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5ECD096B" w:rsidR="006F7EDC" w:rsidRDefault="006F7EDC" w:rsidP="004C7692">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4E37A7">
        <w:rPr>
          <w:b/>
          <w:noProof/>
          <w:sz w:val="24"/>
        </w:rPr>
        <w:t>2353</w:t>
      </w:r>
    </w:p>
    <w:p w14:paraId="30D07688" w14:textId="566E4887" w:rsidR="0075136F"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7F106A" w:rsidR="001E41F3" w:rsidRPr="00410371" w:rsidRDefault="00354882"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BC1F0B" w:rsidR="001E41F3" w:rsidRPr="00410371" w:rsidRDefault="004E37A7" w:rsidP="00547111">
            <w:pPr>
              <w:pStyle w:val="CRCoverPage"/>
              <w:spacing w:after="0"/>
              <w:rPr>
                <w:noProof/>
              </w:rPr>
            </w:pPr>
            <w:r>
              <w:rPr>
                <w:b/>
                <w:noProof/>
                <w:sz w:val="28"/>
              </w:rPr>
              <w:t>5265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B63571" w:rsidR="001E41F3" w:rsidRPr="00410371" w:rsidRDefault="000E7DC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F16E722" w:rsidR="001E41F3" w:rsidRPr="00410371" w:rsidRDefault="00354882">
            <w:pPr>
              <w:pStyle w:val="CRCoverPage"/>
              <w:spacing w:after="0"/>
              <w:jc w:val="center"/>
              <w:rPr>
                <w:noProof/>
                <w:sz w:val="28"/>
              </w:rPr>
            </w:pPr>
            <w:r>
              <w:rPr>
                <w:b/>
                <w:noProof/>
                <w:sz w:val="28"/>
              </w:rPr>
              <w:t>18.2.</w:t>
            </w:r>
            <w:r w:rsidR="00974A46">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F08A85E" w:rsidR="00F25D98" w:rsidRDefault="0075136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A301DE7" w:rsidR="00F25D98" w:rsidRDefault="0075136F"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B00050" w:rsidR="001E41F3" w:rsidRDefault="0075136F">
            <w:pPr>
              <w:pStyle w:val="CRCoverPage"/>
              <w:spacing w:after="0"/>
              <w:ind w:left="100"/>
              <w:rPr>
                <w:noProof/>
              </w:rPr>
            </w:pPr>
            <w:r>
              <w:rPr>
                <w:lang w:eastAsia="zh-CN"/>
              </w:rPr>
              <w:t>Resolution of editor’s note on NID assignment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D5EF61" w:rsidR="001E41F3" w:rsidRDefault="00354882">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9777A6" w:rsidR="001E41F3" w:rsidRDefault="00354882"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517B2F" w:rsidR="001E41F3" w:rsidRDefault="0075136F">
            <w:pPr>
              <w:pStyle w:val="CRCoverPage"/>
              <w:spacing w:after="0"/>
              <w:ind w:left="100"/>
              <w:rPr>
                <w:noProof/>
              </w:rPr>
            </w:pPr>
            <w:r>
              <w:rPr>
                <w:noProof/>
              </w:rPr>
              <w:t>eNPN_Ph2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6794D5" w:rsidR="001E41F3" w:rsidRDefault="00354882">
            <w:pPr>
              <w:pStyle w:val="CRCoverPage"/>
              <w:spacing w:after="0"/>
              <w:ind w:left="100"/>
              <w:rPr>
                <w:noProof/>
              </w:rPr>
            </w:pPr>
            <w:r>
              <w:rPr>
                <w:noProof/>
              </w:rPr>
              <w:t>2023-0</w:t>
            </w:r>
            <w:r w:rsidR="0075136F">
              <w:rPr>
                <w:noProof/>
              </w:rPr>
              <w:t>4-0</w:t>
            </w:r>
            <w:r w:rsidR="000951BF">
              <w:rPr>
                <w:noProof/>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FAA625" w:rsidR="001E41F3" w:rsidRDefault="0071684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C8BC175" w:rsidR="001E41F3" w:rsidRDefault="0035488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540BFB" w14:textId="61918471" w:rsidR="0075136F" w:rsidRDefault="0075136F" w:rsidP="00354882">
            <w:pPr>
              <w:pStyle w:val="CRCoverPage"/>
              <w:spacing w:after="0"/>
              <w:ind w:left="100"/>
              <w:rPr>
                <w:noProof/>
                <w:lang w:eastAsia="zh-CN"/>
              </w:rPr>
            </w:pPr>
            <w:r w:rsidRPr="0075136F">
              <w:rPr>
                <w:noProof/>
                <w:lang w:eastAsia="zh-CN"/>
              </w:rPr>
              <w:t>TS 24.501 contains the following editor's note:</w:t>
            </w:r>
          </w:p>
          <w:p w14:paraId="2F6FBD1E" w14:textId="78C1B987" w:rsidR="0075136F" w:rsidRDefault="0075136F" w:rsidP="0075136F">
            <w:pPr>
              <w:pStyle w:val="EditorsNote"/>
            </w:pPr>
            <w:r>
              <w:t xml:space="preserve">Editor's note: (WI: eNPN_Ph2, CR </w:t>
            </w:r>
            <w:r w:rsidRPr="00445203">
              <w:t>4835</w:t>
            </w:r>
            <w:r>
              <w:t xml:space="preserve">) </w:t>
            </w:r>
            <w:r w:rsidRPr="00EB4314">
              <w:t>The usage of the NID IE described in sc. 5.5.1.3.4 in the initial registration procedure is FFS</w:t>
            </w:r>
            <w:r>
              <w:t>.</w:t>
            </w:r>
          </w:p>
          <w:p w14:paraId="3AF75F50" w14:textId="3F104FDD" w:rsidR="002E1DB7" w:rsidRDefault="002E1DB7" w:rsidP="0075136F">
            <w:pPr>
              <w:pStyle w:val="EditorsNote"/>
            </w:pPr>
            <w:r>
              <w:t xml:space="preserve">Editor's note: (WI: eNPN_Ph2, CR </w:t>
            </w:r>
            <w:r w:rsidRPr="00445203">
              <w:t>4835</w:t>
            </w:r>
            <w:r>
              <w:t xml:space="preserve">) </w:t>
            </w:r>
            <w:r w:rsidRPr="00EB4314">
              <w:t>Whether or not this IE is restricted to the mobility and periodic registration procedure is FFS</w:t>
            </w:r>
            <w:r>
              <w:t>.</w:t>
            </w:r>
          </w:p>
          <w:p w14:paraId="537C2960" w14:textId="238B4C2D" w:rsidR="008B1F24" w:rsidRDefault="00C2132A" w:rsidP="008B1F24">
            <w:pPr>
              <w:pStyle w:val="CRCoverPage"/>
              <w:spacing w:after="0"/>
              <w:ind w:left="100"/>
              <w:rPr>
                <w:noProof/>
                <w:lang w:eastAsia="zh-CN"/>
              </w:rPr>
            </w:pPr>
            <w:bookmarkStart w:id="1" w:name="OLE_LINK1"/>
            <w:bookmarkStart w:id="2" w:name="OLE_LINK2"/>
            <w:r>
              <w:rPr>
                <w:rFonts w:hint="eastAsia"/>
                <w:noProof/>
                <w:lang w:eastAsia="zh-CN"/>
              </w:rPr>
              <w:t>Th</w:t>
            </w:r>
            <w:r w:rsidR="00426D0C">
              <w:rPr>
                <w:noProof/>
                <w:lang w:eastAsia="zh-CN"/>
              </w:rPr>
              <w:t xml:space="preserve">e above </w:t>
            </w:r>
            <w:r w:rsidR="00472C98">
              <w:rPr>
                <w:noProof/>
                <w:lang w:eastAsia="zh-CN"/>
              </w:rPr>
              <w:t xml:space="preserve">editor’s notes </w:t>
            </w:r>
            <w:r>
              <w:rPr>
                <w:noProof/>
                <w:lang w:eastAsia="zh-CN"/>
              </w:rPr>
              <w:t xml:space="preserve">indicate </w:t>
            </w:r>
            <w:r w:rsidR="00426D0C">
              <w:rPr>
                <w:noProof/>
                <w:lang w:eastAsia="zh-CN"/>
              </w:rPr>
              <w:t xml:space="preserve">that </w:t>
            </w:r>
            <w:r w:rsidR="008B1F24">
              <w:rPr>
                <w:noProof/>
                <w:lang w:eastAsia="zh-CN"/>
              </w:rPr>
              <w:t>when the UE is</w:t>
            </w:r>
            <w:r w:rsidR="008B1F24" w:rsidRPr="003168A2">
              <w:t xml:space="preserve"> in </w:t>
            </w:r>
            <w:r w:rsidR="008B1F24">
              <w:rPr>
                <w:rFonts w:hint="eastAsia"/>
              </w:rPr>
              <w:t>5G</w:t>
            </w:r>
            <w:r w:rsidR="008B1F24" w:rsidRPr="003168A2">
              <w:t>MM-</w:t>
            </w:r>
            <w:r w:rsidR="008B1F24">
              <w:t>CONNECTED</w:t>
            </w:r>
            <w:r w:rsidR="008B1F24">
              <w:rPr>
                <w:noProof/>
                <w:lang w:eastAsia="zh-CN"/>
              </w:rPr>
              <w:t xml:space="preserve"> mode and serving SNPN chang</w:t>
            </w:r>
            <w:r w:rsidR="00FD6174">
              <w:rPr>
                <w:noProof/>
                <w:lang w:eastAsia="zh-CN"/>
              </w:rPr>
              <w:t>es</w:t>
            </w:r>
            <w:r w:rsidR="00426D0C">
              <w:rPr>
                <w:noProof/>
                <w:lang w:eastAsia="zh-CN"/>
              </w:rPr>
              <w:t xml:space="preserve">, it is unclear whether NID </w:t>
            </w:r>
            <w:r w:rsidR="003725B9">
              <w:rPr>
                <w:noProof/>
                <w:lang w:eastAsia="zh-CN"/>
              </w:rPr>
              <w:t xml:space="preserve">needs to be </w:t>
            </w:r>
            <w:r w:rsidR="00426D0C">
              <w:rPr>
                <w:noProof/>
                <w:lang w:eastAsia="zh-CN"/>
              </w:rPr>
              <w:t>assigned during initial registration.</w:t>
            </w:r>
          </w:p>
          <w:p w14:paraId="3CB3AE6D" w14:textId="77777777" w:rsidR="00DF220A" w:rsidRDefault="00DF220A" w:rsidP="00DF220A">
            <w:pPr>
              <w:pStyle w:val="CRCoverPage"/>
              <w:spacing w:after="0"/>
              <w:ind w:left="100"/>
              <w:rPr>
                <w:noProof/>
                <w:lang w:eastAsia="zh-CN"/>
              </w:rPr>
            </w:pPr>
            <w:bookmarkStart w:id="3" w:name="OLE_LINK60"/>
          </w:p>
          <w:p w14:paraId="1FE1203A" w14:textId="045BECE8" w:rsidR="00DF220A" w:rsidRDefault="00DF220A" w:rsidP="00DF220A">
            <w:pPr>
              <w:pStyle w:val="CRCoverPage"/>
              <w:spacing w:after="0"/>
              <w:ind w:left="100"/>
              <w:rPr>
                <w:noProof/>
              </w:rPr>
            </w:pPr>
            <w:r>
              <w:rPr>
                <w:noProof/>
                <w:lang w:eastAsia="zh-CN"/>
              </w:rPr>
              <w:t xml:space="preserve">Given </w:t>
            </w:r>
            <w:r w:rsidRPr="009E264C">
              <w:rPr>
                <w:noProof/>
                <w:lang w:eastAsia="zh-CN"/>
              </w:rPr>
              <w:t xml:space="preserve">the </w:t>
            </w:r>
            <w:r>
              <w:rPr>
                <w:rFonts w:hint="eastAsia"/>
                <w:noProof/>
                <w:lang w:eastAsia="zh-CN"/>
              </w:rPr>
              <w:t>serving</w:t>
            </w:r>
            <w:r>
              <w:rPr>
                <w:noProof/>
                <w:lang w:eastAsia="zh-CN"/>
              </w:rPr>
              <w:t xml:space="preserve"> SNPN is not changed</w:t>
            </w:r>
            <w:r>
              <w:rPr>
                <w:noProof/>
                <w:lang w:eastAsia="zh-CN"/>
              </w:rPr>
              <w:t xml:space="preserve">, </w:t>
            </w:r>
            <w:r>
              <w:rPr>
                <w:noProof/>
              </w:rPr>
              <w:t>there is no need for UE to obtain</w:t>
            </w:r>
            <w:r>
              <w:rPr>
                <w:noProof/>
                <w:lang w:eastAsia="zh-CN"/>
              </w:rPr>
              <w:t xml:space="preserve"> </w:t>
            </w:r>
            <w:r>
              <w:rPr>
                <w:noProof/>
              </w:rPr>
              <w:t xml:space="preserve">registered SNPN ID during </w:t>
            </w:r>
            <w:r>
              <w:rPr>
                <w:noProof/>
              </w:rPr>
              <w:t>initial registration</w:t>
            </w:r>
            <w:r>
              <w:rPr>
                <w:noProof/>
              </w:rPr>
              <w:t xml:space="preserve">. </w:t>
            </w:r>
            <w:bookmarkEnd w:id="3"/>
            <w:r>
              <w:rPr>
                <w:noProof/>
              </w:rPr>
              <w:t xml:space="preserve">Hence, </w:t>
            </w:r>
            <w:r>
              <w:rPr>
                <w:noProof/>
                <w:lang w:eastAsia="zh-CN"/>
              </w:rPr>
              <w:t xml:space="preserve">it proposes to </w:t>
            </w:r>
            <w:r>
              <w:rPr>
                <w:noProof/>
                <w:lang w:eastAsia="zh-CN"/>
              </w:rPr>
              <w:t xml:space="preserve">remove </w:t>
            </w:r>
            <w:r>
              <w:rPr>
                <w:noProof/>
                <w:lang w:eastAsia="zh-CN"/>
              </w:rPr>
              <w:t>these editor’s notes without change of the initial registraion procedure.</w:t>
            </w:r>
            <w:r>
              <w:rPr>
                <w:noProof/>
                <w:lang w:eastAsia="zh-CN"/>
              </w:rPr>
              <w:t xml:space="preserve"> </w:t>
            </w:r>
            <w:r>
              <w:rPr>
                <w:noProof/>
                <w:lang w:eastAsia="zh-CN"/>
              </w:rPr>
              <w:t>D</w:t>
            </w:r>
            <w:r>
              <w:rPr>
                <w:rFonts w:hint="eastAsia"/>
                <w:noProof/>
                <w:lang w:eastAsia="zh-CN"/>
              </w:rPr>
              <w:t>etailed</w:t>
            </w:r>
            <w:r>
              <w:rPr>
                <w:noProof/>
              </w:rPr>
              <w:t xml:space="preserve"> </w:t>
            </w:r>
            <w:r>
              <w:rPr>
                <w:rFonts w:hint="eastAsia"/>
                <w:noProof/>
                <w:lang w:eastAsia="zh-CN"/>
              </w:rPr>
              <w:t>analysis</w:t>
            </w:r>
            <w:r>
              <w:rPr>
                <w:noProof/>
              </w:rPr>
              <w:t xml:space="preserve"> </w:t>
            </w:r>
            <w:r>
              <w:rPr>
                <w:noProof/>
                <w:lang w:eastAsia="zh-CN"/>
              </w:rPr>
              <w:t>is below:</w:t>
            </w:r>
          </w:p>
          <w:p w14:paraId="31F61BB0" w14:textId="77777777" w:rsidR="00DF220A" w:rsidRPr="00DF220A" w:rsidRDefault="00DF220A" w:rsidP="008B1F24">
            <w:pPr>
              <w:pStyle w:val="CRCoverPage"/>
              <w:spacing w:after="0"/>
              <w:ind w:left="100"/>
              <w:rPr>
                <w:rFonts w:hint="eastAsia"/>
                <w:noProof/>
                <w:lang w:eastAsia="zh-CN"/>
              </w:rPr>
            </w:pPr>
          </w:p>
          <w:bookmarkEnd w:id="1"/>
          <w:bookmarkEnd w:id="2"/>
          <w:p w14:paraId="1EB4ED28" w14:textId="77777777" w:rsidR="009034C8" w:rsidRDefault="007B6B43" w:rsidP="009034C8">
            <w:pPr>
              <w:pStyle w:val="CRCoverPage"/>
              <w:spacing w:after="0"/>
              <w:ind w:left="100"/>
              <w:rPr>
                <w:noProof/>
                <w:lang w:eastAsia="zh-CN"/>
              </w:rPr>
            </w:pPr>
            <w:r>
              <w:rPr>
                <w:noProof/>
                <w:lang w:eastAsia="zh-CN"/>
              </w:rPr>
              <w:t>The scenario where the SNPN changes is:</w:t>
            </w:r>
          </w:p>
          <w:p w14:paraId="7D70470E" w14:textId="77777777" w:rsidR="009034C8" w:rsidRDefault="009034C8" w:rsidP="009034C8">
            <w:pPr>
              <w:pStyle w:val="CRCoverPage"/>
              <w:spacing w:after="0"/>
              <w:ind w:left="100"/>
              <w:rPr>
                <w:noProof/>
                <w:lang w:eastAsia="zh-CN"/>
              </w:rPr>
            </w:pPr>
            <w:r>
              <w:t xml:space="preserve">step1: </w:t>
            </w:r>
            <w:r w:rsidR="007B6B43">
              <w:t xml:space="preserve">the UE </w:t>
            </w:r>
            <w:r w:rsidR="007B6B43">
              <w:t xml:space="preserve">initiate initial </w:t>
            </w:r>
            <w:r w:rsidR="007B6B43">
              <w:t>regis</w:t>
            </w:r>
            <w:r w:rsidR="007B6B43">
              <w:t xml:space="preserve">tration </w:t>
            </w:r>
            <w:r w:rsidR="007B6B43">
              <w:t xml:space="preserve">with SNPN-1 and SNPN-1 provides the list of equivalent SNPNs </w:t>
            </w:r>
            <w:r w:rsidR="007B6B43">
              <w:rPr>
                <w:lang w:eastAsia="zh-CN"/>
              </w:rPr>
              <w:t>(including SNPN-2, SNPN-3 and SNPN-4)</w:t>
            </w:r>
            <w:r w:rsidR="007B6B43">
              <w:t xml:space="preserve"> to the UE;</w:t>
            </w:r>
          </w:p>
          <w:p w14:paraId="75632ADD" w14:textId="0F02AFA2" w:rsidR="007B6B43" w:rsidRDefault="009034C8" w:rsidP="00DF220A">
            <w:pPr>
              <w:pStyle w:val="CRCoverPage"/>
              <w:spacing w:after="0"/>
              <w:ind w:left="100"/>
              <w:rPr>
                <w:rFonts w:hint="eastAsia"/>
                <w:noProof/>
                <w:lang w:eastAsia="zh-CN"/>
              </w:rPr>
            </w:pPr>
            <w:r>
              <w:rPr>
                <w:noProof/>
                <w:lang w:eastAsia="zh-CN"/>
              </w:rPr>
              <w:t xml:space="preserve">step2: </w:t>
            </w:r>
            <w:r w:rsidR="007B6B43">
              <w:rPr>
                <w:noProof/>
                <w:lang w:eastAsia="zh-CN"/>
              </w:rPr>
              <w:t xml:space="preserve">then the UE in </w:t>
            </w:r>
            <w:r w:rsidR="007B6B43">
              <w:t>5GMM-CONNECTED mode moves to a new cell where new SNPN(s) is available;</w:t>
            </w:r>
          </w:p>
          <w:p w14:paraId="19D43795" w14:textId="77777777" w:rsidR="00E84715" w:rsidRDefault="009034C8" w:rsidP="00E84715">
            <w:pPr>
              <w:pStyle w:val="CRCoverPage"/>
              <w:spacing w:after="0"/>
              <w:ind w:left="100"/>
            </w:pPr>
            <w:r>
              <w:rPr>
                <w:rFonts w:hint="eastAsia"/>
                <w:noProof/>
                <w:lang w:eastAsia="zh-CN"/>
              </w:rPr>
              <w:t>I</w:t>
            </w:r>
            <w:r>
              <w:rPr>
                <w:noProof/>
                <w:lang w:eastAsia="zh-CN"/>
              </w:rPr>
              <w:t xml:space="preserve">n fact, the serving SNPN changing for UE in </w:t>
            </w:r>
            <w:r>
              <w:t>5GMM-CONNECTED mode</w:t>
            </w:r>
            <w:r>
              <w:t xml:space="preserve"> </w:t>
            </w:r>
            <w:r w:rsidR="00DD554E">
              <w:t xml:space="preserve">only occurs </w:t>
            </w:r>
            <w:r w:rsidR="00E84715">
              <w:t>in the case where</w:t>
            </w:r>
            <w:r>
              <w:t xml:space="preserve"> the UE is handed over by source NG-RAN to an equivalent SNPN.</w:t>
            </w:r>
          </w:p>
          <w:p w14:paraId="2747244D" w14:textId="77777777" w:rsidR="00E84715" w:rsidRDefault="00E84715" w:rsidP="00E84715">
            <w:pPr>
              <w:pStyle w:val="CRCoverPage"/>
              <w:spacing w:after="0"/>
              <w:ind w:left="100"/>
              <w:rPr>
                <w:noProof/>
                <w:lang w:eastAsia="zh-CN"/>
              </w:rPr>
            </w:pPr>
          </w:p>
          <w:p w14:paraId="1FB1737F" w14:textId="1A04AF8A" w:rsidR="00E84715" w:rsidRDefault="00E84715" w:rsidP="00E84715">
            <w:pPr>
              <w:pStyle w:val="CRCoverPage"/>
              <w:spacing w:after="0"/>
              <w:ind w:left="100"/>
              <w:rPr>
                <w:noProof/>
                <w:lang w:eastAsia="zh-CN"/>
              </w:rPr>
            </w:pPr>
            <w:r>
              <w:rPr>
                <w:noProof/>
                <w:lang w:eastAsia="zh-CN"/>
              </w:rPr>
              <w:t xml:space="preserve">When the UE initiates initial registration, the handover does not take place due to no DRB to be established in the source NG-RAN. That means </w:t>
            </w:r>
            <w:r w:rsidRPr="00E84715">
              <w:rPr>
                <w:noProof/>
                <w:highlight w:val="cyan"/>
                <w:lang w:eastAsia="zh-CN"/>
              </w:rPr>
              <w:t>a change in SNPN does not take place</w:t>
            </w:r>
            <w:r>
              <w:rPr>
                <w:noProof/>
                <w:lang w:eastAsia="zh-CN"/>
              </w:rPr>
              <w:t>.</w:t>
            </w:r>
          </w:p>
          <w:p w14:paraId="47D35322" w14:textId="77777777" w:rsidR="00E84715" w:rsidRDefault="00E84715" w:rsidP="00E84715">
            <w:pPr>
              <w:pStyle w:val="CRCoverPage"/>
              <w:spacing w:after="0"/>
              <w:ind w:left="100"/>
            </w:pPr>
          </w:p>
          <w:p w14:paraId="362689DD" w14:textId="232EADA0" w:rsidR="00E34E9C" w:rsidRDefault="004F7B81" w:rsidP="004F7B81">
            <w:pPr>
              <w:pStyle w:val="CRCoverPage"/>
              <w:spacing w:after="0"/>
              <w:ind w:left="459"/>
              <w:rPr>
                <w:noProof/>
                <w:lang w:eastAsia="zh-CN"/>
              </w:rPr>
            </w:pPr>
            <w:r>
              <w:rPr>
                <w:noProof/>
                <w:lang w:eastAsia="zh-CN"/>
              </w:rPr>
              <w:t xml:space="preserve">Quote from </w:t>
            </w:r>
            <w:r w:rsidR="00E34E9C">
              <w:rPr>
                <w:noProof/>
                <w:lang w:eastAsia="zh-CN"/>
              </w:rPr>
              <w:t>TS 38.331</w:t>
            </w:r>
            <w:r>
              <w:rPr>
                <w:noProof/>
                <w:lang w:eastAsia="zh-CN"/>
              </w:rPr>
              <w:t>:</w:t>
            </w:r>
          </w:p>
          <w:p w14:paraId="072F701F" w14:textId="5564BF42" w:rsidR="008B1F24" w:rsidRPr="000C5B07" w:rsidRDefault="008B1F24" w:rsidP="004F7B81">
            <w:pPr>
              <w:pStyle w:val="CRCoverPage"/>
              <w:spacing w:afterLines="50"/>
              <w:ind w:leftChars="430" w:left="860"/>
              <w:rPr>
                <w:i/>
                <w:noProof/>
                <w:sz w:val="18"/>
                <w:lang w:eastAsia="zh-CN"/>
              </w:rPr>
            </w:pPr>
            <w:bookmarkStart w:id="4" w:name="_GoBack"/>
            <w:r w:rsidRPr="000C5B07">
              <w:rPr>
                <w:i/>
                <w:noProof/>
                <w:sz w:val="18"/>
                <w:lang w:eastAsia="zh-CN"/>
              </w:rPr>
              <w:lastRenderedPageBreak/>
              <w:t xml:space="preserve">The Network </w:t>
            </w:r>
            <w:r w:rsidRPr="000C5B07">
              <w:rPr>
                <w:i/>
                <w:noProof/>
                <w:sz w:val="18"/>
                <w:highlight w:val="yellow"/>
                <w:lang w:eastAsia="zh-CN"/>
              </w:rPr>
              <w:t>may initiate the RRC reconfiguration</w:t>
            </w:r>
            <w:r w:rsidRPr="000C5B07">
              <w:rPr>
                <w:i/>
                <w:noProof/>
                <w:sz w:val="18"/>
                <w:lang w:eastAsia="zh-CN"/>
              </w:rPr>
              <w:t xml:space="preserve"> procedure</w:t>
            </w:r>
            <w:bookmarkEnd w:id="4"/>
            <w:r w:rsidRPr="000C5B07">
              <w:rPr>
                <w:i/>
                <w:noProof/>
                <w:sz w:val="18"/>
                <w:lang w:eastAsia="zh-CN"/>
              </w:rPr>
              <w:t xml:space="preserve"> to a UE in RRC_CONNECTED. The Network applies the procedure as follows:</w:t>
            </w:r>
          </w:p>
          <w:p w14:paraId="150A338D" w14:textId="3F52B345" w:rsidR="000C5B07" w:rsidRPr="000C5B07" w:rsidRDefault="000C5B07" w:rsidP="004F7B81">
            <w:pPr>
              <w:pStyle w:val="CRCoverPage"/>
              <w:spacing w:afterLines="50"/>
              <w:ind w:leftChars="430" w:left="860"/>
              <w:rPr>
                <w:i/>
                <w:noProof/>
                <w:sz w:val="18"/>
                <w:lang w:eastAsia="zh-CN"/>
              </w:rPr>
            </w:pPr>
            <w:r w:rsidRPr="000C5B07">
              <w:rPr>
                <w:i/>
                <w:noProof/>
                <w:sz w:val="18"/>
                <w:lang w:eastAsia="zh-CN"/>
              </w:rPr>
              <w:t>…</w:t>
            </w:r>
          </w:p>
          <w:p w14:paraId="708AA7DE" w14:textId="6C1ACE59" w:rsidR="008B1F24" w:rsidRPr="00DF220A" w:rsidRDefault="000C5B07" w:rsidP="00DF220A">
            <w:pPr>
              <w:pStyle w:val="CRCoverPage"/>
              <w:spacing w:afterLines="50"/>
              <w:ind w:leftChars="430" w:left="860"/>
              <w:rPr>
                <w:rFonts w:hint="eastAsia"/>
                <w:i/>
                <w:noProof/>
                <w:sz w:val="18"/>
                <w:lang w:eastAsia="zh-CN"/>
              </w:rPr>
            </w:pPr>
            <w:r w:rsidRPr="000C5B07">
              <w:rPr>
                <w:i/>
                <w:noProof/>
                <w:sz w:val="18"/>
                <w:lang w:eastAsia="zh-CN"/>
              </w:rPr>
              <w:t>-</w:t>
            </w:r>
            <w:r w:rsidRPr="000C5B07">
              <w:rPr>
                <w:i/>
                <w:noProof/>
                <w:sz w:val="18"/>
                <w:lang w:eastAsia="zh-CN"/>
              </w:rPr>
              <w:tab/>
              <w:t xml:space="preserve">the reconfigurationWithSync is included in masterCellGroup only when AS security has been activated, and SRB2 with </w:t>
            </w:r>
            <w:r w:rsidRPr="000C5B07">
              <w:rPr>
                <w:i/>
                <w:noProof/>
                <w:sz w:val="18"/>
                <w:highlight w:val="green"/>
                <w:lang w:eastAsia="zh-CN"/>
              </w:rPr>
              <w:t>at least one DRB</w:t>
            </w:r>
            <w:r w:rsidRPr="000C5B07">
              <w:rPr>
                <w:i/>
                <w:noProof/>
                <w:sz w:val="18"/>
                <w:lang w:eastAsia="zh-CN"/>
              </w:rPr>
              <w:t xml:space="preserve"> or multicast MRB or, for IAB, SRB2, are setup and not suspended;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28F4F35" w:rsidR="001E41F3" w:rsidRPr="00354882" w:rsidRDefault="0075136F" w:rsidP="00354882">
            <w:pPr>
              <w:pStyle w:val="CRCoverPage"/>
              <w:ind w:left="100"/>
            </w:pPr>
            <w:r w:rsidRPr="0075136F">
              <w:t xml:space="preserve">Removal of the editor’s note </w:t>
            </w:r>
            <w:r>
              <w:t>on NID assignment.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72FA6F" w:rsidR="001E41F3" w:rsidRDefault="0075136F">
            <w:pPr>
              <w:pStyle w:val="CRCoverPage"/>
              <w:spacing w:after="0"/>
              <w:ind w:left="100"/>
              <w:rPr>
                <w:noProof/>
              </w:rPr>
            </w:pPr>
            <w:r w:rsidRPr="0075136F">
              <w:rPr>
                <w:noProof/>
              </w:rPr>
              <w:t>Remaining Editor’s Note on a resolved issue.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2E7A05" w:rsidR="001E41F3" w:rsidRDefault="002E1DB7">
            <w:pPr>
              <w:pStyle w:val="CRCoverPage"/>
              <w:spacing w:after="0"/>
              <w:ind w:left="100"/>
              <w:rPr>
                <w:noProof/>
              </w:rPr>
            </w:pPr>
            <w:r w:rsidRPr="00C06081">
              <w:rPr>
                <w:noProof/>
              </w:rPr>
              <w:t>5.5.1.2.4</w:t>
            </w:r>
            <w:r>
              <w:rPr>
                <w:rFonts w:hint="eastAsia"/>
                <w:noProof/>
                <w:lang w:eastAsia="zh-CN"/>
              </w:rPr>
              <w:t>,</w:t>
            </w:r>
            <w:r>
              <w:rPr>
                <w:noProof/>
                <w:lang w:eastAsia="zh-CN"/>
              </w:rPr>
              <w:t xml:space="preserve"> 8.2.7.53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4D0811"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3B7E57"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6ACDB6" w:rsidR="001E41F3" w:rsidRDefault="00354882">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2F4A507D" w:rsidR="001E41F3" w:rsidRPr="00354882" w:rsidRDefault="00354882" w:rsidP="003548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w:t>
      </w:r>
    </w:p>
    <w:p w14:paraId="7BBA05D0" w14:textId="77777777" w:rsidR="0090286E" w:rsidRPr="007F2770" w:rsidRDefault="0090286E" w:rsidP="0090286E">
      <w:pPr>
        <w:pStyle w:val="50"/>
      </w:pPr>
      <w:bookmarkStart w:id="5" w:name="_Toc20232675"/>
      <w:bookmarkStart w:id="6" w:name="_Toc27746777"/>
      <w:bookmarkStart w:id="7" w:name="_Toc36212959"/>
      <w:bookmarkStart w:id="8" w:name="_Toc36657136"/>
      <w:bookmarkStart w:id="9" w:name="_Toc45286800"/>
      <w:bookmarkStart w:id="10" w:name="_Toc51948069"/>
      <w:bookmarkStart w:id="11" w:name="_Toc51949161"/>
      <w:bookmarkStart w:id="12" w:name="_Toc131396083"/>
      <w:bookmarkStart w:id="13" w:name="_Hlk128574385"/>
      <w:r w:rsidRPr="007F2770">
        <w:t>5.5.1.2.4</w:t>
      </w:r>
      <w:r w:rsidRPr="007F2770">
        <w:tab/>
        <w:t>Initial registration accepted by the network</w:t>
      </w:r>
      <w:bookmarkEnd w:id="5"/>
      <w:bookmarkEnd w:id="6"/>
      <w:bookmarkEnd w:id="7"/>
      <w:bookmarkEnd w:id="8"/>
      <w:bookmarkEnd w:id="9"/>
      <w:bookmarkEnd w:id="10"/>
      <w:bookmarkEnd w:id="11"/>
      <w:bookmarkEnd w:id="12"/>
    </w:p>
    <w:p w14:paraId="2A7DF26D" w14:textId="77777777" w:rsidR="0090286E" w:rsidRPr="007F2770" w:rsidRDefault="0090286E" w:rsidP="0090286E">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3CCA0ECC" w14:textId="77777777" w:rsidR="0090286E" w:rsidRPr="007F2770" w:rsidRDefault="0090286E" w:rsidP="0090286E">
      <w:r w:rsidRPr="007F2770">
        <w:t>If the initial registration request is accepted by the network, the AMF shall send a REGISTRATION ACCEPT message to the UE.</w:t>
      </w:r>
    </w:p>
    <w:p w14:paraId="2EA681BA" w14:textId="77777777" w:rsidR="0090286E" w:rsidRPr="007F2770" w:rsidRDefault="0090286E" w:rsidP="0090286E">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4CB7956" w14:textId="77777777" w:rsidR="0090286E" w:rsidRPr="007F2770" w:rsidRDefault="0090286E" w:rsidP="0090286E">
      <w:pPr>
        <w:pStyle w:val="NO"/>
        <w:rPr>
          <w:lang w:eastAsia="ja-JP"/>
        </w:rPr>
      </w:pPr>
      <w:r w:rsidRPr="007F2770">
        <w:t>NOTE 1:</w:t>
      </w:r>
      <w:r w:rsidRPr="007F2770">
        <w:tab/>
        <w:t>This information is forwarded to the new AMF during inter-AMF handover or to the new MME during inter-system handover to S1 mode.</w:t>
      </w:r>
    </w:p>
    <w:p w14:paraId="4CFABDFF" w14:textId="77777777" w:rsidR="0090286E" w:rsidRPr="007F2770" w:rsidRDefault="0090286E" w:rsidP="0090286E">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4A57ACBD" w14:textId="77777777" w:rsidR="0090286E" w:rsidRPr="007F2770" w:rsidRDefault="0090286E" w:rsidP="0090286E">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208AA4FB" w14:textId="77777777" w:rsidR="0090286E" w:rsidRPr="007F2770" w:rsidRDefault="0090286E" w:rsidP="0090286E">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01E7EE41" w14:textId="77777777" w:rsidR="0090286E" w:rsidRPr="007F2770" w:rsidRDefault="0090286E" w:rsidP="0090286E">
      <w:r w:rsidRPr="007F2770">
        <w:t>The AMF may include service area restrictions in the Service area list IE in the REGISTRATION ACCEPT message. The UE, upon receiving a REGISTRATION ACCEPT message with the service area restrictions shall act as described in subclause 5.3.5.</w:t>
      </w:r>
    </w:p>
    <w:p w14:paraId="39ABE883" w14:textId="77777777" w:rsidR="0090286E" w:rsidRPr="007F2770" w:rsidRDefault="0090286E" w:rsidP="0090286E">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1303CC93" w14:textId="77777777" w:rsidR="0090286E" w:rsidRPr="007F2770" w:rsidRDefault="0090286E" w:rsidP="0090286E">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13CBEBDC" w14:textId="77777777" w:rsidR="0090286E" w:rsidRPr="007F2770" w:rsidRDefault="0090286E" w:rsidP="0090286E">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11242334" w14:textId="77777777" w:rsidR="0090286E" w:rsidRPr="007F2770" w:rsidRDefault="0090286E" w:rsidP="0090286E">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326731EC" w14:textId="77777777" w:rsidR="0090286E" w:rsidRPr="007F2770" w:rsidRDefault="0090286E" w:rsidP="0090286E">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3BF2EEC5" w14:textId="77777777" w:rsidR="0090286E" w:rsidRPr="007F2770" w:rsidRDefault="0090286E" w:rsidP="0090286E">
      <w:pPr>
        <w:pStyle w:val="B1"/>
      </w:pPr>
      <w:r w:rsidRPr="007F2770">
        <w:lastRenderedPageBreak/>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71BED2B5" w14:textId="77777777" w:rsidR="0090286E" w:rsidRPr="007F2770" w:rsidRDefault="0090286E" w:rsidP="0090286E">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40A64D1C" w14:textId="77777777" w:rsidR="0090286E" w:rsidRPr="007F2770" w:rsidRDefault="0090286E" w:rsidP="0090286E">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46E8FF9E" w14:textId="77777777" w:rsidR="0090286E" w:rsidRPr="007F2770" w:rsidRDefault="0090286E" w:rsidP="0090286E">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73A31F12" w14:textId="77777777" w:rsidR="0090286E" w:rsidRPr="007F2770" w:rsidRDefault="0090286E" w:rsidP="0090286E">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53EBEB1A" w14:textId="77777777" w:rsidR="0090286E" w:rsidRPr="007F2770" w:rsidRDefault="0090286E" w:rsidP="0090286E">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1CA71E23" w14:textId="77777777" w:rsidR="0090286E" w:rsidRPr="007F2770" w:rsidRDefault="0090286E" w:rsidP="0090286E">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523BE873" w14:textId="77777777" w:rsidR="0090286E" w:rsidRPr="007F2770" w:rsidRDefault="0090286E" w:rsidP="0090286E">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5F516568" w14:textId="77777777" w:rsidR="0090286E" w:rsidRPr="007F2770" w:rsidRDefault="0090286E" w:rsidP="0090286E">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50AC3A9F" w14:textId="77777777" w:rsidR="0090286E" w:rsidRPr="007F2770" w:rsidRDefault="0090286E" w:rsidP="0090286E">
      <w:r w:rsidRPr="007F2770">
        <w:t>The AMF shall include the LADN information which consists of the determined LADN DNNs for the UE and LADN service area(s) available in the current registration area in the LADN information IE of the REGISTRATION ACCEPT message.</w:t>
      </w:r>
    </w:p>
    <w:p w14:paraId="7A51B88E" w14:textId="77777777" w:rsidR="0090286E" w:rsidRPr="007F2770" w:rsidRDefault="0090286E" w:rsidP="0090286E">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2C2214C6" w14:textId="77777777" w:rsidR="0090286E" w:rsidRPr="007F2770" w:rsidRDefault="0090286E" w:rsidP="0090286E">
      <w:r w:rsidRPr="007F2770">
        <w:t xml:space="preserve">The UE, upon receiving the REGISTRATION ACCEPT message with the LADN information, shall store the received LADN information. The UE, upon receiving the REGISTRATION ACCEPT message with the </w:t>
      </w:r>
      <w:proofErr w:type="spellStart"/>
      <w:r w:rsidRPr="007F2770">
        <w:t>extened</w:t>
      </w:r>
      <w:proofErr w:type="spellEnd"/>
      <w:r w:rsidRPr="007F2770">
        <w:t xml:space="preserve">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3283CD11" w14:textId="77777777" w:rsidR="0090286E" w:rsidRPr="007F2770" w:rsidRDefault="0090286E" w:rsidP="0090286E">
      <w:r w:rsidRPr="007F2770">
        <w:lastRenderedPageBreak/>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055ED68D" w14:textId="77777777" w:rsidR="0090286E" w:rsidRPr="007F2770" w:rsidRDefault="0090286E" w:rsidP="0090286E">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22599CBE" w14:textId="77777777" w:rsidR="0090286E" w:rsidRPr="007F2770" w:rsidRDefault="0090286E" w:rsidP="0090286E">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2DEDD5E" w14:textId="77777777" w:rsidR="0090286E" w:rsidRPr="007F2770" w:rsidRDefault="0090286E" w:rsidP="0090286E">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1ADF4FC5" w14:textId="77777777" w:rsidR="0090286E" w:rsidRPr="007F2770" w:rsidRDefault="0090286E" w:rsidP="0090286E">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0403EC45" w14:textId="77777777" w:rsidR="0090286E" w:rsidRPr="007F2770" w:rsidRDefault="0090286E" w:rsidP="0090286E">
      <w:pPr>
        <w:snapToGrid w:val="0"/>
      </w:pPr>
      <w:r w:rsidRPr="007F2770">
        <w:t>If a 5G-GUTI or the SOR transparent container IE is included in the REGISTRATION ACCEPT message, the AMF shall start timer T3550 and enter state 5GMM-COMMON-PROCEDURE-INITIATED as described in subclause 5.1.3.2.3.3.</w:t>
      </w:r>
    </w:p>
    <w:p w14:paraId="258BD348" w14:textId="77777777" w:rsidR="0090286E" w:rsidRPr="007F2770" w:rsidRDefault="0090286E" w:rsidP="0090286E">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00353E30" w14:textId="77777777" w:rsidR="0090286E" w:rsidRPr="007F2770" w:rsidRDefault="0090286E" w:rsidP="0090286E">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159F606D" w14:textId="77777777" w:rsidR="0090286E" w:rsidRPr="007F2770" w:rsidRDefault="0090286E" w:rsidP="0090286E">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1E42F6CA" w14:textId="77777777" w:rsidR="0090286E" w:rsidRPr="007F2770" w:rsidRDefault="0090286E" w:rsidP="0090286E">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0A026647" w14:textId="77777777" w:rsidR="0090286E" w:rsidRPr="007F2770" w:rsidRDefault="0090286E" w:rsidP="0090286E">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191A7502" w14:textId="77777777" w:rsidR="0090286E" w:rsidRPr="007F2770" w:rsidRDefault="0090286E" w:rsidP="0090286E">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27077E95" w14:textId="77777777" w:rsidR="0090286E" w:rsidRPr="007F2770" w:rsidRDefault="0090286E" w:rsidP="0090286E">
      <w:r w:rsidRPr="007F2770">
        <w:t>The AMF shall include the T3512 value IE in the REGISTRATION ACCEPT message only if the REGISTRATION REQUEST message was sent over the 3GPP access.</w:t>
      </w:r>
    </w:p>
    <w:p w14:paraId="658FDE16" w14:textId="77777777" w:rsidR="0090286E" w:rsidRPr="007F2770" w:rsidRDefault="0090286E" w:rsidP="0090286E">
      <w:r w:rsidRPr="007F2770">
        <w:t>The AMF shall include the non-3GPP de-registration timer value IE in the REGISTRATION ACCEPT message only if the REGISTRATION REQUEST message was sent over the non-3GPP access.</w:t>
      </w:r>
    </w:p>
    <w:p w14:paraId="5B47E887" w14:textId="77777777" w:rsidR="0090286E" w:rsidRPr="007F2770" w:rsidRDefault="0090286E" w:rsidP="0090286E">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70B06A84" w14:textId="77777777" w:rsidR="0090286E" w:rsidRPr="007F2770" w:rsidRDefault="0090286E" w:rsidP="0090286E">
      <w:r w:rsidRPr="007F2770">
        <w:lastRenderedPageBreak/>
        <w:t>The AMF may include the T3447 value IE set to the service gap time value in the REGISTRATION ACCEPT message if:</w:t>
      </w:r>
    </w:p>
    <w:p w14:paraId="3AF3443D" w14:textId="77777777" w:rsidR="0090286E" w:rsidRPr="007F2770" w:rsidRDefault="0090286E" w:rsidP="0090286E">
      <w:pPr>
        <w:pStyle w:val="B1"/>
      </w:pPr>
      <w:r w:rsidRPr="007F2770">
        <w:t>-</w:t>
      </w:r>
      <w:r w:rsidRPr="007F2770">
        <w:tab/>
        <w:t>the UE has indicated support for service gap control in the REGISTRATION REQUEST message; and</w:t>
      </w:r>
    </w:p>
    <w:p w14:paraId="218D9C6C" w14:textId="77777777" w:rsidR="0090286E" w:rsidRPr="007F2770" w:rsidRDefault="0090286E" w:rsidP="0090286E">
      <w:pPr>
        <w:pStyle w:val="B1"/>
      </w:pPr>
      <w:r w:rsidRPr="007F2770">
        <w:t>-</w:t>
      </w:r>
      <w:r w:rsidRPr="007F2770">
        <w:tab/>
        <w:t>a service gap time value is available in the 5GMM context.</w:t>
      </w:r>
    </w:p>
    <w:p w14:paraId="50B6A0EB" w14:textId="77777777" w:rsidR="0090286E" w:rsidRPr="007F2770" w:rsidRDefault="0090286E" w:rsidP="0090286E">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09482E5E" w14:textId="77777777" w:rsidR="0090286E" w:rsidRPr="007F2770" w:rsidRDefault="0090286E" w:rsidP="0090286E">
      <w:pPr>
        <w:pStyle w:val="B1"/>
      </w:pPr>
      <w:r w:rsidRPr="007F2770">
        <w:t>a)</w:t>
      </w:r>
      <w:r w:rsidRPr="007F2770">
        <w:tab/>
      </w:r>
      <w:r w:rsidRPr="007F2770">
        <w:rPr>
          <w:noProof/>
          <w:lang w:val="en-US"/>
        </w:rPr>
        <w:t>the UE is configured for high priority access in the selected PLMN</w:t>
      </w:r>
      <w:r w:rsidRPr="007F2770">
        <w:t>; or</w:t>
      </w:r>
    </w:p>
    <w:p w14:paraId="31277B34" w14:textId="77777777" w:rsidR="0090286E" w:rsidRPr="007F2770" w:rsidRDefault="0090286E" w:rsidP="0090286E">
      <w:pPr>
        <w:pStyle w:val="B1"/>
      </w:pPr>
      <w:r w:rsidRPr="007F2770">
        <w:t>b)</w:t>
      </w:r>
      <w:r w:rsidRPr="007F2770">
        <w:tab/>
        <w:t>the 5GS registration type IE in the REGISTRATION REQUEST message is set to "emergency registration".</w:t>
      </w:r>
    </w:p>
    <w:p w14:paraId="52AE566D" w14:textId="77777777" w:rsidR="0090286E" w:rsidRPr="007F2770" w:rsidRDefault="0090286E" w:rsidP="0090286E">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053679F4" w14:textId="77777777" w:rsidR="0090286E" w:rsidRPr="007F2770" w:rsidRDefault="0090286E" w:rsidP="0090286E">
      <w:r w:rsidRPr="007F2770">
        <w:t>If:</w:t>
      </w:r>
    </w:p>
    <w:p w14:paraId="15F13DC4" w14:textId="77777777" w:rsidR="0090286E" w:rsidRPr="007F2770" w:rsidRDefault="0090286E" w:rsidP="0090286E">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62DB3D8D" w14:textId="77777777" w:rsidR="0090286E" w:rsidRPr="007F2770" w:rsidRDefault="0090286E" w:rsidP="0090286E">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0FD530A7" w14:textId="77777777" w:rsidR="0090286E" w:rsidRPr="007F2770" w:rsidRDefault="0090286E" w:rsidP="0090286E">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00B835C3" w14:textId="77777777" w:rsidR="0090286E" w:rsidRPr="007F2770" w:rsidRDefault="0090286E" w:rsidP="0090286E">
      <w:r w:rsidRPr="007F2770">
        <w:t>If the UE has included the service-level device ID set to the CAA-level UAV ID in the Service-level-AA container IE of the REGISTRATION REQUEST message, and if:</w:t>
      </w:r>
    </w:p>
    <w:p w14:paraId="35F32B12" w14:textId="77777777" w:rsidR="0090286E" w:rsidRPr="007F2770" w:rsidRDefault="0090286E" w:rsidP="0090286E">
      <w:pPr>
        <w:ind w:left="568" w:hanging="284"/>
      </w:pPr>
      <w:r w:rsidRPr="007F2770">
        <w:t>-</w:t>
      </w:r>
      <w:r w:rsidRPr="007F2770">
        <w:tab/>
        <w:t>the UE has a valid aerial UE subscription information;</w:t>
      </w:r>
    </w:p>
    <w:p w14:paraId="4CC811FA" w14:textId="77777777" w:rsidR="0090286E" w:rsidRPr="007F2770" w:rsidRDefault="0090286E" w:rsidP="0090286E">
      <w:pPr>
        <w:ind w:left="568" w:hanging="284"/>
      </w:pPr>
      <w:r w:rsidRPr="007F2770">
        <w:t>-</w:t>
      </w:r>
      <w:r w:rsidRPr="007F2770">
        <w:tab/>
        <w:t>the UUAA procedure is to be performed during the registration procedure according to operator policy;</w:t>
      </w:r>
    </w:p>
    <w:p w14:paraId="32669137" w14:textId="77777777" w:rsidR="0090286E" w:rsidRPr="007F2770" w:rsidRDefault="0090286E" w:rsidP="0090286E">
      <w:pPr>
        <w:ind w:left="568" w:hanging="284"/>
      </w:pPr>
      <w:r w:rsidRPr="007F2770">
        <w:t>-</w:t>
      </w:r>
      <w:r w:rsidRPr="007F2770">
        <w:tab/>
        <w:t>there is no valid successful UUAA result for the UE in the UE 5GMM context; and</w:t>
      </w:r>
    </w:p>
    <w:p w14:paraId="23DDCC50" w14:textId="77777777" w:rsidR="0090286E" w:rsidRPr="007F2770" w:rsidRDefault="0090286E" w:rsidP="0090286E">
      <w:pPr>
        <w:ind w:left="568" w:hanging="284"/>
      </w:pPr>
      <w:r w:rsidRPr="007F2770">
        <w:t>-</w:t>
      </w:r>
      <w:r w:rsidRPr="007F2770">
        <w:tab/>
        <w:t>the REGISTRATION REQUEST message was not received over non-3GPP access,</w:t>
      </w:r>
    </w:p>
    <w:p w14:paraId="0EF3F108" w14:textId="77777777" w:rsidR="0090286E" w:rsidRPr="007F2770" w:rsidRDefault="0090286E" w:rsidP="0090286E">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3F727CD3" w14:textId="77777777" w:rsidR="0090286E" w:rsidRPr="007F2770" w:rsidRDefault="0090286E" w:rsidP="0090286E">
      <w:r w:rsidRPr="007F2770">
        <w:t>If the UE has included the service-level device ID set to the CAA-level UAV ID in the Service-level-AA container IE of the REGISTRATION REQUEST message, and if:</w:t>
      </w:r>
    </w:p>
    <w:p w14:paraId="262B77FB" w14:textId="77777777" w:rsidR="0090286E" w:rsidRPr="007F2770" w:rsidRDefault="0090286E" w:rsidP="0090286E">
      <w:pPr>
        <w:ind w:left="568" w:hanging="284"/>
      </w:pPr>
      <w:r w:rsidRPr="007F2770">
        <w:t>-</w:t>
      </w:r>
      <w:r w:rsidRPr="007F2770">
        <w:tab/>
        <w:t xml:space="preserve">the UE has a valid aerial UE subscription information; </w:t>
      </w:r>
    </w:p>
    <w:p w14:paraId="6CA69D0A" w14:textId="77777777" w:rsidR="0090286E" w:rsidRPr="007F2770" w:rsidRDefault="0090286E" w:rsidP="0090286E">
      <w:pPr>
        <w:ind w:left="568" w:hanging="284"/>
      </w:pPr>
      <w:r w:rsidRPr="007F2770">
        <w:t>-</w:t>
      </w:r>
      <w:r w:rsidRPr="007F2770">
        <w:tab/>
        <w:t>the UUAA procedure is to be performed during the registration procedure according to operator policy; and</w:t>
      </w:r>
    </w:p>
    <w:p w14:paraId="4EE38610" w14:textId="77777777" w:rsidR="0090286E" w:rsidRPr="007F2770" w:rsidRDefault="0090286E" w:rsidP="0090286E">
      <w:pPr>
        <w:ind w:left="568" w:hanging="284"/>
      </w:pPr>
      <w:r w:rsidRPr="007F2770">
        <w:t>-</w:t>
      </w:r>
      <w:r w:rsidRPr="007F2770">
        <w:tab/>
        <w:t>there is a valid successful UUAA result for the UE in the UE 5GMM context,</w:t>
      </w:r>
    </w:p>
    <w:p w14:paraId="099AF05A" w14:textId="77777777" w:rsidR="0090286E" w:rsidRPr="007F2770" w:rsidRDefault="0090286E" w:rsidP="0090286E">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18036CB0" w14:textId="77777777" w:rsidR="0090286E" w:rsidRPr="007F2770" w:rsidRDefault="0090286E" w:rsidP="0090286E">
      <w:r w:rsidRPr="007F2770">
        <w:t xml:space="preserve">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w:t>
      </w:r>
      <w:r w:rsidRPr="007F2770">
        <w:lastRenderedPageBreak/>
        <w:t>services based on the user's subscription data and the operator policy, the AMF shall accept the initial registration request and shall mark in the UE's 5GMM context that the UE is not allowed to request UAS services.</w:t>
      </w:r>
    </w:p>
    <w:p w14:paraId="566D540F" w14:textId="77777777" w:rsidR="0090286E" w:rsidRPr="007F2770" w:rsidRDefault="0090286E" w:rsidP="0090286E">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3B3E9F29" w14:textId="77777777" w:rsidR="0090286E" w:rsidRPr="007F2770" w:rsidRDefault="0090286E" w:rsidP="0090286E">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6C6CCE52" w14:textId="77777777" w:rsidR="0090286E" w:rsidRPr="007F2770" w:rsidRDefault="0090286E" w:rsidP="0090286E">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2534053E" w14:textId="77777777" w:rsidR="0090286E" w:rsidRPr="007F2770" w:rsidRDefault="0090286E" w:rsidP="0090286E">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57B9F343" w14:textId="77777777" w:rsidR="0090286E" w:rsidRPr="007F2770" w:rsidRDefault="0090286E" w:rsidP="0090286E">
      <w:bookmarkStart w:id="14" w:name="_Hlk102512888"/>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13B64615" w14:textId="77777777" w:rsidR="0090286E" w:rsidRPr="007F2770" w:rsidRDefault="0090286E" w:rsidP="0090286E">
      <w:pPr>
        <w:pStyle w:val="B1"/>
      </w:pPr>
      <w:r w:rsidRPr="007F2770">
        <w:t>a) the Forbidden TAI(s) for the list of "5GS forbidden tracking areas for roaming" IE; or</w:t>
      </w:r>
    </w:p>
    <w:p w14:paraId="52AB46F4" w14:textId="77777777" w:rsidR="0090286E" w:rsidRPr="007F2770" w:rsidRDefault="0090286E" w:rsidP="0090286E">
      <w:pPr>
        <w:pStyle w:val="B1"/>
      </w:pPr>
      <w:r w:rsidRPr="007F2770">
        <w:t>b) the Forbidden TAI(s) for the list of "5GS forbidden tracking areas for regional provision of service" IE; or</w:t>
      </w:r>
    </w:p>
    <w:p w14:paraId="0FCDE8BE" w14:textId="77777777" w:rsidR="0090286E" w:rsidRPr="007F2770" w:rsidRDefault="0090286E" w:rsidP="0090286E">
      <w:pPr>
        <w:pStyle w:val="B1"/>
      </w:pPr>
      <w:r w:rsidRPr="007F2770">
        <w:t>c)</w:t>
      </w:r>
      <w:r w:rsidRPr="007F2770">
        <w:tab/>
        <w:t>both;</w:t>
      </w:r>
    </w:p>
    <w:p w14:paraId="69667C4A" w14:textId="77777777" w:rsidR="0090286E" w:rsidRPr="007F2770" w:rsidRDefault="0090286E" w:rsidP="0090286E">
      <w:r w:rsidRPr="007F2770">
        <w:t>in the REGISTRATION ACCEPT message.</w:t>
      </w:r>
    </w:p>
    <w:bookmarkEnd w:id="14"/>
    <w:p w14:paraId="1BBB16B9" w14:textId="77777777" w:rsidR="0090286E" w:rsidRPr="007F2770" w:rsidRDefault="0090286E" w:rsidP="0090286E">
      <w:pPr>
        <w:pStyle w:val="NO"/>
      </w:pPr>
      <w:r w:rsidRPr="007F2770">
        <w:t>NOTE 9:</w:t>
      </w:r>
      <w:r w:rsidRPr="007F2770">
        <w:tab/>
        <w:t>Void.</w:t>
      </w:r>
    </w:p>
    <w:p w14:paraId="73638A00" w14:textId="77777777" w:rsidR="0090286E" w:rsidRPr="007F2770" w:rsidRDefault="0090286E" w:rsidP="0090286E">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4CB21730" w14:textId="77777777" w:rsidR="0090286E" w:rsidRPr="007F2770" w:rsidRDefault="0090286E" w:rsidP="0090286E">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67306992" w14:textId="77777777" w:rsidR="0090286E" w:rsidRPr="007F2770" w:rsidRDefault="0090286E" w:rsidP="0090286E">
      <w:r w:rsidRPr="007F2770">
        <w:t>Upon receipt of the REGISTRATION ACCEPT message, the UE shall reset the registration attempt counter, enter state 5GMM-REGISTERED and set the 5GS update status to 5U1 UPDATED.</w:t>
      </w:r>
    </w:p>
    <w:p w14:paraId="474EFDC6" w14:textId="77777777" w:rsidR="0090286E" w:rsidRPr="007F2770" w:rsidRDefault="0090286E" w:rsidP="0090286E">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3C6A78CF" w14:textId="77777777" w:rsidR="0090286E" w:rsidRPr="007F2770" w:rsidRDefault="0090286E" w:rsidP="0090286E">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5BA97BE8" w14:textId="77777777" w:rsidR="0090286E" w:rsidRPr="007F2770" w:rsidRDefault="0090286E" w:rsidP="0090286E">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100363E7" w14:textId="77777777" w:rsidR="0090286E" w:rsidRPr="007F2770" w:rsidRDefault="0090286E" w:rsidP="0090286E">
      <w:r w:rsidRPr="007F2770">
        <w:t>If the REGISTRATION ACCEPT message include a T3324 value IE, the UE shall use the value in the T3324 value IE as active timer (T3324).</w:t>
      </w:r>
    </w:p>
    <w:p w14:paraId="6D1C489E" w14:textId="77777777" w:rsidR="0090286E" w:rsidRPr="007F2770" w:rsidRDefault="0090286E" w:rsidP="0090286E">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711ABBF9" w14:textId="77777777" w:rsidR="0090286E" w:rsidRPr="007F2770" w:rsidRDefault="0090286E" w:rsidP="0090286E">
      <w:r w:rsidRPr="007F2770">
        <w:lastRenderedPageBreak/>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29AA32EC" w14:textId="77777777" w:rsidR="0090286E" w:rsidRPr="007F2770" w:rsidRDefault="0090286E" w:rsidP="0090286E">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01705E21" w14:textId="77777777" w:rsidR="0090286E" w:rsidRPr="007F2770" w:rsidRDefault="0090286E" w:rsidP="0090286E">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4ED7DC06" w14:textId="77777777" w:rsidR="0090286E" w:rsidRPr="007F2770" w:rsidRDefault="0090286E" w:rsidP="0090286E">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4A20A952" w14:textId="77777777" w:rsidR="0090286E" w:rsidRPr="007F2770" w:rsidRDefault="0090286E" w:rsidP="0090286E">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620C9D9B" w14:textId="77777777" w:rsidR="0090286E" w:rsidRPr="007F2770" w:rsidRDefault="0090286E" w:rsidP="0090286E">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190735F4" w14:textId="77777777" w:rsidR="0090286E" w:rsidRPr="007F2770" w:rsidRDefault="0090286E" w:rsidP="0090286E">
      <w:pPr>
        <w:pStyle w:val="NO"/>
        <w:snapToGrid w:val="0"/>
      </w:pPr>
      <w:r w:rsidRPr="007F2770">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4AD81AB" w14:textId="77777777" w:rsidR="0090286E" w:rsidRPr="007F2770" w:rsidRDefault="0090286E" w:rsidP="0090286E">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F546785" w14:textId="77777777" w:rsidR="0090286E" w:rsidRPr="007F2770" w:rsidRDefault="0090286E" w:rsidP="0090286E">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74143075" w14:textId="77777777" w:rsidR="0090286E" w:rsidRPr="007F2770" w:rsidRDefault="0090286E" w:rsidP="0090286E">
      <w:pPr>
        <w:rPr>
          <w:lang w:eastAsia="ko-KR"/>
        </w:rPr>
      </w:pPr>
      <w:r w:rsidRPr="007F2770">
        <w:rPr>
          <w:lang w:eastAsia="ko-KR"/>
        </w:rPr>
        <w:t>If the received "CAG information list" includes an entry containing the identity of the registered PLMN, the UE shall operate as follows:</w:t>
      </w:r>
    </w:p>
    <w:p w14:paraId="4593DBDC" w14:textId="77777777" w:rsidR="0090286E" w:rsidRPr="007F2770" w:rsidRDefault="0090286E" w:rsidP="0090286E">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54665B5D" w14:textId="77777777" w:rsidR="0090286E" w:rsidRPr="007F2770" w:rsidRDefault="0090286E" w:rsidP="0090286E">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5CBF3D2" w14:textId="77777777" w:rsidR="0090286E" w:rsidRPr="007F2770" w:rsidRDefault="0090286E" w:rsidP="0090286E">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2C55B4DA" w14:textId="77777777" w:rsidR="0090286E" w:rsidRPr="007F2770" w:rsidRDefault="0090286E" w:rsidP="0090286E">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6F07E8E2" w14:textId="77777777" w:rsidR="0090286E" w:rsidRPr="007F2770" w:rsidRDefault="0090286E" w:rsidP="0090286E">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1D7E1034" w14:textId="77777777" w:rsidR="0090286E" w:rsidRPr="007F2770" w:rsidRDefault="0090286E" w:rsidP="0090286E">
      <w:pPr>
        <w:pStyle w:val="B1"/>
      </w:pPr>
      <w:r w:rsidRPr="007F2770">
        <w:lastRenderedPageBreak/>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0840562A" w14:textId="77777777" w:rsidR="0090286E" w:rsidRPr="007F2770" w:rsidRDefault="0090286E" w:rsidP="0090286E">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2736305F" w14:textId="77777777" w:rsidR="0090286E" w:rsidRPr="007F2770" w:rsidRDefault="0090286E" w:rsidP="0090286E">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64EA7F4E" w14:textId="77777777" w:rsidR="0090286E" w:rsidRPr="007F2770" w:rsidRDefault="0090286E" w:rsidP="0090286E">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1322C887" w14:textId="77777777" w:rsidR="0090286E" w:rsidRPr="007F2770" w:rsidRDefault="0090286E" w:rsidP="0090286E">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IE </w:t>
      </w:r>
      <w:r w:rsidRPr="007F2770">
        <w:rPr>
          <w:rFonts w:hint="eastAsia"/>
          <w:lang w:eastAsia="zh-CN"/>
        </w:rPr>
        <w:t>,</w:t>
      </w:r>
      <w:r w:rsidRPr="007F2770">
        <w:t>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387399D1" w14:textId="77777777" w:rsidR="0090286E" w:rsidRPr="007F2770" w:rsidRDefault="0090286E" w:rsidP="0090286E">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45E0B84C" w14:textId="77777777" w:rsidR="0090286E" w:rsidRPr="007F2770" w:rsidRDefault="0090286E" w:rsidP="0090286E">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590B1F7D" w14:textId="77777777" w:rsidR="0090286E" w:rsidRPr="007F2770" w:rsidRDefault="0090286E" w:rsidP="0090286E">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1AC3DD1F" w14:textId="77777777" w:rsidR="0090286E" w:rsidRPr="007F2770" w:rsidRDefault="0090286E" w:rsidP="0090286E">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6706B883" w14:textId="77777777" w:rsidR="0090286E" w:rsidRPr="007F2770" w:rsidRDefault="0090286E" w:rsidP="0090286E">
      <w:pPr>
        <w:pStyle w:val="B1"/>
      </w:pPr>
      <w:r w:rsidRPr="007F2770">
        <w:rPr>
          <w:rFonts w:hint="eastAsia"/>
          <w:lang w:eastAsia="zh-CN"/>
        </w:rPr>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07E17A05" w14:textId="77777777" w:rsidR="0090286E" w:rsidRPr="007F2770" w:rsidRDefault="0090286E" w:rsidP="0090286E">
      <w:r w:rsidRPr="007F2770">
        <w:t>If:</w:t>
      </w:r>
    </w:p>
    <w:p w14:paraId="7012D207" w14:textId="77777777" w:rsidR="0090286E" w:rsidRPr="007F2770" w:rsidRDefault="0090286E" w:rsidP="0090286E">
      <w:pPr>
        <w:pStyle w:val="B1"/>
      </w:pPr>
      <w:r w:rsidRPr="007F2770">
        <w:t>a)</w:t>
      </w:r>
      <w:r w:rsidRPr="007F2770">
        <w:tab/>
        <w:t>the SMSF selection in the AMF is not successful;</w:t>
      </w:r>
    </w:p>
    <w:p w14:paraId="1D1049EF" w14:textId="77777777" w:rsidR="0090286E" w:rsidRPr="007F2770" w:rsidRDefault="0090286E" w:rsidP="0090286E">
      <w:pPr>
        <w:pStyle w:val="B1"/>
      </w:pPr>
      <w:r w:rsidRPr="007F2770">
        <w:t>b)</w:t>
      </w:r>
      <w:r w:rsidRPr="007F2770">
        <w:tab/>
        <w:t>the SMS activation via the SMSF is not successful;</w:t>
      </w:r>
    </w:p>
    <w:p w14:paraId="14F1252D" w14:textId="77777777" w:rsidR="0090286E" w:rsidRPr="007F2770" w:rsidRDefault="0090286E" w:rsidP="0090286E">
      <w:pPr>
        <w:pStyle w:val="B1"/>
      </w:pPr>
      <w:r w:rsidRPr="007F2770">
        <w:t>c)</w:t>
      </w:r>
      <w:r w:rsidRPr="007F2770">
        <w:tab/>
        <w:t>the AMF does not allow the use of SMS over NAS;</w:t>
      </w:r>
    </w:p>
    <w:p w14:paraId="022BF08A" w14:textId="77777777" w:rsidR="0090286E" w:rsidRPr="007F2770" w:rsidRDefault="0090286E" w:rsidP="0090286E">
      <w:pPr>
        <w:pStyle w:val="B1"/>
      </w:pPr>
      <w:r w:rsidRPr="007F2770">
        <w:t>d)</w:t>
      </w:r>
      <w:r w:rsidRPr="007F2770">
        <w:tab/>
        <w:t>the SMS requested bit of the 5GS update type IE was set to "SMS over NAS not supported" in the REGISTRATION REQUEST message; or</w:t>
      </w:r>
    </w:p>
    <w:p w14:paraId="6AB792A8" w14:textId="77777777" w:rsidR="0090286E" w:rsidRPr="007F2770" w:rsidRDefault="0090286E" w:rsidP="0090286E">
      <w:pPr>
        <w:pStyle w:val="B1"/>
      </w:pPr>
      <w:r w:rsidRPr="007F2770">
        <w:t>e)</w:t>
      </w:r>
      <w:r w:rsidRPr="007F2770">
        <w:tab/>
        <w:t>the 5GS update type IE was not included in the REGISTRATION REQUEST message;</w:t>
      </w:r>
    </w:p>
    <w:p w14:paraId="1F821D8A" w14:textId="77777777" w:rsidR="0090286E" w:rsidRPr="007F2770" w:rsidRDefault="0090286E" w:rsidP="0090286E">
      <w:r w:rsidRPr="007F2770">
        <w:t>then the AMF shall set the SMS allowed bit of the 5GS registration result IE to "SMS over NAS not allowed" in the REGISTRATION ACCEPT message.</w:t>
      </w:r>
    </w:p>
    <w:p w14:paraId="5DB3EDD4" w14:textId="77777777" w:rsidR="0090286E" w:rsidRPr="007F2770" w:rsidRDefault="0090286E" w:rsidP="0090286E">
      <w:r w:rsidRPr="007F2770">
        <w:lastRenderedPageBreak/>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5AB7CEC8" w14:textId="77777777" w:rsidR="0090286E" w:rsidRPr="007F2770" w:rsidRDefault="0090286E" w:rsidP="0090286E">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5884B6A8" w14:textId="77777777" w:rsidR="0090286E" w:rsidRPr="007F2770" w:rsidRDefault="0090286E" w:rsidP="0090286E">
      <w:pPr>
        <w:pStyle w:val="B1"/>
      </w:pPr>
      <w:r w:rsidRPr="007F2770">
        <w:t>a)</w:t>
      </w:r>
      <w:r w:rsidRPr="007F2770">
        <w:tab/>
        <w:t>"3GPP access", the UE:</w:t>
      </w:r>
    </w:p>
    <w:p w14:paraId="7660295D" w14:textId="77777777" w:rsidR="0090286E" w:rsidRPr="007F2770" w:rsidRDefault="0090286E" w:rsidP="0090286E">
      <w:pPr>
        <w:pStyle w:val="B2"/>
      </w:pPr>
      <w:r w:rsidRPr="007F2770">
        <w:t>-</w:t>
      </w:r>
      <w:r w:rsidRPr="007F2770">
        <w:tab/>
        <w:t>shall consider itself as being registered to 3GPP access; and</w:t>
      </w:r>
    </w:p>
    <w:p w14:paraId="621FC8EC" w14:textId="77777777" w:rsidR="0090286E" w:rsidRPr="007F2770" w:rsidRDefault="0090286E" w:rsidP="0090286E">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786BF48D" w14:textId="77777777" w:rsidR="0090286E" w:rsidRPr="007F2770" w:rsidRDefault="0090286E" w:rsidP="0090286E">
      <w:pPr>
        <w:pStyle w:val="B1"/>
      </w:pPr>
      <w:r w:rsidRPr="007F2770">
        <w:t>b)</w:t>
      </w:r>
      <w:r w:rsidRPr="007F2770">
        <w:tab/>
        <w:t>"Non-3GPP access", the UE:</w:t>
      </w:r>
    </w:p>
    <w:p w14:paraId="6091B7DC" w14:textId="77777777" w:rsidR="0090286E" w:rsidRPr="007F2770" w:rsidRDefault="0090286E" w:rsidP="0090286E">
      <w:pPr>
        <w:pStyle w:val="B2"/>
      </w:pPr>
      <w:r w:rsidRPr="007F2770">
        <w:t>-</w:t>
      </w:r>
      <w:r w:rsidRPr="007F2770">
        <w:tab/>
        <w:t>shall consider itself as being registered to non-3GPP access; and</w:t>
      </w:r>
    </w:p>
    <w:p w14:paraId="51476FD4" w14:textId="77777777" w:rsidR="0090286E" w:rsidRPr="007F2770" w:rsidRDefault="0090286E" w:rsidP="0090286E">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3C99E9FD" w14:textId="77777777" w:rsidR="0090286E" w:rsidRPr="007F2770" w:rsidRDefault="0090286E" w:rsidP="0090286E">
      <w:pPr>
        <w:pStyle w:val="B1"/>
      </w:pPr>
      <w:r w:rsidRPr="007F2770">
        <w:t>c)</w:t>
      </w:r>
      <w:r w:rsidRPr="007F2770">
        <w:tab/>
        <w:t>"3GPP access and non-3GPP access", the UE shall consider itself as being registered to both 3GPP access and non-3GPP access.</w:t>
      </w:r>
    </w:p>
    <w:p w14:paraId="77B25DCE" w14:textId="77777777" w:rsidR="0090286E" w:rsidRPr="007F2770" w:rsidRDefault="0090286E" w:rsidP="0090286E">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10C5B24E" w14:textId="77777777" w:rsidR="0090286E" w:rsidRPr="007F2770" w:rsidRDefault="0090286E" w:rsidP="0090286E">
      <w:r w:rsidRPr="007F2770">
        <w:rPr>
          <w:rFonts w:hint="eastAsia"/>
        </w:rPr>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0B562797" w14:textId="77777777" w:rsidR="0090286E" w:rsidRPr="007F2770" w:rsidRDefault="0090286E" w:rsidP="0090286E">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033989C0" w14:textId="77777777" w:rsidR="0090286E" w:rsidRPr="007F2770" w:rsidRDefault="0090286E" w:rsidP="0090286E">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51663F93" w14:textId="77777777" w:rsidR="0090286E" w:rsidRPr="007F2770" w:rsidRDefault="0090286E" w:rsidP="0090286E">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5AA1C66A" w14:textId="77777777" w:rsidR="0090286E" w:rsidRPr="007F2770" w:rsidRDefault="0090286E" w:rsidP="0090286E">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0B45C374" w14:textId="77777777" w:rsidR="0090286E" w:rsidRPr="007F2770" w:rsidRDefault="0090286E" w:rsidP="0090286E">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0E67DEAF" w14:textId="77777777" w:rsidR="0090286E" w:rsidRPr="007F2770" w:rsidRDefault="0090286E" w:rsidP="0090286E">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41D69320" w14:textId="77777777" w:rsidR="0090286E" w:rsidRPr="007F2770" w:rsidRDefault="0090286E" w:rsidP="0090286E">
      <w:pPr>
        <w:pStyle w:val="B1"/>
      </w:pPr>
      <w:r w:rsidRPr="007F2770">
        <w:t>a)</w:t>
      </w:r>
      <w:r w:rsidRPr="007F2770">
        <w:tab/>
        <w:t>the allowed NSSAI containing the S-NSSAI(s) or the mapped S-NSSAI(s), if any:</w:t>
      </w:r>
    </w:p>
    <w:p w14:paraId="5FD70B43" w14:textId="77777777" w:rsidR="0090286E" w:rsidRPr="007F2770" w:rsidRDefault="0090286E" w:rsidP="0090286E">
      <w:pPr>
        <w:pStyle w:val="B2"/>
      </w:pPr>
      <w:r w:rsidRPr="007F2770">
        <w:lastRenderedPageBreak/>
        <w:t>1)</w:t>
      </w:r>
      <w:r w:rsidRPr="007F2770">
        <w:tab/>
        <w:t>which are not subject to network slice-specific authentication and authorization and are allowed by the AMF; or</w:t>
      </w:r>
    </w:p>
    <w:p w14:paraId="57D804F8" w14:textId="77777777" w:rsidR="0090286E" w:rsidRPr="007F2770" w:rsidRDefault="0090286E" w:rsidP="0090286E">
      <w:pPr>
        <w:pStyle w:val="B2"/>
      </w:pPr>
      <w:r w:rsidRPr="007F2770">
        <w:t>2)</w:t>
      </w:r>
      <w:r w:rsidRPr="007F2770">
        <w:tab/>
        <w:t>for which the network slice-specific authentication and authorization has been successfully performed;</w:t>
      </w:r>
    </w:p>
    <w:p w14:paraId="1543930F" w14:textId="77777777" w:rsidR="0090286E" w:rsidRPr="007F2770" w:rsidRDefault="0090286E" w:rsidP="0090286E">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5C6D6EAE" w14:textId="77777777" w:rsidR="0090286E" w:rsidRPr="007F2770" w:rsidRDefault="0090286E" w:rsidP="0090286E">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D3BE6F2" w14:textId="77777777" w:rsidR="0090286E" w:rsidRPr="007F2770" w:rsidRDefault="0090286E" w:rsidP="0090286E">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2E17B4AC" w14:textId="77777777" w:rsidR="0090286E" w:rsidRPr="007F2770" w:rsidRDefault="0090286E" w:rsidP="0090286E">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5E7AED8B" w14:textId="77777777" w:rsidR="0090286E" w:rsidRPr="007F2770" w:rsidRDefault="0090286E" w:rsidP="0090286E">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2CF7DD24" w14:textId="77777777" w:rsidR="0090286E" w:rsidRPr="007F2770" w:rsidRDefault="0090286E" w:rsidP="0090286E">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3BEB7A48" w14:textId="77777777" w:rsidR="0090286E" w:rsidRPr="007F2770" w:rsidRDefault="0090286E" w:rsidP="0090286E">
      <w:pPr>
        <w:pStyle w:val="B1"/>
      </w:pPr>
      <w:r w:rsidRPr="007F2770">
        <w:t>c)</w:t>
      </w:r>
      <w:r w:rsidRPr="007F2770">
        <w:tab/>
        <w:t>the network slice-specific authentication and authorization procedure has not been successfully performed for any of the default S-NSSAIs,</w:t>
      </w:r>
    </w:p>
    <w:p w14:paraId="53BEEB94" w14:textId="77777777" w:rsidR="0090286E" w:rsidRPr="007F2770" w:rsidRDefault="0090286E" w:rsidP="0090286E">
      <w:pPr>
        <w:rPr>
          <w:rFonts w:eastAsia="Malgun Gothic"/>
        </w:rPr>
      </w:pPr>
      <w:r w:rsidRPr="007F2770">
        <w:rPr>
          <w:rFonts w:eastAsia="Malgun Gothic"/>
        </w:rPr>
        <w:t>the AMF shall in the REGISTRATION ACCEPT message include:</w:t>
      </w:r>
    </w:p>
    <w:p w14:paraId="5E607B49" w14:textId="77777777" w:rsidR="0090286E" w:rsidRPr="007F2770" w:rsidRDefault="0090286E" w:rsidP="0090286E">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3666764A" w14:textId="77777777" w:rsidR="0090286E" w:rsidRPr="007F2770" w:rsidRDefault="0090286E" w:rsidP="0090286E">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3D4B566" w14:textId="77777777" w:rsidR="0090286E" w:rsidRPr="007F2770" w:rsidRDefault="0090286E" w:rsidP="0090286E">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623FCC97" w14:textId="77777777" w:rsidR="0090286E" w:rsidRPr="007F2770" w:rsidRDefault="0090286E" w:rsidP="0090286E">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498A215" w14:textId="77777777" w:rsidR="0090286E" w:rsidRPr="007F2770" w:rsidRDefault="0090286E" w:rsidP="0090286E">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2E8EE8AE" w14:textId="77777777" w:rsidR="0090286E" w:rsidRPr="007F2770" w:rsidRDefault="0090286E" w:rsidP="0090286E">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3B812803" w14:textId="77777777" w:rsidR="0090286E" w:rsidRPr="007F2770" w:rsidRDefault="0090286E" w:rsidP="0090286E">
      <w:pPr>
        <w:rPr>
          <w:rFonts w:eastAsia="Malgun Gothic"/>
        </w:rPr>
      </w:pPr>
      <w:r w:rsidRPr="007F2770">
        <w:rPr>
          <w:rFonts w:eastAsia="Malgun Gothic"/>
        </w:rPr>
        <w:t>the AMF shall in the REGISTRATION ACCEPT message include:</w:t>
      </w:r>
    </w:p>
    <w:p w14:paraId="64E8DBE5" w14:textId="77777777" w:rsidR="0090286E" w:rsidRPr="007F2770" w:rsidRDefault="0090286E" w:rsidP="0090286E">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5448D41B" w14:textId="77777777" w:rsidR="0090286E" w:rsidRPr="007F2770" w:rsidRDefault="0090286E" w:rsidP="0090286E">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08FDE994" w14:textId="77777777" w:rsidR="0090286E" w:rsidRPr="007F2770" w:rsidRDefault="0090286E" w:rsidP="0090286E">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0FF6771C" w14:textId="77777777" w:rsidR="0090286E" w:rsidRPr="007F2770" w:rsidRDefault="0090286E" w:rsidP="0090286E">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7D442451" w14:textId="77777777" w:rsidR="0090286E" w:rsidRPr="007F2770" w:rsidRDefault="0090286E" w:rsidP="0090286E">
      <w:r w:rsidRPr="007F2770">
        <w:lastRenderedPageBreak/>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eastAsia="宋体" w:hint="eastAsia"/>
          <w:lang w:eastAsia="zh-CN"/>
        </w:rPr>
        <w:t xml:space="preserve"> </w:t>
      </w:r>
      <w:r w:rsidRPr="007F2770">
        <w:t>If the subscription information includes the NSSRG information, the S-NSSAIs of the allowed NSSAI shall be associated with at least one common NSSRG value.</w:t>
      </w:r>
    </w:p>
    <w:p w14:paraId="3A322BA4" w14:textId="77777777" w:rsidR="0090286E" w:rsidRPr="007F2770" w:rsidRDefault="0090286E" w:rsidP="0090286E">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1C101EE" w14:textId="77777777" w:rsidR="0090286E" w:rsidRPr="007F2770" w:rsidRDefault="0090286E" w:rsidP="0090286E">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5473C8A6" w14:textId="77777777" w:rsidR="0090286E" w:rsidRPr="007F2770" w:rsidRDefault="0090286E" w:rsidP="0090286E">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78E56331" w14:textId="77777777" w:rsidR="0090286E" w:rsidRPr="007F2770" w:rsidRDefault="0090286E" w:rsidP="0090286E">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131B354E" w14:textId="77777777" w:rsidR="0090286E" w:rsidRPr="007F2770" w:rsidRDefault="0090286E" w:rsidP="0090286E">
      <w:r w:rsidRPr="007F2770">
        <w:t>The AMF may include a new configured NSSAI for the current PLMN or SNPN in the REGISTRATION ACCEPT message if:</w:t>
      </w:r>
    </w:p>
    <w:p w14:paraId="15D8B766" w14:textId="77777777" w:rsidR="0090286E" w:rsidRPr="007F2770" w:rsidRDefault="0090286E" w:rsidP="0090286E">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3600712A" w14:textId="77777777" w:rsidR="0090286E" w:rsidRPr="007F2770" w:rsidRDefault="0090286E" w:rsidP="0090286E">
      <w:pPr>
        <w:pStyle w:val="B1"/>
      </w:pPr>
      <w:r w:rsidRPr="007F2770">
        <w:t>b)</w:t>
      </w:r>
      <w:r w:rsidRPr="007F2770">
        <w:tab/>
        <w:t>the REGISTRATION REQUEST message included the requested NSSAI containing an S-NSSAI that is not valid in the serving PLMN or SNPN;</w:t>
      </w:r>
    </w:p>
    <w:p w14:paraId="4A021912" w14:textId="77777777" w:rsidR="0090286E" w:rsidRPr="007F2770" w:rsidRDefault="0090286E" w:rsidP="0090286E">
      <w:pPr>
        <w:pStyle w:val="B1"/>
      </w:pPr>
      <w:r w:rsidRPr="007F2770">
        <w:t>c)</w:t>
      </w:r>
      <w:r w:rsidRPr="007F2770">
        <w:tab/>
        <w:t>the REGISTRATION REQUEST message included the requested NSSAI containing S-NSSAI(s) with incorrect mapped S-NSSAI(s);</w:t>
      </w:r>
    </w:p>
    <w:p w14:paraId="4D88A5F3" w14:textId="77777777" w:rsidR="0090286E" w:rsidRPr="007F2770" w:rsidRDefault="0090286E" w:rsidP="0090286E">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0E533006" w14:textId="77777777" w:rsidR="0090286E" w:rsidRPr="007F2770" w:rsidRDefault="0090286E" w:rsidP="0090286E">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28661A5E" w14:textId="77777777" w:rsidR="0090286E" w:rsidRPr="007F2770" w:rsidRDefault="0090286E" w:rsidP="0090286E">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700E46DC" w14:textId="77777777" w:rsidR="0090286E" w:rsidRPr="007F2770" w:rsidRDefault="0090286E" w:rsidP="0090286E">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6EC16765" w14:textId="77777777" w:rsidR="0090286E" w:rsidRPr="007F2770" w:rsidRDefault="0090286E" w:rsidP="0090286E">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0CA8891A" w14:textId="77777777" w:rsidR="0090286E" w:rsidRPr="007F2770" w:rsidRDefault="0090286E" w:rsidP="0090286E">
      <w:pPr>
        <w:pStyle w:val="B1"/>
      </w:pPr>
      <w:r w:rsidRPr="007F2770">
        <w:t>a)</w:t>
      </w:r>
      <w:r w:rsidRPr="007F2770">
        <w:tab/>
        <w:t>"NSSRG supported", then the AMF shall include the NSSRG information in the REGISTRATION ACCEPT message; or</w:t>
      </w:r>
    </w:p>
    <w:p w14:paraId="38A06437" w14:textId="77777777" w:rsidR="0090286E" w:rsidRPr="007F2770" w:rsidRDefault="0090286E" w:rsidP="0090286E">
      <w:pPr>
        <w:pStyle w:val="B1"/>
      </w:pPr>
      <w:r w:rsidRPr="007F2770">
        <w:t>b)</w:t>
      </w:r>
      <w:r w:rsidRPr="007F2770">
        <w:tab/>
        <w:t xml:space="preserve">"NSSRG not supported", then the configured NSSAI shall include one or more S-NSSAIs each of which is associated with all the NSSRG value(s) of the default S-NSSAI(s), or the configured NSSAI shall include, based </w:t>
      </w:r>
      <w:r w:rsidRPr="007F2770">
        <w:lastRenderedPageBreak/>
        <w:t>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7C316D8A" w14:textId="77777777" w:rsidR="0090286E" w:rsidRPr="007F2770" w:rsidRDefault="0090286E" w:rsidP="0090286E">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0F4445FD" w14:textId="77777777" w:rsidR="0090286E" w:rsidRPr="007F2770" w:rsidRDefault="0090286E" w:rsidP="0090286E">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493DC251" w14:textId="77777777" w:rsidR="0090286E" w:rsidRPr="007F2770" w:rsidRDefault="0090286E" w:rsidP="0090286E">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61547B3C" w14:textId="77777777" w:rsidR="0090286E" w:rsidRPr="007F2770" w:rsidRDefault="0090286E" w:rsidP="0090286E">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01089686" w14:textId="77777777" w:rsidR="0090286E" w:rsidRPr="007F2770" w:rsidRDefault="0090286E" w:rsidP="0090286E">
      <w:r w:rsidRPr="007F2770">
        <w:rPr>
          <w:rFonts w:eastAsia="Malgun Gothic"/>
        </w:rPr>
        <w:t>If the UE receives the NSAG information IE in the REGISTRATION ACCEPT message, the UE shall store the NSAG information as specified in subclause 4.6.2.2.</w:t>
      </w:r>
    </w:p>
    <w:p w14:paraId="41835178" w14:textId="77777777" w:rsidR="0090286E" w:rsidRPr="007F2770" w:rsidRDefault="0090286E" w:rsidP="0090286E">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65D94AAD" w14:textId="77777777" w:rsidR="0090286E" w:rsidRPr="007F2770" w:rsidRDefault="0090286E" w:rsidP="0090286E">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5C12AB3C" w14:textId="77777777" w:rsidR="0090286E" w:rsidRPr="007F2770" w:rsidRDefault="0090286E" w:rsidP="0090286E">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533FF536" w14:textId="77777777" w:rsidR="0090286E" w:rsidRPr="007F2770" w:rsidRDefault="0090286E" w:rsidP="0090286E">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57AEFF58" w14:textId="77777777" w:rsidR="0090286E" w:rsidRPr="007F2770" w:rsidRDefault="0090286E" w:rsidP="0090286E">
      <w:pPr>
        <w:pStyle w:val="B1"/>
      </w:pPr>
      <w:r w:rsidRPr="007F2770">
        <w:t>"S</w:t>
      </w:r>
      <w:r w:rsidRPr="007F2770">
        <w:rPr>
          <w:rFonts w:hint="eastAsia"/>
        </w:rPr>
        <w:t>-NSSAI</w:t>
      </w:r>
      <w:r w:rsidRPr="007F2770">
        <w:t xml:space="preserve"> not available in the current PLMN or SNPN"</w:t>
      </w:r>
    </w:p>
    <w:p w14:paraId="6F86ADEE" w14:textId="77777777" w:rsidR="0090286E" w:rsidRPr="007F2770" w:rsidRDefault="0090286E" w:rsidP="0090286E">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1CCB70EF" w14:textId="77777777" w:rsidR="0090286E" w:rsidRPr="007F2770" w:rsidRDefault="0090286E" w:rsidP="0090286E">
      <w:pPr>
        <w:pStyle w:val="B1"/>
      </w:pPr>
      <w:r w:rsidRPr="007F2770">
        <w:t>"S</w:t>
      </w:r>
      <w:r w:rsidRPr="007F2770">
        <w:rPr>
          <w:rFonts w:hint="eastAsia"/>
        </w:rPr>
        <w:t>-NSSAI</w:t>
      </w:r>
      <w:r w:rsidRPr="007F2770">
        <w:t xml:space="preserve"> not available in the current registration area"</w:t>
      </w:r>
    </w:p>
    <w:p w14:paraId="43B842D6" w14:textId="77777777" w:rsidR="0090286E" w:rsidRPr="007F2770" w:rsidRDefault="0090286E" w:rsidP="0090286E">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0EE8E68F" w14:textId="77777777" w:rsidR="0090286E" w:rsidRPr="007F2770" w:rsidRDefault="0090286E" w:rsidP="0090286E">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17E1B51F" w14:textId="77777777" w:rsidR="0090286E" w:rsidRPr="007F2770" w:rsidRDefault="0090286E" w:rsidP="0090286E">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8EE3071" w14:textId="77777777" w:rsidR="0090286E" w:rsidRPr="007F2770" w:rsidRDefault="0090286E" w:rsidP="0090286E">
      <w:pPr>
        <w:pStyle w:val="B1"/>
      </w:pPr>
      <w:r w:rsidRPr="007F2770">
        <w:lastRenderedPageBreak/>
        <w:t>"S-NSSAI not available due to maximum number of UEs reached"</w:t>
      </w:r>
    </w:p>
    <w:p w14:paraId="74C53225" w14:textId="77777777" w:rsidR="0090286E" w:rsidRPr="007F2770" w:rsidRDefault="0090286E" w:rsidP="0090286E">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4C21A024" w14:textId="77777777" w:rsidR="0090286E" w:rsidRPr="007F2770" w:rsidRDefault="0090286E" w:rsidP="0090286E">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410951BB" w14:textId="77777777" w:rsidR="0090286E" w:rsidRPr="007F2770" w:rsidRDefault="0090286E" w:rsidP="0090286E">
      <w:r w:rsidRPr="007F2770">
        <w:t>If there is one or more S-NSSAIs in the rejected NSSAI with the rejection cause "S-NSSAI not available due to maximum number of UEs reached", then for each S-NSSAI, the UE shall behave as follows:</w:t>
      </w:r>
    </w:p>
    <w:p w14:paraId="1D9145CF" w14:textId="77777777" w:rsidR="0090286E" w:rsidRPr="007F2770" w:rsidRDefault="0090286E" w:rsidP="0090286E">
      <w:pPr>
        <w:pStyle w:val="B1"/>
      </w:pPr>
      <w:r w:rsidRPr="007F2770">
        <w:t>a)</w:t>
      </w:r>
      <w:r w:rsidRPr="007F2770">
        <w:tab/>
        <w:t>stop the timer T3526 associated with the S-NSSAI, if running;</w:t>
      </w:r>
    </w:p>
    <w:p w14:paraId="692FC5A0" w14:textId="77777777" w:rsidR="0090286E" w:rsidRPr="007F2770" w:rsidRDefault="0090286E" w:rsidP="0090286E">
      <w:pPr>
        <w:pStyle w:val="B1"/>
      </w:pPr>
      <w:r w:rsidRPr="007F2770">
        <w:t>b)</w:t>
      </w:r>
      <w:r w:rsidRPr="007F2770">
        <w:tab/>
        <w:t>start the timer T3526 with:</w:t>
      </w:r>
    </w:p>
    <w:p w14:paraId="68BD8A80" w14:textId="77777777" w:rsidR="0090286E" w:rsidRPr="007F2770" w:rsidRDefault="0090286E" w:rsidP="0090286E">
      <w:pPr>
        <w:pStyle w:val="B2"/>
      </w:pPr>
      <w:r w:rsidRPr="007F2770">
        <w:t>1)</w:t>
      </w:r>
      <w:r w:rsidRPr="007F2770">
        <w:tab/>
        <w:t>the back-off timer value received along with the S-NSSAI, if a back-off timer value is received along with the S-NSSAI that is neither zero nor deactivated; or</w:t>
      </w:r>
    </w:p>
    <w:p w14:paraId="4A77489C" w14:textId="77777777" w:rsidR="0090286E" w:rsidRPr="007F2770" w:rsidRDefault="0090286E" w:rsidP="0090286E">
      <w:pPr>
        <w:pStyle w:val="B2"/>
      </w:pPr>
      <w:r w:rsidRPr="007F2770">
        <w:t>2)</w:t>
      </w:r>
      <w:r w:rsidRPr="007F2770">
        <w:tab/>
        <w:t>an implementation specific back-off timer value, if no back-off timer value is received along with the S-NSSAI; and</w:t>
      </w:r>
    </w:p>
    <w:p w14:paraId="5D296907" w14:textId="77777777" w:rsidR="0090286E" w:rsidRPr="007F2770" w:rsidRDefault="0090286E" w:rsidP="0090286E">
      <w:pPr>
        <w:pStyle w:val="B1"/>
      </w:pPr>
      <w:r w:rsidRPr="007F2770">
        <w:t>c)</w:t>
      </w:r>
      <w:r w:rsidRPr="007F2770">
        <w:tab/>
        <w:t>remove the S-NSSAI from the rejected NSSAI for the maximum number of UEs reached when the timer T3526 associated with the S-NSSAI expires.</w:t>
      </w:r>
    </w:p>
    <w:p w14:paraId="18AF2203" w14:textId="77777777" w:rsidR="0090286E" w:rsidRPr="007F2770" w:rsidRDefault="0090286E" w:rsidP="0090286E">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11B89938" w14:textId="77777777" w:rsidR="0090286E" w:rsidRPr="007F2770" w:rsidRDefault="0090286E" w:rsidP="0090286E">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71DAC1CC" w14:textId="77777777" w:rsidR="0090286E" w:rsidRPr="007F2770" w:rsidRDefault="0090286E" w:rsidP="0090286E">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7049A1BF" w14:textId="77777777" w:rsidR="0090286E" w:rsidRPr="007F2770" w:rsidRDefault="0090286E" w:rsidP="0090286E">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53CF194B" w14:textId="77777777" w:rsidR="0090286E" w:rsidRPr="007F2770" w:rsidRDefault="0090286E" w:rsidP="0090286E">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4B0A244B" w14:textId="77777777" w:rsidR="0090286E" w:rsidRPr="007F2770" w:rsidRDefault="0090286E" w:rsidP="0090286E">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5F1F271D" w14:textId="77777777" w:rsidR="0090286E" w:rsidRPr="007F2770" w:rsidRDefault="0090286E" w:rsidP="0090286E">
      <w:pPr>
        <w:pStyle w:val="B2"/>
      </w:pPr>
      <w:r w:rsidRPr="007F2770">
        <w:t>1)</w:t>
      </w:r>
      <w:r w:rsidRPr="007F2770">
        <w:tab/>
        <w:t>the allowed NSSAI containing the S-NSSAI(s) or the mapped S-NSSAI(s) which are not subject to network slice-specific authentication and authorization; and</w:t>
      </w:r>
    </w:p>
    <w:p w14:paraId="492C6385" w14:textId="77777777" w:rsidR="0090286E" w:rsidRPr="007F2770" w:rsidRDefault="0090286E" w:rsidP="0090286E">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46F2B2F1" w14:textId="77777777" w:rsidR="0090286E" w:rsidRPr="007F2770" w:rsidRDefault="0090286E" w:rsidP="0090286E">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67C7A848" w14:textId="77777777" w:rsidR="0090286E" w:rsidRPr="007F2770" w:rsidRDefault="0090286E" w:rsidP="0090286E">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718FBF19" w14:textId="77777777" w:rsidR="0090286E" w:rsidRPr="007F2770" w:rsidRDefault="0090286E" w:rsidP="0090286E">
      <w:pPr>
        <w:rPr>
          <w:rFonts w:eastAsia="Malgun Gothic"/>
        </w:rPr>
      </w:pPr>
      <w:r w:rsidRPr="007F2770">
        <w:rPr>
          <w:rFonts w:eastAsia="Malgun Gothic"/>
        </w:rPr>
        <w:lastRenderedPageBreak/>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32A32655" w14:textId="77777777" w:rsidR="0090286E" w:rsidRPr="007F2770" w:rsidRDefault="0090286E" w:rsidP="0090286E">
      <w:pPr>
        <w:pStyle w:val="B1"/>
        <w:rPr>
          <w:lang w:eastAsia="zh-CN"/>
        </w:rPr>
      </w:pPr>
      <w:r w:rsidRPr="007F2770">
        <w:t>a)</w:t>
      </w:r>
      <w:r w:rsidRPr="007F2770">
        <w:tab/>
        <w:t>the UE did not include the requested NSSAI in the REGISTRATION REQUEST message; or</w:t>
      </w:r>
    </w:p>
    <w:p w14:paraId="38025549" w14:textId="77777777" w:rsidR="0090286E" w:rsidRPr="007F2770" w:rsidRDefault="0090286E" w:rsidP="0090286E">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4C8E9328" w14:textId="77777777" w:rsidR="0090286E" w:rsidRPr="007F2770" w:rsidRDefault="0090286E" w:rsidP="0090286E">
      <w:r w:rsidRPr="007F2770">
        <w:t>and one or more default S-NSSAIs (containing one or more S-NSSAIs each of which may be associated with a new S-NSSAI) which are not subject to network slice-specific authentication and authorization are available, the AMF shall:</w:t>
      </w:r>
    </w:p>
    <w:p w14:paraId="14B043DE" w14:textId="77777777" w:rsidR="0090286E" w:rsidRPr="007F2770" w:rsidRDefault="0090286E" w:rsidP="0090286E">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4928696C" w14:textId="77777777" w:rsidR="0090286E" w:rsidRPr="007F2770" w:rsidRDefault="0090286E" w:rsidP="0090286E">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2E6142E8" w14:textId="77777777" w:rsidR="0090286E" w:rsidRPr="007F2770" w:rsidRDefault="0090286E" w:rsidP="0090286E">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64507C9F" w14:textId="77777777" w:rsidR="0090286E" w:rsidRPr="007F2770" w:rsidRDefault="0090286E" w:rsidP="0090286E">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7EC9BE65" w14:textId="77777777" w:rsidR="0090286E" w:rsidRPr="007F2770" w:rsidRDefault="0090286E" w:rsidP="0090286E">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1C9A1258" w14:textId="77777777" w:rsidR="0090286E" w:rsidRPr="007F2770" w:rsidRDefault="0090286E" w:rsidP="0090286E">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5DBE71F0" w14:textId="77777777" w:rsidR="0090286E" w:rsidRPr="007F2770" w:rsidRDefault="0090286E" w:rsidP="0090286E">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6E25F853" w14:textId="77777777" w:rsidR="0090286E" w:rsidRPr="007F2770" w:rsidRDefault="0090286E" w:rsidP="0090286E">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41B476D2" w14:textId="77777777" w:rsidR="0090286E" w:rsidRPr="007F2770" w:rsidRDefault="0090286E" w:rsidP="0090286E">
      <w:pPr>
        <w:pStyle w:val="B1"/>
      </w:pPr>
      <w:r w:rsidRPr="007F2770">
        <w:t>b)</w:t>
      </w:r>
      <w:r w:rsidRPr="007F2770">
        <w:tab/>
      </w:r>
      <w:r w:rsidRPr="007F2770">
        <w:rPr>
          <w:rFonts w:eastAsia="Malgun Gothic"/>
        </w:rPr>
        <w:t>includes</w:t>
      </w:r>
      <w:r w:rsidRPr="007F2770">
        <w:t xml:space="preserve"> a pending NSSAI; and</w:t>
      </w:r>
    </w:p>
    <w:p w14:paraId="433F3B11" w14:textId="77777777" w:rsidR="0090286E" w:rsidRPr="007F2770" w:rsidRDefault="0090286E" w:rsidP="0090286E">
      <w:pPr>
        <w:pStyle w:val="B1"/>
      </w:pPr>
      <w:r w:rsidRPr="007F2770">
        <w:t>c)</w:t>
      </w:r>
      <w:r w:rsidRPr="007F2770">
        <w:tab/>
        <w:t>does not include an allowed NSSAI,</w:t>
      </w:r>
    </w:p>
    <w:p w14:paraId="6BC9E0C7" w14:textId="77777777" w:rsidR="0090286E" w:rsidRPr="007F2770" w:rsidRDefault="0090286E" w:rsidP="0090286E">
      <w:r w:rsidRPr="007F2770">
        <w:t>the UE</w:t>
      </w:r>
      <w:r w:rsidRPr="007F2770">
        <w:rPr>
          <w:rFonts w:hint="eastAsia"/>
          <w:lang w:eastAsia="zh-CN"/>
        </w:rPr>
        <w:t xml:space="preserve"> shall</w:t>
      </w:r>
      <w:r w:rsidRPr="007F2770">
        <w:t xml:space="preserve"> delete the stored allowed NSSAI, if any, as specified in subclause 4.6.2.2, and the UE:</w:t>
      </w:r>
    </w:p>
    <w:p w14:paraId="3AC117D2" w14:textId="77777777" w:rsidR="0090286E" w:rsidRPr="007F2770" w:rsidRDefault="0090286E" w:rsidP="0090286E">
      <w:pPr>
        <w:pStyle w:val="B1"/>
      </w:pPr>
      <w:r w:rsidRPr="007F2770">
        <w:t>a)</w:t>
      </w:r>
      <w:r w:rsidRPr="007F2770">
        <w:tab/>
        <w:t>shall not initiate a 5GSM procedure except for emergency services ; and</w:t>
      </w:r>
    </w:p>
    <w:p w14:paraId="1CBBB1ED" w14:textId="77777777" w:rsidR="0090286E" w:rsidRPr="007F2770" w:rsidRDefault="0090286E" w:rsidP="0090286E">
      <w:pPr>
        <w:pStyle w:val="B1"/>
      </w:pPr>
      <w:r w:rsidRPr="007F2770">
        <w:t>b)</w:t>
      </w:r>
      <w:r w:rsidRPr="007F2770">
        <w:tab/>
        <w:t xml:space="preserve">shall not initiate a service request procedure except for cases f), </w:t>
      </w:r>
      <w:proofErr w:type="spellStart"/>
      <w:r w:rsidRPr="007F2770">
        <w:t>i</w:t>
      </w:r>
      <w:proofErr w:type="spellEnd"/>
      <w:r w:rsidRPr="007F2770">
        <w:t>), m) and o) in subclause 5.6.1.1;</w:t>
      </w:r>
    </w:p>
    <w:p w14:paraId="67A59462" w14:textId="77777777" w:rsidR="0090286E" w:rsidRPr="007F2770" w:rsidRDefault="0090286E" w:rsidP="0090286E">
      <w:pPr>
        <w:pStyle w:val="B1"/>
      </w:pPr>
      <w:r w:rsidRPr="007F2770">
        <w:t>c)</w:t>
      </w:r>
      <w:r w:rsidRPr="007F2770">
        <w:tab/>
        <w:t xml:space="preserve">shall not initiate an NAS transport procedure except for sending SMS, an LPP message, a location service message, an SOR transparent container, a UE policy container, a UE parameters update transparent container or a </w:t>
      </w:r>
      <w:proofErr w:type="spellStart"/>
      <w:r w:rsidRPr="007F2770">
        <w:t>CIoT</w:t>
      </w:r>
      <w:proofErr w:type="spellEnd"/>
      <w:r w:rsidRPr="007F2770">
        <w:t xml:space="preserve"> user data container;</w:t>
      </w:r>
    </w:p>
    <w:p w14:paraId="563A51C9" w14:textId="77777777" w:rsidR="0090286E" w:rsidRPr="007F2770" w:rsidRDefault="0090286E" w:rsidP="0090286E">
      <w:pPr>
        <w:rPr>
          <w:rFonts w:eastAsia="Malgun Gothic"/>
        </w:rPr>
      </w:pPr>
      <w:r w:rsidRPr="007F2770">
        <w:rPr>
          <w:rFonts w:eastAsia="Malgun Gothic"/>
        </w:rPr>
        <w:t>until the UE receives an allowed NSSAI.</w:t>
      </w:r>
    </w:p>
    <w:p w14:paraId="16607239" w14:textId="77777777" w:rsidR="0090286E" w:rsidRPr="007F2770" w:rsidRDefault="0090286E" w:rsidP="0090286E">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0D0AC542" w14:textId="77777777" w:rsidR="0090286E" w:rsidRPr="007F2770" w:rsidRDefault="0090286E" w:rsidP="0090286E">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713E3291" w14:textId="77777777" w:rsidR="0090286E" w:rsidRPr="007F2770" w:rsidRDefault="0090286E" w:rsidP="0090286E">
      <w:pPr>
        <w:pStyle w:val="B1"/>
        <w:rPr>
          <w:rFonts w:eastAsia="Malgun Gothic"/>
        </w:rPr>
      </w:pPr>
      <w:r w:rsidRPr="007F2770">
        <w:rPr>
          <w:rFonts w:eastAsia="Malgun Gothic"/>
        </w:rPr>
        <w:lastRenderedPageBreak/>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7A26CA5A" w14:textId="77777777" w:rsidR="0090286E" w:rsidRPr="007F2770" w:rsidRDefault="0090286E" w:rsidP="0090286E">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3D2DCB44" w14:textId="77777777" w:rsidR="0090286E" w:rsidRPr="007F2770" w:rsidRDefault="0090286E" w:rsidP="0090286E">
      <w:pPr>
        <w:rPr>
          <w:rFonts w:eastAsia="Malgun Gothic"/>
        </w:rPr>
      </w:pPr>
      <w:r w:rsidRPr="007F2770">
        <w:rPr>
          <w:rFonts w:eastAsia="Malgun Gothic"/>
        </w:rPr>
        <w:t>The UE supporting S1 mode shall operate in the mode for interworking with EPS as follows:</w:t>
      </w:r>
    </w:p>
    <w:p w14:paraId="20DBD130" w14:textId="77777777" w:rsidR="0090286E" w:rsidRPr="007F2770" w:rsidRDefault="0090286E" w:rsidP="0090286E">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2BF4DDFA" w14:textId="77777777" w:rsidR="0090286E" w:rsidRPr="007F2770" w:rsidRDefault="0090286E" w:rsidP="0090286E">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6BF49ADB" w14:textId="77777777" w:rsidR="0090286E" w:rsidRPr="007F2770" w:rsidRDefault="0090286E" w:rsidP="0090286E">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21E5B800" w14:textId="77777777" w:rsidR="0090286E" w:rsidRPr="007F2770" w:rsidRDefault="0090286E" w:rsidP="0090286E">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04D095F8" w14:textId="77777777" w:rsidR="0090286E" w:rsidRPr="007F2770" w:rsidRDefault="0090286E" w:rsidP="0090286E">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511606E3" w14:textId="77777777" w:rsidR="0090286E" w:rsidRPr="007F2770" w:rsidRDefault="0090286E" w:rsidP="0090286E">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w:t>
      </w:r>
      <w:proofErr w:type="spellStart"/>
      <w:r w:rsidRPr="007F2770">
        <w:rPr>
          <w:lang w:eastAsia="ja-JP"/>
        </w:rPr>
        <w:t>fallback</w:t>
      </w:r>
      <w:proofErr w:type="spellEnd"/>
      <w:r w:rsidRPr="007F2770">
        <w:rPr>
          <w:lang w:eastAsia="ja-JP"/>
        </w:rPr>
        <w:t xml:space="preserve">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w:t>
      </w:r>
      <w:proofErr w:type="spellStart"/>
      <w:r w:rsidRPr="007F2770">
        <w:rPr>
          <w:lang w:eastAsia="ja-JP"/>
        </w:rPr>
        <w:t>fallback</w:t>
      </w:r>
      <w:proofErr w:type="spellEnd"/>
      <w:r w:rsidRPr="007F2770">
        <w:rPr>
          <w:lang w:eastAsia="ja-JP"/>
        </w:rPr>
        <w:t xml:space="preserve">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In a UE with LCS capability, location services indicator (5G-LCS) shall be provided to the upper layers</w:t>
      </w:r>
      <w:r w:rsidRPr="007F2770">
        <w:rPr>
          <w:lang w:eastAsia="ja-JP"/>
        </w:rPr>
        <w:t xml:space="preserve">. When initiating an emergency call, the upper layers also take the IMS voice over PS session indicator, the Emergency services support indicator, and the Emergency services </w:t>
      </w:r>
      <w:proofErr w:type="spellStart"/>
      <w:r w:rsidRPr="007F2770">
        <w:rPr>
          <w:lang w:eastAsia="ja-JP"/>
        </w:rPr>
        <w:t>fallback</w:t>
      </w:r>
      <w:proofErr w:type="spellEnd"/>
      <w:r w:rsidRPr="007F2770">
        <w:rPr>
          <w:lang w:eastAsia="ja-JP"/>
        </w:rPr>
        <w:t xml:space="preserve">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55130A5B" w14:textId="77777777" w:rsidR="0090286E" w:rsidRPr="007F2770" w:rsidRDefault="0090286E" w:rsidP="0090286E">
      <w:r w:rsidRPr="007F2770">
        <w:t>The AMF shall set the EMF bit in the 5GS network feature support IE to:</w:t>
      </w:r>
    </w:p>
    <w:p w14:paraId="5681215F" w14:textId="77777777" w:rsidR="0090286E" w:rsidRPr="007F2770" w:rsidRDefault="0090286E" w:rsidP="0090286E">
      <w:pPr>
        <w:pStyle w:val="B1"/>
      </w:pPr>
      <w:r w:rsidRPr="007F2770">
        <w:t>a)</w:t>
      </w:r>
      <w:r w:rsidRPr="007F2770">
        <w:tab/>
        <w:t xml:space="preserve">"Emergency services </w:t>
      </w:r>
      <w:proofErr w:type="spellStart"/>
      <w:r w:rsidRPr="007F2770">
        <w:t>fallback</w:t>
      </w:r>
      <w:proofErr w:type="spellEnd"/>
      <w:r w:rsidRPr="007F2770">
        <w:t xml:space="preserve"> supported in NR connected to 5GCN and E-UTRA connected to 5GCN" if the network supports the emergency services </w:t>
      </w:r>
      <w:proofErr w:type="spellStart"/>
      <w:r w:rsidRPr="007F2770">
        <w:t>fallback</w:t>
      </w:r>
      <w:proofErr w:type="spellEnd"/>
      <w:r w:rsidRPr="007F2770">
        <w:t xml:space="preserve"> procedure when the UE is in an NR cell connected to 5GCN or an E-UTRA cell connected to 5GCN;</w:t>
      </w:r>
    </w:p>
    <w:p w14:paraId="32EA0AF6" w14:textId="77777777" w:rsidR="0090286E" w:rsidRPr="007F2770" w:rsidRDefault="0090286E" w:rsidP="0090286E">
      <w:pPr>
        <w:pStyle w:val="B1"/>
      </w:pPr>
      <w:r w:rsidRPr="007F2770">
        <w:t>b)</w:t>
      </w:r>
      <w:r w:rsidRPr="007F2770">
        <w:tab/>
        <w:t xml:space="preserve">"Emergency services </w:t>
      </w:r>
      <w:proofErr w:type="spellStart"/>
      <w:r w:rsidRPr="007F2770">
        <w:t>fallback</w:t>
      </w:r>
      <w:proofErr w:type="spellEnd"/>
      <w:r w:rsidRPr="007F2770">
        <w:t xml:space="preserve"> supported in NR connected to 5GCN only" if the network supports the emergency services </w:t>
      </w:r>
      <w:proofErr w:type="spellStart"/>
      <w:r w:rsidRPr="007F2770">
        <w:t>fallback</w:t>
      </w:r>
      <w:proofErr w:type="spellEnd"/>
      <w:r w:rsidRPr="007F2770">
        <w:t xml:space="preserve"> procedure when the UE is in an NR cell connected to 5GCN and does not support the emergency services </w:t>
      </w:r>
      <w:proofErr w:type="spellStart"/>
      <w:r w:rsidRPr="007F2770">
        <w:t>fallback</w:t>
      </w:r>
      <w:proofErr w:type="spellEnd"/>
      <w:r w:rsidRPr="007F2770">
        <w:t xml:space="preserve"> procedure when the UE is in an E-UTRA cell connected to 5GCN;</w:t>
      </w:r>
    </w:p>
    <w:p w14:paraId="57B343DA" w14:textId="77777777" w:rsidR="0090286E" w:rsidRPr="007F2770" w:rsidRDefault="0090286E" w:rsidP="0090286E">
      <w:pPr>
        <w:pStyle w:val="B1"/>
      </w:pPr>
      <w:r w:rsidRPr="007F2770">
        <w:t>c)</w:t>
      </w:r>
      <w:r w:rsidRPr="007F2770">
        <w:tab/>
        <w:t xml:space="preserve">"Emergency services </w:t>
      </w:r>
      <w:proofErr w:type="spellStart"/>
      <w:r w:rsidRPr="007F2770">
        <w:t>fallback</w:t>
      </w:r>
      <w:proofErr w:type="spellEnd"/>
      <w:r w:rsidRPr="007F2770">
        <w:t xml:space="preserve"> supported in E-UTRA connected to 5GCN only" if the network supports the emergency services </w:t>
      </w:r>
      <w:proofErr w:type="spellStart"/>
      <w:r w:rsidRPr="007F2770">
        <w:t>fallback</w:t>
      </w:r>
      <w:proofErr w:type="spellEnd"/>
      <w:r w:rsidRPr="007F2770">
        <w:t xml:space="preserve"> procedure when the UE is in an E-UTRA cell connected to 5GCN and does not support the emergency services </w:t>
      </w:r>
      <w:proofErr w:type="spellStart"/>
      <w:r w:rsidRPr="007F2770">
        <w:t>fallback</w:t>
      </w:r>
      <w:proofErr w:type="spellEnd"/>
      <w:r w:rsidRPr="007F2770">
        <w:t xml:space="preserve"> procedure when the UE is in an NR cell connected to 5GCN; or</w:t>
      </w:r>
    </w:p>
    <w:p w14:paraId="133EDCC9" w14:textId="77777777" w:rsidR="0090286E" w:rsidRPr="007F2770" w:rsidRDefault="0090286E" w:rsidP="0090286E">
      <w:pPr>
        <w:pStyle w:val="B1"/>
      </w:pPr>
      <w:r w:rsidRPr="007F2770">
        <w:t>d)</w:t>
      </w:r>
      <w:r w:rsidRPr="007F2770">
        <w:tab/>
        <w:t xml:space="preserve">"Emergency services </w:t>
      </w:r>
      <w:proofErr w:type="spellStart"/>
      <w:r w:rsidRPr="007F2770">
        <w:t>fallback</w:t>
      </w:r>
      <w:proofErr w:type="spellEnd"/>
      <w:r w:rsidRPr="007F2770">
        <w:t xml:space="preserve"> not supported" if network does not support the emergency services </w:t>
      </w:r>
      <w:proofErr w:type="spellStart"/>
      <w:r w:rsidRPr="007F2770">
        <w:t>fallback</w:t>
      </w:r>
      <w:proofErr w:type="spellEnd"/>
      <w:r w:rsidRPr="007F2770">
        <w:t xml:space="preserve"> procedure when the UE is in any cell connected to 5GCN.</w:t>
      </w:r>
    </w:p>
    <w:p w14:paraId="6DA8D5A5" w14:textId="77777777" w:rsidR="0090286E" w:rsidRPr="007F2770" w:rsidRDefault="0090286E" w:rsidP="0090286E">
      <w:pPr>
        <w:pStyle w:val="NO"/>
      </w:pPr>
      <w:r w:rsidRPr="007F2770">
        <w:t>NOTE 17</w:t>
      </w:r>
      <w:r w:rsidRPr="007F2770">
        <w:rPr>
          <w:rFonts w:eastAsia="Malgun Gothic"/>
        </w:rPr>
        <w:t>:</w:t>
      </w:r>
      <w:r w:rsidRPr="007F2770">
        <w:rPr>
          <w:rFonts w:eastAsia="Malgun Gothic"/>
        </w:rPr>
        <w:tab/>
      </w:r>
      <w:r w:rsidRPr="007F2770">
        <w:t xml:space="preserve">If the emergency services are supported in neither the EPS nor the 5GS homogeneously, based on operator policy, the AMF will set the EMF bit in the 5GS network feature support IE to "Emergency services </w:t>
      </w:r>
      <w:proofErr w:type="spellStart"/>
      <w:r w:rsidRPr="007F2770">
        <w:t>fallback</w:t>
      </w:r>
      <w:proofErr w:type="spellEnd"/>
      <w:r w:rsidRPr="007F2770">
        <w:t xml:space="preserve"> not supported".</w:t>
      </w:r>
    </w:p>
    <w:p w14:paraId="011917DA" w14:textId="77777777" w:rsidR="0090286E" w:rsidRPr="007F2770" w:rsidRDefault="0090286E" w:rsidP="0090286E">
      <w:pPr>
        <w:pStyle w:val="NO"/>
      </w:pPr>
      <w:r w:rsidRPr="007F2770">
        <w:t>NOTE 18</w:t>
      </w:r>
      <w:r w:rsidRPr="007F2770">
        <w:rPr>
          <w:rFonts w:eastAsia="Malgun Gothic"/>
        </w:rPr>
        <w:t>:</w:t>
      </w:r>
      <w:r w:rsidRPr="007F2770">
        <w:rPr>
          <w:rFonts w:eastAsia="Malgun Gothic"/>
        </w:rPr>
        <w:tab/>
        <w:t xml:space="preserve">Even though the AMF's support of emergency services </w:t>
      </w:r>
      <w:proofErr w:type="spellStart"/>
      <w:r w:rsidRPr="007F2770">
        <w:rPr>
          <w:rFonts w:eastAsia="Malgun Gothic"/>
        </w:rPr>
        <w:t>fallback</w:t>
      </w:r>
      <w:proofErr w:type="spellEnd"/>
      <w:r w:rsidRPr="007F2770">
        <w:rPr>
          <w:rFonts w:eastAsia="Malgun Gothic"/>
        </w:rPr>
        <w:t xml:space="preserve"> is indicated per RAT, t</w:t>
      </w:r>
      <w:r w:rsidRPr="007F2770">
        <w:t xml:space="preserve">he UE's support of emergency services </w:t>
      </w:r>
      <w:proofErr w:type="spellStart"/>
      <w:r w:rsidRPr="007F2770">
        <w:t>fallback</w:t>
      </w:r>
      <w:proofErr w:type="spellEnd"/>
      <w:r w:rsidRPr="007F2770">
        <w:t xml:space="preserve"> is not per RAT, i.e. the UE's support of emergency services </w:t>
      </w:r>
      <w:proofErr w:type="spellStart"/>
      <w:r w:rsidRPr="007F2770">
        <w:t>fallback</w:t>
      </w:r>
      <w:proofErr w:type="spellEnd"/>
      <w:r w:rsidRPr="007F2770">
        <w:t xml:space="preserve"> is the same for both NR connected to 5GCN and E-UTRA connected to 5GCN.</w:t>
      </w:r>
    </w:p>
    <w:p w14:paraId="3AB4B1E1" w14:textId="77777777" w:rsidR="0090286E" w:rsidRPr="007F2770" w:rsidRDefault="0090286E" w:rsidP="0090286E">
      <w:r w:rsidRPr="007F2770">
        <w:t>Access identity 1 is only applicable while the UE is in N1 mode. Access identity 2 is only applicable while the UE is in N1 mode.</w:t>
      </w:r>
    </w:p>
    <w:p w14:paraId="4118DA9C" w14:textId="77777777" w:rsidR="0090286E" w:rsidRPr="007F2770" w:rsidRDefault="0090286E" w:rsidP="0090286E">
      <w:r w:rsidRPr="007F2770">
        <w:t xml:space="preserve">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w:t>
      </w:r>
      <w:r w:rsidRPr="007F2770">
        <w:lastRenderedPageBreak/>
        <w:t>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718757C1" w14:textId="77777777" w:rsidR="0090286E" w:rsidRPr="007F2770" w:rsidRDefault="0090286E" w:rsidP="0090286E">
      <w:pPr>
        <w:pStyle w:val="B1"/>
      </w:pPr>
      <w:r w:rsidRPr="007F2770">
        <w:t>-</w:t>
      </w:r>
      <w:r w:rsidRPr="007F2770">
        <w:tab/>
        <w:t>if the UE is not operating in SNPN access operation mode:</w:t>
      </w:r>
    </w:p>
    <w:p w14:paraId="703E7315" w14:textId="77777777" w:rsidR="0090286E" w:rsidRPr="007F2770" w:rsidRDefault="0090286E" w:rsidP="0090286E">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6D1E318" w14:textId="77777777" w:rsidR="0090286E" w:rsidRPr="007F2770" w:rsidRDefault="0090286E" w:rsidP="0090286E">
      <w:pPr>
        <w:pStyle w:val="B2"/>
      </w:pPr>
      <w:r w:rsidRPr="007F2770">
        <w:t>b)</w:t>
      </w:r>
      <w:r w:rsidRPr="007F2770">
        <w:tab/>
        <w:t>upon receiving a REGISTRATION ACCEPT message with the MPS indicator bit set to "Access identity 1 valid":</w:t>
      </w:r>
    </w:p>
    <w:p w14:paraId="5D01C9F0" w14:textId="77777777" w:rsidR="0090286E" w:rsidRPr="007F2770" w:rsidRDefault="0090286E" w:rsidP="0090286E">
      <w:pPr>
        <w:pStyle w:val="B3"/>
      </w:pPr>
      <w:r w:rsidRPr="007F2770">
        <w:t>-</w:t>
      </w:r>
      <w:r w:rsidRPr="007F2770">
        <w:tab/>
        <w:t>via 3GPP access; or</w:t>
      </w:r>
    </w:p>
    <w:p w14:paraId="28ACDB33" w14:textId="77777777" w:rsidR="0090286E" w:rsidRPr="007F2770" w:rsidRDefault="0090286E" w:rsidP="0090286E">
      <w:pPr>
        <w:pStyle w:val="B3"/>
      </w:pPr>
      <w:r w:rsidRPr="007F2770">
        <w:t>-</w:t>
      </w:r>
      <w:r w:rsidRPr="007F2770">
        <w:tab/>
        <w:t xml:space="preserve">via non-3GPP access if the UE is registered to the same PLMN over 3GPP access and non-3GPP access; </w:t>
      </w:r>
    </w:p>
    <w:p w14:paraId="0A61F34B" w14:textId="77777777" w:rsidR="0090286E" w:rsidRPr="007F2770" w:rsidRDefault="0090286E" w:rsidP="0090286E">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6ABF4DD3" w14:textId="77777777" w:rsidR="0090286E" w:rsidRPr="007F2770" w:rsidRDefault="0090286E" w:rsidP="0090286E">
      <w:pPr>
        <w:pStyle w:val="B3"/>
      </w:pPr>
      <w:r w:rsidRPr="007F2770">
        <w:t>-</w:t>
      </w:r>
      <w:r w:rsidRPr="007F2770">
        <w:tab/>
        <w:t>via 3GPP access; or</w:t>
      </w:r>
    </w:p>
    <w:p w14:paraId="48197FBA" w14:textId="77777777" w:rsidR="0090286E" w:rsidRPr="007F2770" w:rsidRDefault="0090286E" w:rsidP="0090286E">
      <w:pPr>
        <w:pStyle w:val="B3"/>
      </w:pPr>
      <w:r w:rsidRPr="007F2770">
        <w:t>-</w:t>
      </w:r>
      <w:r w:rsidRPr="007F2770">
        <w:tab/>
        <w:t xml:space="preserve">via non-3GPP access if the UE is registered to the same PLMN over 3GPP access and non-3GPP access; or </w:t>
      </w:r>
    </w:p>
    <w:p w14:paraId="1545E7E0" w14:textId="77777777" w:rsidR="0090286E" w:rsidRPr="007F2770" w:rsidRDefault="0090286E" w:rsidP="0090286E">
      <w:pPr>
        <w:pStyle w:val="B2"/>
      </w:pPr>
      <w:r w:rsidRPr="007F2770">
        <w:tab/>
        <w:t>until the UE selects a non-equivalent PLMN over 3GPP access;</w:t>
      </w:r>
    </w:p>
    <w:p w14:paraId="35DD4608" w14:textId="77777777" w:rsidR="0090286E" w:rsidRPr="007F2770" w:rsidRDefault="0090286E" w:rsidP="0090286E">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04D46997" w14:textId="77777777" w:rsidR="0090286E" w:rsidRPr="007F2770" w:rsidRDefault="0090286E" w:rsidP="0090286E">
      <w:pPr>
        <w:pStyle w:val="B3"/>
      </w:pPr>
      <w:r w:rsidRPr="007F2770">
        <w:t>-</w:t>
      </w:r>
      <w:r w:rsidRPr="007F2770">
        <w:tab/>
        <w:t>via non-3GPP access; or</w:t>
      </w:r>
    </w:p>
    <w:p w14:paraId="63E380AC" w14:textId="77777777" w:rsidR="0090286E" w:rsidRPr="007F2770" w:rsidRDefault="0090286E" w:rsidP="0090286E">
      <w:pPr>
        <w:pStyle w:val="B3"/>
      </w:pPr>
      <w:r w:rsidRPr="007F2770">
        <w:t>-</w:t>
      </w:r>
      <w:r w:rsidRPr="007F2770">
        <w:tab/>
        <w:t>via 3GPP access if the UE is registered to the same PLMN over 3GPP access and non-3GPP access;</w:t>
      </w:r>
    </w:p>
    <w:p w14:paraId="29CC36E1" w14:textId="77777777" w:rsidR="0090286E" w:rsidRPr="007F2770" w:rsidRDefault="0090286E" w:rsidP="0090286E">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1A621AE6" w14:textId="77777777" w:rsidR="0090286E" w:rsidRPr="007F2770" w:rsidRDefault="0090286E" w:rsidP="0090286E">
      <w:pPr>
        <w:pStyle w:val="B3"/>
      </w:pPr>
      <w:r w:rsidRPr="007F2770">
        <w:t>-</w:t>
      </w:r>
      <w:r w:rsidRPr="007F2770">
        <w:tab/>
        <w:t>via non-3GPP access; or</w:t>
      </w:r>
    </w:p>
    <w:p w14:paraId="40AEB622" w14:textId="77777777" w:rsidR="0090286E" w:rsidRPr="007F2770" w:rsidRDefault="0090286E" w:rsidP="0090286E">
      <w:pPr>
        <w:pStyle w:val="B3"/>
      </w:pPr>
      <w:r w:rsidRPr="007F2770">
        <w:t>-</w:t>
      </w:r>
      <w:r w:rsidRPr="007F2770">
        <w:tab/>
        <w:t>via 3GPP access if the UE is registered to the same PLMN over 3GPP access and non-3GPP access; or</w:t>
      </w:r>
    </w:p>
    <w:p w14:paraId="098E0242" w14:textId="77777777" w:rsidR="0090286E" w:rsidRPr="007F2770" w:rsidRDefault="0090286E" w:rsidP="0090286E">
      <w:pPr>
        <w:pStyle w:val="B2"/>
      </w:pPr>
      <w:r w:rsidRPr="007F2770">
        <w:tab/>
        <w:t>until the UE selects a non-equivalent PLMN over non-3GPP access;</w:t>
      </w:r>
    </w:p>
    <w:p w14:paraId="27F95187" w14:textId="77777777" w:rsidR="0090286E" w:rsidRPr="007F2770" w:rsidRDefault="0090286E" w:rsidP="0090286E">
      <w:pPr>
        <w:pStyle w:val="B2"/>
      </w:pPr>
      <w:r w:rsidRPr="007F2770">
        <w:t>c)</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2B980AF" w14:textId="77777777" w:rsidR="0090286E" w:rsidRPr="007F2770" w:rsidRDefault="0090286E" w:rsidP="0090286E">
      <w:pPr>
        <w:pStyle w:val="B2"/>
      </w:pPr>
      <w:r w:rsidRPr="007F2770">
        <w:t>d)</w:t>
      </w:r>
      <w:r w:rsidRPr="007F2770">
        <w:tab/>
        <w:t>upon receiving a REGISTRATION ACCEPT message with the MCS indicator bit set to "Access identity 2 valid":</w:t>
      </w:r>
    </w:p>
    <w:p w14:paraId="418A8ED8" w14:textId="77777777" w:rsidR="0090286E" w:rsidRPr="007F2770" w:rsidRDefault="0090286E" w:rsidP="0090286E">
      <w:pPr>
        <w:pStyle w:val="B3"/>
      </w:pPr>
      <w:r w:rsidRPr="007F2770">
        <w:t>-</w:t>
      </w:r>
      <w:r w:rsidRPr="007F2770">
        <w:tab/>
        <w:t>via 3GPP access; or</w:t>
      </w:r>
    </w:p>
    <w:p w14:paraId="7B96C311" w14:textId="77777777" w:rsidR="0090286E" w:rsidRPr="007F2770" w:rsidRDefault="0090286E" w:rsidP="0090286E">
      <w:pPr>
        <w:pStyle w:val="B3"/>
      </w:pPr>
      <w:r w:rsidRPr="007F2770">
        <w:t>-</w:t>
      </w:r>
      <w:r w:rsidRPr="007F2770">
        <w:tab/>
        <w:t>via non-3GPP access if the UE is registered to the same PLMN over 3GPP access and non-3GPP access;</w:t>
      </w:r>
    </w:p>
    <w:p w14:paraId="61C651C5" w14:textId="77777777" w:rsidR="0090286E" w:rsidRPr="007F2770" w:rsidRDefault="0090286E" w:rsidP="0090286E">
      <w:pPr>
        <w:pStyle w:val="B2"/>
        <w:ind w:firstLine="0"/>
      </w:pPr>
      <w:r w:rsidRPr="007F2770">
        <w:lastRenderedPageBreak/>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103BD04E" w14:textId="77777777" w:rsidR="0090286E" w:rsidRPr="007F2770" w:rsidRDefault="0090286E" w:rsidP="0090286E">
      <w:pPr>
        <w:pStyle w:val="B3"/>
      </w:pPr>
      <w:r w:rsidRPr="007F2770">
        <w:t>-</w:t>
      </w:r>
      <w:r w:rsidRPr="007F2770">
        <w:tab/>
        <w:t>via 3GPP access; or</w:t>
      </w:r>
    </w:p>
    <w:p w14:paraId="61B2FCBA" w14:textId="77777777" w:rsidR="0090286E" w:rsidRPr="007F2770" w:rsidRDefault="0090286E" w:rsidP="0090286E">
      <w:pPr>
        <w:pStyle w:val="B3"/>
      </w:pPr>
      <w:r w:rsidRPr="007F2770">
        <w:t>-</w:t>
      </w:r>
      <w:r w:rsidRPr="007F2770">
        <w:tab/>
        <w:t xml:space="preserve">via non-3GPP access if the UE is registered to the same PLMN over 3GPP access and non-3GPP access; or </w:t>
      </w:r>
    </w:p>
    <w:p w14:paraId="2A9654D9" w14:textId="77777777" w:rsidR="0090286E" w:rsidRPr="007F2770" w:rsidRDefault="0090286E" w:rsidP="0090286E">
      <w:pPr>
        <w:pStyle w:val="B2"/>
      </w:pPr>
      <w:r w:rsidRPr="007F2770">
        <w:tab/>
        <w:t>until the UE selects a non-equivalent PLMN over 3GPP access; and</w:t>
      </w:r>
    </w:p>
    <w:p w14:paraId="6441C42C" w14:textId="77777777" w:rsidR="0090286E" w:rsidRPr="007F2770" w:rsidRDefault="0090286E" w:rsidP="0090286E">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4A0FC6CB" w14:textId="77777777" w:rsidR="0090286E" w:rsidRPr="007F2770" w:rsidRDefault="0090286E" w:rsidP="0090286E">
      <w:pPr>
        <w:pStyle w:val="B3"/>
      </w:pPr>
      <w:r w:rsidRPr="007F2770">
        <w:t>-</w:t>
      </w:r>
      <w:r w:rsidRPr="007F2770">
        <w:tab/>
        <w:t>via non-3GPP access; or</w:t>
      </w:r>
    </w:p>
    <w:p w14:paraId="5A4A286B" w14:textId="77777777" w:rsidR="0090286E" w:rsidRPr="007F2770" w:rsidRDefault="0090286E" w:rsidP="0090286E">
      <w:pPr>
        <w:pStyle w:val="B3"/>
      </w:pPr>
      <w:r w:rsidRPr="007F2770">
        <w:t>-</w:t>
      </w:r>
      <w:r w:rsidRPr="007F2770">
        <w:tab/>
        <w:t>via 3GPP access if the UE is registered to the same PLMN over 3GPP access and non-3GPP access;</w:t>
      </w:r>
    </w:p>
    <w:p w14:paraId="69FD866E" w14:textId="77777777" w:rsidR="0090286E" w:rsidRPr="007F2770" w:rsidRDefault="0090286E" w:rsidP="0090286E">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3E1B29F0" w14:textId="77777777" w:rsidR="0090286E" w:rsidRPr="007F2770" w:rsidRDefault="0090286E" w:rsidP="0090286E">
      <w:pPr>
        <w:pStyle w:val="B3"/>
      </w:pPr>
      <w:r w:rsidRPr="007F2770">
        <w:t>-</w:t>
      </w:r>
      <w:r w:rsidRPr="007F2770">
        <w:tab/>
        <w:t>via non-3GPP access; or</w:t>
      </w:r>
    </w:p>
    <w:p w14:paraId="3324BF52" w14:textId="77777777" w:rsidR="0090286E" w:rsidRPr="007F2770" w:rsidRDefault="0090286E" w:rsidP="0090286E">
      <w:pPr>
        <w:pStyle w:val="B3"/>
      </w:pPr>
      <w:r w:rsidRPr="007F2770">
        <w:t>-</w:t>
      </w:r>
      <w:r w:rsidRPr="007F2770">
        <w:tab/>
        <w:t>via 3GPP access if the UE is registered to the same PLMN over 3GPP access and non-3GPP access; or</w:t>
      </w:r>
    </w:p>
    <w:p w14:paraId="23CC6C2E" w14:textId="77777777" w:rsidR="0090286E" w:rsidRPr="007F2770" w:rsidRDefault="0090286E" w:rsidP="0090286E">
      <w:pPr>
        <w:pStyle w:val="B2"/>
        <w:rPr>
          <w:lang w:eastAsia="zh-TW"/>
        </w:rPr>
      </w:pPr>
      <w:r w:rsidRPr="007F2770">
        <w:tab/>
        <w:t>until the UE selects a non-equivalent PLMN over non-3GPP access; or</w:t>
      </w:r>
    </w:p>
    <w:p w14:paraId="745EEDCF" w14:textId="77777777" w:rsidR="0090286E" w:rsidRPr="007F2770" w:rsidRDefault="0090286E" w:rsidP="0090286E">
      <w:pPr>
        <w:pStyle w:val="B1"/>
      </w:pPr>
      <w:r w:rsidRPr="007F2770">
        <w:t>-</w:t>
      </w:r>
      <w:r w:rsidRPr="007F2770">
        <w:tab/>
        <w:t>if the UE is operating in SNPN access operation mode:</w:t>
      </w:r>
    </w:p>
    <w:p w14:paraId="78D61AE0" w14:textId="77777777" w:rsidR="0090286E" w:rsidRPr="007F2770" w:rsidRDefault="0090286E" w:rsidP="0090286E">
      <w:pPr>
        <w:pStyle w:val="B2"/>
      </w:pPr>
      <w:r w:rsidRPr="007F2770">
        <w:t>a)</w:t>
      </w:r>
      <w:r w:rsidRPr="007F2770">
        <w:rPr>
          <w:lang w:val="en-US"/>
        </w:rPr>
        <w:tab/>
      </w:r>
      <w:r w:rsidRPr="007F2770">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8D20D2B" w14:textId="77777777" w:rsidR="0090286E" w:rsidRPr="007F2770" w:rsidRDefault="0090286E" w:rsidP="0090286E">
      <w:pPr>
        <w:pStyle w:val="B2"/>
      </w:pPr>
      <w:r w:rsidRPr="007F2770">
        <w:t>b)</w:t>
      </w:r>
      <w:r w:rsidRPr="007F2770">
        <w:tab/>
        <w:t>upon receiving a REGISTRATION ACCEPT message with the MPS indicator bit set to "Access identity 1 valid":</w:t>
      </w:r>
    </w:p>
    <w:p w14:paraId="3D5005F6" w14:textId="77777777" w:rsidR="0090286E" w:rsidRPr="007F2770" w:rsidRDefault="0090286E" w:rsidP="0090286E">
      <w:pPr>
        <w:pStyle w:val="B3"/>
      </w:pPr>
      <w:r w:rsidRPr="007F2770">
        <w:t>-</w:t>
      </w:r>
      <w:r w:rsidRPr="007F2770">
        <w:tab/>
        <w:t xml:space="preserve">via 3GPP access; or </w:t>
      </w:r>
    </w:p>
    <w:p w14:paraId="420171F4" w14:textId="77777777" w:rsidR="0090286E" w:rsidRPr="007F2770" w:rsidRDefault="0090286E" w:rsidP="0090286E">
      <w:pPr>
        <w:pStyle w:val="B3"/>
      </w:pPr>
      <w:r w:rsidRPr="007F2770">
        <w:t>-</w:t>
      </w:r>
      <w:r w:rsidRPr="007F2770">
        <w:tab/>
        <w:t xml:space="preserve">via non-3GPP access if the UE is registered to the same SNPN over 3GPP access and non-3GPP access; </w:t>
      </w:r>
    </w:p>
    <w:p w14:paraId="4C7D7156" w14:textId="77777777" w:rsidR="0090286E" w:rsidRPr="007F2770" w:rsidRDefault="0090286E" w:rsidP="0090286E">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0371C5F7" w14:textId="77777777" w:rsidR="0090286E" w:rsidRPr="007F2770" w:rsidRDefault="0090286E" w:rsidP="0090286E">
      <w:pPr>
        <w:pStyle w:val="B3"/>
      </w:pPr>
      <w:r w:rsidRPr="007F2770">
        <w:t>-</w:t>
      </w:r>
      <w:r w:rsidRPr="007F2770">
        <w:tab/>
        <w:t xml:space="preserve">via 3GPP access; or </w:t>
      </w:r>
    </w:p>
    <w:p w14:paraId="3EC4406A" w14:textId="77777777" w:rsidR="0090286E" w:rsidRPr="007F2770" w:rsidRDefault="0090286E" w:rsidP="0090286E">
      <w:pPr>
        <w:pStyle w:val="B3"/>
      </w:pPr>
      <w:r w:rsidRPr="007F2770">
        <w:t>-</w:t>
      </w:r>
      <w:r w:rsidRPr="007F2770">
        <w:tab/>
        <w:t xml:space="preserve">via non-3GPP access if the UE is registered to the same SNPN over 3GPP access and non-3GPP access; or </w:t>
      </w:r>
    </w:p>
    <w:p w14:paraId="09E7F861" w14:textId="77777777" w:rsidR="0090286E" w:rsidRPr="007F2770" w:rsidRDefault="0090286E" w:rsidP="0090286E">
      <w:pPr>
        <w:pStyle w:val="B2"/>
      </w:pPr>
      <w:r w:rsidRPr="007F2770">
        <w:tab/>
        <w:t>until the UE selects a non-equivalent SNPN over 3GPP access;</w:t>
      </w:r>
    </w:p>
    <w:p w14:paraId="23305ADC" w14:textId="77777777" w:rsidR="0090286E" w:rsidRPr="007F2770" w:rsidRDefault="0090286E" w:rsidP="0090286E">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111A778D" w14:textId="77777777" w:rsidR="0090286E" w:rsidRPr="007F2770" w:rsidRDefault="0090286E" w:rsidP="0090286E">
      <w:pPr>
        <w:pStyle w:val="B3"/>
      </w:pPr>
      <w:r w:rsidRPr="007F2770">
        <w:t>-</w:t>
      </w:r>
      <w:r w:rsidRPr="007F2770">
        <w:tab/>
        <w:t xml:space="preserve">via non-3GPP access; or </w:t>
      </w:r>
    </w:p>
    <w:p w14:paraId="3F691698" w14:textId="77777777" w:rsidR="0090286E" w:rsidRPr="007F2770" w:rsidRDefault="0090286E" w:rsidP="0090286E">
      <w:pPr>
        <w:pStyle w:val="B3"/>
      </w:pPr>
      <w:r w:rsidRPr="007F2770">
        <w:lastRenderedPageBreak/>
        <w:t>-</w:t>
      </w:r>
      <w:r w:rsidRPr="007F2770">
        <w:tab/>
        <w:t xml:space="preserve">via 3GPP access if the UE is registered to the same SNPN over 3GPP access and non-3GPP access; </w:t>
      </w:r>
    </w:p>
    <w:p w14:paraId="3D948BCD" w14:textId="77777777" w:rsidR="0090286E" w:rsidRPr="007F2770" w:rsidRDefault="0090286E" w:rsidP="0090286E">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06C4155D" w14:textId="77777777" w:rsidR="0090286E" w:rsidRPr="007F2770" w:rsidRDefault="0090286E" w:rsidP="0090286E">
      <w:pPr>
        <w:pStyle w:val="B3"/>
      </w:pPr>
      <w:r w:rsidRPr="007F2770">
        <w:t>-</w:t>
      </w:r>
      <w:r w:rsidRPr="007F2770">
        <w:tab/>
        <w:t xml:space="preserve">via non-3GPP access; or </w:t>
      </w:r>
    </w:p>
    <w:p w14:paraId="2B7434C1" w14:textId="77777777" w:rsidR="0090286E" w:rsidRPr="007F2770" w:rsidRDefault="0090286E" w:rsidP="0090286E">
      <w:pPr>
        <w:pStyle w:val="B3"/>
      </w:pPr>
      <w:r w:rsidRPr="007F2770">
        <w:t>-</w:t>
      </w:r>
      <w:r w:rsidRPr="007F2770">
        <w:tab/>
        <w:t xml:space="preserve">via 3GPP access if the UE is registered to the same SNPN over 3GPP access and non-3GPP access; or </w:t>
      </w:r>
    </w:p>
    <w:p w14:paraId="24188AC9" w14:textId="77777777" w:rsidR="0090286E" w:rsidRPr="007F2770" w:rsidRDefault="0090286E" w:rsidP="0090286E">
      <w:pPr>
        <w:pStyle w:val="B2"/>
      </w:pPr>
      <w:r w:rsidRPr="007F2770">
        <w:tab/>
        <w:t>until the UE selects a non-equivalent SNPN over non-3GPP access;</w:t>
      </w:r>
    </w:p>
    <w:p w14:paraId="5C90FD1C" w14:textId="77777777" w:rsidR="0090286E" w:rsidRPr="007F2770" w:rsidRDefault="0090286E" w:rsidP="0090286E">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14B0EF0" w14:textId="77777777" w:rsidR="0090286E" w:rsidRPr="007F2770" w:rsidRDefault="0090286E" w:rsidP="0090286E">
      <w:pPr>
        <w:pStyle w:val="B2"/>
      </w:pPr>
      <w:r w:rsidRPr="007F2770">
        <w:t>d)</w:t>
      </w:r>
      <w:r w:rsidRPr="007F2770">
        <w:tab/>
        <w:t xml:space="preserve">upon receiving a REGISTRATION ACCEPT message with the MCS indicator bit set to "Access identity 2 valid": </w:t>
      </w:r>
    </w:p>
    <w:p w14:paraId="7788D903" w14:textId="77777777" w:rsidR="0090286E" w:rsidRPr="007F2770" w:rsidRDefault="0090286E" w:rsidP="0090286E">
      <w:pPr>
        <w:pStyle w:val="B3"/>
      </w:pPr>
      <w:r w:rsidRPr="007F2770">
        <w:t>-</w:t>
      </w:r>
      <w:r w:rsidRPr="007F2770">
        <w:tab/>
        <w:t xml:space="preserve">via 3GPP access; or </w:t>
      </w:r>
    </w:p>
    <w:p w14:paraId="57FA4166" w14:textId="77777777" w:rsidR="0090286E" w:rsidRPr="007F2770" w:rsidRDefault="0090286E" w:rsidP="0090286E">
      <w:pPr>
        <w:pStyle w:val="B3"/>
      </w:pPr>
      <w:r w:rsidRPr="007F2770">
        <w:t>-</w:t>
      </w:r>
      <w:r w:rsidRPr="007F2770">
        <w:tab/>
        <w:t xml:space="preserve">via non-3GPP access if the UE is registered to the same SNPN over 3GPP access and non-3GPP access; </w:t>
      </w:r>
    </w:p>
    <w:p w14:paraId="36ABC2E4" w14:textId="77777777" w:rsidR="0090286E" w:rsidRPr="007F2770" w:rsidRDefault="0090286E" w:rsidP="0090286E">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66080B0" w14:textId="77777777" w:rsidR="0090286E" w:rsidRPr="007F2770" w:rsidRDefault="0090286E" w:rsidP="0090286E">
      <w:pPr>
        <w:pStyle w:val="B3"/>
      </w:pPr>
      <w:r w:rsidRPr="007F2770">
        <w:t>-</w:t>
      </w:r>
      <w:r w:rsidRPr="007F2770">
        <w:tab/>
        <w:t xml:space="preserve">via 3GPP access; or </w:t>
      </w:r>
    </w:p>
    <w:p w14:paraId="6F35D44C" w14:textId="77777777" w:rsidR="0090286E" w:rsidRPr="007F2770" w:rsidRDefault="0090286E" w:rsidP="0090286E">
      <w:pPr>
        <w:pStyle w:val="B3"/>
      </w:pPr>
      <w:r w:rsidRPr="007F2770">
        <w:t>-</w:t>
      </w:r>
      <w:r w:rsidRPr="007F2770">
        <w:tab/>
        <w:t xml:space="preserve">via non-3GPP access if the UE is registered to the same SNPN over 3GPP access and non-3GPP access; or </w:t>
      </w:r>
    </w:p>
    <w:p w14:paraId="7F1E6B41" w14:textId="77777777" w:rsidR="0090286E" w:rsidRPr="007F2770" w:rsidRDefault="0090286E" w:rsidP="0090286E">
      <w:pPr>
        <w:pStyle w:val="B3"/>
      </w:pPr>
      <w:r w:rsidRPr="007F2770">
        <w:t>until the UE selects a non-equivalent SNPN over 3GPP access; and</w:t>
      </w:r>
    </w:p>
    <w:p w14:paraId="4D05A25C" w14:textId="77777777" w:rsidR="0090286E" w:rsidRPr="007F2770" w:rsidRDefault="0090286E" w:rsidP="0090286E">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6C32861A" w14:textId="77777777" w:rsidR="0090286E" w:rsidRPr="007F2770" w:rsidRDefault="0090286E" w:rsidP="0090286E">
      <w:pPr>
        <w:pStyle w:val="B3"/>
      </w:pPr>
      <w:r w:rsidRPr="007F2770">
        <w:t>-</w:t>
      </w:r>
      <w:r w:rsidRPr="007F2770">
        <w:tab/>
        <w:t xml:space="preserve">via non-3GPP access; or </w:t>
      </w:r>
    </w:p>
    <w:p w14:paraId="694F75C0" w14:textId="77777777" w:rsidR="0090286E" w:rsidRPr="007F2770" w:rsidRDefault="0090286E" w:rsidP="0090286E">
      <w:pPr>
        <w:pStyle w:val="B3"/>
      </w:pPr>
      <w:r w:rsidRPr="007F2770">
        <w:t>-</w:t>
      </w:r>
      <w:r w:rsidRPr="007F2770">
        <w:tab/>
        <w:t xml:space="preserve">via 3GPP access if the UE is registered to the same SNPN over 3GPP access and non-3GPP access; </w:t>
      </w:r>
    </w:p>
    <w:p w14:paraId="28652C94" w14:textId="77777777" w:rsidR="0090286E" w:rsidRPr="007F2770" w:rsidRDefault="0090286E" w:rsidP="0090286E">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4C6BFDD6" w14:textId="77777777" w:rsidR="0090286E" w:rsidRPr="007F2770" w:rsidRDefault="0090286E" w:rsidP="0090286E">
      <w:pPr>
        <w:pStyle w:val="B3"/>
      </w:pPr>
      <w:r w:rsidRPr="007F2770">
        <w:t>-</w:t>
      </w:r>
      <w:r w:rsidRPr="007F2770">
        <w:tab/>
        <w:t xml:space="preserve">via non-3GPP access; or </w:t>
      </w:r>
    </w:p>
    <w:p w14:paraId="65F5CCF0" w14:textId="77777777" w:rsidR="0090286E" w:rsidRPr="007F2770" w:rsidRDefault="0090286E" w:rsidP="0090286E">
      <w:pPr>
        <w:pStyle w:val="B3"/>
      </w:pPr>
      <w:r w:rsidRPr="007F2770">
        <w:t>-</w:t>
      </w:r>
      <w:r w:rsidRPr="007F2770">
        <w:tab/>
        <w:t xml:space="preserve">via 3GPP access if the UE is registered to the same SNPN over 3GPP access and non-3GPP access; or </w:t>
      </w:r>
    </w:p>
    <w:p w14:paraId="21C3F6FF" w14:textId="77777777" w:rsidR="0090286E" w:rsidRPr="007F2770" w:rsidRDefault="0090286E" w:rsidP="0090286E">
      <w:pPr>
        <w:pStyle w:val="B2"/>
      </w:pPr>
      <w:r w:rsidRPr="007F2770">
        <w:tab/>
        <w:t>until the UE selects a non-equivalent SNPN over non-3GPP access.</w:t>
      </w:r>
    </w:p>
    <w:p w14:paraId="75E74603" w14:textId="77777777" w:rsidR="0090286E" w:rsidRPr="007F2770" w:rsidRDefault="0090286E" w:rsidP="0090286E">
      <w:pPr>
        <w:pStyle w:val="NO"/>
      </w:pPr>
      <w:r w:rsidRPr="007F2770">
        <w:t>NOTE 19:</w:t>
      </w:r>
      <w:r w:rsidRPr="007F2770">
        <w:tab/>
        <w:t>The term "non-3GPP access" in an SNPN refers to the case where the UE is accessing SNPN services via a PLMN.</w:t>
      </w:r>
    </w:p>
    <w:p w14:paraId="4475D5D4" w14:textId="77777777" w:rsidR="0090286E" w:rsidRPr="007F2770" w:rsidRDefault="0090286E" w:rsidP="0090286E">
      <w:r w:rsidRPr="007F2770">
        <w:t>If the UE indicates support for restriction on use of enhanced coverage in the REGISTRATION REQUEST message and:</w:t>
      </w:r>
    </w:p>
    <w:p w14:paraId="7798FFDA" w14:textId="77777777" w:rsidR="0090286E" w:rsidRPr="007F2770" w:rsidRDefault="0090286E" w:rsidP="0090286E">
      <w:pPr>
        <w:pStyle w:val="B1"/>
      </w:pPr>
      <w:r w:rsidRPr="007F2770">
        <w:lastRenderedPageBreak/>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439C463B" w14:textId="77777777" w:rsidR="0090286E" w:rsidRPr="007F2770" w:rsidRDefault="0090286E" w:rsidP="0090286E">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5D3F1EF9" w14:textId="77777777" w:rsidR="0090286E" w:rsidRPr="007F2770" w:rsidRDefault="0090286E" w:rsidP="0090286E">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5994129E" w14:textId="77777777" w:rsidR="0090286E" w:rsidRPr="007F2770" w:rsidRDefault="0090286E" w:rsidP="0090286E">
      <w:pPr>
        <w:rPr>
          <w:noProof/>
        </w:rPr>
      </w:pPr>
      <w:r w:rsidRPr="007F2770">
        <w:t xml:space="preserve">in the </w:t>
      </w:r>
      <w:r w:rsidRPr="007F2770">
        <w:rPr>
          <w:lang w:eastAsia="ko-KR"/>
        </w:rPr>
        <w:t>5GS network feature support IE in the REGISTRATION ACCEPT message</w:t>
      </w:r>
      <w:r w:rsidRPr="007F2770">
        <w:t>.</w:t>
      </w:r>
    </w:p>
    <w:p w14:paraId="209B2146" w14:textId="77777777" w:rsidR="0090286E" w:rsidRPr="007F2770" w:rsidRDefault="0090286E" w:rsidP="0090286E">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A584727" w14:textId="77777777" w:rsidR="0090286E" w:rsidRPr="007F2770" w:rsidRDefault="0090286E" w:rsidP="0090286E">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w:t>
      </w:r>
      <w:bookmarkStart w:id="15" w:name="OLE_LINK24"/>
      <w:bookmarkStart w:id="16" w:name="OLE_LINK25"/>
      <w:bookmarkStart w:id="17" w:name="OLE_LINK7"/>
      <w:r w:rsidRPr="007F2770">
        <w:t xml:space="preserve">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w:t>
      </w:r>
      <w:bookmarkEnd w:id="15"/>
      <w:bookmarkEnd w:id="16"/>
      <w:bookmarkEnd w:id="17"/>
      <w:r w:rsidRPr="007F2770">
        <w:rPr>
          <w:noProof/>
        </w:rPr>
        <w:t xml:space="preserve"> Otherwise, the UE NAS layer informs the lower layers that paging indication for voice services is not supported.</w:t>
      </w:r>
    </w:p>
    <w:p w14:paraId="27AEA35F" w14:textId="77777777" w:rsidR="0090286E" w:rsidRPr="007F2770" w:rsidRDefault="0090286E" w:rsidP="0090286E">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1BE4541" w14:textId="77777777" w:rsidR="0090286E" w:rsidRPr="007F2770" w:rsidRDefault="0090286E" w:rsidP="0090286E">
      <w:r w:rsidRPr="007F2770">
        <w:t>If the UE indicates support of the paging restriction in the REGISTRATION REQUEST message, and the AMF sets:</w:t>
      </w:r>
    </w:p>
    <w:p w14:paraId="2B73D556" w14:textId="77777777" w:rsidR="0090286E" w:rsidRPr="007F2770" w:rsidRDefault="0090286E" w:rsidP="0090286E">
      <w:pPr>
        <w:pStyle w:val="B1"/>
      </w:pPr>
      <w:r w:rsidRPr="007F2770">
        <w:t>-</w:t>
      </w:r>
      <w:r w:rsidRPr="007F2770">
        <w:tab/>
        <w:t>the reject paging request bit to "reject paging request supported";</w:t>
      </w:r>
    </w:p>
    <w:p w14:paraId="15CC0E80" w14:textId="77777777" w:rsidR="0090286E" w:rsidRPr="007F2770" w:rsidRDefault="0090286E" w:rsidP="0090286E">
      <w:pPr>
        <w:pStyle w:val="B1"/>
      </w:pPr>
      <w:r w:rsidRPr="007F2770">
        <w:t>-</w:t>
      </w:r>
      <w:r w:rsidRPr="007F2770">
        <w:tab/>
        <w:t>the N1 NAS signalling connection release bit to "N1 NAS signalling connection release supported"; or</w:t>
      </w:r>
    </w:p>
    <w:p w14:paraId="5054F833" w14:textId="77777777" w:rsidR="0090286E" w:rsidRPr="007F2770" w:rsidRDefault="0090286E" w:rsidP="0090286E">
      <w:pPr>
        <w:pStyle w:val="B1"/>
      </w:pPr>
      <w:r w:rsidRPr="007F2770">
        <w:t>-</w:t>
      </w:r>
      <w:r w:rsidRPr="007F2770">
        <w:tab/>
        <w:t>both of them;</w:t>
      </w:r>
    </w:p>
    <w:p w14:paraId="66C2A31A" w14:textId="77777777" w:rsidR="0090286E" w:rsidRPr="007F2770" w:rsidRDefault="0090286E" w:rsidP="0090286E">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3F80FD6" w14:textId="77777777" w:rsidR="0090286E" w:rsidRPr="007F2770" w:rsidRDefault="0090286E" w:rsidP="0090286E">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6E845417" w14:textId="77777777" w:rsidR="0090286E" w:rsidRPr="007F2770" w:rsidRDefault="0090286E" w:rsidP="0090286E">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659ADDE8" w14:textId="77777777" w:rsidR="0090286E" w:rsidRPr="007F2770" w:rsidRDefault="0090286E" w:rsidP="0090286E">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013FE853" w14:textId="77777777" w:rsidR="0090286E" w:rsidRPr="007F2770" w:rsidRDefault="0090286E" w:rsidP="0090286E">
      <w:pPr>
        <w:pStyle w:val="B2"/>
      </w:pPr>
      <w:r w:rsidRPr="007F2770">
        <w:t>1)</w:t>
      </w:r>
      <w:r w:rsidRPr="007F2770">
        <w:tab/>
        <w:t>the V2XCEPC5 bit to "V2X communication over E-UTRA-PC5 supported"; or</w:t>
      </w:r>
    </w:p>
    <w:p w14:paraId="0BC05FDE" w14:textId="77777777" w:rsidR="0090286E" w:rsidRPr="007F2770" w:rsidRDefault="0090286E" w:rsidP="0090286E">
      <w:pPr>
        <w:pStyle w:val="B2"/>
      </w:pPr>
      <w:r w:rsidRPr="007F2770">
        <w:t>2)</w:t>
      </w:r>
      <w:r w:rsidRPr="007F2770">
        <w:tab/>
        <w:t>the V2XCNPC5 bit to "V2X communication over NR-PC5 supported"; and</w:t>
      </w:r>
    </w:p>
    <w:p w14:paraId="6E2A8577" w14:textId="77777777" w:rsidR="0090286E" w:rsidRPr="007F2770" w:rsidRDefault="0090286E" w:rsidP="0090286E">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704F05F3" w14:textId="77777777" w:rsidR="0090286E" w:rsidRPr="007F2770" w:rsidRDefault="0090286E" w:rsidP="0090286E">
      <w:pPr>
        <w:rPr>
          <w:lang w:eastAsia="ko-KR"/>
        </w:rPr>
      </w:pPr>
      <w:r w:rsidRPr="007F2770">
        <w:rPr>
          <w:lang w:eastAsia="ko-KR"/>
        </w:rPr>
        <w:t>the AMF should not immediately release the NAS signalling connection after the completion of the registration procedure.</w:t>
      </w:r>
    </w:p>
    <w:p w14:paraId="22A42A19" w14:textId="77777777" w:rsidR="0090286E" w:rsidRPr="007F2770" w:rsidRDefault="0090286E" w:rsidP="0090286E">
      <w:pPr>
        <w:rPr>
          <w:lang w:eastAsia="ko-KR"/>
        </w:rPr>
      </w:pPr>
      <w:r w:rsidRPr="007F2770">
        <w:rPr>
          <w:rFonts w:hint="eastAsia"/>
          <w:lang w:eastAsia="ko-KR"/>
        </w:rPr>
        <w:t>If</w:t>
      </w:r>
      <w:r w:rsidRPr="007F2770">
        <w:rPr>
          <w:lang w:eastAsia="ko-KR"/>
        </w:rPr>
        <w:t xml:space="preserve"> the UE </w:t>
      </w:r>
      <w:r w:rsidRPr="007F2770">
        <w:t xml:space="preserve">is authorized to use 5G </w:t>
      </w:r>
      <w:proofErr w:type="spellStart"/>
      <w:r w:rsidRPr="007F2770">
        <w:t>ProSe</w:t>
      </w:r>
      <w:proofErr w:type="spellEnd"/>
      <w:r w:rsidRPr="007F2770">
        <w:t xml:space="preserve"> services based on</w:t>
      </w:r>
      <w:r w:rsidRPr="007F2770">
        <w:rPr>
          <w:lang w:eastAsia="ko-KR"/>
        </w:rPr>
        <w:t>:</w:t>
      </w:r>
    </w:p>
    <w:p w14:paraId="0EEFCD70" w14:textId="77777777" w:rsidR="0090286E" w:rsidRPr="007F2770" w:rsidRDefault="0090286E" w:rsidP="0090286E">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20A8F8B0" w14:textId="77777777" w:rsidR="0090286E" w:rsidRPr="007F2770" w:rsidRDefault="0090286E" w:rsidP="0090286E">
      <w:pPr>
        <w:pStyle w:val="B2"/>
      </w:pPr>
      <w:r w:rsidRPr="007F2770">
        <w:t>1)</w:t>
      </w:r>
      <w:r w:rsidRPr="007F2770">
        <w:tab/>
        <w:t xml:space="preserve">the 5G </w:t>
      </w:r>
      <w:proofErr w:type="spellStart"/>
      <w:r w:rsidRPr="007F2770">
        <w:t>ProSe</w:t>
      </w:r>
      <w:proofErr w:type="spellEnd"/>
      <w:r w:rsidRPr="007F2770">
        <w:t xml:space="preserve"> direct discovery bit to "5G </w:t>
      </w:r>
      <w:proofErr w:type="spellStart"/>
      <w:r w:rsidRPr="007F2770">
        <w:t>ProSe</w:t>
      </w:r>
      <w:proofErr w:type="spellEnd"/>
      <w:r w:rsidRPr="007F2770">
        <w:t xml:space="preserve"> direct discovery supported"; or</w:t>
      </w:r>
    </w:p>
    <w:p w14:paraId="0D5937DB" w14:textId="77777777" w:rsidR="0090286E" w:rsidRPr="007F2770" w:rsidRDefault="0090286E" w:rsidP="0090286E">
      <w:pPr>
        <w:pStyle w:val="B2"/>
      </w:pPr>
      <w:r w:rsidRPr="007F2770">
        <w:lastRenderedPageBreak/>
        <w:t>2)</w:t>
      </w:r>
      <w:r w:rsidRPr="007F2770">
        <w:tab/>
        <w:t xml:space="preserve">the 5G </w:t>
      </w:r>
      <w:proofErr w:type="spellStart"/>
      <w:r w:rsidRPr="007F2770">
        <w:t>ProSe</w:t>
      </w:r>
      <w:proofErr w:type="spellEnd"/>
      <w:r w:rsidRPr="007F2770">
        <w:t xml:space="preserve"> direct communication bit to "5G </w:t>
      </w:r>
      <w:proofErr w:type="spellStart"/>
      <w:r w:rsidRPr="007F2770">
        <w:t>ProSe</w:t>
      </w:r>
      <w:proofErr w:type="spellEnd"/>
      <w:r w:rsidRPr="007F2770">
        <w:t xml:space="preserve"> direct communication supported"; and</w:t>
      </w:r>
    </w:p>
    <w:p w14:paraId="32C07DB6" w14:textId="77777777" w:rsidR="0090286E" w:rsidRPr="007F2770" w:rsidRDefault="0090286E" w:rsidP="0090286E">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1DA38EF4" w14:textId="77777777" w:rsidR="0090286E" w:rsidRPr="007F2770" w:rsidRDefault="0090286E" w:rsidP="0090286E">
      <w:pPr>
        <w:rPr>
          <w:lang w:eastAsia="ko-KR"/>
        </w:rPr>
      </w:pPr>
      <w:r w:rsidRPr="007F2770">
        <w:rPr>
          <w:lang w:eastAsia="ko-KR"/>
        </w:rPr>
        <w:t>the AMF should not immediately release the NAS signalling connection after the completion of the registration procedure.</w:t>
      </w:r>
    </w:p>
    <w:p w14:paraId="26AFE655" w14:textId="77777777" w:rsidR="0090286E" w:rsidRPr="007F2770" w:rsidRDefault="0090286E" w:rsidP="0090286E">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45240D7D" w14:textId="77777777" w:rsidR="0090286E" w:rsidRPr="007F2770" w:rsidRDefault="0090286E" w:rsidP="0090286E">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326609C" w14:textId="77777777" w:rsidR="0090286E" w:rsidRPr="007F2770" w:rsidRDefault="0090286E" w:rsidP="0090286E">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4254FF3D" w14:textId="77777777" w:rsidR="0090286E" w:rsidRPr="007F2770" w:rsidRDefault="0090286E" w:rsidP="0090286E">
      <w:r w:rsidRPr="007F2770">
        <w:t>If:</w:t>
      </w:r>
    </w:p>
    <w:p w14:paraId="51D09456" w14:textId="77777777" w:rsidR="0090286E" w:rsidRPr="007F2770" w:rsidRDefault="0090286E" w:rsidP="0090286E">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49D78487" w14:textId="77777777" w:rsidR="0090286E" w:rsidRPr="007F2770" w:rsidRDefault="0090286E" w:rsidP="0090286E">
      <w:pPr>
        <w:pStyle w:val="B1"/>
      </w:pPr>
      <w:r w:rsidRPr="007F2770">
        <w:t>b)</w:t>
      </w:r>
      <w:r w:rsidRPr="007F2770">
        <w:tab/>
        <w:t>if the UE attempts obtaining service on another PLMNs as specified in 3GPP TS 23.122 [5] annex C;</w:t>
      </w:r>
    </w:p>
    <w:p w14:paraId="6C040E59" w14:textId="77777777" w:rsidR="0090286E" w:rsidRPr="007F2770" w:rsidRDefault="0090286E" w:rsidP="0090286E">
      <w:pPr>
        <w:rPr>
          <w:color w:val="000000"/>
        </w:rPr>
      </w:pPr>
      <w:r w:rsidRPr="007F2770">
        <w:t>then the UE shall locally release the established N1 NAS signalling connection after sending a REGISTRATION COMPLETE message.</w:t>
      </w:r>
    </w:p>
    <w:p w14:paraId="72A76E54" w14:textId="77777777" w:rsidR="0090286E" w:rsidRPr="007F2770" w:rsidRDefault="0090286E" w:rsidP="0090286E">
      <w:r w:rsidRPr="007F2770">
        <w:t>If:</w:t>
      </w:r>
    </w:p>
    <w:p w14:paraId="1C40926A" w14:textId="77777777" w:rsidR="0090286E" w:rsidRPr="007F2770" w:rsidRDefault="0090286E" w:rsidP="0090286E">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743DB6C2" w14:textId="77777777" w:rsidR="0090286E" w:rsidRPr="007F2770" w:rsidRDefault="0090286E" w:rsidP="0090286E">
      <w:pPr>
        <w:pStyle w:val="B1"/>
      </w:pPr>
      <w:r w:rsidRPr="007F2770">
        <w:t>b)</w:t>
      </w:r>
      <w:r w:rsidRPr="007F2770">
        <w:tab/>
        <w:t>the UE attempts obtaining service on another PLMNs as specified in 3GPP TS 23.122 [5] annex C;</w:t>
      </w:r>
    </w:p>
    <w:p w14:paraId="7E9930E6" w14:textId="77777777" w:rsidR="0090286E" w:rsidRPr="007F2770" w:rsidRDefault="0090286E" w:rsidP="0090286E">
      <w:r w:rsidRPr="007F2770">
        <w:t>then the UE shall locally release the established N1 NAS signalling connection.</w:t>
      </w:r>
    </w:p>
    <w:p w14:paraId="55F5F4A5" w14:textId="77777777" w:rsidR="0090286E" w:rsidRPr="007F2770" w:rsidRDefault="0090286E" w:rsidP="0090286E">
      <w:r w:rsidRPr="007F2770">
        <w:t>If:</w:t>
      </w:r>
    </w:p>
    <w:p w14:paraId="57B738FA" w14:textId="77777777" w:rsidR="0090286E" w:rsidRPr="007F2770" w:rsidRDefault="0090286E" w:rsidP="0090286E">
      <w:pPr>
        <w:pStyle w:val="B1"/>
      </w:pPr>
      <w:r w:rsidRPr="007F2770">
        <w:t>a)</w:t>
      </w:r>
      <w:r w:rsidRPr="007F2770">
        <w:tab/>
        <w:t>the UE operates in SNPN access operation mode;</w:t>
      </w:r>
    </w:p>
    <w:p w14:paraId="2B11C343" w14:textId="77777777" w:rsidR="0090286E" w:rsidRPr="007F2770" w:rsidRDefault="0090286E" w:rsidP="0090286E">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637C9F27" w14:textId="77777777" w:rsidR="0090286E" w:rsidRPr="007F2770" w:rsidRDefault="0090286E" w:rsidP="0090286E">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3EF295C0" w14:textId="77777777" w:rsidR="0090286E" w:rsidRPr="007F2770" w:rsidRDefault="0090286E" w:rsidP="0090286E">
      <w:pPr>
        <w:pStyle w:val="B1"/>
      </w:pPr>
      <w:r w:rsidRPr="007F2770">
        <w:t>d)</w:t>
      </w:r>
      <w:r w:rsidRPr="007F2770">
        <w:tab/>
        <w:t>the UE attempts obtaining service on another SNPN as specified in 3GPP TS 23.122 [5] annex C;</w:t>
      </w:r>
    </w:p>
    <w:p w14:paraId="7B67C6E1" w14:textId="77777777" w:rsidR="0090286E" w:rsidRPr="007F2770" w:rsidRDefault="0090286E" w:rsidP="0090286E">
      <w:pPr>
        <w:rPr>
          <w:color w:val="000000"/>
        </w:rPr>
      </w:pPr>
      <w:r w:rsidRPr="007F2770">
        <w:t xml:space="preserve">then the UE shall locally release the established N1 NAS signalling connection </w:t>
      </w:r>
      <w:r w:rsidRPr="007F2770">
        <w:rPr>
          <w:color w:val="000000"/>
        </w:rPr>
        <w:t>after sending a REGISTRATION COMPLETE message.</w:t>
      </w:r>
    </w:p>
    <w:p w14:paraId="5745A7AA" w14:textId="77777777" w:rsidR="0090286E" w:rsidRPr="007F2770" w:rsidRDefault="0090286E" w:rsidP="0090286E">
      <w:r w:rsidRPr="007F2770">
        <w:t>If:</w:t>
      </w:r>
    </w:p>
    <w:p w14:paraId="263DFD66" w14:textId="77777777" w:rsidR="0090286E" w:rsidRPr="007F2770" w:rsidRDefault="0090286E" w:rsidP="0090286E">
      <w:pPr>
        <w:pStyle w:val="B1"/>
      </w:pPr>
      <w:r w:rsidRPr="007F2770">
        <w:t>a)</w:t>
      </w:r>
      <w:r w:rsidRPr="007F2770">
        <w:tab/>
        <w:t>the UE operates in SNPN access operation mode;</w:t>
      </w:r>
    </w:p>
    <w:p w14:paraId="332F0753" w14:textId="77777777" w:rsidR="0090286E" w:rsidRPr="007F2770" w:rsidRDefault="0090286E" w:rsidP="0090286E">
      <w:pPr>
        <w:pStyle w:val="B1"/>
      </w:pPr>
      <w:r w:rsidRPr="007F2770">
        <w:lastRenderedPageBreak/>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2E38C9C1" w14:textId="77777777" w:rsidR="0090286E" w:rsidRPr="007F2770" w:rsidRDefault="0090286E" w:rsidP="0090286E">
      <w:pPr>
        <w:pStyle w:val="B1"/>
      </w:pPr>
      <w:r w:rsidRPr="007F2770">
        <w:t>c)</w:t>
      </w:r>
      <w:r w:rsidRPr="007F2770">
        <w:tab/>
        <w:t>the SOR transparent container IE is not included in the REGISTRATION ACCEPT message; and</w:t>
      </w:r>
    </w:p>
    <w:p w14:paraId="53A0B958" w14:textId="77777777" w:rsidR="0090286E" w:rsidRPr="007F2770" w:rsidRDefault="0090286E" w:rsidP="0090286E">
      <w:pPr>
        <w:pStyle w:val="B1"/>
      </w:pPr>
      <w:r w:rsidRPr="007F2770">
        <w:t>d)</w:t>
      </w:r>
      <w:r w:rsidRPr="007F2770">
        <w:tab/>
        <w:t>the UE attempts obtaining service on another SNPN as specified in 3GPP TS 23.122 [5] annex C;</w:t>
      </w:r>
    </w:p>
    <w:p w14:paraId="57F342B4" w14:textId="77777777" w:rsidR="0090286E" w:rsidRPr="007F2770" w:rsidRDefault="0090286E" w:rsidP="0090286E">
      <w:r w:rsidRPr="007F2770">
        <w:t>then the UE shall locally release the established N1 NAS signalling connection.</w:t>
      </w:r>
    </w:p>
    <w:p w14:paraId="2A52D626" w14:textId="77777777" w:rsidR="0090286E" w:rsidRPr="007F2770" w:rsidRDefault="0090286E" w:rsidP="0090286E">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46EE32B7" w14:textId="77777777" w:rsidR="0090286E" w:rsidRPr="007F2770" w:rsidRDefault="0090286E" w:rsidP="0090286E">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3B1C7830" w14:textId="77777777" w:rsidR="0090286E" w:rsidRPr="007F2770" w:rsidRDefault="0090286E" w:rsidP="0090286E">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4E3B9DE2" w14:textId="77777777" w:rsidR="0090286E" w:rsidRPr="007F2770" w:rsidRDefault="0090286E" w:rsidP="0090286E">
      <w:r w:rsidRPr="007F2770">
        <w:rPr>
          <w:noProof/>
          <w:lang w:eastAsia="ko-KR"/>
        </w:rPr>
        <w:t xml:space="preserve">If the SOR transparent container IE </w:t>
      </w:r>
      <w:r w:rsidRPr="007F2770">
        <w:t>successfully passes the integrity check (see 3GPP TS 33.501 [24]) and:</w:t>
      </w:r>
    </w:p>
    <w:p w14:paraId="6024B5C6" w14:textId="77777777" w:rsidR="0090286E" w:rsidRPr="007F2770" w:rsidRDefault="0090286E" w:rsidP="0090286E">
      <w:pPr>
        <w:pStyle w:val="B1"/>
        <w:rPr>
          <w:noProof/>
          <w:lang w:eastAsia="ko-KR"/>
        </w:rPr>
      </w:pPr>
      <w:r w:rsidRPr="007F2770">
        <w:t>a)</w:t>
      </w:r>
      <w:r w:rsidRPr="007F2770">
        <w:tab/>
        <w:t xml:space="preserve">the list type </w:t>
      </w:r>
      <w:r w:rsidRPr="007F2770">
        <w:rPr>
          <w:noProof/>
          <w:lang w:eastAsia="ko-KR"/>
        </w:rPr>
        <w:t>indicates:</w:t>
      </w:r>
    </w:p>
    <w:p w14:paraId="7B5E627D" w14:textId="77777777" w:rsidR="0090286E" w:rsidRPr="007F2770" w:rsidRDefault="0090286E" w:rsidP="0090286E">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6EF55563" w14:textId="77777777" w:rsidR="0090286E" w:rsidRPr="007F2770" w:rsidRDefault="0090286E" w:rsidP="0090286E">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54D99A18" w14:textId="77777777" w:rsidR="0090286E" w:rsidRPr="007F2770" w:rsidRDefault="0090286E" w:rsidP="0090286E">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3AF9708C" w14:textId="77777777" w:rsidR="0090286E" w:rsidRPr="007F2770" w:rsidRDefault="0090286E" w:rsidP="0090286E">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0E5F7EEF" w14:textId="77777777" w:rsidR="0090286E" w:rsidRPr="007F2770" w:rsidRDefault="0090286E" w:rsidP="0090286E">
      <w:pPr>
        <w:pStyle w:val="B1"/>
      </w:pPr>
      <w:r w:rsidRPr="007F2770">
        <w:tab/>
        <w:t>The UE shall proceed with the behaviour as specified in 3GPP TS 23.122 [5] annex C.</w:t>
      </w:r>
    </w:p>
    <w:p w14:paraId="009542A9" w14:textId="77777777" w:rsidR="0090286E" w:rsidRPr="007F2770" w:rsidRDefault="0090286E" w:rsidP="0090286E">
      <w:r w:rsidRPr="007F2770">
        <w:t>If the SOR transparent container IE does not pass the integrity check successfully, then the UE shall discard the content of the SOR transparent container IE.</w:t>
      </w:r>
    </w:p>
    <w:p w14:paraId="792B0AD5" w14:textId="77777777" w:rsidR="0090286E" w:rsidRPr="007F2770" w:rsidRDefault="0090286E" w:rsidP="0090286E">
      <w:r w:rsidRPr="007F2770">
        <w:t>If required by operator policy, the AMF shall include the NSSAI inclusion mode IE in the REGISTRATION ACCEPT message (see table 4.6.2.3.1 of subclause 4.6.2.3). Upon receipt of the REGISTRATION ACCEPT message:</w:t>
      </w:r>
    </w:p>
    <w:p w14:paraId="034B8B7D" w14:textId="77777777" w:rsidR="0090286E" w:rsidRPr="007F2770" w:rsidRDefault="0090286E" w:rsidP="0090286E">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or the current SNPN ,</w:t>
      </w:r>
      <w:r w:rsidRPr="007F2770">
        <w:t xml:space="preserve">in the </w:t>
      </w:r>
      <w:r w:rsidRPr="007F2770">
        <w:rPr>
          <w:rFonts w:hint="eastAsia"/>
          <w:lang w:eastAsia="zh-CN"/>
        </w:rPr>
        <w:t xml:space="preserve">current </w:t>
      </w:r>
      <w:r w:rsidRPr="007F2770">
        <w:t>registration area; or</w:t>
      </w:r>
    </w:p>
    <w:p w14:paraId="0432EE0A" w14:textId="77777777" w:rsidR="0090286E" w:rsidRPr="007F2770" w:rsidRDefault="0090286E" w:rsidP="0090286E">
      <w:pPr>
        <w:pStyle w:val="B1"/>
      </w:pPr>
      <w:r w:rsidRPr="007F2770">
        <w:t>b)</w:t>
      </w:r>
      <w:r w:rsidRPr="007F2770">
        <w:tab/>
        <w:t>otherwise:</w:t>
      </w:r>
    </w:p>
    <w:p w14:paraId="30E2AEE2" w14:textId="77777777" w:rsidR="0090286E" w:rsidRPr="007F2770" w:rsidRDefault="0090286E" w:rsidP="0090286E">
      <w:pPr>
        <w:pStyle w:val="B2"/>
      </w:pPr>
      <w:r w:rsidRPr="007F2770">
        <w:lastRenderedPageBreak/>
        <w:t>1)</w:t>
      </w:r>
      <w:r w:rsidRPr="007F2770">
        <w:tab/>
        <w:t>if the UE has NSSAI inclusion mode for the current PLMN or SNPN and access type stored in the UE, the UE shall operate in the stored NSSAI inclusion mode;</w:t>
      </w:r>
    </w:p>
    <w:p w14:paraId="035BD5E2" w14:textId="77777777" w:rsidR="0090286E" w:rsidRPr="007F2770" w:rsidRDefault="0090286E" w:rsidP="0090286E">
      <w:pPr>
        <w:pStyle w:val="B2"/>
      </w:pPr>
      <w:r w:rsidRPr="007F2770">
        <w:t>2)</w:t>
      </w:r>
      <w:r w:rsidRPr="007F2770">
        <w:tab/>
        <w:t>if the UE does not have NSSAI inclusion mode for the current PLMN or SNPN and the access type stored in the UE and if the UE is performing the registration procedure over:</w:t>
      </w:r>
    </w:p>
    <w:p w14:paraId="7528F5C2" w14:textId="77777777" w:rsidR="0090286E" w:rsidRPr="007F2770" w:rsidRDefault="0090286E" w:rsidP="0090286E">
      <w:pPr>
        <w:pStyle w:val="B3"/>
      </w:pPr>
      <w:proofErr w:type="spellStart"/>
      <w:r w:rsidRPr="007F2770">
        <w:t>i</w:t>
      </w:r>
      <w:proofErr w:type="spellEnd"/>
      <w:r w:rsidRPr="007F2770">
        <w:t>)</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3F6913F1" w14:textId="77777777" w:rsidR="0090286E" w:rsidRPr="007F2770" w:rsidRDefault="0090286E" w:rsidP="0090286E">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3D2EDB8B" w14:textId="77777777" w:rsidR="0090286E" w:rsidRPr="007F2770" w:rsidRDefault="0090286E" w:rsidP="0090286E">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49A938EA" w14:textId="77777777" w:rsidR="0090286E" w:rsidRPr="007F2770" w:rsidRDefault="0090286E" w:rsidP="0090286E">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7BF9458A" w14:textId="77777777" w:rsidR="0090286E" w:rsidRPr="007F2770" w:rsidRDefault="0090286E" w:rsidP="0090286E">
      <w:pPr>
        <w:rPr>
          <w:lang w:val="en-US"/>
        </w:rPr>
      </w:pPr>
      <w:r w:rsidRPr="007F2770">
        <w:t xml:space="preserve">The AMF may include </w:t>
      </w:r>
      <w:r w:rsidRPr="007F2770">
        <w:rPr>
          <w:lang w:val="en-US"/>
        </w:rPr>
        <w:t>operator-defined access category definitions in the REGISTRATION ACCEPT message.</w:t>
      </w:r>
    </w:p>
    <w:p w14:paraId="24EDCBDA" w14:textId="77777777" w:rsidR="0090286E" w:rsidRPr="007F2770" w:rsidRDefault="0090286E" w:rsidP="0090286E">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51B22277" w14:textId="77777777" w:rsidR="0090286E" w:rsidRPr="007F2770" w:rsidRDefault="0090286E" w:rsidP="0090286E">
      <w:r w:rsidRPr="007F2770">
        <w:t>If the UE has indicated support for service gap control in the REGISTRATION REQUEST message and:</w:t>
      </w:r>
    </w:p>
    <w:p w14:paraId="39E118E1" w14:textId="77777777" w:rsidR="0090286E" w:rsidRPr="007F2770" w:rsidRDefault="0090286E" w:rsidP="0090286E">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0B844DED" w14:textId="77777777" w:rsidR="0090286E" w:rsidRPr="007F2770" w:rsidRDefault="0090286E" w:rsidP="0090286E">
      <w:pPr>
        <w:pStyle w:val="B1"/>
      </w:pPr>
      <w:r w:rsidRPr="007F2770">
        <w:t>-</w:t>
      </w:r>
      <w:r w:rsidRPr="007F2770">
        <w:tab/>
        <w:t>the REGISTRATION ACCEPT message does not contain the T3447 value IE, then the UE shall erase any previous stored T3447 value if exists and stop the timer T3447 if running.</w:t>
      </w:r>
    </w:p>
    <w:p w14:paraId="6DAE3CEF" w14:textId="77777777" w:rsidR="0090286E" w:rsidRPr="007F2770" w:rsidRDefault="0090286E" w:rsidP="0090286E">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506493BC" w14:textId="77777777" w:rsidR="0090286E" w:rsidRPr="007F2770" w:rsidRDefault="0090286E" w:rsidP="0090286E">
      <w:pPr>
        <w:pStyle w:val="B1"/>
      </w:pPr>
      <w:r w:rsidRPr="007F2770">
        <w:t>a)</w:t>
      </w:r>
      <w:r w:rsidRPr="007F2770">
        <w:tab/>
        <w:t>stop timer T3448 if it is running; and</w:t>
      </w:r>
    </w:p>
    <w:p w14:paraId="3D847754" w14:textId="77777777" w:rsidR="0090286E" w:rsidRPr="007F2770" w:rsidRDefault="0090286E" w:rsidP="0090286E">
      <w:pPr>
        <w:pStyle w:val="B1"/>
        <w:rPr>
          <w:lang w:eastAsia="ja-JP"/>
        </w:rPr>
      </w:pPr>
      <w:r w:rsidRPr="007F2770">
        <w:t>b)</w:t>
      </w:r>
      <w:r w:rsidRPr="007F2770">
        <w:tab/>
        <w:t>start timer T3448 with the value provided in the T3448 value IE.</w:t>
      </w:r>
    </w:p>
    <w:p w14:paraId="1DE297CD" w14:textId="77777777" w:rsidR="0090286E" w:rsidRPr="007F2770" w:rsidRDefault="0090286E" w:rsidP="0090286E">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18E6557D" w14:textId="77777777" w:rsidR="0090286E" w:rsidRPr="007F2770" w:rsidRDefault="0090286E" w:rsidP="0090286E">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576A50DC" w14:textId="77777777" w:rsidR="0090286E" w:rsidRPr="007F2770" w:rsidRDefault="0090286E" w:rsidP="0090286E">
      <w:pPr>
        <w:pStyle w:val="NO"/>
        <w:rPr>
          <w:rFonts w:eastAsia="Malgun Gothic"/>
        </w:rPr>
      </w:pPr>
      <w:r w:rsidRPr="007F2770">
        <w:t>NOTE 20: The UE provides the truncated 5G-S-TMSI configuration to the lower layers.</w:t>
      </w:r>
    </w:p>
    <w:p w14:paraId="24ACE775" w14:textId="77777777" w:rsidR="0090286E" w:rsidRPr="007F2770" w:rsidRDefault="0090286E" w:rsidP="0090286E">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18383DB0" w14:textId="77777777" w:rsidR="0090286E" w:rsidRPr="007F2770" w:rsidRDefault="0090286E" w:rsidP="0090286E">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w:t>
      </w:r>
      <w:r w:rsidRPr="007F2770">
        <w:rPr>
          <w:lang w:val="en-US"/>
        </w:rPr>
        <w:lastRenderedPageBreak/>
        <w:t>procedure for mobility and periodic registration update as specified in subclause</w:t>
      </w:r>
      <w:r w:rsidRPr="007F2770">
        <w:t> 5.5.1.3.2 over the existing N1 NAS signalling connection; or</w:t>
      </w:r>
    </w:p>
    <w:p w14:paraId="40A335AC" w14:textId="77777777" w:rsidR="0090286E" w:rsidRPr="007F2770" w:rsidRDefault="0090286E" w:rsidP="0090286E">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504ECBD1" w14:textId="77777777" w:rsidR="0090286E" w:rsidRPr="007F2770" w:rsidRDefault="0090286E" w:rsidP="0090286E">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79EE03F0" w14:textId="77777777" w:rsidR="0090286E" w:rsidRPr="007F2770" w:rsidRDefault="0090286E" w:rsidP="0090286E">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3B1A076C" w14:textId="77777777" w:rsidR="0090286E" w:rsidRPr="007F2770" w:rsidRDefault="0090286E" w:rsidP="0090286E">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709B902D" w14:textId="77777777" w:rsidR="0090286E" w:rsidRPr="007F2770" w:rsidRDefault="0090286E" w:rsidP="0090286E">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1AF6F54D" w14:textId="77777777" w:rsidR="0090286E" w:rsidRPr="007F2770" w:rsidRDefault="0090286E" w:rsidP="0090286E">
      <w:pPr>
        <w:pStyle w:val="NO"/>
      </w:pPr>
      <w:r w:rsidRPr="007F2770">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0F2D54A1" w14:textId="77777777" w:rsidR="0090286E" w:rsidRPr="007F2770" w:rsidRDefault="0090286E" w:rsidP="0090286E">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59146D2B" w14:textId="77777777" w:rsidR="0090286E" w:rsidRPr="007F2770" w:rsidRDefault="0090286E" w:rsidP="0090286E">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7FACEBCD" w14:textId="77777777" w:rsidR="0090286E" w:rsidRPr="007F2770" w:rsidRDefault="0090286E" w:rsidP="0090286E">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27DF07DE" w14:textId="77777777" w:rsidR="0090286E" w:rsidRPr="007F2770" w:rsidRDefault="0090286E" w:rsidP="0090286E">
      <w:r w:rsidRPr="007F2770">
        <w:t>If the 5GS registration type IE in the REGISTRATION REQUEST message is set to "disaster roaming initial registration" and:</w:t>
      </w:r>
    </w:p>
    <w:p w14:paraId="323D94CF" w14:textId="77777777" w:rsidR="0090286E" w:rsidRPr="007F2770" w:rsidRDefault="0090286E" w:rsidP="0090286E">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7F8295C6" w14:textId="77777777" w:rsidR="0090286E" w:rsidRPr="007F2770" w:rsidRDefault="0090286E" w:rsidP="0090286E">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4FB8BF32" w14:textId="77777777" w:rsidR="0090286E" w:rsidRPr="007F2770" w:rsidRDefault="0090286E" w:rsidP="0090286E">
      <w:pPr>
        <w:pStyle w:val="B1"/>
      </w:pPr>
      <w:r w:rsidRPr="007F2770">
        <w:t>c)</w:t>
      </w:r>
      <w:r w:rsidRPr="007F2770">
        <w:tab/>
        <w:t>the MS determined PLMN with disaster condition IE and the Additional GUTI IE are not included in the REGISTRATION REQUEST message and:</w:t>
      </w:r>
    </w:p>
    <w:p w14:paraId="7D8BBB26" w14:textId="77777777" w:rsidR="0090286E" w:rsidRPr="007F2770" w:rsidRDefault="0090286E" w:rsidP="0090286E">
      <w:pPr>
        <w:pStyle w:val="B2"/>
      </w:pPr>
      <w:r w:rsidRPr="007F2770">
        <w:lastRenderedPageBreak/>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7497A6C6" w14:textId="77777777" w:rsidR="0090286E" w:rsidRPr="007F2770" w:rsidRDefault="0090286E" w:rsidP="0090286E">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78E5F170" w14:textId="77777777" w:rsidR="0090286E" w:rsidRPr="007F2770" w:rsidRDefault="0090286E" w:rsidP="0090286E">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286C4B1A" w14:textId="77777777" w:rsidR="0090286E" w:rsidRPr="007F2770" w:rsidRDefault="0090286E" w:rsidP="0090286E">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5D89F032" w14:textId="77777777" w:rsidR="0090286E" w:rsidRPr="007F2770" w:rsidRDefault="0090286E" w:rsidP="0090286E">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0FD0A082" w14:textId="77777777" w:rsidR="0090286E" w:rsidRPr="007F2770" w:rsidRDefault="0090286E" w:rsidP="0090286E">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51AA55BF" w14:textId="77777777" w:rsidR="0090286E" w:rsidRPr="007F2770" w:rsidRDefault="0090286E" w:rsidP="0090286E">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0EA854E9" w14:textId="77777777" w:rsidR="0090286E" w:rsidRPr="007F2770" w:rsidRDefault="0090286E" w:rsidP="0090286E">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6ACE1DEC" w14:textId="77777777" w:rsidR="0090286E" w:rsidRPr="007F2770" w:rsidRDefault="0090286E" w:rsidP="0090286E">
      <w:r w:rsidRPr="007F2770">
        <w:t>If the UE indicates "disaster roaming initial registration" in the 5GS registration type IE in the REGISTRATION REQUEST message and the 5GS registration result IE value in the REGISTRATION ACCEPT message is set to:</w:t>
      </w:r>
    </w:p>
    <w:p w14:paraId="005ED82E" w14:textId="77777777" w:rsidR="0090286E" w:rsidRPr="007F2770" w:rsidRDefault="0090286E" w:rsidP="0090286E">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5198107C" w14:textId="77777777" w:rsidR="0090286E" w:rsidRPr="007F2770" w:rsidRDefault="0090286E" w:rsidP="0090286E">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51BD5298" w14:textId="77777777" w:rsidR="0090286E" w:rsidRPr="007F2770" w:rsidRDefault="0090286E" w:rsidP="0090286E">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67166882" w14:textId="77777777" w:rsidR="0090286E" w:rsidRPr="007F2770" w:rsidRDefault="0090286E" w:rsidP="0090286E">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61B43484" w14:textId="303B9F41" w:rsidR="0090286E" w:rsidRPr="007F2770" w:rsidDel="0090286E" w:rsidRDefault="0090286E" w:rsidP="0090286E">
      <w:pPr>
        <w:pStyle w:val="EditorsNote"/>
        <w:rPr>
          <w:del w:id="18" w:author="vivo" w:date="2023-04-07T16:48:00Z"/>
        </w:rPr>
      </w:pPr>
      <w:del w:id="19" w:author="vivo" w:date="2023-04-07T16:48:00Z">
        <w:r w:rsidRPr="007F2770" w:rsidDel="0090286E">
          <w:delText>Editor's note: (WI: eNPN_Ph2, CR 4835) The usage of the NID IE described in sc. 5.5.1.3.4 in the initial registration procedure is FFS.</w:delText>
        </w:r>
      </w:del>
    </w:p>
    <w:p w14:paraId="2349322E" w14:textId="39593313" w:rsidR="004B3BB4" w:rsidRPr="0090286E" w:rsidRDefault="0090286E" w:rsidP="004B3BB4">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p>
    <w:bookmarkEnd w:id="13"/>
    <w:p w14:paraId="6419FD94" w14:textId="071F06F3" w:rsidR="00354882" w:rsidRDefault="00354882" w:rsidP="003548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w:t>
      </w:r>
    </w:p>
    <w:p w14:paraId="1341BB1E" w14:textId="77777777" w:rsidR="0090286E" w:rsidRDefault="0090286E" w:rsidP="0090286E">
      <w:pPr>
        <w:pStyle w:val="40"/>
        <w:rPr>
          <w:lang w:eastAsia="en-GB"/>
        </w:rPr>
      </w:pPr>
      <w:bookmarkStart w:id="20" w:name="_Toc131396442"/>
      <w:r>
        <w:t>8.2.7</w:t>
      </w:r>
      <w:r>
        <w:rPr>
          <w:lang w:eastAsia="ko-KR"/>
        </w:rPr>
        <w:t>.53</w:t>
      </w:r>
      <w:r>
        <w:tab/>
        <w:t>NID</w:t>
      </w:r>
      <w:bookmarkEnd w:id="20"/>
    </w:p>
    <w:p w14:paraId="5BB43501" w14:textId="77777777" w:rsidR="0090286E" w:rsidRDefault="0090286E" w:rsidP="0090286E">
      <w:pPr>
        <w:rPr>
          <w:lang w:val="en-US"/>
        </w:rPr>
      </w:pPr>
      <w:r>
        <w:rPr>
          <w:lang w:val="en-US"/>
        </w:rPr>
        <w:t xml:space="preserve">This IE shall be included if the UE supports equivalent SNPNs and the </w:t>
      </w:r>
      <w:r>
        <w:t>serving SNPN changes</w:t>
      </w:r>
      <w:r>
        <w:rPr>
          <w:lang w:val="en-US"/>
        </w:rPr>
        <w:t>.</w:t>
      </w:r>
    </w:p>
    <w:p w14:paraId="621B4894" w14:textId="59E8922A" w:rsidR="00BC5004" w:rsidRPr="0090286E" w:rsidDel="0090286E" w:rsidRDefault="0090286E" w:rsidP="0090286E">
      <w:pPr>
        <w:pStyle w:val="EditorsNote"/>
        <w:rPr>
          <w:del w:id="21" w:author="vivo" w:date="2023-04-07T16:55:00Z"/>
        </w:rPr>
      </w:pPr>
      <w:del w:id="22" w:author="vivo" w:date="2023-04-07T16:55:00Z">
        <w:r w:rsidDel="0090286E">
          <w:delText>Editor's note: (WI: eNPN_Ph2, CR 4835) Whether or not this IE is restricted to the mobility and periodic registration procedure is FFS.</w:delText>
        </w:r>
      </w:del>
    </w:p>
    <w:p w14:paraId="40580E6E" w14:textId="5691D1C7" w:rsidR="00354882" w:rsidRPr="00354882" w:rsidRDefault="00354882" w:rsidP="003548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3" w:name="_Toc98350462"/>
      <w:bookmarkEnd w:id="23"/>
      <w:r>
        <w:rPr>
          <w:rFonts w:ascii="Arial" w:hAnsi="Arial" w:cs="Arial"/>
          <w:color w:val="0000FF"/>
          <w:sz w:val="28"/>
          <w:szCs w:val="28"/>
          <w:lang w:val="en-US"/>
        </w:rPr>
        <w:lastRenderedPageBreak/>
        <w:t>* * * End of Change * * *</w:t>
      </w:r>
    </w:p>
    <w:sectPr w:rsidR="00354882" w:rsidRPr="0035488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F21A1" w14:textId="77777777" w:rsidR="003C0748" w:rsidRDefault="003C0748">
      <w:r>
        <w:separator/>
      </w:r>
    </w:p>
  </w:endnote>
  <w:endnote w:type="continuationSeparator" w:id="0">
    <w:p w14:paraId="6FDBA099" w14:textId="77777777" w:rsidR="003C0748" w:rsidRDefault="003C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F41B" w14:textId="77777777" w:rsidR="003C0748" w:rsidRDefault="003C0748">
      <w:r>
        <w:separator/>
      </w:r>
    </w:p>
  </w:footnote>
  <w:footnote w:type="continuationSeparator" w:id="0">
    <w:p w14:paraId="0E39EF0D" w14:textId="77777777" w:rsidR="003C0748" w:rsidRDefault="003C0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E7DC3" w:rsidRDefault="000E7D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E7DC3" w:rsidRDefault="000E7DC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E7DC3" w:rsidRDefault="000E7DC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E7DC3" w:rsidRDefault="000E7D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F134B1A"/>
    <w:multiLevelType w:val="hybridMultilevel"/>
    <w:tmpl w:val="9A308812"/>
    <w:lvl w:ilvl="0" w:tplc="64B01F56">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72347FE9"/>
    <w:multiLevelType w:val="hybridMultilevel"/>
    <w:tmpl w:val="36F47640"/>
    <w:lvl w:ilvl="0" w:tplc="4BD0E0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num>
  <w:num w:numId="2">
    <w:abstractNumId w:val="3"/>
  </w:num>
  <w:num w:numId="3">
    <w:abstractNumId w:val="2"/>
  </w:num>
  <w:num w:numId="4">
    <w:abstractNumId w:val="1"/>
  </w:num>
  <w:num w:numId="5">
    <w:abstractNumId w:val="0"/>
  </w:num>
  <w:num w:numId="6">
    <w:abstractNumId w:val="11"/>
  </w:num>
  <w:num w:numId="7">
    <w:abstractNumId w:val="8"/>
  </w:num>
  <w:num w:numId="8">
    <w:abstractNumId w:val="7"/>
  </w:num>
  <w:num w:numId="9">
    <w:abstractNumId w:val="4"/>
  </w:num>
  <w:num w:numId="10">
    <w:abstractNumId w:val="6"/>
  </w:num>
  <w:num w:numId="11">
    <w:abstractNumId w:val="12"/>
  </w:num>
  <w:num w:numId="12">
    <w:abstractNumId w:val="5"/>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51BF"/>
    <w:rsid w:val="000A3EE9"/>
    <w:rsid w:val="000A6394"/>
    <w:rsid w:val="000B7FED"/>
    <w:rsid w:val="000C038A"/>
    <w:rsid w:val="000C5B07"/>
    <w:rsid w:val="000C6598"/>
    <w:rsid w:val="000D44B3"/>
    <w:rsid w:val="000E7DC3"/>
    <w:rsid w:val="00145D43"/>
    <w:rsid w:val="00182B9F"/>
    <w:rsid w:val="00192C46"/>
    <w:rsid w:val="001A08B3"/>
    <w:rsid w:val="001A7B60"/>
    <w:rsid w:val="001B52F0"/>
    <w:rsid w:val="001B7A65"/>
    <w:rsid w:val="001C2E6C"/>
    <w:rsid w:val="001E41F3"/>
    <w:rsid w:val="002143D4"/>
    <w:rsid w:val="00230D07"/>
    <w:rsid w:val="0026004D"/>
    <w:rsid w:val="002640DD"/>
    <w:rsid w:val="00273C99"/>
    <w:rsid w:val="00275D12"/>
    <w:rsid w:val="00284FEB"/>
    <w:rsid w:val="002860C4"/>
    <w:rsid w:val="00297B1A"/>
    <w:rsid w:val="002B5741"/>
    <w:rsid w:val="002D162B"/>
    <w:rsid w:val="002D5DD1"/>
    <w:rsid w:val="002E1DB7"/>
    <w:rsid w:val="002E472E"/>
    <w:rsid w:val="00305409"/>
    <w:rsid w:val="00305F43"/>
    <w:rsid w:val="003255B7"/>
    <w:rsid w:val="00354882"/>
    <w:rsid w:val="00357491"/>
    <w:rsid w:val="003609EF"/>
    <w:rsid w:val="0036231A"/>
    <w:rsid w:val="0036629C"/>
    <w:rsid w:val="003725B9"/>
    <w:rsid w:val="00374DD4"/>
    <w:rsid w:val="003C0748"/>
    <w:rsid w:val="003E1A36"/>
    <w:rsid w:val="003E29EB"/>
    <w:rsid w:val="00400466"/>
    <w:rsid w:val="00410371"/>
    <w:rsid w:val="004242F1"/>
    <w:rsid w:val="0042640D"/>
    <w:rsid w:val="00426D0C"/>
    <w:rsid w:val="00453F3E"/>
    <w:rsid w:val="00472C98"/>
    <w:rsid w:val="004B3BB4"/>
    <w:rsid w:val="004B75B7"/>
    <w:rsid w:val="004C7692"/>
    <w:rsid w:val="004E37A7"/>
    <w:rsid w:val="004F7B81"/>
    <w:rsid w:val="00501BC8"/>
    <w:rsid w:val="005141D9"/>
    <w:rsid w:val="0051580D"/>
    <w:rsid w:val="00520CA3"/>
    <w:rsid w:val="00547111"/>
    <w:rsid w:val="00592D74"/>
    <w:rsid w:val="005A1DB6"/>
    <w:rsid w:val="005E2C44"/>
    <w:rsid w:val="00621188"/>
    <w:rsid w:val="006257ED"/>
    <w:rsid w:val="00653DE4"/>
    <w:rsid w:val="00665C47"/>
    <w:rsid w:val="00674A9B"/>
    <w:rsid w:val="00695808"/>
    <w:rsid w:val="006B46FB"/>
    <w:rsid w:val="006E21FB"/>
    <w:rsid w:val="006F7EDC"/>
    <w:rsid w:val="0071684C"/>
    <w:rsid w:val="0075136F"/>
    <w:rsid w:val="00784847"/>
    <w:rsid w:val="00792342"/>
    <w:rsid w:val="007977A8"/>
    <w:rsid w:val="007B512A"/>
    <w:rsid w:val="007B6B43"/>
    <w:rsid w:val="007C2097"/>
    <w:rsid w:val="007D6A07"/>
    <w:rsid w:val="007D6A43"/>
    <w:rsid w:val="007F7259"/>
    <w:rsid w:val="008040A8"/>
    <w:rsid w:val="008279FA"/>
    <w:rsid w:val="00857A76"/>
    <w:rsid w:val="008626E7"/>
    <w:rsid w:val="00870EE7"/>
    <w:rsid w:val="008863B9"/>
    <w:rsid w:val="008A45A6"/>
    <w:rsid w:val="008B1F24"/>
    <w:rsid w:val="008D3CCC"/>
    <w:rsid w:val="008F3789"/>
    <w:rsid w:val="008F686C"/>
    <w:rsid w:val="0090286E"/>
    <w:rsid w:val="009034C8"/>
    <w:rsid w:val="009148DE"/>
    <w:rsid w:val="00941E30"/>
    <w:rsid w:val="00951C45"/>
    <w:rsid w:val="00974A46"/>
    <w:rsid w:val="009777D9"/>
    <w:rsid w:val="00991B88"/>
    <w:rsid w:val="009A5753"/>
    <w:rsid w:val="009A579D"/>
    <w:rsid w:val="009E264C"/>
    <w:rsid w:val="009E3297"/>
    <w:rsid w:val="009F1191"/>
    <w:rsid w:val="009F734F"/>
    <w:rsid w:val="00A246B6"/>
    <w:rsid w:val="00A47E70"/>
    <w:rsid w:val="00A50CF0"/>
    <w:rsid w:val="00A7671C"/>
    <w:rsid w:val="00A80F6E"/>
    <w:rsid w:val="00AA2CBC"/>
    <w:rsid w:val="00AC5820"/>
    <w:rsid w:val="00AD1CD8"/>
    <w:rsid w:val="00AF2CBC"/>
    <w:rsid w:val="00B12573"/>
    <w:rsid w:val="00B258BB"/>
    <w:rsid w:val="00B67B97"/>
    <w:rsid w:val="00B968C8"/>
    <w:rsid w:val="00BA3EC5"/>
    <w:rsid w:val="00BA51D9"/>
    <w:rsid w:val="00BB5DFC"/>
    <w:rsid w:val="00BC5004"/>
    <w:rsid w:val="00BD279D"/>
    <w:rsid w:val="00BD6BB8"/>
    <w:rsid w:val="00BE1427"/>
    <w:rsid w:val="00C2132A"/>
    <w:rsid w:val="00C66BA2"/>
    <w:rsid w:val="00C83C21"/>
    <w:rsid w:val="00C870F6"/>
    <w:rsid w:val="00C9173C"/>
    <w:rsid w:val="00C93258"/>
    <w:rsid w:val="00C95985"/>
    <w:rsid w:val="00CC5026"/>
    <w:rsid w:val="00CC68D0"/>
    <w:rsid w:val="00D03F9A"/>
    <w:rsid w:val="00D06D51"/>
    <w:rsid w:val="00D24991"/>
    <w:rsid w:val="00D50255"/>
    <w:rsid w:val="00D5143E"/>
    <w:rsid w:val="00D66520"/>
    <w:rsid w:val="00D80124"/>
    <w:rsid w:val="00D84AE9"/>
    <w:rsid w:val="00DB0879"/>
    <w:rsid w:val="00DD554E"/>
    <w:rsid w:val="00DE34CF"/>
    <w:rsid w:val="00DF220A"/>
    <w:rsid w:val="00E13F3D"/>
    <w:rsid w:val="00E34898"/>
    <w:rsid w:val="00E34E9C"/>
    <w:rsid w:val="00E53B72"/>
    <w:rsid w:val="00E84715"/>
    <w:rsid w:val="00EB09B7"/>
    <w:rsid w:val="00EE7D7C"/>
    <w:rsid w:val="00F25D98"/>
    <w:rsid w:val="00F300FB"/>
    <w:rsid w:val="00F4441C"/>
    <w:rsid w:val="00F5742A"/>
    <w:rsid w:val="00F61657"/>
    <w:rsid w:val="00F918C0"/>
    <w:rsid w:val="00FB6386"/>
    <w:rsid w:val="00FD61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locked/>
    <w:rsid w:val="00354882"/>
    <w:rPr>
      <w:rFonts w:ascii="Times New Roman" w:hAnsi="Times New Roman"/>
      <w:lang w:val="en-GB" w:eastAsia="en-US"/>
    </w:rPr>
  </w:style>
  <w:style w:type="character" w:customStyle="1" w:styleId="EditorsNoteChar">
    <w:name w:val="Editor's Note Char"/>
    <w:aliases w:val="EN Char,Editor's Note Char1"/>
    <w:link w:val="EditorsNote"/>
    <w:qFormat/>
    <w:locked/>
    <w:rsid w:val="00354882"/>
    <w:rPr>
      <w:rFonts w:ascii="Times New Roman" w:hAnsi="Times New Roman"/>
      <w:color w:val="FF0000"/>
      <w:lang w:val="en-GB" w:eastAsia="en-US"/>
    </w:rPr>
  </w:style>
  <w:style w:type="character" w:customStyle="1" w:styleId="B1Char">
    <w:name w:val="B1 Char"/>
    <w:link w:val="B1"/>
    <w:qFormat/>
    <w:locked/>
    <w:rsid w:val="00354882"/>
    <w:rPr>
      <w:rFonts w:ascii="Times New Roman" w:hAnsi="Times New Roman"/>
      <w:lang w:val="en-GB" w:eastAsia="en-US"/>
    </w:rPr>
  </w:style>
  <w:style w:type="character" w:customStyle="1" w:styleId="10">
    <w:name w:val="标题 1 字符"/>
    <w:link w:val="1"/>
    <w:rsid w:val="00BC5004"/>
    <w:rPr>
      <w:rFonts w:ascii="Arial" w:hAnsi="Arial"/>
      <w:sz w:val="36"/>
      <w:lang w:val="en-GB" w:eastAsia="en-US"/>
    </w:rPr>
  </w:style>
  <w:style w:type="character" w:customStyle="1" w:styleId="20">
    <w:name w:val="标题 2 字符"/>
    <w:link w:val="2"/>
    <w:rsid w:val="00BC5004"/>
    <w:rPr>
      <w:rFonts w:ascii="Arial" w:hAnsi="Arial"/>
      <w:sz w:val="32"/>
      <w:lang w:val="en-GB" w:eastAsia="en-US"/>
    </w:rPr>
  </w:style>
  <w:style w:type="character" w:customStyle="1" w:styleId="31">
    <w:name w:val="标题 3 字符"/>
    <w:link w:val="30"/>
    <w:rsid w:val="00BC5004"/>
    <w:rPr>
      <w:rFonts w:ascii="Arial" w:hAnsi="Arial"/>
      <w:sz w:val="28"/>
      <w:lang w:val="en-GB" w:eastAsia="en-US"/>
    </w:rPr>
  </w:style>
  <w:style w:type="character" w:customStyle="1" w:styleId="41">
    <w:name w:val="标题 4 字符"/>
    <w:link w:val="40"/>
    <w:rsid w:val="00BC5004"/>
    <w:rPr>
      <w:rFonts w:ascii="Arial" w:hAnsi="Arial"/>
      <w:sz w:val="24"/>
      <w:lang w:val="en-GB" w:eastAsia="en-US"/>
    </w:rPr>
  </w:style>
  <w:style w:type="character" w:customStyle="1" w:styleId="51">
    <w:name w:val="标题 5 字符"/>
    <w:link w:val="50"/>
    <w:rsid w:val="00BC5004"/>
    <w:rPr>
      <w:rFonts w:ascii="Arial" w:hAnsi="Arial"/>
      <w:sz w:val="22"/>
      <w:lang w:val="en-GB" w:eastAsia="en-US"/>
    </w:rPr>
  </w:style>
  <w:style w:type="character" w:customStyle="1" w:styleId="60">
    <w:name w:val="标题 6 字符"/>
    <w:link w:val="6"/>
    <w:rsid w:val="00BC5004"/>
    <w:rPr>
      <w:rFonts w:ascii="Arial" w:hAnsi="Arial"/>
      <w:lang w:val="en-GB" w:eastAsia="en-US"/>
    </w:rPr>
  </w:style>
  <w:style w:type="character" w:customStyle="1" w:styleId="70">
    <w:name w:val="标题 7 字符"/>
    <w:link w:val="7"/>
    <w:rsid w:val="00BC5004"/>
    <w:rPr>
      <w:rFonts w:ascii="Arial" w:hAnsi="Arial"/>
      <w:lang w:val="en-GB" w:eastAsia="en-US"/>
    </w:rPr>
  </w:style>
  <w:style w:type="character" w:customStyle="1" w:styleId="PLChar">
    <w:name w:val="PL Char"/>
    <w:link w:val="PL"/>
    <w:locked/>
    <w:rsid w:val="00BC5004"/>
    <w:rPr>
      <w:rFonts w:ascii="Courier New" w:hAnsi="Courier New"/>
      <w:noProof/>
      <w:sz w:val="16"/>
      <w:lang w:val="en-GB" w:eastAsia="en-US"/>
    </w:rPr>
  </w:style>
  <w:style w:type="character" w:customStyle="1" w:styleId="TALChar">
    <w:name w:val="TAL Char"/>
    <w:link w:val="TAL"/>
    <w:qFormat/>
    <w:rsid w:val="00BC5004"/>
    <w:rPr>
      <w:rFonts w:ascii="Arial" w:hAnsi="Arial"/>
      <w:sz w:val="18"/>
      <w:lang w:val="en-GB" w:eastAsia="en-US"/>
    </w:rPr>
  </w:style>
  <w:style w:type="character" w:customStyle="1" w:styleId="TACChar">
    <w:name w:val="TAC Char"/>
    <w:link w:val="TAC"/>
    <w:qFormat/>
    <w:locked/>
    <w:rsid w:val="00BC5004"/>
    <w:rPr>
      <w:rFonts w:ascii="Arial" w:hAnsi="Arial"/>
      <w:sz w:val="18"/>
      <w:lang w:val="en-GB" w:eastAsia="en-US"/>
    </w:rPr>
  </w:style>
  <w:style w:type="character" w:customStyle="1" w:styleId="TAHCar">
    <w:name w:val="TAH Car"/>
    <w:link w:val="TAH"/>
    <w:qFormat/>
    <w:rsid w:val="00BC5004"/>
    <w:rPr>
      <w:rFonts w:ascii="Arial" w:hAnsi="Arial"/>
      <w:b/>
      <w:sz w:val="18"/>
      <w:lang w:val="en-GB" w:eastAsia="en-US"/>
    </w:rPr>
  </w:style>
  <w:style w:type="character" w:customStyle="1" w:styleId="EXCar">
    <w:name w:val="EX Car"/>
    <w:link w:val="EX"/>
    <w:qFormat/>
    <w:rsid w:val="00BC5004"/>
    <w:rPr>
      <w:rFonts w:ascii="Times New Roman" w:hAnsi="Times New Roman"/>
      <w:lang w:val="en-GB" w:eastAsia="en-US"/>
    </w:rPr>
  </w:style>
  <w:style w:type="character" w:customStyle="1" w:styleId="THChar">
    <w:name w:val="TH Char"/>
    <w:link w:val="TH"/>
    <w:qFormat/>
    <w:rsid w:val="00BC5004"/>
    <w:rPr>
      <w:rFonts w:ascii="Arial" w:hAnsi="Arial"/>
      <w:b/>
      <w:lang w:val="en-GB" w:eastAsia="en-US"/>
    </w:rPr>
  </w:style>
  <w:style w:type="character" w:customStyle="1" w:styleId="TANChar">
    <w:name w:val="TAN Char"/>
    <w:link w:val="TAN"/>
    <w:qFormat/>
    <w:locked/>
    <w:rsid w:val="00BC5004"/>
    <w:rPr>
      <w:rFonts w:ascii="Arial" w:hAnsi="Arial"/>
      <w:sz w:val="18"/>
      <w:lang w:val="en-GB" w:eastAsia="en-US"/>
    </w:rPr>
  </w:style>
  <w:style w:type="character" w:customStyle="1" w:styleId="TFChar">
    <w:name w:val="TF Char"/>
    <w:link w:val="TF"/>
    <w:qFormat/>
    <w:locked/>
    <w:rsid w:val="00BC5004"/>
    <w:rPr>
      <w:rFonts w:ascii="Arial" w:hAnsi="Arial"/>
      <w:b/>
      <w:lang w:val="en-GB" w:eastAsia="en-US"/>
    </w:rPr>
  </w:style>
  <w:style w:type="character" w:customStyle="1" w:styleId="B2Char">
    <w:name w:val="B2 Char"/>
    <w:link w:val="B2"/>
    <w:qFormat/>
    <w:rsid w:val="00BC5004"/>
    <w:rPr>
      <w:rFonts w:ascii="Times New Roman" w:hAnsi="Times New Roman"/>
      <w:lang w:val="en-GB" w:eastAsia="en-US"/>
    </w:rPr>
  </w:style>
  <w:style w:type="paragraph" w:styleId="af8">
    <w:name w:val="Body Text"/>
    <w:basedOn w:val="a"/>
    <w:link w:val="af9"/>
    <w:unhideWhenUsed/>
    <w:rsid w:val="00BC5004"/>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BC5004"/>
    <w:rPr>
      <w:rFonts w:ascii="Times New Roman" w:eastAsia="Times New Roman" w:hAnsi="Times New Roman"/>
      <w:lang w:val="en-GB" w:eastAsia="en-GB"/>
    </w:rPr>
  </w:style>
  <w:style w:type="paragraph" w:customStyle="1" w:styleId="Guidance">
    <w:name w:val="Guidance"/>
    <w:basedOn w:val="a"/>
    <w:rsid w:val="00BC5004"/>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BC5004"/>
    <w:rPr>
      <w:rFonts w:ascii="Times New Roman" w:eastAsia="宋体" w:hAnsi="Times New Roman"/>
      <w:lang w:val="en-GB" w:eastAsia="en-US"/>
    </w:rPr>
  </w:style>
  <w:style w:type="character" w:customStyle="1" w:styleId="B3Car">
    <w:name w:val="B3 Car"/>
    <w:link w:val="B3"/>
    <w:rsid w:val="00BC5004"/>
    <w:rPr>
      <w:rFonts w:ascii="Times New Roman" w:hAnsi="Times New Roman"/>
      <w:lang w:val="en-GB" w:eastAsia="en-US"/>
    </w:rPr>
  </w:style>
  <w:style w:type="character" w:customStyle="1" w:styleId="EWChar">
    <w:name w:val="EW Char"/>
    <w:link w:val="EW"/>
    <w:qFormat/>
    <w:locked/>
    <w:rsid w:val="00BC5004"/>
    <w:rPr>
      <w:rFonts w:ascii="Times New Roman" w:hAnsi="Times New Roman"/>
      <w:lang w:val="en-GB" w:eastAsia="en-US"/>
    </w:rPr>
  </w:style>
  <w:style w:type="paragraph" w:customStyle="1" w:styleId="H2">
    <w:name w:val="H2"/>
    <w:basedOn w:val="a"/>
    <w:rsid w:val="00BC5004"/>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BC5004"/>
    <w:pPr>
      <w:numPr>
        <w:numId w:val="2"/>
      </w:numPr>
    </w:pPr>
  </w:style>
  <w:style w:type="character" w:customStyle="1" w:styleId="af3">
    <w:name w:val="批注框文本 字符"/>
    <w:basedOn w:val="a0"/>
    <w:link w:val="af2"/>
    <w:rsid w:val="00BC5004"/>
    <w:rPr>
      <w:rFonts w:ascii="Tahoma" w:hAnsi="Tahoma" w:cs="Tahoma"/>
      <w:sz w:val="16"/>
      <w:szCs w:val="16"/>
      <w:lang w:val="en-GB" w:eastAsia="en-US"/>
    </w:rPr>
  </w:style>
  <w:style w:type="character" w:customStyle="1" w:styleId="TALZchn">
    <w:name w:val="TAL Zchn"/>
    <w:rsid w:val="00BC5004"/>
    <w:rPr>
      <w:rFonts w:ascii="Arial" w:hAnsi="Arial"/>
      <w:sz w:val="18"/>
      <w:lang w:val="en-GB" w:eastAsia="en-US"/>
    </w:rPr>
  </w:style>
  <w:style w:type="character" w:customStyle="1" w:styleId="TF0">
    <w:name w:val="TF (文字)"/>
    <w:locked/>
    <w:rsid w:val="00BC5004"/>
    <w:rPr>
      <w:rFonts w:ascii="Arial" w:hAnsi="Arial"/>
      <w:b/>
      <w:lang w:val="en-GB" w:eastAsia="en-US"/>
    </w:rPr>
  </w:style>
  <w:style w:type="character" w:customStyle="1" w:styleId="EditorsNoteCharChar">
    <w:name w:val="Editor's Note Char Char"/>
    <w:rsid w:val="00BC5004"/>
    <w:rPr>
      <w:rFonts w:ascii="Times New Roman" w:hAnsi="Times New Roman"/>
      <w:color w:val="FF0000"/>
      <w:lang w:val="en-GB"/>
    </w:rPr>
  </w:style>
  <w:style w:type="character" w:customStyle="1" w:styleId="B1Char1">
    <w:name w:val="B1 Char1"/>
    <w:rsid w:val="00BC5004"/>
    <w:rPr>
      <w:rFonts w:ascii="Times New Roman" w:hAnsi="Times New Roman"/>
      <w:lang w:val="en-GB" w:eastAsia="en-US"/>
    </w:rPr>
  </w:style>
  <w:style w:type="character" w:customStyle="1" w:styleId="apple-converted-space">
    <w:name w:val="apple-converted-space"/>
    <w:basedOn w:val="a0"/>
    <w:rsid w:val="00BC5004"/>
  </w:style>
  <w:style w:type="character" w:customStyle="1" w:styleId="80">
    <w:name w:val="标题 8 字符"/>
    <w:basedOn w:val="a0"/>
    <w:link w:val="8"/>
    <w:rsid w:val="00BC5004"/>
    <w:rPr>
      <w:rFonts w:ascii="Arial" w:hAnsi="Arial"/>
      <w:sz w:val="36"/>
      <w:lang w:val="en-GB" w:eastAsia="en-US"/>
    </w:rPr>
  </w:style>
  <w:style w:type="character" w:customStyle="1" w:styleId="90">
    <w:name w:val="标题 9 字符"/>
    <w:basedOn w:val="a0"/>
    <w:link w:val="9"/>
    <w:rsid w:val="00BC5004"/>
    <w:rPr>
      <w:rFonts w:ascii="Arial" w:hAnsi="Arial"/>
      <w:sz w:val="36"/>
      <w:lang w:val="en-GB" w:eastAsia="en-US"/>
    </w:rPr>
  </w:style>
  <w:style w:type="character" w:customStyle="1" w:styleId="a5">
    <w:name w:val="页眉 字符"/>
    <w:basedOn w:val="a0"/>
    <w:link w:val="a4"/>
    <w:rsid w:val="00BC5004"/>
    <w:rPr>
      <w:rFonts w:ascii="Arial" w:hAnsi="Arial"/>
      <w:b/>
      <w:noProof/>
      <w:sz w:val="18"/>
      <w:lang w:val="en-GB" w:eastAsia="en-US"/>
    </w:rPr>
  </w:style>
  <w:style w:type="character" w:customStyle="1" w:styleId="a8">
    <w:name w:val="脚注文本 字符"/>
    <w:basedOn w:val="a0"/>
    <w:link w:val="a7"/>
    <w:rsid w:val="00BC5004"/>
    <w:rPr>
      <w:rFonts w:ascii="Times New Roman" w:hAnsi="Times New Roman"/>
      <w:sz w:val="16"/>
      <w:lang w:val="en-GB" w:eastAsia="en-US"/>
    </w:rPr>
  </w:style>
  <w:style w:type="character" w:customStyle="1" w:styleId="ac">
    <w:name w:val="页脚 字符"/>
    <w:basedOn w:val="a0"/>
    <w:link w:val="ab"/>
    <w:rsid w:val="00BC5004"/>
    <w:rPr>
      <w:rFonts w:ascii="Arial" w:hAnsi="Arial"/>
      <w:b/>
      <w:i/>
      <w:noProof/>
      <w:sz w:val="18"/>
      <w:lang w:val="en-GB" w:eastAsia="en-US"/>
    </w:rPr>
  </w:style>
  <w:style w:type="character" w:customStyle="1" w:styleId="af0">
    <w:name w:val="批注文字 字符"/>
    <w:basedOn w:val="a0"/>
    <w:link w:val="af"/>
    <w:rsid w:val="00BC5004"/>
    <w:rPr>
      <w:rFonts w:ascii="Times New Roman" w:hAnsi="Times New Roman"/>
      <w:lang w:val="en-GB" w:eastAsia="en-US"/>
    </w:rPr>
  </w:style>
  <w:style w:type="character" w:customStyle="1" w:styleId="af5">
    <w:name w:val="批注主题 字符"/>
    <w:basedOn w:val="af0"/>
    <w:link w:val="af4"/>
    <w:rsid w:val="00BC5004"/>
    <w:rPr>
      <w:rFonts w:ascii="Times New Roman" w:hAnsi="Times New Roman"/>
      <w:b/>
      <w:bCs/>
      <w:lang w:val="en-GB" w:eastAsia="en-US"/>
    </w:rPr>
  </w:style>
  <w:style w:type="character" w:customStyle="1" w:styleId="af7">
    <w:name w:val="文档结构图 字符"/>
    <w:basedOn w:val="a0"/>
    <w:link w:val="af6"/>
    <w:rsid w:val="00BC5004"/>
    <w:rPr>
      <w:rFonts w:ascii="Tahoma" w:hAnsi="Tahoma" w:cs="Tahoma"/>
      <w:shd w:val="clear" w:color="auto" w:fill="000080"/>
      <w:lang w:val="en-GB" w:eastAsia="en-US"/>
    </w:rPr>
  </w:style>
  <w:style w:type="character" w:customStyle="1" w:styleId="NOChar">
    <w:name w:val="NO Char"/>
    <w:qFormat/>
    <w:rsid w:val="00BC5004"/>
    <w:rPr>
      <w:rFonts w:ascii="Times New Roman" w:hAnsi="Times New Roman"/>
      <w:lang w:val="en-GB" w:eastAsia="en-US"/>
    </w:rPr>
  </w:style>
  <w:style w:type="paragraph" w:styleId="afb">
    <w:name w:val="List Paragraph"/>
    <w:basedOn w:val="a"/>
    <w:uiPriority w:val="34"/>
    <w:qFormat/>
    <w:rsid w:val="00BC5004"/>
    <w:pPr>
      <w:ind w:left="720"/>
      <w:contextualSpacing/>
    </w:pPr>
  </w:style>
  <w:style w:type="paragraph" w:customStyle="1" w:styleId="TAJ">
    <w:name w:val="TAJ"/>
    <w:basedOn w:val="TH"/>
    <w:rsid w:val="00BC5004"/>
    <w:rPr>
      <w:rFonts w:eastAsia="宋体"/>
      <w:lang w:eastAsia="x-none"/>
    </w:rPr>
  </w:style>
  <w:style w:type="paragraph" w:styleId="afc">
    <w:name w:val="index heading"/>
    <w:basedOn w:val="a"/>
    <w:next w:val="a"/>
    <w:rsid w:val="00BC5004"/>
    <w:pPr>
      <w:pBdr>
        <w:top w:val="single" w:sz="12" w:space="0" w:color="auto"/>
      </w:pBdr>
      <w:spacing w:before="360" w:after="240"/>
    </w:pPr>
    <w:rPr>
      <w:rFonts w:eastAsia="宋体"/>
      <w:b/>
      <w:i/>
      <w:sz w:val="26"/>
      <w:lang w:eastAsia="zh-CN"/>
    </w:rPr>
  </w:style>
  <w:style w:type="paragraph" w:customStyle="1" w:styleId="INDENT1">
    <w:name w:val="INDENT1"/>
    <w:basedOn w:val="a"/>
    <w:rsid w:val="00BC5004"/>
    <w:pPr>
      <w:ind w:left="851"/>
    </w:pPr>
    <w:rPr>
      <w:rFonts w:eastAsia="宋体"/>
      <w:lang w:eastAsia="zh-CN"/>
    </w:rPr>
  </w:style>
  <w:style w:type="paragraph" w:customStyle="1" w:styleId="INDENT2">
    <w:name w:val="INDENT2"/>
    <w:basedOn w:val="a"/>
    <w:rsid w:val="00BC5004"/>
    <w:pPr>
      <w:ind w:left="1135" w:hanging="284"/>
    </w:pPr>
    <w:rPr>
      <w:rFonts w:eastAsia="宋体"/>
      <w:lang w:eastAsia="zh-CN"/>
    </w:rPr>
  </w:style>
  <w:style w:type="paragraph" w:customStyle="1" w:styleId="INDENT3">
    <w:name w:val="INDENT3"/>
    <w:basedOn w:val="a"/>
    <w:rsid w:val="00BC5004"/>
    <w:pPr>
      <w:ind w:left="1701" w:hanging="567"/>
    </w:pPr>
    <w:rPr>
      <w:rFonts w:eastAsia="宋体"/>
      <w:lang w:eastAsia="zh-CN"/>
    </w:rPr>
  </w:style>
  <w:style w:type="paragraph" w:customStyle="1" w:styleId="FigureTitle">
    <w:name w:val="Figure_Title"/>
    <w:basedOn w:val="a"/>
    <w:next w:val="a"/>
    <w:rsid w:val="00BC5004"/>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BC5004"/>
    <w:pPr>
      <w:keepNext/>
      <w:keepLines/>
      <w:spacing w:before="240"/>
      <w:ind w:left="1418"/>
    </w:pPr>
    <w:rPr>
      <w:rFonts w:ascii="Arial" w:eastAsia="宋体" w:hAnsi="Arial"/>
      <w:b/>
      <w:sz w:val="36"/>
      <w:lang w:eastAsia="zh-CN"/>
    </w:rPr>
  </w:style>
  <w:style w:type="paragraph" w:styleId="afd">
    <w:name w:val="caption"/>
    <w:basedOn w:val="a"/>
    <w:next w:val="a"/>
    <w:qFormat/>
    <w:rsid w:val="00BC5004"/>
    <w:pPr>
      <w:spacing w:before="120" w:after="120"/>
    </w:pPr>
    <w:rPr>
      <w:rFonts w:eastAsia="宋体"/>
      <w:b/>
      <w:lang w:eastAsia="zh-CN"/>
    </w:rPr>
  </w:style>
  <w:style w:type="paragraph" w:styleId="afe">
    <w:name w:val="Plain Text"/>
    <w:basedOn w:val="a"/>
    <w:link w:val="aff"/>
    <w:rsid w:val="00BC5004"/>
    <w:rPr>
      <w:rFonts w:ascii="Courier New" w:eastAsia="Times New Roman" w:hAnsi="Courier New"/>
      <w:lang w:eastAsia="zh-CN"/>
    </w:rPr>
  </w:style>
  <w:style w:type="character" w:customStyle="1" w:styleId="aff">
    <w:name w:val="纯文本 字符"/>
    <w:basedOn w:val="a0"/>
    <w:link w:val="afe"/>
    <w:rsid w:val="00BC5004"/>
    <w:rPr>
      <w:rFonts w:ascii="Courier New" w:eastAsia="Times New Roman" w:hAnsi="Courier New"/>
      <w:lang w:val="en-GB" w:eastAsia="zh-CN"/>
    </w:rPr>
  </w:style>
  <w:style w:type="paragraph" w:styleId="TOC">
    <w:name w:val="TOC Heading"/>
    <w:basedOn w:val="1"/>
    <w:next w:val="a"/>
    <w:uiPriority w:val="39"/>
    <w:unhideWhenUsed/>
    <w:qFormat/>
    <w:rsid w:val="00BC5004"/>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BC500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0">
    <w:name w:val="Bibliography"/>
    <w:basedOn w:val="a"/>
    <w:next w:val="a"/>
    <w:uiPriority w:val="37"/>
    <w:semiHidden/>
    <w:unhideWhenUsed/>
    <w:rsid w:val="00BC5004"/>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BC500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BC5004"/>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BC5004"/>
    <w:rPr>
      <w:rFonts w:ascii="Times New Roman" w:eastAsia="Times New Roman" w:hAnsi="Times New Roman"/>
      <w:lang w:val="en-GB" w:eastAsia="en-GB"/>
    </w:rPr>
  </w:style>
  <w:style w:type="paragraph" w:styleId="34">
    <w:name w:val="Body Text 3"/>
    <w:basedOn w:val="a"/>
    <w:link w:val="35"/>
    <w:semiHidden/>
    <w:unhideWhenUsed/>
    <w:rsid w:val="00BC5004"/>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BC5004"/>
    <w:rPr>
      <w:rFonts w:ascii="Times New Roman" w:eastAsia="Times New Roman" w:hAnsi="Times New Roman"/>
      <w:sz w:val="16"/>
      <w:szCs w:val="16"/>
      <w:lang w:val="en-GB" w:eastAsia="en-GB"/>
    </w:rPr>
  </w:style>
  <w:style w:type="paragraph" w:styleId="aff2">
    <w:name w:val="Body Text First Indent"/>
    <w:basedOn w:val="af8"/>
    <w:link w:val="aff3"/>
    <w:rsid w:val="00BC5004"/>
    <w:pPr>
      <w:spacing w:after="180"/>
      <w:ind w:firstLine="360"/>
    </w:pPr>
  </w:style>
  <w:style w:type="character" w:customStyle="1" w:styleId="aff3">
    <w:name w:val="正文文本首行缩进 字符"/>
    <w:basedOn w:val="af9"/>
    <w:link w:val="aff2"/>
    <w:rsid w:val="00BC5004"/>
    <w:rPr>
      <w:rFonts w:ascii="Times New Roman" w:eastAsia="Times New Roman" w:hAnsi="Times New Roman"/>
      <w:lang w:val="en-GB" w:eastAsia="en-GB"/>
    </w:rPr>
  </w:style>
  <w:style w:type="paragraph" w:styleId="aff4">
    <w:name w:val="Body Text Indent"/>
    <w:basedOn w:val="a"/>
    <w:link w:val="aff5"/>
    <w:semiHidden/>
    <w:unhideWhenUsed/>
    <w:rsid w:val="00BC5004"/>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BC5004"/>
    <w:rPr>
      <w:rFonts w:ascii="Times New Roman" w:eastAsia="Times New Roman" w:hAnsi="Times New Roman"/>
      <w:lang w:val="en-GB" w:eastAsia="en-GB"/>
    </w:rPr>
  </w:style>
  <w:style w:type="paragraph" w:styleId="28">
    <w:name w:val="Body Text First Indent 2"/>
    <w:basedOn w:val="aff4"/>
    <w:link w:val="29"/>
    <w:semiHidden/>
    <w:unhideWhenUsed/>
    <w:rsid w:val="00BC5004"/>
    <w:pPr>
      <w:spacing w:after="180"/>
      <w:ind w:left="360" w:firstLine="360"/>
    </w:pPr>
  </w:style>
  <w:style w:type="character" w:customStyle="1" w:styleId="29">
    <w:name w:val="正文文本首行缩进 2 字符"/>
    <w:basedOn w:val="aff5"/>
    <w:link w:val="28"/>
    <w:semiHidden/>
    <w:rsid w:val="00BC5004"/>
    <w:rPr>
      <w:rFonts w:ascii="Times New Roman" w:eastAsia="Times New Roman" w:hAnsi="Times New Roman"/>
      <w:lang w:val="en-GB" w:eastAsia="en-GB"/>
    </w:rPr>
  </w:style>
  <w:style w:type="paragraph" w:styleId="2a">
    <w:name w:val="Body Text Indent 2"/>
    <w:basedOn w:val="a"/>
    <w:link w:val="2b"/>
    <w:semiHidden/>
    <w:unhideWhenUsed/>
    <w:rsid w:val="00BC5004"/>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BC5004"/>
    <w:rPr>
      <w:rFonts w:ascii="Times New Roman" w:eastAsia="Times New Roman" w:hAnsi="Times New Roman"/>
      <w:lang w:val="en-GB" w:eastAsia="en-GB"/>
    </w:rPr>
  </w:style>
  <w:style w:type="paragraph" w:styleId="36">
    <w:name w:val="Body Text Indent 3"/>
    <w:basedOn w:val="a"/>
    <w:link w:val="37"/>
    <w:semiHidden/>
    <w:unhideWhenUsed/>
    <w:rsid w:val="00BC5004"/>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BC5004"/>
    <w:rPr>
      <w:rFonts w:ascii="Times New Roman" w:eastAsia="Times New Roman" w:hAnsi="Times New Roman"/>
      <w:sz w:val="16"/>
      <w:szCs w:val="16"/>
      <w:lang w:val="en-GB" w:eastAsia="en-GB"/>
    </w:rPr>
  </w:style>
  <w:style w:type="paragraph" w:styleId="aff6">
    <w:name w:val="Closing"/>
    <w:basedOn w:val="a"/>
    <w:link w:val="aff7"/>
    <w:semiHidden/>
    <w:unhideWhenUsed/>
    <w:rsid w:val="00BC5004"/>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BC5004"/>
    <w:rPr>
      <w:rFonts w:ascii="Times New Roman" w:eastAsia="Times New Roman" w:hAnsi="Times New Roman"/>
      <w:lang w:val="en-GB" w:eastAsia="en-GB"/>
    </w:rPr>
  </w:style>
  <w:style w:type="paragraph" w:styleId="aff8">
    <w:name w:val="Date"/>
    <w:basedOn w:val="a"/>
    <w:next w:val="a"/>
    <w:link w:val="aff9"/>
    <w:rsid w:val="00BC5004"/>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BC5004"/>
    <w:rPr>
      <w:rFonts w:ascii="Times New Roman" w:eastAsia="Times New Roman" w:hAnsi="Times New Roman"/>
      <w:lang w:val="en-GB" w:eastAsia="en-GB"/>
    </w:rPr>
  </w:style>
  <w:style w:type="paragraph" w:styleId="affa">
    <w:name w:val="E-mail Signature"/>
    <w:basedOn w:val="a"/>
    <w:link w:val="affb"/>
    <w:semiHidden/>
    <w:unhideWhenUsed/>
    <w:rsid w:val="00BC5004"/>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BC5004"/>
    <w:rPr>
      <w:rFonts w:ascii="Times New Roman" w:eastAsia="Times New Roman" w:hAnsi="Times New Roman"/>
      <w:lang w:val="en-GB" w:eastAsia="en-GB"/>
    </w:rPr>
  </w:style>
  <w:style w:type="paragraph" w:styleId="affc">
    <w:name w:val="endnote text"/>
    <w:basedOn w:val="a"/>
    <w:link w:val="affd"/>
    <w:semiHidden/>
    <w:unhideWhenUsed/>
    <w:rsid w:val="00BC5004"/>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BC5004"/>
    <w:rPr>
      <w:rFonts w:ascii="Times New Roman" w:eastAsia="Times New Roman" w:hAnsi="Times New Roman"/>
      <w:lang w:val="en-GB" w:eastAsia="en-GB"/>
    </w:rPr>
  </w:style>
  <w:style w:type="paragraph" w:styleId="affe">
    <w:name w:val="envelope address"/>
    <w:basedOn w:val="a"/>
    <w:semiHidden/>
    <w:unhideWhenUsed/>
    <w:rsid w:val="00BC500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BC500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BC5004"/>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BC5004"/>
    <w:rPr>
      <w:rFonts w:ascii="Times New Roman" w:eastAsia="Times New Roman" w:hAnsi="Times New Roman"/>
      <w:i/>
      <w:iCs/>
      <w:lang w:val="en-GB" w:eastAsia="en-GB"/>
    </w:rPr>
  </w:style>
  <w:style w:type="paragraph" w:styleId="HTML1">
    <w:name w:val="HTML Preformatted"/>
    <w:basedOn w:val="a"/>
    <w:link w:val="HTML2"/>
    <w:semiHidden/>
    <w:unhideWhenUsed/>
    <w:rsid w:val="00BC5004"/>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BC5004"/>
    <w:rPr>
      <w:rFonts w:ascii="Consolas" w:eastAsia="Times New Roman" w:hAnsi="Consolas"/>
      <w:lang w:val="en-GB" w:eastAsia="en-GB"/>
    </w:rPr>
  </w:style>
  <w:style w:type="paragraph" w:styleId="38">
    <w:name w:val="index 3"/>
    <w:basedOn w:val="a"/>
    <w:next w:val="a"/>
    <w:semiHidden/>
    <w:unhideWhenUsed/>
    <w:rsid w:val="00BC5004"/>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BC5004"/>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BC5004"/>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BC5004"/>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BC5004"/>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BC5004"/>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BC5004"/>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BC500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BC5004"/>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BC5004"/>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BC5004"/>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BC5004"/>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BC5004"/>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BC5004"/>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BC5004"/>
    <w:pPr>
      <w:numPr>
        <w:numId w:val="3"/>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BC5004"/>
    <w:pPr>
      <w:numPr>
        <w:numId w:val="4"/>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BC5004"/>
    <w:pPr>
      <w:numPr>
        <w:numId w:val="5"/>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BC50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BC5004"/>
    <w:rPr>
      <w:rFonts w:ascii="Consolas" w:eastAsia="Times New Roman" w:hAnsi="Consolas"/>
      <w:lang w:val="en-GB" w:eastAsia="en-GB"/>
    </w:rPr>
  </w:style>
  <w:style w:type="paragraph" w:styleId="afff5">
    <w:name w:val="Message Header"/>
    <w:basedOn w:val="a"/>
    <w:link w:val="afff6"/>
    <w:semiHidden/>
    <w:unhideWhenUsed/>
    <w:rsid w:val="00BC500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BC5004"/>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BC5004"/>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BC5004"/>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BC5004"/>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BC5004"/>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BC5004"/>
    <w:rPr>
      <w:rFonts w:ascii="Times New Roman" w:eastAsia="Times New Roman" w:hAnsi="Times New Roman"/>
      <w:lang w:val="en-GB" w:eastAsia="en-GB"/>
    </w:rPr>
  </w:style>
  <w:style w:type="paragraph" w:styleId="afffc">
    <w:name w:val="Quote"/>
    <w:basedOn w:val="a"/>
    <w:next w:val="a"/>
    <w:link w:val="afffd"/>
    <w:uiPriority w:val="29"/>
    <w:qFormat/>
    <w:rsid w:val="00BC5004"/>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BC5004"/>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BC5004"/>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BC5004"/>
    <w:rPr>
      <w:rFonts w:ascii="Times New Roman" w:eastAsia="Times New Roman" w:hAnsi="Times New Roman"/>
      <w:lang w:val="en-GB" w:eastAsia="en-GB"/>
    </w:rPr>
  </w:style>
  <w:style w:type="paragraph" w:styleId="affff0">
    <w:name w:val="Signature"/>
    <w:basedOn w:val="a"/>
    <w:link w:val="affff1"/>
    <w:semiHidden/>
    <w:unhideWhenUsed/>
    <w:rsid w:val="00BC5004"/>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BC5004"/>
    <w:rPr>
      <w:rFonts w:ascii="Times New Roman" w:eastAsia="Times New Roman" w:hAnsi="Times New Roman"/>
      <w:lang w:val="en-GB" w:eastAsia="en-GB"/>
    </w:rPr>
  </w:style>
  <w:style w:type="paragraph" w:styleId="affff2">
    <w:name w:val="Subtitle"/>
    <w:basedOn w:val="a"/>
    <w:next w:val="a"/>
    <w:link w:val="affff3"/>
    <w:qFormat/>
    <w:rsid w:val="00BC5004"/>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BC5004"/>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BC5004"/>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BC5004"/>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BC500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BC5004"/>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BC500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BC5004"/>
    <w:pPr>
      <w:spacing w:before="100" w:beforeAutospacing="1" w:after="100" w:afterAutospacing="1"/>
    </w:pPr>
    <w:rPr>
      <w:rFonts w:eastAsia="Times New Roman"/>
      <w:sz w:val="24"/>
      <w:szCs w:val="24"/>
      <w:lang w:eastAsia="en-GB"/>
    </w:rPr>
  </w:style>
  <w:style w:type="character" w:customStyle="1" w:styleId="B3Char">
    <w:name w:val="B3 Char"/>
    <w:rsid w:val="00BC5004"/>
    <w:rPr>
      <w:rFonts w:ascii="Times New Roman" w:hAnsi="Times New Roman"/>
      <w:lang w:val="en-GB" w:eastAsia="en-US"/>
    </w:rPr>
  </w:style>
  <w:style w:type="character" w:customStyle="1" w:styleId="TFCharChar">
    <w:name w:val="TF Char Char"/>
    <w:rsid w:val="00BC5004"/>
    <w:rPr>
      <w:rFonts w:ascii="Arial" w:hAnsi="Arial"/>
      <w:b/>
      <w:lang w:val="en-GB" w:eastAsia="en-US"/>
    </w:rPr>
  </w:style>
  <w:style w:type="character" w:customStyle="1" w:styleId="BodyTextFirstIndentChar1">
    <w:name w:val="Body Text First Indent Char1"/>
    <w:basedOn w:val="a0"/>
    <w:rsid w:val="00BC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41649">
      <w:bodyDiv w:val="1"/>
      <w:marLeft w:val="0"/>
      <w:marRight w:val="0"/>
      <w:marTop w:val="0"/>
      <w:marBottom w:val="0"/>
      <w:divBdr>
        <w:top w:val="none" w:sz="0" w:space="0" w:color="auto"/>
        <w:left w:val="none" w:sz="0" w:space="0" w:color="auto"/>
        <w:bottom w:val="none" w:sz="0" w:space="0" w:color="auto"/>
        <w:right w:val="none" w:sz="0" w:space="0" w:color="auto"/>
      </w:divBdr>
    </w:div>
    <w:div w:id="263997455">
      <w:bodyDiv w:val="1"/>
      <w:marLeft w:val="0"/>
      <w:marRight w:val="0"/>
      <w:marTop w:val="0"/>
      <w:marBottom w:val="0"/>
      <w:divBdr>
        <w:top w:val="none" w:sz="0" w:space="0" w:color="auto"/>
        <w:left w:val="none" w:sz="0" w:space="0" w:color="auto"/>
        <w:bottom w:val="none" w:sz="0" w:space="0" w:color="auto"/>
        <w:right w:val="none" w:sz="0" w:space="0" w:color="auto"/>
      </w:divBdr>
    </w:div>
    <w:div w:id="451100443">
      <w:bodyDiv w:val="1"/>
      <w:marLeft w:val="0"/>
      <w:marRight w:val="0"/>
      <w:marTop w:val="0"/>
      <w:marBottom w:val="0"/>
      <w:divBdr>
        <w:top w:val="none" w:sz="0" w:space="0" w:color="auto"/>
        <w:left w:val="none" w:sz="0" w:space="0" w:color="auto"/>
        <w:bottom w:val="none" w:sz="0" w:space="0" w:color="auto"/>
        <w:right w:val="none" w:sz="0" w:space="0" w:color="auto"/>
      </w:divBdr>
    </w:div>
    <w:div w:id="455025385">
      <w:bodyDiv w:val="1"/>
      <w:marLeft w:val="0"/>
      <w:marRight w:val="0"/>
      <w:marTop w:val="0"/>
      <w:marBottom w:val="0"/>
      <w:divBdr>
        <w:top w:val="none" w:sz="0" w:space="0" w:color="auto"/>
        <w:left w:val="none" w:sz="0" w:space="0" w:color="auto"/>
        <w:bottom w:val="none" w:sz="0" w:space="0" w:color="auto"/>
        <w:right w:val="none" w:sz="0" w:space="0" w:color="auto"/>
      </w:divBdr>
    </w:div>
    <w:div w:id="621575421">
      <w:bodyDiv w:val="1"/>
      <w:marLeft w:val="0"/>
      <w:marRight w:val="0"/>
      <w:marTop w:val="0"/>
      <w:marBottom w:val="0"/>
      <w:divBdr>
        <w:top w:val="none" w:sz="0" w:space="0" w:color="auto"/>
        <w:left w:val="none" w:sz="0" w:space="0" w:color="auto"/>
        <w:bottom w:val="none" w:sz="0" w:space="0" w:color="auto"/>
        <w:right w:val="none" w:sz="0" w:space="0" w:color="auto"/>
      </w:divBdr>
    </w:div>
    <w:div w:id="962467570">
      <w:bodyDiv w:val="1"/>
      <w:marLeft w:val="0"/>
      <w:marRight w:val="0"/>
      <w:marTop w:val="0"/>
      <w:marBottom w:val="0"/>
      <w:divBdr>
        <w:top w:val="none" w:sz="0" w:space="0" w:color="auto"/>
        <w:left w:val="none" w:sz="0" w:space="0" w:color="auto"/>
        <w:bottom w:val="none" w:sz="0" w:space="0" w:color="auto"/>
        <w:right w:val="none" w:sz="0" w:space="0" w:color="auto"/>
      </w:divBdr>
    </w:div>
    <w:div w:id="1098523037">
      <w:bodyDiv w:val="1"/>
      <w:marLeft w:val="0"/>
      <w:marRight w:val="0"/>
      <w:marTop w:val="0"/>
      <w:marBottom w:val="0"/>
      <w:divBdr>
        <w:top w:val="none" w:sz="0" w:space="0" w:color="auto"/>
        <w:left w:val="none" w:sz="0" w:space="0" w:color="auto"/>
        <w:bottom w:val="none" w:sz="0" w:space="0" w:color="auto"/>
        <w:right w:val="none" w:sz="0" w:space="0" w:color="auto"/>
      </w:divBdr>
    </w:div>
    <w:div w:id="1139802878">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177382918">
      <w:bodyDiv w:val="1"/>
      <w:marLeft w:val="0"/>
      <w:marRight w:val="0"/>
      <w:marTop w:val="0"/>
      <w:marBottom w:val="0"/>
      <w:divBdr>
        <w:top w:val="none" w:sz="0" w:space="0" w:color="auto"/>
        <w:left w:val="none" w:sz="0" w:space="0" w:color="auto"/>
        <w:bottom w:val="none" w:sz="0" w:space="0" w:color="auto"/>
        <w:right w:val="none" w:sz="0" w:space="0" w:color="auto"/>
      </w:divBdr>
    </w:div>
    <w:div w:id="1400442057">
      <w:bodyDiv w:val="1"/>
      <w:marLeft w:val="0"/>
      <w:marRight w:val="0"/>
      <w:marTop w:val="0"/>
      <w:marBottom w:val="0"/>
      <w:divBdr>
        <w:top w:val="none" w:sz="0" w:space="0" w:color="auto"/>
        <w:left w:val="none" w:sz="0" w:space="0" w:color="auto"/>
        <w:bottom w:val="none" w:sz="0" w:space="0" w:color="auto"/>
        <w:right w:val="none" w:sz="0" w:space="0" w:color="auto"/>
      </w:divBdr>
    </w:div>
    <w:div w:id="1451624867">
      <w:bodyDiv w:val="1"/>
      <w:marLeft w:val="0"/>
      <w:marRight w:val="0"/>
      <w:marTop w:val="0"/>
      <w:marBottom w:val="0"/>
      <w:divBdr>
        <w:top w:val="none" w:sz="0" w:space="0" w:color="auto"/>
        <w:left w:val="none" w:sz="0" w:space="0" w:color="auto"/>
        <w:bottom w:val="none" w:sz="0" w:space="0" w:color="auto"/>
        <w:right w:val="none" w:sz="0" w:space="0" w:color="auto"/>
      </w:divBdr>
    </w:div>
    <w:div w:id="2030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74178-2D93-4977-B597-3996DC3F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164</TotalTime>
  <Pages>26</Pages>
  <Words>14567</Words>
  <Characters>83037</Characters>
  <Application>Microsoft Office Word</Application>
  <DocSecurity>0</DocSecurity>
  <Lines>691</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97410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cp:lastModifiedBy>
  <cp:revision>11</cp:revision>
  <cp:lastPrinted>1900-01-01T00:00:00Z</cp:lastPrinted>
  <dcterms:created xsi:type="dcterms:W3CDTF">2023-04-07T07:52:00Z</dcterms:created>
  <dcterms:modified xsi:type="dcterms:W3CDTF">2023-04-18T06:27:00Z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