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1371D659" w:rsidR="006F7EDC" w:rsidRDefault="006F7EDC" w:rsidP="001527AE">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931A01">
        <w:rPr>
          <w:b/>
          <w:noProof/>
          <w:sz w:val="24"/>
        </w:rPr>
        <w:t>2352</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7F106A" w:rsidR="001E41F3" w:rsidRPr="00410371" w:rsidRDefault="003548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CBE59F" w:rsidR="001E41F3" w:rsidRPr="00410371" w:rsidRDefault="00931A01" w:rsidP="00547111">
            <w:pPr>
              <w:pStyle w:val="CRCoverPage"/>
              <w:spacing w:after="0"/>
              <w:rPr>
                <w:noProof/>
              </w:rPr>
            </w:pPr>
            <w:r>
              <w:rPr>
                <w:b/>
                <w:noProof/>
                <w:sz w:val="28"/>
              </w:rPr>
              <w:t>5264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F42A59" w:rsidR="001E41F3" w:rsidRPr="00410371" w:rsidRDefault="00005A2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F43930" w:rsidR="001E41F3" w:rsidRPr="00410371" w:rsidRDefault="00354882">
            <w:pPr>
              <w:pStyle w:val="CRCoverPage"/>
              <w:spacing w:after="0"/>
              <w:jc w:val="center"/>
              <w:rPr>
                <w:noProof/>
                <w:sz w:val="28"/>
              </w:rPr>
            </w:pPr>
            <w:r>
              <w:rPr>
                <w:b/>
                <w:noProof/>
                <w:sz w:val="28"/>
              </w:rPr>
              <w:t>18.2.</w:t>
            </w:r>
            <w:r w:rsidR="001527AE">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038D0F" w:rsidR="00F25D98" w:rsidRDefault="008B1FC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647440E" w:rsidR="00F25D98" w:rsidRDefault="008B1F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4C77CF" w:rsidR="001E41F3" w:rsidRDefault="00D256F6">
            <w:pPr>
              <w:pStyle w:val="CRCoverPage"/>
              <w:spacing w:after="0"/>
              <w:ind w:left="100"/>
              <w:rPr>
                <w:noProof/>
              </w:rPr>
            </w:pPr>
            <w:r>
              <w:rPr>
                <w:rFonts w:hint="eastAsia"/>
                <w:noProof/>
                <w:lang w:eastAsia="zh-CN"/>
              </w:rPr>
              <w:t>Th</w:t>
            </w:r>
            <w:r>
              <w:rPr>
                <w:noProof/>
                <w:lang w:eastAsia="zh-CN"/>
              </w:rPr>
              <w:t xml:space="preserve">e </w:t>
            </w:r>
            <w:r w:rsidR="00F646F5">
              <w:rPr>
                <w:noProof/>
                <w:lang w:eastAsia="zh-CN"/>
              </w:rPr>
              <w:t xml:space="preserve">handling </w:t>
            </w:r>
            <w:r w:rsidR="00F646F5">
              <w:rPr>
                <w:rFonts w:hint="eastAsia"/>
                <w:noProof/>
                <w:lang w:eastAsia="zh-CN"/>
              </w:rPr>
              <w:t>o</w:t>
            </w:r>
            <w:r w:rsidR="00F646F5">
              <w:rPr>
                <w:noProof/>
                <w:lang w:eastAsia="zh-CN"/>
              </w:rPr>
              <w:t>f NID</w:t>
            </w:r>
            <w:r w:rsidR="00F051C4">
              <w:rPr>
                <w:noProof/>
                <w:lang w:eastAsia="zh-CN"/>
              </w:rPr>
              <w:t xml:space="preserve"> in </w:t>
            </w:r>
            <w:r w:rsidR="00F646F5">
              <w:rPr>
                <w:noProof/>
                <w:lang w:eastAsia="zh-CN"/>
              </w:rPr>
              <w:t>MRU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D5EF61" w:rsidR="001E41F3" w:rsidRDefault="00354882">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9777A6" w:rsidR="001E41F3" w:rsidRDefault="00354882"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317C7E" w:rsidR="001E41F3" w:rsidRDefault="00D256F6">
            <w:pPr>
              <w:pStyle w:val="CRCoverPage"/>
              <w:spacing w:after="0"/>
              <w:ind w:left="100"/>
              <w:rPr>
                <w:noProof/>
              </w:rPr>
            </w:pPr>
            <w:r>
              <w:rPr>
                <w:noProof/>
              </w:rPr>
              <w:t>eNPN_Ph2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4D102A" w:rsidR="001E41F3" w:rsidRDefault="00354882">
            <w:pPr>
              <w:pStyle w:val="CRCoverPage"/>
              <w:spacing w:after="0"/>
              <w:ind w:left="100"/>
              <w:rPr>
                <w:noProof/>
              </w:rPr>
            </w:pPr>
            <w:r>
              <w:rPr>
                <w:noProof/>
              </w:rPr>
              <w:t>2023-0</w:t>
            </w:r>
            <w:r w:rsidR="00857A8B">
              <w:rPr>
                <w:noProof/>
              </w:rPr>
              <w:t>4</w:t>
            </w:r>
            <w:r>
              <w:rPr>
                <w:noProof/>
              </w:rPr>
              <w:t>-</w:t>
            </w:r>
            <w:r w:rsidR="00857A8B">
              <w:rPr>
                <w:noProof/>
              </w:rPr>
              <w:t>0</w:t>
            </w:r>
            <w:r w:rsidR="001527AE">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46CF6E" w:rsidR="001E41F3" w:rsidRDefault="00D256F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C8BC175" w:rsidR="001E41F3" w:rsidRDefault="0035488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A7E505" w14:textId="62FE5EDF" w:rsidR="00C76486" w:rsidRDefault="00213D3D" w:rsidP="00F051C4">
            <w:pPr>
              <w:pStyle w:val="CRCoverPage"/>
              <w:spacing w:after="0"/>
              <w:ind w:left="100"/>
              <w:rPr>
                <w:noProof/>
                <w:lang w:eastAsia="zh-CN"/>
              </w:rPr>
            </w:pPr>
            <w:r>
              <w:rPr>
                <w:noProof/>
                <w:lang w:eastAsia="zh-CN"/>
              </w:rPr>
              <w:t>When the UE is</w:t>
            </w:r>
            <w:r w:rsidRPr="003168A2">
              <w:t xml:space="preserve"> in </w:t>
            </w:r>
            <w:r>
              <w:rPr>
                <w:rFonts w:hint="eastAsia"/>
              </w:rPr>
              <w:t>5G</w:t>
            </w:r>
            <w:r w:rsidRPr="003168A2">
              <w:t>MM-</w:t>
            </w:r>
            <w:r>
              <w:t>CONNECTED</w:t>
            </w:r>
            <w:r>
              <w:rPr>
                <w:noProof/>
                <w:lang w:eastAsia="zh-CN"/>
              </w:rPr>
              <w:t xml:space="preserve"> mode and </w:t>
            </w:r>
            <w:r w:rsidR="00E57B38">
              <w:rPr>
                <w:noProof/>
                <w:lang w:eastAsia="zh-CN"/>
              </w:rPr>
              <w:t>serving SNPN chang</w:t>
            </w:r>
            <w:r w:rsidR="001527AE">
              <w:rPr>
                <w:rFonts w:hint="eastAsia"/>
                <w:noProof/>
                <w:lang w:eastAsia="zh-CN"/>
              </w:rPr>
              <w:t>es</w:t>
            </w:r>
            <w:r w:rsidR="00E57B38">
              <w:rPr>
                <w:noProof/>
                <w:lang w:eastAsia="zh-CN"/>
              </w:rPr>
              <w:t xml:space="preserve">, </w:t>
            </w:r>
            <w:r w:rsidR="00C76486">
              <w:rPr>
                <w:noProof/>
                <w:lang w:eastAsia="zh-CN"/>
              </w:rPr>
              <w:t xml:space="preserve">to enable the UE to identify the changed SNPN, it is introduced for the UE to </w:t>
            </w:r>
            <w:r w:rsidR="00C76486">
              <w:rPr>
                <w:noProof/>
              </w:rPr>
              <w:t>obtain</w:t>
            </w:r>
            <w:r w:rsidR="00C76486">
              <w:rPr>
                <w:noProof/>
                <w:lang w:eastAsia="zh-CN"/>
              </w:rPr>
              <w:t xml:space="preserve"> </w:t>
            </w:r>
            <w:r w:rsidR="00C76486">
              <w:rPr>
                <w:noProof/>
              </w:rPr>
              <w:t>registered SNPN ID during MRU.</w:t>
            </w:r>
          </w:p>
          <w:p w14:paraId="7726BDED" w14:textId="77777777" w:rsidR="00C76486" w:rsidRPr="00213D3D" w:rsidRDefault="00C76486" w:rsidP="00F051C4">
            <w:pPr>
              <w:pStyle w:val="CRCoverPage"/>
              <w:spacing w:after="0"/>
              <w:ind w:left="100"/>
              <w:rPr>
                <w:noProof/>
                <w:lang w:eastAsia="zh-CN"/>
              </w:rPr>
            </w:pPr>
          </w:p>
          <w:p w14:paraId="1BF9055C" w14:textId="6616C488" w:rsidR="00FB713D" w:rsidRDefault="00C76486" w:rsidP="0007701A">
            <w:pPr>
              <w:pStyle w:val="CRCoverPage"/>
              <w:spacing w:after="0"/>
              <w:ind w:left="100"/>
              <w:rPr>
                <w:noProof/>
              </w:rPr>
            </w:pPr>
            <w:bookmarkStart w:id="1" w:name="OLE_LINK60"/>
            <w:r>
              <w:rPr>
                <w:noProof/>
                <w:lang w:eastAsia="zh-CN"/>
              </w:rPr>
              <w:t xml:space="preserve">Given </w:t>
            </w:r>
            <w:r w:rsidRPr="009E264C">
              <w:rPr>
                <w:noProof/>
                <w:lang w:eastAsia="zh-CN"/>
              </w:rPr>
              <w:t>the UE</w:t>
            </w:r>
            <w:r>
              <w:rPr>
                <w:noProof/>
                <w:lang w:eastAsia="zh-CN"/>
              </w:rPr>
              <w:t xml:space="preserve"> is able to know </w:t>
            </w:r>
            <w:r w:rsidRPr="009E264C">
              <w:rPr>
                <w:noProof/>
                <w:lang w:eastAsia="zh-CN"/>
              </w:rPr>
              <w:t xml:space="preserve">the </w:t>
            </w:r>
            <w:r>
              <w:rPr>
                <w:noProof/>
                <w:lang w:eastAsia="zh-CN"/>
              </w:rPr>
              <w:t xml:space="preserve">changed </w:t>
            </w:r>
            <w:r w:rsidRPr="009E264C">
              <w:rPr>
                <w:noProof/>
                <w:lang w:eastAsia="zh-CN"/>
              </w:rPr>
              <w:t>SNPN ID</w:t>
            </w:r>
            <w:r>
              <w:rPr>
                <w:noProof/>
                <w:lang w:eastAsia="zh-CN"/>
              </w:rPr>
              <w:t xml:space="preserve">, </w:t>
            </w:r>
            <w:r>
              <w:rPr>
                <w:noProof/>
              </w:rPr>
              <w:t>there is no need for UE to obtain</w:t>
            </w:r>
            <w:r>
              <w:rPr>
                <w:noProof/>
                <w:lang w:eastAsia="zh-CN"/>
              </w:rPr>
              <w:t xml:space="preserve"> </w:t>
            </w:r>
            <w:r>
              <w:rPr>
                <w:noProof/>
              </w:rPr>
              <w:t>registered SNPN ID during MRU</w:t>
            </w:r>
            <w:r w:rsidR="00F4729E">
              <w:rPr>
                <w:noProof/>
              </w:rPr>
              <w:t>.</w:t>
            </w:r>
            <w:r w:rsidR="008359FC">
              <w:rPr>
                <w:noProof/>
              </w:rPr>
              <w:t xml:space="preserve"> </w:t>
            </w:r>
            <w:bookmarkEnd w:id="1"/>
            <w:r w:rsidR="00FD2A46">
              <w:rPr>
                <w:noProof/>
              </w:rPr>
              <w:t xml:space="preserve">Hence, </w:t>
            </w:r>
            <w:r w:rsidR="00FD2A46">
              <w:rPr>
                <w:noProof/>
                <w:lang w:eastAsia="zh-CN"/>
              </w:rPr>
              <w:t xml:space="preserve">it proposes to delete the handling of assignment of NID in the MRU. </w:t>
            </w:r>
            <w:r w:rsidR="008359FC">
              <w:rPr>
                <w:noProof/>
                <w:lang w:eastAsia="zh-CN"/>
              </w:rPr>
              <w:t>D</w:t>
            </w:r>
            <w:r w:rsidR="008359FC">
              <w:rPr>
                <w:rFonts w:hint="eastAsia"/>
                <w:noProof/>
                <w:lang w:eastAsia="zh-CN"/>
              </w:rPr>
              <w:t>etailed</w:t>
            </w:r>
            <w:r w:rsidR="008359FC">
              <w:rPr>
                <w:noProof/>
              </w:rPr>
              <w:t xml:space="preserve"> </w:t>
            </w:r>
            <w:r w:rsidR="008359FC">
              <w:rPr>
                <w:rFonts w:hint="eastAsia"/>
                <w:noProof/>
                <w:lang w:eastAsia="zh-CN"/>
              </w:rPr>
              <w:t>analysis</w:t>
            </w:r>
            <w:r w:rsidR="008359FC">
              <w:rPr>
                <w:noProof/>
              </w:rPr>
              <w:t xml:space="preserve"> </w:t>
            </w:r>
            <w:r w:rsidR="0007701A">
              <w:rPr>
                <w:noProof/>
                <w:lang w:eastAsia="zh-CN"/>
              </w:rPr>
              <w:t>is below:</w:t>
            </w:r>
          </w:p>
          <w:p w14:paraId="1F9EABEC" w14:textId="1341D045" w:rsidR="0007701A" w:rsidRDefault="0007701A" w:rsidP="0007701A">
            <w:pPr>
              <w:pStyle w:val="CRCoverPage"/>
              <w:spacing w:after="0"/>
              <w:ind w:left="100"/>
              <w:rPr>
                <w:noProof/>
              </w:rPr>
            </w:pPr>
          </w:p>
          <w:p w14:paraId="622BE20E" w14:textId="77777777" w:rsidR="00005A29" w:rsidRDefault="00005A29" w:rsidP="00005A29">
            <w:pPr>
              <w:pStyle w:val="CRCoverPage"/>
              <w:spacing w:after="0"/>
              <w:ind w:left="100"/>
              <w:rPr>
                <w:noProof/>
                <w:lang w:eastAsia="zh-CN"/>
              </w:rPr>
            </w:pPr>
            <w:r>
              <w:rPr>
                <w:noProof/>
                <w:lang w:eastAsia="zh-CN"/>
              </w:rPr>
              <w:t>The scenario where the SNPN changes is:</w:t>
            </w:r>
          </w:p>
          <w:p w14:paraId="6D80F81F" w14:textId="7CF489BB" w:rsidR="00005A29" w:rsidRDefault="00005A29" w:rsidP="00005A29">
            <w:pPr>
              <w:pStyle w:val="CRCoverPage"/>
              <w:numPr>
                <w:ilvl w:val="0"/>
                <w:numId w:val="17"/>
              </w:numPr>
              <w:spacing w:after="0"/>
              <w:rPr>
                <w:noProof/>
                <w:lang w:eastAsia="zh-CN"/>
              </w:rPr>
            </w:pPr>
            <w:r>
              <w:t xml:space="preserve">the UE is registered with SNPN-1 and SNPN-1 provides the list of equivalent SNPNs </w:t>
            </w:r>
            <w:r>
              <w:rPr>
                <w:lang w:eastAsia="zh-CN"/>
              </w:rPr>
              <w:t>(including SNPN-2, SNPN-3 and SNPN-4)</w:t>
            </w:r>
            <w:r>
              <w:t xml:space="preserve"> </w:t>
            </w:r>
            <w:r w:rsidR="00E5110E">
              <w:t xml:space="preserve">to </w:t>
            </w:r>
            <w:r>
              <w:t>the UE;</w:t>
            </w:r>
          </w:p>
          <w:p w14:paraId="58376832" w14:textId="4F31780D" w:rsidR="00E5110E" w:rsidRDefault="00005A29" w:rsidP="00E5110E">
            <w:pPr>
              <w:pStyle w:val="CRCoverPage"/>
              <w:numPr>
                <w:ilvl w:val="0"/>
                <w:numId w:val="17"/>
              </w:numPr>
              <w:spacing w:after="0"/>
              <w:rPr>
                <w:rFonts w:hint="eastAsia"/>
                <w:noProof/>
                <w:lang w:eastAsia="zh-CN"/>
              </w:rPr>
            </w:pPr>
            <w:r>
              <w:rPr>
                <w:noProof/>
                <w:lang w:eastAsia="zh-CN"/>
              </w:rPr>
              <w:t xml:space="preserve">then the UE in </w:t>
            </w:r>
            <w:r>
              <w:t>5GMM-CONNECTED mode moves to a new cell</w:t>
            </w:r>
            <w:r w:rsidR="00E5110E">
              <w:t xml:space="preserve"> where new SNPN(s) is a</w:t>
            </w:r>
            <w:bookmarkStart w:id="2" w:name="_GoBack"/>
            <w:bookmarkEnd w:id="2"/>
            <w:r w:rsidR="00E5110E">
              <w:t>vailable</w:t>
            </w:r>
            <w:r>
              <w:t>;</w:t>
            </w:r>
          </w:p>
          <w:p w14:paraId="6B8372B1" w14:textId="77777777" w:rsidR="00E5110E" w:rsidRDefault="00E5110E" w:rsidP="00E5110E">
            <w:pPr>
              <w:pStyle w:val="CRCoverPage"/>
              <w:spacing w:after="0"/>
              <w:ind w:left="100"/>
            </w:pPr>
          </w:p>
          <w:p w14:paraId="6308F6EF" w14:textId="1F964723" w:rsidR="00C20C6D" w:rsidRDefault="00C20C6D" w:rsidP="00FE5FCD">
            <w:pPr>
              <w:pStyle w:val="CRCoverPage"/>
              <w:spacing w:after="0"/>
              <w:ind w:left="100"/>
              <w:rPr>
                <w:lang w:eastAsia="zh-CN"/>
              </w:rPr>
            </w:pPr>
            <w:r>
              <w:rPr>
                <w:lang w:eastAsia="zh-CN"/>
              </w:rPr>
              <w:t xml:space="preserve">According to current spec, </w:t>
            </w:r>
            <w:r w:rsidR="00FE5FCD">
              <w:rPr>
                <w:lang w:eastAsia="zh-CN"/>
              </w:rPr>
              <w:t xml:space="preserve">the UE shall include the NID of last registered SNPN in the registration request. That means </w:t>
            </w:r>
            <w:r>
              <w:rPr>
                <w:lang w:eastAsia="zh-CN"/>
              </w:rPr>
              <w:t>the UE has know</w:t>
            </w:r>
            <w:r w:rsidR="00FE5FCD">
              <w:rPr>
                <w:lang w:eastAsia="zh-CN"/>
              </w:rPr>
              <w:t>n</w:t>
            </w:r>
            <w:r>
              <w:rPr>
                <w:lang w:eastAsia="zh-CN"/>
              </w:rPr>
              <w:t xml:space="preserve"> the new RSNPN has been changed</w:t>
            </w:r>
            <w:r w:rsidR="00FE5FCD">
              <w:rPr>
                <w:lang w:eastAsia="zh-CN"/>
              </w:rPr>
              <w:t>.</w:t>
            </w:r>
          </w:p>
          <w:p w14:paraId="6EA748E3" w14:textId="77777777" w:rsidR="00C20C6D" w:rsidRPr="00C20C6D" w:rsidRDefault="00C20C6D" w:rsidP="00C20C6D">
            <w:pPr>
              <w:pStyle w:val="40"/>
              <w:ind w:leftChars="100" w:left="1618"/>
              <w:rPr>
                <w:i/>
              </w:rPr>
            </w:pPr>
            <w:bookmarkStart w:id="3" w:name="_Toc131396384"/>
            <w:r w:rsidRPr="00C20C6D">
              <w:rPr>
                <w:i/>
              </w:rPr>
              <w:t>8.2.6.36</w:t>
            </w:r>
            <w:r w:rsidRPr="00C20C6D">
              <w:rPr>
                <w:i/>
              </w:rPr>
              <w:tab/>
              <w:t>NID</w:t>
            </w:r>
            <w:bookmarkEnd w:id="3"/>
          </w:p>
          <w:p w14:paraId="22A41D75" w14:textId="77777777" w:rsidR="00C20C6D" w:rsidRPr="00C20C6D" w:rsidRDefault="00C20C6D" w:rsidP="00C20C6D">
            <w:pPr>
              <w:ind w:leftChars="100" w:left="200"/>
              <w:rPr>
                <w:i/>
                <w:lang w:val="en-US"/>
              </w:rPr>
            </w:pPr>
            <w:r w:rsidRPr="00C20C6D">
              <w:rPr>
                <w:i/>
                <w:lang w:val="en-US"/>
              </w:rPr>
              <w:t xml:space="preserve">The UE shall include this IE if </w:t>
            </w:r>
            <w:r w:rsidRPr="00C20C6D">
              <w:rPr>
                <w:i/>
              </w:rPr>
              <w:t>the 5G-GUTI in the 5GS mobile identity IE was assigned by an SNPN other than the SNPN with which the UE is registering</w:t>
            </w:r>
            <w:r w:rsidRPr="00C20C6D">
              <w:rPr>
                <w:i/>
                <w:lang w:val="en-US"/>
              </w:rPr>
              <w:t>.</w:t>
            </w:r>
          </w:p>
          <w:p w14:paraId="10C38B10" w14:textId="1D54F44C" w:rsidR="00FE5FCD" w:rsidRDefault="00FE5FCD" w:rsidP="00FE5FCD">
            <w:pPr>
              <w:pStyle w:val="CRCoverPage"/>
              <w:spacing w:after="0"/>
              <w:ind w:left="100"/>
              <w:rPr>
                <w:rFonts w:hint="eastAsia"/>
                <w:lang w:val="en-US" w:eastAsia="zh-CN"/>
              </w:rPr>
            </w:pPr>
            <w:bookmarkStart w:id="4" w:name="OLE_LINK57"/>
            <w:bookmarkStart w:id="5" w:name="OLE_LINK58"/>
            <w:r>
              <w:rPr>
                <w:rFonts w:hint="eastAsia"/>
                <w:lang w:val="en-US" w:eastAsia="zh-CN"/>
              </w:rPr>
              <w:t>I</w:t>
            </w:r>
            <w:r>
              <w:rPr>
                <w:lang w:val="en-US" w:eastAsia="zh-CN"/>
              </w:rPr>
              <w:t xml:space="preserve">n addition, the UE will know the </w:t>
            </w:r>
            <w:r w:rsidRPr="00FE5FCD">
              <w:rPr>
                <w:highlight w:val="green"/>
                <w:lang w:val="en-US" w:eastAsia="zh-CN"/>
              </w:rPr>
              <w:t>new RSNPN ID selected by NG-RAN</w:t>
            </w:r>
            <w:r>
              <w:rPr>
                <w:i/>
                <w:iCs/>
              </w:rPr>
              <w:t>.</w:t>
            </w:r>
            <w:r>
              <w:rPr>
                <w:sz w:val="21"/>
                <w:szCs w:val="21"/>
              </w:rPr>
              <w:t xml:space="preserve"> </w:t>
            </w:r>
            <w:r w:rsidRPr="00163D23">
              <w:rPr>
                <w:lang w:val="en-US" w:eastAsia="zh-CN"/>
              </w:rPr>
              <w:t xml:space="preserve">Upon receiving </w:t>
            </w:r>
            <w:r w:rsidRPr="00163D23">
              <w:rPr>
                <w:lang w:val="en-US" w:eastAsia="zh-CN"/>
              </w:rPr>
              <w:t xml:space="preserve">a </w:t>
            </w:r>
            <w:r w:rsidRPr="00163D23">
              <w:rPr>
                <w:i/>
                <w:lang w:val="en-US" w:eastAsia="zh-CN"/>
              </w:rPr>
              <w:t>dedicatedSIB1-Delivery</w:t>
            </w:r>
            <w:r w:rsidRPr="00163D23">
              <w:rPr>
                <w:lang w:val="en-US" w:eastAsia="zh-CN"/>
              </w:rPr>
              <w:t xml:space="preserve"> in the</w:t>
            </w:r>
            <w:r w:rsidRPr="00163D23">
              <w:rPr>
                <w:i/>
                <w:lang w:val="en-US" w:eastAsia="zh-CN"/>
              </w:rPr>
              <w:t xml:space="preserve"> </w:t>
            </w:r>
            <w:proofErr w:type="spellStart"/>
            <w:r w:rsidRPr="00163D23">
              <w:rPr>
                <w:i/>
                <w:lang w:val="en-US" w:eastAsia="zh-CN"/>
              </w:rPr>
              <w:t>RRCReconfiguration</w:t>
            </w:r>
            <w:proofErr w:type="spellEnd"/>
            <w:r w:rsidRPr="00163D23">
              <w:rPr>
                <w:i/>
                <w:lang w:val="en-US" w:eastAsia="zh-CN"/>
              </w:rPr>
              <w:t xml:space="preserve"> message</w:t>
            </w:r>
            <w:r w:rsidRPr="00163D23">
              <w:rPr>
                <w:lang w:val="en-US" w:eastAsia="zh-CN"/>
              </w:rPr>
              <w:t xml:space="preserve">, then the UE perform the action upon reception of </w:t>
            </w:r>
            <w:r w:rsidRPr="00163D23">
              <w:rPr>
                <w:i/>
                <w:lang w:val="en-US" w:eastAsia="zh-CN"/>
              </w:rPr>
              <w:t>SIB1</w:t>
            </w:r>
            <w:r w:rsidRPr="00163D23">
              <w:rPr>
                <w:lang w:val="en-US" w:eastAsia="zh-CN"/>
              </w:rPr>
              <w:t xml:space="preserve"> as specified in 5.2.2.4.2 in TS 38.331.</w:t>
            </w:r>
          </w:p>
          <w:p w14:paraId="569ED20E" w14:textId="665E7DAB" w:rsidR="00FE5FCD" w:rsidRDefault="00FE5FCD" w:rsidP="00FE5FCD">
            <w:pPr>
              <w:ind w:leftChars="300" w:left="600"/>
              <w:rPr>
                <w:lang w:val="en-US" w:eastAsia="zh-CN"/>
              </w:rPr>
            </w:pPr>
            <w:r>
              <w:t>Quoted from clause 5.2.2.4.2 in TS 38.331,</w:t>
            </w:r>
          </w:p>
          <w:p w14:paraId="25ED446B" w14:textId="77777777" w:rsidR="00FE5FCD" w:rsidRDefault="00FE5FCD" w:rsidP="00FE5FCD">
            <w:pPr>
              <w:pStyle w:val="B1"/>
              <w:ind w:leftChars="442" w:left="1168"/>
              <w:rPr>
                <w:i/>
                <w:iCs/>
              </w:rPr>
            </w:pPr>
            <w:r>
              <w:rPr>
                <w:i/>
                <w:iCs/>
              </w:rPr>
              <w:t xml:space="preserve">1&gt; if the </w:t>
            </w:r>
            <w:proofErr w:type="spellStart"/>
            <w:r>
              <w:rPr>
                <w:i/>
                <w:iCs/>
              </w:rPr>
              <w:t>cellAccessRelatedInfo</w:t>
            </w:r>
            <w:proofErr w:type="spellEnd"/>
            <w:r>
              <w:rPr>
                <w:i/>
                <w:iCs/>
              </w:rPr>
              <w:t xml:space="preserve"> contains an entry of </w:t>
            </w:r>
            <w:r>
              <w:rPr>
                <w:i/>
                <w:iCs/>
                <w:highlight w:val="green"/>
              </w:rPr>
              <w:t>a selected SNPN</w:t>
            </w:r>
            <w:r>
              <w:rPr>
                <w:i/>
                <w:iCs/>
              </w:rPr>
              <w:t xml:space="preserve"> or PLMN and in case of PLMN the UE is either allowed or instructed to </w:t>
            </w:r>
            <w:r>
              <w:rPr>
                <w:i/>
                <w:iCs/>
              </w:rPr>
              <w:lastRenderedPageBreak/>
              <w:t>access the PLMN via a cell for which at least one CAG ID is broadcast:</w:t>
            </w:r>
          </w:p>
          <w:p w14:paraId="1A6694D7" w14:textId="77777777" w:rsidR="00FE5FCD" w:rsidRDefault="00FE5FCD" w:rsidP="00FE5FCD">
            <w:pPr>
              <w:pStyle w:val="B2"/>
              <w:ind w:leftChars="583" w:left="1450"/>
              <w:rPr>
                <w:i/>
                <w:iCs/>
              </w:rPr>
            </w:pPr>
            <w:r>
              <w:rPr>
                <w:i/>
                <w:iCs/>
              </w:rPr>
              <w:t xml:space="preserve">2&gt; in the remainder of the procedures use </w:t>
            </w:r>
            <w:proofErr w:type="spellStart"/>
            <w:r>
              <w:rPr>
                <w:i/>
                <w:iCs/>
              </w:rPr>
              <w:t>npn-IdentityList</w:t>
            </w:r>
            <w:proofErr w:type="spellEnd"/>
            <w:r>
              <w:rPr>
                <w:i/>
                <w:iCs/>
              </w:rPr>
              <w:t xml:space="preserve">, </w:t>
            </w:r>
            <w:proofErr w:type="spellStart"/>
            <w:r>
              <w:rPr>
                <w:i/>
                <w:iCs/>
              </w:rPr>
              <w:t>trackingAreaCode</w:t>
            </w:r>
            <w:proofErr w:type="spellEnd"/>
            <w:r>
              <w:rPr>
                <w:i/>
                <w:iCs/>
              </w:rPr>
              <w:t xml:space="preserve">, and </w:t>
            </w:r>
            <w:proofErr w:type="spellStart"/>
            <w:r>
              <w:rPr>
                <w:i/>
                <w:iCs/>
              </w:rPr>
              <w:t>cellIdentity</w:t>
            </w:r>
            <w:proofErr w:type="spellEnd"/>
            <w:r>
              <w:rPr>
                <w:i/>
                <w:iCs/>
              </w:rPr>
              <w:t xml:space="preserve"> for the cell as received in the corresponding entry of </w:t>
            </w:r>
            <w:proofErr w:type="spellStart"/>
            <w:r>
              <w:rPr>
                <w:i/>
                <w:iCs/>
              </w:rPr>
              <w:t>npn-IdentityInfoList</w:t>
            </w:r>
            <w:proofErr w:type="spellEnd"/>
            <w:r>
              <w:rPr>
                <w:i/>
                <w:iCs/>
              </w:rPr>
              <w:t xml:space="preserve"> containing the </w:t>
            </w:r>
            <w:r>
              <w:rPr>
                <w:i/>
                <w:iCs/>
                <w:highlight w:val="green"/>
              </w:rPr>
              <w:t>selected PLMN or SNPN;</w:t>
            </w:r>
          </w:p>
          <w:p w14:paraId="6C68B905" w14:textId="77777777" w:rsidR="00FE5FCD" w:rsidRDefault="00FE5FCD" w:rsidP="00FE5FCD">
            <w:pPr>
              <w:pStyle w:val="B1"/>
              <w:ind w:leftChars="442" w:left="1168"/>
              <w:rPr>
                <w:i/>
                <w:iCs/>
              </w:rPr>
            </w:pPr>
            <w:r>
              <w:rPr>
                <w:i/>
                <w:iCs/>
              </w:rPr>
              <w:t xml:space="preserve">1&gt; else if the </w:t>
            </w:r>
            <w:proofErr w:type="spellStart"/>
            <w:r>
              <w:rPr>
                <w:i/>
                <w:iCs/>
              </w:rPr>
              <w:t>cellAccessRelatedInfo</w:t>
            </w:r>
            <w:proofErr w:type="spellEnd"/>
            <w:r>
              <w:rPr>
                <w:i/>
                <w:iCs/>
              </w:rPr>
              <w:t xml:space="preserve"> contains an entry with the PLMN-Identity of the </w:t>
            </w:r>
            <w:r>
              <w:rPr>
                <w:i/>
                <w:iCs/>
                <w:highlight w:val="green"/>
              </w:rPr>
              <w:t>selected PLMN</w:t>
            </w:r>
            <w:r>
              <w:rPr>
                <w:i/>
                <w:iCs/>
              </w:rPr>
              <w:t>:</w:t>
            </w:r>
          </w:p>
          <w:p w14:paraId="2D39E16D" w14:textId="77777777" w:rsidR="00FE5FCD" w:rsidRDefault="00FE5FCD" w:rsidP="00FE5FCD">
            <w:pPr>
              <w:pStyle w:val="B2"/>
              <w:ind w:leftChars="583" w:left="1450"/>
              <w:rPr>
                <w:i/>
                <w:iCs/>
              </w:rPr>
            </w:pPr>
            <w:r>
              <w:rPr>
                <w:i/>
                <w:iCs/>
              </w:rPr>
              <w:t xml:space="preserve">2&gt; in the remainder of the procedures use </w:t>
            </w:r>
            <w:proofErr w:type="spellStart"/>
            <w:r>
              <w:rPr>
                <w:i/>
                <w:iCs/>
              </w:rPr>
              <w:t>plmn-IdentityList</w:t>
            </w:r>
            <w:proofErr w:type="spellEnd"/>
            <w:r>
              <w:rPr>
                <w:i/>
                <w:iCs/>
              </w:rPr>
              <w:t xml:space="preserve">, </w:t>
            </w:r>
            <w:proofErr w:type="spellStart"/>
            <w:r>
              <w:rPr>
                <w:i/>
                <w:iCs/>
              </w:rPr>
              <w:t>trackingAreaCode</w:t>
            </w:r>
            <w:proofErr w:type="spellEnd"/>
            <w:r>
              <w:rPr>
                <w:i/>
                <w:iCs/>
              </w:rPr>
              <w:t xml:space="preserve">, </w:t>
            </w:r>
            <w:proofErr w:type="spellStart"/>
            <w:r>
              <w:rPr>
                <w:i/>
                <w:iCs/>
              </w:rPr>
              <w:t>trackingAreaList</w:t>
            </w:r>
            <w:proofErr w:type="spellEnd"/>
            <w:r>
              <w:rPr>
                <w:i/>
                <w:iCs/>
              </w:rPr>
              <w:t xml:space="preserve">, and </w:t>
            </w:r>
            <w:proofErr w:type="spellStart"/>
            <w:r>
              <w:rPr>
                <w:i/>
                <w:iCs/>
              </w:rPr>
              <w:t>cellIdentity</w:t>
            </w:r>
            <w:proofErr w:type="spellEnd"/>
            <w:r>
              <w:rPr>
                <w:i/>
                <w:iCs/>
              </w:rPr>
              <w:t xml:space="preserve"> for the cell as received in the corresponding PLMN-</w:t>
            </w:r>
            <w:proofErr w:type="spellStart"/>
            <w:r>
              <w:rPr>
                <w:i/>
                <w:iCs/>
              </w:rPr>
              <w:t>IdentityInfo</w:t>
            </w:r>
            <w:proofErr w:type="spellEnd"/>
            <w:r>
              <w:rPr>
                <w:i/>
                <w:iCs/>
              </w:rPr>
              <w:t xml:space="preserve"> containing the selected PLMN;</w:t>
            </w:r>
          </w:p>
          <w:p w14:paraId="20153CA4" w14:textId="77777777" w:rsidR="00FE5FCD" w:rsidRDefault="00FE5FCD" w:rsidP="00FE5FCD">
            <w:pPr>
              <w:pStyle w:val="CRCoverPage"/>
              <w:ind w:left="100"/>
            </w:pPr>
            <w:r>
              <w:t>E</w:t>
            </w:r>
            <w:r w:rsidRPr="00FE5FCD">
              <w:t xml:space="preserve">ven </w:t>
            </w:r>
            <w:r>
              <w:t>if the new is a shared cell</w:t>
            </w:r>
            <w:r w:rsidR="00163D23">
              <w:t xml:space="preserve">, the </w:t>
            </w:r>
            <w:r w:rsidR="00163D23" w:rsidRPr="00163D23">
              <w:rPr>
                <w:highlight w:val="yellow"/>
              </w:rPr>
              <w:t>NG-RAN has determined a selected SNPN</w:t>
            </w:r>
            <w:r w:rsidR="00163D23">
              <w:t xml:space="preserve"> based on SA2 spec:</w:t>
            </w:r>
          </w:p>
          <w:p w14:paraId="7C002C4A" w14:textId="0505861B" w:rsidR="00163D23" w:rsidRPr="00163D23" w:rsidRDefault="00163D23" w:rsidP="00163D23">
            <w:pPr>
              <w:ind w:leftChars="200" w:left="400"/>
              <w:rPr>
                <w:rFonts w:hint="eastAsia"/>
                <w:i/>
              </w:rPr>
            </w:pPr>
            <w:bookmarkStart w:id="6" w:name="_Hlk132709650"/>
            <w:bookmarkEnd w:id="4"/>
            <w:bookmarkEnd w:id="5"/>
            <w:r w:rsidRPr="00163D23">
              <w:rPr>
                <w:i/>
              </w:rPr>
              <w:t xml:space="preserve">In the case of handover or </w:t>
            </w:r>
            <w:proofErr w:type="gramStart"/>
            <w:r w:rsidRPr="00163D23">
              <w:rPr>
                <w:i/>
              </w:rPr>
              <w:t>network controlled</w:t>
            </w:r>
            <w:proofErr w:type="gramEnd"/>
            <w:r w:rsidRPr="00163D23">
              <w:rPr>
                <w:i/>
              </w:rPr>
              <w:t xml:space="preserve"> release to a PLMN in a shared network:</w:t>
            </w:r>
          </w:p>
          <w:p w14:paraId="79FC9E54" w14:textId="77777777" w:rsidR="00163D23" w:rsidRPr="00163D23" w:rsidRDefault="00163D23" w:rsidP="00163D23">
            <w:pPr>
              <w:pStyle w:val="B1"/>
              <w:ind w:leftChars="342" w:left="968"/>
              <w:rPr>
                <w:i/>
              </w:rPr>
            </w:pPr>
            <w:r w:rsidRPr="00163D23">
              <w:rPr>
                <w:i/>
              </w:rPr>
              <w:t>-</w:t>
            </w:r>
            <w:r w:rsidRPr="00163D23">
              <w:rPr>
                <w:i/>
              </w:rPr>
              <w:tab/>
              <w:t xml:space="preserve">For </w:t>
            </w:r>
            <w:proofErr w:type="spellStart"/>
            <w:r w:rsidRPr="00163D23">
              <w:rPr>
                <w:i/>
              </w:rPr>
              <w:t>Xn</w:t>
            </w:r>
            <w:proofErr w:type="spellEnd"/>
            <w:r w:rsidRPr="00163D23">
              <w:rPr>
                <w:i/>
              </w:rPr>
              <w:t xml:space="preserve"> based HO procedure, </w:t>
            </w:r>
            <w:r w:rsidRPr="00163D23">
              <w:rPr>
                <w:i/>
                <w:highlight w:val="yellow"/>
              </w:rPr>
              <w:t>Source NG-RAN indicates the selected PLMN ID</w:t>
            </w:r>
            <w:r w:rsidRPr="00163D23">
              <w:rPr>
                <w:i/>
              </w:rPr>
              <w:t xml:space="preserve"> to the target NG-RAN, see TS 38.300 [27].</w:t>
            </w:r>
          </w:p>
          <w:p w14:paraId="708AA7DE" w14:textId="3FF66651" w:rsidR="00163D23" w:rsidRPr="00163D23" w:rsidRDefault="00163D23" w:rsidP="00163D23">
            <w:pPr>
              <w:pStyle w:val="B1"/>
              <w:ind w:leftChars="342" w:left="968"/>
              <w:rPr>
                <w:rFonts w:hint="eastAsia"/>
                <w:i/>
              </w:rPr>
            </w:pPr>
            <w:r w:rsidRPr="00163D23">
              <w:rPr>
                <w:i/>
              </w:rPr>
              <w:t>-</w:t>
            </w:r>
            <w:r w:rsidRPr="00163D23">
              <w:rPr>
                <w:i/>
              </w:rPr>
              <w:tab/>
              <w:t xml:space="preserve">For N2 based HO procedure, </w:t>
            </w:r>
            <w:r w:rsidRPr="00163D23">
              <w:rPr>
                <w:i/>
                <w:highlight w:val="yellow"/>
              </w:rPr>
              <w:t>the NG-RAN indicates a selected PLMN ID</w:t>
            </w:r>
            <w:r w:rsidRPr="00163D23">
              <w:rPr>
                <w:i/>
              </w:rPr>
              <w:t xml:space="preserve"> to the AMF as part of the TAI sent in the HO required message. Source AMF uses the TAI information supplied by the source NG-RAN to select the target AMF/MME. The source AMF should forward the selected PLMN ID to the target AMF/MME. The target AMF/MME indicates the selected PLMN ID to the target NG-RAN/</w:t>
            </w:r>
            <w:proofErr w:type="spellStart"/>
            <w:r w:rsidRPr="00163D23">
              <w:rPr>
                <w:i/>
              </w:rPr>
              <w:t>eNB</w:t>
            </w:r>
            <w:proofErr w:type="spellEnd"/>
            <w:r w:rsidRPr="00163D23">
              <w:rPr>
                <w:i/>
              </w:rPr>
              <w:t xml:space="preserve"> so that the target NG-RAN/</w:t>
            </w:r>
            <w:proofErr w:type="spellStart"/>
            <w:r w:rsidRPr="00163D23">
              <w:rPr>
                <w:i/>
              </w:rPr>
              <w:t>eNB</w:t>
            </w:r>
            <w:proofErr w:type="spellEnd"/>
            <w:r w:rsidRPr="00163D23">
              <w:rPr>
                <w:i/>
              </w:rPr>
              <w:t xml:space="preserve"> can select target cells for future handover appropriately.</w:t>
            </w:r>
            <w:bookmarkEnd w:id="6"/>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634D19B" w:rsidR="001E41F3" w:rsidRPr="00354882" w:rsidRDefault="0007701A" w:rsidP="00354882">
            <w:pPr>
              <w:pStyle w:val="CRCoverPage"/>
              <w:ind w:left="100"/>
            </w:pPr>
            <w:r>
              <w:rPr>
                <w:noProof/>
                <w:lang w:eastAsia="zh-CN"/>
              </w:rPr>
              <w:t>Delete the handling of assignment of NID in the MRU.</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07701A"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661424" w:rsidR="001E41F3" w:rsidRDefault="006B20B4">
            <w:pPr>
              <w:pStyle w:val="CRCoverPage"/>
              <w:spacing w:after="0"/>
              <w:ind w:left="100"/>
              <w:rPr>
                <w:noProof/>
              </w:rPr>
            </w:pPr>
            <w:r>
              <w:rPr>
                <w:noProof/>
              </w:rPr>
              <w:t>Redundant IE in Registration accept would waste transmission resource.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82E777" w:rsidR="001E41F3" w:rsidRDefault="006B20B4">
            <w:pPr>
              <w:pStyle w:val="CRCoverPage"/>
              <w:spacing w:after="0"/>
              <w:ind w:left="100"/>
              <w:rPr>
                <w:noProof/>
              </w:rPr>
            </w:pPr>
            <w:r>
              <w:t>5.5.1.3.4, 8.2.7</w:t>
            </w:r>
            <w:r>
              <w:rPr>
                <w:lang w:eastAsia="ko-KR"/>
              </w:rPr>
              <w:t xml:space="preserve">.1, </w:t>
            </w:r>
            <w:r>
              <w:t>8.2.7</w:t>
            </w:r>
            <w:r>
              <w:rPr>
                <w:lang w:eastAsia="ko-KR"/>
              </w:rPr>
              <w:t>.</w:t>
            </w:r>
            <w:r w:rsidR="006F5184">
              <w:rPr>
                <w:lang w:eastAsia="ko-KR"/>
              </w:rPr>
              <w:t>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D0811"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3B7E57"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6ACDB6"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2F4A507D" w:rsidR="001E41F3" w:rsidRP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w:t>
      </w:r>
    </w:p>
    <w:p w14:paraId="4EBA5105" w14:textId="77777777" w:rsidR="005F3D65" w:rsidRDefault="005F3D65" w:rsidP="005F3D65">
      <w:pPr>
        <w:pStyle w:val="50"/>
        <w:rPr>
          <w:lang w:eastAsia="en-GB"/>
        </w:rPr>
      </w:pPr>
      <w:bookmarkStart w:id="7" w:name="_Toc131396093"/>
      <w:bookmarkStart w:id="8" w:name="_Toc51949171"/>
      <w:bookmarkStart w:id="9" w:name="_Toc51948079"/>
      <w:bookmarkStart w:id="10" w:name="_Toc45286810"/>
      <w:bookmarkStart w:id="11" w:name="_Toc36657146"/>
      <w:bookmarkStart w:id="12" w:name="_Toc36212969"/>
      <w:bookmarkStart w:id="13" w:name="_Toc27746787"/>
      <w:bookmarkStart w:id="14" w:name="_Toc20232685"/>
      <w:bookmarkStart w:id="15" w:name="_Hlk128574385"/>
      <w:r>
        <w:t>5.5.1.3.4</w:t>
      </w:r>
      <w:r>
        <w:tab/>
        <w:t>Mobility and periodic registration update accepted by the network</w:t>
      </w:r>
      <w:bookmarkEnd w:id="7"/>
      <w:bookmarkEnd w:id="8"/>
      <w:bookmarkEnd w:id="9"/>
      <w:bookmarkEnd w:id="10"/>
      <w:bookmarkEnd w:id="11"/>
      <w:bookmarkEnd w:id="12"/>
      <w:bookmarkEnd w:id="13"/>
      <w:bookmarkEnd w:id="14"/>
    </w:p>
    <w:p w14:paraId="5CC2FD10" w14:textId="77777777" w:rsidR="005F3D65" w:rsidRDefault="005F3D65" w:rsidP="005F3D65">
      <w:r>
        <w:t>If the registration update request has been accepted by the network, the AMF shall send a REGISTRATION ACCEPT message to the UE.</w:t>
      </w:r>
    </w:p>
    <w:p w14:paraId="3F733D42" w14:textId="77777777" w:rsidR="005F3D65" w:rsidRDefault="005F3D65" w:rsidP="005F3D65">
      <w:r>
        <w:t>If timer T3513 is running in the AMF, the AMF shall stop timer T3513 if a paging request was sent with the access type indicating non-3GPP and the REGISTRATION REQUEST message includes the Allowed PDU session status IE.</w:t>
      </w:r>
    </w:p>
    <w:p w14:paraId="4301DCC6" w14:textId="77777777" w:rsidR="005F3D65" w:rsidRDefault="005F3D65" w:rsidP="005F3D65">
      <w:r>
        <w:t>If timer T3565 is running in the AMF, the AMF shall stop timer T3565 when a REGISTRATION REQUEST message is received.</w:t>
      </w:r>
    </w:p>
    <w:p w14:paraId="397F82EE" w14:textId="77777777" w:rsidR="005F3D65" w:rsidRDefault="005F3D65" w:rsidP="005F3D65">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6BCEA69F" w14:textId="77777777" w:rsidR="005F3D65" w:rsidRDefault="005F3D65" w:rsidP="005F3D65">
      <w:pPr>
        <w:pStyle w:val="NO"/>
        <w:rPr>
          <w:lang w:eastAsia="ja-JP"/>
        </w:rPr>
      </w:pPr>
      <w:r>
        <w:t>NOTE 1:</w:t>
      </w:r>
      <w:r>
        <w:tab/>
        <w:t>This information is forwarded to the new AMF during inter-AMF handover or to the new MME during inter-system handover to S1 mode.</w:t>
      </w:r>
    </w:p>
    <w:p w14:paraId="71DB0A82" w14:textId="77777777" w:rsidR="005F3D65" w:rsidRDefault="005F3D65" w:rsidP="005F3D65">
      <w:pPr>
        <w:rPr>
          <w:lang w:eastAsia="en-GB"/>
        </w:rPr>
      </w:pPr>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7B2F1B07" w14:textId="77777777" w:rsidR="005F3D65" w:rsidRDefault="005F3D65" w:rsidP="005F3D65">
      <w:pPr>
        <w:snapToGrid w:val="0"/>
        <w:rPr>
          <w:lang w:val="en-US"/>
        </w:rPr>
      </w:pPr>
      <w:r>
        <w:rPr>
          <w:lang w:val="en-US"/>
        </w:rPr>
        <w:t xml:space="preserve">If the UE has set the </w:t>
      </w:r>
      <w:r>
        <w:t>CAG bit to "CAG supported" in the 5GMM capability IE of the REGISTRATION REQUEST message</w:t>
      </w:r>
      <w:r>
        <w:rPr>
          <w:lang w:val="en-US"/>
        </w:rPr>
        <w:t xml:space="preserve"> and the AMF</w:t>
      </w:r>
      <w:r>
        <w:t xml:space="preserve"> needs to update the "CAG information list" stored in the UE,</w:t>
      </w:r>
      <w:r>
        <w:rPr>
          <w:lang w:val="en-US"/>
        </w:rPr>
        <w:t xml:space="preserve"> the AMF shall include the CAG information list IE </w:t>
      </w:r>
      <w:r>
        <w:t xml:space="preserve">or </w:t>
      </w:r>
      <w:r>
        <w:rPr>
          <w:rFonts w:eastAsia="Malgun Gothic"/>
        </w:rPr>
        <w:t xml:space="preserve">the Extended </w:t>
      </w:r>
      <w:r>
        <w:t>CAG information list</w:t>
      </w:r>
      <w:r>
        <w:rPr>
          <w:lang w:val="en-US"/>
        </w:rPr>
        <w:t xml:space="preserve"> IE in the REGISTRATION ACCEPT message.</w:t>
      </w:r>
    </w:p>
    <w:p w14:paraId="592CDAD8" w14:textId="77777777" w:rsidR="005F3D65" w:rsidRDefault="005F3D65" w:rsidP="005F3D65">
      <w:pPr>
        <w:pStyle w:val="NO"/>
        <w:snapToGrid w:val="0"/>
        <w:rPr>
          <w:lang w:eastAsia="zh-CN"/>
        </w:rPr>
      </w:pPr>
      <w:r>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28D481B0" w14:textId="77777777" w:rsidR="005F3D65" w:rsidRDefault="005F3D65" w:rsidP="005F3D65">
      <w:pPr>
        <w:pStyle w:val="NO"/>
        <w:snapToGrid w:val="0"/>
        <w:rPr>
          <w:lang w:eastAsia="en-GB"/>
        </w:rPr>
      </w:pPr>
      <w:r>
        <w:t>NOTE </w:t>
      </w:r>
      <w:r>
        <w:rPr>
          <w:lang w:eastAsia="zh-CN"/>
        </w:rPr>
        <w:t>2A</w:t>
      </w:r>
      <w:r>
        <w:t>:</w:t>
      </w:r>
      <w:r>
        <w:tab/>
      </w:r>
      <w:r>
        <w:rPr>
          <w:lang w:val="en-US"/>
        </w:rPr>
        <w:t xml:space="preserve">If </w:t>
      </w:r>
      <w:r>
        <w:t>the UE support</w:t>
      </w:r>
      <w:r>
        <w:rPr>
          <w:lang w:eastAsia="zh-CN"/>
        </w:rPr>
        <w:t>s</w:t>
      </w:r>
      <w:r>
        <w:t xml:space="preserve"> extended CAG information lis</w:t>
      </w:r>
      <w:r>
        <w:rPr>
          <w:lang w:eastAsia="zh-CN"/>
        </w:rPr>
        <w:t>t</w:t>
      </w:r>
      <w:r>
        <w:t xml:space="preserve">, </w:t>
      </w:r>
      <w:r>
        <w:rPr>
          <w:lang w:eastAsia="zh-CN"/>
        </w:rPr>
        <w:t>t</w:t>
      </w:r>
      <w:r>
        <w:t>he CAG information lis</w:t>
      </w:r>
      <w:r>
        <w:rPr>
          <w:lang w:eastAsia="zh-CN"/>
        </w:rPr>
        <w:t>t</w:t>
      </w:r>
      <w:r>
        <w:t xml:space="preserve"> </w:t>
      </w:r>
      <w:r>
        <w:rPr>
          <w:lang w:eastAsia="zh-CN"/>
        </w:rPr>
        <w:t xml:space="preserve">can </w:t>
      </w:r>
      <w:r>
        <w:t xml:space="preserve">be included </w:t>
      </w:r>
      <w:r>
        <w:rPr>
          <w:lang w:eastAsia="zh-CN"/>
        </w:rPr>
        <w:t xml:space="preserve">either </w:t>
      </w:r>
      <w:r>
        <w:t>in the CAG information lis</w:t>
      </w:r>
      <w:r>
        <w:rPr>
          <w:lang w:eastAsia="zh-CN"/>
        </w:rPr>
        <w:t>t</w:t>
      </w:r>
      <w:r>
        <w:t xml:space="preserve"> IE </w:t>
      </w:r>
      <w:r>
        <w:rPr>
          <w:lang w:eastAsia="zh-CN"/>
        </w:rPr>
        <w:t xml:space="preserve">or </w:t>
      </w:r>
      <w:r>
        <w:t>Extended CAG information lis</w:t>
      </w:r>
      <w:r>
        <w:rPr>
          <w:lang w:eastAsia="zh-CN"/>
        </w:rPr>
        <w:t>t</w:t>
      </w:r>
      <w:r>
        <w:t xml:space="preserve"> IE.</w:t>
      </w:r>
    </w:p>
    <w:p w14:paraId="7B800205" w14:textId="77777777" w:rsidR="005F3D65" w:rsidRDefault="005F3D65" w:rsidP="005F3D65">
      <w:pPr>
        <w:snapToGrid w:val="0"/>
        <w:rPr>
          <w:lang w:val="en-US" w:eastAsia="zh-CN"/>
        </w:rPr>
      </w:pPr>
      <w:r>
        <w:rPr>
          <w:lang w:val="en-US"/>
        </w:rPr>
        <w:t xml:space="preserve">If </w:t>
      </w:r>
      <w:r>
        <w:t xml:space="preserve">the UE </w:t>
      </w:r>
      <w:r>
        <w:rPr>
          <w:lang w:eastAsia="zh-CN"/>
        </w:rPr>
        <w:t xml:space="preserve">does not </w:t>
      </w:r>
      <w:r>
        <w:t>support extended CAG information lis</w:t>
      </w:r>
      <w:r>
        <w:rPr>
          <w:lang w:eastAsia="zh-CN"/>
        </w:rPr>
        <w:t>t</w:t>
      </w:r>
      <w:r>
        <w:t>, the CAG information lis</w:t>
      </w:r>
      <w:r>
        <w:rPr>
          <w:lang w:eastAsia="zh-CN"/>
        </w:rPr>
        <w:t>t</w:t>
      </w:r>
      <w:r>
        <w:t xml:space="preserve"> shall </w:t>
      </w:r>
      <w:r>
        <w:rPr>
          <w:lang w:eastAsia="zh-CN"/>
        </w:rPr>
        <w:t xml:space="preserve">not </w:t>
      </w:r>
      <w:r>
        <w:t>be included in the Extended CAG information lis</w:t>
      </w:r>
      <w:r>
        <w:rPr>
          <w:lang w:eastAsia="zh-CN"/>
        </w:rPr>
        <w:t>t</w:t>
      </w:r>
      <w:r>
        <w:t xml:space="preserve"> IE.</w:t>
      </w:r>
    </w:p>
    <w:p w14:paraId="78DA65C9" w14:textId="77777777" w:rsidR="005F3D65" w:rsidRDefault="005F3D65" w:rsidP="005F3D65">
      <w:pPr>
        <w:snapToGrid w:val="0"/>
        <w:rPr>
          <w:lang w:eastAsia="en-GB"/>
        </w:rPr>
      </w:pPr>
      <w:r>
        <w:t>If a 5G-GUTI or the SOR transparent container IE is included in the REGISTRATION ACCEPT message, the AMF shall start timer T3550 and enter state 5GMM-COMMON-PROCEDURE-INITIATED as described in subclause 5.1.3.2.3.3.</w:t>
      </w:r>
    </w:p>
    <w:p w14:paraId="6D7FC67B" w14:textId="77777777" w:rsidR="005F3D65" w:rsidRDefault="005F3D65" w:rsidP="005F3D65">
      <w:pPr>
        <w:snapToGrid w:val="0"/>
      </w:pPr>
      <w:r>
        <w:t xml:space="preserve">If the Operator-defined access </w:t>
      </w:r>
      <w:r>
        <w:rPr>
          <w:lang w:val="en-US"/>
        </w:rPr>
        <w:t xml:space="preserve">category definitions </w:t>
      </w:r>
      <w:r>
        <w:t xml:space="preserve">IE or the Extended emergency number list </w:t>
      </w:r>
      <w:proofErr w:type="gramStart"/>
      <w:r>
        <w:t xml:space="preserve">IE </w:t>
      </w:r>
      <w:r>
        <w:rPr>
          <w:lang w:eastAsia="zh-CN"/>
        </w:rPr>
        <w:t>,</w:t>
      </w:r>
      <w:r>
        <w:t>the</w:t>
      </w:r>
      <w:proofErr w:type="gramEnd"/>
      <w:r>
        <w:t xml:space="preserve"> CAG information list IE or </w:t>
      </w:r>
      <w:r>
        <w:rPr>
          <w:rFonts w:eastAsia="Malgun Gothic"/>
        </w:rPr>
        <w:t xml:space="preserve">the Extended </w:t>
      </w:r>
      <w:r>
        <w:t>CAG information list</w:t>
      </w:r>
      <w:r>
        <w:rPr>
          <w:lang w:val="en-US"/>
        </w:rPr>
        <w:t xml:space="preserve"> IE</w:t>
      </w:r>
      <w:r>
        <w:t xml:space="preserve"> are included in the REGISTRATION ACCEPT message, the AMF shall start timer T3550 and enter state 5GMM-COMMON-PROCEDURE-INITIATED as described in subclause 5.1.3.2.3.3.</w:t>
      </w:r>
    </w:p>
    <w:p w14:paraId="59EE3D44" w14:textId="77777777" w:rsidR="005F3D65" w:rsidRDefault="005F3D65" w:rsidP="005F3D65">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w:t>
      </w:r>
      <w:r>
        <w:t xml:space="preserve"> 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23B138CA" w14:textId="77777777" w:rsidR="005F3D65" w:rsidRDefault="005F3D65" w:rsidP="005F3D65">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60DC641D" w14:textId="77777777" w:rsidR="005F3D65" w:rsidRDefault="005F3D65" w:rsidP="005F3D65">
      <w:pPr>
        <w:pStyle w:val="B1"/>
      </w:pPr>
      <w:r>
        <w:t>a)</w:t>
      </w:r>
      <w:r>
        <w:tab/>
        <w:t>the UE already has stored allowed NSSAI for the current registration area, the UE shall store the allowed NSSAI for the current registration area in each of the allowed NSSAIs which are associated with each of the PLMNs in the registration area;</w:t>
      </w:r>
    </w:p>
    <w:p w14:paraId="01F9985C" w14:textId="77777777" w:rsidR="005F3D65" w:rsidRDefault="005F3D65" w:rsidP="005F3D65">
      <w:pPr>
        <w:pStyle w:val="B1"/>
      </w:pPr>
      <w:r>
        <w:lastRenderedPageBreak/>
        <w:t>b)</w:t>
      </w:r>
      <w:r>
        <w:tab/>
        <w:t>the UE already has stored rejected NSSAI for the current registration area, the UE shall store the rejected NSSAI for the current registration area in each of the rejected NSSAIs which are associated with each of the PLMNs in the registration area;</w:t>
      </w:r>
    </w:p>
    <w:p w14:paraId="5F56C382" w14:textId="77777777" w:rsidR="005F3D65" w:rsidRDefault="005F3D65" w:rsidP="005F3D65">
      <w:pPr>
        <w:pStyle w:val="B1"/>
      </w:pPr>
      <w:r>
        <w:t>c)</w:t>
      </w:r>
      <w:r>
        <w:tab/>
        <w:t xml:space="preserve">the UE already has stored rejected NSSAI </w:t>
      </w:r>
      <w:r>
        <w:rPr>
          <w:lang w:val="en-US"/>
        </w:rPr>
        <w:t>for the failed or revoked NSSAA</w:t>
      </w:r>
      <w:r>
        <w:t xml:space="preserve">, the UE shall store the rejected NSSAI </w:t>
      </w:r>
      <w:r>
        <w:rPr>
          <w:lang w:val="en-US"/>
        </w:rPr>
        <w:t>for the failed or revoked NSSAA</w:t>
      </w:r>
      <w:r>
        <w:t xml:space="preserve"> in each of the rejected NSSAIs which are associated with each of the PLMNs in the registration area;</w:t>
      </w:r>
    </w:p>
    <w:p w14:paraId="1E973403" w14:textId="77777777" w:rsidR="005F3D65" w:rsidRDefault="005F3D65" w:rsidP="005F3D65">
      <w:pPr>
        <w:pStyle w:val="B1"/>
      </w:pPr>
      <w:r>
        <w:t>d)</w:t>
      </w:r>
      <w:r>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29B32325" w14:textId="77777777" w:rsidR="005F3D65" w:rsidRDefault="005F3D65" w:rsidP="005F3D65">
      <w:pPr>
        <w:pStyle w:val="B1"/>
      </w:pPr>
      <w:r>
        <w:t>e)</w:t>
      </w:r>
      <w:r>
        <w:tab/>
        <w:t>the UE already has stored pending NSSAI, the UE shall store the pending NSSAI in each of the pending NSSAIs which are associated with each of the PLMNs in the registration area.</w:t>
      </w:r>
    </w:p>
    <w:p w14:paraId="585803ED" w14:textId="77777777" w:rsidR="005F3D65" w:rsidRDefault="005F3D65" w:rsidP="005F3D65">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439B91DC" w14:textId="77777777" w:rsidR="005F3D65" w:rsidRDefault="005F3D65" w:rsidP="005F3D65">
      <w:pPr>
        <w:rPr>
          <w:lang w:eastAsia="zh-CN"/>
        </w:rPr>
      </w:pPr>
      <w:r>
        <w:t>The AMF may also include a list of equivalent PLMNs in the REGISTRATION ACCEPT message. Each entry in the list contains a PLMN code (MCC+MNC). The UE shall store the list as provided by the network, and if there is no emergency PDU session established, the UE shall remove from the list any PLMN code that is already in the forbidden PLMN list as specified in subclause 5.3.13A. If the UE is not registered for emergency services and there is an emergency PDU session established, the UE shall remove from the list of equivalent PLMNs any PLMN code present in the forbidden PLMN list as specified in subclause 5.3.13A, when the emergency PDU session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42377AF1" w14:textId="77777777" w:rsidR="005F3D65" w:rsidRDefault="005F3D65" w:rsidP="005F3D65">
      <w:pPr>
        <w:rPr>
          <w:lang w:eastAsia="en-GB"/>
        </w:rPr>
      </w:pPr>
      <w:r>
        <w:t xml:space="preserve">If the ESI bit of the 5GMM capability IE of the REGISTRATION REQUEST message is set to "equivalent SNPNs supported", the </w:t>
      </w:r>
      <w:r>
        <w:rPr>
          <w:lang w:eastAsia="zh-CN"/>
        </w:rPr>
        <w:t>AMF</w:t>
      </w:r>
      <w:r>
        <w:t xml:space="preserve"> of a SNPN may include a list of equivalent SNPNs in the REGISTRATION ACCEPT message. Each entry in the list contains an SNPN identity. The UE shall store the list as provided by the network. If there is no emergency PDU session established and the UE is not registered for onboarding services in SNPN, the UE shall remove from the list any SNPN identity that is already in the "permanently forbidden SNPNs" list or the "temporarily forbidden SNPNs" list. If the UE is not registered for emergency services and there is an emergency PDU session established, the UE shall remove from the list of equivalent SNPNs any SNPN identity present in the "permanently forbidden SNPNs" list or the "temporarily forbidden SNPNs" list, when the emergency PDU session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6574371B" w14:textId="77777777" w:rsidR="005F3D65" w:rsidRDefault="005F3D65" w:rsidP="005F3D65">
      <w:pPr>
        <w:rPr>
          <w:lang w:eastAsia="zh-CN"/>
        </w:rPr>
      </w:pPr>
      <w:r>
        <w:t>If the UE is not registered for emergency services, and if the PLMN identity of the registered PLMN is a member of the forbidden PLMN list as specified in subclause 5.3.13A, any such PLMN identity shall be deleted from the corresponding list(s).</w:t>
      </w:r>
    </w:p>
    <w:p w14:paraId="3672F28E" w14:textId="77777777" w:rsidR="005F3D65" w:rsidRDefault="005F3D65" w:rsidP="005F3D65">
      <w:pPr>
        <w:rPr>
          <w:lang w:eastAsia="en-GB"/>
        </w:rPr>
      </w:pPr>
      <w:r>
        <w:t>The AMF may include new service area restrictions in the Service area list IE in the REGISTRATION ACCEPT message. The UE, upon receiving a REGISTRATION ACCEPT message with new service area restrictions shall act as described in subclause 5.3.5.</w:t>
      </w:r>
    </w:p>
    <w:p w14:paraId="72D01311" w14:textId="77777777" w:rsidR="005F3D65" w:rsidRDefault="005F3D65" w:rsidP="005F3D65">
      <w:r>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33785914" w14:textId="77777777" w:rsidR="005F3D65" w:rsidRDefault="005F3D65" w:rsidP="005F3D65">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w:t>
      </w:r>
      <w:r>
        <w:lastRenderedPageBreak/>
        <w:t>received in T3512 IE is different from the already stored value of the timer T3512 and the timer T3512 is running, the UE shall restart T3512 with the new value received in the T3512 value IE.</w:t>
      </w:r>
    </w:p>
    <w:p w14:paraId="2AFE2F4E" w14:textId="77777777" w:rsidR="005F3D65" w:rsidRDefault="005F3D65" w:rsidP="005F3D65">
      <w:r>
        <w:t>The AMF shall include an active time value in the T3324 IE in the REGISTRATION ACCEPT message if the UE requested an active time value in the REGISTRATION REQUEST message and the AMF accepts the use of MICO mode and the use of active time.</w:t>
      </w:r>
    </w:p>
    <w:p w14:paraId="74699169" w14:textId="77777777" w:rsidR="005F3D65" w:rsidRDefault="005F3D65" w:rsidP="005F3D65">
      <w:r>
        <w:t>If the UE does not include MICO indication IE in the REGISTRATION REQUEST message, then the AMF shall disable MICO mode if it was already enabled.</w:t>
      </w:r>
    </w:p>
    <w:p w14:paraId="10FC4D54" w14:textId="77777777" w:rsidR="005F3D65" w:rsidRDefault="005F3D65" w:rsidP="005F3D65">
      <w:r>
        <w:t xml:space="preserve">If the AMF supports and accepts the use of MICO, and the UE included the Requested T3512 value IE in the REGISTRATION REQUEST message, then the AMF shall </w:t>
      </w:r>
      <w:proofErr w:type="gramStart"/>
      <w:r>
        <w:t>take into account</w:t>
      </w:r>
      <w:proofErr w:type="gramEnd"/>
      <w:r>
        <w:t xml:space="preserve"> the T3512 value requested when providing the T3512 value IE in the REGISTRATION ACCEPT message.</w:t>
      </w:r>
    </w:p>
    <w:p w14:paraId="3A2F3D73" w14:textId="77777777" w:rsidR="005F3D65" w:rsidRDefault="005F3D65" w:rsidP="005F3D65">
      <w:pPr>
        <w:pStyle w:val="NO"/>
      </w:pPr>
      <w:r>
        <w:t>NOTE 3A:</w:t>
      </w:r>
      <w:r>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41552584" w14:textId="77777777" w:rsidR="005F3D65" w:rsidRDefault="005F3D65" w:rsidP="005F3D65">
      <w:r>
        <w:t>The AMF may include the T3512 value IE in the REGISTRATION ACCEPT message only if the REGISTRATION REQUEST message was sent over the 3GPP access.</w:t>
      </w:r>
    </w:p>
    <w:p w14:paraId="7A8D1064" w14:textId="77777777" w:rsidR="005F3D65" w:rsidRDefault="005F3D65" w:rsidP="005F3D65">
      <w:r>
        <w:t>The AMF may include the non-3GPP de-registration timer value IE in the REGISTRATION ACCEPT message only if the REGISTRATION REQUEST message was sent for the non-3GPP access.</w:t>
      </w:r>
    </w:p>
    <w:p w14:paraId="10BACB8F" w14:textId="77777777" w:rsidR="005F3D65" w:rsidRDefault="005F3D65" w:rsidP="005F3D65">
      <w:pPr>
        <w:rPr>
          <w:lang w:eastAsia="ja-JP"/>
        </w:rPr>
      </w:pPr>
      <w:r>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Pr>
          <w:lang w:eastAsia="ko-KR"/>
        </w:rPr>
        <w:t>5GS network feature support</w:t>
      </w:r>
      <w:r>
        <w:t xml:space="preserve"> IE of </w:t>
      </w:r>
      <w:r>
        <w:rPr>
          <w:lang w:eastAsia="ko-KR"/>
        </w:rPr>
        <w:t>the REGISTRATION ACCEPT message</w:t>
      </w:r>
      <w:r>
        <w:t>.</w:t>
      </w:r>
    </w:p>
    <w:p w14:paraId="691FF0E8" w14:textId="77777777" w:rsidR="005F3D65" w:rsidRDefault="005F3D65" w:rsidP="005F3D65">
      <w:pPr>
        <w:rPr>
          <w:lang w:eastAsia="ja-JP"/>
        </w:rPr>
      </w:pPr>
      <w:r>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Pr>
          <w:lang w:eastAsia="ko-KR"/>
        </w:rPr>
        <w:t>5GS network feature support</w:t>
      </w:r>
      <w:r>
        <w:t xml:space="preserve"> IE of </w:t>
      </w:r>
      <w:r>
        <w:rPr>
          <w:lang w:eastAsia="ko-KR"/>
        </w:rPr>
        <w:t>the REGISTRATION ACCEPT message</w:t>
      </w:r>
      <w:r>
        <w:t xml:space="preserve">. If the UE receives the </w:t>
      </w:r>
      <w:r>
        <w:rPr>
          <w:lang w:eastAsia="ko-KR"/>
        </w:rPr>
        <w:t>REGISTRATION ACCEPT message</w:t>
      </w:r>
      <w:r>
        <w:t xml:space="preserve"> with the paging indication for voice services bit set to "paging indication for voice services supported", </w:t>
      </w:r>
      <w:r>
        <w:rPr>
          <w:lang w:eastAsia="zh-CN"/>
        </w:rPr>
        <w:t xml:space="preserve">the </w:t>
      </w:r>
      <w:r>
        <w:rPr>
          <w:noProof/>
        </w:rPr>
        <w:t>UE NAS layer informs the lower layers that paging indication for voice services is supported.</w:t>
      </w:r>
      <w:r>
        <w:t xml:space="preserve"> Otherwise, </w:t>
      </w:r>
      <w:r>
        <w:rPr>
          <w:lang w:eastAsia="zh-CN"/>
        </w:rPr>
        <w:t xml:space="preserve">the </w:t>
      </w:r>
      <w:r>
        <w:rPr>
          <w:noProof/>
        </w:rPr>
        <w:t>UE NAS layer informs the lower layers that paging indication for voice services is not supported.</w:t>
      </w:r>
    </w:p>
    <w:p w14:paraId="0969EAD2" w14:textId="77777777" w:rsidR="005F3D65" w:rsidRDefault="005F3D65" w:rsidP="005F3D65">
      <w:pPr>
        <w:rPr>
          <w:lang w:eastAsia="ja-JP"/>
        </w:rPr>
      </w:pPr>
      <w:r>
        <w:t xml:space="preserve">If the UE indicates support of the reject paging request in the REGISTRATION REQUEST message and the network decides to accept the reject paging request, then the AMF shall set the reject paging request bit to "reject paging request supported" in the </w:t>
      </w:r>
      <w:r>
        <w:rPr>
          <w:lang w:eastAsia="ko-KR"/>
        </w:rPr>
        <w:t>5GS network feature support</w:t>
      </w:r>
      <w:r>
        <w:t xml:space="preserve"> IE of </w:t>
      </w:r>
      <w:r>
        <w:rPr>
          <w:lang w:eastAsia="ko-KR"/>
        </w:rPr>
        <w:t>the REGISTRATION ACCEPT message</w:t>
      </w:r>
      <w:r>
        <w:t>.</w:t>
      </w:r>
    </w:p>
    <w:p w14:paraId="3F623B67" w14:textId="77777777" w:rsidR="005F3D65" w:rsidRDefault="005F3D65" w:rsidP="005F3D65">
      <w:pPr>
        <w:rPr>
          <w:lang w:eastAsia="en-GB"/>
        </w:rPr>
      </w:pPr>
      <w:r>
        <w:t>If the UE indicates support of the paging restriction in the REGISTRATION REQUEST message, and the AMF sets:</w:t>
      </w:r>
    </w:p>
    <w:p w14:paraId="368DB257" w14:textId="77777777" w:rsidR="005F3D65" w:rsidRDefault="005F3D65" w:rsidP="005F3D65">
      <w:pPr>
        <w:pStyle w:val="B1"/>
      </w:pPr>
      <w:r>
        <w:t>-</w:t>
      </w:r>
      <w:r>
        <w:tab/>
        <w:t>the reject paging request bit to "reject paging request supported";</w:t>
      </w:r>
    </w:p>
    <w:p w14:paraId="74FF77DD" w14:textId="77777777" w:rsidR="005F3D65" w:rsidRDefault="005F3D65" w:rsidP="005F3D65">
      <w:pPr>
        <w:pStyle w:val="B1"/>
      </w:pPr>
      <w:r>
        <w:t>-</w:t>
      </w:r>
      <w:r>
        <w:tab/>
        <w:t>the N1 NAS signalling connection release bit to "N1 NAS signalling connection release supported"; or</w:t>
      </w:r>
    </w:p>
    <w:p w14:paraId="07A64556" w14:textId="77777777" w:rsidR="005F3D65" w:rsidRDefault="005F3D65" w:rsidP="005F3D65">
      <w:pPr>
        <w:pStyle w:val="B1"/>
      </w:pPr>
      <w:r>
        <w:t>-</w:t>
      </w:r>
      <w:r>
        <w:tab/>
        <w:t>both of them;</w:t>
      </w:r>
    </w:p>
    <w:p w14:paraId="10BEA506" w14:textId="77777777" w:rsidR="005F3D65" w:rsidRDefault="005F3D65" w:rsidP="005F3D65">
      <w:pPr>
        <w:rPr>
          <w:lang w:eastAsia="ja-JP"/>
        </w:rPr>
      </w:pPr>
      <w:r>
        <w:t xml:space="preserve">in the </w:t>
      </w:r>
      <w:r>
        <w:rPr>
          <w:lang w:eastAsia="ko-KR"/>
        </w:rPr>
        <w:t>5GS network feature support</w:t>
      </w:r>
      <w:r>
        <w:t xml:space="preserve"> IE of </w:t>
      </w:r>
      <w:r>
        <w:rPr>
          <w:lang w:eastAsia="ko-KR"/>
        </w:rPr>
        <w:t>the REGISTRATION ACCEPT message</w:t>
      </w:r>
      <w:r>
        <w:t xml:space="preserve">, and the network decides to accept the paging restriction, then the AMF shall set the paging restriction bit to "paging restriction supported" in the </w:t>
      </w:r>
      <w:r>
        <w:rPr>
          <w:lang w:eastAsia="ko-KR"/>
        </w:rPr>
        <w:t>5GS network feature support</w:t>
      </w:r>
      <w:r>
        <w:t xml:space="preserve"> IE of </w:t>
      </w:r>
      <w:r>
        <w:rPr>
          <w:lang w:eastAsia="ko-KR"/>
        </w:rPr>
        <w:t>the REGISTRATION ACCEPT message</w:t>
      </w:r>
      <w:r>
        <w:t>.</w:t>
      </w:r>
    </w:p>
    <w:p w14:paraId="7CCD942B" w14:textId="77777777" w:rsidR="005F3D65" w:rsidRDefault="005F3D65" w:rsidP="005F3D65">
      <w:pPr>
        <w:rPr>
          <w:lang w:eastAsia="en-GB"/>
        </w:rPr>
      </w:pPr>
      <w:r>
        <w:t xml:space="preserve">If the MUSIM UE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for the UE and stop restricting paging.</w:t>
      </w:r>
    </w:p>
    <w:p w14:paraId="75BA3047" w14:textId="77777777" w:rsidR="005F3D65" w:rsidRDefault="005F3D65" w:rsidP="005F3D65">
      <w:r>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02DAFAF9" w14:textId="77777777" w:rsidR="005F3D65" w:rsidRDefault="005F3D65" w:rsidP="005F3D65">
      <w:pPr>
        <w:pStyle w:val="B1"/>
      </w:pPr>
      <w:r>
        <w:t>-</w:t>
      </w:r>
      <w:r>
        <w:tab/>
        <w:t xml:space="preserve">if accepts the paging restriction, shall include the </w:t>
      </w:r>
      <w:r>
        <w:rPr>
          <w:lang w:val="en-US"/>
        </w:rPr>
        <w:t xml:space="preserve">5GS additional request result </w:t>
      </w:r>
      <w:r>
        <w:t xml:space="preserve">IE in the REGISTRATION ACCEPT message and set the Paging restriction decision to "paging restriction is accepted". The AMF shall </w:t>
      </w:r>
      <w:r>
        <w:lastRenderedPageBreak/>
        <w:t>store the paging restriction of the UE and enforce these restrictions in the paging procedure as described in clause 5.6.2; or</w:t>
      </w:r>
    </w:p>
    <w:p w14:paraId="25DADA95" w14:textId="77777777" w:rsidR="005F3D65" w:rsidRDefault="005F3D65" w:rsidP="005F3D65">
      <w:pPr>
        <w:pStyle w:val="B1"/>
      </w:pPr>
      <w:r>
        <w:t>-</w:t>
      </w:r>
      <w:r>
        <w:tab/>
        <w:t xml:space="preserve">if rejects the paging restriction, shall include the </w:t>
      </w:r>
      <w:r>
        <w:rPr>
          <w:lang w:val="en-US"/>
        </w:rPr>
        <w:t xml:space="preserve">5GS additional request result </w:t>
      </w:r>
      <w:r>
        <w:t>IE in the REGISTRATION ACCEPT message and set the Paging restriction decision to "paging restriction is rejected", and shall discard the received paging restriction. The AMF shall delete any stored paging restriction for the UE and stop restricting paging.</w:t>
      </w:r>
    </w:p>
    <w:p w14:paraId="58003B7B" w14:textId="77777777" w:rsidR="005F3D65" w:rsidRDefault="005F3D65" w:rsidP="005F3D65">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1BF6B4C1" w14:textId="77777777" w:rsidR="005F3D65" w:rsidRDefault="005F3D65" w:rsidP="005F3D65">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62810623" w14:textId="77777777" w:rsidR="005F3D65" w:rsidRDefault="005F3D65" w:rsidP="005F3D65">
      <w:pPr>
        <w:rPr>
          <w:lang w:eastAsia="en-GB"/>
        </w:rPr>
      </w:pPr>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0AD54522" w14:textId="77777777" w:rsidR="005F3D65" w:rsidRDefault="005F3D65" w:rsidP="005F3D65">
      <w:r>
        <w:t>If:</w:t>
      </w:r>
    </w:p>
    <w:p w14:paraId="32C9E9B7" w14:textId="77777777" w:rsidR="005F3D65" w:rsidRDefault="005F3D65" w:rsidP="005F3D65">
      <w:pPr>
        <w:pStyle w:val="B1"/>
      </w:pPr>
      <w:r>
        <w:t>-</w:t>
      </w:r>
      <w:r>
        <w:tab/>
      </w:r>
      <w:r>
        <w:rPr>
          <w:lang w:val="en-US"/>
        </w:rPr>
        <w:t>the UE in NB-N1 mode</w:t>
      </w:r>
      <w:r>
        <w:t xml:space="preserve"> is using control plane </w:t>
      </w:r>
      <w:proofErr w:type="spellStart"/>
      <w:r>
        <w:t>CIoT</w:t>
      </w:r>
      <w:proofErr w:type="spellEnd"/>
      <w:r>
        <w:t xml:space="preserve"> 5GS optimization; and</w:t>
      </w:r>
    </w:p>
    <w:p w14:paraId="0717EC72" w14:textId="77777777" w:rsidR="005F3D65" w:rsidRDefault="005F3D65" w:rsidP="005F3D65">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3BD69886" w14:textId="77777777" w:rsidR="005F3D65" w:rsidRDefault="005F3D65" w:rsidP="005F3D65">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32A60E9E" w14:textId="77777777" w:rsidR="005F3D65" w:rsidRDefault="005F3D65" w:rsidP="005F3D65">
      <w:pPr>
        <w:rPr>
          <w:lang w:eastAsia="ko-KR"/>
        </w:rPr>
      </w:pPr>
      <w:r>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278B973F" w14:textId="77777777" w:rsidR="005F3D65" w:rsidRDefault="005F3D65" w:rsidP="005F3D65">
      <w:pPr>
        <w:pStyle w:val="B1"/>
        <w:rPr>
          <w:lang w:eastAsia="en-GB"/>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5G NAS security context;</w:t>
      </w:r>
    </w:p>
    <w:p w14:paraId="3136092E" w14:textId="77777777" w:rsidR="005F3D65" w:rsidRDefault="005F3D65" w:rsidP="005F3D65">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010AF385" w14:textId="77777777" w:rsidR="005F3D65" w:rsidRDefault="005F3D65" w:rsidP="005F3D65">
      <w:pPr>
        <w:pStyle w:val="B1"/>
      </w:pPr>
      <w:r>
        <w:t>c)</w:t>
      </w:r>
      <w:r>
        <w:tab/>
        <w:t>if the UE has not included an Additional GUTI IE, the AMF may treat the REGISTRATION REQUEST message as in the previous item, i.e. as if it cannot retrieve the current 5G NAS security context.</w:t>
      </w:r>
    </w:p>
    <w:p w14:paraId="1C2CE593" w14:textId="77777777" w:rsidR="005F3D65" w:rsidRDefault="005F3D65" w:rsidP="005F3D65">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016FEAFC" w14:textId="77777777" w:rsidR="005F3D65" w:rsidRDefault="005F3D65" w:rsidP="005F3D65">
      <w:pPr>
        <w:rPr>
          <w:lang w:eastAsia="ko-KR"/>
        </w:rPr>
      </w:pPr>
      <w:r>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3D967577" w14:textId="77777777" w:rsidR="005F3D65" w:rsidRDefault="005F3D65" w:rsidP="005F3D65">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502522FF" w14:textId="77777777" w:rsidR="005F3D65" w:rsidRDefault="005F3D65" w:rsidP="005F3D65">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3BBC6648" w14:textId="77777777" w:rsidR="005F3D65" w:rsidRDefault="005F3D65" w:rsidP="005F3D65">
      <w:pPr>
        <w:pStyle w:val="B2"/>
        <w:rPr>
          <w:lang w:eastAsia="en-GB"/>
        </w:rPr>
      </w:pPr>
      <w:r>
        <w:lastRenderedPageBreak/>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45ACA33C" w14:textId="77777777" w:rsidR="005F3D65" w:rsidRDefault="005F3D65" w:rsidP="005F3D65">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0AFF0ECA" w14:textId="77777777" w:rsidR="005F3D65" w:rsidRDefault="005F3D65" w:rsidP="005F3D65">
      <w:pPr>
        <w:pStyle w:val="NO"/>
      </w:pPr>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p w14:paraId="75E714A0" w14:textId="77777777" w:rsidR="005F3D65" w:rsidRDefault="005F3D65" w:rsidP="005F3D65">
      <w:r>
        <w:t>If the UE has included the service-level device ID set to the CAA-level UAV ID in the Service-level-AA container IE of the REGISTRATION REQUEST message, and if:</w:t>
      </w:r>
    </w:p>
    <w:p w14:paraId="3D0F35A3" w14:textId="77777777" w:rsidR="005F3D65" w:rsidRDefault="005F3D65" w:rsidP="005F3D65">
      <w:pPr>
        <w:ind w:left="568" w:hanging="284"/>
      </w:pPr>
      <w:r>
        <w:t>-</w:t>
      </w:r>
      <w:r>
        <w:tab/>
        <w:t>the UE has a valid aerial UE subscription information; and</w:t>
      </w:r>
    </w:p>
    <w:p w14:paraId="0B897D45" w14:textId="77777777" w:rsidR="005F3D65" w:rsidRDefault="005F3D65" w:rsidP="005F3D65">
      <w:pPr>
        <w:ind w:left="568" w:hanging="284"/>
      </w:pPr>
      <w:r>
        <w:t>-</w:t>
      </w:r>
      <w:r>
        <w:tab/>
        <w:t>the UUAA procedure is to be performed during the registration procedure according to operator policy; and</w:t>
      </w:r>
    </w:p>
    <w:p w14:paraId="34976562" w14:textId="77777777" w:rsidR="005F3D65" w:rsidRDefault="005F3D65" w:rsidP="005F3D65">
      <w:pPr>
        <w:ind w:left="568" w:hanging="284"/>
      </w:pPr>
      <w:r>
        <w:t>-</w:t>
      </w:r>
      <w:r>
        <w:tab/>
        <w:t>there is no valid successful UUAA result for the UE in the UE 5GMM context,</w:t>
      </w:r>
    </w:p>
    <w:p w14:paraId="2F19259D" w14:textId="77777777" w:rsidR="005F3D65" w:rsidRDefault="005F3D65" w:rsidP="005F3D65">
      <w:r>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72C4B6AC" w14:textId="77777777" w:rsidR="005F3D65" w:rsidRDefault="005F3D65" w:rsidP="005F3D65">
      <w:r>
        <w:t>If the UE has included the service-level device ID set to the CAA-level UAV ID in the Service-level-AA container IE of the REGISTRATION REQUEST message, and if:</w:t>
      </w:r>
    </w:p>
    <w:p w14:paraId="7FA0DEFD" w14:textId="77777777" w:rsidR="005F3D65" w:rsidRDefault="005F3D65" w:rsidP="005F3D65">
      <w:pPr>
        <w:ind w:left="568" w:hanging="284"/>
      </w:pPr>
      <w:r>
        <w:t>-</w:t>
      </w:r>
      <w:r>
        <w:tab/>
        <w:t xml:space="preserve">the UE has a valid aerial UE subscription information; </w:t>
      </w:r>
    </w:p>
    <w:p w14:paraId="59978F83" w14:textId="77777777" w:rsidR="005F3D65" w:rsidRDefault="005F3D65" w:rsidP="005F3D65">
      <w:pPr>
        <w:ind w:left="568" w:hanging="284"/>
      </w:pPr>
      <w:r>
        <w:t>-</w:t>
      </w:r>
      <w:r>
        <w:tab/>
        <w:t>the UUAA procedure is to be performed during the registration procedure according to operator policy; and</w:t>
      </w:r>
    </w:p>
    <w:p w14:paraId="26697B52" w14:textId="77777777" w:rsidR="005F3D65" w:rsidRDefault="005F3D65" w:rsidP="005F3D65">
      <w:pPr>
        <w:ind w:left="568" w:hanging="284"/>
      </w:pPr>
      <w:r>
        <w:t>-</w:t>
      </w:r>
      <w:r>
        <w:tab/>
        <w:t>there is a valid successful UUAA result for the UE in the UE 5GMM context,</w:t>
      </w:r>
    </w:p>
    <w:p w14:paraId="37ACAD64" w14:textId="77777777" w:rsidR="005F3D65" w:rsidRDefault="005F3D65" w:rsidP="005F3D65">
      <w:pPr>
        <w:rPr>
          <w:lang w:val="en-US"/>
        </w:rPr>
      </w:pPr>
      <w:r>
        <w:t>then the AMF shall include a service-level-AA response in the Service-level-AA container IE of the REGISTRATION ACCEPT message and set the SLAR field in the service-level-AA response to "Service level authentication and authorization was successful".</w:t>
      </w:r>
    </w:p>
    <w:p w14:paraId="76849C6F" w14:textId="77777777" w:rsidR="005F3D65" w:rsidRDefault="005F3D65" w:rsidP="005F3D65">
      <w:r>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587236A0" w14:textId="77777777" w:rsidR="005F3D65" w:rsidRDefault="005F3D65" w:rsidP="005F3D65">
      <w:pPr>
        <w:rPr>
          <w:lang w:val="en-US"/>
        </w:rPr>
      </w:pPr>
      <w:r>
        <w:rPr>
          <w:lang w:val="en-US"/>
        </w:rPr>
        <w:t>If the UE supports MINT</w:t>
      </w:r>
      <w:r>
        <w:t>,</w:t>
      </w:r>
      <w:r>
        <w:rPr>
          <w:lang w:val="en-US"/>
        </w:rPr>
        <w:t xml:space="preserve"> the AMF may include the List of PLMNs to be used in disaster condition IE in the REGISTRATION ACCEPT message.</w:t>
      </w:r>
    </w:p>
    <w:p w14:paraId="30A66BF9" w14:textId="77777777" w:rsidR="005F3D65" w:rsidRDefault="005F3D65" w:rsidP="005F3D65">
      <w:pPr>
        <w:rPr>
          <w:lang w:val="en-US"/>
        </w:rPr>
      </w:pPr>
      <w:r>
        <w:rPr>
          <w:lang w:val="en-US"/>
        </w:rPr>
        <w:t>If the UE supports MINT</w:t>
      </w:r>
      <w:r>
        <w:t>,</w:t>
      </w:r>
      <w:r>
        <w:rPr>
          <w:lang w:val="en-US"/>
        </w:rPr>
        <w:t xml:space="preserve"> the AMF may include the </w:t>
      </w:r>
      <w:r>
        <w:t>Disaster roaming wait range</w:t>
      </w:r>
      <w:r>
        <w:rPr>
          <w:lang w:val="en-US"/>
        </w:rPr>
        <w:t xml:space="preserve"> IE in the REGISTRATION ACCEPT message.</w:t>
      </w:r>
    </w:p>
    <w:p w14:paraId="7B88ECBF" w14:textId="77777777" w:rsidR="005F3D65" w:rsidRDefault="005F3D65" w:rsidP="005F3D65">
      <w:pPr>
        <w:rPr>
          <w:lang w:val="en-US"/>
        </w:rPr>
      </w:pPr>
      <w:r>
        <w:rPr>
          <w:lang w:val="en-US"/>
        </w:rPr>
        <w:t>If the UE supports MINT</w:t>
      </w:r>
      <w:r>
        <w:t>,</w:t>
      </w:r>
      <w:r>
        <w:rPr>
          <w:lang w:val="en-US"/>
        </w:rPr>
        <w:t xml:space="preserve"> the AMF may include the </w:t>
      </w:r>
      <w:r>
        <w:t>Disaster return wait range</w:t>
      </w:r>
      <w:r>
        <w:rPr>
          <w:lang w:val="en-US"/>
        </w:rPr>
        <w:t xml:space="preserve"> IE in the REGISTRATION ACCEPT message.</w:t>
      </w:r>
    </w:p>
    <w:p w14:paraId="4EEF4B8E" w14:textId="77777777" w:rsidR="005F3D65" w:rsidRDefault="005F3D65" w:rsidP="005F3D65">
      <w:pPr>
        <w:pStyle w:val="NO"/>
      </w:pPr>
      <w:r>
        <w:t>NOTE 6:</w:t>
      </w:r>
      <w:r>
        <w:tab/>
        <w:t>The AMF can determine the content of the "list of PLMN(s) to be used in disaster condition", the value of the disaster roaming wait range and the value of the disaster return wait range based on the network local configuration.</w:t>
      </w:r>
    </w:p>
    <w:p w14:paraId="4D325D47" w14:textId="77777777" w:rsidR="005F3D65" w:rsidRDefault="005F3D65" w:rsidP="005F3D65">
      <w:r>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0314CB4" w14:textId="77777777" w:rsidR="005F3D65" w:rsidRDefault="005F3D65" w:rsidP="005F3D65">
      <w:pPr>
        <w:pStyle w:val="B1"/>
      </w:pPr>
      <w:r>
        <w:t>a) the Forbidden TAI(s) for the list of "5GS forbidden tracking areas for roaming" IE; or</w:t>
      </w:r>
    </w:p>
    <w:p w14:paraId="1E585C0D" w14:textId="77777777" w:rsidR="005F3D65" w:rsidRDefault="005F3D65" w:rsidP="005F3D65">
      <w:pPr>
        <w:pStyle w:val="B1"/>
      </w:pPr>
      <w:r>
        <w:t>b) the Forbidden TAI(s) for the list of "5GS forbidden tracking areas for regional provision of service" IE; or</w:t>
      </w:r>
    </w:p>
    <w:p w14:paraId="3ED01D37" w14:textId="77777777" w:rsidR="005F3D65" w:rsidRDefault="005F3D65" w:rsidP="005F3D65">
      <w:pPr>
        <w:pStyle w:val="B1"/>
      </w:pPr>
      <w:r>
        <w:t>c)</w:t>
      </w:r>
      <w:r>
        <w:tab/>
        <w:t>both;</w:t>
      </w:r>
    </w:p>
    <w:p w14:paraId="50FD8D30" w14:textId="77777777" w:rsidR="005F3D65" w:rsidRDefault="005F3D65" w:rsidP="005F3D65">
      <w:r>
        <w:lastRenderedPageBreak/>
        <w:t>in the REGISTRATION ACCEPT message.</w:t>
      </w:r>
    </w:p>
    <w:p w14:paraId="2A1E4BD9" w14:textId="77777777" w:rsidR="005F3D65" w:rsidRDefault="005F3D65" w:rsidP="005F3D65">
      <w:pPr>
        <w:pStyle w:val="NO"/>
      </w:pPr>
      <w:r>
        <w:t>NOTE 7a:</w:t>
      </w:r>
      <w:r>
        <w:tab/>
        <w:t>Void.</w:t>
      </w:r>
    </w:p>
    <w:p w14:paraId="67507C67" w14:textId="77777777" w:rsidR="005F3D65" w:rsidRDefault="005F3D65" w:rsidP="005F3D65">
      <w:pPr>
        <w:rPr>
          <w:rFonts w:eastAsia="Malgun Gothic"/>
        </w:rPr>
      </w:pPr>
      <w:r>
        <w:t>If the Reconnection to the network due to RAN timing synchronization status change (</w:t>
      </w:r>
      <w:proofErr w:type="spellStart"/>
      <w:r>
        <w:t>RANtiming</w:t>
      </w:r>
      <w:proofErr w:type="spellEnd"/>
      <w:r>
        <w:t xml:space="preserve">) bit of the 5GMM capability IE in the REGISTRATION REQUEST message is set to "Reconnection to the network due to RAN timing synchronization status change supported", the </w:t>
      </w:r>
      <w:r>
        <w:rPr>
          <w:lang w:eastAsia="zh-CN"/>
        </w:rPr>
        <w:t>AMF</w:t>
      </w:r>
      <w:r>
        <w:t xml:space="preserve"> shall operate as specified in annex D of 3GPP TS 23.502 [9].</w:t>
      </w:r>
    </w:p>
    <w:p w14:paraId="15C15A94" w14:textId="77777777" w:rsidR="005F3D65" w:rsidRDefault="005F3D65" w:rsidP="005F3D65">
      <w:pPr>
        <w:rPr>
          <w:rFonts w:eastAsia="Times New Roman"/>
        </w:rPr>
      </w:pPr>
      <w:r>
        <w:t>If requested by the TSCTSF (see 3GPP TS 23.501 [8]) and the UE has set the Reconnection to the network due to RAN timing synchronization status change (</w:t>
      </w:r>
      <w:proofErr w:type="spellStart"/>
      <w:r>
        <w:t>RANtiming</w:t>
      </w:r>
      <w:proofErr w:type="spellEnd"/>
      <w:r>
        <w:t xml:space="preserve">) bit to "Reconnection to the network due to RAN timing synchronization status change supported" in the 5GMM capability IE of the REGISTRATION REQUEST message, the AMF may include the RAN timing synchronization IE with the </w:t>
      </w:r>
      <w:proofErr w:type="spellStart"/>
      <w:r>
        <w:t>RecReq</w:t>
      </w:r>
      <w:proofErr w:type="spellEnd"/>
      <w:r>
        <w:t xml:space="preserve"> bit set to "Reconnection requested" in the REGISTRATION ACCEPT message.</w:t>
      </w:r>
    </w:p>
    <w:p w14:paraId="35BCAD78" w14:textId="77777777" w:rsidR="005F3D65" w:rsidRDefault="005F3D65" w:rsidP="005F3D65">
      <w:r>
        <w:t>Upon receipt of the REGISTRATION ACCEPT message, the UE shall reset the registration attempt counter and service request attempt counter, enter state 5GMM-REGISTERED and set the 5GS update status to 5U1 UPDATED.</w:t>
      </w:r>
    </w:p>
    <w:p w14:paraId="225795EF" w14:textId="77777777" w:rsidR="005F3D65" w:rsidRDefault="005F3D65" w:rsidP="005F3D65">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51FB44A" w14:textId="77777777" w:rsidR="005F3D65" w:rsidRDefault="005F3D65" w:rsidP="005F3D65">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7C5432C7" w14:textId="77777777" w:rsidR="005F3D65" w:rsidRDefault="005F3D65" w:rsidP="005F3D65">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452CE977" w14:textId="77777777" w:rsidR="005F3D65" w:rsidRDefault="005F3D65" w:rsidP="005F3D65">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70546BB" w14:textId="77777777" w:rsidR="005F3D65" w:rsidRDefault="005F3D65" w:rsidP="005F3D65">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50775F3B" w14:textId="77777777" w:rsidR="005F3D65" w:rsidRDefault="005F3D65" w:rsidP="005F3D65">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0E8D3879" w14:textId="77777777" w:rsidR="005F3D65" w:rsidRDefault="005F3D65" w:rsidP="005F3D65">
      <w:r>
        <w:t>If the REGISTRATION ACCEPT message contains the Network slicing indication IE with the Network slicing subscription change indication set to "Network slicing subscription changed", or contains a Configured NSSAI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5ABC2BDC" w14:textId="77777777" w:rsidR="005F3D65" w:rsidRDefault="005F3D65" w:rsidP="005F3D65">
      <w:pPr>
        <w:pStyle w:val="NO"/>
      </w:pPr>
      <w:r>
        <w:t>NOTE 7b:</w:t>
      </w:r>
      <w:r>
        <w:tab/>
        <w:t>When the UE receives the NSSRG information IE, the UE may provide the NSSRG information to lower layers for the purpose of NSAG-aware cell reselection</w:t>
      </w:r>
      <w:r>
        <w:rPr>
          <w:lang w:eastAsia="zh-CN"/>
        </w:rPr>
        <w:t>.</w:t>
      </w:r>
    </w:p>
    <w:p w14:paraId="7FEB6FB5" w14:textId="77777777" w:rsidR="005F3D65" w:rsidRDefault="005F3D65" w:rsidP="005F3D65">
      <w:pPr>
        <w:snapToGrid w:val="0"/>
      </w:pPr>
      <w:r>
        <w:t xml:space="preserve">If the REGISTRATION ACCEPT message contains the CAG information list IE or </w:t>
      </w:r>
      <w:r>
        <w:rPr>
          <w:rFonts w:eastAsia="Malgun Gothic"/>
        </w:rPr>
        <w:t xml:space="preserve">the Extended </w:t>
      </w:r>
      <w:r>
        <w:t>CAG information list</w:t>
      </w:r>
      <w:r>
        <w:rPr>
          <w:lang w:val="en-US"/>
        </w:rPr>
        <w:t xml:space="preserve"> IE</w:t>
      </w:r>
      <w:r>
        <w:t xml:space="preserve"> and the UE had set the CAG bit to "CAG supported" in the 5GMM capability IE of the REGISTRATION REQUEST message, the UE shall:</w:t>
      </w:r>
    </w:p>
    <w:p w14:paraId="06297C53" w14:textId="77777777" w:rsidR="005F3D65" w:rsidRDefault="005F3D65" w:rsidP="005F3D65">
      <w:pPr>
        <w:pStyle w:val="B1"/>
        <w:snapToGrid w:val="0"/>
      </w:pPr>
      <w:r>
        <w:lastRenderedPageBreak/>
        <w:t>a)</w:t>
      </w:r>
      <w:r>
        <w:tab/>
        <w:t xml:space="preserve">replace the "CAG information list" stored in the UE with the received CAG information list IE or </w:t>
      </w:r>
      <w:r>
        <w:rPr>
          <w:rFonts w:eastAsia="Malgun Gothic"/>
        </w:rPr>
        <w:t xml:space="preserve">the Extended </w:t>
      </w:r>
      <w:r>
        <w:t>CAG information list</w:t>
      </w:r>
      <w:r>
        <w:rPr>
          <w:lang w:val="en-US"/>
        </w:rPr>
        <w:t xml:space="preserve"> IE</w:t>
      </w:r>
      <w:r>
        <w:t xml:space="preserve"> when received in the HPLMN or EHPLMN;</w:t>
      </w:r>
    </w:p>
    <w:p w14:paraId="00934284" w14:textId="77777777" w:rsidR="005F3D65" w:rsidRDefault="005F3D65" w:rsidP="005F3D65">
      <w:pPr>
        <w:pStyle w:val="B1"/>
        <w:snapToGrid w:val="0"/>
      </w:pPr>
      <w:r>
        <w:t>b)</w:t>
      </w:r>
      <w:r>
        <w:tab/>
        <w:t xml:space="preserve">replace the serving VPLMN's entry of the "CAG information list" stored in the UE with the serving VPLMN's entry of the received CAG information list IE or </w:t>
      </w:r>
      <w:r>
        <w:rPr>
          <w:rFonts w:eastAsia="Malgun Gothic"/>
        </w:rPr>
        <w:t xml:space="preserve">the Extended </w:t>
      </w:r>
      <w:r>
        <w:t>CAG information list</w:t>
      </w:r>
      <w:r>
        <w:rPr>
          <w:lang w:val="en-US"/>
        </w:rPr>
        <w:t xml:space="preserve"> IE</w:t>
      </w:r>
      <w:r>
        <w:t xml:space="preserve"> 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or</w:t>
      </w:r>
    </w:p>
    <w:p w14:paraId="2C6B6492" w14:textId="77777777" w:rsidR="005F3D65" w:rsidRDefault="005F3D65" w:rsidP="005F3D65">
      <w:pPr>
        <w:pStyle w:val="NO"/>
        <w:snapToGrid w:val="0"/>
      </w:pPr>
      <w:r>
        <w:t>NOTE 7:</w:t>
      </w:r>
      <w:r>
        <w:tab/>
        <w:t xml:space="preserve">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entries of a PLMN other than the serving VPLMN, if any, in the received CAG information list IE or </w:t>
      </w:r>
      <w:r>
        <w:rPr>
          <w:rFonts w:eastAsia="Malgun Gothic"/>
        </w:rPr>
        <w:t xml:space="preserve">the Extended </w:t>
      </w:r>
      <w:r>
        <w:t>CAG information list</w:t>
      </w:r>
      <w:r>
        <w:rPr>
          <w:lang w:val="en-US"/>
        </w:rPr>
        <w:t xml:space="preserve"> IE</w:t>
      </w:r>
      <w:r>
        <w:t xml:space="preserve"> are ignored.</w:t>
      </w:r>
    </w:p>
    <w:p w14:paraId="2EFE0BBC" w14:textId="77777777" w:rsidR="005F3D65" w:rsidRDefault="005F3D65" w:rsidP="005F3D65">
      <w:pPr>
        <w:pStyle w:val="B1"/>
        <w:snapToGrid w:val="0"/>
      </w:pPr>
      <w:r>
        <w:t>c)</w:t>
      </w:r>
      <w:r>
        <w:tab/>
        <w:t xml:space="preserve">remove the serving VPLMN's entry of the "CAG information list" stored in the UE 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and the CAG information list IE or </w:t>
      </w:r>
      <w:r>
        <w:rPr>
          <w:rFonts w:eastAsia="Malgun Gothic"/>
        </w:rPr>
        <w:t xml:space="preserve">the Extended </w:t>
      </w:r>
      <w:r>
        <w:t>CAG information list</w:t>
      </w:r>
      <w:r>
        <w:rPr>
          <w:lang w:val="en-US"/>
        </w:rPr>
        <w:t xml:space="preserve"> IE</w:t>
      </w:r>
      <w:r>
        <w:t xml:space="preserve"> does not contain the serving VPLMN's entry.</w:t>
      </w:r>
    </w:p>
    <w:p w14:paraId="6314F057" w14:textId="77777777" w:rsidR="005F3D65" w:rsidRDefault="005F3D65" w:rsidP="005F3D65">
      <w:pPr>
        <w:snapToGrid w:val="0"/>
      </w:pPr>
      <w:r>
        <w:t xml:space="preserve">The UE shall store the "CAG information list" received in the CAG information list IE or </w:t>
      </w:r>
      <w:r>
        <w:rPr>
          <w:rFonts w:eastAsia="Malgun Gothic"/>
        </w:rPr>
        <w:t xml:space="preserve">the Extended </w:t>
      </w:r>
      <w:r>
        <w:t>CAG information list</w:t>
      </w:r>
      <w:r>
        <w:rPr>
          <w:lang w:val="en-US"/>
        </w:rPr>
        <w:t xml:space="preserve"> IE</w:t>
      </w:r>
      <w:r>
        <w:t xml:space="preserve"> as specified in annex C.</w:t>
      </w:r>
    </w:p>
    <w:p w14:paraId="35553547" w14:textId="77777777" w:rsidR="005F3D65" w:rsidRDefault="005F3D65" w:rsidP="005F3D65">
      <w:pPr>
        <w:rPr>
          <w:lang w:eastAsia="ko-KR"/>
        </w:rPr>
      </w:pPr>
      <w:r>
        <w:rPr>
          <w:lang w:eastAsia="ko-KR"/>
        </w:rPr>
        <w:t>If the received "CAG information list" includes an entry containing the identity of the registered PLMN, the UE shall operate as follows.</w:t>
      </w:r>
    </w:p>
    <w:p w14:paraId="20E9A3BC" w14:textId="77777777" w:rsidR="005F3D65" w:rsidRDefault="005F3D65" w:rsidP="005F3D65">
      <w:pPr>
        <w:pStyle w:val="B1"/>
        <w:rPr>
          <w:lang w:eastAsia="ko-KR"/>
        </w:rPr>
      </w:pPr>
      <w:r>
        <w:rPr>
          <w:lang w:eastAsia="ko-KR"/>
        </w:rPr>
        <w:t>a)</w:t>
      </w:r>
      <w:r>
        <w:rPr>
          <w:lang w:eastAsia="ko-KR"/>
        </w:rPr>
        <w:tab/>
        <w:t xml:space="preserve">if the UE receives the REGISTRATION ACCEPT message via a CAG </w:t>
      </w:r>
      <w:proofErr w:type="spellStart"/>
      <w:proofErr w:type="gramStart"/>
      <w:r>
        <w:rPr>
          <w:lang w:eastAsia="ko-KR"/>
        </w:rPr>
        <w:t>cell,none</w:t>
      </w:r>
      <w:proofErr w:type="spellEnd"/>
      <w:proofErr w:type="gramEnd"/>
      <w:r>
        <w:rPr>
          <w:lang w:eastAsia="ko-KR"/>
        </w:rPr>
        <w:t xml:space="preserve"> of the CAG-ID(s) supported by the current CAG cell is authorized based on </w:t>
      </w:r>
      <w:r>
        <w:t xml:space="preserve">the "Allowed CAG list" of </w:t>
      </w:r>
      <w:r>
        <w:rPr>
          <w:lang w:eastAsia="ko-KR"/>
        </w:rPr>
        <w:t>the entry for the registered PLMN in the received "CAG information list", and:</w:t>
      </w:r>
    </w:p>
    <w:p w14:paraId="3E3B2CF4" w14:textId="77777777" w:rsidR="005F3D65" w:rsidRDefault="005F3D65" w:rsidP="005F3D65">
      <w:pPr>
        <w:pStyle w:val="B2"/>
        <w:rPr>
          <w:lang w:eastAsia="en-GB"/>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F385551" w14:textId="77777777" w:rsidR="005F3D65" w:rsidRDefault="005F3D65" w:rsidP="005F3D65">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2F2E0BF9" w14:textId="77777777" w:rsidR="005F3D65" w:rsidRDefault="005F3D65" w:rsidP="005F3D65">
      <w:pPr>
        <w:pStyle w:val="B3"/>
      </w:pPr>
      <w:proofErr w:type="spellStart"/>
      <w:r>
        <w:t>i</w:t>
      </w:r>
      <w:proofErr w:type="spellEnd"/>
      <w:r>
        <w:t>)</w:t>
      </w:r>
      <w:r>
        <w:tab/>
        <w:t xml:space="preserve">if one or more CAG-ID(s) are authorized based on the "Allowed CAG list" of the entry for the </w:t>
      </w:r>
      <w:r>
        <w:rPr>
          <w:lang w:eastAsia="ko-KR"/>
        </w:rPr>
        <w:t>registered</w:t>
      </w:r>
      <w:r>
        <w:t xml:space="preserve"> PLMN in the received "CAG information list", the UE shall enter the state 5GMM-REGISTERED.LIMITED-SERVICE and shall search for a suitable cell according to 3GPP TS 38.304 [28] with the updated "CAG information list"; or</w:t>
      </w:r>
    </w:p>
    <w:p w14:paraId="148E1990" w14:textId="77777777" w:rsidR="005F3D65" w:rsidRDefault="005F3D65" w:rsidP="005F3D65">
      <w:pPr>
        <w:pStyle w:val="B3"/>
      </w:pPr>
      <w:r>
        <w:t>ii)</w:t>
      </w:r>
      <w:r>
        <w:tab/>
        <w:t xml:space="preserve">if no CAG-ID is authorized based on the "Allowed CAG list" of the entry for the </w:t>
      </w:r>
      <w:r>
        <w:rPr>
          <w:lang w:eastAsia="ko-KR"/>
        </w:rPr>
        <w:t>registered</w:t>
      </w:r>
      <w:r>
        <w:t xml:space="preserve"> PLMN in the received "CAG information list" and:</w:t>
      </w:r>
    </w:p>
    <w:p w14:paraId="2A777571" w14:textId="77777777" w:rsidR="005F3D65" w:rsidRDefault="005F3D65" w:rsidP="005F3D65">
      <w:pPr>
        <w:pStyle w:val="B4"/>
      </w:pPr>
      <w:r>
        <w:rPr>
          <w:lang w:eastAsia="ko-KR"/>
        </w:rPr>
        <w:t>A)</w:t>
      </w:r>
      <w:r>
        <w:rPr>
          <w:lang w:eastAsia="ko-KR"/>
        </w:rPr>
        <w:tab/>
        <w:t xml:space="preserve">the UE does not have an emergency PDU session, then the UE shall enter the state 5GMM-REGISTERED.PLMN-SEARCH and shall apply the PLMN selection process defined in 3GPP TS 23.122 [5] with the updated </w:t>
      </w:r>
      <w:r>
        <w:t>"CAG information list"; or</w:t>
      </w:r>
    </w:p>
    <w:p w14:paraId="43E13882" w14:textId="77777777" w:rsidR="005F3D65" w:rsidRDefault="005F3D65" w:rsidP="005F3D65">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32419F81" w14:textId="77777777" w:rsidR="005F3D65" w:rsidRDefault="005F3D65" w:rsidP="005F3D65">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1A90EE42" w14:textId="77777777" w:rsidR="005F3D65" w:rsidRDefault="005F3D65" w:rsidP="005F3D65">
      <w:pPr>
        <w:pStyle w:val="B2"/>
      </w:pPr>
      <w:r>
        <w:t>1)</w:t>
      </w:r>
      <w:r>
        <w:tab/>
        <w:t xml:space="preserve">if one or more CAG-ID(s) are authorized based on the "allowed CAG list" for the </w:t>
      </w:r>
      <w:r>
        <w:rPr>
          <w:lang w:eastAsia="ko-KR"/>
        </w:rPr>
        <w:t>registered</w:t>
      </w:r>
      <w:r>
        <w:t xml:space="preserve"> PLMN in the received "CAG information list", the UE shall enter the state 5GMM-REGISTERED.LIMITED-SERVICE and shall search for a suitable cell according to 3GPP TS 38.304 [28] with the updated "CAG information list"; or</w:t>
      </w:r>
    </w:p>
    <w:p w14:paraId="45111E03" w14:textId="77777777" w:rsidR="005F3D65" w:rsidRDefault="005F3D65" w:rsidP="005F3D65">
      <w:pPr>
        <w:pStyle w:val="B2"/>
      </w:pPr>
      <w:r>
        <w:t>2)</w:t>
      </w:r>
      <w:r>
        <w:tab/>
        <w:t xml:space="preserve">if no CAG-ID is authorized based on the "Allowed CAG list" of the entry for the </w:t>
      </w:r>
      <w:r>
        <w:rPr>
          <w:lang w:eastAsia="ko-KR"/>
        </w:rPr>
        <w:t>registered</w:t>
      </w:r>
      <w:r>
        <w:t xml:space="preserve"> PLMN in the received "CAG information list" and:</w:t>
      </w:r>
    </w:p>
    <w:p w14:paraId="3CB9303B" w14:textId="77777777" w:rsidR="005F3D65" w:rsidRDefault="005F3D65" w:rsidP="005F3D65">
      <w:pPr>
        <w:pStyle w:val="B3"/>
      </w:pPr>
      <w:proofErr w:type="spellStart"/>
      <w:r>
        <w:lastRenderedPageBreak/>
        <w:t>i</w:t>
      </w:r>
      <w:proofErr w:type="spellEnd"/>
      <w:r>
        <w:t>)</w:t>
      </w:r>
      <w:r>
        <w:tab/>
        <w:t>the UE does not have an emergency PDU session, then the UE shall enter</w:t>
      </w:r>
      <w:r>
        <w:rPr>
          <w:lang w:eastAsia="ko-KR"/>
        </w:rPr>
        <w:t xml:space="preserve"> the state 5GMM-REGISTERED.PLMN-SEARCH and shall apply the PLMN selection process defined in 3GPP TS 23.122 [5] with the updated </w:t>
      </w:r>
      <w:r>
        <w:t>"CAG information list"; or</w:t>
      </w:r>
    </w:p>
    <w:p w14:paraId="277C2ACA" w14:textId="77777777" w:rsidR="005F3D65" w:rsidRDefault="005F3D65" w:rsidP="005F3D65">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61825BAD" w14:textId="77777777" w:rsidR="005F3D65" w:rsidRDefault="005F3D65" w:rsidP="005F3D65">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6103E2F3" w14:textId="77777777" w:rsidR="005F3D65" w:rsidRDefault="005F3D65" w:rsidP="005F3D65">
      <w:pPr>
        <w:snapToGrid w:val="0"/>
        <w:rPr>
          <w:lang w:eastAsia="en-GB"/>
        </w:rPr>
      </w:pPr>
      <w:r>
        <w:t xml:space="preserve">If the REGISTRATION ACCEPT message contains the Operator-defined access </w:t>
      </w:r>
      <w:r>
        <w:rPr>
          <w:lang w:val="en-US"/>
        </w:rPr>
        <w:t xml:space="preserve">category definitions </w:t>
      </w:r>
      <w:r>
        <w:t>IE</w:t>
      </w:r>
      <w:r>
        <w:rPr>
          <w:lang w:eastAsia="zh-CN"/>
        </w:rPr>
        <w:t>,</w:t>
      </w:r>
      <w:r>
        <w:t xml:space="preserve"> the Extended emergency number list IE</w:t>
      </w:r>
      <w:r>
        <w:rPr>
          <w:lang w:eastAsia="zh-CN"/>
        </w:rPr>
        <w:t xml:space="preserve">, </w:t>
      </w:r>
      <w:r>
        <w:t xml:space="preserve">the CAG information list IE or </w:t>
      </w:r>
      <w:r>
        <w:rPr>
          <w:rFonts w:eastAsia="Malgun Gothic"/>
        </w:rPr>
        <w:t xml:space="preserve">the Extended </w:t>
      </w:r>
      <w:r>
        <w:t>CAG information list</w:t>
      </w:r>
      <w:r>
        <w:rPr>
          <w:lang w:val="en-US"/>
        </w:rPr>
        <w:t xml:space="preserve"> IE</w:t>
      </w:r>
      <w:r>
        <w:t xml:space="preserve">, the UE shall return a REGISTRATION COMPLETE message to the AMF to acknowledge reception of the operator-defined access </w:t>
      </w:r>
      <w:r>
        <w:rPr>
          <w:lang w:val="en-US"/>
        </w:rPr>
        <w:t>category definitions or the extended local emergency numbers list</w:t>
      </w:r>
      <w:r>
        <w:t xml:space="preserve"> or the CAG information list.</w:t>
      </w:r>
    </w:p>
    <w:p w14:paraId="6D265BB7" w14:textId="77777777" w:rsidR="005F3D65" w:rsidRDefault="005F3D65" w:rsidP="005F3D65">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73997AB5" w14:textId="77777777" w:rsidR="005F3D65" w:rsidRDefault="005F3D65" w:rsidP="005F3D65">
      <w:r>
        <w:t xml:space="preserve">If the T3448 value IE is present in the received </w:t>
      </w:r>
      <w:r>
        <w:rPr>
          <w:lang w:val="en-US"/>
        </w:rPr>
        <w:t>REGISTRATION</w:t>
      </w:r>
      <w:r>
        <w:t xml:space="preserve"> ACCEPT message and the value indicates that this timer is neither zero nor deactivated, the UE shall:</w:t>
      </w:r>
    </w:p>
    <w:p w14:paraId="62055C13" w14:textId="77777777" w:rsidR="005F3D65" w:rsidRDefault="005F3D65" w:rsidP="005F3D65">
      <w:pPr>
        <w:pStyle w:val="B1"/>
      </w:pPr>
      <w:r>
        <w:t>a)</w:t>
      </w:r>
      <w:r>
        <w:tab/>
        <w:t>stop timer T3448 if it is running; and</w:t>
      </w:r>
    </w:p>
    <w:p w14:paraId="02AA3B85" w14:textId="77777777" w:rsidR="005F3D65" w:rsidRDefault="005F3D65" w:rsidP="005F3D65">
      <w:pPr>
        <w:pStyle w:val="B1"/>
        <w:rPr>
          <w:lang w:eastAsia="ja-JP"/>
        </w:rPr>
      </w:pPr>
      <w:r>
        <w:t>b)</w:t>
      </w:r>
      <w:r>
        <w:tab/>
        <w:t>start timer T3448 with the value provided in the T3448 value IE.</w:t>
      </w:r>
    </w:p>
    <w:p w14:paraId="57B9FF08" w14:textId="77777777" w:rsidR="005F3D65" w:rsidRDefault="005F3D65" w:rsidP="005F3D65">
      <w:pPr>
        <w:rPr>
          <w:lang w:eastAsia="en-GB"/>
        </w:rPr>
      </w:pPr>
      <w:r>
        <w:t xml:space="preserve">If the UE is using 5GS services with control plane </w:t>
      </w:r>
      <w:proofErr w:type="spellStart"/>
      <w:r>
        <w:t>CIoT</w:t>
      </w:r>
      <w:proofErr w:type="spellEnd"/>
      <w:r>
        <w:t xml:space="preserve"> 5GS optimization, the T3448 value IE is present in the </w:t>
      </w:r>
      <w:r>
        <w:rPr>
          <w:lang w:val="en-US"/>
        </w:rPr>
        <w:t>REGISTRATION</w:t>
      </w:r>
      <w:r>
        <w:t xml:space="preserve"> 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1579CC13" w14:textId="77777777" w:rsidR="005F3D65" w:rsidRDefault="005F3D65" w:rsidP="005F3D65">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7C96AA2C" w14:textId="77777777" w:rsidR="005F3D65" w:rsidRDefault="005F3D65" w:rsidP="005F3D65">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3B0B5FCF" w14:textId="77777777" w:rsidR="005F3D65" w:rsidRDefault="005F3D65" w:rsidP="005F3D65">
      <w:pPr>
        <w:rPr>
          <w:rFonts w:eastAsia="Times New Roman"/>
        </w:rPr>
      </w:pPr>
      <w:r>
        <w:t>If the 5GS update type IE was included in the REGISTRATION REQUEST message with the SMS requested bit set to "SMS over NAS supported" and:</w:t>
      </w:r>
    </w:p>
    <w:p w14:paraId="3E674B8F" w14:textId="77777777" w:rsidR="005F3D65" w:rsidRDefault="005F3D65" w:rsidP="005F3D65">
      <w:pPr>
        <w:pStyle w:val="B1"/>
      </w:pPr>
      <w:r>
        <w:t>a)</w:t>
      </w:r>
      <w:r>
        <w:tab/>
        <w:t>the SMSF address is stored in the UE 5GMM context and:</w:t>
      </w:r>
    </w:p>
    <w:p w14:paraId="1BCA921B" w14:textId="77777777" w:rsidR="005F3D65" w:rsidRDefault="005F3D65" w:rsidP="005F3D65">
      <w:pPr>
        <w:pStyle w:val="B2"/>
      </w:pPr>
      <w:r>
        <w:t>1)</w:t>
      </w:r>
      <w:r>
        <w:tab/>
        <w:t>the UE is considered available for SMS over NAS; or</w:t>
      </w:r>
    </w:p>
    <w:p w14:paraId="4553D187" w14:textId="77777777" w:rsidR="005F3D65" w:rsidRDefault="005F3D65" w:rsidP="005F3D65">
      <w:pPr>
        <w:pStyle w:val="B2"/>
      </w:pPr>
      <w:r>
        <w:t>2)</w:t>
      </w:r>
      <w:r>
        <w:tab/>
        <w:t>the UE is considered not available for SMS over NAS and the SMSF has confirmed that the activation of the SMS service is successful; or</w:t>
      </w:r>
    </w:p>
    <w:p w14:paraId="3B99F8F7" w14:textId="77777777" w:rsidR="005F3D65" w:rsidRDefault="005F3D65" w:rsidP="005F3D65">
      <w:pPr>
        <w:pStyle w:val="B1"/>
        <w:rPr>
          <w:lang w:eastAsia="zh-CN"/>
        </w:rPr>
      </w:pPr>
      <w:r>
        <w:t>b)</w:t>
      </w:r>
      <w:r>
        <w:tab/>
        <w:t>the SMSF address is not stored in the UE 5GMM context, the SMSF selection is successful and the SMSF has confirmed that the activation of the SMS service is successful;</w:t>
      </w:r>
    </w:p>
    <w:p w14:paraId="1CF0FC2A" w14:textId="77777777" w:rsidR="005F3D65" w:rsidRDefault="005F3D65" w:rsidP="005F3D65">
      <w:pPr>
        <w:rPr>
          <w:lang w:eastAsia="en-GB"/>
        </w:rPr>
      </w:pPr>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6406A854" w14:textId="77777777" w:rsidR="005F3D65" w:rsidRDefault="005F3D65" w:rsidP="005F3D65">
      <w:pPr>
        <w:pStyle w:val="B1"/>
      </w:pPr>
      <w:r>
        <w:t>a)</w:t>
      </w:r>
      <w:r>
        <w:tab/>
        <w:t>store the SMSF address in the UE 5GMM context if not stored already; and</w:t>
      </w:r>
    </w:p>
    <w:p w14:paraId="6E748CE2" w14:textId="77777777" w:rsidR="005F3D65" w:rsidRDefault="005F3D65" w:rsidP="005F3D65">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084DA94D" w14:textId="77777777" w:rsidR="005F3D65" w:rsidRDefault="005F3D65" w:rsidP="005F3D65">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2664915E" w14:textId="77777777" w:rsidR="005F3D65" w:rsidRDefault="005F3D65" w:rsidP="005F3D65">
      <w:r>
        <w:lastRenderedPageBreak/>
        <w:t>If the 5GS update type IE was included in the REGISTRATION REQUEST message with the SMS requested bit set to "SMS over NAS not supported" or the 5GS update type IE was not included in the REGISTRATION REQUEST message, then the AMF shall:</w:t>
      </w:r>
    </w:p>
    <w:p w14:paraId="7B2984EF" w14:textId="77777777" w:rsidR="005F3D65" w:rsidRDefault="005F3D65" w:rsidP="005F3D65">
      <w:pPr>
        <w:pStyle w:val="B1"/>
      </w:pPr>
      <w:r>
        <w:t>a)</w:t>
      </w:r>
      <w:r>
        <w:tab/>
        <w:t xml:space="preserve">mark the 5GMM context to indicate that </w:t>
      </w:r>
      <w:r>
        <w:rPr>
          <w:lang w:eastAsia="zh-CN"/>
        </w:rPr>
        <w:t xml:space="preserve">the UE is not available for </w:t>
      </w:r>
      <w:r>
        <w:t>SMS over NAS; and</w:t>
      </w:r>
    </w:p>
    <w:p w14:paraId="02DDB11A" w14:textId="77777777" w:rsidR="005F3D65" w:rsidRDefault="005F3D65" w:rsidP="005F3D65">
      <w:pPr>
        <w:pStyle w:val="NO"/>
      </w:pPr>
      <w:r>
        <w:t>NOTE 8:</w:t>
      </w:r>
      <w:r>
        <w:tab/>
        <w:t>The AMF can notify the SMSF that the UE is deregistered from SMS over NAS based on local configuration.</w:t>
      </w:r>
    </w:p>
    <w:p w14:paraId="0DDFD1B2" w14:textId="77777777" w:rsidR="005F3D65" w:rsidRDefault="005F3D65" w:rsidP="005F3D65">
      <w:pPr>
        <w:pStyle w:val="B1"/>
      </w:pPr>
      <w:r>
        <w:t>b)</w:t>
      </w:r>
      <w:r>
        <w:tab/>
        <w:t>set the SMS allowed bit of the 5GS registration result IE to "SMS over NAS not allowed" in the REGISTRATION ACCEPT message.</w:t>
      </w:r>
    </w:p>
    <w:p w14:paraId="5E7C4353" w14:textId="77777777" w:rsidR="005F3D65" w:rsidRDefault="005F3D65" w:rsidP="005F3D65">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602FB7B1" w14:textId="77777777" w:rsidR="005F3D65" w:rsidRDefault="005F3D65" w:rsidP="005F3D65">
      <w:r>
        <w:t>If the 5GS update type IE was included in the REGISTRATION REQUEST message with the NG-RAN-RCU bit set to "UE radio capability update needed", the AMF shall delete the stored UE radio capability information or the UE radio capability ID, if any.</w:t>
      </w:r>
    </w:p>
    <w:p w14:paraId="21A6FAC3" w14:textId="77777777" w:rsidR="005F3D65" w:rsidRDefault="005F3D65" w:rsidP="005F3D65">
      <w:pPr>
        <w:rPr>
          <w:lang w:eastAsia="ja-JP"/>
        </w:rPr>
      </w:pPr>
      <w:r>
        <w:t xml:space="preserve">The AMF shall include the </w:t>
      </w:r>
      <w:r>
        <w:rPr>
          <w:lang w:eastAsia="ja-JP"/>
        </w:rPr>
        <w:t xml:space="preserve">5GS registration result IE in the REGISTRATION ACCEPT message. </w:t>
      </w:r>
      <w:r>
        <w:rPr>
          <w:noProof/>
        </w:rPr>
        <w:t xml:space="preserve">If the </w:t>
      </w:r>
      <w:r>
        <w:t>5GS registration result</w:t>
      </w:r>
      <w:r>
        <w:rPr>
          <w:lang w:eastAsia="ja-JP"/>
        </w:rPr>
        <w:t xml:space="preserve"> value in the 5GS registration result IE indicates:</w:t>
      </w:r>
    </w:p>
    <w:p w14:paraId="1DEECF2D" w14:textId="77777777" w:rsidR="005F3D65" w:rsidRDefault="005F3D65" w:rsidP="005F3D65">
      <w:pPr>
        <w:pStyle w:val="B1"/>
        <w:rPr>
          <w:lang w:eastAsia="en-GB"/>
        </w:rPr>
      </w:pPr>
      <w:r>
        <w:t>a)</w:t>
      </w:r>
      <w:r>
        <w:tab/>
        <w:t>"3GPP access", the UE:</w:t>
      </w:r>
    </w:p>
    <w:p w14:paraId="6D8EBDFF" w14:textId="77777777" w:rsidR="005F3D65" w:rsidRDefault="005F3D65" w:rsidP="005F3D65">
      <w:pPr>
        <w:pStyle w:val="B2"/>
      </w:pPr>
      <w:r>
        <w:t>-</w:t>
      </w:r>
      <w:r>
        <w:tab/>
        <w:t>shall consider itself as being registered to 3GPP access; and</w:t>
      </w:r>
    </w:p>
    <w:p w14:paraId="181BD8E0" w14:textId="77777777" w:rsidR="005F3D65" w:rsidRDefault="005F3D65" w:rsidP="005F3D65">
      <w:pPr>
        <w:pStyle w:val="B2"/>
        <w:rPr>
          <w:noProof/>
          <w:lang w:val="en-US"/>
        </w:rPr>
      </w:pPr>
      <w:r>
        <w:t>-</w:t>
      </w:r>
      <w:r>
        <w:tab/>
        <w:t xml:space="preserve">if in </w:t>
      </w:r>
      <w:r>
        <w:rPr>
          <w:noProof/>
          <w:lang w:val="en-US"/>
        </w:rPr>
        <w:t>5GMM-REGISTERED state over non-3GPP access and on the same PLMN or SNPN as 3GPP access, shall enter state 5GMM-DEREGISTERED</w:t>
      </w:r>
      <w:r>
        <w:t>.ATTEMPTING-REGISTRATION</w:t>
      </w:r>
      <w:r>
        <w:rPr>
          <w:noProof/>
          <w:lang w:val="en-US"/>
        </w:rPr>
        <w:t xml:space="preserve"> over non-3GPP access and set the 5GS update status to 5U2 NOT UPDATED over non-3GPP access; or</w:t>
      </w:r>
    </w:p>
    <w:p w14:paraId="7F5BB8F3" w14:textId="77777777" w:rsidR="005F3D65" w:rsidRDefault="005F3D65" w:rsidP="005F3D65">
      <w:pPr>
        <w:pStyle w:val="B1"/>
      </w:pPr>
      <w:r>
        <w:t>b)</w:t>
      </w:r>
      <w:r>
        <w:tab/>
        <w:t>"Non-3GPP access", the UE:</w:t>
      </w:r>
    </w:p>
    <w:p w14:paraId="7CD34F97" w14:textId="77777777" w:rsidR="005F3D65" w:rsidRDefault="005F3D65" w:rsidP="005F3D65">
      <w:pPr>
        <w:pStyle w:val="B2"/>
      </w:pPr>
      <w:r>
        <w:t>-</w:t>
      </w:r>
      <w:r>
        <w:tab/>
        <w:t>shall consider itself as being registered to non-3GPP access; and</w:t>
      </w:r>
    </w:p>
    <w:p w14:paraId="51A143DF" w14:textId="77777777" w:rsidR="005F3D65" w:rsidRDefault="005F3D65" w:rsidP="005F3D65">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t>.ATTEMPTING-REGISTRATION</w:t>
      </w:r>
      <w:r>
        <w:rPr>
          <w:noProof/>
          <w:lang w:val="en-US"/>
        </w:rPr>
        <w:t xml:space="preserve"> over 3GPP access and set the 5GS update status to 5U2 NOT UPDATED over 3GPP access; or</w:t>
      </w:r>
    </w:p>
    <w:p w14:paraId="32B5B122" w14:textId="77777777" w:rsidR="005F3D65" w:rsidRDefault="005F3D65" w:rsidP="005F3D65">
      <w:pPr>
        <w:pStyle w:val="B1"/>
      </w:pPr>
      <w:r>
        <w:t>c)</w:t>
      </w:r>
      <w:r>
        <w:tab/>
        <w:t>"3GPP access and non-3GPP access", the UE shall consider itself as being registered to both 3GPP access and non-3GPP access.</w:t>
      </w:r>
    </w:p>
    <w:p w14:paraId="7F592723" w14:textId="77777777" w:rsidR="005F3D65" w:rsidRDefault="005F3D65" w:rsidP="005F3D65">
      <w:r>
        <w:rPr>
          <w:noProof/>
        </w:rPr>
        <w:t xml:space="preserve">If the UE is not currently registered for emergency services and the emergency registered bit of the </w:t>
      </w:r>
      <w:r>
        <w:rPr>
          <w:lang w:eastAsia="ja-JP"/>
        </w:rPr>
        <w:t>5GS registration result IE in the REGISTRATION ACCEPT message is set to</w:t>
      </w:r>
      <w:r>
        <w:t xml:space="preserve"> "Registered for emergency services", the UE shall consider itself registered for emergency services and shall locally release all non-emergency PDU sessions, if any.</w:t>
      </w:r>
    </w:p>
    <w:p w14:paraId="1A3F55FD" w14:textId="77777777" w:rsidR="005F3D65" w:rsidRDefault="005F3D65" w:rsidP="005F3D65">
      <w:r>
        <w:t>In roaming scenarios, the AMF shall provide mapped S-NSSAI(s) for the configured NSSAI, the allowed NSSAI, the rejected NSSAI (if Extended rejected NSSAI IE is used), the pending NSSAI or NSSRG information when included in the REGISTRATION ACCEPT message.</w:t>
      </w:r>
    </w:p>
    <w:p w14:paraId="0AD29086" w14:textId="77777777" w:rsidR="005F3D65" w:rsidRDefault="005F3D65" w:rsidP="005F3D65">
      <w:r>
        <w:t>The AMF shall include the allowed NSSAI for the current PLMN</w:t>
      </w:r>
      <w:r>
        <w:rPr>
          <w:rFonts w:eastAsia="Malgun Gothic"/>
        </w:rPr>
        <w:t xml:space="preserve"> or SNPN</w:t>
      </w:r>
      <w:r>
        <w:t>, in roaming scenarios, and shall include the mapped S-NSSAI(s) for the allowed NSSAI contained in the requested NSSAI (i.e. Requested NSSAI IE or Requested mapped NSSAI IE) from the UE,</w:t>
      </w:r>
      <w:r>
        <w:rPr>
          <w:lang w:eastAsia="zh-CN"/>
        </w:rPr>
        <w:t xml:space="preserve"> </w:t>
      </w:r>
      <w:r>
        <w:t>in the REGISTRATION ACCEPT message if the UE included the requested NSSAI in the REGISTRATION REQUEST message and the AMF allows one or more S-NSSAIs for the current PLMN</w:t>
      </w:r>
      <w:r>
        <w:rPr>
          <w:rFonts w:eastAsia="Malgun Gothic"/>
        </w:rPr>
        <w:t xml:space="preserve"> or SNPN</w:t>
      </w:r>
      <w:r>
        <w:t xml:space="preserve">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4AFF0E57" w14:textId="77777777" w:rsidR="005F3D65" w:rsidRDefault="005F3D65" w:rsidP="005F3D65">
      <w:r>
        <w:t xml:space="preserve">The AMF may also include rejected NSSAI in the REGISTRATION ACCEPT message if the UE </w:t>
      </w:r>
      <w:r>
        <w:rPr>
          <w:lang w:eastAsia="zh-CN"/>
        </w:rPr>
        <w:t>is not</w:t>
      </w:r>
      <w:r>
        <w:t xml:space="preserve"> registered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w:t>
      </w:r>
      <w:r>
        <w:lastRenderedPageBreak/>
        <w:t xml:space="preserve">included in the Rejected NSSAI IE in the REGISTRATION ACCEPT message. If the UE </w:t>
      </w:r>
      <w:r>
        <w:rPr>
          <w:lang w:eastAsia="zh-CN"/>
        </w:rPr>
        <w:t xml:space="preserve">is </w:t>
      </w:r>
      <w:r>
        <w:t>registered for onboarding services in SNPN, the AMF shall not include rejected NSSAI in the REGISTRATION ACCEPT message.</w:t>
      </w:r>
    </w:p>
    <w:p w14:paraId="35D5F925" w14:textId="77777777" w:rsidR="005F3D65" w:rsidRDefault="005F3D65" w:rsidP="005F3D65">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6CC3DC9A" w14:textId="77777777" w:rsidR="005F3D65" w:rsidRDefault="005F3D65" w:rsidP="005F3D65">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30F2E9D2" w14:textId="77777777" w:rsidR="005F3D65" w:rsidRDefault="005F3D65" w:rsidP="005F3D65">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7200EA16" w14:textId="77777777" w:rsidR="005F3D65" w:rsidRDefault="005F3D65" w:rsidP="005F3D65">
      <w:pPr>
        <w:pStyle w:val="NO"/>
      </w:pPr>
      <w:r>
        <w:t>NOTE 9:</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2821552A" w14:textId="77777777" w:rsidR="005F3D65" w:rsidRDefault="005F3D65" w:rsidP="005F3D65">
      <w:r>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21CCF9D0" w14:textId="77777777" w:rsidR="005F3D65" w:rsidRDefault="005F3D65" w:rsidP="005F3D65">
      <w:pPr>
        <w:pStyle w:val="B1"/>
      </w:pPr>
      <w:r>
        <w:t>a)</w:t>
      </w:r>
      <w:r>
        <w:tab/>
        <w:t>the allowed NSSAI containing the S-NSSAI(s) or the mapped S-NSSAI(s), if any:</w:t>
      </w:r>
    </w:p>
    <w:p w14:paraId="4F9853F6" w14:textId="77777777" w:rsidR="005F3D65" w:rsidRDefault="005F3D65" w:rsidP="005F3D65">
      <w:pPr>
        <w:pStyle w:val="B2"/>
      </w:pPr>
      <w:proofErr w:type="spellStart"/>
      <w:r>
        <w:t>i</w:t>
      </w:r>
      <w:proofErr w:type="spellEnd"/>
      <w:r>
        <w:t>)</w:t>
      </w:r>
      <w:r>
        <w:tab/>
        <w:t>which are not subject to network slice-specific authentication and authorization and are allowed by the AMF; or</w:t>
      </w:r>
    </w:p>
    <w:p w14:paraId="21D9F570" w14:textId="77777777" w:rsidR="005F3D65" w:rsidRDefault="005F3D65" w:rsidP="005F3D65">
      <w:pPr>
        <w:pStyle w:val="B2"/>
      </w:pPr>
      <w:r>
        <w:t>ii)</w:t>
      </w:r>
      <w:r>
        <w:tab/>
        <w:t>for which the network slice-specific authentication and authorization has been successfully performed;</w:t>
      </w:r>
    </w:p>
    <w:p w14:paraId="41A980D6" w14:textId="77777777" w:rsidR="005F3D65" w:rsidRDefault="005F3D65" w:rsidP="005F3D65">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1EC05F98" w14:textId="77777777" w:rsidR="005F3D65" w:rsidRDefault="005F3D65" w:rsidP="005F3D65">
      <w:pPr>
        <w:pStyle w:val="B1"/>
        <w:rPr>
          <w:lang w:eastAsia="en-GB"/>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520197E" w14:textId="77777777" w:rsidR="005F3D65" w:rsidRDefault="005F3D65" w:rsidP="005F3D65">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4B7ED75B" w14:textId="77777777" w:rsidR="005F3D65" w:rsidRDefault="005F3D65" w:rsidP="005F3D65">
      <w:pPr>
        <w:rPr>
          <w:rFonts w:eastAsia="Malgun Gothic"/>
        </w:rPr>
      </w:pPr>
      <w:r>
        <w:t>If the UE is not registered for onboarding services in SNPN, the UE indicated the support for network slice-specific authentication and authorization, an</w:t>
      </w:r>
      <w:r>
        <w:rPr>
          <w:lang w:eastAsia="zh-CN"/>
        </w:rPr>
        <w:t>d</w:t>
      </w:r>
      <w:r>
        <w:rPr>
          <w:rFonts w:eastAsia="Malgun Gothic"/>
        </w:rPr>
        <w:t>:</w:t>
      </w:r>
    </w:p>
    <w:p w14:paraId="5C189D11" w14:textId="77777777" w:rsidR="005F3D65" w:rsidRDefault="005F3D65" w:rsidP="005F3D65">
      <w:pPr>
        <w:pStyle w:val="B1"/>
        <w:rPr>
          <w:rFonts w:eastAsia="Times New Roman"/>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374E7B4E" w14:textId="77777777" w:rsidR="005F3D65" w:rsidRDefault="005F3D65" w:rsidP="005F3D65">
      <w:pPr>
        <w:pStyle w:val="B1"/>
        <w:rPr>
          <w:rFonts w:eastAsia="Malgun Gothic"/>
        </w:rPr>
      </w:pPr>
      <w:r>
        <w:rPr>
          <w:rFonts w:eastAsia="Malgun Gothic"/>
        </w:rPr>
        <w:t>b)</w:t>
      </w:r>
      <w:r>
        <w:rPr>
          <w:rFonts w:eastAsia="Malgun Gothic"/>
        </w:rPr>
        <w:tab/>
        <w:t xml:space="preserve">all </w:t>
      </w:r>
      <w:r>
        <w:t>default S-NSSAI</w:t>
      </w:r>
      <w:r>
        <w:rPr>
          <w:lang w:eastAsia="zh-CN"/>
        </w:rPr>
        <w:t>s</w:t>
      </w:r>
      <w:r>
        <w:rPr>
          <w:rFonts w:eastAsia="Malgun Gothic"/>
        </w:rPr>
        <w:t xml:space="preserve"> are </w:t>
      </w:r>
      <w:r>
        <w:t>subject to network slice-specific authentication and authorization</w:t>
      </w:r>
      <w:r>
        <w:rPr>
          <w:rFonts w:eastAsia="Malgun Gothic"/>
        </w:rPr>
        <w:t>; and</w:t>
      </w:r>
    </w:p>
    <w:p w14:paraId="58DD28EA" w14:textId="77777777" w:rsidR="005F3D65" w:rsidRDefault="005F3D65" w:rsidP="005F3D65">
      <w:pPr>
        <w:pStyle w:val="B1"/>
        <w:rPr>
          <w:rFonts w:eastAsia="Times New Roman"/>
        </w:rPr>
      </w:pPr>
      <w:r>
        <w:t>c)</w:t>
      </w:r>
      <w:r>
        <w:tab/>
        <w:t>the network slice-specific authentication and authorization procedure has not been successfully performed for any of the default S-NSSAIs,</w:t>
      </w:r>
    </w:p>
    <w:p w14:paraId="37778116" w14:textId="77777777" w:rsidR="005F3D65" w:rsidRDefault="005F3D65" w:rsidP="005F3D65">
      <w:pPr>
        <w:rPr>
          <w:rFonts w:eastAsia="Malgun Gothic"/>
        </w:rPr>
      </w:pPr>
      <w:r>
        <w:rPr>
          <w:rFonts w:eastAsia="Malgun Gothic"/>
        </w:rPr>
        <w:t>the AMF shall in the REGISTRATION ACCEPT message include:</w:t>
      </w:r>
    </w:p>
    <w:p w14:paraId="7E9FE7EE" w14:textId="77777777" w:rsidR="005F3D65" w:rsidRDefault="005F3D65" w:rsidP="005F3D65">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5791857A" w14:textId="77777777" w:rsidR="005F3D65" w:rsidRDefault="005F3D65" w:rsidP="005F3D65">
      <w:pPr>
        <w:pStyle w:val="B1"/>
        <w:rPr>
          <w:rFonts w:eastAsia="Malgun Gothic"/>
        </w:rPr>
      </w:pPr>
      <w:r>
        <w:rPr>
          <w:rFonts w:eastAsia="Malgun Gothic"/>
        </w:rPr>
        <w:t>b)</w:t>
      </w:r>
      <w:r>
        <w:rPr>
          <w:rFonts w:eastAsia="Malgun Gothic"/>
        </w:rPr>
        <w:tab/>
        <w:t>pending</w:t>
      </w:r>
      <w:r>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4BA8871" w14:textId="77777777" w:rsidR="005F3D65" w:rsidRDefault="005F3D65" w:rsidP="005F3D65">
      <w:pPr>
        <w:pStyle w:val="B1"/>
        <w:rPr>
          <w:rFonts w:eastAsia="Times New Roman"/>
          <w:lang w:eastAsia="zh-CN"/>
        </w:rPr>
      </w:pPr>
      <w:r>
        <w:rPr>
          <w:lang w:eastAsia="zh-CN"/>
        </w:rPr>
        <w:t>c)</w:t>
      </w:r>
      <w:r>
        <w:rPr>
          <w:lang w:eastAsia="zh-CN"/>
        </w:rPr>
        <w:tab/>
        <w:t xml:space="preserve">optionally, the </w:t>
      </w:r>
      <w:r>
        <w:t>rejected NSSAI</w:t>
      </w:r>
      <w:r>
        <w:rPr>
          <w:lang w:eastAsia="zh-CN"/>
        </w:rPr>
        <w:t>.</w:t>
      </w:r>
    </w:p>
    <w:p w14:paraId="031118D8" w14:textId="77777777" w:rsidR="005F3D65" w:rsidRDefault="005F3D65" w:rsidP="005F3D65">
      <w:pPr>
        <w:rPr>
          <w:rFonts w:eastAsia="Malgun Gothic"/>
          <w:lang w:eastAsia="en-GB"/>
        </w:rPr>
      </w:pPr>
      <w:r>
        <w:lastRenderedPageBreak/>
        <w:t>If the UE is not registered for onboarding services in SNPN, the UE indicated the support for network slice-specific authentication and authorization, an</w:t>
      </w:r>
      <w:r>
        <w:rPr>
          <w:lang w:eastAsia="zh-CN"/>
        </w:rPr>
        <w:t>d</w:t>
      </w:r>
      <w:r>
        <w:rPr>
          <w:rFonts w:eastAsia="Malgun Gothic"/>
        </w:rPr>
        <w:t>:</w:t>
      </w:r>
    </w:p>
    <w:p w14:paraId="41F2B604" w14:textId="77777777" w:rsidR="005F3D65" w:rsidRDefault="005F3D65" w:rsidP="005F3D65">
      <w:pPr>
        <w:pStyle w:val="B1"/>
        <w:rPr>
          <w:rFonts w:eastAsia="Times New Roman"/>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173D7CFE" w14:textId="77777777" w:rsidR="005F3D65" w:rsidRDefault="005F3D65" w:rsidP="005F3D65">
      <w:pPr>
        <w:pStyle w:val="B1"/>
        <w:rPr>
          <w:rFonts w:eastAsia="Malgun Gothic"/>
        </w:rPr>
      </w:pPr>
      <w:r>
        <w:rPr>
          <w:rFonts w:eastAsia="Malgun Gothic"/>
        </w:rPr>
        <w:t>b)</w:t>
      </w:r>
      <w:r>
        <w:rPr>
          <w:rFonts w:eastAsia="Malgun Gothic"/>
        </w:rPr>
        <w:tab/>
        <w:t xml:space="preserve">one or more </w:t>
      </w:r>
      <w:r>
        <w:t>default S-NSSAI</w:t>
      </w:r>
      <w:r>
        <w:rPr>
          <w:lang w:eastAsia="zh-CN"/>
        </w:rPr>
        <w:t>s</w:t>
      </w:r>
      <w:r>
        <w:rPr>
          <w:rFonts w:eastAsia="Malgun Gothic"/>
        </w:rPr>
        <w:t xml:space="preserve"> are not </w:t>
      </w:r>
      <w:r>
        <w:t>subject to network slice-specific authentication and authorization or the network slice-specific authentication and authorization procedure has been successfully performed for one or more default S-NSSAIs</w:t>
      </w:r>
      <w:r>
        <w:rPr>
          <w:rFonts w:eastAsia="Malgun Gothic"/>
        </w:rPr>
        <w:t>;</w:t>
      </w:r>
    </w:p>
    <w:p w14:paraId="2CF0D5F8" w14:textId="77777777" w:rsidR="005F3D65" w:rsidRDefault="005F3D65" w:rsidP="005F3D65">
      <w:pPr>
        <w:rPr>
          <w:rFonts w:eastAsia="Malgun Gothic"/>
        </w:rPr>
      </w:pPr>
      <w:r>
        <w:rPr>
          <w:rFonts w:eastAsia="Malgun Gothic"/>
        </w:rPr>
        <w:t>the AMF shall in the REGISTRATION ACCEPT message include:</w:t>
      </w:r>
    </w:p>
    <w:p w14:paraId="2E4D5FB0" w14:textId="77777777" w:rsidR="005F3D65" w:rsidRDefault="005F3D65" w:rsidP="005F3D65">
      <w:pPr>
        <w:pStyle w:val="B1"/>
        <w:rPr>
          <w:rFonts w:eastAsia="Malgun Gothic"/>
        </w:rPr>
      </w:pPr>
      <w:r>
        <w:rPr>
          <w:rFonts w:eastAsia="Malgun Gothic"/>
        </w:rPr>
        <w:t>a)</w:t>
      </w:r>
      <w:r>
        <w:rPr>
          <w:rFonts w:eastAsia="Malgun Gothic"/>
        </w:rPr>
        <w:tab/>
      </w:r>
      <w:r>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695CBF8C" w14:textId="77777777" w:rsidR="005F3D65" w:rsidRDefault="005F3D65" w:rsidP="005F3D65">
      <w:pPr>
        <w:pStyle w:val="B1"/>
        <w:rPr>
          <w:rFonts w:eastAsia="Malgun Gothic"/>
        </w:rPr>
      </w:pPr>
      <w:r>
        <w:rPr>
          <w:rFonts w:eastAsia="Malgun Gothic"/>
        </w:rPr>
        <w:t>b)</w:t>
      </w:r>
      <w:r>
        <w:rPr>
          <w:rFonts w:eastAsia="Malgun Gothic"/>
        </w:rPr>
        <w:tab/>
        <w:t xml:space="preserve">allowed NSSAI containing </w:t>
      </w:r>
      <w:r>
        <w:t>S-NSSAI(s) for the current PLMN</w:t>
      </w:r>
      <w:r>
        <w:rPr>
          <w:rFonts w:eastAsia="Malgun Gothic"/>
        </w:rPr>
        <w:t xml:space="preserve"> or SNPN</w:t>
      </w:r>
      <w:r>
        <w:t xml:space="preserve"> each of which corresponds to a</w:t>
      </w:r>
      <w:r>
        <w:rPr>
          <w:rFonts w:eastAsia="Malgun Gothic"/>
        </w:rPr>
        <w:t xml:space="preserve"> </w:t>
      </w:r>
      <w:r>
        <w:t>default S-NSSAI</w:t>
      </w:r>
      <w:r>
        <w:rPr>
          <w:rFonts w:eastAsia="Malgun Gothic"/>
        </w:rPr>
        <w:t xml:space="preserve"> which are not subject to network slice-specific authentication and authorization or for which </w:t>
      </w:r>
      <w:r>
        <w:t>the network slice-specific authentication and authorization has been successfully performed;</w:t>
      </w:r>
    </w:p>
    <w:p w14:paraId="262D4B2F" w14:textId="77777777" w:rsidR="005F3D65" w:rsidRDefault="005F3D65" w:rsidP="005F3D65">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2A9FE13" w14:textId="77777777" w:rsidR="005F3D65" w:rsidRDefault="005F3D65" w:rsidP="005F3D65">
      <w:pPr>
        <w:pStyle w:val="B1"/>
        <w:rPr>
          <w:rFonts w:eastAsia="Times New Roman"/>
          <w:lang w:eastAsia="zh-CN"/>
        </w:rPr>
      </w:pPr>
      <w:r>
        <w:rPr>
          <w:lang w:eastAsia="zh-CN"/>
        </w:rPr>
        <w:t>d)</w:t>
      </w:r>
      <w:r>
        <w:rPr>
          <w:lang w:eastAsia="zh-CN"/>
        </w:rPr>
        <w:tab/>
        <w:t xml:space="preserve">optionally, the </w:t>
      </w:r>
      <w:r>
        <w:t>rejected NSSAI</w:t>
      </w:r>
      <w:r>
        <w:rPr>
          <w:lang w:eastAsia="zh-CN"/>
        </w:rPr>
        <w:t>.</w:t>
      </w:r>
    </w:p>
    <w:p w14:paraId="3E84FAFD" w14:textId="77777777" w:rsidR="005F3D65" w:rsidRDefault="005F3D65" w:rsidP="005F3D65">
      <w:pPr>
        <w:rPr>
          <w:lang w:eastAsia="en-GB"/>
        </w:rPr>
      </w:pPr>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default S-NSSAI(s) that are</w:t>
      </w:r>
      <w:r>
        <w:rPr>
          <w:rFonts w:eastAsia="Malgun Gothic"/>
        </w:rPr>
        <w:t xml:space="preserve"> subject to NSAC</w:t>
      </w:r>
      <w:r>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0E9D9ED2" w14:textId="77777777" w:rsidR="005F3D65" w:rsidRDefault="005F3D65" w:rsidP="005F3D65">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4FE288C6" w14:textId="77777777" w:rsidR="005F3D65" w:rsidRDefault="005F3D65" w:rsidP="005F3D65">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r>
        <w:rPr>
          <w:noProof/>
          <w:lang w:eastAsia="zh-CN"/>
        </w:rPr>
        <w:t xml:space="preserve"> To avoid that large numbers of UEs simultaneously initiate deferred requests, the </w:t>
      </w:r>
      <w:r>
        <w:rPr>
          <w:lang w:eastAsia="zh-CN"/>
        </w:rPr>
        <w:t>network</w:t>
      </w:r>
      <w:r>
        <w:t xml:space="preserve"> </w:t>
      </w:r>
      <w:r>
        <w:rPr>
          <w:noProof/>
          <w:lang w:eastAsia="zh-CN"/>
        </w:rPr>
        <w:t>should select the value for the backoff timer for each S-NSSAI for the informed</w:t>
      </w:r>
      <w:r>
        <w:rPr>
          <w:lang w:eastAsia="zh-CN"/>
        </w:rPr>
        <w:t xml:space="preserve"> </w:t>
      </w:r>
      <w:r>
        <w:rPr>
          <w:noProof/>
          <w:lang w:eastAsia="zh-CN"/>
        </w:rPr>
        <w:t>UEs so that timeouts are not synchronised.</w:t>
      </w:r>
    </w:p>
    <w:p w14:paraId="40A5ED65" w14:textId="77777777" w:rsidR="005F3D65" w:rsidRDefault="005F3D65" w:rsidP="005F3D65">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registration area"</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389110E3" w14:textId="77777777" w:rsidR="005F3D65" w:rsidRDefault="005F3D65" w:rsidP="005F3D65">
      <w:pPr>
        <w:pStyle w:val="NO"/>
        <w:rPr>
          <w:lang w:eastAsia="en-GB"/>
        </w:rPr>
      </w:pPr>
      <w:r>
        <w:t>NOTE 10:</w:t>
      </w:r>
      <w:r>
        <w:tab/>
        <w:t>Based on network policies, the AMF can include the S-NSSAI(s) for which the maximum number of UEs has been reached in the rejected NSSAI with rejection causes other than "S-NSSAI not available in the current registration area".</w:t>
      </w:r>
    </w:p>
    <w:p w14:paraId="30419C19" w14:textId="77777777" w:rsidR="005F3D65" w:rsidRDefault="005F3D65" w:rsidP="005F3D65">
      <w:r>
        <w:t>The AMF may include a new configured NSSAI for the current PLMN</w:t>
      </w:r>
      <w:r>
        <w:rPr>
          <w:rFonts w:eastAsia="Malgun Gothic"/>
        </w:rPr>
        <w:t xml:space="preserve"> or SNPN</w:t>
      </w:r>
      <w:r>
        <w:t xml:space="preserve"> in the REGISTRATION ACCEPT message if:</w:t>
      </w:r>
    </w:p>
    <w:p w14:paraId="600E376F" w14:textId="77777777" w:rsidR="005F3D65" w:rsidRDefault="005F3D65" w:rsidP="005F3D65">
      <w:pPr>
        <w:pStyle w:val="B1"/>
      </w:pPr>
      <w:r>
        <w:t>a)</w:t>
      </w:r>
      <w:r>
        <w:tab/>
        <w:t>the REGISTRATION REQUEST message did not include a requested NSSAI and the UE is not registered for onboarding services in SNPN;</w:t>
      </w:r>
    </w:p>
    <w:p w14:paraId="1C717AB0" w14:textId="77777777" w:rsidR="005F3D65" w:rsidRDefault="005F3D65" w:rsidP="005F3D65">
      <w:pPr>
        <w:pStyle w:val="B1"/>
      </w:pPr>
      <w:r>
        <w:t>b)</w:t>
      </w:r>
      <w:r>
        <w:tab/>
        <w:t>the REGISTRATION REQUEST message included a requested NSSAI containing an S-NSSAI that is not valid in the serving PLMN</w:t>
      </w:r>
      <w:r>
        <w:rPr>
          <w:rFonts w:eastAsia="Malgun Gothic"/>
        </w:rPr>
        <w:t xml:space="preserve"> or SNPN</w:t>
      </w:r>
      <w:r>
        <w:t>;</w:t>
      </w:r>
    </w:p>
    <w:p w14:paraId="487C71DA" w14:textId="77777777" w:rsidR="005F3D65" w:rsidRDefault="005F3D65" w:rsidP="005F3D65">
      <w:pPr>
        <w:pStyle w:val="B1"/>
      </w:pPr>
      <w:r>
        <w:lastRenderedPageBreak/>
        <w:t>c)</w:t>
      </w:r>
      <w:r>
        <w:tab/>
        <w:t>the REGISTRATION REQUEST message included a requested NSSAI containing an S-NSSAI with incorrect mapped S-NSSAI(s);</w:t>
      </w:r>
    </w:p>
    <w:p w14:paraId="69288FB6" w14:textId="77777777" w:rsidR="005F3D65" w:rsidRDefault="005F3D65" w:rsidP="005F3D65">
      <w:pPr>
        <w:pStyle w:val="B1"/>
      </w:pPr>
      <w:r>
        <w:t>d)</w:t>
      </w:r>
      <w:r>
        <w:tab/>
        <w:t>the REGISTRATION REQUEST message included the Network slicing indication IE with the Default configured NSSAI indication bit set to "Requested NSSAI created from default configured NSSAI";</w:t>
      </w:r>
    </w:p>
    <w:p w14:paraId="541E18F3" w14:textId="77777777" w:rsidR="005F3D65" w:rsidRDefault="005F3D65" w:rsidP="005F3D65">
      <w:pPr>
        <w:pStyle w:val="B1"/>
      </w:pPr>
      <w:r>
        <w:t>e)</w:t>
      </w:r>
      <w:r>
        <w:tab/>
        <w:t xml:space="preserve">the REGISTRATION REQUEST message included the requested mapped NSSAI; </w:t>
      </w:r>
    </w:p>
    <w:p w14:paraId="21B00855" w14:textId="77777777" w:rsidR="005F3D65" w:rsidRDefault="005F3D65" w:rsidP="005F3D65">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93C677D" w14:textId="77777777" w:rsidR="005F3D65" w:rsidRDefault="005F3D65" w:rsidP="005F3D65">
      <w:pPr>
        <w:pStyle w:val="NO"/>
      </w:pPr>
      <w:r>
        <w:t>NOTE 11:</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D5B129C" w14:textId="77777777" w:rsidR="005F3D65" w:rsidRDefault="005F3D65" w:rsidP="005F3D65">
      <w:pPr>
        <w:pStyle w:val="B1"/>
      </w:pPr>
      <w:r>
        <w:t>g)</w:t>
      </w:r>
      <w:r>
        <w:tab/>
        <w:t>the UE is in 5GMM-REGISTERED state over the other access and the S-NSSAIs of the requested NSSAI in the REGISTRATION REQUEST message over the current access and the allowed NSSAI over the other access are not associated with any common NSSRG value.</w:t>
      </w:r>
    </w:p>
    <w:p w14:paraId="49E5A93D" w14:textId="77777777" w:rsidR="005F3D65" w:rsidRDefault="005F3D65" w:rsidP="005F3D65">
      <w:r>
        <w:t>If a new configured NSSAI for the current PLMN</w:t>
      </w:r>
      <w:r>
        <w:rPr>
          <w:rFonts w:eastAsia="Malgun Gothic"/>
        </w:rPr>
        <w:t xml:space="preserve"> or SNPN</w:t>
      </w:r>
      <w:r>
        <w:t xml:space="preserve"> is included and the UE is roaming, the AMF shall also include the mapped S-NSSAI(s) for the configured NSSAI for the current PLMN</w:t>
      </w:r>
      <w:r>
        <w:rPr>
          <w:rFonts w:eastAsia="Malgun Gothic"/>
        </w:rPr>
        <w:t xml:space="preserve"> or SNPN</w:t>
      </w:r>
      <w:r>
        <w:t xml:space="preserve"> in the REGISTRATION ACCEPT message. In this case the AMF shall start timer T3550 and enter state 5GMM-COMMON-PROCEDURE-INITIATED as described in subclause 5.1.3.2.3.3.</w:t>
      </w:r>
    </w:p>
    <w:p w14:paraId="0A9A5657" w14:textId="77777777" w:rsidR="005F3D65" w:rsidRDefault="005F3D65" w:rsidP="005F3D65">
      <w:r>
        <w:t>If a new configured NSSAI for the current PLMN</w:t>
      </w:r>
      <w:r>
        <w:rPr>
          <w:rFonts w:eastAsia="Malgun Gothic"/>
        </w:rPr>
        <w:t xml:space="preserve"> or SNPN</w:t>
      </w:r>
      <w:r>
        <w:t xml:space="preserve"> is included, the subscription information includes the NSSRG information, and the NSSRG bit in the 5GMM capability IE of the REGISTRATION REQUEST message is set to:</w:t>
      </w:r>
    </w:p>
    <w:p w14:paraId="5DEEFE87" w14:textId="77777777" w:rsidR="005F3D65" w:rsidRDefault="005F3D65" w:rsidP="005F3D65">
      <w:pPr>
        <w:pStyle w:val="B1"/>
      </w:pPr>
      <w:r>
        <w:t>a)</w:t>
      </w:r>
      <w:r>
        <w:tab/>
        <w:t>"NSSRG supported", then the AMF shall include the NSSRG information in the REGISTRATION ACCEPT message; or</w:t>
      </w:r>
    </w:p>
    <w:p w14:paraId="34A7605A" w14:textId="77777777" w:rsidR="005F3D65" w:rsidRDefault="005F3D65" w:rsidP="005F3D65">
      <w:pPr>
        <w:pStyle w:val="B1"/>
      </w:pPr>
      <w:r>
        <w:t>b)</w:t>
      </w:r>
      <w:r>
        <w:tab/>
        <w:t>"NSSRG not supported", then the configured NSSAI shall include S-NSSAIs each of which is associated with all the NSSRG value(s) of the default S-NSSAI(s), or the configured NSSAI shall include,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all subscribed S-NSSAIs even if these S-NSSAIs do not share any common NSSRG value.</w:t>
      </w:r>
    </w:p>
    <w:p w14:paraId="14283856" w14:textId="77777777" w:rsidR="005F3D65" w:rsidRDefault="005F3D65" w:rsidP="005F3D65">
      <w:r>
        <w:t xml:space="preserve">If the AMF needs to update the NSSRG information and the UE has set the NSSRG bit to "NSSRG supported" in the 5GMM capability IE of the REGISTRATION REQUEST message, then the AMF shall include the new NSSRG information in the </w:t>
      </w:r>
      <w:r>
        <w:rPr>
          <w:rFonts w:eastAsia="Malgun Gothic"/>
        </w:rPr>
        <w:t>REGISTRATION ACCEPT</w:t>
      </w:r>
      <w:r>
        <w:t xml:space="preserve"> message. In addition, the AMF shall start timer T3550 and enter state 5GMM-COMMON-PROCEDURE-INITIATED as described in subclause</w:t>
      </w:r>
      <w:r>
        <w:rPr>
          <w:rFonts w:eastAsia="Batang"/>
          <w:lang w:eastAsia="ko-KR"/>
        </w:rPr>
        <w:t> </w:t>
      </w:r>
      <w:r>
        <w:t>5.1.3.2.3.3.</w:t>
      </w:r>
    </w:p>
    <w:p w14:paraId="6605F456" w14:textId="77777777" w:rsidR="005F3D65" w:rsidRDefault="005F3D65" w:rsidP="005F3D65">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0D7B70D2" w14:textId="77777777" w:rsidR="005F3D65" w:rsidRDefault="005F3D65" w:rsidP="005F3D65">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53A3D924" w14:textId="77777777" w:rsidR="005F3D65" w:rsidRDefault="005F3D65" w:rsidP="005F3D65">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and its equivalent PLMN(s) or SNPN, if existing, as specified in subclause 4.6.2.2.</w:t>
      </w:r>
    </w:p>
    <w:p w14:paraId="4FCE2467" w14:textId="77777777" w:rsidR="005F3D65" w:rsidRDefault="005F3D65" w:rsidP="005F3D65">
      <w:r>
        <w:lastRenderedPageBreak/>
        <w:t>The UE receiving the rejected NSSAI in the REGISTRATION ACCEPT message takes the following actions based on the rejection cause in the rejected S-NSSAI(s):</w:t>
      </w:r>
    </w:p>
    <w:p w14:paraId="32575398" w14:textId="77777777" w:rsidR="005F3D65" w:rsidRDefault="005F3D65" w:rsidP="005F3D65">
      <w:pPr>
        <w:pStyle w:val="B1"/>
      </w:pPr>
      <w:r>
        <w:t>"S-NSSAI not available in the current PLMN or SNPN"</w:t>
      </w:r>
    </w:p>
    <w:p w14:paraId="5B2EAF55" w14:textId="77777777" w:rsidR="005F3D65" w:rsidRDefault="005F3D65" w:rsidP="005F3D65">
      <w:pPr>
        <w:pStyle w:val="B1"/>
      </w:pPr>
      <w:r>
        <w:tab/>
        <w:t>The UE shall add the rejected S-NSSAI(s) in the rejected NSSAI for the current PLMN</w:t>
      </w:r>
      <w:r>
        <w:rPr>
          <w:rFonts w:eastAsia="Malgun Gothic"/>
        </w:rPr>
        <w:t xml:space="preserve"> or SNPN</w:t>
      </w:r>
      <w:r>
        <w:t xml:space="preserve"> as specified in subclause 4.6.2.2 and shall not attempt to use this S-NSSAI(s) in the current PLMN</w:t>
      </w:r>
      <w:r>
        <w:rPr>
          <w:rFonts w:eastAsia="Malgun Gothic"/>
        </w:rPr>
        <w:t xml:space="preserve"> or SNPN</w:t>
      </w:r>
      <w:r>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290923CD" w14:textId="77777777" w:rsidR="005F3D65" w:rsidRDefault="005F3D65" w:rsidP="005F3D65">
      <w:pPr>
        <w:pStyle w:val="B1"/>
      </w:pPr>
      <w:r>
        <w:t>"S-NSSAI not available in the current registration area"</w:t>
      </w:r>
    </w:p>
    <w:p w14:paraId="5EAF33BB" w14:textId="77777777" w:rsidR="005F3D65" w:rsidRDefault="005F3D65" w:rsidP="005F3D65">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026078FC" w14:textId="77777777" w:rsidR="005F3D65" w:rsidRDefault="005F3D65" w:rsidP="005F3D65">
      <w:pPr>
        <w:pStyle w:val="B1"/>
      </w:pPr>
      <w:r>
        <w:t>"S-NSSAI not available due to the failed or revoked network slice-specific authentication and authorization"</w:t>
      </w:r>
    </w:p>
    <w:p w14:paraId="4A0E0C2D" w14:textId="77777777" w:rsidR="005F3D65" w:rsidRDefault="005F3D65" w:rsidP="005F3D65">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w:t>
      </w:r>
      <w:r>
        <w:rPr>
          <w:rFonts w:eastAsia="Malgun Gothic"/>
        </w:rPr>
        <w:t xml:space="preserve"> or SNPN</w:t>
      </w:r>
      <w:r>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17F5EFC5" w14:textId="77777777" w:rsidR="005F3D65" w:rsidRDefault="005F3D65" w:rsidP="005F3D65">
      <w:pPr>
        <w:pStyle w:val="B1"/>
        <w:rPr>
          <w:lang w:eastAsia="en-GB"/>
        </w:rPr>
      </w:pPr>
      <w:r>
        <w:t>"S-NSSAI not available due to maximum number of UEs reached"</w:t>
      </w:r>
    </w:p>
    <w:p w14:paraId="50FC25BE" w14:textId="77777777" w:rsidR="005F3D65" w:rsidRDefault="005F3D65" w:rsidP="005F3D65">
      <w:pPr>
        <w:pStyle w:val="B1"/>
      </w:pPr>
      <w:r>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440C74E" w14:textId="77777777" w:rsidR="005F3D65" w:rsidRDefault="005F3D65" w:rsidP="005F3D65">
      <w:pPr>
        <w:pStyle w:val="NO"/>
        <w:rPr>
          <w:lang w:eastAsia="zh-CN"/>
        </w:rPr>
      </w:pPr>
      <w:r>
        <w:t>NOTE 12:</w:t>
      </w:r>
      <w:r>
        <w:tab/>
        <w:t>If the back-off timer value received along with the S-NSSAI in the rejected NSSAI for the maximum number of UEs reached is zero as specified in subclause 10.5.7.4a of 3GPP TS 24.008 [12], the UE does not consider the S-NSSAI as the rejected S-NSSAI.</w:t>
      </w:r>
    </w:p>
    <w:p w14:paraId="742B0101" w14:textId="77777777" w:rsidR="005F3D65" w:rsidRDefault="005F3D65" w:rsidP="005F3D65">
      <w:pPr>
        <w:rPr>
          <w:lang w:eastAsia="en-GB"/>
        </w:rPr>
      </w:pPr>
      <w:r>
        <w:t>If there is one or more S-NSSAIs in the rejected NSSAI with the rejection cause "S-NSSAI not available due to maximum number of UEs reached", then for each S-NSSAI, the UE shall behave as follows:</w:t>
      </w:r>
    </w:p>
    <w:p w14:paraId="30D2855D" w14:textId="77777777" w:rsidR="005F3D65" w:rsidRDefault="005F3D65" w:rsidP="005F3D65">
      <w:pPr>
        <w:pStyle w:val="B1"/>
      </w:pPr>
      <w:r>
        <w:t>a)</w:t>
      </w:r>
      <w:r>
        <w:tab/>
        <w:t>stop the timer T3526 associated with the S-NSSAI, if running;</w:t>
      </w:r>
    </w:p>
    <w:p w14:paraId="17532052" w14:textId="77777777" w:rsidR="005F3D65" w:rsidRDefault="005F3D65" w:rsidP="005F3D65">
      <w:pPr>
        <w:pStyle w:val="B1"/>
      </w:pPr>
      <w:r>
        <w:t>b)</w:t>
      </w:r>
      <w:r>
        <w:tab/>
        <w:t>start the timer T3526 with:</w:t>
      </w:r>
    </w:p>
    <w:p w14:paraId="6B0BB3F7" w14:textId="77777777" w:rsidR="005F3D65" w:rsidRDefault="005F3D65" w:rsidP="005F3D65">
      <w:pPr>
        <w:pStyle w:val="B2"/>
      </w:pPr>
      <w:r>
        <w:t>1)</w:t>
      </w:r>
      <w:r>
        <w:tab/>
        <w:t>the back-off timer value received along with the S-NSSAI, if a back-off timer value is received along with the S-NSSAI that is neither zero nor deactivated; or</w:t>
      </w:r>
    </w:p>
    <w:p w14:paraId="3B040431" w14:textId="77777777" w:rsidR="005F3D65" w:rsidRDefault="005F3D65" w:rsidP="005F3D65">
      <w:pPr>
        <w:pStyle w:val="B2"/>
      </w:pPr>
      <w:r>
        <w:t>2)</w:t>
      </w:r>
      <w:r>
        <w:tab/>
        <w:t>an implementation specific back-off timer value, if no back-off timer value is received along with the S-NSSAI; and</w:t>
      </w:r>
    </w:p>
    <w:p w14:paraId="24219036" w14:textId="77777777" w:rsidR="005F3D65" w:rsidRDefault="005F3D65" w:rsidP="005F3D65">
      <w:pPr>
        <w:pStyle w:val="B1"/>
      </w:pPr>
      <w:r>
        <w:t>c)</w:t>
      </w:r>
      <w:r>
        <w:tab/>
        <w:t>remove the S-NSSAI from the rejected NSSAI for the maximum number of UEs reached when the timer T3526 associated with the S-NSSAI expires.</w:t>
      </w:r>
    </w:p>
    <w:p w14:paraId="36A63B3D" w14:textId="77777777" w:rsidR="005F3D65" w:rsidRDefault="005F3D65" w:rsidP="005F3D65">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223B61E9" w14:textId="77777777" w:rsidR="005F3D65" w:rsidRDefault="005F3D65" w:rsidP="005F3D65">
      <w:pPr>
        <w:pStyle w:val="B1"/>
        <w:rPr>
          <w:rFonts w:eastAsia="Malgun Gothic"/>
          <w:lang w:eastAsia="en-GB"/>
        </w:rPr>
      </w:pPr>
      <w:r>
        <w:t>a)</w:t>
      </w:r>
      <w:r>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Pr>
          <w:rFonts w:eastAsia="Malgun Gothic"/>
        </w:rPr>
        <w:t>:</w:t>
      </w:r>
    </w:p>
    <w:p w14:paraId="5B27FDD0" w14:textId="77777777" w:rsidR="005F3D65" w:rsidRDefault="005F3D65" w:rsidP="005F3D65">
      <w:pPr>
        <w:pStyle w:val="B2"/>
        <w:rPr>
          <w:rFonts w:eastAsia="Times New Roman"/>
        </w:rPr>
      </w:pPr>
      <w:r>
        <w:t>1)</w:t>
      </w:r>
      <w:r>
        <w:tab/>
        <w:t>the allowed NSSAI containing S-NSSAI(s) for the current PLMN</w:t>
      </w:r>
      <w:r>
        <w:rPr>
          <w:rFonts w:eastAsia="Malgun Gothic"/>
        </w:rPr>
        <w:t xml:space="preserve"> or SNPN</w:t>
      </w:r>
      <w:r>
        <w:t xml:space="preserve"> each of which corresponds to a</w:t>
      </w:r>
      <w:r>
        <w:rPr>
          <w:rFonts w:eastAsia="Malgun Gothic"/>
        </w:rPr>
        <w:t xml:space="preserve"> </w:t>
      </w:r>
      <w:r>
        <w:t>default S-NSSAI which are not subject to network slice-specific authentication and authorization;</w:t>
      </w:r>
    </w:p>
    <w:p w14:paraId="2840EA0F" w14:textId="77777777" w:rsidR="005F3D65" w:rsidRDefault="005F3D65" w:rsidP="005F3D65">
      <w:pPr>
        <w:pStyle w:val="B2"/>
      </w:pPr>
      <w:r>
        <w:lastRenderedPageBreak/>
        <w:t>2)</w:t>
      </w:r>
      <w:r>
        <w:tab/>
        <w:t>the allowed NSSAI containing the default S-NSSAIs</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5D5FFE97" w14:textId="77777777" w:rsidR="005F3D65" w:rsidRDefault="005F3D65" w:rsidP="005F3D65">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46B6C916" w14:textId="77777777" w:rsidR="005F3D65" w:rsidRDefault="005F3D65" w:rsidP="005F3D65">
      <w:pPr>
        <w:pStyle w:val="B1"/>
      </w:pPr>
      <w:r>
        <w:t>b)</w:t>
      </w:r>
      <w:r>
        <w:tab/>
        <w:t>if the Requested NSSAI IE includes one or more S-NSSAIs subject to network slice-specific authentication and authorization, the AMF shall in the REGISTRATION ACCEPT message include:</w:t>
      </w:r>
    </w:p>
    <w:p w14:paraId="6D4D2FD9" w14:textId="77777777" w:rsidR="005F3D65" w:rsidRDefault="005F3D65" w:rsidP="005F3D65">
      <w:pPr>
        <w:pStyle w:val="B2"/>
      </w:pPr>
      <w:r>
        <w:t>1)</w:t>
      </w:r>
      <w:r>
        <w:tab/>
        <w:t>the allowed NSSAI containing the S-NSSAI(s) or the mapped S-NSSAI(s) which are not subject to network slice-specific authentication and authorization; and</w:t>
      </w:r>
    </w:p>
    <w:p w14:paraId="45319663" w14:textId="77777777" w:rsidR="005F3D65" w:rsidRDefault="005F3D65" w:rsidP="005F3D65">
      <w:pPr>
        <w:pStyle w:val="B2"/>
        <w:rPr>
          <w:lang w:eastAsia="zh-CN"/>
        </w:rPr>
      </w:pPr>
      <w:r>
        <w:t>2)</w:t>
      </w:r>
      <w:r>
        <w:tab/>
      </w:r>
      <w:r>
        <w:rPr>
          <w:rFonts w:eastAsia="Malgun Gothic"/>
        </w:rPr>
        <w:t>the r</w:t>
      </w:r>
      <w:r>
        <w:rPr>
          <w:lang w:eastAsia="zh-CN"/>
        </w:rPr>
        <w:t>ejected NSSAI containing:</w:t>
      </w:r>
    </w:p>
    <w:p w14:paraId="1A6325DD" w14:textId="77777777" w:rsidR="005F3D65" w:rsidRDefault="005F3D65" w:rsidP="005F3D65">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68B05737" w14:textId="77777777" w:rsidR="005F3D65" w:rsidRDefault="005F3D65" w:rsidP="005F3D65">
      <w:pPr>
        <w:pStyle w:val="B3"/>
        <w:rPr>
          <w:lang w:eastAsia="en-GB"/>
        </w:rPr>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500EC134" w14:textId="77777777" w:rsidR="005F3D65" w:rsidRDefault="005F3D65" w:rsidP="005F3D65">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6116DB21" w14:textId="77777777" w:rsidR="005F3D65" w:rsidRDefault="005F3D65" w:rsidP="005F3D65">
      <w:pPr>
        <w:pStyle w:val="B1"/>
      </w:pPr>
      <w:r>
        <w:t>a)</w:t>
      </w:r>
      <w:r>
        <w:tab/>
        <w:t>the UE is not in NB-N1 mode; and</w:t>
      </w:r>
    </w:p>
    <w:p w14:paraId="44E168C4" w14:textId="77777777" w:rsidR="005F3D65" w:rsidRDefault="005F3D65" w:rsidP="005F3D65">
      <w:pPr>
        <w:pStyle w:val="B1"/>
      </w:pPr>
      <w:r>
        <w:t>b)</w:t>
      </w:r>
      <w:r>
        <w:tab/>
        <w:t>if:</w:t>
      </w:r>
    </w:p>
    <w:p w14:paraId="167CF0A3" w14:textId="77777777" w:rsidR="005F3D65" w:rsidRDefault="005F3D65" w:rsidP="005F3D65">
      <w:pPr>
        <w:pStyle w:val="B2"/>
        <w:rPr>
          <w:lang w:eastAsia="zh-CN"/>
        </w:rPr>
      </w:pPr>
      <w:r>
        <w:t>1)</w:t>
      </w:r>
      <w:r>
        <w:tab/>
        <w:t>the UE did not include the requested NSSAI in the REGISTRATION REQUEST message; or</w:t>
      </w:r>
    </w:p>
    <w:p w14:paraId="522850FD" w14:textId="77777777" w:rsidR="005F3D65" w:rsidRDefault="005F3D65" w:rsidP="005F3D65">
      <w:pPr>
        <w:pStyle w:val="B2"/>
        <w:rPr>
          <w:lang w:eastAsia="en-GB"/>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6FB7E774" w14:textId="77777777" w:rsidR="005F3D65" w:rsidRDefault="005F3D65" w:rsidP="005F3D65">
      <w:r>
        <w:t>and one or more default S-NSSAIs which are not subject to network slice-specific authentication and authorization are available, the AMF shall:</w:t>
      </w:r>
    </w:p>
    <w:p w14:paraId="7D373C68" w14:textId="77777777" w:rsidR="005F3D65" w:rsidRDefault="005F3D65" w:rsidP="005F3D65">
      <w:pPr>
        <w:pStyle w:val="B2"/>
      </w:pPr>
      <w:r>
        <w:t>a)</w:t>
      </w:r>
      <w:r>
        <w:tab/>
        <w:t>put the allowed S-NSSAI(s) for the current PLMN</w:t>
      </w:r>
      <w:r>
        <w:rPr>
          <w:rFonts w:eastAsia="Malgun Gothic"/>
        </w:rPr>
        <w:t xml:space="preserve"> or SNPN </w:t>
      </w:r>
      <w:r>
        <w:t>each of which corresponds to a default S-NSSAI and not subject to network slice-specific authentication and authorization in the allowed NSSAI of the REGISTRATION ACCEPT message;</w:t>
      </w:r>
    </w:p>
    <w:p w14:paraId="4B1557F1" w14:textId="77777777" w:rsidR="005F3D65" w:rsidRDefault="005F3D65" w:rsidP="005F3D65">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0CDBA3A0" w14:textId="77777777" w:rsidR="005F3D65" w:rsidRDefault="005F3D65" w:rsidP="005F3D65">
      <w:pPr>
        <w:pStyle w:val="B2"/>
        <w:rPr>
          <w:lang w:eastAsia="en-GB"/>
        </w:rPr>
      </w:pPr>
      <w:r>
        <w:rPr>
          <w:lang w:eastAsia="ko-KR"/>
        </w:rPr>
        <w:t>c)</w:t>
      </w:r>
      <w:r>
        <w:rPr>
          <w:lang w:eastAsia="ko-KR"/>
        </w:rPr>
        <w:tab/>
        <w:t>determine a registration area such that all S-NSSAIs of the allowed NSSAI are available in the registration area.</w:t>
      </w:r>
    </w:p>
    <w:p w14:paraId="6120FA41" w14:textId="77777777" w:rsidR="005F3D65" w:rsidRDefault="005F3D65" w:rsidP="005F3D65">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492D743E" w14:textId="77777777" w:rsidR="005F3D65" w:rsidRDefault="005F3D65" w:rsidP="005F3D65">
      <w:pPr>
        <w:pStyle w:val="B1"/>
        <w:rPr>
          <w:rFonts w:eastAsia="Malgun Gothic"/>
        </w:rPr>
      </w:pPr>
      <w:r>
        <w:t>a)</w:t>
      </w:r>
      <w:r>
        <w:tab/>
        <w:t>"periodic registration updating"; or</w:t>
      </w:r>
    </w:p>
    <w:p w14:paraId="6FD14630" w14:textId="77777777" w:rsidR="005F3D65" w:rsidRDefault="005F3D65" w:rsidP="005F3D65">
      <w:pPr>
        <w:pStyle w:val="B1"/>
        <w:rPr>
          <w:rFonts w:eastAsia="Times New Roman"/>
        </w:rPr>
      </w:pPr>
      <w:r>
        <w:t>b)</w:t>
      </w:r>
      <w:r>
        <w:tab/>
        <w:t>"mobility registration updating" and the UE is in NB-N1 mode;</w:t>
      </w:r>
    </w:p>
    <w:p w14:paraId="4A7E8D35" w14:textId="77777777" w:rsidR="005F3D65" w:rsidRDefault="005F3D65" w:rsidP="005F3D65">
      <w:r>
        <w:t>and the UE is not registered for onboarding services in SNPN, the AMF:</w:t>
      </w:r>
    </w:p>
    <w:p w14:paraId="73FC0823" w14:textId="77777777" w:rsidR="005F3D65" w:rsidRDefault="005F3D65" w:rsidP="005F3D65">
      <w:pPr>
        <w:pStyle w:val="B1"/>
      </w:pPr>
      <w:r>
        <w:t>a)</w:t>
      </w:r>
      <w:r>
        <w:tab/>
        <w:t>may provide a new allowed NSSAI to the UE;</w:t>
      </w:r>
    </w:p>
    <w:p w14:paraId="26D11769" w14:textId="77777777" w:rsidR="005F3D65" w:rsidRDefault="005F3D65" w:rsidP="005F3D65">
      <w:pPr>
        <w:pStyle w:val="B1"/>
      </w:pPr>
      <w:r>
        <w:lastRenderedPageBreak/>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3E7BD1D0" w14:textId="77777777" w:rsidR="005F3D65" w:rsidRDefault="005F3D65" w:rsidP="005F3D65">
      <w:pPr>
        <w:pStyle w:val="B1"/>
      </w:pPr>
      <w:r>
        <w:t>c)</w:t>
      </w:r>
      <w:r>
        <w:tab/>
        <w:t>may provide both a new allowed NSSAI and a pending NSSAI to the UE;</w:t>
      </w:r>
    </w:p>
    <w:p w14:paraId="2F2CFB05" w14:textId="77777777" w:rsidR="005F3D65" w:rsidRDefault="005F3D65" w:rsidP="005F3D65">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6BA6BC37" w14:textId="77777777" w:rsidR="005F3D65" w:rsidRDefault="005F3D65" w:rsidP="005F3D65">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768F7C2B" w14:textId="77777777" w:rsidR="005F3D65" w:rsidRDefault="005F3D65" w:rsidP="005F3D65">
      <w:pPr>
        <w:rPr>
          <w:rFonts w:eastAsia="Malgun Gothic"/>
        </w:rPr>
      </w:pPr>
      <w:r>
        <w:t>If the REGISTRATION ACCEPT message contains the allowed NSSAI, then the UE shall store the included allowed NSSAI together with the PLMN identity of the registered PLMN</w:t>
      </w:r>
      <w:r>
        <w:rPr>
          <w:rFonts w:eastAsia="Malgun Gothic"/>
        </w:rPr>
        <w:t xml:space="preserve"> or the SNPN identity of the registered SNPN</w:t>
      </w:r>
      <w:r>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799B76ED" w14:textId="77777777" w:rsidR="005F3D65" w:rsidRDefault="005F3D65" w:rsidP="005F3D65">
      <w:pPr>
        <w:rPr>
          <w:rFonts w:eastAsia="Times New Roman"/>
        </w:rPr>
      </w:pPr>
      <w:r>
        <w:t>For each of the PDU session(s) active in the UE:</w:t>
      </w:r>
    </w:p>
    <w:p w14:paraId="5C2E654C" w14:textId="77777777" w:rsidR="005F3D65" w:rsidRDefault="005F3D65" w:rsidP="005F3D65">
      <w:pPr>
        <w:pStyle w:val="B1"/>
        <w:rPr>
          <w:rFonts w:eastAsia="Malgun Gothic"/>
        </w:rPr>
      </w:pPr>
      <w:r>
        <w:rPr>
          <w:rFonts w:eastAsia="Malgun Gothic"/>
        </w:rPr>
        <w:t>-</w:t>
      </w:r>
      <w:r>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7AF0F08B" w14:textId="77777777" w:rsidR="005F3D65" w:rsidRDefault="005F3D65" w:rsidP="005F3D65">
      <w:pPr>
        <w:pStyle w:val="B1"/>
        <w:rPr>
          <w:rFonts w:eastAsia="Times New Roman"/>
        </w:rPr>
      </w:pPr>
      <w:r>
        <w:t>-</w:t>
      </w:r>
      <w:r>
        <w:tab/>
        <w:t xml:space="preserve">if the allowed NSSAI does not contain an HPLMN S-NSSAI (e.g. mapped S-NSSAI, </w:t>
      </w:r>
      <w:r>
        <w:rPr>
          <w:rFonts w:eastAsia="Malgun Gothic"/>
        </w:rPr>
        <w:t>in roaming scenarios</w:t>
      </w:r>
      <w:r>
        <w:t xml:space="preserve">) matching to the HPLMN S-NSSAI of the PDU session, </w:t>
      </w:r>
      <w:r>
        <w:rPr>
          <w:rFonts w:eastAsia="Malgun Gothic"/>
        </w:rPr>
        <w:t>the UE may perform a local release of the PDU session except for an emergency PDU session, if any, and except for a PDU session established when the UE is registered for onboarding services in SNPN, if any</w:t>
      </w:r>
      <w:r>
        <w:t>.</w:t>
      </w:r>
    </w:p>
    <w:p w14:paraId="0848FFD5" w14:textId="77777777" w:rsidR="005F3D65" w:rsidRDefault="005F3D65" w:rsidP="005F3D65">
      <w:pPr>
        <w:pStyle w:val="NO"/>
      </w:pPr>
      <w:r>
        <w:rPr>
          <w:rFonts w:eastAsia="Malgun Gothic"/>
        </w:rPr>
        <w:t>NOTE 13:</w:t>
      </w:r>
      <w:r>
        <w:rPr>
          <w:rFonts w:eastAsia="Malgun Gothic"/>
        </w:rPr>
        <w:tab/>
        <w:t xml:space="preserve">According to </w:t>
      </w:r>
      <w:r>
        <w:t>3GPP TS 23.501 [8], also</w:t>
      </w:r>
      <w:r>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738B4141" w14:textId="77777777" w:rsidR="005F3D65" w:rsidRDefault="005F3D65" w:rsidP="005F3D65">
      <w:r>
        <w:rPr>
          <w:rFonts w:eastAsia="Malgun Gothic"/>
        </w:rPr>
        <w:t>If the REGISTRATION ACCEPT message contain</w:t>
      </w:r>
      <w:r>
        <w:t>s</w:t>
      </w:r>
      <w:r>
        <w:rPr>
          <w:rFonts w:eastAsia="Malgun Gothic"/>
        </w:rPr>
        <w:t xml:space="preserve"> a configured NSSAI IE with a new configured NSSAI for the current PLMN or SNPN and optionally the </w:t>
      </w:r>
      <w:r>
        <w:t>mapped S-NSSAI(s) for the configured NSSAI for the current PLMN</w:t>
      </w:r>
      <w:r>
        <w:rPr>
          <w:rFonts w:eastAsia="Malgun Gothic"/>
        </w:rPr>
        <w:t xml:space="preserve"> or SNPN</w:t>
      </w:r>
      <w:r>
        <w:t>, the UE shall store the contents of the configured NSSAI IE as specified in subclause 4.6.2.2. In addition, i</w:t>
      </w:r>
      <w:r>
        <w:rPr>
          <w:rFonts w:eastAsia="Malgun Gothic"/>
        </w:rPr>
        <w:t>f the REGISTRATION ACCEPT message contain</w:t>
      </w:r>
      <w:r>
        <w:t>s</w:t>
      </w:r>
      <w:r>
        <w:rPr>
          <w:rFonts w:eastAsia="Malgun Gothic"/>
        </w:rPr>
        <w:t xml:space="preserve"> an NSSRG information IE</w:t>
      </w:r>
      <w:r>
        <w:t>, the UE shall store the contents of the NSSRG information IE as specified in subclause 4.6.2.2. If the UE receives a new configured NSSAI in the REGISTRATION ACCEPT message</w:t>
      </w:r>
      <w:r>
        <w:rPr>
          <w:rFonts w:eastAsia="Malgun Gothic"/>
        </w:rPr>
        <w:t xml:space="preserve"> and no NSSRG information IE</w:t>
      </w:r>
      <w:r>
        <w:t>, the UE shall delete any stored NSSRG information, if any, as specified in subclause 4.6.2.2.</w:t>
      </w:r>
    </w:p>
    <w:p w14:paraId="40534144" w14:textId="77777777" w:rsidR="005F3D65" w:rsidRDefault="005F3D65" w:rsidP="005F3D65">
      <w:r>
        <w:t xml:space="preserve">If the UE </w:t>
      </w:r>
      <w:r>
        <w:rPr>
          <w:lang w:val="en-US"/>
        </w:rPr>
        <w:t xml:space="preserve">has set the NSAG bit to "NSAG supported" in the 5GMM capability IE of the REGISTRATION REQUEST message </w:t>
      </w:r>
      <w:r>
        <w:t>over 3GPP access, the AMF may include the NSAG information IE in the REGISTRATION ACCEPT message.</w:t>
      </w:r>
      <w:r>
        <w:rPr>
          <w:lang w:eastAsia="zh-CN"/>
        </w:rPr>
        <w:t xml:space="preserve"> </w:t>
      </w:r>
      <w:r>
        <w:t>Up to 4 NSAG entries are allowed to be associated with a TAI list in the NSAG information IE.</w:t>
      </w:r>
    </w:p>
    <w:p w14:paraId="54FBA1D9" w14:textId="77777777" w:rsidR="005F3D65" w:rsidRDefault="005F3D65" w:rsidP="005F3D65">
      <w:pPr>
        <w:pStyle w:val="NO"/>
      </w:pPr>
      <w:r>
        <w:t>NOTE 13a:</w:t>
      </w:r>
      <w:r>
        <w:tab/>
        <w:t>H</w:t>
      </w:r>
      <w:r>
        <w:rPr>
          <w:lang w:eastAsia="zh-CN"/>
        </w:rPr>
        <w:t>o</w:t>
      </w:r>
      <w:r>
        <w:t>w the AMF selects NSAG entries to be included in the NSAG information IE is implementation specific</w:t>
      </w:r>
      <w:r>
        <w:rPr>
          <w:lang w:eastAsia="zh-CN"/>
        </w:rPr>
        <w:t>,</w:t>
      </w:r>
      <w:r>
        <w:t xml:space="preserve"> e.g. take the NSAG priority and the current registration area into account.</w:t>
      </w:r>
    </w:p>
    <w:p w14:paraId="547CDAFF" w14:textId="77777777" w:rsidR="005F3D65" w:rsidRDefault="005F3D65" w:rsidP="005F3D65">
      <w:pPr>
        <w:pStyle w:val="NO"/>
        <w:snapToGrid w:val="0"/>
      </w:pPr>
      <w:r>
        <w:t>NOTE 13b:</w:t>
      </w:r>
      <w:r>
        <w:tab/>
        <w:t>If the NSAG for the PLMN and its equivalent PLMN(s) have different associations with S-NSSAIs, then the AMF includes a TAI list for the NSAG entry in the NSAG information IE.</w:t>
      </w:r>
    </w:p>
    <w:p w14:paraId="54EA4852" w14:textId="77777777" w:rsidR="005F3D65" w:rsidRDefault="005F3D65" w:rsidP="005F3D65">
      <w:pPr>
        <w:pStyle w:val="NO"/>
        <w:snapToGrid w:val="0"/>
      </w:pPr>
      <w:r>
        <w:t>NOTE 13b:</w:t>
      </w:r>
      <w:r>
        <w:tab/>
        <w:t>If the NSAG for the PLMN and its equivalent PLMN(s) have different associations with S-NSSAIs, then the AMF includes a TAI list for the NSAG entry in the NSAG information IE.</w:t>
      </w:r>
    </w:p>
    <w:p w14:paraId="3AE549E8" w14:textId="77777777" w:rsidR="005F3D65" w:rsidRDefault="005F3D65" w:rsidP="005F3D65">
      <w:r>
        <w:t>If the UE receives the NSAG information IE in the REGISTRATION ACCEPT message, the UE shall store the NSAG information as specified in subclause 4.6.2.2.</w:t>
      </w:r>
    </w:p>
    <w:p w14:paraId="09511423" w14:textId="77777777" w:rsidR="005F3D65" w:rsidRDefault="005F3D65" w:rsidP="005F3D65">
      <w:pPr>
        <w:rPr>
          <w:rFonts w:eastAsia="Malgun Gothic"/>
        </w:rPr>
      </w:pPr>
      <w:r>
        <w:rPr>
          <w:rFonts w:eastAsia="Malgun Gothic"/>
        </w:rPr>
        <w:t>If the REGISTRATION ACCEPT message:</w:t>
      </w:r>
    </w:p>
    <w:p w14:paraId="067E47CD" w14:textId="77777777" w:rsidR="005F3D65" w:rsidRDefault="005F3D65" w:rsidP="005F3D65">
      <w:pPr>
        <w:pStyle w:val="B1"/>
        <w:rPr>
          <w:rFonts w:eastAsia="Times New Roman"/>
        </w:rPr>
      </w:pPr>
      <w:r>
        <w:lastRenderedPageBreak/>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r>
        <w:t>;</w:t>
      </w:r>
    </w:p>
    <w:p w14:paraId="35954915" w14:textId="77777777" w:rsidR="005F3D65" w:rsidRDefault="005F3D65" w:rsidP="005F3D65">
      <w:pPr>
        <w:pStyle w:val="B1"/>
      </w:pPr>
      <w:r>
        <w:t>b)</w:t>
      </w:r>
      <w:r>
        <w:tab/>
      </w:r>
      <w:r>
        <w:rPr>
          <w:rFonts w:eastAsia="Malgun Gothic"/>
        </w:rPr>
        <w:t>includes</w:t>
      </w:r>
      <w:r>
        <w:t xml:space="preserve"> a pending NSSAI; and</w:t>
      </w:r>
    </w:p>
    <w:p w14:paraId="3B217AA7" w14:textId="77777777" w:rsidR="005F3D65" w:rsidRDefault="005F3D65" w:rsidP="005F3D65">
      <w:pPr>
        <w:pStyle w:val="B1"/>
      </w:pPr>
      <w:r>
        <w:t>c)</w:t>
      </w:r>
      <w:r>
        <w:tab/>
        <w:t>does not include an allowed NSSAI;</w:t>
      </w:r>
    </w:p>
    <w:p w14:paraId="0E6B3236" w14:textId="77777777" w:rsidR="005F3D65" w:rsidRDefault="005F3D65" w:rsidP="005F3D65">
      <w:r>
        <w:t>the UE:</w:t>
      </w:r>
    </w:p>
    <w:p w14:paraId="4171F76A" w14:textId="77777777" w:rsidR="005F3D65" w:rsidRDefault="005F3D65" w:rsidP="005F3D65">
      <w:pPr>
        <w:pStyle w:val="B1"/>
      </w:pPr>
      <w:r>
        <w:t>a)</w:t>
      </w:r>
      <w:r>
        <w:tab/>
        <w:t>shall not perform the registration procedure for mobility and periodic registration update with the Uplink data status IE except for emergency services;</w:t>
      </w:r>
    </w:p>
    <w:p w14:paraId="4C2D8762" w14:textId="77777777" w:rsidR="005F3D65" w:rsidRDefault="005F3D65" w:rsidP="005F3D65">
      <w:pPr>
        <w:pStyle w:val="B1"/>
      </w:pPr>
      <w:r>
        <w:t>b)</w:t>
      </w:r>
      <w:r>
        <w:tab/>
        <w:t xml:space="preserve">shall not initiate a service request procedure except for emergency services, for responding to paging or notification over non-3GPP access, for cases f), </w:t>
      </w:r>
      <w:proofErr w:type="spellStart"/>
      <w:r>
        <w:t>i</w:t>
      </w:r>
      <w:proofErr w:type="spellEnd"/>
      <w:r>
        <w:t>), m) and o) in subclause 5.6.1.1;</w:t>
      </w:r>
    </w:p>
    <w:p w14:paraId="09AF8755" w14:textId="77777777" w:rsidR="005F3D65" w:rsidRDefault="005F3D65" w:rsidP="005F3D65">
      <w:pPr>
        <w:pStyle w:val="B1"/>
      </w:pPr>
      <w:r>
        <w:t>c)</w:t>
      </w:r>
      <w:r>
        <w:tab/>
        <w:t>shall not initiate a 5GSM procedure except for emergency services, indicating a change of 3GPP PS data off UE status, or to request the release of a PDU session; and</w:t>
      </w:r>
    </w:p>
    <w:p w14:paraId="2DE77B5B" w14:textId="77777777" w:rsidR="005F3D65" w:rsidRDefault="005F3D65" w:rsidP="005F3D65">
      <w:pPr>
        <w:pStyle w:val="B1"/>
      </w:pPr>
      <w:r>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w:t>
      </w:r>
      <w:proofErr w:type="gramStart"/>
      <w:r>
        <w:t>UE parameters</w:t>
      </w:r>
      <w:proofErr w:type="gramEnd"/>
      <w:r>
        <w:t xml:space="preserve"> update transparent container;</w:t>
      </w:r>
    </w:p>
    <w:p w14:paraId="247423BC" w14:textId="77777777" w:rsidR="005F3D65" w:rsidRDefault="005F3D65" w:rsidP="005F3D65">
      <w:pPr>
        <w:rPr>
          <w:rFonts w:eastAsia="Malgun Gothic"/>
        </w:rPr>
      </w:pPr>
      <w:r>
        <w:t>until the UE receives an allowed NSSAI.</w:t>
      </w:r>
    </w:p>
    <w:p w14:paraId="168B9653" w14:textId="77777777" w:rsidR="005F3D65" w:rsidRDefault="005F3D65" w:rsidP="005F3D65">
      <w:pPr>
        <w:rPr>
          <w:rFonts w:eastAsia="Times New Roman"/>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0412BC62" w14:textId="77777777" w:rsidR="005F3D65" w:rsidRDefault="005F3D65" w:rsidP="005F3D65">
      <w:pPr>
        <w:pStyle w:val="B1"/>
      </w:pPr>
      <w:r>
        <w:t>a)</w:t>
      </w:r>
      <w:r>
        <w:tab/>
        <w:t>"mobility registration updating" and the UE is in NB-N1 mode; or</w:t>
      </w:r>
    </w:p>
    <w:p w14:paraId="5DD1A0FD" w14:textId="77777777" w:rsidR="005F3D65" w:rsidRDefault="005F3D65" w:rsidP="005F3D65">
      <w:pPr>
        <w:pStyle w:val="B1"/>
      </w:pPr>
      <w:r>
        <w:t>b)</w:t>
      </w:r>
      <w:r>
        <w:tab/>
        <w:t>"periodic registration updating";</w:t>
      </w:r>
    </w:p>
    <w:p w14:paraId="4E19FC40" w14:textId="77777777" w:rsidR="005F3D65" w:rsidRDefault="005F3D65" w:rsidP="005F3D65">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55EF0422" w14:textId="77777777" w:rsidR="005F3D65" w:rsidRDefault="005F3D65" w:rsidP="005F3D65">
      <w:pPr>
        <w:rPr>
          <w:rFonts w:eastAsia="Times New Roman"/>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4D7E60DF" w14:textId="77777777" w:rsidR="005F3D65" w:rsidRDefault="005F3D65" w:rsidP="005F3D65">
      <w:pPr>
        <w:pStyle w:val="B1"/>
      </w:pPr>
      <w:r>
        <w:t>a)</w:t>
      </w:r>
      <w:r>
        <w:tab/>
        <w:t>"mobility registration updating"; or</w:t>
      </w:r>
    </w:p>
    <w:p w14:paraId="045720A9" w14:textId="77777777" w:rsidR="005F3D65" w:rsidRDefault="005F3D65" w:rsidP="005F3D65">
      <w:pPr>
        <w:pStyle w:val="B1"/>
      </w:pPr>
      <w:r>
        <w:t>b)</w:t>
      </w:r>
      <w:r>
        <w:tab/>
        <w:t>"periodic registration updating";</w:t>
      </w:r>
    </w:p>
    <w:p w14:paraId="1D8C981D" w14:textId="77777777" w:rsidR="005F3D65" w:rsidRDefault="005F3D65" w:rsidP="005F3D65">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35B44429" w14:textId="77777777" w:rsidR="005F3D65" w:rsidRDefault="005F3D65" w:rsidP="005F3D65">
      <w:r>
        <w:t>If the Uplink data status IE is included in the REGISTRATION REQUEST message:</w:t>
      </w:r>
    </w:p>
    <w:p w14:paraId="5FA7B880" w14:textId="77777777" w:rsidR="005F3D65" w:rsidRDefault="005F3D65" w:rsidP="005F3D65">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w:t>
      </w:r>
      <w:r>
        <w:rPr>
          <w:noProof/>
          <w:lang w:val="en-US"/>
        </w:rPr>
        <w:t>or SNPN</w:t>
      </w:r>
      <w:r>
        <w:rPr>
          <w:lang w:eastAsia="ko-KR"/>
        </w:rPr>
        <w:t xml:space="preserve">,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405DFE03" w14:textId="77777777" w:rsidR="005F3D65" w:rsidRDefault="005F3D65" w:rsidP="005F3D65">
      <w:pPr>
        <w:pStyle w:val="B1"/>
        <w:rPr>
          <w:lang w:eastAsia="en-GB"/>
        </w:rPr>
      </w:pPr>
      <w:r>
        <w:rPr>
          <w:lang w:eastAsia="ko-KR"/>
        </w:rPr>
        <w:t>b)</w:t>
      </w:r>
      <w:r>
        <w:rPr>
          <w:lang w:eastAsia="ko-KR"/>
        </w:rPr>
        <w:tab/>
        <w:t xml:space="preserve">otherwise, </w:t>
      </w:r>
      <w:r>
        <w:t>the AMF shall:</w:t>
      </w:r>
    </w:p>
    <w:p w14:paraId="70E68810" w14:textId="77777777" w:rsidR="005F3D65" w:rsidRDefault="005F3D65" w:rsidP="005F3D65">
      <w:pPr>
        <w:pStyle w:val="B2"/>
      </w:pPr>
      <w:r>
        <w:rPr>
          <w:lang w:eastAsia="ko-KR"/>
        </w:rPr>
        <w:t>1)</w:t>
      </w:r>
      <w:r>
        <w:rPr>
          <w:lang w:eastAsia="ko-KR"/>
        </w:rPr>
        <w:tab/>
      </w:r>
      <w:r>
        <w:t>indicate the SMF to re-establish the user-plane resources for the corresponding PDU session;</w:t>
      </w:r>
    </w:p>
    <w:p w14:paraId="56FEB8E2" w14:textId="77777777" w:rsidR="005F3D65" w:rsidRDefault="005F3D65" w:rsidP="005F3D65">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0507A5AC" w14:textId="77777777" w:rsidR="005F3D65" w:rsidRDefault="005F3D65" w:rsidP="005F3D65">
      <w:pPr>
        <w:pStyle w:val="B2"/>
      </w:pPr>
      <w:r>
        <w:t>3)</w:t>
      </w:r>
      <w:r>
        <w:tab/>
        <w:t>determine the UE presence in LADN service area and forward the UE presence in LADN service area towards the SMF, if the corresponding PDU session is a PDU session for LADN.</w:t>
      </w:r>
    </w:p>
    <w:p w14:paraId="116B7CB9" w14:textId="77777777" w:rsidR="005F3D65" w:rsidRDefault="005F3D65" w:rsidP="005F3D65">
      <w:pPr>
        <w:pStyle w:val="EditorsNote"/>
        <w:rPr>
          <w:noProof/>
          <w:lang w:val="en-US"/>
        </w:rPr>
      </w:pPr>
      <w:r>
        <w:rPr>
          <w:noProof/>
          <w:lang w:val="en-US"/>
        </w:rPr>
        <w:lastRenderedPageBreak/>
        <w:t>Editor’s note [CR#5012,</w:t>
      </w:r>
      <w:r>
        <w:t xml:space="preserve"> 5GMEC]</w:t>
      </w:r>
      <w:r>
        <w:rPr>
          <w:noProof/>
          <w:lang w:val="en-US"/>
        </w:rPr>
        <w:t xml:space="preserve">: In case of </w:t>
      </w:r>
      <w:r>
        <w:rPr>
          <w:lang w:eastAsia="ko-KR"/>
        </w:rPr>
        <w:t xml:space="preserve">the UE supports </w:t>
      </w:r>
      <w:r>
        <w:t>LADN per DNN and S-NSSAI,</w:t>
      </w:r>
      <w:r>
        <w:rPr>
          <w:noProof/>
          <w:lang w:val="en-US"/>
        </w:rPr>
        <w:t xml:space="preserve"> how does the </w:t>
      </w:r>
      <w:r>
        <w:rPr>
          <w:lang w:eastAsia="ko-KR"/>
        </w:rPr>
        <w:t>AMF determine the UE presence in LADN service area</w:t>
      </w:r>
      <w:r>
        <w:rPr>
          <w:noProof/>
          <w:lang w:val="en-US"/>
        </w:rPr>
        <w:t xml:space="preserve"> is FFS.</w:t>
      </w:r>
    </w:p>
    <w:p w14:paraId="639C7263" w14:textId="77777777" w:rsidR="005F3D65" w:rsidRDefault="005F3D65" w:rsidP="005F3D65">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03DD2E1D" w14:textId="77777777" w:rsidR="005F3D65" w:rsidRDefault="005F3D65" w:rsidP="005F3D65">
      <w:r>
        <w:t>If a PDU session status IE is included in the REGISTRATION REQUEST message:</w:t>
      </w:r>
    </w:p>
    <w:p w14:paraId="573EC276" w14:textId="77777777" w:rsidR="005F3D65" w:rsidRDefault="005F3D65" w:rsidP="005F3D65">
      <w:pPr>
        <w:pStyle w:val="B1"/>
        <w:rPr>
          <w:lang w:eastAsia="ko-KR"/>
        </w:rPr>
      </w:pPr>
      <w:r>
        <w:rPr>
          <w:lang w:eastAsia="ko-KR"/>
        </w:rPr>
        <w:t>a)</w:t>
      </w:r>
      <w:r>
        <w:rPr>
          <w:lang w:eastAsia="ko-KR"/>
        </w:rPr>
        <w:tab/>
        <w:t>for single access PDU sessions, the AMF shall:</w:t>
      </w:r>
    </w:p>
    <w:p w14:paraId="1DB6FDFD" w14:textId="77777777" w:rsidR="005F3D65" w:rsidRDefault="005F3D65" w:rsidP="005F3D65">
      <w:pPr>
        <w:pStyle w:val="B2"/>
        <w:rPr>
          <w:lang w:eastAsia="en-GB"/>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If any of those PDU sessions is associated with one or more MBS multicast sessions, the SMF shall consider the UE as removed from the associated multicast MBS sessions; and</w:t>
      </w:r>
    </w:p>
    <w:p w14:paraId="103A9394" w14:textId="77777777" w:rsidR="005F3D65" w:rsidRDefault="005F3D65" w:rsidP="005F3D65">
      <w:pPr>
        <w:pStyle w:val="B2"/>
        <w:rPr>
          <w:noProof/>
        </w:rPr>
      </w:pPr>
      <w:r>
        <w:rPr>
          <w:lang w:eastAsia="ko-KR"/>
        </w:rPr>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323C3EE0" w14:textId="77777777" w:rsidR="005F3D65" w:rsidRDefault="005F3D65" w:rsidP="005F3D65">
      <w:pPr>
        <w:pStyle w:val="B1"/>
        <w:rPr>
          <w:lang w:val="fr-FR"/>
        </w:rPr>
      </w:pPr>
      <w:r>
        <w:rPr>
          <w:lang w:val="fr-FR"/>
        </w:rPr>
        <w:t>b)</w:t>
      </w:r>
      <w:r>
        <w:rPr>
          <w:lang w:val="fr-FR"/>
        </w:rPr>
        <w:tab/>
        <w:t>for MA PDU sessions:</w:t>
      </w:r>
    </w:p>
    <w:p w14:paraId="4C44F45C" w14:textId="77777777" w:rsidR="005F3D65" w:rsidRDefault="005F3D65" w:rsidP="005F3D65">
      <w:pPr>
        <w:pStyle w:val="B2"/>
      </w:pPr>
      <w:r>
        <w:rPr>
          <w:lang w:eastAsia="ko-KR"/>
        </w:rPr>
        <w:t>1)</w:t>
      </w:r>
      <w:r>
        <w:rPr>
          <w:lang w:eastAsia="ko-KR"/>
        </w:rPr>
        <w:tab/>
      </w:r>
      <w:r>
        <w:t xml:space="preserve">for all those PDU sessions which are not in 5GSM state PDU SESSION INACTIVE and </w:t>
      </w:r>
      <w:r>
        <w:rPr>
          <w:lang w:eastAsia="ko-KR"/>
        </w:rPr>
        <w:t>have user plane resources being established or established on the access</w:t>
      </w:r>
      <w:r>
        <w:t xml:space="preserve"> the REGISTRATION REQUEST message is sent over on the AMF side, but are indicated by the UE as no user plane resources are </w:t>
      </w:r>
      <w:r>
        <w:rPr>
          <w:lang w:eastAsia="ko-KR"/>
        </w:rPr>
        <w:t xml:space="preserve">being established or </w:t>
      </w:r>
      <w:r>
        <w:t>established:</w:t>
      </w:r>
    </w:p>
    <w:p w14:paraId="0C5F5739" w14:textId="77777777" w:rsidR="005F3D65" w:rsidRDefault="005F3D65" w:rsidP="005F3D65">
      <w:pPr>
        <w:pStyle w:val="B3"/>
      </w:pPr>
      <w:proofErr w:type="spellStart"/>
      <w:r>
        <w:rPr>
          <w:lang w:eastAsia="ko-KR"/>
        </w:rPr>
        <w:t>i</w:t>
      </w:r>
      <w:proofErr w:type="spellEnd"/>
      <w:r>
        <w:rPr>
          <w:lang w:eastAsia="ko-KR"/>
        </w:rPr>
        <w:t>)</w:t>
      </w:r>
      <w:r>
        <w:rPr>
          <w:lang w:eastAsia="ko-KR"/>
        </w:rPr>
        <w:tab/>
        <w:t>for PDU sessions</w:t>
      </w:r>
      <w:r>
        <w:t xml:space="preserve"> having user plane resources </w:t>
      </w:r>
      <w:r>
        <w:rPr>
          <w:lang w:eastAsia="ko-KR"/>
        </w:rPr>
        <w:t xml:space="preserve">being established or </w:t>
      </w:r>
      <w:r>
        <w:t xml:space="preserve">established only on the access the REGISTRATION REQUEST message is sent over, </w:t>
      </w:r>
      <w:r>
        <w:rPr>
          <w:noProof/>
        </w:rPr>
        <w:t>the AMF shall</w:t>
      </w:r>
      <w:r>
        <w:rPr>
          <w:lang w:eastAsia="ko-KR"/>
        </w:rPr>
        <w:t xml:space="preserve"> perform a local </w:t>
      </w:r>
      <w:r>
        <w:t>release of all those PDU sessions. If the MA PDU session is associated with one or more multicast MBS sessions, the SMF shall consider the UE as removed from the associated multicast MBS sessions; and</w:t>
      </w:r>
    </w:p>
    <w:p w14:paraId="40A1EB77" w14:textId="77777777" w:rsidR="005F3D65" w:rsidRDefault="005F3D65" w:rsidP="005F3D65">
      <w:pPr>
        <w:pStyle w:val="B3"/>
      </w:pPr>
      <w:r>
        <w:rPr>
          <w:lang w:eastAsia="ko-KR"/>
        </w:rPr>
        <w:t>ii)</w:t>
      </w:r>
      <w:r>
        <w:rPr>
          <w:lang w:eastAsia="ko-KR"/>
        </w:rPr>
        <w:tab/>
        <w:t>for PDU</w:t>
      </w:r>
      <w:r>
        <w:t xml:space="preserve"> sessions having user plane resources </w:t>
      </w:r>
      <w:r>
        <w:rPr>
          <w:lang w:eastAsia="ko-KR"/>
        </w:rPr>
        <w:t xml:space="preserve">being established or </w:t>
      </w:r>
      <w:r>
        <w:t xml:space="preserve">established on both accesses, </w:t>
      </w:r>
      <w:r>
        <w:rPr>
          <w:noProof/>
        </w:rPr>
        <w:t>the AMF shall</w:t>
      </w:r>
      <w:r>
        <w:rPr>
          <w:lang w:eastAsia="ko-KR"/>
        </w:rPr>
        <w:t xml:space="preserve"> perform a local </w:t>
      </w:r>
      <w:r>
        <w:t>release on the user plane resources associated with the access type the REGISTRATION REQUEST message is sent over. If the REGISTRATION REQUEST message is sent over 3GPP access and the MA PDU session is associated with one or more multicast MBS sessions, the SMF shall consider the UE as removed from the associated multicast MBS sessions; and</w:t>
      </w:r>
    </w:p>
    <w:p w14:paraId="1ED31231" w14:textId="77777777" w:rsidR="005F3D65" w:rsidRDefault="005F3D65" w:rsidP="005F3D65">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the corresponding user plane resources are </w:t>
      </w:r>
      <w:r>
        <w:rPr>
          <w:lang w:eastAsia="ko-KR"/>
        </w:rPr>
        <w:t xml:space="preserve">being established or </w:t>
      </w:r>
      <w:r>
        <w:t>established on the AMF side on the access the REGISTRATION ACCEPT message is sent over.</w:t>
      </w:r>
    </w:p>
    <w:p w14:paraId="226DB31A" w14:textId="77777777" w:rsidR="005F3D65" w:rsidRDefault="005F3D65" w:rsidP="005F3D65">
      <w:r>
        <w:t>If the Allowed PDU session status IE is included in the REGISTRATION REQUEST message, the AMF shall:</w:t>
      </w:r>
    </w:p>
    <w:p w14:paraId="657CA2FE" w14:textId="77777777" w:rsidR="005F3D65" w:rsidRDefault="005F3D65" w:rsidP="005F3D65">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7985CD1A" w14:textId="77777777" w:rsidR="005F3D65" w:rsidRDefault="005F3D65" w:rsidP="005F3D65">
      <w:pPr>
        <w:pStyle w:val="B1"/>
      </w:pPr>
      <w:r>
        <w:t>b)</w:t>
      </w:r>
      <w:r>
        <w:tab/>
      </w:r>
      <w:r>
        <w:rPr>
          <w:lang w:eastAsia="ko-KR"/>
        </w:rPr>
        <w:t>for each SMF that has indicated pending downlink data only:</w:t>
      </w:r>
    </w:p>
    <w:p w14:paraId="1D1A4EB1" w14:textId="77777777" w:rsidR="005F3D65" w:rsidRDefault="005F3D65" w:rsidP="005F3D65">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154993AD" w14:textId="77777777" w:rsidR="005F3D65" w:rsidRDefault="005F3D65" w:rsidP="005F3D65">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42B3103D" w14:textId="77777777" w:rsidR="005F3D65" w:rsidRDefault="005F3D65" w:rsidP="005F3D65">
      <w:pPr>
        <w:pStyle w:val="B1"/>
        <w:rPr>
          <w:lang w:eastAsia="en-GB"/>
        </w:rPr>
      </w:pPr>
      <w:r>
        <w:t>c)</w:t>
      </w:r>
      <w:r>
        <w:tab/>
      </w:r>
      <w:r>
        <w:rPr>
          <w:lang w:eastAsia="ko-KR"/>
        </w:rPr>
        <w:t>for each SMF that have indicated pending downlink signalling and data:</w:t>
      </w:r>
    </w:p>
    <w:p w14:paraId="6A82DD6F" w14:textId="77777777" w:rsidR="005F3D65" w:rsidRDefault="005F3D65" w:rsidP="005F3D65">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3975CD08" w14:textId="77777777" w:rsidR="005F3D65" w:rsidRDefault="005F3D65" w:rsidP="005F3D65">
      <w:pPr>
        <w:pStyle w:val="B2"/>
        <w:rPr>
          <w:lang w:eastAsia="ko-KR"/>
        </w:rPr>
      </w:pPr>
      <w:r>
        <w:rPr>
          <w:lang w:eastAsia="ko-KR"/>
        </w:rPr>
        <w:lastRenderedPageBreak/>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77478059" w14:textId="77777777" w:rsidR="005F3D65" w:rsidRDefault="005F3D65" w:rsidP="005F3D65">
      <w:pPr>
        <w:pStyle w:val="B2"/>
        <w:rPr>
          <w:lang w:eastAsia="en-GB"/>
        </w:rPr>
      </w:pPr>
      <w:r>
        <w:rPr>
          <w:lang w:eastAsia="ko-KR"/>
        </w:rPr>
        <w:t>3)</w:t>
      </w:r>
      <w:r>
        <w:rPr>
          <w:lang w:eastAsia="ko-KR"/>
        </w:rPr>
        <w:tab/>
        <w:t>discard the received 5GSM message for PDU session(s) associated with non-3GPP access; and</w:t>
      </w:r>
    </w:p>
    <w:p w14:paraId="0D13CB60" w14:textId="77777777" w:rsidR="005F3D65" w:rsidRDefault="005F3D65" w:rsidP="005F3D65">
      <w:pPr>
        <w:pStyle w:val="B1"/>
      </w:pPr>
      <w:r>
        <w:t>d)</w:t>
      </w:r>
      <w:r>
        <w:tab/>
        <w:t>include the PDU session reactivation result IE in the REGISTRATION ACCEPT message to indicate the successfully re-established user-plane resources for the corresponding PDU sessions, if any.</w:t>
      </w:r>
    </w:p>
    <w:p w14:paraId="4B6DCADC" w14:textId="77777777" w:rsidR="005F3D65" w:rsidRDefault="005F3D65" w:rsidP="005F3D65">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E0C4179" w14:textId="77777777" w:rsidR="005F3D65" w:rsidRDefault="005F3D65" w:rsidP="005F3D65">
      <w:r>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473899D8" w14:textId="77777777" w:rsidR="005F3D65" w:rsidRDefault="005F3D65" w:rsidP="005F3D65">
      <w:r>
        <w:t>If an EPS bearer context status IE is included in the REGISTRATION REQUEST message, the AMF handles the received EPS bearer context status IE as specified in 3GPP TS 23.502 [9]</w:t>
      </w:r>
      <w:r>
        <w:rPr>
          <w:lang w:eastAsia="ko-KR"/>
        </w:rPr>
        <w:t>.</w:t>
      </w:r>
    </w:p>
    <w:p w14:paraId="6172D9F8" w14:textId="77777777" w:rsidR="005F3D65" w:rsidRDefault="005F3D65" w:rsidP="005F3D65">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0E20EB85" w14:textId="77777777" w:rsidR="005F3D65" w:rsidRDefault="005F3D65" w:rsidP="005F3D65">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1FF7FA6D" w14:textId="77777777" w:rsidR="005F3D65" w:rsidRDefault="005F3D65" w:rsidP="005F3D65">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074EE86A" w14:textId="77777777" w:rsidR="005F3D65" w:rsidRDefault="005F3D65" w:rsidP="005F3D65">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7936E28D" w14:textId="77777777" w:rsidR="005F3D65" w:rsidRDefault="005F3D65" w:rsidP="005F3D65">
      <w:pPr>
        <w:pStyle w:val="B1"/>
        <w:rPr>
          <w:lang w:eastAsia="en-GB"/>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w:t>
      </w:r>
    </w:p>
    <w:p w14:paraId="499E3654" w14:textId="77777777" w:rsidR="005F3D65" w:rsidRDefault="005F3D65" w:rsidP="005F3D65">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"insufficient resources for specific slice";</w:t>
      </w:r>
      <w:r>
        <w:rPr>
          <w:lang w:eastAsia="zh-CN"/>
        </w:rPr>
        <w:t xml:space="preserve"> or</w:t>
      </w:r>
    </w:p>
    <w:p w14:paraId="55971F23" w14:textId="77777777" w:rsidR="005F3D65" w:rsidRDefault="005F3D65" w:rsidP="005F3D65">
      <w:pPr>
        <w:pStyle w:val="B1"/>
        <w:rPr>
          <w:lang w:eastAsia="en-GB"/>
        </w:rPr>
      </w:pPr>
      <w:r>
        <w:t>e)</w:t>
      </w:r>
      <w:r>
        <w:tab/>
        <w:t>otherwise, the AMF may include the PDU session reactivation result error cause IE to indicate the cause of failure to re-establish the user-plane resources.</w:t>
      </w:r>
    </w:p>
    <w:p w14:paraId="21926DC3" w14:textId="77777777" w:rsidR="005F3D65" w:rsidRDefault="005F3D65" w:rsidP="005F3D65">
      <w:pPr>
        <w:pStyle w:val="NO"/>
        <w:rPr>
          <w:lang w:val="en-US"/>
        </w:rPr>
      </w:pPr>
      <w:r>
        <w:t>NOTE 14:</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0989A8D6" w14:textId="77777777" w:rsidR="005F3D65" w:rsidRDefault="005F3D65" w:rsidP="005F3D65">
      <w:pPr>
        <w:pStyle w:val="NO"/>
        <w:rPr>
          <w:lang w:val="en-US"/>
        </w:rPr>
      </w:pPr>
      <w:r>
        <w:rPr>
          <w:lang w:val="en-US"/>
        </w:rPr>
        <w:t>NOTE</w:t>
      </w:r>
      <w:r>
        <w:t> 15:</w:t>
      </w:r>
      <w:r>
        <w:tab/>
        <w:t xml:space="preserve">The UE can locally start a back-off timer </w:t>
      </w:r>
      <w:r>
        <w:rPr>
          <w:lang w:val="en-US"/>
        </w:rPr>
        <w:t xml:space="preserve">after receiving a </w:t>
      </w:r>
      <w:r>
        <w:t xml:space="preserve">PDU session reactivation result error cause IE with a 5GMM cause set to #69 "insufficient resources for specific slice". The value of the back-off timer is up to UE implementation. Upon expiry of the back-off timer, the UE can re-send a </w:t>
      </w:r>
      <w:r>
        <w:rPr>
          <w:lang w:val="en-US"/>
        </w:rPr>
        <w:t>request for user-plane re-establishment for the associated PDU session</w:t>
      </w:r>
      <w:r>
        <w:t>.</w:t>
      </w:r>
    </w:p>
    <w:p w14:paraId="011EC8CD" w14:textId="77777777" w:rsidR="005F3D65" w:rsidRDefault="005F3D65" w:rsidP="005F3D65">
      <w:r>
        <w:t>If the AMF needs to initiate PDU session status synchronization the AMF shall include a PDU session status IE in the REGISTRATION ACCEPT message to indicate the UE:</w:t>
      </w:r>
    </w:p>
    <w:p w14:paraId="150A16A6" w14:textId="77777777" w:rsidR="005F3D65" w:rsidRDefault="005F3D65" w:rsidP="005F3D65">
      <w:pPr>
        <w:pStyle w:val="B1"/>
      </w:pPr>
      <w:r>
        <w:t>-</w:t>
      </w:r>
      <w:r>
        <w:tab/>
        <w:t>which single access PDU sessions associated with the access the REGISTRATION ACCEPT message is sent over are not in 5GSM state PDU SESSION INACTIVE in the AMF; and</w:t>
      </w:r>
    </w:p>
    <w:p w14:paraId="3F139E4C" w14:textId="77777777" w:rsidR="005F3D65" w:rsidRDefault="005F3D65" w:rsidP="005F3D65">
      <w:pPr>
        <w:pStyle w:val="B1"/>
      </w:pPr>
      <w:r>
        <w:lastRenderedPageBreak/>
        <w:t>-</w:t>
      </w:r>
      <w:r>
        <w:tab/>
        <w:t>which MA PDU sessions are not in 5GSM state PDU SESSION INACTIVE and having user plane resources established in the AMF on the access the REGISTRATION ACCEPT message is sent over.</w:t>
      </w:r>
    </w:p>
    <w:p w14:paraId="6EAC8D3B" w14:textId="77777777" w:rsidR="005F3D65" w:rsidRDefault="005F3D65" w:rsidP="005F3D65">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6CB2FAD4" w14:textId="77777777" w:rsidR="005F3D65" w:rsidRDefault="005F3D65" w:rsidP="005F3D65">
      <w:r>
        <w:t>If the UE has set the LADN</w:t>
      </w:r>
      <w:r>
        <w:rPr>
          <w:lang w:eastAsia="zh-CN"/>
        </w:rPr>
        <w:t>-DS</w:t>
      </w:r>
      <w:r>
        <w:t xml:space="preserve"> bit to "LADN per DNN and S-NSSAI supported"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294D9486" w14:textId="77777777" w:rsidR="005F3D65" w:rsidRDefault="005F3D65" w:rsidP="005F3D65">
      <w:r>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204795C0" w14:textId="77777777" w:rsidR="005F3D65" w:rsidRDefault="005F3D65" w:rsidP="005F3D65">
      <w:pPr>
        <w:rPr>
          <w:noProof/>
          <w:lang w:val="en-US"/>
        </w:rPr>
      </w:pPr>
      <w:r>
        <w:rPr>
          <w:noProof/>
          <w:lang w:val="en-US"/>
        </w:rPr>
        <w:t>If the PDU session status IE is included in the REGISTRATION ACCEPT message:</w:t>
      </w:r>
    </w:p>
    <w:p w14:paraId="75489BA5" w14:textId="77777777" w:rsidR="005F3D65" w:rsidRDefault="005F3D65" w:rsidP="005F3D65">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If a locally released PDU session is associated with one or more multicast MBS sessions, the UE shall locally leave the associated multicast MBS sessions; and</w:t>
      </w:r>
    </w:p>
    <w:p w14:paraId="7D881248" w14:textId="77777777" w:rsidR="005F3D65" w:rsidRDefault="005F3D65" w:rsidP="005F3D65">
      <w:pPr>
        <w:pStyle w:val="B1"/>
      </w:pPr>
      <w:r>
        <w:rPr>
          <w:noProof/>
        </w:rPr>
        <w:t>b)</w:t>
      </w:r>
      <w:r>
        <w:rPr>
          <w:noProof/>
        </w:rPr>
        <w:tab/>
      </w:r>
      <w:r>
        <w:rPr>
          <w:noProof/>
          <w:lang w:val="en-US"/>
        </w:rPr>
        <w:t>for MA PDU sessions, for all those PDU sessions which are not in 5GSM state PDU SESSION INACTIVE</w:t>
      </w:r>
      <w:r>
        <w:t xml:space="preserve"> and </w:t>
      </w:r>
      <w:r>
        <w:rPr>
          <w:lang w:eastAsia="ko-KR"/>
        </w:rPr>
        <w:t>have the corresponding user plane resources being established or established in the UE on the access</w:t>
      </w:r>
      <w:r>
        <w:t xml:space="preserve"> the REGISTRATION ACCEPT message is sent over</w:t>
      </w:r>
      <w:r>
        <w:rPr>
          <w:noProof/>
          <w:lang w:val="en-US"/>
        </w:rPr>
        <w:t xml:space="preserve">, but are indicated by the AMF as no user plane resources are </w:t>
      </w:r>
      <w:r>
        <w:rPr>
          <w:lang w:eastAsia="ko-KR"/>
        </w:rPr>
        <w:t xml:space="preserve">being established or </w:t>
      </w:r>
      <w:r>
        <w:rPr>
          <w:noProof/>
          <w:lang w:val="en-US"/>
        </w:rPr>
        <w:t>established:</w:t>
      </w:r>
    </w:p>
    <w:p w14:paraId="68325269" w14:textId="77777777" w:rsidR="005F3D65" w:rsidRDefault="005F3D65" w:rsidP="005F3D65">
      <w:pPr>
        <w:pStyle w:val="B2"/>
        <w:rPr>
          <w:noProof/>
          <w:lang w:val="en-US"/>
        </w:rPr>
      </w:pPr>
      <w:r>
        <w:rPr>
          <w:noProof/>
          <w:lang w:val="en-US"/>
        </w:rPr>
        <w:t>1)</w:t>
      </w:r>
      <w:r>
        <w:rPr>
          <w:noProof/>
          <w:lang w:val="en-US"/>
        </w:rPr>
        <w:tab/>
        <w:t xml:space="preserve">for MA PDU sessions having the corresponding user plane resources </w:t>
      </w:r>
      <w:r>
        <w:rPr>
          <w:lang w:eastAsia="ko-KR"/>
        </w:rPr>
        <w:t xml:space="preserve">being established or </w:t>
      </w:r>
      <w:r>
        <w:rPr>
          <w:noProof/>
          <w:lang w:val="en-US"/>
        </w:rPr>
        <w:t xml:space="preserve">established only on the access the </w:t>
      </w:r>
      <w:r>
        <w:t>REGISTRATION ACCEPT message is sent over</w:t>
      </w:r>
      <w:r>
        <w:rPr>
          <w:noProof/>
          <w:lang w:val="en-US"/>
        </w:rPr>
        <w:t xml:space="preserve">, the UE shall perform a local release of those MA PDU sessions. </w:t>
      </w:r>
      <w:r>
        <w:t>If a locally released MA PDU session is associated with one or more multicast MBS sessions, the UE shall locally leave the associated multicast MBS sessions</w:t>
      </w:r>
      <w:r>
        <w:rPr>
          <w:noProof/>
          <w:lang w:val="en-US"/>
        </w:rPr>
        <w:t>; and</w:t>
      </w:r>
    </w:p>
    <w:p w14:paraId="6D906287" w14:textId="77777777" w:rsidR="005F3D65" w:rsidRDefault="005F3D65" w:rsidP="005F3D65">
      <w:pPr>
        <w:pStyle w:val="B2"/>
        <w:rPr>
          <w:noProof/>
          <w:lang w:val="en-US"/>
        </w:rPr>
      </w:pPr>
      <w:r>
        <w:rPr>
          <w:noProof/>
          <w:lang w:val="en-US"/>
        </w:rPr>
        <w:t>2)</w:t>
      </w:r>
      <w:r>
        <w:rPr>
          <w:noProof/>
          <w:lang w:val="en-US"/>
        </w:rPr>
        <w:tab/>
        <w:t xml:space="preserve">for MA PDU sessions having user plane resources </w:t>
      </w:r>
      <w:r>
        <w:rPr>
          <w:lang w:eastAsia="ko-KR"/>
        </w:rPr>
        <w:t xml:space="preserve">being established or </w:t>
      </w:r>
      <w:r>
        <w:rPr>
          <w:noProof/>
          <w:lang w:val="en-US"/>
        </w:rPr>
        <w:t>established on both accesses, the UE shall perform a local release on the user plane resources on the access the REGISTRATION ACCEPT message is sent over</w:t>
      </w:r>
      <w:r>
        <w:t>. If the user plane resources over 3GPP access are released and the MA PDU session is associated with one or more multicast MBS sessions, the UE shall locally leave the associated multicast MBS sessions.</w:t>
      </w:r>
    </w:p>
    <w:p w14:paraId="5720D3D2" w14:textId="77777777" w:rsidR="005F3D65" w:rsidRDefault="005F3D65" w:rsidP="005F3D65">
      <w:r>
        <w:t>If:</w:t>
      </w:r>
    </w:p>
    <w:p w14:paraId="216B0605" w14:textId="77777777" w:rsidR="005F3D65" w:rsidRDefault="005F3D65" w:rsidP="005F3D65">
      <w:pPr>
        <w:pStyle w:val="B1"/>
      </w:pPr>
      <w:r>
        <w:rPr>
          <w:rFonts w:eastAsia="Malgun Gothic"/>
        </w:rPr>
        <w:t>a)</w:t>
      </w:r>
      <w:r>
        <w:rPr>
          <w:rFonts w:eastAsia="Malgun Gothic"/>
        </w:rPr>
        <w:tab/>
        <w:t xml:space="preserve">the UE included </w:t>
      </w:r>
      <w:r>
        <w:t>a PDU session status IE in the REGISTRATION REQUEST message;</w:t>
      </w:r>
    </w:p>
    <w:p w14:paraId="21D2A26B" w14:textId="77777777" w:rsidR="005F3D65" w:rsidRDefault="005F3D65" w:rsidP="005F3D65">
      <w:pPr>
        <w:pStyle w:val="B1"/>
      </w:pPr>
      <w:r>
        <w:rPr>
          <w:rFonts w:eastAsia="Malgun Gothic"/>
        </w:rPr>
        <w:t>b)</w:t>
      </w:r>
      <w:r>
        <w:rPr>
          <w:rFonts w:eastAsia="Malgun Gothic"/>
        </w:rPr>
        <w:tab/>
      </w:r>
      <w:r>
        <w:t>the UE is operating in the single-registration mode;</w:t>
      </w:r>
    </w:p>
    <w:p w14:paraId="28ADA9FB" w14:textId="77777777" w:rsidR="005F3D65" w:rsidRDefault="005F3D65" w:rsidP="005F3D65">
      <w:pPr>
        <w:pStyle w:val="B1"/>
      </w:pPr>
      <w:r>
        <w:rPr>
          <w:rFonts w:eastAsia="Malgun Gothic"/>
        </w:rPr>
        <w:t>c)</w:t>
      </w:r>
      <w:r>
        <w:rPr>
          <w:rFonts w:eastAsia="Malgun Gothic"/>
        </w:rPr>
        <w:tab/>
      </w:r>
      <w:r>
        <w:t>the UE is performing inter-system change from S1 mode to N1 mode in 5GMM-IDLE mode; and</w:t>
      </w:r>
    </w:p>
    <w:p w14:paraId="295EC41F" w14:textId="77777777" w:rsidR="005F3D65" w:rsidRDefault="005F3D65" w:rsidP="005F3D65">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3396AD1C" w14:textId="77777777" w:rsidR="005F3D65" w:rsidRDefault="005F3D65" w:rsidP="005F3D65">
      <w:pPr>
        <w:rPr>
          <w:noProof/>
        </w:rPr>
      </w:pPr>
      <w:r>
        <w:t>the UE shall ignore the PDU session status IE if received</w:t>
      </w:r>
      <w:r>
        <w:rPr>
          <w:rFonts w:eastAsia="Malgun Gothic"/>
        </w:rPr>
        <w:t xml:space="preserve"> in the</w:t>
      </w:r>
      <w:r>
        <w:t xml:space="preserve"> REGISTRATION ACCEPT message.</w:t>
      </w:r>
    </w:p>
    <w:p w14:paraId="367BC877" w14:textId="77777777" w:rsidR="005F3D65" w:rsidRDefault="005F3D65" w:rsidP="005F3D65">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45C64709" w14:textId="77777777" w:rsidR="005F3D65" w:rsidRDefault="005F3D65" w:rsidP="005F3D65">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29FFAE3" w14:textId="77777777" w:rsidR="005F3D65" w:rsidRDefault="005F3D65" w:rsidP="005F3D65">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E68AF68" w14:textId="77777777" w:rsidR="005F3D65" w:rsidRDefault="005F3D65" w:rsidP="005F3D65">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11DF390" w14:textId="77777777" w:rsidR="005F3D65" w:rsidRDefault="005F3D65" w:rsidP="005F3D65">
      <w:pPr>
        <w:rPr>
          <w:rFonts w:eastAsia="Times New Roman"/>
          <w:lang w:eastAsia="ko-KR"/>
        </w:rPr>
      </w:pPr>
      <w:r>
        <w:rPr>
          <w:lang w:eastAsia="ko-KR"/>
        </w:rPr>
        <w:t>in the 5GS network feature support IE in the REGISTRATION ACCEPT message.</w:t>
      </w:r>
    </w:p>
    <w:p w14:paraId="7515996D" w14:textId="77777777" w:rsidR="005F3D65" w:rsidRDefault="005F3D65" w:rsidP="005F3D65">
      <w:pPr>
        <w:rPr>
          <w:rFonts w:eastAsia="Malgun Gothic"/>
          <w:lang w:eastAsia="en-GB"/>
        </w:rPr>
      </w:pPr>
      <w:r>
        <w:rPr>
          <w:rFonts w:eastAsia="Malgun Gothic"/>
        </w:rPr>
        <w:lastRenderedPageBreak/>
        <w:t>The UE supporting S1 mode shall operate in the mode for inter-system interworking with EPS as follows:</w:t>
      </w:r>
    </w:p>
    <w:p w14:paraId="58ABDAB1" w14:textId="77777777" w:rsidR="005F3D65" w:rsidRDefault="005F3D65" w:rsidP="005F3D65">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3F1937D" w14:textId="77777777" w:rsidR="005F3D65" w:rsidRDefault="005F3D65" w:rsidP="005F3D65">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75B3FE6B" w14:textId="77777777" w:rsidR="005F3D65" w:rsidRDefault="005F3D65" w:rsidP="005F3D65">
      <w:pPr>
        <w:pStyle w:val="NO"/>
        <w:rPr>
          <w:rFonts w:eastAsia="Malgun Gothic"/>
        </w:rPr>
      </w:pPr>
      <w:r>
        <w:rPr>
          <w:rFonts w:eastAsia="Malgun Gothic"/>
        </w:rPr>
        <w:t>NOTE 16:</w:t>
      </w:r>
      <w:r>
        <w:rPr>
          <w:rFonts w:eastAsia="Malgun Gothic"/>
        </w:rPr>
        <w:tab/>
        <w:t>The registration mode used by the UE is implementation dependent.</w:t>
      </w:r>
    </w:p>
    <w:p w14:paraId="1534512D" w14:textId="77777777" w:rsidR="005F3D65" w:rsidRDefault="005F3D65" w:rsidP="005F3D65">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131ADA08" w14:textId="77777777" w:rsidR="005F3D65" w:rsidRDefault="005F3D65" w:rsidP="005F3D65">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082B1E9B" w14:textId="77777777" w:rsidR="005F3D65" w:rsidRDefault="005F3D65" w:rsidP="005F3D65">
      <w:pPr>
        <w:rPr>
          <w:rFonts w:eastAsia="Times New Roman"/>
          <w:lang w:eastAsia="ja-JP"/>
        </w:rPr>
      </w:pPr>
      <w:r>
        <w:t>The network informs the UE about the support of specific features, such as 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t>If a locally released MA PDU session is associated with one or more multicast MBS sessions, the UE shall locally leave the associated multicast MBS sessions.</w:t>
      </w:r>
    </w:p>
    <w:p w14:paraId="7941CE89" w14:textId="77777777" w:rsidR="005F3D65" w:rsidRDefault="005F3D65" w:rsidP="005F3D65">
      <w:pPr>
        <w:rPr>
          <w:lang w:eastAsia="en-GB"/>
        </w:rPr>
      </w:pPr>
      <w:r>
        <w:t>The AMF shall set the EMF bit in the 5GS network feature support IE to:</w:t>
      </w:r>
    </w:p>
    <w:p w14:paraId="6C9D60BE" w14:textId="77777777" w:rsidR="005F3D65" w:rsidRDefault="005F3D65" w:rsidP="005F3D65">
      <w:pPr>
        <w:pStyle w:val="B1"/>
      </w:pPr>
      <w:r>
        <w:t>a)</w:t>
      </w:r>
      <w:r>
        <w:tab/>
        <w:t xml:space="preserve">"Emergency services </w:t>
      </w:r>
      <w:proofErr w:type="spellStart"/>
      <w:r>
        <w:t>fallback</w:t>
      </w:r>
      <w:proofErr w:type="spellEnd"/>
      <w:r>
        <w:t xml:space="preserve"> supported in NR connected to 5GCN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6C954657" w14:textId="77777777" w:rsidR="005F3D65" w:rsidRDefault="005F3D65" w:rsidP="005F3D65">
      <w:pPr>
        <w:pStyle w:val="B1"/>
      </w:pPr>
      <w:r>
        <w:t>b)</w:t>
      </w:r>
      <w:r>
        <w:tab/>
        <w:t xml:space="preserve">"Emergency services </w:t>
      </w:r>
      <w:proofErr w:type="spellStart"/>
      <w:r>
        <w:t>fallback</w:t>
      </w:r>
      <w:proofErr w:type="spellEnd"/>
      <w:r>
        <w:t xml:space="preserve"> supported in NR connected to 5GCN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35B87868" w14:textId="77777777" w:rsidR="005F3D65" w:rsidRDefault="005F3D65" w:rsidP="005F3D65">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00F010EA" w14:textId="77777777" w:rsidR="005F3D65" w:rsidRDefault="005F3D65" w:rsidP="005F3D65">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14C5A066" w14:textId="77777777" w:rsidR="005F3D65" w:rsidRDefault="005F3D65" w:rsidP="005F3D65">
      <w:pPr>
        <w:pStyle w:val="NO"/>
      </w:pPr>
      <w:r>
        <w:rPr>
          <w:rFonts w:eastAsia="Malgun Gothic"/>
        </w:rPr>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w:t>
      </w:r>
      <w:proofErr w:type="spellStart"/>
      <w:r>
        <w:t>fallback</w:t>
      </w:r>
      <w:proofErr w:type="spellEnd"/>
      <w:r>
        <w:t xml:space="preserve"> not supported".</w:t>
      </w:r>
    </w:p>
    <w:p w14:paraId="7CA73627" w14:textId="77777777" w:rsidR="005F3D65" w:rsidRDefault="005F3D65" w:rsidP="005F3D65">
      <w:pPr>
        <w:pStyle w:val="NO"/>
      </w:pPr>
      <w:r>
        <w:rPr>
          <w:rFonts w:eastAsia="Malgun Gothic"/>
        </w:rPr>
        <w:t>NOTE</w:t>
      </w:r>
      <w:r>
        <w:t> 18</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t xml:space="preserve">he UE's support of emergency services </w:t>
      </w:r>
      <w:proofErr w:type="spellStart"/>
      <w:r>
        <w:t>fallback</w:t>
      </w:r>
      <w:proofErr w:type="spellEnd"/>
      <w:r>
        <w:t xml:space="preserve"> is not per RAT, i.e. the UE's support of emergency services </w:t>
      </w:r>
      <w:proofErr w:type="spellStart"/>
      <w:r>
        <w:t>fallback</w:t>
      </w:r>
      <w:proofErr w:type="spellEnd"/>
      <w:r>
        <w:t xml:space="preserve"> is the same for both NR connected to 5GCN and E-UTRA connected to 5GCN.</w:t>
      </w:r>
    </w:p>
    <w:p w14:paraId="35D57E5A" w14:textId="77777777" w:rsidR="005F3D65" w:rsidRDefault="005F3D65" w:rsidP="005F3D65">
      <w:r>
        <w:t>If the UE indicates support for restriction on use of enhanced coverage in the REGISTRATION REQUEST message and:</w:t>
      </w:r>
    </w:p>
    <w:p w14:paraId="5A5D0E72" w14:textId="77777777" w:rsidR="005F3D65" w:rsidRDefault="005F3D65" w:rsidP="005F3D65">
      <w:pPr>
        <w:pStyle w:val="B1"/>
      </w:pPr>
      <w:r>
        <w:lastRenderedPageBreak/>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3F001DC1" w14:textId="77777777" w:rsidR="005F3D65" w:rsidRDefault="005F3D65" w:rsidP="005F3D65">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02825600" w14:textId="77777777" w:rsidR="005F3D65" w:rsidRDefault="005F3D65" w:rsidP="005F3D65">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5D29EC28" w14:textId="77777777" w:rsidR="005F3D65" w:rsidRDefault="005F3D65" w:rsidP="005F3D65">
      <w:pPr>
        <w:rPr>
          <w:noProof/>
        </w:rPr>
      </w:pPr>
      <w:r>
        <w:t xml:space="preserve">in the </w:t>
      </w:r>
      <w:r>
        <w:rPr>
          <w:lang w:eastAsia="ko-KR"/>
        </w:rPr>
        <w:t>5GS network feature support IE in the REGISTRATION ACCEPT message</w:t>
      </w:r>
      <w:r>
        <w:t>.</w:t>
      </w:r>
    </w:p>
    <w:p w14:paraId="2C55902E" w14:textId="77777777" w:rsidR="005F3D65" w:rsidRDefault="005F3D65" w:rsidP="005F3D65">
      <w:r>
        <w:t>Access identity 1 is only applicable while the UE is in N1 mode. Access identity 2 is only applicable while the UE is in N1 mode.</w:t>
      </w:r>
    </w:p>
    <w:p w14:paraId="6988F06D" w14:textId="77777777" w:rsidR="005F3D65" w:rsidRDefault="005F3D65" w:rsidP="005F3D65">
      <w:r>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Pr>
          <w:lang w:eastAsia="zh-TW"/>
        </w:rPr>
        <w:t>. For both 3GPP and non-3GPP access, the access identity is determined according to subclause</w:t>
      </w:r>
      <w:r>
        <w:t> </w:t>
      </w:r>
      <w:r>
        <w:rPr>
          <w:lang w:eastAsia="zh-TW"/>
        </w:rPr>
        <w:t>4.5.2</w:t>
      </w:r>
      <w:r>
        <w:t>:</w:t>
      </w:r>
    </w:p>
    <w:p w14:paraId="457C7CE2" w14:textId="77777777" w:rsidR="005F3D65" w:rsidRDefault="005F3D65" w:rsidP="005F3D65">
      <w:pPr>
        <w:pStyle w:val="B1"/>
      </w:pPr>
      <w:r>
        <w:t>-</w:t>
      </w:r>
      <w:r>
        <w:tab/>
        <w:t>if the UE is not operating in SNPN access operation mode:</w:t>
      </w:r>
    </w:p>
    <w:p w14:paraId="53CFCA89" w14:textId="77777777" w:rsidR="005F3D65" w:rsidRDefault="005F3D65" w:rsidP="005F3D65">
      <w:pPr>
        <w:pStyle w:val="B2"/>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599BAD7" w14:textId="77777777" w:rsidR="005F3D65" w:rsidRDefault="005F3D65" w:rsidP="005F3D65">
      <w:pPr>
        <w:pStyle w:val="B2"/>
      </w:pPr>
      <w:r>
        <w:t>b)</w:t>
      </w:r>
      <w:r>
        <w:tab/>
        <w:t xml:space="preserve">upon receiving a REGISTRATION ACCEPT message with the MPS indicator bit set to "Access identity 1 valid": </w:t>
      </w:r>
    </w:p>
    <w:p w14:paraId="55A1B879" w14:textId="77777777" w:rsidR="005F3D65" w:rsidRDefault="005F3D65" w:rsidP="005F3D65">
      <w:pPr>
        <w:pStyle w:val="B3"/>
      </w:pPr>
      <w:r>
        <w:t>-</w:t>
      </w:r>
      <w:r>
        <w:tab/>
        <w:t xml:space="preserve">via 3GPP access; or </w:t>
      </w:r>
    </w:p>
    <w:p w14:paraId="382EE927" w14:textId="77777777" w:rsidR="005F3D65" w:rsidRDefault="005F3D65" w:rsidP="005F3D65">
      <w:pPr>
        <w:pStyle w:val="B3"/>
      </w:pPr>
      <w:r>
        <w:t>-</w:t>
      </w:r>
      <w:r>
        <w:tab/>
        <w:t xml:space="preserve">via non-3GPP access if the UE is registered to the same PLMN over 3GPP access and non-3GPP access; </w:t>
      </w:r>
    </w:p>
    <w:p w14:paraId="7AB345EC" w14:textId="77777777" w:rsidR="005F3D65" w:rsidRDefault="005F3D65" w:rsidP="005F3D65">
      <w:pPr>
        <w:pStyle w:val="B2"/>
      </w:pPr>
      <w:r>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4A8E56E2" w14:textId="77777777" w:rsidR="005F3D65" w:rsidRDefault="005F3D65" w:rsidP="005F3D65">
      <w:pPr>
        <w:pStyle w:val="B3"/>
      </w:pPr>
      <w:r>
        <w:t>-</w:t>
      </w:r>
      <w:r>
        <w:tab/>
        <w:t xml:space="preserve">via 3GPP access; or </w:t>
      </w:r>
    </w:p>
    <w:p w14:paraId="51A80886" w14:textId="77777777" w:rsidR="005F3D65" w:rsidRDefault="005F3D65" w:rsidP="005F3D65">
      <w:pPr>
        <w:pStyle w:val="B3"/>
      </w:pPr>
      <w:r>
        <w:t>-</w:t>
      </w:r>
      <w:r>
        <w:tab/>
        <w:t xml:space="preserve">via non-3GPP access if the UE is registered to the same PLMN over 3GPP access and non-3GPP access; or </w:t>
      </w:r>
    </w:p>
    <w:p w14:paraId="365BD027" w14:textId="77777777" w:rsidR="005F3D65" w:rsidRDefault="005F3D65" w:rsidP="005F3D65">
      <w:pPr>
        <w:pStyle w:val="B2"/>
      </w:pPr>
      <w:r>
        <w:tab/>
        <w:t>until the UE selects a non-equivalent PLMN over 3GPP access;</w:t>
      </w:r>
    </w:p>
    <w:p w14:paraId="7B4D28FA" w14:textId="77777777" w:rsidR="005F3D65" w:rsidRDefault="005F3D65" w:rsidP="005F3D65">
      <w:pPr>
        <w:pStyle w:val="B2"/>
      </w:pPr>
      <w:r>
        <w:rPr>
          <w:lang w:eastAsia="zh-TW"/>
        </w:rPr>
        <w:t>b1)</w:t>
      </w:r>
      <w:r>
        <w:tab/>
        <w:t xml:space="preserve">upon receiving a REGISTRATION ACCEPT message with the MPS indicator bit set to "Access identity 1 valid": </w:t>
      </w:r>
    </w:p>
    <w:p w14:paraId="5A2A0398" w14:textId="77777777" w:rsidR="005F3D65" w:rsidRDefault="005F3D65" w:rsidP="005F3D65">
      <w:pPr>
        <w:pStyle w:val="B3"/>
      </w:pPr>
      <w:r>
        <w:t>-</w:t>
      </w:r>
      <w:r>
        <w:tab/>
        <w:t xml:space="preserve">via non-3GPP access; or </w:t>
      </w:r>
    </w:p>
    <w:p w14:paraId="18D8B2F7" w14:textId="77777777" w:rsidR="005F3D65" w:rsidRDefault="005F3D65" w:rsidP="005F3D65">
      <w:pPr>
        <w:pStyle w:val="B3"/>
      </w:pPr>
      <w:r>
        <w:t>-</w:t>
      </w:r>
      <w:r>
        <w:tab/>
        <w:t xml:space="preserve">via 3GPP access if the UE is registered to the same PLMN over 3GPP access and non-3GPP access; </w:t>
      </w:r>
    </w:p>
    <w:p w14:paraId="4C5671EA" w14:textId="77777777" w:rsidR="005F3D65" w:rsidRDefault="005F3D65" w:rsidP="005F3D65">
      <w:pPr>
        <w:pStyle w:val="B2"/>
      </w:pPr>
      <w:r>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Pr>
          <w:lang w:eastAsia="zh-TW"/>
        </w:rPr>
        <w:t>-</w:t>
      </w:r>
      <w:r>
        <w:t xml:space="preserve">3GPP access of the registered PLMN and its equivalent PLMNs until the UE receives a REGISTRATION ACCEPT message or a CONFIGURATION UPDATE COMMAND message with the MPS indicator bit set to "Access identity 1 not valid": </w:t>
      </w:r>
    </w:p>
    <w:p w14:paraId="2B5D0316" w14:textId="77777777" w:rsidR="005F3D65" w:rsidRDefault="005F3D65" w:rsidP="005F3D65">
      <w:pPr>
        <w:pStyle w:val="B3"/>
      </w:pPr>
      <w:r>
        <w:t>-</w:t>
      </w:r>
      <w:r>
        <w:tab/>
        <w:t xml:space="preserve">via non-3GPP access; or </w:t>
      </w:r>
    </w:p>
    <w:p w14:paraId="2A4C3E1B" w14:textId="77777777" w:rsidR="005F3D65" w:rsidRDefault="005F3D65" w:rsidP="005F3D65">
      <w:pPr>
        <w:pStyle w:val="B3"/>
      </w:pPr>
      <w:r>
        <w:lastRenderedPageBreak/>
        <w:t>-</w:t>
      </w:r>
      <w:r>
        <w:tab/>
        <w:t xml:space="preserve">via 3GPP access if the UE is registered to the same PLMN over 3GPP access and non-3GPP access; or </w:t>
      </w:r>
    </w:p>
    <w:p w14:paraId="49F766DA" w14:textId="77777777" w:rsidR="005F3D65" w:rsidRDefault="005F3D65" w:rsidP="005F3D65">
      <w:pPr>
        <w:pStyle w:val="B2"/>
      </w:pPr>
      <w:r>
        <w:tab/>
        <w:t>until the UE selects a non-equivalent PLMN over non-3GPP access;</w:t>
      </w:r>
    </w:p>
    <w:p w14:paraId="33319941" w14:textId="77777777" w:rsidR="005F3D65" w:rsidRDefault="005F3D65" w:rsidP="005F3D65">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10D12736" w14:textId="77777777" w:rsidR="005F3D65" w:rsidRDefault="005F3D65" w:rsidP="005F3D65">
      <w:pPr>
        <w:pStyle w:val="B2"/>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2D9F8DE" w14:textId="77777777" w:rsidR="005F3D65" w:rsidRDefault="005F3D65" w:rsidP="005F3D65">
      <w:pPr>
        <w:pStyle w:val="B2"/>
      </w:pPr>
      <w:r>
        <w:t>e)</w:t>
      </w:r>
      <w:r>
        <w:tab/>
        <w:t xml:space="preserve">upon receiving a REGISTRATION ACCEPT message with the MCS indicator bit set to "Access identity 2 valid": </w:t>
      </w:r>
    </w:p>
    <w:p w14:paraId="3F2D239B" w14:textId="77777777" w:rsidR="005F3D65" w:rsidRDefault="005F3D65" w:rsidP="005F3D65">
      <w:pPr>
        <w:pStyle w:val="B3"/>
      </w:pPr>
      <w:r>
        <w:t>-</w:t>
      </w:r>
      <w:r>
        <w:tab/>
        <w:t xml:space="preserve">via 3GPP access; or </w:t>
      </w:r>
    </w:p>
    <w:p w14:paraId="41BBCBAC" w14:textId="77777777" w:rsidR="005F3D65" w:rsidRDefault="005F3D65" w:rsidP="005F3D65">
      <w:pPr>
        <w:pStyle w:val="B3"/>
      </w:pPr>
      <w:r>
        <w:t>-</w:t>
      </w:r>
      <w:r>
        <w:tab/>
        <w:t xml:space="preserve">via non-3GPP access if the UE is registered to the same PLMN over 3GPP access and non-3GPP access; </w:t>
      </w:r>
    </w:p>
    <w:p w14:paraId="5C816192" w14:textId="77777777" w:rsidR="005F3D65" w:rsidRDefault="005F3D65" w:rsidP="005F3D65">
      <w:pPr>
        <w:pStyle w:val="B2"/>
      </w:pPr>
      <w:r>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Pr>
          <w:lang w:eastAsia="zh-TW"/>
        </w:rPr>
        <w:t>:</w:t>
      </w:r>
      <w:r>
        <w:t xml:space="preserve"> </w:t>
      </w:r>
    </w:p>
    <w:p w14:paraId="6A8900F1" w14:textId="77777777" w:rsidR="005F3D65" w:rsidRDefault="005F3D65" w:rsidP="005F3D65">
      <w:pPr>
        <w:pStyle w:val="B3"/>
      </w:pPr>
      <w:r>
        <w:t>-</w:t>
      </w:r>
      <w:r>
        <w:tab/>
        <w:t>via 3GPP access</w:t>
      </w:r>
      <w:r>
        <w:rPr>
          <w:lang w:eastAsia="zh-TW"/>
        </w:rPr>
        <w:t>;</w:t>
      </w:r>
      <w:r>
        <w:t xml:space="preserve"> or </w:t>
      </w:r>
    </w:p>
    <w:p w14:paraId="24F614C3" w14:textId="77777777" w:rsidR="005F3D65" w:rsidRDefault="005F3D65" w:rsidP="005F3D65">
      <w:pPr>
        <w:pStyle w:val="B3"/>
      </w:pPr>
      <w:r>
        <w:t>-</w:t>
      </w:r>
      <w:r>
        <w:tab/>
        <w:t xml:space="preserve">via non-3GPP access if the UE is registered to the same PLMN over 3GPP access and non-3GPP access; or </w:t>
      </w:r>
    </w:p>
    <w:p w14:paraId="0F87564F" w14:textId="77777777" w:rsidR="005F3D65" w:rsidRDefault="005F3D65" w:rsidP="005F3D65">
      <w:pPr>
        <w:pStyle w:val="B2"/>
      </w:pPr>
      <w:r>
        <w:tab/>
        <w:t>until the UE selects a non-equivalent PLMN over 3GPP access;</w:t>
      </w:r>
    </w:p>
    <w:p w14:paraId="5606C387" w14:textId="77777777" w:rsidR="005F3D65" w:rsidRDefault="005F3D65" w:rsidP="005F3D65">
      <w:pPr>
        <w:pStyle w:val="B2"/>
      </w:pPr>
      <w:r>
        <w:rPr>
          <w:lang w:eastAsia="zh-TW"/>
        </w:rPr>
        <w:t>e1)</w:t>
      </w:r>
      <w:r>
        <w:rPr>
          <w:lang w:eastAsia="zh-TW"/>
        </w:rPr>
        <w:tab/>
      </w:r>
      <w:r>
        <w:t xml:space="preserve">upon receiving a REGISTRATION ACCEPT message with the MCS indicator bit set to "Access identity 2 valid": </w:t>
      </w:r>
    </w:p>
    <w:p w14:paraId="5C880009" w14:textId="77777777" w:rsidR="005F3D65" w:rsidRDefault="005F3D65" w:rsidP="005F3D65">
      <w:pPr>
        <w:pStyle w:val="B3"/>
      </w:pPr>
      <w:r>
        <w:t>-</w:t>
      </w:r>
      <w:r>
        <w:tab/>
        <w:t xml:space="preserve">via non-3GPP access; or </w:t>
      </w:r>
    </w:p>
    <w:p w14:paraId="68764BFC" w14:textId="77777777" w:rsidR="005F3D65" w:rsidRDefault="005F3D65" w:rsidP="005F3D65">
      <w:pPr>
        <w:pStyle w:val="B3"/>
      </w:pPr>
      <w:r>
        <w:t>-</w:t>
      </w:r>
      <w:r>
        <w:tab/>
        <w:t xml:space="preserve">via 3GPP access if the UE is registered to the same PLMN over 3GPP access and non-3GPP access; </w:t>
      </w:r>
    </w:p>
    <w:p w14:paraId="1D4DDFE9" w14:textId="77777777" w:rsidR="005F3D65" w:rsidRDefault="005F3D65" w:rsidP="005F3D65">
      <w:pPr>
        <w:pStyle w:val="B2"/>
      </w:pPr>
      <w:r>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Pr>
          <w:lang w:eastAsia="zh-TW"/>
        </w:rPr>
        <w:t>-</w:t>
      </w:r>
      <w:r>
        <w:t xml:space="preserve">3GPP access of the registered PLMN and its equivalent PLMNs until the UE receives a REGISTRATION ACCEPT message with the MCS indicator bit set to "Access identity 2 not valid": </w:t>
      </w:r>
    </w:p>
    <w:p w14:paraId="4F93AD8F" w14:textId="77777777" w:rsidR="005F3D65" w:rsidRDefault="005F3D65" w:rsidP="005F3D65">
      <w:pPr>
        <w:pStyle w:val="B3"/>
      </w:pPr>
      <w:r>
        <w:t>-</w:t>
      </w:r>
      <w:r>
        <w:tab/>
        <w:t xml:space="preserve">via non-3GPP access; or </w:t>
      </w:r>
    </w:p>
    <w:p w14:paraId="6F761E77" w14:textId="77777777" w:rsidR="005F3D65" w:rsidRDefault="005F3D65" w:rsidP="005F3D65">
      <w:pPr>
        <w:pStyle w:val="B3"/>
      </w:pPr>
      <w:r>
        <w:t>-</w:t>
      </w:r>
      <w:r>
        <w:tab/>
        <w:t xml:space="preserve">via 3GPP access if the UE is registered to the same PLMN over 3GPP access and non-3GPP access; or </w:t>
      </w:r>
    </w:p>
    <w:p w14:paraId="217B9B11" w14:textId="77777777" w:rsidR="005F3D65" w:rsidRDefault="005F3D65" w:rsidP="005F3D65">
      <w:pPr>
        <w:pStyle w:val="B2"/>
      </w:pPr>
      <w:r>
        <w:tab/>
        <w:t>until the UE selects a non-equivalent PLMN over non-3GPP access; and</w:t>
      </w:r>
    </w:p>
    <w:p w14:paraId="1DF89AF1" w14:textId="77777777" w:rsidR="005F3D65" w:rsidRDefault="005F3D65" w:rsidP="005F3D65">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 or</w:t>
      </w:r>
    </w:p>
    <w:p w14:paraId="655CD921" w14:textId="77777777" w:rsidR="005F3D65" w:rsidRDefault="005F3D65" w:rsidP="005F3D65">
      <w:pPr>
        <w:pStyle w:val="B1"/>
      </w:pPr>
      <w:r>
        <w:t>-</w:t>
      </w:r>
      <w:r>
        <w:tab/>
        <w:t>if the UE is operating in SNPN access operation mode:</w:t>
      </w:r>
    </w:p>
    <w:p w14:paraId="3602AF11" w14:textId="77777777" w:rsidR="005F3D65" w:rsidRDefault="005F3D65" w:rsidP="005F3D65">
      <w:pPr>
        <w:pStyle w:val="B2"/>
      </w:pPr>
      <w:r>
        <w:lastRenderedPageBreak/>
        <w:t>a)</w:t>
      </w:r>
      <w:r>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002DE1E" w14:textId="77777777" w:rsidR="005F3D65" w:rsidRDefault="005F3D65" w:rsidP="005F3D65">
      <w:pPr>
        <w:pStyle w:val="B2"/>
      </w:pPr>
      <w:r>
        <w:t>b)</w:t>
      </w:r>
      <w:r>
        <w:tab/>
        <w:t xml:space="preserve">upon receiving a REGISTRATION ACCEPT message with the MPS indicator bit set to "Access identity 1 valid": </w:t>
      </w:r>
    </w:p>
    <w:p w14:paraId="290FEE8E" w14:textId="77777777" w:rsidR="005F3D65" w:rsidRDefault="005F3D65" w:rsidP="005F3D65">
      <w:pPr>
        <w:pStyle w:val="B3"/>
      </w:pPr>
      <w:r>
        <w:t>-</w:t>
      </w:r>
      <w:r>
        <w:tab/>
        <w:t xml:space="preserve">via 3GPP access; or </w:t>
      </w:r>
    </w:p>
    <w:p w14:paraId="633F8644" w14:textId="77777777" w:rsidR="005F3D65" w:rsidRDefault="005F3D65" w:rsidP="005F3D65">
      <w:pPr>
        <w:pStyle w:val="B3"/>
      </w:pPr>
      <w:r>
        <w:t>-</w:t>
      </w:r>
      <w:r>
        <w:tab/>
        <w:t xml:space="preserve">via non-3GPP access if the UE is registered to the same SNPN over 3GPP access and non-3GPP access; </w:t>
      </w:r>
    </w:p>
    <w:p w14:paraId="170EBFE3" w14:textId="77777777" w:rsidR="005F3D65" w:rsidRDefault="005F3D65" w:rsidP="005F3D65">
      <w:pPr>
        <w:pStyle w:val="B2"/>
      </w:pPr>
      <w:r>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2BE4317F" w14:textId="77777777" w:rsidR="005F3D65" w:rsidRDefault="005F3D65" w:rsidP="005F3D65">
      <w:pPr>
        <w:pStyle w:val="B3"/>
      </w:pPr>
      <w:r>
        <w:t>-</w:t>
      </w:r>
      <w:r>
        <w:tab/>
        <w:t xml:space="preserve">via 3GPP access; or </w:t>
      </w:r>
    </w:p>
    <w:p w14:paraId="6C4B9A4B" w14:textId="77777777" w:rsidR="005F3D65" w:rsidRDefault="005F3D65" w:rsidP="005F3D65">
      <w:pPr>
        <w:pStyle w:val="B3"/>
      </w:pPr>
      <w:r>
        <w:t>-</w:t>
      </w:r>
      <w:r>
        <w:tab/>
        <w:t xml:space="preserve">via non-3GPP access if the UE is registered to the same SNPN over 3GPP access and non-3GPP access; or </w:t>
      </w:r>
    </w:p>
    <w:p w14:paraId="2B6B2230" w14:textId="77777777" w:rsidR="005F3D65" w:rsidRDefault="005F3D65" w:rsidP="005F3D65">
      <w:pPr>
        <w:pStyle w:val="B2"/>
      </w:pPr>
      <w:r>
        <w:tab/>
        <w:t>until the UE selects a non-equivalent SNPN over 3GPP access;</w:t>
      </w:r>
    </w:p>
    <w:p w14:paraId="480B577D" w14:textId="77777777" w:rsidR="005F3D65" w:rsidRDefault="005F3D65" w:rsidP="005F3D65">
      <w:pPr>
        <w:pStyle w:val="B2"/>
      </w:pPr>
      <w:r>
        <w:rPr>
          <w:lang w:eastAsia="zh-TW"/>
        </w:rPr>
        <w:t>b1)</w:t>
      </w:r>
      <w:r>
        <w:tab/>
        <w:t xml:space="preserve">upon receiving a REGISTRATION ACCEPT message with the MPS indicator bit set to "Access identity 1 valid": </w:t>
      </w:r>
    </w:p>
    <w:p w14:paraId="76283E42" w14:textId="77777777" w:rsidR="005F3D65" w:rsidRDefault="005F3D65" w:rsidP="005F3D65">
      <w:pPr>
        <w:pStyle w:val="B3"/>
      </w:pPr>
      <w:r>
        <w:t>-</w:t>
      </w:r>
      <w:r>
        <w:tab/>
        <w:t xml:space="preserve">via non-3GPP access; or </w:t>
      </w:r>
    </w:p>
    <w:p w14:paraId="00E960BE" w14:textId="77777777" w:rsidR="005F3D65" w:rsidRDefault="005F3D65" w:rsidP="005F3D65">
      <w:pPr>
        <w:pStyle w:val="B3"/>
      </w:pPr>
      <w:r>
        <w:t>-</w:t>
      </w:r>
      <w:r>
        <w:tab/>
        <w:t xml:space="preserve">via 3GPP access if the UE is registered to the same SNPN over 3GPP access and non-3GPP access; </w:t>
      </w:r>
    </w:p>
    <w:p w14:paraId="143108C1" w14:textId="77777777" w:rsidR="005F3D65" w:rsidRDefault="005F3D65" w:rsidP="005F3D65">
      <w:pPr>
        <w:pStyle w:val="B2"/>
      </w:pPr>
      <w:r>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Pr>
          <w:lang w:eastAsia="zh-TW"/>
        </w:rPr>
        <w:t>-</w:t>
      </w:r>
      <w:r>
        <w:t xml:space="preserve">3GPP access of the registered SNPN and its equivalent SNPNs until the UE receives a REGISTRATION ACCEPT message or a CONFIGURATION UPDATE COMMAND message with the MPS indicator bit set to "Access identity 1 not valid": </w:t>
      </w:r>
    </w:p>
    <w:p w14:paraId="3829A2A4" w14:textId="77777777" w:rsidR="005F3D65" w:rsidRDefault="005F3D65" w:rsidP="005F3D65">
      <w:pPr>
        <w:pStyle w:val="B3"/>
      </w:pPr>
      <w:r>
        <w:t>-</w:t>
      </w:r>
      <w:r>
        <w:tab/>
        <w:t xml:space="preserve">via non-3GPP access; or </w:t>
      </w:r>
    </w:p>
    <w:p w14:paraId="30513A58" w14:textId="77777777" w:rsidR="005F3D65" w:rsidRDefault="005F3D65" w:rsidP="005F3D65">
      <w:pPr>
        <w:pStyle w:val="B3"/>
      </w:pPr>
      <w:r>
        <w:t>-</w:t>
      </w:r>
      <w:r>
        <w:tab/>
        <w:t xml:space="preserve">via 3GPP access if the UE is registered to the same SNPN over 3GPP access and non-3GPP access; or </w:t>
      </w:r>
    </w:p>
    <w:p w14:paraId="37380C26" w14:textId="77777777" w:rsidR="005F3D65" w:rsidRDefault="005F3D65" w:rsidP="005F3D65">
      <w:pPr>
        <w:pStyle w:val="B2"/>
      </w:pPr>
      <w:r>
        <w:tab/>
        <w:t>until the UE selects a non-equivalent SNPN over non-3GPP access;</w:t>
      </w:r>
    </w:p>
    <w:p w14:paraId="7C36E0E6" w14:textId="77777777" w:rsidR="005F3D65" w:rsidRDefault="005F3D65" w:rsidP="005F3D65">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or equivalent SNPN. In the UE, the ongoing active PDU sessions are not affected by the change of the MPS indicator bit;</w:t>
      </w:r>
    </w:p>
    <w:p w14:paraId="605EC240" w14:textId="77777777" w:rsidR="005F3D65" w:rsidRDefault="005F3D65" w:rsidP="005F3D65">
      <w:pPr>
        <w:pStyle w:val="B2"/>
      </w:pPr>
      <w:r>
        <w:t>d)</w:t>
      </w:r>
      <w:r>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E4F0444" w14:textId="77777777" w:rsidR="005F3D65" w:rsidRDefault="005F3D65" w:rsidP="005F3D65">
      <w:pPr>
        <w:pStyle w:val="B2"/>
      </w:pPr>
      <w:r>
        <w:t>e)</w:t>
      </w:r>
      <w:r>
        <w:tab/>
        <w:t xml:space="preserve">upon receiving a REGISTRATION ACCEPT message with the MCS indicator bit set to "Access identity 2 valid": </w:t>
      </w:r>
    </w:p>
    <w:p w14:paraId="28637793" w14:textId="77777777" w:rsidR="005F3D65" w:rsidRDefault="005F3D65" w:rsidP="005F3D65">
      <w:pPr>
        <w:pStyle w:val="B3"/>
      </w:pPr>
      <w:r>
        <w:t>-</w:t>
      </w:r>
      <w:r>
        <w:tab/>
        <w:t xml:space="preserve">via 3GPP access; or </w:t>
      </w:r>
    </w:p>
    <w:p w14:paraId="0AEF1833" w14:textId="77777777" w:rsidR="005F3D65" w:rsidRDefault="005F3D65" w:rsidP="005F3D65">
      <w:pPr>
        <w:pStyle w:val="B3"/>
      </w:pPr>
      <w:r>
        <w:lastRenderedPageBreak/>
        <w:t>-</w:t>
      </w:r>
      <w:r>
        <w:tab/>
        <w:t xml:space="preserve">via non-3GPP access if the UE is registered to the same SNPN over 3GPP access and non-3GPP access; </w:t>
      </w:r>
    </w:p>
    <w:p w14:paraId="11800F2F" w14:textId="77777777" w:rsidR="005F3D65" w:rsidRDefault="005F3D65" w:rsidP="005F3D65">
      <w:pPr>
        <w:pStyle w:val="B2"/>
      </w:pPr>
      <w:r>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8D32974" w14:textId="77777777" w:rsidR="005F3D65" w:rsidRDefault="005F3D65" w:rsidP="005F3D65">
      <w:pPr>
        <w:pStyle w:val="B3"/>
      </w:pPr>
      <w:r>
        <w:t>-</w:t>
      </w:r>
      <w:r>
        <w:tab/>
        <w:t xml:space="preserve">via 3GPP access; or </w:t>
      </w:r>
    </w:p>
    <w:p w14:paraId="57EA4DDC" w14:textId="77777777" w:rsidR="005F3D65" w:rsidRDefault="005F3D65" w:rsidP="005F3D65">
      <w:pPr>
        <w:pStyle w:val="B3"/>
      </w:pPr>
      <w:r>
        <w:t>-</w:t>
      </w:r>
      <w:r>
        <w:tab/>
        <w:t xml:space="preserve">via non-3GPP access if the UE is registered to the same SNPN over 3GPP access and non-3GPP access; or </w:t>
      </w:r>
    </w:p>
    <w:p w14:paraId="52B9E18A" w14:textId="77777777" w:rsidR="005F3D65" w:rsidRDefault="005F3D65" w:rsidP="005F3D65">
      <w:pPr>
        <w:pStyle w:val="B2"/>
      </w:pPr>
      <w:r>
        <w:tab/>
        <w:t>until the UE selects a non-equivalent SNPN;</w:t>
      </w:r>
    </w:p>
    <w:p w14:paraId="400E4532" w14:textId="77777777" w:rsidR="005F3D65" w:rsidRDefault="005F3D65" w:rsidP="005F3D65">
      <w:pPr>
        <w:pStyle w:val="B2"/>
      </w:pPr>
      <w:r>
        <w:rPr>
          <w:lang w:eastAsia="zh-TW"/>
        </w:rPr>
        <w:t>e1)</w:t>
      </w:r>
      <w:r>
        <w:rPr>
          <w:lang w:eastAsia="zh-TW"/>
        </w:rPr>
        <w:tab/>
      </w:r>
      <w:r>
        <w:t xml:space="preserve">upon receiving a REGISTRATION ACCEPT message with the MCS indicator bit set to "Access identity 2 valid": </w:t>
      </w:r>
    </w:p>
    <w:p w14:paraId="7E8175BD" w14:textId="77777777" w:rsidR="005F3D65" w:rsidRDefault="005F3D65" w:rsidP="005F3D65">
      <w:pPr>
        <w:pStyle w:val="B3"/>
      </w:pPr>
      <w:r>
        <w:t>-</w:t>
      </w:r>
      <w:r>
        <w:tab/>
        <w:t xml:space="preserve">via non-3GPP access; or </w:t>
      </w:r>
    </w:p>
    <w:p w14:paraId="478EC70D" w14:textId="77777777" w:rsidR="005F3D65" w:rsidRDefault="005F3D65" w:rsidP="005F3D65">
      <w:pPr>
        <w:pStyle w:val="B3"/>
      </w:pPr>
      <w:r>
        <w:t>-</w:t>
      </w:r>
      <w:r>
        <w:tab/>
        <w:t xml:space="preserve">via 3GPP access if the UE is registered to the same SNPN over 3GPP access and non-3GPP access; </w:t>
      </w:r>
    </w:p>
    <w:p w14:paraId="4B770D12" w14:textId="77777777" w:rsidR="005F3D65" w:rsidRDefault="005F3D65" w:rsidP="005F3D65">
      <w:pPr>
        <w:pStyle w:val="B2"/>
      </w:pPr>
      <w:r>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Pr>
          <w:lang w:eastAsia="zh-TW"/>
        </w:rPr>
        <w:t>-</w:t>
      </w:r>
      <w:r>
        <w:t xml:space="preserve">3GPP access of the registered SNPN and its equivalent SNPNs until the UE receives a REGISTRATION ACCEPT message with the MCS indicator bit set to "Access identity 2 not valid": </w:t>
      </w:r>
    </w:p>
    <w:p w14:paraId="313D5317" w14:textId="77777777" w:rsidR="005F3D65" w:rsidRDefault="005F3D65" w:rsidP="005F3D65">
      <w:pPr>
        <w:pStyle w:val="B3"/>
      </w:pPr>
      <w:r>
        <w:t>-</w:t>
      </w:r>
      <w:r>
        <w:tab/>
        <w:t xml:space="preserve">via non-3GPP access; or </w:t>
      </w:r>
    </w:p>
    <w:p w14:paraId="18A9743F" w14:textId="77777777" w:rsidR="005F3D65" w:rsidRDefault="005F3D65" w:rsidP="005F3D65">
      <w:pPr>
        <w:pStyle w:val="B3"/>
      </w:pPr>
      <w:r>
        <w:t>-</w:t>
      </w:r>
      <w:r>
        <w:tab/>
        <w:t xml:space="preserve">via 3GPP access if the UE is registered to the same SNPN over 3GPP access and non-3GPP access; or </w:t>
      </w:r>
    </w:p>
    <w:p w14:paraId="37DD5507" w14:textId="77777777" w:rsidR="005F3D65" w:rsidRDefault="005F3D65" w:rsidP="005F3D65">
      <w:pPr>
        <w:pStyle w:val="B2"/>
      </w:pPr>
      <w:r>
        <w:tab/>
        <w:t>until the UE selects a non-equivalent SNPN over non-3GPP access; and</w:t>
      </w:r>
    </w:p>
    <w:p w14:paraId="4113B39A" w14:textId="77777777" w:rsidR="005F3D65" w:rsidRDefault="005F3D65" w:rsidP="005F3D65">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or equivalent SNPN. In the UE, the ongoing active PDU sessions are not affected by the change of the MCS indicator bit.</w:t>
      </w:r>
    </w:p>
    <w:p w14:paraId="2BDDEE6B" w14:textId="77777777" w:rsidR="005F3D65" w:rsidRDefault="005F3D65" w:rsidP="005F3D65">
      <w:pPr>
        <w:pStyle w:val="NO"/>
      </w:pPr>
      <w:r>
        <w:t>NOTE 19:</w:t>
      </w:r>
      <w:r>
        <w:tab/>
        <w:t>The term "non-3GPP access" in an SNPN refers to the case where the UE is accessing SNPN services via a PLMN.</w:t>
      </w:r>
    </w:p>
    <w:p w14:paraId="7C103FAE" w14:textId="77777777" w:rsidR="005F3D65" w:rsidRDefault="005F3D65" w:rsidP="005F3D65">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1667FAFD" w14:textId="77777777" w:rsidR="005F3D65" w:rsidRDefault="005F3D65" w:rsidP="005F3D65">
      <w:pPr>
        <w:rPr>
          <w:lang w:eastAsia="ko-KR"/>
        </w:rPr>
      </w:pPr>
      <w:r>
        <w:rPr>
          <w:lang w:eastAsia="ko-KR"/>
        </w:rPr>
        <w:t xml:space="preserve">If the UE </w:t>
      </w:r>
      <w:r>
        <w:t>is authorized to use V2X communication over PC5 reference point based on</w:t>
      </w:r>
      <w:r>
        <w:rPr>
          <w:lang w:eastAsia="ko-KR"/>
        </w:rPr>
        <w:t>:</w:t>
      </w:r>
    </w:p>
    <w:p w14:paraId="2E146A4B" w14:textId="77777777" w:rsidR="005F3D65" w:rsidRDefault="005F3D65" w:rsidP="005F3D65">
      <w:pPr>
        <w:pStyle w:val="B1"/>
        <w:rPr>
          <w:lang w:eastAsia="en-GB"/>
        </w:rPr>
      </w:pPr>
      <w:r>
        <w:t>a)</w:t>
      </w:r>
      <w:r>
        <w:tab/>
        <w:t>at least one of the following bits in the 5GMM capability IE of the REGISTRATION REQUEST message set by the UE, or already stored in the 5GMM context in the AMF during the previous registration procedure as follows:</w:t>
      </w:r>
    </w:p>
    <w:p w14:paraId="603E836E" w14:textId="77777777" w:rsidR="005F3D65" w:rsidRDefault="005F3D65" w:rsidP="005F3D65">
      <w:pPr>
        <w:pStyle w:val="B2"/>
      </w:pPr>
      <w:r>
        <w:t>1)</w:t>
      </w:r>
      <w:r>
        <w:tab/>
        <w:t>the V2XCEPC5 bit to "V2X communication over E-UTRA-PC5 supported"; or</w:t>
      </w:r>
    </w:p>
    <w:p w14:paraId="5944F80A" w14:textId="77777777" w:rsidR="005F3D65" w:rsidRDefault="005F3D65" w:rsidP="005F3D65">
      <w:pPr>
        <w:pStyle w:val="B2"/>
      </w:pPr>
      <w:r>
        <w:t>2)</w:t>
      </w:r>
      <w:r>
        <w:tab/>
        <w:t>the V2XCNPC5 bit to "V2X communication over NR-PC5 supported"; and</w:t>
      </w:r>
    </w:p>
    <w:p w14:paraId="45EC72BF" w14:textId="77777777" w:rsidR="005F3D65" w:rsidRDefault="005F3D65" w:rsidP="005F3D65">
      <w:pPr>
        <w:pStyle w:val="B1"/>
        <w:rPr>
          <w:noProof/>
          <w:lang w:eastAsia="ko-KR"/>
        </w:rPr>
      </w:pPr>
      <w:r>
        <w:rPr>
          <w:noProof/>
        </w:rPr>
        <w:t>b)</w:t>
      </w:r>
      <w:r>
        <w:rPr>
          <w:noProof/>
        </w:rPr>
        <w:tab/>
      </w:r>
      <w:r>
        <w:t>the user's subscription context obtained from the UDM as defined in 3GPP TS 23.287 [6C]</w:t>
      </w:r>
      <w:r>
        <w:rPr>
          <w:lang w:eastAsia="zh-CN"/>
        </w:rPr>
        <w:t>;</w:t>
      </w:r>
    </w:p>
    <w:p w14:paraId="1AFADE6F" w14:textId="77777777" w:rsidR="005F3D65" w:rsidRDefault="005F3D65" w:rsidP="005F3D65">
      <w:pPr>
        <w:rPr>
          <w:lang w:eastAsia="ko-KR"/>
        </w:rPr>
      </w:pPr>
      <w:r>
        <w:rPr>
          <w:lang w:eastAsia="ko-KR"/>
        </w:rPr>
        <w:t>the AMF should not immediately release the NAS signalling connection after the completion of the registration procedure.</w:t>
      </w:r>
    </w:p>
    <w:p w14:paraId="25340205" w14:textId="77777777" w:rsidR="005F3D65" w:rsidRDefault="005F3D65" w:rsidP="005F3D65">
      <w:pPr>
        <w:rPr>
          <w:lang w:eastAsia="ko-KR"/>
        </w:rPr>
      </w:pPr>
      <w:r>
        <w:rPr>
          <w:lang w:eastAsia="ko-KR"/>
        </w:rPr>
        <w:t xml:space="preserve">If the UE </w:t>
      </w:r>
      <w:r>
        <w:t>is authorized to use 5</w:t>
      </w:r>
      <w:r>
        <w:rPr>
          <w:lang w:eastAsia="zh-CN"/>
        </w:rPr>
        <w:t>G</w:t>
      </w:r>
      <w:r>
        <w:t xml:space="preserve"> </w:t>
      </w:r>
      <w:proofErr w:type="spellStart"/>
      <w:r>
        <w:t>ProSe</w:t>
      </w:r>
      <w:proofErr w:type="spellEnd"/>
      <w:r>
        <w:t xml:space="preserve"> services based on</w:t>
      </w:r>
      <w:r>
        <w:rPr>
          <w:lang w:eastAsia="ko-KR"/>
        </w:rPr>
        <w:t>:</w:t>
      </w:r>
    </w:p>
    <w:p w14:paraId="573E4E69" w14:textId="77777777" w:rsidR="005F3D65" w:rsidRDefault="005F3D65" w:rsidP="005F3D65">
      <w:pPr>
        <w:pStyle w:val="B1"/>
        <w:rPr>
          <w:lang w:eastAsia="en-GB"/>
        </w:rPr>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0C52EEC2" w14:textId="77777777" w:rsidR="005F3D65" w:rsidRDefault="005F3D65" w:rsidP="005F3D65">
      <w:pPr>
        <w:pStyle w:val="B2"/>
      </w:pPr>
      <w:r>
        <w:t>1)</w:t>
      </w:r>
      <w:r>
        <w:tab/>
        <w:t>the 5</w:t>
      </w:r>
      <w:r>
        <w:rPr>
          <w:lang w:eastAsia="zh-CN"/>
        </w:rPr>
        <w:t>G</w:t>
      </w:r>
      <w:r>
        <w:t xml:space="preserve"> </w:t>
      </w:r>
      <w:proofErr w:type="spellStart"/>
      <w:r>
        <w:t>ProSe</w:t>
      </w:r>
      <w:proofErr w:type="spellEnd"/>
      <w:r>
        <w:t xml:space="preserve"> direct discovery bit to "5</w:t>
      </w:r>
      <w:r>
        <w:rPr>
          <w:lang w:eastAsia="zh-CN"/>
        </w:rPr>
        <w:t>G</w:t>
      </w:r>
      <w:r>
        <w:t xml:space="preserve"> </w:t>
      </w:r>
      <w:proofErr w:type="spellStart"/>
      <w:r>
        <w:t>ProSe</w:t>
      </w:r>
      <w:proofErr w:type="spellEnd"/>
      <w:r>
        <w:t xml:space="preserve"> direct discovery supported"; or</w:t>
      </w:r>
    </w:p>
    <w:p w14:paraId="649E4F6F" w14:textId="77777777" w:rsidR="005F3D65" w:rsidRDefault="005F3D65" w:rsidP="005F3D65">
      <w:pPr>
        <w:pStyle w:val="B2"/>
      </w:pPr>
      <w:r>
        <w:t>2)</w:t>
      </w:r>
      <w:r>
        <w:tab/>
        <w:t>the 5</w:t>
      </w:r>
      <w:r>
        <w:rPr>
          <w:lang w:eastAsia="zh-CN"/>
        </w:rPr>
        <w:t>G</w:t>
      </w:r>
      <w:r>
        <w:t xml:space="preserve"> </w:t>
      </w:r>
      <w:proofErr w:type="spellStart"/>
      <w:r>
        <w:t>ProSe</w:t>
      </w:r>
      <w:proofErr w:type="spellEnd"/>
      <w:r>
        <w:t xml:space="preserve"> direct communication bit to "5</w:t>
      </w:r>
      <w:r>
        <w:rPr>
          <w:lang w:eastAsia="zh-CN"/>
        </w:rPr>
        <w:t>G</w:t>
      </w:r>
      <w:r>
        <w:t xml:space="preserve"> </w:t>
      </w:r>
      <w:proofErr w:type="spellStart"/>
      <w:r>
        <w:t>ProSe</w:t>
      </w:r>
      <w:proofErr w:type="spellEnd"/>
      <w:r>
        <w:t xml:space="preserve"> direct communication supported"; and</w:t>
      </w:r>
    </w:p>
    <w:p w14:paraId="285A2FB1" w14:textId="77777777" w:rsidR="005F3D65" w:rsidRDefault="005F3D65" w:rsidP="005F3D65">
      <w:pPr>
        <w:pStyle w:val="B1"/>
        <w:rPr>
          <w:noProof/>
          <w:lang w:eastAsia="ko-KR"/>
        </w:rPr>
      </w:pPr>
      <w:r>
        <w:rPr>
          <w:noProof/>
        </w:rPr>
        <w:t>b)</w:t>
      </w:r>
      <w:r>
        <w:rPr>
          <w:noProof/>
        </w:rPr>
        <w:tab/>
      </w:r>
      <w:r>
        <w:t>the user's subscription context obtained from the UDM as defined in 3GPP TS 23.304 [6E]</w:t>
      </w:r>
      <w:r>
        <w:rPr>
          <w:lang w:eastAsia="zh-CN"/>
        </w:rPr>
        <w:t>;</w:t>
      </w:r>
    </w:p>
    <w:p w14:paraId="26E44F07" w14:textId="77777777" w:rsidR="005F3D65" w:rsidRDefault="005F3D65" w:rsidP="005F3D65">
      <w:pPr>
        <w:rPr>
          <w:lang w:eastAsia="ko-KR"/>
        </w:rPr>
      </w:pPr>
      <w:r>
        <w:rPr>
          <w:lang w:eastAsia="ko-KR"/>
        </w:rPr>
        <w:t>the AMF should not immediately release the NAS signalling connection after the completion of the registration procedure.</w:t>
      </w:r>
    </w:p>
    <w:p w14:paraId="1FB87C16" w14:textId="77777777" w:rsidR="005F3D65" w:rsidRDefault="005F3D65" w:rsidP="005F3D65">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 and replace any stored Negotiated DRX parameter and use it for the downlink transfer of signalling and user data</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037D28D8" w14:textId="77777777" w:rsidR="005F3D65" w:rsidRDefault="005F3D65" w:rsidP="005F3D65">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and replace any stored Negotiated NB-N1 mode DRX parameter</w:t>
      </w:r>
      <w:r>
        <w:rPr>
          <w:lang w:eastAsia="zh-CN"/>
        </w:rPr>
        <w:t>s</w:t>
      </w:r>
      <w:r>
        <w:t xml:space="preserve"> and use it for the downlink transfer of signalling and user data in NB-N1 mode,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73949991" w14:textId="77777777" w:rsidR="005F3D65" w:rsidRDefault="005F3D65" w:rsidP="005F3D65">
      <w:pPr>
        <w:snapToGrid w:val="0"/>
        <w:rPr>
          <w:noProof/>
          <w:lang w:eastAsia="en-GB"/>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information from NG-RAN and the</w:t>
      </w:r>
      <w:r>
        <w:t xml:space="preserve"> user's subscription context obtained from the UDM</w:t>
      </w:r>
      <w:r>
        <w:rPr>
          <w:lang w:eastAsia="zh-CN"/>
        </w:rPr>
        <w:t xml:space="preserve"> if available</w:t>
      </w:r>
      <w:r>
        <w:t>.</w:t>
      </w:r>
    </w:p>
    <w:p w14:paraId="26D44B3C" w14:textId="77777777" w:rsidR="005F3D65" w:rsidRDefault="005F3D65" w:rsidP="005F3D65">
      <w:pPr>
        <w:rPr>
          <w:rFonts w:eastAsia="Malgun Gothic"/>
        </w:rPr>
      </w:pPr>
      <w:r>
        <w:rPr>
          <w:rFonts w:eastAsia="Malgun Gothic"/>
        </w:rPr>
        <w:t>If the network c</w:t>
      </w:r>
      <w:bookmarkStart w:id="16" w:name="_Hlk118648925"/>
      <w:r>
        <w:rPr>
          <w:rFonts w:eastAsia="Malgun Gothic"/>
        </w:rPr>
        <w:t>annot derive the UE's identity from the 5G-GUTI</w:t>
      </w:r>
      <w:bookmarkEnd w:id="16"/>
      <w:r>
        <w:rPr>
          <w:rFonts w:eastAsia="Malgun Gothic"/>
        </w:rPr>
        <w:t xml:space="preserve"> because of e.g. no matching identity/context in the network, failure to validate the UE's identity due to integrity check failure of the received message, the AMF may operate as described in subclause 5.5.1.2.4. </w:t>
      </w:r>
      <w:r>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39570481" w14:textId="77777777" w:rsidR="005F3D65" w:rsidRDefault="005F3D65" w:rsidP="005F3D65">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5A549C2F" w14:textId="77777777" w:rsidR="005F3D65" w:rsidRDefault="005F3D65" w:rsidP="005F3D65">
      <w:pPr>
        <w:rPr>
          <w:rFonts w:eastAsia="Times New Roman"/>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7AF8904F" w14:textId="77777777" w:rsidR="005F3D65" w:rsidRDefault="005F3D65" w:rsidP="005F3D65">
      <w:r>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2CC533B7" w14:textId="77777777" w:rsidR="005F3D65" w:rsidRDefault="005F3D65" w:rsidP="005F3D65">
      <w:pPr>
        <w:pStyle w:val="NO"/>
      </w:pPr>
      <w:r>
        <w:t>NOTE 20:</w:t>
      </w:r>
      <w:r>
        <w:tab/>
        <w:t>Besides the UE paging probability information requested by the UE, the AMF can take local configuration or previous statistical information for the UE into account when determining the negotiated UE paging probability information for the UE.</w:t>
      </w:r>
    </w:p>
    <w:p w14:paraId="245DC7A1" w14:textId="77777777" w:rsidR="005F3D65" w:rsidRDefault="005F3D65" w:rsidP="005F3D65">
      <w:r>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3CC01E4A" w14:textId="77777777" w:rsidR="005F3D65" w:rsidRDefault="005F3D65" w:rsidP="005F3D65">
      <w:pPr>
        <w:pStyle w:val="NO"/>
      </w:pPr>
      <w:r>
        <w:lastRenderedPageBreak/>
        <w:t>NOTE 21:</w:t>
      </w:r>
      <w:r>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3156DC91" w14:textId="77777777" w:rsidR="005F3D65" w:rsidRDefault="005F3D65" w:rsidP="005F3D65">
      <w:r>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6C587ECA" w14:textId="77777777" w:rsidR="005F3D65" w:rsidRDefault="005F3D65" w:rsidP="005F3D65">
      <w:r>
        <w:t>If the UE provided the Unavailability period duration IE in the REGISTRATION REQUEST message, then the AMF shall:</w:t>
      </w:r>
    </w:p>
    <w:p w14:paraId="1A04FC9A" w14:textId="77777777" w:rsidR="005F3D65" w:rsidRDefault="005F3D65" w:rsidP="005F3D65">
      <w:pPr>
        <w:pStyle w:val="B1"/>
      </w:pPr>
      <w:r>
        <w:t>a)</w:t>
      </w:r>
      <w:r>
        <w:tab/>
        <w:t>consider the UE as unreachable until the UE registers for normal service again without providing an unavailability period duration;</w:t>
      </w:r>
    </w:p>
    <w:p w14:paraId="4C5B651B" w14:textId="77777777" w:rsidR="005F3D65" w:rsidRDefault="005F3D65" w:rsidP="005F3D65">
      <w:pPr>
        <w:pStyle w:val="B1"/>
        <w:rPr>
          <w:rFonts w:eastAsia="Malgun Gothic"/>
          <w:lang w:eastAsia="zh-CN"/>
        </w:rPr>
      </w:pPr>
      <w:r>
        <w:t>b)</w:t>
      </w:r>
      <w:r>
        <w:tab/>
      </w:r>
      <w:r>
        <w:rPr>
          <w:rFonts w:eastAsia="Malgun Gothic"/>
          <w:lang w:eastAsia="zh-CN"/>
        </w:rPr>
        <w:t>store the received unavailability period duration; and</w:t>
      </w:r>
    </w:p>
    <w:p w14:paraId="69428962" w14:textId="77777777" w:rsidR="005F3D65" w:rsidRDefault="005F3D65" w:rsidP="005F3D65">
      <w:pPr>
        <w:pStyle w:val="B1"/>
        <w:rPr>
          <w:rFonts w:eastAsia="Times New Roman"/>
          <w:lang w:eastAsia="en-GB"/>
        </w:rPr>
      </w:pPr>
      <w:r>
        <w:t>c)</w:t>
      </w:r>
      <w:r>
        <w:rPr>
          <w:rFonts w:eastAsia="Malgun Gothic"/>
          <w:lang w:eastAsia="zh-CN"/>
        </w:rPr>
        <w:tab/>
        <w:t>release the signalling connection immediately after the completion of the registration procedure.</w:t>
      </w:r>
    </w:p>
    <w:p w14:paraId="389D66DE" w14:textId="77777777" w:rsidR="005F3D65" w:rsidRDefault="005F3D65" w:rsidP="005F3D65">
      <w:pPr>
        <w:rPr>
          <w:noProof/>
        </w:rPr>
      </w:pPr>
      <w:r>
        <w:rPr>
          <w:noProof/>
        </w:rPr>
        <w:t xml:space="preserve">The </w:t>
      </w:r>
      <w:r>
        <w:t>AMF may determine the periodic update timer value based on the stored value of the Unavailability period duration IE.</w:t>
      </w:r>
    </w:p>
    <w:p w14:paraId="09802C91" w14:textId="77777777" w:rsidR="005F3D65" w:rsidRDefault="005F3D65" w:rsidP="005F3D65">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w:t>
      </w:r>
      <w:r>
        <w:rPr>
          <w:noProof/>
        </w:rPr>
        <w:t xml:space="preserve">the emergency registered bit of </w:t>
      </w:r>
      <w:r>
        <w:rPr>
          <w:lang w:eastAsia="zh-CN"/>
        </w:rPr>
        <w:t>the 5GS registration result IE to "Registered for emergency services" in the REGISTRATION ACCEPT message.</w:t>
      </w:r>
    </w:p>
    <w:p w14:paraId="153A68F5" w14:textId="77777777" w:rsidR="005F3D65" w:rsidRDefault="005F3D65" w:rsidP="005F3D65">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7CD92DE8" w14:textId="77777777" w:rsidR="005F3D65" w:rsidRDefault="005F3D65" w:rsidP="005F3D65">
      <w:pPr>
        <w:rPr>
          <w:lang w:eastAsia="en-GB"/>
        </w:rPr>
      </w:pPr>
      <w:r>
        <w:t xml:space="preserve">If the </w:t>
      </w:r>
      <w:r>
        <w:rPr>
          <w:rFonts w:eastAsia="Arial"/>
        </w:rPr>
        <w:t>REGISTRATION</w:t>
      </w:r>
      <w:r>
        <w:t xml:space="preserve"> ACCEPT message includes the SOR transparent container IE and:</w:t>
      </w:r>
    </w:p>
    <w:p w14:paraId="32C3123F" w14:textId="77777777" w:rsidR="005F3D65" w:rsidRDefault="005F3D65" w:rsidP="005F3D65">
      <w:pPr>
        <w:pStyle w:val="B1"/>
      </w:pPr>
      <w:r>
        <w:t>a)</w:t>
      </w:r>
      <w:r>
        <w:tab/>
      </w:r>
      <w:r>
        <w:rPr>
          <w:rFonts w:eastAsia="Arial"/>
        </w:rPr>
        <w:t>the SOR transparent container IE</w:t>
      </w:r>
      <w:r>
        <w:t xml:space="preserve"> does not successfully pass the integrity check (see 3GPP TS 33.501 [24]); and</w:t>
      </w:r>
    </w:p>
    <w:p w14:paraId="009FC332" w14:textId="77777777" w:rsidR="005F3D65" w:rsidRDefault="005F3D65" w:rsidP="005F3D65">
      <w:pPr>
        <w:pStyle w:val="B1"/>
      </w:pPr>
      <w:r>
        <w:rPr>
          <w:noProof/>
        </w:rPr>
        <w:t>b)</w:t>
      </w:r>
      <w:r>
        <w:rPr>
          <w:noProof/>
        </w:rPr>
        <w:tab/>
      </w:r>
      <w:r>
        <w:rPr>
          <w:noProof/>
          <w:lang w:eastAsia="ko-KR"/>
        </w:rPr>
        <w:t xml:space="preserve">if the UE </w:t>
      </w:r>
      <w:r>
        <w:t xml:space="preserve">attempts obtaining service on another PLMNs or SNPNs as specified in </w:t>
      </w:r>
      <w:r>
        <w:rPr>
          <w:noProof/>
          <w:lang w:eastAsia="ko-KR"/>
        </w:rPr>
        <w:t>3GPP TS 23.122 [5] annex C</w:t>
      </w:r>
      <w:r>
        <w:t>;</w:t>
      </w:r>
    </w:p>
    <w:p w14:paraId="0C101382" w14:textId="77777777" w:rsidR="005F3D65" w:rsidRDefault="005F3D65" w:rsidP="005F3D65">
      <w:r>
        <w:t>then the UE shall release locally the established NAS signalling connection after sending a REGISTRATION COMPLETE message</w:t>
      </w:r>
      <w:r>
        <w:rPr>
          <w:noProof/>
          <w:lang w:eastAsia="ko-KR"/>
        </w:rPr>
        <w:t>.</w:t>
      </w:r>
    </w:p>
    <w:p w14:paraId="5FC91A7F" w14:textId="77777777" w:rsidR="005F3D65" w:rsidRDefault="005F3D65" w:rsidP="005F3D65">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410A6F4A" w14:textId="77777777" w:rsidR="005F3D65" w:rsidRDefault="005F3D65" w:rsidP="005F3D65">
      <w:pPr>
        <w:pStyle w:val="B1"/>
        <w:rPr>
          <w:noProof/>
        </w:rPr>
      </w:pPr>
      <w:r>
        <w:rPr>
          <w:noProof/>
        </w:rPr>
        <w:t>a)</w:t>
      </w:r>
      <w:r>
        <w:rPr>
          <w:noProof/>
        </w:rPr>
        <w:tab/>
        <w:t xml:space="preserve">the UE shall proceed with the behaviour as specified in </w:t>
      </w:r>
      <w:r>
        <w:rPr>
          <w:noProof/>
          <w:lang w:eastAsia="ko-KR"/>
        </w:rPr>
        <w:t>3GPP TS 23.122 [5] annex C; and</w:t>
      </w:r>
    </w:p>
    <w:p w14:paraId="485C3051" w14:textId="77777777" w:rsidR="005F3D65" w:rsidRDefault="005F3D65" w:rsidP="005F3D65">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or SNPNs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 xml:space="preserve">ME support of SOR-CMCI indicator to "SOR-CMCI supported by the ME". Additionally, if the UE supports </w:t>
      </w:r>
      <w:r>
        <w:t>access to an SNPN using credentials from a credentials holder and the UE is not operating in SNPN access operation mode</w:t>
      </w:r>
      <w:r>
        <w:rPr>
          <w:noProof/>
        </w:rPr>
        <w:t xml:space="preserve">, </w:t>
      </w:r>
      <w:r>
        <w:t xml:space="preserve">the UE may set the </w:t>
      </w:r>
      <w:r>
        <w:rPr>
          <w:noProof/>
        </w:rPr>
        <w:t>ME support of SOR-SNPN-SI indicator to "SOR-SNPN-SI supported by the ME".</w:t>
      </w:r>
    </w:p>
    <w:p w14:paraId="13B66361" w14:textId="77777777" w:rsidR="005F3D65" w:rsidRDefault="005F3D65" w:rsidP="005F3D65">
      <w:pPr>
        <w:rPr>
          <w:noProof/>
          <w:lang w:eastAsia="ko-KR"/>
        </w:rPr>
      </w:pPr>
      <w:r>
        <w:rPr>
          <w:noProof/>
          <w:lang w:eastAsia="ko-KR"/>
        </w:rPr>
        <w:t xml:space="preserve">If the SOR transparent container IE </w:t>
      </w:r>
      <w:r>
        <w:t>successfully passes the integrity check (see 3GPP TS 33.501 [24]), and</w:t>
      </w:r>
      <w:r>
        <w:rPr>
          <w:noProof/>
          <w:lang w:eastAsia="ko-KR"/>
        </w:rPr>
        <w:t>:</w:t>
      </w:r>
    </w:p>
    <w:p w14:paraId="570F2C72" w14:textId="77777777" w:rsidR="005F3D65" w:rsidRDefault="005F3D65" w:rsidP="005F3D65">
      <w:pPr>
        <w:pStyle w:val="B1"/>
        <w:rPr>
          <w:noProof/>
          <w:lang w:eastAsia="ko-KR"/>
        </w:rPr>
      </w:pPr>
      <w:r>
        <w:rPr>
          <w:noProof/>
          <w:lang w:eastAsia="ko-KR"/>
        </w:rPr>
        <w:lastRenderedPageBreak/>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7C28F1B2" w14:textId="77777777" w:rsidR="005F3D65" w:rsidRDefault="005F3D65" w:rsidP="005F3D65">
      <w:pPr>
        <w:pStyle w:val="B1"/>
        <w:rPr>
          <w:lang w:eastAsia="en-GB"/>
        </w:rPr>
      </w:pPr>
      <w:r>
        <w:rPr>
          <w:noProof/>
        </w:rPr>
        <w:tab/>
        <w:t xml:space="preserve">If the </w:t>
      </w:r>
      <w:r>
        <w:t>SOR-CMCI is present and the Store SOR-CMCI in ME indicator is set to "Store SOR-CMCI in ME" then the UE shall store or delete the SOR-CMCI in the non-volatile memory of the ME as described in annex C.1;</w:t>
      </w:r>
    </w:p>
    <w:p w14:paraId="49CD232A" w14:textId="77777777" w:rsidR="005F3D65" w:rsidRDefault="005F3D65" w:rsidP="005F3D65">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5DCAD281" w14:textId="77777777" w:rsidR="005F3D65" w:rsidRDefault="005F3D65" w:rsidP="005F3D65">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48FA8D4F" w14:textId="77777777" w:rsidR="005F3D65" w:rsidRDefault="005F3D65" w:rsidP="005F3D65">
      <w:pPr>
        <w:pStyle w:val="B1"/>
        <w:rPr>
          <w:lang w:eastAsia="en-GB"/>
        </w:rPr>
      </w:pPr>
      <w:r>
        <w:rPr>
          <w:noProof/>
        </w:rPr>
        <w:tab/>
        <w:t xml:space="preserve">If the </w:t>
      </w:r>
      <w:r>
        <w:t>SOR-CMCI is present and the Store SOR-CMCI in ME indicator is set to "Store SOR-CMCI in ME" then the UE shall store or delete the SOR-CMCI in the non-volatile memory of the ME as described in annex C.1;</w:t>
      </w:r>
    </w:p>
    <w:p w14:paraId="4F0BDF7F" w14:textId="77777777" w:rsidR="005F3D65" w:rsidRDefault="005F3D65" w:rsidP="005F3D65">
      <w:pPr>
        <w:rPr>
          <w:noProof/>
          <w:lang w:eastAsia="ko-KR"/>
        </w:rPr>
      </w:pPr>
      <w:r>
        <w:t>and the UE shall proceed with the behaviour as specified in 3GPP TS 23.122 [5] annex C.</w:t>
      </w:r>
    </w:p>
    <w:p w14:paraId="1589F623" w14:textId="77777777" w:rsidR="005F3D65" w:rsidRDefault="005F3D65" w:rsidP="005F3D65">
      <w:pPr>
        <w:rPr>
          <w:lang w:eastAsia="en-GB"/>
        </w:rPr>
      </w:pPr>
      <w:r>
        <w:t>If the SOR transparent container IE does not pass the integrity check successfully, then the UE shall discard the content of the SOR transparent container IE.</w:t>
      </w:r>
    </w:p>
    <w:p w14:paraId="68B45EE0" w14:textId="77777777" w:rsidR="005F3D65" w:rsidRDefault="005F3D65" w:rsidP="005F3D65">
      <w:r>
        <w:t>If required by operator policy, the AMF shall include the NSSAI inclusion mode IE in the REGISTRATION ACCEPT message (see table 4.6.2.3.1 of subclause 4.6.2.3). Upon receipt of the REGISTRATION ACCEPT message:</w:t>
      </w:r>
    </w:p>
    <w:p w14:paraId="6AA8A01F" w14:textId="77777777" w:rsidR="005F3D65" w:rsidRDefault="005F3D65" w:rsidP="005F3D65">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or the current SNPN,</w:t>
      </w:r>
      <w:r>
        <w:rPr>
          <w:lang w:eastAsia="zh-CN"/>
        </w:rPr>
        <w:t xml:space="preserve"> </w:t>
      </w:r>
      <w:r>
        <w:t xml:space="preserve">in the </w:t>
      </w:r>
      <w:r>
        <w:rPr>
          <w:lang w:eastAsia="zh-CN"/>
        </w:rPr>
        <w:t xml:space="preserve">current </w:t>
      </w:r>
      <w:r>
        <w:t>registration area; or</w:t>
      </w:r>
    </w:p>
    <w:p w14:paraId="6213C2EA" w14:textId="77777777" w:rsidR="005F3D65" w:rsidRDefault="005F3D65" w:rsidP="005F3D65">
      <w:pPr>
        <w:pStyle w:val="B1"/>
      </w:pPr>
      <w:r>
        <w:t>b)</w:t>
      </w:r>
      <w:r>
        <w:tab/>
        <w:t>otherwise:</w:t>
      </w:r>
    </w:p>
    <w:p w14:paraId="2B297C4D" w14:textId="77777777" w:rsidR="005F3D65" w:rsidRDefault="005F3D65" w:rsidP="005F3D65">
      <w:pPr>
        <w:pStyle w:val="B2"/>
      </w:pPr>
      <w:r>
        <w:t>1)</w:t>
      </w:r>
      <w:r>
        <w:tab/>
        <w:t>if the UE has NSSAI inclusion mode for the current PLMN or SNPN and access type stored in the UE, the UE shall operate in the stored NSSAI inclusion mode;</w:t>
      </w:r>
    </w:p>
    <w:p w14:paraId="71926206" w14:textId="77777777" w:rsidR="005F3D65" w:rsidRDefault="005F3D65" w:rsidP="005F3D65">
      <w:pPr>
        <w:pStyle w:val="B2"/>
      </w:pPr>
      <w:r>
        <w:t>2)</w:t>
      </w:r>
      <w:r>
        <w:tab/>
        <w:t>if the UE does not have NSSAI inclusion mode for the current PLMN or SNPN and the access type stored in the UE and if the UE is performing the registration procedure over:</w:t>
      </w:r>
    </w:p>
    <w:p w14:paraId="17C76808" w14:textId="77777777" w:rsidR="005F3D65" w:rsidRDefault="005F3D65" w:rsidP="005F3D65">
      <w:pPr>
        <w:pStyle w:val="B3"/>
      </w:pPr>
      <w:proofErr w:type="spellStart"/>
      <w:r>
        <w:t>i</w:t>
      </w:r>
      <w:proofErr w:type="spellEnd"/>
      <w:r>
        <w:t>)</w:t>
      </w:r>
      <w:r>
        <w:tab/>
        <w:t xml:space="preserve">3GPP access, the UE shall operate in NSSAI inclusion mode D in the current PLMN or SNPN and </w:t>
      </w:r>
      <w:r>
        <w:rPr>
          <w:lang w:eastAsia="zh-CN"/>
        </w:rPr>
        <w:t xml:space="preserve">the current </w:t>
      </w:r>
      <w:r>
        <w:t>access type;</w:t>
      </w:r>
    </w:p>
    <w:p w14:paraId="57EECB74" w14:textId="77777777" w:rsidR="005F3D65" w:rsidRDefault="005F3D65" w:rsidP="005F3D65">
      <w:pPr>
        <w:pStyle w:val="B3"/>
      </w:pPr>
      <w:r>
        <w:t>ii)</w:t>
      </w:r>
      <w:r>
        <w:tab/>
        <w:t xml:space="preserve">untrusted non-3GPP access, the UE shall operate in NSSAI inclusion mode C in the current PLMN and </w:t>
      </w:r>
      <w:r>
        <w:rPr>
          <w:lang w:eastAsia="zh-CN"/>
        </w:rPr>
        <w:t xml:space="preserve">the current </w:t>
      </w:r>
      <w:r>
        <w:t>access type; or</w:t>
      </w:r>
    </w:p>
    <w:p w14:paraId="7F000517" w14:textId="77777777" w:rsidR="005F3D65" w:rsidRDefault="005F3D65" w:rsidP="005F3D65">
      <w:pPr>
        <w:pStyle w:val="B3"/>
      </w:pPr>
      <w:r>
        <w:t>iii)</w:t>
      </w:r>
      <w:r>
        <w:tab/>
        <w:t>trusted non-3GPP access, the UE shall operate in NSSAI inclusion mode D in the current PLMN and</w:t>
      </w:r>
      <w:r>
        <w:rPr>
          <w:lang w:eastAsia="zh-CN"/>
        </w:rPr>
        <w:t xml:space="preserve"> the current</w:t>
      </w:r>
      <w:r>
        <w:t xml:space="preserve"> access type; or</w:t>
      </w:r>
    </w:p>
    <w:p w14:paraId="3ED04F66" w14:textId="77777777" w:rsidR="005F3D65" w:rsidRDefault="005F3D65" w:rsidP="005F3D65">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882C243" w14:textId="77777777" w:rsidR="005F3D65" w:rsidRDefault="005F3D65" w:rsidP="005F3D65">
      <w:pPr>
        <w:rPr>
          <w:lang w:val="en-US"/>
        </w:rPr>
      </w:pPr>
      <w:r>
        <w:t xml:space="preserve">The AMF may include </w:t>
      </w:r>
      <w:r>
        <w:rPr>
          <w:lang w:val="en-US"/>
        </w:rPr>
        <w:t>operator-defined access category definitions in the REGISTRATION ACCEPT message.</w:t>
      </w:r>
    </w:p>
    <w:p w14:paraId="2B6365C0" w14:textId="77777777" w:rsidR="005F3D65" w:rsidRDefault="005F3D65" w:rsidP="005F3D65">
      <w:pPr>
        <w:rPr>
          <w:lang w:val="en-US" w:eastAsia="zh-CN"/>
        </w:rPr>
      </w:pPr>
      <w:r>
        <w:rPr>
          <w:lang w:val="en-US"/>
        </w:rPr>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1F432F53" w14:textId="77777777" w:rsidR="005F3D65" w:rsidRDefault="005F3D65" w:rsidP="005F3D65">
      <w:pPr>
        <w:pStyle w:val="B1"/>
        <w:rPr>
          <w:lang w:eastAsia="zh-CN"/>
        </w:rPr>
      </w:pPr>
      <w:r>
        <w:rPr>
          <w:lang w:val="en-US" w:eastAsia="zh-CN"/>
        </w:rPr>
        <w:t>-</w:t>
      </w:r>
      <w:r>
        <w:rPr>
          <w:lang w:val="en-US" w:eastAsia="zh-CN"/>
        </w:rPr>
        <w:tab/>
      </w:r>
      <w:r>
        <w:rPr>
          <w:lang w:eastAsia="ko-KR"/>
        </w:rPr>
        <w:t>the PDU session indicated by the Uplink data status IE is emergency PDU session</w:t>
      </w:r>
      <w:r>
        <w:rPr>
          <w:lang w:eastAsia="zh-CN"/>
        </w:rPr>
        <w:t>;</w:t>
      </w:r>
    </w:p>
    <w:p w14:paraId="6F7B3BF2" w14:textId="77777777" w:rsidR="005F3D65" w:rsidRDefault="005F3D65" w:rsidP="005F3D65">
      <w:pPr>
        <w:pStyle w:val="B1"/>
        <w:rPr>
          <w:lang w:eastAsia="en-GB"/>
        </w:rPr>
      </w:pPr>
      <w:r>
        <w:rPr>
          <w:lang w:eastAsia="zh-CN"/>
        </w:rPr>
        <w:lastRenderedPageBreak/>
        <w:t>-</w:t>
      </w:r>
      <w:r>
        <w:rPr>
          <w:lang w:eastAsia="zh-CN"/>
        </w:rPr>
        <w:tab/>
      </w:r>
      <w:r>
        <w:t>the UE is configured for high priority access in selected PLMN;</w:t>
      </w:r>
    </w:p>
    <w:p w14:paraId="65B7A6FA" w14:textId="77777777" w:rsidR="005F3D65" w:rsidRDefault="005F3D65" w:rsidP="005F3D65">
      <w:pPr>
        <w:pStyle w:val="B1"/>
      </w:pPr>
      <w:r>
        <w:rPr>
          <w:lang w:eastAsia="zh-CN"/>
        </w:rPr>
        <w:t>-</w:t>
      </w:r>
      <w:r>
        <w:rPr>
          <w:lang w:eastAsia="zh-CN"/>
        </w:rPr>
        <w:tab/>
      </w:r>
      <w:r>
        <w:t xml:space="preserve">the </w:t>
      </w:r>
      <w:r>
        <w:rPr>
          <w:lang w:val="en-US"/>
        </w:rPr>
        <w:t>REGISTRATION REQUEST message is as a paging response</w:t>
      </w:r>
      <w:r>
        <w:t>; or</w:t>
      </w:r>
    </w:p>
    <w:p w14:paraId="518DAC98" w14:textId="77777777" w:rsidR="005F3D65" w:rsidRDefault="005F3D65" w:rsidP="005F3D65">
      <w:pPr>
        <w:pStyle w:val="B1"/>
        <w:rPr>
          <w:lang w:val="en-US"/>
        </w:rPr>
      </w:pPr>
      <w:r>
        <w:rPr>
          <w:lang w:eastAsia="zh-CN"/>
        </w:rPr>
        <w:t>-</w:t>
      </w:r>
      <w:r>
        <w:rPr>
          <w:lang w:eastAsia="zh-CN"/>
        </w:rPr>
        <w:tab/>
      </w:r>
      <w:r>
        <w:t xml:space="preserve">the UE is establishing an emergency PDU session or performing emergency services </w:t>
      </w:r>
      <w:proofErr w:type="spellStart"/>
      <w:r>
        <w:t>fallback</w:t>
      </w:r>
      <w:proofErr w:type="spellEnd"/>
      <w:r>
        <w:t>.</w:t>
      </w:r>
    </w:p>
    <w:p w14:paraId="43233303" w14:textId="77777777" w:rsidR="005F3D65" w:rsidRDefault="005F3D65" w:rsidP="005F3D65">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category definitions</w:t>
      </w:r>
      <w:r>
        <w:t xml:space="preserve"> stored for the RPLMN and shall store the received operator-defined access </w:t>
      </w:r>
      <w:r>
        <w:rPr>
          <w:lang w:val="en-US"/>
        </w:rPr>
        <w:t>category definitions</w:t>
      </w:r>
      <w:r>
        <w:t xml:space="preserve"> 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category definitions</w:t>
      </w:r>
      <w:r>
        <w:t xml:space="preserve"> 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category definitions</w:t>
      </w:r>
      <w:r>
        <w:t xml:space="preserve"> stored for the RPLMN</w:t>
      </w:r>
      <w:r>
        <w:rPr>
          <w:lang w:val="en-US"/>
        </w:rPr>
        <w:t>.</w:t>
      </w:r>
    </w:p>
    <w:p w14:paraId="3868D43B" w14:textId="77777777" w:rsidR="005F3D65" w:rsidRDefault="005F3D65" w:rsidP="005F3D65">
      <w:r>
        <w:t>If the UE has indicated support for service gap control in the REGISTRATION REQUEST message and:</w:t>
      </w:r>
    </w:p>
    <w:p w14:paraId="28A2A29E" w14:textId="77777777" w:rsidR="005F3D65" w:rsidRDefault="005F3D65" w:rsidP="005F3D65">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0245504F" w14:textId="77777777" w:rsidR="005F3D65" w:rsidRDefault="005F3D65" w:rsidP="005F3D65">
      <w:pPr>
        <w:pStyle w:val="B1"/>
      </w:pPr>
      <w:r>
        <w:t>-</w:t>
      </w:r>
      <w:r>
        <w:tab/>
        <w:t>the REGISTRATION ACCEPT message does not contain the T3447 value IE, then the UE shall erase any previous stored T3447 value if exists and stop the timer T3447 if running.</w:t>
      </w:r>
    </w:p>
    <w:p w14:paraId="3826900F" w14:textId="77777777" w:rsidR="005F3D65" w:rsidRDefault="005F3D65" w:rsidP="005F3D65">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3A71737B" w14:textId="77777777" w:rsidR="005F3D65" w:rsidRDefault="005F3D65" w:rsidP="005F3D65">
      <w:pPr>
        <w:pStyle w:val="NO"/>
        <w:rPr>
          <w:rFonts w:eastAsia="Malgun Gothic"/>
        </w:rPr>
      </w:pPr>
      <w:r>
        <w:t>NOTE 22: The UE provides the truncated 5G-S-TMSI configuration to the lower layers.</w:t>
      </w:r>
    </w:p>
    <w:p w14:paraId="2D6812F9" w14:textId="77777777" w:rsidR="005F3D65" w:rsidRDefault="005F3D65" w:rsidP="005F3D65">
      <w:pPr>
        <w:rPr>
          <w:rFonts w:eastAsia="Times New Roman"/>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0CAC9368" w14:textId="77777777" w:rsidR="005F3D65" w:rsidRDefault="005F3D65" w:rsidP="005F3D65">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the UE shall delete any network-assigned UE radio capability IDs associated with the RPLMN or RSNPN</w:t>
      </w:r>
      <w:r>
        <w:t xml:space="preserve"> 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t> 5.5.1.3.2 over the existing N1 NAS signalling connection; or</w:t>
      </w:r>
    </w:p>
    <w:p w14:paraId="539FB20E" w14:textId="77777777" w:rsidR="005F3D65" w:rsidRDefault="005F3D65" w:rsidP="005F3D65">
      <w:pPr>
        <w:pStyle w:val="B1"/>
      </w:pPr>
      <w:r>
        <w:rPr>
          <w:lang w:val="en-US"/>
        </w:rPr>
        <w:t>b)</w:t>
      </w:r>
      <w:r>
        <w:rPr>
          <w:lang w:val="en-US"/>
        </w:rPr>
        <w:tab/>
        <w:t>a UE radio capability ID IE, the UE shall store the UE radio capability ID as specified in annex</w:t>
      </w:r>
      <w:r>
        <w:t> </w:t>
      </w:r>
      <w:r>
        <w:rPr>
          <w:lang w:val="en-US"/>
        </w:rPr>
        <w:t>C.</w:t>
      </w:r>
    </w:p>
    <w:p w14:paraId="307EA28C" w14:textId="77777777" w:rsidR="005F3D65" w:rsidRDefault="005F3D65" w:rsidP="005F3D65">
      <w:pPr>
        <w:rPr>
          <w:lang w:eastAsia="ja-JP"/>
        </w:rPr>
      </w:pPr>
      <w:r>
        <w:t xml:space="preserve">If the registration procedure for mobility and periodic registration update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052E9813" w14:textId="77777777" w:rsidR="005F3D65" w:rsidRDefault="005F3D65" w:rsidP="005F3D65">
      <w:pPr>
        <w:rPr>
          <w:lang w:eastAsia="ja-JP"/>
        </w:rPr>
      </w:pPr>
      <w:r>
        <w:rPr>
          <w:rFonts w:eastAsia="MS Mincho"/>
          <w:lang w:eastAsia="ja-JP"/>
        </w:rPr>
        <w:t xml:space="preserve">When AMF re-allocation occurs in the registration procedure for mobility and periodic registration update, if the new AMF receives in </w:t>
      </w:r>
      <w:r>
        <w:t>the 5GMM context of the UE</w:t>
      </w:r>
      <w:r>
        <w:rPr>
          <w:rFonts w:eastAsia="MS Mincho"/>
          <w:lang w:eastAsia="ja-JP"/>
        </w:rPr>
        <w:t xml:space="preserve"> the indication that the UE is registered for</w:t>
      </w:r>
      <w:r>
        <w:rPr>
          <w:lang w:eastAsia="zh-CN"/>
        </w:rPr>
        <w:t xml:space="preserve"> onboarding services in SNPN</w:t>
      </w:r>
      <w:r>
        <w:rPr>
          <w:rFonts w:eastAsia="MS Mincho"/>
          <w:lang w:eastAsia="ja-JP"/>
        </w:rPr>
        <w:t>, the new AMF may start an implementation specific timer for onboarding services when the registration procedure for mobility and periodic registration update is successfully completed.</w:t>
      </w:r>
    </w:p>
    <w:p w14:paraId="678CC1C1" w14:textId="77777777" w:rsidR="005F3D65" w:rsidRDefault="005F3D65" w:rsidP="005F3D65">
      <w:pPr>
        <w:rPr>
          <w:lang w:eastAsia="en-GB"/>
        </w:rPr>
      </w:pPr>
      <w:r>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1DF1F370" w14:textId="77777777" w:rsidR="005F3D65" w:rsidRDefault="005F3D65" w:rsidP="005F3D65">
      <w:r>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6614DFDC" w14:textId="77777777" w:rsidR="005F3D65" w:rsidRDefault="005F3D65" w:rsidP="005F3D65">
      <w:pPr>
        <w:rPr>
          <w:noProof/>
        </w:rPr>
      </w:pPr>
      <w:r>
        <w:rPr>
          <w:noProof/>
        </w:rPr>
        <w:lastRenderedPageBreak/>
        <w:t xml:space="preserve">If </w:t>
      </w:r>
      <w:r>
        <w:rPr>
          <w:rFonts w:eastAsia="宋体"/>
        </w:rPr>
        <w:t>the UE is registered for onboarding services</w:t>
      </w:r>
      <w:r>
        <w:t xml:space="preserve"> </w:t>
      </w:r>
      <w:r>
        <w:rPr>
          <w:rFonts w:eastAsia="宋体"/>
        </w:rPr>
        <w:t xml:space="preserve">in SNPN or the network determines that the UE's subscription only allows for </w:t>
      </w:r>
      <w:r>
        <w:rPr>
          <w:noProof/>
        </w:rPr>
        <w:t>configuration of SNPN subscription parameters in PLMN via the user plane</w:t>
      </w:r>
      <w:r>
        <w:rPr>
          <w:rFonts w:eastAsia="宋体"/>
        </w:rPr>
        <w:t xml:space="preserve">, </w:t>
      </w:r>
      <w:r>
        <w:rPr>
          <w:noProof/>
        </w:rPr>
        <w:t xml:space="preserve">the AMF may start an implementation specific timer for onboarding services, if not running already, when the </w:t>
      </w:r>
      <w:r>
        <w:t>network</w:t>
      </w:r>
      <w:r>
        <w:rPr>
          <w:noProof/>
        </w:rPr>
        <w:t xml:space="preserve"> considers that the UE is in 5GMM-REGISTERED </w:t>
      </w:r>
      <w:r>
        <w:rPr>
          <w:rFonts w:eastAsia="宋体"/>
        </w:rPr>
        <w:t xml:space="preserve">(i.e. the </w:t>
      </w:r>
      <w:r>
        <w:t>network</w:t>
      </w:r>
      <w:r>
        <w:rPr>
          <w:rFonts w:eastAsia="宋体"/>
        </w:rPr>
        <w:t xml:space="preserve"> receives the REGISTRATION COMPLETE message from UE)</w:t>
      </w:r>
      <w:r>
        <w:rPr>
          <w:noProof/>
        </w:rPr>
        <w:t>.</w:t>
      </w:r>
    </w:p>
    <w:p w14:paraId="49DCE266" w14:textId="77777777" w:rsidR="005F3D65" w:rsidRDefault="005F3D65" w:rsidP="005F3D65">
      <w:pPr>
        <w:pStyle w:val="NO"/>
        <w:rPr>
          <w:noProof/>
        </w:rPr>
      </w:pPr>
      <w:r>
        <w:rPr>
          <w:noProof/>
        </w:rPr>
        <w:t>NOTE 23:</w:t>
      </w:r>
      <w:r>
        <w:rPr>
          <w:noProof/>
        </w:rPr>
        <w:tab/>
      </w:r>
      <w:r>
        <w:rPr>
          <w:noProof/>
          <w:lang w:eastAsia="zh-CN"/>
        </w:rPr>
        <w:t xml:space="preserve">If the AMF considers that the UE is in 5GMM-IDLE, </w:t>
      </w:r>
      <w:r>
        <w:rPr>
          <w:noProof/>
        </w:rPr>
        <w:t xml:space="preserve">when the implementation specific timer for onboarding services expires and the </w:t>
      </w:r>
      <w:r>
        <w:t>network</w:t>
      </w:r>
      <w:r>
        <w:rPr>
          <w:noProof/>
        </w:rPr>
        <w:t xml:space="preserve"> considers that the UE is still in state 5GMM-REGISTERED,</w:t>
      </w:r>
      <w:r>
        <w:rPr>
          <w:noProof/>
          <w:lang w:eastAsia="zh-CN"/>
        </w:rPr>
        <w:t xml:space="preserve"> the AMF can locally de-register the UE; or if the UE is in 5GMM-CONNECTED, the AMF can initiate the network-initiated de-registration procedure (see subclause 5.5.2.3).</w:t>
      </w:r>
    </w:p>
    <w:p w14:paraId="39E636FA" w14:textId="77777777" w:rsidR="005F3D65" w:rsidRDefault="005F3D65" w:rsidP="005F3D65">
      <w:pPr>
        <w:pStyle w:val="NO"/>
        <w:rPr>
          <w:noProof/>
        </w:rPr>
      </w:pPr>
      <w:r>
        <w:t>NOTE </w:t>
      </w:r>
      <w:r>
        <w:rPr>
          <w:lang w:eastAsia="zh-CN"/>
        </w:rPr>
        <w:t>24</w:t>
      </w:r>
      <w:r>
        <w:t>:</w:t>
      </w:r>
      <w:r>
        <w:tab/>
        <w:t>T</w:t>
      </w:r>
      <w:r>
        <w:rPr>
          <w:lang w:eastAsia="ko-KR"/>
        </w:rPr>
        <w:t xml:space="preserve">he value of the implementation specific timer for onboarding services needs to be large enough to allow a UE to complete the </w:t>
      </w:r>
      <w:r>
        <w:t xml:space="preserve">configuration of one or more entries of the "list of subscriber data" taking into consideration that </w:t>
      </w:r>
      <w:r>
        <w:rPr>
          <w:noProof/>
        </w:rPr>
        <w:t xml:space="preserve">configuration of SNPN subscription parameters in PLMN via the user plane or </w:t>
      </w:r>
      <w:r>
        <w:t>onboarding services in SNPN involves third party entities outside of the operator's network.</w:t>
      </w:r>
    </w:p>
    <w:p w14:paraId="4FD7D914" w14:textId="77777777" w:rsidR="005F3D65" w:rsidRDefault="005F3D65" w:rsidP="005F3D65">
      <w:r>
        <w:t xml:space="preserve">If the UE receives the List of PLMNs to be used in disaster condition IE in the REGISTRATION ACCEPT message </w:t>
      </w:r>
      <w:r>
        <w:rPr>
          <w:lang w:eastAsia="ko-KR"/>
        </w:rPr>
        <w:t>and the UE supports MINT</w:t>
      </w:r>
      <w:r>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6AFC050" w14:textId="77777777" w:rsidR="005F3D65" w:rsidRDefault="005F3D65" w:rsidP="005F3D65">
      <w:r>
        <w:t xml:space="preserve">If the UE receives the Disaster roaming wait range IE in the REGISTRATION ACCEPT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3F71940E" w14:textId="77777777" w:rsidR="005F3D65" w:rsidRDefault="005F3D65" w:rsidP="005F3D65">
      <w:r>
        <w:t xml:space="preserve">If the UE receives the Disaster return wait range IE in the REGISTRATION ACCEPT message </w:t>
      </w:r>
      <w:r>
        <w:rPr>
          <w:lang w:eastAsia="ko-KR"/>
        </w:rPr>
        <w:t xml:space="preserve">and the UE supports MINT, the UE shall delete the </w:t>
      </w:r>
      <w:r>
        <w:t>disaster return wait range stored in the ME, if any, and store the disaster return wait range stored included in the Disaster return wait range IE in the ME.</w:t>
      </w:r>
    </w:p>
    <w:p w14:paraId="0349B282" w14:textId="77777777" w:rsidR="005F3D65" w:rsidRDefault="005F3D65" w:rsidP="005F3D65">
      <w:r>
        <w:t>If the 5GS registration type IE is set to "disaster roaming mobility registration updating" and:</w:t>
      </w:r>
    </w:p>
    <w:p w14:paraId="3D51DB66" w14:textId="77777777" w:rsidR="005F3D65" w:rsidRDefault="005F3D65" w:rsidP="005F3D65">
      <w:pPr>
        <w:pStyle w:val="B1"/>
      </w:pPr>
      <w:r>
        <w:t>a)</w:t>
      </w:r>
      <w:r>
        <w:tab/>
        <w:t>the MS determined PLMN with disaster condition IE is included in the REGISTRATION REQUEST message, the AMF shall determine the PLMN with disaster condition in the MS determined PLMN with disaster condition IE;</w:t>
      </w:r>
    </w:p>
    <w:p w14:paraId="085ABE6A" w14:textId="77777777" w:rsidR="005F3D65" w:rsidRDefault="005F3D65" w:rsidP="005F3D65">
      <w:pPr>
        <w:pStyle w:val="B1"/>
      </w:pPr>
      <w:r>
        <w:t>b)</w:t>
      </w:r>
      <w:r>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1C479145" w14:textId="77777777" w:rsidR="005F3D65" w:rsidRDefault="005F3D65" w:rsidP="005F3D65">
      <w:pPr>
        <w:pStyle w:val="B1"/>
      </w:pPr>
      <w:r>
        <w:t>c)</w:t>
      </w:r>
      <w:r>
        <w:tab/>
        <w:t>the MS determined PLMN with disaster condition IE and the Additional GUTI IE are not included in the REGISTRATION REQUEST message and:</w:t>
      </w:r>
    </w:p>
    <w:p w14:paraId="009CD6B7" w14:textId="77777777" w:rsidR="005F3D65" w:rsidRDefault="005F3D65" w:rsidP="005F3D65">
      <w:pPr>
        <w:pStyle w:val="B2"/>
      </w:pPr>
      <w:r>
        <w:t>1)</w:t>
      </w:r>
      <w:r>
        <w:tab/>
        <w:t>the 5GS mobile identity IE contains 5G-GUTI of a PLMN of the country of the PLMN providing disaster roaming, the AMF shall determine the PLMN with disaster condition in the PLMN identity of the 5G-GUTI; or</w:t>
      </w:r>
    </w:p>
    <w:p w14:paraId="1BE5EB5F" w14:textId="77777777" w:rsidR="005F3D65" w:rsidRDefault="005F3D65" w:rsidP="005F3D65">
      <w:pPr>
        <w:pStyle w:val="B2"/>
      </w:pPr>
      <w:r>
        <w:t>2)</w:t>
      </w:r>
      <w:r>
        <w:tab/>
        <w:t>the 5GS mobile identity IE contains SUCI of a PLMN of the country of the PLMN providing disaster roaming, the AMF shall determine the PLMN with disaster condition in the PLMN identity of the SUCI; or</w:t>
      </w:r>
    </w:p>
    <w:p w14:paraId="5E835A87" w14:textId="77777777" w:rsidR="005F3D65" w:rsidRDefault="005F3D65" w:rsidP="005F3D65">
      <w:pPr>
        <w:pStyle w:val="B1"/>
      </w:pPr>
      <w:r>
        <w:t>d)</w:t>
      </w:r>
      <w:r>
        <w:tab/>
        <w:t>the MS determined PLMN with disaster condition IE is not included in the REGISTRATION REQUEST message, NG-RAN of the PLMN providing disaster roaming broadcasts disaster roaming indication and:</w:t>
      </w:r>
    </w:p>
    <w:p w14:paraId="7034C92A" w14:textId="77777777" w:rsidR="005F3D65" w:rsidRDefault="005F3D65" w:rsidP="005F3D65">
      <w:pPr>
        <w:pStyle w:val="B2"/>
      </w:pPr>
      <w:r>
        <w:t>-</w:t>
      </w:r>
      <w:r>
        <w:tab/>
        <w:t>the Additional GUTI IE is included in the REGISTRATION REQUEST message and contains 5G-GUTI of a PLMN of a country other than the country of the PLMN providing disaster roaming; or</w:t>
      </w:r>
    </w:p>
    <w:p w14:paraId="341649CB" w14:textId="77777777" w:rsidR="005F3D65" w:rsidRDefault="005F3D65" w:rsidP="005F3D65">
      <w:pPr>
        <w:pStyle w:val="B2"/>
      </w:pPr>
      <w:r>
        <w:t>-</w:t>
      </w:r>
      <w:r>
        <w:tab/>
        <w:t>the Additional GUTI IE is not included and the 5GS mobile identity IE contains 5G-GUTI or SUCI of a PLMN of a country other than the country of the PLMN providing disaster roaming;</w:t>
      </w:r>
    </w:p>
    <w:p w14:paraId="5619BC33" w14:textId="77777777" w:rsidR="005F3D65" w:rsidRDefault="005F3D65" w:rsidP="005F3D65">
      <w:pPr>
        <w:pStyle w:val="B1"/>
      </w:pPr>
      <w:r>
        <w:tab/>
        <w:t xml:space="preserve">the AMF shall determine the PLMN with disaster condition based on </w:t>
      </w:r>
      <w:r>
        <w:rPr>
          <w:noProof/>
        </w:rPr>
        <w:t xml:space="preserve">the </w:t>
      </w:r>
      <w:r>
        <w:t xml:space="preserve">disaster roaming agreement arrangement </w:t>
      </w:r>
      <w:r>
        <w:rPr>
          <w:noProof/>
        </w:rPr>
        <w:t>between mobile network operators</w:t>
      </w:r>
      <w:r>
        <w:t>.</w:t>
      </w:r>
    </w:p>
    <w:p w14:paraId="3455C6FF" w14:textId="77777777" w:rsidR="005F3D65" w:rsidRDefault="005F3D65" w:rsidP="005F3D65">
      <w:pPr>
        <w:pStyle w:val="NO"/>
      </w:pPr>
      <w:r>
        <w:t>NOTE 25:</w:t>
      </w:r>
      <w:r>
        <w:rPr>
          <w:noProof/>
        </w:rPr>
        <w:tab/>
        <w:t xml:space="preserve">The </w:t>
      </w:r>
      <w:r>
        <w:t xml:space="preserve">disaster roaming agreement arrangement </w:t>
      </w:r>
      <w:r>
        <w:rPr>
          <w:noProof/>
        </w:rPr>
        <w:t>between mobile network operators is out scope of 3GPP.</w:t>
      </w:r>
    </w:p>
    <w:p w14:paraId="59BFEFA4" w14:textId="77777777" w:rsidR="005F3D65" w:rsidRDefault="005F3D65" w:rsidP="005F3D65">
      <w:r>
        <w:rPr>
          <w:lang w:eastAsia="ko-KR"/>
        </w:rPr>
        <w:lastRenderedPageBreak/>
        <w:t xml:space="preserve">If </w:t>
      </w:r>
      <w:r>
        <w:rPr>
          <w:noProof/>
        </w:rPr>
        <w:t xml:space="preserve">the AMF determines that a disaster condition applies to the PLMN with disaster condition, and the UE is allowed to be registered for disaster roaming services, </w:t>
      </w:r>
      <w:r>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3359399A" w14:textId="77777777" w:rsidR="005F3D65" w:rsidRDefault="005F3D65" w:rsidP="005F3D65">
      <w:r>
        <w:t>If the UE indicates "disaster roaming mobility registration updating" in the 5GS registration type IE in the REGISTRATION REQUEST message and the 5GS registration result IE value in the REGISTRATION ACCEPT message is set to:</w:t>
      </w:r>
    </w:p>
    <w:p w14:paraId="01038651" w14:textId="77777777" w:rsidR="005F3D65" w:rsidRDefault="005F3D65" w:rsidP="005F3D65">
      <w:pPr>
        <w:pStyle w:val="B1"/>
      </w:pPr>
      <w:r>
        <w:t>-</w:t>
      </w:r>
      <w:r>
        <w:tab/>
        <w:t>"request for registration for disaster roaming service accepted as registration not for disaster roaming service", the UE shall consider itself registered for normal service. If the PLMN identity of the registered PLMN is a member of the forbidden PLMN list</w:t>
      </w:r>
      <w:r>
        <w:rPr>
          <w:lang w:eastAsia="zh-CN"/>
        </w:rPr>
        <w:t xml:space="preserve"> </w:t>
      </w:r>
      <w:r>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7F447BD5" w14:textId="77777777" w:rsidR="005F3D65" w:rsidRDefault="005F3D65" w:rsidP="005F3D65">
      <w:pPr>
        <w:pStyle w:val="B1"/>
      </w:pPr>
      <w:r>
        <w:t>-</w:t>
      </w:r>
      <w:r>
        <w:tab/>
        <w:t>"no additional information", the UE shall consider itself registered for disaster roaming.</w:t>
      </w:r>
    </w:p>
    <w:p w14:paraId="014F933E" w14:textId="77777777" w:rsidR="005F3D65" w:rsidRDefault="005F3D65" w:rsidP="005F3D65">
      <w:bookmarkStart w:id="17" w:name="_Hlk102513405"/>
      <w:r>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64D07016" w14:textId="77777777" w:rsidR="005F3D65" w:rsidRDefault="005F3D65" w:rsidP="005F3D65">
      <w:r>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17"/>
    </w:p>
    <w:p w14:paraId="2B68EF89" w14:textId="7F2805B1" w:rsidR="005F3D65" w:rsidDel="005F3D65" w:rsidRDefault="005F3D65" w:rsidP="005F3D65">
      <w:pPr>
        <w:rPr>
          <w:del w:id="18" w:author="vivo" w:date="2023-04-07T17:01:00Z"/>
        </w:rPr>
      </w:pPr>
      <w:del w:id="19" w:author="vivo" w:date="2023-04-07T17:01:00Z">
        <w:r w:rsidDel="005F3D65">
          <w:delText xml:space="preserve">If the ESI bit of the 5GMM capability IE of the REGISTRATION REQUEST message is set to "equivalent SNPNs supported", and the serving SNPN changes, the </w:delText>
        </w:r>
        <w:r w:rsidDel="005F3D65">
          <w:rPr>
            <w:lang w:eastAsia="zh-CN"/>
          </w:rPr>
          <w:delText>AMF</w:delText>
        </w:r>
        <w:r w:rsidDel="005F3D65">
          <w:delText xml:space="preserve"> shall indicate the NID of the serving SNPN in the REGISTRATION ACCEPT message. The UE shall determine the SNPN identity of the RSNPN from the NID received in the REGISTRATION ACCEPT message and the MCC and the MNC of the new 5G-GUTI.</w:delText>
        </w:r>
      </w:del>
    </w:p>
    <w:p w14:paraId="5DD4BE2B" w14:textId="1BADBBEA" w:rsidR="00EA1B86" w:rsidRPr="005F3D65" w:rsidRDefault="005F3D65" w:rsidP="004B3BB4">
      <w:r>
        <w:t xml:space="preserve">If the UE supporting the reconnection to the network due to RAN timing synchronization status change receives the RAN timing synchronization IE with the </w:t>
      </w:r>
      <w:proofErr w:type="spellStart"/>
      <w:r>
        <w:t>RecReq</w:t>
      </w:r>
      <w:proofErr w:type="spellEnd"/>
      <w:r>
        <w:t xml:space="preserve"> bit set to "Reconnection requested" in the REGISTRATION ACCEPT message, the UE shall operate as specified in subclauses 5.2.3.2.3, 5.3.1.4, and 5.6.1.1.</w:t>
      </w:r>
    </w:p>
    <w:bookmarkEnd w:id="15"/>
    <w:p w14:paraId="6419FD94" w14:textId="071F06F3" w:rsid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w:t>
      </w:r>
    </w:p>
    <w:p w14:paraId="1F8FBFF8" w14:textId="77777777" w:rsidR="005F3D65" w:rsidRDefault="005F3D65" w:rsidP="005F3D65">
      <w:pPr>
        <w:pStyle w:val="40"/>
        <w:rPr>
          <w:lang w:eastAsia="ko-KR"/>
        </w:rPr>
      </w:pPr>
      <w:bookmarkStart w:id="20" w:name="_Toc131396390"/>
      <w:bookmarkStart w:id="21" w:name="_Toc51949425"/>
      <w:bookmarkStart w:id="22" w:name="_Toc51948333"/>
      <w:bookmarkStart w:id="23" w:name="_Toc45287064"/>
      <w:bookmarkStart w:id="24" w:name="_Toc36657398"/>
      <w:bookmarkStart w:id="25" w:name="_Toc36213221"/>
      <w:bookmarkStart w:id="26" w:name="_Toc27747034"/>
      <w:bookmarkStart w:id="27" w:name="_Toc20232928"/>
      <w:r>
        <w:t>8.2.7</w:t>
      </w:r>
      <w:r>
        <w:rPr>
          <w:lang w:eastAsia="ko-KR"/>
        </w:rPr>
        <w:t>.1</w:t>
      </w:r>
      <w:r>
        <w:tab/>
      </w:r>
      <w:r>
        <w:rPr>
          <w:lang w:eastAsia="ko-KR"/>
        </w:rPr>
        <w:t>Message definition</w:t>
      </w:r>
      <w:bookmarkEnd w:id="20"/>
      <w:bookmarkEnd w:id="21"/>
      <w:bookmarkEnd w:id="22"/>
      <w:bookmarkEnd w:id="23"/>
      <w:bookmarkEnd w:id="24"/>
      <w:bookmarkEnd w:id="25"/>
      <w:bookmarkEnd w:id="26"/>
      <w:bookmarkEnd w:id="27"/>
    </w:p>
    <w:p w14:paraId="68C4625C" w14:textId="77777777" w:rsidR="005F3D65" w:rsidRDefault="005F3D65" w:rsidP="005F3D65">
      <w:pPr>
        <w:rPr>
          <w:lang w:eastAsia="en-GB"/>
        </w:rPr>
      </w:pPr>
      <w:r>
        <w:t>The REGISTRATION ACCEPT message is sent by the AMF to the UE. See table 8.2.7.1.1.</w:t>
      </w:r>
    </w:p>
    <w:p w14:paraId="50FE5862" w14:textId="77777777" w:rsidR="005F3D65" w:rsidRDefault="005F3D65" w:rsidP="005F3D65">
      <w:pPr>
        <w:pStyle w:val="B1"/>
      </w:pPr>
      <w:r>
        <w:t>Message type:</w:t>
      </w:r>
      <w:r>
        <w:tab/>
        <w:t>REGISTRATION ACCEPT</w:t>
      </w:r>
    </w:p>
    <w:p w14:paraId="48919632" w14:textId="77777777" w:rsidR="005F3D65" w:rsidRDefault="005F3D65" w:rsidP="005F3D65">
      <w:pPr>
        <w:pStyle w:val="B1"/>
      </w:pPr>
      <w:r>
        <w:t>Significance:</w:t>
      </w:r>
      <w:r>
        <w:tab/>
        <w:t>dual</w:t>
      </w:r>
    </w:p>
    <w:p w14:paraId="143BD9E7" w14:textId="77777777" w:rsidR="005F3D65" w:rsidRDefault="005F3D65" w:rsidP="005F3D65">
      <w:pPr>
        <w:pStyle w:val="B1"/>
      </w:pPr>
      <w:r>
        <w:t>Direction:</w:t>
      </w:r>
      <w:r>
        <w:tab/>
        <w:t>network to UE</w:t>
      </w:r>
    </w:p>
    <w:p w14:paraId="57232F4F" w14:textId="77777777" w:rsidR="005F3D65" w:rsidRDefault="005F3D65" w:rsidP="005F3D65">
      <w:pPr>
        <w:pStyle w:val="TH"/>
      </w:pPr>
      <w:bookmarkStart w:id="28" w:name="_Hlk98667052"/>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F3D65" w14:paraId="1C77C06A"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bookmarkEnd w:id="28"/>
          <w:p w14:paraId="7BDAD2F8" w14:textId="77777777" w:rsidR="005F3D65" w:rsidRDefault="005F3D65">
            <w:pPr>
              <w:pStyle w:val="TAH"/>
            </w:pPr>
            <w:r>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14DC7C2B" w14:textId="77777777" w:rsidR="005F3D65" w:rsidRDefault="005F3D65">
            <w:pPr>
              <w:pStyle w:val="TAH"/>
            </w:pPr>
            <w:r>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9942BB3" w14:textId="77777777" w:rsidR="005F3D65" w:rsidRDefault="005F3D65">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45D6710" w14:textId="77777777" w:rsidR="005F3D65" w:rsidRDefault="005F3D65">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hideMark/>
          </w:tcPr>
          <w:p w14:paraId="3E47C660" w14:textId="77777777" w:rsidR="005F3D65" w:rsidRDefault="005F3D65">
            <w:pPr>
              <w:pStyle w:val="TAH"/>
            </w:pPr>
            <w:r>
              <w:t>Format</w:t>
            </w:r>
          </w:p>
        </w:tc>
        <w:tc>
          <w:tcPr>
            <w:tcW w:w="851" w:type="dxa"/>
            <w:tcBorders>
              <w:top w:val="single" w:sz="6" w:space="0" w:color="000000"/>
              <w:left w:val="single" w:sz="6" w:space="0" w:color="000000"/>
              <w:bottom w:val="single" w:sz="6" w:space="0" w:color="000000"/>
              <w:right w:val="single" w:sz="6" w:space="0" w:color="000000"/>
            </w:tcBorders>
            <w:hideMark/>
          </w:tcPr>
          <w:p w14:paraId="62922A90" w14:textId="77777777" w:rsidR="005F3D65" w:rsidRDefault="005F3D65">
            <w:pPr>
              <w:pStyle w:val="TAH"/>
            </w:pPr>
            <w:r>
              <w:t>Length</w:t>
            </w:r>
          </w:p>
        </w:tc>
      </w:tr>
      <w:tr w:rsidR="005F3D65" w14:paraId="6F3F3F14"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1D5DC7" w14:textId="77777777" w:rsidR="005F3D65" w:rsidRDefault="005F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6A368C5" w14:textId="77777777" w:rsidR="005F3D65" w:rsidRDefault="005F3D65">
            <w:pPr>
              <w:pStyle w:val="TAL"/>
            </w:pPr>
            <w:r>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35F7205D" w14:textId="77777777" w:rsidR="005F3D65" w:rsidRDefault="005F3D65">
            <w:pPr>
              <w:pStyle w:val="TAL"/>
            </w:pPr>
            <w:r>
              <w:t>Extended protocol discriminator</w:t>
            </w:r>
          </w:p>
          <w:p w14:paraId="64A15E9C" w14:textId="77777777" w:rsidR="005F3D65" w:rsidRDefault="005F3D65">
            <w:pPr>
              <w:pStyle w:val="TAL"/>
            </w:pPr>
            <w:r>
              <w:t>9.2</w:t>
            </w:r>
          </w:p>
        </w:tc>
        <w:tc>
          <w:tcPr>
            <w:tcW w:w="1134" w:type="dxa"/>
            <w:tcBorders>
              <w:top w:val="single" w:sz="6" w:space="0" w:color="000000"/>
              <w:left w:val="single" w:sz="6" w:space="0" w:color="000000"/>
              <w:bottom w:val="single" w:sz="6" w:space="0" w:color="000000"/>
              <w:right w:val="single" w:sz="6" w:space="0" w:color="000000"/>
            </w:tcBorders>
            <w:hideMark/>
          </w:tcPr>
          <w:p w14:paraId="1DB763CF" w14:textId="77777777" w:rsidR="005F3D65" w:rsidRDefault="005F3D65">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1F7CCD93" w14:textId="77777777" w:rsidR="005F3D65" w:rsidRDefault="005F3D65">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11E73DEC" w14:textId="77777777" w:rsidR="005F3D65" w:rsidRDefault="005F3D65">
            <w:pPr>
              <w:pStyle w:val="TAC"/>
            </w:pPr>
            <w:r>
              <w:t>1</w:t>
            </w:r>
          </w:p>
        </w:tc>
      </w:tr>
      <w:tr w:rsidR="005F3D65" w14:paraId="2F5FE958"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863D2E1" w14:textId="77777777" w:rsidR="005F3D65" w:rsidRDefault="005F3D65">
            <w:pPr>
              <w:pStyle w:val="TAL"/>
              <w:rPr>
                <w:lang w:eastAsia="en-GB"/>
              </w:rPr>
            </w:pPr>
          </w:p>
        </w:tc>
        <w:tc>
          <w:tcPr>
            <w:tcW w:w="2835" w:type="dxa"/>
            <w:tcBorders>
              <w:top w:val="single" w:sz="6" w:space="0" w:color="000000"/>
              <w:left w:val="single" w:sz="6" w:space="0" w:color="000000"/>
              <w:bottom w:val="single" w:sz="6" w:space="0" w:color="000000"/>
              <w:right w:val="single" w:sz="6" w:space="0" w:color="000000"/>
            </w:tcBorders>
            <w:hideMark/>
          </w:tcPr>
          <w:p w14:paraId="589E023D" w14:textId="77777777" w:rsidR="005F3D65" w:rsidRDefault="005F3D65">
            <w:pPr>
              <w:pStyle w:val="TAL"/>
            </w:pPr>
            <w:r>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40C8CBB5" w14:textId="77777777" w:rsidR="005F3D65" w:rsidRDefault="005F3D65">
            <w:pPr>
              <w:pStyle w:val="TAL"/>
            </w:pPr>
            <w:r>
              <w:t>Security header type</w:t>
            </w:r>
          </w:p>
          <w:p w14:paraId="723BA7A8" w14:textId="77777777" w:rsidR="005F3D65" w:rsidRDefault="005F3D65">
            <w:pPr>
              <w:pStyle w:val="TAL"/>
            </w:pPr>
            <w:r>
              <w:t>9.3</w:t>
            </w:r>
          </w:p>
        </w:tc>
        <w:tc>
          <w:tcPr>
            <w:tcW w:w="1134" w:type="dxa"/>
            <w:tcBorders>
              <w:top w:val="single" w:sz="6" w:space="0" w:color="000000"/>
              <w:left w:val="single" w:sz="6" w:space="0" w:color="000000"/>
              <w:bottom w:val="single" w:sz="6" w:space="0" w:color="000000"/>
              <w:right w:val="single" w:sz="6" w:space="0" w:color="000000"/>
            </w:tcBorders>
            <w:hideMark/>
          </w:tcPr>
          <w:p w14:paraId="759BCE1E" w14:textId="77777777" w:rsidR="005F3D65" w:rsidRDefault="005F3D65">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753F38ED" w14:textId="77777777" w:rsidR="005F3D65" w:rsidRDefault="005F3D65">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1577C8D2" w14:textId="77777777" w:rsidR="005F3D65" w:rsidRDefault="005F3D65">
            <w:pPr>
              <w:pStyle w:val="TAC"/>
            </w:pPr>
            <w:r>
              <w:t>1/2</w:t>
            </w:r>
          </w:p>
        </w:tc>
      </w:tr>
      <w:tr w:rsidR="005F3D65" w14:paraId="57A2D877"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87B2A2" w14:textId="77777777" w:rsidR="005F3D65" w:rsidRDefault="005F3D65">
            <w:pPr>
              <w:pStyle w:val="TAL"/>
              <w:rPr>
                <w:lang w:eastAsia="en-GB"/>
              </w:rPr>
            </w:pPr>
          </w:p>
        </w:tc>
        <w:tc>
          <w:tcPr>
            <w:tcW w:w="2835" w:type="dxa"/>
            <w:tcBorders>
              <w:top w:val="single" w:sz="6" w:space="0" w:color="000000"/>
              <w:left w:val="single" w:sz="6" w:space="0" w:color="000000"/>
              <w:bottom w:val="single" w:sz="6" w:space="0" w:color="000000"/>
              <w:right w:val="single" w:sz="6" w:space="0" w:color="000000"/>
            </w:tcBorders>
            <w:hideMark/>
          </w:tcPr>
          <w:p w14:paraId="29DCA647" w14:textId="77777777" w:rsidR="005F3D65" w:rsidRDefault="005F3D65">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hideMark/>
          </w:tcPr>
          <w:p w14:paraId="10E3B8D4" w14:textId="77777777" w:rsidR="005F3D65" w:rsidRDefault="005F3D65">
            <w:pPr>
              <w:pStyle w:val="TAL"/>
            </w:pPr>
            <w:r>
              <w:t>Spare half octet</w:t>
            </w:r>
          </w:p>
          <w:p w14:paraId="0B3657FD" w14:textId="77777777" w:rsidR="005F3D65" w:rsidRDefault="005F3D65">
            <w:pPr>
              <w:pStyle w:val="TAL"/>
            </w:pPr>
            <w:r>
              <w:t>9.5</w:t>
            </w:r>
          </w:p>
        </w:tc>
        <w:tc>
          <w:tcPr>
            <w:tcW w:w="1134" w:type="dxa"/>
            <w:tcBorders>
              <w:top w:val="single" w:sz="6" w:space="0" w:color="000000"/>
              <w:left w:val="single" w:sz="6" w:space="0" w:color="000000"/>
              <w:bottom w:val="single" w:sz="6" w:space="0" w:color="000000"/>
              <w:right w:val="single" w:sz="6" w:space="0" w:color="000000"/>
            </w:tcBorders>
            <w:hideMark/>
          </w:tcPr>
          <w:p w14:paraId="3EDA3683" w14:textId="77777777" w:rsidR="005F3D65" w:rsidRDefault="005F3D65">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546A22DE" w14:textId="77777777" w:rsidR="005F3D65" w:rsidRDefault="005F3D65">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06C89257" w14:textId="77777777" w:rsidR="005F3D65" w:rsidRDefault="005F3D65">
            <w:pPr>
              <w:pStyle w:val="TAC"/>
            </w:pPr>
            <w:r>
              <w:t>1/2</w:t>
            </w:r>
          </w:p>
        </w:tc>
      </w:tr>
      <w:tr w:rsidR="005F3D65" w14:paraId="38E0F1BA"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57244D" w14:textId="77777777" w:rsidR="005F3D65" w:rsidRDefault="005F3D65">
            <w:pPr>
              <w:pStyle w:val="TAL"/>
              <w:rPr>
                <w:lang w:eastAsia="en-GB"/>
              </w:rPr>
            </w:pPr>
          </w:p>
        </w:tc>
        <w:tc>
          <w:tcPr>
            <w:tcW w:w="2835" w:type="dxa"/>
            <w:tcBorders>
              <w:top w:val="single" w:sz="6" w:space="0" w:color="000000"/>
              <w:left w:val="single" w:sz="6" w:space="0" w:color="000000"/>
              <w:bottom w:val="single" w:sz="6" w:space="0" w:color="000000"/>
              <w:right w:val="single" w:sz="6" w:space="0" w:color="000000"/>
            </w:tcBorders>
            <w:hideMark/>
          </w:tcPr>
          <w:p w14:paraId="331853FF" w14:textId="77777777" w:rsidR="005F3D65" w:rsidRDefault="005F3D65">
            <w:pPr>
              <w:pStyle w:val="TAL"/>
            </w:pPr>
            <w:r>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475B360D" w14:textId="77777777" w:rsidR="005F3D65" w:rsidRDefault="005F3D65">
            <w:pPr>
              <w:pStyle w:val="TAL"/>
            </w:pPr>
            <w:r>
              <w:t>Message type</w:t>
            </w:r>
          </w:p>
          <w:p w14:paraId="11357774" w14:textId="77777777" w:rsidR="005F3D65" w:rsidRDefault="005F3D65">
            <w:pPr>
              <w:pStyle w:val="TAL"/>
            </w:pPr>
            <w:r>
              <w:t>9.7</w:t>
            </w:r>
          </w:p>
        </w:tc>
        <w:tc>
          <w:tcPr>
            <w:tcW w:w="1134" w:type="dxa"/>
            <w:tcBorders>
              <w:top w:val="single" w:sz="6" w:space="0" w:color="000000"/>
              <w:left w:val="single" w:sz="6" w:space="0" w:color="000000"/>
              <w:bottom w:val="single" w:sz="6" w:space="0" w:color="000000"/>
              <w:right w:val="single" w:sz="6" w:space="0" w:color="000000"/>
            </w:tcBorders>
            <w:hideMark/>
          </w:tcPr>
          <w:p w14:paraId="4B3451BD" w14:textId="77777777" w:rsidR="005F3D65" w:rsidRDefault="005F3D65">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3130AD22" w14:textId="77777777" w:rsidR="005F3D65" w:rsidRDefault="005F3D65">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336EB34A" w14:textId="77777777" w:rsidR="005F3D65" w:rsidRDefault="005F3D65">
            <w:pPr>
              <w:pStyle w:val="TAC"/>
            </w:pPr>
            <w:r>
              <w:t>1</w:t>
            </w:r>
          </w:p>
        </w:tc>
      </w:tr>
      <w:tr w:rsidR="005F3D65" w14:paraId="6DD6B7D0"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A6503A" w14:textId="77777777" w:rsidR="005F3D65" w:rsidRDefault="005F3D65">
            <w:pPr>
              <w:pStyle w:val="TAL"/>
              <w:rPr>
                <w:lang w:eastAsia="en-GB"/>
              </w:rPr>
            </w:pPr>
          </w:p>
        </w:tc>
        <w:tc>
          <w:tcPr>
            <w:tcW w:w="2835" w:type="dxa"/>
            <w:tcBorders>
              <w:top w:val="single" w:sz="6" w:space="0" w:color="000000"/>
              <w:left w:val="single" w:sz="6" w:space="0" w:color="000000"/>
              <w:bottom w:val="single" w:sz="6" w:space="0" w:color="000000"/>
              <w:right w:val="single" w:sz="6" w:space="0" w:color="000000"/>
            </w:tcBorders>
            <w:hideMark/>
          </w:tcPr>
          <w:p w14:paraId="0F608AE1" w14:textId="77777777" w:rsidR="005F3D65" w:rsidRDefault="005F3D65">
            <w:pPr>
              <w:pStyle w:val="TAL"/>
            </w:pPr>
            <w:r>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05BC89FF" w14:textId="77777777" w:rsidR="005F3D65" w:rsidRDefault="005F3D65">
            <w:pPr>
              <w:pStyle w:val="TAL"/>
            </w:pPr>
            <w:r>
              <w:t>5GS registration result</w:t>
            </w:r>
          </w:p>
          <w:p w14:paraId="2D06AE37" w14:textId="77777777" w:rsidR="005F3D65" w:rsidRDefault="005F3D65">
            <w:pPr>
              <w:pStyle w:val="TAL"/>
            </w:pPr>
            <w:r>
              <w:t>9.11.3.6</w:t>
            </w:r>
          </w:p>
        </w:tc>
        <w:tc>
          <w:tcPr>
            <w:tcW w:w="1134" w:type="dxa"/>
            <w:tcBorders>
              <w:top w:val="single" w:sz="6" w:space="0" w:color="000000"/>
              <w:left w:val="single" w:sz="6" w:space="0" w:color="000000"/>
              <w:bottom w:val="single" w:sz="6" w:space="0" w:color="000000"/>
              <w:right w:val="single" w:sz="6" w:space="0" w:color="000000"/>
            </w:tcBorders>
            <w:hideMark/>
          </w:tcPr>
          <w:p w14:paraId="74563EC2" w14:textId="77777777" w:rsidR="005F3D65" w:rsidRDefault="005F3D65">
            <w:pPr>
              <w:pStyle w:val="TAC"/>
              <w:rPr>
                <w:lang w:eastAsia="ja-JP"/>
              </w:rPr>
            </w:pPr>
            <w:r>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2BB27CF5" w14:textId="77777777" w:rsidR="005F3D65" w:rsidRDefault="005F3D65">
            <w:pPr>
              <w:pStyle w:val="TAC"/>
              <w:rPr>
                <w:lang w:eastAsia="ja-JP"/>
              </w:rPr>
            </w:pPr>
            <w:r>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79708CCE" w14:textId="77777777" w:rsidR="005F3D65" w:rsidRDefault="005F3D65">
            <w:pPr>
              <w:pStyle w:val="TAC"/>
              <w:rPr>
                <w:lang w:eastAsia="ja-JP"/>
              </w:rPr>
            </w:pPr>
            <w:r>
              <w:rPr>
                <w:lang w:eastAsia="ja-JP"/>
              </w:rPr>
              <w:t>2</w:t>
            </w:r>
          </w:p>
        </w:tc>
      </w:tr>
      <w:tr w:rsidR="005F3D65" w14:paraId="4FDAFC8F"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156A5DD" w14:textId="77777777" w:rsidR="005F3D65" w:rsidRDefault="005F3D65">
            <w:pPr>
              <w:pStyle w:val="TAL"/>
              <w:rPr>
                <w:lang w:eastAsia="en-GB"/>
              </w:rPr>
            </w:pPr>
            <w:r>
              <w:t>77</w:t>
            </w:r>
          </w:p>
        </w:tc>
        <w:tc>
          <w:tcPr>
            <w:tcW w:w="2835" w:type="dxa"/>
            <w:tcBorders>
              <w:top w:val="single" w:sz="6" w:space="0" w:color="000000"/>
              <w:left w:val="single" w:sz="6" w:space="0" w:color="000000"/>
              <w:bottom w:val="single" w:sz="6" w:space="0" w:color="000000"/>
              <w:right w:val="single" w:sz="6" w:space="0" w:color="000000"/>
            </w:tcBorders>
            <w:hideMark/>
          </w:tcPr>
          <w:p w14:paraId="54260080" w14:textId="77777777" w:rsidR="005F3D65" w:rsidRDefault="005F3D65">
            <w:pPr>
              <w:pStyle w:val="TAL"/>
            </w:pPr>
            <w:r>
              <w:t>5G-GUTI</w:t>
            </w:r>
          </w:p>
        </w:tc>
        <w:tc>
          <w:tcPr>
            <w:tcW w:w="3119" w:type="dxa"/>
            <w:tcBorders>
              <w:top w:val="single" w:sz="6" w:space="0" w:color="000000"/>
              <w:left w:val="single" w:sz="6" w:space="0" w:color="000000"/>
              <w:bottom w:val="single" w:sz="6" w:space="0" w:color="000000"/>
              <w:right w:val="single" w:sz="6" w:space="0" w:color="000000"/>
            </w:tcBorders>
            <w:hideMark/>
          </w:tcPr>
          <w:p w14:paraId="50EE19F2" w14:textId="77777777" w:rsidR="005F3D65" w:rsidRDefault="005F3D65">
            <w:pPr>
              <w:pStyle w:val="TAL"/>
            </w:pPr>
            <w:r>
              <w:t>5GS mobile identity</w:t>
            </w:r>
          </w:p>
          <w:p w14:paraId="596644E2" w14:textId="77777777" w:rsidR="005F3D65" w:rsidRDefault="005F3D65">
            <w:pPr>
              <w:pStyle w:val="TAL"/>
            </w:pPr>
            <w:r>
              <w:t>9.11.3.4</w:t>
            </w:r>
          </w:p>
        </w:tc>
        <w:tc>
          <w:tcPr>
            <w:tcW w:w="1134" w:type="dxa"/>
            <w:tcBorders>
              <w:top w:val="single" w:sz="6" w:space="0" w:color="000000"/>
              <w:left w:val="single" w:sz="6" w:space="0" w:color="000000"/>
              <w:bottom w:val="single" w:sz="6" w:space="0" w:color="000000"/>
              <w:right w:val="single" w:sz="6" w:space="0" w:color="000000"/>
            </w:tcBorders>
            <w:hideMark/>
          </w:tcPr>
          <w:p w14:paraId="436D887D"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C19FCF3" w14:textId="77777777" w:rsidR="005F3D65" w:rsidRDefault="005F3D6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6C09D270" w14:textId="77777777" w:rsidR="005F3D65" w:rsidRDefault="005F3D65">
            <w:pPr>
              <w:pStyle w:val="TAC"/>
            </w:pPr>
            <w:r>
              <w:t>14</w:t>
            </w:r>
          </w:p>
        </w:tc>
      </w:tr>
      <w:tr w:rsidR="005F3D65" w14:paraId="7E1FDE22"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F17ED1E" w14:textId="77777777" w:rsidR="005F3D65" w:rsidRDefault="005F3D65">
            <w:pPr>
              <w:pStyle w:val="TAL"/>
              <w:rPr>
                <w:lang w:eastAsia="en-GB"/>
              </w:rPr>
            </w:pPr>
            <w:r>
              <w:t>4A</w:t>
            </w:r>
          </w:p>
        </w:tc>
        <w:tc>
          <w:tcPr>
            <w:tcW w:w="2835" w:type="dxa"/>
            <w:tcBorders>
              <w:top w:val="single" w:sz="6" w:space="0" w:color="000000"/>
              <w:left w:val="single" w:sz="6" w:space="0" w:color="000000"/>
              <w:bottom w:val="single" w:sz="6" w:space="0" w:color="000000"/>
              <w:right w:val="single" w:sz="6" w:space="0" w:color="000000"/>
            </w:tcBorders>
            <w:hideMark/>
          </w:tcPr>
          <w:p w14:paraId="73F05257" w14:textId="77777777" w:rsidR="005F3D65" w:rsidRDefault="005F3D65">
            <w:pPr>
              <w:pStyle w:val="TAL"/>
            </w:pPr>
            <w:r>
              <w:t>Equivalent PLMNs</w:t>
            </w:r>
          </w:p>
        </w:tc>
        <w:tc>
          <w:tcPr>
            <w:tcW w:w="3119" w:type="dxa"/>
            <w:tcBorders>
              <w:top w:val="single" w:sz="6" w:space="0" w:color="000000"/>
              <w:left w:val="single" w:sz="6" w:space="0" w:color="000000"/>
              <w:bottom w:val="single" w:sz="6" w:space="0" w:color="000000"/>
              <w:right w:val="single" w:sz="6" w:space="0" w:color="000000"/>
            </w:tcBorders>
            <w:hideMark/>
          </w:tcPr>
          <w:p w14:paraId="6593C784" w14:textId="77777777" w:rsidR="005F3D65" w:rsidRDefault="005F3D65">
            <w:pPr>
              <w:pStyle w:val="TAL"/>
            </w:pPr>
            <w:r>
              <w:t>PLMN list</w:t>
            </w:r>
          </w:p>
          <w:p w14:paraId="715A1327" w14:textId="77777777" w:rsidR="005F3D65" w:rsidRDefault="005F3D65">
            <w:pPr>
              <w:pStyle w:val="TAL"/>
            </w:pPr>
            <w:r>
              <w:t>9.11.3.45</w:t>
            </w:r>
          </w:p>
        </w:tc>
        <w:tc>
          <w:tcPr>
            <w:tcW w:w="1134" w:type="dxa"/>
            <w:tcBorders>
              <w:top w:val="single" w:sz="6" w:space="0" w:color="000000"/>
              <w:left w:val="single" w:sz="6" w:space="0" w:color="000000"/>
              <w:bottom w:val="single" w:sz="6" w:space="0" w:color="000000"/>
              <w:right w:val="single" w:sz="6" w:space="0" w:color="000000"/>
            </w:tcBorders>
            <w:hideMark/>
          </w:tcPr>
          <w:p w14:paraId="279DB734"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88A1F6E"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15E49B20" w14:textId="77777777" w:rsidR="005F3D65" w:rsidRDefault="005F3D65">
            <w:pPr>
              <w:pStyle w:val="TAC"/>
            </w:pPr>
            <w:r>
              <w:t>5-47</w:t>
            </w:r>
          </w:p>
        </w:tc>
      </w:tr>
      <w:tr w:rsidR="005F3D65" w14:paraId="43EFBBB7"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799B171" w14:textId="77777777" w:rsidR="005F3D65" w:rsidRDefault="005F3D65">
            <w:pPr>
              <w:pStyle w:val="TAL"/>
              <w:rPr>
                <w:lang w:eastAsia="en-GB"/>
              </w:rPr>
            </w:pPr>
            <w:r>
              <w:t>54</w:t>
            </w:r>
          </w:p>
        </w:tc>
        <w:tc>
          <w:tcPr>
            <w:tcW w:w="2835" w:type="dxa"/>
            <w:tcBorders>
              <w:top w:val="single" w:sz="6" w:space="0" w:color="000000"/>
              <w:left w:val="single" w:sz="6" w:space="0" w:color="000000"/>
              <w:bottom w:val="single" w:sz="6" w:space="0" w:color="000000"/>
              <w:right w:val="single" w:sz="6" w:space="0" w:color="000000"/>
            </w:tcBorders>
            <w:hideMark/>
          </w:tcPr>
          <w:p w14:paraId="4E3915E4" w14:textId="77777777" w:rsidR="005F3D65" w:rsidRDefault="005F3D65">
            <w:pPr>
              <w:pStyle w:val="TAL"/>
            </w:pPr>
            <w:r>
              <w:t>TAI list</w:t>
            </w:r>
          </w:p>
        </w:tc>
        <w:tc>
          <w:tcPr>
            <w:tcW w:w="3119" w:type="dxa"/>
            <w:tcBorders>
              <w:top w:val="single" w:sz="6" w:space="0" w:color="000000"/>
              <w:left w:val="single" w:sz="6" w:space="0" w:color="000000"/>
              <w:bottom w:val="single" w:sz="6" w:space="0" w:color="000000"/>
              <w:right w:val="single" w:sz="6" w:space="0" w:color="000000"/>
            </w:tcBorders>
            <w:hideMark/>
          </w:tcPr>
          <w:p w14:paraId="7F099D7F" w14:textId="77777777" w:rsidR="005F3D65" w:rsidRDefault="005F3D65">
            <w:pPr>
              <w:pStyle w:val="TAL"/>
            </w:pPr>
            <w:r>
              <w:t>5GS tracking area identity list</w:t>
            </w:r>
          </w:p>
          <w:p w14:paraId="2EEC10E4" w14:textId="77777777" w:rsidR="005F3D65" w:rsidRDefault="005F3D65">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3150C921"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340C9B7"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78712F9" w14:textId="77777777" w:rsidR="005F3D65" w:rsidRDefault="005F3D65">
            <w:pPr>
              <w:pStyle w:val="TAC"/>
            </w:pPr>
            <w:r>
              <w:t>9-114</w:t>
            </w:r>
          </w:p>
        </w:tc>
      </w:tr>
      <w:tr w:rsidR="005F3D65" w14:paraId="3A10859A"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F01437B" w14:textId="77777777" w:rsidR="005F3D65" w:rsidRDefault="005F3D65">
            <w:pPr>
              <w:pStyle w:val="TAL"/>
              <w:rPr>
                <w:lang w:eastAsia="en-GB"/>
              </w:rPr>
            </w:pPr>
            <w:r>
              <w:t>15</w:t>
            </w:r>
          </w:p>
        </w:tc>
        <w:tc>
          <w:tcPr>
            <w:tcW w:w="2835" w:type="dxa"/>
            <w:tcBorders>
              <w:top w:val="single" w:sz="6" w:space="0" w:color="000000"/>
              <w:left w:val="single" w:sz="6" w:space="0" w:color="000000"/>
              <w:bottom w:val="single" w:sz="6" w:space="0" w:color="000000"/>
              <w:right w:val="single" w:sz="6" w:space="0" w:color="000000"/>
            </w:tcBorders>
            <w:hideMark/>
          </w:tcPr>
          <w:p w14:paraId="4E86A405" w14:textId="77777777" w:rsidR="005F3D65" w:rsidRDefault="005F3D65">
            <w:pPr>
              <w:pStyle w:val="TAL"/>
            </w:pPr>
            <w:r>
              <w:t>Allowed NSSAI</w:t>
            </w:r>
          </w:p>
        </w:tc>
        <w:tc>
          <w:tcPr>
            <w:tcW w:w="3119" w:type="dxa"/>
            <w:tcBorders>
              <w:top w:val="single" w:sz="6" w:space="0" w:color="000000"/>
              <w:left w:val="single" w:sz="6" w:space="0" w:color="000000"/>
              <w:bottom w:val="single" w:sz="6" w:space="0" w:color="000000"/>
              <w:right w:val="single" w:sz="6" w:space="0" w:color="000000"/>
            </w:tcBorders>
            <w:hideMark/>
          </w:tcPr>
          <w:p w14:paraId="1E4F2198" w14:textId="77777777" w:rsidR="005F3D65" w:rsidRDefault="005F3D65">
            <w:pPr>
              <w:pStyle w:val="TAL"/>
            </w:pPr>
            <w:r>
              <w:t>NSSAI</w:t>
            </w:r>
          </w:p>
          <w:p w14:paraId="5CC88C86" w14:textId="77777777" w:rsidR="005F3D65" w:rsidRDefault="005F3D65">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14C3D563"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7DDEF3D"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582FBA72" w14:textId="77777777" w:rsidR="005F3D65" w:rsidRDefault="005F3D65">
            <w:pPr>
              <w:pStyle w:val="TAC"/>
            </w:pPr>
            <w:r>
              <w:t>4-74</w:t>
            </w:r>
          </w:p>
        </w:tc>
      </w:tr>
      <w:tr w:rsidR="005F3D65" w14:paraId="3322D673"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6E224C9" w14:textId="77777777" w:rsidR="005F3D65" w:rsidRDefault="005F3D65">
            <w:pPr>
              <w:pStyle w:val="TAL"/>
              <w:rPr>
                <w:lang w:eastAsia="en-GB"/>
              </w:rPr>
            </w:pPr>
            <w:r>
              <w:t>11</w:t>
            </w:r>
          </w:p>
        </w:tc>
        <w:tc>
          <w:tcPr>
            <w:tcW w:w="2835" w:type="dxa"/>
            <w:tcBorders>
              <w:top w:val="single" w:sz="6" w:space="0" w:color="000000"/>
              <w:left w:val="single" w:sz="6" w:space="0" w:color="000000"/>
              <w:bottom w:val="single" w:sz="6" w:space="0" w:color="000000"/>
              <w:right w:val="single" w:sz="6" w:space="0" w:color="000000"/>
            </w:tcBorders>
            <w:hideMark/>
          </w:tcPr>
          <w:p w14:paraId="4CAA0391" w14:textId="77777777" w:rsidR="005F3D65" w:rsidRDefault="005F3D65">
            <w:pPr>
              <w:pStyle w:val="TAL"/>
            </w:pPr>
            <w:r>
              <w:t>Rejected NSSAI</w:t>
            </w:r>
          </w:p>
        </w:tc>
        <w:tc>
          <w:tcPr>
            <w:tcW w:w="3119" w:type="dxa"/>
            <w:tcBorders>
              <w:top w:val="single" w:sz="6" w:space="0" w:color="000000"/>
              <w:left w:val="single" w:sz="6" w:space="0" w:color="000000"/>
              <w:bottom w:val="single" w:sz="6" w:space="0" w:color="000000"/>
              <w:right w:val="single" w:sz="6" w:space="0" w:color="000000"/>
            </w:tcBorders>
            <w:hideMark/>
          </w:tcPr>
          <w:p w14:paraId="3157B5A2" w14:textId="77777777" w:rsidR="005F3D65" w:rsidRDefault="005F3D65">
            <w:pPr>
              <w:pStyle w:val="TAL"/>
            </w:pPr>
            <w:r>
              <w:t>Rejected NSSAI</w:t>
            </w:r>
          </w:p>
          <w:p w14:paraId="0CDFC72B" w14:textId="77777777" w:rsidR="005F3D65" w:rsidRDefault="005F3D65">
            <w:pPr>
              <w:pStyle w:val="TAL"/>
            </w:pPr>
            <w:r>
              <w:t>9.11.3.46</w:t>
            </w:r>
          </w:p>
        </w:tc>
        <w:tc>
          <w:tcPr>
            <w:tcW w:w="1134" w:type="dxa"/>
            <w:tcBorders>
              <w:top w:val="single" w:sz="6" w:space="0" w:color="000000"/>
              <w:left w:val="single" w:sz="6" w:space="0" w:color="000000"/>
              <w:bottom w:val="single" w:sz="6" w:space="0" w:color="000000"/>
              <w:right w:val="single" w:sz="6" w:space="0" w:color="000000"/>
            </w:tcBorders>
            <w:hideMark/>
          </w:tcPr>
          <w:p w14:paraId="7FE882C0"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5ED008E"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03B045A" w14:textId="77777777" w:rsidR="005F3D65" w:rsidRDefault="005F3D65">
            <w:pPr>
              <w:pStyle w:val="TAC"/>
            </w:pPr>
            <w:r>
              <w:t>4-42</w:t>
            </w:r>
          </w:p>
        </w:tc>
      </w:tr>
      <w:tr w:rsidR="005F3D65" w14:paraId="1E109E03"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A89C6E1" w14:textId="77777777" w:rsidR="005F3D65" w:rsidRDefault="005F3D65">
            <w:pPr>
              <w:pStyle w:val="TAL"/>
              <w:rPr>
                <w:lang w:eastAsia="en-GB"/>
              </w:rPr>
            </w:pPr>
            <w:r>
              <w:t>31</w:t>
            </w:r>
          </w:p>
        </w:tc>
        <w:tc>
          <w:tcPr>
            <w:tcW w:w="2835" w:type="dxa"/>
            <w:tcBorders>
              <w:top w:val="single" w:sz="6" w:space="0" w:color="000000"/>
              <w:left w:val="single" w:sz="6" w:space="0" w:color="000000"/>
              <w:bottom w:val="single" w:sz="6" w:space="0" w:color="000000"/>
              <w:right w:val="single" w:sz="6" w:space="0" w:color="000000"/>
            </w:tcBorders>
            <w:hideMark/>
          </w:tcPr>
          <w:p w14:paraId="729F7C0E" w14:textId="77777777" w:rsidR="005F3D65" w:rsidRDefault="005F3D65">
            <w:pPr>
              <w:pStyle w:val="TAL"/>
            </w:pPr>
            <w:r>
              <w:t>Configured NSSAI</w:t>
            </w:r>
          </w:p>
        </w:tc>
        <w:tc>
          <w:tcPr>
            <w:tcW w:w="3119" w:type="dxa"/>
            <w:tcBorders>
              <w:top w:val="single" w:sz="6" w:space="0" w:color="000000"/>
              <w:left w:val="single" w:sz="6" w:space="0" w:color="000000"/>
              <w:bottom w:val="single" w:sz="6" w:space="0" w:color="000000"/>
              <w:right w:val="single" w:sz="6" w:space="0" w:color="000000"/>
            </w:tcBorders>
            <w:hideMark/>
          </w:tcPr>
          <w:p w14:paraId="6B670883" w14:textId="77777777" w:rsidR="005F3D65" w:rsidRDefault="005F3D65">
            <w:pPr>
              <w:pStyle w:val="TAL"/>
            </w:pPr>
            <w:r>
              <w:t>NSSAI</w:t>
            </w:r>
          </w:p>
          <w:p w14:paraId="6ABE8B4A" w14:textId="77777777" w:rsidR="005F3D65" w:rsidRDefault="005F3D65">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2AF27FE8"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421C1F2"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E1A3284" w14:textId="77777777" w:rsidR="005F3D65" w:rsidRDefault="005F3D65">
            <w:pPr>
              <w:pStyle w:val="TAC"/>
            </w:pPr>
            <w:r>
              <w:t>4-146</w:t>
            </w:r>
          </w:p>
        </w:tc>
      </w:tr>
      <w:tr w:rsidR="005F3D65" w14:paraId="5FA7BEBA"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E8AAB6F" w14:textId="77777777" w:rsidR="005F3D65" w:rsidRDefault="005F3D65">
            <w:pPr>
              <w:pStyle w:val="TAL"/>
              <w:rPr>
                <w:lang w:eastAsia="en-GB"/>
              </w:rPr>
            </w:pPr>
            <w:r>
              <w:t>21</w:t>
            </w:r>
          </w:p>
        </w:tc>
        <w:tc>
          <w:tcPr>
            <w:tcW w:w="2835" w:type="dxa"/>
            <w:tcBorders>
              <w:top w:val="single" w:sz="6" w:space="0" w:color="000000"/>
              <w:left w:val="single" w:sz="6" w:space="0" w:color="000000"/>
              <w:bottom w:val="single" w:sz="6" w:space="0" w:color="000000"/>
              <w:right w:val="single" w:sz="6" w:space="0" w:color="000000"/>
            </w:tcBorders>
            <w:hideMark/>
          </w:tcPr>
          <w:p w14:paraId="28DFB311" w14:textId="77777777" w:rsidR="005F3D65" w:rsidRDefault="005F3D65">
            <w:pPr>
              <w:pStyle w:val="TAL"/>
            </w:pPr>
            <w:r>
              <w:t>5GS network feature support</w:t>
            </w:r>
          </w:p>
        </w:tc>
        <w:tc>
          <w:tcPr>
            <w:tcW w:w="3119" w:type="dxa"/>
            <w:tcBorders>
              <w:top w:val="single" w:sz="6" w:space="0" w:color="000000"/>
              <w:left w:val="single" w:sz="6" w:space="0" w:color="000000"/>
              <w:bottom w:val="single" w:sz="6" w:space="0" w:color="000000"/>
              <w:right w:val="single" w:sz="6" w:space="0" w:color="000000"/>
            </w:tcBorders>
            <w:hideMark/>
          </w:tcPr>
          <w:p w14:paraId="28E562D4" w14:textId="77777777" w:rsidR="005F3D65" w:rsidRDefault="005F3D65">
            <w:pPr>
              <w:pStyle w:val="TAL"/>
            </w:pPr>
            <w:r>
              <w:t>5GS network feature support</w:t>
            </w:r>
          </w:p>
          <w:p w14:paraId="030D15B8" w14:textId="77777777" w:rsidR="005F3D65" w:rsidRDefault="005F3D65">
            <w:pPr>
              <w:pStyle w:val="TAL"/>
            </w:pPr>
            <w:r>
              <w:t>9.11.3.5</w:t>
            </w:r>
          </w:p>
        </w:tc>
        <w:tc>
          <w:tcPr>
            <w:tcW w:w="1134" w:type="dxa"/>
            <w:tcBorders>
              <w:top w:val="single" w:sz="6" w:space="0" w:color="000000"/>
              <w:left w:val="single" w:sz="6" w:space="0" w:color="000000"/>
              <w:bottom w:val="single" w:sz="6" w:space="0" w:color="000000"/>
              <w:right w:val="single" w:sz="6" w:space="0" w:color="000000"/>
            </w:tcBorders>
            <w:hideMark/>
          </w:tcPr>
          <w:p w14:paraId="2806D7E3"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994E11B"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F8C97C8" w14:textId="77777777" w:rsidR="005F3D65" w:rsidRDefault="005F3D65">
            <w:pPr>
              <w:pStyle w:val="TAC"/>
            </w:pPr>
            <w:r>
              <w:t>3-5</w:t>
            </w:r>
          </w:p>
        </w:tc>
      </w:tr>
      <w:tr w:rsidR="005F3D65" w14:paraId="267F7ECC"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14CD510" w14:textId="77777777" w:rsidR="005F3D65" w:rsidRDefault="005F3D65">
            <w:pPr>
              <w:pStyle w:val="TAL"/>
              <w:rPr>
                <w:lang w:eastAsia="en-GB"/>
              </w:rPr>
            </w:pPr>
            <w:r>
              <w:t>50</w:t>
            </w:r>
          </w:p>
        </w:tc>
        <w:tc>
          <w:tcPr>
            <w:tcW w:w="2835" w:type="dxa"/>
            <w:tcBorders>
              <w:top w:val="single" w:sz="6" w:space="0" w:color="000000"/>
              <w:left w:val="single" w:sz="6" w:space="0" w:color="000000"/>
              <w:bottom w:val="single" w:sz="6" w:space="0" w:color="000000"/>
              <w:right w:val="single" w:sz="6" w:space="0" w:color="000000"/>
            </w:tcBorders>
            <w:hideMark/>
          </w:tcPr>
          <w:p w14:paraId="3B96AB71" w14:textId="77777777" w:rsidR="005F3D65" w:rsidRDefault="005F3D65">
            <w:pPr>
              <w:pStyle w:val="TAL"/>
            </w:pPr>
            <w:r>
              <w:t>PDU session status</w:t>
            </w:r>
          </w:p>
        </w:tc>
        <w:tc>
          <w:tcPr>
            <w:tcW w:w="3119" w:type="dxa"/>
            <w:tcBorders>
              <w:top w:val="single" w:sz="6" w:space="0" w:color="000000"/>
              <w:left w:val="single" w:sz="6" w:space="0" w:color="000000"/>
              <w:bottom w:val="single" w:sz="6" w:space="0" w:color="000000"/>
              <w:right w:val="single" w:sz="6" w:space="0" w:color="000000"/>
            </w:tcBorders>
            <w:hideMark/>
          </w:tcPr>
          <w:p w14:paraId="1E3BE5B8" w14:textId="77777777" w:rsidR="005F3D65" w:rsidRDefault="005F3D65">
            <w:pPr>
              <w:pStyle w:val="TAL"/>
            </w:pPr>
            <w:r>
              <w:t>PDU session status</w:t>
            </w:r>
          </w:p>
          <w:p w14:paraId="7AE88B3F" w14:textId="77777777" w:rsidR="005F3D65" w:rsidRDefault="005F3D65">
            <w:pPr>
              <w:pStyle w:val="TAL"/>
            </w:pPr>
            <w:r>
              <w:t>9.11.3.44</w:t>
            </w:r>
          </w:p>
        </w:tc>
        <w:tc>
          <w:tcPr>
            <w:tcW w:w="1134" w:type="dxa"/>
            <w:tcBorders>
              <w:top w:val="single" w:sz="6" w:space="0" w:color="000000"/>
              <w:left w:val="single" w:sz="6" w:space="0" w:color="000000"/>
              <w:bottom w:val="single" w:sz="6" w:space="0" w:color="000000"/>
              <w:right w:val="single" w:sz="6" w:space="0" w:color="000000"/>
            </w:tcBorders>
            <w:hideMark/>
          </w:tcPr>
          <w:p w14:paraId="4632F40F"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BC9CD2D"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77D0F622" w14:textId="77777777" w:rsidR="005F3D65" w:rsidRDefault="005F3D65">
            <w:pPr>
              <w:pStyle w:val="TAC"/>
            </w:pPr>
            <w:r>
              <w:t>4-34</w:t>
            </w:r>
          </w:p>
        </w:tc>
      </w:tr>
      <w:tr w:rsidR="005F3D65" w14:paraId="5C948E69"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430291C" w14:textId="77777777" w:rsidR="005F3D65" w:rsidRDefault="005F3D65">
            <w:pPr>
              <w:pStyle w:val="TAL"/>
              <w:rPr>
                <w:lang w:eastAsia="en-GB"/>
              </w:rPr>
            </w:pPr>
            <w:r>
              <w:t>26</w:t>
            </w:r>
          </w:p>
        </w:tc>
        <w:tc>
          <w:tcPr>
            <w:tcW w:w="2835" w:type="dxa"/>
            <w:tcBorders>
              <w:top w:val="single" w:sz="6" w:space="0" w:color="000000"/>
              <w:left w:val="single" w:sz="6" w:space="0" w:color="000000"/>
              <w:bottom w:val="single" w:sz="6" w:space="0" w:color="000000"/>
              <w:right w:val="single" w:sz="6" w:space="0" w:color="000000"/>
            </w:tcBorders>
            <w:hideMark/>
          </w:tcPr>
          <w:p w14:paraId="46A5D836" w14:textId="77777777" w:rsidR="005F3D65" w:rsidRDefault="005F3D65">
            <w:pPr>
              <w:pStyle w:val="TAL"/>
            </w:pPr>
            <w:r>
              <w:t>PDU session reactivation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63645C91" w14:textId="77777777" w:rsidR="005F3D65" w:rsidRDefault="005F3D65">
            <w:pPr>
              <w:pStyle w:val="TAL"/>
            </w:pPr>
            <w:r>
              <w:t>PDU session reactivation result</w:t>
            </w:r>
          </w:p>
          <w:p w14:paraId="1C40156C" w14:textId="77777777" w:rsidR="005F3D65" w:rsidRDefault="005F3D65">
            <w:pPr>
              <w:pStyle w:val="TAL"/>
            </w:pPr>
            <w:r>
              <w:t>9.11.3.42</w:t>
            </w:r>
          </w:p>
        </w:tc>
        <w:tc>
          <w:tcPr>
            <w:tcW w:w="1134" w:type="dxa"/>
            <w:tcBorders>
              <w:top w:val="single" w:sz="6" w:space="0" w:color="000000"/>
              <w:left w:val="single" w:sz="6" w:space="0" w:color="000000"/>
              <w:bottom w:val="single" w:sz="6" w:space="0" w:color="000000"/>
              <w:right w:val="single" w:sz="6" w:space="0" w:color="000000"/>
            </w:tcBorders>
            <w:hideMark/>
          </w:tcPr>
          <w:p w14:paraId="6182958B"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9AFD002"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18CBC6C1" w14:textId="77777777" w:rsidR="005F3D65" w:rsidRDefault="005F3D65">
            <w:pPr>
              <w:pStyle w:val="TAC"/>
            </w:pPr>
            <w:r>
              <w:t>4-34</w:t>
            </w:r>
          </w:p>
        </w:tc>
      </w:tr>
      <w:tr w:rsidR="005F3D65" w14:paraId="0D6C182B"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A284A1B" w14:textId="77777777" w:rsidR="005F3D65" w:rsidRDefault="005F3D65">
            <w:pPr>
              <w:pStyle w:val="TAL"/>
              <w:rPr>
                <w:lang w:eastAsia="en-GB"/>
              </w:rPr>
            </w:pPr>
            <w:r>
              <w:t>72</w:t>
            </w:r>
          </w:p>
        </w:tc>
        <w:tc>
          <w:tcPr>
            <w:tcW w:w="2835" w:type="dxa"/>
            <w:tcBorders>
              <w:top w:val="single" w:sz="6" w:space="0" w:color="000000"/>
              <w:left w:val="single" w:sz="6" w:space="0" w:color="000000"/>
              <w:bottom w:val="single" w:sz="6" w:space="0" w:color="000000"/>
              <w:right w:val="single" w:sz="6" w:space="0" w:color="000000"/>
            </w:tcBorders>
            <w:hideMark/>
          </w:tcPr>
          <w:p w14:paraId="06AFC03C" w14:textId="77777777" w:rsidR="005F3D65" w:rsidRDefault="005F3D65">
            <w:pPr>
              <w:pStyle w:val="TAL"/>
            </w:pPr>
            <w:r>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hideMark/>
          </w:tcPr>
          <w:p w14:paraId="1F6E69C8" w14:textId="77777777" w:rsidR="005F3D65" w:rsidRDefault="005F3D65">
            <w:pPr>
              <w:pStyle w:val="TAL"/>
            </w:pPr>
            <w:r>
              <w:t>PDU session reactivation result error cause</w:t>
            </w:r>
          </w:p>
          <w:p w14:paraId="69DCE908" w14:textId="77777777" w:rsidR="005F3D65" w:rsidRDefault="005F3D65">
            <w:pPr>
              <w:pStyle w:val="TAL"/>
            </w:pPr>
            <w:r>
              <w:t>9.11.3.43</w:t>
            </w:r>
          </w:p>
        </w:tc>
        <w:tc>
          <w:tcPr>
            <w:tcW w:w="1134" w:type="dxa"/>
            <w:tcBorders>
              <w:top w:val="single" w:sz="6" w:space="0" w:color="000000"/>
              <w:left w:val="single" w:sz="6" w:space="0" w:color="000000"/>
              <w:bottom w:val="single" w:sz="6" w:space="0" w:color="000000"/>
              <w:right w:val="single" w:sz="6" w:space="0" w:color="000000"/>
            </w:tcBorders>
            <w:hideMark/>
          </w:tcPr>
          <w:p w14:paraId="5AE4CDC4"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6B6CDB2" w14:textId="77777777" w:rsidR="005F3D65" w:rsidRDefault="005F3D6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7DFDD1F1" w14:textId="77777777" w:rsidR="005F3D65" w:rsidRDefault="005F3D65">
            <w:pPr>
              <w:pStyle w:val="TAC"/>
            </w:pPr>
            <w:r>
              <w:t>5-515</w:t>
            </w:r>
          </w:p>
        </w:tc>
      </w:tr>
      <w:tr w:rsidR="005F3D65" w14:paraId="433D6776"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6E7E8CA" w14:textId="77777777" w:rsidR="005F3D65" w:rsidRDefault="005F3D65">
            <w:pPr>
              <w:pStyle w:val="TAL"/>
            </w:pPr>
            <w:r>
              <w:t>79</w:t>
            </w:r>
          </w:p>
        </w:tc>
        <w:tc>
          <w:tcPr>
            <w:tcW w:w="2835" w:type="dxa"/>
            <w:tcBorders>
              <w:top w:val="single" w:sz="6" w:space="0" w:color="000000"/>
              <w:left w:val="single" w:sz="6" w:space="0" w:color="000000"/>
              <w:bottom w:val="single" w:sz="6" w:space="0" w:color="000000"/>
              <w:right w:val="single" w:sz="6" w:space="0" w:color="000000"/>
            </w:tcBorders>
            <w:hideMark/>
          </w:tcPr>
          <w:p w14:paraId="09DA4595" w14:textId="77777777" w:rsidR="005F3D65" w:rsidRDefault="005F3D65">
            <w:pPr>
              <w:pStyle w:val="TAL"/>
            </w:pPr>
            <w:r>
              <w:t>LADN information</w:t>
            </w:r>
          </w:p>
        </w:tc>
        <w:tc>
          <w:tcPr>
            <w:tcW w:w="3119" w:type="dxa"/>
            <w:tcBorders>
              <w:top w:val="single" w:sz="6" w:space="0" w:color="000000"/>
              <w:left w:val="single" w:sz="6" w:space="0" w:color="000000"/>
              <w:bottom w:val="single" w:sz="6" w:space="0" w:color="000000"/>
              <w:right w:val="single" w:sz="6" w:space="0" w:color="000000"/>
            </w:tcBorders>
            <w:hideMark/>
          </w:tcPr>
          <w:p w14:paraId="15AC2173" w14:textId="77777777" w:rsidR="005F3D65" w:rsidRDefault="005F3D65">
            <w:pPr>
              <w:pStyle w:val="TAL"/>
            </w:pPr>
            <w:r>
              <w:t>LADN information</w:t>
            </w:r>
          </w:p>
          <w:p w14:paraId="078BF4B9" w14:textId="77777777" w:rsidR="005F3D65" w:rsidRDefault="005F3D65">
            <w:pPr>
              <w:pStyle w:val="TAL"/>
            </w:pPr>
            <w:r>
              <w:t>9.11.3.30</w:t>
            </w:r>
          </w:p>
        </w:tc>
        <w:tc>
          <w:tcPr>
            <w:tcW w:w="1134" w:type="dxa"/>
            <w:tcBorders>
              <w:top w:val="single" w:sz="6" w:space="0" w:color="000000"/>
              <w:left w:val="single" w:sz="6" w:space="0" w:color="000000"/>
              <w:bottom w:val="single" w:sz="6" w:space="0" w:color="000000"/>
              <w:right w:val="single" w:sz="6" w:space="0" w:color="000000"/>
            </w:tcBorders>
            <w:hideMark/>
          </w:tcPr>
          <w:p w14:paraId="1F381CAC"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6B0C68E" w14:textId="77777777" w:rsidR="005F3D65" w:rsidRDefault="005F3D6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06BE07C9" w14:textId="77777777" w:rsidR="005F3D65" w:rsidRDefault="005F3D65">
            <w:pPr>
              <w:pStyle w:val="TAC"/>
            </w:pPr>
            <w:r>
              <w:t>13-1715</w:t>
            </w:r>
          </w:p>
        </w:tc>
      </w:tr>
      <w:tr w:rsidR="005F3D65" w14:paraId="0F90F3C7"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5B6F19C" w14:textId="77777777" w:rsidR="005F3D65" w:rsidRDefault="005F3D65">
            <w:pPr>
              <w:pStyle w:val="TAL"/>
            </w:pPr>
            <w:r>
              <w:t>B-</w:t>
            </w:r>
          </w:p>
        </w:tc>
        <w:tc>
          <w:tcPr>
            <w:tcW w:w="2835" w:type="dxa"/>
            <w:tcBorders>
              <w:top w:val="single" w:sz="6" w:space="0" w:color="000000"/>
              <w:left w:val="single" w:sz="6" w:space="0" w:color="000000"/>
              <w:bottom w:val="single" w:sz="6" w:space="0" w:color="000000"/>
              <w:right w:val="single" w:sz="6" w:space="0" w:color="000000"/>
            </w:tcBorders>
            <w:hideMark/>
          </w:tcPr>
          <w:p w14:paraId="765FBC0B" w14:textId="77777777" w:rsidR="005F3D65" w:rsidRDefault="005F3D65">
            <w:pPr>
              <w:pStyle w:val="TAL"/>
            </w:pPr>
            <w:r>
              <w:t>MICO indication</w:t>
            </w:r>
          </w:p>
        </w:tc>
        <w:tc>
          <w:tcPr>
            <w:tcW w:w="3119" w:type="dxa"/>
            <w:tcBorders>
              <w:top w:val="single" w:sz="6" w:space="0" w:color="000000"/>
              <w:left w:val="single" w:sz="6" w:space="0" w:color="000000"/>
              <w:bottom w:val="single" w:sz="6" w:space="0" w:color="000000"/>
              <w:right w:val="single" w:sz="6" w:space="0" w:color="000000"/>
            </w:tcBorders>
            <w:hideMark/>
          </w:tcPr>
          <w:p w14:paraId="51BDF20C" w14:textId="77777777" w:rsidR="005F3D65" w:rsidRDefault="005F3D65">
            <w:pPr>
              <w:pStyle w:val="TAL"/>
            </w:pPr>
            <w:r>
              <w:t>MICO indication</w:t>
            </w:r>
          </w:p>
          <w:p w14:paraId="7EFBA087" w14:textId="77777777" w:rsidR="005F3D65" w:rsidRDefault="005F3D65">
            <w:pPr>
              <w:pStyle w:val="TAL"/>
            </w:pPr>
            <w:r>
              <w:t>9.11.3.31</w:t>
            </w:r>
          </w:p>
        </w:tc>
        <w:tc>
          <w:tcPr>
            <w:tcW w:w="1134" w:type="dxa"/>
            <w:tcBorders>
              <w:top w:val="single" w:sz="6" w:space="0" w:color="000000"/>
              <w:left w:val="single" w:sz="6" w:space="0" w:color="000000"/>
              <w:bottom w:val="single" w:sz="6" w:space="0" w:color="000000"/>
              <w:right w:val="single" w:sz="6" w:space="0" w:color="000000"/>
            </w:tcBorders>
            <w:hideMark/>
          </w:tcPr>
          <w:p w14:paraId="164A6A02"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FD19815" w14:textId="77777777" w:rsidR="005F3D65" w:rsidRDefault="005F3D65">
            <w:pPr>
              <w:pStyle w:val="TAC"/>
            </w:pPr>
            <w:r>
              <w:t>TV</w:t>
            </w:r>
          </w:p>
        </w:tc>
        <w:tc>
          <w:tcPr>
            <w:tcW w:w="851" w:type="dxa"/>
            <w:tcBorders>
              <w:top w:val="single" w:sz="6" w:space="0" w:color="000000"/>
              <w:left w:val="single" w:sz="6" w:space="0" w:color="000000"/>
              <w:bottom w:val="single" w:sz="6" w:space="0" w:color="000000"/>
              <w:right w:val="single" w:sz="6" w:space="0" w:color="000000"/>
            </w:tcBorders>
            <w:hideMark/>
          </w:tcPr>
          <w:p w14:paraId="66C430CC" w14:textId="77777777" w:rsidR="005F3D65" w:rsidRDefault="005F3D65">
            <w:pPr>
              <w:pStyle w:val="TAC"/>
            </w:pPr>
            <w:r>
              <w:t>1</w:t>
            </w:r>
          </w:p>
        </w:tc>
      </w:tr>
      <w:tr w:rsidR="005F3D65" w14:paraId="199A93F6"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6E4E1D3" w14:textId="77777777" w:rsidR="005F3D65" w:rsidRDefault="005F3D65">
            <w:pPr>
              <w:pStyle w:val="TAL"/>
              <w:rPr>
                <w:lang w:eastAsia="en-GB"/>
              </w:rPr>
            </w:pPr>
            <w:r>
              <w:t>9-</w:t>
            </w:r>
          </w:p>
        </w:tc>
        <w:tc>
          <w:tcPr>
            <w:tcW w:w="2835" w:type="dxa"/>
            <w:tcBorders>
              <w:top w:val="single" w:sz="6" w:space="0" w:color="000000"/>
              <w:left w:val="single" w:sz="6" w:space="0" w:color="000000"/>
              <w:bottom w:val="single" w:sz="6" w:space="0" w:color="000000"/>
              <w:right w:val="single" w:sz="6" w:space="0" w:color="000000"/>
            </w:tcBorders>
            <w:hideMark/>
          </w:tcPr>
          <w:p w14:paraId="55B82EE6" w14:textId="77777777" w:rsidR="005F3D65" w:rsidRDefault="005F3D65">
            <w:pPr>
              <w:pStyle w:val="TAL"/>
            </w:pPr>
            <w:r>
              <w:t>Network slicing indication</w:t>
            </w:r>
          </w:p>
        </w:tc>
        <w:tc>
          <w:tcPr>
            <w:tcW w:w="3119" w:type="dxa"/>
            <w:tcBorders>
              <w:top w:val="single" w:sz="6" w:space="0" w:color="000000"/>
              <w:left w:val="single" w:sz="6" w:space="0" w:color="000000"/>
              <w:bottom w:val="single" w:sz="6" w:space="0" w:color="000000"/>
              <w:right w:val="single" w:sz="6" w:space="0" w:color="000000"/>
            </w:tcBorders>
            <w:hideMark/>
          </w:tcPr>
          <w:p w14:paraId="15EBFFD4" w14:textId="77777777" w:rsidR="005F3D65" w:rsidRDefault="005F3D65">
            <w:pPr>
              <w:pStyle w:val="TAL"/>
            </w:pPr>
            <w:r>
              <w:t>Network slicing indication</w:t>
            </w:r>
          </w:p>
          <w:p w14:paraId="19C22C6E" w14:textId="77777777" w:rsidR="005F3D65" w:rsidRDefault="005F3D65">
            <w:pPr>
              <w:pStyle w:val="TAL"/>
            </w:pPr>
            <w:r>
              <w:t>9.11.3.36</w:t>
            </w:r>
          </w:p>
        </w:tc>
        <w:tc>
          <w:tcPr>
            <w:tcW w:w="1134" w:type="dxa"/>
            <w:tcBorders>
              <w:top w:val="single" w:sz="6" w:space="0" w:color="000000"/>
              <w:left w:val="single" w:sz="6" w:space="0" w:color="000000"/>
              <w:bottom w:val="single" w:sz="6" w:space="0" w:color="000000"/>
              <w:right w:val="single" w:sz="6" w:space="0" w:color="000000"/>
            </w:tcBorders>
            <w:hideMark/>
          </w:tcPr>
          <w:p w14:paraId="492F2538"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0B3A418" w14:textId="77777777" w:rsidR="005F3D65" w:rsidRDefault="005F3D65">
            <w:pPr>
              <w:pStyle w:val="TAC"/>
            </w:pPr>
            <w:r>
              <w:t>TV</w:t>
            </w:r>
          </w:p>
        </w:tc>
        <w:tc>
          <w:tcPr>
            <w:tcW w:w="851" w:type="dxa"/>
            <w:tcBorders>
              <w:top w:val="single" w:sz="6" w:space="0" w:color="000000"/>
              <w:left w:val="single" w:sz="6" w:space="0" w:color="000000"/>
              <w:bottom w:val="single" w:sz="6" w:space="0" w:color="000000"/>
              <w:right w:val="single" w:sz="6" w:space="0" w:color="000000"/>
            </w:tcBorders>
            <w:hideMark/>
          </w:tcPr>
          <w:p w14:paraId="76AB02E2" w14:textId="77777777" w:rsidR="005F3D65" w:rsidRDefault="005F3D65">
            <w:pPr>
              <w:pStyle w:val="TAC"/>
            </w:pPr>
            <w:r>
              <w:t>1</w:t>
            </w:r>
          </w:p>
        </w:tc>
      </w:tr>
      <w:tr w:rsidR="005F3D65" w14:paraId="2A809A9C"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A2B0195" w14:textId="77777777" w:rsidR="005F3D65" w:rsidRDefault="005F3D65">
            <w:pPr>
              <w:pStyle w:val="TAL"/>
              <w:rPr>
                <w:lang w:eastAsia="en-GB"/>
              </w:rPr>
            </w:pPr>
            <w:r>
              <w:t>27</w:t>
            </w:r>
          </w:p>
        </w:tc>
        <w:tc>
          <w:tcPr>
            <w:tcW w:w="2835" w:type="dxa"/>
            <w:tcBorders>
              <w:top w:val="single" w:sz="6" w:space="0" w:color="000000"/>
              <w:left w:val="single" w:sz="6" w:space="0" w:color="000000"/>
              <w:bottom w:val="single" w:sz="6" w:space="0" w:color="000000"/>
              <w:right w:val="single" w:sz="6" w:space="0" w:color="000000"/>
            </w:tcBorders>
            <w:hideMark/>
          </w:tcPr>
          <w:p w14:paraId="3EE89A54" w14:textId="77777777" w:rsidR="005F3D65" w:rsidRDefault="005F3D65">
            <w:pPr>
              <w:pStyle w:val="TAL"/>
            </w:pPr>
            <w:r>
              <w:t>Service area list</w:t>
            </w:r>
          </w:p>
        </w:tc>
        <w:tc>
          <w:tcPr>
            <w:tcW w:w="3119" w:type="dxa"/>
            <w:tcBorders>
              <w:top w:val="single" w:sz="6" w:space="0" w:color="000000"/>
              <w:left w:val="single" w:sz="6" w:space="0" w:color="000000"/>
              <w:bottom w:val="single" w:sz="6" w:space="0" w:color="000000"/>
              <w:right w:val="single" w:sz="6" w:space="0" w:color="000000"/>
            </w:tcBorders>
            <w:hideMark/>
          </w:tcPr>
          <w:p w14:paraId="7C756340" w14:textId="77777777" w:rsidR="005F3D65" w:rsidRDefault="005F3D65">
            <w:pPr>
              <w:pStyle w:val="TAL"/>
            </w:pPr>
            <w:r>
              <w:t>Service area list</w:t>
            </w:r>
          </w:p>
          <w:p w14:paraId="3E6D8D2E" w14:textId="77777777" w:rsidR="005F3D65" w:rsidRDefault="005F3D65">
            <w:pPr>
              <w:pStyle w:val="TAL"/>
            </w:pPr>
            <w:r>
              <w:t>9.11.3.49</w:t>
            </w:r>
          </w:p>
        </w:tc>
        <w:tc>
          <w:tcPr>
            <w:tcW w:w="1134" w:type="dxa"/>
            <w:tcBorders>
              <w:top w:val="single" w:sz="6" w:space="0" w:color="000000"/>
              <w:left w:val="single" w:sz="6" w:space="0" w:color="000000"/>
              <w:bottom w:val="single" w:sz="6" w:space="0" w:color="000000"/>
              <w:right w:val="single" w:sz="6" w:space="0" w:color="000000"/>
            </w:tcBorders>
            <w:hideMark/>
          </w:tcPr>
          <w:p w14:paraId="0BCDEC2A"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5E9C18D"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3B32434" w14:textId="77777777" w:rsidR="005F3D65" w:rsidRDefault="005F3D65">
            <w:pPr>
              <w:pStyle w:val="TAC"/>
            </w:pPr>
            <w:r>
              <w:t>6-114</w:t>
            </w:r>
          </w:p>
        </w:tc>
      </w:tr>
      <w:tr w:rsidR="005F3D65" w14:paraId="60FEDF4D"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2B82399" w14:textId="77777777" w:rsidR="005F3D65" w:rsidRDefault="005F3D65">
            <w:pPr>
              <w:pStyle w:val="TAL"/>
              <w:rPr>
                <w:lang w:eastAsia="en-GB"/>
              </w:rPr>
            </w:pPr>
            <w:r>
              <w:t>5E</w:t>
            </w:r>
          </w:p>
        </w:tc>
        <w:tc>
          <w:tcPr>
            <w:tcW w:w="2835" w:type="dxa"/>
            <w:tcBorders>
              <w:top w:val="single" w:sz="6" w:space="0" w:color="000000"/>
              <w:left w:val="single" w:sz="6" w:space="0" w:color="000000"/>
              <w:bottom w:val="single" w:sz="6" w:space="0" w:color="000000"/>
              <w:right w:val="single" w:sz="6" w:space="0" w:color="000000"/>
            </w:tcBorders>
            <w:hideMark/>
          </w:tcPr>
          <w:p w14:paraId="0D3A5EA8" w14:textId="77777777" w:rsidR="005F3D65" w:rsidRDefault="005F3D65">
            <w:pPr>
              <w:pStyle w:val="TAL"/>
            </w:pPr>
            <w:r>
              <w:t>T3512 value</w:t>
            </w:r>
          </w:p>
        </w:tc>
        <w:tc>
          <w:tcPr>
            <w:tcW w:w="3119" w:type="dxa"/>
            <w:tcBorders>
              <w:top w:val="single" w:sz="6" w:space="0" w:color="000000"/>
              <w:left w:val="single" w:sz="6" w:space="0" w:color="000000"/>
              <w:bottom w:val="single" w:sz="6" w:space="0" w:color="000000"/>
              <w:right w:val="single" w:sz="6" w:space="0" w:color="000000"/>
            </w:tcBorders>
            <w:hideMark/>
          </w:tcPr>
          <w:p w14:paraId="134DFDBE" w14:textId="77777777" w:rsidR="005F3D65" w:rsidRDefault="005F3D65">
            <w:pPr>
              <w:pStyle w:val="TAL"/>
            </w:pPr>
            <w:r>
              <w:t>GPRS timer 3</w:t>
            </w:r>
          </w:p>
          <w:p w14:paraId="320C2A08" w14:textId="77777777" w:rsidR="005F3D65" w:rsidRDefault="005F3D65">
            <w:pPr>
              <w:pStyle w:val="TAL"/>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17B53DBD"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F0E446B"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1637EAA" w14:textId="77777777" w:rsidR="005F3D65" w:rsidRDefault="005F3D65">
            <w:pPr>
              <w:pStyle w:val="TAC"/>
            </w:pPr>
            <w:r>
              <w:t>3</w:t>
            </w:r>
          </w:p>
        </w:tc>
      </w:tr>
      <w:tr w:rsidR="005F3D65" w14:paraId="1E586E92"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CC978DF" w14:textId="77777777" w:rsidR="005F3D65" w:rsidRDefault="005F3D65">
            <w:pPr>
              <w:pStyle w:val="TAL"/>
              <w:rPr>
                <w:lang w:eastAsia="en-GB"/>
              </w:rPr>
            </w:pPr>
            <w:r>
              <w:t>5D</w:t>
            </w:r>
          </w:p>
        </w:tc>
        <w:tc>
          <w:tcPr>
            <w:tcW w:w="2835" w:type="dxa"/>
            <w:tcBorders>
              <w:top w:val="single" w:sz="6" w:space="0" w:color="000000"/>
              <w:left w:val="single" w:sz="6" w:space="0" w:color="000000"/>
              <w:bottom w:val="single" w:sz="6" w:space="0" w:color="000000"/>
              <w:right w:val="single" w:sz="6" w:space="0" w:color="000000"/>
            </w:tcBorders>
            <w:hideMark/>
          </w:tcPr>
          <w:p w14:paraId="482ED788" w14:textId="77777777" w:rsidR="005F3D65" w:rsidRDefault="005F3D65">
            <w:pPr>
              <w:pStyle w:val="TAL"/>
              <w:rPr>
                <w:lang w:val="fr-FR"/>
              </w:rPr>
            </w:pPr>
            <w:r>
              <w:rPr>
                <w:lang w:val="fr-FR"/>
              </w:rPr>
              <w:t>Non-3GPP de-registration timer value</w:t>
            </w:r>
          </w:p>
        </w:tc>
        <w:tc>
          <w:tcPr>
            <w:tcW w:w="3119" w:type="dxa"/>
            <w:tcBorders>
              <w:top w:val="single" w:sz="6" w:space="0" w:color="000000"/>
              <w:left w:val="single" w:sz="6" w:space="0" w:color="000000"/>
              <w:bottom w:val="single" w:sz="6" w:space="0" w:color="000000"/>
              <w:right w:val="single" w:sz="6" w:space="0" w:color="000000"/>
            </w:tcBorders>
            <w:hideMark/>
          </w:tcPr>
          <w:p w14:paraId="480F520D" w14:textId="77777777" w:rsidR="005F3D65" w:rsidRDefault="005F3D65">
            <w:pPr>
              <w:pStyle w:val="TAL"/>
            </w:pPr>
            <w:r>
              <w:t>GPRS timer 2</w:t>
            </w:r>
          </w:p>
          <w:p w14:paraId="0ECB87CE" w14:textId="77777777" w:rsidR="005F3D65" w:rsidRDefault="005F3D65">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31259D76"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B16977B"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7CBDF477" w14:textId="77777777" w:rsidR="005F3D65" w:rsidRDefault="005F3D65">
            <w:pPr>
              <w:pStyle w:val="TAC"/>
            </w:pPr>
            <w:r>
              <w:t>3</w:t>
            </w:r>
          </w:p>
        </w:tc>
      </w:tr>
      <w:tr w:rsidR="005F3D65" w14:paraId="1C3CFC65"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1969BE6" w14:textId="77777777" w:rsidR="005F3D65" w:rsidRDefault="005F3D65">
            <w:pPr>
              <w:pStyle w:val="TAL"/>
              <w:rPr>
                <w:lang w:eastAsia="en-GB"/>
              </w:rPr>
            </w:pPr>
            <w:r>
              <w:t>16</w:t>
            </w:r>
          </w:p>
        </w:tc>
        <w:tc>
          <w:tcPr>
            <w:tcW w:w="2835" w:type="dxa"/>
            <w:tcBorders>
              <w:top w:val="single" w:sz="6" w:space="0" w:color="000000"/>
              <w:left w:val="single" w:sz="6" w:space="0" w:color="000000"/>
              <w:bottom w:val="single" w:sz="6" w:space="0" w:color="000000"/>
              <w:right w:val="single" w:sz="6" w:space="0" w:color="000000"/>
            </w:tcBorders>
            <w:hideMark/>
          </w:tcPr>
          <w:p w14:paraId="49E79D9F" w14:textId="77777777" w:rsidR="005F3D65" w:rsidRDefault="005F3D65">
            <w:pPr>
              <w:pStyle w:val="TAL"/>
            </w:pPr>
            <w:r>
              <w:t>T3502 value</w:t>
            </w:r>
          </w:p>
        </w:tc>
        <w:tc>
          <w:tcPr>
            <w:tcW w:w="3119" w:type="dxa"/>
            <w:tcBorders>
              <w:top w:val="single" w:sz="6" w:space="0" w:color="000000"/>
              <w:left w:val="single" w:sz="6" w:space="0" w:color="000000"/>
              <w:bottom w:val="single" w:sz="6" w:space="0" w:color="000000"/>
              <w:right w:val="single" w:sz="6" w:space="0" w:color="000000"/>
            </w:tcBorders>
            <w:hideMark/>
          </w:tcPr>
          <w:p w14:paraId="5596B926" w14:textId="77777777" w:rsidR="005F3D65" w:rsidRDefault="005F3D65">
            <w:pPr>
              <w:pStyle w:val="TAL"/>
            </w:pPr>
            <w:r>
              <w:t>GPRS timer 2</w:t>
            </w:r>
          </w:p>
          <w:p w14:paraId="1249BF39" w14:textId="77777777" w:rsidR="005F3D65" w:rsidRDefault="005F3D65">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3239AE12"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9D7C380"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1573F2F9" w14:textId="77777777" w:rsidR="005F3D65" w:rsidRDefault="005F3D65">
            <w:pPr>
              <w:pStyle w:val="TAC"/>
            </w:pPr>
            <w:r>
              <w:t>3</w:t>
            </w:r>
          </w:p>
        </w:tc>
      </w:tr>
      <w:tr w:rsidR="005F3D65" w14:paraId="203E4EB7"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AAB8289" w14:textId="77777777" w:rsidR="005F3D65" w:rsidRDefault="005F3D65">
            <w:pPr>
              <w:pStyle w:val="TAL"/>
              <w:rPr>
                <w:lang w:eastAsia="en-GB"/>
              </w:rPr>
            </w:pPr>
            <w:r>
              <w:t>34</w:t>
            </w:r>
          </w:p>
        </w:tc>
        <w:tc>
          <w:tcPr>
            <w:tcW w:w="2835" w:type="dxa"/>
            <w:tcBorders>
              <w:top w:val="single" w:sz="6" w:space="0" w:color="000000"/>
              <w:left w:val="single" w:sz="6" w:space="0" w:color="000000"/>
              <w:bottom w:val="single" w:sz="6" w:space="0" w:color="000000"/>
              <w:right w:val="single" w:sz="6" w:space="0" w:color="000000"/>
            </w:tcBorders>
            <w:hideMark/>
          </w:tcPr>
          <w:p w14:paraId="50BBA56C" w14:textId="77777777" w:rsidR="005F3D65" w:rsidRDefault="005F3D65">
            <w:pPr>
              <w:pStyle w:val="TAL"/>
            </w:pPr>
            <w:r>
              <w:t>Emergency number list</w:t>
            </w:r>
          </w:p>
        </w:tc>
        <w:tc>
          <w:tcPr>
            <w:tcW w:w="3119" w:type="dxa"/>
            <w:tcBorders>
              <w:top w:val="single" w:sz="6" w:space="0" w:color="000000"/>
              <w:left w:val="single" w:sz="6" w:space="0" w:color="000000"/>
              <w:bottom w:val="single" w:sz="6" w:space="0" w:color="000000"/>
              <w:right w:val="single" w:sz="6" w:space="0" w:color="000000"/>
            </w:tcBorders>
            <w:hideMark/>
          </w:tcPr>
          <w:p w14:paraId="49C61067" w14:textId="77777777" w:rsidR="005F3D65" w:rsidRDefault="005F3D65">
            <w:pPr>
              <w:pStyle w:val="TAL"/>
            </w:pPr>
            <w:r>
              <w:t>Emergency number list</w:t>
            </w:r>
          </w:p>
          <w:p w14:paraId="4E701609" w14:textId="77777777" w:rsidR="005F3D65" w:rsidRDefault="005F3D65">
            <w:pPr>
              <w:pStyle w:val="TAL"/>
            </w:pPr>
            <w:r>
              <w:t>9.11.3.23</w:t>
            </w:r>
          </w:p>
        </w:tc>
        <w:tc>
          <w:tcPr>
            <w:tcW w:w="1134" w:type="dxa"/>
            <w:tcBorders>
              <w:top w:val="single" w:sz="6" w:space="0" w:color="000000"/>
              <w:left w:val="single" w:sz="6" w:space="0" w:color="000000"/>
              <w:bottom w:val="single" w:sz="6" w:space="0" w:color="000000"/>
              <w:right w:val="single" w:sz="6" w:space="0" w:color="000000"/>
            </w:tcBorders>
            <w:hideMark/>
          </w:tcPr>
          <w:p w14:paraId="3D0A3036"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AE85265"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DADD12B" w14:textId="77777777" w:rsidR="005F3D65" w:rsidRDefault="005F3D65">
            <w:pPr>
              <w:pStyle w:val="TAC"/>
            </w:pPr>
            <w:r>
              <w:t>5-50</w:t>
            </w:r>
          </w:p>
        </w:tc>
      </w:tr>
      <w:tr w:rsidR="005F3D65" w14:paraId="6D89983C"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15E9222" w14:textId="77777777" w:rsidR="005F3D65" w:rsidRDefault="005F3D65">
            <w:pPr>
              <w:pStyle w:val="TAL"/>
              <w:rPr>
                <w:lang w:eastAsia="en-GB"/>
              </w:rPr>
            </w:pPr>
            <w:r>
              <w:t>7A</w:t>
            </w:r>
          </w:p>
        </w:tc>
        <w:tc>
          <w:tcPr>
            <w:tcW w:w="2835" w:type="dxa"/>
            <w:tcBorders>
              <w:top w:val="single" w:sz="6" w:space="0" w:color="000000"/>
              <w:left w:val="single" w:sz="6" w:space="0" w:color="000000"/>
              <w:bottom w:val="single" w:sz="6" w:space="0" w:color="000000"/>
              <w:right w:val="single" w:sz="6" w:space="0" w:color="000000"/>
            </w:tcBorders>
            <w:hideMark/>
          </w:tcPr>
          <w:p w14:paraId="7418D90C" w14:textId="77777777" w:rsidR="005F3D65" w:rsidRDefault="005F3D65">
            <w:pPr>
              <w:pStyle w:val="TAL"/>
            </w:pPr>
            <w:r>
              <w:t>Extended emergency number list</w:t>
            </w:r>
          </w:p>
        </w:tc>
        <w:tc>
          <w:tcPr>
            <w:tcW w:w="3119" w:type="dxa"/>
            <w:tcBorders>
              <w:top w:val="single" w:sz="6" w:space="0" w:color="000000"/>
              <w:left w:val="single" w:sz="6" w:space="0" w:color="000000"/>
              <w:bottom w:val="single" w:sz="6" w:space="0" w:color="000000"/>
              <w:right w:val="single" w:sz="6" w:space="0" w:color="000000"/>
            </w:tcBorders>
            <w:hideMark/>
          </w:tcPr>
          <w:p w14:paraId="784B9220" w14:textId="77777777" w:rsidR="005F3D65" w:rsidRDefault="005F3D65">
            <w:pPr>
              <w:pStyle w:val="TAL"/>
            </w:pPr>
            <w:r>
              <w:t>Extended emergency number list</w:t>
            </w:r>
          </w:p>
          <w:p w14:paraId="0631BDB4" w14:textId="77777777" w:rsidR="005F3D65" w:rsidRDefault="005F3D65">
            <w:pPr>
              <w:pStyle w:val="TAL"/>
            </w:pPr>
            <w:r>
              <w:t>9.11.3.26</w:t>
            </w:r>
          </w:p>
        </w:tc>
        <w:tc>
          <w:tcPr>
            <w:tcW w:w="1134" w:type="dxa"/>
            <w:tcBorders>
              <w:top w:val="single" w:sz="6" w:space="0" w:color="000000"/>
              <w:left w:val="single" w:sz="6" w:space="0" w:color="000000"/>
              <w:bottom w:val="single" w:sz="6" w:space="0" w:color="000000"/>
              <w:right w:val="single" w:sz="6" w:space="0" w:color="000000"/>
            </w:tcBorders>
            <w:hideMark/>
          </w:tcPr>
          <w:p w14:paraId="3D476168"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670A367" w14:textId="77777777" w:rsidR="005F3D65" w:rsidRDefault="005F3D6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5A399157" w14:textId="77777777" w:rsidR="005F3D65" w:rsidRDefault="005F3D65">
            <w:pPr>
              <w:pStyle w:val="TAC"/>
            </w:pPr>
            <w:r>
              <w:t>7-65538</w:t>
            </w:r>
          </w:p>
        </w:tc>
      </w:tr>
      <w:tr w:rsidR="005F3D65" w14:paraId="44F7A767"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2A229A3" w14:textId="77777777" w:rsidR="005F3D65" w:rsidRDefault="005F3D65">
            <w:pPr>
              <w:pStyle w:val="TAL"/>
              <w:rPr>
                <w:lang w:eastAsia="en-GB"/>
              </w:rPr>
            </w:pPr>
            <w:r>
              <w:t>73</w:t>
            </w:r>
          </w:p>
        </w:tc>
        <w:tc>
          <w:tcPr>
            <w:tcW w:w="2835" w:type="dxa"/>
            <w:tcBorders>
              <w:top w:val="single" w:sz="6" w:space="0" w:color="000000"/>
              <w:left w:val="single" w:sz="6" w:space="0" w:color="000000"/>
              <w:bottom w:val="single" w:sz="6" w:space="0" w:color="000000"/>
              <w:right w:val="single" w:sz="6" w:space="0" w:color="000000"/>
            </w:tcBorders>
            <w:hideMark/>
          </w:tcPr>
          <w:p w14:paraId="32242529" w14:textId="77777777" w:rsidR="005F3D65" w:rsidRDefault="005F3D65">
            <w:pPr>
              <w:pStyle w:val="TAL"/>
            </w:pPr>
            <w:r>
              <w:t>SOR transparent container</w:t>
            </w:r>
          </w:p>
        </w:tc>
        <w:tc>
          <w:tcPr>
            <w:tcW w:w="3119" w:type="dxa"/>
            <w:tcBorders>
              <w:top w:val="single" w:sz="6" w:space="0" w:color="000000"/>
              <w:left w:val="single" w:sz="6" w:space="0" w:color="000000"/>
              <w:bottom w:val="single" w:sz="6" w:space="0" w:color="000000"/>
              <w:right w:val="single" w:sz="6" w:space="0" w:color="000000"/>
            </w:tcBorders>
            <w:hideMark/>
          </w:tcPr>
          <w:p w14:paraId="2FB272A8" w14:textId="77777777" w:rsidR="005F3D65" w:rsidRDefault="005F3D65">
            <w:pPr>
              <w:pStyle w:val="TAL"/>
            </w:pPr>
            <w:r>
              <w:t>SOR transparent container</w:t>
            </w:r>
          </w:p>
          <w:p w14:paraId="6BE56BEC" w14:textId="77777777" w:rsidR="005F3D65" w:rsidRDefault="005F3D65">
            <w:pPr>
              <w:pStyle w:val="TAL"/>
            </w:pPr>
            <w:r>
              <w:t>9.11.3.51</w:t>
            </w:r>
          </w:p>
        </w:tc>
        <w:tc>
          <w:tcPr>
            <w:tcW w:w="1134" w:type="dxa"/>
            <w:tcBorders>
              <w:top w:val="single" w:sz="6" w:space="0" w:color="000000"/>
              <w:left w:val="single" w:sz="6" w:space="0" w:color="000000"/>
              <w:bottom w:val="single" w:sz="6" w:space="0" w:color="000000"/>
              <w:right w:val="single" w:sz="6" w:space="0" w:color="000000"/>
            </w:tcBorders>
            <w:hideMark/>
          </w:tcPr>
          <w:p w14:paraId="5B6A3538"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488822F" w14:textId="77777777" w:rsidR="005F3D65" w:rsidRDefault="005F3D6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53F6FA92" w14:textId="77777777" w:rsidR="005F3D65" w:rsidRDefault="005F3D65">
            <w:pPr>
              <w:pStyle w:val="TAC"/>
            </w:pPr>
            <w:r>
              <w:t>20-n</w:t>
            </w:r>
          </w:p>
        </w:tc>
      </w:tr>
      <w:tr w:rsidR="005F3D65" w14:paraId="5EAD3D44"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BDDF7A0" w14:textId="77777777" w:rsidR="005F3D65" w:rsidRDefault="005F3D65">
            <w:pPr>
              <w:pStyle w:val="TAL"/>
              <w:rPr>
                <w:lang w:eastAsia="en-GB"/>
              </w:rPr>
            </w:pPr>
            <w:r>
              <w:t>78</w:t>
            </w:r>
          </w:p>
        </w:tc>
        <w:tc>
          <w:tcPr>
            <w:tcW w:w="2835" w:type="dxa"/>
            <w:tcBorders>
              <w:top w:val="single" w:sz="6" w:space="0" w:color="000000"/>
              <w:left w:val="single" w:sz="6" w:space="0" w:color="000000"/>
              <w:bottom w:val="single" w:sz="6" w:space="0" w:color="000000"/>
              <w:right w:val="single" w:sz="6" w:space="0" w:color="000000"/>
            </w:tcBorders>
            <w:hideMark/>
          </w:tcPr>
          <w:p w14:paraId="3D71B3D4" w14:textId="77777777" w:rsidR="005F3D65" w:rsidRDefault="005F3D65">
            <w:pPr>
              <w:pStyle w:val="TAL"/>
            </w:pPr>
            <w:r>
              <w:t>EAP message</w:t>
            </w:r>
          </w:p>
        </w:tc>
        <w:tc>
          <w:tcPr>
            <w:tcW w:w="3119" w:type="dxa"/>
            <w:tcBorders>
              <w:top w:val="single" w:sz="6" w:space="0" w:color="000000"/>
              <w:left w:val="single" w:sz="6" w:space="0" w:color="000000"/>
              <w:bottom w:val="single" w:sz="6" w:space="0" w:color="000000"/>
              <w:right w:val="single" w:sz="6" w:space="0" w:color="000000"/>
            </w:tcBorders>
            <w:hideMark/>
          </w:tcPr>
          <w:p w14:paraId="4E0CABD9" w14:textId="77777777" w:rsidR="005F3D65" w:rsidRDefault="005F3D65">
            <w:pPr>
              <w:pStyle w:val="TAL"/>
            </w:pPr>
            <w:r>
              <w:t>EAP message</w:t>
            </w:r>
          </w:p>
          <w:p w14:paraId="572989E2" w14:textId="77777777" w:rsidR="005F3D65" w:rsidRDefault="005F3D65">
            <w:pPr>
              <w:pStyle w:val="TAL"/>
            </w:pPr>
            <w:r>
              <w:t>9.11.2.2</w:t>
            </w:r>
          </w:p>
        </w:tc>
        <w:tc>
          <w:tcPr>
            <w:tcW w:w="1134" w:type="dxa"/>
            <w:tcBorders>
              <w:top w:val="single" w:sz="6" w:space="0" w:color="000000"/>
              <w:left w:val="single" w:sz="6" w:space="0" w:color="000000"/>
              <w:bottom w:val="single" w:sz="6" w:space="0" w:color="000000"/>
              <w:right w:val="single" w:sz="6" w:space="0" w:color="000000"/>
            </w:tcBorders>
            <w:hideMark/>
          </w:tcPr>
          <w:p w14:paraId="6F9B8C13"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D59A119" w14:textId="77777777" w:rsidR="005F3D65" w:rsidRDefault="005F3D6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32862103" w14:textId="77777777" w:rsidR="005F3D65" w:rsidRDefault="005F3D65">
            <w:pPr>
              <w:pStyle w:val="TAC"/>
            </w:pPr>
            <w:r>
              <w:t>7-1503</w:t>
            </w:r>
          </w:p>
        </w:tc>
      </w:tr>
      <w:tr w:rsidR="005F3D65" w14:paraId="2669FFAE"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71436FD" w14:textId="77777777" w:rsidR="005F3D65" w:rsidRDefault="005F3D65">
            <w:pPr>
              <w:pStyle w:val="TAL"/>
              <w:rPr>
                <w:lang w:eastAsia="en-GB"/>
              </w:rPr>
            </w:pPr>
            <w:r>
              <w:t>A-</w:t>
            </w:r>
          </w:p>
        </w:tc>
        <w:tc>
          <w:tcPr>
            <w:tcW w:w="2835" w:type="dxa"/>
            <w:tcBorders>
              <w:top w:val="single" w:sz="6" w:space="0" w:color="000000"/>
              <w:left w:val="single" w:sz="6" w:space="0" w:color="000000"/>
              <w:bottom w:val="single" w:sz="6" w:space="0" w:color="000000"/>
              <w:right w:val="single" w:sz="6" w:space="0" w:color="000000"/>
            </w:tcBorders>
            <w:hideMark/>
          </w:tcPr>
          <w:p w14:paraId="1D8E6739" w14:textId="77777777" w:rsidR="005F3D65" w:rsidRDefault="005F3D65">
            <w:pPr>
              <w:pStyle w:val="TAL"/>
            </w:pPr>
            <w:r>
              <w:t>NSSAI inclusion mode</w:t>
            </w:r>
          </w:p>
        </w:tc>
        <w:tc>
          <w:tcPr>
            <w:tcW w:w="3119" w:type="dxa"/>
            <w:tcBorders>
              <w:top w:val="single" w:sz="6" w:space="0" w:color="000000"/>
              <w:left w:val="single" w:sz="6" w:space="0" w:color="000000"/>
              <w:bottom w:val="single" w:sz="6" w:space="0" w:color="000000"/>
              <w:right w:val="single" w:sz="6" w:space="0" w:color="000000"/>
            </w:tcBorders>
            <w:hideMark/>
          </w:tcPr>
          <w:p w14:paraId="7B1AAAFA" w14:textId="77777777" w:rsidR="005F3D65" w:rsidRDefault="005F3D65">
            <w:pPr>
              <w:pStyle w:val="TAL"/>
            </w:pPr>
            <w:r>
              <w:t>NSSAI inclusion mode</w:t>
            </w:r>
          </w:p>
          <w:p w14:paraId="491E3EA4" w14:textId="77777777" w:rsidR="005F3D65" w:rsidRDefault="005F3D65">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hideMark/>
          </w:tcPr>
          <w:p w14:paraId="2856034E"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6C98621" w14:textId="77777777" w:rsidR="005F3D65" w:rsidRDefault="005F3D65">
            <w:pPr>
              <w:pStyle w:val="TAC"/>
            </w:pPr>
            <w:r>
              <w:t>TV</w:t>
            </w:r>
          </w:p>
        </w:tc>
        <w:tc>
          <w:tcPr>
            <w:tcW w:w="851" w:type="dxa"/>
            <w:tcBorders>
              <w:top w:val="single" w:sz="6" w:space="0" w:color="000000"/>
              <w:left w:val="single" w:sz="6" w:space="0" w:color="000000"/>
              <w:bottom w:val="single" w:sz="6" w:space="0" w:color="000000"/>
              <w:right w:val="single" w:sz="6" w:space="0" w:color="000000"/>
            </w:tcBorders>
            <w:hideMark/>
          </w:tcPr>
          <w:p w14:paraId="7C2B5BB4" w14:textId="77777777" w:rsidR="005F3D65" w:rsidRDefault="005F3D65">
            <w:pPr>
              <w:pStyle w:val="TAC"/>
            </w:pPr>
            <w:r>
              <w:t>1</w:t>
            </w:r>
          </w:p>
        </w:tc>
      </w:tr>
      <w:tr w:rsidR="005F3D65" w14:paraId="1FA39A27"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B827048" w14:textId="77777777" w:rsidR="005F3D65" w:rsidRDefault="005F3D65">
            <w:pPr>
              <w:pStyle w:val="TAL"/>
              <w:rPr>
                <w:lang w:eastAsia="en-GB"/>
              </w:rPr>
            </w:pPr>
            <w:r>
              <w:t>76</w:t>
            </w:r>
          </w:p>
        </w:tc>
        <w:tc>
          <w:tcPr>
            <w:tcW w:w="2835" w:type="dxa"/>
            <w:tcBorders>
              <w:top w:val="single" w:sz="6" w:space="0" w:color="000000"/>
              <w:left w:val="single" w:sz="6" w:space="0" w:color="000000"/>
              <w:bottom w:val="single" w:sz="6" w:space="0" w:color="000000"/>
              <w:right w:val="single" w:sz="6" w:space="0" w:color="000000"/>
            </w:tcBorders>
            <w:hideMark/>
          </w:tcPr>
          <w:p w14:paraId="661A4B3A" w14:textId="77777777" w:rsidR="005F3D65" w:rsidRDefault="005F3D65">
            <w:pPr>
              <w:pStyle w:val="TAL"/>
            </w:pPr>
            <w:r>
              <w:t>Operator-defined access category definitions</w:t>
            </w:r>
          </w:p>
        </w:tc>
        <w:tc>
          <w:tcPr>
            <w:tcW w:w="3119" w:type="dxa"/>
            <w:tcBorders>
              <w:top w:val="single" w:sz="6" w:space="0" w:color="000000"/>
              <w:left w:val="single" w:sz="6" w:space="0" w:color="000000"/>
              <w:bottom w:val="single" w:sz="6" w:space="0" w:color="000000"/>
              <w:right w:val="single" w:sz="6" w:space="0" w:color="000000"/>
            </w:tcBorders>
            <w:hideMark/>
          </w:tcPr>
          <w:p w14:paraId="19C4DE71" w14:textId="77777777" w:rsidR="005F3D65" w:rsidRDefault="005F3D65">
            <w:pPr>
              <w:pStyle w:val="TAL"/>
            </w:pPr>
            <w:r>
              <w:t>Operator-defined access category definitions</w:t>
            </w:r>
          </w:p>
          <w:p w14:paraId="30965DE2" w14:textId="77777777" w:rsidR="005F3D65" w:rsidRDefault="005F3D65">
            <w:pPr>
              <w:pStyle w:val="TAL"/>
            </w:pPr>
            <w:r>
              <w:t>9.11.3.38</w:t>
            </w:r>
          </w:p>
        </w:tc>
        <w:tc>
          <w:tcPr>
            <w:tcW w:w="1134" w:type="dxa"/>
            <w:tcBorders>
              <w:top w:val="single" w:sz="6" w:space="0" w:color="000000"/>
              <w:left w:val="single" w:sz="6" w:space="0" w:color="000000"/>
              <w:bottom w:val="single" w:sz="6" w:space="0" w:color="000000"/>
              <w:right w:val="single" w:sz="6" w:space="0" w:color="000000"/>
            </w:tcBorders>
            <w:hideMark/>
          </w:tcPr>
          <w:p w14:paraId="139C6FDC"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37C0CB5" w14:textId="77777777" w:rsidR="005F3D65" w:rsidRDefault="005F3D6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79006806" w14:textId="77777777" w:rsidR="005F3D65" w:rsidRDefault="005F3D65">
            <w:pPr>
              <w:pStyle w:val="TAC"/>
            </w:pPr>
            <w:r>
              <w:t>3-8323</w:t>
            </w:r>
          </w:p>
        </w:tc>
      </w:tr>
      <w:tr w:rsidR="005F3D65" w14:paraId="09BAC7BD"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25D9A44" w14:textId="77777777" w:rsidR="005F3D65" w:rsidRDefault="005F3D65">
            <w:pPr>
              <w:pStyle w:val="TAL"/>
            </w:pPr>
            <w:r>
              <w:t>51</w:t>
            </w:r>
          </w:p>
        </w:tc>
        <w:tc>
          <w:tcPr>
            <w:tcW w:w="2835" w:type="dxa"/>
            <w:tcBorders>
              <w:top w:val="single" w:sz="6" w:space="0" w:color="000000"/>
              <w:left w:val="single" w:sz="6" w:space="0" w:color="000000"/>
              <w:bottom w:val="single" w:sz="6" w:space="0" w:color="000000"/>
              <w:right w:val="single" w:sz="6" w:space="0" w:color="000000"/>
            </w:tcBorders>
            <w:hideMark/>
          </w:tcPr>
          <w:p w14:paraId="3BF40336" w14:textId="77777777" w:rsidR="005F3D65" w:rsidRDefault="005F3D65">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hideMark/>
          </w:tcPr>
          <w:p w14:paraId="1B2C06A9" w14:textId="77777777" w:rsidR="005F3D65" w:rsidRDefault="005F3D65">
            <w:pPr>
              <w:pStyle w:val="TAL"/>
            </w:pPr>
            <w:r>
              <w:t>5GS DRX parameters</w:t>
            </w:r>
          </w:p>
          <w:p w14:paraId="03084549" w14:textId="77777777" w:rsidR="005F3D65" w:rsidRDefault="005F3D65">
            <w:pPr>
              <w:pStyle w:val="TAL"/>
            </w:pPr>
            <w:r>
              <w:t>9.11.3.2A</w:t>
            </w:r>
          </w:p>
        </w:tc>
        <w:tc>
          <w:tcPr>
            <w:tcW w:w="1134" w:type="dxa"/>
            <w:tcBorders>
              <w:top w:val="single" w:sz="6" w:space="0" w:color="000000"/>
              <w:left w:val="single" w:sz="6" w:space="0" w:color="000000"/>
              <w:bottom w:val="single" w:sz="6" w:space="0" w:color="000000"/>
              <w:right w:val="single" w:sz="6" w:space="0" w:color="000000"/>
            </w:tcBorders>
            <w:hideMark/>
          </w:tcPr>
          <w:p w14:paraId="6F56A45C"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9EC4905"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8BA2F71" w14:textId="77777777" w:rsidR="005F3D65" w:rsidRDefault="005F3D65">
            <w:pPr>
              <w:pStyle w:val="TAC"/>
            </w:pPr>
            <w:r>
              <w:t>3</w:t>
            </w:r>
          </w:p>
        </w:tc>
      </w:tr>
      <w:tr w:rsidR="005F3D65" w14:paraId="3156979B"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D8D4E4A" w14:textId="77777777" w:rsidR="005F3D65" w:rsidRDefault="005F3D65">
            <w:pPr>
              <w:pStyle w:val="TAL"/>
            </w:pPr>
            <w:r>
              <w:t>D-</w:t>
            </w:r>
          </w:p>
        </w:tc>
        <w:tc>
          <w:tcPr>
            <w:tcW w:w="2835" w:type="dxa"/>
            <w:tcBorders>
              <w:top w:val="single" w:sz="6" w:space="0" w:color="000000"/>
              <w:left w:val="single" w:sz="6" w:space="0" w:color="000000"/>
              <w:bottom w:val="single" w:sz="6" w:space="0" w:color="000000"/>
              <w:right w:val="single" w:sz="6" w:space="0" w:color="000000"/>
            </w:tcBorders>
            <w:hideMark/>
          </w:tcPr>
          <w:p w14:paraId="1101424E" w14:textId="77777777" w:rsidR="005F3D65" w:rsidRDefault="005F3D65">
            <w:pPr>
              <w:pStyle w:val="TAL"/>
            </w:pPr>
            <w:r>
              <w:rPr>
                <w:lang w:val="cs-CZ"/>
              </w:rPr>
              <w:t>Non-3GPP NW</w:t>
            </w:r>
            <w:r>
              <w:t xml:space="preserve"> policies</w:t>
            </w:r>
          </w:p>
        </w:tc>
        <w:tc>
          <w:tcPr>
            <w:tcW w:w="3119" w:type="dxa"/>
            <w:tcBorders>
              <w:top w:val="single" w:sz="6" w:space="0" w:color="000000"/>
              <w:left w:val="single" w:sz="6" w:space="0" w:color="000000"/>
              <w:bottom w:val="single" w:sz="6" w:space="0" w:color="000000"/>
              <w:right w:val="single" w:sz="6" w:space="0" w:color="000000"/>
            </w:tcBorders>
            <w:hideMark/>
          </w:tcPr>
          <w:p w14:paraId="78596082" w14:textId="77777777" w:rsidR="005F3D65" w:rsidRDefault="005F3D65">
            <w:pPr>
              <w:pStyle w:val="TAL"/>
            </w:pPr>
            <w:r>
              <w:rPr>
                <w:lang w:val="cs-CZ"/>
              </w:rPr>
              <w:t xml:space="preserve">Non-3GPP NW </w:t>
            </w:r>
            <w:r>
              <w:t>provided policies</w:t>
            </w:r>
          </w:p>
          <w:p w14:paraId="17D84195" w14:textId="77777777" w:rsidR="005F3D65" w:rsidRDefault="005F3D65">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hideMark/>
          </w:tcPr>
          <w:p w14:paraId="5E58A966"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A6797B5" w14:textId="77777777" w:rsidR="005F3D65" w:rsidRDefault="005F3D65">
            <w:pPr>
              <w:pStyle w:val="TAC"/>
            </w:pPr>
            <w:r>
              <w:t>TV</w:t>
            </w:r>
          </w:p>
        </w:tc>
        <w:tc>
          <w:tcPr>
            <w:tcW w:w="851" w:type="dxa"/>
            <w:tcBorders>
              <w:top w:val="single" w:sz="6" w:space="0" w:color="000000"/>
              <w:left w:val="single" w:sz="6" w:space="0" w:color="000000"/>
              <w:bottom w:val="single" w:sz="6" w:space="0" w:color="000000"/>
              <w:right w:val="single" w:sz="6" w:space="0" w:color="000000"/>
            </w:tcBorders>
            <w:hideMark/>
          </w:tcPr>
          <w:p w14:paraId="4333B293" w14:textId="77777777" w:rsidR="005F3D65" w:rsidRDefault="005F3D65">
            <w:pPr>
              <w:pStyle w:val="TAC"/>
            </w:pPr>
            <w:r>
              <w:t>1</w:t>
            </w:r>
          </w:p>
        </w:tc>
      </w:tr>
      <w:tr w:rsidR="005F3D65" w14:paraId="1962C310"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202E5DB" w14:textId="77777777" w:rsidR="005F3D65" w:rsidRDefault="005F3D65">
            <w:pPr>
              <w:pStyle w:val="TAL"/>
              <w:rPr>
                <w:lang w:eastAsia="en-GB"/>
              </w:rPr>
            </w:pPr>
            <w:r>
              <w:t>60</w:t>
            </w:r>
          </w:p>
        </w:tc>
        <w:tc>
          <w:tcPr>
            <w:tcW w:w="2835" w:type="dxa"/>
            <w:tcBorders>
              <w:top w:val="single" w:sz="6" w:space="0" w:color="000000"/>
              <w:left w:val="single" w:sz="6" w:space="0" w:color="000000"/>
              <w:bottom w:val="single" w:sz="6" w:space="0" w:color="000000"/>
              <w:right w:val="single" w:sz="6" w:space="0" w:color="000000"/>
            </w:tcBorders>
            <w:hideMark/>
          </w:tcPr>
          <w:p w14:paraId="2438E684" w14:textId="77777777" w:rsidR="005F3D65" w:rsidRDefault="005F3D65">
            <w:pPr>
              <w:pStyle w:val="TAL"/>
            </w:pPr>
            <w:r>
              <w:rPr>
                <w:lang w:val="cs-CZ"/>
              </w:rPr>
              <w:t>EPS bearer context status</w:t>
            </w:r>
          </w:p>
        </w:tc>
        <w:tc>
          <w:tcPr>
            <w:tcW w:w="3119" w:type="dxa"/>
            <w:tcBorders>
              <w:top w:val="single" w:sz="6" w:space="0" w:color="000000"/>
              <w:left w:val="single" w:sz="6" w:space="0" w:color="000000"/>
              <w:bottom w:val="single" w:sz="6" w:space="0" w:color="000000"/>
              <w:right w:val="single" w:sz="6" w:space="0" w:color="000000"/>
            </w:tcBorders>
            <w:hideMark/>
          </w:tcPr>
          <w:p w14:paraId="35F01545" w14:textId="77777777" w:rsidR="005F3D65" w:rsidRDefault="005F3D65">
            <w:pPr>
              <w:pStyle w:val="TAL"/>
              <w:rPr>
                <w:lang w:val="cs-CZ"/>
              </w:rPr>
            </w:pPr>
            <w:r>
              <w:rPr>
                <w:lang w:val="cs-CZ"/>
              </w:rPr>
              <w:t>EPS bearer context status</w:t>
            </w:r>
          </w:p>
          <w:p w14:paraId="566CBE33" w14:textId="77777777" w:rsidR="005F3D65" w:rsidRDefault="005F3D65">
            <w:pPr>
              <w:pStyle w:val="TAL"/>
            </w:pPr>
            <w:r>
              <w:rPr>
                <w:lang w:val="cs-CZ"/>
              </w:rPr>
              <w:t>9.11.3.23A</w:t>
            </w:r>
          </w:p>
        </w:tc>
        <w:tc>
          <w:tcPr>
            <w:tcW w:w="1134" w:type="dxa"/>
            <w:tcBorders>
              <w:top w:val="single" w:sz="6" w:space="0" w:color="000000"/>
              <w:left w:val="single" w:sz="6" w:space="0" w:color="000000"/>
              <w:bottom w:val="single" w:sz="6" w:space="0" w:color="000000"/>
              <w:right w:val="single" w:sz="6" w:space="0" w:color="000000"/>
            </w:tcBorders>
            <w:hideMark/>
          </w:tcPr>
          <w:p w14:paraId="24C984F8"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1FEDAC9"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91C2FCF" w14:textId="77777777" w:rsidR="005F3D65" w:rsidRDefault="005F3D65">
            <w:pPr>
              <w:pStyle w:val="TAC"/>
            </w:pPr>
            <w:r>
              <w:t>4</w:t>
            </w:r>
          </w:p>
        </w:tc>
      </w:tr>
      <w:tr w:rsidR="005F3D65" w14:paraId="542090C9"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CE1EC63" w14:textId="77777777" w:rsidR="005F3D65" w:rsidRDefault="005F3D65">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hideMark/>
          </w:tcPr>
          <w:p w14:paraId="02369F49" w14:textId="77777777" w:rsidR="005F3D65" w:rsidRDefault="005F3D65">
            <w:pPr>
              <w:pStyle w:val="TAL"/>
              <w:rPr>
                <w:lang w:val="cs-CZ"/>
              </w:rPr>
            </w:pPr>
            <w:r>
              <w:t>Negotiated extended DRX parameters</w:t>
            </w:r>
          </w:p>
        </w:tc>
        <w:tc>
          <w:tcPr>
            <w:tcW w:w="3119" w:type="dxa"/>
            <w:tcBorders>
              <w:top w:val="single" w:sz="6" w:space="0" w:color="000000"/>
              <w:left w:val="single" w:sz="6" w:space="0" w:color="000000"/>
              <w:bottom w:val="single" w:sz="6" w:space="0" w:color="000000"/>
              <w:right w:val="single" w:sz="6" w:space="0" w:color="000000"/>
            </w:tcBorders>
            <w:hideMark/>
          </w:tcPr>
          <w:p w14:paraId="048956D1" w14:textId="77777777" w:rsidR="005F3D65" w:rsidRDefault="005F3D65">
            <w:pPr>
              <w:pStyle w:val="TAL"/>
            </w:pPr>
            <w:r>
              <w:t>Extended DRX parameters</w:t>
            </w:r>
          </w:p>
          <w:p w14:paraId="23D4323F" w14:textId="77777777" w:rsidR="005F3D65" w:rsidRDefault="005F3D65">
            <w:pPr>
              <w:pStyle w:val="TAL"/>
              <w:rPr>
                <w:lang w:val="cs-CZ"/>
              </w:rPr>
            </w:pPr>
            <w:r>
              <w:t>9.11.3.26A</w:t>
            </w:r>
          </w:p>
        </w:tc>
        <w:tc>
          <w:tcPr>
            <w:tcW w:w="1134" w:type="dxa"/>
            <w:tcBorders>
              <w:top w:val="single" w:sz="6" w:space="0" w:color="000000"/>
              <w:left w:val="single" w:sz="6" w:space="0" w:color="000000"/>
              <w:bottom w:val="single" w:sz="6" w:space="0" w:color="000000"/>
              <w:right w:val="single" w:sz="6" w:space="0" w:color="000000"/>
            </w:tcBorders>
            <w:hideMark/>
          </w:tcPr>
          <w:p w14:paraId="1E986CB4"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88EE71B"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7D44D15B" w14:textId="77777777" w:rsidR="005F3D65" w:rsidRDefault="005F3D65">
            <w:pPr>
              <w:pStyle w:val="TAC"/>
            </w:pPr>
            <w:r>
              <w:t>3-4</w:t>
            </w:r>
          </w:p>
        </w:tc>
      </w:tr>
      <w:tr w:rsidR="005F3D65" w14:paraId="4DD42FD7"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05F4B43" w14:textId="77777777" w:rsidR="005F3D65" w:rsidRDefault="005F3D65">
            <w:pPr>
              <w:pStyle w:val="TAL"/>
            </w:pPr>
            <w:r>
              <w:t>6C</w:t>
            </w:r>
          </w:p>
        </w:tc>
        <w:tc>
          <w:tcPr>
            <w:tcW w:w="2835" w:type="dxa"/>
            <w:tcBorders>
              <w:top w:val="single" w:sz="6" w:space="0" w:color="000000"/>
              <w:left w:val="single" w:sz="6" w:space="0" w:color="000000"/>
              <w:bottom w:val="single" w:sz="6" w:space="0" w:color="000000"/>
              <w:right w:val="single" w:sz="6" w:space="0" w:color="000000"/>
            </w:tcBorders>
            <w:hideMark/>
          </w:tcPr>
          <w:p w14:paraId="62D6ED74" w14:textId="77777777" w:rsidR="005F3D65" w:rsidRDefault="005F3D65">
            <w:pPr>
              <w:pStyle w:val="TAL"/>
            </w:pPr>
            <w:r>
              <w:t>T3447 value</w:t>
            </w:r>
          </w:p>
        </w:tc>
        <w:tc>
          <w:tcPr>
            <w:tcW w:w="3119" w:type="dxa"/>
            <w:tcBorders>
              <w:top w:val="single" w:sz="6" w:space="0" w:color="000000"/>
              <w:left w:val="single" w:sz="6" w:space="0" w:color="000000"/>
              <w:bottom w:val="single" w:sz="6" w:space="0" w:color="000000"/>
              <w:right w:val="single" w:sz="6" w:space="0" w:color="000000"/>
            </w:tcBorders>
            <w:hideMark/>
          </w:tcPr>
          <w:p w14:paraId="6A606A1C" w14:textId="77777777" w:rsidR="005F3D65" w:rsidRDefault="005F3D65">
            <w:pPr>
              <w:pStyle w:val="TAL"/>
            </w:pPr>
            <w:r>
              <w:t>GPRS timer 3</w:t>
            </w:r>
          </w:p>
          <w:p w14:paraId="0FD39CC6" w14:textId="77777777" w:rsidR="005F3D65" w:rsidRDefault="005F3D65">
            <w:pPr>
              <w:pStyle w:val="TAL"/>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44322149"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233C0B0"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674119B" w14:textId="77777777" w:rsidR="005F3D65" w:rsidRDefault="005F3D65">
            <w:pPr>
              <w:pStyle w:val="TAC"/>
            </w:pPr>
            <w:r>
              <w:t>3</w:t>
            </w:r>
          </w:p>
        </w:tc>
      </w:tr>
      <w:tr w:rsidR="005F3D65" w14:paraId="42834965"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03C1E59" w14:textId="77777777" w:rsidR="005F3D65" w:rsidRDefault="005F3D65">
            <w:pPr>
              <w:pStyle w:val="TAL"/>
            </w:pPr>
            <w:r>
              <w:t>6B</w:t>
            </w:r>
          </w:p>
        </w:tc>
        <w:tc>
          <w:tcPr>
            <w:tcW w:w="2835" w:type="dxa"/>
            <w:tcBorders>
              <w:top w:val="single" w:sz="6" w:space="0" w:color="000000"/>
              <w:left w:val="single" w:sz="6" w:space="0" w:color="000000"/>
              <w:bottom w:val="single" w:sz="6" w:space="0" w:color="000000"/>
              <w:right w:val="single" w:sz="6" w:space="0" w:color="000000"/>
            </w:tcBorders>
            <w:hideMark/>
          </w:tcPr>
          <w:p w14:paraId="7D6534F7" w14:textId="77777777" w:rsidR="005F3D65" w:rsidRDefault="005F3D65">
            <w:pPr>
              <w:pStyle w:val="TAL"/>
            </w:pPr>
            <w:r>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hideMark/>
          </w:tcPr>
          <w:p w14:paraId="2EADD281" w14:textId="77777777" w:rsidR="005F3D65" w:rsidRDefault="005F3D65">
            <w:pPr>
              <w:pStyle w:val="TAL"/>
              <w:rPr>
                <w:lang w:val="cs-CZ"/>
              </w:rPr>
            </w:pPr>
            <w:r>
              <w:rPr>
                <w:lang w:val="cs-CZ"/>
              </w:rPr>
              <w:t>GPRS timer 2</w:t>
            </w:r>
          </w:p>
          <w:p w14:paraId="5D71728F" w14:textId="77777777" w:rsidR="005F3D65" w:rsidRDefault="005F3D65">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6444ADAA"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9C74B2B"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D9B867E" w14:textId="77777777" w:rsidR="005F3D65" w:rsidRDefault="005F3D65">
            <w:pPr>
              <w:pStyle w:val="TAC"/>
            </w:pPr>
            <w:r>
              <w:t>3</w:t>
            </w:r>
          </w:p>
        </w:tc>
      </w:tr>
      <w:tr w:rsidR="005F3D65" w14:paraId="725A8AF7"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1A37551" w14:textId="77777777" w:rsidR="005F3D65" w:rsidRDefault="005F3D65">
            <w:pPr>
              <w:pStyle w:val="TAL"/>
              <w:rPr>
                <w:lang w:eastAsia="en-GB"/>
              </w:rPr>
            </w:pPr>
            <w:r>
              <w:t>6A</w:t>
            </w:r>
          </w:p>
        </w:tc>
        <w:tc>
          <w:tcPr>
            <w:tcW w:w="2835" w:type="dxa"/>
            <w:tcBorders>
              <w:top w:val="single" w:sz="6" w:space="0" w:color="000000"/>
              <w:left w:val="single" w:sz="6" w:space="0" w:color="000000"/>
              <w:bottom w:val="single" w:sz="6" w:space="0" w:color="000000"/>
              <w:right w:val="single" w:sz="6" w:space="0" w:color="000000"/>
            </w:tcBorders>
            <w:hideMark/>
          </w:tcPr>
          <w:p w14:paraId="36D88529" w14:textId="77777777" w:rsidR="005F3D65" w:rsidRDefault="005F3D65">
            <w:pPr>
              <w:pStyle w:val="TAL"/>
              <w:rPr>
                <w:lang w:val="cs-CZ"/>
              </w:rPr>
            </w:pPr>
            <w:r>
              <w:t>T3324 value</w:t>
            </w:r>
          </w:p>
        </w:tc>
        <w:tc>
          <w:tcPr>
            <w:tcW w:w="3119" w:type="dxa"/>
            <w:tcBorders>
              <w:top w:val="single" w:sz="6" w:space="0" w:color="000000"/>
              <w:left w:val="single" w:sz="6" w:space="0" w:color="000000"/>
              <w:bottom w:val="single" w:sz="6" w:space="0" w:color="000000"/>
              <w:right w:val="single" w:sz="6" w:space="0" w:color="000000"/>
            </w:tcBorders>
            <w:hideMark/>
          </w:tcPr>
          <w:p w14:paraId="2B793C7B" w14:textId="77777777" w:rsidR="005F3D65" w:rsidRDefault="005F3D65">
            <w:pPr>
              <w:pStyle w:val="TAL"/>
            </w:pPr>
            <w:r>
              <w:t>GPRS timer 3</w:t>
            </w:r>
          </w:p>
          <w:p w14:paraId="6511F234" w14:textId="77777777" w:rsidR="005F3D65" w:rsidRDefault="005F3D65">
            <w:pPr>
              <w:pStyle w:val="TAL"/>
              <w:rPr>
                <w:lang w:val="cs-CZ"/>
              </w:rPr>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7C85A594"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E2E262A"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3B7AD56D" w14:textId="77777777" w:rsidR="005F3D65" w:rsidRDefault="005F3D65">
            <w:pPr>
              <w:pStyle w:val="TAC"/>
            </w:pPr>
            <w:r>
              <w:t>3</w:t>
            </w:r>
          </w:p>
        </w:tc>
      </w:tr>
      <w:tr w:rsidR="005F3D65" w14:paraId="126553C7"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69213CE" w14:textId="77777777" w:rsidR="005F3D65" w:rsidRDefault="005F3D65">
            <w:pPr>
              <w:pStyle w:val="TAL"/>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hideMark/>
          </w:tcPr>
          <w:p w14:paraId="7D0E72DD" w14:textId="77777777" w:rsidR="005F3D65" w:rsidRDefault="005F3D65">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hideMark/>
          </w:tcPr>
          <w:p w14:paraId="2E598EDC" w14:textId="77777777" w:rsidR="005F3D65" w:rsidRDefault="005F3D65">
            <w:pPr>
              <w:pStyle w:val="TAL"/>
            </w:pPr>
            <w:r>
              <w:t>UE radio capability ID</w:t>
            </w:r>
          </w:p>
          <w:p w14:paraId="3CCA4A17" w14:textId="77777777" w:rsidR="005F3D65" w:rsidRDefault="005F3D65">
            <w:pPr>
              <w:pStyle w:val="TAL"/>
            </w:pPr>
            <w:r>
              <w:t>9.11.3.68</w:t>
            </w:r>
          </w:p>
        </w:tc>
        <w:tc>
          <w:tcPr>
            <w:tcW w:w="1134" w:type="dxa"/>
            <w:tcBorders>
              <w:top w:val="single" w:sz="6" w:space="0" w:color="000000"/>
              <w:left w:val="single" w:sz="6" w:space="0" w:color="000000"/>
              <w:bottom w:val="single" w:sz="6" w:space="0" w:color="000000"/>
              <w:right w:val="single" w:sz="6" w:space="0" w:color="000000"/>
            </w:tcBorders>
            <w:hideMark/>
          </w:tcPr>
          <w:p w14:paraId="378928BA"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3EC2F47"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36DE8A1D" w14:textId="77777777" w:rsidR="005F3D65" w:rsidRDefault="005F3D65">
            <w:pPr>
              <w:pStyle w:val="TAC"/>
            </w:pPr>
            <w:r>
              <w:t>3-n</w:t>
            </w:r>
          </w:p>
        </w:tc>
      </w:tr>
      <w:tr w:rsidR="005F3D65" w14:paraId="0DFB7A34"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44BB995" w14:textId="77777777" w:rsidR="005F3D65" w:rsidRDefault="005F3D65">
            <w:pPr>
              <w:pStyle w:val="TAL"/>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hideMark/>
          </w:tcPr>
          <w:p w14:paraId="781B5D1F" w14:textId="77777777" w:rsidR="005F3D65" w:rsidRDefault="005F3D65">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hideMark/>
          </w:tcPr>
          <w:p w14:paraId="4CD05FDA" w14:textId="77777777" w:rsidR="005F3D65" w:rsidRDefault="005F3D65">
            <w:pPr>
              <w:pStyle w:val="TAL"/>
            </w:pPr>
            <w:r>
              <w:t>UE radio capability ID deletion indication</w:t>
            </w:r>
          </w:p>
          <w:p w14:paraId="70FA161E" w14:textId="77777777" w:rsidR="005F3D65" w:rsidRDefault="005F3D65">
            <w:r>
              <w:t>9.11.3.69</w:t>
            </w:r>
          </w:p>
        </w:tc>
        <w:tc>
          <w:tcPr>
            <w:tcW w:w="1134" w:type="dxa"/>
            <w:tcBorders>
              <w:top w:val="single" w:sz="6" w:space="0" w:color="000000"/>
              <w:left w:val="single" w:sz="6" w:space="0" w:color="000000"/>
              <w:bottom w:val="single" w:sz="6" w:space="0" w:color="000000"/>
              <w:right w:val="single" w:sz="6" w:space="0" w:color="000000"/>
            </w:tcBorders>
            <w:hideMark/>
          </w:tcPr>
          <w:p w14:paraId="452F7AA1"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9804489" w14:textId="77777777" w:rsidR="005F3D65" w:rsidRDefault="005F3D65">
            <w:pPr>
              <w:pStyle w:val="TAC"/>
            </w:pPr>
            <w:r>
              <w:t>TV</w:t>
            </w:r>
          </w:p>
        </w:tc>
        <w:tc>
          <w:tcPr>
            <w:tcW w:w="851" w:type="dxa"/>
            <w:tcBorders>
              <w:top w:val="single" w:sz="6" w:space="0" w:color="000000"/>
              <w:left w:val="single" w:sz="6" w:space="0" w:color="000000"/>
              <w:bottom w:val="single" w:sz="6" w:space="0" w:color="000000"/>
              <w:right w:val="single" w:sz="6" w:space="0" w:color="000000"/>
            </w:tcBorders>
            <w:hideMark/>
          </w:tcPr>
          <w:p w14:paraId="58D211A3" w14:textId="77777777" w:rsidR="005F3D65" w:rsidRDefault="005F3D65">
            <w:pPr>
              <w:pStyle w:val="TAC"/>
            </w:pPr>
            <w:r>
              <w:t>1</w:t>
            </w:r>
          </w:p>
        </w:tc>
      </w:tr>
      <w:tr w:rsidR="005F3D65" w14:paraId="3F067CDB"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38BC428" w14:textId="77777777" w:rsidR="005F3D65" w:rsidRDefault="005F3D65">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hideMark/>
          </w:tcPr>
          <w:p w14:paraId="23F0ECE7" w14:textId="77777777" w:rsidR="005F3D65" w:rsidRDefault="005F3D65">
            <w:pPr>
              <w:pStyle w:val="TAL"/>
              <w:rPr>
                <w:lang w:eastAsia="en-GB"/>
              </w:rPr>
            </w:pPr>
            <w:r>
              <w:t>Pending NSSAI</w:t>
            </w:r>
          </w:p>
        </w:tc>
        <w:tc>
          <w:tcPr>
            <w:tcW w:w="3119" w:type="dxa"/>
            <w:tcBorders>
              <w:top w:val="single" w:sz="6" w:space="0" w:color="000000"/>
              <w:left w:val="single" w:sz="6" w:space="0" w:color="000000"/>
              <w:bottom w:val="single" w:sz="6" w:space="0" w:color="000000"/>
              <w:right w:val="single" w:sz="6" w:space="0" w:color="000000"/>
            </w:tcBorders>
            <w:hideMark/>
          </w:tcPr>
          <w:p w14:paraId="6CBD207F" w14:textId="77777777" w:rsidR="005F3D65" w:rsidRDefault="005F3D65">
            <w:pPr>
              <w:pStyle w:val="TAL"/>
            </w:pPr>
            <w:r>
              <w:t>NSSAI</w:t>
            </w:r>
          </w:p>
          <w:p w14:paraId="2E94AC63" w14:textId="77777777" w:rsidR="005F3D65" w:rsidRDefault="005F3D65">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18A61C5F"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79B2A26"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56ACD223" w14:textId="77777777" w:rsidR="005F3D65" w:rsidRDefault="005F3D65">
            <w:pPr>
              <w:pStyle w:val="TAC"/>
            </w:pPr>
            <w:r>
              <w:t>4-146</w:t>
            </w:r>
          </w:p>
        </w:tc>
      </w:tr>
      <w:tr w:rsidR="005F3D65" w14:paraId="578C432C"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6F0A5DD" w14:textId="77777777" w:rsidR="005F3D65" w:rsidRDefault="005F3D65">
            <w:pPr>
              <w:pStyle w:val="TAL"/>
            </w:pPr>
            <w:r>
              <w:t>74</w:t>
            </w:r>
          </w:p>
        </w:tc>
        <w:tc>
          <w:tcPr>
            <w:tcW w:w="2835" w:type="dxa"/>
            <w:tcBorders>
              <w:top w:val="single" w:sz="6" w:space="0" w:color="000000"/>
              <w:left w:val="single" w:sz="6" w:space="0" w:color="000000"/>
              <w:bottom w:val="single" w:sz="6" w:space="0" w:color="000000"/>
              <w:right w:val="single" w:sz="6" w:space="0" w:color="000000"/>
            </w:tcBorders>
            <w:hideMark/>
          </w:tcPr>
          <w:p w14:paraId="0917F3FE" w14:textId="77777777" w:rsidR="005F3D65" w:rsidRDefault="005F3D65">
            <w:pPr>
              <w:pStyle w:val="TAL"/>
            </w:pPr>
            <w:r>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hideMark/>
          </w:tcPr>
          <w:p w14:paraId="76F80F8B" w14:textId="77777777" w:rsidR="005F3D65" w:rsidRDefault="005F3D65">
            <w:pPr>
              <w:pStyle w:val="TAL"/>
              <w:rPr>
                <w:lang w:val="cs-CZ"/>
              </w:rPr>
            </w:pPr>
            <w:r>
              <w:rPr>
                <w:lang w:val="cs-CZ"/>
              </w:rPr>
              <w:t>Ciphering key data</w:t>
            </w:r>
          </w:p>
          <w:p w14:paraId="25793126" w14:textId="77777777" w:rsidR="005F3D65" w:rsidRDefault="005F3D65">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hideMark/>
          </w:tcPr>
          <w:p w14:paraId="355F36C7"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0C53E12" w14:textId="77777777" w:rsidR="005F3D65" w:rsidRDefault="005F3D6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49EB00D8" w14:textId="77777777" w:rsidR="005F3D65" w:rsidRDefault="005F3D65">
            <w:pPr>
              <w:pStyle w:val="TAC"/>
            </w:pPr>
            <w:r>
              <w:t>34-n</w:t>
            </w:r>
          </w:p>
        </w:tc>
      </w:tr>
      <w:tr w:rsidR="005F3D65" w14:paraId="3DD1FECB"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AF9CD9F" w14:textId="77777777" w:rsidR="005F3D65" w:rsidRDefault="005F3D65">
            <w:pPr>
              <w:pStyle w:val="TAL"/>
              <w:rPr>
                <w:lang w:eastAsia="en-GB"/>
              </w:rPr>
            </w:pPr>
            <w:r>
              <w:t>75</w:t>
            </w:r>
          </w:p>
        </w:tc>
        <w:tc>
          <w:tcPr>
            <w:tcW w:w="2835" w:type="dxa"/>
            <w:tcBorders>
              <w:top w:val="single" w:sz="6" w:space="0" w:color="000000"/>
              <w:left w:val="single" w:sz="6" w:space="0" w:color="000000"/>
              <w:bottom w:val="single" w:sz="6" w:space="0" w:color="000000"/>
              <w:right w:val="single" w:sz="6" w:space="0" w:color="000000"/>
            </w:tcBorders>
            <w:hideMark/>
          </w:tcPr>
          <w:p w14:paraId="1C52100D" w14:textId="77777777" w:rsidR="005F3D65" w:rsidRDefault="005F3D65">
            <w:pPr>
              <w:pStyle w:val="TAL"/>
              <w:rPr>
                <w:lang w:val="cs-CZ"/>
              </w:rPr>
            </w:pPr>
            <w:r>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hideMark/>
          </w:tcPr>
          <w:p w14:paraId="133E7A8C" w14:textId="77777777" w:rsidR="005F3D65" w:rsidRDefault="005F3D65">
            <w:pPr>
              <w:pStyle w:val="TAL"/>
              <w:rPr>
                <w:lang w:eastAsia="ko-KR"/>
              </w:rPr>
            </w:pPr>
            <w:r>
              <w:rPr>
                <w:lang w:eastAsia="ko-KR"/>
              </w:rPr>
              <w:t>CAG information list</w:t>
            </w:r>
          </w:p>
          <w:p w14:paraId="5EF00CB2" w14:textId="77777777" w:rsidR="005F3D65" w:rsidRDefault="005F3D65">
            <w:pPr>
              <w:pStyle w:val="TAL"/>
              <w:rPr>
                <w:lang w:val="cs-CZ" w:eastAsia="en-GB"/>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hideMark/>
          </w:tcPr>
          <w:p w14:paraId="3A23FF93" w14:textId="77777777" w:rsidR="005F3D65" w:rsidRDefault="005F3D65">
            <w:pPr>
              <w:pStyle w:val="TAC"/>
            </w:pPr>
            <w:r>
              <w:rPr>
                <w:lang w:eastAsia="ko-KR"/>
              </w:rPr>
              <w:t>O</w:t>
            </w:r>
          </w:p>
        </w:tc>
        <w:tc>
          <w:tcPr>
            <w:tcW w:w="851" w:type="dxa"/>
            <w:tcBorders>
              <w:top w:val="single" w:sz="6" w:space="0" w:color="000000"/>
              <w:left w:val="single" w:sz="6" w:space="0" w:color="000000"/>
              <w:bottom w:val="single" w:sz="6" w:space="0" w:color="000000"/>
              <w:right w:val="single" w:sz="6" w:space="0" w:color="000000"/>
            </w:tcBorders>
            <w:hideMark/>
          </w:tcPr>
          <w:p w14:paraId="12108E5C" w14:textId="77777777" w:rsidR="005F3D65" w:rsidRDefault="005F3D65">
            <w:pPr>
              <w:pStyle w:val="TAC"/>
            </w:pPr>
            <w:r>
              <w:rPr>
                <w:lang w:eastAsia="ko-KR"/>
              </w:rPr>
              <w:t>TLV-E</w:t>
            </w:r>
          </w:p>
        </w:tc>
        <w:tc>
          <w:tcPr>
            <w:tcW w:w="851" w:type="dxa"/>
            <w:tcBorders>
              <w:top w:val="single" w:sz="6" w:space="0" w:color="000000"/>
              <w:left w:val="single" w:sz="6" w:space="0" w:color="000000"/>
              <w:bottom w:val="single" w:sz="6" w:space="0" w:color="000000"/>
              <w:right w:val="single" w:sz="6" w:space="0" w:color="000000"/>
            </w:tcBorders>
            <w:hideMark/>
          </w:tcPr>
          <w:p w14:paraId="20321EBD" w14:textId="77777777" w:rsidR="005F3D65" w:rsidRDefault="005F3D65">
            <w:pPr>
              <w:pStyle w:val="TAC"/>
            </w:pPr>
            <w:r>
              <w:rPr>
                <w:lang w:eastAsia="ko-KR"/>
              </w:rPr>
              <w:t>3-n</w:t>
            </w:r>
          </w:p>
        </w:tc>
      </w:tr>
      <w:tr w:rsidR="005F3D65" w14:paraId="7C75299C"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C288C2F" w14:textId="77777777" w:rsidR="005F3D65" w:rsidRDefault="005F3D65">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hideMark/>
          </w:tcPr>
          <w:p w14:paraId="7A96CA20" w14:textId="77777777" w:rsidR="005F3D65" w:rsidRDefault="005F3D65">
            <w:pPr>
              <w:pStyle w:val="TAL"/>
              <w:rPr>
                <w:lang w:val="cs-CZ"/>
              </w:rPr>
            </w:pPr>
            <w:r>
              <w:rPr>
                <w:lang w:val="cs-CZ"/>
              </w:rPr>
              <w:t>Truncated 5G-S-TMSI configuration</w:t>
            </w:r>
          </w:p>
        </w:tc>
        <w:tc>
          <w:tcPr>
            <w:tcW w:w="3119" w:type="dxa"/>
            <w:tcBorders>
              <w:top w:val="single" w:sz="6" w:space="0" w:color="000000"/>
              <w:left w:val="single" w:sz="6" w:space="0" w:color="000000"/>
              <w:bottom w:val="single" w:sz="6" w:space="0" w:color="000000"/>
              <w:right w:val="single" w:sz="6" w:space="0" w:color="000000"/>
            </w:tcBorders>
            <w:hideMark/>
          </w:tcPr>
          <w:p w14:paraId="05D532C7" w14:textId="77777777" w:rsidR="005F3D65" w:rsidRDefault="005F3D65">
            <w:pPr>
              <w:pStyle w:val="TAL"/>
              <w:rPr>
                <w:lang w:val="cs-CZ"/>
              </w:rPr>
            </w:pPr>
            <w:r>
              <w:rPr>
                <w:lang w:val="cs-CZ"/>
              </w:rPr>
              <w:t>Truncated 5G-S-TMSI configuration</w:t>
            </w:r>
          </w:p>
          <w:p w14:paraId="5F09A73A" w14:textId="77777777" w:rsidR="005F3D65" w:rsidRDefault="005F3D65">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hideMark/>
          </w:tcPr>
          <w:p w14:paraId="106138FC"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CD3D803"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612DB55" w14:textId="77777777" w:rsidR="005F3D65" w:rsidRDefault="005F3D65">
            <w:pPr>
              <w:pStyle w:val="TAC"/>
            </w:pPr>
            <w:r>
              <w:rPr>
                <w:lang w:eastAsia="zh-CN"/>
              </w:rPr>
              <w:t>3</w:t>
            </w:r>
          </w:p>
        </w:tc>
      </w:tr>
      <w:tr w:rsidR="005F3D65" w14:paraId="598AEAF0"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5CA4ECB" w14:textId="77777777" w:rsidR="005F3D65" w:rsidRDefault="005F3D65">
            <w:pPr>
              <w:pStyle w:val="TAL"/>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hideMark/>
          </w:tcPr>
          <w:p w14:paraId="2D3D84CF" w14:textId="77777777" w:rsidR="005F3D65" w:rsidRDefault="005F3D65">
            <w:pPr>
              <w:pStyle w:val="TAL"/>
              <w:rPr>
                <w:lang w:val="cs-CZ"/>
              </w:rPr>
            </w:pPr>
            <w:r>
              <w:t>Negotiated WUS assistance information</w:t>
            </w:r>
          </w:p>
        </w:tc>
        <w:tc>
          <w:tcPr>
            <w:tcW w:w="3119" w:type="dxa"/>
            <w:tcBorders>
              <w:top w:val="single" w:sz="6" w:space="0" w:color="000000"/>
              <w:left w:val="single" w:sz="6" w:space="0" w:color="000000"/>
              <w:bottom w:val="single" w:sz="6" w:space="0" w:color="000000"/>
              <w:right w:val="single" w:sz="6" w:space="0" w:color="000000"/>
            </w:tcBorders>
            <w:hideMark/>
          </w:tcPr>
          <w:p w14:paraId="2C1CC27B" w14:textId="77777777" w:rsidR="005F3D65" w:rsidRDefault="005F3D65">
            <w:pPr>
              <w:pStyle w:val="TAL"/>
            </w:pPr>
            <w:r>
              <w:t>WUS assistance information</w:t>
            </w:r>
          </w:p>
          <w:p w14:paraId="665DB4E2" w14:textId="77777777" w:rsidR="005F3D65" w:rsidRDefault="005F3D65">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hideMark/>
          </w:tcPr>
          <w:p w14:paraId="33F137E4"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7F9EDFC"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5A2BB350" w14:textId="77777777" w:rsidR="005F3D65" w:rsidRDefault="005F3D65">
            <w:pPr>
              <w:pStyle w:val="TAC"/>
              <w:rPr>
                <w:lang w:eastAsia="zh-CN"/>
              </w:rPr>
            </w:pPr>
            <w:r>
              <w:rPr>
                <w:lang w:eastAsia="zh-CN"/>
              </w:rPr>
              <w:t>3-n</w:t>
            </w:r>
          </w:p>
        </w:tc>
      </w:tr>
      <w:tr w:rsidR="005F3D65" w14:paraId="17114B66"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163E216" w14:textId="77777777" w:rsidR="005F3D65" w:rsidRDefault="005F3D65">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hideMark/>
          </w:tcPr>
          <w:p w14:paraId="2FE54B39" w14:textId="77777777" w:rsidR="005F3D65" w:rsidRDefault="005F3D65">
            <w:pPr>
              <w:pStyle w:val="TAL"/>
              <w:rPr>
                <w:lang w:eastAsia="en-GB"/>
              </w:rPr>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hideMark/>
          </w:tcPr>
          <w:p w14:paraId="0A838C66" w14:textId="77777777" w:rsidR="005F3D65" w:rsidRDefault="005F3D65">
            <w:pPr>
              <w:pStyle w:val="TAL"/>
              <w:rPr>
                <w:lang w:val="fr-FR"/>
              </w:rPr>
            </w:pPr>
            <w:r>
              <w:rPr>
                <w:lang w:val="fr-FR"/>
              </w:rPr>
              <w:t>NB-N1 mode DRX parameters</w:t>
            </w:r>
          </w:p>
          <w:p w14:paraId="73ADCB7D" w14:textId="77777777" w:rsidR="005F3D65" w:rsidRDefault="005F3D65">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hideMark/>
          </w:tcPr>
          <w:p w14:paraId="6D648194"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3CBFEAE"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3F6330E" w14:textId="77777777" w:rsidR="005F3D65" w:rsidRDefault="005F3D65">
            <w:pPr>
              <w:pStyle w:val="TAC"/>
              <w:rPr>
                <w:lang w:eastAsia="zh-CN"/>
              </w:rPr>
            </w:pPr>
            <w:r>
              <w:t>3</w:t>
            </w:r>
          </w:p>
        </w:tc>
      </w:tr>
      <w:tr w:rsidR="005F3D65" w14:paraId="3297B144"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D863B16" w14:textId="77777777" w:rsidR="005F3D65" w:rsidRDefault="005F3D65">
            <w:pPr>
              <w:pStyle w:val="TAL"/>
              <w:rPr>
                <w:lang w:eastAsia="en-GB"/>
              </w:rPr>
            </w:pPr>
            <w:r>
              <w:rPr>
                <w:lang w:val="fr-FR"/>
              </w:rPr>
              <w:t>68</w:t>
            </w:r>
          </w:p>
        </w:tc>
        <w:tc>
          <w:tcPr>
            <w:tcW w:w="2835" w:type="dxa"/>
            <w:tcBorders>
              <w:top w:val="single" w:sz="6" w:space="0" w:color="000000"/>
              <w:left w:val="single" w:sz="6" w:space="0" w:color="000000"/>
              <w:bottom w:val="single" w:sz="6" w:space="0" w:color="000000"/>
              <w:right w:val="single" w:sz="6" w:space="0" w:color="000000"/>
            </w:tcBorders>
            <w:hideMark/>
          </w:tcPr>
          <w:p w14:paraId="719562DA" w14:textId="77777777" w:rsidR="005F3D65" w:rsidRDefault="005F3D65">
            <w:pPr>
              <w:pStyle w:val="TAL"/>
            </w:pPr>
            <w:r>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hideMark/>
          </w:tcPr>
          <w:p w14:paraId="0AFE3751" w14:textId="77777777" w:rsidR="005F3D65" w:rsidRDefault="005F3D65">
            <w:pPr>
              <w:pStyle w:val="TAL"/>
              <w:rPr>
                <w:lang w:val="fr-FR"/>
              </w:rPr>
            </w:pPr>
            <w:r>
              <w:rPr>
                <w:lang w:val="fr-FR"/>
              </w:rPr>
              <w:t>Extended rejected NSSAI</w:t>
            </w:r>
          </w:p>
          <w:p w14:paraId="559CC41D" w14:textId="77777777" w:rsidR="005F3D65" w:rsidRDefault="005F3D65">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hideMark/>
          </w:tcPr>
          <w:p w14:paraId="7A1C7462" w14:textId="77777777" w:rsidR="005F3D65" w:rsidRDefault="005F3D65">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hideMark/>
          </w:tcPr>
          <w:p w14:paraId="30A9CA5D" w14:textId="77777777" w:rsidR="005F3D65" w:rsidRDefault="005F3D65">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hideMark/>
          </w:tcPr>
          <w:p w14:paraId="7CC527E0" w14:textId="77777777" w:rsidR="005F3D65" w:rsidRDefault="005F3D65">
            <w:pPr>
              <w:pStyle w:val="TAC"/>
            </w:pPr>
            <w:r>
              <w:rPr>
                <w:lang w:val="fr-FR"/>
              </w:rPr>
              <w:t>5-90</w:t>
            </w:r>
          </w:p>
        </w:tc>
      </w:tr>
      <w:tr w:rsidR="005F3D65" w14:paraId="1B08AD13"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0783EF8" w14:textId="77777777" w:rsidR="005F3D65" w:rsidRDefault="005F3D65">
            <w:pPr>
              <w:pStyle w:val="TAL"/>
              <w:rPr>
                <w:lang w:val="fr-FR"/>
              </w:rPr>
            </w:pPr>
            <w:r>
              <w:t>7B</w:t>
            </w:r>
          </w:p>
        </w:tc>
        <w:tc>
          <w:tcPr>
            <w:tcW w:w="2835" w:type="dxa"/>
            <w:tcBorders>
              <w:top w:val="single" w:sz="6" w:space="0" w:color="000000"/>
              <w:left w:val="single" w:sz="6" w:space="0" w:color="000000"/>
              <w:bottom w:val="single" w:sz="6" w:space="0" w:color="000000"/>
              <w:right w:val="single" w:sz="6" w:space="0" w:color="000000"/>
            </w:tcBorders>
            <w:hideMark/>
          </w:tcPr>
          <w:p w14:paraId="20146B97" w14:textId="77777777" w:rsidR="005F3D65" w:rsidRDefault="005F3D65">
            <w:pPr>
              <w:pStyle w:val="TAL"/>
              <w:rPr>
                <w:lang w:val="fr-FR"/>
              </w:rPr>
            </w:pPr>
            <w:r>
              <w:t>Service-level-AA container</w:t>
            </w:r>
          </w:p>
        </w:tc>
        <w:tc>
          <w:tcPr>
            <w:tcW w:w="3119" w:type="dxa"/>
            <w:tcBorders>
              <w:top w:val="single" w:sz="6" w:space="0" w:color="000000"/>
              <w:left w:val="single" w:sz="6" w:space="0" w:color="000000"/>
              <w:bottom w:val="single" w:sz="6" w:space="0" w:color="000000"/>
              <w:right w:val="single" w:sz="6" w:space="0" w:color="000000"/>
            </w:tcBorders>
            <w:hideMark/>
          </w:tcPr>
          <w:p w14:paraId="4A703BE0" w14:textId="77777777" w:rsidR="005F3D65" w:rsidRDefault="005F3D65">
            <w:pPr>
              <w:pStyle w:val="TAL"/>
            </w:pPr>
            <w:r>
              <w:t>Service-level-AA container</w:t>
            </w:r>
          </w:p>
          <w:p w14:paraId="4EB5D24F" w14:textId="77777777" w:rsidR="005F3D65" w:rsidRDefault="005F3D65">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hideMark/>
          </w:tcPr>
          <w:p w14:paraId="3051FF43" w14:textId="77777777" w:rsidR="005F3D65" w:rsidRDefault="005F3D65">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4BA69A8" w14:textId="77777777" w:rsidR="005F3D65" w:rsidRDefault="005F3D65">
            <w:pPr>
              <w:pStyle w:val="TAC"/>
              <w:rPr>
                <w:lang w:val="fr-FR"/>
              </w:rPr>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0E743457" w14:textId="77777777" w:rsidR="005F3D65" w:rsidRDefault="005F3D65">
            <w:pPr>
              <w:pStyle w:val="TAC"/>
              <w:rPr>
                <w:lang w:val="fr-FR"/>
              </w:rPr>
            </w:pPr>
            <w:r>
              <w:t>6-n</w:t>
            </w:r>
          </w:p>
        </w:tc>
      </w:tr>
      <w:tr w:rsidR="005F3D65" w14:paraId="6D512460"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6E45F9C" w14:textId="77777777" w:rsidR="005F3D65" w:rsidRDefault="005F3D65">
            <w:pPr>
              <w:pStyle w:val="TAL"/>
            </w:pPr>
            <w:r>
              <w:t>33</w:t>
            </w:r>
          </w:p>
        </w:tc>
        <w:tc>
          <w:tcPr>
            <w:tcW w:w="2835" w:type="dxa"/>
            <w:tcBorders>
              <w:top w:val="single" w:sz="6" w:space="0" w:color="000000"/>
              <w:left w:val="single" w:sz="6" w:space="0" w:color="000000"/>
              <w:bottom w:val="single" w:sz="6" w:space="0" w:color="000000"/>
              <w:right w:val="single" w:sz="6" w:space="0" w:color="000000"/>
            </w:tcBorders>
            <w:hideMark/>
          </w:tcPr>
          <w:p w14:paraId="7234B5DE" w14:textId="77777777" w:rsidR="005F3D65" w:rsidRDefault="005F3D65">
            <w:pPr>
              <w:pStyle w:val="TAL"/>
            </w:pPr>
            <w:r>
              <w:t>Negotiated PEIPS assistance information</w:t>
            </w:r>
          </w:p>
        </w:tc>
        <w:tc>
          <w:tcPr>
            <w:tcW w:w="3119" w:type="dxa"/>
            <w:tcBorders>
              <w:top w:val="single" w:sz="6" w:space="0" w:color="000000"/>
              <w:left w:val="single" w:sz="6" w:space="0" w:color="000000"/>
              <w:bottom w:val="single" w:sz="6" w:space="0" w:color="000000"/>
              <w:right w:val="single" w:sz="6" w:space="0" w:color="000000"/>
            </w:tcBorders>
            <w:hideMark/>
          </w:tcPr>
          <w:p w14:paraId="6B31E973" w14:textId="77777777" w:rsidR="005F3D65" w:rsidRDefault="005F3D65">
            <w:pPr>
              <w:pStyle w:val="TAL"/>
            </w:pPr>
            <w:r>
              <w:t>PEIPS assistance information</w:t>
            </w:r>
          </w:p>
          <w:p w14:paraId="74D5DEE1" w14:textId="77777777" w:rsidR="005F3D65" w:rsidRDefault="005F3D65">
            <w:pPr>
              <w:pStyle w:val="TAL"/>
            </w:pPr>
            <w:r>
              <w:t>9.11.3.80</w:t>
            </w:r>
          </w:p>
        </w:tc>
        <w:tc>
          <w:tcPr>
            <w:tcW w:w="1134" w:type="dxa"/>
            <w:tcBorders>
              <w:top w:val="single" w:sz="6" w:space="0" w:color="000000"/>
              <w:left w:val="single" w:sz="6" w:space="0" w:color="000000"/>
              <w:bottom w:val="single" w:sz="6" w:space="0" w:color="000000"/>
              <w:right w:val="single" w:sz="6" w:space="0" w:color="000000"/>
            </w:tcBorders>
            <w:hideMark/>
          </w:tcPr>
          <w:p w14:paraId="4BD4528D"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B6FCBF5"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7AF03C95" w14:textId="77777777" w:rsidR="005F3D65" w:rsidRDefault="005F3D65">
            <w:pPr>
              <w:pStyle w:val="TAC"/>
            </w:pPr>
            <w:r>
              <w:t>3-n</w:t>
            </w:r>
          </w:p>
        </w:tc>
      </w:tr>
      <w:tr w:rsidR="005F3D65" w14:paraId="13A1B80B"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CED67A4" w14:textId="77777777" w:rsidR="005F3D65" w:rsidRDefault="005F3D65">
            <w:pPr>
              <w:pStyle w:val="TAL"/>
            </w:pPr>
            <w:r>
              <w:rPr>
                <w:lang w:eastAsia="zh-CN"/>
              </w:rPr>
              <w:t>35</w:t>
            </w:r>
          </w:p>
        </w:tc>
        <w:tc>
          <w:tcPr>
            <w:tcW w:w="2835" w:type="dxa"/>
            <w:tcBorders>
              <w:top w:val="single" w:sz="6" w:space="0" w:color="000000"/>
              <w:left w:val="single" w:sz="6" w:space="0" w:color="000000"/>
              <w:bottom w:val="single" w:sz="6" w:space="0" w:color="000000"/>
              <w:right w:val="single" w:sz="6" w:space="0" w:color="000000"/>
            </w:tcBorders>
            <w:hideMark/>
          </w:tcPr>
          <w:p w14:paraId="1AADE6A8" w14:textId="77777777" w:rsidR="005F3D65" w:rsidRDefault="005F3D65">
            <w:pPr>
              <w:pStyle w:val="TAL"/>
            </w:pPr>
            <w:r>
              <w:rPr>
                <w:lang w:val="en-US" w:eastAsia="zh-CN"/>
              </w:rPr>
              <w:t>5GS additional request result</w:t>
            </w:r>
          </w:p>
        </w:tc>
        <w:tc>
          <w:tcPr>
            <w:tcW w:w="3119" w:type="dxa"/>
            <w:tcBorders>
              <w:top w:val="single" w:sz="6" w:space="0" w:color="000000"/>
              <w:left w:val="single" w:sz="6" w:space="0" w:color="000000"/>
              <w:bottom w:val="single" w:sz="6" w:space="0" w:color="000000"/>
              <w:right w:val="single" w:sz="6" w:space="0" w:color="000000"/>
            </w:tcBorders>
            <w:hideMark/>
          </w:tcPr>
          <w:p w14:paraId="1C7679F9" w14:textId="77777777" w:rsidR="005F3D65" w:rsidRDefault="005F3D65">
            <w:pPr>
              <w:pStyle w:val="TAL"/>
            </w:pPr>
            <w:r>
              <w:rPr>
                <w:lang w:val="en-US"/>
              </w:rPr>
              <w:t>5GS additional request result</w:t>
            </w:r>
          </w:p>
          <w:p w14:paraId="08320F1E" w14:textId="77777777" w:rsidR="005F3D65" w:rsidRDefault="005F3D65">
            <w:pPr>
              <w:pStyle w:val="TAL"/>
            </w:pPr>
            <w:r>
              <w:t>9.11.3.81</w:t>
            </w:r>
          </w:p>
        </w:tc>
        <w:tc>
          <w:tcPr>
            <w:tcW w:w="1134" w:type="dxa"/>
            <w:tcBorders>
              <w:top w:val="single" w:sz="6" w:space="0" w:color="000000"/>
              <w:left w:val="single" w:sz="6" w:space="0" w:color="000000"/>
              <w:bottom w:val="single" w:sz="6" w:space="0" w:color="000000"/>
              <w:right w:val="single" w:sz="6" w:space="0" w:color="000000"/>
            </w:tcBorders>
            <w:hideMark/>
          </w:tcPr>
          <w:p w14:paraId="037A9438"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094E32A"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3ADB8C4A" w14:textId="77777777" w:rsidR="005F3D65" w:rsidRDefault="005F3D65">
            <w:pPr>
              <w:pStyle w:val="TAC"/>
            </w:pPr>
            <w:r>
              <w:t>3</w:t>
            </w:r>
          </w:p>
        </w:tc>
      </w:tr>
      <w:tr w:rsidR="005F3D65" w14:paraId="1E03EC85"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E1E4A93" w14:textId="77777777" w:rsidR="005F3D65" w:rsidRDefault="005F3D65">
            <w:pPr>
              <w:pStyle w:val="TAL"/>
              <w:rPr>
                <w:lang w:eastAsia="zh-CN"/>
              </w:rPr>
            </w:pPr>
            <w:r>
              <w:t>70</w:t>
            </w:r>
          </w:p>
        </w:tc>
        <w:tc>
          <w:tcPr>
            <w:tcW w:w="2835" w:type="dxa"/>
            <w:tcBorders>
              <w:top w:val="single" w:sz="6" w:space="0" w:color="000000"/>
              <w:left w:val="single" w:sz="6" w:space="0" w:color="000000"/>
              <w:bottom w:val="single" w:sz="6" w:space="0" w:color="000000"/>
              <w:right w:val="single" w:sz="6" w:space="0" w:color="000000"/>
            </w:tcBorders>
            <w:hideMark/>
          </w:tcPr>
          <w:p w14:paraId="2B1FB54E" w14:textId="77777777" w:rsidR="005F3D65" w:rsidRDefault="005F3D65">
            <w:pPr>
              <w:pStyle w:val="TAL"/>
              <w:rPr>
                <w:lang w:val="en-US" w:eastAsia="zh-CN"/>
              </w:rPr>
            </w:pPr>
            <w:r>
              <w:t>NSSRG information</w:t>
            </w:r>
          </w:p>
        </w:tc>
        <w:tc>
          <w:tcPr>
            <w:tcW w:w="3119" w:type="dxa"/>
            <w:tcBorders>
              <w:top w:val="single" w:sz="6" w:space="0" w:color="000000"/>
              <w:left w:val="single" w:sz="6" w:space="0" w:color="000000"/>
              <w:bottom w:val="single" w:sz="6" w:space="0" w:color="000000"/>
              <w:right w:val="single" w:sz="6" w:space="0" w:color="000000"/>
            </w:tcBorders>
            <w:hideMark/>
          </w:tcPr>
          <w:p w14:paraId="7A7B4B3F" w14:textId="77777777" w:rsidR="005F3D65" w:rsidRDefault="005F3D65">
            <w:pPr>
              <w:pStyle w:val="TAL"/>
              <w:rPr>
                <w:lang w:eastAsia="en-GB"/>
              </w:rPr>
            </w:pPr>
            <w:r>
              <w:t>NSSRG information</w:t>
            </w:r>
          </w:p>
          <w:p w14:paraId="6702AEE3" w14:textId="77777777" w:rsidR="005F3D65" w:rsidRDefault="005F3D65">
            <w:pPr>
              <w:pStyle w:val="TAL"/>
              <w:rPr>
                <w:lang w:val="en-US"/>
              </w:rPr>
            </w:pPr>
            <w:r>
              <w:t>9.11.3.82</w:t>
            </w:r>
          </w:p>
        </w:tc>
        <w:tc>
          <w:tcPr>
            <w:tcW w:w="1134" w:type="dxa"/>
            <w:tcBorders>
              <w:top w:val="single" w:sz="6" w:space="0" w:color="000000"/>
              <w:left w:val="single" w:sz="6" w:space="0" w:color="000000"/>
              <w:bottom w:val="single" w:sz="6" w:space="0" w:color="000000"/>
              <w:right w:val="single" w:sz="6" w:space="0" w:color="000000"/>
            </w:tcBorders>
            <w:hideMark/>
          </w:tcPr>
          <w:p w14:paraId="6CFC362B"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2B70B8E" w14:textId="77777777" w:rsidR="005F3D65" w:rsidRDefault="005F3D6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63430AD8" w14:textId="77777777" w:rsidR="005F3D65" w:rsidRDefault="005F3D65">
            <w:pPr>
              <w:pStyle w:val="TAC"/>
            </w:pPr>
            <w:r>
              <w:t>7-4099</w:t>
            </w:r>
          </w:p>
        </w:tc>
      </w:tr>
      <w:tr w:rsidR="005F3D65" w14:paraId="254ED90F"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7955AF3" w14:textId="77777777" w:rsidR="005F3D65" w:rsidRDefault="005F3D65">
            <w:pPr>
              <w:pStyle w:val="TAL"/>
            </w:pPr>
            <w:r>
              <w:t>14</w:t>
            </w:r>
          </w:p>
        </w:tc>
        <w:tc>
          <w:tcPr>
            <w:tcW w:w="2835" w:type="dxa"/>
            <w:tcBorders>
              <w:top w:val="single" w:sz="6" w:space="0" w:color="000000"/>
              <w:left w:val="single" w:sz="6" w:space="0" w:color="000000"/>
              <w:bottom w:val="single" w:sz="6" w:space="0" w:color="000000"/>
              <w:right w:val="single" w:sz="6" w:space="0" w:color="000000"/>
            </w:tcBorders>
            <w:hideMark/>
          </w:tcPr>
          <w:p w14:paraId="57CECB55" w14:textId="77777777" w:rsidR="005F3D65" w:rsidRDefault="005F3D65">
            <w:pPr>
              <w:pStyle w:val="TAL"/>
            </w:pPr>
            <w:r>
              <w:t>Disaster roaming wait range</w:t>
            </w:r>
          </w:p>
        </w:tc>
        <w:tc>
          <w:tcPr>
            <w:tcW w:w="3119" w:type="dxa"/>
            <w:tcBorders>
              <w:top w:val="single" w:sz="6" w:space="0" w:color="000000"/>
              <w:left w:val="single" w:sz="6" w:space="0" w:color="000000"/>
              <w:bottom w:val="single" w:sz="6" w:space="0" w:color="000000"/>
              <w:right w:val="single" w:sz="6" w:space="0" w:color="000000"/>
            </w:tcBorders>
            <w:hideMark/>
          </w:tcPr>
          <w:p w14:paraId="335B586B" w14:textId="77777777" w:rsidR="005F3D65" w:rsidRDefault="005F3D65">
            <w:pPr>
              <w:pStyle w:val="TAL"/>
            </w:pPr>
            <w:r>
              <w:t>Registration wait range</w:t>
            </w:r>
          </w:p>
          <w:p w14:paraId="525BC0DC" w14:textId="77777777" w:rsidR="005F3D65" w:rsidRDefault="005F3D65">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25029669"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F50EF7E"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F009B34" w14:textId="77777777" w:rsidR="005F3D65" w:rsidRDefault="005F3D65">
            <w:pPr>
              <w:pStyle w:val="TAC"/>
            </w:pPr>
            <w:r>
              <w:t>4</w:t>
            </w:r>
          </w:p>
        </w:tc>
      </w:tr>
      <w:tr w:rsidR="005F3D65" w14:paraId="5EB818EF"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CE9CCA5" w14:textId="77777777" w:rsidR="005F3D65" w:rsidRDefault="005F3D65">
            <w:pPr>
              <w:pStyle w:val="TAL"/>
            </w:pPr>
            <w:r>
              <w:t>2C</w:t>
            </w:r>
          </w:p>
        </w:tc>
        <w:tc>
          <w:tcPr>
            <w:tcW w:w="2835" w:type="dxa"/>
            <w:tcBorders>
              <w:top w:val="single" w:sz="6" w:space="0" w:color="000000"/>
              <w:left w:val="single" w:sz="6" w:space="0" w:color="000000"/>
              <w:bottom w:val="single" w:sz="6" w:space="0" w:color="000000"/>
              <w:right w:val="single" w:sz="6" w:space="0" w:color="000000"/>
            </w:tcBorders>
            <w:hideMark/>
          </w:tcPr>
          <w:p w14:paraId="105CB8A0" w14:textId="77777777" w:rsidR="005F3D65" w:rsidRDefault="005F3D65">
            <w:pPr>
              <w:pStyle w:val="TAL"/>
            </w:pPr>
            <w:r>
              <w:t>Disaster return wait range</w:t>
            </w:r>
          </w:p>
        </w:tc>
        <w:tc>
          <w:tcPr>
            <w:tcW w:w="3119" w:type="dxa"/>
            <w:tcBorders>
              <w:top w:val="single" w:sz="6" w:space="0" w:color="000000"/>
              <w:left w:val="single" w:sz="6" w:space="0" w:color="000000"/>
              <w:bottom w:val="single" w:sz="6" w:space="0" w:color="000000"/>
              <w:right w:val="single" w:sz="6" w:space="0" w:color="000000"/>
            </w:tcBorders>
            <w:hideMark/>
          </w:tcPr>
          <w:p w14:paraId="50238E11" w14:textId="77777777" w:rsidR="005F3D65" w:rsidRDefault="005F3D65">
            <w:pPr>
              <w:pStyle w:val="TAL"/>
            </w:pPr>
            <w:r>
              <w:t>Registration wait range</w:t>
            </w:r>
          </w:p>
          <w:p w14:paraId="7F0E0800" w14:textId="77777777" w:rsidR="005F3D65" w:rsidRDefault="005F3D65">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5855E26F"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1DC8EAB"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355A27DD" w14:textId="77777777" w:rsidR="005F3D65" w:rsidRDefault="005F3D65">
            <w:pPr>
              <w:pStyle w:val="TAC"/>
            </w:pPr>
            <w:r>
              <w:t>4</w:t>
            </w:r>
          </w:p>
        </w:tc>
      </w:tr>
      <w:tr w:rsidR="005F3D65" w14:paraId="5ECE9AD3"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7A165E2" w14:textId="77777777" w:rsidR="005F3D65" w:rsidRDefault="005F3D65">
            <w:pPr>
              <w:pStyle w:val="TAL"/>
            </w:pPr>
            <w:r>
              <w:t>13</w:t>
            </w:r>
          </w:p>
        </w:tc>
        <w:tc>
          <w:tcPr>
            <w:tcW w:w="2835" w:type="dxa"/>
            <w:tcBorders>
              <w:top w:val="single" w:sz="6" w:space="0" w:color="000000"/>
              <w:left w:val="single" w:sz="6" w:space="0" w:color="000000"/>
              <w:bottom w:val="single" w:sz="6" w:space="0" w:color="000000"/>
              <w:right w:val="single" w:sz="6" w:space="0" w:color="000000"/>
            </w:tcBorders>
            <w:hideMark/>
          </w:tcPr>
          <w:p w14:paraId="65CE7FDE" w14:textId="77777777" w:rsidR="005F3D65" w:rsidRDefault="005F3D65">
            <w:pPr>
              <w:pStyle w:val="TAL"/>
            </w:pPr>
            <w:r>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hideMark/>
          </w:tcPr>
          <w:p w14:paraId="3E0C4FA6" w14:textId="77777777" w:rsidR="005F3D65" w:rsidRDefault="005F3D65">
            <w:pPr>
              <w:pStyle w:val="TAL"/>
            </w:pPr>
            <w:r>
              <w:t>List of PLMNs to be used in disaster condition</w:t>
            </w:r>
          </w:p>
          <w:p w14:paraId="795871A3" w14:textId="77777777" w:rsidR="005F3D65" w:rsidRDefault="005F3D65">
            <w:pPr>
              <w:pStyle w:val="TAL"/>
            </w:pPr>
            <w:r>
              <w:t>9.11.3.83</w:t>
            </w:r>
          </w:p>
        </w:tc>
        <w:tc>
          <w:tcPr>
            <w:tcW w:w="1134" w:type="dxa"/>
            <w:tcBorders>
              <w:top w:val="single" w:sz="6" w:space="0" w:color="000000"/>
              <w:left w:val="single" w:sz="6" w:space="0" w:color="000000"/>
              <w:bottom w:val="single" w:sz="6" w:space="0" w:color="000000"/>
              <w:right w:val="single" w:sz="6" w:space="0" w:color="000000"/>
            </w:tcBorders>
            <w:hideMark/>
          </w:tcPr>
          <w:p w14:paraId="510C6E5A"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4F26183"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193D13B" w14:textId="77777777" w:rsidR="005F3D65" w:rsidRDefault="005F3D65">
            <w:pPr>
              <w:pStyle w:val="TAC"/>
            </w:pPr>
            <w:r>
              <w:t>2-n</w:t>
            </w:r>
          </w:p>
        </w:tc>
      </w:tr>
      <w:tr w:rsidR="005F3D65" w14:paraId="6CFA9644"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7167B0D" w14:textId="77777777" w:rsidR="005F3D65" w:rsidRDefault="005F3D65">
            <w:pPr>
              <w:pStyle w:val="TAL"/>
            </w:pPr>
            <w:bookmarkStart w:id="29" w:name="_Hlk98667038"/>
            <w:r>
              <w:t>1D</w:t>
            </w:r>
          </w:p>
        </w:tc>
        <w:tc>
          <w:tcPr>
            <w:tcW w:w="2835" w:type="dxa"/>
            <w:tcBorders>
              <w:top w:val="single" w:sz="6" w:space="0" w:color="000000"/>
              <w:left w:val="single" w:sz="6" w:space="0" w:color="000000"/>
              <w:bottom w:val="single" w:sz="6" w:space="0" w:color="000000"/>
              <w:right w:val="single" w:sz="6" w:space="0" w:color="000000"/>
            </w:tcBorders>
            <w:hideMark/>
          </w:tcPr>
          <w:p w14:paraId="747B78DD" w14:textId="77777777" w:rsidR="005F3D65" w:rsidRDefault="005F3D65">
            <w:pPr>
              <w:pStyle w:val="TAL"/>
            </w:pPr>
            <w:r>
              <w:t>Forbidden TAI(s) for the list of "5GS forbidden tracking areas for roaming"</w:t>
            </w:r>
          </w:p>
        </w:tc>
        <w:tc>
          <w:tcPr>
            <w:tcW w:w="3119" w:type="dxa"/>
            <w:tcBorders>
              <w:top w:val="single" w:sz="6" w:space="0" w:color="000000"/>
              <w:left w:val="single" w:sz="6" w:space="0" w:color="000000"/>
              <w:bottom w:val="single" w:sz="6" w:space="0" w:color="000000"/>
              <w:right w:val="single" w:sz="6" w:space="0" w:color="000000"/>
            </w:tcBorders>
            <w:hideMark/>
          </w:tcPr>
          <w:p w14:paraId="3FD899A4" w14:textId="77777777" w:rsidR="005F3D65" w:rsidRDefault="005F3D65">
            <w:pPr>
              <w:pStyle w:val="TAL"/>
            </w:pPr>
            <w:r>
              <w:t>5GS tracking area identity list</w:t>
            </w:r>
          </w:p>
          <w:p w14:paraId="738AFD05" w14:textId="77777777" w:rsidR="005F3D65" w:rsidRDefault="005F3D65">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36199DDB"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FC9A9E9"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68810D5" w14:textId="77777777" w:rsidR="005F3D65" w:rsidRDefault="005F3D65">
            <w:pPr>
              <w:pStyle w:val="TAC"/>
            </w:pPr>
            <w:r>
              <w:t>9-114</w:t>
            </w:r>
          </w:p>
        </w:tc>
      </w:tr>
      <w:tr w:rsidR="005F3D65" w14:paraId="63166DD0"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4639534" w14:textId="77777777" w:rsidR="005F3D65" w:rsidRDefault="005F3D65">
            <w:pPr>
              <w:pStyle w:val="TAL"/>
            </w:pPr>
            <w:r>
              <w:t>1E</w:t>
            </w:r>
          </w:p>
        </w:tc>
        <w:tc>
          <w:tcPr>
            <w:tcW w:w="2835" w:type="dxa"/>
            <w:tcBorders>
              <w:top w:val="single" w:sz="6" w:space="0" w:color="000000"/>
              <w:left w:val="single" w:sz="6" w:space="0" w:color="000000"/>
              <w:bottom w:val="single" w:sz="6" w:space="0" w:color="000000"/>
              <w:right w:val="single" w:sz="6" w:space="0" w:color="000000"/>
            </w:tcBorders>
            <w:hideMark/>
          </w:tcPr>
          <w:p w14:paraId="5B5FD84F" w14:textId="77777777" w:rsidR="005F3D65" w:rsidRDefault="005F3D65">
            <w:pPr>
              <w:pStyle w:val="TAL"/>
            </w:pPr>
            <w:r>
              <w:t>Forbidden TAI(s) for the list of "5GS forbidden tracking areas for regional provision of service"</w:t>
            </w:r>
          </w:p>
        </w:tc>
        <w:tc>
          <w:tcPr>
            <w:tcW w:w="3119" w:type="dxa"/>
            <w:tcBorders>
              <w:top w:val="single" w:sz="6" w:space="0" w:color="000000"/>
              <w:left w:val="single" w:sz="6" w:space="0" w:color="000000"/>
              <w:bottom w:val="single" w:sz="6" w:space="0" w:color="000000"/>
              <w:right w:val="single" w:sz="6" w:space="0" w:color="000000"/>
            </w:tcBorders>
            <w:hideMark/>
          </w:tcPr>
          <w:p w14:paraId="06FA4889" w14:textId="77777777" w:rsidR="005F3D65" w:rsidRDefault="005F3D65">
            <w:pPr>
              <w:pStyle w:val="TAL"/>
            </w:pPr>
            <w:r>
              <w:t>5GS tracking area identity list</w:t>
            </w:r>
          </w:p>
          <w:p w14:paraId="4ABD7095" w14:textId="77777777" w:rsidR="005F3D65" w:rsidRDefault="005F3D65">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6094E289"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AC39CE0"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D6627EC" w14:textId="77777777" w:rsidR="005F3D65" w:rsidRDefault="005F3D65">
            <w:pPr>
              <w:pStyle w:val="TAC"/>
            </w:pPr>
            <w:r>
              <w:t>9-114</w:t>
            </w:r>
          </w:p>
        </w:tc>
      </w:tr>
      <w:tr w:rsidR="005F3D65" w14:paraId="433AB374"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E7F9FAC" w14:textId="77777777" w:rsidR="005F3D65" w:rsidRDefault="005F3D65">
            <w:pPr>
              <w:pStyle w:val="TAL"/>
            </w:pPr>
            <w:r>
              <w:rPr>
                <w:lang w:eastAsia="zh-CN"/>
              </w:rPr>
              <w:t>71</w:t>
            </w:r>
          </w:p>
        </w:tc>
        <w:tc>
          <w:tcPr>
            <w:tcW w:w="2835" w:type="dxa"/>
            <w:tcBorders>
              <w:top w:val="single" w:sz="6" w:space="0" w:color="000000"/>
              <w:left w:val="single" w:sz="6" w:space="0" w:color="000000"/>
              <w:bottom w:val="single" w:sz="6" w:space="0" w:color="000000"/>
              <w:right w:val="single" w:sz="6" w:space="0" w:color="000000"/>
            </w:tcBorders>
            <w:hideMark/>
          </w:tcPr>
          <w:p w14:paraId="311D84E4" w14:textId="77777777" w:rsidR="005F3D65" w:rsidRDefault="005F3D65">
            <w:pPr>
              <w:pStyle w:val="TAL"/>
            </w:pPr>
            <w:r>
              <w:t>Extended CAG information list</w:t>
            </w:r>
          </w:p>
        </w:tc>
        <w:tc>
          <w:tcPr>
            <w:tcW w:w="3119" w:type="dxa"/>
            <w:tcBorders>
              <w:top w:val="single" w:sz="6" w:space="0" w:color="000000"/>
              <w:left w:val="single" w:sz="6" w:space="0" w:color="000000"/>
              <w:bottom w:val="single" w:sz="6" w:space="0" w:color="000000"/>
              <w:right w:val="single" w:sz="6" w:space="0" w:color="000000"/>
            </w:tcBorders>
            <w:hideMark/>
          </w:tcPr>
          <w:p w14:paraId="547FFEF6" w14:textId="77777777" w:rsidR="005F3D65" w:rsidRDefault="005F3D65">
            <w:pPr>
              <w:pStyle w:val="TAL"/>
              <w:rPr>
                <w:lang w:eastAsia="zh-CN"/>
              </w:rPr>
            </w:pPr>
            <w:r>
              <w:t>Extended CAG information list</w:t>
            </w:r>
          </w:p>
          <w:p w14:paraId="4D64FEEE" w14:textId="77777777" w:rsidR="005F3D65" w:rsidRDefault="005F3D65">
            <w:pPr>
              <w:pStyle w:val="TAL"/>
              <w:rPr>
                <w:lang w:eastAsia="en-GB"/>
              </w:rPr>
            </w:pPr>
            <w:r>
              <w:rPr>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hideMark/>
          </w:tcPr>
          <w:p w14:paraId="3694C8F4"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4EDFFFA" w14:textId="77777777" w:rsidR="005F3D65" w:rsidRDefault="005F3D65">
            <w:pPr>
              <w:pStyle w:val="TAC"/>
            </w:pPr>
            <w:r>
              <w:t>TLV</w:t>
            </w:r>
            <w:r>
              <w:rPr>
                <w:lang w:eastAsia="zh-CN"/>
              </w:rPr>
              <w:t>-E</w:t>
            </w:r>
          </w:p>
        </w:tc>
        <w:tc>
          <w:tcPr>
            <w:tcW w:w="851" w:type="dxa"/>
            <w:tcBorders>
              <w:top w:val="single" w:sz="6" w:space="0" w:color="000000"/>
              <w:left w:val="single" w:sz="6" w:space="0" w:color="000000"/>
              <w:bottom w:val="single" w:sz="6" w:space="0" w:color="000000"/>
              <w:right w:val="single" w:sz="6" w:space="0" w:color="000000"/>
            </w:tcBorders>
            <w:hideMark/>
          </w:tcPr>
          <w:p w14:paraId="3981CA4D" w14:textId="77777777" w:rsidR="005F3D65" w:rsidRDefault="005F3D65">
            <w:pPr>
              <w:pStyle w:val="TAC"/>
            </w:pPr>
            <w:r>
              <w:rPr>
                <w:lang w:eastAsia="zh-CN"/>
              </w:rPr>
              <w:t>3</w:t>
            </w:r>
            <w:r>
              <w:t>-</w:t>
            </w:r>
            <w:r>
              <w:rPr>
                <w:lang w:eastAsia="zh-CN"/>
              </w:rPr>
              <w:t>n</w:t>
            </w:r>
          </w:p>
        </w:tc>
      </w:tr>
      <w:tr w:rsidR="005F3D65" w14:paraId="5F9729A8"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E034DEB" w14:textId="77777777" w:rsidR="005F3D65" w:rsidRDefault="005F3D65">
            <w:pPr>
              <w:pStyle w:val="TAL"/>
              <w:rPr>
                <w:lang w:eastAsia="zh-CN"/>
              </w:rPr>
            </w:pPr>
            <w:r>
              <w:rPr>
                <w:lang w:eastAsia="zh-CN"/>
              </w:rPr>
              <w:t>7C</w:t>
            </w:r>
          </w:p>
        </w:tc>
        <w:tc>
          <w:tcPr>
            <w:tcW w:w="2835" w:type="dxa"/>
            <w:tcBorders>
              <w:top w:val="single" w:sz="6" w:space="0" w:color="000000"/>
              <w:left w:val="single" w:sz="6" w:space="0" w:color="000000"/>
              <w:bottom w:val="single" w:sz="6" w:space="0" w:color="000000"/>
              <w:right w:val="single" w:sz="6" w:space="0" w:color="000000"/>
            </w:tcBorders>
            <w:hideMark/>
          </w:tcPr>
          <w:p w14:paraId="1FD115FA" w14:textId="77777777" w:rsidR="005F3D65" w:rsidRDefault="005F3D65">
            <w:pPr>
              <w:pStyle w:val="TAL"/>
              <w:rPr>
                <w:lang w:eastAsia="en-GB"/>
              </w:rPr>
            </w:pPr>
            <w:r>
              <w:t>NSAG information</w:t>
            </w:r>
          </w:p>
        </w:tc>
        <w:tc>
          <w:tcPr>
            <w:tcW w:w="3119" w:type="dxa"/>
            <w:tcBorders>
              <w:top w:val="single" w:sz="6" w:space="0" w:color="000000"/>
              <w:left w:val="single" w:sz="6" w:space="0" w:color="000000"/>
              <w:bottom w:val="single" w:sz="6" w:space="0" w:color="000000"/>
              <w:right w:val="single" w:sz="6" w:space="0" w:color="000000"/>
            </w:tcBorders>
            <w:hideMark/>
          </w:tcPr>
          <w:p w14:paraId="3344D6FC" w14:textId="77777777" w:rsidR="005F3D65" w:rsidRDefault="005F3D65">
            <w:pPr>
              <w:pStyle w:val="TAL"/>
            </w:pPr>
            <w:r>
              <w:t>NSAG information</w:t>
            </w:r>
          </w:p>
          <w:p w14:paraId="72F8601B" w14:textId="77777777" w:rsidR="005F3D65" w:rsidRDefault="005F3D65">
            <w:pPr>
              <w:pStyle w:val="TAL"/>
            </w:pPr>
            <w:r>
              <w:t>9.11.3.87</w:t>
            </w:r>
          </w:p>
        </w:tc>
        <w:tc>
          <w:tcPr>
            <w:tcW w:w="1134" w:type="dxa"/>
            <w:tcBorders>
              <w:top w:val="single" w:sz="6" w:space="0" w:color="000000"/>
              <w:left w:val="single" w:sz="6" w:space="0" w:color="000000"/>
              <w:bottom w:val="single" w:sz="6" w:space="0" w:color="000000"/>
              <w:right w:val="single" w:sz="6" w:space="0" w:color="000000"/>
            </w:tcBorders>
            <w:hideMark/>
          </w:tcPr>
          <w:p w14:paraId="3D8BCE7D"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77D73CB" w14:textId="77777777" w:rsidR="005F3D65" w:rsidRDefault="005F3D6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62CFF92D" w14:textId="77777777" w:rsidR="005F3D65" w:rsidRDefault="005F3D65">
            <w:pPr>
              <w:pStyle w:val="TAC"/>
              <w:rPr>
                <w:lang w:eastAsia="zh-CN"/>
              </w:rPr>
            </w:pPr>
            <w:r>
              <w:rPr>
                <w:lang w:eastAsia="zh-CN"/>
              </w:rPr>
              <w:t>9-3143</w:t>
            </w:r>
          </w:p>
        </w:tc>
      </w:tr>
      <w:tr w:rsidR="005F3D65" w14:paraId="0EBFAACA"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5260AF7" w14:textId="77777777" w:rsidR="005F3D65" w:rsidRDefault="005F3D65">
            <w:pPr>
              <w:pStyle w:val="TAL"/>
              <w:rPr>
                <w:lang w:eastAsia="zh-CN"/>
              </w:rPr>
            </w:pPr>
            <w:r>
              <w:t>3D</w:t>
            </w:r>
          </w:p>
        </w:tc>
        <w:tc>
          <w:tcPr>
            <w:tcW w:w="2835" w:type="dxa"/>
            <w:tcBorders>
              <w:top w:val="single" w:sz="6" w:space="0" w:color="000000"/>
              <w:left w:val="single" w:sz="6" w:space="0" w:color="000000"/>
              <w:bottom w:val="single" w:sz="6" w:space="0" w:color="000000"/>
              <w:right w:val="single" w:sz="6" w:space="0" w:color="000000"/>
            </w:tcBorders>
            <w:hideMark/>
          </w:tcPr>
          <w:p w14:paraId="5F7F8603" w14:textId="77777777" w:rsidR="005F3D65" w:rsidRDefault="005F3D65">
            <w:pPr>
              <w:pStyle w:val="TAL"/>
              <w:rPr>
                <w:lang w:eastAsia="en-GB"/>
              </w:rPr>
            </w:pPr>
            <w:r>
              <w:t>Equivalent SNPNs</w:t>
            </w:r>
          </w:p>
        </w:tc>
        <w:tc>
          <w:tcPr>
            <w:tcW w:w="3119" w:type="dxa"/>
            <w:tcBorders>
              <w:top w:val="single" w:sz="6" w:space="0" w:color="000000"/>
              <w:left w:val="single" w:sz="6" w:space="0" w:color="000000"/>
              <w:bottom w:val="single" w:sz="6" w:space="0" w:color="000000"/>
              <w:right w:val="single" w:sz="6" w:space="0" w:color="000000"/>
            </w:tcBorders>
            <w:hideMark/>
          </w:tcPr>
          <w:p w14:paraId="3A450A97" w14:textId="77777777" w:rsidR="005F3D65" w:rsidRDefault="005F3D65">
            <w:pPr>
              <w:pStyle w:val="TAL"/>
            </w:pPr>
            <w:r>
              <w:t>SNPN list</w:t>
            </w:r>
          </w:p>
          <w:p w14:paraId="05B4131C" w14:textId="77777777" w:rsidR="005F3D65" w:rsidRDefault="005F3D65">
            <w:pPr>
              <w:pStyle w:val="TAL"/>
            </w:pPr>
            <w:r>
              <w:t>9.11.3.92</w:t>
            </w:r>
          </w:p>
        </w:tc>
        <w:tc>
          <w:tcPr>
            <w:tcW w:w="1134" w:type="dxa"/>
            <w:tcBorders>
              <w:top w:val="single" w:sz="6" w:space="0" w:color="000000"/>
              <w:left w:val="single" w:sz="6" w:space="0" w:color="000000"/>
              <w:bottom w:val="single" w:sz="6" w:space="0" w:color="000000"/>
              <w:right w:val="single" w:sz="6" w:space="0" w:color="000000"/>
            </w:tcBorders>
            <w:hideMark/>
          </w:tcPr>
          <w:p w14:paraId="684DBAE3" w14:textId="77777777" w:rsidR="005F3D65" w:rsidRDefault="005F3D6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9078CA1" w14:textId="77777777" w:rsidR="005F3D65" w:rsidRDefault="005F3D6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1AAC120" w14:textId="77777777" w:rsidR="005F3D65" w:rsidRDefault="005F3D65">
            <w:pPr>
              <w:pStyle w:val="TAC"/>
              <w:rPr>
                <w:lang w:eastAsia="zh-CN"/>
              </w:rPr>
            </w:pPr>
            <w:r>
              <w:t>11-137</w:t>
            </w:r>
          </w:p>
        </w:tc>
      </w:tr>
      <w:tr w:rsidR="005F3D65" w:rsidDel="005F3D65" w14:paraId="0C4E4092" w14:textId="1FFE8338" w:rsidTr="005F3D65">
        <w:trPr>
          <w:cantSplit/>
          <w:jc w:val="center"/>
          <w:del w:id="30" w:author="vivo" w:date="2023-04-07T17:02:00Z"/>
        </w:trPr>
        <w:tc>
          <w:tcPr>
            <w:tcW w:w="567" w:type="dxa"/>
            <w:tcBorders>
              <w:top w:val="single" w:sz="6" w:space="0" w:color="000000"/>
              <w:left w:val="single" w:sz="6" w:space="0" w:color="000000"/>
              <w:bottom w:val="single" w:sz="6" w:space="0" w:color="000000"/>
              <w:right w:val="single" w:sz="6" w:space="0" w:color="000000"/>
            </w:tcBorders>
            <w:hideMark/>
          </w:tcPr>
          <w:p w14:paraId="6A07C9C5" w14:textId="7BB239AF" w:rsidR="005F3D65" w:rsidDel="005F3D65" w:rsidRDefault="005F3D65">
            <w:pPr>
              <w:pStyle w:val="TAL"/>
              <w:rPr>
                <w:del w:id="31" w:author="vivo" w:date="2023-04-07T17:02:00Z"/>
                <w:lang w:eastAsia="en-GB"/>
              </w:rPr>
            </w:pPr>
            <w:del w:id="32" w:author="vivo" w:date="2023-04-07T17:02:00Z">
              <w:r w:rsidDel="005F3D65">
                <w:delText>32</w:delText>
              </w:r>
            </w:del>
          </w:p>
        </w:tc>
        <w:tc>
          <w:tcPr>
            <w:tcW w:w="2835" w:type="dxa"/>
            <w:tcBorders>
              <w:top w:val="single" w:sz="6" w:space="0" w:color="000000"/>
              <w:left w:val="single" w:sz="6" w:space="0" w:color="000000"/>
              <w:bottom w:val="single" w:sz="6" w:space="0" w:color="000000"/>
              <w:right w:val="single" w:sz="6" w:space="0" w:color="000000"/>
            </w:tcBorders>
            <w:hideMark/>
          </w:tcPr>
          <w:p w14:paraId="47D478DC" w14:textId="038849C4" w:rsidR="005F3D65" w:rsidDel="005F3D65" w:rsidRDefault="005F3D65">
            <w:pPr>
              <w:pStyle w:val="TAL"/>
              <w:rPr>
                <w:del w:id="33" w:author="vivo" w:date="2023-04-07T17:02:00Z"/>
              </w:rPr>
            </w:pPr>
            <w:del w:id="34" w:author="vivo" w:date="2023-04-07T17:02:00Z">
              <w:r w:rsidDel="005F3D65">
                <w:delText>NID</w:delText>
              </w:r>
            </w:del>
          </w:p>
        </w:tc>
        <w:tc>
          <w:tcPr>
            <w:tcW w:w="3119" w:type="dxa"/>
            <w:tcBorders>
              <w:top w:val="single" w:sz="6" w:space="0" w:color="000000"/>
              <w:left w:val="single" w:sz="6" w:space="0" w:color="000000"/>
              <w:bottom w:val="single" w:sz="6" w:space="0" w:color="000000"/>
              <w:right w:val="single" w:sz="6" w:space="0" w:color="000000"/>
            </w:tcBorders>
            <w:hideMark/>
          </w:tcPr>
          <w:p w14:paraId="3D2D7826" w14:textId="1507289B" w:rsidR="005F3D65" w:rsidDel="005F3D65" w:rsidRDefault="005F3D65">
            <w:pPr>
              <w:pStyle w:val="TAL"/>
              <w:rPr>
                <w:del w:id="35" w:author="vivo" w:date="2023-04-07T17:02:00Z"/>
              </w:rPr>
            </w:pPr>
            <w:del w:id="36" w:author="vivo" w:date="2023-04-07T17:02:00Z">
              <w:r w:rsidDel="005F3D65">
                <w:delText>NID</w:delText>
              </w:r>
            </w:del>
          </w:p>
          <w:p w14:paraId="146716AF" w14:textId="734C867E" w:rsidR="005F3D65" w:rsidDel="005F3D65" w:rsidRDefault="005F3D65">
            <w:pPr>
              <w:pStyle w:val="TAL"/>
              <w:rPr>
                <w:del w:id="37" w:author="vivo" w:date="2023-04-07T17:02:00Z"/>
              </w:rPr>
            </w:pPr>
            <w:del w:id="38" w:author="vivo" w:date="2023-04-07T17:02:00Z">
              <w:r w:rsidDel="005F3D65">
                <w:rPr>
                  <w:lang w:val="fr-FR" w:eastAsia="zh-CN"/>
                </w:rPr>
                <w:delText>9.11.3.79</w:delText>
              </w:r>
            </w:del>
          </w:p>
        </w:tc>
        <w:tc>
          <w:tcPr>
            <w:tcW w:w="1134" w:type="dxa"/>
            <w:tcBorders>
              <w:top w:val="single" w:sz="6" w:space="0" w:color="000000"/>
              <w:left w:val="single" w:sz="6" w:space="0" w:color="000000"/>
              <w:bottom w:val="single" w:sz="6" w:space="0" w:color="000000"/>
              <w:right w:val="single" w:sz="6" w:space="0" w:color="000000"/>
            </w:tcBorders>
            <w:hideMark/>
          </w:tcPr>
          <w:p w14:paraId="51DDF8FC" w14:textId="31D13453" w:rsidR="005F3D65" w:rsidDel="005F3D65" w:rsidRDefault="005F3D65">
            <w:pPr>
              <w:pStyle w:val="TAC"/>
              <w:rPr>
                <w:del w:id="39" w:author="vivo" w:date="2023-04-07T17:02:00Z"/>
              </w:rPr>
            </w:pPr>
            <w:del w:id="40" w:author="vivo" w:date="2023-04-07T17:02:00Z">
              <w:r w:rsidDel="005F3D65">
                <w:rPr>
                  <w:lang w:eastAsia="zh-CN"/>
                </w:rPr>
                <w:delText>O</w:delText>
              </w:r>
            </w:del>
          </w:p>
        </w:tc>
        <w:tc>
          <w:tcPr>
            <w:tcW w:w="851" w:type="dxa"/>
            <w:tcBorders>
              <w:top w:val="single" w:sz="6" w:space="0" w:color="000000"/>
              <w:left w:val="single" w:sz="6" w:space="0" w:color="000000"/>
              <w:bottom w:val="single" w:sz="6" w:space="0" w:color="000000"/>
              <w:right w:val="single" w:sz="6" w:space="0" w:color="000000"/>
            </w:tcBorders>
            <w:hideMark/>
          </w:tcPr>
          <w:p w14:paraId="4BA5CB57" w14:textId="11C150BB" w:rsidR="005F3D65" w:rsidDel="005F3D65" w:rsidRDefault="005F3D65">
            <w:pPr>
              <w:pStyle w:val="TAC"/>
              <w:rPr>
                <w:del w:id="41" w:author="vivo" w:date="2023-04-07T17:02:00Z"/>
              </w:rPr>
            </w:pPr>
            <w:del w:id="42" w:author="vivo" w:date="2023-04-07T17:02:00Z">
              <w:r w:rsidDel="005F3D65">
                <w:rPr>
                  <w:lang w:eastAsia="zh-CN"/>
                </w:rPr>
                <w:delText>TLV</w:delText>
              </w:r>
            </w:del>
          </w:p>
        </w:tc>
        <w:tc>
          <w:tcPr>
            <w:tcW w:w="851" w:type="dxa"/>
            <w:tcBorders>
              <w:top w:val="single" w:sz="6" w:space="0" w:color="000000"/>
              <w:left w:val="single" w:sz="6" w:space="0" w:color="000000"/>
              <w:bottom w:val="single" w:sz="6" w:space="0" w:color="000000"/>
              <w:right w:val="single" w:sz="6" w:space="0" w:color="000000"/>
            </w:tcBorders>
            <w:hideMark/>
          </w:tcPr>
          <w:p w14:paraId="3276A2BF" w14:textId="60185194" w:rsidR="005F3D65" w:rsidDel="005F3D65" w:rsidRDefault="005F3D65">
            <w:pPr>
              <w:pStyle w:val="TAC"/>
              <w:rPr>
                <w:del w:id="43" w:author="vivo" w:date="2023-04-07T17:02:00Z"/>
              </w:rPr>
            </w:pPr>
            <w:del w:id="44" w:author="vivo" w:date="2023-04-07T17:02:00Z">
              <w:r w:rsidDel="005F3D65">
                <w:rPr>
                  <w:lang w:eastAsia="zh-CN"/>
                </w:rPr>
                <w:delText>8</w:delText>
              </w:r>
            </w:del>
          </w:p>
        </w:tc>
      </w:tr>
      <w:tr w:rsidR="005F3D65" w14:paraId="0454883F"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10FE9F2" w14:textId="77777777" w:rsidR="005F3D65" w:rsidRDefault="005F3D65">
            <w:pPr>
              <w:pStyle w:val="TAL"/>
              <w:rPr>
                <w:lang w:eastAsia="en-GB"/>
              </w:rPr>
            </w:pPr>
            <w:r>
              <w:t>7D</w:t>
            </w:r>
          </w:p>
        </w:tc>
        <w:tc>
          <w:tcPr>
            <w:tcW w:w="2835" w:type="dxa"/>
            <w:tcBorders>
              <w:top w:val="single" w:sz="6" w:space="0" w:color="000000"/>
              <w:left w:val="single" w:sz="6" w:space="0" w:color="000000"/>
              <w:bottom w:val="single" w:sz="6" w:space="0" w:color="000000"/>
              <w:right w:val="single" w:sz="6" w:space="0" w:color="000000"/>
            </w:tcBorders>
            <w:hideMark/>
          </w:tcPr>
          <w:p w14:paraId="4A8EB8A3" w14:textId="77777777" w:rsidR="005F3D65" w:rsidRDefault="005F3D65">
            <w:pPr>
              <w:pStyle w:val="TAL"/>
            </w:pPr>
            <w:r>
              <w:t>Registration accept type 6 IE container</w:t>
            </w:r>
          </w:p>
        </w:tc>
        <w:tc>
          <w:tcPr>
            <w:tcW w:w="3119" w:type="dxa"/>
            <w:tcBorders>
              <w:top w:val="single" w:sz="6" w:space="0" w:color="000000"/>
              <w:left w:val="single" w:sz="6" w:space="0" w:color="000000"/>
              <w:bottom w:val="single" w:sz="6" w:space="0" w:color="000000"/>
              <w:right w:val="single" w:sz="6" w:space="0" w:color="000000"/>
            </w:tcBorders>
            <w:hideMark/>
          </w:tcPr>
          <w:p w14:paraId="604E293E" w14:textId="77777777" w:rsidR="005F3D65" w:rsidRDefault="005F3D65">
            <w:pPr>
              <w:pStyle w:val="TAL"/>
            </w:pPr>
            <w:r>
              <w:t>Type 6 IE container</w:t>
            </w:r>
          </w:p>
          <w:p w14:paraId="31911C2C" w14:textId="77777777" w:rsidR="005F3D65" w:rsidRDefault="005F3D65">
            <w:pPr>
              <w:pStyle w:val="TAL"/>
            </w:pPr>
            <w:r>
              <w:t>9.11.3.98</w:t>
            </w:r>
          </w:p>
        </w:tc>
        <w:tc>
          <w:tcPr>
            <w:tcW w:w="1134" w:type="dxa"/>
            <w:tcBorders>
              <w:top w:val="single" w:sz="6" w:space="0" w:color="000000"/>
              <w:left w:val="single" w:sz="6" w:space="0" w:color="000000"/>
              <w:bottom w:val="single" w:sz="6" w:space="0" w:color="000000"/>
              <w:right w:val="single" w:sz="6" w:space="0" w:color="000000"/>
            </w:tcBorders>
            <w:hideMark/>
          </w:tcPr>
          <w:p w14:paraId="26F28600" w14:textId="77777777" w:rsidR="005F3D65" w:rsidRDefault="005F3D65">
            <w:pPr>
              <w:pStyle w:val="TAC"/>
              <w:rPr>
                <w:lang w:eastAsia="zh-CN"/>
              </w:rPr>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410B6273" w14:textId="77777777" w:rsidR="005F3D65" w:rsidRDefault="005F3D65">
            <w:pPr>
              <w:pStyle w:val="TAC"/>
              <w:rPr>
                <w:lang w:eastAsia="zh-CN"/>
              </w:rPr>
            </w:pPr>
            <w:r>
              <w:rPr>
                <w:lang w:eastAsia="zh-CN"/>
              </w:rPr>
              <w:t>TLV-E</w:t>
            </w:r>
          </w:p>
        </w:tc>
        <w:tc>
          <w:tcPr>
            <w:tcW w:w="851" w:type="dxa"/>
            <w:tcBorders>
              <w:top w:val="single" w:sz="6" w:space="0" w:color="000000"/>
              <w:left w:val="single" w:sz="6" w:space="0" w:color="000000"/>
              <w:bottom w:val="single" w:sz="6" w:space="0" w:color="000000"/>
              <w:right w:val="single" w:sz="6" w:space="0" w:color="000000"/>
            </w:tcBorders>
            <w:hideMark/>
          </w:tcPr>
          <w:p w14:paraId="6CCCB54F" w14:textId="77777777" w:rsidR="005F3D65" w:rsidRDefault="005F3D65">
            <w:pPr>
              <w:pStyle w:val="TAC"/>
              <w:rPr>
                <w:lang w:eastAsia="zh-CN"/>
              </w:rPr>
            </w:pPr>
            <w:r>
              <w:rPr>
                <w:lang w:eastAsia="zh-CN"/>
              </w:rPr>
              <w:t>6-65538</w:t>
            </w:r>
          </w:p>
        </w:tc>
      </w:tr>
      <w:tr w:rsidR="005F3D65" w14:paraId="73653EDE" w14:textId="77777777" w:rsidTr="005F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9FB85C5" w14:textId="77777777" w:rsidR="005F3D65" w:rsidRDefault="005F3D65">
            <w:pPr>
              <w:pStyle w:val="TAL"/>
              <w:rPr>
                <w:lang w:eastAsia="en-GB"/>
              </w:rPr>
            </w:pPr>
            <w:r>
              <w:t>4B</w:t>
            </w:r>
          </w:p>
        </w:tc>
        <w:tc>
          <w:tcPr>
            <w:tcW w:w="2835" w:type="dxa"/>
            <w:tcBorders>
              <w:top w:val="single" w:sz="6" w:space="0" w:color="000000"/>
              <w:left w:val="single" w:sz="6" w:space="0" w:color="000000"/>
              <w:bottom w:val="single" w:sz="6" w:space="0" w:color="000000"/>
              <w:right w:val="single" w:sz="6" w:space="0" w:color="000000"/>
            </w:tcBorders>
            <w:hideMark/>
          </w:tcPr>
          <w:p w14:paraId="0147A8D8" w14:textId="77777777" w:rsidR="005F3D65" w:rsidRDefault="005F3D65">
            <w:pPr>
              <w:pStyle w:val="TAL"/>
            </w:pPr>
            <w:r>
              <w:t>RAN timing synchronization</w:t>
            </w:r>
          </w:p>
        </w:tc>
        <w:tc>
          <w:tcPr>
            <w:tcW w:w="3119" w:type="dxa"/>
            <w:tcBorders>
              <w:top w:val="single" w:sz="6" w:space="0" w:color="000000"/>
              <w:left w:val="single" w:sz="6" w:space="0" w:color="000000"/>
              <w:bottom w:val="single" w:sz="6" w:space="0" w:color="000000"/>
              <w:right w:val="single" w:sz="6" w:space="0" w:color="000000"/>
            </w:tcBorders>
            <w:hideMark/>
          </w:tcPr>
          <w:p w14:paraId="35250484" w14:textId="77777777" w:rsidR="005F3D65" w:rsidRDefault="005F3D65">
            <w:pPr>
              <w:pStyle w:val="TAL"/>
            </w:pPr>
            <w:r>
              <w:t>RAN timing synchronization</w:t>
            </w:r>
          </w:p>
          <w:p w14:paraId="682B0F92" w14:textId="77777777" w:rsidR="005F3D65" w:rsidRDefault="005F3D65">
            <w:pPr>
              <w:pStyle w:val="TAL"/>
            </w:pPr>
            <w:r>
              <w:t>9.11.3.95</w:t>
            </w:r>
          </w:p>
        </w:tc>
        <w:tc>
          <w:tcPr>
            <w:tcW w:w="1134" w:type="dxa"/>
            <w:tcBorders>
              <w:top w:val="single" w:sz="6" w:space="0" w:color="000000"/>
              <w:left w:val="single" w:sz="6" w:space="0" w:color="000000"/>
              <w:bottom w:val="single" w:sz="6" w:space="0" w:color="000000"/>
              <w:right w:val="single" w:sz="6" w:space="0" w:color="000000"/>
            </w:tcBorders>
            <w:hideMark/>
          </w:tcPr>
          <w:p w14:paraId="570154A7" w14:textId="77777777" w:rsidR="005F3D65" w:rsidRDefault="005F3D65">
            <w:pPr>
              <w:pStyle w:val="TAC"/>
              <w:rPr>
                <w:lang w:eastAsia="zh-CN"/>
              </w:rPr>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9196F85" w14:textId="77777777" w:rsidR="005F3D65" w:rsidRDefault="005F3D65">
            <w:pPr>
              <w:pStyle w:val="TAC"/>
              <w:rPr>
                <w:lang w:eastAsia="zh-CN"/>
              </w:rPr>
            </w:pPr>
            <w:r>
              <w:rPr>
                <w:lang w:eastAsia="zh-CN"/>
              </w:rPr>
              <w:t>TLV</w:t>
            </w:r>
          </w:p>
        </w:tc>
        <w:tc>
          <w:tcPr>
            <w:tcW w:w="851" w:type="dxa"/>
            <w:tcBorders>
              <w:top w:val="single" w:sz="6" w:space="0" w:color="000000"/>
              <w:left w:val="single" w:sz="6" w:space="0" w:color="000000"/>
              <w:bottom w:val="single" w:sz="6" w:space="0" w:color="000000"/>
              <w:right w:val="single" w:sz="6" w:space="0" w:color="000000"/>
            </w:tcBorders>
            <w:hideMark/>
          </w:tcPr>
          <w:p w14:paraId="0FD82DE4" w14:textId="77777777" w:rsidR="005F3D65" w:rsidRDefault="005F3D65">
            <w:pPr>
              <w:pStyle w:val="TAC"/>
              <w:rPr>
                <w:lang w:eastAsia="zh-CN"/>
              </w:rPr>
            </w:pPr>
            <w:r>
              <w:rPr>
                <w:lang w:eastAsia="zh-CN"/>
              </w:rPr>
              <w:t>3</w:t>
            </w:r>
          </w:p>
        </w:tc>
      </w:tr>
    </w:tbl>
    <w:bookmarkEnd w:id="29"/>
    <w:p w14:paraId="34493CBC" w14:textId="751B5625" w:rsidR="00EA1B86" w:rsidRPr="005F3D65" w:rsidRDefault="005F3D65" w:rsidP="005F3D65">
      <w:pPr>
        <w:pStyle w:val="EditorsNote"/>
        <w:rPr>
          <w:rFonts w:eastAsia="Times New Roman"/>
          <w:noProof/>
          <w:lang w:val="en-US" w:eastAsia="en-GB"/>
        </w:rPr>
      </w:pPr>
      <w:r>
        <w:rPr>
          <w:noProof/>
          <w:lang w:val="en-US"/>
        </w:rPr>
        <w:t>Editor’s note [CR#5012,</w:t>
      </w:r>
      <w:r>
        <w:t xml:space="preserve"> 5GMEC]</w:t>
      </w:r>
      <w:r>
        <w:rPr>
          <w:noProof/>
          <w:lang w:val="en-US"/>
        </w:rPr>
        <w:t>: H</w:t>
      </w:r>
      <w:r>
        <w:rPr>
          <w:noProof/>
          <w:lang w:val="en-US" w:eastAsia="zh-CN"/>
        </w:rPr>
        <w:t>o</w:t>
      </w:r>
      <w:r>
        <w:rPr>
          <w:noProof/>
          <w:lang w:val="en-US"/>
        </w:rPr>
        <w:t xml:space="preserve">w to include the </w:t>
      </w:r>
      <w:r>
        <w:t>Extended LADN information IE (a type 6 IE) in the REGISTRATION ACCEPT message</w:t>
      </w:r>
      <w:r>
        <w:rPr>
          <w:noProof/>
          <w:lang w:val="en-US"/>
        </w:rPr>
        <w:t xml:space="preserve"> is FFS.</w:t>
      </w:r>
    </w:p>
    <w:p w14:paraId="56452F0C" w14:textId="77777777" w:rsidR="00EA1B86" w:rsidRDefault="00EA1B86" w:rsidP="00EA1B8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w:t>
      </w:r>
    </w:p>
    <w:p w14:paraId="463CED09" w14:textId="77A4AF64" w:rsidR="005F3D65" w:rsidRDefault="005F3D65" w:rsidP="005F3D65">
      <w:pPr>
        <w:pStyle w:val="40"/>
        <w:rPr>
          <w:lang w:eastAsia="en-GB"/>
        </w:rPr>
      </w:pPr>
      <w:bookmarkStart w:id="45" w:name="OLE_LINK33"/>
      <w:bookmarkStart w:id="46" w:name="_Hlk131778924"/>
      <w:r>
        <w:lastRenderedPageBreak/>
        <w:t>8.2.7</w:t>
      </w:r>
      <w:r>
        <w:rPr>
          <w:lang w:eastAsia="ko-KR"/>
        </w:rPr>
        <w:t>.53</w:t>
      </w:r>
      <w:bookmarkStart w:id="47" w:name="_Toc131396442"/>
      <w:r>
        <w:tab/>
      </w:r>
      <w:ins w:id="48" w:author="Hui Wang" w:date="2023-04-18T11:20:00Z">
        <w:r w:rsidR="00163D23">
          <w:t>void</w:t>
        </w:r>
      </w:ins>
      <w:del w:id="49" w:author="Hui Wang" w:date="2023-04-18T11:20:00Z">
        <w:r w:rsidDel="00163D23">
          <w:delText>NID</w:delText>
        </w:r>
      </w:del>
      <w:bookmarkEnd w:id="47"/>
    </w:p>
    <w:p w14:paraId="2A5E3D0D" w14:textId="35AED98C" w:rsidR="005F3D65" w:rsidDel="00163D23" w:rsidRDefault="005F3D65" w:rsidP="005F3D65">
      <w:pPr>
        <w:rPr>
          <w:del w:id="50" w:author="Hui Wang" w:date="2023-04-18T11:20:00Z"/>
          <w:lang w:val="en-US"/>
        </w:rPr>
      </w:pPr>
      <w:del w:id="51" w:author="Hui Wang" w:date="2023-04-18T11:20:00Z">
        <w:r w:rsidDel="00163D23">
          <w:rPr>
            <w:lang w:val="en-US"/>
          </w:rPr>
          <w:delText xml:space="preserve">This IE shall be included if the UE supports equivalent SNPNs and the </w:delText>
        </w:r>
        <w:r w:rsidDel="00163D23">
          <w:delText>serving SNPN changes</w:delText>
        </w:r>
        <w:r w:rsidDel="00163D23">
          <w:rPr>
            <w:lang w:val="en-US"/>
          </w:rPr>
          <w:delText>.</w:delText>
        </w:r>
      </w:del>
    </w:p>
    <w:p w14:paraId="56FC3240" w14:textId="77A9D6D5" w:rsidR="005F3D65" w:rsidRPr="005F3D65" w:rsidRDefault="005F3D65" w:rsidP="005F3D65">
      <w:pPr>
        <w:pStyle w:val="EditorsNote"/>
      </w:pPr>
      <w:bookmarkStart w:id="52" w:name="_Toc98350462"/>
      <w:bookmarkEnd w:id="52"/>
      <w:r>
        <w:t>Editor's note: (WI: eNPN_Ph2, CR 4835) Whether or not this IE is restricted to the mobility and periodic registration procedure is FFS.</w:t>
      </w:r>
      <w:bookmarkEnd w:id="45"/>
      <w:bookmarkEnd w:id="46"/>
    </w:p>
    <w:p w14:paraId="40580E6E" w14:textId="5691D1C7" w:rsidR="00354882" w:rsidRP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 * * *</w:t>
      </w:r>
    </w:p>
    <w:sectPr w:rsidR="00354882" w:rsidRPr="0035488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4C25" w14:textId="77777777" w:rsidR="00704B36" w:rsidRDefault="00704B36">
      <w:r>
        <w:separator/>
      </w:r>
    </w:p>
  </w:endnote>
  <w:endnote w:type="continuationSeparator" w:id="0">
    <w:p w14:paraId="23DC82A9" w14:textId="77777777" w:rsidR="00704B36" w:rsidRDefault="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3C25" w14:textId="77777777" w:rsidR="00704B36" w:rsidRDefault="00704B36">
      <w:r>
        <w:separator/>
      </w:r>
    </w:p>
  </w:footnote>
  <w:footnote w:type="continuationSeparator" w:id="0">
    <w:p w14:paraId="4E66AB19" w14:textId="77777777" w:rsidR="00704B36" w:rsidRDefault="0070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05A29" w:rsidRDefault="00005A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05A29" w:rsidRDefault="00005A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05A29" w:rsidRDefault="00005A2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05A29" w:rsidRDefault="00005A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F134B1A"/>
    <w:multiLevelType w:val="hybridMultilevel"/>
    <w:tmpl w:val="9A308812"/>
    <w:lvl w:ilvl="0" w:tplc="64B01F56">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57C01620"/>
    <w:multiLevelType w:val="hybridMultilevel"/>
    <w:tmpl w:val="ECAE5C12"/>
    <w:lvl w:ilvl="0" w:tplc="097C2202">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11"/>
  </w:num>
  <w:num w:numId="6">
    <w:abstractNumId w:val="8"/>
  </w:num>
  <w:num w:numId="7">
    <w:abstractNumId w:val="7"/>
  </w:num>
  <w:num w:numId="8">
    <w:abstractNumId w:val="4"/>
  </w:num>
  <w:num w:numId="9">
    <w:abstractNumId w:val="6"/>
  </w:num>
  <w:num w:numId="10">
    <w:abstractNumId w:val="12"/>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0"/>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A29"/>
    <w:rsid w:val="00022E4A"/>
    <w:rsid w:val="00054474"/>
    <w:rsid w:val="0007701A"/>
    <w:rsid w:val="000A6394"/>
    <w:rsid w:val="000B7FED"/>
    <w:rsid w:val="000C038A"/>
    <w:rsid w:val="000C3AEA"/>
    <w:rsid w:val="000C6598"/>
    <w:rsid w:val="000D135D"/>
    <w:rsid w:val="000D44B3"/>
    <w:rsid w:val="00145D43"/>
    <w:rsid w:val="001527AE"/>
    <w:rsid w:val="00163D23"/>
    <w:rsid w:val="00192C46"/>
    <w:rsid w:val="001A08B3"/>
    <w:rsid w:val="001A7B60"/>
    <w:rsid w:val="001B52F0"/>
    <w:rsid w:val="001B7A65"/>
    <w:rsid w:val="001E41F3"/>
    <w:rsid w:val="00213D3D"/>
    <w:rsid w:val="002143D4"/>
    <w:rsid w:val="00230D07"/>
    <w:rsid w:val="0026004D"/>
    <w:rsid w:val="002640DD"/>
    <w:rsid w:val="00275D12"/>
    <w:rsid w:val="00284FEB"/>
    <w:rsid w:val="002860C4"/>
    <w:rsid w:val="00297B1A"/>
    <w:rsid w:val="002B5741"/>
    <w:rsid w:val="002E472E"/>
    <w:rsid w:val="00305409"/>
    <w:rsid w:val="00305F43"/>
    <w:rsid w:val="003255B7"/>
    <w:rsid w:val="00354882"/>
    <w:rsid w:val="003609EF"/>
    <w:rsid w:val="0036231A"/>
    <w:rsid w:val="00364AB3"/>
    <w:rsid w:val="00374DD4"/>
    <w:rsid w:val="003E1A36"/>
    <w:rsid w:val="00410371"/>
    <w:rsid w:val="004242F1"/>
    <w:rsid w:val="0042640D"/>
    <w:rsid w:val="00453F3E"/>
    <w:rsid w:val="00496962"/>
    <w:rsid w:val="004B3BB4"/>
    <w:rsid w:val="004B75B7"/>
    <w:rsid w:val="005141D9"/>
    <w:rsid w:val="0051580D"/>
    <w:rsid w:val="00520CA3"/>
    <w:rsid w:val="00547111"/>
    <w:rsid w:val="00592D74"/>
    <w:rsid w:val="005A1DB6"/>
    <w:rsid w:val="005E2C44"/>
    <w:rsid w:val="005F3D65"/>
    <w:rsid w:val="00614684"/>
    <w:rsid w:val="00621188"/>
    <w:rsid w:val="006257ED"/>
    <w:rsid w:val="00653DE4"/>
    <w:rsid w:val="00665C47"/>
    <w:rsid w:val="00695808"/>
    <w:rsid w:val="006A371C"/>
    <w:rsid w:val="006B20B4"/>
    <w:rsid w:val="006B46FB"/>
    <w:rsid w:val="006E21FB"/>
    <w:rsid w:val="006F5184"/>
    <w:rsid w:val="006F7EDC"/>
    <w:rsid w:val="00704B36"/>
    <w:rsid w:val="00792342"/>
    <w:rsid w:val="007977A8"/>
    <w:rsid w:val="007B512A"/>
    <w:rsid w:val="007C2097"/>
    <w:rsid w:val="007D5E26"/>
    <w:rsid w:val="007D6A07"/>
    <w:rsid w:val="007D6A43"/>
    <w:rsid w:val="007F7259"/>
    <w:rsid w:val="008040A8"/>
    <w:rsid w:val="008279FA"/>
    <w:rsid w:val="008359FC"/>
    <w:rsid w:val="00857A8B"/>
    <w:rsid w:val="008626E7"/>
    <w:rsid w:val="00870EE7"/>
    <w:rsid w:val="008863B9"/>
    <w:rsid w:val="008A45A6"/>
    <w:rsid w:val="008B1FC3"/>
    <w:rsid w:val="008D3CCC"/>
    <w:rsid w:val="008D4508"/>
    <w:rsid w:val="008F3789"/>
    <w:rsid w:val="008F686C"/>
    <w:rsid w:val="00911BE5"/>
    <w:rsid w:val="009148DE"/>
    <w:rsid w:val="00931A01"/>
    <w:rsid w:val="00941E30"/>
    <w:rsid w:val="00972CDB"/>
    <w:rsid w:val="009777D9"/>
    <w:rsid w:val="00991B88"/>
    <w:rsid w:val="009A5753"/>
    <w:rsid w:val="009A579D"/>
    <w:rsid w:val="009E3297"/>
    <w:rsid w:val="009F734F"/>
    <w:rsid w:val="00A246B6"/>
    <w:rsid w:val="00A47E70"/>
    <w:rsid w:val="00A50CF0"/>
    <w:rsid w:val="00A613FC"/>
    <w:rsid w:val="00A7671C"/>
    <w:rsid w:val="00A80F6E"/>
    <w:rsid w:val="00AA2CBC"/>
    <w:rsid w:val="00AC0F85"/>
    <w:rsid w:val="00AC5820"/>
    <w:rsid w:val="00AD1CD8"/>
    <w:rsid w:val="00B21188"/>
    <w:rsid w:val="00B258BB"/>
    <w:rsid w:val="00B67B97"/>
    <w:rsid w:val="00B968C8"/>
    <w:rsid w:val="00BA3EC5"/>
    <w:rsid w:val="00BA51D9"/>
    <w:rsid w:val="00BB5DFC"/>
    <w:rsid w:val="00BD279D"/>
    <w:rsid w:val="00BD6BB8"/>
    <w:rsid w:val="00C20C6D"/>
    <w:rsid w:val="00C403F5"/>
    <w:rsid w:val="00C66BA2"/>
    <w:rsid w:val="00C76486"/>
    <w:rsid w:val="00C870F6"/>
    <w:rsid w:val="00C95985"/>
    <w:rsid w:val="00CC5026"/>
    <w:rsid w:val="00CC68D0"/>
    <w:rsid w:val="00D03F9A"/>
    <w:rsid w:val="00D06D51"/>
    <w:rsid w:val="00D24991"/>
    <w:rsid w:val="00D256F6"/>
    <w:rsid w:val="00D50255"/>
    <w:rsid w:val="00D66520"/>
    <w:rsid w:val="00D80124"/>
    <w:rsid w:val="00D84AE9"/>
    <w:rsid w:val="00DA34A0"/>
    <w:rsid w:val="00DE34CF"/>
    <w:rsid w:val="00E13F3D"/>
    <w:rsid w:val="00E34898"/>
    <w:rsid w:val="00E5110E"/>
    <w:rsid w:val="00E57B38"/>
    <w:rsid w:val="00E62672"/>
    <w:rsid w:val="00EA1B86"/>
    <w:rsid w:val="00EB09B7"/>
    <w:rsid w:val="00EC3194"/>
    <w:rsid w:val="00EE7D7C"/>
    <w:rsid w:val="00F051C4"/>
    <w:rsid w:val="00F25D98"/>
    <w:rsid w:val="00F26F9B"/>
    <w:rsid w:val="00F300FB"/>
    <w:rsid w:val="00F4729E"/>
    <w:rsid w:val="00F61657"/>
    <w:rsid w:val="00F646F5"/>
    <w:rsid w:val="00F918C0"/>
    <w:rsid w:val="00FB6386"/>
    <w:rsid w:val="00FB713D"/>
    <w:rsid w:val="00FD2A46"/>
    <w:rsid w:val="00FE5FC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locked/>
    <w:rsid w:val="00354882"/>
    <w:rPr>
      <w:rFonts w:ascii="Times New Roman" w:hAnsi="Times New Roman"/>
      <w:lang w:val="en-GB" w:eastAsia="en-US"/>
    </w:rPr>
  </w:style>
  <w:style w:type="character" w:customStyle="1" w:styleId="EditorsNoteChar">
    <w:name w:val="Editor's Note Char"/>
    <w:aliases w:val="EN Char,Editor's Note Char1"/>
    <w:link w:val="EditorsNote"/>
    <w:qFormat/>
    <w:locked/>
    <w:rsid w:val="00354882"/>
    <w:rPr>
      <w:rFonts w:ascii="Times New Roman" w:hAnsi="Times New Roman"/>
      <w:color w:val="FF0000"/>
      <w:lang w:val="en-GB" w:eastAsia="en-US"/>
    </w:rPr>
  </w:style>
  <w:style w:type="character" w:customStyle="1" w:styleId="B1Char">
    <w:name w:val="B1 Char"/>
    <w:link w:val="B1"/>
    <w:qFormat/>
    <w:locked/>
    <w:rsid w:val="00354882"/>
    <w:rPr>
      <w:rFonts w:ascii="Times New Roman" w:hAnsi="Times New Roman"/>
      <w:lang w:val="en-GB" w:eastAsia="en-US"/>
    </w:rPr>
  </w:style>
  <w:style w:type="character" w:customStyle="1" w:styleId="10">
    <w:name w:val="标题 1 字符"/>
    <w:link w:val="1"/>
    <w:rsid w:val="00EA1B86"/>
    <w:rPr>
      <w:rFonts w:ascii="Arial" w:hAnsi="Arial"/>
      <w:sz w:val="36"/>
      <w:lang w:val="en-GB" w:eastAsia="en-US"/>
    </w:rPr>
  </w:style>
  <w:style w:type="character" w:customStyle="1" w:styleId="20">
    <w:name w:val="标题 2 字符"/>
    <w:link w:val="2"/>
    <w:rsid w:val="00EA1B86"/>
    <w:rPr>
      <w:rFonts w:ascii="Arial" w:hAnsi="Arial"/>
      <w:sz w:val="32"/>
      <w:lang w:val="en-GB" w:eastAsia="en-US"/>
    </w:rPr>
  </w:style>
  <w:style w:type="character" w:customStyle="1" w:styleId="31">
    <w:name w:val="标题 3 字符"/>
    <w:link w:val="30"/>
    <w:rsid w:val="00EA1B86"/>
    <w:rPr>
      <w:rFonts w:ascii="Arial" w:hAnsi="Arial"/>
      <w:sz w:val="28"/>
      <w:lang w:val="en-GB" w:eastAsia="en-US"/>
    </w:rPr>
  </w:style>
  <w:style w:type="character" w:customStyle="1" w:styleId="41">
    <w:name w:val="标题 4 字符"/>
    <w:link w:val="40"/>
    <w:rsid w:val="00EA1B86"/>
    <w:rPr>
      <w:rFonts w:ascii="Arial" w:hAnsi="Arial"/>
      <w:sz w:val="24"/>
      <w:lang w:val="en-GB" w:eastAsia="en-US"/>
    </w:rPr>
  </w:style>
  <w:style w:type="character" w:customStyle="1" w:styleId="51">
    <w:name w:val="标题 5 字符"/>
    <w:link w:val="50"/>
    <w:rsid w:val="00EA1B86"/>
    <w:rPr>
      <w:rFonts w:ascii="Arial" w:hAnsi="Arial"/>
      <w:sz w:val="22"/>
      <w:lang w:val="en-GB" w:eastAsia="en-US"/>
    </w:rPr>
  </w:style>
  <w:style w:type="character" w:customStyle="1" w:styleId="60">
    <w:name w:val="标题 6 字符"/>
    <w:link w:val="6"/>
    <w:rsid w:val="00EA1B86"/>
    <w:rPr>
      <w:rFonts w:ascii="Arial" w:hAnsi="Arial"/>
      <w:lang w:val="en-GB" w:eastAsia="en-US"/>
    </w:rPr>
  </w:style>
  <w:style w:type="character" w:customStyle="1" w:styleId="70">
    <w:name w:val="标题 7 字符"/>
    <w:link w:val="7"/>
    <w:rsid w:val="00EA1B86"/>
    <w:rPr>
      <w:rFonts w:ascii="Arial" w:hAnsi="Arial"/>
      <w:lang w:val="en-GB" w:eastAsia="en-US"/>
    </w:rPr>
  </w:style>
  <w:style w:type="character" w:customStyle="1" w:styleId="PLChar">
    <w:name w:val="PL Char"/>
    <w:link w:val="PL"/>
    <w:locked/>
    <w:rsid w:val="00EA1B86"/>
    <w:rPr>
      <w:rFonts w:ascii="Courier New" w:hAnsi="Courier New"/>
      <w:noProof/>
      <w:sz w:val="16"/>
      <w:lang w:val="en-GB" w:eastAsia="en-US"/>
    </w:rPr>
  </w:style>
  <w:style w:type="character" w:customStyle="1" w:styleId="TALChar">
    <w:name w:val="TAL Char"/>
    <w:link w:val="TAL"/>
    <w:qFormat/>
    <w:rsid w:val="00EA1B86"/>
    <w:rPr>
      <w:rFonts w:ascii="Arial" w:hAnsi="Arial"/>
      <w:sz w:val="18"/>
      <w:lang w:val="en-GB" w:eastAsia="en-US"/>
    </w:rPr>
  </w:style>
  <w:style w:type="character" w:customStyle="1" w:styleId="TACChar">
    <w:name w:val="TAC Char"/>
    <w:link w:val="TAC"/>
    <w:qFormat/>
    <w:locked/>
    <w:rsid w:val="00EA1B86"/>
    <w:rPr>
      <w:rFonts w:ascii="Arial" w:hAnsi="Arial"/>
      <w:sz w:val="18"/>
      <w:lang w:val="en-GB" w:eastAsia="en-US"/>
    </w:rPr>
  </w:style>
  <w:style w:type="character" w:customStyle="1" w:styleId="TAHCar">
    <w:name w:val="TAH Car"/>
    <w:link w:val="TAH"/>
    <w:qFormat/>
    <w:rsid w:val="00EA1B86"/>
    <w:rPr>
      <w:rFonts w:ascii="Arial" w:hAnsi="Arial"/>
      <w:b/>
      <w:sz w:val="18"/>
      <w:lang w:val="en-GB" w:eastAsia="en-US"/>
    </w:rPr>
  </w:style>
  <w:style w:type="character" w:customStyle="1" w:styleId="EXCar">
    <w:name w:val="EX Car"/>
    <w:link w:val="EX"/>
    <w:qFormat/>
    <w:rsid w:val="00EA1B86"/>
    <w:rPr>
      <w:rFonts w:ascii="Times New Roman" w:hAnsi="Times New Roman"/>
      <w:lang w:val="en-GB" w:eastAsia="en-US"/>
    </w:rPr>
  </w:style>
  <w:style w:type="character" w:customStyle="1" w:styleId="THChar">
    <w:name w:val="TH Char"/>
    <w:link w:val="TH"/>
    <w:qFormat/>
    <w:rsid w:val="00EA1B86"/>
    <w:rPr>
      <w:rFonts w:ascii="Arial" w:hAnsi="Arial"/>
      <w:b/>
      <w:lang w:val="en-GB" w:eastAsia="en-US"/>
    </w:rPr>
  </w:style>
  <w:style w:type="character" w:customStyle="1" w:styleId="TANChar">
    <w:name w:val="TAN Char"/>
    <w:link w:val="TAN"/>
    <w:qFormat/>
    <w:locked/>
    <w:rsid w:val="00EA1B86"/>
    <w:rPr>
      <w:rFonts w:ascii="Arial" w:hAnsi="Arial"/>
      <w:sz w:val="18"/>
      <w:lang w:val="en-GB" w:eastAsia="en-US"/>
    </w:rPr>
  </w:style>
  <w:style w:type="character" w:customStyle="1" w:styleId="TFChar">
    <w:name w:val="TF Char"/>
    <w:link w:val="TF"/>
    <w:qFormat/>
    <w:locked/>
    <w:rsid w:val="00EA1B86"/>
    <w:rPr>
      <w:rFonts w:ascii="Arial" w:hAnsi="Arial"/>
      <w:b/>
      <w:lang w:val="en-GB" w:eastAsia="en-US"/>
    </w:rPr>
  </w:style>
  <w:style w:type="character" w:customStyle="1" w:styleId="B2Char">
    <w:name w:val="B2 Char"/>
    <w:link w:val="B2"/>
    <w:qFormat/>
    <w:rsid w:val="00EA1B86"/>
    <w:rPr>
      <w:rFonts w:ascii="Times New Roman" w:hAnsi="Times New Roman"/>
      <w:lang w:val="en-GB" w:eastAsia="en-US"/>
    </w:rPr>
  </w:style>
  <w:style w:type="paragraph" w:styleId="af8">
    <w:name w:val="Body Text"/>
    <w:basedOn w:val="a"/>
    <w:link w:val="af9"/>
    <w:unhideWhenUsed/>
    <w:rsid w:val="00EA1B86"/>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EA1B86"/>
    <w:rPr>
      <w:rFonts w:ascii="Times New Roman" w:eastAsia="Times New Roman" w:hAnsi="Times New Roman"/>
      <w:lang w:val="en-GB" w:eastAsia="en-GB"/>
    </w:rPr>
  </w:style>
  <w:style w:type="paragraph" w:customStyle="1" w:styleId="Guidance">
    <w:name w:val="Guidance"/>
    <w:basedOn w:val="a"/>
    <w:rsid w:val="00EA1B86"/>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EA1B86"/>
    <w:rPr>
      <w:rFonts w:ascii="Times New Roman" w:eastAsia="宋体" w:hAnsi="Times New Roman"/>
      <w:lang w:val="en-GB" w:eastAsia="en-US"/>
    </w:rPr>
  </w:style>
  <w:style w:type="character" w:customStyle="1" w:styleId="B3Car">
    <w:name w:val="B3 Car"/>
    <w:link w:val="B3"/>
    <w:rsid w:val="00EA1B86"/>
    <w:rPr>
      <w:rFonts w:ascii="Times New Roman" w:hAnsi="Times New Roman"/>
      <w:lang w:val="en-GB" w:eastAsia="en-US"/>
    </w:rPr>
  </w:style>
  <w:style w:type="character" w:customStyle="1" w:styleId="EWChar">
    <w:name w:val="EW Char"/>
    <w:link w:val="EW"/>
    <w:qFormat/>
    <w:locked/>
    <w:rsid w:val="00EA1B86"/>
    <w:rPr>
      <w:rFonts w:ascii="Times New Roman" w:hAnsi="Times New Roman"/>
      <w:lang w:val="en-GB" w:eastAsia="en-US"/>
    </w:rPr>
  </w:style>
  <w:style w:type="paragraph" w:customStyle="1" w:styleId="H2">
    <w:name w:val="H2"/>
    <w:basedOn w:val="a"/>
    <w:rsid w:val="00EA1B8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A1B86"/>
    <w:pPr>
      <w:numPr>
        <w:numId w:val="1"/>
      </w:numPr>
    </w:pPr>
  </w:style>
  <w:style w:type="character" w:customStyle="1" w:styleId="af3">
    <w:name w:val="批注框文本 字符"/>
    <w:basedOn w:val="a0"/>
    <w:link w:val="af2"/>
    <w:rsid w:val="00EA1B86"/>
    <w:rPr>
      <w:rFonts w:ascii="Tahoma" w:hAnsi="Tahoma" w:cs="Tahoma"/>
      <w:sz w:val="16"/>
      <w:szCs w:val="16"/>
      <w:lang w:val="en-GB" w:eastAsia="en-US"/>
    </w:rPr>
  </w:style>
  <w:style w:type="character" w:customStyle="1" w:styleId="TALZchn">
    <w:name w:val="TAL Zchn"/>
    <w:rsid w:val="00EA1B86"/>
    <w:rPr>
      <w:rFonts w:ascii="Arial" w:hAnsi="Arial"/>
      <w:sz w:val="18"/>
      <w:lang w:val="en-GB" w:eastAsia="en-US"/>
    </w:rPr>
  </w:style>
  <w:style w:type="character" w:customStyle="1" w:styleId="TF0">
    <w:name w:val="TF (文字)"/>
    <w:locked/>
    <w:rsid w:val="00EA1B86"/>
    <w:rPr>
      <w:rFonts w:ascii="Arial" w:hAnsi="Arial"/>
      <w:b/>
      <w:lang w:val="en-GB" w:eastAsia="en-US"/>
    </w:rPr>
  </w:style>
  <w:style w:type="character" w:customStyle="1" w:styleId="EditorsNoteCharChar">
    <w:name w:val="Editor's Note Char Char"/>
    <w:rsid w:val="00EA1B86"/>
    <w:rPr>
      <w:rFonts w:ascii="Times New Roman" w:hAnsi="Times New Roman"/>
      <w:color w:val="FF0000"/>
      <w:lang w:val="en-GB"/>
    </w:rPr>
  </w:style>
  <w:style w:type="character" w:customStyle="1" w:styleId="B1Char1">
    <w:name w:val="B1 Char1"/>
    <w:qFormat/>
    <w:rsid w:val="00EA1B86"/>
    <w:rPr>
      <w:rFonts w:ascii="Times New Roman" w:hAnsi="Times New Roman"/>
      <w:lang w:val="en-GB" w:eastAsia="en-US"/>
    </w:rPr>
  </w:style>
  <w:style w:type="character" w:customStyle="1" w:styleId="apple-converted-space">
    <w:name w:val="apple-converted-space"/>
    <w:basedOn w:val="a0"/>
    <w:rsid w:val="00EA1B86"/>
  </w:style>
  <w:style w:type="character" w:customStyle="1" w:styleId="80">
    <w:name w:val="标题 8 字符"/>
    <w:basedOn w:val="a0"/>
    <w:link w:val="8"/>
    <w:rsid w:val="00EA1B86"/>
    <w:rPr>
      <w:rFonts w:ascii="Arial" w:hAnsi="Arial"/>
      <w:sz w:val="36"/>
      <w:lang w:val="en-GB" w:eastAsia="en-US"/>
    </w:rPr>
  </w:style>
  <w:style w:type="character" w:customStyle="1" w:styleId="90">
    <w:name w:val="标题 9 字符"/>
    <w:basedOn w:val="a0"/>
    <w:link w:val="9"/>
    <w:rsid w:val="00EA1B86"/>
    <w:rPr>
      <w:rFonts w:ascii="Arial" w:hAnsi="Arial"/>
      <w:sz w:val="36"/>
      <w:lang w:val="en-GB" w:eastAsia="en-US"/>
    </w:rPr>
  </w:style>
  <w:style w:type="character" w:customStyle="1" w:styleId="a5">
    <w:name w:val="页眉 字符"/>
    <w:basedOn w:val="a0"/>
    <w:link w:val="a4"/>
    <w:rsid w:val="00EA1B86"/>
    <w:rPr>
      <w:rFonts w:ascii="Arial" w:hAnsi="Arial"/>
      <w:b/>
      <w:noProof/>
      <w:sz w:val="18"/>
      <w:lang w:val="en-GB" w:eastAsia="en-US"/>
    </w:rPr>
  </w:style>
  <w:style w:type="character" w:customStyle="1" w:styleId="a8">
    <w:name w:val="脚注文本 字符"/>
    <w:basedOn w:val="a0"/>
    <w:link w:val="a7"/>
    <w:rsid w:val="00EA1B86"/>
    <w:rPr>
      <w:rFonts w:ascii="Times New Roman" w:hAnsi="Times New Roman"/>
      <w:sz w:val="16"/>
      <w:lang w:val="en-GB" w:eastAsia="en-US"/>
    </w:rPr>
  </w:style>
  <w:style w:type="character" w:customStyle="1" w:styleId="ac">
    <w:name w:val="页脚 字符"/>
    <w:basedOn w:val="a0"/>
    <w:link w:val="ab"/>
    <w:rsid w:val="00EA1B86"/>
    <w:rPr>
      <w:rFonts w:ascii="Arial" w:hAnsi="Arial"/>
      <w:b/>
      <w:i/>
      <w:noProof/>
      <w:sz w:val="18"/>
      <w:lang w:val="en-GB" w:eastAsia="en-US"/>
    </w:rPr>
  </w:style>
  <w:style w:type="character" w:customStyle="1" w:styleId="af0">
    <w:name w:val="批注文字 字符"/>
    <w:basedOn w:val="a0"/>
    <w:link w:val="af"/>
    <w:rsid w:val="00EA1B86"/>
    <w:rPr>
      <w:rFonts w:ascii="Times New Roman" w:hAnsi="Times New Roman"/>
      <w:lang w:val="en-GB" w:eastAsia="en-US"/>
    </w:rPr>
  </w:style>
  <w:style w:type="character" w:customStyle="1" w:styleId="af5">
    <w:name w:val="批注主题 字符"/>
    <w:basedOn w:val="af0"/>
    <w:link w:val="af4"/>
    <w:rsid w:val="00EA1B86"/>
    <w:rPr>
      <w:rFonts w:ascii="Times New Roman" w:hAnsi="Times New Roman"/>
      <w:b/>
      <w:bCs/>
      <w:lang w:val="en-GB" w:eastAsia="en-US"/>
    </w:rPr>
  </w:style>
  <w:style w:type="character" w:customStyle="1" w:styleId="af7">
    <w:name w:val="文档结构图 字符"/>
    <w:basedOn w:val="a0"/>
    <w:link w:val="af6"/>
    <w:rsid w:val="00EA1B86"/>
    <w:rPr>
      <w:rFonts w:ascii="Tahoma" w:hAnsi="Tahoma" w:cs="Tahoma"/>
      <w:shd w:val="clear" w:color="auto" w:fill="000080"/>
      <w:lang w:val="en-GB" w:eastAsia="en-US"/>
    </w:rPr>
  </w:style>
  <w:style w:type="character" w:customStyle="1" w:styleId="NOChar">
    <w:name w:val="NO Char"/>
    <w:qFormat/>
    <w:rsid w:val="00EA1B86"/>
    <w:rPr>
      <w:rFonts w:ascii="Times New Roman" w:hAnsi="Times New Roman"/>
      <w:lang w:val="en-GB" w:eastAsia="en-US"/>
    </w:rPr>
  </w:style>
  <w:style w:type="paragraph" w:styleId="afb">
    <w:name w:val="List Paragraph"/>
    <w:basedOn w:val="a"/>
    <w:uiPriority w:val="34"/>
    <w:qFormat/>
    <w:rsid w:val="00EA1B86"/>
    <w:pPr>
      <w:ind w:left="720"/>
      <w:contextualSpacing/>
    </w:pPr>
  </w:style>
  <w:style w:type="paragraph" w:customStyle="1" w:styleId="TAJ">
    <w:name w:val="TAJ"/>
    <w:basedOn w:val="TH"/>
    <w:rsid w:val="00EA1B86"/>
    <w:rPr>
      <w:rFonts w:eastAsia="宋体"/>
      <w:lang w:eastAsia="x-none"/>
    </w:rPr>
  </w:style>
  <w:style w:type="paragraph" w:styleId="afc">
    <w:name w:val="index heading"/>
    <w:basedOn w:val="a"/>
    <w:next w:val="a"/>
    <w:rsid w:val="00EA1B86"/>
    <w:pPr>
      <w:pBdr>
        <w:top w:val="single" w:sz="12" w:space="0" w:color="auto"/>
      </w:pBdr>
      <w:spacing w:before="360" w:after="240"/>
    </w:pPr>
    <w:rPr>
      <w:rFonts w:eastAsia="宋体"/>
      <w:b/>
      <w:i/>
      <w:sz w:val="26"/>
      <w:lang w:eastAsia="zh-CN"/>
    </w:rPr>
  </w:style>
  <w:style w:type="paragraph" w:customStyle="1" w:styleId="INDENT1">
    <w:name w:val="INDENT1"/>
    <w:basedOn w:val="a"/>
    <w:rsid w:val="00EA1B86"/>
    <w:pPr>
      <w:ind w:left="851"/>
    </w:pPr>
    <w:rPr>
      <w:rFonts w:eastAsia="宋体"/>
      <w:lang w:eastAsia="zh-CN"/>
    </w:rPr>
  </w:style>
  <w:style w:type="paragraph" w:customStyle="1" w:styleId="INDENT2">
    <w:name w:val="INDENT2"/>
    <w:basedOn w:val="a"/>
    <w:rsid w:val="00EA1B86"/>
    <w:pPr>
      <w:ind w:left="1135" w:hanging="284"/>
    </w:pPr>
    <w:rPr>
      <w:rFonts w:eastAsia="宋体"/>
      <w:lang w:eastAsia="zh-CN"/>
    </w:rPr>
  </w:style>
  <w:style w:type="paragraph" w:customStyle="1" w:styleId="INDENT3">
    <w:name w:val="INDENT3"/>
    <w:basedOn w:val="a"/>
    <w:rsid w:val="00EA1B86"/>
    <w:pPr>
      <w:ind w:left="1701" w:hanging="567"/>
    </w:pPr>
    <w:rPr>
      <w:rFonts w:eastAsia="宋体"/>
      <w:lang w:eastAsia="zh-CN"/>
    </w:rPr>
  </w:style>
  <w:style w:type="paragraph" w:customStyle="1" w:styleId="FigureTitle">
    <w:name w:val="Figure_Title"/>
    <w:basedOn w:val="a"/>
    <w:next w:val="a"/>
    <w:rsid w:val="00EA1B86"/>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EA1B86"/>
    <w:pPr>
      <w:keepNext/>
      <w:keepLines/>
      <w:spacing w:before="240"/>
      <w:ind w:left="1418"/>
    </w:pPr>
    <w:rPr>
      <w:rFonts w:ascii="Arial" w:eastAsia="宋体" w:hAnsi="Arial"/>
      <w:b/>
      <w:sz w:val="36"/>
      <w:lang w:eastAsia="zh-CN"/>
    </w:rPr>
  </w:style>
  <w:style w:type="paragraph" w:styleId="afd">
    <w:name w:val="caption"/>
    <w:basedOn w:val="a"/>
    <w:next w:val="a"/>
    <w:qFormat/>
    <w:rsid w:val="00EA1B86"/>
    <w:pPr>
      <w:spacing w:before="120" w:after="120"/>
    </w:pPr>
    <w:rPr>
      <w:rFonts w:eastAsia="宋体"/>
      <w:b/>
      <w:lang w:eastAsia="zh-CN"/>
    </w:rPr>
  </w:style>
  <w:style w:type="paragraph" w:styleId="afe">
    <w:name w:val="Plain Text"/>
    <w:basedOn w:val="a"/>
    <w:link w:val="aff"/>
    <w:rsid w:val="00EA1B86"/>
    <w:rPr>
      <w:rFonts w:ascii="Courier New" w:eastAsia="Times New Roman" w:hAnsi="Courier New"/>
      <w:lang w:eastAsia="zh-CN"/>
    </w:rPr>
  </w:style>
  <w:style w:type="character" w:customStyle="1" w:styleId="aff">
    <w:name w:val="纯文本 字符"/>
    <w:basedOn w:val="a0"/>
    <w:link w:val="afe"/>
    <w:rsid w:val="00EA1B86"/>
    <w:rPr>
      <w:rFonts w:ascii="Courier New" w:eastAsia="Times New Roman" w:hAnsi="Courier New"/>
      <w:lang w:val="en-GB" w:eastAsia="zh-CN"/>
    </w:rPr>
  </w:style>
  <w:style w:type="paragraph" w:styleId="TOC">
    <w:name w:val="TOC Heading"/>
    <w:basedOn w:val="1"/>
    <w:next w:val="a"/>
    <w:uiPriority w:val="39"/>
    <w:unhideWhenUsed/>
    <w:qFormat/>
    <w:rsid w:val="00EA1B86"/>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EA1B8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EA1B86"/>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EA1B8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EA1B86"/>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EA1B86"/>
    <w:rPr>
      <w:rFonts w:ascii="Times New Roman" w:eastAsia="Times New Roman" w:hAnsi="Times New Roman"/>
      <w:lang w:val="en-GB" w:eastAsia="en-GB"/>
    </w:rPr>
  </w:style>
  <w:style w:type="paragraph" w:styleId="34">
    <w:name w:val="Body Text 3"/>
    <w:basedOn w:val="a"/>
    <w:link w:val="35"/>
    <w:semiHidden/>
    <w:unhideWhenUsed/>
    <w:rsid w:val="00EA1B86"/>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EA1B86"/>
    <w:rPr>
      <w:rFonts w:ascii="Times New Roman" w:eastAsia="Times New Roman" w:hAnsi="Times New Roman"/>
      <w:sz w:val="16"/>
      <w:szCs w:val="16"/>
      <w:lang w:val="en-GB" w:eastAsia="en-GB"/>
    </w:rPr>
  </w:style>
  <w:style w:type="paragraph" w:styleId="aff2">
    <w:name w:val="Body Text First Indent"/>
    <w:basedOn w:val="af8"/>
    <w:link w:val="aff3"/>
    <w:rsid w:val="00EA1B86"/>
    <w:pPr>
      <w:spacing w:after="180"/>
      <w:ind w:firstLine="360"/>
    </w:pPr>
  </w:style>
  <w:style w:type="character" w:customStyle="1" w:styleId="aff3">
    <w:name w:val="正文文本首行缩进 字符"/>
    <w:basedOn w:val="af9"/>
    <w:link w:val="aff2"/>
    <w:rsid w:val="00EA1B86"/>
    <w:rPr>
      <w:rFonts w:ascii="Times New Roman" w:eastAsia="Times New Roman" w:hAnsi="Times New Roman"/>
      <w:lang w:val="en-GB" w:eastAsia="en-GB"/>
    </w:rPr>
  </w:style>
  <w:style w:type="paragraph" w:styleId="aff4">
    <w:name w:val="Body Text Indent"/>
    <w:basedOn w:val="a"/>
    <w:link w:val="aff5"/>
    <w:semiHidden/>
    <w:unhideWhenUsed/>
    <w:rsid w:val="00EA1B86"/>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EA1B86"/>
    <w:rPr>
      <w:rFonts w:ascii="Times New Roman" w:eastAsia="Times New Roman" w:hAnsi="Times New Roman"/>
      <w:lang w:val="en-GB" w:eastAsia="en-GB"/>
    </w:rPr>
  </w:style>
  <w:style w:type="paragraph" w:styleId="28">
    <w:name w:val="Body Text First Indent 2"/>
    <w:basedOn w:val="aff4"/>
    <w:link w:val="29"/>
    <w:semiHidden/>
    <w:unhideWhenUsed/>
    <w:rsid w:val="00EA1B86"/>
    <w:pPr>
      <w:spacing w:after="180"/>
      <w:ind w:left="360" w:firstLine="360"/>
    </w:pPr>
  </w:style>
  <w:style w:type="character" w:customStyle="1" w:styleId="29">
    <w:name w:val="正文文本首行缩进 2 字符"/>
    <w:basedOn w:val="aff5"/>
    <w:link w:val="28"/>
    <w:semiHidden/>
    <w:rsid w:val="00EA1B86"/>
    <w:rPr>
      <w:rFonts w:ascii="Times New Roman" w:eastAsia="Times New Roman" w:hAnsi="Times New Roman"/>
      <w:lang w:val="en-GB" w:eastAsia="en-GB"/>
    </w:rPr>
  </w:style>
  <w:style w:type="paragraph" w:styleId="2a">
    <w:name w:val="Body Text Indent 2"/>
    <w:basedOn w:val="a"/>
    <w:link w:val="2b"/>
    <w:semiHidden/>
    <w:unhideWhenUsed/>
    <w:rsid w:val="00EA1B8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EA1B86"/>
    <w:rPr>
      <w:rFonts w:ascii="Times New Roman" w:eastAsia="Times New Roman" w:hAnsi="Times New Roman"/>
      <w:lang w:val="en-GB" w:eastAsia="en-GB"/>
    </w:rPr>
  </w:style>
  <w:style w:type="paragraph" w:styleId="36">
    <w:name w:val="Body Text Indent 3"/>
    <w:basedOn w:val="a"/>
    <w:link w:val="37"/>
    <w:semiHidden/>
    <w:unhideWhenUsed/>
    <w:rsid w:val="00EA1B8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EA1B86"/>
    <w:rPr>
      <w:rFonts w:ascii="Times New Roman" w:eastAsia="Times New Roman" w:hAnsi="Times New Roman"/>
      <w:sz w:val="16"/>
      <w:szCs w:val="16"/>
      <w:lang w:val="en-GB" w:eastAsia="en-GB"/>
    </w:rPr>
  </w:style>
  <w:style w:type="paragraph" w:styleId="aff6">
    <w:name w:val="Closing"/>
    <w:basedOn w:val="a"/>
    <w:link w:val="aff7"/>
    <w:semiHidden/>
    <w:unhideWhenUsed/>
    <w:rsid w:val="00EA1B86"/>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EA1B86"/>
    <w:rPr>
      <w:rFonts w:ascii="Times New Roman" w:eastAsia="Times New Roman" w:hAnsi="Times New Roman"/>
      <w:lang w:val="en-GB" w:eastAsia="en-GB"/>
    </w:rPr>
  </w:style>
  <w:style w:type="paragraph" w:styleId="aff8">
    <w:name w:val="Date"/>
    <w:basedOn w:val="a"/>
    <w:next w:val="a"/>
    <w:link w:val="aff9"/>
    <w:rsid w:val="00EA1B86"/>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EA1B86"/>
    <w:rPr>
      <w:rFonts w:ascii="Times New Roman" w:eastAsia="Times New Roman" w:hAnsi="Times New Roman"/>
      <w:lang w:val="en-GB" w:eastAsia="en-GB"/>
    </w:rPr>
  </w:style>
  <w:style w:type="paragraph" w:styleId="affa">
    <w:name w:val="E-mail Signature"/>
    <w:basedOn w:val="a"/>
    <w:link w:val="affb"/>
    <w:semiHidden/>
    <w:unhideWhenUsed/>
    <w:rsid w:val="00EA1B86"/>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EA1B86"/>
    <w:rPr>
      <w:rFonts w:ascii="Times New Roman" w:eastAsia="Times New Roman" w:hAnsi="Times New Roman"/>
      <w:lang w:val="en-GB" w:eastAsia="en-GB"/>
    </w:rPr>
  </w:style>
  <w:style w:type="paragraph" w:styleId="affc">
    <w:name w:val="endnote text"/>
    <w:basedOn w:val="a"/>
    <w:link w:val="affd"/>
    <w:semiHidden/>
    <w:unhideWhenUsed/>
    <w:rsid w:val="00EA1B86"/>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EA1B86"/>
    <w:rPr>
      <w:rFonts w:ascii="Times New Roman" w:eastAsia="Times New Roman" w:hAnsi="Times New Roman"/>
      <w:lang w:val="en-GB" w:eastAsia="en-GB"/>
    </w:rPr>
  </w:style>
  <w:style w:type="paragraph" w:styleId="affe">
    <w:name w:val="envelope address"/>
    <w:basedOn w:val="a"/>
    <w:semiHidden/>
    <w:unhideWhenUsed/>
    <w:rsid w:val="00EA1B8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EA1B8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EA1B86"/>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EA1B86"/>
    <w:rPr>
      <w:rFonts w:ascii="Times New Roman" w:eastAsia="Times New Roman" w:hAnsi="Times New Roman"/>
      <w:i/>
      <w:iCs/>
      <w:lang w:val="en-GB" w:eastAsia="en-GB"/>
    </w:rPr>
  </w:style>
  <w:style w:type="paragraph" w:styleId="HTML1">
    <w:name w:val="HTML Preformatted"/>
    <w:basedOn w:val="a"/>
    <w:link w:val="HTML2"/>
    <w:semiHidden/>
    <w:unhideWhenUsed/>
    <w:rsid w:val="00EA1B8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EA1B86"/>
    <w:rPr>
      <w:rFonts w:ascii="Consolas" w:eastAsia="Times New Roman" w:hAnsi="Consolas"/>
      <w:lang w:val="en-GB" w:eastAsia="en-GB"/>
    </w:rPr>
  </w:style>
  <w:style w:type="paragraph" w:styleId="38">
    <w:name w:val="index 3"/>
    <w:basedOn w:val="a"/>
    <w:next w:val="a"/>
    <w:semiHidden/>
    <w:unhideWhenUsed/>
    <w:rsid w:val="00EA1B8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EA1B8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EA1B8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EA1B8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EA1B8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EA1B8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EA1B86"/>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EA1B8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EA1B86"/>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EA1B86"/>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EA1B86"/>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EA1B8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EA1B8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EA1B8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EA1B8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EA1B8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EA1B86"/>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EA1B8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EA1B86"/>
    <w:rPr>
      <w:rFonts w:ascii="Consolas" w:eastAsia="Times New Roman" w:hAnsi="Consolas"/>
      <w:lang w:val="en-GB" w:eastAsia="en-GB"/>
    </w:rPr>
  </w:style>
  <w:style w:type="paragraph" w:styleId="afff5">
    <w:name w:val="Message Header"/>
    <w:basedOn w:val="a"/>
    <w:link w:val="afff6"/>
    <w:semiHidden/>
    <w:unhideWhenUsed/>
    <w:rsid w:val="00EA1B8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EA1B86"/>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EA1B86"/>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EA1B86"/>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EA1B86"/>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EA1B86"/>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EA1B86"/>
    <w:rPr>
      <w:rFonts w:ascii="Times New Roman" w:eastAsia="Times New Roman" w:hAnsi="Times New Roman"/>
      <w:lang w:val="en-GB" w:eastAsia="en-GB"/>
    </w:rPr>
  </w:style>
  <w:style w:type="paragraph" w:styleId="afffc">
    <w:name w:val="Quote"/>
    <w:basedOn w:val="a"/>
    <w:next w:val="a"/>
    <w:link w:val="afffd"/>
    <w:uiPriority w:val="29"/>
    <w:qFormat/>
    <w:rsid w:val="00EA1B8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EA1B86"/>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EA1B86"/>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EA1B86"/>
    <w:rPr>
      <w:rFonts w:ascii="Times New Roman" w:eastAsia="Times New Roman" w:hAnsi="Times New Roman"/>
      <w:lang w:val="en-GB" w:eastAsia="en-GB"/>
    </w:rPr>
  </w:style>
  <w:style w:type="paragraph" w:styleId="affff0">
    <w:name w:val="Signature"/>
    <w:basedOn w:val="a"/>
    <w:link w:val="affff1"/>
    <w:semiHidden/>
    <w:unhideWhenUsed/>
    <w:rsid w:val="00EA1B86"/>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EA1B86"/>
    <w:rPr>
      <w:rFonts w:ascii="Times New Roman" w:eastAsia="Times New Roman" w:hAnsi="Times New Roman"/>
      <w:lang w:val="en-GB" w:eastAsia="en-GB"/>
    </w:rPr>
  </w:style>
  <w:style w:type="paragraph" w:styleId="affff2">
    <w:name w:val="Subtitle"/>
    <w:basedOn w:val="a"/>
    <w:next w:val="a"/>
    <w:link w:val="affff3"/>
    <w:qFormat/>
    <w:rsid w:val="00EA1B8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EA1B86"/>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EA1B86"/>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EA1B86"/>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EA1B8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EA1B86"/>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EA1B8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EA1B86"/>
    <w:pPr>
      <w:spacing w:before="100" w:beforeAutospacing="1" w:after="100" w:afterAutospacing="1"/>
    </w:pPr>
    <w:rPr>
      <w:rFonts w:eastAsia="Times New Roman"/>
      <w:sz w:val="24"/>
      <w:szCs w:val="24"/>
      <w:lang w:eastAsia="en-GB"/>
    </w:rPr>
  </w:style>
  <w:style w:type="character" w:customStyle="1" w:styleId="B3Char">
    <w:name w:val="B3 Char"/>
    <w:rsid w:val="00EA1B86"/>
    <w:rPr>
      <w:rFonts w:ascii="Times New Roman" w:hAnsi="Times New Roman"/>
      <w:lang w:val="en-GB" w:eastAsia="en-US"/>
    </w:rPr>
  </w:style>
  <w:style w:type="character" w:customStyle="1" w:styleId="TFCharChar">
    <w:name w:val="TF Char Char"/>
    <w:rsid w:val="00EA1B86"/>
    <w:rPr>
      <w:rFonts w:ascii="Arial" w:hAnsi="Arial"/>
      <w:b/>
      <w:lang w:val="en-GB" w:eastAsia="en-US"/>
    </w:rPr>
  </w:style>
  <w:style w:type="character" w:customStyle="1" w:styleId="BodyTextFirstIndentChar1">
    <w:name w:val="Body Text First Indent Char1"/>
    <w:basedOn w:val="a0"/>
    <w:rsid w:val="00EA1B86"/>
  </w:style>
  <w:style w:type="paragraph" w:customStyle="1" w:styleId="msonormal0">
    <w:name w:val="msonormal"/>
    <w:basedOn w:val="a"/>
    <w:semiHidden/>
    <w:rsid w:val="005F3D65"/>
    <w:pPr>
      <w:overflowPunct w:val="0"/>
      <w:autoSpaceDE w:val="0"/>
      <w:autoSpaceDN w:val="0"/>
      <w:adjustRightInd w:val="0"/>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3160">
      <w:bodyDiv w:val="1"/>
      <w:marLeft w:val="0"/>
      <w:marRight w:val="0"/>
      <w:marTop w:val="0"/>
      <w:marBottom w:val="0"/>
      <w:divBdr>
        <w:top w:val="none" w:sz="0" w:space="0" w:color="auto"/>
        <w:left w:val="none" w:sz="0" w:space="0" w:color="auto"/>
        <w:bottom w:val="none" w:sz="0" w:space="0" w:color="auto"/>
        <w:right w:val="none" w:sz="0" w:space="0" w:color="auto"/>
      </w:divBdr>
    </w:div>
    <w:div w:id="52314403">
      <w:bodyDiv w:val="1"/>
      <w:marLeft w:val="0"/>
      <w:marRight w:val="0"/>
      <w:marTop w:val="0"/>
      <w:marBottom w:val="0"/>
      <w:divBdr>
        <w:top w:val="none" w:sz="0" w:space="0" w:color="auto"/>
        <w:left w:val="none" w:sz="0" w:space="0" w:color="auto"/>
        <w:bottom w:val="none" w:sz="0" w:space="0" w:color="auto"/>
        <w:right w:val="none" w:sz="0" w:space="0" w:color="auto"/>
      </w:divBdr>
    </w:div>
    <w:div w:id="362942480">
      <w:bodyDiv w:val="1"/>
      <w:marLeft w:val="0"/>
      <w:marRight w:val="0"/>
      <w:marTop w:val="0"/>
      <w:marBottom w:val="0"/>
      <w:divBdr>
        <w:top w:val="none" w:sz="0" w:space="0" w:color="auto"/>
        <w:left w:val="none" w:sz="0" w:space="0" w:color="auto"/>
        <w:bottom w:val="none" w:sz="0" w:space="0" w:color="auto"/>
        <w:right w:val="none" w:sz="0" w:space="0" w:color="auto"/>
      </w:divBdr>
    </w:div>
    <w:div w:id="451100443">
      <w:bodyDiv w:val="1"/>
      <w:marLeft w:val="0"/>
      <w:marRight w:val="0"/>
      <w:marTop w:val="0"/>
      <w:marBottom w:val="0"/>
      <w:divBdr>
        <w:top w:val="none" w:sz="0" w:space="0" w:color="auto"/>
        <w:left w:val="none" w:sz="0" w:space="0" w:color="auto"/>
        <w:bottom w:val="none" w:sz="0" w:space="0" w:color="auto"/>
        <w:right w:val="none" w:sz="0" w:space="0" w:color="auto"/>
      </w:divBdr>
    </w:div>
    <w:div w:id="455025385">
      <w:bodyDiv w:val="1"/>
      <w:marLeft w:val="0"/>
      <w:marRight w:val="0"/>
      <w:marTop w:val="0"/>
      <w:marBottom w:val="0"/>
      <w:divBdr>
        <w:top w:val="none" w:sz="0" w:space="0" w:color="auto"/>
        <w:left w:val="none" w:sz="0" w:space="0" w:color="auto"/>
        <w:bottom w:val="none" w:sz="0" w:space="0" w:color="auto"/>
        <w:right w:val="none" w:sz="0" w:space="0" w:color="auto"/>
      </w:divBdr>
    </w:div>
    <w:div w:id="584071340">
      <w:bodyDiv w:val="1"/>
      <w:marLeft w:val="0"/>
      <w:marRight w:val="0"/>
      <w:marTop w:val="0"/>
      <w:marBottom w:val="0"/>
      <w:divBdr>
        <w:top w:val="none" w:sz="0" w:space="0" w:color="auto"/>
        <w:left w:val="none" w:sz="0" w:space="0" w:color="auto"/>
        <w:bottom w:val="none" w:sz="0" w:space="0" w:color="auto"/>
        <w:right w:val="none" w:sz="0" w:space="0" w:color="auto"/>
      </w:divBdr>
    </w:div>
    <w:div w:id="621575421">
      <w:bodyDiv w:val="1"/>
      <w:marLeft w:val="0"/>
      <w:marRight w:val="0"/>
      <w:marTop w:val="0"/>
      <w:marBottom w:val="0"/>
      <w:divBdr>
        <w:top w:val="none" w:sz="0" w:space="0" w:color="auto"/>
        <w:left w:val="none" w:sz="0" w:space="0" w:color="auto"/>
        <w:bottom w:val="none" w:sz="0" w:space="0" w:color="auto"/>
        <w:right w:val="none" w:sz="0" w:space="0" w:color="auto"/>
      </w:divBdr>
    </w:div>
    <w:div w:id="791437410">
      <w:bodyDiv w:val="1"/>
      <w:marLeft w:val="0"/>
      <w:marRight w:val="0"/>
      <w:marTop w:val="0"/>
      <w:marBottom w:val="0"/>
      <w:divBdr>
        <w:top w:val="none" w:sz="0" w:space="0" w:color="auto"/>
        <w:left w:val="none" w:sz="0" w:space="0" w:color="auto"/>
        <w:bottom w:val="none" w:sz="0" w:space="0" w:color="auto"/>
        <w:right w:val="none" w:sz="0" w:space="0" w:color="auto"/>
      </w:divBdr>
    </w:div>
    <w:div w:id="962467570">
      <w:bodyDiv w:val="1"/>
      <w:marLeft w:val="0"/>
      <w:marRight w:val="0"/>
      <w:marTop w:val="0"/>
      <w:marBottom w:val="0"/>
      <w:divBdr>
        <w:top w:val="none" w:sz="0" w:space="0" w:color="auto"/>
        <w:left w:val="none" w:sz="0" w:space="0" w:color="auto"/>
        <w:bottom w:val="none" w:sz="0" w:space="0" w:color="auto"/>
        <w:right w:val="none" w:sz="0" w:space="0" w:color="auto"/>
      </w:divBdr>
    </w:div>
    <w:div w:id="1098523037">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400442057">
      <w:bodyDiv w:val="1"/>
      <w:marLeft w:val="0"/>
      <w:marRight w:val="0"/>
      <w:marTop w:val="0"/>
      <w:marBottom w:val="0"/>
      <w:divBdr>
        <w:top w:val="none" w:sz="0" w:space="0" w:color="auto"/>
        <w:left w:val="none" w:sz="0" w:space="0" w:color="auto"/>
        <w:bottom w:val="none" w:sz="0" w:space="0" w:color="auto"/>
        <w:right w:val="none" w:sz="0" w:space="0" w:color="auto"/>
      </w:divBdr>
    </w:div>
    <w:div w:id="1870873381">
      <w:bodyDiv w:val="1"/>
      <w:marLeft w:val="0"/>
      <w:marRight w:val="0"/>
      <w:marTop w:val="0"/>
      <w:marBottom w:val="0"/>
      <w:divBdr>
        <w:top w:val="none" w:sz="0" w:space="0" w:color="auto"/>
        <w:left w:val="none" w:sz="0" w:space="0" w:color="auto"/>
        <w:bottom w:val="none" w:sz="0" w:space="0" w:color="auto"/>
        <w:right w:val="none" w:sz="0" w:space="0" w:color="auto"/>
      </w:divBdr>
    </w:div>
    <w:div w:id="2030057087">
      <w:bodyDiv w:val="1"/>
      <w:marLeft w:val="0"/>
      <w:marRight w:val="0"/>
      <w:marTop w:val="0"/>
      <w:marBottom w:val="0"/>
      <w:divBdr>
        <w:top w:val="none" w:sz="0" w:space="0" w:color="auto"/>
        <w:left w:val="none" w:sz="0" w:space="0" w:color="auto"/>
        <w:bottom w:val="none" w:sz="0" w:space="0" w:color="auto"/>
        <w:right w:val="none" w:sz="0" w:space="0" w:color="auto"/>
      </w:divBdr>
    </w:div>
    <w:div w:id="20326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A163-19A8-4186-A8D4-CEF15C1E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36</Pages>
  <Words>19879</Words>
  <Characters>113311</Characters>
  <Application>Microsoft Office Word</Application>
  <DocSecurity>0</DocSecurity>
  <Lines>944</Lines>
  <Paragraphs>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132925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6</cp:revision>
  <cp:lastPrinted>1900-01-01T00:00:00Z</cp:lastPrinted>
  <dcterms:created xsi:type="dcterms:W3CDTF">2023-04-07T07:58:00Z</dcterms:created>
  <dcterms:modified xsi:type="dcterms:W3CDTF">2023-04-18T03:34:00Z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