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384B30B0"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39541C">
        <w:rPr>
          <w:b/>
          <w:noProof/>
          <w:sz w:val="24"/>
        </w:rPr>
        <w:t>2349</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7F106A" w:rsidR="001E41F3" w:rsidRPr="00410371" w:rsidRDefault="003548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EE4831" w:rsidR="001E41F3" w:rsidRPr="00410371" w:rsidRDefault="0039541C" w:rsidP="00547111">
            <w:pPr>
              <w:pStyle w:val="CRCoverPage"/>
              <w:spacing w:after="0"/>
              <w:rPr>
                <w:noProof/>
              </w:rPr>
            </w:pPr>
            <w:r>
              <w:rPr>
                <w:b/>
                <w:noProof/>
                <w:sz w:val="28"/>
              </w:rPr>
              <w:t>5261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7A0776" w:rsidR="001E41F3" w:rsidRPr="00410371" w:rsidRDefault="00354882"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B086D0" w:rsidR="001E41F3" w:rsidRPr="00410371" w:rsidRDefault="00354882">
            <w:pPr>
              <w:pStyle w:val="CRCoverPage"/>
              <w:spacing w:after="0"/>
              <w:jc w:val="center"/>
              <w:rPr>
                <w:noProof/>
                <w:sz w:val="28"/>
              </w:rPr>
            </w:pPr>
            <w:r>
              <w:rPr>
                <w:b/>
                <w:noProof/>
                <w:sz w:val="28"/>
              </w:rPr>
              <w:t>18.2.</w:t>
            </w:r>
            <w:r w:rsidR="00273721">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89155F0" w:rsidR="00F25D98" w:rsidRDefault="00FB6E2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A9AD911" w:rsidR="00F25D98" w:rsidRDefault="00FB6E2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5BE871" w:rsidR="001E41F3" w:rsidRDefault="00294CEB">
            <w:pPr>
              <w:pStyle w:val="CRCoverPage"/>
              <w:spacing w:after="0"/>
              <w:ind w:left="100"/>
              <w:rPr>
                <w:noProof/>
              </w:rPr>
            </w:pPr>
            <w:r>
              <w:t>R</w:t>
            </w:r>
            <w:r>
              <w:rPr>
                <w:rFonts w:hint="eastAsia"/>
                <w:lang w:eastAsia="zh-CN"/>
              </w:rPr>
              <w:t>esolution</w:t>
            </w:r>
            <w:r>
              <w:t xml:space="preserve"> of editor</w:t>
            </w:r>
            <w:r w:rsidR="00F83649">
              <w:rPr>
                <w:noProof/>
              </w:rPr>
              <w:t>'</w:t>
            </w:r>
            <w:r>
              <w:t>s note on the request frequency of non-3GPP delay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D5EF61" w:rsidR="001E41F3" w:rsidRDefault="00354882">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9777A6" w:rsidR="001E41F3" w:rsidRDefault="00354882"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A485BA" w:rsidR="001E41F3" w:rsidRDefault="00354882">
            <w:pPr>
              <w:pStyle w:val="CRCoverPage"/>
              <w:spacing w:after="0"/>
              <w:ind w:left="100"/>
              <w:rPr>
                <w:noProof/>
              </w:rPr>
            </w:pPr>
            <w:r>
              <w:rPr>
                <w:noProof/>
              </w:rPr>
              <w:t>PIN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7B19E8" w:rsidR="001E41F3" w:rsidRDefault="00354882">
            <w:pPr>
              <w:pStyle w:val="CRCoverPage"/>
              <w:spacing w:after="0"/>
              <w:ind w:left="100"/>
              <w:rPr>
                <w:noProof/>
              </w:rPr>
            </w:pPr>
            <w:r>
              <w:rPr>
                <w:noProof/>
              </w:rPr>
              <w:t>2023-0</w:t>
            </w:r>
            <w:r w:rsidR="00B224DD">
              <w:rPr>
                <w:noProof/>
              </w:rPr>
              <w:t>4</w:t>
            </w:r>
            <w:r>
              <w:rPr>
                <w:noProof/>
              </w:rPr>
              <w:t>-</w:t>
            </w:r>
            <w:r w:rsidR="00B224DD">
              <w:rPr>
                <w:noProof/>
              </w:rPr>
              <w:t>0</w:t>
            </w:r>
            <w:r w:rsidR="00273721">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280069" w:rsidR="001E41F3" w:rsidRDefault="0027372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8BC175" w:rsidR="001E41F3" w:rsidRDefault="0035488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9B75B6" w14:textId="3B569EB4" w:rsidR="00294CEB" w:rsidRDefault="00DD176C" w:rsidP="00294CEB">
            <w:pPr>
              <w:pStyle w:val="CRCoverPage"/>
              <w:spacing w:after="0"/>
              <w:ind w:left="100"/>
              <w:rPr>
                <w:noProof/>
                <w:lang w:eastAsia="zh-CN"/>
              </w:rPr>
            </w:pPr>
            <w:r>
              <w:rPr>
                <w:noProof/>
                <w:lang w:eastAsia="zh-CN"/>
              </w:rPr>
              <w:t>The following editor</w:t>
            </w:r>
            <w:r w:rsidR="00F83649">
              <w:rPr>
                <w:noProof/>
              </w:rPr>
              <w:t>'</w:t>
            </w:r>
            <w:r>
              <w:rPr>
                <w:noProof/>
                <w:lang w:eastAsia="zh-CN"/>
              </w:rPr>
              <w:t>s note is introduced based on SA2</w:t>
            </w:r>
            <w:r w:rsidR="00F83649">
              <w:rPr>
                <w:noProof/>
              </w:rPr>
              <w:t>'</w:t>
            </w:r>
            <w:r>
              <w:rPr>
                <w:noProof/>
                <w:lang w:eastAsia="zh-CN"/>
              </w:rPr>
              <w:t>s note.</w:t>
            </w:r>
          </w:p>
          <w:p w14:paraId="500CC40C" w14:textId="77777777" w:rsidR="00DD176C" w:rsidRDefault="00DD176C" w:rsidP="00DD176C">
            <w:pPr>
              <w:pStyle w:val="EditorsNote"/>
              <w:rPr>
                <w:lang w:eastAsia="en-GB"/>
              </w:rPr>
            </w:pPr>
            <w:r>
              <w:t>Editor’s Note: (CR 5042, WIC PIN) It is FFS whether and how to limit the frequency with which the UE sends the non-3GPP delay budget to the network.</w:t>
            </w:r>
          </w:p>
          <w:p w14:paraId="54011400" w14:textId="4194C3E6" w:rsidR="00DD176C" w:rsidRDefault="00DD176C" w:rsidP="00DD176C">
            <w:pPr>
              <w:pStyle w:val="CRCoverPage"/>
              <w:spacing w:afterLines="50"/>
              <w:ind w:left="100"/>
              <w:rPr>
                <w:noProof/>
                <w:lang w:eastAsia="zh-CN"/>
              </w:rPr>
            </w:pPr>
            <w:r>
              <w:rPr>
                <w:noProof/>
                <w:lang w:eastAsia="zh-CN"/>
              </w:rPr>
              <w:t xml:space="preserve">Given </w:t>
            </w:r>
            <w:r w:rsidR="00074E68">
              <w:rPr>
                <w:rFonts w:hint="eastAsia"/>
                <w:noProof/>
                <w:lang w:eastAsia="zh-CN"/>
              </w:rPr>
              <w:t>the</w:t>
            </w:r>
            <w:r w:rsidR="00074E68">
              <w:rPr>
                <w:noProof/>
                <w:lang w:eastAsia="zh-CN"/>
              </w:rPr>
              <w:t xml:space="preserve"> </w:t>
            </w:r>
            <w:r>
              <w:rPr>
                <w:noProof/>
                <w:lang w:eastAsia="zh-CN"/>
              </w:rPr>
              <w:t>following reasons, it proposes to remove these editor</w:t>
            </w:r>
            <w:r w:rsidR="00F83649">
              <w:rPr>
                <w:noProof/>
              </w:rPr>
              <w:t>'</w:t>
            </w:r>
            <w:r>
              <w:rPr>
                <w:noProof/>
                <w:lang w:eastAsia="zh-CN"/>
              </w:rPr>
              <w:t>s notes:</w:t>
            </w:r>
          </w:p>
          <w:p w14:paraId="31DA74C8" w14:textId="4FE3C813" w:rsidR="001E41F3" w:rsidRDefault="00DD176C" w:rsidP="008E24E5">
            <w:pPr>
              <w:pStyle w:val="CRCoverPage"/>
              <w:numPr>
                <w:ilvl w:val="0"/>
                <w:numId w:val="1"/>
              </w:numPr>
              <w:spacing w:afterLines="50"/>
              <w:rPr>
                <w:noProof/>
              </w:rPr>
            </w:pPr>
            <w:r>
              <w:rPr>
                <w:noProof/>
                <w:lang w:eastAsia="zh-CN"/>
              </w:rPr>
              <w:t>SA2</w:t>
            </w:r>
            <w:r w:rsidR="00F83649">
              <w:rPr>
                <w:noProof/>
              </w:rPr>
              <w:t>'</w:t>
            </w:r>
            <w:r>
              <w:rPr>
                <w:noProof/>
                <w:lang w:eastAsia="zh-CN"/>
              </w:rPr>
              <w:t>s note means that</w:t>
            </w:r>
            <w:r w:rsidR="008E24E5">
              <w:rPr>
                <w:noProof/>
                <w:lang w:eastAsia="zh-CN"/>
              </w:rPr>
              <w:t xml:space="preserve"> limit</w:t>
            </w:r>
            <w:r w:rsidR="008E24E5">
              <w:rPr>
                <w:rFonts w:hint="eastAsia"/>
                <w:noProof/>
                <w:lang w:eastAsia="zh-CN"/>
              </w:rPr>
              <w:t>ing</w:t>
            </w:r>
            <w:r w:rsidR="008E24E5">
              <w:rPr>
                <w:noProof/>
                <w:lang w:eastAsia="zh-CN"/>
              </w:rPr>
              <w:t xml:space="preserve"> the frequency is not mandtory and it</w:t>
            </w:r>
            <w:r w:rsidR="00F83649">
              <w:rPr>
                <w:noProof/>
              </w:rPr>
              <w:t>'</w:t>
            </w:r>
            <w:r w:rsidR="008E24E5">
              <w:rPr>
                <w:noProof/>
                <w:lang w:eastAsia="zh-CN"/>
              </w:rPr>
              <w:t>s up to CT1;</w:t>
            </w:r>
          </w:p>
          <w:p w14:paraId="448171B1" w14:textId="37AEA232" w:rsidR="008E24E5" w:rsidRPr="008E24E5" w:rsidRDefault="008E24E5" w:rsidP="008E24E5">
            <w:pPr>
              <w:pStyle w:val="CRCoverPage"/>
              <w:spacing w:afterLines="50"/>
              <w:ind w:left="460"/>
              <w:rPr>
                <w:i/>
                <w:noProof/>
                <w:sz w:val="16"/>
                <w:szCs w:val="16"/>
              </w:rPr>
            </w:pPr>
            <w:r w:rsidRPr="008E24E5">
              <w:rPr>
                <w:i/>
                <w:noProof/>
                <w:sz w:val="16"/>
                <w:szCs w:val="16"/>
              </w:rPr>
              <w:t>NOTE:</w:t>
            </w:r>
            <w:r w:rsidRPr="008E24E5">
              <w:rPr>
                <w:i/>
                <w:noProof/>
                <w:sz w:val="16"/>
                <w:szCs w:val="16"/>
              </w:rPr>
              <w:tab/>
              <w:t xml:space="preserve">It is </w:t>
            </w:r>
            <w:r w:rsidRPr="008E24E5">
              <w:rPr>
                <w:i/>
                <w:noProof/>
                <w:sz w:val="16"/>
                <w:szCs w:val="16"/>
                <w:highlight w:val="cyan"/>
              </w:rPr>
              <w:t>up to CT WG1</w:t>
            </w:r>
            <w:r w:rsidRPr="008E24E5">
              <w:rPr>
                <w:i/>
                <w:noProof/>
                <w:sz w:val="16"/>
                <w:szCs w:val="16"/>
              </w:rPr>
              <w:t xml:space="preserve"> to discuss to </w:t>
            </w:r>
            <w:r w:rsidRPr="008E24E5">
              <w:rPr>
                <w:i/>
                <w:noProof/>
                <w:sz w:val="16"/>
                <w:szCs w:val="16"/>
                <w:highlight w:val="cyan"/>
              </w:rPr>
              <w:t>potentially</w:t>
            </w:r>
            <w:r w:rsidRPr="008E24E5">
              <w:rPr>
                <w:i/>
                <w:noProof/>
                <w:sz w:val="16"/>
                <w:szCs w:val="16"/>
              </w:rPr>
              <w:t xml:space="preserve"> introduce a timer to limit how often a PEGC is allowed to request a delay budget.</w:t>
            </w:r>
          </w:p>
          <w:p w14:paraId="77374A0B" w14:textId="77777777" w:rsidR="000C580B" w:rsidRDefault="008E24E5" w:rsidP="004612FB">
            <w:pPr>
              <w:pStyle w:val="CRCoverPage"/>
              <w:numPr>
                <w:ilvl w:val="0"/>
                <w:numId w:val="1"/>
              </w:numPr>
              <w:spacing w:afterLines="50"/>
              <w:rPr>
                <w:noProof/>
                <w:lang w:eastAsia="zh-CN"/>
              </w:rPr>
            </w:pPr>
            <w:r>
              <w:rPr>
                <w:noProof/>
                <w:lang w:eastAsia="zh-CN"/>
              </w:rPr>
              <w:t>The</w:t>
            </w:r>
            <w:r w:rsidR="00C6778F">
              <w:rPr>
                <w:noProof/>
                <w:lang w:eastAsia="zh-CN"/>
              </w:rPr>
              <w:t xml:space="preserve"> actual</w:t>
            </w:r>
            <w:r>
              <w:rPr>
                <w:noProof/>
                <w:lang w:eastAsia="zh-CN"/>
              </w:rPr>
              <w:t xml:space="preserve"> </w:t>
            </w:r>
            <w:r w:rsidR="005A49AA" w:rsidRPr="005A49AA">
              <w:rPr>
                <w:noProof/>
                <w:lang w:eastAsia="zh-CN"/>
              </w:rPr>
              <w:t xml:space="preserve">purpose of delay budget request is </w:t>
            </w:r>
            <w:r w:rsidR="004612FB" w:rsidRPr="000C580B">
              <w:rPr>
                <w:noProof/>
                <w:lang w:eastAsia="zh-CN"/>
              </w:rPr>
              <w:t>to ensure the end-to-end QoS for PINE</w:t>
            </w:r>
            <w:r w:rsidR="000C580B">
              <w:rPr>
                <w:noProof/>
                <w:lang w:eastAsia="zh-CN"/>
              </w:rPr>
              <w:t xml:space="preserve"> and </w:t>
            </w:r>
            <w:r w:rsidR="009104C0" w:rsidRPr="000C580B">
              <w:rPr>
                <w:noProof/>
                <w:lang w:eastAsia="zh-CN"/>
              </w:rPr>
              <w:t xml:space="preserve">enable the network </w:t>
            </w:r>
            <w:r w:rsidR="009104C0" w:rsidRPr="000C580B">
              <w:rPr>
                <w:noProof/>
                <w:lang w:eastAsia="zh-CN"/>
              </w:rPr>
              <w:t xml:space="preserve">to take the non-3GPP QoS </w:t>
            </w:r>
            <w:r w:rsidR="009104C0" w:rsidRPr="000C580B">
              <w:rPr>
                <w:rFonts w:hint="eastAsia"/>
                <w:noProof/>
                <w:lang w:eastAsia="zh-CN"/>
              </w:rPr>
              <w:t>into</w:t>
            </w:r>
            <w:r w:rsidR="009104C0" w:rsidRPr="000C580B">
              <w:rPr>
                <w:noProof/>
                <w:lang w:eastAsia="zh-CN"/>
              </w:rPr>
              <w:t xml:space="preserve"> </w:t>
            </w:r>
            <w:r w:rsidR="009104C0" w:rsidRPr="000C580B">
              <w:rPr>
                <w:rFonts w:hint="eastAsia"/>
                <w:noProof/>
                <w:lang w:eastAsia="zh-CN"/>
              </w:rPr>
              <w:t>account</w:t>
            </w:r>
            <w:r w:rsidR="009104C0" w:rsidRPr="000C580B">
              <w:rPr>
                <w:noProof/>
                <w:lang w:eastAsia="zh-CN"/>
              </w:rPr>
              <w:t xml:space="preserve"> </w:t>
            </w:r>
            <w:r w:rsidR="009104C0" w:rsidRPr="000C580B">
              <w:rPr>
                <w:rFonts w:hint="eastAsia"/>
                <w:noProof/>
                <w:lang w:eastAsia="zh-CN"/>
              </w:rPr>
              <w:t>when</w:t>
            </w:r>
            <w:r w:rsidR="009104C0" w:rsidRPr="000C580B">
              <w:rPr>
                <w:noProof/>
                <w:lang w:eastAsia="zh-CN"/>
              </w:rPr>
              <w:t xml:space="preserve"> modifying</w:t>
            </w:r>
            <w:r w:rsidR="009104C0" w:rsidRPr="000C580B">
              <w:rPr>
                <w:noProof/>
                <w:lang w:eastAsia="zh-CN"/>
              </w:rPr>
              <w:t xml:space="preserve"> the Q</w:t>
            </w:r>
            <w:r w:rsidR="009104C0" w:rsidRPr="000C580B">
              <w:rPr>
                <w:rFonts w:hint="eastAsia"/>
                <w:noProof/>
                <w:lang w:eastAsia="zh-CN"/>
              </w:rPr>
              <w:t>o</w:t>
            </w:r>
            <w:r w:rsidR="009104C0" w:rsidRPr="000C580B">
              <w:rPr>
                <w:noProof/>
                <w:lang w:eastAsia="zh-CN"/>
              </w:rPr>
              <w:t>S in 5GS</w:t>
            </w:r>
            <w:r w:rsidR="009104C0" w:rsidRPr="000C580B">
              <w:rPr>
                <w:noProof/>
                <w:lang w:eastAsia="zh-CN"/>
              </w:rPr>
              <w:t>.</w:t>
            </w:r>
          </w:p>
          <w:p w14:paraId="708AA7DE" w14:textId="0B864685" w:rsidR="008D18E3" w:rsidRPr="000C580B" w:rsidRDefault="004612FB" w:rsidP="000C580B">
            <w:pPr>
              <w:pStyle w:val="CRCoverPage"/>
              <w:spacing w:afterLines="50"/>
              <w:ind w:left="460"/>
              <w:rPr>
                <w:rFonts w:hint="eastAsia"/>
                <w:noProof/>
                <w:lang w:eastAsia="zh-CN"/>
              </w:rPr>
            </w:pPr>
            <w:r w:rsidRPr="000C580B">
              <w:rPr>
                <w:noProof/>
                <w:lang w:eastAsia="zh-CN"/>
              </w:rPr>
              <w:t xml:space="preserve">Just like the </w:t>
            </w:r>
            <w:r w:rsidR="000C580B">
              <w:rPr>
                <w:noProof/>
                <w:lang w:eastAsia="zh-CN"/>
              </w:rPr>
              <w:t xml:space="preserve">UE-initiated </w:t>
            </w:r>
            <w:r w:rsidRPr="000C580B">
              <w:rPr>
                <w:noProof/>
                <w:lang w:eastAsia="zh-CN"/>
              </w:rPr>
              <w:t xml:space="preserve">QoS modification, using general </w:t>
            </w:r>
            <w:r w:rsidRPr="000C580B">
              <w:rPr>
                <w:noProof/>
                <w:lang w:eastAsia="zh-CN"/>
              </w:rPr>
              <w:t>congestion control meahnisms</w:t>
            </w:r>
            <w:r w:rsidRPr="000C580B">
              <w:rPr>
                <w:noProof/>
                <w:lang w:eastAsia="zh-CN"/>
              </w:rPr>
              <w:t xml:space="preserve"> </w:t>
            </w:r>
            <w:r w:rsidR="000C580B">
              <w:rPr>
                <w:noProof/>
                <w:lang w:eastAsia="zh-CN"/>
              </w:rPr>
              <w:t xml:space="preserve">to limit request frequency </w:t>
            </w:r>
            <w:r w:rsidRPr="000C580B">
              <w:rPr>
                <w:noProof/>
                <w:lang w:eastAsia="zh-CN"/>
              </w:rPr>
              <w:t xml:space="preserve">is enough. </w:t>
            </w:r>
            <w:r w:rsidR="000C580B" w:rsidRPr="000C580B">
              <w:rPr>
                <w:noProof/>
                <w:lang w:eastAsia="zh-CN"/>
              </w:rPr>
              <w:t>There is no need to introduce a new mechanism to limit the request frequency of non-3GPP delay budget.</w:t>
            </w:r>
            <w:bookmarkStart w:id="1" w:name="_GoBack"/>
            <w:bookmarkEnd w:id="1"/>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9D8733" w:rsidR="001E41F3" w:rsidRPr="00354882" w:rsidRDefault="008E24E5" w:rsidP="00354882">
            <w:pPr>
              <w:pStyle w:val="CRCoverPage"/>
              <w:ind w:left="100"/>
            </w:pPr>
            <w:r w:rsidRPr="008E24E5">
              <w:t>Removal of the editor</w:t>
            </w:r>
            <w:r w:rsidR="00F83649">
              <w:rPr>
                <w:noProof/>
              </w:rPr>
              <w:t>'</w:t>
            </w:r>
            <w:r w:rsidRPr="008E24E5">
              <w:t xml:space="preserve">s note on </w:t>
            </w:r>
            <w:r>
              <w:t>the request frequency of non-3GPP delay.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0FB6D0" w:rsidR="001E41F3" w:rsidRDefault="008E24E5">
            <w:pPr>
              <w:pStyle w:val="CRCoverPage"/>
              <w:spacing w:after="0"/>
              <w:ind w:left="100"/>
              <w:rPr>
                <w:noProof/>
              </w:rPr>
            </w:pPr>
            <w:r w:rsidRPr="0075136F">
              <w:rPr>
                <w:noProof/>
              </w:rPr>
              <w:t>Remaining Editor</w:t>
            </w:r>
            <w:r w:rsidR="00F83649">
              <w:rPr>
                <w:noProof/>
              </w:rPr>
              <w:t>'</w:t>
            </w:r>
            <w:r w:rsidRPr="0075136F">
              <w:rPr>
                <w:noProof/>
              </w:rPr>
              <w:t>s Note on a</w:t>
            </w:r>
            <w:r>
              <w:rPr>
                <w:noProof/>
              </w:rPr>
              <w:t xml:space="preserve"> unnecessary</w:t>
            </w:r>
            <w:r w:rsidRPr="0075136F">
              <w:rPr>
                <w:noProof/>
              </w:rPr>
              <w:t xml:space="preserve"> issue.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374CAD" w:rsidR="001E41F3" w:rsidRDefault="00463D69">
            <w:pPr>
              <w:pStyle w:val="CRCoverPage"/>
              <w:spacing w:after="0"/>
              <w:ind w:left="100"/>
              <w:rPr>
                <w:noProof/>
                <w:lang w:eastAsia="zh-CN"/>
              </w:rPr>
            </w:pPr>
            <w:r>
              <w:rPr>
                <w:rFonts w:hint="eastAsia"/>
                <w:noProof/>
                <w:lang w:eastAsia="zh-CN"/>
              </w:rPr>
              <w:t>4</w:t>
            </w:r>
            <w:r>
              <w:rPr>
                <w:noProof/>
                <w:lang w:eastAsia="zh-CN"/>
              </w:rPr>
              <w:t>.</w:t>
            </w:r>
            <w:r w:rsidR="00B224DD">
              <w:rPr>
                <w:noProof/>
                <w:lang w:eastAsia="zh-CN"/>
              </w:rPr>
              <w:t>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D0811"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3B7E57"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6ACDB6"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93C7D6" w14:textId="3039ED91" w:rsidR="00B224DD" w:rsidRPr="00B224DD" w:rsidRDefault="00354882" w:rsidP="00B224D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w:t>
      </w:r>
      <w:r w:rsidR="00B224DD">
        <w:rPr>
          <w:rFonts w:ascii="Arial" w:hAnsi="Arial" w:cs="Arial"/>
          <w:color w:val="0000FF"/>
          <w:sz w:val="28"/>
          <w:szCs w:val="28"/>
          <w:lang w:val="en-US"/>
        </w:rPr>
        <w:t xml:space="preserve"> *</w:t>
      </w:r>
    </w:p>
    <w:p w14:paraId="506A1732" w14:textId="77777777" w:rsidR="00294CEB" w:rsidRDefault="00294CEB" w:rsidP="00294CEB">
      <w:pPr>
        <w:pStyle w:val="2"/>
        <w:rPr>
          <w:lang w:eastAsia="en-GB"/>
        </w:rPr>
      </w:pPr>
      <w:bookmarkStart w:id="2" w:name="_Toc131395886"/>
      <w:r>
        <w:t>4.26</w:t>
      </w:r>
      <w:r>
        <w:tab/>
        <w:t>Support for Personal IoT Network service</w:t>
      </w:r>
      <w:bookmarkEnd w:id="2"/>
    </w:p>
    <w:p w14:paraId="1108C451" w14:textId="77777777" w:rsidR="00294CEB" w:rsidRDefault="00294CEB" w:rsidP="00294CEB">
      <w:pPr>
        <w:rPr>
          <w:lang w:eastAsia="ko-KR"/>
        </w:rPr>
      </w:pPr>
      <w:r>
        <w:rPr>
          <w:lang w:eastAsia="zh-CN"/>
        </w:rPr>
        <w:t xml:space="preserve">The 5GS can support </w:t>
      </w:r>
      <w:r>
        <w:rPr>
          <w:noProof/>
        </w:rPr>
        <w:t xml:space="preserve">the Personal IoT Network (PIN) service </w:t>
      </w:r>
      <w:r>
        <w:rPr>
          <w:lang w:eastAsia="ko-KR"/>
        </w:rPr>
        <w:t xml:space="preserve">(see </w:t>
      </w:r>
      <w:r>
        <w:t>3GPP TS 23.501 [</w:t>
      </w:r>
      <w:r>
        <w:rPr>
          <w:lang w:eastAsia="zh-CN"/>
        </w:rPr>
        <w:t>8</w:t>
      </w:r>
      <w:r>
        <w:t>]</w:t>
      </w:r>
      <w:r>
        <w:rPr>
          <w:lang w:eastAsia="ko-KR"/>
        </w:rPr>
        <w:t>).</w:t>
      </w:r>
    </w:p>
    <w:p w14:paraId="1860012A" w14:textId="77777777" w:rsidR="00294CEB" w:rsidRDefault="00294CEB" w:rsidP="00294CEB">
      <w:pPr>
        <w:rPr>
          <w:lang w:eastAsia="zh-CN"/>
        </w:rPr>
      </w:pPr>
      <w:r>
        <w:rPr>
          <w:lang w:eastAsia="ko-KR"/>
        </w:rPr>
        <w:t xml:space="preserve">The </w:t>
      </w:r>
      <w:r>
        <w:rPr>
          <w:lang w:eastAsia="zh-CN"/>
        </w:rPr>
        <w:t xml:space="preserve">PIN enables the Personal IoT Network Elements (PINEs) to </w:t>
      </w:r>
      <w:bookmarkStart w:id="3" w:name="_Hlk126859541"/>
      <w:r>
        <w:rPr>
          <w:lang w:eastAsia="zh-CN"/>
        </w:rPr>
        <w:t>communicate</w:t>
      </w:r>
      <w:bookmarkEnd w:id="3"/>
      <w:r>
        <w:rPr>
          <w:lang w:eastAsia="zh-CN"/>
        </w:rPr>
        <w:t xml:space="preserve"> with each other via PINE-to-PINE direct communication or via PINE-to-PINE indirect communication. For the PINE-to-PINE indirect communication, a UE acting as a PIN Element with Gateway Capability (PEGC) enables the PINEs behind the UE to connect to the network when the UE is registered for 5GS services. A PEGC may serve one or more PINs via the PDU sessions, and the PEGC establishes at least one PDU sessions for each PIN.</w:t>
      </w:r>
    </w:p>
    <w:p w14:paraId="36196267" w14:textId="77777777" w:rsidR="00294CEB" w:rsidRDefault="00294CEB" w:rsidP="00294CEB">
      <w:pPr>
        <w:pStyle w:val="NO"/>
        <w:rPr>
          <w:lang w:eastAsia="zh-CN"/>
        </w:rPr>
      </w:pPr>
      <w:r>
        <w:t>NOTE</w:t>
      </w:r>
      <w:r>
        <w:rPr>
          <w:noProof/>
        </w:rPr>
        <w:t> 1</w:t>
      </w:r>
      <w:r>
        <w:t>:</w:t>
      </w:r>
      <w:r>
        <w:tab/>
        <w:t xml:space="preserve">The PINE-to-PINE </w:t>
      </w:r>
      <w:r>
        <w:rPr>
          <w:lang w:eastAsia="zh-CN"/>
        </w:rPr>
        <w:t>direct communication</w:t>
      </w:r>
      <w:r>
        <w:t xml:space="preserve"> is out of the scope of 3GPP.</w:t>
      </w:r>
    </w:p>
    <w:p w14:paraId="06E0E176" w14:textId="77777777" w:rsidR="00294CEB" w:rsidRDefault="00294CEB" w:rsidP="00294CEB">
      <w:pPr>
        <w:rPr>
          <w:lang w:eastAsia="zh-CN"/>
        </w:rPr>
      </w:pPr>
      <w:r>
        <w:rPr>
          <w:lang w:eastAsia="zh-CN"/>
        </w:rPr>
        <w:t xml:space="preserve">The PIN, PEGC, and PINEs are managed by PIN Element with Management Capability (PEMC) and optionally the corresponding application function. Each PIN contains one or more UEs acting as PEMCs. The PIN architecture is captured in </w:t>
      </w:r>
      <w:r>
        <w:t>3GPP TS 23.501 [8]</w:t>
      </w:r>
      <w:r>
        <w:rPr>
          <w:lang w:eastAsia="zh-CN"/>
        </w:rPr>
        <w:t>.</w:t>
      </w:r>
    </w:p>
    <w:p w14:paraId="7C362FC0" w14:textId="77777777" w:rsidR="00294CEB" w:rsidRDefault="00294CEB" w:rsidP="00294CEB">
      <w:pPr>
        <w:pStyle w:val="EditorsNote"/>
        <w:rPr>
          <w:lang w:eastAsia="en-GB"/>
        </w:rPr>
      </w:pPr>
      <w:r>
        <w:rPr>
          <w:lang w:eastAsia="zh-CN"/>
        </w:rPr>
        <w:t>Editor’s Note: The definition of PMEC will be added when SA2 completes the definition of PMEC.</w:t>
      </w:r>
    </w:p>
    <w:p w14:paraId="45D2C851" w14:textId="77777777" w:rsidR="00294CEB" w:rsidRDefault="00294CEB" w:rsidP="00294CEB">
      <w:pPr>
        <w:pStyle w:val="EditorsNote"/>
        <w:rPr>
          <w:lang w:eastAsia="zh-CN"/>
        </w:rPr>
      </w:pPr>
      <w:r>
        <w:rPr>
          <w:lang w:eastAsia="zh-CN"/>
        </w:rPr>
        <w:t>Editor’s Note: The details of policy control will be added when SA2 completes the definition of PMEC.</w:t>
      </w:r>
    </w:p>
    <w:p w14:paraId="425BB719" w14:textId="77777777" w:rsidR="00294CEB" w:rsidRDefault="00294CEB" w:rsidP="00294CEB">
      <w:pPr>
        <w:rPr>
          <w:lang w:eastAsia="en-GB"/>
        </w:rPr>
      </w:pPr>
      <w:r>
        <w:rPr>
          <w:lang w:eastAsia="zh-CN"/>
        </w:rPr>
        <w:t xml:space="preserve">The end-to-end QoS requirement </w:t>
      </w:r>
      <w:r>
        <w:t xml:space="preserve">for each PINE </w:t>
      </w:r>
      <w:r>
        <w:rPr>
          <w:lang w:eastAsia="zh-CN"/>
        </w:rPr>
        <w:t>over</w:t>
      </w:r>
      <w:r>
        <w:t xml:space="preserve"> </w:t>
      </w:r>
      <w:r>
        <w:rPr>
          <w:lang w:eastAsia="zh-CN"/>
        </w:rPr>
        <w:t>PINE-to-PINE indirect communication</w:t>
      </w:r>
      <w:r>
        <w:t xml:space="preserve"> includes:</w:t>
      </w:r>
    </w:p>
    <w:p w14:paraId="538C1498" w14:textId="77777777" w:rsidR="00294CEB" w:rsidRDefault="00294CEB" w:rsidP="00294CEB">
      <w:pPr>
        <w:pStyle w:val="B1"/>
      </w:pPr>
      <w:r>
        <w:t>a)</w:t>
      </w:r>
      <w:r>
        <w:tab/>
        <w:t xml:space="preserve">the </w:t>
      </w:r>
      <w:r>
        <w:rPr>
          <w:lang w:eastAsia="zh-CN"/>
        </w:rPr>
        <w:t>QoS requirement</w:t>
      </w:r>
      <w:r>
        <w:t xml:space="preserve"> in the 3GPP access network; and</w:t>
      </w:r>
    </w:p>
    <w:p w14:paraId="3FFEF53E" w14:textId="77777777" w:rsidR="00294CEB" w:rsidRDefault="00294CEB" w:rsidP="00294CEB">
      <w:pPr>
        <w:pStyle w:val="B1"/>
      </w:pPr>
      <w:r>
        <w:t>b)</w:t>
      </w:r>
      <w:r>
        <w:tab/>
        <w:t xml:space="preserve">the </w:t>
      </w:r>
      <w:r>
        <w:rPr>
          <w:lang w:eastAsia="zh-CN"/>
        </w:rPr>
        <w:t>QoS requirement</w:t>
      </w:r>
      <w:r>
        <w:t xml:space="preserve"> in the non-3GPP access network.</w:t>
      </w:r>
    </w:p>
    <w:p w14:paraId="33132630" w14:textId="77777777" w:rsidR="00294CEB" w:rsidRDefault="00294CEB" w:rsidP="00294CEB">
      <w:bookmarkStart w:id="4" w:name="_Hlk128574385"/>
      <w:r>
        <w:t>The Non-3GPP QoS Assistance Information</w:t>
      </w:r>
      <w:r>
        <w:rPr>
          <w:rFonts w:eastAsia="等线"/>
        </w:rPr>
        <w:t xml:space="preserve"> (N3QAI) is introduced to enable a PEGC to perform the QoS differentiation for the PINEs in the non-3GPP </w:t>
      </w:r>
      <w:r>
        <w:t xml:space="preserve">access </w:t>
      </w:r>
      <w:r>
        <w:rPr>
          <w:rFonts w:eastAsia="等线"/>
        </w:rPr>
        <w:t xml:space="preserve">network. If the UE supports receiving the N3QAI, the network may provide the N3QAI associated with the QoS flow </w:t>
      </w:r>
      <w:r>
        <w:rPr>
          <w:noProof/>
          <w:lang w:val="en-US"/>
        </w:rPr>
        <w:t xml:space="preserve">during the PDU session establishment procedure as </w:t>
      </w:r>
      <w:r>
        <w:rPr>
          <w:lang w:eastAsia="zh-CN"/>
        </w:rPr>
        <w:t>defined in sub</w:t>
      </w:r>
      <w:r>
        <w:t>clause </w:t>
      </w:r>
      <w:r>
        <w:rPr>
          <w:lang w:val="en-US" w:eastAsia="ko-KR"/>
        </w:rPr>
        <w:t xml:space="preserve">6.4.1 </w:t>
      </w:r>
      <w:r>
        <w:rPr>
          <w:noProof/>
          <w:lang w:val="en-US"/>
        </w:rPr>
        <w:t xml:space="preserve">or </w:t>
      </w:r>
      <w:r>
        <w:rPr>
          <w:noProof/>
        </w:rPr>
        <w:t>during the PDU session modification procedure</w:t>
      </w:r>
      <w:r>
        <w:rPr>
          <w:noProof/>
          <w:lang w:val="en-US"/>
        </w:rPr>
        <w:t xml:space="preserve"> as </w:t>
      </w:r>
      <w:r>
        <w:rPr>
          <w:lang w:eastAsia="zh-CN"/>
        </w:rPr>
        <w:t>defined in sub</w:t>
      </w:r>
      <w:r>
        <w:t>clause </w:t>
      </w:r>
      <w:r>
        <w:rPr>
          <w:lang w:val="en-US" w:eastAsia="ko-KR"/>
        </w:rPr>
        <w:t>6.4.2</w:t>
      </w:r>
      <w:r>
        <w:rPr>
          <w:noProof/>
          <w:lang w:val="en-US"/>
        </w:rPr>
        <w:t>.</w:t>
      </w:r>
    </w:p>
    <w:p w14:paraId="00ACD10A" w14:textId="77777777" w:rsidR="00294CEB" w:rsidRDefault="00294CEB" w:rsidP="00294CEB">
      <w:pPr>
        <w:pStyle w:val="NO"/>
        <w:rPr>
          <w:rFonts w:eastAsia="等线"/>
        </w:rPr>
      </w:pPr>
      <w:r>
        <w:rPr>
          <w:noProof/>
        </w:rPr>
        <w:t>NOTE 2</w:t>
      </w:r>
      <w:r>
        <w:t>:</w:t>
      </w:r>
      <w:r>
        <w:tab/>
      </w:r>
      <w:r>
        <w:rPr>
          <w:rFonts w:eastAsia="等线"/>
        </w:rPr>
        <w:t>How the PEGC applies N3QAI is outside the scope of the present document.</w:t>
      </w:r>
    </w:p>
    <w:p w14:paraId="00DC18B2" w14:textId="77777777" w:rsidR="00294CEB" w:rsidRDefault="00294CEB" w:rsidP="00294CEB">
      <w:pPr>
        <w:rPr>
          <w:rFonts w:eastAsia="Times New Roman"/>
        </w:rPr>
      </w:pPr>
      <w:r>
        <w:rPr>
          <w:rFonts w:eastAsia="等线"/>
        </w:rPr>
        <w:t xml:space="preserve">The non-3GPP delay refers to the delay </w:t>
      </w:r>
      <w:r>
        <w:t xml:space="preserve">budget </w:t>
      </w:r>
      <w:r>
        <w:rPr>
          <w:rFonts w:eastAsia="等线"/>
        </w:rPr>
        <w:t>between the PEGC and the PINE in the non-3GPP</w:t>
      </w:r>
      <w:r>
        <w:t xml:space="preserve"> access</w:t>
      </w:r>
      <w:r>
        <w:rPr>
          <w:rFonts w:eastAsia="等线"/>
        </w:rPr>
        <w:t xml:space="preserve"> network. </w:t>
      </w:r>
      <w:r>
        <w:t xml:space="preserve">If the UE supports providing the non-3GPP delay budget, the UE may provide the network with the non-3GPP delay budget for the one or more QoS flows associated with the PDU sessions for a PIN during the PDU session establishment procedure as defined in subclause 6.4.1 or during the PDU session modification procedure as defined in subclause 6.4.2. The network </w:t>
      </w:r>
      <w:proofErr w:type="gramStart"/>
      <w:r>
        <w:t>takes into account</w:t>
      </w:r>
      <w:proofErr w:type="gramEnd"/>
      <w:r>
        <w:t xml:space="preserve"> the received non-3GPP delay budget to ensure the end-to-end QoS requirement of a PINE.</w:t>
      </w:r>
    </w:p>
    <w:p w14:paraId="16AC10A7" w14:textId="77777777" w:rsidR="00294CEB" w:rsidRDefault="00294CEB" w:rsidP="00294CEB">
      <w:pPr>
        <w:pStyle w:val="NO"/>
      </w:pPr>
      <w:r>
        <w:t>NOTE 3:</w:t>
      </w:r>
      <w:r>
        <w:tab/>
        <w:t>The support of a 5G-RG acting as a PEGC is not specified in this release of specification.</w:t>
      </w:r>
    </w:p>
    <w:p w14:paraId="74882C9D" w14:textId="1B39DAE7" w:rsidR="00294CEB" w:rsidRPr="00294CEB" w:rsidDel="00294CEB" w:rsidRDefault="00294CEB" w:rsidP="00B224DD">
      <w:pPr>
        <w:rPr>
          <w:del w:id="5" w:author="vivo" w:date="2023-04-07T11:22:00Z"/>
        </w:rPr>
      </w:pPr>
      <w:del w:id="6" w:author="vivo" w:date="2023-04-07T11:22:00Z">
        <w:r w:rsidDel="00294CEB">
          <w:delText>Editor’s Note: (CR 5042, WIC PIN) It is FFS whether and how to limit the frequency with which the UE sends the non-3GPP delay budget to the network.</w:delText>
        </w:r>
        <w:bookmarkEnd w:id="4"/>
      </w:del>
    </w:p>
    <w:p w14:paraId="40580E6E" w14:textId="5691D1C7" w:rsidR="00354882" w:rsidRP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 * * *</w:t>
      </w:r>
    </w:p>
    <w:sectPr w:rsidR="00354882" w:rsidRPr="0035488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40EC9" w14:textId="77777777" w:rsidR="00BD6AA8" w:rsidRDefault="00BD6AA8">
      <w:r>
        <w:separator/>
      </w:r>
    </w:p>
  </w:endnote>
  <w:endnote w:type="continuationSeparator" w:id="0">
    <w:p w14:paraId="11DFC1CD" w14:textId="77777777" w:rsidR="00BD6AA8" w:rsidRDefault="00B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E3DE" w14:textId="77777777" w:rsidR="00BD6AA8" w:rsidRDefault="00BD6AA8">
      <w:r>
        <w:separator/>
      </w:r>
    </w:p>
  </w:footnote>
  <w:footnote w:type="continuationSeparator" w:id="0">
    <w:p w14:paraId="7D79A814" w14:textId="77777777" w:rsidR="00BD6AA8" w:rsidRDefault="00BD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47157"/>
    <w:multiLevelType w:val="hybridMultilevel"/>
    <w:tmpl w:val="02B4F3AE"/>
    <w:lvl w:ilvl="0" w:tplc="389ADD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E68"/>
    <w:rsid w:val="000A6394"/>
    <w:rsid w:val="000A6510"/>
    <w:rsid w:val="000B7FED"/>
    <w:rsid w:val="000C038A"/>
    <w:rsid w:val="000C580B"/>
    <w:rsid w:val="000C6598"/>
    <w:rsid w:val="000D44B3"/>
    <w:rsid w:val="00102645"/>
    <w:rsid w:val="00145D43"/>
    <w:rsid w:val="00192C46"/>
    <w:rsid w:val="001A08B3"/>
    <w:rsid w:val="001A4D61"/>
    <w:rsid w:val="001A7B60"/>
    <w:rsid w:val="001B52F0"/>
    <w:rsid w:val="001B7A65"/>
    <w:rsid w:val="001E41F3"/>
    <w:rsid w:val="002143D4"/>
    <w:rsid w:val="00230D07"/>
    <w:rsid w:val="00251F8A"/>
    <w:rsid w:val="0026004D"/>
    <w:rsid w:val="002640DD"/>
    <w:rsid w:val="00273721"/>
    <w:rsid w:val="00275D12"/>
    <w:rsid w:val="00284FEB"/>
    <w:rsid w:val="002860C4"/>
    <w:rsid w:val="00294CEB"/>
    <w:rsid w:val="00297B1A"/>
    <w:rsid w:val="002B5741"/>
    <w:rsid w:val="002E472E"/>
    <w:rsid w:val="00305409"/>
    <w:rsid w:val="00305F43"/>
    <w:rsid w:val="003255B7"/>
    <w:rsid w:val="00354882"/>
    <w:rsid w:val="003609EF"/>
    <w:rsid w:val="0036231A"/>
    <w:rsid w:val="00374818"/>
    <w:rsid w:val="00374DD4"/>
    <w:rsid w:val="0039541C"/>
    <w:rsid w:val="003A00CF"/>
    <w:rsid w:val="003E1A36"/>
    <w:rsid w:val="00410371"/>
    <w:rsid w:val="004242F1"/>
    <w:rsid w:val="0042640D"/>
    <w:rsid w:val="00453F3E"/>
    <w:rsid w:val="004612FB"/>
    <w:rsid w:val="00463D69"/>
    <w:rsid w:val="004B75B7"/>
    <w:rsid w:val="004D007D"/>
    <w:rsid w:val="005141D9"/>
    <w:rsid w:val="0051580D"/>
    <w:rsid w:val="00520CA3"/>
    <w:rsid w:val="00547111"/>
    <w:rsid w:val="005828B5"/>
    <w:rsid w:val="00592D74"/>
    <w:rsid w:val="005A49AA"/>
    <w:rsid w:val="005E2C44"/>
    <w:rsid w:val="00621188"/>
    <w:rsid w:val="006257ED"/>
    <w:rsid w:val="00653DE4"/>
    <w:rsid w:val="00665C47"/>
    <w:rsid w:val="00695808"/>
    <w:rsid w:val="006B46FB"/>
    <w:rsid w:val="006E21FB"/>
    <w:rsid w:val="006F7EDC"/>
    <w:rsid w:val="00704273"/>
    <w:rsid w:val="00774EA9"/>
    <w:rsid w:val="00792342"/>
    <w:rsid w:val="007977A8"/>
    <w:rsid w:val="007B512A"/>
    <w:rsid w:val="007C2097"/>
    <w:rsid w:val="007C7E1E"/>
    <w:rsid w:val="007D6A07"/>
    <w:rsid w:val="007D6A43"/>
    <w:rsid w:val="007F7259"/>
    <w:rsid w:val="008040A8"/>
    <w:rsid w:val="008279FA"/>
    <w:rsid w:val="00830E21"/>
    <w:rsid w:val="008626E7"/>
    <w:rsid w:val="00870EE7"/>
    <w:rsid w:val="008863B9"/>
    <w:rsid w:val="008A45A6"/>
    <w:rsid w:val="008B41A0"/>
    <w:rsid w:val="008D18E3"/>
    <w:rsid w:val="008D3CCC"/>
    <w:rsid w:val="008E24E5"/>
    <w:rsid w:val="008F3789"/>
    <w:rsid w:val="008F686C"/>
    <w:rsid w:val="009104C0"/>
    <w:rsid w:val="009148DE"/>
    <w:rsid w:val="00941E30"/>
    <w:rsid w:val="00944194"/>
    <w:rsid w:val="009777D9"/>
    <w:rsid w:val="00991B88"/>
    <w:rsid w:val="009A5753"/>
    <w:rsid w:val="009A579D"/>
    <w:rsid w:val="009E3297"/>
    <w:rsid w:val="009F734F"/>
    <w:rsid w:val="00A246B6"/>
    <w:rsid w:val="00A30162"/>
    <w:rsid w:val="00A47E70"/>
    <w:rsid w:val="00A50CF0"/>
    <w:rsid w:val="00A7671C"/>
    <w:rsid w:val="00A80F6E"/>
    <w:rsid w:val="00AA2CBC"/>
    <w:rsid w:val="00AC5820"/>
    <w:rsid w:val="00AD1CD8"/>
    <w:rsid w:val="00AF3FA5"/>
    <w:rsid w:val="00B14BF1"/>
    <w:rsid w:val="00B224DD"/>
    <w:rsid w:val="00B258BB"/>
    <w:rsid w:val="00B67B97"/>
    <w:rsid w:val="00B968C8"/>
    <w:rsid w:val="00BA3EC5"/>
    <w:rsid w:val="00BA51D9"/>
    <w:rsid w:val="00BB5DFC"/>
    <w:rsid w:val="00BD279D"/>
    <w:rsid w:val="00BD6AA8"/>
    <w:rsid w:val="00BD6BB8"/>
    <w:rsid w:val="00C66BA2"/>
    <w:rsid w:val="00C6778F"/>
    <w:rsid w:val="00C8257C"/>
    <w:rsid w:val="00C870F6"/>
    <w:rsid w:val="00C95985"/>
    <w:rsid w:val="00CC3BEF"/>
    <w:rsid w:val="00CC5026"/>
    <w:rsid w:val="00CC68D0"/>
    <w:rsid w:val="00D03F9A"/>
    <w:rsid w:val="00D06D51"/>
    <w:rsid w:val="00D206A0"/>
    <w:rsid w:val="00D24991"/>
    <w:rsid w:val="00D50255"/>
    <w:rsid w:val="00D66520"/>
    <w:rsid w:val="00D80124"/>
    <w:rsid w:val="00D84AE9"/>
    <w:rsid w:val="00DD176C"/>
    <w:rsid w:val="00DE34CF"/>
    <w:rsid w:val="00E13F3D"/>
    <w:rsid w:val="00E34898"/>
    <w:rsid w:val="00E42A9F"/>
    <w:rsid w:val="00E54197"/>
    <w:rsid w:val="00E940DA"/>
    <w:rsid w:val="00EB09B7"/>
    <w:rsid w:val="00EE7D7C"/>
    <w:rsid w:val="00F14DBB"/>
    <w:rsid w:val="00F25D98"/>
    <w:rsid w:val="00F300FB"/>
    <w:rsid w:val="00F36981"/>
    <w:rsid w:val="00F53899"/>
    <w:rsid w:val="00F61657"/>
    <w:rsid w:val="00F83649"/>
    <w:rsid w:val="00F918C0"/>
    <w:rsid w:val="00FB6386"/>
    <w:rsid w:val="00FB6E2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354882"/>
    <w:rPr>
      <w:rFonts w:ascii="Times New Roman" w:hAnsi="Times New Roman"/>
      <w:lang w:val="en-GB" w:eastAsia="en-US"/>
    </w:rPr>
  </w:style>
  <w:style w:type="character" w:customStyle="1" w:styleId="EditorsNoteChar">
    <w:name w:val="Editor's Note Char"/>
    <w:aliases w:val="EN Char,Editor's Note Char1"/>
    <w:link w:val="EditorsNote"/>
    <w:qFormat/>
    <w:locked/>
    <w:rsid w:val="00354882"/>
    <w:rPr>
      <w:rFonts w:ascii="Times New Roman" w:hAnsi="Times New Roman"/>
      <w:color w:val="FF0000"/>
      <w:lang w:val="en-GB" w:eastAsia="en-US"/>
    </w:rPr>
  </w:style>
  <w:style w:type="character" w:customStyle="1" w:styleId="B1Char">
    <w:name w:val="B1 Char"/>
    <w:link w:val="B1"/>
    <w:qFormat/>
    <w:locked/>
    <w:rsid w:val="00354882"/>
    <w:rPr>
      <w:rFonts w:ascii="Times New Roman" w:hAnsi="Times New Roman"/>
      <w:lang w:val="en-GB" w:eastAsia="en-US"/>
    </w:rPr>
  </w:style>
  <w:style w:type="paragraph" w:styleId="af1">
    <w:name w:val="List Paragraph"/>
    <w:basedOn w:val="a"/>
    <w:uiPriority w:val="34"/>
    <w:qFormat/>
    <w:rsid w:val="00C677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81906">
      <w:bodyDiv w:val="1"/>
      <w:marLeft w:val="0"/>
      <w:marRight w:val="0"/>
      <w:marTop w:val="0"/>
      <w:marBottom w:val="0"/>
      <w:divBdr>
        <w:top w:val="none" w:sz="0" w:space="0" w:color="auto"/>
        <w:left w:val="none" w:sz="0" w:space="0" w:color="auto"/>
        <w:bottom w:val="none" w:sz="0" w:space="0" w:color="auto"/>
        <w:right w:val="none" w:sz="0" w:space="0" w:color="auto"/>
      </w:divBdr>
    </w:div>
    <w:div w:id="451100443">
      <w:bodyDiv w:val="1"/>
      <w:marLeft w:val="0"/>
      <w:marRight w:val="0"/>
      <w:marTop w:val="0"/>
      <w:marBottom w:val="0"/>
      <w:divBdr>
        <w:top w:val="none" w:sz="0" w:space="0" w:color="auto"/>
        <w:left w:val="none" w:sz="0" w:space="0" w:color="auto"/>
        <w:bottom w:val="none" w:sz="0" w:space="0" w:color="auto"/>
        <w:right w:val="none" w:sz="0" w:space="0" w:color="auto"/>
      </w:divBdr>
    </w:div>
    <w:div w:id="455025385">
      <w:bodyDiv w:val="1"/>
      <w:marLeft w:val="0"/>
      <w:marRight w:val="0"/>
      <w:marTop w:val="0"/>
      <w:marBottom w:val="0"/>
      <w:divBdr>
        <w:top w:val="none" w:sz="0" w:space="0" w:color="auto"/>
        <w:left w:val="none" w:sz="0" w:space="0" w:color="auto"/>
        <w:bottom w:val="none" w:sz="0" w:space="0" w:color="auto"/>
        <w:right w:val="none" w:sz="0" w:space="0" w:color="auto"/>
      </w:divBdr>
    </w:div>
    <w:div w:id="621575421">
      <w:bodyDiv w:val="1"/>
      <w:marLeft w:val="0"/>
      <w:marRight w:val="0"/>
      <w:marTop w:val="0"/>
      <w:marBottom w:val="0"/>
      <w:divBdr>
        <w:top w:val="none" w:sz="0" w:space="0" w:color="auto"/>
        <w:left w:val="none" w:sz="0" w:space="0" w:color="auto"/>
        <w:bottom w:val="none" w:sz="0" w:space="0" w:color="auto"/>
        <w:right w:val="none" w:sz="0" w:space="0" w:color="auto"/>
      </w:divBdr>
    </w:div>
    <w:div w:id="734015659">
      <w:bodyDiv w:val="1"/>
      <w:marLeft w:val="0"/>
      <w:marRight w:val="0"/>
      <w:marTop w:val="0"/>
      <w:marBottom w:val="0"/>
      <w:divBdr>
        <w:top w:val="none" w:sz="0" w:space="0" w:color="auto"/>
        <w:left w:val="none" w:sz="0" w:space="0" w:color="auto"/>
        <w:bottom w:val="none" w:sz="0" w:space="0" w:color="auto"/>
        <w:right w:val="none" w:sz="0" w:space="0" w:color="auto"/>
      </w:divBdr>
    </w:div>
    <w:div w:id="962467570">
      <w:bodyDiv w:val="1"/>
      <w:marLeft w:val="0"/>
      <w:marRight w:val="0"/>
      <w:marTop w:val="0"/>
      <w:marBottom w:val="0"/>
      <w:divBdr>
        <w:top w:val="none" w:sz="0" w:space="0" w:color="auto"/>
        <w:left w:val="none" w:sz="0" w:space="0" w:color="auto"/>
        <w:bottom w:val="none" w:sz="0" w:space="0" w:color="auto"/>
        <w:right w:val="none" w:sz="0" w:space="0" w:color="auto"/>
      </w:divBdr>
    </w:div>
    <w:div w:id="1098523037">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251237500">
      <w:bodyDiv w:val="1"/>
      <w:marLeft w:val="0"/>
      <w:marRight w:val="0"/>
      <w:marTop w:val="0"/>
      <w:marBottom w:val="0"/>
      <w:divBdr>
        <w:top w:val="none" w:sz="0" w:space="0" w:color="auto"/>
        <w:left w:val="none" w:sz="0" w:space="0" w:color="auto"/>
        <w:bottom w:val="none" w:sz="0" w:space="0" w:color="auto"/>
        <w:right w:val="none" w:sz="0" w:space="0" w:color="auto"/>
      </w:divBdr>
    </w:div>
    <w:div w:id="1400442057">
      <w:bodyDiv w:val="1"/>
      <w:marLeft w:val="0"/>
      <w:marRight w:val="0"/>
      <w:marTop w:val="0"/>
      <w:marBottom w:val="0"/>
      <w:divBdr>
        <w:top w:val="none" w:sz="0" w:space="0" w:color="auto"/>
        <w:left w:val="none" w:sz="0" w:space="0" w:color="auto"/>
        <w:bottom w:val="none" w:sz="0" w:space="0" w:color="auto"/>
        <w:right w:val="none" w:sz="0" w:space="0" w:color="auto"/>
      </w:divBdr>
    </w:div>
    <w:div w:id="1626692251">
      <w:bodyDiv w:val="1"/>
      <w:marLeft w:val="0"/>
      <w:marRight w:val="0"/>
      <w:marTop w:val="0"/>
      <w:marBottom w:val="0"/>
      <w:divBdr>
        <w:top w:val="none" w:sz="0" w:space="0" w:color="auto"/>
        <w:left w:val="none" w:sz="0" w:space="0" w:color="auto"/>
        <w:bottom w:val="none" w:sz="0" w:space="0" w:color="auto"/>
        <w:right w:val="none" w:sz="0" w:space="0" w:color="auto"/>
      </w:divBdr>
    </w:div>
    <w:div w:id="1653363424">
      <w:bodyDiv w:val="1"/>
      <w:marLeft w:val="0"/>
      <w:marRight w:val="0"/>
      <w:marTop w:val="0"/>
      <w:marBottom w:val="0"/>
      <w:divBdr>
        <w:top w:val="none" w:sz="0" w:space="0" w:color="auto"/>
        <w:left w:val="none" w:sz="0" w:space="0" w:color="auto"/>
        <w:bottom w:val="none" w:sz="0" w:space="0" w:color="auto"/>
        <w:right w:val="none" w:sz="0" w:space="0" w:color="auto"/>
      </w:divBdr>
    </w:div>
    <w:div w:id="1961571073">
      <w:bodyDiv w:val="1"/>
      <w:marLeft w:val="0"/>
      <w:marRight w:val="0"/>
      <w:marTop w:val="0"/>
      <w:marBottom w:val="0"/>
      <w:divBdr>
        <w:top w:val="none" w:sz="0" w:space="0" w:color="auto"/>
        <w:left w:val="none" w:sz="0" w:space="0" w:color="auto"/>
        <w:bottom w:val="none" w:sz="0" w:space="0" w:color="auto"/>
        <w:right w:val="none" w:sz="0" w:space="0" w:color="auto"/>
      </w:divBdr>
    </w:div>
    <w:div w:id="1982729574">
      <w:bodyDiv w:val="1"/>
      <w:marLeft w:val="0"/>
      <w:marRight w:val="0"/>
      <w:marTop w:val="0"/>
      <w:marBottom w:val="0"/>
      <w:divBdr>
        <w:top w:val="none" w:sz="0" w:space="0" w:color="auto"/>
        <w:left w:val="none" w:sz="0" w:space="0" w:color="auto"/>
        <w:bottom w:val="none" w:sz="0" w:space="0" w:color="auto"/>
        <w:right w:val="none" w:sz="0" w:space="0" w:color="auto"/>
      </w:divBdr>
    </w:div>
    <w:div w:id="2030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1A31-F90F-499F-9A43-4E87D09B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3</Pages>
  <Words>794</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Wang_v1</cp:lastModifiedBy>
  <cp:revision>6</cp:revision>
  <cp:lastPrinted>1900-01-01T00:00:00Z</cp:lastPrinted>
  <dcterms:created xsi:type="dcterms:W3CDTF">2023-04-07T08:20:00Z</dcterms:created>
  <dcterms:modified xsi:type="dcterms:W3CDTF">2023-04-19T04:22:00Z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