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656" w14:textId="43E721F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407DE5">
        <w:rPr>
          <w:b/>
          <w:noProof/>
          <w:sz w:val="24"/>
        </w:rPr>
        <w:t>2344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7F106A" w:rsidR="001E41F3" w:rsidRPr="00410371" w:rsidRDefault="0035488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51FC64" w:rsidR="001E41F3" w:rsidRPr="00410371" w:rsidRDefault="00407DE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5259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240B1E" w:rsidR="001E41F3" w:rsidRPr="00410371" w:rsidRDefault="00EE221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21424B0" w:rsidR="001E41F3" w:rsidRPr="00410371" w:rsidRDefault="0035488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</w:t>
            </w:r>
            <w:r w:rsidR="00265D5B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9155F0" w:rsidR="00F25D98" w:rsidRDefault="00FB6E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A9AD911" w:rsidR="00F25D98" w:rsidRDefault="00FB6E2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8C547F" w:rsidR="001E41F3" w:rsidRDefault="000629F0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354882" w:rsidRPr="00354882">
              <w:t xml:space="preserve"> of general aspects of PIN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D991DAF" w:rsidR="001E41F3" w:rsidRDefault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  <w:r w:rsidR="008D39C5">
              <w:rPr>
                <w:noProof/>
              </w:rPr>
              <w:t xml:space="preserve">, </w:t>
            </w:r>
            <w:bookmarkStart w:id="1" w:name="_GoBack"/>
            <w:bookmarkEnd w:id="1"/>
            <w:r w:rsidR="008D39C5" w:rsidRPr="008D39C5">
              <w:rPr>
                <w:noProof/>
              </w:rPr>
              <w:t>InterDigital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9777A6" w:rsidR="001E41F3" w:rsidRDefault="0035488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A485BA" w:rsidR="001E41F3" w:rsidRDefault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PIN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0E4EA5" w:rsidR="001E41F3" w:rsidRDefault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r w:rsidR="00B224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224DD">
              <w:rPr>
                <w:noProof/>
              </w:rPr>
              <w:t>0</w:t>
            </w:r>
            <w:r w:rsidR="00060AD5">
              <w:rPr>
                <w:noProof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4B8870" w:rsidR="001E41F3" w:rsidRDefault="000629F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8BC175" w:rsidR="001E41F3" w:rsidRDefault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9B75B6" w14:textId="7DDB2ED2" w:rsidR="00354882" w:rsidRDefault="00B14BF1" w:rsidP="00FB6E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SA2 updates the</w:t>
            </w:r>
            <w:r w:rsidR="00354882">
              <w:rPr>
                <w:noProof/>
                <w:lang w:eastAsia="zh-CN"/>
              </w:rPr>
              <w:t xml:space="preserve"> general description of PIN service, including high level description</w:t>
            </w:r>
            <w:r w:rsidR="009A6643">
              <w:rPr>
                <w:noProof/>
                <w:lang w:eastAsia="zh-CN"/>
              </w:rPr>
              <w:t xml:space="preserve"> and</w:t>
            </w:r>
            <w:r w:rsidR="00354882">
              <w:rPr>
                <w:noProof/>
                <w:lang w:eastAsia="zh-CN"/>
              </w:rPr>
              <w:t xml:space="preserve"> </w:t>
            </w:r>
            <w:r w:rsidR="00102645">
              <w:rPr>
                <w:noProof/>
                <w:lang w:eastAsia="zh-CN"/>
              </w:rPr>
              <w:t>the delivery of URSP for PIN</w:t>
            </w:r>
            <w:r w:rsidR="00102645">
              <w:rPr>
                <w:rFonts w:hint="eastAsia"/>
                <w:noProof/>
                <w:lang w:eastAsia="zh-CN"/>
              </w:rPr>
              <w:t>.</w:t>
            </w:r>
          </w:p>
          <w:p w14:paraId="27FFA2C2" w14:textId="77777777" w:rsidR="00354882" w:rsidRDefault="00354882" w:rsidP="003548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2D6452FA" w:rsidR="001E41F3" w:rsidRDefault="00354882" w:rsidP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Such enhancement shall be </w:t>
            </w:r>
            <w:r w:rsidR="00FB6E22">
              <w:rPr>
                <w:noProof/>
                <w:lang w:eastAsia="zh-CN"/>
              </w:rPr>
              <w:t>updated</w:t>
            </w:r>
            <w:r>
              <w:rPr>
                <w:noProof/>
                <w:lang w:eastAsia="zh-CN"/>
              </w:rPr>
              <w:t xml:space="preserve"> in stage 3 based on</w:t>
            </w:r>
            <w:r w:rsidR="007C7E1E">
              <w:rPr>
                <w:noProof/>
                <w:lang w:eastAsia="zh-CN"/>
              </w:rPr>
              <w:t xml:space="preserve"> </w:t>
            </w:r>
            <w:r w:rsidR="00FB6E22">
              <w:t>the newest progress of SA2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5BA4B0" w:rsidR="001E41F3" w:rsidRPr="00354882" w:rsidRDefault="00B14BF1" w:rsidP="00354882">
            <w:pPr>
              <w:pStyle w:val="CRCoverPage"/>
              <w:ind w:left="100"/>
            </w:pPr>
            <w:r>
              <w:rPr>
                <w:noProof/>
              </w:rPr>
              <w:t>Update the</w:t>
            </w:r>
            <w:r w:rsidR="00354882">
              <w:rPr>
                <w:noProof/>
              </w:rPr>
              <w:t xml:space="preserve"> general description of </w:t>
            </w:r>
            <w:r w:rsidR="00354882">
              <w:t xml:space="preserve">PIN service </w:t>
            </w:r>
            <w:r>
              <w:t xml:space="preserve">and </w:t>
            </w:r>
            <w:r w:rsidR="00FB6E22">
              <w:rPr>
                <w:rFonts w:hint="eastAsia"/>
                <w:lang w:eastAsia="zh-CN"/>
              </w:rPr>
              <w:t>delete</w:t>
            </w:r>
            <w:r>
              <w:t xml:space="preserve"> the</w:t>
            </w:r>
            <w:r w:rsidR="00102645">
              <w:t xml:space="preserve"> c</w:t>
            </w:r>
            <w:r w:rsidR="00316847">
              <w:rPr>
                <w:rFonts w:hint="eastAsia"/>
                <w:lang w:eastAsia="zh-CN"/>
              </w:rPr>
              <w:t>o</w:t>
            </w:r>
            <w:r w:rsidR="00102645">
              <w:t>rrespo</w:t>
            </w:r>
            <w:r w:rsidR="00316847">
              <w:t>n</w:t>
            </w:r>
            <w:r w:rsidR="00102645">
              <w:t>ding</w:t>
            </w:r>
            <w:r>
              <w:t xml:space="preserve"> Editor’s note</w:t>
            </w:r>
            <w:r w:rsidR="00354882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7C6667" w:rsidR="001E41F3" w:rsidRDefault="003548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</w:t>
            </w:r>
            <w:r w:rsidR="00FB6E22">
              <w:rPr>
                <w:noProof/>
              </w:rPr>
              <w:t xml:space="preserve"> completed</w:t>
            </w:r>
            <w:r>
              <w:rPr>
                <w:noProof/>
              </w:rPr>
              <w:t xml:space="preserve"> support of PIN service in stage 3.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374CAD" w:rsidR="001E41F3" w:rsidRDefault="00463D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B224DD">
              <w:rPr>
                <w:noProof/>
                <w:lang w:eastAsia="zh-CN"/>
              </w:rPr>
              <w:t>26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4D0811" w:rsidR="001E41F3" w:rsidRDefault="0035488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3B7E57" w:rsidR="001E41F3" w:rsidRDefault="0035488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6ACDB6" w:rsidR="001E41F3" w:rsidRDefault="0035488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93C7D6" w14:textId="3039ED91" w:rsidR="00B224DD" w:rsidRPr="00B224DD" w:rsidRDefault="00354882" w:rsidP="00B2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</w:t>
      </w:r>
      <w:r w:rsidR="00B224DD">
        <w:rPr>
          <w:rFonts w:ascii="Arial" w:hAnsi="Arial" w:cs="Arial"/>
          <w:color w:val="0000FF"/>
          <w:sz w:val="28"/>
          <w:szCs w:val="28"/>
          <w:lang w:val="en-US"/>
        </w:rPr>
        <w:t xml:space="preserve"> *</w:t>
      </w:r>
    </w:p>
    <w:p w14:paraId="678E226D" w14:textId="77777777" w:rsidR="00B224DD" w:rsidRDefault="00B224DD" w:rsidP="00B224DD">
      <w:pPr>
        <w:pStyle w:val="2"/>
      </w:pPr>
      <w:bookmarkStart w:id="2" w:name="_Toc131395886"/>
      <w:r>
        <w:t>4.26</w:t>
      </w:r>
      <w:r>
        <w:tab/>
        <w:t>Support for Personal IoT Network service</w:t>
      </w:r>
      <w:bookmarkEnd w:id="2"/>
    </w:p>
    <w:p w14:paraId="52CBA768" w14:textId="77777777" w:rsidR="00B224DD" w:rsidRDefault="00B224DD" w:rsidP="00B224DD">
      <w:pPr>
        <w:rPr>
          <w:lang w:eastAsia="ko-KR"/>
        </w:rPr>
      </w:pPr>
      <w:r>
        <w:rPr>
          <w:lang w:eastAsia="zh-CN"/>
        </w:rPr>
        <w:t xml:space="preserve">The 5GS can support </w:t>
      </w:r>
      <w:r>
        <w:rPr>
          <w:noProof/>
        </w:rPr>
        <w:t xml:space="preserve">the Personal IoT Network (PIN) service </w:t>
      </w:r>
      <w:r>
        <w:rPr>
          <w:lang w:eastAsia="ko-KR"/>
        </w:rPr>
        <w:t xml:space="preserve">(see </w:t>
      </w:r>
      <w:r w:rsidRPr="004A11E4">
        <w:t>3GPP TS 23.</w:t>
      </w:r>
      <w:r>
        <w:t>501</w:t>
      </w:r>
      <w:r w:rsidRPr="004A11E4">
        <w:t> </w:t>
      </w:r>
      <w:r>
        <w:t>[</w:t>
      </w:r>
      <w:r>
        <w:rPr>
          <w:lang w:eastAsia="zh-CN"/>
        </w:rPr>
        <w:t>8</w:t>
      </w:r>
      <w:r>
        <w:t>]</w:t>
      </w:r>
      <w:r>
        <w:rPr>
          <w:lang w:eastAsia="ko-KR"/>
        </w:rPr>
        <w:t>).</w:t>
      </w:r>
    </w:p>
    <w:p w14:paraId="69E22BA0" w14:textId="77777777" w:rsidR="00B224DD" w:rsidRDefault="00B224DD" w:rsidP="00B224DD">
      <w:pPr>
        <w:rPr>
          <w:lang w:eastAsia="zh-CN"/>
        </w:rPr>
      </w:pPr>
      <w:r>
        <w:rPr>
          <w:lang w:eastAsia="ko-KR"/>
        </w:rPr>
        <w:t xml:space="preserve">The </w:t>
      </w:r>
      <w:r>
        <w:rPr>
          <w:rFonts w:hint="eastAsia"/>
          <w:lang w:eastAsia="zh-CN"/>
        </w:rPr>
        <w:t>P</w:t>
      </w:r>
      <w:r>
        <w:rPr>
          <w:lang w:eastAsia="zh-CN"/>
        </w:rPr>
        <w:t xml:space="preserve">IN enables the </w:t>
      </w:r>
      <w:r w:rsidRPr="00517702">
        <w:rPr>
          <w:lang w:eastAsia="zh-CN"/>
        </w:rPr>
        <w:t>Personal IoT Network Elements</w:t>
      </w:r>
      <w:r>
        <w:rPr>
          <w:lang w:eastAsia="zh-CN"/>
        </w:rPr>
        <w:t xml:space="preserve"> (PINEs) to communicate with each other via </w:t>
      </w:r>
      <w:r w:rsidRPr="00711335">
        <w:rPr>
          <w:lang w:eastAsia="zh-CN"/>
        </w:rPr>
        <w:t>PINE-to-PINE direct communication</w:t>
      </w:r>
      <w:r>
        <w:rPr>
          <w:lang w:eastAsia="zh-CN"/>
        </w:rPr>
        <w:t xml:space="preserve"> or via </w:t>
      </w:r>
      <w:r w:rsidRPr="00711335">
        <w:rPr>
          <w:lang w:eastAsia="zh-CN"/>
        </w:rPr>
        <w:t>PINE-to-PINE indirect communication</w:t>
      </w:r>
      <w:r>
        <w:rPr>
          <w:lang w:eastAsia="zh-CN"/>
        </w:rPr>
        <w:t xml:space="preserve">. For the PINE-to-PINE indirect communication, a UE acting as a </w:t>
      </w:r>
      <w:r w:rsidRPr="00517702">
        <w:rPr>
          <w:lang w:eastAsia="zh-CN"/>
        </w:rPr>
        <w:t xml:space="preserve">PIN Element with Gateway Capability </w:t>
      </w:r>
      <w:r>
        <w:rPr>
          <w:lang w:eastAsia="zh-CN"/>
        </w:rPr>
        <w:t>(PEGC) enables the PINEs behind the UE to connect to the network when the UE is registered for 5GS services. A PEGC may serve one or more PINs via the PDU sessions, and the PEGC establishes at least one PDU session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for each PIN.</w:t>
      </w:r>
    </w:p>
    <w:p w14:paraId="24B09A14" w14:textId="77777777" w:rsidR="00B224DD" w:rsidRPr="007E09BC" w:rsidRDefault="00B224DD" w:rsidP="00B224DD">
      <w:pPr>
        <w:pStyle w:val="NO"/>
        <w:rPr>
          <w:lang w:eastAsia="zh-CN"/>
        </w:rPr>
      </w:pPr>
      <w:r>
        <w:t>NOTE</w:t>
      </w:r>
      <w:r>
        <w:rPr>
          <w:noProof/>
        </w:rPr>
        <w:t> 1</w:t>
      </w:r>
      <w:r w:rsidRPr="00AB4FF4">
        <w:t>:</w:t>
      </w:r>
      <w:r>
        <w:tab/>
        <w:t xml:space="preserve">The PINE-to-PINE </w:t>
      </w:r>
      <w:r w:rsidRPr="00711335">
        <w:rPr>
          <w:lang w:eastAsia="zh-CN"/>
        </w:rPr>
        <w:t>direct communication</w:t>
      </w:r>
      <w:r w:rsidRPr="00A61AB7">
        <w:t xml:space="preserve"> </w:t>
      </w:r>
      <w:r>
        <w:t xml:space="preserve">is </w:t>
      </w:r>
      <w:r w:rsidRPr="00A61AB7">
        <w:t>out of the scope of 3GPP</w:t>
      </w:r>
      <w:r>
        <w:t>.</w:t>
      </w:r>
    </w:p>
    <w:p w14:paraId="2613BBE5" w14:textId="78C11366" w:rsidR="00B224DD" w:rsidRPr="00717A8B" w:rsidRDefault="00B224DD" w:rsidP="00B224DD">
      <w:pPr>
        <w:rPr>
          <w:lang w:eastAsia="zh-CN"/>
        </w:rPr>
      </w:pPr>
      <w:r>
        <w:rPr>
          <w:lang w:eastAsia="zh-CN"/>
        </w:rPr>
        <w:t xml:space="preserve">The </w:t>
      </w:r>
      <w:r w:rsidRPr="00717A8B">
        <w:rPr>
          <w:lang w:eastAsia="zh-CN"/>
        </w:rPr>
        <w:t>PIN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PEGC</w:t>
      </w:r>
      <w:r>
        <w:rPr>
          <w:rFonts w:hint="eastAsia"/>
          <w:lang w:eastAsia="zh-CN"/>
        </w:rPr>
        <w:t>,</w:t>
      </w:r>
      <w:r w:rsidRPr="00717A8B">
        <w:rPr>
          <w:lang w:eastAsia="zh-CN"/>
        </w:rPr>
        <w:t xml:space="preserve"> and PIN</w:t>
      </w:r>
      <w:r>
        <w:rPr>
          <w:lang w:eastAsia="zh-CN"/>
        </w:rPr>
        <w:t>E</w:t>
      </w:r>
      <w:r>
        <w:rPr>
          <w:rFonts w:hint="eastAsia"/>
          <w:lang w:eastAsia="zh-CN"/>
        </w:rPr>
        <w:t>s</w:t>
      </w:r>
      <w:r w:rsidRPr="00717A8B">
        <w:rPr>
          <w:lang w:eastAsia="zh-CN"/>
        </w:rPr>
        <w:t xml:space="preserve"> are managed by</w:t>
      </w:r>
      <w:r>
        <w:rPr>
          <w:lang w:eastAsia="zh-CN"/>
        </w:rPr>
        <w:t xml:space="preserve"> </w:t>
      </w:r>
      <w:r w:rsidRPr="00517702">
        <w:rPr>
          <w:lang w:eastAsia="zh-CN"/>
        </w:rPr>
        <w:t xml:space="preserve">PIN Element with Management Capability </w:t>
      </w:r>
      <w:r>
        <w:rPr>
          <w:lang w:eastAsia="zh-CN"/>
        </w:rPr>
        <w:t>(PEMC) and optionally the corresponding application function. E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ch PIN contains </w:t>
      </w:r>
      <w:ins w:id="3" w:author="Hui Wang" w:date="2023-04-10T10:59:00Z">
        <w:r w:rsidR="00804A69">
          <w:rPr>
            <w:lang w:eastAsia="zh-CN"/>
          </w:rPr>
          <w:t>at least one PEGC and at least one PEMC.</w:t>
        </w:r>
        <w:r w:rsidR="00804A69" w:rsidRPr="00B224DD">
          <w:t xml:space="preserve"> </w:t>
        </w:r>
        <w:r w:rsidR="00804A69">
          <w:t xml:space="preserve">The PEGC is a UE with a PIN subscription </w:t>
        </w:r>
      </w:ins>
      <w:ins w:id="4" w:author="Hui Wang_v1" w:date="2023-04-19T09:59:00Z">
        <w:r w:rsidR="00EE2218">
          <w:t>within the 5GS</w:t>
        </w:r>
      </w:ins>
      <w:ins w:id="5" w:author="Hui Wang" w:date="2023-04-10T10:59:00Z">
        <w:r w:rsidR="00804A69">
          <w:t xml:space="preserve">. The PEMC does not have a PIN subscription </w:t>
        </w:r>
      </w:ins>
      <w:ins w:id="6" w:author="Hui Wang_v1" w:date="2023-04-19T09:59:00Z">
        <w:r w:rsidR="00EE2218">
          <w:t>within the 5GS</w:t>
        </w:r>
      </w:ins>
      <w:del w:id="7" w:author="Hui Wang" w:date="2023-04-10T10:59:00Z">
        <w:r w:rsidDel="00804A69">
          <w:rPr>
            <w:lang w:eastAsia="zh-CN"/>
          </w:rPr>
          <w:delText>one or more UEs acting as PEMCs</w:delText>
        </w:r>
      </w:del>
      <w:r>
        <w:rPr>
          <w:lang w:eastAsia="zh-CN"/>
        </w:rPr>
        <w:t xml:space="preserve">. The </w:t>
      </w:r>
      <w:proofErr w:type="spellStart"/>
      <w:r>
        <w:rPr>
          <w:lang w:eastAsia="zh-CN"/>
        </w:rPr>
        <w:t>PIN architectur</w:t>
      </w:r>
      <w:proofErr w:type="spellEnd"/>
      <w:r>
        <w:rPr>
          <w:lang w:eastAsia="zh-CN"/>
        </w:rPr>
        <w:t xml:space="preserve">e </w:t>
      </w:r>
      <w:r w:rsidRPr="0076068A">
        <w:rPr>
          <w:lang w:eastAsia="zh-CN"/>
        </w:rPr>
        <w:t xml:space="preserve">is </w:t>
      </w:r>
      <w:r>
        <w:rPr>
          <w:lang w:eastAsia="zh-CN"/>
        </w:rPr>
        <w:t>captured</w:t>
      </w:r>
      <w:r w:rsidRPr="0076068A">
        <w:rPr>
          <w:lang w:eastAsia="zh-CN"/>
        </w:rPr>
        <w:t xml:space="preserve"> in </w:t>
      </w:r>
      <w:r w:rsidRPr="004A11E4">
        <w:t>3GPP TS 23.</w:t>
      </w:r>
      <w:r>
        <w:t>501</w:t>
      </w:r>
      <w:r w:rsidRPr="004A11E4">
        <w:t> </w:t>
      </w:r>
      <w:r>
        <w:t>[8]</w:t>
      </w:r>
      <w:r w:rsidRPr="0076068A">
        <w:rPr>
          <w:lang w:eastAsia="zh-CN"/>
        </w:rPr>
        <w:t>.</w:t>
      </w:r>
    </w:p>
    <w:p w14:paraId="5E1C16BB" w14:textId="768CB7E8" w:rsidR="00B224DD" w:rsidRPr="00D03852" w:rsidDel="00DC4FFD" w:rsidRDefault="00B224DD" w:rsidP="00B224DD">
      <w:pPr>
        <w:pStyle w:val="EditorsNote"/>
        <w:rPr>
          <w:del w:id="8" w:author="Hui Wang" w:date="2023-04-10T11:01:00Z"/>
        </w:rPr>
      </w:pPr>
      <w:del w:id="9" w:author="Hui Wang" w:date="2023-04-10T11:01:00Z">
        <w:r w:rsidDel="00DC4FFD">
          <w:rPr>
            <w:lang w:eastAsia="zh-CN"/>
          </w:rPr>
          <w:delText xml:space="preserve">Editor’s Note: </w:delText>
        </w:r>
        <w:r w:rsidRPr="00835284" w:rsidDel="00DC4FFD">
          <w:rPr>
            <w:lang w:eastAsia="zh-CN"/>
          </w:rPr>
          <w:delText xml:space="preserve">The definition of PMEC </w:delText>
        </w:r>
        <w:r w:rsidDel="00DC4FFD">
          <w:rPr>
            <w:lang w:eastAsia="zh-CN"/>
          </w:rPr>
          <w:delText>will be added when SA2 c</w:delText>
        </w:r>
        <w:r w:rsidRPr="003953EA" w:rsidDel="00DC4FFD">
          <w:rPr>
            <w:lang w:eastAsia="zh-CN"/>
          </w:rPr>
          <w:delText>omplete</w:delText>
        </w:r>
        <w:r w:rsidDel="00DC4FFD">
          <w:rPr>
            <w:lang w:eastAsia="zh-CN"/>
          </w:rPr>
          <w:delText xml:space="preserve">s the </w:delText>
        </w:r>
        <w:r w:rsidRPr="00835284" w:rsidDel="00DC4FFD">
          <w:rPr>
            <w:lang w:eastAsia="zh-CN"/>
          </w:rPr>
          <w:delText>definition of PMEC</w:delText>
        </w:r>
        <w:r w:rsidDel="00DC4FFD">
          <w:rPr>
            <w:lang w:eastAsia="zh-CN"/>
          </w:rPr>
          <w:delText>.</w:delText>
        </w:r>
      </w:del>
    </w:p>
    <w:p w14:paraId="76A0FC44" w14:textId="4A01D224" w:rsidR="00B224DD" w:rsidDel="00DC4FFD" w:rsidRDefault="00B224DD" w:rsidP="00B224DD">
      <w:pPr>
        <w:pStyle w:val="EditorsNote"/>
        <w:rPr>
          <w:del w:id="10" w:author="Hui Wang" w:date="2023-04-10T11:01:00Z"/>
          <w:lang w:eastAsia="zh-CN"/>
        </w:rPr>
      </w:pPr>
      <w:del w:id="11" w:author="Hui Wang" w:date="2023-04-10T11:01:00Z">
        <w:r w:rsidDel="00DC4FFD">
          <w:rPr>
            <w:lang w:eastAsia="zh-CN"/>
          </w:rPr>
          <w:delText xml:space="preserve">Editor’s Note: </w:delText>
        </w:r>
        <w:r w:rsidRPr="00835284" w:rsidDel="00DC4FFD">
          <w:rPr>
            <w:lang w:eastAsia="zh-CN"/>
          </w:rPr>
          <w:delText xml:space="preserve">The </w:delText>
        </w:r>
        <w:r w:rsidDel="00DC4FFD">
          <w:rPr>
            <w:lang w:eastAsia="zh-CN"/>
          </w:rPr>
          <w:delText>details of policy control</w:delText>
        </w:r>
        <w:r w:rsidRPr="00835284" w:rsidDel="00DC4FFD">
          <w:rPr>
            <w:lang w:eastAsia="zh-CN"/>
          </w:rPr>
          <w:delText xml:space="preserve"> </w:delText>
        </w:r>
        <w:r w:rsidDel="00DC4FFD">
          <w:rPr>
            <w:lang w:eastAsia="zh-CN"/>
          </w:rPr>
          <w:delText>will be added when SA2 c</w:delText>
        </w:r>
        <w:r w:rsidRPr="003953EA" w:rsidDel="00DC4FFD">
          <w:rPr>
            <w:lang w:eastAsia="zh-CN"/>
          </w:rPr>
          <w:delText>omplete</w:delText>
        </w:r>
        <w:r w:rsidDel="00DC4FFD">
          <w:rPr>
            <w:lang w:eastAsia="zh-CN"/>
          </w:rPr>
          <w:delText xml:space="preserve">s the </w:delText>
        </w:r>
        <w:r w:rsidRPr="00835284" w:rsidDel="00DC4FFD">
          <w:rPr>
            <w:lang w:eastAsia="zh-CN"/>
          </w:rPr>
          <w:delText>definition of PMEC</w:delText>
        </w:r>
        <w:r w:rsidDel="00DC4FFD">
          <w:rPr>
            <w:lang w:eastAsia="zh-CN"/>
          </w:rPr>
          <w:delText>.</w:delText>
        </w:r>
      </w:del>
    </w:p>
    <w:p w14:paraId="3A9B7270" w14:textId="4E95B57A" w:rsidR="00DC4FFD" w:rsidRPr="00DC4FFD" w:rsidRDefault="00DC4FFD">
      <w:pPr>
        <w:rPr>
          <w:ins w:id="12" w:author="Hui Wang" w:date="2023-04-10T11:01:00Z"/>
          <w:lang w:eastAsia="zh-CN"/>
        </w:rPr>
        <w:pPrChange w:id="13" w:author="Hui Wang" w:date="2023-04-10T11:01:00Z">
          <w:pPr>
            <w:pStyle w:val="EditorsNote"/>
          </w:pPr>
        </w:pPrChange>
      </w:pPr>
      <w:ins w:id="14" w:author="Hui Wang" w:date="2023-04-10T11:01:00Z">
        <w:r>
          <w:t>T</w:t>
        </w:r>
        <w:r w:rsidRPr="000A6510">
          <w:t xml:space="preserve">he 5GS supports the </w:t>
        </w:r>
        <w:r>
          <w:t>delivery</w:t>
        </w:r>
        <w:r w:rsidRPr="000A6510">
          <w:t xml:space="preserve"> of </w:t>
        </w:r>
        <w:bookmarkStart w:id="15" w:name="OLE_LINK1"/>
        <w:bookmarkStart w:id="16" w:name="OLE_LINK2"/>
        <w:r w:rsidRPr="000A6510">
          <w:t>URSP</w:t>
        </w:r>
        <w:bookmarkEnd w:id="15"/>
        <w:bookmarkEnd w:id="16"/>
        <w:r w:rsidRPr="000A6510">
          <w:t xml:space="preserve"> rules</w:t>
        </w:r>
        <w:r>
          <w:t xml:space="preserve"> </w:t>
        </w:r>
      </w:ins>
      <w:ins w:id="17" w:author="Hui Wang_v1" w:date="2023-04-19T10:07:00Z">
        <w:r w:rsidR="00EE2218">
          <w:t xml:space="preserve">which </w:t>
        </w:r>
      </w:ins>
      <w:ins w:id="18" w:author="Hui Wang_v1" w:date="2023-04-19T10:09:00Z">
        <w:r w:rsidR="00EE2218">
          <w:t xml:space="preserve">include </w:t>
        </w:r>
      </w:ins>
      <w:ins w:id="19" w:author="Hui Wang_v1" w:date="2023-04-19T10:10:00Z">
        <w:r w:rsidR="00EE2218">
          <w:t>the PIN ID</w:t>
        </w:r>
      </w:ins>
      <w:ins w:id="20" w:author="Hui Wang" w:date="2023-04-10T11:01:00Z">
        <w:r>
          <w:t xml:space="preserve"> to </w:t>
        </w:r>
        <w:r>
          <w:rPr>
            <w:rFonts w:eastAsia="等线"/>
          </w:rPr>
          <w:t>a UE acting as a PEGC registered to 5GS (</w:t>
        </w:r>
        <w:r>
          <w:rPr>
            <w:lang w:eastAsia="ko-KR"/>
          </w:rPr>
          <w:t xml:space="preserve">see </w:t>
        </w:r>
        <w:r>
          <w:t>3GPP TS 23.501 [</w:t>
        </w:r>
        <w:r>
          <w:rPr>
            <w:lang w:eastAsia="zh-CN"/>
          </w:rPr>
          <w:t>8</w:t>
        </w:r>
        <w:r>
          <w:t xml:space="preserve">] and </w:t>
        </w:r>
        <w:r w:rsidRPr="00C8257C">
          <w:rPr>
            <w:rFonts w:eastAsia="Times New Roman"/>
            <w:lang w:eastAsia="en-GB"/>
          </w:rPr>
          <w:t>3GPP TS 23.503 [10]</w:t>
        </w:r>
        <w:r>
          <w:rPr>
            <w:rFonts w:eastAsia="等线"/>
          </w:rPr>
          <w:t>).</w:t>
        </w:r>
        <w:r>
          <w:t xml:space="preserve"> The 5GS is enhanced to support the PDU session management for PIN to ensure the end-to-end QoS requirement.</w:t>
        </w:r>
      </w:ins>
    </w:p>
    <w:p w14:paraId="18FAB1F8" w14:textId="385DED98" w:rsidR="00B224DD" w:rsidRDefault="00B224DD" w:rsidP="00B224DD">
      <w:r>
        <w:rPr>
          <w:lang w:eastAsia="zh-CN"/>
        </w:rPr>
        <w:t xml:space="preserve">The end-to-end QoS requirement </w:t>
      </w:r>
      <w:r>
        <w:t xml:space="preserve">for each PINE </w:t>
      </w:r>
      <w:r>
        <w:rPr>
          <w:rFonts w:hint="eastAsia"/>
          <w:lang w:eastAsia="zh-CN"/>
        </w:rPr>
        <w:t>over</w:t>
      </w:r>
      <w:r>
        <w:t xml:space="preserve"> </w:t>
      </w:r>
      <w:r w:rsidRPr="00711335">
        <w:rPr>
          <w:lang w:eastAsia="zh-CN"/>
        </w:rPr>
        <w:t>PINE-to-PINE indirect communication</w:t>
      </w:r>
      <w:r>
        <w:t xml:space="preserve"> includes:</w:t>
      </w:r>
    </w:p>
    <w:p w14:paraId="648A34E8" w14:textId="77777777" w:rsidR="00B224DD" w:rsidRDefault="00B224DD" w:rsidP="00B224DD">
      <w:pPr>
        <w:pStyle w:val="B1"/>
      </w:pPr>
      <w:r>
        <w:t>a)</w:t>
      </w:r>
      <w:r>
        <w:tab/>
        <w:t xml:space="preserve">the </w:t>
      </w:r>
      <w:r>
        <w:rPr>
          <w:lang w:eastAsia="zh-CN"/>
        </w:rPr>
        <w:t>QoS requirement</w:t>
      </w:r>
      <w:r>
        <w:t xml:space="preserve"> in the 3GPP access network; and</w:t>
      </w:r>
    </w:p>
    <w:p w14:paraId="251CA2DE" w14:textId="77777777" w:rsidR="00B224DD" w:rsidRDefault="00B224DD" w:rsidP="00B224DD">
      <w:pPr>
        <w:pStyle w:val="B1"/>
      </w:pPr>
      <w:r>
        <w:t>b)</w:t>
      </w:r>
      <w:r>
        <w:tab/>
        <w:t xml:space="preserve">the </w:t>
      </w:r>
      <w:r>
        <w:rPr>
          <w:lang w:eastAsia="zh-CN"/>
        </w:rPr>
        <w:t>QoS requirement</w:t>
      </w:r>
      <w:r>
        <w:t xml:space="preserve"> in the non-3GPP access network.</w:t>
      </w:r>
    </w:p>
    <w:p w14:paraId="56A0D86B" w14:textId="5492686C" w:rsidR="00B224DD" w:rsidRPr="00517702" w:rsidRDefault="00B224DD" w:rsidP="00B224DD">
      <w:r>
        <w:t>The Non-3GPP QoS Assistance Information</w:t>
      </w:r>
      <w:r>
        <w:rPr>
          <w:rFonts w:eastAsia="等线"/>
        </w:rPr>
        <w:t xml:space="preserve"> (N3QAI) is introduced to enable a PEGC to perform the QoS differentiation for the PINEs in the non-3GPP </w:t>
      </w:r>
      <w:r>
        <w:t xml:space="preserve">access </w:t>
      </w:r>
      <w:r>
        <w:rPr>
          <w:rFonts w:eastAsia="等线"/>
        </w:rPr>
        <w:t xml:space="preserve">network. </w:t>
      </w:r>
      <w:r w:rsidRPr="00517702">
        <w:rPr>
          <w:rFonts w:eastAsia="等线"/>
        </w:rPr>
        <w:t xml:space="preserve">If the UE supports receiving the N3QAI, the network </w:t>
      </w:r>
      <w:r>
        <w:rPr>
          <w:rFonts w:eastAsia="等线"/>
        </w:rPr>
        <w:t>may</w:t>
      </w:r>
      <w:r w:rsidRPr="00517702">
        <w:rPr>
          <w:rFonts w:eastAsia="等线"/>
        </w:rPr>
        <w:t xml:space="preserve"> provide the N3QAI associated with the QoS flow </w:t>
      </w:r>
      <w:r>
        <w:rPr>
          <w:noProof/>
          <w:lang w:val="en-US"/>
        </w:rPr>
        <w:t>during</w:t>
      </w:r>
      <w:r w:rsidRPr="00474451">
        <w:rPr>
          <w:noProof/>
          <w:lang w:val="en-US"/>
        </w:rPr>
        <w:t xml:space="preserve"> the PDU session establishment </w:t>
      </w:r>
      <w:r>
        <w:rPr>
          <w:noProof/>
          <w:lang w:val="en-US"/>
        </w:rPr>
        <w:t xml:space="preserve">procedure as </w:t>
      </w:r>
      <w:r w:rsidRPr="0076068A">
        <w:rPr>
          <w:lang w:eastAsia="zh-CN"/>
        </w:rPr>
        <w:t xml:space="preserve">defined in </w:t>
      </w:r>
      <w:r>
        <w:rPr>
          <w:lang w:eastAsia="zh-CN"/>
        </w:rPr>
        <w:t>sub</w:t>
      </w:r>
      <w:r>
        <w:t>clause</w:t>
      </w:r>
      <w:r w:rsidRPr="004A11E4">
        <w:t> </w:t>
      </w:r>
      <w:r>
        <w:rPr>
          <w:lang w:val="en-US" w:eastAsia="ko-KR"/>
        </w:rPr>
        <w:t xml:space="preserve">6.4.1 </w:t>
      </w:r>
      <w:r w:rsidRPr="00474451">
        <w:rPr>
          <w:noProof/>
          <w:lang w:val="en-US"/>
        </w:rPr>
        <w:t xml:space="preserve">or </w:t>
      </w:r>
      <w:r>
        <w:rPr>
          <w:noProof/>
        </w:rPr>
        <w:t>during the PDU session modification procedure</w:t>
      </w:r>
      <w:r w:rsidRPr="001E61B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as </w:t>
      </w:r>
      <w:r w:rsidRPr="0076068A">
        <w:rPr>
          <w:lang w:eastAsia="zh-CN"/>
        </w:rPr>
        <w:t xml:space="preserve">defined in </w:t>
      </w:r>
      <w:r>
        <w:rPr>
          <w:lang w:eastAsia="zh-CN"/>
        </w:rPr>
        <w:t>sub</w:t>
      </w:r>
      <w:r>
        <w:t>clause</w:t>
      </w:r>
      <w:r w:rsidRPr="004A11E4">
        <w:t> </w:t>
      </w:r>
      <w:r>
        <w:rPr>
          <w:lang w:val="en-US" w:eastAsia="ko-KR"/>
        </w:rPr>
        <w:t>6.4.2</w:t>
      </w:r>
      <w:r w:rsidRPr="00474451">
        <w:rPr>
          <w:noProof/>
          <w:lang w:val="en-US"/>
        </w:rPr>
        <w:t>.</w:t>
      </w:r>
    </w:p>
    <w:p w14:paraId="739B5C6E" w14:textId="77777777" w:rsidR="00B224DD" w:rsidRDefault="00B224DD" w:rsidP="00B224DD">
      <w:pPr>
        <w:pStyle w:val="NO"/>
        <w:rPr>
          <w:rFonts w:eastAsia="等线"/>
        </w:rPr>
      </w:pPr>
      <w:r>
        <w:rPr>
          <w:noProof/>
        </w:rPr>
        <w:t>NOTE 2</w:t>
      </w:r>
      <w:r w:rsidRPr="00AB4FF4">
        <w:t>:</w:t>
      </w:r>
      <w:r>
        <w:tab/>
      </w:r>
      <w:r w:rsidRPr="00517702">
        <w:rPr>
          <w:rFonts w:eastAsia="等线"/>
        </w:rPr>
        <w:t xml:space="preserve">How the </w:t>
      </w:r>
      <w:r>
        <w:rPr>
          <w:rFonts w:eastAsia="等线"/>
        </w:rPr>
        <w:t>PEGC</w:t>
      </w:r>
      <w:r w:rsidRPr="00517702">
        <w:rPr>
          <w:rFonts w:eastAsia="等线"/>
        </w:rPr>
        <w:t xml:space="preserve"> applies N3QAI is outside the scope of the present document.</w:t>
      </w:r>
    </w:p>
    <w:p w14:paraId="2A35E6D1" w14:textId="3D26BE79" w:rsidR="00B224DD" w:rsidRPr="007D4CB8" w:rsidRDefault="00B224DD" w:rsidP="00B224DD">
      <w:r>
        <w:rPr>
          <w:rFonts w:eastAsia="等线"/>
        </w:rPr>
        <w:t xml:space="preserve">The non-3GPP delay refers to the delay </w:t>
      </w:r>
      <w:r>
        <w:t xml:space="preserve">budget </w:t>
      </w:r>
      <w:r>
        <w:rPr>
          <w:rFonts w:eastAsia="等线"/>
        </w:rPr>
        <w:t>between the PEGC and the PINE in the non-3GPP</w:t>
      </w:r>
      <w:r w:rsidRPr="00DD323A">
        <w:t xml:space="preserve"> </w:t>
      </w:r>
      <w:r>
        <w:t>access</w:t>
      </w:r>
      <w:r>
        <w:rPr>
          <w:rFonts w:eastAsia="等线"/>
        </w:rPr>
        <w:t xml:space="preserve"> network. </w:t>
      </w:r>
      <w:r>
        <w:t xml:space="preserve">If the UE supports providing the non-3GPP delay budget, the UE may provide the network with the non-3GPP delay budget for the </w:t>
      </w:r>
      <w:r w:rsidRPr="007D4CB8">
        <w:t>one or more QoS flows</w:t>
      </w:r>
      <w:r>
        <w:t xml:space="preserve"> associated with </w:t>
      </w:r>
      <w:r w:rsidRPr="007D4CB8">
        <w:t>the PDU sessions for a PIN during the PDU session establishment procedure as defined in subclause</w:t>
      </w:r>
      <w:ins w:id="21" w:author="Hui Wang" w:date="2023-04-10T10:56:00Z">
        <w:r w:rsidR="00942E20">
          <w:t> </w:t>
        </w:r>
      </w:ins>
      <w:del w:id="22" w:author="Hui Wang" w:date="2023-04-10T10:55:00Z">
        <w:r w:rsidRPr="007D4CB8" w:rsidDel="00942E20">
          <w:delText xml:space="preserve"> </w:delText>
        </w:r>
      </w:del>
      <w:r w:rsidRPr="007D4CB8">
        <w:t>6.4.1 or during the PDU session modification procedure as defined in subclause</w:t>
      </w:r>
      <w:ins w:id="23" w:author="Hui Wang [2]" w:date="2023-04-04T14:22:00Z">
        <w:r>
          <w:t> </w:t>
        </w:r>
      </w:ins>
      <w:del w:id="24" w:author="Hui Wang [2]" w:date="2023-04-04T14:22:00Z">
        <w:r w:rsidRPr="007D4CB8" w:rsidDel="00B224DD">
          <w:delText xml:space="preserve"> </w:delText>
        </w:r>
      </w:del>
      <w:r w:rsidRPr="007D4CB8">
        <w:t>6.4.2</w:t>
      </w:r>
      <w:r>
        <w:t>. The network takes into account the received non-3GPP delay budget</w:t>
      </w:r>
      <w:r w:rsidRPr="007D4CB8">
        <w:t xml:space="preserve"> to ensure the end-to-end QoS requirement of a PINE</w:t>
      </w:r>
      <w:r>
        <w:t>.</w:t>
      </w:r>
    </w:p>
    <w:p w14:paraId="70E4A754" w14:textId="0306C688" w:rsidR="00B224DD" w:rsidRDefault="00B224DD" w:rsidP="00B224DD">
      <w:pPr>
        <w:pStyle w:val="NO"/>
      </w:pPr>
      <w:r w:rsidRPr="00871AE7">
        <w:t>NOTE</w:t>
      </w:r>
      <w:r w:rsidRPr="00FA7835">
        <w:t> </w:t>
      </w:r>
      <w:r>
        <w:t>3</w:t>
      </w:r>
      <w:r w:rsidRPr="00871AE7">
        <w:t>:</w:t>
      </w:r>
      <w:r w:rsidRPr="00871AE7">
        <w:tab/>
        <w:t xml:space="preserve">The support of a 5G-RG acting as a PEGC is not </w:t>
      </w:r>
      <w:r w:rsidRPr="00FA7835">
        <w:t>specified</w:t>
      </w:r>
      <w:r w:rsidRPr="00871AE7">
        <w:t xml:space="preserve"> in this release of specification.</w:t>
      </w:r>
    </w:p>
    <w:p w14:paraId="35FB0C06" w14:textId="24950CCC" w:rsidR="00265603" w:rsidRPr="00265603" w:rsidRDefault="00265603">
      <w:pPr>
        <w:pStyle w:val="EditorsNote"/>
        <w:pPrChange w:id="25" w:author="Hui Wang" w:date="2023-04-10T10:58:00Z">
          <w:pPr/>
        </w:pPrChange>
      </w:pPr>
      <w:r w:rsidRPr="007F2770">
        <w:t>Editor’s Note: (CR 50</w:t>
      </w:r>
      <w:ins w:id="26" w:author="Hui Wang" w:date="2023-04-10T10:58:00Z">
        <w:r w:rsidR="00942E20">
          <w:t>81</w:t>
        </w:r>
      </w:ins>
      <w:del w:id="27" w:author="Hui Wang" w:date="2023-04-10T10:58:00Z">
        <w:r w:rsidRPr="007F2770" w:rsidDel="00942E20">
          <w:delText>42</w:delText>
        </w:r>
      </w:del>
      <w:r w:rsidRPr="007F2770">
        <w:t>, WIC PIN) It is FFS whether and how to limit the frequency with which the UE sends the non-3GPP delay budget to the network.</w:t>
      </w:r>
    </w:p>
    <w:p w14:paraId="40580E6E" w14:textId="5691D1C7" w:rsidR="00354882" w:rsidRPr="00354882" w:rsidRDefault="00354882" w:rsidP="0035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 * * *</w:t>
      </w:r>
    </w:p>
    <w:sectPr w:rsidR="00354882" w:rsidRPr="0035488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62D5" w14:textId="77777777" w:rsidR="008A52E5" w:rsidRDefault="008A52E5">
      <w:r>
        <w:separator/>
      </w:r>
    </w:p>
  </w:endnote>
  <w:endnote w:type="continuationSeparator" w:id="0">
    <w:p w14:paraId="19966D53" w14:textId="77777777" w:rsidR="008A52E5" w:rsidRDefault="008A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A74F" w14:textId="77777777" w:rsidR="008A52E5" w:rsidRDefault="008A52E5">
      <w:r>
        <w:separator/>
      </w:r>
    </w:p>
  </w:footnote>
  <w:footnote w:type="continuationSeparator" w:id="0">
    <w:p w14:paraId="75190002" w14:textId="77777777" w:rsidR="008A52E5" w:rsidRDefault="008A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i Wang">
    <w15:presenceInfo w15:providerId="None" w15:userId="Hui Wang"/>
  </w15:person>
  <w15:person w15:author="Hui Wang_v1">
    <w15:presenceInfo w15:providerId="None" w15:userId="Hui Wang_v1"/>
  </w15:person>
  <w15:person w15:author="Hui Wang [2]">
    <w15:presenceInfo w15:providerId="AD" w15:userId="S-1-5-21-2660122827-3251746268-3620619969-195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0AD5"/>
    <w:rsid w:val="000629F0"/>
    <w:rsid w:val="000A6394"/>
    <w:rsid w:val="000A6510"/>
    <w:rsid w:val="000B77B8"/>
    <w:rsid w:val="000B7FED"/>
    <w:rsid w:val="000C038A"/>
    <w:rsid w:val="000C6598"/>
    <w:rsid w:val="000D44B3"/>
    <w:rsid w:val="00102645"/>
    <w:rsid w:val="00145D43"/>
    <w:rsid w:val="00192C46"/>
    <w:rsid w:val="001A08B3"/>
    <w:rsid w:val="001A4D61"/>
    <w:rsid w:val="001A7B60"/>
    <w:rsid w:val="001B52F0"/>
    <w:rsid w:val="001B7A65"/>
    <w:rsid w:val="001E41F3"/>
    <w:rsid w:val="002143D4"/>
    <w:rsid w:val="00230D07"/>
    <w:rsid w:val="00251F8A"/>
    <w:rsid w:val="0026004D"/>
    <w:rsid w:val="002640DD"/>
    <w:rsid w:val="00265603"/>
    <w:rsid w:val="00265D5B"/>
    <w:rsid w:val="00275D12"/>
    <w:rsid w:val="00283750"/>
    <w:rsid w:val="00284FEB"/>
    <w:rsid w:val="002860C4"/>
    <w:rsid w:val="00297B1A"/>
    <w:rsid w:val="002B5741"/>
    <w:rsid w:val="002E472E"/>
    <w:rsid w:val="00305409"/>
    <w:rsid w:val="00305F43"/>
    <w:rsid w:val="00316847"/>
    <w:rsid w:val="003255B7"/>
    <w:rsid w:val="00354882"/>
    <w:rsid w:val="003609EF"/>
    <w:rsid w:val="0036231A"/>
    <w:rsid w:val="00374818"/>
    <w:rsid w:val="00374DD4"/>
    <w:rsid w:val="003E1A36"/>
    <w:rsid w:val="00407DE5"/>
    <w:rsid w:val="00410371"/>
    <w:rsid w:val="004242F1"/>
    <w:rsid w:val="0042640D"/>
    <w:rsid w:val="00453F3E"/>
    <w:rsid w:val="00463D69"/>
    <w:rsid w:val="004B75B7"/>
    <w:rsid w:val="005141D9"/>
    <w:rsid w:val="0051580D"/>
    <w:rsid w:val="00520CA3"/>
    <w:rsid w:val="00547111"/>
    <w:rsid w:val="005828B5"/>
    <w:rsid w:val="00592D74"/>
    <w:rsid w:val="005E2C44"/>
    <w:rsid w:val="00621188"/>
    <w:rsid w:val="006257ED"/>
    <w:rsid w:val="00626314"/>
    <w:rsid w:val="00653DE4"/>
    <w:rsid w:val="00665C47"/>
    <w:rsid w:val="00695808"/>
    <w:rsid w:val="006B46FB"/>
    <w:rsid w:val="006E21FB"/>
    <w:rsid w:val="006F7EDC"/>
    <w:rsid w:val="00743D16"/>
    <w:rsid w:val="00792342"/>
    <w:rsid w:val="007977A8"/>
    <w:rsid w:val="007B512A"/>
    <w:rsid w:val="007C2097"/>
    <w:rsid w:val="007C7E1E"/>
    <w:rsid w:val="007D6A07"/>
    <w:rsid w:val="007D6A43"/>
    <w:rsid w:val="007F7259"/>
    <w:rsid w:val="008040A8"/>
    <w:rsid w:val="00804A69"/>
    <w:rsid w:val="008279FA"/>
    <w:rsid w:val="00830E21"/>
    <w:rsid w:val="008626E7"/>
    <w:rsid w:val="00870EE7"/>
    <w:rsid w:val="008863B9"/>
    <w:rsid w:val="008923E3"/>
    <w:rsid w:val="008A45A6"/>
    <w:rsid w:val="008A52E5"/>
    <w:rsid w:val="008D39C5"/>
    <w:rsid w:val="008D3CCC"/>
    <w:rsid w:val="008F3789"/>
    <w:rsid w:val="008F686C"/>
    <w:rsid w:val="009148DE"/>
    <w:rsid w:val="00941E30"/>
    <w:rsid w:val="00942E20"/>
    <w:rsid w:val="009777D9"/>
    <w:rsid w:val="00991B88"/>
    <w:rsid w:val="009A5753"/>
    <w:rsid w:val="009A579D"/>
    <w:rsid w:val="009A6643"/>
    <w:rsid w:val="009E3297"/>
    <w:rsid w:val="009F734F"/>
    <w:rsid w:val="00A12241"/>
    <w:rsid w:val="00A246B6"/>
    <w:rsid w:val="00A47E70"/>
    <w:rsid w:val="00A50CF0"/>
    <w:rsid w:val="00A7671C"/>
    <w:rsid w:val="00A807B8"/>
    <w:rsid w:val="00A80F6E"/>
    <w:rsid w:val="00AA2CBC"/>
    <w:rsid w:val="00AC5820"/>
    <w:rsid w:val="00AD1CD8"/>
    <w:rsid w:val="00AF3FA5"/>
    <w:rsid w:val="00B14BF1"/>
    <w:rsid w:val="00B224DD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257C"/>
    <w:rsid w:val="00C870F6"/>
    <w:rsid w:val="00C95985"/>
    <w:rsid w:val="00CC3BEF"/>
    <w:rsid w:val="00CC5026"/>
    <w:rsid w:val="00CC68D0"/>
    <w:rsid w:val="00D03F9A"/>
    <w:rsid w:val="00D06D51"/>
    <w:rsid w:val="00D206A0"/>
    <w:rsid w:val="00D24991"/>
    <w:rsid w:val="00D50255"/>
    <w:rsid w:val="00D63096"/>
    <w:rsid w:val="00D66520"/>
    <w:rsid w:val="00D80124"/>
    <w:rsid w:val="00D84AE9"/>
    <w:rsid w:val="00DC4FFD"/>
    <w:rsid w:val="00DE34CF"/>
    <w:rsid w:val="00E13F3D"/>
    <w:rsid w:val="00E31CA8"/>
    <w:rsid w:val="00E34898"/>
    <w:rsid w:val="00E54197"/>
    <w:rsid w:val="00E940DA"/>
    <w:rsid w:val="00EB09B7"/>
    <w:rsid w:val="00EE2218"/>
    <w:rsid w:val="00EE7D7C"/>
    <w:rsid w:val="00F14DBB"/>
    <w:rsid w:val="00F25D98"/>
    <w:rsid w:val="00F300FB"/>
    <w:rsid w:val="00F36981"/>
    <w:rsid w:val="00F53899"/>
    <w:rsid w:val="00F61657"/>
    <w:rsid w:val="00F918C0"/>
    <w:rsid w:val="00FB6386"/>
    <w:rsid w:val="00FB6E22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35488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35488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54882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942E2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CC1A-A5CF-46F6-B0F4-74850E14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Hui Wang_v1</cp:lastModifiedBy>
  <cp:revision>14</cp:revision>
  <cp:lastPrinted>1900-01-01T00:00:00Z</cp:lastPrinted>
  <dcterms:created xsi:type="dcterms:W3CDTF">2023-04-07T07:07:00Z</dcterms:created>
  <dcterms:modified xsi:type="dcterms:W3CDTF">2023-04-19T02:11:00Z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