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2CCB8D6" w:rsidR="006F7EDC" w:rsidRDefault="006F7EDC" w:rsidP="00E4595B">
      <w:pPr>
        <w:pStyle w:val="CRCoverPage"/>
        <w:tabs>
          <w:tab w:val="right" w:pos="9639"/>
        </w:tabs>
        <w:spacing w:after="0"/>
        <w:rPr>
          <w:b/>
          <w:i/>
          <w:noProof/>
          <w:sz w:val="28"/>
        </w:rPr>
      </w:pPr>
      <w:r>
        <w:rPr>
          <w:b/>
          <w:noProof/>
          <w:sz w:val="24"/>
        </w:rPr>
        <w:t>3GPP TSG-CT WG1 Meeting #1</w:t>
      </w:r>
      <w:r w:rsidR="00453F3E">
        <w:rPr>
          <w:b/>
          <w:noProof/>
          <w:sz w:val="24"/>
        </w:rPr>
        <w:t>4</w:t>
      </w:r>
      <w:r w:rsidR="00CD27AE">
        <w:rPr>
          <w:b/>
          <w:noProof/>
          <w:sz w:val="24"/>
        </w:rPr>
        <w:t>1e</w:t>
      </w:r>
      <w:r>
        <w:rPr>
          <w:b/>
          <w:i/>
          <w:noProof/>
          <w:sz w:val="28"/>
        </w:rPr>
        <w:tab/>
      </w:r>
      <w:commentRangeStart w:id="0"/>
      <w:r w:rsidR="008F3B0C" w:rsidRPr="008F3B0C">
        <w:rPr>
          <w:b/>
          <w:noProof/>
          <w:sz w:val="24"/>
        </w:rPr>
        <w:t>C1-232299</w:t>
      </w:r>
      <w:commentRangeEnd w:id="0"/>
      <w:r w:rsidR="008E7E36">
        <w:rPr>
          <w:rStyle w:val="CommentReference"/>
          <w:rFonts w:ascii="Times New Roman" w:hAnsi="Times New Roman"/>
        </w:rPr>
        <w:commentReference w:id="0"/>
      </w:r>
    </w:p>
    <w:p w14:paraId="77559CC4" w14:textId="340C09AB" w:rsidR="006F7EDC" w:rsidRDefault="00CD27AE" w:rsidP="006F7EDC">
      <w:pPr>
        <w:pStyle w:val="CRCoverPage"/>
        <w:outlineLvl w:val="0"/>
        <w:rPr>
          <w:b/>
          <w:noProof/>
          <w:sz w:val="24"/>
        </w:rPr>
      </w:pPr>
      <w:r>
        <w:rPr>
          <w:b/>
          <w:noProof/>
          <w:sz w:val="24"/>
        </w:rPr>
        <w:t>Online 17– 21 April 202</w:t>
      </w:r>
      <w:r w:rsidR="00453F3E">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A9D4CA" w:rsidR="001E41F3" w:rsidRPr="00410371" w:rsidRDefault="000D507E" w:rsidP="00D6654B">
            <w:pPr>
              <w:pStyle w:val="CRCoverPage"/>
              <w:spacing w:after="0"/>
              <w:jc w:val="right"/>
              <w:rPr>
                <w:b/>
                <w:noProof/>
                <w:sz w:val="28"/>
              </w:rPr>
            </w:pPr>
            <w:r>
              <w:fldChar w:fldCharType="begin"/>
            </w:r>
            <w:r>
              <w:instrText xml:space="preserve"> DOCPROPERTY  Spec#  \* MERGEFORMAT </w:instrText>
            </w:r>
            <w:r>
              <w:fldChar w:fldCharType="end"/>
            </w:r>
            <w:r w:rsidR="00636AC0">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BCEB41" w:rsidR="001E41F3" w:rsidRPr="00D11112" w:rsidRDefault="00D11112" w:rsidP="00547111">
            <w:pPr>
              <w:pStyle w:val="CRCoverPage"/>
              <w:spacing w:after="0"/>
              <w:rPr>
                <w:b/>
                <w:noProof/>
              </w:rPr>
            </w:pPr>
            <w:r w:rsidRPr="00D11112">
              <w:rPr>
                <w:b/>
                <w:sz w:val="28"/>
              </w:rPr>
              <w:t>5240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38F4A0" w:rsidR="001E41F3" w:rsidRPr="00410371" w:rsidRDefault="008E7E3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3B2E4D" w:rsidR="001E41F3" w:rsidRPr="00410371" w:rsidRDefault="00636AC0">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559E03" w:rsidR="00F25D98" w:rsidRDefault="00636A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9BA3A4" w:rsidR="00F25D98" w:rsidRDefault="00636AC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5D267E" w:rsidR="001E41F3" w:rsidRDefault="00636AC0">
            <w:pPr>
              <w:pStyle w:val="CRCoverPage"/>
              <w:spacing w:after="0"/>
              <w:ind w:left="100"/>
              <w:rPr>
                <w:noProof/>
              </w:rPr>
            </w:pPr>
            <w:r>
              <w:t>New Maximum signalling waiting time due to discontinuous coverage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3AAE1B" w:rsidR="001E41F3" w:rsidRDefault="00636AC0">
            <w:pPr>
              <w:pStyle w:val="CRCoverPage"/>
              <w:spacing w:after="0"/>
              <w:ind w:left="100"/>
              <w:rPr>
                <w:noProof/>
              </w:rPr>
            </w:pPr>
            <w:r>
              <w:t>Samsung</w:t>
            </w:r>
            <w:r w:rsidR="000E507E">
              <w:t>, SHARP</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D06DA0" w:rsidR="001E41F3" w:rsidRDefault="00636AC0"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53C417" w:rsidR="001E41F3" w:rsidRDefault="00636AC0">
            <w:pPr>
              <w:pStyle w:val="CRCoverPage"/>
              <w:spacing w:after="0"/>
              <w:ind w:left="100"/>
              <w:rPr>
                <w:noProof/>
              </w:rPr>
            </w:pPr>
            <w: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6745C38D" w:rsidR="001E41F3" w:rsidRDefault="00636AC0">
            <w:pPr>
              <w:pStyle w:val="CRCoverPage"/>
              <w:spacing w:after="0"/>
              <w:ind w:left="100"/>
              <w:rPr>
                <w:noProof/>
              </w:rPr>
            </w:pPr>
            <w:r>
              <w:t>2023-04-09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316C88" w:rsidR="001E41F3" w:rsidRPr="00636AC0" w:rsidRDefault="00636AC0" w:rsidP="00D24991">
            <w:pPr>
              <w:pStyle w:val="CRCoverPage"/>
              <w:spacing w:after="0"/>
              <w:ind w:left="100" w:right="-609"/>
              <w:rPr>
                <w:b/>
                <w:noProof/>
              </w:rPr>
            </w:pPr>
            <w:r w:rsidRPr="00636AC0">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7ED16D" w:rsidR="001E41F3" w:rsidRDefault="00636AC0">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BE4183" w14:textId="77777777" w:rsidR="001E41F3" w:rsidRDefault="00636AC0" w:rsidP="00636AC0">
            <w:pPr>
              <w:pStyle w:val="CRCoverPage"/>
              <w:spacing w:after="0"/>
              <w:ind w:left="100"/>
            </w:pPr>
            <w:r>
              <w:rPr>
                <w:noProof/>
              </w:rPr>
              <w:t xml:space="preserve">TS 23.501 states the following in section </w:t>
            </w:r>
            <w:r>
              <w:t>5.4.13.5:</w:t>
            </w:r>
          </w:p>
          <w:p w14:paraId="1FF3C8AE" w14:textId="77777777" w:rsidR="00636AC0" w:rsidRDefault="00636AC0" w:rsidP="00636AC0">
            <w:pPr>
              <w:ind w:left="284"/>
            </w:pPr>
            <w:r>
              <w:t>“In order to avoid a large number of UEs causing excessive signalling load on the network when re-gaining coverage after being out of coverage, the AMF may determine a maximum waiting time before UEs are allowed to initiate NAS signalling with the network, as described in this clause.</w:t>
            </w:r>
          </w:p>
          <w:p w14:paraId="6666847D" w14:textId="77777777" w:rsidR="00636AC0" w:rsidRDefault="00636AC0" w:rsidP="00636AC0">
            <w:pPr>
              <w:ind w:left="284"/>
            </w:pPr>
            <w:r>
              <w:t>In this case, the AMF determines this maximum waiting time based on network configuration, priority users and priority service as specified in TS 23.122 [17] and TS 24.501 [47]. The AMF sends this maximum waiting time to individual UEs during the Registration procedure or UE Configuration Update procedure.</w:t>
            </w:r>
          </w:p>
          <w:p w14:paraId="05F5A1FB" w14:textId="77777777" w:rsidR="00636AC0" w:rsidRDefault="00636AC0" w:rsidP="00636AC0">
            <w:pPr>
              <w:ind w:left="284"/>
            </w:pPr>
            <w:r>
              <w:t>If the UE receives a maximum waiting time from the network in a Registration Accept or UE Configuration Update Command message, the UE shall replace any previously received maximum waiting time on the same RAT type and PLMN with this one. Upon returning in coverage after being out of coverage due to discontinuous coverage, the UE sets the discontinuous coverage wait timer value to a random value up to and including the latest maximum waiting time for this PLMN and RAT type, and starts this timer. The UE shall not initiate any NAS signalling on that RAT Type and PLMN while the discontinuous coverage wait timer is running.</w:t>
            </w:r>
          </w:p>
          <w:p w14:paraId="758157DA" w14:textId="199A0108" w:rsidR="00636AC0" w:rsidRDefault="00636AC0" w:rsidP="00636AC0">
            <w:pPr>
              <w:ind w:left="284"/>
            </w:pPr>
            <w:r>
              <w:t>The UE shall stop the discontinuous coverage wait timer and initiate NAS signalling if the UE receives paging message, has pending emergency services or when UE enters a TAI outside the registration area.”</w:t>
            </w:r>
          </w:p>
          <w:p w14:paraId="125E2E47" w14:textId="77777777" w:rsidR="00636AC0" w:rsidRDefault="00636AC0" w:rsidP="00636AC0">
            <w:pPr>
              <w:pStyle w:val="CRCoverPage"/>
              <w:spacing w:after="0"/>
              <w:ind w:left="100"/>
            </w:pPr>
            <w:r>
              <w:t>The stage 2 specification also has an editor’s note regarding how to implement this timer in stage 3 as follows:</w:t>
            </w:r>
          </w:p>
          <w:p w14:paraId="1014A8EA" w14:textId="5731DA2A" w:rsidR="00636AC0" w:rsidRDefault="00636AC0" w:rsidP="00636AC0">
            <w:pPr>
              <w:pStyle w:val="EditorsNote"/>
            </w:pPr>
            <w:r w:rsidRPr="00636AC0">
              <w:rPr>
                <w:color w:val="auto"/>
              </w:rPr>
              <w:t>“</w:t>
            </w:r>
            <w:r>
              <w:t>Editor's note:</w:t>
            </w:r>
            <w:r>
              <w:tab/>
              <w:t>It is for CT WG1 to decide whether the maximum wait time will require a new IE or reuse existing IE used for MINT i.e. disaster return wait range information. SA WG2 specifications will be aligned based on CT WG1 decision.</w:t>
            </w:r>
            <w:r w:rsidRPr="00636AC0">
              <w:rPr>
                <w:color w:val="auto"/>
              </w:rPr>
              <w:t>”</w:t>
            </w:r>
          </w:p>
          <w:p w14:paraId="3D1913C9" w14:textId="0618E0D6" w:rsidR="00636AC0" w:rsidRDefault="00636AC0" w:rsidP="00636AC0">
            <w:pPr>
              <w:pStyle w:val="CRCoverPage"/>
              <w:spacing w:after="0"/>
              <w:ind w:left="100"/>
            </w:pPr>
            <w:r>
              <w:lastRenderedPageBreak/>
              <w:t xml:space="preserve">The Registration wait range IE which is used for MINT contains a </w:t>
            </w:r>
            <w:r w:rsidRPr="00636AC0">
              <w:rPr>
                <w:u w:val="single"/>
              </w:rPr>
              <w:t>RANGE</w:t>
            </w:r>
            <w:r>
              <w:t xml:space="preserve"> which starts from a </w:t>
            </w:r>
            <w:r w:rsidRPr="00636AC0">
              <w:rPr>
                <w:u w:val="single"/>
              </w:rPr>
              <w:t>MIMIMUM</w:t>
            </w:r>
            <w:r>
              <w:t xml:space="preserve"> value to a </w:t>
            </w:r>
            <w:r w:rsidRPr="00636AC0">
              <w:rPr>
                <w:u w:val="single"/>
              </w:rPr>
              <w:t>MAXIMUM</w:t>
            </w:r>
            <w:r>
              <w:t xml:space="preserve"> value.</w:t>
            </w:r>
          </w:p>
          <w:p w14:paraId="03762AEB" w14:textId="567807C1" w:rsidR="00636AC0" w:rsidRDefault="00636AC0" w:rsidP="00636AC0">
            <w:pPr>
              <w:pStyle w:val="CRCoverPage"/>
              <w:spacing w:after="0"/>
              <w:ind w:left="100"/>
            </w:pPr>
            <w:r>
              <w:t>However the text in stage 2 does not mention a range or a minimum value. It requires that the network provides a “a maximum waiting time”.</w:t>
            </w:r>
          </w:p>
          <w:p w14:paraId="55CE48C9" w14:textId="419106E1" w:rsidR="00636AC0" w:rsidRDefault="00636AC0" w:rsidP="00636AC0">
            <w:pPr>
              <w:pStyle w:val="CRCoverPage"/>
              <w:spacing w:after="0"/>
              <w:ind w:left="100"/>
            </w:pPr>
            <w:r>
              <w:t>This CR focuses on defining a new timer, referred to as the Maximum NAS signalling wait time IE to achieve the stage 2 requirement.</w:t>
            </w:r>
            <w:r w:rsidR="003B34BA">
              <w:t xml:space="preserve"> The timer is provided to the UE in Configuration Update Command message</w:t>
            </w:r>
            <w:r w:rsidR="0026148E">
              <w:t xml:space="preserve"> or Registration Accept message</w:t>
            </w:r>
            <w:r w:rsidR="003B34BA">
              <w:t>.</w:t>
            </w:r>
          </w:p>
          <w:p w14:paraId="708AA7DE" w14:textId="4968307D" w:rsidR="00636AC0" w:rsidRDefault="00636AC0" w:rsidP="00636AC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8E8152" w:rsidR="001E41F3" w:rsidRDefault="005D7622">
            <w:pPr>
              <w:pStyle w:val="CRCoverPage"/>
              <w:spacing w:after="0"/>
              <w:ind w:left="100"/>
              <w:rPr>
                <w:noProof/>
              </w:rPr>
            </w:pPr>
            <w:r>
              <w:rPr>
                <w:noProof/>
              </w:rPr>
              <w:t xml:space="preserve">Define a new </w:t>
            </w:r>
            <w:r>
              <w:t>Maximum NAS signalling wait time IE as a GPRS timer</w:t>
            </w:r>
            <w:r w:rsidR="001E164C">
              <w:t xml:space="preserve"> 3</w:t>
            </w:r>
            <w:r>
              <w:t xml:space="preserve"> which is provided to the UE in the Configuration Update Command message or the Registration Accept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5FF178" w:rsidR="001E41F3" w:rsidRDefault="005D7622">
            <w:pPr>
              <w:pStyle w:val="CRCoverPage"/>
              <w:spacing w:after="0"/>
              <w:ind w:left="100"/>
              <w:rPr>
                <w:noProof/>
              </w:rPr>
            </w:pPr>
            <w:r>
              <w:rPr>
                <w:noProof/>
              </w:rPr>
              <w:t>Requirements from stage 2 are not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30AEE9" w:rsidR="001E41F3" w:rsidRDefault="00454210">
            <w:pPr>
              <w:pStyle w:val="CRCoverPage"/>
              <w:spacing w:after="0"/>
              <w:ind w:left="100"/>
              <w:rPr>
                <w:noProof/>
              </w:rPr>
            </w:pPr>
            <w:r>
              <w:rPr>
                <w:noProof/>
              </w:rPr>
              <w:t>5.4.4.1, 5.4.4.2, 5.4.4.3, 5.5.1.2.4, 5.5.1.3.4, 8.2.7.1, 8.2.7.a (new), 8.2.19.1, 8.2.19.a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97FEC4" w:rsidR="001E41F3" w:rsidRDefault="009529A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156DE3" w:rsidR="001E41F3" w:rsidRDefault="009529A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255849" w:rsidR="001E41F3" w:rsidRDefault="009529A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34387247" w:rsidR="001E41F3" w:rsidRDefault="009529AE" w:rsidP="008A3151">
      <w:pPr>
        <w:jc w:val="center"/>
        <w:rPr>
          <w:noProof/>
        </w:rPr>
      </w:pPr>
      <w:r w:rsidRPr="008A3151">
        <w:rPr>
          <w:noProof/>
          <w:highlight w:val="yellow"/>
        </w:rPr>
        <w:lastRenderedPageBreak/>
        <w:t>****** START CHANGE ******</w:t>
      </w:r>
    </w:p>
    <w:p w14:paraId="10C26291" w14:textId="77777777" w:rsidR="00BA55EA" w:rsidRPr="007F2770" w:rsidRDefault="00BA55EA" w:rsidP="00BA55EA">
      <w:pPr>
        <w:pStyle w:val="Heading3"/>
      </w:pPr>
      <w:bookmarkStart w:id="3" w:name="_Toc114484586"/>
      <w:bookmarkStart w:id="4" w:name="_Toc131396005"/>
      <w:r w:rsidRPr="007F2770">
        <w:t>5.3.26</w:t>
      </w:r>
      <w:r w:rsidRPr="007F2770">
        <w:tab/>
      </w:r>
      <w:bookmarkEnd w:id="3"/>
      <w:r w:rsidRPr="007F2770">
        <w:t>Support for unavailability period</w:t>
      </w:r>
      <w:bookmarkEnd w:id="4"/>
    </w:p>
    <w:p w14:paraId="0C4BFFD7" w14:textId="77777777" w:rsidR="00BA55EA" w:rsidRPr="007F2770" w:rsidRDefault="00BA55EA" w:rsidP="00BA55EA">
      <w:pPr>
        <w:rPr>
          <w:rFonts w:eastAsia="SimSun"/>
          <w:color w:val="000000"/>
          <w:lang w:eastAsia="zh-CN"/>
        </w:rPr>
      </w:pPr>
      <w:r w:rsidRPr="007F2770">
        <w:rPr>
          <w:rFonts w:eastAsia="SimSun"/>
          <w:color w:val="000000"/>
          <w:lang w:eastAsia="ja-JP"/>
        </w:rPr>
        <w:t>If the UE and network support unavailability period and an event is triggered in the UE making the UE unavailable for a certain period of time</w:t>
      </w:r>
      <w:r w:rsidRPr="007F2770">
        <w:rPr>
          <w:rFonts w:eastAsia="SimSun"/>
          <w:color w:val="000000"/>
          <w:lang w:eastAsia="zh-CN"/>
        </w:rPr>
        <w:t xml:space="preserve">, the UE may store its 5GMM and 5GSM context in USIM or </w:t>
      </w:r>
      <w:r w:rsidRPr="007F2770">
        <w:rPr>
          <w:lang w:val="en-US"/>
        </w:rPr>
        <w:t xml:space="preserve">non-volatile memory </w:t>
      </w:r>
      <w:r w:rsidRPr="007F2770">
        <w:rPr>
          <w:rFonts w:eastAsia="SimSun"/>
          <w:color w:val="000000"/>
          <w:lang w:eastAsia="zh-CN"/>
        </w:rPr>
        <w:t>to be able to reuse it after theunavailability period.</w:t>
      </w:r>
    </w:p>
    <w:p w14:paraId="5AA28032" w14:textId="77777777" w:rsidR="00BA55EA" w:rsidRPr="007F2770" w:rsidRDefault="00BA55EA" w:rsidP="00BA55EA">
      <w:pPr>
        <w:pStyle w:val="NO"/>
      </w:pPr>
      <w:r w:rsidRPr="007F2770">
        <w:t>NOTE:</w:t>
      </w:r>
      <w:r w:rsidRPr="007F2770">
        <w:tab/>
        <w:t>How the UE stores its contexts is UE implementation specific.</w:t>
      </w:r>
    </w:p>
    <w:p w14:paraId="271CD4A2" w14:textId="14A85CE1" w:rsidR="00BA55EA" w:rsidRDefault="00BA55EA" w:rsidP="00BA55EA">
      <w:pPr>
        <w:rPr>
          <w:ins w:id="5" w:author="SS-r1" w:date="2023-04-19T02:13:00Z"/>
        </w:rPr>
      </w:pPr>
      <w:r w:rsidRPr="007F2770">
        <w:t xml:space="preserve">To activate the unavailability period, the UE provides an unavailability period duration during </w:t>
      </w:r>
      <w:r w:rsidRPr="007F2770">
        <w:rPr>
          <w:rFonts w:hint="eastAsia"/>
        </w:rPr>
        <w:t>the registration</w:t>
      </w:r>
      <w:r w:rsidRPr="007F2770">
        <w:t xml:space="preserve"> procedure or during the de-registration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support for the unavailability period is negotiated in the registration procedure. If the UE provided an unavailability period duration in the last registration procedure or de-registration procedure, the AMF considers the UE unreachable until the UE re-</w:t>
      </w:r>
      <w:r w:rsidRPr="007F2770">
        <w:rPr>
          <w:rFonts w:hint="eastAsia"/>
          <w:lang w:eastAsia="zh-CN"/>
        </w:rPr>
        <w:t>register</w:t>
      </w:r>
      <w:r w:rsidRPr="007F2770">
        <w:t xml:space="preserve"> for a normal service without providing an unavailability period duration. During </w:t>
      </w:r>
      <w:r w:rsidRPr="007F2770">
        <w:rPr>
          <w:rFonts w:hint="eastAsia"/>
        </w:rPr>
        <w:t>the registration</w:t>
      </w:r>
      <w:r w:rsidRPr="007F2770">
        <w:t xml:space="preserve"> procedure, </w:t>
      </w:r>
      <w:r w:rsidRPr="007F2770">
        <w:rPr>
          <w:noProof/>
        </w:rPr>
        <w:t>the AMF</w:t>
      </w:r>
      <w:r w:rsidRPr="007F2770">
        <w:t>may determine the value of the periodic registration update timer (T3512) provided to the UE based on the unavailability period duration. The AMF releases the N1 signalling connection after the completion of the registration procedure in which the UE provided an unavailability period duration.</w:t>
      </w:r>
    </w:p>
    <w:p w14:paraId="19FFE980" w14:textId="79707DC6" w:rsidR="000A7729" w:rsidRDefault="000A7729" w:rsidP="00BA55EA">
      <w:ins w:id="6" w:author="SS-r1" w:date="2023-04-19T02:13:00Z">
        <w:r>
          <w:t xml:space="preserve">If </w:t>
        </w:r>
      </w:ins>
      <w:ins w:id="7" w:author="SS-r1" w:date="2023-04-19T02:27:00Z">
        <w:r w:rsidR="00ED2AD6">
          <w:t xml:space="preserve">for discontinuous coverage </w:t>
        </w:r>
      </w:ins>
      <w:ins w:id="8" w:author="SS-r1" w:date="2023-04-19T02:13:00Z">
        <w:r>
          <w:t>the UE has stored a</w:t>
        </w:r>
      </w:ins>
      <w:ins w:id="9" w:author="SS-r1" w:date="2023-04-19T02:14:00Z">
        <w:r>
          <w:t xml:space="preserve"> </w:t>
        </w:r>
      </w:ins>
      <w:ins w:id="10" w:author="SS-r1" w:date="2023-04-19T23:24:00Z">
        <w:r w:rsidR="00954055">
          <w:t xml:space="preserve">discontinuous coverage </w:t>
        </w:r>
      </w:ins>
      <w:ins w:id="11" w:author="SS-r1" w:date="2023-04-19T02:27:00Z">
        <w:r w:rsidR="00ED2AD6">
          <w:t xml:space="preserve">maximum </w:t>
        </w:r>
        <w:r w:rsidR="00ED2AD6" w:rsidRPr="005B3971">
          <w:t>NAS signalling wait time</w:t>
        </w:r>
        <w:r w:rsidR="00ED2AD6">
          <w:t xml:space="preserve"> </w:t>
        </w:r>
      </w:ins>
      <w:ins w:id="12" w:author="SS-r1" w:date="2023-04-19T02:14:00Z">
        <w:r>
          <w:t>as described in suclause 5.4.4.3, 5.5.1.2.4, and 5.5.1.3.4,</w:t>
        </w:r>
      </w:ins>
      <w:ins w:id="13" w:author="SS-r1" w:date="2023-04-19T02:13:00Z">
        <w:r>
          <w:t xml:space="preserve"> </w:t>
        </w:r>
      </w:ins>
      <w:ins w:id="14" w:author="SS-r1" w:date="2023-04-19T02:15:00Z">
        <w:r>
          <w:t>u</w:t>
        </w:r>
      </w:ins>
      <w:ins w:id="15" w:author="SS-r1" w:date="2023-04-19T02:13:00Z">
        <w:r>
          <w:t xml:space="preserve">pon returning in coverage after being out of coverage due to discontinuous coverage, the UE sets the </w:t>
        </w:r>
      </w:ins>
      <w:ins w:id="16" w:author="SS-r1" w:date="2023-04-19T23:24:00Z">
        <w:r w:rsidR="00954055">
          <w:t xml:space="preserve">discontinuous coverage </w:t>
        </w:r>
      </w:ins>
      <w:ins w:id="17" w:author="SS-r1" w:date="2023-04-19T02:27:00Z">
        <w:r w:rsidR="00ED2AD6">
          <w:t xml:space="preserve">maximum </w:t>
        </w:r>
        <w:r w:rsidR="00ED2AD6" w:rsidRPr="005B3971">
          <w:t>NAS signalling wait time</w:t>
        </w:r>
        <w:r w:rsidR="00ED2AD6">
          <w:t xml:space="preserve"> </w:t>
        </w:r>
      </w:ins>
      <w:ins w:id="18" w:author="SS-r1" w:date="2023-04-19T02:13:00Z">
        <w:r>
          <w:t>value to a random value up to and including the</w:t>
        </w:r>
      </w:ins>
      <w:ins w:id="19" w:author="SS-r1" w:date="2023-04-19T15:53:00Z">
        <w:r w:rsidR="00081C19">
          <w:t xml:space="preserve"> stored </w:t>
        </w:r>
      </w:ins>
      <w:ins w:id="20" w:author="SS-r1" w:date="2023-04-19T23:24:00Z">
        <w:r w:rsidR="00954055">
          <w:t xml:space="preserve">discontinuous coverage </w:t>
        </w:r>
      </w:ins>
      <w:ins w:id="21" w:author="SS-r1" w:date="2023-04-19T02:27:00Z">
        <w:r w:rsidR="00ED2AD6">
          <w:t xml:space="preserve">maximum </w:t>
        </w:r>
        <w:r w:rsidR="00ED2AD6" w:rsidRPr="005B3971">
          <w:t>NAS signalling wait time</w:t>
        </w:r>
      </w:ins>
      <w:ins w:id="22" w:author="SS-r1" w:date="2023-04-19T02:13:00Z">
        <w:r>
          <w:t xml:space="preserve"> for this PLMN and satellite NG-RAN RAT type, and starts this timer. The UE shall not initiate any NAS signalling on that satellite NG-RAN RAT Type and PLMN while the </w:t>
        </w:r>
      </w:ins>
      <w:ins w:id="23" w:author="SS-r1" w:date="2023-04-19T23:24:00Z">
        <w:r w:rsidR="00954055">
          <w:t xml:space="preserve">discontinuous coverage </w:t>
        </w:r>
      </w:ins>
      <w:ins w:id="24" w:author="SS-r1" w:date="2023-04-19T02:28:00Z">
        <w:r w:rsidR="00ED2AD6">
          <w:t xml:space="preserve">maximum </w:t>
        </w:r>
        <w:r w:rsidR="00ED2AD6" w:rsidRPr="005B3971">
          <w:t>NAS signalling wait time</w:t>
        </w:r>
        <w:r w:rsidR="00ED2AD6">
          <w:t>r</w:t>
        </w:r>
      </w:ins>
      <w:ins w:id="25" w:author="SS-r1" w:date="2023-04-19T02:13:00Z">
        <w:r>
          <w:t xml:space="preserve"> is running.</w:t>
        </w:r>
      </w:ins>
      <w:ins w:id="26" w:author="SS-r1" w:date="2023-04-19T02:26:00Z">
        <w:r w:rsidR="00ED2AD6">
          <w:t xml:space="preserve"> The UE shall stop the </w:t>
        </w:r>
      </w:ins>
      <w:ins w:id="27" w:author="SS-r1" w:date="2023-04-19T23:25:00Z">
        <w:r w:rsidR="00954055">
          <w:t xml:space="preserve">discontinuous coverage </w:t>
        </w:r>
      </w:ins>
      <w:ins w:id="28" w:author="SS-r1" w:date="2023-04-19T02:28:00Z">
        <w:r w:rsidR="00ED2AD6">
          <w:t xml:space="preserve">maximum </w:t>
        </w:r>
        <w:r w:rsidR="00ED2AD6" w:rsidRPr="005B3971">
          <w:t>NAS signalling wait time</w:t>
        </w:r>
        <w:r w:rsidR="00ED2AD6">
          <w:t xml:space="preserve">r </w:t>
        </w:r>
      </w:ins>
      <w:ins w:id="29" w:author="SS-r1" w:date="2023-04-19T02:26:00Z">
        <w:r w:rsidR="00ED2AD6">
          <w:t>and initiate NAS signalling if the UE receives paging message, has pending emergency services or when UE enters a TAI outside the registration area.</w:t>
        </w:r>
      </w:ins>
    </w:p>
    <w:p w14:paraId="522D5C3B" w14:textId="4F193109" w:rsidR="00EF2ECE" w:rsidRPr="007F2770" w:rsidRDefault="00EF2ECE" w:rsidP="00EF2ECE">
      <w:pPr>
        <w:pStyle w:val="EditorsNote"/>
      </w:pPr>
      <w:ins w:id="30" w:author="SS" w:date="2023-04-10T09:26: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181615DC" w14:textId="77777777" w:rsidR="00BA55EA" w:rsidRPr="007F2770" w:rsidRDefault="00BA55EA" w:rsidP="00BA55EA">
      <w:r w:rsidRPr="007F2770">
        <w:t>When the unavailability period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7484ED19" w14:textId="13F6FEEC" w:rsidR="002E4024" w:rsidRDefault="002E4024" w:rsidP="00A479A8">
      <w:pPr>
        <w:rPr>
          <w:noProof/>
        </w:rPr>
      </w:pPr>
    </w:p>
    <w:p w14:paraId="375E80F8" w14:textId="448BF4BB" w:rsidR="00BA55EA" w:rsidRDefault="00BA55EA" w:rsidP="00BA55EA">
      <w:pPr>
        <w:jc w:val="center"/>
        <w:rPr>
          <w:noProof/>
        </w:rPr>
      </w:pPr>
      <w:r w:rsidRPr="008A3151">
        <w:rPr>
          <w:noProof/>
          <w:highlight w:val="yellow"/>
        </w:rPr>
        <w:t xml:space="preserve">****** </w:t>
      </w:r>
      <w:r>
        <w:rPr>
          <w:noProof/>
          <w:highlight w:val="yellow"/>
        </w:rPr>
        <w:t>NEXT</w:t>
      </w:r>
      <w:r w:rsidRPr="008A3151">
        <w:rPr>
          <w:noProof/>
          <w:highlight w:val="yellow"/>
        </w:rPr>
        <w:t xml:space="preserve"> CHANGE ******</w:t>
      </w:r>
    </w:p>
    <w:p w14:paraId="059E563D" w14:textId="77777777" w:rsidR="00BA55EA" w:rsidRDefault="00BA55EA" w:rsidP="00A479A8">
      <w:pPr>
        <w:rPr>
          <w:noProof/>
        </w:rPr>
      </w:pPr>
    </w:p>
    <w:p w14:paraId="5E51F7D8" w14:textId="77777777" w:rsidR="00AE4C16" w:rsidRPr="007F2770" w:rsidRDefault="00AE4C16" w:rsidP="00AE4C16">
      <w:pPr>
        <w:pStyle w:val="Heading4"/>
      </w:pPr>
      <w:bookmarkStart w:id="31" w:name="_Toc20232645"/>
      <w:bookmarkStart w:id="32" w:name="_Toc27746738"/>
      <w:bookmarkStart w:id="33" w:name="_Toc36212920"/>
      <w:bookmarkStart w:id="34" w:name="_Toc36657097"/>
      <w:bookmarkStart w:id="35" w:name="_Toc45286761"/>
      <w:bookmarkStart w:id="36" w:name="_Toc51948030"/>
      <w:bookmarkStart w:id="37" w:name="_Toc51949122"/>
      <w:bookmarkStart w:id="38" w:name="_Toc131396044"/>
      <w:r w:rsidRPr="007F2770">
        <w:t>5.4.4.1</w:t>
      </w:r>
      <w:r w:rsidRPr="007F2770">
        <w:tab/>
        <w:t>General</w:t>
      </w:r>
      <w:bookmarkEnd w:id="31"/>
      <w:bookmarkEnd w:id="32"/>
      <w:bookmarkEnd w:id="33"/>
      <w:bookmarkEnd w:id="34"/>
      <w:bookmarkEnd w:id="35"/>
      <w:bookmarkEnd w:id="36"/>
      <w:bookmarkEnd w:id="37"/>
      <w:bookmarkEnd w:id="38"/>
    </w:p>
    <w:p w14:paraId="099E10AF" w14:textId="77777777" w:rsidR="00AE4C16" w:rsidRPr="007F2770" w:rsidRDefault="00AE4C16" w:rsidP="00AE4C16">
      <w:r w:rsidRPr="007F2770">
        <w:t>The purpose of this procedure is to:</w:t>
      </w:r>
    </w:p>
    <w:p w14:paraId="0FF2BCAE" w14:textId="77777777" w:rsidR="00AE4C16" w:rsidRPr="007F2770" w:rsidRDefault="00AE4C16" w:rsidP="00AE4C16">
      <w:pPr>
        <w:pStyle w:val="B1"/>
      </w:pPr>
      <w:r w:rsidRPr="007F2770">
        <w:t>a)</w:t>
      </w:r>
      <w:r w:rsidRPr="007F2770">
        <w:tab/>
        <w:t>allow the AMF to update the UE configuration for access and mobility management-related parameters decided and provided by the AMF by providing new parameter information within the command;</w:t>
      </w:r>
    </w:p>
    <w:p w14:paraId="6E3D0E0A" w14:textId="77777777" w:rsidR="00AE4C16" w:rsidRPr="007F2770" w:rsidRDefault="00AE4C16" w:rsidP="00AE4C16">
      <w:pPr>
        <w:pStyle w:val="B1"/>
        <w:rPr>
          <w:lang w:eastAsia="zh-CN"/>
        </w:rPr>
      </w:pPr>
      <w:r w:rsidRPr="007F2770">
        <w:t>b)</w:t>
      </w:r>
      <w:r w:rsidRPr="007F2770">
        <w:tab/>
        <w:t>request the UE to perform a registration procedure for mobility and periodic registration update towards the network to update access and mobility management-related parameters decided and provided by the AMF (see subclause 5.5.1.3)</w:t>
      </w:r>
      <w:r w:rsidRPr="007F2770">
        <w:rPr>
          <w:rFonts w:hint="eastAsia"/>
          <w:lang w:eastAsia="zh-CN"/>
        </w:rPr>
        <w:t>;</w:t>
      </w:r>
    </w:p>
    <w:p w14:paraId="375083A1" w14:textId="77777777" w:rsidR="00AE4C16" w:rsidRPr="007F2770" w:rsidRDefault="00AE4C16" w:rsidP="00AE4C16">
      <w:pPr>
        <w:pStyle w:val="B1"/>
      </w:pPr>
      <w:r w:rsidRPr="007F2770">
        <w:rPr>
          <w:rFonts w:hint="eastAsia"/>
          <w:lang w:eastAsia="zh-CN"/>
        </w:rPr>
        <w:t>c</w:t>
      </w:r>
      <w:r w:rsidRPr="007F2770">
        <w:t>)</w:t>
      </w:r>
      <w:r w:rsidRPr="007F2770">
        <w:tab/>
        <w:t>deliver the UAV authorization information</w:t>
      </w:r>
      <w:r w:rsidRPr="007F2770">
        <w:rPr>
          <w:rFonts w:hint="eastAsia"/>
          <w:lang w:eastAsia="zh-CN"/>
        </w:rPr>
        <w:t xml:space="preserve"> to the UE</w:t>
      </w:r>
      <w:r w:rsidRPr="007F2770">
        <w:t>, as described in</w:t>
      </w:r>
      <w:r w:rsidRPr="007F2770">
        <w:rPr>
          <w:lang w:val="en-US"/>
        </w:rPr>
        <w:t xml:space="preserve"> 3GPP TS 23.256 [6AB]</w:t>
      </w:r>
      <w:r w:rsidRPr="007F2770">
        <w:t>; or</w:t>
      </w:r>
    </w:p>
    <w:p w14:paraId="26D683D8" w14:textId="77777777" w:rsidR="00AE4C16" w:rsidRPr="007F2770" w:rsidRDefault="00AE4C16" w:rsidP="00AE4C16">
      <w:pPr>
        <w:pStyle w:val="B1"/>
      </w:pPr>
      <w:r w:rsidRPr="007F2770">
        <w:rPr>
          <w:lang w:eastAsia="zh-CN"/>
        </w:rPr>
        <w:t>d</w:t>
      </w:r>
      <w:r w:rsidRPr="007F2770">
        <w:t>)</w:t>
      </w:r>
      <w:r w:rsidRPr="007F2770">
        <w:tab/>
        <w:t>update the PEIPS assistance information in the UE (see subclause 5.3.25).</w:t>
      </w:r>
    </w:p>
    <w:p w14:paraId="0E8CAC78" w14:textId="77777777" w:rsidR="00AE4C16" w:rsidRPr="007F2770" w:rsidRDefault="00AE4C16" w:rsidP="00AE4C16">
      <w:r w:rsidRPr="007F2770">
        <w:rPr>
          <w:lang w:eastAsia="ja-JP"/>
        </w:rPr>
        <w:t xml:space="preserve">This procedure is initiated by the network and can only be used when the UE </w:t>
      </w:r>
      <w:r w:rsidRPr="007F2770">
        <w:t>has an established 5GMM context</w:t>
      </w:r>
      <w:r w:rsidRPr="007F2770">
        <w:rPr>
          <w:lang w:eastAsia="ja-JP"/>
        </w:rPr>
        <w:t xml:space="preserve">, and </w:t>
      </w:r>
      <w:r w:rsidRPr="007F2770">
        <w:rPr>
          <w:rFonts w:hint="eastAsia"/>
          <w:lang w:eastAsia="zh-TW"/>
        </w:rPr>
        <w:t xml:space="preserve">the UE </w:t>
      </w:r>
      <w:r w:rsidRPr="007F2770">
        <w:rPr>
          <w:lang w:eastAsia="ja-JP"/>
        </w:rPr>
        <w:t xml:space="preserve">is in 5GMM-CONNECTED mode. When the UE is in 5GMM-IDLE mode, the AMF may use the paging or notification procedure to initiate the </w:t>
      </w:r>
      <w:r w:rsidRPr="007F2770">
        <w:t>generic UE configuration update procedure. The AMF can request a confirmation response in order to ensure that the parameter has been updated by the UE.</w:t>
      </w:r>
    </w:p>
    <w:p w14:paraId="45C13782" w14:textId="77777777" w:rsidR="00AE4C16" w:rsidRPr="007F2770" w:rsidRDefault="00AE4C16" w:rsidP="00AE4C16">
      <w:pPr>
        <w:rPr>
          <w:lang w:eastAsia="ja-JP"/>
        </w:rPr>
      </w:pPr>
      <w:r w:rsidRPr="007F2770">
        <w:rPr>
          <w:lang w:eastAsia="ja-JP"/>
        </w:rPr>
        <w:t>This procedure shall be initiated by the network to assign a new 5G-GUTI to the UE after:</w:t>
      </w:r>
    </w:p>
    <w:p w14:paraId="207B4DBF" w14:textId="77777777" w:rsidR="00AE4C16" w:rsidRPr="007F2770" w:rsidRDefault="00AE4C16" w:rsidP="00AE4C16">
      <w:pPr>
        <w:pStyle w:val="B1"/>
      </w:pPr>
      <w:r w:rsidRPr="007F2770">
        <w:t>a)</w:t>
      </w:r>
      <w:r w:rsidRPr="007F2770">
        <w:tab/>
        <w:t>a successful service request procedure invoked as a response to a paging request from the network and before the:</w:t>
      </w:r>
    </w:p>
    <w:p w14:paraId="356251DC" w14:textId="77777777" w:rsidR="00AE4C16" w:rsidRPr="007F2770" w:rsidRDefault="00AE4C16" w:rsidP="00AE4C16">
      <w:pPr>
        <w:pStyle w:val="B2"/>
      </w:pPr>
      <w:r w:rsidRPr="007F2770">
        <w:lastRenderedPageBreak/>
        <w:t>1)</w:t>
      </w:r>
      <w:r w:rsidRPr="007F2770">
        <w:tab/>
        <w:t>release of the N1 NAS signalling connection; or</w:t>
      </w:r>
    </w:p>
    <w:p w14:paraId="17EB249D" w14:textId="77777777" w:rsidR="00AE4C16" w:rsidRPr="007F2770" w:rsidRDefault="00AE4C16" w:rsidP="00AE4C16">
      <w:pPr>
        <w:pStyle w:val="B2"/>
        <w:rPr>
          <w:lang w:eastAsia="ja-JP"/>
        </w:rPr>
      </w:pPr>
      <w:r w:rsidRPr="007F2770">
        <w:t>2)</w:t>
      </w:r>
      <w:r w:rsidRPr="007F2770">
        <w:tab/>
      </w:r>
      <w:r w:rsidRPr="007F2770">
        <w:rPr>
          <w:lang w:eastAsia="ja-JP"/>
        </w:rPr>
        <w:t xml:space="preserve">suspension of the </w:t>
      </w:r>
      <w:r w:rsidRPr="007F2770">
        <w:t>N1 NAS signalling connection due to user plane CIoT 5GS optimization i.e. before the UE and the AMF enter 5GMM-IDLE mode with suspend indication</w:t>
      </w:r>
      <w:r w:rsidRPr="007F2770">
        <w:rPr>
          <w:lang w:eastAsia="ja-JP"/>
        </w:rPr>
        <w:t>; or</w:t>
      </w:r>
    </w:p>
    <w:p w14:paraId="32E85DA6" w14:textId="77777777" w:rsidR="00AE4C16" w:rsidRPr="007F2770" w:rsidRDefault="00AE4C16" w:rsidP="00AE4C16">
      <w:pPr>
        <w:pStyle w:val="B1"/>
      </w:pPr>
      <w:r w:rsidRPr="007F2770">
        <w:t>b)</w:t>
      </w:r>
      <w:r w:rsidRPr="007F2770">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175D6F24" w14:textId="77777777" w:rsidR="00AE4C16" w:rsidRPr="007F2770" w:rsidRDefault="00AE4C16" w:rsidP="00AE4C16">
      <w:pPr>
        <w:pStyle w:val="B2"/>
      </w:pPr>
      <w:r w:rsidRPr="007F2770">
        <w:t>1)</w:t>
      </w:r>
      <w:r w:rsidRPr="007F2770">
        <w:tab/>
        <w:t>release of the N1 NAS signalling connection; or</w:t>
      </w:r>
    </w:p>
    <w:p w14:paraId="767D76A4" w14:textId="77777777" w:rsidR="00AE4C16" w:rsidRPr="007F2770" w:rsidRDefault="00AE4C16" w:rsidP="00AE4C16">
      <w:pPr>
        <w:pStyle w:val="B2"/>
      </w:pPr>
      <w:r w:rsidRPr="007F2770">
        <w:t>2)</w:t>
      </w:r>
      <w:r w:rsidRPr="007F2770">
        <w:tab/>
        <w:t>suspension of the N1 NAS signalling connection due to user plane CIoT 5GS optimization i.e. before the UE and the AMF enter 5GMM-IDLE mode with suspend indication.</w:t>
      </w:r>
    </w:p>
    <w:p w14:paraId="463D651E" w14:textId="77777777" w:rsidR="00AE4C16" w:rsidRPr="007F2770" w:rsidRDefault="00AE4C16" w:rsidP="00AE4C16">
      <w:r w:rsidRPr="007F2770">
        <w:t>If the service request procedure was triggered due to 5GSM downlink signalling pending, the procedure for assigning a new 5G-GUTI can be initiated by the network after the transport of the 5GSM downlink signalling.</w:t>
      </w:r>
    </w:p>
    <w:p w14:paraId="3C5D0D56" w14:textId="77777777" w:rsidR="00AE4C16" w:rsidRPr="007F2770" w:rsidRDefault="00AE4C16" w:rsidP="00AE4C16">
      <w:r w:rsidRPr="007F2770">
        <w:t>The following parameters are supported by the generic UE configuration update procedure without the need to request the UE to perform the registration procedure for mobility and periodic registration update:</w:t>
      </w:r>
    </w:p>
    <w:p w14:paraId="58D56320" w14:textId="77777777" w:rsidR="00AE4C16" w:rsidRPr="007F2770" w:rsidRDefault="00AE4C16" w:rsidP="00AE4C16">
      <w:pPr>
        <w:pStyle w:val="B1"/>
        <w:rPr>
          <w:lang w:val="en-US"/>
        </w:rPr>
      </w:pPr>
      <w:r w:rsidRPr="007F2770">
        <w:rPr>
          <w:lang w:val="en-US"/>
        </w:rPr>
        <w:t>a)</w:t>
      </w:r>
      <w:r w:rsidRPr="007F2770">
        <w:rPr>
          <w:lang w:val="en-US"/>
        </w:rPr>
        <w:tab/>
        <w:t>5G-GUTI;</w:t>
      </w:r>
    </w:p>
    <w:p w14:paraId="0D489606" w14:textId="77777777" w:rsidR="00AE4C16" w:rsidRPr="007F2770" w:rsidRDefault="00AE4C16" w:rsidP="00AE4C16">
      <w:pPr>
        <w:pStyle w:val="B1"/>
        <w:rPr>
          <w:lang w:val="en-US"/>
        </w:rPr>
      </w:pPr>
      <w:r w:rsidRPr="007F2770">
        <w:rPr>
          <w:lang w:val="en-US"/>
        </w:rPr>
        <w:t>b)</w:t>
      </w:r>
      <w:r w:rsidRPr="007F2770">
        <w:rPr>
          <w:lang w:val="en-US"/>
        </w:rPr>
        <w:tab/>
        <w:t>TAI list;</w:t>
      </w:r>
    </w:p>
    <w:p w14:paraId="34B01E06" w14:textId="77777777" w:rsidR="00AE4C16" w:rsidRPr="007F2770" w:rsidRDefault="00AE4C16" w:rsidP="00AE4C16">
      <w:pPr>
        <w:pStyle w:val="B1"/>
      </w:pPr>
      <w:r w:rsidRPr="007F2770">
        <w:t>c)</w:t>
      </w:r>
      <w:r w:rsidRPr="007F2770">
        <w:tab/>
        <w:t>Service area list;</w:t>
      </w:r>
    </w:p>
    <w:p w14:paraId="637CAEB5" w14:textId="77777777" w:rsidR="00AE4C16" w:rsidRPr="007F2770" w:rsidRDefault="00AE4C16" w:rsidP="00AE4C16">
      <w:pPr>
        <w:pStyle w:val="B1"/>
        <w:rPr>
          <w:lang w:val="fr-FR"/>
        </w:rPr>
      </w:pPr>
      <w:r w:rsidRPr="007F2770">
        <w:rPr>
          <w:lang w:val="fr-FR"/>
        </w:rPr>
        <w:t>d)</w:t>
      </w:r>
      <w:r w:rsidRPr="007F2770">
        <w:rPr>
          <w:lang w:val="fr-FR"/>
        </w:rPr>
        <w:tab/>
        <w:t>NITZ information;</w:t>
      </w:r>
    </w:p>
    <w:p w14:paraId="4147507D" w14:textId="77777777" w:rsidR="00AE4C16" w:rsidRPr="007F2770" w:rsidRDefault="00AE4C16" w:rsidP="00AE4C16">
      <w:pPr>
        <w:pStyle w:val="B1"/>
        <w:rPr>
          <w:lang w:val="fr-FR"/>
        </w:rPr>
      </w:pPr>
      <w:r w:rsidRPr="007F2770">
        <w:rPr>
          <w:lang w:val="fr-FR"/>
        </w:rPr>
        <w:t>e)</w:t>
      </w:r>
      <w:r w:rsidRPr="007F2770">
        <w:rPr>
          <w:lang w:val="fr-FR"/>
        </w:rPr>
        <w:tab/>
        <w:t>LADN information;</w:t>
      </w:r>
    </w:p>
    <w:p w14:paraId="67E7931D" w14:textId="77777777" w:rsidR="00AE4C16" w:rsidRPr="007F2770" w:rsidRDefault="00AE4C16" w:rsidP="00AE4C16">
      <w:pPr>
        <w:pStyle w:val="B1"/>
        <w:rPr>
          <w:lang w:val="fr-FR"/>
        </w:rPr>
      </w:pPr>
      <w:r w:rsidRPr="007F2770">
        <w:rPr>
          <w:lang w:val="fr-FR"/>
        </w:rPr>
        <w:t>e1)</w:t>
      </w:r>
      <w:r w:rsidRPr="007F2770">
        <w:rPr>
          <w:lang w:val="fr-FR"/>
        </w:rPr>
        <w:tab/>
        <w:t>Extended LADN information;</w:t>
      </w:r>
    </w:p>
    <w:p w14:paraId="3A03B938" w14:textId="77777777" w:rsidR="00AE4C16" w:rsidRPr="007F2770" w:rsidRDefault="00AE4C16" w:rsidP="00AE4C16">
      <w:pPr>
        <w:pStyle w:val="B1"/>
        <w:rPr>
          <w:lang w:val="en-US"/>
        </w:rPr>
      </w:pPr>
      <w:r w:rsidRPr="007F2770">
        <w:rPr>
          <w:lang w:val="en-US"/>
        </w:rPr>
        <w:t>f)</w:t>
      </w:r>
      <w:r w:rsidRPr="007F2770">
        <w:rPr>
          <w:lang w:val="en-US"/>
        </w:rPr>
        <w:tab/>
        <w:t>Rejected NSSAI;</w:t>
      </w:r>
    </w:p>
    <w:p w14:paraId="3BE57295" w14:textId="77777777" w:rsidR="00AE4C16" w:rsidRPr="007F2770" w:rsidRDefault="00AE4C16" w:rsidP="00AE4C16">
      <w:pPr>
        <w:pStyle w:val="NO"/>
        <w:rPr>
          <w:lang w:val="en-US"/>
        </w:rPr>
      </w:pPr>
      <w:r w:rsidRPr="007F2770">
        <w:rPr>
          <w:lang w:val="en-US"/>
        </w:rPr>
        <w:t>NOTE:</w:t>
      </w:r>
      <w:r w:rsidRPr="007F2770">
        <w:rPr>
          <w:lang w:val="en-US"/>
        </w:rPr>
        <w:tab/>
        <w:t>A cause value associated with a rejected S-NSSAI can be included in the Rejected NSSAI IE or in the Extended rejected NSSAI IE and a back-off timer value associated with rejected S-NSSAI(s) can be included in the Extended rejected NSSAI IE.</w:t>
      </w:r>
    </w:p>
    <w:p w14:paraId="6C69A4C7" w14:textId="77777777" w:rsidR="00AE4C16" w:rsidRPr="007F2770" w:rsidRDefault="00AE4C16" w:rsidP="00AE4C16">
      <w:pPr>
        <w:pStyle w:val="B1"/>
        <w:rPr>
          <w:lang w:val="en-US"/>
        </w:rPr>
      </w:pPr>
      <w:r w:rsidRPr="007F2770">
        <w:rPr>
          <w:lang w:val="en-US"/>
        </w:rPr>
        <w:t>g)</w:t>
      </w:r>
      <w:r w:rsidRPr="007F2770">
        <w:rPr>
          <w:lang w:val="en-US"/>
        </w:rPr>
        <w:tab/>
        <w:t>void;</w:t>
      </w:r>
    </w:p>
    <w:p w14:paraId="2BE360A7" w14:textId="77777777" w:rsidR="00AE4C16" w:rsidRPr="007F2770" w:rsidRDefault="00AE4C16" w:rsidP="00AE4C16">
      <w:pPr>
        <w:pStyle w:val="B1"/>
        <w:rPr>
          <w:lang w:val="en-US"/>
        </w:rPr>
      </w:pPr>
      <w:r w:rsidRPr="007F2770">
        <w:rPr>
          <w:lang w:val="en-US"/>
        </w:rPr>
        <w:t>h)</w:t>
      </w:r>
      <w:r w:rsidRPr="007F2770">
        <w:rPr>
          <w:lang w:val="en-US"/>
        </w:rPr>
        <w:tab/>
        <w:t>O</w:t>
      </w:r>
      <w:r w:rsidRPr="007F2770">
        <w:t xml:space="preserve">perator-defined access </w:t>
      </w:r>
      <w:r w:rsidRPr="007F2770">
        <w:rPr>
          <w:lang w:val="en-US"/>
        </w:rPr>
        <w:t>category definitions;</w:t>
      </w:r>
    </w:p>
    <w:p w14:paraId="4CFFB1F8" w14:textId="77777777" w:rsidR="00AE4C16" w:rsidRPr="007F2770" w:rsidRDefault="00AE4C16" w:rsidP="00AE4C16">
      <w:pPr>
        <w:pStyle w:val="B1"/>
        <w:rPr>
          <w:lang w:val="en-US"/>
        </w:rPr>
      </w:pPr>
      <w:r w:rsidRPr="007F2770">
        <w:rPr>
          <w:lang w:val="en-US"/>
        </w:rPr>
        <w:t>i)</w:t>
      </w:r>
      <w:r w:rsidRPr="007F2770">
        <w:rPr>
          <w:lang w:val="en-US"/>
        </w:rPr>
        <w:tab/>
        <w:t>SMS indication;</w:t>
      </w:r>
    </w:p>
    <w:p w14:paraId="085B65FE" w14:textId="77777777" w:rsidR="00AE4C16" w:rsidRPr="007F2770" w:rsidRDefault="00AE4C16" w:rsidP="00AE4C16">
      <w:pPr>
        <w:pStyle w:val="B1"/>
        <w:rPr>
          <w:lang w:val="en-US"/>
        </w:rPr>
      </w:pPr>
      <w:r w:rsidRPr="007F2770">
        <w:t>j)</w:t>
      </w:r>
      <w:r w:rsidRPr="007F2770">
        <w:tab/>
        <w:t>"CAG information list"</w:t>
      </w:r>
      <w:r w:rsidRPr="007F2770">
        <w:rPr>
          <w:lang w:val="en-US"/>
        </w:rPr>
        <w:t>;</w:t>
      </w:r>
    </w:p>
    <w:p w14:paraId="35646E28" w14:textId="77777777" w:rsidR="00AE4C16" w:rsidRPr="007F2770" w:rsidRDefault="00AE4C16" w:rsidP="00AE4C16">
      <w:pPr>
        <w:pStyle w:val="B1"/>
        <w:rPr>
          <w:lang w:val="en-US"/>
        </w:rPr>
      </w:pPr>
      <w:r w:rsidRPr="007F2770">
        <w:rPr>
          <w:lang w:val="en-US"/>
        </w:rPr>
        <w:t>k)</w:t>
      </w:r>
      <w:r w:rsidRPr="007F2770">
        <w:rPr>
          <w:lang w:val="en-US"/>
        </w:rPr>
        <w:tab/>
        <w:t>UE radio capability ID;</w:t>
      </w:r>
    </w:p>
    <w:p w14:paraId="68E2C6CD" w14:textId="77777777" w:rsidR="00AE4C16" w:rsidRPr="007F2770" w:rsidRDefault="00AE4C16" w:rsidP="00AE4C16">
      <w:pPr>
        <w:pStyle w:val="B1"/>
        <w:rPr>
          <w:lang w:val="en-US"/>
        </w:rPr>
      </w:pPr>
      <w:r w:rsidRPr="007F2770">
        <w:rPr>
          <w:lang w:val="en-US"/>
        </w:rPr>
        <w:t>l)</w:t>
      </w:r>
      <w:r w:rsidRPr="007F2770">
        <w:rPr>
          <w:lang w:val="en-US"/>
        </w:rPr>
        <w:tab/>
      </w:r>
      <w:r w:rsidRPr="007F2770">
        <w:rPr>
          <w:lang w:eastAsia="ja-JP"/>
        </w:rPr>
        <w:t>5GS registration result</w:t>
      </w:r>
      <w:r w:rsidRPr="007F2770">
        <w:rPr>
          <w:lang w:val="en-US"/>
        </w:rPr>
        <w:t>;</w:t>
      </w:r>
    </w:p>
    <w:p w14:paraId="5EF1913E" w14:textId="77777777" w:rsidR="00AE4C16" w:rsidRPr="007F2770" w:rsidRDefault="00AE4C16" w:rsidP="00AE4C16">
      <w:pPr>
        <w:pStyle w:val="B1"/>
      </w:pPr>
      <w:r w:rsidRPr="007F2770">
        <w:rPr>
          <w:lang w:val="en-US"/>
        </w:rPr>
        <w:t>m)</w:t>
      </w:r>
      <w:r w:rsidRPr="007F2770">
        <w:rPr>
          <w:lang w:val="en-US"/>
        </w:rPr>
        <w:tab/>
      </w:r>
      <w:r w:rsidRPr="007F2770">
        <w:t>Truncated 5G-S-TMSI configuration;</w:t>
      </w:r>
    </w:p>
    <w:p w14:paraId="745DF181" w14:textId="77777777" w:rsidR="00AE4C16" w:rsidRPr="007F2770" w:rsidRDefault="00AE4C16" w:rsidP="00AE4C16">
      <w:pPr>
        <w:pStyle w:val="B1"/>
      </w:pPr>
      <w:r w:rsidRPr="007F2770">
        <w:t>n)</w:t>
      </w:r>
      <w:r w:rsidRPr="007F2770">
        <w:tab/>
        <w:t>T3447 value;</w:t>
      </w:r>
    </w:p>
    <w:p w14:paraId="5306D6FA" w14:textId="77777777" w:rsidR="00AE4C16" w:rsidRPr="007F2770" w:rsidRDefault="00AE4C16" w:rsidP="00AE4C16">
      <w:pPr>
        <w:pStyle w:val="B1"/>
      </w:pPr>
      <w:r w:rsidRPr="007F2770">
        <w:t>o)</w:t>
      </w:r>
      <w:r w:rsidRPr="007F2770">
        <w:tab/>
        <w:t>"list of PLMN(s) to be used in disaster condition";</w:t>
      </w:r>
    </w:p>
    <w:p w14:paraId="48720B10" w14:textId="77777777" w:rsidR="00AE4C16" w:rsidRPr="007F2770" w:rsidRDefault="00AE4C16" w:rsidP="00AE4C16">
      <w:pPr>
        <w:pStyle w:val="B1"/>
      </w:pPr>
      <w:r w:rsidRPr="007F2770">
        <w:t>p)</w:t>
      </w:r>
      <w:r w:rsidRPr="007F2770">
        <w:tab/>
        <w:t>disaster roaming wait range;</w:t>
      </w:r>
    </w:p>
    <w:p w14:paraId="5A1F4146" w14:textId="77777777" w:rsidR="00AE4C16" w:rsidRPr="007F2770" w:rsidRDefault="00AE4C16" w:rsidP="00AE4C16">
      <w:pPr>
        <w:pStyle w:val="B1"/>
      </w:pPr>
      <w:r w:rsidRPr="007F2770">
        <w:t>q)</w:t>
      </w:r>
      <w:r w:rsidRPr="007F2770">
        <w:tab/>
        <w:t>disaster return wait range; and</w:t>
      </w:r>
    </w:p>
    <w:p w14:paraId="7C17F9CF" w14:textId="77777777" w:rsidR="00AE4C16" w:rsidRPr="007F2770" w:rsidRDefault="00AE4C16" w:rsidP="00AE4C16">
      <w:pPr>
        <w:pStyle w:val="B1"/>
      </w:pPr>
      <w:r w:rsidRPr="007F2770">
        <w:t>r)</w:t>
      </w:r>
      <w:r w:rsidRPr="007F2770">
        <w:tab/>
        <w:t>PEIPS assistance information;</w:t>
      </w:r>
    </w:p>
    <w:p w14:paraId="3ED7832B" w14:textId="77777777" w:rsidR="00AE4C16" w:rsidRPr="007F2770" w:rsidRDefault="00AE4C16" w:rsidP="00AE4C16">
      <w:pPr>
        <w:pStyle w:val="B1"/>
      </w:pPr>
      <w:r w:rsidRPr="007F2770">
        <w:t>s)</w:t>
      </w:r>
      <w:r w:rsidRPr="007F2770">
        <w:tab/>
        <w:t xml:space="preserve">Priority indicator; </w:t>
      </w:r>
    </w:p>
    <w:p w14:paraId="6CCFE3F5" w14:textId="77777777" w:rsidR="00AE4C16" w:rsidRPr="007F2770" w:rsidRDefault="00AE4C16" w:rsidP="00AE4C16">
      <w:pPr>
        <w:ind w:left="568" w:hanging="284"/>
      </w:pPr>
      <w:r w:rsidRPr="007F2770">
        <w:t>t)</w:t>
      </w:r>
      <w:r w:rsidRPr="007F2770">
        <w:tab/>
        <w:t>NSAG information;</w:t>
      </w:r>
    </w:p>
    <w:p w14:paraId="7E6917F3" w14:textId="34583AF0" w:rsidR="00AE4C16" w:rsidRPr="007F2770" w:rsidRDefault="00AE4C16" w:rsidP="00AE4C16">
      <w:pPr>
        <w:ind w:left="568" w:hanging="284"/>
      </w:pPr>
      <w:r w:rsidRPr="007F2770">
        <w:t>u)</w:t>
      </w:r>
      <w:r w:rsidRPr="007F2770">
        <w:tab/>
        <w:t>RAN timing synchronization;</w:t>
      </w:r>
      <w:del w:id="39" w:author="SS" w:date="2023-04-10T09:30:00Z">
        <w:r w:rsidRPr="007F2770" w:rsidDel="003F6825">
          <w:delText xml:space="preserve"> and</w:delText>
        </w:r>
      </w:del>
    </w:p>
    <w:p w14:paraId="20C8BF7D" w14:textId="4AEE55A3" w:rsidR="00AE4C16" w:rsidRDefault="00AE4C16" w:rsidP="00AE4C16">
      <w:pPr>
        <w:ind w:left="568" w:hanging="284"/>
        <w:rPr>
          <w:ins w:id="40" w:author="SS" w:date="2023-04-10T09:30:00Z"/>
          <w:lang w:val="en-US"/>
        </w:rPr>
      </w:pPr>
      <w:r w:rsidRPr="007F2770">
        <w:lastRenderedPageBreak/>
        <w:t>v)</w:t>
      </w:r>
      <w:r w:rsidRPr="007F2770">
        <w:tab/>
        <w:t>Alternative NSSAI</w:t>
      </w:r>
      <w:del w:id="41" w:author="SS" w:date="2023-04-10T09:30:00Z">
        <w:r w:rsidRPr="007F2770" w:rsidDel="003F6825">
          <w:rPr>
            <w:lang w:val="en-US"/>
          </w:rPr>
          <w:delText>.</w:delText>
        </w:r>
      </w:del>
      <w:ins w:id="42" w:author="SS" w:date="2023-04-10T09:30:00Z">
        <w:r w:rsidR="003F6825">
          <w:rPr>
            <w:lang w:val="en-US"/>
          </w:rPr>
          <w:t>; and</w:t>
        </w:r>
      </w:ins>
    </w:p>
    <w:p w14:paraId="02176D40" w14:textId="07122821" w:rsidR="003F6825" w:rsidRDefault="003F6825" w:rsidP="003F6825">
      <w:pPr>
        <w:ind w:left="568" w:hanging="284"/>
        <w:rPr>
          <w:ins w:id="43" w:author="Samsung" w:date="2023-04-10T12:24:00Z"/>
          <w:lang w:val="en-US"/>
        </w:rPr>
      </w:pPr>
      <w:ins w:id="44" w:author="SS" w:date="2023-04-10T09:30:00Z">
        <w:r>
          <w:rPr>
            <w:lang w:val="en-US"/>
          </w:rPr>
          <w:t>x)</w:t>
        </w:r>
        <w:r>
          <w:rPr>
            <w:lang w:val="en-US"/>
          </w:rPr>
          <w:tab/>
        </w:r>
        <w:r>
          <w:t>Maximum NAS signalling wait time.</w:t>
        </w:r>
      </w:ins>
    </w:p>
    <w:p w14:paraId="5066DBC7" w14:textId="77777777" w:rsidR="00AE4C16" w:rsidRPr="007F2770" w:rsidRDefault="00AE4C16" w:rsidP="00AE4C16">
      <w:r w:rsidRPr="007F2770">
        <w:t>The following parameters can be sent to the UE with or without a request to perform the registration procedure for mobility and periodic registration update:</w:t>
      </w:r>
    </w:p>
    <w:p w14:paraId="150A3212" w14:textId="77777777" w:rsidR="00AE4C16" w:rsidRPr="007F2770" w:rsidRDefault="00AE4C16" w:rsidP="00AE4C16">
      <w:pPr>
        <w:pStyle w:val="B1"/>
      </w:pPr>
      <w:r w:rsidRPr="007F2770">
        <w:t>a)</w:t>
      </w:r>
      <w:r w:rsidRPr="007F2770">
        <w:tab/>
        <w:t>Allowed NSSAI;</w:t>
      </w:r>
    </w:p>
    <w:p w14:paraId="432F88AC" w14:textId="77777777" w:rsidR="00AE4C16" w:rsidRPr="007F2770" w:rsidRDefault="00AE4C16" w:rsidP="00AE4C16">
      <w:pPr>
        <w:pStyle w:val="B1"/>
      </w:pPr>
      <w:r w:rsidRPr="007F2770">
        <w:t>b)</w:t>
      </w:r>
      <w:r w:rsidRPr="007F2770">
        <w:tab/>
        <w:t>Configured NSSAI;</w:t>
      </w:r>
    </w:p>
    <w:p w14:paraId="119B07CD" w14:textId="77777777" w:rsidR="00AE4C16" w:rsidRPr="007F2770" w:rsidRDefault="00AE4C16" w:rsidP="00AE4C16">
      <w:pPr>
        <w:pStyle w:val="B1"/>
      </w:pPr>
      <w:r w:rsidRPr="007F2770">
        <w:t>c)</w:t>
      </w:r>
      <w:r w:rsidRPr="007F2770">
        <w:tab/>
        <w:t>Network slicing subscription change indication; or</w:t>
      </w:r>
    </w:p>
    <w:p w14:paraId="03870ABC" w14:textId="77777777" w:rsidR="00AE4C16" w:rsidRPr="007F2770" w:rsidRDefault="00AE4C16" w:rsidP="00AE4C16">
      <w:pPr>
        <w:pStyle w:val="B1"/>
      </w:pPr>
      <w:r w:rsidRPr="007F2770">
        <w:t>d)</w:t>
      </w:r>
      <w:r w:rsidRPr="007F2770">
        <w:tab/>
      </w:r>
      <w:r w:rsidRPr="007F2770">
        <w:rPr>
          <w:lang w:val="en-US"/>
        </w:rPr>
        <w:t>NSSRG information.</w:t>
      </w:r>
    </w:p>
    <w:p w14:paraId="6EB377CE" w14:textId="77777777" w:rsidR="00AE4C16" w:rsidRPr="007F2770" w:rsidRDefault="00AE4C16" w:rsidP="00AE4C16">
      <w:r w:rsidRPr="007F2770">
        <w:t>The following parameters are sent to the UE with a request to perform the registration procedure for mobility and periodic registration update:</w:t>
      </w:r>
    </w:p>
    <w:p w14:paraId="76080BCD" w14:textId="77777777" w:rsidR="00AE4C16" w:rsidRPr="007F2770" w:rsidRDefault="00AE4C16" w:rsidP="00AE4C16">
      <w:pPr>
        <w:pStyle w:val="B1"/>
      </w:pPr>
      <w:r w:rsidRPr="007F2770">
        <w:t>a)</w:t>
      </w:r>
      <w:r w:rsidRPr="007F2770">
        <w:rPr>
          <w:lang w:val="en-US"/>
        </w:rPr>
        <w:tab/>
      </w:r>
      <w:r w:rsidRPr="007F2770">
        <w:t>MICO indication;</w:t>
      </w:r>
    </w:p>
    <w:p w14:paraId="2DB99BF4" w14:textId="77777777" w:rsidR="00AE4C16" w:rsidRPr="007F2770" w:rsidRDefault="00AE4C16" w:rsidP="00AE4C16">
      <w:pPr>
        <w:pStyle w:val="B1"/>
      </w:pPr>
      <w:r w:rsidRPr="007F2770">
        <w:t>b)</w:t>
      </w:r>
      <w:r w:rsidRPr="007F2770">
        <w:tab/>
        <w:t>UE radio capability ID deletion indication; and</w:t>
      </w:r>
    </w:p>
    <w:p w14:paraId="44A0A972" w14:textId="77777777" w:rsidR="00AE4C16" w:rsidRPr="007F2770" w:rsidRDefault="00AE4C16" w:rsidP="00AE4C16">
      <w:pPr>
        <w:pStyle w:val="B1"/>
      </w:pPr>
      <w:r w:rsidRPr="007F2770">
        <w:t>c)</w:t>
      </w:r>
      <w:r w:rsidRPr="007F2770">
        <w:tab/>
        <w:t>Additional configuration indication.</w:t>
      </w:r>
    </w:p>
    <w:p w14:paraId="62915108" w14:textId="77777777" w:rsidR="00AE4C16" w:rsidRPr="007F2770" w:rsidRDefault="00AE4C16" w:rsidP="00AE4C16">
      <w:r w:rsidRPr="007F2770">
        <w:t>The following parameters can be included in the Service-level-AA container IE to be sent to the UE without a request to perform the registration procedure for mobility and periodic registration update:</w:t>
      </w:r>
    </w:p>
    <w:p w14:paraId="7BDE78D8" w14:textId="77777777" w:rsidR="00AE4C16" w:rsidRPr="007F2770" w:rsidRDefault="00AE4C16" w:rsidP="00AE4C16">
      <w:pPr>
        <w:pStyle w:val="B1"/>
      </w:pPr>
      <w:r w:rsidRPr="007F2770">
        <w:t>a)</w:t>
      </w:r>
      <w:r w:rsidRPr="007F2770">
        <w:tab/>
        <w:t>Service-level device ID;</w:t>
      </w:r>
    </w:p>
    <w:p w14:paraId="20CEE79D" w14:textId="77777777" w:rsidR="00AE4C16" w:rsidRPr="007F2770" w:rsidRDefault="00AE4C16" w:rsidP="00AE4C16">
      <w:pPr>
        <w:pStyle w:val="B1"/>
      </w:pPr>
      <w:r w:rsidRPr="007F2770">
        <w:t>b)</w:t>
      </w:r>
      <w:r w:rsidRPr="007F2770">
        <w:tab/>
        <w:t>Service-level-AA payload type;</w:t>
      </w:r>
    </w:p>
    <w:p w14:paraId="3C98304D" w14:textId="77777777" w:rsidR="00AE4C16" w:rsidRPr="007F2770" w:rsidRDefault="00AE4C16" w:rsidP="00AE4C16">
      <w:pPr>
        <w:pStyle w:val="B1"/>
      </w:pPr>
      <w:r w:rsidRPr="007F2770">
        <w:t>c)</w:t>
      </w:r>
      <w:r w:rsidRPr="007F2770">
        <w:tab/>
        <w:t>Service-level-AA payload;</w:t>
      </w:r>
    </w:p>
    <w:p w14:paraId="3581D1A4" w14:textId="77777777" w:rsidR="00AE4C16" w:rsidRPr="007F2770" w:rsidRDefault="00AE4C16" w:rsidP="00AE4C16">
      <w:pPr>
        <w:pStyle w:val="B1"/>
      </w:pPr>
      <w:r w:rsidRPr="007F2770">
        <w:t>d)</w:t>
      </w:r>
      <w:r w:rsidRPr="007F2770">
        <w:tab/>
      </w:r>
      <w:r w:rsidRPr="007F2770">
        <w:rPr>
          <w:lang w:val="en-US"/>
        </w:rPr>
        <w:t xml:space="preserve">Service-level-AA </w:t>
      </w:r>
      <w:r w:rsidRPr="007F2770">
        <w:t>response; or</w:t>
      </w:r>
    </w:p>
    <w:p w14:paraId="505447FC" w14:textId="77777777" w:rsidR="00AE4C16" w:rsidRPr="007F2770" w:rsidRDefault="00AE4C16" w:rsidP="00AE4C16">
      <w:pPr>
        <w:pStyle w:val="B1"/>
      </w:pPr>
      <w:r w:rsidRPr="007F2770">
        <w:t>e)</w:t>
      </w:r>
      <w:r w:rsidRPr="007F2770">
        <w:tab/>
        <w:t>Service-level-AA service status indication.</w:t>
      </w:r>
    </w:p>
    <w:p w14:paraId="4C5A6C5B" w14:textId="77777777" w:rsidR="00AE4C16" w:rsidRPr="007F2770" w:rsidRDefault="00AE4C16" w:rsidP="00AE4C16">
      <w:pPr>
        <w:rPr>
          <w:lang w:eastAsia="ja-JP"/>
        </w:rPr>
      </w:pPr>
      <w:r w:rsidRPr="007F2770">
        <w:rPr>
          <w:lang w:eastAsia="ja-JP"/>
        </w:rPr>
        <w:t>T</w:t>
      </w:r>
      <w:r w:rsidRPr="007F2770">
        <w:rPr>
          <w:rFonts w:hint="eastAsia"/>
          <w:lang w:eastAsia="ja-JP"/>
        </w:rPr>
        <w:t xml:space="preserve">he </w:t>
      </w:r>
      <w:r w:rsidRPr="007F2770">
        <w:rPr>
          <w:lang w:eastAsia="ja-JP"/>
        </w:rPr>
        <w:t xml:space="preserve">following parameters are sent over </w:t>
      </w:r>
      <w:r w:rsidRPr="007F2770">
        <w:rPr>
          <w:noProof/>
        </w:rPr>
        <w:t>3GPP access only:</w:t>
      </w:r>
    </w:p>
    <w:p w14:paraId="43FBC8C8" w14:textId="77777777" w:rsidR="00AE4C16" w:rsidRPr="007F2770" w:rsidRDefault="00AE4C16" w:rsidP="00AE4C16">
      <w:pPr>
        <w:pStyle w:val="B1"/>
        <w:rPr>
          <w:lang w:val="en-US"/>
        </w:rPr>
      </w:pPr>
      <w:r w:rsidRPr="007F2770">
        <w:rPr>
          <w:lang w:val="en-US"/>
        </w:rPr>
        <w:t>a)</w:t>
      </w:r>
      <w:r w:rsidRPr="007F2770">
        <w:rPr>
          <w:lang w:val="en-US"/>
        </w:rPr>
        <w:tab/>
        <w:t>LADN information;</w:t>
      </w:r>
    </w:p>
    <w:p w14:paraId="2D5285D0" w14:textId="77777777" w:rsidR="00AE4C16" w:rsidRPr="007F2770" w:rsidRDefault="00AE4C16" w:rsidP="00AE4C16">
      <w:pPr>
        <w:pStyle w:val="B1"/>
        <w:rPr>
          <w:lang w:val="en-US"/>
        </w:rPr>
      </w:pPr>
      <w:r w:rsidRPr="007F2770">
        <w:rPr>
          <w:lang w:val="en-US"/>
        </w:rPr>
        <w:t>a1)</w:t>
      </w:r>
      <w:r w:rsidRPr="007F2770">
        <w:rPr>
          <w:lang w:val="en-US"/>
        </w:rPr>
        <w:tab/>
      </w:r>
      <w:r w:rsidRPr="007F2770">
        <w:rPr>
          <w:lang w:val="fr-FR"/>
        </w:rPr>
        <w:t>Extended LADN information</w:t>
      </w:r>
      <w:r w:rsidRPr="007F2770">
        <w:rPr>
          <w:lang w:val="en-US"/>
        </w:rPr>
        <w:t>;</w:t>
      </w:r>
    </w:p>
    <w:p w14:paraId="51E43848" w14:textId="77777777" w:rsidR="00AE4C16" w:rsidRPr="007F2770" w:rsidRDefault="00AE4C16" w:rsidP="00AE4C16">
      <w:pPr>
        <w:pStyle w:val="B1"/>
      </w:pPr>
      <w:r w:rsidRPr="007F2770">
        <w:t>b)</w:t>
      </w:r>
      <w:r w:rsidRPr="007F2770">
        <w:tab/>
        <w:t>MICO indication;</w:t>
      </w:r>
    </w:p>
    <w:p w14:paraId="3B4FF314" w14:textId="77777777" w:rsidR="00AE4C16" w:rsidRPr="007F2770" w:rsidRDefault="00AE4C16" w:rsidP="00AE4C16">
      <w:pPr>
        <w:pStyle w:val="B1"/>
        <w:rPr>
          <w:lang w:val="en-US"/>
        </w:rPr>
      </w:pPr>
      <w:r w:rsidRPr="007F2770">
        <w:rPr>
          <w:lang w:val="en-US"/>
        </w:rPr>
        <w:t>c)</w:t>
      </w:r>
      <w:r w:rsidRPr="007F2770">
        <w:rPr>
          <w:lang w:val="en-US"/>
        </w:rPr>
        <w:tab/>
        <w:t>TAI list;</w:t>
      </w:r>
    </w:p>
    <w:p w14:paraId="052D26B4" w14:textId="77777777" w:rsidR="00AE4C16" w:rsidRPr="007F2770" w:rsidRDefault="00AE4C16" w:rsidP="00AE4C16">
      <w:pPr>
        <w:pStyle w:val="B1"/>
      </w:pPr>
      <w:r w:rsidRPr="007F2770">
        <w:t>d)</w:t>
      </w:r>
      <w:r w:rsidRPr="007F2770">
        <w:tab/>
        <w:t>Service area list;</w:t>
      </w:r>
    </w:p>
    <w:p w14:paraId="3032721A" w14:textId="77777777" w:rsidR="00AE4C16" w:rsidRPr="007F2770" w:rsidRDefault="00AE4C16" w:rsidP="00AE4C16">
      <w:pPr>
        <w:pStyle w:val="B1"/>
      </w:pPr>
      <w:r w:rsidRPr="007F2770">
        <w:t>e)</w:t>
      </w:r>
      <w:r w:rsidRPr="007F2770">
        <w:tab/>
        <w:t>"CAG information list";</w:t>
      </w:r>
    </w:p>
    <w:p w14:paraId="1A501774" w14:textId="77777777" w:rsidR="00AE4C16" w:rsidRPr="007F2770" w:rsidRDefault="00AE4C16" w:rsidP="00AE4C16">
      <w:pPr>
        <w:pStyle w:val="B1"/>
        <w:rPr>
          <w:lang w:eastAsia="zh-CN"/>
        </w:rPr>
      </w:pPr>
      <w:r w:rsidRPr="007F2770">
        <w:t>f)</w:t>
      </w:r>
      <w:r w:rsidRPr="007F2770">
        <w:tab/>
        <w:t>UE radio capability ID</w:t>
      </w:r>
      <w:r w:rsidRPr="007F2770">
        <w:rPr>
          <w:rFonts w:hint="eastAsia"/>
          <w:lang w:eastAsia="zh-CN"/>
        </w:rPr>
        <w:t>;</w:t>
      </w:r>
    </w:p>
    <w:p w14:paraId="0DA085F9" w14:textId="77777777" w:rsidR="00AE4C16" w:rsidRPr="007F2770" w:rsidRDefault="00AE4C16" w:rsidP="00AE4C16">
      <w:pPr>
        <w:pStyle w:val="B1"/>
      </w:pPr>
      <w:r w:rsidRPr="007F2770">
        <w:rPr>
          <w:lang w:eastAsia="zh-CN"/>
        </w:rPr>
        <w:t>g</w:t>
      </w:r>
      <w:r w:rsidRPr="007F2770">
        <w:rPr>
          <w:rFonts w:hint="eastAsia"/>
          <w:lang w:eastAsia="zh-CN"/>
        </w:rPr>
        <w:t>)</w:t>
      </w:r>
      <w:r w:rsidRPr="007F2770">
        <w:rPr>
          <w:rFonts w:hint="eastAsia"/>
          <w:lang w:eastAsia="zh-CN"/>
        </w:rPr>
        <w:tab/>
      </w:r>
      <w:r w:rsidRPr="007F2770">
        <w:t>UE radio capability ID deletion indication;</w:t>
      </w:r>
    </w:p>
    <w:p w14:paraId="62406A36" w14:textId="77777777" w:rsidR="00AE4C16" w:rsidRPr="007F2770" w:rsidRDefault="00AE4C16" w:rsidP="00AE4C16">
      <w:pPr>
        <w:pStyle w:val="B1"/>
        <w:rPr>
          <w:lang w:val="en-US"/>
        </w:rPr>
      </w:pPr>
      <w:r w:rsidRPr="007F2770">
        <w:rPr>
          <w:lang w:val="en-US"/>
        </w:rPr>
        <w:t>h)</w:t>
      </w:r>
      <w:r w:rsidRPr="007F2770">
        <w:rPr>
          <w:lang w:val="en-US"/>
        </w:rPr>
        <w:tab/>
      </w:r>
      <w:r w:rsidRPr="007F2770">
        <w:t>Truncated 5G-S-TMSI configuration;</w:t>
      </w:r>
    </w:p>
    <w:p w14:paraId="5C3781C4" w14:textId="77777777" w:rsidR="00AE4C16" w:rsidRPr="007F2770" w:rsidRDefault="00AE4C16" w:rsidP="00AE4C16">
      <w:pPr>
        <w:pStyle w:val="B1"/>
      </w:pPr>
      <w:r w:rsidRPr="007F2770">
        <w:t>i)</w:t>
      </w:r>
      <w:r w:rsidRPr="007F2770">
        <w:tab/>
        <w:t>Additional configuration indication;</w:t>
      </w:r>
    </w:p>
    <w:p w14:paraId="587A2879" w14:textId="77777777" w:rsidR="00AE4C16" w:rsidRPr="007F2770" w:rsidRDefault="00AE4C16" w:rsidP="00AE4C16">
      <w:pPr>
        <w:pStyle w:val="B1"/>
      </w:pPr>
      <w:r w:rsidRPr="007F2770">
        <w:t>j)</w:t>
      </w:r>
      <w:r w:rsidRPr="007F2770">
        <w:tab/>
        <w:t>T3447 value;</w:t>
      </w:r>
    </w:p>
    <w:p w14:paraId="616F95DA" w14:textId="77777777" w:rsidR="00AE4C16" w:rsidRPr="007F2770" w:rsidRDefault="00AE4C16" w:rsidP="00AE4C16">
      <w:pPr>
        <w:pStyle w:val="B1"/>
      </w:pPr>
      <w:r w:rsidRPr="007F2770">
        <w:t>k)</w:t>
      </w:r>
      <w:r w:rsidRPr="007F2770">
        <w:tab/>
        <w:t>Service-level-AA container;</w:t>
      </w:r>
    </w:p>
    <w:p w14:paraId="10D4BB9E" w14:textId="77777777" w:rsidR="00AE4C16" w:rsidRPr="007F2770" w:rsidRDefault="00AE4C16" w:rsidP="00AE4C16">
      <w:pPr>
        <w:pStyle w:val="B1"/>
        <w:rPr>
          <w:lang w:eastAsia="ja-JP"/>
        </w:rPr>
      </w:pPr>
      <w:r w:rsidRPr="007F2770">
        <w:rPr>
          <w:lang w:eastAsia="ja-JP"/>
        </w:rPr>
        <w:t>l)</w:t>
      </w:r>
      <w:r w:rsidRPr="007F2770">
        <w:rPr>
          <w:lang w:eastAsia="ja-JP"/>
        </w:rPr>
        <w:tab/>
        <w:t>NSAG information; and</w:t>
      </w:r>
    </w:p>
    <w:p w14:paraId="4C2E53B2" w14:textId="77777777" w:rsidR="00AE4C16" w:rsidRPr="007F2770" w:rsidRDefault="00AE4C16" w:rsidP="00AE4C16">
      <w:pPr>
        <w:ind w:left="568" w:hanging="284"/>
        <w:rPr>
          <w:lang w:val="en-US"/>
        </w:rPr>
      </w:pPr>
      <w:r w:rsidRPr="007F2770">
        <w:t>m)</w:t>
      </w:r>
      <w:r w:rsidRPr="007F2770">
        <w:tab/>
        <w:t>RAN timing synchronization.</w:t>
      </w:r>
    </w:p>
    <w:p w14:paraId="284DAF74" w14:textId="77777777" w:rsidR="00AE4C16" w:rsidRPr="007F2770" w:rsidRDefault="00AE4C16" w:rsidP="00AE4C16">
      <w:pPr>
        <w:rPr>
          <w:lang w:eastAsia="ja-JP"/>
        </w:rPr>
      </w:pPr>
      <w:r w:rsidRPr="007F2770">
        <w:rPr>
          <w:lang w:eastAsia="ja-JP"/>
        </w:rPr>
        <w:t>T</w:t>
      </w:r>
      <w:r w:rsidRPr="007F2770">
        <w:rPr>
          <w:rFonts w:hint="eastAsia"/>
          <w:lang w:eastAsia="ja-JP"/>
        </w:rPr>
        <w:t xml:space="preserve">he </w:t>
      </w:r>
      <w:r w:rsidRPr="007F2770">
        <w:rPr>
          <w:lang w:eastAsia="ja-JP"/>
        </w:rPr>
        <w:t xml:space="preserve">following parameters are managed and sent per access type i.e., independently over </w:t>
      </w:r>
      <w:r w:rsidRPr="007F2770">
        <w:rPr>
          <w:noProof/>
        </w:rPr>
        <w:t>3GPP access or non-3GPP access:</w:t>
      </w:r>
    </w:p>
    <w:p w14:paraId="4750BC2C" w14:textId="77777777" w:rsidR="00AE4C16" w:rsidRPr="007F2770" w:rsidRDefault="00AE4C16" w:rsidP="00AE4C16">
      <w:pPr>
        <w:pStyle w:val="B1"/>
        <w:rPr>
          <w:lang w:val="en-US"/>
        </w:rPr>
      </w:pPr>
      <w:r w:rsidRPr="007F2770">
        <w:rPr>
          <w:lang w:val="en-US"/>
        </w:rPr>
        <w:lastRenderedPageBreak/>
        <w:t>a)</w:t>
      </w:r>
      <w:r w:rsidRPr="007F2770">
        <w:rPr>
          <w:lang w:val="en-US"/>
        </w:rPr>
        <w:tab/>
      </w:r>
      <w:r w:rsidRPr="007F2770">
        <w:t>Allowed NSSAI</w:t>
      </w:r>
      <w:r w:rsidRPr="007F2770">
        <w:rPr>
          <w:lang w:val="en-US"/>
        </w:rPr>
        <w:t>;</w:t>
      </w:r>
    </w:p>
    <w:p w14:paraId="7F4FC550" w14:textId="77777777" w:rsidR="00AE4C16" w:rsidRPr="007F2770" w:rsidRDefault="00AE4C16" w:rsidP="00AE4C16">
      <w:pPr>
        <w:pStyle w:val="B1"/>
      </w:pPr>
      <w:r w:rsidRPr="007F2770">
        <w:t>b)</w:t>
      </w:r>
      <w:r w:rsidRPr="007F2770">
        <w:tab/>
      </w:r>
      <w:r w:rsidRPr="007F2770">
        <w:rPr>
          <w:lang w:val="en-US"/>
        </w:rPr>
        <w:t xml:space="preserve">Rejected NSSAI (when the NSSAI is </w:t>
      </w:r>
      <w:r w:rsidRPr="007F2770">
        <w:t>rejected for the current registration area or is rejected for the maximum number of UEs reached); and</w:t>
      </w:r>
    </w:p>
    <w:p w14:paraId="32518C65" w14:textId="77777777" w:rsidR="00AE4C16" w:rsidRPr="007F2770" w:rsidRDefault="00AE4C16" w:rsidP="00AE4C16">
      <w:pPr>
        <w:pStyle w:val="B1"/>
      </w:pPr>
      <w:r w:rsidRPr="007F2770">
        <w:t>c)</w:t>
      </w:r>
      <w:r w:rsidRPr="007F2770">
        <w:tab/>
        <w:t>If the UE is not registered to the same PLMN or SNPN over 3GPP and non-3GPP access:</w:t>
      </w:r>
    </w:p>
    <w:p w14:paraId="7D83BBC1" w14:textId="77777777" w:rsidR="00AE4C16" w:rsidRPr="007F2770" w:rsidRDefault="00AE4C16" w:rsidP="00AE4C16">
      <w:pPr>
        <w:pStyle w:val="B2"/>
      </w:pPr>
      <w:r w:rsidRPr="007F2770">
        <w:rPr>
          <w:lang w:val="en-US"/>
        </w:rPr>
        <w:t>-</w:t>
      </w:r>
      <w:r w:rsidRPr="007F2770">
        <w:rPr>
          <w:lang w:val="en-US"/>
        </w:rPr>
        <w:tab/>
      </w:r>
      <w:r w:rsidRPr="007F2770">
        <w:t>5G-GUTI;</w:t>
      </w:r>
    </w:p>
    <w:p w14:paraId="41C6DCBD" w14:textId="77777777" w:rsidR="00AE4C16" w:rsidRPr="007F2770" w:rsidRDefault="00AE4C16" w:rsidP="00AE4C16">
      <w:pPr>
        <w:pStyle w:val="B2"/>
      </w:pPr>
      <w:r w:rsidRPr="007F2770">
        <w:t>-</w:t>
      </w:r>
      <w:r w:rsidRPr="007F2770">
        <w:tab/>
        <w:t>NITZ information;</w:t>
      </w:r>
    </w:p>
    <w:p w14:paraId="050F21CB" w14:textId="77777777" w:rsidR="00AE4C16" w:rsidRPr="007F2770" w:rsidRDefault="00AE4C16" w:rsidP="00AE4C16">
      <w:pPr>
        <w:pStyle w:val="B2"/>
      </w:pPr>
      <w:r w:rsidRPr="007F2770">
        <w:t>-</w:t>
      </w:r>
      <w:r w:rsidRPr="007F2770">
        <w:tab/>
      </w:r>
      <w:r w:rsidRPr="007F2770">
        <w:rPr>
          <w:lang w:val="en-US"/>
        </w:rPr>
        <w:t xml:space="preserve">Rejected NSSAI (when the NSSAI is </w:t>
      </w:r>
      <w:r w:rsidRPr="007F2770">
        <w:t>rejected for the current PLMN or SNPN or rejected for the failed or revoked NSSAA);</w:t>
      </w:r>
    </w:p>
    <w:p w14:paraId="30902823" w14:textId="77777777" w:rsidR="00AE4C16" w:rsidRPr="007F2770" w:rsidRDefault="00AE4C16" w:rsidP="00AE4C16">
      <w:pPr>
        <w:pStyle w:val="B2"/>
        <w:rPr>
          <w:lang w:val="en-US"/>
        </w:rPr>
      </w:pPr>
      <w:r w:rsidRPr="007F2770">
        <w:t>-</w:t>
      </w:r>
      <w:r w:rsidRPr="007F2770">
        <w:tab/>
      </w:r>
      <w:r w:rsidRPr="007F2770">
        <w:rPr>
          <w:lang w:val="en-US"/>
        </w:rPr>
        <w:t>Configured NSSAI;</w:t>
      </w:r>
    </w:p>
    <w:p w14:paraId="256093D1" w14:textId="77777777" w:rsidR="00AE4C16" w:rsidRPr="007F2770" w:rsidRDefault="00AE4C16" w:rsidP="00AE4C16">
      <w:pPr>
        <w:pStyle w:val="B2"/>
        <w:rPr>
          <w:lang w:val="en-US"/>
        </w:rPr>
      </w:pPr>
      <w:r w:rsidRPr="007F2770">
        <w:t>-</w:t>
      </w:r>
      <w:r w:rsidRPr="007F2770">
        <w:tab/>
      </w:r>
      <w:r w:rsidRPr="007F2770">
        <w:rPr>
          <w:lang w:val="en-US"/>
        </w:rPr>
        <w:t>NSSRG information;</w:t>
      </w:r>
    </w:p>
    <w:p w14:paraId="05138F3F" w14:textId="77777777" w:rsidR="00AE4C16" w:rsidRPr="007F2770" w:rsidRDefault="00AE4C16" w:rsidP="00AE4C16">
      <w:pPr>
        <w:pStyle w:val="B2"/>
        <w:rPr>
          <w:lang w:eastAsia="ja-JP"/>
        </w:rPr>
      </w:pPr>
      <w:r w:rsidRPr="007F2770">
        <w:rPr>
          <w:lang w:val="en-US"/>
        </w:rPr>
        <w:t>-</w:t>
      </w:r>
      <w:r w:rsidRPr="007F2770">
        <w:rPr>
          <w:lang w:val="en-US"/>
        </w:rPr>
        <w:tab/>
        <w:t>SMS indication;</w:t>
      </w:r>
    </w:p>
    <w:p w14:paraId="5A6B20F4" w14:textId="77777777" w:rsidR="00AE4C16" w:rsidRPr="007F2770" w:rsidRDefault="00AE4C16" w:rsidP="00AE4C16">
      <w:pPr>
        <w:pStyle w:val="B2"/>
        <w:rPr>
          <w:lang w:val="en-US"/>
        </w:rPr>
      </w:pPr>
      <w:r w:rsidRPr="007F2770">
        <w:rPr>
          <w:lang w:eastAsia="ja-JP"/>
        </w:rPr>
        <w:t>-</w:t>
      </w:r>
      <w:r w:rsidRPr="007F2770">
        <w:rPr>
          <w:lang w:eastAsia="ja-JP"/>
        </w:rPr>
        <w:tab/>
        <w:t>5GS registration result;</w:t>
      </w:r>
    </w:p>
    <w:p w14:paraId="5ADC0BE7" w14:textId="77777777" w:rsidR="00AE4C16" w:rsidRPr="007F2770" w:rsidRDefault="00AE4C16" w:rsidP="00AE4C16">
      <w:pPr>
        <w:pStyle w:val="B2"/>
      </w:pPr>
      <w:r w:rsidRPr="007F2770">
        <w:rPr>
          <w:lang w:eastAsia="ja-JP"/>
        </w:rPr>
        <w:t>-</w:t>
      </w:r>
      <w:r w:rsidRPr="007F2770">
        <w:rPr>
          <w:lang w:eastAsia="ja-JP"/>
        </w:rPr>
        <w:tab/>
      </w:r>
      <w:r w:rsidRPr="007F2770">
        <w:t>PEIPS assistance information; and</w:t>
      </w:r>
    </w:p>
    <w:p w14:paraId="46C17FE6" w14:textId="77777777" w:rsidR="00AE4C16" w:rsidRPr="007F2770" w:rsidRDefault="00AE4C16" w:rsidP="00AE4C16">
      <w:pPr>
        <w:pStyle w:val="B2"/>
      </w:pPr>
      <w:r w:rsidRPr="007F2770">
        <w:t>-</w:t>
      </w:r>
      <w:r w:rsidRPr="007F2770">
        <w:tab/>
        <w:t>MPS indicator; and</w:t>
      </w:r>
    </w:p>
    <w:p w14:paraId="08547260" w14:textId="77777777" w:rsidR="00AE4C16" w:rsidRPr="007F2770" w:rsidRDefault="00AE4C16" w:rsidP="00AE4C16">
      <w:pPr>
        <w:pStyle w:val="B1"/>
      </w:pPr>
      <w:r w:rsidRPr="007F2770">
        <w:t>d)</w:t>
      </w:r>
      <w:r w:rsidRPr="007F2770">
        <w:tab/>
        <w:t>Alternative NSSAI.</w:t>
      </w:r>
    </w:p>
    <w:p w14:paraId="2AB47BDB" w14:textId="77777777" w:rsidR="00AE4C16" w:rsidRPr="007F2770" w:rsidRDefault="00AE4C16" w:rsidP="00AE4C16">
      <w:pPr>
        <w:rPr>
          <w:lang w:eastAsia="ja-JP"/>
        </w:rPr>
      </w:pPr>
      <w:r w:rsidRPr="007F2770">
        <w:t>If the UE is registered to the same PLMN or SNPN over 3GPP and non-3GPP access,</w:t>
      </w:r>
      <w:r w:rsidRPr="007F2770">
        <w:rPr>
          <w:lang w:eastAsia="ja-JP"/>
        </w:rPr>
        <w:t xml:space="preserve"> t</w:t>
      </w:r>
      <w:r w:rsidRPr="007F2770">
        <w:rPr>
          <w:rFonts w:hint="eastAsia"/>
          <w:lang w:eastAsia="ja-JP"/>
        </w:rPr>
        <w:t xml:space="preserve">he </w:t>
      </w:r>
      <w:r w:rsidRPr="007F2770">
        <w:rPr>
          <w:lang w:eastAsia="ja-JP"/>
        </w:rPr>
        <w:t xml:space="preserve">following parameters are managed commonly and sent over </w:t>
      </w:r>
      <w:r w:rsidRPr="007F2770">
        <w:rPr>
          <w:noProof/>
        </w:rPr>
        <w:t>3GPP access or non-3GPP access:</w:t>
      </w:r>
    </w:p>
    <w:p w14:paraId="69005620" w14:textId="77777777" w:rsidR="00AE4C16" w:rsidRPr="007F2770" w:rsidRDefault="00AE4C16" w:rsidP="00AE4C16">
      <w:pPr>
        <w:pStyle w:val="B1"/>
      </w:pPr>
      <w:r w:rsidRPr="007F2770">
        <w:rPr>
          <w:lang w:val="en-US"/>
        </w:rPr>
        <w:t>a)</w:t>
      </w:r>
      <w:r w:rsidRPr="007F2770">
        <w:rPr>
          <w:lang w:val="en-US"/>
        </w:rPr>
        <w:tab/>
      </w:r>
      <w:r w:rsidRPr="007F2770">
        <w:t>5G-GUTI;</w:t>
      </w:r>
    </w:p>
    <w:p w14:paraId="4CF4F419" w14:textId="77777777" w:rsidR="00AE4C16" w:rsidRPr="007F2770" w:rsidRDefault="00AE4C16" w:rsidP="00AE4C16">
      <w:pPr>
        <w:pStyle w:val="B1"/>
      </w:pPr>
      <w:r w:rsidRPr="007F2770">
        <w:t>b)</w:t>
      </w:r>
      <w:r w:rsidRPr="007F2770">
        <w:tab/>
        <w:t>NITZ information;</w:t>
      </w:r>
    </w:p>
    <w:p w14:paraId="6C454131" w14:textId="77777777" w:rsidR="00AE4C16" w:rsidRPr="007F2770" w:rsidRDefault="00AE4C16" w:rsidP="00AE4C16">
      <w:pPr>
        <w:pStyle w:val="B1"/>
      </w:pPr>
      <w:r w:rsidRPr="007F2770">
        <w:rPr>
          <w:lang w:val="en-US"/>
        </w:rPr>
        <w:t>c)</w:t>
      </w:r>
      <w:r w:rsidRPr="007F2770">
        <w:rPr>
          <w:lang w:val="en-US"/>
        </w:rPr>
        <w:tab/>
        <w:t xml:space="preserve">Rejected NSSAI (when the NSSAI is </w:t>
      </w:r>
      <w:r w:rsidRPr="007F2770">
        <w:t>rejected for the current PLMN or SNPN or rejected for the failed or revoked NSSAA)</w:t>
      </w:r>
      <w:r w:rsidRPr="007F2770">
        <w:rPr>
          <w:lang w:val="en-US"/>
        </w:rPr>
        <w:t>;</w:t>
      </w:r>
    </w:p>
    <w:p w14:paraId="37E2D409" w14:textId="77777777" w:rsidR="00AE4C16" w:rsidRPr="007F2770" w:rsidRDefault="00AE4C16" w:rsidP="00AE4C16">
      <w:pPr>
        <w:pStyle w:val="B1"/>
        <w:rPr>
          <w:lang w:val="en-US"/>
        </w:rPr>
      </w:pPr>
      <w:r w:rsidRPr="007F2770">
        <w:rPr>
          <w:lang w:val="en-US"/>
        </w:rPr>
        <w:t>d)</w:t>
      </w:r>
      <w:r w:rsidRPr="007F2770">
        <w:rPr>
          <w:lang w:val="en-US"/>
        </w:rPr>
        <w:tab/>
        <w:t>Configured NSSAI;</w:t>
      </w:r>
    </w:p>
    <w:p w14:paraId="13ED3204" w14:textId="77777777" w:rsidR="00AE4C16" w:rsidRPr="007F2770" w:rsidRDefault="00AE4C16" w:rsidP="00AE4C16">
      <w:pPr>
        <w:pStyle w:val="B1"/>
      </w:pPr>
      <w:r w:rsidRPr="007F2770">
        <w:rPr>
          <w:lang w:val="en-US"/>
        </w:rPr>
        <w:t>e)</w:t>
      </w:r>
      <w:r w:rsidRPr="007F2770">
        <w:rPr>
          <w:lang w:val="en-US"/>
        </w:rPr>
        <w:tab/>
        <w:t>SMS indication;</w:t>
      </w:r>
      <w:r w:rsidRPr="007F2770">
        <w:rPr>
          <w:lang w:eastAsia="ja-JP"/>
        </w:rPr>
        <w:t xml:space="preserve"> and</w:t>
      </w:r>
    </w:p>
    <w:p w14:paraId="0DA487A4" w14:textId="77777777" w:rsidR="00AE4C16" w:rsidRPr="007F2770" w:rsidRDefault="00AE4C16" w:rsidP="00AE4C16">
      <w:pPr>
        <w:pStyle w:val="B1"/>
      </w:pPr>
      <w:r w:rsidRPr="007F2770">
        <w:rPr>
          <w:lang w:val="en-US"/>
        </w:rPr>
        <w:t>f)</w:t>
      </w:r>
      <w:r w:rsidRPr="007F2770">
        <w:rPr>
          <w:lang w:val="en-US"/>
        </w:rPr>
        <w:tab/>
      </w:r>
      <w:r w:rsidRPr="007F2770">
        <w:rPr>
          <w:lang w:eastAsia="ja-JP"/>
        </w:rPr>
        <w:t>5GS registration result;</w:t>
      </w:r>
    </w:p>
    <w:p w14:paraId="7BF45D4A" w14:textId="77777777" w:rsidR="00AE4C16" w:rsidRPr="007F2770" w:rsidRDefault="00AE4C16" w:rsidP="00AE4C16">
      <w:pPr>
        <w:pStyle w:val="B1"/>
      </w:pPr>
      <w:r w:rsidRPr="007F2770">
        <w:t>g)</w:t>
      </w:r>
      <w:r w:rsidRPr="007F2770">
        <w:tab/>
        <w:t>"list of PLMN(s) to be used in disaster condition";</w:t>
      </w:r>
    </w:p>
    <w:p w14:paraId="68ABE15B" w14:textId="77777777" w:rsidR="00AE4C16" w:rsidRPr="007F2770" w:rsidRDefault="00AE4C16" w:rsidP="00AE4C16">
      <w:pPr>
        <w:pStyle w:val="B1"/>
      </w:pPr>
      <w:r w:rsidRPr="007F2770">
        <w:t>h)</w:t>
      </w:r>
      <w:r w:rsidRPr="007F2770">
        <w:tab/>
        <w:t>disaster roaming wait range;</w:t>
      </w:r>
    </w:p>
    <w:p w14:paraId="24F15B78" w14:textId="77777777" w:rsidR="00AE4C16" w:rsidRPr="007F2770" w:rsidRDefault="00AE4C16" w:rsidP="00AE4C16">
      <w:pPr>
        <w:pStyle w:val="B1"/>
      </w:pPr>
      <w:r w:rsidRPr="007F2770">
        <w:t>i)</w:t>
      </w:r>
      <w:r w:rsidRPr="007F2770">
        <w:tab/>
        <w:t>disaster return wait range;</w:t>
      </w:r>
    </w:p>
    <w:p w14:paraId="5A4EC44A" w14:textId="77777777" w:rsidR="00AE4C16" w:rsidRPr="007F2770" w:rsidRDefault="00AE4C16" w:rsidP="00AE4C16">
      <w:pPr>
        <w:pStyle w:val="B1"/>
      </w:pPr>
      <w:r w:rsidRPr="007F2770">
        <w:t>j)</w:t>
      </w:r>
      <w:r w:rsidRPr="007F2770">
        <w:tab/>
        <w:t>PEIPS assistance information;</w:t>
      </w:r>
    </w:p>
    <w:p w14:paraId="1ACD1F7B" w14:textId="00F316CB" w:rsidR="00AE4C16" w:rsidRPr="007F2770" w:rsidRDefault="00AE4C16" w:rsidP="00AE4C16">
      <w:pPr>
        <w:pStyle w:val="B1"/>
        <w:rPr>
          <w:lang w:val="en-US"/>
        </w:rPr>
      </w:pPr>
      <w:r w:rsidRPr="007F2770">
        <w:rPr>
          <w:lang w:val="en-US"/>
        </w:rPr>
        <w:t>k)</w:t>
      </w:r>
      <w:r w:rsidRPr="007F2770">
        <w:rPr>
          <w:lang w:val="en-US"/>
        </w:rPr>
        <w:tab/>
        <w:t>NSSRG information; and</w:t>
      </w:r>
    </w:p>
    <w:p w14:paraId="30C902C8" w14:textId="4B229C3F" w:rsidR="00AE4C16" w:rsidRPr="007F2770" w:rsidRDefault="00AE4C16" w:rsidP="00AE4C16">
      <w:pPr>
        <w:pStyle w:val="TH"/>
      </w:pPr>
      <w:r w:rsidRPr="007F2770">
        <w:rPr>
          <w:lang w:val="en-US" w:eastAsia="zh-TW"/>
        </w:rPr>
        <w:lastRenderedPageBreak/>
        <w:t>l)</w:t>
      </w:r>
      <w:r w:rsidRPr="007F2770">
        <w:rPr>
          <w:lang w:val="en-US" w:eastAsia="zh-TW"/>
        </w:rPr>
        <w:tab/>
        <w:t>MPS indicator.</w:t>
      </w:r>
      <w:r w:rsidRPr="007F2770">
        <w:object w:dxaOrig="8940" w:dyaOrig="3105" w14:anchorId="6BD82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5pt;height:158.15pt" o:ole="">
            <v:imagedata r:id="rId15" o:title=""/>
          </v:shape>
          <o:OLEObject Type="Embed" ProgID="Visio.Drawing.15" ShapeID="_x0000_i1025" DrawAspect="Content" ObjectID="_1743452553" r:id="rId16"/>
        </w:object>
      </w:r>
    </w:p>
    <w:p w14:paraId="2A7C8D05" w14:textId="77777777" w:rsidR="00AE4C16" w:rsidRPr="007F2770" w:rsidRDefault="00AE4C16" w:rsidP="00AE4C16">
      <w:pPr>
        <w:pStyle w:val="TF"/>
      </w:pPr>
      <w:r w:rsidRPr="007F2770">
        <w:t>Figure 5.4.4.1.1: Generic UE configuration update procedure</w:t>
      </w:r>
    </w:p>
    <w:p w14:paraId="7AB8C91B" w14:textId="77777777" w:rsidR="004E277C" w:rsidRDefault="004E277C" w:rsidP="004E277C">
      <w:pPr>
        <w:rPr>
          <w:noProof/>
        </w:rPr>
      </w:pPr>
      <w:bookmarkStart w:id="45" w:name="_Toc20232646"/>
      <w:bookmarkStart w:id="46" w:name="_Toc27746739"/>
      <w:bookmarkStart w:id="47" w:name="_Toc36212921"/>
      <w:bookmarkStart w:id="48" w:name="_Toc36657098"/>
      <w:bookmarkStart w:id="49" w:name="_Toc45286762"/>
      <w:bookmarkStart w:id="50" w:name="_Toc51948031"/>
      <w:bookmarkStart w:id="51" w:name="_Toc51949123"/>
      <w:bookmarkStart w:id="52" w:name="_Toc131396045"/>
    </w:p>
    <w:p w14:paraId="1E0803FA" w14:textId="77777777" w:rsidR="004E277C" w:rsidRDefault="004E277C" w:rsidP="004E277C">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251FA57C" w14:textId="2D168F05" w:rsidR="004E277C" w:rsidRDefault="004E277C" w:rsidP="004E277C"/>
    <w:p w14:paraId="073AD4E8" w14:textId="19B73958" w:rsidR="00AE4C16" w:rsidRPr="007F2770" w:rsidRDefault="00AE4C16" w:rsidP="00AE4C16">
      <w:pPr>
        <w:pStyle w:val="Heading4"/>
      </w:pPr>
      <w:r w:rsidRPr="007F2770">
        <w:t>5.4.4.2</w:t>
      </w:r>
      <w:r w:rsidRPr="007F2770">
        <w:tab/>
        <w:t>Generic UE configuration update procedure initiated by the network</w:t>
      </w:r>
      <w:bookmarkEnd w:id="45"/>
      <w:bookmarkEnd w:id="46"/>
      <w:bookmarkEnd w:id="47"/>
      <w:bookmarkEnd w:id="48"/>
      <w:bookmarkEnd w:id="49"/>
      <w:bookmarkEnd w:id="50"/>
      <w:bookmarkEnd w:id="51"/>
      <w:bookmarkEnd w:id="52"/>
    </w:p>
    <w:p w14:paraId="770684D2" w14:textId="77777777" w:rsidR="00AE4C16" w:rsidRPr="007F2770" w:rsidRDefault="00AE4C16" w:rsidP="00AE4C16">
      <w:r w:rsidRPr="007F2770">
        <w:t>The AMF shall initiate the generic UE configuration update procedure by sending the CONFIGURATION UPDATE COMMAND message to the UE.</w:t>
      </w:r>
    </w:p>
    <w:p w14:paraId="50226380" w14:textId="77777777" w:rsidR="00AE4C16" w:rsidRPr="007F2770" w:rsidRDefault="00AE4C16" w:rsidP="00AE4C16">
      <w:r w:rsidRPr="007F2770">
        <w:t>The AMF shall in the CONFIGURATION UPDATE COMMAND message either:</w:t>
      </w:r>
    </w:p>
    <w:p w14:paraId="524FFF0A" w14:textId="71E13362" w:rsidR="00AE4C16" w:rsidRPr="007F2770" w:rsidRDefault="00AE4C16" w:rsidP="00AE4C16">
      <w:pPr>
        <w:pStyle w:val="B1"/>
      </w:pPr>
      <w:r w:rsidRPr="007F2770">
        <w:t>a)</w:t>
      </w:r>
      <w:r w:rsidRPr="007F2770">
        <w:tab/>
        <w:t>include one or more of the following parameters: 5G-GUTI, TAI list, allowed NSSAI that may include the mapped S-NSSAI(s), LADN information,</w:t>
      </w:r>
      <w:r w:rsidRPr="007F2770">
        <w:rPr>
          <w:lang w:val="fr-FR"/>
        </w:rPr>
        <w:t xml:space="preserve"> extended LADN information</w:t>
      </w:r>
      <w:r w:rsidRPr="007F2770">
        <w:t>, service area list, MICO indication</w:t>
      </w:r>
      <w:r w:rsidRPr="007F2770">
        <w:rPr>
          <w:rFonts w:hint="eastAsia"/>
          <w:lang w:eastAsia="zh-CN"/>
        </w:rPr>
        <w:t>,</w:t>
      </w:r>
      <w:r w:rsidRPr="007F2770">
        <w:t xml:space="preserve"> NITZ information, configured NSSAI that may include the mapped</w:t>
      </w:r>
      <w:r w:rsidRPr="007F2770">
        <w:rPr>
          <w:lang w:val="en-US"/>
        </w:rPr>
        <w:t xml:space="preserve"> </w:t>
      </w:r>
      <w:r w:rsidRPr="007F2770">
        <w:t xml:space="preserve">S-NSSAI(s), NSSRG information, rejected S-NSSAI(s) in the </w:t>
      </w:r>
      <w:r w:rsidRPr="007F2770">
        <w:rPr>
          <w:lang w:val="en-US"/>
        </w:rPr>
        <w:t>Rejected NSSAI IE</w:t>
      </w:r>
      <w:r w:rsidRPr="007F2770">
        <w:rPr>
          <w:rFonts w:hint="eastAsia"/>
        </w:rPr>
        <w:t xml:space="preserve"> </w:t>
      </w:r>
      <w:r w:rsidRPr="007F2770">
        <w:t xml:space="preserve">or </w:t>
      </w:r>
      <w:r w:rsidRPr="007F2770">
        <w:rPr>
          <w:rFonts w:eastAsia="Malgun Gothic"/>
        </w:rPr>
        <w:t>in the Extended r</w:t>
      </w:r>
      <w:r w:rsidRPr="007F2770">
        <w:rPr>
          <w:lang w:val="en-US"/>
        </w:rPr>
        <w:t>ejected NSSAI IE</w:t>
      </w:r>
      <w:r w:rsidRPr="007F2770">
        <w:t xml:space="preserve">, network slicing subscription change indication, </w:t>
      </w:r>
      <w:r w:rsidRPr="007F2770">
        <w:rPr>
          <w:lang w:val="en-US"/>
        </w:rPr>
        <w:t>operator-defined access category definitions, SMS indication</w:t>
      </w:r>
      <w:r w:rsidRPr="007F2770">
        <w:t>,</w:t>
      </w:r>
      <w:r w:rsidRPr="007F2770">
        <w:rPr>
          <w:lang w:val="en-US"/>
        </w:rPr>
        <w:t xml:space="preserve"> </w:t>
      </w:r>
      <w:r w:rsidRPr="007F2770">
        <w:t>"CAG information list"</w:t>
      </w:r>
      <w:r w:rsidRPr="007F2770">
        <w:rPr>
          <w:lang w:val="en-US"/>
        </w:rPr>
        <w:t xml:space="preserve">, UE radio capability ID, </w:t>
      </w:r>
      <w:r w:rsidRPr="007F2770">
        <w:rPr>
          <w:lang w:eastAsia="ja-JP"/>
        </w:rPr>
        <w:t>5GS registration result,</w:t>
      </w:r>
      <w:r w:rsidRPr="007F2770">
        <w:rPr>
          <w:lang w:val="en-US"/>
        </w:rPr>
        <w:t xml:space="preserve"> UE radio capability ID deletion indication, truncated 5G-S-TMSI configuration, T3447 value, </w:t>
      </w:r>
      <w:r w:rsidRPr="007F2770">
        <w:t>"list of PLMN(s) to be used in disaster condition", disaster roaming wait range, disaster return wait range, PEIPS assistance information, the priority indicator, the NSAG information</w:t>
      </w:r>
      <w:ins w:id="53" w:author="SS" w:date="2023-04-10T09:28:00Z">
        <w:r w:rsidR="001F3AA0">
          <w:t>,</w:t>
        </w:r>
      </w:ins>
      <w:del w:id="54" w:author="SS" w:date="2023-04-10T09:29:00Z">
        <w:r w:rsidRPr="007F2770" w:rsidDel="001F3AA0">
          <w:delText xml:space="preserve"> or</w:delText>
        </w:r>
      </w:del>
      <w:r w:rsidRPr="007F2770">
        <w:t xml:space="preserve"> alternative NSSAI</w:t>
      </w:r>
      <w:ins w:id="55" w:author="SS" w:date="2023-04-10T09:28:00Z">
        <w:r w:rsidR="001F3AA0">
          <w:t xml:space="preserve"> or </w:t>
        </w:r>
      </w:ins>
      <w:ins w:id="56" w:author="SS-r1" w:date="2023-04-19T23:26:00Z">
        <w:r w:rsidR="00734F07">
          <w:t>D</w:t>
        </w:r>
        <w:r w:rsidR="00734F07">
          <w:t xml:space="preserve">iscontinuous coverage </w:t>
        </w:r>
        <w:r w:rsidR="00734F07">
          <w:t>m</w:t>
        </w:r>
      </w:ins>
      <w:ins w:id="57" w:author="SS" w:date="2023-04-10T09:28:00Z">
        <w:r w:rsidR="001F3AA0">
          <w:t>aximum NAS signalling wait time</w:t>
        </w:r>
      </w:ins>
      <w:r w:rsidRPr="007F2770">
        <w:t>;</w:t>
      </w:r>
    </w:p>
    <w:p w14:paraId="61F7FECB" w14:textId="77777777" w:rsidR="00AE4C16" w:rsidRPr="007F2770" w:rsidRDefault="00AE4C16" w:rsidP="00AE4C16">
      <w:pPr>
        <w:pStyle w:val="B1"/>
      </w:pPr>
      <w:r w:rsidRPr="007F2770">
        <w:t>b)</w:t>
      </w:r>
      <w:r w:rsidRPr="007F2770">
        <w:tab/>
        <w:t>include the Configuration update indication IE with the Registration requested bit set to "registration requested"; or</w:t>
      </w:r>
    </w:p>
    <w:p w14:paraId="01F69BA0" w14:textId="77777777" w:rsidR="00AE4C16" w:rsidRPr="007F2770" w:rsidRDefault="00AE4C16" w:rsidP="00AE4C16">
      <w:pPr>
        <w:pStyle w:val="B1"/>
      </w:pPr>
      <w:r w:rsidRPr="007F2770">
        <w:t>c)</w:t>
      </w:r>
      <w:r w:rsidRPr="007F2770">
        <w:tab/>
        <w:t>include a combination of both a) and b).</w:t>
      </w:r>
    </w:p>
    <w:p w14:paraId="6CBCEF7C" w14:textId="77777777" w:rsidR="00AE4C16" w:rsidRPr="007F2770" w:rsidRDefault="00AE4C16" w:rsidP="00AE4C16">
      <w:r w:rsidRPr="007F2770">
        <w:rPr>
          <w:lang w:val="en-US"/>
        </w:rPr>
        <w:t>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registered for onboarding services in SNPN, the serving SNPN shall not provide the configured NSSAI, the allowed NSSAI or the rejected NSSAI to the UE.</w:t>
      </w:r>
    </w:p>
    <w:p w14:paraId="273C6841" w14:textId="77777777" w:rsidR="00AE4C16" w:rsidRPr="007F2770" w:rsidRDefault="00AE4C16" w:rsidP="00AE4C16">
      <w:r w:rsidRPr="007F2770">
        <w:rPr>
          <w:lang w:val="en-US"/>
        </w:rPr>
        <w:t xml:space="preserve">If </w:t>
      </w:r>
      <w:r w:rsidRPr="007F2770">
        <w:t>the UE supports extended rejected NSSAI, the r</w:t>
      </w:r>
      <w:r w:rsidRPr="007F2770">
        <w:rPr>
          <w:rFonts w:hint="eastAsia"/>
        </w:rPr>
        <w:t xml:space="preserve">ejected </w:t>
      </w:r>
      <w:r w:rsidRPr="007F2770">
        <w:t>S-</w:t>
      </w:r>
      <w:r w:rsidRPr="007F2770">
        <w:rPr>
          <w:rFonts w:hint="eastAsia"/>
        </w:rPr>
        <w:t>NSSAI</w:t>
      </w:r>
      <w:r w:rsidRPr="007F2770">
        <w:t>(s) shall be included in the Extended rejected NSSAI IE. Otherwise the r</w:t>
      </w:r>
      <w:r w:rsidRPr="007F2770">
        <w:rPr>
          <w:rFonts w:hint="eastAsia"/>
        </w:rPr>
        <w:t xml:space="preserve">ejected </w:t>
      </w:r>
      <w:r w:rsidRPr="007F2770">
        <w:t>S-</w:t>
      </w:r>
      <w:r w:rsidRPr="007F2770">
        <w:rPr>
          <w:rFonts w:hint="eastAsia"/>
        </w:rPr>
        <w:t>NSSAI</w:t>
      </w:r>
      <w:r w:rsidRPr="007F2770">
        <w:t>(s) shall be included in the Rejected NSSAI IE.</w:t>
      </w:r>
    </w:p>
    <w:p w14:paraId="537847ED" w14:textId="77777777" w:rsidR="00AE4C16" w:rsidRPr="007F2770" w:rsidRDefault="00AE4C16" w:rsidP="00AE4C16">
      <w:r w:rsidRPr="007F2770">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486C1F6C" w14:textId="77777777" w:rsidR="00AE4C16" w:rsidRPr="007F2770" w:rsidRDefault="00AE4C16" w:rsidP="00AE4C16">
      <w:r w:rsidRPr="007F2770">
        <w:t>To initiate parameter re-negotiation between the UE and network, the AMF shall indicate "registration requested" in the Registration requested bit of the Configuration update indication IE in the CONFIGURATION UPDATE COMMAND message.</w:t>
      </w:r>
    </w:p>
    <w:p w14:paraId="76FE4148" w14:textId="77777777" w:rsidR="00AE4C16" w:rsidRPr="007F2770" w:rsidRDefault="00AE4C16" w:rsidP="00AE4C16">
      <w:pPr>
        <w:pStyle w:val="NO"/>
        <w:rPr>
          <w:lang w:val="en-US"/>
        </w:rPr>
      </w:pPr>
      <w:r w:rsidRPr="007F2770">
        <w:t>NOTE 1:</w:t>
      </w:r>
      <w:r w:rsidRPr="007F2770">
        <w:tab/>
      </w:r>
      <w:r w:rsidRPr="007F2770">
        <w:rPr>
          <w:lang w:val="en-US"/>
        </w:rPr>
        <w:t>Generic UE configuration update procedure can be initiated by the AMF for updating the emergency number list, the extended emergency number list or both by indicating "</w:t>
      </w:r>
      <w:r w:rsidRPr="007F2770">
        <w:t>registration requested" in the Registration requested bit of the Configuration update indication IE in the CONFIGURATION UPDATE COMMAND message</w:t>
      </w:r>
      <w:r w:rsidRPr="007F2770">
        <w:rPr>
          <w:lang w:val="en-US"/>
        </w:rPr>
        <w:t xml:space="preserve"> to the UE</w:t>
      </w:r>
      <w:r w:rsidRPr="007F2770">
        <w:t>.</w:t>
      </w:r>
    </w:p>
    <w:p w14:paraId="131B5933" w14:textId="77777777" w:rsidR="00AE4C16" w:rsidRPr="007F2770" w:rsidRDefault="00AE4C16" w:rsidP="00AE4C16">
      <w:r w:rsidRPr="007F2770">
        <w:lastRenderedPageBreak/>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1B39BEB0" w14:textId="77777777" w:rsidR="00AE4C16" w:rsidRPr="007F2770" w:rsidRDefault="00AE4C16" w:rsidP="00AE4C16">
      <w:r w:rsidRPr="007F2770">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11553284" w14:textId="77777777" w:rsidR="00AE4C16" w:rsidRPr="007F2770" w:rsidRDefault="00AE4C16" w:rsidP="00AE4C16">
      <w:r w:rsidRPr="007F2770">
        <w:t>If the AMF includes a new configured NSSAI in the CONFIGURATION UPDATE COMMAND message and the new configured NSSAI requires an AMF relocation</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 AMF shall indicate "registration requested" in the Registration requested bit of the Configuration update indication IE in the message.</w:t>
      </w:r>
    </w:p>
    <w:p w14:paraId="0C7FBDDC" w14:textId="77777777" w:rsidR="00AE4C16" w:rsidRPr="007F2770" w:rsidRDefault="00AE4C16" w:rsidP="00AE4C16">
      <w:pPr>
        <w:rPr>
          <w:b/>
          <w:bCs/>
        </w:rPr>
      </w:pPr>
      <w:r w:rsidRPr="007F2770">
        <w:t>If the AMF includes a new configured NSSAI in the CONFIGURATION UPDATE COMMAND message, the subscription information includes the NSSRG information, and the UE has set the NSSRG bit in the 5GMM capability IE of the REGISTRATION REQUEST message to:</w:t>
      </w:r>
    </w:p>
    <w:p w14:paraId="1BA3547A" w14:textId="77777777" w:rsidR="00AE4C16" w:rsidRPr="007F2770" w:rsidRDefault="00AE4C16" w:rsidP="00AE4C16">
      <w:pPr>
        <w:pStyle w:val="B1"/>
      </w:pPr>
      <w:r w:rsidRPr="007F2770">
        <w:t>a)</w:t>
      </w:r>
      <w:r w:rsidRPr="007F2770">
        <w:tab/>
        <w:t>"NSSRG supported", then the AMF shall include the NSSRG information in the CONFIGURATION UPDATE COMMAND message; or</w:t>
      </w:r>
    </w:p>
    <w:p w14:paraId="63EC7E98" w14:textId="77777777" w:rsidR="00AE4C16" w:rsidRPr="007F2770" w:rsidRDefault="00AE4C16" w:rsidP="00AE4C16">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2C188DB" w14:textId="77777777" w:rsidR="00AE4C16" w:rsidRPr="007F2770" w:rsidRDefault="00AE4C16" w:rsidP="00AE4C16">
      <w:r w:rsidRPr="007F2770">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55ABE1CB" w14:textId="77777777" w:rsidR="00AE4C16" w:rsidRPr="007F2770" w:rsidRDefault="00AE4C16" w:rsidP="00AE4C16">
      <w:pPr>
        <w:rPr>
          <w:lang w:eastAsia="zh-CN"/>
        </w:rPr>
      </w:pPr>
      <w:r w:rsidRPr="007F2770">
        <w:rPr>
          <w:rFonts w:hint="eastAsia"/>
          <w:lang w:eastAsia="zh-CN"/>
        </w:rPr>
        <w:t xml:space="preserve">If </w:t>
      </w:r>
      <w:r w:rsidRPr="007F2770">
        <w:rPr>
          <w:lang w:eastAsia="zh-CN"/>
        </w:rPr>
        <w:t>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3E021758" w14:textId="77777777" w:rsidR="00AE4C16" w:rsidRPr="007F2770" w:rsidRDefault="00AE4C16" w:rsidP="00AE4C16">
      <w:r w:rsidRPr="007F2770">
        <w:t>If the CONFIGURATION UPDATE COMMAND message is initiated only due to changes to the allowed NSSAI and these changes require the UE to initiate a registration procedure, but the AMF is unable to determine an allowed NSSAI for the UE</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then the CONFIGURATION UPDATE COMMAND message shall indicate "registration requested" in the Registration requested bit of the Configuration update indication IE, and shall not contain any other parameters.</w:t>
      </w:r>
    </w:p>
    <w:p w14:paraId="71465957" w14:textId="77777777" w:rsidR="00AE4C16" w:rsidRPr="007F2770" w:rsidRDefault="00AE4C16" w:rsidP="00AE4C16">
      <w:r w:rsidRPr="007F2770">
        <w:t>If:</w:t>
      </w:r>
    </w:p>
    <w:p w14:paraId="32DE5EA9" w14:textId="77777777" w:rsidR="00AE4C16" w:rsidRPr="007F2770" w:rsidRDefault="00AE4C16" w:rsidP="00AE4C16">
      <w:pPr>
        <w:pStyle w:val="B1"/>
      </w:pPr>
      <w:r w:rsidRPr="007F2770">
        <w:t>-</w:t>
      </w:r>
      <w:r w:rsidRPr="007F2770">
        <w:tab/>
        <w:t>the AMF needs to enforce a change in the restriction on the use of enhanced coverage or use of CE mode B as described in subclause 5.3.18; or</w:t>
      </w:r>
    </w:p>
    <w:p w14:paraId="17E23D35" w14:textId="77777777" w:rsidR="00AE4C16" w:rsidRPr="007F2770" w:rsidRDefault="00AE4C16" w:rsidP="00AE4C16">
      <w:pPr>
        <w:pStyle w:val="B1"/>
      </w:pPr>
      <w:r w:rsidRPr="007F2770">
        <w:t>-</w:t>
      </w:r>
      <w:r w:rsidRPr="007F2770">
        <w:tab/>
        <w:t>the AMF decides to inform a UE in 5GMM-CONNECTED mode and registered for disaster roaming services, that a disaster condition is no longer applicable;</w:t>
      </w:r>
    </w:p>
    <w:p w14:paraId="5D52DC7D" w14:textId="77777777" w:rsidR="00AE4C16" w:rsidRPr="007F2770" w:rsidRDefault="00AE4C16" w:rsidP="00AE4C16">
      <w:pPr>
        <w:pStyle w:val="NO"/>
      </w:pPr>
      <w:r w:rsidRPr="007F2770">
        <w:t>NOTE 1A:</w:t>
      </w:r>
      <w:r w:rsidRPr="007F2770">
        <w:tab/>
        <w:t>The case of the AMF triggering a generic UE configuration update procedure to inform a UE registered for disaster roaming services that a disaster condition is no longer applicable, is only applicable for a UE already in 5GMM-CONNECTED mode.</w:t>
      </w:r>
    </w:p>
    <w:p w14:paraId="4EE19721" w14:textId="77777777" w:rsidR="00AE4C16" w:rsidRPr="007F2770" w:rsidRDefault="00AE4C16" w:rsidP="00AE4C16">
      <w:r w:rsidRPr="007F2770">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3F6FA029" w14:textId="77777777" w:rsidR="00AE4C16" w:rsidRPr="007F2770" w:rsidRDefault="00AE4C16" w:rsidP="00AE4C16">
      <w:r w:rsidRPr="007F2770">
        <w:t>If a network slice-specific authentication and authorization procedure for an S-NSSAI is completed as a:</w:t>
      </w:r>
    </w:p>
    <w:p w14:paraId="38601033" w14:textId="77777777" w:rsidR="00AE4C16" w:rsidRPr="007F2770" w:rsidRDefault="00AE4C16" w:rsidP="00AE4C16">
      <w:pPr>
        <w:pStyle w:val="B1"/>
      </w:pPr>
      <w:r w:rsidRPr="007F2770">
        <w:t>a)</w:t>
      </w:r>
      <w:r w:rsidRPr="007F2770">
        <w:tab/>
        <w:t xml:space="preserve">success, the AMF shall include this S-NSSAI in the allowed NSSAI over </w:t>
      </w:r>
      <w:r w:rsidRPr="007F2770">
        <w:rPr>
          <w:noProof/>
        </w:rPr>
        <w:t>the same access</w:t>
      </w:r>
      <w:r w:rsidRPr="007F2770">
        <w:t xml:space="preserve"> of the requested S-NSSAI; or</w:t>
      </w:r>
    </w:p>
    <w:p w14:paraId="585A3D0F" w14:textId="77777777" w:rsidR="00AE4C16" w:rsidRPr="007F2770" w:rsidRDefault="00AE4C16" w:rsidP="00AE4C16">
      <w:pPr>
        <w:pStyle w:val="B1"/>
      </w:pPr>
      <w:r w:rsidRPr="007F2770">
        <w:t>b)</w:t>
      </w:r>
      <w:r w:rsidRPr="007F2770">
        <w:tab/>
        <w:t xml:space="preserve">failure, the AMF shall include this S-NSSAI in the rejected NSSAI for the failed or revoked NSSAA with the rejection cause "S-NSSAI not available due to the failed or revoked network slice-specific </w:t>
      </w:r>
      <w:r w:rsidRPr="007F2770">
        <w:rPr>
          <w:lang w:eastAsia="ko-KR"/>
        </w:rPr>
        <w:t xml:space="preserve">authentication and </w:t>
      </w:r>
      <w:r w:rsidRPr="007F2770">
        <w:t xml:space="preserve">authorization" over either </w:t>
      </w:r>
      <w:r w:rsidRPr="007F2770">
        <w:rPr>
          <w:noProof/>
        </w:rPr>
        <w:t>3GPP access or non-3GPP access</w:t>
      </w:r>
      <w:r w:rsidRPr="007F2770">
        <w:t>.</w:t>
      </w:r>
    </w:p>
    <w:p w14:paraId="18E53BB2" w14:textId="77777777" w:rsidR="00AE4C16" w:rsidRPr="007F2770" w:rsidRDefault="00AE4C16" w:rsidP="00AE4C16">
      <w:r w:rsidRPr="007F2770">
        <w:lastRenderedPageBreak/>
        <w:t>If authorization is revoked for an S-NSSAI that is in the current allowed NSSAI for an access type, the AMF shall:</w:t>
      </w:r>
    </w:p>
    <w:p w14:paraId="2D2FEDF0" w14:textId="77777777" w:rsidR="00AE4C16" w:rsidRPr="007F2770" w:rsidRDefault="00AE4C16" w:rsidP="00AE4C16">
      <w:pPr>
        <w:pStyle w:val="B1"/>
      </w:pPr>
      <w:r w:rsidRPr="007F2770">
        <w:t>a)</w:t>
      </w:r>
      <w:r w:rsidRPr="007F2770">
        <w:tab/>
        <w:t>provide a new allowed NSSAI to the UE, excluding the S-NSSAI for which authorization is revoked; and</w:t>
      </w:r>
    </w:p>
    <w:p w14:paraId="22C7D499" w14:textId="77777777" w:rsidR="00AE4C16" w:rsidRPr="007F2770" w:rsidRDefault="00AE4C16" w:rsidP="00AE4C16">
      <w:pPr>
        <w:pStyle w:val="B1"/>
      </w:pPr>
      <w:r w:rsidRPr="007F2770">
        <w:t>b)</w:t>
      </w:r>
      <w:r w:rsidRPr="007F2770">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733C533" w14:textId="77777777" w:rsidR="00AE4C16" w:rsidRPr="007F2770" w:rsidRDefault="00AE4C16" w:rsidP="00AE4C16">
      <w:r w:rsidRPr="007F2770">
        <w:t>The allowed NSSAI and the rejected NSSAI shall be included in the CONFIGURATION UPDATE COMMAND</w:t>
      </w:r>
      <w:r w:rsidRPr="007F2770">
        <w:rPr>
          <w:rFonts w:eastAsia="Malgun Gothic"/>
        </w:rPr>
        <w:t xml:space="preserve"> message </w:t>
      </w:r>
      <w:r w:rsidRPr="007F2770">
        <w:t>to reflect the result of the procedures subject to network slice-specific authentication and authorization.</w:t>
      </w:r>
    </w:p>
    <w:p w14:paraId="48212AA4" w14:textId="77777777" w:rsidR="00AE4C16" w:rsidRPr="007F2770" w:rsidRDefault="00AE4C16" w:rsidP="00AE4C16">
      <w:pPr>
        <w:pStyle w:val="NO"/>
      </w:pPr>
      <w:r w:rsidRPr="007F2770">
        <w:t>NOTE 2:</w:t>
      </w:r>
      <w:r w:rsidRPr="007F2770">
        <w:tab/>
        <w:t>If there are multiple S-NSSAIs subject to network slice-specific authentication and authorization, it is implementation specific if the AMF informs the UE about the outcome of the procedures in one or more CONFIGURATION UPDATE COMMAND</w:t>
      </w:r>
      <w:r w:rsidRPr="007F2770">
        <w:rPr>
          <w:rFonts w:eastAsia="Malgun Gothic"/>
        </w:rPr>
        <w:t xml:space="preserve"> messages</w:t>
      </w:r>
      <w:r w:rsidRPr="007F2770">
        <w:t>.</w:t>
      </w:r>
    </w:p>
    <w:p w14:paraId="3B6DABBF" w14:textId="77777777" w:rsidR="00AE4C16" w:rsidRPr="007F2770" w:rsidRDefault="00AE4C16" w:rsidP="00AE4C16">
      <w:r w:rsidRPr="007F2770">
        <w:t>If the AMF includes the Network slicing indication IE in the CONFIGURATION UPDATE COMMAND</w:t>
      </w:r>
      <w:r w:rsidRPr="007F2770">
        <w:rPr>
          <w:rFonts w:eastAsia="Malgun Gothic"/>
        </w:rPr>
        <w:t xml:space="preserve"> message with the </w:t>
      </w:r>
      <w:r w:rsidRPr="007F2770">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796293E0" w14:textId="77777777" w:rsidR="00AE4C16" w:rsidRPr="007F2770" w:rsidRDefault="00AE4C16" w:rsidP="00AE4C16">
      <w:pPr>
        <w:rPr>
          <w:lang w:val="en-US"/>
        </w:rPr>
      </w:pPr>
      <w:r w:rsidRPr="007F2770">
        <w:rPr>
          <w:rFonts w:hint="eastAsia"/>
          <w:lang w:eastAsia="zh-CN"/>
        </w:rPr>
        <w:t>If</w:t>
      </w:r>
      <w:r w:rsidRPr="007F2770">
        <w:t xml:space="preserve"> EAC mode is activated for an S-NSSAI, the AMF shall perform NSAC for the S-NSSAI subject to NSAC before such S-NSSAI is included in the allowed NSSAI in the CONFIGURATION UPDATE COMMAND message.</w:t>
      </w:r>
      <w:r w:rsidRPr="007F2770">
        <w:rPr>
          <w:rFonts w:hint="eastAsia"/>
          <w:lang w:eastAsia="zh-CN"/>
        </w:rPr>
        <w:t xml:space="preserve"> If </w:t>
      </w:r>
      <w:r w:rsidRPr="007F2770">
        <w:t>EAC mode is deactivated for an S-NSSAI, the AMF shall perform NSAC for the S-NSSAI subject to NSAC after such S-NSSAI is included in the allowed NSSAI in the CONFIGURATION UPDATE COMMAND message.</w:t>
      </w:r>
    </w:p>
    <w:p w14:paraId="55D0023E" w14:textId="77777777" w:rsidR="00AE4C16" w:rsidRPr="007F2770" w:rsidRDefault="00AE4C16" w:rsidP="00AE4C16">
      <w:pPr>
        <w:rPr>
          <w:lang w:eastAsia="zh-CN"/>
        </w:rPr>
      </w:pPr>
      <w:r w:rsidRPr="007F2770">
        <w:rPr>
          <w:lang w:val="en-US"/>
        </w:rPr>
        <w:t xml:space="preserve">If </w:t>
      </w:r>
      <w:r w:rsidRPr="007F2770">
        <w:t>the UE supports extended rejected NSSAI and the AMF determines that maximum number of UEs reached for one or more S-NSSAI(s) in the allowed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CONFIGURATION UPDATE COMMAND message. In addition, the AMF may include a back-off timer value for each S-NSSAI with the rejection cause "S-NSSAI not available due to maximum number of UEs reached" included in the Extended rejected NSSAI IE of the </w:t>
      </w:r>
      <w:r w:rsidRPr="007F2770">
        <w:rPr>
          <w:lang w:val="en-US"/>
        </w:rPr>
        <w:t>CONFIGURATION UPDATE COMMAND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27F2E6C2" w14:textId="77777777" w:rsidR="00AE4C16" w:rsidRPr="007F2770" w:rsidRDefault="00AE4C16" w:rsidP="00AE4C16">
      <w:pPr>
        <w:rPr>
          <w:lang w:val="en-US"/>
        </w:rPr>
      </w:pPr>
      <w:r w:rsidRPr="007F2770">
        <w:rPr>
          <w:lang w:val="en-US"/>
        </w:rPr>
        <w:t xml:space="preserve">If the UE does not indicate support for extended rejected NSSAI and the maximum number of UEs has been reached, the AMF should include the rejected NSSAI containing one or more S-NSSAIs with the rejection cause </w:t>
      </w:r>
      <w:r w:rsidRPr="007F2770">
        <w:t>"S-NSSAI not available in the current registration area"</w:t>
      </w:r>
      <w:r w:rsidRPr="007F2770">
        <w:rPr>
          <w:lang w:val="en-US"/>
        </w:rPr>
        <w:t xml:space="preserve"> in the Rejected NSSAI IE and should not include these S-NSSAIs in the allowed NSSAI in the CONFIGURATION UPDATE COMMAND message. </w:t>
      </w:r>
      <w:bookmarkStart w:id="58" w:name="_Hlk87872752"/>
      <w:r w:rsidRPr="007F2770">
        <w:rPr>
          <w:lang w:val="en-US"/>
        </w:rPr>
        <w:t>In addition</w:t>
      </w:r>
      <w:bookmarkEnd w:id="58"/>
      <w:r w:rsidRPr="007F2770">
        <w:rPr>
          <w:lang w:val="en-US"/>
        </w:rPr>
        <w:t xml:space="preserve">, the AMF may based on the network policies start </w:t>
      </w:r>
      <w:r w:rsidRPr="007F2770">
        <w:t xml:space="preserve">a local implementation specific timer </w:t>
      </w:r>
      <w:bookmarkStart w:id="59" w:name="_Hlk87903110"/>
      <w:r w:rsidRPr="007F2770">
        <w:t xml:space="preserve">for the UE per rejected S-NSSAI </w:t>
      </w:r>
      <w:bookmarkStart w:id="60" w:name="_Hlk87903135"/>
      <w:bookmarkEnd w:id="59"/>
      <w:r w:rsidRPr="007F2770">
        <w:t xml:space="preserve">and upon expiration of the local implementation specific timer, the AMF may remove the rejected S-NSSAI from the rejected NSSAI </w:t>
      </w:r>
      <w:bookmarkStart w:id="61" w:name="_Hlk87903168"/>
      <w:bookmarkEnd w:id="60"/>
      <w:r w:rsidRPr="007F2770">
        <w:t>and update to the UE by initiating the generic UE configuration update procedure</w:t>
      </w:r>
      <w:bookmarkEnd w:id="61"/>
      <w:r w:rsidRPr="007F2770">
        <w:t>.</w:t>
      </w:r>
    </w:p>
    <w:p w14:paraId="2C8B58F9" w14:textId="77777777" w:rsidR="00AE4C16" w:rsidRPr="007F2770" w:rsidRDefault="00AE4C16" w:rsidP="00AE4C16">
      <w:pPr>
        <w:pStyle w:val="NO"/>
      </w:pPr>
      <w:r w:rsidRPr="007F2770">
        <w:t>NOTE 3:</w:t>
      </w:r>
      <w:r w:rsidRPr="007F2770">
        <w:tab/>
        <w:t xml:space="preserve">Based on network policies, the AMF can include the S-NSSAI(s) for which the maximum number of UEs has been reached in the rejected NSSAI with rejection causes other than </w:t>
      </w:r>
      <w:bookmarkStart w:id="62" w:name="_Hlk91519792"/>
      <w:r w:rsidRPr="007F2770">
        <w:t>"S-NSSAI not available in the current registration area</w:t>
      </w:r>
      <w:bookmarkEnd w:id="62"/>
      <w:r w:rsidRPr="007F2770">
        <w:t>".</w:t>
      </w:r>
    </w:p>
    <w:p w14:paraId="78E120A5" w14:textId="77777777" w:rsidR="00AE4C16" w:rsidRPr="007F2770" w:rsidRDefault="00AE4C16" w:rsidP="00AE4C16">
      <w:r w:rsidRPr="007F2770">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6FAE5220" w14:textId="77777777" w:rsidR="00AE4C16" w:rsidRPr="007F2770" w:rsidRDefault="00AE4C16" w:rsidP="00AE4C16">
      <w:pPr>
        <w:pStyle w:val="NO"/>
      </w:pPr>
      <w:r w:rsidRPr="007F2770">
        <w:t>NOTE 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0D917CF4" w14:textId="77777777" w:rsidR="00AE4C16" w:rsidRPr="007F2770" w:rsidRDefault="00AE4C16" w:rsidP="00AE4C16">
      <w:r w:rsidRPr="007F2770">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217362B3" w14:textId="77777777" w:rsidR="00AE4C16" w:rsidRPr="007F2770" w:rsidRDefault="00AE4C16" w:rsidP="00AE4C16">
      <w:r w:rsidRPr="007F2770">
        <w:t>NOTE 3b:</w:t>
      </w:r>
      <w:r w:rsidRPr="007F2770">
        <w:tab/>
        <w:t xml:space="preserve">If the NSAG for the PLMN and its equivalent PLMN(s) have different associations with S-NSSAIs, then the AMF includes a TAI list for the NSAG entry in the NSAG information IE.If the UE supports LADN per DNN and S-NSSAI and the AMF needs to update the extended LADN information, </w:t>
      </w:r>
      <w:r w:rsidRPr="007F2770">
        <w:rPr>
          <w:rFonts w:hint="eastAsia"/>
          <w:lang w:eastAsia="ko-KR"/>
        </w:rPr>
        <w:t>t</w:t>
      </w:r>
      <w:r w:rsidRPr="007F2770">
        <w:t xml:space="preserve">he AMF shall include the extended LADN information in the Extended LADN information IE of the CONFIGURATION UPDATE COMMAND message.If the </w:t>
      </w:r>
      <w:r w:rsidRPr="007F2770">
        <w:lastRenderedPageBreak/>
        <w:t xml:space="preserve">AMF needs to update the LADN information, </w:t>
      </w:r>
      <w:r w:rsidRPr="007F2770">
        <w:rPr>
          <w:rFonts w:hint="eastAsia"/>
          <w:lang w:eastAsia="ko-KR"/>
        </w:rPr>
        <w:t>t</w:t>
      </w:r>
      <w:r w:rsidRPr="007F2770">
        <w:t>he AMF shall include the LADN information in the LADN information IE of the CONFIGURATION UPDATE COMMAND message.</w:t>
      </w:r>
    </w:p>
    <w:p w14:paraId="629E407F" w14:textId="77777777" w:rsidR="00AE4C16" w:rsidRPr="007F2770" w:rsidRDefault="00AE4C16" w:rsidP="00AE4C16">
      <w:r w:rsidRPr="007F2770">
        <w:t xml:space="preserve">If the AMF needs to update the "CAG information list", the AMF shall include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CONFIGURATION UPDATE COMMAND message. </w:t>
      </w:r>
    </w:p>
    <w:p w14:paraId="6C1D2F50" w14:textId="77777777" w:rsidR="00AE4C16" w:rsidRPr="007F2770" w:rsidRDefault="00AE4C16" w:rsidP="00AE4C16">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6ACEE79" w14:textId="77777777" w:rsidR="00AE4C16" w:rsidRPr="007F2770" w:rsidRDefault="00AE4C16" w:rsidP="00AE4C16">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3456CB4" w14:textId="77777777" w:rsidR="00AE4C16" w:rsidRPr="007F2770" w:rsidRDefault="00AE4C16" w:rsidP="00AE4C16">
      <w:r w:rsidRPr="007F2770">
        <w:t>If the AMF needs to update the "CAG information list", the UE has an emergency PDU session, and the AMF can determine that the UE is in</w:t>
      </w:r>
    </w:p>
    <w:p w14:paraId="3967F993" w14:textId="77777777" w:rsidR="00AE4C16" w:rsidRPr="007F2770" w:rsidRDefault="00AE4C16" w:rsidP="00AE4C16">
      <w:pPr>
        <w:pStyle w:val="B1"/>
      </w:pPr>
      <w:r w:rsidRPr="007F2770">
        <w:t>a)</w:t>
      </w:r>
      <w:r w:rsidRPr="007F2770">
        <w:tab/>
        <w:t>a CAG cell and none of the CAG-ID(s) supported by the CAG cell is authorized based on</w:t>
      </w:r>
      <w:r w:rsidRPr="007F2770" w:rsidDel="00AD05DF">
        <w:t xml:space="preserve"> </w:t>
      </w:r>
      <w:r w:rsidRPr="007F2770">
        <w:t>the "allowed CAG list" for the current PLMN in the updated "CAG information list"; or</w:t>
      </w:r>
    </w:p>
    <w:p w14:paraId="64DE617B" w14:textId="77777777" w:rsidR="00AE4C16" w:rsidRPr="007F2770" w:rsidRDefault="00AE4C16" w:rsidP="00AE4C16">
      <w:pPr>
        <w:pStyle w:val="B1"/>
      </w:pPr>
      <w:r w:rsidRPr="007F2770">
        <w:t>b)</w:t>
      </w:r>
      <w:r w:rsidRPr="007F2770">
        <w:tab/>
        <w:t>a non-CAG cell and the entry for the current PLMN in the updated "CAG information list" includes an "indication that the UE is only allowed to access 5GS via CAG cells";</w:t>
      </w:r>
    </w:p>
    <w:p w14:paraId="424E86CC" w14:textId="77777777" w:rsidR="00AE4C16" w:rsidRPr="007F2770" w:rsidRDefault="00AE4C16" w:rsidP="00AE4C16">
      <w:r w:rsidRPr="007F2770">
        <w:t>the AMF may indicate to the SMF to perform a local release of:</w:t>
      </w:r>
    </w:p>
    <w:p w14:paraId="59961527" w14:textId="77777777" w:rsidR="00AE4C16" w:rsidRPr="007F2770" w:rsidRDefault="00AE4C16" w:rsidP="00AE4C16">
      <w:pPr>
        <w:pStyle w:val="B1"/>
      </w:pPr>
      <w:r w:rsidRPr="007F2770">
        <w:t>a)</w:t>
      </w:r>
      <w:r w:rsidRPr="007F2770">
        <w:tab/>
        <w:t>all non-emergency single access PDU sessions associated with 3GPP access;</w:t>
      </w:r>
    </w:p>
    <w:p w14:paraId="6DB65939" w14:textId="77777777" w:rsidR="00AE4C16" w:rsidRPr="007F2770" w:rsidRDefault="00AE4C16" w:rsidP="00AE4C16">
      <w:pPr>
        <w:pStyle w:val="B1"/>
      </w:pPr>
      <w:r w:rsidRPr="007F2770">
        <w:t>b)</w:t>
      </w:r>
      <w:r w:rsidRPr="007F2770">
        <w:tab/>
        <w:t xml:space="preserve">all MA PDU sessions without a PDN connection established as a user-plane resource and without user plane resources established on non-3GPP access; and </w:t>
      </w:r>
    </w:p>
    <w:p w14:paraId="0789DAAB" w14:textId="77777777" w:rsidR="00AE4C16" w:rsidRPr="007F2770" w:rsidRDefault="00AE4C16" w:rsidP="00AE4C16">
      <w:pPr>
        <w:pStyle w:val="B1"/>
      </w:pPr>
      <w:r w:rsidRPr="007F2770">
        <w:t>c)</w:t>
      </w:r>
      <w:r w:rsidRPr="007F2770">
        <w:tab/>
        <w:t>the 3GPP access user plane resources of all those MA PDU sessions with user plane resources established on both accesses.</w:t>
      </w:r>
    </w:p>
    <w:p w14:paraId="4E968872" w14:textId="77777777" w:rsidR="00AE4C16" w:rsidRPr="007F2770" w:rsidRDefault="00AE4C16" w:rsidP="00AE4C16">
      <w:r w:rsidRPr="007F2770">
        <w:t>The AMF shall not indicate to the SMF to release the emergency PDU session. If the AMF indicated to the SMF to perform a local release of:</w:t>
      </w:r>
    </w:p>
    <w:p w14:paraId="7FFD4B56" w14:textId="77777777" w:rsidR="00AE4C16" w:rsidRPr="007F2770" w:rsidRDefault="00AE4C16" w:rsidP="00AE4C16">
      <w:pPr>
        <w:pStyle w:val="B1"/>
      </w:pPr>
      <w:r w:rsidRPr="007F2770">
        <w:t>a)</w:t>
      </w:r>
      <w:r w:rsidRPr="007F2770">
        <w:tab/>
        <w:t>all single access non-emergency PDU sessions associated with 3GPP access;</w:t>
      </w:r>
    </w:p>
    <w:p w14:paraId="33401ED9" w14:textId="77777777" w:rsidR="00AE4C16" w:rsidRPr="007F2770" w:rsidRDefault="00AE4C16" w:rsidP="00AE4C16">
      <w:pPr>
        <w:pStyle w:val="B1"/>
      </w:pPr>
      <w:r w:rsidRPr="007F2770">
        <w:t>b)</w:t>
      </w:r>
      <w:r w:rsidRPr="007F2770">
        <w:tab/>
        <w:t>all MA PDU sessions without a PDN connection established as a user-plane resource and without user plane resources established on non-3GPP access; and</w:t>
      </w:r>
    </w:p>
    <w:p w14:paraId="3DEC475E" w14:textId="77777777" w:rsidR="00AE4C16" w:rsidRPr="007F2770" w:rsidRDefault="00AE4C16" w:rsidP="00AE4C16">
      <w:pPr>
        <w:pStyle w:val="B1"/>
      </w:pPr>
      <w:r w:rsidRPr="007F2770">
        <w:t>c)</w:t>
      </w:r>
      <w:r w:rsidRPr="007F2770">
        <w:tab/>
        <w:t>the 3GPP access user plane resources of all those MA PDU sessions with user plane resources established on both accesses;</w:t>
      </w:r>
    </w:p>
    <w:p w14:paraId="2C7AC781" w14:textId="77777777" w:rsidR="00AE4C16" w:rsidRPr="007F2770" w:rsidRDefault="00AE4C16" w:rsidP="00AE4C16">
      <w:r w:rsidRPr="007F2770">
        <w:t xml:space="preserve">the network shall behave as if the UE is registered for emergency services over 3GPP access and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w:t>
      </w:r>
    </w:p>
    <w:p w14:paraId="7D4457FB" w14:textId="77777777" w:rsidR="00AE4C16" w:rsidRPr="007F2770" w:rsidRDefault="00AE4C16" w:rsidP="00AE4C16">
      <w:pPr>
        <w:rPr>
          <w:lang w:val="en-US"/>
        </w:rPr>
      </w:pPr>
      <w:r w:rsidRPr="007F2770">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 </w:t>
      </w:r>
    </w:p>
    <w:p w14:paraId="41F03A42" w14:textId="77777777" w:rsidR="00AE4C16" w:rsidRPr="007F2770" w:rsidRDefault="00AE4C16" w:rsidP="00AE4C16">
      <w:pPr>
        <w:rPr>
          <w:lang w:val="en-US"/>
        </w:rPr>
      </w:pPr>
      <w:r w:rsidRPr="007F2770">
        <w:rPr>
          <w:lang w:val="en-US"/>
        </w:rPr>
        <w:t>If the AMF:</w:t>
      </w:r>
    </w:p>
    <w:p w14:paraId="37F7DC68" w14:textId="77777777" w:rsidR="00AE4C16" w:rsidRPr="007F2770" w:rsidRDefault="00AE4C16" w:rsidP="00AE4C16">
      <w:pPr>
        <w:pStyle w:val="B1"/>
        <w:rPr>
          <w:lang w:val="en-US"/>
        </w:rPr>
      </w:pPr>
      <w:r w:rsidRPr="007F2770">
        <w:rPr>
          <w:lang w:val="en-US"/>
        </w:rPr>
        <w:t>-</w:t>
      </w:r>
      <w:r w:rsidRPr="007F2770">
        <w:rPr>
          <w:lang w:val="en-US"/>
        </w:rPr>
        <w:tab/>
        <w:t>updated the "CAG information list" to remove one or more CAG-ID(s) authorized based on the Allowed CAG list for the serving PLMN or an equivalent PLMN; or</w:t>
      </w:r>
    </w:p>
    <w:p w14:paraId="3ACF40DF" w14:textId="77777777" w:rsidR="00AE4C16" w:rsidRPr="007F2770" w:rsidRDefault="00AE4C16" w:rsidP="00AE4C16">
      <w:pPr>
        <w:pStyle w:val="B1"/>
        <w:rPr>
          <w:lang w:val="en-US"/>
        </w:rPr>
      </w:pPr>
      <w:r w:rsidRPr="007F2770">
        <w:rPr>
          <w:lang w:val="en-US"/>
        </w:rPr>
        <w:t>-</w:t>
      </w:r>
      <w:r w:rsidRPr="007F2770">
        <w:rPr>
          <w:lang w:val="en-US"/>
        </w:rPr>
        <w:tab/>
        <w:t>updated the "CAG information list" to set the "indication that the UE is only allowed to access 5GS via CAG cells" for the serving PLMN or an equivalent PLMN which was not set before,</w:t>
      </w:r>
    </w:p>
    <w:p w14:paraId="3BF8829A" w14:textId="77777777" w:rsidR="00AE4C16" w:rsidRPr="007F2770" w:rsidRDefault="00AE4C16" w:rsidP="00AE4C16">
      <w:pPr>
        <w:rPr>
          <w:lang w:val="en-US"/>
        </w:rPr>
      </w:pPr>
      <w:r w:rsidRPr="007F2770">
        <w:rPr>
          <w:lang w:val="en-US"/>
        </w:rPr>
        <w:t>then upon completion of the configuration update procedure and if the UE does not have an emergency PDU session, the AMF shall initiate the release of the N1 NAS signalling connection</w:t>
      </w:r>
      <w:r w:rsidRPr="007F2770">
        <w:t xml:space="preserve"> according to subclause 5.3.1.3</w:t>
      </w:r>
      <w:r w:rsidRPr="007F2770">
        <w:rPr>
          <w:lang w:val="en-US"/>
        </w:rPr>
        <w:t>.</w:t>
      </w:r>
    </w:p>
    <w:p w14:paraId="47B734BF" w14:textId="77777777" w:rsidR="00AE4C16" w:rsidRPr="007F2770" w:rsidRDefault="00AE4C16" w:rsidP="00AE4C16">
      <w:r w:rsidRPr="007F2770">
        <w:t>If the AMF needs to update the truncated 5G-S-TMSI configuration for a UE</w:t>
      </w:r>
      <w:r w:rsidRPr="007F2770">
        <w:rPr>
          <w:lang w:val="en-US"/>
        </w:rPr>
        <w:t xml:space="preserve"> in</w:t>
      </w:r>
      <w:r w:rsidRPr="007F2770">
        <w:t xml:space="preserve"> NB-N1 mode using control plane CIoT 5GS optimization, the AMF shall include the Truncated 5G-S-TMSI configuration IE in the CONFIGURATION UPDATE COMMAND message.</w:t>
      </w:r>
    </w:p>
    <w:p w14:paraId="5A6F6551" w14:textId="77777777" w:rsidR="00AE4C16" w:rsidRPr="007F2770" w:rsidRDefault="00AE4C16" w:rsidP="00AE4C16">
      <w:r w:rsidRPr="007F2770">
        <w:lastRenderedPageBreak/>
        <w:t>If the AMF includes a UE radio capability ID deletion indication IE in the CONFIGURATION UPDATE COMMAND message, the AMF shall indicate "registration requested" in the Registration requested bit of the Configuration update indication IE.</w:t>
      </w:r>
    </w:p>
    <w:p w14:paraId="7E8EBDC5" w14:textId="77777777" w:rsidR="00AE4C16" w:rsidRPr="007F2770" w:rsidRDefault="00AE4C16" w:rsidP="00AE4C16">
      <w:r w:rsidRPr="007F2770">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45133D9B" w14:textId="77777777" w:rsidR="00AE4C16" w:rsidRPr="007F2770" w:rsidRDefault="00AE4C16" w:rsidP="00AE4C16">
      <w:pPr>
        <w:rPr>
          <w:lang w:val="en-US"/>
        </w:rPr>
      </w:pPr>
      <w:r w:rsidRPr="007F2770">
        <w:rPr>
          <w:lang w:val="en-US"/>
        </w:rPr>
        <w:t>If the UE is not in NB-N1 mode and the UE supports RACS, the AMF may include either a UE radio capability ID IE or a UE radio capability ID deletion indication IE in the CONFIGURATION UPDATE COMMAND message.</w:t>
      </w:r>
    </w:p>
    <w:p w14:paraId="0E2F33B6" w14:textId="77777777" w:rsidR="00AE4C16" w:rsidRPr="007F2770" w:rsidRDefault="00AE4C16" w:rsidP="00AE4C16">
      <w:r w:rsidRPr="007F2770">
        <w:t>During an established 5GMM context, the network may send none, one, or more CONFIGURATION UPDATE COMMAND messages to the UE. If more than one CONFIGURATION UPDATE COMMAND message is sent, the messages need not have the same content.</w:t>
      </w:r>
    </w:p>
    <w:p w14:paraId="43DF7CC6" w14:textId="77777777" w:rsidR="00AE4C16" w:rsidRPr="007F2770" w:rsidRDefault="00AE4C16" w:rsidP="00AE4C16">
      <w:bookmarkStart w:id="63" w:name="_Toc20232647"/>
      <w:bookmarkStart w:id="64" w:name="_Toc27746740"/>
      <w:bookmarkStart w:id="65" w:name="_Toc36212922"/>
      <w:bookmarkStart w:id="66" w:name="_Toc36657099"/>
      <w:bookmarkStart w:id="67" w:name="_Toc45286763"/>
      <w:bookmarkStart w:id="68" w:name="_Toc51948032"/>
      <w:bookmarkStart w:id="69" w:name="_Toc51949124"/>
      <w:r w:rsidRPr="007F2770">
        <w:t>Upon receipt of the result of the UUAA-MM procedure from the UAS-NF, the AMF shall include:</w:t>
      </w:r>
    </w:p>
    <w:p w14:paraId="6FC27F7C" w14:textId="77777777" w:rsidR="00AE4C16" w:rsidRPr="007F2770" w:rsidRDefault="00AE4C16" w:rsidP="00AE4C16">
      <w:pPr>
        <w:pStyle w:val="B1"/>
      </w:pPr>
      <w:r w:rsidRPr="007F2770">
        <w:t>a)</w:t>
      </w:r>
      <w:r w:rsidRPr="007F2770">
        <w:tab/>
        <w:t xml:space="preserve">the </w:t>
      </w:r>
      <w:r w:rsidRPr="007F2770">
        <w:rPr>
          <w:lang w:val="en-US"/>
        </w:rPr>
        <w:t xml:space="preserve">service-level-AA </w:t>
      </w:r>
      <w:r w:rsidRPr="007F2770">
        <w:t>response with the SLAR field set to:</w:t>
      </w:r>
    </w:p>
    <w:p w14:paraId="13A1A3CC" w14:textId="77777777" w:rsidR="00AE4C16" w:rsidRPr="007F2770" w:rsidRDefault="00AE4C16" w:rsidP="00AE4C16">
      <w:pPr>
        <w:pStyle w:val="B2"/>
      </w:pPr>
      <w:r w:rsidRPr="007F2770">
        <w:t>1)</w:t>
      </w:r>
      <w:r w:rsidRPr="007F2770">
        <w:tab/>
        <w:t xml:space="preserve">"Service level authentication and authorization was successful"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as succeeded</w:t>
      </w:r>
      <w:r w:rsidRPr="007F2770">
        <w:t>; or</w:t>
      </w:r>
    </w:p>
    <w:p w14:paraId="3B158461" w14:textId="77777777" w:rsidR="00AE4C16" w:rsidRPr="007F2770" w:rsidRDefault="00AE4C16" w:rsidP="00AE4C16">
      <w:pPr>
        <w:pStyle w:val="B2"/>
      </w:pPr>
      <w:r w:rsidRPr="007F2770">
        <w:t>2)</w:t>
      </w:r>
      <w:r w:rsidRPr="007F2770">
        <w:tab/>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xml:space="preserve">"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 xml:space="preserve">as </w:t>
      </w:r>
      <w:r w:rsidRPr="007F2770">
        <w:t>failed;</w:t>
      </w:r>
    </w:p>
    <w:p w14:paraId="43844AB7" w14:textId="77777777" w:rsidR="00AE4C16" w:rsidRPr="007F2770" w:rsidRDefault="00AE4C16" w:rsidP="00AE4C16">
      <w:pPr>
        <w:pStyle w:val="B1"/>
      </w:pPr>
      <w:r w:rsidRPr="007F2770">
        <w:t>b)</w:t>
      </w:r>
      <w:r w:rsidRPr="007F2770">
        <w:tab/>
        <w:t>if the CAA-Level UAV ID is provided by the UAS-NF, the service-level device ID with the value set to the CAA-Level UAV ID; and;</w:t>
      </w:r>
    </w:p>
    <w:p w14:paraId="45332147" w14:textId="77777777" w:rsidR="00AE4C16" w:rsidRPr="007F2770" w:rsidRDefault="00AE4C16" w:rsidP="00AE4C16">
      <w:pPr>
        <w:pStyle w:val="B1"/>
      </w:pPr>
      <w:r w:rsidRPr="007F2770">
        <w:t>c)</w:t>
      </w:r>
      <w:r w:rsidRPr="007F2770">
        <w:tab/>
        <w:t>if a payload is received from the UAS-NF:</w:t>
      </w:r>
    </w:p>
    <w:p w14:paraId="55906F9E" w14:textId="77777777" w:rsidR="00AE4C16" w:rsidRPr="007F2770" w:rsidRDefault="00AE4C16" w:rsidP="00AE4C16">
      <w:pPr>
        <w:pStyle w:val="B2"/>
      </w:pPr>
      <w:r w:rsidRPr="007F2770">
        <w:t>1)</w:t>
      </w:r>
      <w:r w:rsidRPr="007F2770">
        <w:tab/>
        <w:t>the service-level-AA payload with the value set to the payload; and</w:t>
      </w:r>
    </w:p>
    <w:p w14:paraId="2116DD89" w14:textId="77777777" w:rsidR="00AE4C16" w:rsidRPr="007F2770" w:rsidRDefault="00AE4C16" w:rsidP="00AE4C16">
      <w:pPr>
        <w:pStyle w:val="B2"/>
      </w:pPr>
      <w:r w:rsidRPr="007F2770">
        <w:t>2)</w:t>
      </w:r>
      <w:r w:rsidRPr="007F2770">
        <w:tab/>
        <w:t>if a payload type associated with the payload is received, the service-level-AA payload type with the values set to the payload type</w:t>
      </w:r>
    </w:p>
    <w:p w14:paraId="053DA225" w14:textId="77777777" w:rsidR="00AE4C16" w:rsidRPr="007F2770" w:rsidRDefault="00AE4C16" w:rsidP="00AE4C16">
      <w:r w:rsidRPr="007F2770">
        <w:t>in the Service-level-AA container IE of the CONFIGURATION UPDATE COMMAND message.</w:t>
      </w:r>
    </w:p>
    <w:p w14:paraId="288222F6" w14:textId="77777777" w:rsidR="00AE4C16" w:rsidRPr="007F2770" w:rsidRDefault="00AE4C16" w:rsidP="00AE4C16">
      <w:pPr>
        <w:pStyle w:val="NO"/>
      </w:pPr>
      <w:r w:rsidRPr="007F2770">
        <w:t>NOTE 5:</w:t>
      </w:r>
      <w:r w:rsidRPr="007F2770">
        <w:tab/>
        <w:t>UAS security information can be included in the UUAA payload by the USS as specified in 3GPP TS 33.256 [24B].</w:t>
      </w:r>
    </w:p>
    <w:p w14:paraId="2383EFB7" w14:textId="77777777" w:rsidR="00AE4C16" w:rsidRPr="007F2770" w:rsidRDefault="00AE4C16" w:rsidP="00AE4C16">
      <w:pPr>
        <w:pStyle w:val="NO"/>
      </w:pPr>
      <w:r w:rsidRPr="007F2770">
        <w:t>NOTE 6:</w:t>
      </w:r>
      <w:r w:rsidRPr="007F2770">
        <w:tab/>
        <w:t>If the AMF receives the HTTP code set to "4xx" or "5xx" as specified in 3GPP TS 29.500 [20AA] or the AMF detects that the UUAA-MM failure as specified in 3GPP TS 29.256 [21B], then the AMF considers the UUAA-MM procedure has failed.</w:t>
      </w:r>
    </w:p>
    <w:p w14:paraId="179009BD" w14:textId="77777777" w:rsidR="00AE4C16" w:rsidRPr="007F2770" w:rsidRDefault="00AE4C16" w:rsidP="00AE4C16">
      <w:r w:rsidRPr="007F2770">
        <w:t xml:space="preserve">If the AMF needs to deliver to the UE </w:t>
      </w:r>
      <w:r w:rsidRPr="007F2770">
        <w:rPr>
          <w:lang w:eastAsia="zh-CN"/>
        </w:rPr>
        <w:t xml:space="preserve">the UUAA revocation notification </w:t>
      </w:r>
      <w:r w:rsidRPr="007F2770">
        <w:t xml:space="preserve">received from the UAS-NF, the AMF shall include the </w:t>
      </w:r>
      <w:r w:rsidRPr="007F2770">
        <w:rPr>
          <w:lang w:val="en-US"/>
        </w:rPr>
        <w:t xml:space="preserve">service-level-AA </w:t>
      </w:r>
      <w:r w:rsidRPr="007F2770">
        <w:t xml:space="preserve">response </w:t>
      </w:r>
      <w:r w:rsidRPr="007F2770">
        <w:rPr>
          <w:lang w:eastAsia="zh-CN"/>
        </w:rPr>
        <w:t xml:space="preserve">with SLAR set to </w:t>
      </w:r>
      <w:r w:rsidRPr="007F2770">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in the Service-level-AA container IE of the CONFIGURATION UPDATE COMMAND message.</w:t>
      </w:r>
    </w:p>
    <w:p w14:paraId="0BD24B5D" w14:textId="77777777" w:rsidR="00AE4C16" w:rsidRPr="007F2770" w:rsidRDefault="00AE4C16" w:rsidP="00AE4C16">
      <w:r w:rsidRPr="007F2770">
        <w:t>If the UE supports UAS services and UAS services become enabled for the UE (e.g.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1DA1EF00" w14:textId="77777777" w:rsidR="00AE4C16" w:rsidRPr="007F2770" w:rsidRDefault="00AE4C16" w:rsidP="00AE4C16">
      <w:r w:rsidRPr="007F2770">
        <w:t>If the UE supports MINT, the AMF may include the List of PLMNs to be used in disaster condition IE in the CONFIGURATION UPDATE COMMAND message.</w:t>
      </w:r>
    </w:p>
    <w:p w14:paraId="685AA006" w14:textId="77777777" w:rsidR="00AE4C16" w:rsidRPr="007F2770" w:rsidRDefault="00AE4C16" w:rsidP="00AE4C16">
      <w:r w:rsidRPr="007F2770">
        <w:t>If the UE supports MINT, the AMF may include the Disaster roaming wait range IE in the CONFIGURATION UPDATE COMMAND message.</w:t>
      </w:r>
    </w:p>
    <w:p w14:paraId="77B9FBE4" w14:textId="77777777" w:rsidR="00AE4C16" w:rsidRPr="007F2770" w:rsidRDefault="00AE4C16" w:rsidP="00AE4C16">
      <w:r w:rsidRPr="007F2770">
        <w:t>If the UE supports MINT, the AMF may include the Disaster return wait range IE in the CONFIGURATION UPDATE COMMAND message.</w:t>
      </w:r>
    </w:p>
    <w:p w14:paraId="35014161" w14:textId="77777777" w:rsidR="00AE4C16" w:rsidRPr="007F2770" w:rsidRDefault="00AE4C16" w:rsidP="00AE4C16">
      <w:pPr>
        <w:pStyle w:val="NO"/>
      </w:pPr>
      <w:r w:rsidRPr="007F2770">
        <w:lastRenderedPageBreak/>
        <w:t>NOTE 7:</w:t>
      </w:r>
      <w:r w:rsidRPr="007F2770">
        <w:tab/>
      </w:r>
      <w:r w:rsidRPr="007F2770">
        <w:rPr>
          <w:lang w:val="en-US"/>
        </w:rPr>
        <w:t xml:space="preserve">The AMF can determine the content of the </w:t>
      </w:r>
      <w:r w:rsidRPr="007F2770">
        <w:t>"list of PLMN(s) to be used in disaster condition", the v</w:t>
      </w:r>
      <w:r w:rsidRPr="007F2770">
        <w:rPr>
          <w:lang w:val="en-US"/>
        </w:rPr>
        <w:t>alue of the disaster roaming wait range and the value of the disaster return wait range based on the network local configuration</w:t>
      </w:r>
      <w:r w:rsidRPr="007F2770">
        <w:t>.</w:t>
      </w:r>
    </w:p>
    <w:p w14:paraId="517D3430" w14:textId="77777777" w:rsidR="00831644" w:rsidRDefault="00831644" w:rsidP="00831644">
      <w:pPr>
        <w:rPr>
          <w:ins w:id="70" w:author="SS" w:date="2023-04-10T09:27:00Z"/>
          <w:lang w:val="en-US"/>
        </w:rPr>
      </w:pPr>
      <w:ins w:id="71" w:author="SS" w:date="2023-04-10T09:27:00Z">
        <w:r w:rsidRPr="007F2770">
          <w:rPr>
            <w:lang w:val="en-US"/>
          </w:rPr>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 xml:space="preserve">in the </w:t>
        </w:r>
        <w:r w:rsidRPr="007F2770">
          <w:t>CONFIGURATION UPDATE COMMAND</w:t>
        </w:r>
        <w:r w:rsidRPr="007F2770">
          <w:rPr>
            <w:lang w:val="en-US"/>
          </w:rPr>
          <w:t xml:space="preserve"> message.</w:t>
        </w:r>
      </w:ins>
    </w:p>
    <w:p w14:paraId="605900B6" w14:textId="7B0B07A2" w:rsidR="00831644" w:rsidRDefault="00831644" w:rsidP="00831644">
      <w:pPr>
        <w:pStyle w:val="EditorsNote"/>
        <w:rPr>
          <w:ins w:id="72" w:author="SS" w:date="2023-04-10T09:27:00Z"/>
        </w:rPr>
      </w:pPr>
      <w:ins w:id="73" w:author="SS" w:date="2023-04-10T09:27: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0C360148" w14:textId="15866839" w:rsidR="00AE4C16" w:rsidRPr="007F2770" w:rsidRDefault="00AE4C16" w:rsidP="00AE4C16">
      <w:r w:rsidRPr="007F2770">
        <w:t xml:space="preserve">If the UE supports and the network supports and accepts the use of the PEIPS assistance information, and the AMF needs to update the PEIPS assistance information, </w:t>
      </w:r>
      <w:r w:rsidRPr="007F2770">
        <w:rPr>
          <w:rFonts w:hint="eastAsia"/>
          <w:lang w:eastAsia="ko-KR"/>
        </w:rPr>
        <w:t>t</w:t>
      </w:r>
      <w:r w:rsidRPr="007F2770">
        <w:t>he AMF may include the PEIPS assistance information in the Updated PEIPS assistance information IE of the CONFIGURATION UPDATE COMMAND message.If the AMF needs to inform the UE that the use of access identity 1 is valid or is no longer valid, then,</w:t>
      </w:r>
    </w:p>
    <w:p w14:paraId="0EDBCEDF" w14:textId="77777777" w:rsidR="00AE4C16" w:rsidRPr="007F2770" w:rsidRDefault="00AE4C16" w:rsidP="00AE4C16">
      <w:pPr>
        <w:pStyle w:val="ListParagraph"/>
        <w:ind w:left="1080"/>
      </w:pPr>
      <w:r w:rsidRPr="007F2770">
        <w:t>1)</w:t>
      </w:r>
      <w:r w:rsidRPr="007F2770">
        <w:tab/>
        <w:t>if the UE supports MPS indicator update via the UE configuration update procedure,the AMF:a)informs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UDM;or .</w:t>
      </w:r>
    </w:p>
    <w:p w14:paraId="219BFED4" w14:textId="77777777" w:rsidR="00AE4C16" w:rsidRPr="007F2770" w:rsidRDefault="00AE4C16" w:rsidP="00AE4C16">
      <w:pPr>
        <w:pStyle w:val="B2"/>
      </w:pPr>
      <w:r w:rsidRPr="007F2770">
        <w:t>b)</w:t>
      </w:r>
      <w:r w:rsidRPr="007F2770">
        <w:tab/>
      </w:r>
      <w:r w:rsidRPr="007F2770">
        <w:rPr>
          <w:lang w:eastAsia="zh-CN"/>
        </w:rPr>
        <w:t>indicates "registration requested" in the Registration requested bit of the Configuration update indication IE in the CONFIGURATION UPDATE COMMAND message;</w:t>
      </w:r>
    </w:p>
    <w:p w14:paraId="788BDF3B" w14:textId="77777777" w:rsidR="00AE4C16" w:rsidRPr="007F2770" w:rsidRDefault="00AE4C16" w:rsidP="00AE4C16">
      <w:pPr>
        <w:pStyle w:val="B1"/>
        <w:rPr>
          <w:lang w:eastAsia="zh-CN"/>
        </w:rPr>
      </w:pPr>
      <w:r w:rsidRPr="007F2770">
        <w:t>2)</w:t>
      </w:r>
      <w:r w:rsidRPr="007F2770">
        <w:tab/>
        <w:t xml:space="preserve">otherwise, </w:t>
      </w:r>
      <w:r w:rsidRPr="007F2770">
        <w:rPr>
          <w:lang w:eastAsia="zh-CN"/>
        </w:rPr>
        <w:t>the AMF shall indicate "registration requested" in the Registration requested bit of the Configuration update indication IE in the CONFIGURATION UPDATE COMMAND message.</w:t>
      </w:r>
    </w:p>
    <w:p w14:paraId="28FFE0EE" w14:textId="77777777" w:rsidR="00AE4C16" w:rsidRPr="007F2770" w:rsidRDefault="00AE4C16" w:rsidP="00AE4C16">
      <w:pPr>
        <w:pStyle w:val="ListParagraph"/>
        <w:ind w:left="1080"/>
      </w:pPr>
    </w:p>
    <w:p w14:paraId="7B64E618" w14:textId="7E48DB37" w:rsidR="00AE4C16" w:rsidRDefault="00AE4C16" w:rsidP="00AE4C16">
      <w:r w:rsidRPr="007F2770">
        <w:t>If requested by the TSCTSF (see 3GPP TS 23.501 [8]) and the UE has set the Reconnection to the network due to RAN timing synchronization status change (RANtiming) bit to "Reconnection to the network due to RAN timing synchronization status change</w:t>
      </w:r>
      <w:r w:rsidRPr="007F2770" w:rsidDel="0042649C">
        <w:t xml:space="preserve"> </w:t>
      </w:r>
      <w:r w:rsidRPr="007F2770">
        <w:t>supported" in the 5GMM capability IE of the REGISTRATION REQUEST message, the AMF may include the RAN timing synchronization IE with the RecReq bit set to "Reconnection requested" in the CONFIGURATION UPDATE COMMAND message.</w:t>
      </w:r>
    </w:p>
    <w:p w14:paraId="4C0ECD7B" w14:textId="702D287D" w:rsidR="000F35BB" w:rsidRDefault="000F35BB" w:rsidP="00AE4C16"/>
    <w:p w14:paraId="68B825D7" w14:textId="77777777" w:rsidR="000F35BB" w:rsidRDefault="000F35BB" w:rsidP="000F35BB">
      <w:pPr>
        <w:rPr>
          <w:noProof/>
        </w:rPr>
      </w:pPr>
    </w:p>
    <w:p w14:paraId="7B9085B7" w14:textId="77777777" w:rsidR="000F35BB" w:rsidRDefault="000F35BB" w:rsidP="000F35BB">
      <w:pPr>
        <w:rPr>
          <w:noProof/>
        </w:rPr>
      </w:pPr>
    </w:p>
    <w:p w14:paraId="7266AACC" w14:textId="77777777" w:rsidR="000F35BB" w:rsidRDefault="000F35BB" w:rsidP="000F35BB">
      <w:pPr>
        <w:rPr>
          <w:noProof/>
        </w:rPr>
      </w:pPr>
    </w:p>
    <w:p w14:paraId="67B354E9" w14:textId="77777777" w:rsidR="000F35BB" w:rsidRDefault="000F35BB" w:rsidP="000F35BB">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65CD51C6" w14:textId="77777777" w:rsidR="000F35BB" w:rsidRDefault="000F35BB" w:rsidP="000F35BB">
      <w:pPr>
        <w:rPr>
          <w:noProof/>
        </w:rPr>
      </w:pPr>
    </w:p>
    <w:p w14:paraId="0F77244C" w14:textId="77777777" w:rsidR="000F35BB" w:rsidRPr="007F2770" w:rsidRDefault="000F35BB" w:rsidP="00AE4C16"/>
    <w:p w14:paraId="68DC2C8A" w14:textId="77777777" w:rsidR="00AE4C16" w:rsidRPr="007F2770" w:rsidRDefault="00AE4C16" w:rsidP="00AE4C16">
      <w:pPr>
        <w:pStyle w:val="Heading4"/>
      </w:pPr>
      <w:bookmarkStart w:id="74" w:name="_Toc131396046"/>
      <w:r w:rsidRPr="007F2770">
        <w:t>5.4.4.3</w:t>
      </w:r>
      <w:r w:rsidRPr="007F2770">
        <w:tab/>
        <w:t>Generic UE configuration update accepted by the UE</w:t>
      </w:r>
      <w:bookmarkEnd w:id="63"/>
      <w:bookmarkEnd w:id="64"/>
      <w:bookmarkEnd w:id="65"/>
      <w:bookmarkEnd w:id="66"/>
      <w:bookmarkEnd w:id="67"/>
      <w:bookmarkEnd w:id="68"/>
      <w:bookmarkEnd w:id="69"/>
      <w:bookmarkEnd w:id="74"/>
    </w:p>
    <w:p w14:paraId="61A593DB" w14:textId="77777777" w:rsidR="00AE4C16" w:rsidRPr="007F2770" w:rsidRDefault="00AE4C16" w:rsidP="00AE4C16">
      <w:r w:rsidRPr="007F2770">
        <w:t xml:space="preserve">Upon receiving the CONFIGURATION UPDATE COMMAND message, the UE shall </w:t>
      </w:r>
      <w:r w:rsidRPr="007F2770">
        <w:rPr>
          <w:rFonts w:hint="eastAsia"/>
          <w:lang w:eastAsia="zh-CN"/>
        </w:rPr>
        <w:t xml:space="preserve">stop timer T3346 if running and </w:t>
      </w:r>
      <w:r w:rsidRPr="007F2770">
        <w:t>use the contents to update appropriate information stored within the UE.</w:t>
      </w:r>
    </w:p>
    <w:p w14:paraId="28261DB7" w14:textId="77777777" w:rsidR="00AE4C16" w:rsidRPr="007F2770" w:rsidRDefault="00AE4C16" w:rsidP="00AE4C16">
      <w:r w:rsidRPr="007F2770">
        <w:t>If "acknowledgement requested" is indicated in the Acknowledgement bit of the Configuration update indication IE in the CONFIGURATION UPDATE COMMAND message, the UE shall send a CONFIGURATION UPDATE COMPLETE message.</w:t>
      </w:r>
    </w:p>
    <w:p w14:paraId="594EB132" w14:textId="77777777" w:rsidR="00AE4C16" w:rsidRPr="007F2770" w:rsidRDefault="00AE4C16" w:rsidP="00AE4C16">
      <w:r w:rsidRPr="007F2770">
        <w:t xml:space="preserve">If the UE receives a new 5G-GUTI in the CONFIGURATION UPDATE COMMAND message, the UE shall consider the new 5G-GUTI as valid, the old 5G-GUTI as invalid, stop timer T3519 if running, and delete any stored SUCI; </w:t>
      </w:r>
      <w:r w:rsidRPr="007F2770">
        <w:rPr>
          <w:rFonts w:hint="eastAsia"/>
        </w:rPr>
        <w:t xml:space="preserve">otherwise, the UE shall consider the old </w:t>
      </w:r>
      <w:r w:rsidRPr="007F2770">
        <w:t>5G-GUTI</w:t>
      </w:r>
      <w:r w:rsidRPr="007F2770">
        <w:rPr>
          <w:rFonts w:hint="eastAsia"/>
        </w:rPr>
        <w:t xml:space="preserve"> as valid</w:t>
      </w:r>
      <w:r w:rsidRPr="007F2770">
        <w:t>. The UE shall provide the 5G-GUTI to the lower layer of 3GPP access if the CONFIGURATION UPDATE COMMAND message is sent over the non-3GPP access, and the UE is in 5GMM-REGISTERED in both 3GPP access and non-3GPP access in the same PLMN.</w:t>
      </w:r>
    </w:p>
    <w:p w14:paraId="3AF0C273" w14:textId="77777777" w:rsidR="00AE4C16" w:rsidRPr="007F2770" w:rsidRDefault="00AE4C16" w:rsidP="00AE4C16">
      <w:r w:rsidRPr="007F2770">
        <w:rPr>
          <w:rFonts w:hint="eastAsia"/>
        </w:rPr>
        <w:lastRenderedPageBreak/>
        <w:t xml:space="preserve">If the UE receives a new TAI list in the </w:t>
      </w:r>
      <w:r w:rsidRPr="007F2770">
        <w:t>CONFIGURATION UPDATE COMMAND</w:t>
      </w:r>
      <w:r w:rsidRPr="007F2770">
        <w:rPr>
          <w:rFonts w:hint="eastAsia"/>
        </w:rPr>
        <w:t xml:space="preserve"> message, the UE shall consider the new TAI </w:t>
      </w:r>
      <w:r w:rsidRPr="007F2770">
        <w:t>list</w:t>
      </w:r>
      <w:r w:rsidRPr="007F2770">
        <w:rPr>
          <w:rFonts w:hint="eastAsia"/>
        </w:rPr>
        <w:t xml:space="preserve"> as valid and the old TAI list as invalid</w:t>
      </w:r>
      <w:r w:rsidRPr="007F2770">
        <w:t>;</w:t>
      </w:r>
      <w:r w:rsidRPr="007F2770">
        <w:rPr>
          <w:rFonts w:hint="eastAsia"/>
        </w:rPr>
        <w:t xml:space="preserve"> otherwise, the UE shall consider the old TAI list as valid</w:t>
      </w:r>
      <w:r w:rsidRPr="007F2770">
        <w:t>. If the registration area contains TAIs belonging to different PLMNs, which are equivalent PLMNs, and</w:t>
      </w:r>
    </w:p>
    <w:p w14:paraId="41609636" w14:textId="77777777" w:rsidR="00AE4C16" w:rsidRPr="007F2770" w:rsidRDefault="00AE4C16" w:rsidP="00AE4C16">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316F66B1" w14:textId="77777777" w:rsidR="00AE4C16" w:rsidRPr="007F2770" w:rsidRDefault="00AE4C16" w:rsidP="00AE4C16">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19C35C4F" w14:textId="77777777" w:rsidR="00AE4C16" w:rsidRPr="007F2770" w:rsidRDefault="00AE4C16" w:rsidP="00AE4C16">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6B90B87" w14:textId="77777777" w:rsidR="00AE4C16" w:rsidRPr="007F2770" w:rsidRDefault="00AE4C16" w:rsidP="00AE4C16">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33FC292A" w14:textId="77777777" w:rsidR="00AE4C16" w:rsidRPr="007F2770" w:rsidRDefault="00AE4C16" w:rsidP="00AE4C16">
      <w:pPr>
        <w:pStyle w:val="B1"/>
      </w:pPr>
      <w:r w:rsidRPr="007F2770">
        <w:t>e)</w:t>
      </w:r>
      <w:r w:rsidRPr="007F2770">
        <w:tab/>
        <w:t>the UE already has stored pending NSSAI, the UE shall store the pending NSSAI in each of the pending NSSAIs which are associated with each of the PLMNs in the registration area.</w:t>
      </w:r>
    </w:p>
    <w:p w14:paraId="6BC3F21E" w14:textId="77777777" w:rsidR="00AE4C16" w:rsidRPr="007F2770" w:rsidRDefault="00AE4C16" w:rsidP="00AE4C16">
      <w:r w:rsidRPr="007F2770">
        <w:t xml:space="preserve">If the UE receives a new truncated 5G-S-TMSI configuration in the CONFIGURATION UPDATE COMMAND message, the UE shall </w:t>
      </w:r>
      <w:r w:rsidRPr="007F2770">
        <w:rPr>
          <w:rFonts w:hint="eastAsia"/>
        </w:rPr>
        <w:t xml:space="preserve">consider the new </w:t>
      </w:r>
      <w:r w:rsidRPr="007F2770">
        <w:t>truncated 5G-S-TMSI configuration</w:t>
      </w:r>
      <w:r w:rsidRPr="007F2770">
        <w:rPr>
          <w:rFonts w:hint="eastAsia"/>
        </w:rPr>
        <w:t xml:space="preserve"> as valid and the old </w:t>
      </w:r>
      <w:r w:rsidRPr="007F2770">
        <w:t>truncated 5G-S-TMSI configuration</w:t>
      </w:r>
      <w:r w:rsidRPr="007F2770">
        <w:rPr>
          <w:rFonts w:hint="eastAsia"/>
        </w:rPr>
        <w:t xml:space="preserve"> as invalid</w:t>
      </w:r>
      <w:r w:rsidRPr="007F2770">
        <w:t>;</w:t>
      </w:r>
      <w:r w:rsidRPr="007F2770">
        <w:rPr>
          <w:rFonts w:hint="eastAsia"/>
        </w:rPr>
        <w:t xml:space="preserve"> otherwise, the UE shall consider the old </w:t>
      </w:r>
      <w:r w:rsidRPr="007F2770">
        <w:t>truncated 5G-S-TMSI configuration</w:t>
      </w:r>
      <w:r w:rsidRPr="007F2770">
        <w:rPr>
          <w:rFonts w:hint="eastAsia"/>
        </w:rPr>
        <w:t xml:space="preserve"> as valid</w:t>
      </w:r>
      <w:r w:rsidRPr="007F2770">
        <w:t>.</w:t>
      </w:r>
    </w:p>
    <w:p w14:paraId="572C5C23" w14:textId="77777777" w:rsidR="00AE4C16" w:rsidRPr="007F2770" w:rsidRDefault="00AE4C16" w:rsidP="00AE4C16">
      <w:r w:rsidRPr="007F2770">
        <w:rPr>
          <w:rFonts w:hint="eastAsia"/>
        </w:rPr>
        <w:t xml:space="preserve">If the UE receives </w:t>
      </w:r>
      <w:r w:rsidRPr="007F2770">
        <w:t xml:space="preserve">a new service area list </w:t>
      </w:r>
      <w:r w:rsidRPr="007F2770">
        <w:rPr>
          <w:rFonts w:hint="eastAsia"/>
        </w:rPr>
        <w:t xml:space="preserve">in the </w:t>
      </w:r>
      <w:r w:rsidRPr="007F2770">
        <w:t>CONFIGURATION UPDATE COMMAND</w:t>
      </w:r>
      <w:r w:rsidRPr="007F2770">
        <w:rPr>
          <w:rFonts w:hint="eastAsia"/>
        </w:rPr>
        <w:t xml:space="preserve"> message, the UE shall consider the new </w:t>
      </w:r>
      <w:r w:rsidRPr="007F2770">
        <w:t>service area list</w:t>
      </w:r>
      <w:r w:rsidRPr="007F2770">
        <w:rPr>
          <w:rFonts w:hint="eastAsia"/>
        </w:rPr>
        <w:t xml:space="preserve"> as valid and the old </w:t>
      </w:r>
      <w:r w:rsidRPr="007F2770">
        <w:t xml:space="preserve">service area list </w:t>
      </w:r>
      <w:r w:rsidRPr="007F2770">
        <w:rPr>
          <w:rFonts w:hint="eastAsia"/>
        </w:rPr>
        <w:t>as invalid</w:t>
      </w:r>
      <w:r w:rsidRPr="007F2770">
        <w:t>;</w:t>
      </w:r>
      <w:r w:rsidRPr="007F2770">
        <w:rPr>
          <w:rFonts w:hint="eastAsia"/>
        </w:rPr>
        <w:t xml:space="preserve"> otherwise, the UE shall consider the old </w:t>
      </w:r>
      <w:r w:rsidRPr="007F2770">
        <w:t>service area list, if any,</w:t>
      </w:r>
      <w:r w:rsidRPr="007F2770">
        <w:rPr>
          <w:rFonts w:hint="eastAsia"/>
        </w:rPr>
        <w:t xml:space="preserve"> as valid</w:t>
      </w:r>
      <w:r w:rsidRPr="007F2770">
        <w:t>.</w:t>
      </w:r>
    </w:p>
    <w:p w14:paraId="5BD792A4" w14:textId="77777777" w:rsidR="00AE4C16" w:rsidRPr="007F2770" w:rsidRDefault="00AE4C16" w:rsidP="00AE4C16">
      <w:r w:rsidRPr="007F2770">
        <w:t xml:space="preserve">If the UE receives new NITZ information in the CONFIGURATION UPDATE COMMAND message, the UE considers the new NITZ information as valid and the old NITZ information as invalid; </w:t>
      </w:r>
      <w:r w:rsidRPr="007F2770">
        <w:rPr>
          <w:rFonts w:hint="eastAsia"/>
        </w:rPr>
        <w:t xml:space="preserve">otherwise, the UE shall consider the old </w:t>
      </w:r>
      <w:r w:rsidRPr="007F2770">
        <w:t>NITZ information</w:t>
      </w:r>
      <w:r w:rsidRPr="007F2770">
        <w:rPr>
          <w:rFonts w:hint="eastAsia"/>
        </w:rPr>
        <w:t xml:space="preserve"> as valid</w:t>
      </w:r>
      <w:r w:rsidRPr="007F2770">
        <w:t>.</w:t>
      </w:r>
    </w:p>
    <w:p w14:paraId="782174F1" w14:textId="77777777" w:rsidR="00AE4C16" w:rsidRPr="007F2770" w:rsidRDefault="00AE4C16" w:rsidP="00AE4C16">
      <w:r w:rsidRPr="007F2770">
        <w:rPr>
          <w:rFonts w:hint="eastAsia"/>
        </w:rPr>
        <w:t xml:space="preserve">If the UE receives </w:t>
      </w:r>
      <w:r w:rsidRPr="007F2770">
        <w:t xml:space="preserve">a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LADN information</w:t>
      </w:r>
      <w:r w:rsidRPr="007F2770">
        <w:rPr>
          <w:rFonts w:hint="eastAsia"/>
        </w:rPr>
        <w:t xml:space="preserve"> as valid</w:t>
      </w:r>
      <w:r w:rsidRPr="007F2770">
        <w:t>.</w:t>
      </w:r>
    </w:p>
    <w:p w14:paraId="369039D0" w14:textId="77777777" w:rsidR="00AE4C16" w:rsidRPr="007F2770" w:rsidRDefault="00AE4C16" w:rsidP="00AE4C16">
      <w:r w:rsidRPr="007F2770">
        <w:rPr>
          <w:rFonts w:hint="eastAsia"/>
        </w:rPr>
        <w:t xml:space="preserve">If the UE receives </w:t>
      </w:r>
      <w:r w:rsidRPr="007F2770">
        <w:t xml:space="preserve">an Extended LADN information IE </w:t>
      </w:r>
      <w:r w:rsidRPr="007F2770">
        <w:rPr>
          <w:rFonts w:hint="eastAsia"/>
        </w:rPr>
        <w:t xml:space="preserve">in the </w:t>
      </w:r>
      <w:r w:rsidRPr="007F2770">
        <w:t>CONFIGURATION UPDATE COMMAND</w:t>
      </w:r>
      <w:r w:rsidRPr="007F2770">
        <w:rPr>
          <w:rFonts w:hint="eastAsia"/>
        </w:rPr>
        <w:t xml:space="preserve"> message, the UE shall consider the </w:t>
      </w:r>
      <w:r w:rsidRPr="007F2770">
        <w:t>old extended LADN information</w:t>
      </w:r>
      <w:r w:rsidRPr="007F2770">
        <w:rPr>
          <w:rFonts w:hint="eastAsia"/>
        </w:rPr>
        <w:t xml:space="preserve"> as </w:t>
      </w:r>
      <w:r w:rsidRPr="007F2770">
        <w:t>in</w:t>
      </w:r>
      <w:r w:rsidRPr="007F2770">
        <w:rPr>
          <w:rFonts w:hint="eastAsia"/>
        </w:rPr>
        <w:t xml:space="preserve">valid and the </w:t>
      </w:r>
      <w:r w:rsidRPr="007F2770">
        <w:t>new</w:t>
      </w:r>
      <w:r w:rsidRPr="007F2770">
        <w:rPr>
          <w:rFonts w:hint="eastAsia"/>
        </w:rPr>
        <w:t xml:space="preserve"> </w:t>
      </w:r>
      <w:r w:rsidRPr="007F2770">
        <w:t>extended LADN information</w:t>
      </w:r>
      <w:r w:rsidRPr="007F2770">
        <w:rPr>
          <w:rFonts w:hint="eastAsia"/>
        </w:rPr>
        <w:t xml:space="preserve"> as valid</w:t>
      </w:r>
      <w:r w:rsidRPr="007F2770">
        <w:t>, if any;</w:t>
      </w:r>
      <w:r w:rsidRPr="007F2770">
        <w:rPr>
          <w:rFonts w:hint="eastAsia"/>
        </w:rPr>
        <w:t xml:space="preserve"> otherwise, the UE shall consider the old </w:t>
      </w:r>
      <w:r w:rsidRPr="007F2770">
        <w:t>extended LADN information</w:t>
      </w:r>
      <w:r w:rsidRPr="007F2770">
        <w:rPr>
          <w:rFonts w:hint="eastAsia"/>
        </w:rPr>
        <w:t xml:space="preserve"> as valid</w:t>
      </w:r>
      <w:r w:rsidRPr="007F2770">
        <w:t>.</w:t>
      </w:r>
    </w:p>
    <w:p w14:paraId="5606A891" w14:textId="77777777" w:rsidR="00AE4C16" w:rsidRPr="007F2770" w:rsidRDefault="00AE4C16" w:rsidP="00AE4C16">
      <w:r w:rsidRPr="007F2770">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587DB1DE" w14:textId="77777777" w:rsidR="00AE4C16" w:rsidRPr="007F2770" w:rsidRDefault="00AE4C16" w:rsidP="00AE4C16">
      <w:r w:rsidRPr="007F2770">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7F2770">
        <w:rPr>
          <w:rFonts w:eastAsia="Malgun Gothic"/>
        </w:rPr>
        <w:t xml:space="preserve">f the </w:t>
      </w:r>
      <w:r w:rsidRPr="007F2770">
        <w:t>CONFIGURATION UPDATE COMMAND</w:t>
      </w:r>
      <w:r w:rsidRPr="007F2770">
        <w:rPr>
          <w:rFonts w:eastAsia="Malgun Gothic"/>
        </w:rPr>
        <w:t xml:space="preserve">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CONFIGURATION UPDATE COMMAND message</w:t>
      </w:r>
      <w:r w:rsidRPr="007F2770">
        <w:rPr>
          <w:rFonts w:eastAsia="Malgun Gothic"/>
        </w:rPr>
        <w:t xml:space="preserve"> and no NSSRG information IE</w:t>
      </w:r>
      <w:r w:rsidRPr="007F2770">
        <w:t>, the UE shall delete any stored NSSRG information, if any, as specified in subclause 4.6.2.2.</w:t>
      </w:r>
    </w:p>
    <w:p w14:paraId="691D80C4" w14:textId="77777777" w:rsidR="00AE4C16" w:rsidRPr="007F2770" w:rsidRDefault="00AE4C16" w:rsidP="00AE4C16">
      <w:pPr>
        <w:pStyle w:val="NO"/>
      </w:pPr>
      <w:r w:rsidRPr="007F2770">
        <w:t>NOTE 1:</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2BE1C75B" w14:textId="77777777" w:rsidR="00AE4C16" w:rsidRPr="007F2770" w:rsidRDefault="00AE4C16" w:rsidP="00AE4C16">
      <w:r w:rsidRPr="007F2770">
        <w:rPr>
          <w:rFonts w:eastAsia="Malgun Gothic"/>
        </w:rPr>
        <w:t>I</w:t>
      </w:r>
      <w:r w:rsidRPr="007F2770">
        <w:rPr>
          <w:rFonts w:eastAsia="Malgun Gothic" w:hint="eastAsia"/>
        </w:rPr>
        <w:t xml:space="preserve">f the </w:t>
      </w:r>
      <w:r w:rsidRPr="007F2770">
        <w:rPr>
          <w:rFonts w:eastAsia="Malgun Gothic"/>
        </w:rPr>
        <w:t xml:space="preserve">UE receives the Network slicing indication IE in the </w:t>
      </w:r>
      <w:r w:rsidRPr="007F2770">
        <w:t xml:space="preserve">CONFIGURATION UPDATE COMMAND message with the Network slicing subscription change indication set to "Network slicing subscription changed", the UE shall delete the network slicing information for each and every PLMN or SNPN except for the current PLMN or SNPN as specified </w:t>
      </w:r>
      <w:r w:rsidRPr="007F2770">
        <w:lastRenderedPageBreak/>
        <w:t>in subclause 4.6.2.2 and remove all tracking areas from the list of "5GS forbidden tracking areas for roaming" which were added due to rejection of S-NSSAI due to "S-NSSAI not available in the current registration area".</w:t>
      </w:r>
    </w:p>
    <w:p w14:paraId="0FA9B3F8" w14:textId="77777777" w:rsidR="00AE4C16" w:rsidRPr="007F2770" w:rsidRDefault="00AE4C16" w:rsidP="00AE4C16">
      <w:r w:rsidRPr="007F2770">
        <w:rPr>
          <w:rFonts w:hint="eastAsia"/>
        </w:rPr>
        <w:t>If the UE receives</w:t>
      </w:r>
      <w:r w:rsidRPr="007F2770">
        <w:t xml:space="preserv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rFonts w:hint="eastAsia"/>
        </w:rPr>
        <w:t xml:space="preserve"> 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 xml:space="preserve">delete any 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t>CONFIGURATION UPDATE COMMAND</w:t>
      </w:r>
      <w:r w:rsidRPr="007F2770">
        <w:rPr>
          <w:lang w:val="en-US"/>
        </w:rPr>
        <w:t xml:space="preserve">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the CONFIGURATION UPDATE COMMAND</w:t>
      </w:r>
      <w:r w:rsidRPr="007F2770">
        <w:rPr>
          <w:rFonts w:hint="eastAsia"/>
        </w:rPr>
        <w:t xml:space="preserve"> message</w:t>
      </w:r>
      <w:r w:rsidRPr="007F2770">
        <w:t xml:space="preserve"> does not contain the Operator-defined access </w:t>
      </w:r>
      <w:r w:rsidRPr="007F2770">
        <w:rPr>
          <w:lang w:val="en-US"/>
        </w:rPr>
        <w:t xml:space="preserve">category definitions </w:t>
      </w:r>
      <w:r w:rsidRPr="007F2770">
        <w:t>IE, the UE shall not delete</w:t>
      </w:r>
      <w:r w:rsidRPr="007F2770">
        <w:rPr>
          <w:rFonts w:hint="eastAsia"/>
        </w:rPr>
        <w:t xml:space="preserve"> 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69F6A0" w14:textId="77777777" w:rsidR="00AE4C16" w:rsidRPr="007F2770" w:rsidRDefault="00AE4C16" w:rsidP="00AE4C16">
      <w:r w:rsidRPr="007F2770">
        <w:t>If the UE receives the SMS indication IE in the CONFIGURATION UPDATE COMMAND message with the SMS availability indication set to:</w:t>
      </w:r>
    </w:p>
    <w:p w14:paraId="0827478C" w14:textId="77777777" w:rsidR="00AE4C16" w:rsidRPr="007F2770" w:rsidRDefault="00AE4C16" w:rsidP="00AE4C16">
      <w:pPr>
        <w:pStyle w:val="B1"/>
      </w:pPr>
      <w:r w:rsidRPr="007F2770">
        <w:t>a)</w:t>
      </w:r>
      <w:r w:rsidRPr="007F2770">
        <w:tab/>
        <w:t>"SMS over NAS not available", the UE shall consider that SMS over NAS transport is not allowed by the network; and</w:t>
      </w:r>
    </w:p>
    <w:p w14:paraId="65F07D3B" w14:textId="77777777" w:rsidR="00AE4C16" w:rsidRPr="007F2770" w:rsidRDefault="00AE4C16" w:rsidP="00AE4C16">
      <w:pPr>
        <w:pStyle w:val="B1"/>
      </w:pPr>
      <w:r w:rsidRPr="007F2770">
        <w:t>b)</w:t>
      </w:r>
      <w:r w:rsidRPr="007F2770">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56012330" w14:textId="77777777" w:rsidR="00AE4C16" w:rsidRPr="007F2770" w:rsidRDefault="00AE4C16" w:rsidP="00AE4C16">
      <w:r w:rsidRPr="007F2770">
        <w:t>If the UE receives the CAG information list IE or the Extended CAG information list IE in the CONFIGURATION UPDATE COMMAND message, the UE shall:</w:t>
      </w:r>
    </w:p>
    <w:p w14:paraId="04AFD1B7" w14:textId="77777777" w:rsidR="00AE4C16" w:rsidRPr="007F2770" w:rsidRDefault="00AE4C16" w:rsidP="00AE4C16">
      <w:pPr>
        <w:pStyle w:val="B1"/>
      </w:pPr>
      <w:r w:rsidRPr="007F2770">
        <w:t>a)</w:t>
      </w:r>
      <w:r w:rsidRPr="007F2770">
        <w:tab/>
        <w:t>replace the "CAG information list" stored in the UE with the received CAG information list IE or the Extended CAG information list IE when received in the HPLMN or EHPLMN;</w:t>
      </w:r>
    </w:p>
    <w:p w14:paraId="680D14D2" w14:textId="77777777" w:rsidR="00AE4C16" w:rsidRPr="007F2770" w:rsidRDefault="00AE4C16" w:rsidP="00AE4C16">
      <w:pPr>
        <w:pStyle w:val="NO"/>
      </w:pPr>
      <w:r w:rsidRPr="007F2770">
        <w:t>NOTE 2:</w:t>
      </w:r>
      <w:r w:rsidRPr="007F2770">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7F2770">
        <w:rPr>
          <w:rFonts w:hint="eastAsia"/>
          <w:lang w:eastAsia="zh-CN"/>
        </w:rPr>
        <w:t>.</w:t>
      </w:r>
    </w:p>
    <w:p w14:paraId="58E4B718" w14:textId="77777777" w:rsidR="00AE4C16" w:rsidRPr="007F2770" w:rsidRDefault="00AE4C16" w:rsidP="00AE4C16">
      <w:pPr>
        <w:pStyle w:val="B1"/>
      </w:pPr>
      <w:r w:rsidRPr="007F2770">
        <w:t>b)</w:t>
      </w:r>
      <w:r w:rsidRPr="007F2770">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595108C1" w14:textId="77777777" w:rsidR="00AE4C16" w:rsidRPr="007F2770" w:rsidRDefault="00AE4C16" w:rsidP="00AE4C16">
      <w:pPr>
        <w:pStyle w:val="NO"/>
      </w:pPr>
      <w:r w:rsidRPr="007F2770">
        <w:t>NOTE 3:</w:t>
      </w:r>
      <w:r w:rsidRPr="007F2770">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14C9C9AE" w14:textId="77777777" w:rsidR="00AE4C16" w:rsidRPr="007F2770" w:rsidRDefault="00AE4C16" w:rsidP="00AE4C16">
      <w:pPr>
        <w:pStyle w:val="B1"/>
      </w:pPr>
      <w:r w:rsidRPr="007F2770">
        <w:t>c)</w:t>
      </w:r>
      <w:r w:rsidRPr="007F2770">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1C4ACB77" w14:textId="77777777" w:rsidR="00AE4C16" w:rsidRPr="007F2770" w:rsidRDefault="00AE4C16" w:rsidP="00AE4C16">
      <w:r w:rsidRPr="007F2770">
        <w:t>The UE shall store the "CAG information list" received in the CAG information list IE or the Extended CAG information list IE as specified in annex C.</w:t>
      </w:r>
    </w:p>
    <w:p w14:paraId="7C6C50FE" w14:textId="77777777" w:rsidR="00AE4C16" w:rsidRPr="007F2770" w:rsidRDefault="00AE4C16" w:rsidP="00AE4C16">
      <w:pPr>
        <w:rPr>
          <w:lang w:eastAsia="ko-KR"/>
        </w:rPr>
      </w:pPr>
      <w:r w:rsidRPr="007F2770">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626C2C63" w14:textId="77777777" w:rsidR="00AE4C16" w:rsidRPr="007F2770" w:rsidRDefault="00AE4C16" w:rsidP="00AE4C16">
      <w:pPr>
        <w:pStyle w:val="B1"/>
        <w:rPr>
          <w:lang w:eastAsia="ko-KR"/>
        </w:rPr>
      </w:pPr>
      <w:r w:rsidRPr="007F2770">
        <w:rPr>
          <w:lang w:eastAsia="ko-KR"/>
        </w:rPr>
        <w:t>a)</w:t>
      </w:r>
      <w:r w:rsidRPr="007F2770">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6AEFC594" w14:textId="77777777" w:rsidR="00AE4C16" w:rsidRPr="007F2770" w:rsidRDefault="00AE4C16" w:rsidP="00AE4C16">
      <w:pPr>
        <w:pStyle w:val="B2"/>
      </w:pPr>
      <w:r w:rsidRPr="007F2770">
        <w:t>1)</w:t>
      </w:r>
      <w:r w:rsidRPr="007F2770">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B7BA306" w14:textId="77777777" w:rsidR="00AE4C16" w:rsidRPr="007F2770" w:rsidRDefault="00AE4C16" w:rsidP="00AE4C16">
      <w:pPr>
        <w:pStyle w:val="B2"/>
      </w:pPr>
      <w:r w:rsidRPr="007F2770">
        <w:lastRenderedPageBreak/>
        <w:t>2)</w:t>
      </w:r>
      <w:r w:rsidRPr="007F2770">
        <w:tab/>
        <w:t>the entry for the current PLMN in the received "CAG information list" includes an "indication that the UE is only allowed to access 5GS via CAG cells" and:</w:t>
      </w:r>
    </w:p>
    <w:p w14:paraId="2129D228" w14:textId="77777777" w:rsidR="00AE4C16" w:rsidRPr="007F2770" w:rsidRDefault="00AE4C16" w:rsidP="00AE4C16">
      <w:pPr>
        <w:pStyle w:val="B3"/>
      </w:pPr>
      <w:r w:rsidRPr="007F2770">
        <w:t>i)</w:t>
      </w:r>
      <w:r w:rsidRPr="007F2770">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5C700C1D" w14:textId="77777777" w:rsidR="00AE4C16" w:rsidRPr="007F2770" w:rsidRDefault="00AE4C16" w:rsidP="00AE4C16">
      <w:pPr>
        <w:pStyle w:val="B3"/>
      </w:pPr>
      <w:r w:rsidRPr="007F2770">
        <w:t>ii)</w:t>
      </w:r>
      <w:r w:rsidRPr="007F2770">
        <w:tab/>
        <w:t>if no CAG-ID is authorized based on the "Allowed CAG list" of the entry for the current PLMN in the received "CAG information list" and:</w:t>
      </w:r>
    </w:p>
    <w:p w14:paraId="518DAE98" w14:textId="77777777" w:rsidR="00AE4C16" w:rsidRPr="007F2770" w:rsidRDefault="00AE4C16" w:rsidP="00AE4C16">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436FD2F0" w14:textId="77777777" w:rsidR="00AE4C16" w:rsidRPr="007F2770" w:rsidRDefault="00AE4C16" w:rsidP="00AE4C16">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33FC133C" w14:textId="77777777" w:rsidR="00AE4C16" w:rsidRPr="007F2770" w:rsidRDefault="00AE4C16" w:rsidP="00AE4C16">
      <w:pPr>
        <w:pStyle w:val="B1"/>
      </w:pPr>
      <w:r w:rsidRPr="007F2770">
        <w:t>b)</w:t>
      </w:r>
      <w:r w:rsidRPr="007F2770">
        <w:tab/>
      </w:r>
      <w:r w:rsidRPr="007F2770">
        <w:rPr>
          <w:lang w:eastAsia="ko-KR"/>
        </w:rPr>
        <w:t>If the UE receives the CONFIGURATION UPDATE COMMAND message via a non-CAG cell</w:t>
      </w:r>
      <w:r w:rsidRPr="007F2770">
        <w:t xml:space="preserve"> and the entry for the current PLMN in the received "CAG information list" includes an "indication that the UE is only allowed to access 5GS via CAG cells" and:</w:t>
      </w:r>
    </w:p>
    <w:p w14:paraId="687ABAAA" w14:textId="77777777" w:rsidR="00AE4C16" w:rsidRPr="007F2770" w:rsidRDefault="00AE4C16" w:rsidP="00AE4C16">
      <w:pPr>
        <w:pStyle w:val="B2"/>
      </w:pPr>
      <w:r w:rsidRPr="007F2770">
        <w:t>1)</w:t>
      </w:r>
      <w:r w:rsidRPr="007F2770">
        <w:tab/>
        <w:t>if one or more CAG-ID(s) are authorized based on the "allowed CAG list" for the current PLMN in the received "CAG information list", the UE shall enter the state 5GMM-REGISTERED.LIMITED-SERVICE and shall search for a suitable cell according to 3GPP TS 38.304 [28] with the updated "CAG information list"; or</w:t>
      </w:r>
    </w:p>
    <w:p w14:paraId="4757EBBE" w14:textId="77777777" w:rsidR="00AE4C16" w:rsidRPr="007F2770" w:rsidRDefault="00AE4C16" w:rsidP="00AE4C16">
      <w:pPr>
        <w:pStyle w:val="B2"/>
      </w:pPr>
      <w:r w:rsidRPr="007F2770">
        <w:t>2)</w:t>
      </w:r>
      <w:r w:rsidRPr="007F2770">
        <w:tab/>
        <w:t>if no CAG-ID is authorized based on the "Allowed CAG list" of the entry for the current PLMN in the received "CAG information list"and:</w:t>
      </w:r>
    </w:p>
    <w:p w14:paraId="12FBA5A7" w14:textId="77777777" w:rsidR="00AE4C16" w:rsidRPr="007F2770" w:rsidRDefault="00AE4C16" w:rsidP="00AE4C16">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5B0EB209" w14:textId="77777777" w:rsidR="00AE4C16" w:rsidRPr="007F2770" w:rsidRDefault="00AE4C16" w:rsidP="00AE4C16">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5DD0F037" w14:textId="77777777" w:rsidR="00AE4C16" w:rsidRPr="007F2770" w:rsidRDefault="00AE4C16" w:rsidP="00AE4C16">
      <w:pPr>
        <w:rPr>
          <w:lang w:eastAsia="zh-CN"/>
        </w:rPr>
      </w:pPr>
      <w:r w:rsidRPr="007F2770">
        <w:rPr>
          <w:lang w:eastAsia="ko-KR"/>
        </w:rPr>
        <w:t xml:space="preserve">If the received "CAG information list" </w:t>
      </w:r>
      <w:r w:rsidRPr="007F2770">
        <w:rPr>
          <w:lang w:eastAsia="zh-CN"/>
        </w:rPr>
        <w:t xml:space="preserve">does not include an entry containing the identity of the current PLMN </w:t>
      </w:r>
      <w:r w:rsidRPr="007F2770">
        <w:rPr>
          <w:rFonts w:hint="eastAsia"/>
          <w:lang w:eastAsia="zh-CN"/>
        </w:rPr>
        <w:t xml:space="preserve">and </w:t>
      </w:r>
      <w:r w:rsidRPr="007F2770">
        <w:rPr>
          <w:lang w:eastAsia="ko-KR"/>
        </w:rPr>
        <w:t>the UE receives the CONFIGURATION UPDATE COMMAND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339C4BDE" w14:textId="77777777" w:rsidR="00AE4C16" w:rsidRPr="007F2770" w:rsidRDefault="00AE4C16" w:rsidP="00AE4C16">
      <w:r w:rsidRPr="007F2770">
        <w:t>If the CONFIGURATION UPDATE COMMAND message indicates "registration requested" in the Registration requested bit of the Configuration update indication IE and:</w:t>
      </w:r>
    </w:p>
    <w:p w14:paraId="0E174DFB" w14:textId="77777777" w:rsidR="00AE4C16" w:rsidRPr="007F2770" w:rsidRDefault="00AE4C16" w:rsidP="00AE4C16">
      <w:pPr>
        <w:pStyle w:val="B1"/>
      </w:pPr>
      <w:r w:rsidRPr="007F2770">
        <w:t>a)</w:t>
      </w:r>
      <w:r w:rsidRPr="007F2770">
        <w:tab/>
        <w:t xml:space="preserve">contains no other parameters or contains at least one of the following parameters: a new allowed NSSAI, a new configured NSSAI, </w:t>
      </w:r>
      <w:r w:rsidRPr="007F2770">
        <w:rPr>
          <w:lang w:eastAsia="zh-CN"/>
        </w:rPr>
        <w:t>a new NSSRG information</w:t>
      </w:r>
      <w:r w:rsidRPr="007F2770">
        <w:t xml:space="preserve"> or the Network slicing subscription change indication, and:</w:t>
      </w:r>
    </w:p>
    <w:p w14:paraId="2F1750DB" w14:textId="77777777" w:rsidR="00AE4C16" w:rsidRPr="007F2770" w:rsidRDefault="00AE4C16" w:rsidP="00AE4C16">
      <w:pPr>
        <w:pStyle w:val="B2"/>
      </w:pPr>
      <w:r w:rsidRPr="007F2770">
        <w:t>1)</w:t>
      </w:r>
      <w:r w:rsidRPr="007F2770">
        <w:tab/>
        <w:t>an emergency PDU session exists, the UE shall, after the completion of the generic UE configuration update procedure and the release of the emergency PDU session, release the existing N1 NAS signalling connection. Additionally, the UE shall:</w:t>
      </w:r>
    </w:p>
    <w:p w14:paraId="2C859DA7" w14:textId="77777777" w:rsidR="00AE4C16" w:rsidRPr="007F2770" w:rsidRDefault="00AE4C16" w:rsidP="00AE4C16">
      <w:pPr>
        <w:pStyle w:val="B3"/>
      </w:pPr>
      <w:r w:rsidRPr="007F2770">
        <w:t>i)</w:t>
      </w:r>
      <w:r w:rsidRPr="007F2770">
        <w:tab/>
        <w:t>if any Tsor-cm timer(s) were running and have stopped, attempt to obtain service on a higher priority PLMN (see 3GPP TS 23.122 [5]); or</w:t>
      </w:r>
    </w:p>
    <w:p w14:paraId="1CFDDD12" w14:textId="77777777" w:rsidR="00AE4C16" w:rsidRPr="007F2770" w:rsidRDefault="00AE4C16" w:rsidP="00AE4C16">
      <w:pPr>
        <w:pStyle w:val="B3"/>
      </w:pPr>
      <w:r w:rsidRPr="007F2770">
        <w:t>ii)</w:t>
      </w:r>
      <w:r w:rsidRPr="007F2770">
        <w:tab/>
        <w:t>in all other cases, start a registration procedure for mobility and periodic registration update as specified in subclause 5.5.1.3; or</w:t>
      </w:r>
    </w:p>
    <w:p w14:paraId="5216C75E" w14:textId="77777777" w:rsidR="00AE4C16" w:rsidRPr="007F2770" w:rsidRDefault="00AE4C16" w:rsidP="00AE4C16">
      <w:pPr>
        <w:pStyle w:val="B2"/>
      </w:pPr>
      <w:r w:rsidRPr="007F2770">
        <w:t>2)</w:t>
      </w:r>
      <w:r w:rsidRPr="007F2770">
        <w:tab/>
        <w:t>no emergency PDU Session exists, the UE shall, after the completion of the generic UE configuration update procedure and the release of the existing N1 NAS signalling connection:</w:t>
      </w:r>
    </w:p>
    <w:p w14:paraId="4EEB3418" w14:textId="77777777" w:rsidR="00AE4C16" w:rsidRPr="007F2770" w:rsidRDefault="00AE4C16" w:rsidP="00AE4C16">
      <w:pPr>
        <w:pStyle w:val="B3"/>
      </w:pPr>
      <w:r w:rsidRPr="007F2770">
        <w:t>i)</w:t>
      </w:r>
      <w:r w:rsidRPr="007F2770">
        <w:tab/>
        <w:t>if any Tsor-cm timer(s) were running and have stopped, attempt to obtain service on a higher priority PLMN (see 3GPP TS 23.122 [5]); or</w:t>
      </w:r>
    </w:p>
    <w:p w14:paraId="303A597B" w14:textId="77777777" w:rsidR="00AE4C16" w:rsidRPr="007F2770" w:rsidRDefault="00AE4C16" w:rsidP="00AE4C16">
      <w:pPr>
        <w:pStyle w:val="B3"/>
      </w:pPr>
      <w:r w:rsidRPr="007F2770">
        <w:lastRenderedPageBreak/>
        <w:t>ii)</w:t>
      </w:r>
      <w:r w:rsidRPr="007F2770">
        <w:tab/>
        <w:t>in all other cases, start a registration procedure for mobility and periodic registration update as specified in subclause 5.5.1.3;</w:t>
      </w:r>
    </w:p>
    <w:p w14:paraId="49879894" w14:textId="77777777" w:rsidR="00AE4C16" w:rsidRPr="007F2770" w:rsidRDefault="00AE4C16" w:rsidP="00AE4C16">
      <w:pPr>
        <w:pStyle w:val="B1"/>
      </w:pPr>
      <w:r w:rsidRPr="007F2770">
        <w:t>b)</w:t>
      </w:r>
      <w:r w:rsidRPr="007F2770">
        <w:tab/>
        <w:t xml:space="preserve">a MICO indication is included without a new allowed NSSAI, a new configured NSSAI, </w:t>
      </w:r>
      <w:r w:rsidRPr="007F2770">
        <w:rPr>
          <w:lang w:eastAsia="zh-CN"/>
        </w:rPr>
        <w:t>a new NSSRG information</w:t>
      </w:r>
      <w:r w:rsidRPr="007F2770">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71F537E2" w14:textId="77777777" w:rsidR="00AE4C16" w:rsidRPr="007F2770" w:rsidRDefault="00AE4C16" w:rsidP="00AE4C16">
      <w:pPr>
        <w:pStyle w:val="B1"/>
      </w:pPr>
      <w:r w:rsidRPr="007F2770">
        <w:t>c)</w:t>
      </w:r>
      <w:r w:rsidRPr="007F2770">
        <w:tab/>
        <w:t>an Additional configuration indication IE is included, and:</w:t>
      </w:r>
    </w:p>
    <w:p w14:paraId="676DDC4D" w14:textId="77777777" w:rsidR="00AE4C16" w:rsidRPr="007F2770" w:rsidRDefault="00AE4C16" w:rsidP="00AE4C16">
      <w:pPr>
        <w:pStyle w:val="B2"/>
      </w:pPr>
      <w:r w:rsidRPr="007F2770">
        <w:t>1)</w:t>
      </w:r>
      <w:r w:rsidRPr="007F2770">
        <w:tab/>
        <w:t>"release of N1 NAS signalling connection not required" is indicated in the Signalling connection maintain request bit of the Additional configuration indication IE; and</w:t>
      </w:r>
    </w:p>
    <w:p w14:paraId="7CA951E8" w14:textId="77777777" w:rsidR="00AE4C16" w:rsidRPr="007F2770" w:rsidRDefault="00AE4C16" w:rsidP="00AE4C16">
      <w:pPr>
        <w:pStyle w:val="B2"/>
      </w:pPr>
      <w:r w:rsidRPr="007F2770">
        <w:t>2)</w:t>
      </w:r>
      <w:r w:rsidRPr="007F2770">
        <w:tab/>
        <w:t xml:space="preserve">a new allowed NSSAI, a new configured NSSAI, </w:t>
      </w:r>
      <w:r w:rsidRPr="007F2770">
        <w:rPr>
          <w:lang w:eastAsia="zh-CN"/>
        </w:rPr>
        <w:t>a new NSSRG information</w:t>
      </w:r>
      <w:r w:rsidRPr="007F2770">
        <w:t xml:space="preserve"> or the Network slicing subscription change indication is not included in the CONFIGURATION UPDATE COMMAND message,</w:t>
      </w:r>
    </w:p>
    <w:p w14:paraId="06B82C9E" w14:textId="77777777" w:rsidR="00AE4C16" w:rsidRPr="007F2770" w:rsidRDefault="00AE4C16" w:rsidP="00AE4C16">
      <w:pPr>
        <w:pStyle w:val="B1"/>
      </w:pPr>
      <w:r w:rsidRPr="007F2770">
        <w:tab/>
        <w:t>the UE shall, after the completion of the generic UE configuration update procedure, start a registration procedure for mobility and periodic registration update as specified in subclause 5.5.1.3; or</w:t>
      </w:r>
    </w:p>
    <w:p w14:paraId="62945C46" w14:textId="77777777" w:rsidR="00AE4C16" w:rsidRPr="007F2770" w:rsidRDefault="00AE4C16" w:rsidP="00AE4C16">
      <w:pPr>
        <w:pStyle w:val="B1"/>
      </w:pPr>
      <w:r w:rsidRPr="007F2770">
        <w:t>d)</w:t>
      </w:r>
      <w:r w:rsidRPr="007F2770">
        <w:tab/>
        <w:t>a UE radio capability ID deletion indication IE set to "Network-assigned UE radio capability IDs deletion requested" is included, and:</w:t>
      </w:r>
    </w:p>
    <w:p w14:paraId="70A4D014" w14:textId="77777777" w:rsidR="00AE4C16" w:rsidRPr="007F2770" w:rsidRDefault="00AE4C16" w:rsidP="00AE4C16">
      <w:pPr>
        <w:pStyle w:val="B2"/>
      </w:pPr>
      <w:r w:rsidRPr="007F2770">
        <w:t>1)</w:t>
      </w:r>
      <w:r w:rsidRPr="007F2770">
        <w:tab/>
        <w:t>the UE is not in NB-N1 mode;</w:t>
      </w:r>
    </w:p>
    <w:p w14:paraId="7DCF899F" w14:textId="77777777" w:rsidR="00AE4C16" w:rsidRPr="007F2770" w:rsidRDefault="00AE4C16" w:rsidP="00AE4C16">
      <w:pPr>
        <w:pStyle w:val="B2"/>
      </w:pPr>
      <w:r w:rsidRPr="007F2770">
        <w:t>2)</w:t>
      </w:r>
      <w:r w:rsidRPr="007F2770">
        <w:tab/>
        <w:t xml:space="preserve">a new allowed NSSAI, a new configured NSSAI, </w:t>
      </w:r>
      <w:r w:rsidRPr="007F2770">
        <w:rPr>
          <w:lang w:eastAsia="zh-CN"/>
        </w:rPr>
        <w:t>a new NSSRG information</w:t>
      </w:r>
      <w:r w:rsidRPr="007F2770">
        <w:t xml:space="preserve"> or a Network slicing subscription change indication is not included; and</w:t>
      </w:r>
    </w:p>
    <w:p w14:paraId="1DDF8A6E" w14:textId="77777777" w:rsidR="00AE4C16" w:rsidRPr="007F2770" w:rsidRDefault="00AE4C16" w:rsidP="00AE4C16">
      <w:pPr>
        <w:pStyle w:val="B2"/>
      </w:pPr>
      <w:r w:rsidRPr="007F2770">
        <w:t>3)</w:t>
      </w:r>
      <w:r w:rsidRPr="007F2770">
        <w:tab/>
        <w:t>the UE has set the RACS bit to "RACS supported" in the 5GMM capability IE of the REGISTRATION REQUEST message,</w:t>
      </w:r>
    </w:p>
    <w:p w14:paraId="23CE6692" w14:textId="77777777" w:rsidR="00AE4C16" w:rsidRPr="007F2770" w:rsidRDefault="00AE4C16" w:rsidP="00AE4C16">
      <w:pPr>
        <w:pStyle w:val="B1"/>
      </w:pPr>
      <w:r w:rsidRPr="007F2770">
        <w:tab/>
        <w:t>the UE shall, after the completion of the generic UE configuration update procedure, start a registration procedure for mobility and periodic registration update as specified in subclause 5.5.1.3.</w:t>
      </w:r>
    </w:p>
    <w:p w14:paraId="4041A2E4" w14:textId="77777777" w:rsidR="00AE4C16" w:rsidRPr="007F2770" w:rsidRDefault="00AE4C16" w:rsidP="00AE4C16">
      <w:r w:rsidRPr="007F2770">
        <w:rPr>
          <w:rFonts w:hint="eastAsia"/>
        </w:rPr>
        <w:t xml:space="preserve">The UE receiving the </w:t>
      </w:r>
      <w:r w:rsidRPr="007F2770">
        <w:t>rejected NSSAI</w:t>
      </w:r>
      <w:r w:rsidRPr="007F2770">
        <w:rPr>
          <w:rFonts w:hint="eastAsia"/>
        </w:rPr>
        <w:t xml:space="preserve"> in the </w:t>
      </w:r>
      <w:r w:rsidRPr="007F2770">
        <w:t>CONFIGURATION UPDATE COMMAND</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112D2FB" w14:textId="77777777" w:rsidR="00AE4C16" w:rsidRPr="007F2770" w:rsidRDefault="00AE4C16" w:rsidP="00AE4C16">
      <w:pPr>
        <w:pStyle w:val="B1"/>
      </w:pPr>
      <w:r w:rsidRPr="007F2770">
        <w:t>"S</w:t>
      </w:r>
      <w:r w:rsidRPr="007F2770">
        <w:rPr>
          <w:rFonts w:hint="eastAsia"/>
        </w:rPr>
        <w:t>-NSSAI</w:t>
      </w:r>
      <w:r w:rsidRPr="007F2770">
        <w:t xml:space="preserve"> not available in the current PLMN or SNPN"</w:t>
      </w:r>
    </w:p>
    <w:p w14:paraId="3A34ABF8" w14:textId="77777777" w:rsidR="00AE4C16" w:rsidRPr="007F2770" w:rsidRDefault="00AE4C16" w:rsidP="00AE4C16">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1B61932" w14:textId="77777777" w:rsidR="00AE4C16" w:rsidRPr="007F2770" w:rsidRDefault="00AE4C16" w:rsidP="00AE4C16">
      <w:pPr>
        <w:pStyle w:val="B1"/>
      </w:pPr>
      <w:r w:rsidRPr="007F2770">
        <w:t>"S</w:t>
      </w:r>
      <w:r w:rsidRPr="007F2770">
        <w:rPr>
          <w:rFonts w:hint="eastAsia"/>
        </w:rPr>
        <w:t>-NSSAI</w:t>
      </w:r>
      <w:r w:rsidRPr="007F2770">
        <w:t xml:space="preserve"> not available in the current registration area"</w:t>
      </w:r>
    </w:p>
    <w:p w14:paraId="11F14D50" w14:textId="77777777" w:rsidR="00AE4C16" w:rsidRPr="007F2770" w:rsidRDefault="00AE4C16" w:rsidP="00AE4C16">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712FA7BD" w14:textId="77777777" w:rsidR="00AE4C16" w:rsidRPr="007F2770" w:rsidRDefault="00AE4C16" w:rsidP="00AE4C16">
      <w:pPr>
        <w:pStyle w:val="B1"/>
      </w:pPr>
      <w:r w:rsidRPr="007F2770">
        <w:t>"S-NSSAI not available due to the failed or revoked network slice-specific authentication and authorization"</w:t>
      </w:r>
    </w:p>
    <w:p w14:paraId="4C42E7E8" w14:textId="77777777" w:rsidR="00AE4C16" w:rsidRPr="007F2770" w:rsidRDefault="00AE4C16" w:rsidP="00AE4C16">
      <w:pPr>
        <w:pStyle w:val="B1"/>
      </w:pPr>
      <w:r w:rsidRPr="007F2770">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DC79F00" w14:textId="77777777" w:rsidR="00AE4C16" w:rsidRPr="007F2770" w:rsidRDefault="00AE4C16" w:rsidP="00AE4C16">
      <w:pPr>
        <w:pStyle w:val="B1"/>
      </w:pPr>
      <w:r w:rsidRPr="007F2770">
        <w:t>"S-NSSAI not available due to maximum number of UEs reached"</w:t>
      </w:r>
    </w:p>
    <w:p w14:paraId="2E2B962C" w14:textId="77777777" w:rsidR="00AE4C16" w:rsidRPr="007F2770" w:rsidRDefault="00AE4C16" w:rsidP="00AE4C16">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592CE149" w14:textId="77777777" w:rsidR="00AE4C16" w:rsidRPr="007F2770" w:rsidRDefault="00AE4C16" w:rsidP="00AE4C16">
      <w:pPr>
        <w:pStyle w:val="NO"/>
      </w:pPr>
      <w:r w:rsidRPr="007F2770">
        <w:t>NOTE 4:</w:t>
      </w:r>
      <w:r w:rsidRPr="007F2770">
        <w:tab/>
        <w:t>If the back-off timer value received along with the S-NSSAI in the rejected NSSAI for the maximum number of UEs reached is zero as specified in subclause 10.5.7.4a of 3</w:t>
      </w:r>
      <w:r w:rsidRPr="007F2770">
        <w:rPr>
          <w:rFonts w:hint="eastAsia"/>
          <w:lang w:eastAsia="zh-CN"/>
        </w:rPr>
        <w:t>GPP</w:t>
      </w:r>
      <w:r w:rsidRPr="007F2770">
        <w:t> TS 24.008 [12], the UE does not consider the S-NSSAI as the rejected S-NSSAI.</w:t>
      </w:r>
    </w:p>
    <w:p w14:paraId="29CB9C6A" w14:textId="77777777" w:rsidR="00AE4C16" w:rsidRPr="007F2770" w:rsidRDefault="00AE4C16" w:rsidP="00AE4C16">
      <w:r w:rsidRPr="007F2770">
        <w:t>If there is one or more S-NSSAIs in the rejected NSSAI with the rejection cause "S-NSSAI not available due to maximum number of UEs reached", then for each S-NSSAI, the UE shall behave as follows:</w:t>
      </w:r>
    </w:p>
    <w:p w14:paraId="033C61C2" w14:textId="77777777" w:rsidR="00AE4C16" w:rsidRPr="007F2770" w:rsidRDefault="00AE4C16" w:rsidP="00AE4C16">
      <w:pPr>
        <w:pStyle w:val="B1"/>
      </w:pPr>
      <w:r w:rsidRPr="007F2770">
        <w:t>a)</w:t>
      </w:r>
      <w:r w:rsidRPr="007F2770">
        <w:tab/>
        <w:t>stop the timer T3526 associated with the S-NSSAI, if running;</w:t>
      </w:r>
    </w:p>
    <w:p w14:paraId="3E7EFB63" w14:textId="77777777" w:rsidR="00AE4C16" w:rsidRPr="007F2770" w:rsidRDefault="00AE4C16" w:rsidP="00AE4C16">
      <w:pPr>
        <w:pStyle w:val="B1"/>
      </w:pPr>
      <w:r w:rsidRPr="007F2770">
        <w:t>b)</w:t>
      </w:r>
      <w:r w:rsidRPr="007F2770">
        <w:tab/>
        <w:t>start the timer T3526 with:</w:t>
      </w:r>
    </w:p>
    <w:p w14:paraId="287EC961" w14:textId="77777777" w:rsidR="00AE4C16" w:rsidRPr="007F2770" w:rsidRDefault="00AE4C16" w:rsidP="00AE4C16">
      <w:pPr>
        <w:pStyle w:val="B2"/>
      </w:pPr>
      <w:r w:rsidRPr="007F2770">
        <w:t>1)</w:t>
      </w:r>
      <w:r w:rsidRPr="007F2770">
        <w:tab/>
        <w:t>the back-off timer value received along with the S-NSSAI, if back-off timer value is received along with the S-NSSAI that is neither zero nor deactivated; or</w:t>
      </w:r>
    </w:p>
    <w:p w14:paraId="23005280" w14:textId="77777777" w:rsidR="00AE4C16" w:rsidRPr="007F2770" w:rsidRDefault="00AE4C16" w:rsidP="00AE4C16">
      <w:pPr>
        <w:pStyle w:val="B2"/>
      </w:pPr>
      <w:r w:rsidRPr="007F2770">
        <w:t>2)</w:t>
      </w:r>
      <w:r w:rsidRPr="007F2770">
        <w:tab/>
        <w:t>an implementation specific back-off timer value, if no back-off timer value is received along with the S-NSSAI; and</w:t>
      </w:r>
    </w:p>
    <w:p w14:paraId="5E69BE2F" w14:textId="77777777" w:rsidR="00AE4C16" w:rsidRPr="007F2770" w:rsidRDefault="00AE4C16" w:rsidP="00AE4C16">
      <w:pPr>
        <w:pStyle w:val="B1"/>
      </w:pPr>
      <w:r w:rsidRPr="007F2770">
        <w:t>c)</w:t>
      </w:r>
      <w:r w:rsidRPr="007F2770">
        <w:tab/>
        <w:t>remove the S-NSSAI from the rejected NSSAI for the maximum number of UEs reached when the timer T3526 associated with the S-NSSAI expires.</w:t>
      </w:r>
    </w:p>
    <w:p w14:paraId="19B1E812" w14:textId="77777777" w:rsidR="00AE4C16" w:rsidRPr="007F2770" w:rsidRDefault="00AE4C16" w:rsidP="00AE4C16">
      <w:r w:rsidRPr="007F2770">
        <w:t xml:space="preserve">If the UE receives the NSAG information IE in the CONFIGURATION UPDATE COMMAND message, </w:t>
      </w:r>
      <w:r w:rsidRPr="007F2770">
        <w:rPr>
          <w:lang w:eastAsia="ko-KR"/>
        </w:rPr>
        <w:t>the UE shall store the NSAG information as specified in subclause 4.6.2.2</w:t>
      </w:r>
      <w:r w:rsidRPr="007F2770">
        <w:t>.</w:t>
      </w:r>
    </w:p>
    <w:p w14:paraId="5920A998" w14:textId="77777777" w:rsidR="00AE4C16" w:rsidRPr="007F2770" w:rsidRDefault="00AE4C16" w:rsidP="00AE4C16">
      <w:pPr>
        <w:pStyle w:val="EditorsNote"/>
      </w:pPr>
      <w:r w:rsidRPr="007F2770">
        <w:t>Editor's note:</w:t>
      </w:r>
      <w:r w:rsidRPr="007F2770">
        <w:tab/>
        <w:t xml:space="preserve">(WI: eNS_Ph3, CR 5071) If the UE receives the Alternative NSSAI IE in the CONFIGURATION UPDATE COMMAND message, how </w:t>
      </w:r>
      <w:r w:rsidRPr="007F2770">
        <w:rPr>
          <w:lang w:eastAsia="ko-KR"/>
        </w:rPr>
        <w:t>the UE stores the alternative NSSAI is FFS</w:t>
      </w:r>
      <w:r w:rsidRPr="007F2770">
        <w:t>.</w:t>
      </w:r>
    </w:p>
    <w:p w14:paraId="551708C1" w14:textId="77777777" w:rsidR="00AE4C16" w:rsidRPr="007F2770" w:rsidRDefault="00AE4C16" w:rsidP="00AE4C16">
      <w:r w:rsidRPr="007F2770">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6FB7BA76" w14:textId="77777777" w:rsidR="00AE4C16" w:rsidRPr="007F2770" w:rsidRDefault="00AE4C16" w:rsidP="00AE4C16">
      <w:r w:rsidRPr="007F2770">
        <w:t>If the UE is not in NB-N1 mode, the UE has set the RACS bit to "RACS supported" in the 5GMM capability IE of the REGISTRATION REQUEST message and the CONFIGURATION UPDATE COMMAND message includes:</w:t>
      </w:r>
    </w:p>
    <w:p w14:paraId="767945B6" w14:textId="77777777" w:rsidR="00AE4C16" w:rsidRPr="007F2770" w:rsidRDefault="00AE4C16" w:rsidP="00AE4C16">
      <w:pPr>
        <w:pStyle w:val="B1"/>
        <w:rPr>
          <w:lang w:val="en-US"/>
        </w:rPr>
      </w:pPr>
      <w:r w:rsidRPr="007F2770">
        <w:rPr>
          <w:lang w:val="en-US"/>
        </w:rPr>
        <w:t>a)</w:t>
      </w:r>
      <w:r w:rsidRPr="007F2770">
        <w:rPr>
          <w:lang w:val="en-US"/>
        </w:rPr>
        <w:tab/>
      </w:r>
      <w:r w:rsidRPr="007F2770">
        <w:t>a UE radio capability ID deletion indication IE set to "Network-assigned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w:t>
      </w:r>
      <w:r w:rsidRPr="007F2770">
        <w:t>; or</w:t>
      </w:r>
    </w:p>
    <w:p w14:paraId="25745945" w14:textId="77777777" w:rsidR="00AE4C16" w:rsidRPr="007F2770" w:rsidRDefault="00AE4C16" w:rsidP="00AE4C16">
      <w:pPr>
        <w:pStyle w:val="B1"/>
      </w:pPr>
      <w:r w:rsidRPr="007F2770">
        <w:rPr>
          <w:lang w:val="en-US"/>
        </w:rPr>
        <w:t>b)</w:t>
      </w:r>
      <w:r w:rsidRPr="007F2770">
        <w:rPr>
          <w:lang w:val="en-US"/>
        </w:rPr>
        <w:tab/>
      </w:r>
      <w:r w:rsidRPr="007F2770">
        <w:t>a UE radio capability ID IE,</w:t>
      </w:r>
      <w:r w:rsidRPr="007F2770">
        <w:rPr>
          <w:lang w:val="en-US"/>
        </w:rPr>
        <w:t xml:space="preserve"> the UE shall store the UE radio capability ID as specified in annex</w:t>
      </w:r>
      <w:r w:rsidRPr="007F2770">
        <w:t> </w:t>
      </w:r>
      <w:r w:rsidRPr="007F2770">
        <w:rPr>
          <w:lang w:val="en-US"/>
        </w:rPr>
        <w:t>C.</w:t>
      </w:r>
    </w:p>
    <w:p w14:paraId="7B91732C" w14:textId="77777777" w:rsidR="00AE4C16" w:rsidRPr="007F2770" w:rsidRDefault="00AE4C16" w:rsidP="00AE4C16">
      <w:r w:rsidRPr="007F2770">
        <w:t xml:space="preserve">If the UE </w:t>
      </w:r>
      <w:r w:rsidRPr="007F2770">
        <w:rPr>
          <w:noProof/>
        </w:rPr>
        <w:t>is not currently registered for emergency services and the emergency registered bit of the</w:t>
      </w:r>
      <w:r w:rsidRPr="007F2770">
        <w:t xml:space="preserve"> </w:t>
      </w:r>
      <w:r w:rsidRPr="007F2770">
        <w:rPr>
          <w:lang w:eastAsia="ja-JP"/>
        </w:rPr>
        <w:t>5GS registration result IE</w:t>
      </w:r>
      <w:r w:rsidRPr="007F2770">
        <w:t xml:space="preserve"> in the CONFIGURATION UPDATE COMMAND message is set to "Registered for emergency services", the UE shall consider itself registered for emergency services and shall locally release all non-emergency PDU sessions, if any.</w:t>
      </w:r>
    </w:p>
    <w:p w14:paraId="15FC474A" w14:textId="77777777" w:rsidR="00AE4C16" w:rsidRPr="007F2770" w:rsidRDefault="00AE4C16" w:rsidP="00AE4C16">
      <w:r w:rsidRPr="007F2770">
        <w:t>If the UE receives the service-level-AA container IE of the CONFIGURATION UPDATE COMMAND message, the UE passes it to the upper layer.</w:t>
      </w:r>
    </w:p>
    <w:p w14:paraId="0A478F5E" w14:textId="77777777" w:rsidR="00AE4C16" w:rsidRPr="007F2770" w:rsidRDefault="00AE4C16" w:rsidP="00AE4C16">
      <w:r w:rsidRPr="007F2770">
        <w:t>If the CONFIGURATION UPDATE COMMAND message includes the service-level-AA response in the Service-level-AA container IE with the SLAR field set to "Service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the UE shall forward the service-level-AA response to the upper layers, so the UUAA authorization data is deleted as specified in 3GPP TS 33.256 [24B].</w:t>
      </w:r>
    </w:p>
    <w:p w14:paraId="7653C670" w14:textId="77777777" w:rsidR="00AE4C16" w:rsidRPr="007F2770" w:rsidRDefault="00AE4C16" w:rsidP="00AE4C16">
      <w:r w:rsidRPr="007F2770">
        <w:t xml:space="preserve">If the UE receives the List of PLMNs to be used in disaster condition IE in the CONFIGURATION UPDATE COMMAND message </w:t>
      </w:r>
      <w:r w:rsidRPr="007F2770">
        <w:rPr>
          <w:lang w:eastAsia="ko-KR"/>
        </w:rPr>
        <w:t>and the UE supports MINT</w:t>
      </w:r>
      <w:r w:rsidRPr="007F2770">
        <w:t xml:space="preserve">, the UE shall </w:t>
      </w:r>
      <w:r w:rsidRPr="007F2770">
        <w:rPr>
          <w:lang w:eastAsia="ko-KR"/>
        </w:rPr>
        <w:t xml:space="preserve">delete the </w:t>
      </w:r>
      <w:r w:rsidRPr="007F2770">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6F0A6DC" w14:textId="77777777" w:rsidR="00AE4C16" w:rsidRPr="007F2770" w:rsidRDefault="00AE4C16" w:rsidP="00AE4C16">
      <w:r w:rsidRPr="007F2770">
        <w:lastRenderedPageBreak/>
        <w:t xml:space="preserve">If the UE receives the Disaster roaming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93DF640" w14:textId="543EC021" w:rsidR="00AE4C16" w:rsidRDefault="00AE4C16" w:rsidP="00AE4C16">
      <w:pPr>
        <w:rPr>
          <w:ins w:id="75" w:author="SS" w:date="2023-04-10T09:27:00Z"/>
        </w:rPr>
      </w:pPr>
      <w:r w:rsidRPr="007F2770">
        <w:t xml:space="preserve">If the UE receives the Disaster return wait range IE in the CONFIGURATION UPDATE COMMAND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065D91D3" w14:textId="59FE9C7F" w:rsidR="00F34E8B" w:rsidRPr="000B4E2F" w:rsidRDefault="00F34E8B" w:rsidP="00AE4C16">
      <w:pPr>
        <w:rPr>
          <w:noProof/>
        </w:rPr>
      </w:pPr>
      <w:ins w:id="76" w:author="SS" w:date="2023-04-10T09:27:00Z">
        <w:r w:rsidRPr="007F2770">
          <w:rPr>
            <w:lang w:val="en-US"/>
          </w:rPr>
          <w:t xml:space="preserve">If the UE </w:t>
        </w:r>
        <w:r>
          <w:rPr>
            <w:lang w:val="en-US"/>
          </w:rPr>
          <w:t>receives</w:t>
        </w:r>
        <w:r w:rsidRPr="007F2770">
          <w:t>,</w:t>
        </w:r>
        <w:r w:rsidRPr="007F2770">
          <w:rPr>
            <w:lang w:val="en-US"/>
          </w:rPr>
          <w:t xml:space="preserve"> the </w:t>
        </w:r>
      </w:ins>
      <w:ins w:id="77" w:author="SS-r1" w:date="2023-04-19T23:27:00Z">
        <w:r w:rsidR="002218F0">
          <w:t>D</w:t>
        </w:r>
        <w:r w:rsidR="002218F0">
          <w:t xml:space="preserve">iscontinuous coverage </w:t>
        </w:r>
        <w:r w:rsidR="002218F0">
          <w:t>m</w:t>
        </w:r>
      </w:ins>
      <w:ins w:id="78" w:author="SS" w:date="2023-04-10T09:27:00Z">
        <w:r w:rsidRPr="005B3971">
          <w:t xml:space="preserve">aximum NAS signalling wait time </w:t>
        </w:r>
        <w:r>
          <w:t xml:space="preserve">IE </w:t>
        </w:r>
        <w:r w:rsidRPr="007F2770">
          <w:rPr>
            <w:lang w:val="en-US"/>
          </w:rPr>
          <w:t xml:space="preserve">in the </w:t>
        </w:r>
        <w:r w:rsidRPr="007F2770">
          <w:t>CONFIGURATION UPDATE COMMAND</w:t>
        </w:r>
        <w:r>
          <w:rPr>
            <w:lang w:val="en-US"/>
          </w:rPr>
          <w:t xml:space="preserve"> message, </w:t>
        </w:r>
        <w:r>
          <w:t xml:space="preserve">the UE shall replace any previously received </w:t>
        </w:r>
      </w:ins>
      <w:ins w:id="79" w:author="SS-r1" w:date="2023-04-19T23:27:00Z">
        <w:r w:rsidR="00F5726D">
          <w:t xml:space="preserve">discontinuous coverage </w:t>
        </w:r>
      </w:ins>
      <w:ins w:id="80" w:author="SS" w:date="2023-04-10T09:27:00Z">
        <w:r>
          <w:t xml:space="preserve">maximum </w:t>
        </w:r>
        <w:r w:rsidRPr="005B3971">
          <w:t>NAS signalling wait time</w:t>
        </w:r>
        <w:r>
          <w:t xml:space="preserve"> value on the same </w:t>
        </w:r>
      </w:ins>
      <w:ins w:id="81" w:author="SS-r1" w:date="2023-04-19T00:38:00Z">
        <w:r w:rsidR="006A11AF">
          <w:t xml:space="preserve">satellite NG-RAN </w:t>
        </w:r>
      </w:ins>
      <w:ins w:id="82" w:author="SS" w:date="2023-04-10T09:27:00Z">
        <w:r>
          <w:t>RAT type and PLMN with</w:t>
        </w:r>
      </w:ins>
      <w:ins w:id="83" w:author="SS-r1" w:date="2023-04-19T00:39:00Z">
        <w:r w:rsidR="006A11AF">
          <w:t xml:space="preserve"> the latest received timer value</w:t>
        </w:r>
      </w:ins>
      <w:ins w:id="84" w:author="SS" w:date="2023-04-10T09:27:00Z">
        <w:r>
          <w:t>.</w:t>
        </w:r>
      </w:ins>
    </w:p>
    <w:p w14:paraId="391CD529" w14:textId="7AF495C0" w:rsidR="00AE4C16" w:rsidRPr="007F2770" w:rsidRDefault="00AE4C16" w:rsidP="00AE4C16">
      <w:r w:rsidRPr="007F2770">
        <w:t xml:space="preserve">If the UE receives the Updated PEIPS assistance information IE in the CONFIGURATION UPDATE COMMAND message </w:t>
      </w:r>
      <w:r w:rsidRPr="007F2770">
        <w:rPr>
          <w:lang w:eastAsia="ko-KR"/>
        </w:rPr>
        <w:t xml:space="preserve">and the UE supports NR paging subgrouping, the UE shall use the </w:t>
      </w:r>
      <w:r w:rsidRPr="007F2770">
        <w:t>PEIPS assistance information included in the Updated PEIPS assistance information IE.</w:t>
      </w:r>
    </w:p>
    <w:p w14:paraId="222A4C8E" w14:textId="77777777" w:rsidR="00AE4C16" w:rsidRPr="007F2770" w:rsidRDefault="00AE4C16" w:rsidP="00AE4C16">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4BC7A213" w14:textId="77777777" w:rsidR="00AE4C16" w:rsidRPr="007F2770" w:rsidRDefault="00AE4C16" w:rsidP="00AE4C16">
      <w:pPr>
        <w:pStyle w:val="B1"/>
      </w:pPr>
      <w:r w:rsidRPr="007F2770">
        <w:t>-</w:t>
      </w:r>
      <w:r w:rsidRPr="007F2770">
        <w:tab/>
        <w:t>via 3GPP access; or</w:t>
      </w:r>
    </w:p>
    <w:p w14:paraId="44A19F79" w14:textId="77777777" w:rsidR="00AE4C16" w:rsidRPr="007F2770" w:rsidRDefault="00AE4C16" w:rsidP="00AE4C16">
      <w:pPr>
        <w:pStyle w:val="B1"/>
      </w:pPr>
      <w:r w:rsidRPr="007F2770">
        <w:t>-</w:t>
      </w:r>
      <w:r w:rsidRPr="007F2770">
        <w:tab/>
        <w:t>via non-3GPP access if the UE is registered to the same PLMN or SNPN over 3GPP access and non-3GPP access;</w:t>
      </w:r>
    </w:p>
    <w:p w14:paraId="076FC65E" w14:textId="77777777" w:rsidR="00AE4C16" w:rsidRPr="007F2770" w:rsidRDefault="00AE4C16" w:rsidP="00AE4C16">
      <w:r w:rsidRPr="007F2770">
        <w:t>the UE shall act as a UE with access identity 1 configured for MPS</w:t>
      </w:r>
      <w:r w:rsidRPr="007F2770">
        <w:rPr>
          <w:rFonts w:hint="eastAsia"/>
          <w:lang w:eastAsia="zh-TW"/>
        </w:rPr>
        <w:t>,</w:t>
      </w:r>
      <w:r w:rsidRPr="007F2770">
        <w:t xml:space="preserve"> as described in subclause 4.5.2, in all NG-RAN of the registered PLMN and its equivalent PLMNs or in the case of SNPN, as described in subclause 4.5.2A, in all NG-RAN of the registered SNPN and its equivalent SNPNs.</w:t>
      </w:r>
      <w:bookmarkStart w:id="85" w:name="_Hlk98235776"/>
    </w:p>
    <w:p w14:paraId="6619BCB8" w14:textId="77777777" w:rsidR="00AE4C16" w:rsidRPr="007F2770" w:rsidRDefault="00AE4C16" w:rsidP="00AE4C16">
      <w:r w:rsidRPr="007F2770">
        <w:t xml:space="preserve">If the UE receives a CONFIGURATION UPDATE COMMAND message with the MPS indicator bit </w:t>
      </w:r>
      <w:r w:rsidRPr="007F2770">
        <w:rPr>
          <w:lang w:eastAsia="zh-TW"/>
        </w:rPr>
        <w:t xml:space="preserve">in the Priority indicator IE </w:t>
      </w:r>
      <w:r w:rsidRPr="007F2770">
        <w:t>set to "Access identity 1 valid":</w:t>
      </w:r>
    </w:p>
    <w:p w14:paraId="0469BE02" w14:textId="77777777" w:rsidR="00AE4C16" w:rsidRPr="007F2770" w:rsidRDefault="00AE4C16" w:rsidP="00AE4C16">
      <w:pPr>
        <w:pStyle w:val="B1"/>
      </w:pPr>
      <w:r w:rsidRPr="007F2770">
        <w:t>-</w:t>
      </w:r>
      <w:r w:rsidRPr="007F2770">
        <w:tab/>
        <w:t xml:space="preserve">via non-3GPP access; or </w:t>
      </w:r>
    </w:p>
    <w:p w14:paraId="67AAFA10" w14:textId="77777777" w:rsidR="00AE4C16" w:rsidRPr="007F2770" w:rsidRDefault="00AE4C16" w:rsidP="00AE4C16">
      <w:pPr>
        <w:pStyle w:val="B1"/>
      </w:pPr>
      <w:r w:rsidRPr="007F2770">
        <w:t>-</w:t>
      </w:r>
      <w:r w:rsidRPr="007F2770">
        <w:tab/>
        <w:t xml:space="preserve">via 3GPP access if the UE is registered to the same PLMN or SNPN over 3GPP access and non-3GPP access; </w:t>
      </w:r>
    </w:p>
    <w:p w14:paraId="25481F84" w14:textId="77777777" w:rsidR="00AE4C16" w:rsidRPr="007F2770" w:rsidRDefault="00AE4C16" w:rsidP="00AE4C16">
      <w:r w:rsidRPr="007F2770">
        <w:t>the UE shall act as a UE with access identity 1 configured for MPS, as described in subclause 4.5.2,</w:t>
      </w:r>
      <w:r w:rsidRPr="007F2770">
        <w:rPr>
          <w:rFonts w:hint="eastAsia"/>
          <w:lang w:eastAsia="zh-TW"/>
        </w:rPr>
        <w:t xml:space="preserve"> </w:t>
      </w:r>
      <w:r w:rsidRPr="007F2770">
        <w:t>in non-3GPP access of the registered PLMN and its equivalent PLMNs or in the case of SNPN, as described in subclause 4.5.2A, in non-3GPP access of the registered SNPN and its equivalent SNPNs.</w:t>
      </w:r>
      <w:bookmarkEnd w:id="85"/>
    </w:p>
    <w:p w14:paraId="5AEDCD6A" w14:textId="77777777" w:rsidR="00AE4C16" w:rsidRPr="007F2770" w:rsidRDefault="00AE4C16" w:rsidP="00AE4C16">
      <w:r w:rsidRPr="007F2770">
        <w:t>The MPS indicator bit in the Priority indicator IE provided in the CONFIGURATION UPDATE COMMAND message is valid:</w:t>
      </w:r>
    </w:p>
    <w:p w14:paraId="6FEE39C4" w14:textId="77777777" w:rsidR="00AE4C16" w:rsidRPr="007F2770" w:rsidRDefault="00AE4C16" w:rsidP="00AE4C16">
      <w:pPr>
        <w:pStyle w:val="B1"/>
      </w:pPr>
      <w:r w:rsidRPr="007F2770">
        <w:t>-</w:t>
      </w:r>
      <w:r w:rsidRPr="007F2770">
        <w:tab/>
        <w:t>in all NG-RAN of the registered PLMN and its equivalent PLMNs, or in the case of SNPN in all NG-RAN of the registered SNPN and its equivalent SNPNs, until:</w:t>
      </w:r>
    </w:p>
    <w:p w14:paraId="212B0160" w14:textId="77777777" w:rsidR="00AE4C16" w:rsidRPr="007F2770" w:rsidRDefault="00AE4C16" w:rsidP="00AE4C16">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9E08C61" w14:textId="77777777" w:rsidR="00AE4C16" w:rsidRPr="007F2770" w:rsidRDefault="00AE4C16" w:rsidP="00AE4C16">
      <w:pPr>
        <w:pStyle w:val="B3"/>
      </w:pPr>
      <w:r w:rsidRPr="007F2770">
        <w:t>-</w:t>
      </w:r>
      <w:r w:rsidRPr="007F2770">
        <w:tab/>
        <w:t>via 3GPP access; or</w:t>
      </w:r>
    </w:p>
    <w:p w14:paraId="06762A2D" w14:textId="77777777" w:rsidR="00AE4C16" w:rsidRPr="007F2770" w:rsidRDefault="00AE4C16" w:rsidP="00AE4C16">
      <w:pPr>
        <w:pStyle w:val="B3"/>
      </w:pPr>
      <w:r w:rsidRPr="007F2770">
        <w:t>-</w:t>
      </w:r>
      <w:r w:rsidRPr="007F2770">
        <w:tab/>
        <w:t>via non-3GPP access if the UE is registered to the same PLMN or SNPN over 3GPP access and non-3GPP access; or</w:t>
      </w:r>
    </w:p>
    <w:p w14:paraId="7E3CB804" w14:textId="77777777" w:rsidR="00AE4C16" w:rsidRPr="007F2770" w:rsidRDefault="00AE4C16" w:rsidP="00AE4C16">
      <w:pPr>
        <w:pStyle w:val="B2"/>
      </w:pPr>
      <w:r w:rsidRPr="007F2770">
        <w:t>-</w:t>
      </w:r>
      <w:r w:rsidRPr="007F2770">
        <w:tab/>
        <w:t>the UE selects a non-equivalent PLMN (or in the case of SNPN, selects a non-equivalent SNPN); or</w:t>
      </w:r>
    </w:p>
    <w:p w14:paraId="7A6C7014" w14:textId="77777777" w:rsidR="00AE4C16" w:rsidRPr="007F2770" w:rsidRDefault="00AE4C16" w:rsidP="00AE4C16">
      <w:pPr>
        <w:pStyle w:val="B1"/>
      </w:pPr>
      <w:r w:rsidRPr="007F2770">
        <w:rPr>
          <w:rFonts w:hint="eastAsia"/>
          <w:lang w:eastAsia="zh-TW"/>
        </w:rPr>
        <w:t>-</w:t>
      </w:r>
      <w:r w:rsidRPr="007F2770">
        <w:rPr>
          <w:lang w:eastAsia="zh-TW"/>
        </w:rPr>
        <w:tab/>
      </w:r>
      <w:r w:rsidRPr="007F2770">
        <w:t>in non-3GPP access of the registered PLMN and its equivalent PLMNs, or in the case of SNPN in non-3GPP access of the registered SNPN and its equivalent SNPNs, until:</w:t>
      </w:r>
    </w:p>
    <w:p w14:paraId="2D14AE92" w14:textId="77777777" w:rsidR="00AE4C16" w:rsidRPr="007F2770" w:rsidRDefault="00AE4C16" w:rsidP="00AE4C16">
      <w:pPr>
        <w:pStyle w:val="B2"/>
      </w:pPr>
      <w:r w:rsidRPr="007F2770">
        <w:t>-</w:t>
      </w:r>
      <w:r w:rsidRPr="007F2770">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0D79E1E5" w14:textId="77777777" w:rsidR="00AE4C16" w:rsidRPr="007F2770" w:rsidRDefault="00AE4C16" w:rsidP="00AE4C16">
      <w:pPr>
        <w:pStyle w:val="B3"/>
      </w:pPr>
      <w:r w:rsidRPr="007F2770">
        <w:t>-</w:t>
      </w:r>
      <w:r w:rsidRPr="007F2770">
        <w:tab/>
        <w:t>via non-3GPP access; or</w:t>
      </w:r>
    </w:p>
    <w:p w14:paraId="17DBD347" w14:textId="77777777" w:rsidR="00AE4C16" w:rsidRPr="007F2770" w:rsidRDefault="00AE4C16" w:rsidP="00AE4C16">
      <w:pPr>
        <w:pStyle w:val="B3"/>
      </w:pPr>
      <w:r w:rsidRPr="007F2770">
        <w:lastRenderedPageBreak/>
        <w:t>-</w:t>
      </w:r>
      <w:r w:rsidRPr="007F2770">
        <w:tab/>
        <w:t>via 3GPP access if the UE is registered to the same PLMN or SNPN over 3GPP access and non-3GPP access; or</w:t>
      </w:r>
    </w:p>
    <w:p w14:paraId="67451066" w14:textId="77777777" w:rsidR="00AE4C16" w:rsidRPr="007F2770" w:rsidRDefault="00AE4C16" w:rsidP="00AE4C16">
      <w:pPr>
        <w:pStyle w:val="B2"/>
        <w:rPr>
          <w:lang w:eastAsia="zh-TW"/>
        </w:rPr>
      </w:pPr>
      <w:r w:rsidRPr="007F2770">
        <w:t>-</w:t>
      </w:r>
      <w:r w:rsidRPr="007F2770">
        <w:tab/>
        <w:t>the UE selects a non-equivalent PLMN (or in the case of SNPN, selects a non-equivalentSNPN).</w:t>
      </w:r>
    </w:p>
    <w:p w14:paraId="5F930F71" w14:textId="77777777" w:rsidR="00AE4C16" w:rsidRPr="007F2770" w:rsidRDefault="00AE4C16" w:rsidP="00AE4C16">
      <w:pPr>
        <w:pStyle w:val="NO"/>
      </w:pPr>
      <w:r w:rsidRPr="007F2770">
        <w:t>NOTE 5:</w:t>
      </w:r>
      <w:r w:rsidRPr="007F2770">
        <w:tab/>
        <w:t>The term "non-3GPP access" in an SNPN refers to the case where the UE is accessing SNPN services via a PLMN.</w:t>
      </w:r>
    </w:p>
    <w:p w14:paraId="27C43B98" w14:textId="77777777" w:rsidR="00AE4C16" w:rsidRPr="007F2770" w:rsidRDefault="00AE4C16" w:rsidP="00AE4C16">
      <w:r w:rsidRPr="007F2770">
        <w:t>Access identity 1 is only applicable while the UE is in N1 mode.</w:t>
      </w:r>
    </w:p>
    <w:p w14:paraId="2E2EEC05" w14:textId="77777777" w:rsidR="00AE4C16" w:rsidRPr="007F2770" w:rsidRDefault="00AE4C16" w:rsidP="00AE4C16">
      <w:r w:rsidRPr="007F2770">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354EA467" w14:textId="340FBA58" w:rsidR="00A479A8" w:rsidRDefault="00AE4C16" w:rsidP="00A479A8">
      <w:r w:rsidRPr="007F2770">
        <w:t xml:space="preserve">If the UE supporting </w:t>
      </w:r>
      <w:bookmarkStart w:id="86" w:name="_Hlk127727155"/>
      <w:r w:rsidRPr="007F2770">
        <w:t>the reconnection to the network due to RAN timing synchronization status change</w:t>
      </w:r>
      <w:bookmarkEnd w:id="86"/>
      <w:r w:rsidRPr="007F2770">
        <w:t xml:space="preserve"> receives the RAN timing synchronization IE with the RecReq bit set to "Reconnection requested" in the CONFIGURATION UPDATE COMMAND message, the UE shall operate as specified in subclauses 5.2.3.2.3, 5.3.1.4, and 5.6.1.1.</w:t>
      </w:r>
    </w:p>
    <w:p w14:paraId="6A907AF8" w14:textId="77777777" w:rsidR="00A479A8" w:rsidRDefault="00A479A8" w:rsidP="00A479A8">
      <w:pPr>
        <w:rPr>
          <w:noProof/>
        </w:rPr>
      </w:pPr>
    </w:p>
    <w:p w14:paraId="5F30C97D" w14:textId="04BB6EFC" w:rsidR="002E4024" w:rsidRDefault="002E4024" w:rsidP="002E4024">
      <w:pPr>
        <w:jc w:val="center"/>
        <w:rPr>
          <w:noProof/>
        </w:rPr>
      </w:pPr>
      <w:r w:rsidRPr="008A3151">
        <w:rPr>
          <w:noProof/>
          <w:highlight w:val="yellow"/>
        </w:rPr>
        <w:t xml:space="preserve">****** </w:t>
      </w:r>
      <w:r>
        <w:rPr>
          <w:noProof/>
          <w:highlight w:val="yellow"/>
        </w:rPr>
        <w:t>Next</w:t>
      </w:r>
      <w:r w:rsidR="00A479A8">
        <w:rPr>
          <w:noProof/>
          <w:highlight w:val="yellow"/>
        </w:rPr>
        <w:t xml:space="preserve"> </w:t>
      </w:r>
      <w:r w:rsidRPr="008A3151">
        <w:rPr>
          <w:noProof/>
          <w:highlight w:val="yellow"/>
        </w:rPr>
        <w:t xml:space="preserve"> CHANGE ******</w:t>
      </w:r>
    </w:p>
    <w:p w14:paraId="21538C90" w14:textId="77777777" w:rsidR="00A479A8" w:rsidRDefault="00A479A8" w:rsidP="00A479A8">
      <w:pPr>
        <w:rPr>
          <w:noProof/>
        </w:rPr>
      </w:pPr>
    </w:p>
    <w:p w14:paraId="3D6E9102" w14:textId="77777777" w:rsidR="0026617B" w:rsidRPr="007F2770" w:rsidRDefault="0026617B" w:rsidP="0026617B">
      <w:pPr>
        <w:pStyle w:val="Heading5"/>
      </w:pPr>
      <w:bookmarkStart w:id="87" w:name="_Toc20232675"/>
      <w:bookmarkStart w:id="88" w:name="_Toc27746777"/>
      <w:bookmarkStart w:id="89" w:name="_Toc36212959"/>
      <w:bookmarkStart w:id="90" w:name="_Toc36657136"/>
      <w:bookmarkStart w:id="91" w:name="_Toc45286800"/>
      <w:bookmarkStart w:id="92" w:name="_Toc51948069"/>
      <w:bookmarkStart w:id="93" w:name="_Toc51949161"/>
      <w:bookmarkStart w:id="94" w:name="_Toc131396083"/>
      <w:r w:rsidRPr="007F2770">
        <w:t>5.5.1.2.4</w:t>
      </w:r>
      <w:r w:rsidRPr="007F2770">
        <w:tab/>
        <w:t>Initial registration accepted by the network</w:t>
      </w:r>
      <w:bookmarkEnd w:id="87"/>
      <w:bookmarkEnd w:id="88"/>
      <w:bookmarkEnd w:id="89"/>
      <w:bookmarkEnd w:id="90"/>
      <w:bookmarkEnd w:id="91"/>
      <w:bookmarkEnd w:id="92"/>
      <w:bookmarkEnd w:id="93"/>
      <w:bookmarkEnd w:id="94"/>
    </w:p>
    <w:p w14:paraId="55BDD19E" w14:textId="77777777" w:rsidR="0026617B" w:rsidRPr="007F2770" w:rsidRDefault="0026617B" w:rsidP="0026617B">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6E1F76B5" w14:textId="77777777" w:rsidR="0026617B" w:rsidRPr="007F2770" w:rsidRDefault="0026617B" w:rsidP="0026617B">
      <w:r w:rsidRPr="007F2770">
        <w:t>If the initial registration request is accepted by the network, the AMF shall send a REGISTRATION ACCEPT message to the UE.</w:t>
      </w:r>
    </w:p>
    <w:p w14:paraId="4819F590" w14:textId="77777777" w:rsidR="0026617B" w:rsidRPr="007F2770" w:rsidRDefault="0026617B" w:rsidP="0026617B">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6EE803D" w14:textId="77777777" w:rsidR="0026617B" w:rsidRPr="007F2770" w:rsidRDefault="0026617B" w:rsidP="0026617B">
      <w:pPr>
        <w:pStyle w:val="NO"/>
        <w:rPr>
          <w:lang w:eastAsia="ja-JP"/>
        </w:rPr>
      </w:pPr>
      <w:r w:rsidRPr="007F2770">
        <w:t>NOTE 1:</w:t>
      </w:r>
      <w:r w:rsidRPr="007F2770">
        <w:tab/>
        <w:t>This information is forwarded to the new AMF during inter-AMF handover or to the new MME during inter-system handover to S1 mode.</w:t>
      </w:r>
    </w:p>
    <w:p w14:paraId="26BA5F5B" w14:textId="77777777" w:rsidR="0026617B" w:rsidRPr="007F2770" w:rsidRDefault="0026617B" w:rsidP="0026617B">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56E8EC91" w14:textId="77777777" w:rsidR="0026617B" w:rsidRPr="007F2770" w:rsidRDefault="0026617B" w:rsidP="0026617B">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0C84D98" w14:textId="77777777" w:rsidR="0026617B" w:rsidRPr="007F2770" w:rsidRDefault="0026617B" w:rsidP="0026617B">
      <w:pPr>
        <w:pStyle w:val="NO"/>
      </w:pPr>
      <w:r w:rsidRPr="007F2770">
        <w:t>NOTE 3:</w:t>
      </w:r>
      <w:r w:rsidRPr="007F2770">
        <w:tab/>
        <w:t>When assigning the TAI list, the AMF can take into account the eNodeB's capability of support of CIoT 5GS optimization.</w:t>
      </w:r>
    </w:p>
    <w:p w14:paraId="5F558EAB" w14:textId="77777777" w:rsidR="0026617B" w:rsidRPr="007F2770" w:rsidRDefault="0026617B" w:rsidP="0026617B">
      <w:r w:rsidRPr="007F2770">
        <w:t>The AMF may include service area restrictions in the Service area list IE in the REGISTRATION ACCEPT message. The UE, upon receiving a REGISTRATION ACCEPT message with the service area restrictions shall act as described in subclause 5.3.5.</w:t>
      </w:r>
    </w:p>
    <w:p w14:paraId="704F16C7" w14:textId="77777777" w:rsidR="0026617B" w:rsidRPr="007F2770" w:rsidRDefault="0026617B" w:rsidP="0026617B">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 xml:space="preserve">from the list any PLMN code that is already in the forbidden PLMN list as specified in subclause 5.3.13A. In addition, the UE shall add to the stored list the PLMN code of the registered PLMN that sent the list. The UE shall replace the stored list on each receipt of the </w:t>
      </w:r>
      <w:r w:rsidRPr="007F2770">
        <w:lastRenderedPageBreak/>
        <w:t>REGISTRATION ACCEPT message. If the REGISTRATION ACCEPT message does not contain a list, then the UE shall delete the stored list. The AMF of a PLMN shall not include a list of equivalent SNPNs.</w:t>
      </w:r>
    </w:p>
    <w:p w14:paraId="2529B646" w14:textId="77777777" w:rsidR="0026617B" w:rsidRPr="007F2770" w:rsidRDefault="0026617B" w:rsidP="0026617B">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C425726" w14:textId="77777777" w:rsidR="0026617B" w:rsidRPr="007F2770" w:rsidRDefault="0026617B" w:rsidP="0026617B">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28161DBB" w14:textId="77777777" w:rsidR="0026617B" w:rsidRPr="007F2770" w:rsidRDefault="0026617B" w:rsidP="0026617B">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737F4900" w14:textId="77777777" w:rsidR="0026617B" w:rsidRPr="007F2770" w:rsidRDefault="0026617B" w:rsidP="0026617B">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75207C6F" w14:textId="77777777" w:rsidR="0026617B" w:rsidRPr="007F2770" w:rsidRDefault="0026617B" w:rsidP="0026617B">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A529CD7" w14:textId="77777777" w:rsidR="0026617B" w:rsidRPr="007F2770" w:rsidRDefault="0026617B" w:rsidP="0026617B">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E57E14F" w14:textId="77777777" w:rsidR="0026617B" w:rsidRPr="007F2770" w:rsidRDefault="0026617B" w:rsidP="0026617B">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1C6B819F" w14:textId="77777777" w:rsidR="0026617B" w:rsidRPr="007F2770" w:rsidRDefault="0026617B" w:rsidP="0026617B">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3587625" w14:textId="77777777" w:rsidR="0026617B" w:rsidRPr="007F2770" w:rsidRDefault="0026617B" w:rsidP="0026617B">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B94AEC" w14:textId="77777777" w:rsidR="0026617B" w:rsidRPr="007F2770" w:rsidRDefault="0026617B" w:rsidP="0026617B">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067C25A4" w14:textId="77777777" w:rsidR="0026617B" w:rsidRPr="007F2770" w:rsidRDefault="0026617B" w:rsidP="0026617B">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3BCB940" w14:textId="77777777" w:rsidR="0026617B" w:rsidRPr="007F2770" w:rsidRDefault="0026617B" w:rsidP="0026617B">
      <w:pPr>
        <w:pStyle w:val="NO"/>
      </w:pPr>
      <w:r w:rsidRPr="007F2770">
        <w:lastRenderedPageBreak/>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A1BC0B0" w14:textId="77777777" w:rsidR="0026617B" w:rsidRPr="007F2770" w:rsidRDefault="0026617B" w:rsidP="0026617B">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75BC041D" w14:textId="77777777" w:rsidR="0026617B" w:rsidRPr="007F2770" w:rsidRDefault="0026617B" w:rsidP="0026617B">
      <w:r w:rsidRPr="007F2770">
        <w:t>The AMF shall include the LADN information which consists of the determined LADN DNNs for the UE and LADN service area(s) available in the current registration area in the LADN information IE of the REGISTRATION ACCEPT message.</w:t>
      </w:r>
    </w:p>
    <w:p w14:paraId="48F6C71E" w14:textId="77777777" w:rsidR="0026617B" w:rsidRPr="007F2770" w:rsidRDefault="0026617B" w:rsidP="0026617B">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E41AA08" w14:textId="77777777" w:rsidR="0026617B" w:rsidRPr="007F2770" w:rsidRDefault="0026617B" w:rsidP="0026617B">
      <w:r w:rsidRPr="007F2770">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7824D077" w14:textId="77777777" w:rsidR="0026617B" w:rsidRPr="007F2770" w:rsidRDefault="0026617B" w:rsidP="0026617B">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375E6416" w14:textId="77777777" w:rsidR="0026617B" w:rsidRPr="007F2770" w:rsidRDefault="0026617B" w:rsidP="0026617B">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B326766" w14:textId="77777777" w:rsidR="0026617B" w:rsidRPr="007F2770" w:rsidRDefault="0026617B" w:rsidP="0026617B">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17B591DE" w14:textId="77777777" w:rsidR="0026617B" w:rsidRPr="007F2770" w:rsidRDefault="0026617B" w:rsidP="0026617B">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BA9B503" w14:textId="77777777" w:rsidR="0026617B" w:rsidRPr="007F2770" w:rsidRDefault="0026617B" w:rsidP="0026617B">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891F2E2" w14:textId="77777777" w:rsidR="0026617B" w:rsidRPr="007F2770" w:rsidRDefault="0026617B" w:rsidP="0026617B">
      <w:pPr>
        <w:snapToGrid w:val="0"/>
      </w:pPr>
      <w:r w:rsidRPr="007F2770">
        <w:t>If a 5G-GUTI or the SOR transparent container IE is included in the REGISTRATION ACCEPT message, the AMF shall start timer T3550 and enter state 5GMM-COMMON-PROCEDURE-INITIATED as described in subclause 5.1.3.2.3.3.</w:t>
      </w:r>
    </w:p>
    <w:p w14:paraId="021F83D3" w14:textId="77777777" w:rsidR="0026617B" w:rsidRPr="007F2770" w:rsidRDefault="0026617B" w:rsidP="0026617B">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E10E037" w14:textId="77777777" w:rsidR="0026617B" w:rsidRPr="007F2770" w:rsidRDefault="0026617B" w:rsidP="0026617B">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3876580E" w14:textId="77777777" w:rsidR="0026617B" w:rsidRPr="007F2770" w:rsidRDefault="0026617B" w:rsidP="0026617B">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w:t>
      </w:r>
      <w:r w:rsidRPr="007F2770">
        <w:lastRenderedPageBreak/>
        <w:t>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F1CD2CD" w14:textId="77777777" w:rsidR="0026617B" w:rsidRPr="007F2770" w:rsidRDefault="0026617B" w:rsidP="0026617B">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FCFC169" w14:textId="77777777" w:rsidR="0026617B" w:rsidRPr="007F2770" w:rsidRDefault="0026617B" w:rsidP="0026617B">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603BC929" w14:textId="77777777" w:rsidR="0026617B" w:rsidRPr="007F2770" w:rsidRDefault="0026617B" w:rsidP="0026617B">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0A11903" w14:textId="77777777" w:rsidR="0026617B" w:rsidRPr="007F2770" w:rsidRDefault="0026617B" w:rsidP="0026617B">
      <w:r w:rsidRPr="007F2770">
        <w:t>The AMF shall include the T3512 value IE in the REGISTRATION ACCEPT message only if the REGISTRATION REQUEST message was sent over the 3GPP access.</w:t>
      </w:r>
    </w:p>
    <w:p w14:paraId="6F49703D" w14:textId="77777777" w:rsidR="0026617B" w:rsidRPr="007F2770" w:rsidRDefault="0026617B" w:rsidP="0026617B">
      <w:r w:rsidRPr="007F2770">
        <w:t>The AMF shall include the non-3GPP de-registration timer value IE in the REGISTRATION ACCEPT message only if the REGISTRATION REQUEST message was sent over the non-3GPP access.</w:t>
      </w:r>
    </w:p>
    <w:p w14:paraId="6F63C094" w14:textId="77777777" w:rsidR="0026617B" w:rsidRPr="007F2770" w:rsidRDefault="0026617B" w:rsidP="0026617B">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0DFE7AC" w14:textId="77777777" w:rsidR="0026617B" w:rsidRPr="007F2770" w:rsidRDefault="0026617B" w:rsidP="0026617B">
      <w:r w:rsidRPr="007F2770">
        <w:t>The AMF may include the T3447 value IE set to the service gap time value in the REGISTRATION ACCEPT message if:</w:t>
      </w:r>
    </w:p>
    <w:p w14:paraId="08C79FB5" w14:textId="77777777" w:rsidR="0026617B" w:rsidRPr="007F2770" w:rsidRDefault="0026617B" w:rsidP="0026617B">
      <w:pPr>
        <w:pStyle w:val="B1"/>
      </w:pPr>
      <w:r w:rsidRPr="007F2770">
        <w:t>-</w:t>
      </w:r>
      <w:r w:rsidRPr="007F2770">
        <w:tab/>
        <w:t>the UE has indicated support for service gap control in the REGISTRATION REQUEST message; and</w:t>
      </w:r>
    </w:p>
    <w:p w14:paraId="6D469DA5" w14:textId="77777777" w:rsidR="0026617B" w:rsidRPr="007F2770" w:rsidRDefault="0026617B" w:rsidP="0026617B">
      <w:pPr>
        <w:pStyle w:val="B1"/>
      </w:pPr>
      <w:r w:rsidRPr="007F2770">
        <w:t>-</w:t>
      </w:r>
      <w:r w:rsidRPr="007F2770">
        <w:tab/>
        <w:t>a service gap time value is available in the 5GMM context.</w:t>
      </w:r>
    </w:p>
    <w:p w14:paraId="491ABA4D" w14:textId="77777777" w:rsidR="0026617B" w:rsidRPr="007F2770" w:rsidRDefault="0026617B" w:rsidP="0026617B">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216A0373" w14:textId="77777777" w:rsidR="0026617B" w:rsidRPr="007F2770" w:rsidRDefault="0026617B" w:rsidP="0026617B">
      <w:pPr>
        <w:pStyle w:val="B1"/>
      </w:pPr>
      <w:r w:rsidRPr="007F2770">
        <w:t>a)</w:t>
      </w:r>
      <w:r w:rsidRPr="007F2770">
        <w:tab/>
      </w:r>
      <w:r w:rsidRPr="007F2770">
        <w:rPr>
          <w:noProof/>
          <w:lang w:val="en-US"/>
        </w:rPr>
        <w:t>the UE is configured for high priority access in the selected PLMN</w:t>
      </w:r>
      <w:r w:rsidRPr="007F2770">
        <w:t>; or</w:t>
      </w:r>
    </w:p>
    <w:p w14:paraId="7B1326B2" w14:textId="77777777" w:rsidR="0026617B" w:rsidRPr="007F2770" w:rsidRDefault="0026617B" w:rsidP="0026617B">
      <w:pPr>
        <w:pStyle w:val="B1"/>
      </w:pPr>
      <w:r w:rsidRPr="007F2770">
        <w:t>b)</w:t>
      </w:r>
      <w:r w:rsidRPr="007F2770">
        <w:tab/>
        <w:t>the 5GS registration type IE in the REGISTRATION REQUEST message is set to "emergency registration".</w:t>
      </w:r>
    </w:p>
    <w:p w14:paraId="28C0654A" w14:textId="77777777" w:rsidR="0026617B" w:rsidRPr="007F2770" w:rsidRDefault="0026617B" w:rsidP="0026617B">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77FA8DA3" w14:textId="77777777" w:rsidR="0026617B" w:rsidRPr="007F2770" w:rsidRDefault="0026617B" w:rsidP="0026617B">
      <w:r w:rsidRPr="007F2770">
        <w:t>If:</w:t>
      </w:r>
    </w:p>
    <w:p w14:paraId="6218AA89" w14:textId="77777777" w:rsidR="0026617B" w:rsidRPr="007F2770" w:rsidRDefault="0026617B" w:rsidP="0026617B">
      <w:pPr>
        <w:pStyle w:val="B1"/>
      </w:pPr>
      <w:r w:rsidRPr="007F2770">
        <w:t>-</w:t>
      </w:r>
      <w:r w:rsidRPr="007F2770">
        <w:tab/>
      </w:r>
      <w:r w:rsidRPr="007F2770">
        <w:rPr>
          <w:lang w:val="en-US"/>
        </w:rPr>
        <w:t>the UE in NB-N1 mode</w:t>
      </w:r>
      <w:r w:rsidRPr="007F2770">
        <w:t xml:space="preserve"> is using control plane CIoT 5GS optimization; and</w:t>
      </w:r>
    </w:p>
    <w:p w14:paraId="67534194" w14:textId="77777777" w:rsidR="0026617B" w:rsidRPr="007F2770" w:rsidRDefault="0026617B" w:rsidP="0026617B">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0007B59E" w14:textId="77777777" w:rsidR="0026617B" w:rsidRPr="007F2770" w:rsidRDefault="0026617B" w:rsidP="0026617B">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2CF22A0" w14:textId="77777777" w:rsidR="0026617B" w:rsidRPr="007F2770" w:rsidRDefault="0026617B" w:rsidP="0026617B">
      <w:r w:rsidRPr="007F2770">
        <w:t>If the UE has included the service-level device ID set to the CAA-level UAV ID in the Service-level-AA container IE of the REGISTRATION REQUEST message, and if:</w:t>
      </w:r>
    </w:p>
    <w:p w14:paraId="1F701EC2" w14:textId="77777777" w:rsidR="0026617B" w:rsidRPr="007F2770" w:rsidRDefault="0026617B" w:rsidP="0026617B">
      <w:pPr>
        <w:ind w:left="568" w:hanging="284"/>
      </w:pPr>
      <w:r w:rsidRPr="007F2770">
        <w:t>-</w:t>
      </w:r>
      <w:r w:rsidRPr="007F2770">
        <w:tab/>
        <w:t>the UE has a valid aerial UE subscription information;</w:t>
      </w:r>
    </w:p>
    <w:p w14:paraId="2B58B64B" w14:textId="77777777" w:rsidR="0026617B" w:rsidRPr="007F2770" w:rsidRDefault="0026617B" w:rsidP="0026617B">
      <w:pPr>
        <w:ind w:left="568" w:hanging="284"/>
      </w:pPr>
      <w:r w:rsidRPr="007F2770">
        <w:t>-</w:t>
      </w:r>
      <w:r w:rsidRPr="007F2770">
        <w:tab/>
        <w:t>the UUAA procedure is to be performed during the registration procedure according to operator policy;</w:t>
      </w:r>
    </w:p>
    <w:p w14:paraId="05562F78" w14:textId="77777777" w:rsidR="0026617B" w:rsidRPr="007F2770" w:rsidRDefault="0026617B" w:rsidP="0026617B">
      <w:pPr>
        <w:ind w:left="568" w:hanging="284"/>
      </w:pPr>
      <w:r w:rsidRPr="007F2770">
        <w:lastRenderedPageBreak/>
        <w:t>-</w:t>
      </w:r>
      <w:r w:rsidRPr="007F2770">
        <w:tab/>
        <w:t>there is no valid successful UUAA result for the UE in the UE 5GMM context; and</w:t>
      </w:r>
    </w:p>
    <w:p w14:paraId="5667C85D" w14:textId="77777777" w:rsidR="0026617B" w:rsidRPr="007F2770" w:rsidRDefault="0026617B" w:rsidP="0026617B">
      <w:pPr>
        <w:ind w:left="568" w:hanging="284"/>
      </w:pPr>
      <w:r w:rsidRPr="007F2770">
        <w:t>-</w:t>
      </w:r>
      <w:r w:rsidRPr="007F2770">
        <w:tab/>
        <w:t>the REGISTRATION REQUEST message was not received over non-3GPP access,</w:t>
      </w:r>
    </w:p>
    <w:p w14:paraId="667E7358" w14:textId="77777777" w:rsidR="0026617B" w:rsidRPr="007F2770" w:rsidRDefault="0026617B" w:rsidP="0026617B">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C1BF5D3" w14:textId="77777777" w:rsidR="0026617B" w:rsidRPr="007F2770" w:rsidRDefault="0026617B" w:rsidP="0026617B">
      <w:r w:rsidRPr="007F2770">
        <w:t>If the UE has included the service-level device ID set to the CAA-level UAV ID in the Service-level-AA container IE of the REGISTRATION REQUEST message, and if:</w:t>
      </w:r>
    </w:p>
    <w:p w14:paraId="77B266FB" w14:textId="77777777" w:rsidR="0026617B" w:rsidRPr="007F2770" w:rsidRDefault="0026617B" w:rsidP="0026617B">
      <w:pPr>
        <w:ind w:left="568" w:hanging="284"/>
      </w:pPr>
      <w:r w:rsidRPr="007F2770">
        <w:t>-</w:t>
      </w:r>
      <w:r w:rsidRPr="007F2770">
        <w:tab/>
        <w:t xml:space="preserve">the UE has a valid aerial UE subscription information; </w:t>
      </w:r>
    </w:p>
    <w:p w14:paraId="1225A864" w14:textId="77777777" w:rsidR="0026617B" w:rsidRPr="007F2770" w:rsidRDefault="0026617B" w:rsidP="0026617B">
      <w:pPr>
        <w:ind w:left="568" w:hanging="284"/>
      </w:pPr>
      <w:r w:rsidRPr="007F2770">
        <w:t>-</w:t>
      </w:r>
      <w:r w:rsidRPr="007F2770">
        <w:tab/>
        <w:t>the UUAA procedure is to be performed during the registration procedure according to operator policy; and</w:t>
      </w:r>
    </w:p>
    <w:p w14:paraId="49B9CBE2" w14:textId="77777777" w:rsidR="0026617B" w:rsidRPr="007F2770" w:rsidRDefault="0026617B" w:rsidP="0026617B">
      <w:pPr>
        <w:ind w:left="568" w:hanging="284"/>
      </w:pPr>
      <w:r w:rsidRPr="007F2770">
        <w:t>-</w:t>
      </w:r>
      <w:r w:rsidRPr="007F2770">
        <w:tab/>
        <w:t>there is a valid successful UUAA result for the UE in the UE 5GMM context,</w:t>
      </w:r>
    </w:p>
    <w:p w14:paraId="77CF88D8" w14:textId="77777777" w:rsidR="0026617B" w:rsidRPr="007F2770" w:rsidRDefault="0026617B" w:rsidP="0026617B">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6FC1CE50" w14:textId="77777777" w:rsidR="0026617B" w:rsidRPr="007F2770" w:rsidRDefault="0026617B" w:rsidP="0026617B">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7914B909"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B0B96B7"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76A1BB7A" w14:textId="77777777" w:rsidR="0026617B" w:rsidRPr="007F2770" w:rsidRDefault="0026617B" w:rsidP="0026617B">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5A21EB9" w14:textId="77777777" w:rsidR="0026617B" w:rsidRPr="007F2770" w:rsidRDefault="0026617B" w:rsidP="0026617B">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27816C29" w14:textId="77777777" w:rsidR="0026617B" w:rsidRPr="007F2770" w:rsidRDefault="0026617B" w:rsidP="0026617B">
      <w:bookmarkStart w:id="95"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B1F2947" w14:textId="77777777" w:rsidR="0026617B" w:rsidRPr="007F2770" w:rsidRDefault="0026617B" w:rsidP="0026617B">
      <w:pPr>
        <w:pStyle w:val="B1"/>
      </w:pPr>
      <w:r w:rsidRPr="007F2770">
        <w:t>a) the Forbidden TAI(s) for the list of "5GS forbidden tracking areas for roaming" IE; or</w:t>
      </w:r>
    </w:p>
    <w:p w14:paraId="657F4E1A" w14:textId="77777777" w:rsidR="0026617B" w:rsidRPr="007F2770" w:rsidRDefault="0026617B" w:rsidP="0026617B">
      <w:pPr>
        <w:pStyle w:val="B1"/>
      </w:pPr>
      <w:r w:rsidRPr="007F2770">
        <w:t>b) the Forbidden TAI(s) for the list of "5GS forbidden tracking areas for regional provision of service" IE; or</w:t>
      </w:r>
    </w:p>
    <w:p w14:paraId="5FE415F5" w14:textId="77777777" w:rsidR="0026617B" w:rsidRPr="007F2770" w:rsidRDefault="0026617B" w:rsidP="0026617B">
      <w:pPr>
        <w:pStyle w:val="B1"/>
      </w:pPr>
      <w:r w:rsidRPr="007F2770">
        <w:t>c)</w:t>
      </w:r>
      <w:r w:rsidRPr="007F2770">
        <w:tab/>
        <w:t>both;</w:t>
      </w:r>
    </w:p>
    <w:p w14:paraId="4C2B4207" w14:textId="77777777" w:rsidR="0026617B" w:rsidRPr="007F2770" w:rsidRDefault="0026617B" w:rsidP="0026617B">
      <w:r w:rsidRPr="007F2770">
        <w:t>in the REGISTRATION ACCEPT message.</w:t>
      </w:r>
    </w:p>
    <w:bookmarkEnd w:id="95"/>
    <w:p w14:paraId="3290E135" w14:textId="77777777" w:rsidR="0026617B" w:rsidRPr="007F2770" w:rsidRDefault="0026617B" w:rsidP="0026617B">
      <w:pPr>
        <w:pStyle w:val="NO"/>
      </w:pPr>
      <w:r w:rsidRPr="007F2770">
        <w:t>NOTE 9:</w:t>
      </w:r>
      <w:r w:rsidRPr="007F2770">
        <w:tab/>
        <w:t>Void.</w:t>
      </w:r>
    </w:p>
    <w:p w14:paraId="7B1C7FD9" w14:textId="77777777" w:rsidR="0026617B" w:rsidRPr="007F2770" w:rsidRDefault="0026617B" w:rsidP="0026617B">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0F61A09F" w14:textId="77777777" w:rsidR="0026617B" w:rsidRPr="007F2770" w:rsidRDefault="0026617B" w:rsidP="0026617B">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2F5B9FBF" w14:textId="77777777" w:rsidR="0026617B" w:rsidRPr="007F2770" w:rsidRDefault="0026617B" w:rsidP="0026617B">
      <w:r w:rsidRPr="007F2770">
        <w:lastRenderedPageBreak/>
        <w:t>Upon receipt of the REGISTRATION ACCEPT message, the UE shall reset the registration attempt counter, enter state 5GMM-REGISTERED and set the 5GS update status to 5U1 UPDATED.</w:t>
      </w:r>
    </w:p>
    <w:p w14:paraId="690C2DC3" w14:textId="77777777" w:rsidR="0026617B" w:rsidRPr="007F2770" w:rsidRDefault="0026617B" w:rsidP="0026617B">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34487B5" w14:textId="77777777" w:rsidR="0026617B" w:rsidRPr="007F2770" w:rsidRDefault="0026617B" w:rsidP="0026617B">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716D384" w14:textId="77777777" w:rsidR="0026617B" w:rsidRPr="007F2770" w:rsidRDefault="0026617B" w:rsidP="0026617B">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51BD4199" w14:textId="77777777" w:rsidR="0026617B" w:rsidRPr="007F2770" w:rsidRDefault="0026617B" w:rsidP="0026617B">
      <w:r w:rsidRPr="007F2770">
        <w:t>If the REGISTRATION ACCEPT message include a T3324 value IE, the UE shall use the value in the T3324 value IE as active timer (T3324).</w:t>
      </w:r>
    </w:p>
    <w:p w14:paraId="648A71D5" w14:textId="77777777" w:rsidR="0026617B" w:rsidRPr="007F2770" w:rsidRDefault="0026617B" w:rsidP="0026617B">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2E3DDDC2" w14:textId="77777777" w:rsidR="0026617B" w:rsidRPr="007F2770" w:rsidRDefault="0026617B" w:rsidP="0026617B">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16712C1A" w14:textId="77777777" w:rsidR="0026617B" w:rsidRPr="007F2770" w:rsidRDefault="0026617B" w:rsidP="0026617B">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EB5A602" w14:textId="77777777" w:rsidR="0026617B" w:rsidRPr="007F2770" w:rsidRDefault="0026617B" w:rsidP="0026617B">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69AE55EB" w14:textId="77777777" w:rsidR="0026617B" w:rsidRPr="007F2770" w:rsidRDefault="0026617B" w:rsidP="0026617B">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023053E" w14:textId="77777777" w:rsidR="0026617B" w:rsidRPr="007F2770" w:rsidRDefault="0026617B" w:rsidP="0026617B">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A8CF271" w14:textId="77777777" w:rsidR="0026617B" w:rsidRPr="007F2770" w:rsidRDefault="0026617B" w:rsidP="0026617B">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C3DA780" w14:textId="77777777" w:rsidR="0026617B" w:rsidRPr="007F2770" w:rsidRDefault="0026617B" w:rsidP="0026617B">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744FBA28" w14:textId="77777777" w:rsidR="0026617B" w:rsidRPr="007F2770" w:rsidRDefault="0026617B" w:rsidP="0026617B">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31A57683" w14:textId="77777777" w:rsidR="0026617B" w:rsidRPr="007F2770" w:rsidRDefault="0026617B" w:rsidP="0026617B">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33C03B4F" w14:textId="77777777" w:rsidR="0026617B" w:rsidRPr="007F2770" w:rsidRDefault="0026617B" w:rsidP="0026617B">
      <w:pPr>
        <w:rPr>
          <w:lang w:eastAsia="ko-KR"/>
        </w:rPr>
      </w:pPr>
      <w:r w:rsidRPr="007F2770">
        <w:rPr>
          <w:lang w:eastAsia="ko-KR"/>
        </w:rPr>
        <w:lastRenderedPageBreak/>
        <w:t>If the received "CAG information list" includes an entry containing the identity of the registered PLMN, the UE shall operate as follows:</w:t>
      </w:r>
    </w:p>
    <w:p w14:paraId="70B0169E" w14:textId="77777777" w:rsidR="0026617B" w:rsidRPr="007F2770" w:rsidRDefault="0026617B" w:rsidP="0026617B">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2E60B232" w14:textId="77777777" w:rsidR="0026617B" w:rsidRPr="007F2770" w:rsidRDefault="0026617B" w:rsidP="0026617B">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EA0F950" w14:textId="77777777" w:rsidR="0026617B" w:rsidRPr="007F2770" w:rsidRDefault="0026617B" w:rsidP="0026617B">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089410A" w14:textId="77777777" w:rsidR="0026617B" w:rsidRPr="007F2770" w:rsidRDefault="0026617B" w:rsidP="0026617B">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C90E157" w14:textId="77777777" w:rsidR="0026617B" w:rsidRPr="007F2770" w:rsidRDefault="0026617B" w:rsidP="0026617B">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5D21B619" w14:textId="77777777" w:rsidR="0026617B" w:rsidRPr="007F2770" w:rsidRDefault="0026617B" w:rsidP="0026617B">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153C1B5" w14:textId="77777777" w:rsidR="0026617B" w:rsidRPr="007F2770" w:rsidRDefault="0026617B" w:rsidP="0026617B">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53B3AC9" w14:textId="77777777" w:rsidR="0026617B" w:rsidRPr="007F2770" w:rsidRDefault="0026617B" w:rsidP="0026617B">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3C4AF894" w14:textId="77777777" w:rsidR="0026617B" w:rsidRPr="007F2770" w:rsidRDefault="0026617B" w:rsidP="0026617B">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32F0B27" w14:textId="77777777" w:rsidR="0026617B" w:rsidRPr="007F2770" w:rsidRDefault="0026617B" w:rsidP="0026617B">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5ECB9249" w14:textId="77777777" w:rsidR="0026617B" w:rsidRPr="007F2770" w:rsidRDefault="0026617B" w:rsidP="0026617B">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2B7E06C" w14:textId="77777777" w:rsidR="0026617B" w:rsidRPr="007F2770" w:rsidRDefault="0026617B" w:rsidP="0026617B">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23296A46" w14:textId="77777777" w:rsidR="0026617B" w:rsidRPr="007F2770" w:rsidRDefault="0026617B" w:rsidP="0026617B">
      <w:r w:rsidRPr="007F2770">
        <w:t xml:space="preserve">If the 5GS update type IE was included in the REGISTRATION REQUEST message with the SMS requested bit set to "SMS over NAS supported", and SMSF selection is successful, then the AMF shall send the REGISTRATION </w:t>
      </w:r>
      <w:r w:rsidRPr="007F2770">
        <w:lastRenderedPageBreak/>
        <w:t>ACCEPT message after the SMSF has confirmed that the activation of the SMS service was successful. When sending the REGISTRATION ACCEPT message, the AMF shall:</w:t>
      </w:r>
    </w:p>
    <w:p w14:paraId="06DECD82" w14:textId="77777777" w:rsidR="0026617B" w:rsidRPr="007F2770" w:rsidRDefault="0026617B" w:rsidP="0026617B">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2C7EB20B" w14:textId="77777777" w:rsidR="0026617B" w:rsidRPr="007F2770" w:rsidRDefault="0026617B" w:rsidP="0026617B">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13812438" w14:textId="77777777" w:rsidR="0026617B" w:rsidRPr="007F2770" w:rsidRDefault="0026617B" w:rsidP="0026617B">
      <w:r w:rsidRPr="007F2770">
        <w:t>If:</w:t>
      </w:r>
    </w:p>
    <w:p w14:paraId="5C57321D" w14:textId="77777777" w:rsidR="0026617B" w:rsidRPr="007F2770" w:rsidRDefault="0026617B" w:rsidP="0026617B">
      <w:pPr>
        <w:pStyle w:val="B1"/>
      </w:pPr>
      <w:r w:rsidRPr="007F2770">
        <w:t>a)</w:t>
      </w:r>
      <w:r w:rsidRPr="007F2770">
        <w:tab/>
        <w:t>the SMSF selection in the AMF is not successful;</w:t>
      </w:r>
    </w:p>
    <w:p w14:paraId="182A5E1A" w14:textId="77777777" w:rsidR="0026617B" w:rsidRPr="007F2770" w:rsidRDefault="0026617B" w:rsidP="0026617B">
      <w:pPr>
        <w:pStyle w:val="B1"/>
      </w:pPr>
      <w:r w:rsidRPr="007F2770">
        <w:t>b)</w:t>
      </w:r>
      <w:r w:rsidRPr="007F2770">
        <w:tab/>
        <w:t>the SMS activation via the SMSF is not successful;</w:t>
      </w:r>
    </w:p>
    <w:p w14:paraId="2C68BD93" w14:textId="77777777" w:rsidR="0026617B" w:rsidRPr="007F2770" w:rsidRDefault="0026617B" w:rsidP="0026617B">
      <w:pPr>
        <w:pStyle w:val="B1"/>
      </w:pPr>
      <w:r w:rsidRPr="007F2770">
        <w:t>c)</w:t>
      </w:r>
      <w:r w:rsidRPr="007F2770">
        <w:tab/>
        <w:t>the AMF does not allow the use of SMS over NAS;</w:t>
      </w:r>
    </w:p>
    <w:p w14:paraId="493D77BC" w14:textId="77777777" w:rsidR="0026617B" w:rsidRPr="007F2770" w:rsidRDefault="0026617B" w:rsidP="0026617B">
      <w:pPr>
        <w:pStyle w:val="B1"/>
      </w:pPr>
      <w:r w:rsidRPr="007F2770">
        <w:t>d)</w:t>
      </w:r>
      <w:r w:rsidRPr="007F2770">
        <w:tab/>
        <w:t>the SMS requested bit of the 5GS update type IE was set to "SMS over NAS not supported" in the REGISTRATION REQUEST message; or</w:t>
      </w:r>
    </w:p>
    <w:p w14:paraId="56273E23" w14:textId="77777777" w:rsidR="0026617B" w:rsidRPr="007F2770" w:rsidRDefault="0026617B" w:rsidP="0026617B">
      <w:pPr>
        <w:pStyle w:val="B1"/>
      </w:pPr>
      <w:r w:rsidRPr="007F2770">
        <w:t>e)</w:t>
      </w:r>
      <w:r w:rsidRPr="007F2770">
        <w:tab/>
        <w:t>the 5GS update type IE was not included in the REGISTRATION REQUEST message;</w:t>
      </w:r>
    </w:p>
    <w:p w14:paraId="3A87B28F" w14:textId="77777777" w:rsidR="0026617B" w:rsidRPr="007F2770" w:rsidRDefault="0026617B" w:rsidP="0026617B">
      <w:r w:rsidRPr="007F2770">
        <w:t>then the AMF shall set the SMS allowed bit of the 5GS registration result IE to "SMS over NAS not allowed" in the REGISTRATION ACCEPT message.</w:t>
      </w:r>
    </w:p>
    <w:p w14:paraId="02D9FCBB" w14:textId="77777777" w:rsidR="0026617B" w:rsidRPr="007F2770" w:rsidRDefault="0026617B" w:rsidP="0026617B">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7FC1512B" w14:textId="77777777" w:rsidR="0026617B" w:rsidRPr="007F2770" w:rsidRDefault="0026617B" w:rsidP="0026617B">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653EA84" w14:textId="77777777" w:rsidR="0026617B" w:rsidRPr="007F2770" w:rsidRDefault="0026617B" w:rsidP="0026617B">
      <w:pPr>
        <w:pStyle w:val="B1"/>
      </w:pPr>
      <w:r w:rsidRPr="007F2770">
        <w:t>a)</w:t>
      </w:r>
      <w:r w:rsidRPr="007F2770">
        <w:tab/>
        <w:t>"3GPP access", the UE:</w:t>
      </w:r>
    </w:p>
    <w:p w14:paraId="4C589927" w14:textId="77777777" w:rsidR="0026617B" w:rsidRPr="007F2770" w:rsidRDefault="0026617B" w:rsidP="0026617B">
      <w:pPr>
        <w:pStyle w:val="B2"/>
      </w:pPr>
      <w:r w:rsidRPr="007F2770">
        <w:t>-</w:t>
      </w:r>
      <w:r w:rsidRPr="007F2770">
        <w:tab/>
        <w:t>shall consider itself as being registered to 3GPP access; and</w:t>
      </w:r>
    </w:p>
    <w:p w14:paraId="7DF846C7" w14:textId="77777777" w:rsidR="0026617B" w:rsidRPr="007F2770" w:rsidRDefault="0026617B" w:rsidP="0026617B">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38C049CA" w14:textId="77777777" w:rsidR="0026617B" w:rsidRPr="007F2770" w:rsidRDefault="0026617B" w:rsidP="0026617B">
      <w:pPr>
        <w:pStyle w:val="B1"/>
      </w:pPr>
      <w:r w:rsidRPr="007F2770">
        <w:t>b)</w:t>
      </w:r>
      <w:r w:rsidRPr="007F2770">
        <w:tab/>
        <w:t>"Non-3GPP access", the UE:</w:t>
      </w:r>
    </w:p>
    <w:p w14:paraId="43DB89D9" w14:textId="77777777" w:rsidR="0026617B" w:rsidRPr="007F2770" w:rsidRDefault="0026617B" w:rsidP="0026617B">
      <w:pPr>
        <w:pStyle w:val="B2"/>
      </w:pPr>
      <w:r w:rsidRPr="007F2770">
        <w:t>-</w:t>
      </w:r>
      <w:r w:rsidRPr="007F2770">
        <w:tab/>
        <w:t>shall consider itself as being registered to non-3GPP access; and</w:t>
      </w:r>
    </w:p>
    <w:p w14:paraId="58441DE7" w14:textId="77777777" w:rsidR="0026617B" w:rsidRPr="007F2770" w:rsidRDefault="0026617B" w:rsidP="0026617B">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83BF91D" w14:textId="77777777" w:rsidR="0026617B" w:rsidRPr="007F2770" w:rsidRDefault="0026617B" w:rsidP="0026617B">
      <w:pPr>
        <w:pStyle w:val="B1"/>
      </w:pPr>
      <w:r w:rsidRPr="007F2770">
        <w:t>c)</w:t>
      </w:r>
      <w:r w:rsidRPr="007F2770">
        <w:tab/>
        <w:t>"3GPP access and non-3GPP access", the UE shall consider itself as being registered to both 3GPP access and non-3GPP access.</w:t>
      </w:r>
    </w:p>
    <w:p w14:paraId="3FD0B157" w14:textId="77777777" w:rsidR="0026617B" w:rsidRPr="007F2770" w:rsidRDefault="0026617B" w:rsidP="0026617B">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44302E59" w14:textId="77777777" w:rsidR="0026617B" w:rsidRPr="007F2770" w:rsidRDefault="0026617B" w:rsidP="0026617B">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76EDAB6" w14:textId="77777777" w:rsidR="0026617B" w:rsidRPr="007F2770" w:rsidRDefault="0026617B" w:rsidP="0026617B">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2C92B71" w14:textId="77777777" w:rsidR="0026617B" w:rsidRPr="007F2770" w:rsidRDefault="0026617B" w:rsidP="0026617B">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A947826" w14:textId="77777777" w:rsidR="0026617B" w:rsidRPr="007F2770" w:rsidRDefault="0026617B" w:rsidP="0026617B">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6CD22B6F" w14:textId="77777777" w:rsidR="0026617B" w:rsidRPr="007F2770" w:rsidRDefault="0026617B" w:rsidP="0026617B">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55D9352A" w14:textId="77777777" w:rsidR="0026617B" w:rsidRPr="007F2770" w:rsidRDefault="0026617B" w:rsidP="0026617B">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8D95F35" w14:textId="77777777" w:rsidR="0026617B" w:rsidRPr="007F2770" w:rsidRDefault="0026617B" w:rsidP="0026617B">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16262AA8" w14:textId="77777777" w:rsidR="0026617B" w:rsidRPr="007F2770" w:rsidRDefault="0026617B" w:rsidP="0026617B">
      <w:pPr>
        <w:pStyle w:val="B1"/>
      </w:pPr>
      <w:r w:rsidRPr="007F2770">
        <w:t>a)</w:t>
      </w:r>
      <w:r w:rsidRPr="007F2770">
        <w:tab/>
        <w:t>the allowed NSSAI containing the S-NSSAI(s) or the mapped S-NSSAI(s), if any:</w:t>
      </w:r>
    </w:p>
    <w:p w14:paraId="513F1D90" w14:textId="77777777" w:rsidR="0026617B" w:rsidRPr="007F2770" w:rsidRDefault="0026617B" w:rsidP="0026617B">
      <w:pPr>
        <w:pStyle w:val="B2"/>
      </w:pPr>
      <w:r w:rsidRPr="007F2770">
        <w:t>1)</w:t>
      </w:r>
      <w:r w:rsidRPr="007F2770">
        <w:tab/>
        <w:t>which are not subject to network slice-specific authentication and authorization and are allowed by the AMF; or</w:t>
      </w:r>
    </w:p>
    <w:p w14:paraId="7D5DEF6E" w14:textId="77777777" w:rsidR="0026617B" w:rsidRPr="007F2770" w:rsidRDefault="0026617B" w:rsidP="0026617B">
      <w:pPr>
        <w:pStyle w:val="B2"/>
      </w:pPr>
      <w:r w:rsidRPr="007F2770">
        <w:t>2)</w:t>
      </w:r>
      <w:r w:rsidRPr="007F2770">
        <w:tab/>
        <w:t>for which the network slice-specific authentication and authorization has been successfully performed;</w:t>
      </w:r>
    </w:p>
    <w:p w14:paraId="17B7522A" w14:textId="77777777" w:rsidR="0026617B" w:rsidRPr="007F2770" w:rsidRDefault="0026617B" w:rsidP="0026617B">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6ED7CAD4" w14:textId="77777777" w:rsidR="0026617B" w:rsidRPr="007F2770" w:rsidRDefault="0026617B" w:rsidP="0026617B">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78D2258" w14:textId="77777777" w:rsidR="0026617B" w:rsidRPr="007F2770" w:rsidRDefault="0026617B" w:rsidP="0026617B">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C6B8993" w14:textId="77777777" w:rsidR="0026617B" w:rsidRPr="007F2770" w:rsidRDefault="0026617B" w:rsidP="0026617B">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4898CB1" w14:textId="77777777" w:rsidR="0026617B" w:rsidRPr="007F2770" w:rsidRDefault="0026617B" w:rsidP="0026617B">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1BE7364C"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01ACCD7" w14:textId="77777777" w:rsidR="0026617B" w:rsidRPr="007F2770" w:rsidRDefault="0026617B" w:rsidP="0026617B">
      <w:pPr>
        <w:pStyle w:val="B1"/>
      </w:pPr>
      <w:r w:rsidRPr="007F2770">
        <w:t>c)</w:t>
      </w:r>
      <w:r w:rsidRPr="007F2770">
        <w:tab/>
        <w:t>the network slice-specific authentication and authorization procedure has not been successfully performed for any of the default S-NSSAIs,</w:t>
      </w:r>
    </w:p>
    <w:p w14:paraId="6F3115AA" w14:textId="77777777" w:rsidR="0026617B" w:rsidRPr="007F2770" w:rsidRDefault="0026617B" w:rsidP="0026617B">
      <w:pPr>
        <w:rPr>
          <w:rFonts w:eastAsia="Malgun Gothic"/>
        </w:rPr>
      </w:pPr>
      <w:r w:rsidRPr="007F2770">
        <w:rPr>
          <w:rFonts w:eastAsia="Malgun Gothic"/>
        </w:rPr>
        <w:t>the AMF shall in the REGISTRATION ACCEPT message include:</w:t>
      </w:r>
    </w:p>
    <w:p w14:paraId="4919187D"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62CD4574"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7EE6F5E" w14:textId="77777777" w:rsidR="0026617B" w:rsidRPr="007F2770" w:rsidRDefault="0026617B" w:rsidP="0026617B">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1336F80" w14:textId="77777777" w:rsidR="0026617B" w:rsidRPr="007F2770" w:rsidRDefault="0026617B" w:rsidP="0026617B">
      <w:pPr>
        <w:rPr>
          <w:rFonts w:eastAsia="Malgun Gothic"/>
        </w:rPr>
      </w:pPr>
      <w:r w:rsidRPr="007F2770">
        <w:lastRenderedPageBreak/>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D4928D5" w14:textId="77777777" w:rsidR="0026617B" w:rsidRPr="007F2770" w:rsidRDefault="0026617B" w:rsidP="0026617B">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AB08171"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062B4E0" w14:textId="77777777" w:rsidR="0026617B" w:rsidRPr="007F2770" w:rsidRDefault="0026617B" w:rsidP="0026617B">
      <w:pPr>
        <w:rPr>
          <w:rFonts w:eastAsia="Malgun Gothic"/>
        </w:rPr>
      </w:pPr>
      <w:r w:rsidRPr="007F2770">
        <w:rPr>
          <w:rFonts w:eastAsia="Malgun Gothic"/>
        </w:rPr>
        <w:t>the AMF shall in the REGISTRATION ACCEPT message include:</w:t>
      </w:r>
    </w:p>
    <w:p w14:paraId="45C1D3B6"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7E3BAE5" w14:textId="77777777" w:rsidR="0026617B" w:rsidRPr="007F2770" w:rsidRDefault="0026617B" w:rsidP="0026617B">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3685AB80" w14:textId="77777777" w:rsidR="0026617B" w:rsidRPr="007F2770" w:rsidRDefault="0026617B" w:rsidP="0026617B">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41110BD7" w14:textId="77777777" w:rsidR="0026617B" w:rsidRPr="007F2770" w:rsidRDefault="0026617B" w:rsidP="0026617B">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60015BD" w14:textId="77777777" w:rsidR="0026617B" w:rsidRPr="007F2770" w:rsidRDefault="0026617B" w:rsidP="0026617B">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0C4EDD50" w14:textId="77777777" w:rsidR="0026617B" w:rsidRPr="007F2770" w:rsidRDefault="0026617B" w:rsidP="0026617B">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488CFDE2" w14:textId="77777777" w:rsidR="0026617B" w:rsidRPr="007F2770" w:rsidRDefault="0026617B" w:rsidP="0026617B">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3F4AD4D" w14:textId="77777777" w:rsidR="0026617B" w:rsidRPr="007F2770" w:rsidRDefault="0026617B" w:rsidP="0026617B">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3CA959E2" w14:textId="77777777" w:rsidR="0026617B" w:rsidRPr="007F2770" w:rsidRDefault="0026617B" w:rsidP="0026617B">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7EA170E" w14:textId="77777777" w:rsidR="0026617B" w:rsidRPr="007F2770" w:rsidRDefault="0026617B" w:rsidP="0026617B">
      <w:r w:rsidRPr="007F2770">
        <w:t>The AMF may include a new configured NSSAI for the current PLMN or SNPN in the REGISTRATION ACCEPT message if:</w:t>
      </w:r>
    </w:p>
    <w:p w14:paraId="7A8359C3" w14:textId="77777777" w:rsidR="0026617B" w:rsidRPr="007F2770" w:rsidRDefault="0026617B" w:rsidP="0026617B">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C177A57" w14:textId="77777777" w:rsidR="0026617B" w:rsidRPr="007F2770" w:rsidRDefault="0026617B" w:rsidP="0026617B">
      <w:pPr>
        <w:pStyle w:val="B1"/>
      </w:pPr>
      <w:r w:rsidRPr="007F2770">
        <w:t>b)</w:t>
      </w:r>
      <w:r w:rsidRPr="007F2770">
        <w:tab/>
        <w:t>the REGISTRATION REQUEST message included the requested NSSAI containing an S-NSSAI that is not valid in the serving PLMN or SNPN;</w:t>
      </w:r>
    </w:p>
    <w:p w14:paraId="4BBD0FAE" w14:textId="77777777" w:rsidR="0026617B" w:rsidRPr="007F2770" w:rsidRDefault="0026617B" w:rsidP="0026617B">
      <w:pPr>
        <w:pStyle w:val="B1"/>
      </w:pPr>
      <w:r w:rsidRPr="007F2770">
        <w:lastRenderedPageBreak/>
        <w:t>c)</w:t>
      </w:r>
      <w:r w:rsidRPr="007F2770">
        <w:tab/>
        <w:t>the REGISTRATION REQUEST message included the requested NSSAI containing S-NSSAI(s) with incorrect mapped S-NSSAI(s);</w:t>
      </w:r>
    </w:p>
    <w:p w14:paraId="2F0F6944" w14:textId="77777777" w:rsidR="0026617B" w:rsidRPr="007F2770" w:rsidRDefault="0026617B" w:rsidP="0026617B">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D46347C" w14:textId="77777777" w:rsidR="0026617B" w:rsidRPr="007F2770" w:rsidRDefault="0026617B" w:rsidP="0026617B">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095870A3" w14:textId="77777777" w:rsidR="0026617B" w:rsidRPr="007F2770" w:rsidRDefault="0026617B" w:rsidP="0026617B">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0E5CCCC" w14:textId="77777777" w:rsidR="0026617B" w:rsidRPr="007F2770" w:rsidRDefault="0026617B" w:rsidP="0026617B">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2AEE6EB3" w14:textId="77777777" w:rsidR="0026617B" w:rsidRPr="007F2770" w:rsidRDefault="0026617B" w:rsidP="0026617B">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18199289" w14:textId="77777777" w:rsidR="0026617B" w:rsidRPr="007F2770" w:rsidRDefault="0026617B" w:rsidP="0026617B">
      <w:pPr>
        <w:pStyle w:val="B1"/>
      </w:pPr>
      <w:r w:rsidRPr="007F2770">
        <w:t>a)</w:t>
      </w:r>
      <w:r w:rsidRPr="007F2770">
        <w:tab/>
        <w:t>"NSSRG supported", then the AMF shall include the NSSRG information in the REGISTRATION ACCEPT message; or</w:t>
      </w:r>
    </w:p>
    <w:p w14:paraId="28174C84" w14:textId="77777777" w:rsidR="0026617B" w:rsidRPr="007F2770" w:rsidRDefault="0026617B" w:rsidP="0026617B">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0DF2704" w14:textId="77777777" w:rsidR="0026617B" w:rsidRPr="007F2770" w:rsidRDefault="0026617B" w:rsidP="0026617B">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2BE88DBC" w14:textId="77777777" w:rsidR="0026617B" w:rsidRPr="007F2770" w:rsidRDefault="0026617B" w:rsidP="0026617B">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13923181" w14:textId="77777777" w:rsidR="0026617B" w:rsidRPr="007F2770" w:rsidRDefault="0026617B" w:rsidP="0026617B">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A81CAEC" w14:textId="77777777" w:rsidR="0026617B" w:rsidRPr="007F2770" w:rsidRDefault="0026617B" w:rsidP="0026617B">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052AE42" w14:textId="77777777" w:rsidR="0026617B" w:rsidRPr="007F2770" w:rsidRDefault="0026617B" w:rsidP="0026617B">
      <w:r w:rsidRPr="007F2770">
        <w:rPr>
          <w:rFonts w:eastAsia="Malgun Gothic"/>
        </w:rPr>
        <w:t>If the UE receives the NSAG information IE in the REGISTRATION ACCEPT message, the UE shall store the NSAG information as specified in subclause 4.6.2.2.</w:t>
      </w:r>
    </w:p>
    <w:p w14:paraId="4EF3CA61" w14:textId="77777777" w:rsidR="0026617B" w:rsidRPr="007F2770" w:rsidRDefault="0026617B" w:rsidP="0026617B">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9A7D21D" w14:textId="77777777" w:rsidR="0026617B" w:rsidRPr="007F2770" w:rsidRDefault="0026617B" w:rsidP="0026617B">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6348B70" w14:textId="77777777" w:rsidR="0026617B" w:rsidRPr="007F2770" w:rsidRDefault="0026617B" w:rsidP="0026617B">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w:t>
      </w:r>
      <w:r w:rsidRPr="007F2770">
        <w:lastRenderedPageBreak/>
        <w:t>registration result IE of the REGISTRATION ACCEPT message, then the UE shall delete the pending NSSAI for the current PLMN and its equivalent PLMN(s) or SNPN, if existing, as specified in subclause 4.6.2.2.</w:t>
      </w:r>
    </w:p>
    <w:p w14:paraId="18D6068E" w14:textId="77777777" w:rsidR="0026617B" w:rsidRPr="007F2770" w:rsidRDefault="0026617B" w:rsidP="0026617B">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5C63845" w14:textId="77777777" w:rsidR="0026617B" w:rsidRPr="007F2770" w:rsidRDefault="0026617B" w:rsidP="0026617B">
      <w:pPr>
        <w:pStyle w:val="B1"/>
      </w:pPr>
      <w:r w:rsidRPr="007F2770">
        <w:t>"S</w:t>
      </w:r>
      <w:r w:rsidRPr="007F2770">
        <w:rPr>
          <w:rFonts w:hint="eastAsia"/>
        </w:rPr>
        <w:t>-NSSAI</w:t>
      </w:r>
      <w:r w:rsidRPr="007F2770">
        <w:t xml:space="preserve"> not available in the current PLMN or SNPN"</w:t>
      </w:r>
    </w:p>
    <w:p w14:paraId="0069A23C" w14:textId="77777777" w:rsidR="0026617B" w:rsidRPr="007F2770" w:rsidRDefault="0026617B" w:rsidP="0026617B">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6F81923D" w14:textId="77777777" w:rsidR="0026617B" w:rsidRPr="007F2770" w:rsidRDefault="0026617B" w:rsidP="0026617B">
      <w:pPr>
        <w:pStyle w:val="B1"/>
      </w:pPr>
      <w:r w:rsidRPr="007F2770">
        <w:t>"S</w:t>
      </w:r>
      <w:r w:rsidRPr="007F2770">
        <w:rPr>
          <w:rFonts w:hint="eastAsia"/>
        </w:rPr>
        <w:t>-NSSAI</w:t>
      </w:r>
      <w:r w:rsidRPr="007F2770">
        <w:t xml:space="preserve"> not available in the current registration area"</w:t>
      </w:r>
    </w:p>
    <w:p w14:paraId="58D42213" w14:textId="77777777" w:rsidR="0026617B" w:rsidRPr="007F2770" w:rsidRDefault="0026617B" w:rsidP="0026617B">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D2C1B20" w14:textId="77777777" w:rsidR="0026617B" w:rsidRPr="007F2770" w:rsidRDefault="0026617B" w:rsidP="0026617B">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00198DDE" w14:textId="77777777" w:rsidR="0026617B" w:rsidRPr="007F2770" w:rsidRDefault="0026617B" w:rsidP="0026617B">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F643F0F" w14:textId="77777777" w:rsidR="0026617B" w:rsidRPr="007F2770" w:rsidRDefault="0026617B" w:rsidP="0026617B">
      <w:pPr>
        <w:pStyle w:val="B1"/>
      </w:pPr>
      <w:r w:rsidRPr="007F2770">
        <w:t>"S-NSSAI not available due to maximum number of UEs reached"</w:t>
      </w:r>
    </w:p>
    <w:p w14:paraId="73D4123E" w14:textId="77777777" w:rsidR="0026617B" w:rsidRPr="007F2770" w:rsidRDefault="0026617B" w:rsidP="0026617B">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29CCBC73" w14:textId="77777777" w:rsidR="0026617B" w:rsidRPr="007F2770" w:rsidRDefault="0026617B" w:rsidP="0026617B">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E665F38" w14:textId="77777777" w:rsidR="0026617B" w:rsidRPr="007F2770" w:rsidRDefault="0026617B" w:rsidP="0026617B">
      <w:r w:rsidRPr="007F2770">
        <w:t>If there is one or more S-NSSAIs in the rejected NSSAI with the rejection cause "S-NSSAI not available due to maximum number of UEs reached", then for each S-NSSAI, the UE shall behave as follows:</w:t>
      </w:r>
    </w:p>
    <w:p w14:paraId="285FC036" w14:textId="77777777" w:rsidR="0026617B" w:rsidRPr="007F2770" w:rsidRDefault="0026617B" w:rsidP="0026617B">
      <w:pPr>
        <w:pStyle w:val="B1"/>
      </w:pPr>
      <w:r w:rsidRPr="007F2770">
        <w:t>a)</w:t>
      </w:r>
      <w:r w:rsidRPr="007F2770">
        <w:tab/>
        <w:t>stop the timer T3526 associated with the S-NSSAI, if running;</w:t>
      </w:r>
    </w:p>
    <w:p w14:paraId="7C5D9B6D" w14:textId="77777777" w:rsidR="0026617B" w:rsidRPr="007F2770" w:rsidRDefault="0026617B" w:rsidP="0026617B">
      <w:pPr>
        <w:pStyle w:val="B1"/>
      </w:pPr>
      <w:r w:rsidRPr="007F2770">
        <w:t>b)</w:t>
      </w:r>
      <w:r w:rsidRPr="007F2770">
        <w:tab/>
        <w:t>start the timer T3526 with:</w:t>
      </w:r>
    </w:p>
    <w:p w14:paraId="2E208D33" w14:textId="77777777" w:rsidR="0026617B" w:rsidRPr="007F2770" w:rsidRDefault="0026617B" w:rsidP="0026617B">
      <w:pPr>
        <w:pStyle w:val="B2"/>
      </w:pPr>
      <w:r w:rsidRPr="007F2770">
        <w:t>1)</w:t>
      </w:r>
      <w:r w:rsidRPr="007F2770">
        <w:tab/>
        <w:t>the back-off timer value received along with the S-NSSAI, if a back-off timer value is received along with the S-NSSAI that is neither zero nor deactivated; or</w:t>
      </w:r>
    </w:p>
    <w:p w14:paraId="31D5A6E2" w14:textId="77777777" w:rsidR="0026617B" w:rsidRPr="007F2770" w:rsidRDefault="0026617B" w:rsidP="0026617B">
      <w:pPr>
        <w:pStyle w:val="B2"/>
      </w:pPr>
      <w:r w:rsidRPr="007F2770">
        <w:t>2)</w:t>
      </w:r>
      <w:r w:rsidRPr="007F2770">
        <w:tab/>
        <w:t>an implementation specific back-off timer value, if no back-off timer value is received along with the S-NSSAI; and</w:t>
      </w:r>
    </w:p>
    <w:p w14:paraId="6C6FFF45" w14:textId="77777777" w:rsidR="0026617B" w:rsidRPr="007F2770" w:rsidRDefault="0026617B" w:rsidP="0026617B">
      <w:pPr>
        <w:pStyle w:val="B1"/>
      </w:pPr>
      <w:r w:rsidRPr="007F2770">
        <w:t>c)</w:t>
      </w:r>
      <w:r w:rsidRPr="007F2770">
        <w:tab/>
        <w:t>remove the S-NSSAI from the rejected NSSAI for the maximum number of UEs reached when the timer T3526 associated with the S-NSSAI expires.</w:t>
      </w:r>
    </w:p>
    <w:p w14:paraId="1FA0EBBC" w14:textId="77777777" w:rsidR="0026617B" w:rsidRPr="007F2770" w:rsidRDefault="0026617B" w:rsidP="0026617B">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B8053E6" w14:textId="77777777" w:rsidR="0026617B" w:rsidRPr="007F2770" w:rsidRDefault="0026617B" w:rsidP="0026617B">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051F9F23" w14:textId="77777777" w:rsidR="0026617B" w:rsidRPr="007F2770" w:rsidRDefault="0026617B" w:rsidP="0026617B">
      <w:pPr>
        <w:pStyle w:val="B2"/>
      </w:pPr>
      <w:r w:rsidRPr="007F2770">
        <w:lastRenderedPageBreak/>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2928A981" w14:textId="77777777" w:rsidR="0026617B" w:rsidRPr="007F2770" w:rsidRDefault="0026617B" w:rsidP="0026617B">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7FB7EA6" w14:textId="77777777" w:rsidR="0026617B" w:rsidRPr="007F2770" w:rsidRDefault="0026617B" w:rsidP="0026617B">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26367668" w14:textId="77777777" w:rsidR="0026617B" w:rsidRPr="007F2770" w:rsidRDefault="0026617B" w:rsidP="0026617B">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2692DEE" w14:textId="77777777" w:rsidR="0026617B" w:rsidRPr="007F2770" w:rsidRDefault="0026617B" w:rsidP="0026617B">
      <w:pPr>
        <w:pStyle w:val="B2"/>
      </w:pPr>
      <w:r w:rsidRPr="007F2770">
        <w:t>1)</w:t>
      </w:r>
      <w:r w:rsidRPr="007F2770">
        <w:tab/>
        <w:t>the allowed NSSAI containing the S-NSSAI(s) or the mapped S-NSSAI(s) which are not subject to network slice-specific authentication and authorization; and</w:t>
      </w:r>
    </w:p>
    <w:p w14:paraId="6813B523" w14:textId="77777777" w:rsidR="0026617B" w:rsidRPr="007F2770" w:rsidRDefault="0026617B" w:rsidP="0026617B">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5718E9F6" w14:textId="77777777" w:rsidR="0026617B" w:rsidRPr="007F2770" w:rsidRDefault="0026617B" w:rsidP="0026617B">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71D471EF" w14:textId="77777777" w:rsidR="0026617B" w:rsidRPr="007F2770" w:rsidRDefault="0026617B" w:rsidP="0026617B">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23C96B" w14:textId="77777777" w:rsidR="0026617B" w:rsidRPr="007F2770" w:rsidRDefault="0026617B" w:rsidP="0026617B">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DF307C8" w14:textId="77777777" w:rsidR="0026617B" w:rsidRPr="007F2770" w:rsidRDefault="0026617B" w:rsidP="0026617B">
      <w:pPr>
        <w:pStyle w:val="B1"/>
        <w:rPr>
          <w:lang w:eastAsia="zh-CN"/>
        </w:rPr>
      </w:pPr>
      <w:r w:rsidRPr="007F2770">
        <w:t>a)</w:t>
      </w:r>
      <w:r w:rsidRPr="007F2770">
        <w:tab/>
        <w:t>the UE did not include the requested NSSAI in the REGISTRATION REQUEST message; or</w:t>
      </w:r>
    </w:p>
    <w:p w14:paraId="2F7E4B84" w14:textId="77777777" w:rsidR="0026617B" w:rsidRPr="007F2770" w:rsidRDefault="0026617B" w:rsidP="0026617B">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B23C1D9" w14:textId="77777777" w:rsidR="0026617B" w:rsidRPr="007F2770" w:rsidRDefault="0026617B" w:rsidP="0026617B">
      <w:r w:rsidRPr="007F2770">
        <w:t>and one or more default S-NSSAIs (containing one or more S-NSSAIs each of which may be associated with a new S-NSSAI) which are not subject to network slice-specific authentication and authorization are available, the AMF shall:</w:t>
      </w:r>
    </w:p>
    <w:p w14:paraId="45D072D4" w14:textId="77777777" w:rsidR="0026617B" w:rsidRPr="007F2770" w:rsidRDefault="0026617B" w:rsidP="0026617B">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68D2166A" w14:textId="77777777" w:rsidR="0026617B" w:rsidRPr="007F2770" w:rsidRDefault="0026617B" w:rsidP="0026617B">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5EB2D3D2" w14:textId="77777777" w:rsidR="0026617B" w:rsidRPr="007F2770" w:rsidRDefault="0026617B" w:rsidP="0026617B">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0D750E09"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EA83494"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75F5EC47" w14:textId="77777777" w:rsidR="0026617B" w:rsidRPr="007F2770" w:rsidRDefault="0026617B" w:rsidP="0026617B">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 xml:space="preserve">f the </w:t>
      </w:r>
      <w:r w:rsidRPr="007F2770">
        <w:rPr>
          <w:rFonts w:eastAsia="Malgun Gothic"/>
        </w:rPr>
        <w:lastRenderedPageBreak/>
        <w:t>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7649D0"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32FAB1AA" w14:textId="77777777" w:rsidR="0026617B" w:rsidRPr="007F2770" w:rsidRDefault="0026617B" w:rsidP="0026617B">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67E9F66" w14:textId="77777777" w:rsidR="0026617B" w:rsidRPr="007F2770" w:rsidRDefault="0026617B" w:rsidP="0026617B">
      <w:pPr>
        <w:pStyle w:val="B1"/>
      </w:pPr>
      <w:r w:rsidRPr="007F2770">
        <w:t>b)</w:t>
      </w:r>
      <w:r w:rsidRPr="007F2770">
        <w:tab/>
      </w:r>
      <w:r w:rsidRPr="007F2770">
        <w:rPr>
          <w:rFonts w:eastAsia="Malgun Gothic"/>
        </w:rPr>
        <w:t>includes</w:t>
      </w:r>
      <w:r w:rsidRPr="007F2770">
        <w:t xml:space="preserve"> a pending NSSAI; and</w:t>
      </w:r>
    </w:p>
    <w:p w14:paraId="52B5E153" w14:textId="77777777" w:rsidR="0026617B" w:rsidRPr="007F2770" w:rsidRDefault="0026617B" w:rsidP="0026617B">
      <w:pPr>
        <w:pStyle w:val="B1"/>
      </w:pPr>
      <w:r w:rsidRPr="007F2770">
        <w:t>c)</w:t>
      </w:r>
      <w:r w:rsidRPr="007F2770">
        <w:tab/>
        <w:t>does not include an allowed NSSAI,</w:t>
      </w:r>
    </w:p>
    <w:p w14:paraId="2691FBC1" w14:textId="77777777" w:rsidR="0026617B" w:rsidRPr="007F2770" w:rsidRDefault="0026617B" w:rsidP="0026617B">
      <w:r w:rsidRPr="007F2770">
        <w:t>the UE</w:t>
      </w:r>
      <w:r w:rsidRPr="007F2770">
        <w:rPr>
          <w:rFonts w:hint="eastAsia"/>
          <w:lang w:eastAsia="zh-CN"/>
        </w:rPr>
        <w:t xml:space="preserve"> shall</w:t>
      </w:r>
      <w:r w:rsidRPr="007F2770">
        <w:t xml:space="preserve"> delete the stored allowed NSSAI, if any, as specified in subclause 4.6.2.2, and the UE:</w:t>
      </w:r>
    </w:p>
    <w:p w14:paraId="4973E358" w14:textId="77777777" w:rsidR="0026617B" w:rsidRPr="007F2770" w:rsidRDefault="0026617B" w:rsidP="0026617B">
      <w:pPr>
        <w:pStyle w:val="B1"/>
      </w:pPr>
      <w:r w:rsidRPr="007F2770">
        <w:t>a)</w:t>
      </w:r>
      <w:r w:rsidRPr="007F2770">
        <w:tab/>
        <w:t>shall not initiate a 5GSM procedure except for emergency services ; and</w:t>
      </w:r>
    </w:p>
    <w:p w14:paraId="7DE584B3" w14:textId="77777777" w:rsidR="0026617B" w:rsidRPr="007F2770" w:rsidRDefault="0026617B" w:rsidP="0026617B">
      <w:pPr>
        <w:pStyle w:val="B1"/>
      </w:pPr>
      <w:r w:rsidRPr="007F2770">
        <w:t>b)</w:t>
      </w:r>
      <w:r w:rsidRPr="007F2770">
        <w:tab/>
        <w:t>shall not initiate a service request procedure except for cases f), i), m) and o) in subclause 5.6.1.1;</w:t>
      </w:r>
    </w:p>
    <w:p w14:paraId="6920D025" w14:textId="77777777" w:rsidR="0026617B" w:rsidRPr="007F2770" w:rsidRDefault="0026617B" w:rsidP="0026617B">
      <w:pPr>
        <w:pStyle w:val="B1"/>
      </w:pPr>
      <w:r w:rsidRPr="007F2770">
        <w:t>c)</w:t>
      </w:r>
      <w:r w:rsidRPr="007F2770">
        <w:tab/>
        <w:t>shall not initiate an NAS transport procedure except for sending SMS, an LPP message, a location service message, an SOR transparent container, a UE policy container, a UE parameters update transparent container or a CIoT user data container;</w:t>
      </w:r>
    </w:p>
    <w:p w14:paraId="2ADE04DE" w14:textId="77777777" w:rsidR="0026617B" w:rsidRPr="007F2770" w:rsidRDefault="0026617B" w:rsidP="0026617B">
      <w:pPr>
        <w:rPr>
          <w:rFonts w:eastAsia="Malgun Gothic"/>
        </w:rPr>
      </w:pPr>
      <w:r w:rsidRPr="007F2770">
        <w:rPr>
          <w:rFonts w:eastAsia="Malgun Gothic"/>
        </w:rPr>
        <w:t>until the UE receives an allowed NSSAI.</w:t>
      </w:r>
    </w:p>
    <w:p w14:paraId="226D81EE" w14:textId="77777777" w:rsidR="0026617B" w:rsidRPr="007F2770" w:rsidRDefault="0026617B" w:rsidP="0026617B">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5E1E53A9"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4C7C702E"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5CE8833B" w14:textId="77777777" w:rsidR="0026617B" w:rsidRPr="007F2770" w:rsidRDefault="0026617B" w:rsidP="0026617B">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5EFF4533" w14:textId="77777777" w:rsidR="0026617B" w:rsidRPr="007F2770" w:rsidRDefault="0026617B" w:rsidP="0026617B">
      <w:pPr>
        <w:rPr>
          <w:rFonts w:eastAsia="Malgun Gothic"/>
        </w:rPr>
      </w:pPr>
      <w:r w:rsidRPr="007F2770">
        <w:rPr>
          <w:rFonts w:eastAsia="Malgun Gothic"/>
        </w:rPr>
        <w:t>The UE supporting S1 mode shall operate in the mode for interworking with EPS as follows:</w:t>
      </w:r>
    </w:p>
    <w:p w14:paraId="020E9C68" w14:textId="77777777" w:rsidR="0026617B" w:rsidRPr="007F2770" w:rsidRDefault="0026617B" w:rsidP="0026617B">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5930452" w14:textId="77777777" w:rsidR="0026617B" w:rsidRPr="007F2770" w:rsidRDefault="0026617B" w:rsidP="0026617B">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4197CA7" w14:textId="77777777" w:rsidR="0026617B" w:rsidRPr="007F2770" w:rsidRDefault="0026617B" w:rsidP="0026617B">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10D012B7" w14:textId="77777777" w:rsidR="0026617B" w:rsidRPr="007F2770" w:rsidRDefault="0026617B" w:rsidP="0026617B">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196AAB02" w14:textId="77777777" w:rsidR="0026617B" w:rsidRPr="007F2770" w:rsidRDefault="0026617B" w:rsidP="0026617B">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2C2F2BDE" w14:textId="77777777" w:rsidR="0026617B" w:rsidRPr="007F2770" w:rsidRDefault="0026617B" w:rsidP="0026617B">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28B2A9B5" w14:textId="77777777" w:rsidR="0026617B" w:rsidRPr="007F2770" w:rsidRDefault="0026617B" w:rsidP="0026617B">
      <w:r w:rsidRPr="007F2770">
        <w:t>The AMF shall set the EMF bit in the 5GS network feature support IE to:</w:t>
      </w:r>
    </w:p>
    <w:p w14:paraId="69255839" w14:textId="77777777" w:rsidR="0026617B" w:rsidRPr="007F2770" w:rsidRDefault="0026617B" w:rsidP="0026617B">
      <w:pPr>
        <w:pStyle w:val="B1"/>
      </w:pPr>
      <w:r w:rsidRPr="007F2770">
        <w:lastRenderedPageBreak/>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58B669E2" w14:textId="77777777" w:rsidR="0026617B" w:rsidRPr="007F2770" w:rsidRDefault="0026617B" w:rsidP="0026617B">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6908E182" w14:textId="77777777" w:rsidR="0026617B" w:rsidRPr="007F2770" w:rsidRDefault="0026617B" w:rsidP="0026617B">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4C03356" w14:textId="77777777" w:rsidR="0026617B" w:rsidRPr="007F2770" w:rsidRDefault="0026617B" w:rsidP="0026617B">
      <w:pPr>
        <w:pStyle w:val="B1"/>
      </w:pPr>
      <w:r w:rsidRPr="007F2770">
        <w:t>d)</w:t>
      </w:r>
      <w:r w:rsidRPr="007F2770">
        <w:tab/>
        <w:t>"Emergency services fallback not supported" if network does not support the emergency services fallback procedure when the UE is in any cell connected to 5GCN.</w:t>
      </w:r>
    </w:p>
    <w:p w14:paraId="2C7E2E6E" w14:textId="77777777" w:rsidR="0026617B" w:rsidRPr="007F2770" w:rsidRDefault="0026617B" w:rsidP="0026617B">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7FC7F0AC" w14:textId="77777777" w:rsidR="0026617B" w:rsidRPr="007F2770" w:rsidRDefault="0026617B" w:rsidP="0026617B">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3468F7F6" w14:textId="77777777" w:rsidR="0026617B" w:rsidRPr="007F2770" w:rsidRDefault="0026617B" w:rsidP="0026617B">
      <w:r w:rsidRPr="007F2770">
        <w:t>Access identity 1 is only applicable while the UE is in N1 mode. Access identity 2 is only applicable while the UE is in N1 mode.</w:t>
      </w:r>
    </w:p>
    <w:p w14:paraId="39FD6D69" w14:textId="77777777" w:rsidR="0026617B" w:rsidRPr="007F2770" w:rsidRDefault="0026617B" w:rsidP="0026617B">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4A5B3534" w14:textId="77777777" w:rsidR="0026617B" w:rsidRPr="007F2770" w:rsidRDefault="0026617B" w:rsidP="0026617B">
      <w:pPr>
        <w:pStyle w:val="B1"/>
      </w:pPr>
      <w:r w:rsidRPr="007F2770">
        <w:t>-</w:t>
      </w:r>
      <w:r w:rsidRPr="007F2770">
        <w:tab/>
        <w:t>if the UE is not operating in SNPN access operation mode:</w:t>
      </w:r>
    </w:p>
    <w:p w14:paraId="2814E07D" w14:textId="77777777" w:rsidR="0026617B" w:rsidRPr="007F2770" w:rsidRDefault="0026617B" w:rsidP="0026617B">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3F4D1A9" w14:textId="77777777" w:rsidR="0026617B" w:rsidRPr="007F2770" w:rsidRDefault="0026617B" w:rsidP="0026617B">
      <w:pPr>
        <w:pStyle w:val="B2"/>
      </w:pPr>
      <w:r w:rsidRPr="007F2770">
        <w:t>b)</w:t>
      </w:r>
      <w:r w:rsidRPr="007F2770">
        <w:tab/>
        <w:t>upon receiving a REGISTRATION ACCEPT message with the MPS indicator bit set to "Access identity 1 valid":</w:t>
      </w:r>
    </w:p>
    <w:p w14:paraId="221C075B" w14:textId="77777777" w:rsidR="0026617B" w:rsidRPr="007F2770" w:rsidRDefault="0026617B" w:rsidP="0026617B">
      <w:pPr>
        <w:pStyle w:val="B3"/>
      </w:pPr>
      <w:r w:rsidRPr="007F2770">
        <w:t>-</w:t>
      </w:r>
      <w:r w:rsidRPr="007F2770">
        <w:tab/>
        <w:t>via 3GPP access; or</w:t>
      </w:r>
    </w:p>
    <w:p w14:paraId="2852E210"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w:t>
      </w:r>
    </w:p>
    <w:p w14:paraId="0EB7358A" w14:textId="77777777" w:rsidR="0026617B" w:rsidRPr="007F2770" w:rsidRDefault="0026617B" w:rsidP="0026617B">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258DABAD" w14:textId="77777777" w:rsidR="0026617B" w:rsidRPr="007F2770" w:rsidRDefault="0026617B" w:rsidP="0026617B">
      <w:pPr>
        <w:pStyle w:val="B3"/>
      </w:pPr>
      <w:r w:rsidRPr="007F2770">
        <w:t>-</w:t>
      </w:r>
      <w:r w:rsidRPr="007F2770">
        <w:tab/>
        <w:t>via 3GPP access; or</w:t>
      </w:r>
    </w:p>
    <w:p w14:paraId="46FFDCB2"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or </w:t>
      </w:r>
    </w:p>
    <w:p w14:paraId="60C27220" w14:textId="77777777" w:rsidR="0026617B" w:rsidRPr="007F2770" w:rsidRDefault="0026617B" w:rsidP="0026617B">
      <w:pPr>
        <w:pStyle w:val="B2"/>
      </w:pPr>
      <w:r w:rsidRPr="007F2770">
        <w:tab/>
        <w:t>until the UE selects a non-equivalent PLMN over 3GPP access;</w:t>
      </w:r>
    </w:p>
    <w:p w14:paraId="1EA1312F" w14:textId="77777777" w:rsidR="0026617B" w:rsidRPr="007F2770" w:rsidRDefault="0026617B" w:rsidP="0026617B">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28E89FB5" w14:textId="77777777" w:rsidR="0026617B" w:rsidRPr="007F2770" w:rsidRDefault="0026617B" w:rsidP="0026617B">
      <w:pPr>
        <w:pStyle w:val="B3"/>
      </w:pPr>
      <w:r w:rsidRPr="007F2770">
        <w:t>-</w:t>
      </w:r>
      <w:r w:rsidRPr="007F2770">
        <w:tab/>
        <w:t>via non-3GPP access; or</w:t>
      </w:r>
    </w:p>
    <w:p w14:paraId="7F43AF1A" w14:textId="77777777" w:rsidR="0026617B" w:rsidRPr="007F2770" w:rsidRDefault="0026617B" w:rsidP="0026617B">
      <w:pPr>
        <w:pStyle w:val="B3"/>
      </w:pPr>
      <w:r w:rsidRPr="007F2770">
        <w:lastRenderedPageBreak/>
        <w:t>-</w:t>
      </w:r>
      <w:r w:rsidRPr="007F2770">
        <w:tab/>
        <w:t>via 3GPP access if the UE is registered to the same PLMN over 3GPP access and non-3GPP access;</w:t>
      </w:r>
    </w:p>
    <w:p w14:paraId="62A17C2B" w14:textId="77777777" w:rsidR="0026617B" w:rsidRPr="007F2770" w:rsidRDefault="0026617B" w:rsidP="0026617B">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6825640C" w14:textId="77777777" w:rsidR="0026617B" w:rsidRPr="007F2770" w:rsidRDefault="0026617B" w:rsidP="0026617B">
      <w:pPr>
        <w:pStyle w:val="B3"/>
      </w:pPr>
      <w:r w:rsidRPr="007F2770">
        <w:t>-</w:t>
      </w:r>
      <w:r w:rsidRPr="007F2770">
        <w:tab/>
        <w:t>via non-3GPP access; or</w:t>
      </w:r>
    </w:p>
    <w:p w14:paraId="7D7C05CF" w14:textId="77777777" w:rsidR="0026617B" w:rsidRPr="007F2770" w:rsidRDefault="0026617B" w:rsidP="0026617B">
      <w:pPr>
        <w:pStyle w:val="B3"/>
      </w:pPr>
      <w:r w:rsidRPr="007F2770">
        <w:t>-</w:t>
      </w:r>
      <w:r w:rsidRPr="007F2770">
        <w:tab/>
        <w:t>via 3GPP access if the UE is registered to the same PLMN over 3GPP access and non-3GPP access; or</w:t>
      </w:r>
    </w:p>
    <w:p w14:paraId="19F7D428" w14:textId="77777777" w:rsidR="0026617B" w:rsidRPr="007F2770" w:rsidRDefault="0026617B" w:rsidP="0026617B">
      <w:pPr>
        <w:pStyle w:val="B2"/>
      </w:pPr>
      <w:r w:rsidRPr="007F2770">
        <w:tab/>
        <w:t>until the UE selects a non-equivalent PLMN over non-3GPP access;</w:t>
      </w:r>
    </w:p>
    <w:p w14:paraId="5392C30B" w14:textId="77777777" w:rsidR="0026617B" w:rsidRPr="007F2770" w:rsidRDefault="0026617B" w:rsidP="0026617B">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05165E5" w14:textId="77777777" w:rsidR="0026617B" w:rsidRPr="007F2770" w:rsidRDefault="0026617B" w:rsidP="0026617B">
      <w:pPr>
        <w:pStyle w:val="B2"/>
      </w:pPr>
      <w:r w:rsidRPr="007F2770">
        <w:t>d)</w:t>
      </w:r>
      <w:r w:rsidRPr="007F2770">
        <w:tab/>
        <w:t>upon receiving a REGISTRATION ACCEPT message with the MCS indicator bit set to "Access identity 2 valid":</w:t>
      </w:r>
    </w:p>
    <w:p w14:paraId="0DBEE76C" w14:textId="77777777" w:rsidR="0026617B" w:rsidRPr="007F2770" w:rsidRDefault="0026617B" w:rsidP="0026617B">
      <w:pPr>
        <w:pStyle w:val="B3"/>
      </w:pPr>
      <w:r w:rsidRPr="007F2770">
        <w:t>-</w:t>
      </w:r>
      <w:r w:rsidRPr="007F2770">
        <w:tab/>
        <w:t>via 3GPP access; or</w:t>
      </w:r>
    </w:p>
    <w:p w14:paraId="6FC0DCEB" w14:textId="77777777" w:rsidR="0026617B" w:rsidRPr="007F2770" w:rsidRDefault="0026617B" w:rsidP="0026617B">
      <w:pPr>
        <w:pStyle w:val="B3"/>
      </w:pPr>
      <w:r w:rsidRPr="007F2770">
        <w:t>-</w:t>
      </w:r>
      <w:r w:rsidRPr="007F2770">
        <w:tab/>
        <w:t>via non-3GPP access if the UE is registered to the same PLMN over 3GPP access and non-3GPP access;</w:t>
      </w:r>
    </w:p>
    <w:p w14:paraId="54E81689" w14:textId="77777777" w:rsidR="0026617B" w:rsidRPr="007F2770" w:rsidRDefault="0026617B" w:rsidP="0026617B">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66B566A6" w14:textId="77777777" w:rsidR="0026617B" w:rsidRPr="007F2770" w:rsidRDefault="0026617B" w:rsidP="0026617B">
      <w:pPr>
        <w:pStyle w:val="B3"/>
      </w:pPr>
      <w:r w:rsidRPr="007F2770">
        <w:t>-</w:t>
      </w:r>
      <w:r w:rsidRPr="007F2770">
        <w:tab/>
        <w:t>via 3GPP access; or</w:t>
      </w:r>
    </w:p>
    <w:p w14:paraId="582FE930" w14:textId="77777777" w:rsidR="0026617B" w:rsidRPr="007F2770" w:rsidRDefault="0026617B" w:rsidP="0026617B">
      <w:pPr>
        <w:pStyle w:val="B3"/>
      </w:pPr>
      <w:r w:rsidRPr="007F2770">
        <w:t>-</w:t>
      </w:r>
      <w:r w:rsidRPr="007F2770">
        <w:tab/>
        <w:t xml:space="preserve">via non-3GPP access if the UE is registered to the same PLMN over 3GPP access and non-3GPP access; or </w:t>
      </w:r>
    </w:p>
    <w:p w14:paraId="4111AC15" w14:textId="77777777" w:rsidR="0026617B" w:rsidRPr="007F2770" w:rsidRDefault="0026617B" w:rsidP="0026617B">
      <w:pPr>
        <w:pStyle w:val="B2"/>
      </w:pPr>
      <w:r w:rsidRPr="007F2770">
        <w:tab/>
        <w:t>until the UE selects a non-equivalent PLMN over 3GPP access; and</w:t>
      </w:r>
    </w:p>
    <w:p w14:paraId="5E036CB5" w14:textId="77777777" w:rsidR="0026617B" w:rsidRPr="007F2770" w:rsidRDefault="0026617B" w:rsidP="0026617B">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46E35BE" w14:textId="77777777" w:rsidR="0026617B" w:rsidRPr="007F2770" w:rsidRDefault="0026617B" w:rsidP="0026617B">
      <w:pPr>
        <w:pStyle w:val="B3"/>
      </w:pPr>
      <w:r w:rsidRPr="007F2770">
        <w:t>-</w:t>
      </w:r>
      <w:r w:rsidRPr="007F2770">
        <w:tab/>
        <w:t>via non-3GPP access; or</w:t>
      </w:r>
    </w:p>
    <w:p w14:paraId="531099A2" w14:textId="77777777" w:rsidR="0026617B" w:rsidRPr="007F2770" w:rsidRDefault="0026617B" w:rsidP="0026617B">
      <w:pPr>
        <w:pStyle w:val="B3"/>
      </w:pPr>
      <w:r w:rsidRPr="007F2770">
        <w:t>-</w:t>
      </w:r>
      <w:r w:rsidRPr="007F2770">
        <w:tab/>
        <w:t>via 3GPP access if the UE is registered to the same PLMN over 3GPP access and non-3GPP access;</w:t>
      </w:r>
    </w:p>
    <w:p w14:paraId="3EE2AD00" w14:textId="77777777" w:rsidR="0026617B" w:rsidRPr="007F2770" w:rsidRDefault="0026617B" w:rsidP="0026617B">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1913A7FA" w14:textId="77777777" w:rsidR="0026617B" w:rsidRPr="007F2770" w:rsidRDefault="0026617B" w:rsidP="0026617B">
      <w:pPr>
        <w:pStyle w:val="B3"/>
      </w:pPr>
      <w:r w:rsidRPr="007F2770">
        <w:t>-</w:t>
      </w:r>
      <w:r w:rsidRPr="007F2770">
        <w:tab/>
        <w:t>via non-3GPP access; or</w:t>
      </w:r>
    </w:p>
    <w:p w14:paraId="221FE688" w14:textId="77777777" w:rsidR="0026617B" w:rsidRPr="007F2770" w:rsidRDefault="0026617B" w:rsidP="0026617B">
      <w:pPr>
        <w:pStyle w:val="B3"/>
      </w:pPr>
      <w:r w:rsidRPr="007F2770">
        <w:t>-</w:t>
      </w:r>
      <w:r w:rsidRPr="007F2770">
        <w:tab/>
        <w:t>via 3GPP access if the UE is registered to the same PLMN over 3GPP access and non-3GPP access; or</w:t>
      </w:r>
    </w:p>
    <w:p w14:paraId="3CDBB889" w14:textId="77777777" w:rsidR="0026617B" w:rsidRPr="007F2770" w:rsidRDefault="0026617B" w:rsidP="0026617B">
      <w:pPr>
        <w:pStyle w:val="B2"/>
        <w:rPr>
          <w:lang w:eastAsia="zh-TW"/>
        </w:rPr>
      </w:pPr>
      <w:r w:rsidRPr="007F2770">
        <w:tab/>
        <w:t>until the UE selects a non-equivalent PLMN over non-3GPP access; or</w:t>
      </w:r>
    </w:p>
    <w:p w14:paraId="54434466" w14:textId="77777777" w:rsidR="0026617B" w:rsidRPr="007F2770" w:rsidRDefault="0026617B" w:rsidP="0026617B">
      <w:pPr>
        <w:pStyle w:val="B1"/>
      </w:pPr>
      <w:r w:rsidRPr="007F2770">
        <w:t>-</w:t>
      </w:r>
      <w:r w:rsidRPr="007F2770">
        <w:tab/>
        <w:t>if the UE is operating in SNPN access operation mode:</w:t>
      </w:r>
    </w:p>
    <w:p w14:paraId="33A3D4B9" w14:textId="77777777" w:rsidR="0026617B" w:rsidRPr="007F2770" w:rsidRDefault="0026617B" w:rsidP="0026617B">
      <w:pPr>
        <w:pStyle w:val="B2"/>
      </w:pPr>
      <w:r w:rsidRPr="007F2770">
        <w:t>a)</w:t>
      </w:r>
      <w:r w:rsidRPr="007F2770">
        <w:rPr>
          <w:lang w:val="en-US"/>
        </w:rPr>
        <w:tab/>
      </w:r>
      <w:r w:rsidRPr="007F2770">
        <w:t xml:space="preserve">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w:t>
      </w:r>
      <w:r w:rsidRPr="007F2770">
        <w:lastRenderedPageBreak/>
        <w:t>REGISTRATION ACCEPT message based on the MPS priority information in the user's subscription context obtained from the UDM;</w:t>
      </w:r>
    </w:p>
    <w:p w14:paraId="2F24849D" w14:textId="77777777" w:rsidR="0026617B" w:rsidRPr="007F2770" w:rsidRDefault="0026617B" w:rsidP="0026617B">
      <w:pPr>
        <w:pStyle w:val="B2"/>
      </w:pPr>
      <w:r w:rsidRPr="007F2770">
        <w:t>b)</w:t>
      </w:r>
      <w:r w:rsidRPr="007F2770">
        <w:tab/>
        <w:t>upon receiving a REGISTRATION ACCEPT message with the MPS indicator bit set to "Access identity 1 valid":</w:t>
      </w:r>
    </w:p>
    <w:p w14:paraId="270058D9" w14:textId="77777777" w:rsidR="0026617B" w:rsidRPr="007F2770" w:rsidRDefault="0026617B" w:rsidP="0026617B">
      <w:pPr>
        <w:pStyle w:val="B3"/>
      </w:pPr>
      <w:r w:rsidRPr="007F2770">
        <w:t>-</w:t>
      </w:r>
      <w:r w:rsidRPr="007F2770">
        <w:tab/>
        <w:t xml:space="preserve">via 3GPP access; or </w:t>
      </w:r>
    </w:p>
    <w:p w14:paraId="535D4031"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w:t>
      </w:r>
    </w:p>
    <w:p w14:paraId="3B747CF4" w14:textId="77777777" w:rsidR="0026617B" w:rsidRPr="007F2770" w:rsidRDefault="0026617B" w:rsidP="0026617B">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EEA7EB8" w14:textId="77777777" w:rsidR="0026617B" w:rsidRPr="007F2770" w:rsidRDefault="0026617B" w:rsidP="0026617B">
      <w:pPr>
        <w:pStyle w:val="B3"/>
      </w:pPr>
      <w:r w:rsidRPr="007F2770">
        <w:t>-</w:t>
      </w:r>
      <w:r w:rsidRPr="007F2770">
        <w:tab/>
        <w:t xml:space="preserve">via 3GPP access; or </w:t>
      </w:r>
    </w:p>
    <w:p w14:paraId="050C5022"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or </w:t>
      </w:r>
    </w:p>
    <w:p w14:paraId="446AE26C" w14:textId="77777777" w:rsidR="0026617B" w:rsidRPr="007F2770" w:rsidRDefault="0026617B" w:rsidP="0026617B">
      <w:pPr>
        <w:pStyle w:val="B2"/>
      </w:pPr>
      <w:r w:rsidRPr="007F2770">
        <w:tab/>
        <w:t>until the UE selects a non-equivalent SNPN over 3GPP access;</w:t>
      </w:r>
    </w:p>
    <w:p w14:paraId="537D1A4E" w14:textId="77777777" w:rsidR="0026617B" w:rsidRPr="007F2770" w:rsidRDefault="0026617B" w:rsidP="0026617B">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016710B6" w14:textId="77777777" w:rsidR="0026617B" w:rsidRPr="007F2770" w:rsidRDefault="0026617B" w:rsidP="0026617B">
      <w:pPr>
        <w:pStyle w:val="B3"/>
      </w:pPr>
      <w:r w:rsidRPr="007F2770">
        <w:t>-</w:t>
      </w:r>
      <w:r w:rsidRPr="007F2770">
        <w:tab/>
        <w:t xml:space="preserve">via non-3GPP access; or </w:t>
      </w:r>
    </w:p>
    <w:p w14:paraId="69F8B895" w14:textId="77777777" w:rsidR="0026617B" w:rsidRPr="007F2770" w:rsidRDefault="0026617B" w:rsidP="0026617B">
      <w:pPr>
        <w:pStyle w:val="B3"/>
      </w:pPr>
      <w:r w:rsidRPr="007F2770">
        <w:t>-</w:t>
      </w:r>
      <w:r w:rsidRPr="007F2770">
        <w:tab/>
        <w:t xml:space="preserve">via 3GPP access if the UE is registered to the same SNPN over 3GPP access and non-3GPP access; </w:t>
      </w:r>
    </w:p>
    <w:p w14:paraId="05CE1B41" w14:textId="77777777" w:rsidR="0026617B" w:rsidRPr="007F2770" w:rsidRDefault="0026617B" w:rsidP="0026617B">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4EF83380" w14:textId="77777777" w:rsidR="0026617B" w:rsidRPr="007F2770" w:rsidRDefault="0026617B" w:rsidP="0026617B">
      <w:pPr>
        <w:pStyle w:val="B3"/>
      </w:pPr>
      <w:r w:rsidRPr="007F2770">
        <w:t>-</w:t>
      </w:r>
      <w:r w:rsidRPr="007F2770">
        <w:tab/>
        <w:t xml:space="preserve">via non-3GPP access; or </w:t>
      </w:r>
    </w:p>
    <w:p w14:paraId="22DC99C2" w14:textId="77777777" w:rsidR="0026617B" w:rsidRPr="007F2770" w:rsidRDefault="0026617B" w:rsidP="0026617B">
      <w:pPr>
        <w:pStyle w:val="B3"/>
      </w:pPr>
      <w:r w:rsidRPr="007F2770">
        <w:t>-</w:t>
      </w:r>
      <w:r w:rsidRPr="007F2770">
        <w:tab/>
        <w:t xml:space="preserve">via 3GPP access if the UE is registered to the same SNPN over 3GPP access and non-3GPP access; or </w:t>
      </w:r>
    </w:p>
    <w:p w14:paraId="04035C4E" w14:textId="77777777" w:rsidR="0026617B" w:rsidRPr="007F2770" w:rsidRDefault="0026617B" w:rsidP="0026617B">
      <w:pPr>
        <w:pStyle w:val="B2"/>
      </w:pPr>
      <w:r w:rsidRPr="007F2770">
        <w:tab/>
        <w:t>until the UE selects a non-equivalent SNPN over non-3GPP access;</w:t>
      </w:r>
    </w:p>
    <w:p w14:paraId="0FF8D1FD" w14:textId="77777777" w:rsidR="0026617B" w:rsidRPr="007F2770" w:rsidRDefault="0026617B" w:rsidP="0026617B">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79C8C7C" w14:textId="77777777" w:rsidR="0026617B" w:rsidRPr="007F2770" w:rsidRDefault="0026617B" w:rsidP="0026617B">
      <w:pPr>
        <w:pStyle w:val="B2"/>
      </w:pPr>
      <w:r w:rsidRPr="007F2770">
        <w:t>d)</w:t>
      </w:r>
      <w:r w:rsidRPr="007F2770">
        <w:tab/>
        <w:t xml:space="preserve">upon receiving a REGISTRATION ACCEPT message with the MCS indicator bit set to "Access identity 2 valid": </w:t>
      </w:r>
    </w:p>
    <w:p w14:paraId="2BC64604" w14:textId="77777777" w:rsidR="0026617B" w:rsidRPr="007F2770" w:rsidRDefault="0026617B" w:rsidP="0026617B">
      <w:pPr>
        <w:pStyle w:val="B3"/>
      </w:pPr>
      <w:r w:rsidRPr="007F2770">
        <w:t>-</w:t>
      </w:r>
      <w:r w:rsidRPr="007F2770">
        <w:tab/>
        <w:t xml:space="preserve">via 3GPP access; or </w:t>
      </w:r>
    </w:p>
    <w:p w14:paraId="7078E08A" w14:textId="77777777" w:rsidR="0026617B" w:rsidRPr="007F2770" w:rsidRDefault="0026617B" w:rsidP="0026617B">
      <w:pPr>
        <w:pStyle w:val="B3"/>
      </w:pPr>
      <w:r w:rsidRPr="007F2770">
        <w:t>-</w:t>
      </w:r>
      <w:r w:rsidRPr="007F2770">
        <w:tab/>
        <w:t xml:space="preserve">via non-3GPP access if the UE is registered to the same SNPN over 3GPP access and non-3GPP access; </w:t>
      </w:r>
    </w:p>
    <w:p w14:paraId="684B0D36" w14:textId="77777777" w:rsidR="0026617B" w:rsidRPr="007F2770" w:rsidRDefault="0026617B" w:rsidP="0026617B">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246ACDB" w14:textId="77777777" w:rsidR="0026617B" w:rsidRPr="007F2770" w:rsidRDefault="0026617B" w:rsidP="0026617B">
      <w:pPr>
        <w:pStyle w:val="B3"/>
      </w:pPr>
      <w:r w:rsidRPr="007F2770">
        <w:t>-</w:t>
      </w:r>
      <w:r w:rsidRPr="007F2770">
        <w:tab/>
        <w:t xml:space="preserve">via 3GPP access; or </w:t>
      </w:r>
    </w:p>
    <w:p w14:paraId="0C62180A" w14:textId="77777777" w:rsidR="0026617B" w:rsidRPr="007F2770" w:rsidRDefault="0026617B" w:rsidP="0026617B">
      <w:pPr>
        <w:pStyle w:val="B3"/>
      </w:pPr>
      <w:r w:rsidRPr="007F2770">
        <w:lastRenderedPageBreak/>
        <w:t>-</w:t>
      </w:r>
      <w:r w:rsidRPr="007F2770">
        <w:tab/>
        <w:t xml:space="preserve">via non-3GPP access if the UE is registered to the same SNPN over 3GPP access and non-3GPP access; or </w:t>
      </w:r>
    </w:p>
    <w:p w14:paraId="2A41003D" w14:textId="77777777" w:rsidR="0026617B" w:rsidRPr="007F2770" w:rsidRDefault="0026617B" w:rsidP="0026617B">
      <w:pPr>
        <w:pStyle w:val="B3"/>
      </w:pPr>
      <w:r w:rsidRPr="007F2770">
        <w:t>until the UE selects a non-equivalent SNPN over 3GPP access; and</w:t>
      </w:r>
    </w:p>
    <w:p w14:paraId="1AB2FE60" w14:textId="77777777" w:rsidR="0026617B" w:rsidRPr="007F2770" w:rsidRDefault="0026617B" w:rsidP="0026617B">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5FD57706" w14:textId="77777777" w:rsidR="0026617B" w:rsidRPr="007F2770" w:rsidRDefault="0026617B" w:rsidP="0026617B">
      <w:pPr>
        <w:pStyle w:val="B3"/>
      </w:pPr>
      <w:r w:rsidRPr="007F2770">
        <w:t>-</w:t>
      </w:r>
      <w:r w:rsidRPr="007F2770">
        <w:tab/>
        <w:t xml:space="preserve">via non-3GPP access; or </w:t>
      </w:r>
    </w:p>
    <w:p w14:paraId="1B440C54" w14:textId="77777777" w:rsidR="0026617B" w:rsidRPr="007F2770" w:rsidRDefault="0026617B" w:rsidP="0026617B">
      <w:pPr>
        <w:pStyle w:val="B3"/>
      </w:pPr>
      <w:r w:rsidRPr="007F2770">
        <w:t>-</w:t>
      </w:r>
      <w:r w:rsidRPr="007F2770">
        <w:tab/>
        <w:t xml:space="preserve">via 3GPP access if the UE is registered to the same SNPN over 3GPP access and non-3GPP access; </w:t>
      </w:r>
    </w:p>
    <w:p w14:paraId="1C99C29E" w14:textId="77777777" w:rsidR="0026617B" w:rsidRPr="007F2770" w:rsidRDefault="0026617B" w:rsidP="0026617B">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51CBE18B" w14:textId="77777777" w:rsidR="0026617B" w:rsidRPr="007F2770" w:rsidRDefault="0026617B" w:rsidP="0026617B">
      <w:pPr>
        <w:pStyle w:val="B3"/>
      </w:pPr>
      <w:r w:rsidRPr="007F2770">
        <w:t>-</w:t>
      </w:r>
      <w:r w:rsidRPr="007F2770">
        <w:tab/>
        <w:t xml:space="preserve">via non-3GPP access; or </w:t>
      </w:r>
    </w:p>
    <w:p w14:paraId="1598698A" w14:textId="77777777" w:rsidR="0026617B" w:rsidRPr="007F2770" w:rsidRDefault="0026617B" w:rsidP="0026617B">
      <w:pPr>
        <w:pStyle w:val="B3"/>
      </w:pPr>
      <w:r w:rsidRPr="007F2770">
        <w:t>-</w:t>
      </w:r>
      <w:r w:rsidRPr="007F2770">
        <w:tab/>
        <w:t xml:space="preserve">via 3GPP access if the UE is registered to the same SNPN over 3GPP access and non-3GPP access; or </w:t>
      </w:r>
    </w:p>
    <w:p w14:paraId="13159705" w14:textId="77777777" w:rsidR="0026617B" w:rsidRPr="007F2770" w:rsidRDefault="0026617B" w:rsidP="0026617B">
      <w:pPr>
        <w:pStyle w:val="B2"/>
      </w:pPr>
      <w:r w:rsidRPr="007F2770">
        <w:tab/>
        <w:t>until the UE selects a non-equivalent SNPN over non-3GPP access.</w:t>
      </w:r>
    </w:p>
    <w:p w14:paraId="3E4F6406" w14:textId="77777777" w:rsidR="0026617B" w:rsidRPr="007F2770" w:rsidRDefault="0026617B" w:rsidP="0026617B">
      <w:pPr>
        <w:pStyle w:val="NO"/>
      </w:pPr>
      <w:r w:rsidRPr="007F2770">
        <w:t>NOTE 19:</w:t>
      </w:r>
      <w:r w:rsidRPr="007F2770">
        <w:tab/>
        <w:t>The term "non-3GPP access" in an SNPN refers to the case where the UE is accessing SNPN services via a PLMN.</w:t>
      </w:r>
    </w:p>
    <w:p w14:paraId="06BCFF6B" w14:textId="77777777" w:rsidR="0026617B" w:rsidRPr="007F2770" w:rsidRDefault="0026617B" w:rsidP="0026617B">
      <w:r w:rsidRPr="007F2770">
        <w:t>If the UE indicates support for restriction on use of enhanced coverage in the REGISTRATION REQUEST message and:</w:t>
      </w:r>
    </w:p>
    <w:p w14:paraId="1B9F590E" w14:textId="77777777" w:rsidR="0026617B" w:rsidRPr="007F2770" w:rsidRDefault="0026617B" w:rsidP="0026617B">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4B2835DE" w14:textId="77777777" w:rsidR="0026617B" w:rsidRPr="007F2770" w:rsidRDefault="0026617B" w:rsidP="0026617B">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60A75FEF" w14:textId="77777777" w:rsidR="0026617B" w:rsidRPr="007F2770" w:rsidRDefault="0026617B" w:rsidP="0026617B">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10184F4F" w14:textId="77777777" w:rsidR="0026617B" w:rsidRPr="007F2770" w:rsidRDefault="0026617B" w:rsidP="0026617B">
      <w:pPr>
        <w:rPr>
          <w:noProof/>
        </w:rPr>
      </w:pPr>
      <w:r w:rsidRPr="007F2770">
        <w:t xml:space="preserve">in the </w:t>
      </w:r>
      <w:r w:rsidRPr="007F2770">
        <w:rPr>
          <w:lang w:eastAsia="ko-KR"/>
        </w:rPr>
        <w:t>5GS network feature support IE in the REGISTRATION ACCEPT message</w:t>
      </w:r>
      <w:r w:rsidRPr="007F2770">
        <w:t>.</w:t>
      </w:r>
    </w:p>
    <w:p w14:paraId="0FA74A5E" w14:textId="77777777" w:rsidR="0026617B" w:rsidRPr="007F2770" w:rsidRDefault="0026617B" w:rsidP="0026617B">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FDCA243" w14:textId="77777777" w:rsidR="0026617B" w:rsidRPr="007F2770" w:rsidRDefault="0026617B" w:rsidP="0026617B">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96" w:name="OLE_LINK24"/>
      <w:bookmarkStart w:id="97" w:name="OLE_LINK25"/>
      <w:bookmarkStart w:id="98"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96"/>
      <w:bookmarkEnd w:id="97"/>
      <w:bookmarkEnd w:id="98"/>
      <w:r w:rsidRPr="007F2770">
        <w:rPr>
          <w:noProof/>
        </w:rPr>
        <w:t xml:space="preserve"> Otherwise, the UE NAS layer informs the lower layers that paging indication for voice services is not supported.</w:t>
      </w:r>
    </w:p>
    <w:p w14:paraId="6E499AF6" w14:textId="77777777" w:rsidR="0026617B" w:rsidRPr="007F2770" w:rsidRDefault="0026617B" w:rsidP="0026617B">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8CAB92B" w14:textId="77777777" w:rsidR="0026617B" w:rsidRPr="007F2770" w:rsidRDefault="0026617B" w:rsidP="0026617B">
      <w:r w:rsidRPr="007F2770">
        <w:t>If the UE indicates support of the paging restriction in the REGISTRATION REQUEST message, and the AMF sets:</w:t>
      </w:r>
    </w:p>
    <w:p w14:paraId="342E6C61" w14:textId="77777777" w:rsidR="0026617B" w:rsidRPr="007F2770" w:rsidRDefault="0026617B" w:rsidP="0026617B">
      <w:pPr>
        <w:pStyle w:val="B1"/>
      </w:pPr>
      <w:r w:rsidRPr="007F2770">
        <w:t>-</w:t>
      </w:r>
      <w:r w:rsidRPr="007F2770">
        <w:tab/>
        <w:t>the reject paging request bit to "reject paging request supported";</w:t>
      </w:r>
    </w:p>
    <w:p w14:paraId="7400A332" w14:textId="77777777" w:rsidR="0026617B" w:rsidRPr="007F2770" w:rsidRDefault="0026617B" w:rsidP="0026617B">
      <w:pPr>
        <w:pStyle w:val="B1"/>
      </w:pPr>
      <w:r w:rsidRPr="007F2770">
        <w:t>-</w:t>
      </w:r>
      <w:r w:rsidRPr="007F2770">
        <w:tab/>
        <w:t>the N1 NAS signalling connection release bit to "N1 NAS signalling connection release supported"; or</w:t>
      </w:r>
    </w:p>
    <w:p w14:paraId="5781ACD3" w14:textId="77777777" w:rsidR="0026617B" w:rsidRPr="007F2770" w:rsidRDefault="0026617B" w:rsidP="0026617B">
      <w:pPr>
        <w:pStyle w:val="B1"/>
      </w:pPr>
      <w:r w:rsidRPr="007F2770">
        <w:t>-</w:t>
      </w:r>
      <w:r w:rsidRPr="007F2770">
        <w:tab/>
        <w:t>both of them;</w:t>
      </w:r>
    </w:p>
    <w:p w14:paraId="24CFF7A4" w14:textId="77777777" w:rsidR="0026617B" w:rsidRPr="007F2770" w:rsidRDefault="0026617B" w:rsidP="0026617B">
      <w:r w:rsidRPr="007F2770">
        <w:lastRenderedPageBreak/>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95C1203" w14:textId="77777777" w:rsidR="0026617B" w:rsidRPr="007F2770" w:rsidRDefault="0026617B" w:rsidP="0026617B">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C2BE936" w14:textId="77777777" w:rsidR="0026617B" w:rsidRPr="007F2770" w:rsidRDefault="0026617B" w:rsidP="0026617B">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B9E9A93" w14:textId="77777777" w:rsidR="0026617B" w:rsidRPr="007F2770" w:rsidRDefault="0026617B" w:rsidP="0026617B">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E9CF111" w14:textId="77777777" w:rsidR="0026617B" w:rsidRPr="007F2770" w:rsidRDefault="0026617B" w:rsidP="0026617B">
      <w:pPr>
        <w:pStyle w:val="B2"/>
      </w:pPr>
      <w:r w:rsidRPr="007F2770">
        <w:t>1)</w:t>
      </w:r>
      <w:r w:rsidRPr="007F2770">
        <w:tab/>
        <w:t>the V2XCEPC5 bit to "V2X communication over E-UTRA-PC5 supported"; or</w:t>
      </w:r>
    </w:p>
    <w:p w14:paraId="35D8CFCD" w14:textId="77777777" w:rsidR="0026617B" w:rsidRPr="007F2770" w:rsidRDefault="0026617B" w:rsidP="0026617B">
      <w:pPr>
        <w:pStyle w:val="B2"/>
      </w:pPr>
      <w:r w:rsidRPr="007F2770">
        <w:t>2)</w:t>
      </w:r>
      <w:r w:rsidRPr="007F2770">
        <w:tab/>
        <w:t>the V2XCNPC5 bit to "V2X communication over NR-PC5 supported"; and</w:t>
      </w:r>
    </w:p>
    <w:p w14:paraId="59A8AEE8" w14:textId="77777777" w:rsidR="0026617B" w:rsidRPr="007F2770" w:rsidRDefault="0026617B" w:rsidP="0026617B">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74AE667" w14:textId="77777777" w:rsidR="0026617B" w:rsidRPr="007F2770" w:rsidRDefault="0026617B" w:rsidP="0026617B">
      <w:pPr>
        <w:rPr>
          <w:lang w:eastAsia="ko-KR"/>
        </w:rPr>
      </w:pPr>
      <w:r w:rsidRPr="007F2770">
        <w:rPr>
          <w:lang w:eastAsia="ko-KR"/>
        </w:rPr>
        <w:t>the AMF should not immediately release the NAS signalling connection after the completion of the registration procedure.</w:t>
      </w:r>
    </w:p>
    <w:p w14:paraId="4F75DB61" w14:textId="77777777" w:rsidR="0026617B" w:rsidRPr="007F2770" w:rsidRDefault="0026617B" w:rsidP="0026617B">
      <w:pPr>
        <w:rPr>
          <w:lang w:eastAsia="ko-KR"/>
        </w:rPr>
      </w:pPr>
      <w:r w:rsidRPr="007F2770">
        <w:rPr>
          <w:rFonts w:hint="eastAsia"/>
          <w:lang w:eastAsia="ko-KR"/>
        </w:rPr>
        <w:t>If</w:t>
      </w:r>
      <w:r w:rsidRPr="007F2770">
        <w:rPr>
          <w:lang w:eastAsia="ko-KR"/>
        </w:rPr>
        <w:t xml:space="preserve"> the UE </w:t>
      </w:r>
      <w:r w:rsidRPr="007F2770">
        <w:t>is authorized to use 5G ProSe services based on</w:t>
      </w:r>
      <w:r w:rsidRPr="007F2770">
        <w:rPr>
          <w:lang w:eastAsia="ko-KR"/>
        </w:rPr>
        <w:t>:</w:t>
      </w:r>
    </w:p>
    <w:p w14:paraId="776DE988" w14:textId="77777777" w:rsidR="0026617B" w:rsidRPr="007F2770" w:rsidRDefault="0026617B" w:rsidP="0026617B">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EA509AE" w14:textId="77777777" w:rsidR="0026617B" w:rsidRPr="007F2770" w:rsidRDefault="0026617B" w:rsidP="0026617B">
      <w:pPr>
        <w:pStyle w:val="B2"/>
      </w:pPr>
      <w:r w:rsidRPr="007F2770">
        <w:t>1)</w:t>
      </w:r>
      <w:r w:rsidRPr="007F2770">
        <w:tab/>
        <w:t>the 5G ProSe direct discovery bit to "5G ProSe direct discovery supported"; or</w:t>
      </w:r>
    </w:p>
    <w:p w14:paraId="2C713B0B" w14:textId="77777777" w:rsidR="0026617B" w:rsidRPr="007F2770" w:rsidRDefault="0026617B" w:rsidP="0026617B">
      <w:pPr>
        <w:pStyle w:val="B2"/>
      </w:pPr>
      <w:r w:rsidRPr="007F2770">
        <w:t>2)</w:t>
      </w:r>
      <w:r w:rsidRPr="007F2770">
        <w:tab/>
        <w:t>the 5G ProSe direct communication bit to "5G ProSe direct communication supported"; and</w:t>
      </w:r>
    </w:p>
    <w:p w14:paraId="0EF2DEE1" w14:textId="77777777" w:rsidR="0026617B" w:rsidRPr="007F2770" w:rsidRDefault="0026617B" w:rsidP="0026617B">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65D14F7" w14:textId="77777777" w:rsidR="0026617B" w:rsidRPr="007F2770" w:rsidRDefault="0026617B" w:rsidP="0026617B">
      <w:pPr>
        <w:rPr>
          <w:lang w:eastAsia="ko-KR"/>
        </w:rPr>
      </w:pPr>
      <w:r w:rsidRPr="007F2770">
        <w:rPr>
          <w:lang w:eastAsia="ko-KR"/>
        </w:rPr>
        <w:t>the AMF should not immediately release the NAS signalling connection after the completion of the registration procedure.</w:t>
      </w:r>
    </w:p>
    <w:p w14:paraId="0BF9F631" w14:textId="77777777" w:rsidR="0026617B" w:rsidRPr="007F2770" w:rsidRDefault="0026617B" w:rsidP="0026617B">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F665A98" w14:textId="77777777" w:rsidR="0026617B" w:rsidRPr="007F2770" w:rsidRDefault="0026617B" w:rsidP="0026617B">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4AE33D0" w14:textId="77777777" w:rsidR="0026617B" w:rsidRPr="007F2770" w:rsidRDefault="0026617B" w:rsidP="0026617B">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0A068E0E" w14:textId="77777777" w:rsidR="0026617B" w:rsidRPr="007F2770" w:rsidRDefault="0026617B" w:rsidP="0026617B">
      <w:r w:rsidRPr="007F2770">
        <w:t>If:</w:t>
      </w:r>
    </w:p>
    <w:p w14:paraId="38845A3F" w14:textId="77777777" w:rsidR="0026617B" w:rsidRPr="007F2770" w:rsidRDefault="0026617B" w:rsidP="0026617B">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886EE57" w14:textId="77777777" w:rsidR="0026617B" w:rsidRPr="007F2770" w:rsidRDefault="0026617B" w:rsidP="0026617B">
      <w:pPr>
        <w:pStyle w:val="B1"/>
      </w:pPr>
      <w:r w:rsidRPr="007F2770">
        <w:t>b)</w:t>
      </w:r>
      <w:r w:rsidRPr="007F2770">
        <w:tab/>
        <w:t>if the UE attempts obtaining service on another PLMNs as specified in 3GPP TS 23.122 [5] annex C;</w:t>
      </w:r>
    </w:p>
    <w:p w14:paraId="7B725612" w14:textId="77777777" w:rsidR="0026617B" w:rsidRPr="007F2770" w:rsidRDefault="0026617B" w:rsidP="0026617B">
      <w:pPr>
        <w:rPr>
          <w:color w:val="000000"/>
        </w:rPr>
      </w:pPr>
      <w:r w:rsidRPr="007F2770">
        <w:t>then the UE shall locally release the established N1 NAS signalling connection after sending a REGISTRATION COMPLETE message.</w:t>
      </w:r>
    </w:p>
    <w:p w14:paraId="6C5CE1E7" w14:textId="77777777" w:rsidR="0026617B" w:rsidRPr="007F2770" w:rsidRDefault="0026617B" w:rsidP="0026617B">
      <w:r w:rsidRPr="007F2770">
        <w:lastRenderedPageBreak/>
        <w:t>If:</w:t>
      </w:r>
    </w:p>
    <w:p w14:paraId="42535460" w14:textId="77777777" w:rsidR="0026617B" w:rsidRPr="007F2770" w:rsidRDefault="0026617B" w:rsidP="0026617B">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11D8D1A7" w14:textId="77777777" w:rsidR="0026617B" w:rsidRPr="007F2770" w:rsidRDefault="0026617B" w:rsidP="0026617B">
      <w:pPr>
        <w:pStyle w:val="B1"/>
      </w:pPr>
      <w:r w:rsidRPr="007F2770">
        <w:t>b)</w:t>
      </w:r>
      <w:r w:rsidRPr="007F2770">
        <w:tab/>
        <w:t>the UE attempts obtaining service on another PLMNs as specified in 3GPP TS 23.122 [5] annex C;</w:t>
      </w:r>
    </w:p>
    <w:p w14:paraId="45EFA0ED" w14:textId="77777777" w:rsidR="0026617B" w:rsidRPr="007F2770" w:rsidRDefault="0026617B" w:rsidP="0026617B">
      <w:r w:rsidRPr="007F2770">
        <w:t>then the UE shall locally release the established N1 NAS signalling connection.</w:t>
      </w:r>
    </w:p>
    <w:p w14:paraId="14FD72DA" w14:textId="77777777" w:rsidR="0026617B" w:rsidRPr="007F2770" w:rsidRDefault="0026617B" w:rsidP="0026617B">
      <w:r w:rsidRPr="007F2770">
        <w:t>If:</w:t>
      </w:r>
    </w:p>
    <w:p w14:paraId="5A2BC500" w14:textId="77777777" w:rsidR="0026617B" w:rsidRPr="007F2770" w:rsidRDefault="0026617B" w:rsidP="0026617B">
      <w:pPr>
        <w:pStyle w:val="B1"/>
      </w:pPr>
      <w:r w:rsidRPr="007F2770">
        <w:t>a)</w:t>
      </w:r>
      <w:r w:rsidRPr="007F2770">
        <w:tab/>
        <w:t>the UE operates in SNPN access operation mode;</w:t>
      </w:r>
    </w:p>
    <w:p w14:paraId="5C31667E" w14:textId="77777777" w:rsidR="0026617B" w:rsidRPr="007F2770" w:rsidRDefault="0026617B" w:rsidP="0026617B">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E35D347" w14:textId="77777777" w:rsidR="0026617B" w:rsidRPr="007F2770" w:rsidRDefault="0026617B" w:rsidP="0026617B">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21F72D07" w14:textId="77777777" w:rsidR="0026617B" w:rsidRPr="007F2770" w:rsidRDefault="0026617B" w:rsidP="0026617B">
      <w:pPr>
        <w:pStyle w:val="B1"/>
      </w:pPr>
      <w:r w:rsidRPr="007F2770">
        <w:t>d)</w:t>
      </w:r>
      <w:r w:rsidRPr="007F2770">
        <w:tab/>
        <w:t>the UE attempts obtaining service on another SNPN as specified in 3GPP TS 23.122 [5] annex C;</w:t>
      </w:r>
    </w:p>
    <w:p w14:paraId="22871E1E" w14:textId="77777777" w:rsidR="0026617B" w:rsidRPr="007F2770" w:rsidRDefault="0026617B" w:rsidP="0026617B">
      <w:pPr>
        <w:rPr>
          <w:color w:val="000000"/>
        </w:rPr>
      </w:pPr>
      <w:r w:rsidRPr="007F2770">
        <w:t xml:space="preserve">then the UE shall locally release the established N1 NAS signalling connection </w:t>
      </w:r>
      <w:r w:rsidRPr="007F2770">
        <w:rPr>
          <w:color w:val="000000"/>
        </w:rPr>
        <w:t>after sending a REGISTRATION COMPLETE message.</w:t>
      </w:r>
    </w:p>
    <w:p w14:paraId="349B1DB2" w14:textId="77777777" w:rsidR="0026617B" w:rsidRPr="007F2770" w:rsidRDefault="0026617B" w:rsidP="0026617B">
      <w:r w:rsidRPr="007F2770">
        <w:t>If:</w:t>
      </w:r>
    </w:p>
    <w:p w14:paraId="3DCF035D" w14:textId="77777777" w:rsidR="0026617B" w:rsidRPr="007F2770" w:rsidRDefault="0026617B" w:rsidP="0026617B">
      <w:pPr>
        <w:pStyle w:val="B1"/>
      </w:pPr>
      <w:r w:rsidRPr="007F2770">
        <w:t>a)</w:t>
      </w:r>
      <w:r w:rsidRPr="007F2770">
        <w:tab/>
        <w:t>the UE operates in SNPN access operation mode;</w:t>
      </w:r>
    </w:p>
    <w:p w14:paraId="49C0EE7C" w14:textId="77777777" w:rsidR="0026617B" w:rsidRPr="007F2770" w:rsidRDefault="0026617B" w:rsidP="0026617B">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989F3E0" w14:textId="77777777" w:rsidR="0026617B" w:rsidRPr="007F2770" w:rsidRDefault="0026617B" w:rsidP="0026617B">
      <w:pPr>
        <w:pStyle w:val="B1"/>
      </w:pPr>
      <w:r w:rsidRPr="007F2770">
        <w:t>c)</w:t>
      </w:r>
      <w:r w:rsidRPr="007F2770">
        <w:tab/>
        <w:t>the SOR transparent container IE is not included in the REGISTRATION ACCEPT message; and</w:t>
      </w:r>
    </w:p>
    <w:p w14:paraId="0C5D9046" w14:textId="77777777" w:rsidR="0026617B" w:rsidRPr="007F2770" w:rsidRDefault="0026617B" w:rsidP="0026617B">
      <w:pPr>
        <w:pStyle w:val="B1"/>
      </w:pPr>
      <w:r w:rsidRPr="007F2770">
        <w:t>d)</w:t>
      </w:r>
      <w:r w:rsidRPr="007F2770">
        <w:tab/>
        <w:t>the UE attempts obtaining service on another SNPN as specified in 3GPP TS 23.122 [5] annex C;</w:t>
      </w:r>
    </w:p>
    <w:p w14:paraId="7C74943C" w14:textId="77777777" w:rsidR="0026617B" w:rsidRPr="007F2770" w:rsidRDefault="0026617B" w:rsidP="0026617B">
      <w:r w:rsidRPr="007F2770">
        <w:t>then the UE shall locally release the established N1 NAS signalling connection.</w:t>
      </w:r>
    </w:p>
    <w:p w14:paraId="1F67B497" w14:textId="77777777" w:rsidR="0026617B" w:rsidRPr="007F2770" w:rsidRDefault="0026617B" w:rsidP="0026617B">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6887C2D2" w14:textId="77777777" w:rsidR="0026617B" w:rsidRPr="007F2770" w:rsidRDefault="0026617B" w:rsidP="0026617B">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49D472" w14:textId="77777777" w:rsidR="0026617B" w:rsidRPr="007F2770" w:rsidRDefault="0026617B" w:rsidP="0026617B">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1A67F14F" w14:textId="77777777" w:rsidR="0026617B" w:rsidRPr="007F2770" w:rsidRDefault="0026617B" w:rsidP="0026617B">
      <w:r w:rsidRPr="007F2770">
        <w:rPr>
          <w:noProof/>
          <w:lang w:eastAsia="ko-KR"/>
        </w:rPr>
        <w:t xml:space="preserve">If the SOR transparent container IE </w:t>
      </w:r>
      <w:r w:rsidRPr="007F2770">
        <w:t>successfully passes the integrity check (see 3GPP TS 33.501 [24]) and:</w:t>
      </w:r>
    </w:p>
    <w:p w14:paraId="20A119A6" w14:textId="77777777" w:rsidR="0026617B" w:rsidRPr="007F2770" w:rsidRDefault="0026617B" w:rsidP="0026617B">
      <w:pPr>
        <w:pStyle w:val="B1"/>
        <w:rPr>
          <w:noProof/>
          <w:lang w:eastAsia="ko-KR"/>
        </w:rPr>
      </w:pPr>
      <w:r w:rsidRPr="007F2770">
        <w:t>a)</w:t>
      </w:r>
      <w:r w:rsidRPr="007F2770">
        <w:tab/>
        <w:t xml:space="preserve">the list type </w:t>
      </w:r>
      <w:r w:rsidRPr="007F2770">
        <w:rPr>
          <w:noProof/>
          <w:lang w:eastAsia="ko-KR"/>
        </w:rPr>
        <w:t>indicates:</w:t>
      </w:r>
    </w:p>
    <w:p w14:paraId="5F61C6C0" w14:textId="77777777" w:rsidR="0026617B" w:rsidRPr="007F2770" w:rsidRDefault="0026617B" w:rsidP="0026617B">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45129E99" w14:textId="77777777" w:rsidR="0026617B" w:rsidRPr="007F2770" w:rsidRDefault="0026617B" w:rsidP="0026617B">
      <w:pPr>
        <w:pStyle w:val="B2"/>
      </w:pPr>
      <w:r w:rsidRPr="007F2770">
        <w:lastRenderedPageBreak/>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65B2E2B" w14:textId="77777777" w:rsidR="0026617B" w:rsidRPr="007F2770" w:rsidRDefault="0026617B" w:rsidP="0026617B">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2307189D" w14:textId="77777777" w:rsidR="0026617B" w:rsidRPr="007F2770" w:rsidRDefault="0026617B" w:rsidP="0026617B">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62481593" w14:textId="77777777" w:rsidR="0026617B" w:rsidRPr="007F2770" w:rsidRDefault="0026617B" w:rsidP="0026617B">
      <w:pPr>
        <w:pStyle w:val="B1"/>
      </w:pPr>
      <w:r w:rsidRPr="007F2770">
        <w:tab/>
        <w:t>The UE shall proceed with the behaviour as specified in 3GPP TS 23.122 [5] annex C.</w:t>
      </w:r>
    </w:p>
    <w:p w14:paraId="0270A0BE" w14:textId="77777777" w:rsidR="0026617B" w:rsidRPr="007F2770" w:rsidRDefault="0026617B" w:rsidP="0026617B">
      <w:r w:rsidRPr="007F2770">
        <w:t>If the SOR transparent container IE does not pass the integrity check successfully, then the UE shall discard the content of the SOR transparent container IE.</w:t>
      </w:r>
    </w:p>
    <w:p w14:paraId="35D34190" w14:textId="77777777" w:rsidR="0026617B" w:rsidRPr="007F2770" w:rsidRDefault="0026617B" w:rsidP="0026617B">
      <w:r w:rsidRPr="007F2770">
        <w:t>If required by operator policy, the AMF shall include the NSSAI inclusion mode IE in the REGISTRATION ACCEPT message (see table 4.6.2.3.1 of subclause 4.6.2.3). Upon receipt of the REGISTRATION ACCEPT message:</w:t>
      </w:r>
    </w:p>
    <w:p w14:paraId="0486EF0F" w14:textId="77777777" w:rsidR="0026617B" w:rsidRPr="007F2770" w:rsidRDefault="0026617B" w:rsidP="0026617B">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78DD057" w14:textId="77777777" w:rsidR="0026617B" w:rsidRPr="007F2770" w:rsidRDefault="0026617B" w:rsidP="0026617B">
      <w:pPr>
        <w:pStyle w:val="B1"/>
      </w:pPr>
      <w:r w:rsidRPr="007F2770">
        <w:t>b)</w:t>
      </w:r>
      <w:r w:rsidRPr="007F2770">
        <w:tab/>
        <w:t>otherwise:</w:t>
      </w:r>
    </w:p>
    <w:p w14:paraId="267E74CC" w14:textId="77777777" w:rsidR="0026617B" w:rsidRPr="007F2770" w:rsidRDefault="0026617B" w:rsidP="0026617B">
      <w:pPr>
        <w:pStyle w:val="B2"/>
      </w:pPr>
      <w:r w:rsidRPr="007F2770">
        <w:t>1)</w:t>
      </w:r>
      <w:r w:rsidRPr="007F2770">
        <w:tab/>
        <w:t>if the UE has NSSAI inclusion mode for the current PLMN or SNPN and access type stored in the UE, the UE shall operate in the stored NSSAI inclusion mode;</w:t>
      </w:r>
    </w:p>
    <w:p w14:paraId="5C536BC2" w14:textId="77777777" w:rsidR="0026617B" w:rsidRPr="007F2770" w:rsidRDefault="0026617B" w:rsidP="0026617B">
      <w:pPr>
        <w:pStyle w:val="B2"/>
      </w:pPr>
      <w:r w:rsidRPr="007F2770">
        <w:t>2)</w:t>
      </w:r>
      <w:r w:rsidRPr="007F2770">
        <w:tab/>
        <w:t>if the UE does not have NSSAI inclusion mode for the current PLMN or SNPN and the access type stored in the UE and if the UE is performing the registration procedure over:</w:t>
      </w:r>
    </w:p>
    <w:p w14:paraId="0759CD6B" w14:textId="77777777" w:rsidR="0026617B" w:rsidRPr="007F2770" w:rsidRDefault="0026617B" w:rsidP="0026617B">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1B2A307B" w14:textId="77777777" w:rsidR="0026617B" w:rsidRPr="007F2770" w:rsidRDefault="0026617B" w:rsidP="0026617B">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3C929169" w14:textId="77777777" w:rsidR="0026617B" w:rsidRPr="007F2770" w:rsidRDefault="0026617B" w:rsidP="0026617B">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DE141DC" w14:textId="77777777" w:rsidR="0026617B" w:rsidRPr="007F2770" w:rsidRDefault="0026617B" w:rsidP="0026617B">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25A87129" w14:textId="77777777" w:rsidR="0026617B" w:rsidRPr="007F2770" w:rsidRDefault="0026617B" w:rsidP="0026617B">
      <w:pPr>
        <w:rPr>
          <w:lang w:val="en-US"/>
        </w:rPr>
      </w:pPr>
      <w:r w:rsidRPr="007F2770">
        <w:t xml:space="preserve">The AMF may include </w:t>
      </w:r>
      <w:r w:rsidRPr="007F2770">
        <w:rPr>
          <w:lang w:val="en-US"/>
        </w:rPr>
        <w:t>operator-defined access category definitions in the REGISTRATION ACCEPT message.</w:t>
      </w:r>
    </w:p>
    <w:p w14:paraId="4A09FC5F" w14:textId="77777777" w:rsidR="0026617B" w:rsidRPr="007F2770" w:rsidRDefault="0026617B" w:rsidP="0026617B">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23B77A" w14:textId="77777777" w:rsidR="0026617B" w:rsidRPr="007F2770" w:rsidRDefault="0026617B" w:rsidP="0026617B">
      <w:r w:rsidRPr="007F2770">
        <w:t>If the UE has indicated support for service gap control in the REGISTRATION REQUEST message and:</w:t>
      </w:r>
    </w:p>
    <w:p w14:paraId="0142C3E7" w14:textId="77777777" w:rsidR="0026617B" w:rsidRPr="007F2770" w:rsidRDefault="0026617B" w:rsidP="0026617B">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79621CB4" w14:textId="77777777" w:rsidR="0026617B" w:rsidRPr="007F2770" w:rsidRDefault="0026617B" w:rsidP="0026617B">
      <w:pPr>
        <w:pStyle w:val="B1"/>
      </w:pPr>
      <w:r w:rsidRPr="007F2770">
        <w:lastRenderedPageBreak/>
        <w:t>-</w:t>
      </w:r>
      <w:r w:rsidRPr="007F2770">
        <w:tab/>
        <w:t>the REGISTRATION ACCEPT message does not contain the T3447 value IE, then the UE shall erase any previous stored T3447 value if exists and stop the timer T3447 if running.</w:t>
      </w:r>
    </w:p>
    <w:p w14:paraId="43F4108A" w14:textId="77777777" w:rsidR="0026617B" w:rsidRPr="007F2770" w:rsidRDefault="0026617B" w:rsidP="0026617B">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052B59C6" w14:textId="77777777" w:rsidR="0026617B" w:rsidRPr="007F2770" w:rsidRDefault="0026617B" w:rsidP="0026617B">
      <w:pPr>
        <w:pStyle w:val="B1"/>
      </w:pPr>
      <w:r w:rsidRPr="007F2770">
        <w:t>a)</w:t>
      </w:r>
      <w:r w:rsidRPr="007F2770">
        <w:tab/>
        <w:t>stop timer T3448 if it is running; and</w:t>
      </w:r>
    </w:p>
    <w:p w14:paraId="6B1FBA06" w14:textId="77777777" w:rsidR="0026617B" w:rsidRPr="007F2770" w:rsidRDefault="0026617B" w:rsidP="0026617B">
      <w:pPr>
        <w:pStyle w:val="B1"/>
        <w:rPr>
          <w:lang w:eastAsia="ja-JP"/>
        </w:rPr>
      </w:pPr>
      <w:r w:rsidRPr="007F2770">
        <w:t>b)</w:t>
      </w:r>
      <w:r w:rsidRPr="007F2770">
        <w:tab/>
        <w:t>start timer T3448 with the value provided in the T3448 value IE.</w:t>
      </w:r>
    </w:p>
    <w:p w14:paraId="3B3061C1" w14:textId="77777777" w:rsidR="0026617B" w:rsidRPr="007F2770" w:rsidRDefault="0026617B" w:rsidP="0026617B">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4A230068" w14:textId="77777777" w:rsidR="0026617B" w:rsidRPr="007F2770" w:rsidRDefault="0026617B" w:rsidP="0026617B">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3BD360B6" w14:textId="77777777" w:rsidR="0026617B" w:rsidRPr="007F2770" w:rsidRDefault="0026617B" w:rsidP="0026617B">
      <w:pPr>
        <w:pStyle w:val="NO"/>
        <w:rPr>
          <w:rFonts w:eastAsia="Malgun Gothic"/>
        </w:rPr>
      </w:pPr>
      <w:r w:rsidRPr="007F2770">
        <w:t>NOTE 20: The UE provides the truncated 5G-S-TMSI configuration to the lower layers.</w:t>
      </w:r>
    </w:p>
    <w:p w14:paraId="3731F22C" w14:textId="77777777" w:rsidR="0026617B" w:rsidRPr="007F2770" w:rsidRDefault="0026617B" w:rsidP="0026617B">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224437A" w14:textId="77777777" w:rsidR="0026617B" w:rsidRPr="007F2770" w:rsidRDefault="0026617B" w:rsidP="0026617B">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143D495C" w14:textId="77777777" w:rsidR="0026617B" w:rsidRPr="007F2770" w:rsidRDefault="0026617B" w:rsidP="0026617B">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0E33FE14" w14:textId="77777777" w:rsidR="0026617B" w:rsidRPr="007F2770" w:rsidRDefault="0026617B" w:rsidP="0026617B">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BA70CD2" w14:textId="77777777" w:rsidR="0026617B" w:rsidRPr="007F2770" w:rsidRDefault="0026617B" w:rsidP="0026617B">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2A3C009" w14:textId="77777777" w:rsidR="0026617B" w:rsidRPr="007F2770" w:rsidRDefault="0026617B" w:rsidP="0026617B">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6F0AFAE6" w14:textId="77777777" w:rsidR="0026617B" w:rsidRPr="007F2770" w:rsidRDefault="0026617B" w:rsidP="0026617B">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3483D66" w14:textId="77777777" w:rsidR="0026617B" w:rsidRPr="007F2770" w:rsidRDefault="0026617B" w:rsidP="0026617B">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5681EA3" w14:textId="77777777" w:rsidR="0026617B" w:rsidRPr="007F2770" w:rsidRDefault="0026617B" w:rsidP="0026617B">
      <w:r w:rsidRPr="007F2770">
        <w:t xml:space="preserve">If the UE receives the List of PLMNs to be used in disaster condition IE in the REGISTRATION ACCEPT message </w:t>
      </w:r>
      <w:r w:rsidRPr="007F2770">
        <w:rPr>
          <w:lang w:eastAsia="ko-KR"/>
        </w:rPr>
        <w:t>and the UE supports MINT</w:t>
      </w:r>
      <w:r w:rsidRPr="007F2770">
        <w:t xml:space="preserve">, the UE shall delete the "list of PLMN(s) to be used in disaster condition" stored in the ME together with the PLMN ID of the RPLMN, if any, and may store the "list of PLMN(s) to be used in disaster condition" </w:t>
      </w:r>
      <w:r w:rsidRPr="007F2770">
        <w:lastRenderedPageBreak/>
        <w:t>included in the List of PLMNs to be used in disaster condition IE in the ME together with the PLMN ID of the RPLMN.</w:t>
      </w:r>
    </w:p>
    <w:p w14:paraId="166C2FFB" w14:textId="77777777" w:rsidR="0026617B" w:rsidRPr="007F2770" w:rsidRDefault="0026617B" w:rsidP="0026617B">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4F795EB7" w14:textId="77777777" w:rsidR="0026617B" w:rsidRPr="007F2770" w:rsidRDefault="0026617B" w:rsidP="0026617B">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E336499" w14:textId="77777777" w:rsidR="0026617B" w:rsidRPr="007F2770" w:rsidRDefault="0026617B" w:rsidP="0026617B">
      <w:r w:rsidRPr="007F2770">
        <w:t>If the 5GS registration type IE in the REGISTRATION REQUEST message is set to "disaster roaming initial registration" and:</w:t>
      </w:r>
    </w:p>
    <w:p w14:paraId="14A744C9" w14:textId="77777777" w:rsidR="0026617B" w:rsidRPr="007F2770" w:rsidRDefault="0026617B" w:rsidP="0026617B">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70068897" w14:textId="77777777" w:rsidR="0026617B" w:rsidRPr="007F2770" w:rsidRDefault="0026617B" w:rsidP="0026617B">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45B30430" w14:textId="77777777" w:rsidR="0026617B" w:rsidRPr="007F2770" w:rsidRDefault="0026617B" w:rsidP="0026617B">
      <w:pPr>
        <w:pStyle w:val="B1"/>
      </w:pPr>
      <w:r w:rsidRPr="007F2770">
        <w:t>c)</w:t>
      </w:r>
      <w:r w:rsidRPr="007F2770">
        <w:tab/>
        <w:t>the MS determined PLMN with disaster condition IE and the Additional GUTI IE are not included in the REGISTRATION REQUEST message and:</w:t>
      </w:r>
    </w:p>
    <w:p w14:paraId="7FB47EAC" w14:textId="77777777" w:rsidR="0026617B" w:rsidRPr="007F2770" w:rsidRDefault="0026617B" w:rsidP="0026617B">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A6C9980" w14:textId="77777777" w:rsidR="0026617B" w:rsidRPr="007F2770" w:rsidRDefault="0026617B" w:rsidP="0026617B">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434997A5" w14:textId="77777777" w:rsidR="0026617B" w:rsidRPr="007F2770" w:rsidRDefault="0026617B" w:rsidP="0026617B">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794B6E1A" w14:textId="77777777" w:rsidR="0026617B" w:rsidRPr="007F2770" w:rsidRDefault="0026617B" w:rsidP="0026617B">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5DCBE17E" w14:textId="77777777" w:rsidR="0026617B" w:rsidRPr="007F2770" w:rsidRDefault="0026617B" w:rsidP="0026617B">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719676F6" w14:textId="77777777" w:rsidR="0026617B" w:rsidRPr="007F2770" w:rsidRDefault="0026617B" w:rsidP="0026617B">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345EB38E" w14:textId="77777777" w:rsidR="0026617B" w:rsidRPr="007F2770" w:rsidRDefault="0026617B" w:rsidP="0026617B">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301B0F8D" w14:textId="77777777" w:rsidR="0026617B" w:rsidRPr="007F2770" w:rsidRDefault="0026617B" w:rsidP="0026617B">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9305A35" w14:textId="77777777" w:rsidR="0026617B" w:rsidRPr="007F2770" w:rsidRDefault="0026617B" w:rsidP="0026617B">
      <w:r w:rsidRPr="007F2770">
        <w:t>If the UE indicates "disaster roaming initial registration" in the 5GS registration type IE in the REGISTRATION REQUEST message and the 5GS registration result IE value in the REGISTRATION ACCEPT message is set to:</w:t>
      </w:r>
    </w:p>
    <w:p w14:paraId="6F016FC1" w14:textId="77777777" w:rsidR="0026617B" w:rsidRPr="007F2770" w:rsidRDefault="0026617B" w:rsidP="0026617B">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5292A6A" w14:textId="77777777" w:rsidR="0026617B" w:rsidRPr="007F2770" w:rsidRDefault="0026617B" w:rsidP="0026617B">
      <w:pPr>
        <w:pStyle w:val="B1"/>
      </w:pPr>
      <w:r w:rsidRPr="007F2770">
        <w:lastRenderedPageBreak/>
        <w:t>-</w:t>
      </w:r>
      <w:r w:rsidRPr="007F2770">
        <w:tab/>
        <w:t>"no additional information", the UE shall consider itself registered for disaster roaming</w:t>
      </w:r>
      <w:r w:rsidRPr="007F2770">
        <w:rPr>
          <w:lang w:eastAsia="zh-CN"/>
        </w:rPr>
        <w:t xml:space="preserve"> services</w:t>
      </w:r>
      <w:r w:rsidRPr="007F2770">
        <w:t>.</w:t>
      </w:r>
    </w:p>
    <w:p w14:paraId="374CDC2E" w14:textId="77777777" w:rsidR="0026617B" w:rsidRPr="007F2770" w:rsidRDefault="0026617B" w:rsidP="0026617B">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1AA7A8FB" w14:textId="77777777" w:rsidR="0026617B" w:rsidRPr="007F2770" w:rsidRDefault="0026617B" w:rsidP="0026617B">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2D0A579D" w14:textId="77777777" w:rsidR="0026617B" w:rsidRPr="007F2770" w:rsidRDefault="0026617B" w:rsidP="0026617B">
      <w:pPr>
        <w:pStyle w:val="EditorsNote"/>
      </w:pPr>
      <w:r w:rsidRPr="007F2770">
        <w:t>Editor's note: (WI: eNPN_Ph2, CR 4835) The usage of the NID IE described in sc. 5.5.1.3.4 in the initial registration procedure is FFS.</w:t>
      </w:r>
    </w:p>
    <w:p w14:paraId="00CFDEE2" w14:textId="0C3C905D" w:rsidR="0026617B" w:rsidRDefault="0026617B" w:rsidP="0026617B">
      <w:pPr>
        <w:rPr>
          <w:ins w:id="99" w:author="SS" w:date="2023-04-10T09:26:00Z"/>
        </w:rPr>
      </w:pPr>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287A3288" w14:textId="77777777" w:rsidR="00F34E8B" w:rsidRDefault="00F34E8B" w:rsidP="00F34E8B">
      <w:pPr>
        <w:rPr>
          <w:ins w:id="100" w:author="SS" w:date="2023-04-10T09:26:00Z"/>
          <w:lang w:val="en-US"/>
        </w:rPr>
      </w:pPr>
      <w:ins w:id="101" w:author="SS" w:date="2023-04-10T09:26:00Z">
        <w:r w:rsidRPr="007F2770">
          <w:rPr>
            <w:lang w:val="en-US"/>
          </w:rPr>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in the REGISTRATION ACCEPT message.</w:t>
        </w:r>
      </w:ins>
    </w:p>
    <w:p w14:paraId="72F16099" w14:textId="77777777" w:rsidR="00F34E8B" w:rsidRDefault="00F34E8B" w:rsidP="00F34E8B">
      <w:pPr>
        <w:pStyle w:val="EditorsNote"/>
        <w:rPr>
          <w:ins w:id="102" w:author="SS" w:date="2023-04-10T09:26:00Z"/>
        </w:rPr>
      </w:pPr>
      <w:ins w:id="103" w:author="SS" w:date="2023-04-10T09:26: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0212BCFC" w14:textId="694DC658" w:rsidR="00ED2AD6" w:rsidRDefault="00ED2AD6" w:rsidP="00ED2AD6">
      <w:pPr>
        <w:rPr>
          <w:ins w:id="104" w:author="SS-r1" w:date="2023-04-19T02:25:00Z"/>
        </w:rPr>
      </w:pPr>
      <w:ins w:id="105" w:author="SS-r1" w:date="2023-04-19T02:25:00Z">
        <w:r w:rsidRPr="007F2770">
          <w:rPr>
            <w:lang w:val="en-US"/>
          </w:rPr>
          <w:t xml:space="preserve">If the UE </w:t>
        </w:r>
        <w:r>
          <w:rPr>
            <w:lang w:val="en-US"/>
          </w:rPr>
          <w:t>receives</w:t>
        </w:r>
        <w:r w:rsidRPr="007F2770">
          <w:t>,</w:t>
        </w:r>
        <w:r w:rsidRPr="007F2770">
          <w:rPr>
            <w:lang w:val="en-US"/>
          </w:rPr>
          <w:t xml:space="preserve"> the </w:t>
        </w:r>
      </w:ins>
      <w:ins w:id="106" w:author="SS-r1" w:date="2023-04-19T23:29:00Z">
        <w:r w:rsidR="00762A41">
          <w:rPr>
            <w:lang w:val="en-US"/>
          </w:rPr>
          <w:t>Discontinuous coverage m</w:t>
        </w:r>
      </w:ins>
      <w:ins w:id="107" w:author="SS-r1" w:date="2023-04-19T02:25:00Z">
        <w:r w:rsidRPr="005B3971">
          <w:t xml:space="preserve">aximum NAS signalling wait time </w:t>
        </w:r>
        <w:r>
          <w:t xml:space="preserve">IE </w:t>
        </w:r>
        <w:r w:rsidRPr="007F2770">
          <w:rPr>
            <w:lang w:val="en-US"/>
          </w:rPr>
          <w:t>in the REGI</w:t>
        </w:r>
        <w:r>
          <w:rPr>
            <w:lang w:val="en-US"/>
          </w:rPr>
          <w:t xml:space="preserve">STRATION ACCEPT message, </w:t>
        </w:r>
        <w:r>
          <w:t xml:space="preserve">the UE shall replace any previously received </w:t>
        </w:r>
      </w:ins>
      <w:ins w:id="108" w:author="SS-r1" w:date="2023-04-19T23:29:00Z">
        <w:r w:rsidR="005B7AB9">
          <w:t xml:space="preserve">discontinuous coverage </w:t>
        </w:r>
      </w:ins>
      <w:ins w:id="109" w:author="SS-r1" w:date="2023-04-19T02:25:00Z">
        <w:r>
          <w:t xml:space="preserve">maximum </w:t>
        </w:r>
        <w:r w:rsidRPr="005B3971">
          <w:t>NAS signalling wait time</w:t>
        </w:r>
        <w:r>
          <w:t xml:space="preserve"> value on the same satellite NG-RAN RAT type and PLMN with the latest received timer value.</w:t>
        </w:r>
      </w:ins>
    </w:p>
    <w:p w14:paraId="0C895657" w14:textId="77777777" w:rsidR="00A479A8" w:rsidRDefault="00A479A8" w:rsidP="00A479A8">
      <w:pPr>
        <w:rPr>
          <w:noProof/>
        </w:rPr>
      </w:pPr>
    </w:p>
    <w:p w14:paraId="58B56827" w14:textId="77777777" w:rsidR="00A479A8" w:rsidRDefault="00A479A8" w:rsidP="00A479A8">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4269809A" w14:textId="77777777" w:rsidR="00A479A8" w:rsidRDefault="00A479A8" w:rsidP="00A479A8">
      <w:pPr>
        <w:rPr>
          <w:noProof/>
        </w:rPr>
      </w:pPr>
    </w:p>
    <w:p w14:paraId="650E0A83" w14:textId="77777777" w:rsidR="00C57E92" w:rsidRPr="007F2770" w:rsidRDefault="00C57E92" w:rsidP="00C57E92">
      <w:pPr>
        <w:pStyle w:val="Heading5"/>
      </w:pPr>
      <w:bookmarkStart w:id="110" w:name="_Toc20232685"/>
      <w:bookmarkStart w:id="111" w:name="_Toc27746787"/>
      <w:bookmarkStart w:id="112" w:name="_Toc36212969"/>
      <w:bookmarkStart w:id="113" w:name="_Toc36657146"/>
      <w:bookmarkStart w:id="114" w:name="_Toc45286810"/>
      <w:bookmarkStart w:id="115" w:name="_Toc51948079"/>
      <w:bookmarkStart w:id="116" w:name="_Toc51949171"/>
      <w:bookmarkStart w:id="117" w:name="_Toc131396093"/>
      <w:r w:rsidRPr="007F2770">
        <w:t>5.5.1.3.4</w:t>
      </w:r>
      <w:r w:rsidRPr="007F2770">
        <w:tab/>
        <w:t>Mobility and periodic registration update accepted by the network</w:t>
      </w:r>
      <w:bookmarkEnd w:id="110"/>
      <w:bookmarkEnd w:id="111"/>
      <w:bookmarkEnd w:id="112"/>
      <w:bookmarkEnd w:id="113"/>
      <w:bookmarkEnd w:id="114"/>
      <w:bookmarkEnd w:id="115"/>
      <w:bookmarkEnd w:id="116"/>
      <w:bookmarkEnd w:id="117"/>
    </w:p>
    <w:p w14:paraId="66B635B4" w14:textId="77777777" w:rsidR="00C57E92" w:rsidRPr="007F2770" w:rsidRDefault="00C57E92" w:rsidP="00C57E92">
      <w:r w:rsidRPr="007F2770">
        <w:t>If the registration update request has been accepted by the network, the AMF shall send a REGISTRATION ACCEPT message to the UE.</w:t>
      </w:r>
    </w:p>
    <w:p w14:paraId="77372CBA" w14:textId="77777777" w:rsidR="00C57E92" w:rsidRPr="007F2770" w:rsidRDefault="00C57E92" w:rsidP="00C57E92">
      <w:r w:rsidRPr="007F2770">
        <w:t>If timer T3513 is running in the AMF, the AMF shall stop timer T3513 if a paging request was sent with the access type indicating non-3GPP and the REGISTRATION REQUEST message includes the Allowed PDU session status IE.</w:t>
      </w:r>
    </w:p>
    <w:p w14:paraId="1ABBE2D2" w14:textId="77777777" w:rsidR="00C57E92" w:rsidRPr="007F2770" w:rsidRDefault="00C57E92" w:rsidP="00C57E92">
      <w:r w:rsidRPr="007F2770">
        <w:t>If timer T3565 is running in the AMF, the AMF shall stop timer T3565 when a REGISTRATION REQUEST message is received.</w:t>
      </w:r>
    </w:p>
    <w:p w14:paraId="34F94085" w14:textId="77777777" w:rsidR="00C57E92" w:rsidRPr="007F2770" w:rsidRDefault="00C57E92" w:rsidP="00C57E92">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92D0AED" w14:textId="77777777" w:rsidR="00C57E92" w:rsidRPr="007F2770" w:rsidRDefault="00C57E92" w:rsidP="00C57E92">
      <w:pPr>
        <w:pStyle w:val="NO"/>
        <w:rPr>
          <w:lang w:eastAsia="ja-JP"/>
        </w:rPr>
      </w:pPr>
      <w:r w:rsidRPr="007F2770">
        <w:t>NOTE 1:</w:t>
      </w:r>
      <w:r w:rsidRPr="007F2770">
        <w:tab/>
        <w:t>This information is forwarded to the new AMF during inter-AMF handover or to the new MME during inter-system handover to S1 mode.</w:t>
      </w:r>
    </w:p>
    <w:p w14:paraId="3009136B" w14:textId="77777777" w:rsidR="00C57E92" w:rsidRPr="007F2770" w:rsidRDefault="00C57E92" w:rsidP="00C57E92">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673ACA3C" w14:textId="77777777" w:rsidR="00C57E92" w:rsidRPr="007F2770" w:rsidRDefault="00C57E92" w:rsidP="00C57E92">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556D3BE2" w14:textId="77777777" w:rsidR="00C57E92" w:rsidRPr="007F2770" w:rsidRDefault="00C57E92" w:rsidP="00C57E92">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5A9F3001" w14:textId="77777777" w:rsidR="00C57E92" w:rsidRPr="007F2770" w:rsidRDefault="00C57E92" w:rsidP="00C57E92">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8018D93" w14:textId="77777777" w:rsidR="00C57E92" w:rsidRPr="007F2770" w:rsidRDefault="00C57E92" w:rsidP="00C57E92">
      <w:pPr>
        <w:snapToGrid w:val="0"/>
        <w:rPr>
          <w:lang w:val="en-US" w:eastAsia="zh-CN"/>
        </w:rPr>
      </w:pPr>
      <w:r w:rsidRPr="007F2770">
        <w:rPr>
          <w:lang w:val="en-US"/>
        </w:rPr>
        <w:lastRenderedPageBreak/>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5EA119DD" w14:textId="77777777" w:rsidR="00C57E92" w:rsidRPr="007F2770" w:rsidRDefault="00C57E92" w:rsidP="00C57E92">
      <w:pPr>
        <w:snapToGrid w:val="0"/>
      </w:pPr>
      <w:r w:rsidRPr="007F2770">
        <w:t>If a 5G-GUTI or the SOR transparent container IE is included in the REGISTRATION ACCEPT message, the AMF shall start timer T3550 and enter state 5GMM-COMMON-PROCEDURE-INITIATED as described in subclause 5.1.3.2.3.3.</w:t>
      </w:r>
    </w:p>
    <w:p w14:paraId="656A2ED7" w14:textId="77777777" w:rsidR="00C57E92" w:rsidRPr="007F2770" w:rsidRDefault="00C57E92" w:rsidP="00C57E92">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593DC1A" w14:textId="77777777" w:rsidR="00C57E92" w:rsidRPr="007F2770" w:rsidRDefault="00C57E92" w:rsidP="00C57E92">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046F9DCD" w14:textId="77777777" w:rsidR="00C57E92" w:rsidRPr="007F2770" w:rsidRDefault="00C57E92" w:rsidP="00C57E92">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49057878" w14:textId="77777777" w:rsidR="00C57E92" w:rsidRPr="007F2770" w:rsidRDefault="00C57E92" w:rsidP="00C57E92">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71EB79DE" w14:textId="77777777" w:rsidR="00C57E92" w:rsidRPr="007F2770" w:rsidRDefault="00C57E92" w:rsidP="00C57E92">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1AF3786" w14:textId="77777777" w:rsidR="00C57E92" w:rsidRPr="007F2770" w:rsidRDefault="00C57E92" w:rsidP="00C57E92">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69F215E0" w14:textId="77777777" w:rsidR="00C57E92" w:rsidRPr="007F2770" w:rsidRDefault="00C57E92" w:rsidP="00C57E92">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73E1882" w14:textId="77777777" w:rsidR="00C57E92" w:rsidRPr="007F2770" w:rsidRDefault="00C57E92" w:rsidP="00C57E92">
      <w:pPr>
        <w:pStyle w:val="B1"/>
      </w:pPr>
      <w:r w:rsidRPr="007F2770">
        <w:t>e)</w:t>
      </w:r>
      <w:r w:rsidRPr="007F2770">
        <w:tab/>
        <w:t>the UE already has stored pending NSSAI, the UE shall store the pending NSSAI in each of the pending NSSAIs which are associated with each of the PLMNs in the registration area.</w:t>
      </w:r>
    </w:p>
    <w:p w14:paraId="743ED671" w14:textId="77777777" w:rsidR="00C57E92" w:rsidRPr="007F2770" w:rsidRDefault="00C57E92" w:rsidP="00C57E92">
      <w:pPr>
        <w:pStyle w:val="NO"/>
      </w:pPr>
      <w:r w:rsidRPr="007F2770">
        <w:t>NOTE 3:</w:t>
      </w:r>
      <w:r w:rsidRPr="007F2770">
        <w:tab/>
        <w:t>When assigning the TAI list, the AMF can take into account the eNodeB's capability of support of CIoT 5GS optimization.</w:t>
      </w:r>
    </w:p>
    <w:p w14:paraId="29B59521" w14:textId="77777777" w:rsidR="00C57E92" w:rsidRPr="007F2770" w:rsidRDefault="00C57E92" w:rsidP="00C57E92">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3626D201" w14:textId="77777777" w:rsidR="00C57E92" w:rsidRPr="007F2770" w:rsidRDefault="00C57E92" w:rsidP="00C57E92">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w:t>
      </w:r>
      <w:r w:rsidRPr="007F2770">
        <w:lastRenderedPageBreak/>
        <w:t>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0A5340FD" w14:textId="77777777" w:rsidR="00C57E92" w:rsidRPr="007F2770" w:rsidRDefault="00C57E92" w:rsidP="00C57E92">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36F0EE78" w14:textId="77777777" w:rsidR="00C57E92" w:rsidRPr="007F2770" w:rsidRDefault="00C57E92" w:rsidP="00C57E92">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F95326" w14:textId="77777777" w:rsidR="00C57E92" w:rsidRPr="007F2770" w:rsidRDefault="00C57E92" w:rsidP="00C57E92">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1EF7C5AE" w14:textId="77777777" w:rsidR="00C57E92" w:rsidRPr="007F2770" w:rsidRDefault="00C57E92" w:rsidP="00C57E92">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26754C4" w14:textId="77777777" w:rsidR="00C57E92" w:rsidRPr="007F2770" w:rsidRDefault="00C57E92" w:rsidP="00C57E92">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12BB1A6" w14:textId="77777777" w:rsidR="00C57E92" w:rsidRPr="007F2770" w:rsidRDefault="00C57E92" w:rsidP="00C57E92">
      <w:r w:rsidRPr="007F2770">
        <w:t>If the UE does not include MICO indication IE in the REGISTRATION REQUEST message, then the AMF shall disable MICO mode if it was already enabled.</w:t>
      </w:r>
    </w:p>
    <w:p w14:paraId="344B3454" w14:textId="77777777" w:rsidR="00C57E92" w:rsidRPr="007F2770" w:rsidRDefault="00C57E92" w:rsidP="00C57E92">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4233A48" w14:textId="77777777" w:rsidR="00C57E92" w:rsidRPr="007F2770" w:rsidRDefault="00C57E92" w:rsidP="00C57E92">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67FA5BD" w14:textId="77777777" w:rsidR="00C57E92" w:rsidRPr="007F2770" w:rsidRDefault="00C57E92" w:rsidP="00C57E92">
      <w:r w:rsidRPr="007F2770">
        <w:t>The AMF may include the T3512 value IE in the REGISTRATION ACCEPT message only if the REGISTRATION REQUEST message was sent over the 3GPP access.</w:t>
      </w:r>
    </w:p>
    <w:p w14:paraId="3A06055F" w14:textId="77777777" w:rsidR="00C57E92" w:rsidRPr="007F2770" w:rsidRDefault="00C57E92" w:rsidP="00C57E92">
      <w:r w:rsidRPr="007F2770">
        <w:t>The AMF may include the non-3GPP de-registration timer value IE in the REGISTRATION ACCEPT message only if the REGISTRATION REQUEST message was sent for the non-3GPP access.</w:t>
      </w:r>
    </w:p>
    <w:p w14:paraId="1408F2D1" w14:textId="77777777" w:rsidR="00C57E92" w:rsidRPr="007F2770" w:rsidRDefault="00C57E92" w:rsidP="00C57E92">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6580595" w14:textId="77777777" w:rsidR="00C57E92" w:rsidRPr="007F2770" w:rsidRDefault="00C57E92" w:rsidP="00C57E92">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69DAEDCF" w14:textId="77777777" w:rsidR="00C57E92" w:rsidRPr="007F2770" w:rsidRDefault="00C57E92" w:rsidP="00C57E92">
      <w:pPr>
        <w:rPr>
          <w:lang w:eastAsia="ja-JP"/>
        </w:rPr>
      </w:pPr>
      <w:r w:rsidRPr="007F2770">
        <w:lastRenderedPageBreak/>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E1FF62" w14:textId="77777777" w:rsidR="00C57E92" w:rsidRPr="007F2770" w:rsidRDefault="00C57E92" w:rsidP="00C57E92">
      <w:r w:rsidRPr="007F2770">
        <w:t>If the UE indicates support of the paging restriction in the REGISTRATION REQUEST message, and the AMF sets:</w:t>
      </w:r>
    </w:p>
    <w:p w14:paraId="0F0F1CA2" w14:textId="77777777" w:rsidR="00C57E92" w:rsidRPr="007F2770" w:rsidRDefault="00C57E92" w:rsidP="00C57E92">
      <w:pPr>
        <w:pStyle w:val="B1"/>
      </w:pPr>
      <w:r w:rsidRPr="007F2770">
        <w:t>-</w:t>
      </w:r>
      <w:r w:rsidRPr="007F2770">
        <w:tab/>
        <w:t>the reject paging request bit to "reject paging request supported";</w:t>
      </w:r>
    </w:p>
    <w:p w14:paraId="51CA3802" w14:textId="77777777" w:rsidR="00C57E92" w:rsidRPr="007F2770" w:rsidRDefault="00C57E92" w:rsidP="00C57E92">
      <w:pPr>
        <w:pStyle w:val="B1"/>
      </w:pPr>
      <w:r w:rsidRPr="007F2770">
        <w:t>-</w:t>
      </w:r>
      <w:r w:rsidRPr="007F2770">
        <w:tab/>
        <w:t>the N1 NAS signalling connection release bit to "N1 NAS signalling connection release supported"; or</w:t>
      </w:r>
    </w:p>
    <w:p w14:paraId="55D397AA" w14:textId="77777777" w:rsidR="00C57E92" w:rsidRPr="007F2770" w:rsidRDefault="00C57E92" w:rsidP="00C57E92">
      <w:pPr>
        <w:pStyle w:val="B1"/>
      </w:pPr>
      <w:r w:rsidRPr="007F2770">
        <w:t>-</w:t>
      </w:r>
      <w:r w:rsidRPr="007F2770">
        <w:tab/>
        <w:t>both of them;</w:t>
      </w:r>
    </w:p>
    <w:p w14:paraId="316E4706" w14:textId="77777777" w:rsidR="00C57E92" w:rsidRPr="007F2770" w:rsidRDefault="00C57E92" w:rsidP="00C57E92">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EA78B17" w14:textId="77777777" w:rsidR="00C57E92" w:rsidRPr="007F2770" w:rsidRDefault="00C57E92" w:rsidP="00C57E92">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2C8FF05C" w14:textId="77777777" w:rsidR="00C57E92" w:rsidRPr="007F2770" w:rsidRDefault="00C57E92" w:rsidP="00C57E92">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904CEC4" w14:textId="77777777" w:rsidR="00C57E92" w:rsidRPr="007F2770" w:rsidRDefault="00C57E92" w:rsidP="00C57E92">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387D0AC6" w14:textId="77777777" w:rsidR="00C57E92" w:rsidRPr="007F2770" w:rsidRDefault="00C57E92" w:rsidP="00C57E92">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3013120A" w14:textId="77777777" w:rsidR="00C57E92" w:rsidRPr="007F2770" w:rsidRDefault="00C57E92" w:rsidP="00C57E92">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66A7E7BE" w14:textId="77777777" w:rsidR="00C57E92" w:rsidRPr="007F2770" w:rsidRDefault="00C57E92" w:rsidP="00C57E92">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52724342" w14:textId="77777777" w:rsidR="00C57E92" w:rsidRPr="007F2770" w:rsidRDefault="00C57E92" w:rsidP="00C57E92">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048B0FA6" w14:textId="77777777" w:rsidR="00C57E92" w:rsidRPr="007F2770" w:rsidRDefault="00C57E92" w:rsidP="00C57E92">
      <w:r w:rsidRPr="007F2770">
        <w:t>If:</w:t>
      </w:r>
    </w:p>
    <w:p w14:paraId="65E41085" w14:textId="77777777" w:rsidR="00C57E92" w:rsidRPr="007F2770" w:rsidRDefault="00C57E92" w:rsidP="00C57E92">
      <w:pPr>
        <w:pStyle w:val="B1"/>
      </w:pPr>
      <w:r w:rsidRPr="007F2770">
        <w:t>-</w:t>
      </w:r>
      <w:r w:rsidRPr="007F2770">
        <w:tab/>
      </w:r>
      <w:r w:rsidRPr="007F2770">
        <w:rPr>
          <w:lang w:val="en-US"/>
        </w:rPr>
        <w:t>the UE in NB-N1 mode</w:t>
      </w:r>
      <w:r w:rsidRPr="007F2770">
        <w:t xml:space="preserve"> is using control plane CIoT 5GS optimization; and</w:t>
      </w:r>
    </w:p>
    <w:p w14:paraId="795AA783" w14:textId="77777777" w:rsidR="00C57E92" w:rsidRPr="007F2770" w:rsidRDefault="00C57E92" w:rsidP="00C57E92">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25D94DB1" w14:textId="77777777" w:rsidR="00C57E92" w:rsidRPr="007F2770" w:rsidRDefault="00C57E92" w:rsidP="00C57E92">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1C8657F2" w14:textId="77777777" w:rsidR="00C57E92" w:rsidRPr="007F2770" w:rsidRDefault="00C57E92" w:rsidP="00C57E92">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68E88DD1" w14:textId="77777777" w:rsidR="00C57E92" w:rsidRPr="007F2770" w:rsidRDefault="00C57E92" w:rsidP="00C57E92">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w:t>
      </w:r>
      <w:r w:rsidRPr="007F2770">
        <w:lastRenderedPageBreak/>
        <w:t xml:space="preserve">context and integrity protect the REGISTRATION ACCEPT message using the </w:t>
      </w:r>
      <w:r w:rsidRPr="007F2770">
        <w:rPr>
          <w:rFonts w:hint="eastAsia"/>
          <w:lang w:eastAsia="ko-KR"/>
        </w:rPr>
        <w:t>current</w:t>
      </w:r>
      <w:r w:rsidRPr="007F2770">
        <w:t xml:space="preserve"> 5G NAS security context;</w:t>
      </w:r>
    </w:p>
    <w:p w14:paraId="3C957FE4" w14:textId="77777777" w:rsidR="00C57E92" w:rsidRPr="007F2770" w:rsidRDefault="00C57E92" w:rsidP="00C57E92">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4E58160F" w14:textId="77777777" w:rsidR="00C57E92" w:rsidRPr="007F2770" w:rsidRDefault="00C57E92" w:rsidP="00C57E92">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4531B30" w14:textId="77777777" w:rsidR="00C57E92" w:rsidRPr="007F2770" w:rsidRDefault="00C57E92" w:rsidP="00C57E92">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2346BCD5" w14:textId="77777777" w:rsidR="00C57E92" w:rsidRPr="007F2770" w:rsidRDefault="00C57E92" w:rsidP="00C57E92">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BC6FA4A" w14:textId="77777777" w:rsidR="00C57E92" w:rsidRPr="007F2770" w:rsidRDefault="00C57E92" w:rsidP="00C57E92">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4B7CCA97" w14:textId="77777777" w:rsidR="00C57E92" w:rsidRPr="007F2770" w:rsidRDefault="00C57E92" w:rsidP="00C57E92">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D74D74E" w14:textId="77777777" w:rsidR="00C57E92" w:rsidRPr="007F2770" w:rsidRDefault="00C57E92" w:rsidP="00C57E92">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567473A5" w14:textId="77777777" w:rsidR="00C57E92" w:rsidRPr="007F2770" w:rsidRDefault="00C57E92" w:rsidP="00C57E92">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4C857681" w14:textId="77777777" w:rsidR="00C57E92" w:rsidRPr="007F2770" w:rsidRDefault="00C57E92" w:rsidP="00C57E92">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37200C7A" w14:textId="77777777" w:rsidR="00C57E92" w:rsidRPr="007F2770" w:rsidRDefault="00C57E92" w:rsidP="00C57E92">
      <w:r w:rsidRPr="007F2770">
        <w:t>If the UE has included the service-level device ID set to the CAA-level UAV ID in the Service-level-AA container IE of the REGISTRATION REQUEST message, and if:</w:t>
      </w:r>
    </w:p>
    <w:p w14:paraId="638B8773" w14:textId="77777777" w:rsidR="00C57E92" w:rsidRPr="007F2770" w:rsidRDefault="00C57E92" w:rsidP="00C57E92">
      <w:pPr>
        <w:ind w:left="568" w:hanging="284"/>
      </w:pPr>
      <w:r w:rsidRPr="007F2770">
        <w:t>-</w:t>
      </w:r>
      <w:r w:rsidRPr="007F2770">
        <w:tab/>
        <w:t>the UE has a valid aerial UE subscription information; and</w:t>
      </w:r>
    </w:p>
    <w:p w14:paraId="7AD82C87" w14:textId="77777777" w:rsidR="00C57E92" w:rsidRPr="007F2770" w:rsidRDefault="00C57E92" w:rsidP="00C57E92">
      <w:pPr>
        <w:ind w:left="568" w:hanging="284"/>
      </w:pPr>
      <w:r w:rsidRPr="007F2770">
        <w:t>-</w:t>
      </w:r>
      <w:r w:rsidRPr="007F2770">
        <w:tab/>
        <w:t>the UUAA procedure is to be performed during the registration procedure according to operator policy; and</w:t>
      </w:r>
    </w:p>
    <w:p w14:paraId="52312A82" w14:textId="77777777" w:rsidR="00C57E92" w:rsidRPr="007F2770" w:rsidRDefault="00C57E92" w:rsidP="00C57E92">
      <w:pPr>
        <w:ind w:left="568" w:hanging="284"/>
      </w:pPr>
      <w:r w:rsidRPr="007F2770">
        <w:t>-</w:t>
      </w:r>
      <w:r w:rsidRPr="007F2770">
        <w:tab/>
        <w:t>there is no valid successful UUAA result for the UE in the UE 5GMM context,</w:t>
      </w:r>
    </w:p>
    <w:p w14:paraId="4338939E" w14:textId="77777777" w:rsidR="00C57E92" w:rsidRPr="007F2770" w:rsidRDefault="00C57E92" w:rsidP="00C57E92">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C83FECB" w14:textId="77777777" w:rsidR="00C57E92" w:rsidRPr="007F2770" w:rsidRDefault="00C57E92" w:rsidP="00C57E92">
      <w:r w:rsidRPr="007F2770">
        <w:t>If the UE has included the service-level device ID set to the CAA-level UAV ID in the Service-level-AA container IE of the REGISTRATION REQUEST message, and if:</w:t>
      </w:r>
    </w:p>
    <w:p w14:paraId="1ED2AF41" w14:textId="77777777" w:rsidR="00C57E92" w:rsidRPr="007F2770" w:rsidRDefault="00C57E92" w:rsidP="00C57E92">
      <w:pPr>
        <w:ind w:left="568" w:hanging="284"/>
      </w:pPr>
      <w:r w:rsidRPr="007F2770">
        <w:t>-</w:t>
      </w:r>
      <w:r w:rsidRPr="007F2770">
        <w:tab/>
        <w:t xml:space="preserve">the UE has a valid aerial UE subscription information; </w:t>
      </w:r>
    </w:p>
    <w:p w14:paraId="139A0DAF" w14:textId="77777777" w:rsidR="00C57E92" w:rsidRPr="007F2770" w:rsidRDefault="00C57E92" w:rsidP="00C57E92">
      <w:pPr>
        <w:ind w:left="568" w:hanging="284"/>
      </w:pPr>
      <w:r w:rsidRPr="007F2770">
        <w:t>-</w:t>
      </w:r>
      <w:r w:rsidRPr="007F2770">
        <w:tab/>
        <w:t>the UUAA procedure is to be performed during the registration procedure according to operator policy; and</w:t>
      </w:r>
    </w:p>
    <w:p w14:paraId="180BA77A" w14:textId="77777777" w:rsidR="00C57E92" w:rsidRPr="007F2770" w:rsidRDefault="00C57E92" w:rsidP="00C57E92">
      <w:pPr>
        <w:ind w:left="568" w:hanging="284"/>
      </w:pPr>
      <w:r w:rsidRPr="007F2770">
        <w:t>-</w:t>
      </w:r>
      <w:r w:rsidRPr="007F2770">
        <w:tab/>
        <w:t>there is a valid successful UUAA result for the UE in the UE 5GMM context,</w:t>
      </w:r>
    </w:p>
    <w:p w14:paraId="1224AFF1" w14:textId="77777777" w:rsidR="00C57E92" w:rsidRPr="007F2770" w:rsidRDefault="00C57E92" w:rsidP="00C57E92">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247E6201" w14:textId="77777777" w:rsidR="00C57E92" w:rsidRPr="007F2770" w:rsidRDefault="00C57E92" w:rsidP="00C57E92">
      <w:r w:rsidRPr="007F2770">
        <w:lastRenderedPageBreak/>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F8295B5"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6FB61652"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7833243" w14:textId="77777777" w:rsidR="00C57E92" w:rsidRPr="007F2770" w:rsidRDefault="00C57E92" w:rsidP="00C57E92">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F2C1286" w14:textId="77777777" w:rsidR="00C57E92" w:rsidRPr="007F2770" w:rsidRDefault="00C57E92" w:rsidP="00C57E92">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18CF84E2" w14:textId="77777777" w:rsidR="00C57E92" w:rsidRPr="007F2770" w:rsidRDefault="00C57E92" w:rsidP="00C57E92">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6C29A2A6" w14:textId="77777777" w:rsidR="00C57E92" w:rsidRPr="007F2770" w:rsidRDefault="00C57E92" w:rsidP="00C57E92">
      <w:pPr>
        <w:pStyle w:val="B1"/>
      </w:pPr>
      <w:r w:rsidRPr="007F2770">
        <w:t>a) the Forbidden TAI(s) for the list of "5GS forbidden tracking areas for roaming" IE; or</w:t>
      </w:r>
    </w:p>
    <w:p w14:paraId="14519E43" w14:textId="77777777" w:rsidR="00C57E92" w:rsidRPr="007F2770" w:rsidRDefault="00C57E92" w:rsidP="00C57E92">
      <w:pPr>
        <w:pStyle w:val="B1"/>
      </w:pPr>
      <w:r w:rsidRPr="007F2770">
        <w:t>b) the Forbidden TAI(s) for the list of "5GS forbidden tracking areas for regional provision of service" IE; or</w:t>
      </w:r>
    </w:p>
    <w:p w14:paraId="1A312FCF" w14:textId="77777777" w:rsidR="00C57E92" w:rsidRPr="007F2770" w:rsidRDefault="00C57E92" w:rsidP="00C57E92">
      <w:pPr>
        <w:pStyle w:val="B1"/>
      </w:pPr>
      <w:r w:rsidRPr="007F2770">
        <w:t>c)</w:t>
      </w:r>
      <w:r w:rsidRPr="007F2770">
        <w:tab/>
        <w:t>both;</w:t>
      </w:r>
    </w:p>
    <w:p w14:paraId="6C03C5E7" w14:textId="77777777" w:rsidR="00C57E92" w:rsidRPr="007F2770" w:rsidRDefault="00C57E92" w:rsidP="00C57E92">
      <w:r w:rsidRPr="007F2770">
        <w:t>in the REGISTRATION ACCEPT message.</w:t>
      </w:r>
    </w:p>
    <w:p w14:paraId="67CC277A" w14:textId="77777777" w:rsidR="00C57E92" w:rsidRPr="007F2770" w:rsidRDefault="00C57E92" w:rsidP="00C57E92">
      <w:pPr>
        <w:pStyle w:val="NO"/>
      </w:pPr>
      <w:r w:rsidRPr="007F2770">
        <w:t>NOTE 7a:</w:t>
      </w:r>
      <w:r w:rsidRPr="007F2770">
        <w:tab/>
        <w:t>Void.</w:t>
      </w:r>
    </w:p>
    <w:p w14:paraId="1E135734" w14:textId="77777777" w:rsidR="00C57E92" w:rsidRPr="007F2770" w:rsidRDefault="00C57E92" w:rsidP="00C57E92">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7051E3C" w14:textId="77777777" w:rsidR="00C57E92" w:rsidRPr="007F2770" w:rsidRDefault="00C57E92" w:rsidP="00C57E92">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4A65D46A" w14:textId="77777777" w:rsidR="00C57E92" w:rsidRPr="007F2770" w:rsidRDefault="00C57E92" w:rsidP="00C57E92">
      <w:r w:rsidRPr="007F2770">
        <w:t>Upon receipt of the REGISTRATION ACCEPT message, the UE shall reset the registration attempt counter and service request attempt counter, enter state 5GMM-REGISTERED and set the 5GS update status to 5U1 UPDATED.</w:t>
      </w:r>
    </w:p>
    <w:p w14:paraId="3F92C092" w14:textId="77777777" w:rsidR="00C57E92" w:rsidRPr="007F2770" w:rsidRDefault="00C57E92" w:rsidP="00C57E92">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BF2879D" w14:textId="77777777" w:rsidR="00C57E92" w:rsidRPr="007F2770" w:rsidRDefault="00C57E92" w:rsidP="00C57E92">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249856D" w14:textId="77777777" w:rsidR="00C57E92" w:rsidRPr="007F2770" w:rsidRDefault="00C57E92" w:rsidP="00C57E92">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99075F2" w14:textId="77777777" w:rsidR="00C57E92" w:rsidRPr="007F2770" w:rsidRDefault="00C57E92" w:rsidP="00C57E92">
      <w:r w:rsidRPr="007F2770">
        <w:lastRenderedPageBreak/>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3609AC77" w14:textId="77777777" w:rsidR="00C57E92" w:rsidRPr="007F2770" w:rsidRDefault="00C57E92" w:rsidP="00C57E92">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2C2A2C45" w14:textId="77777777" w:rsidR="00C57E92" w:rsidRPr="007F2770" w:rsidRDefault="00C57E92" w:rsidP="00C57E92">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8F12124" w14:textId="77777777" w:rsidR="00C57E92" w:rsidRPr="007F2770" w:rsidRDefault="00C57E92" w:rsidP="00C57E92">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5914643" w14:textId="77777777" w:rsidR="00C57E92" w:rsidRPr="007F2770" w:rsidRDefault="00C57E92" w:rsidP="00C57E92">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31412632" w14:textId="77777777" w:rsidR="00C57E92" w:rsidRPr="007F2770" w:rsidRDefault="00C57E92" w:rsidP="00C57E92">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2B632C4C" w14:textId="77777777" w:rsidR="00C57E92" w:rsidRPr="007F2770" w:rsidRDefault="00C57E92" w:rsidP="00C57E92">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16A73B2D" w14:textId="77777777" w:rsidR="00C57E92" w:rsidRPr="007F2770" w:rsidRDefault="00C57E92" w:rsidP="00C57E92">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895DF7A" w14:textId="77777777" w:rsidR="00C57E92" w:rsidRPr="007F2770" w:rsidRDefault="00C57E92" w:rsidP="00C57E92">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8AB12A8" w14:textId="77777777" w:rsidR="00C57E92" w:rsidRPr="007F2770" w:rsidRDefault="00C57E92" w:rsidP="00C57E92">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5F76782" w14:textId="77777777" w:rsidR="00C57E92" w:rsidRPr="007F2770" w:rsidRDefault="00C57E92" w:rsidP="00C57E92">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F4AD413" w14:textId="77777777" w:rsidR="00C57E92" w:rsidRPr="007F2770" w:rsidRDefault="00C57E92" w:rsidP="00C57E92">
      <w:pPr>
        <w:rPr>
          <w:lang w:eastAsia="ko-KR"/>
        </w:rPr>
      </w:pPr>
      <w:r w:rsidRPr="007F2770">
        <w:rPr>
          <w:lang w:eastAsia="ko-KR"/>
        </w:rPr>
        <w:t>If the received "CAG information list" includes an entry containing the identity of the registered PLMN, the UE shall operate as follows.</w:t>
      </w:r>
    </w:p>
    <w:p w14:paraId="64B69B77" w14:textId="77777777" w:rsidR="00C57E92" w:rsidRPr="007F2770" w:rsidRDefault="00C57E92" w:rsidP="00C57E92">
      <w:pPr>
        <w:pStyle w:val="B1"/>
        <w:rPr>
          <w:lang w:eastAsia="ko-KR"/>
        </w:rPr>
      </w:pPr>
      <w:r w:rsidRPr="007F2770">
        <w:rPr>
          <w:lang w:eastAsia="ko-KR"/>
        </w:rPr>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C7717C5" w14:textId="77777777" w:rsidR="00C57E92" w:rsidRPr="007F2770" w:rsidRDefault="00C57E92" w:rsidP="00C57E92">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FD7BDDB" w14:textId="77777777" w:rsidR="00C57E92" w:rsidRPr="007F2770" w:rsidRDefault="00C57E92" w:rsidP="00C57E92">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29B3381" w14:textId="77777777" w:rsidR="00C57E92" w:rsidRPr="007F2770" w:rsidRDefault="00C57E92" w:rsidP="00C57E92">
      <w:pPr>
        <w:pStyle w:val="B3"/>
      </w:pPr>
      <w:r w:rsidRPr="007F2770">
        <w:lastRenderedPageBreak/>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7713B77F" w14:textId="77777777" w:rsidR="00C57E92" w:rsidRPr="007F2770" w:rsidRDefault="00C57E92" w:rsidP="00C57E92">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A7388F5" w14:textId="77777777" w:rsidR="00C57E92" w:rsidRPr="007F2770" w:rsidRDefault="00C57E92" w:rsidP="00C57E92">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4D5A08BA" w14:textId="77777777" w:rsidR="00C57E92" w:rsidRPr="007F2770" w:rsidRDefault="00C57E92" w:rsidP="00C57E92">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120DACBA" w14:textId="77777777" w:rsidR="00C57E92" w:rsidRPr="007F2770" w:rsidRDefault="00C57E92" w:rsidP="00C57E92">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31A8174A" w14:textId="77777777" w:rsidR="00C57E92" w:rsidRPr="007F2770" w:rsidRDefault="00C57E92" w:rsidP="00C57E92">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89242CF" w14:textId="77777777" w:rsidR="00C57E92" w:rsidRPr="007F2770" w:rsidRDefault="00C57E92" w:rsidP="00C57E92">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3E19B945" w14:textId="77777777" w:rsidR="00C57E92" w:rsidRPr="007F2770" w:rsidRDefault="00C57E92" w:rsidP="00C57E92">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BE55D23" w14:textId="77777777" w:rsidR="00C57E92" w:rsidRPr="007F2770" w:rsidRDefault="00C57E92" w:rsidP="00C57E92">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2932F616" w14:textId="77777777" w:rsidR="00C57E92" w:rsidRPr="007F2770" w:rsidRDefault="00C57E92" w:rsidP="00C57E92">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231772E6" w14:textId="77777777" w:rsidR="00C57E92" w:rsidRPr="007F2770" w:rsidRDefault="00C57E92" w:rsidP="00C57E92">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559FB147" w14:textId="77777777" w:rsidR="00C57E92" w:rsidRPr="007F2770" w:rsidRDefault="00C57E92" w:rsidP="00C57E92">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A60D4D2" w14:textId="77777777" w:rsidR="00C57E92" w:rsidRPr="007F2770" w:rsidRDefault="00C57E92" w:rsidP="00C57E92">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1FD168F0" w14:textId="77777777" w:rsidR="00C57E92" w:rsidRPr="007F2770" w:rsidRDefault="00C57E92" w:rsidP="00C57E92">
      <w:pPr>
        <w:pStyle w:val="B1"/>
      </w:pPr>
      <w:r w:rsidRPr="007F2770">
        <w:t>a)</w:t>
      </w:r>
      <w:r w:rsidRPr="007F2770">
        <w:tab/>
        <w:t>stop timer T3448 if it is running; and</w:t>
      </w:r>
    </w:p>
    <w:p w14:paraId="3FB38133" w14:textId="77777777" w:rsidR="00C57E92" w:rsidRPr="007F2770" w:rsidRDefault="00C57E92" w:rsidP="00C57E92">
      <w:pPr>
        <w:pStyle w:val="B1"/>
        <w:rPr>
          <w:lang w:eastAsia="ja-JP"/>
        </w:rPr>
      </w:pPr>
      <w:r w:rsidRPr="007F2770">
        <w:t>b)</w:t>
      </w:r>
      <w:r w:rsidRPr="007F2770">
        <w:tab/>
        <w:t>start timer T3448 with the value provided in the T3448 value IE.</w:t>
      </w:r>
    </w:p>
    <w:p w14:paraId="64705C57" w14:textId="77777777" w:rsidR="00C57E92" w:rsidRPr="007F2770" w:rsidRDefault="00C57E92" w:rsidP="00C57E92">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45935524" w14:textId="77777777" w:rsidR="00C57E92" w:rsidRPr="007F2770" w:rsidRDefault="00C57E92" w:rsidP="00C57E92">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40361042" w14:textId="77777777" w:rsidR="00C57E92" w:rsidRPr="007F2770" w:rsidRDefault="00C57E92" w:rsidP="00C57E92">
      <w:pPr>
        <w:rPr>
          <w:rFonts w:eastAsia="Malgun Gothic"/>
        </w:rPr>
      </w:pPr>
      <w:r w:rsidRPr="007F2770">
        <w:lastRenderedPageBreak/>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751A8712" w14:textId="77777777" w:rsidR="00C57E92" w:rsidRPr="007F2770" w:rsidRDefault="00C57E92" w:rsidP="00C57E92">
      <w:r w:rsidRPr="007F2770">
        <w:t>If the 5GS update type IE was included in the REGISTRATION REQUEST message with the SMS requested bit set to "SMS over NAS supported" and:</w:t>
      </w:r>
    </w:p>
    <w:p w14:paraId="15BCA83D" w14:textId="77777777" w:rsidR="00C57E92" w:rsidRPr="007F2770" w:rsidRDefault="00C57E92" w:rsidP="00C57E92">
      <w:pPr>
        <w:pStyle w:val="B1"/>
      </w:pPr>
      <w:r w:rsidRPr="007F2770">
        <w:t>a)</w:t>
      </w:r>
      <w:r w:rsidRPr="007F2770">
        <w:tab/>
        <w:t>the SMSF address is stored in the UE 5GMM context and:</w:t>
      </w:r>
    </w:p>
    <w:p w14:paraId="018EF8D1" w14:textId="77777777" w:rsidR="00C57E92" w:rsidRPr="007F2770" w:rsidRDefault="00C57E92" w:rsidP="00C57E92">
      <w:pPr>
        <w:pStyle w:val="B2"/>
      </w:pPr>
      <w:r w:rsidRPr="007F2770">
        <w:t>1)</w:t>
      </w:r>
      <w:r w:rsidRPr="007F2770">
        <w:tab/>
        <w:t>the UE is considered available for SMS over NAS; or</w:t>
      </w:r>
    </w:p>
    <w:p w14:paraId="64EC166E" w14:textId="77777777" w:rsidR="00C57E92" w:rsidRPr="007F2770" w:rsidRDefault="00C57E92" w:rsidP="00C57E92">
      <w:pPr>
        <w:pStyle w:val="B2"/>
      </w:pPr>
      <w:r w:rsidRPr="007F2770">
        <w:t>2)</w:t>
      </w:r>
      <w:r w:rsidRPr="007F2770">
        <w:tab/>
        <w:t>the UE is considered not available for SMS over NAS and the SMSF has confirmed that the activation of the SMS service is successful; or</w:t>
      </w:r>
    </w:p>
    <w:p w14:paraId="5025761E" w14:textId="77777777" w:rsidR="00C57E92" w:rsidRPr="007F2770" w:rsidRDefault="00C57E92" w:rsidP="00C57E92">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48314161" w14:textId="77777777" w:rsidR="00C57E92" w:rsidRPr="007F2770" w:rsidRDefault="00C57E92" w:rsidP="00C57E92">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24A5EFF8" w14:textId="77777777" w:rsidR="00C57E92" w:rsidRPr="007F2770" w:rsidRDefault="00C57E92" w:rsidP="00C57E92">
      <w:pPr>
        <w:pStyle w:val="B1"/>
      </w:pPr>
      <w:r w:rsidRPr="007F2770">
        <w:t>a)</w:t>
      </w:r>
      <w:r w:rsidRPr="007F2770">
        <w:tab/>
        <w:t>store the SMSF address in the UE 5GMM context if not stored already; and</w:t>
      </w:r>
    </w:p>
    <w:p w14:paraId="0CF3CCBF" w14:textId="77777777" w:rsidR="00C57E92" w:rsidRPr="007F2770" w:rsidRDefault="00C57E92" w:rsidP="00C57E92">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00027217" w14:textId="77777777" w:rsidR="00C57E92" w:rsidRPr="007F2770" w:rsidRDefault="00C57E92" w:rsidP="00C57E92">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8DF8065" w14:textId="77777777" w:rsidR="00C57E92" w:rsidRPr="007F2770" w:rsidRDefault="00C57E92" w:rsidP="00C57E92">
      <w:r w:rsidRPr="007F2770">
        <w:t>If the 5GS update type IE was included in the REGISTRATION REQUEST message with the SMS requested bit set to "SMS over NAS not supported" or the 5GS update type IE was not included in the REGISTRATION REQUEST message, then the AMF shall:</w:t>
      </w:r>
    </w:p>
    <w:p w14:paraId="314D8AB2" w14:textId="77777777" w:rsidR="00C57E92" w:rsidRPr="007F2770" w:rsidRDefault="00C57E92" w:rsidP="00C57E92">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06CE9493" w14:textId="77777777" w:rsidR="00C57E92" w:rsidRPr="007F2770" w:rsidRDefault="00C57E92" w:rsidP="00C57E92">
      <w:pPr>
        <w:pStyle w:val="NO"/>
      </w:pPr>
      <w:r w:rsidRPr="007F2770">
        <w:t>NOTE 8:</w:t>
      </w:r>
      <w:r w:rsidRPr="007F2770">
        <w:tab/>
        <w:t>The AMF can notify the SMSF that the UE is deregistered from SMS over NAS based on local configuration.</w:t>
      </w:r>
    </w:p>
    <w:p w14:paraId="3E2690F0" w14:textId="77777777" w:rsidR="00C57E92" w:rsidRPr="007F2770" w:rsidRDefault="00C57E92" w:rsidP="00C57E92">
      <w:pPr>
        <w:pStyle w:val="B1"/>
      </w:pPr>
      <w:r w:rsidRPr="007F2770">
        <w:t>b)</w:t>
      </w:r>
      <w:r w:rsidRPr="007F2770">
        <w:tab/>
        <w:t>set the SMS allowed bit of the 5GS registration result IE to "SMS over NAS not allowed" in the REGISTRATION ACCEPT message.</w:t>
      </w:r>
    </w:p>
    <w:p w14:paraId="6893103E" w14:textId="77777777" w:rsidR="00C57E92" w:rsidRPr="007F2770" w:rsidRDefault="00C57E92" w:rsidP="00C57E92">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6CE2F82E" w14:textId="77777777" w:rsidR="00C57E92" w:rsidRPr="007F2770" w:rsidRDefault="00C57E92" w:rsidP="00C57E92">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5A57FEDC" w14:textId="77777777" w:rsidR="00C57E92" w:rsidRPr="007F2770" w:rsidRDefault="00C57E92" w:rsidP="00C57E92">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7CD92B64" w14:textId="77777777" w:rsidR="00C57E92" w:rsidRPr="007F2770" w:rsidRDefault="00C57E92" w:rsidP="00C57E92">
      <w:pPr>
        <w:pStyle w:val="B1"/>
      </w:pPr>
      <w:r w:rsidRPr="007F2770">
        <w:t>a)</w:t>
      </w:r>
      <w:r w:rsidRPr="007F2770">
        <w:tab/>
        <w:t>"3GPP access", the UE:</w:t>
      </w:r>
    </w:p>
    <w:p w14:paraId="326283A1" w14:textId="77777777" w:rsidR="00C57E92" w:rsidRPr="007F2770" w:rsidRDefault="00C57E92" w:rsidP="00C57E92">
      <w:pPr>
        <w:pStyle w:val="B2"/>
      </w:pPr>
      <w:r w:rsidRPr="007F2770">
        <w:t>-</w:t>
      </w:r>
      <w:r w:rsidRPr="007F2770">
        <w:tab/>
        <w:t>shall consider itself as being registered to 3GPP access; and</w:t>
      </w:r>
    </w:p>
    <w:p w14:paraId="08608B56" w14:textId="77777777" w:rsidR="00C57E92" w:rsidRPr="007F2770" w:rsidRDefault="00C57E92" w:rsidP="00C57E92">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ACE1F88" w14:textId="77777777" w:rsidR="00C57E92" w:rsidRPr="007F2770" w:rsidRDefault="00C57E92" w:rsidP="00C57E92">
      <w:pPr>
        <w:pStyle w:val="B1"/>
      </w:pPr>
      <w:r w:rsidRPr="007F2770">
        <w:t>b)</w:t>
      </w:r>
      <w:r w:rsidRPr="007F2770">
        <w:tab/>
        <w:t>"Non-3GPP access", the UE:</w:t>
      </w:r>
    </w:p>
    <w:p w14:paraId="509C9493" w14:textId="77777777" w:rsidR="00C57E92" w:rsidRPr="007F2770" w:rsidRDefault="00C57E92" w:rsidP="00C57E92">
      <w:pPr>
        <w:pStyle w:val="B2"/>
      </w:pPr>
      <w:r w:rsidRPr="007F2770">
        <w:t>-</w:t>
      </w:r>
      <w:r w:rsidRPr="007F2770">
        <w:tab/>
        <w:t>shall consider itself as being registered to non-3GPP access; and</w:t>
      </w:r>
    </w:p>
    <w:p w14:paraId="21FCA219" w14:textId="77777777" w:rsidR="00C57E92" w:rsidRPr="007F2770" w:rsidRDefault="00C57E92" w:rsidP="00C57E92">
      <w:pPr>
        <w:pStyle w:val="B2"/>
        <w:rPr>
          <w:noProof/>
          <w:lang w:val="en-US"/>
        </w:rPr>
      </w:pPr>
      <w:r w:rsidRPr="007F2770">
        <w:lastRenderedPageBreak/>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73E352A0" w14:textId="77777777" w:rsidR="00C57E92" w:rsidRPr="007F2770" w:rsidRDefault="00C57E92" w:rsidP="00C57E92">
      <w:pPr>
        <w:pStyle w:val="B1"/>
      </w:pPr>
      <w:r w:rsidRPr="007F2770">
        <w:t>c)</w:t>
      </w:r>
      <w:r w:rsidRPr="007F2770">
        <w:tab/>
        <w:t>"3GPP access and non-3GPP access", the UE shall consider itself as being registered to both 3GPP access and non-3GPP access.</w:t>
      </w:r>
    </w:p>
    <w:p w14:paraId="72E5B125" w14:textId="77777777" w:rsidR="00C57E92" w:rsidRPr="007F2770" w:rsidRDefault="00C57E92" w:rsidP="00C57E92">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70C9BD5E" w14:textId="77777777" w:rsidR="00C57E92" w:rsidRPr="007F2770" w:rsidRDefault="00C57E92" w:rsidP="00C57E92">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672B2C4" w14:textId="77777777" w:rsidR="00C57E92" w:rsidRPr="007F2770" w:rsidRDefault="00C57E92" w:rsidP="00C57E92">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7940C72A" w14:textId="77777777" w:rsidR="00C57E92" w:rsidRPr="007F2770" w:rsidRDefault="00C57E92" w:rsidP="00C57E92">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45259EC7" w14:textId="77777777" w:rsidR="00C57E92" w:rsidRPr="007F2770" w:rsidRDefault="00C57E92" w:rsidP="00C57E92">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4F491055" w14:textId="77777777" w:rsidR="00C57E92" w:rsidRPr="007F2770" w:rsidRDefault="00C57E92" w:rsidP="00C57E92">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41047721" w14:textId="77777777" w:rsidR="00C57E92" w:rsidRPr="007F2770" w:rsidRDefault="00C57E92" w:rsidP="00C57E92">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35AF631" w14:textId="77777777" w:rsidR="00C57E92" w:rsidRPr="007F2770" w:rsidRDefault="00C57E92" w:rsidP="00C57E92">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3A3A166" w14:textId="77777777" w:rsidR="00C57E92" w:rsidRPr="007F2770" w:rsidRDefault="00C57E92" w:rsidP="00C57E92">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2773999A" w14:textId="77777777" w:rsidR="00C57E92" w:rsidRPr="007F2770" w:rsidRDefault="00C57E92" w:rsidP="00C57E92">
      <w:pPr>
        <w:pStyle w:val="B1"/>
      </w:pPr>
      <w:r w:rsidRPr="007F2770">
        <w:t>a)</w:t>
      </w:r>
      <w:r w:rsidRPr="007F2770">
        <w:tab/>
        <w:t>the allowed NSSAI containing the S-NSSAI(s) or the mapped S-NSSAI(s), if any:</w:t>
      </w:r>
    </w:p>
    <w:p w14:paraId="18D870BB" w14:textId="77777777" w:rsidR="00C57E92" w:rsidRPr="007F2770" w:rsidRDefault="00C57E92" w:rsidP="00C57E92">
      <w:pPr>
        <w:pStyle w:val="B2"/>
      </w:pPr>
      <w:r w:rsidRPr="007F2770">
        <w:t>i)</w:t>
      </w:r>
      <w:r w:rsidRPr="007F2770">
        <w:tab/>
        <w:t>which are not subject to network slice-specific authentication and authorization and are allowed by the AMF; or</w:t>
      </w:r>
    </w:p>
    <w:p w14:paraId="426969DC" w14:textId="77777777" w:rsidR="00C57E92" w:rsidRPr="007F2770" w:rsidRDefault="00C57E92" w:rsidP="00C57E92">
      <w:pPr>
        <w:pStyle w:val="B2"/>
      </w:pPr>
      <w:r w:rsidRPr="007F2770">
        <w:t>ii)</w:t>
      </w:r>
      <w:r w:rsidRPr="007F2770">
        <w:tab/>
        <w:t>for which the network slice-specific authentication and authorization has been successfully performed;</w:t>
      </w:r>
    </w:p>
    <w:p w14:paraId="610EF20A" w14:textId="77777777" w:rsidR="00C57E92" w:rsidRPr="007F2770" w:rsidRDefault="00C57E92" w:rsidP="00C57E92">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156850AA" w14:textId="77777777" w:rsidR="00C57E92" w:rsidRPr="007F2770" w:rsidRDefault="00C57E92" w:rsidP="00C57E92">
      <w:pPr>
        <w:pStyle w:val="B1"/>
      </w:pPr>
      <w:r w:rsidRPr="007F2770">
        <w:t>c)</w:t>
      </w:r>
      <w:r w:rsidRPr="007F2770">
        <w:tab/>
        <w:t xml:space="preserve">pending NSSAI containing one or more S-NSSAIs for which network slice-specific authentication and authorization (except for re-NSSAA) will be performed or is ongoing, and one or more S-NSSAIs from the </w:t>
      </w:r>
      <w:r w:rsidRPr="007F2770">
        <w:lastRenderedPageBreak/>
        <w:t>pending NSSAI which the AMF provided to the UE during the previous registration procedure for which network slice-specific authentication and authorization will be performed or is ongoing, if any; and</w:t>
      </w:r>
    </w:p>
    <w:p w14:paraId="5DEB33DE" w14:textId="77777777" w:rsidR="00C57E92" w:rsidRPr="007F2770" w:rsidRDefault="00C57E92" w:rsidP="00C57E92">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331A8A3" w14:textId="77777777" w:rsidR="00C57E92" w:rsidRPr="007F2770" w:rsidRDefault="00C57E92" w:rsidP="00C57E92">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31F38A7" w14:textId="77777777" w:rsidR="00C57E92" w:rsidRPr="007F2770" w:rsidRDefault="00C57E92" w:rsidP="00C57E92">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FCD246E"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1BFB478F" w14:textId="77777777" w:rsidR="00C57E92" w:rsidRPr="007F2770" w:rsidRDefault="00C57E92" w:rsidP="00C57E92">
      <w:pPr>
        <w:pStyle w:val="B1"/>
      </w:pPr>
      <w:r w:rsidRPr="007F2770">
        <w:t>c)</w:t>
      </w:r>
      <w:r w:rsidRPr="007F2770">
        <w:tab/>
        <w:t>the network slice-specific authentication and authorization procedure has not been successfully performed for any of the default S-NSSAIs,</w:t>
      </w:r>
    </w:p>
    <w:p w14:paraId="11F50A40" w14:textId="77777777" w:rsidR="00C57E92" w:rsidRPr="007F2770" w:rsidRDefault="00C57E92" w:rsidP="00C57E92">
      <w:pPr>
        <w:rPr>
          <w:rFonts w:eastAsia="Malgun Gothic"/>
        </w:rPr>
      </w:pPr>
      <w:r w:rsidRPr="007F2770">
        <w:rPr>
          <w:rFonts w:eastAsia="Malgun Gothic"/>
        </w:rPr>
        <w:t>the AMF shall in the REGISTRATION ACCEPT message include:</w:t>
      </w:r>
    </w:p>
    <w:p w14:paraId="0096EFCD"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397A47F1"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326B26F" w14:textId="77777777" w:rsidR="00C57E92" w:rsidRPr="007F2770" w:rsidRDefault="00C57E92" w:rsidP="00C57E92">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E980F03" w14:textId="77777777" w:rsidR="00C57E92" w:rsidRPr="007F2770" w:rsidRDefault="00C57E92" w:rsidP="00C57E92">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A84B2E4" w14:textId="77777777" w:rsidR="00C57E92" w:rsidRPr="007F2770" w:rsidRDefault="00C57E92" w:rsidP="00C57E92">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5FCFB5A2"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E77FBC4" w14:textId="77777777" w:rsidR="00C57E92" w:rsidRPr="007F2770" w:rsidRDefault="00C57E92" w:rsidP="00C57E92">
      <w:pPr>
        <w:rPr>
          <w:rFonts w:eastAsia="Malgun Gothic"/>
        </w:rPr>
      </w:pPr>
      <w:r w:rsidRPr="007F2770">
        <w:rPr>
          <w:rFonts w:eastAsia="Malgun Gothic"/>
        </w:rPr>
        <w:t>the AMF shall in the REGISTRATION ACCEPT message include:</w:t>
      </w:r>
    </w:p>
    <w:p w14:paraId="1C0267F8"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35B5FCD"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0376F2A0" w14:textId="77777777" w:rsidR="00C57E92" w:rsidRPr="007F2770" w:rsidRDefault="00C57E92" w:rsidP="00C57E92">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5468B9E" w14:textId="77777777" w:rsidR="00C57E92" w:rsidRPr="007F2770" w:rsidRDefault="00C57E92" w:rsidP="00C57E92">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E66D54E" w14:textId="77777777" w:rsidR="00C57E92" w:rsidRPr="007F2770" w:rsidRDefault="00C57E92" w:rsidP="00C57E92">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4A121848" w14:textId="77777777" w:rsidR="00C57E92" w:rsidRPr="007F2770" w:rsidRDefault="00C57E92" w:rsidP="00C57E92">
      <w:r w:rsidRPr="007F2770">
        <w:t xml:space="preserve">When the REGISTRATION ACCEPT includes a pending NSSAI, the pending NSSAI shall contain all S-NSSAIs for which network slice-specific authentication and authorization (except for re-NSSAA) will be performed or is ongoing </w:t>
      </w:r>
      <w:r w:rsidRPr="007F2770">
        <w:lastRenderedPageBreak/>
        <w:t>from the requested NSSAI of the REGISTRATION REQUEST message that was received over the 3GPP access, non-3GPP access, or both the 3GPP access and non-3GPP access.</w:t>
      </w:r>
    </w:p>
    <w:p w14:paraId="333A613E" w14:textId="77777777" w:rsidR="00C57E92" w:rsidRPr="007F2770" w:rsidRDefault="00C57E92" w:rsidP="00C57E92">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1B14E41" w14:textId="77777777" w:rsidR="00C57E92" w:rsidRPr="007F2770" w:rsidRDefault="00C57E92" w:rsidP="00C57E92">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A13FF6F" w14:textId="77777777" w:rsidR="00C57E92" w:rsidRPr="007F2770" w:rsidRDefault="00C57E92" w:rsidP="00C57E92">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1C3B2DC7" w14:textId="77777777" w:rsidR="00C57E92" w:rsidRPr="007F2770" w:rsidRDefault="00C57E92" w:rsidP="00C57E92">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2557E6B7" w14:textId="77777777" w:rsidR="00C57E92" w:rsidRPr="007F2770" w:rsidRDefault="00C57E92" w:rsidP="00C57E92">
      <w:pPr>
        <w:pStyle w:val="B1"/>
      </w:pPr>
      <w:r w:rsidRPr="007F2770">
        <w:t>a)</w:t>
      </w:r>
      <w:r w:rsidRPr="007F2770">
        <w:tab/>
        <w:t>the REGISTRATION REQUEST message did not include a requested NSSAI and the UE is not registered for onboarding services in SNPN;</w:t>
      </w:r>
    </w:p>
    <w:p w14:paraId="383AAF88" w14:textId="77777777" w:rsidR="00C57E92" w:rsidRPr="007F2770" w:rsidRDefault="00C57E92" w:rsidP="00C57E92">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E6CBEF6" w14:textId="77777777" w:rsidR="00C57E92" w:rsidRPr="007F2770" w:rsidRDefault="00C57E92" w:rsidP="00C57E92">
      <w:pPr>
        <w:pStyle w:val="B1"/>
      </w:pPr>
      <w:r w:rsidRPr="007F2770">
        <w:t>c)</w:t>
      </w:r>
      <w:r w:rsidRPr="007F2770">
        <w:tab/>
        <w:t>the REGISTRATION REQUEST message included a requested NSSAI containing an S-NSSAI with incorrect mapped S-NSSAI(s);</w:t>
      </w:r>
    </w:p>
    <w:p w14:paraId="6CE6B2F0" w14:textId="77777777" w:rsidR="00C57E92" w:rsidRPr="007F2770" w:rsidRDefault="00C57E92" w:rsidP="00C57E92">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696B9DA4" w14:textId="77777777" w:rsidR="00C57E92" w:rsidRPr="007F2770" w:rsidRDefault="00C57E92" w:rsidP="00C57E92">
      <w:pPr>
        <w:pStyle w:val="B1"/>
      </w:pPr>
      <w:r w:rsidRPr="007F2770">
        <w:t>e)</w:t>
      </w:r>
      <w:r w:rsidRPr="007F2770">
        <w:tab/>
        <w:t xml:space="preserve">the REGISTRATION REQUEST message included the requested mapped NSSAI; </w:t>
      </w:r>
    </w:p>
    <w:p w14:paraId="608B918A" w14:textId="77777777" w:rsidR="00C57E92" w:rsidRPr="007F2770" w:rsidRDefault="00C57E92" w:rsidP="00C57E92">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655B49BA" w14:textId="77777777" w:rsidR="00C57E92" w:rsidRPr="007F2770" w:rsidRDefault="00C57E92" w:rsidP="00C57E92">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A28424D" w14:textId="77777777" w:rsidR="00C57E92" w:rsidRPr="007F2770" w:rsidRDefault="00C57E92" w:rsidP="00C57E92">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5848D17" w14:textId="77777777" w:rsidR="00C57E92" w:rsidRPr="007F2770" w:rsidRDefault="00C57E92" w:rsidP="00C57E92">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792594C7" w14:textId="77777777" w:rsidR="00C57E92" w:rsidRPr="007F2770" w:rsidRDefault="00C57E92" w:rsidP="00C57E92">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1C98603" w14:textId="77777777" w:rsidR="00C57E92" w:rsidRPr="007F2770" w:rsidRDefault="00C57E92" w:rsidP="00C57E92">
      <w:pPr>
        <w:pStyle w:val="B1"/>
      </w:pPr>
      <w:r w:rsidRPr="007F2770">
        <w:t>a)</w:t>
      </w:r>
      <w:r w:rsidRPr="007F2770">
        <w:tab/>
        <w:t>"NSSRG supported", then the AMF shall include the NSSRG information in the REGISTRATION ACCEPT message; or</w:t>
      </w:r>
    </w:p>
    <w:p w14:paraId="1B26F456" w14:textId="77777777" w:rsidR="00C57E92" w:rsidRPr="007F2770" w:rsidRDefault="00C57E92" w:rsidP="00C57E92">
      <w:pPr>
        <w:pStyle w:val="B1"/>
      </w:pPr>
      <w:r w:rsidRPr="007F2770">
        <w:lastRenderedPageBreak/>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40785984" w14:textId="77777777" w:rsidR="00C57E92" w:rsidRPr="007F2770" w:rsidRDefault="00C57E92" w:rsidP="00C57E92">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40EE15C" w14:textId="77777777" w:rsidR="00C57E92" w:rsidRPr="007F2770" w:rsidRDefault="00C57E92" w:rsidP="00C57E92">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9E88068" w14:textId="77777777" w:rsidR="00C57E92" w:rsidRPr="007F2770" w:rsidRDefault="00C57E92" w:rsidP="00C57E92">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5792E488" w14:textId="77777777" w:rsidR="00C57E92" w:rsidRPr="007F2770" w:rsidRDefault="00C57E92" w:rsidP="00C57E92">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39560B93" w14:textId="77777777" w:rsidR="00C57E92" w:rsidRPr="007F2770" w:rsidRDefault="00C57E92" w:rsidP="00C57E92">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506DBE6" w14:textId="77777777" w:rsidR="00C57E92" w:rsidRPr="007F2770" w:rsidRDefault="00C57E92" w:rsidP="00C57E92">
      <w:pPr>
        <w:pStyle w:val="B1"/>
      </w:pPr>
      <w:r w:rsidRPr="007F2770">
        <w:t>"S</w:t>
      </w:r>
      <w:r w:rsidRPr="007F2770">
        <w:rPr>
          <w:rFonts w:hint="eastAsia"/>
        </w:rPr>
        <w:t>-NSSAI</w:t>
      </w:r>
      <w:r w:rsidRPr="007F2770">
        <w:t xml:space="preserve"> not available in the current PLMN or SNPN"</w:t>
      </w:r>
    </w:p>
    <w:p w14:paraId="632EC3B2" w14:textId="77777777" w:rsidR="00C57E92" w:rsidRPr="007F2770" w:rsidRDefault="00C57E92" w:rsidP="00C57E92">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141665E6" w14:textId="77777777" w:rsidR="00C57E92" w:rsidRPr="007F2770" w:rsidRDefault="00C57E92" w:rsidP="00C57E92">
      <w:pPr>
        <w:pStyle w:val="B1"/>
      </w:pPr>
      <w:r w:rsidRPr="007F2770">
        <w:t>"S</w:t>
      </w:r>
      <w:r w:rsidRPr="007F2770">
        <w:rPr>
          <w:rFonts w:hint="eastAsia"/>
        </w:rPr>
        <w:t>-NSSAI</w:t>
      </w:r>
      <w:r w:rsidRPr="007F2770">
        <w:t xml:space="preserve"> not available in the current registration area"</w:t>
      </w:r>
    </w:p>
    <w:p w14:paraId="3A4FE10D" w14:textId="77777777" w:rsidR="00C57E92" w:rsidRPr="007F2770" w:rsidRDefault="00C57E92" w:rsidP="00C57E92">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57987EA" w14:textId="77777777" w:rsidR="00C57E92" w:rsidRPr="007F2770" w:rsidRDefault="00C57E92" w:rsidP="00C57E92">
      <w:pPr>
        <w:pStyle w:val="B1"/>
      </w:pPr>
      <w:r w:rsidRPr="007F2770">
        <w:t>"S</w:t>
      </w:r>
      <w:r w:rsidRPr="007F2770">
        <w:rPr>
          <w:rFonts w:hint="eastAsia"/>
        </w:rPr>
        <w:t>-NSSAI</w:t>
      </w:r>
      <w:r w:rsidRPr="007F2770">
        <w:t xml:space="preserve"> not available due to the failed or revoked network slice-specific authentication and authorization"</w:t>
      </w:r>
    </w:p>
    <w:p w14:paraId="425FEDD4" w14:textId="77777777" w:rsidR="00C57E92" w:rsidRPr="007F2770" w:rsidRDefault="00C57E92" w:rsidP="00C57E92">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533C557" w14:textId="77777777" w:rsidR="00C57E92" w:rsidRPr="007F2770" w:rsidRDefault="00C57E92" w:rsidP="00C57E92">
      <w:pPr>
        <w:pStyle w:val="B1"/>
      </w:pPr>
      <w:r w:rsidRPr="007F2770">
        <w:t>"S-NSSAI not available due to maximum number of UEs reached"</w:t>
      </w:r>
    </w:p>
    <w:p w14:paraId="5E2686F3" w14:textId="77777777" w:rsidR="00C57E92" w:rsidRPr="007F2770" w:rsidRDefault="00C57E92" w:rsidP="00C57E92">
      <w:pPr>
        <w:pStyle w:val="B1"/>
      </w:pPr>
      <w:r w:rsidRPr="007F2770">
        <w:tab/>
        <w:t xml:space="preserve">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w:t>
      </w:r>
      <w:r w:rsidRPr="007F2770">
        <w:lastRenderedPageBreak/>
        <w:t>identity of the current SNPN is updated, or the rejected S-NSSAI(s) are removed as described in subclauses 4.6.1 and 4.6.2.2.</w:t>
      </w:r>
    </w:p>
    <w:p w14:paraId="07140B4C" w14:textId="77777777" w:rsidR="00C57E92" w:rsidRPr="007F2770" w:rsidRDefault="00C57E92" w:rsidP="00C57E92">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7020F1E" w14:textId="77777777" w:rsidR="00C57E92" w:rsidRPr="007F2770" w:rsidRDefault="00C57E92" w:rsidP="00C57E92">
      <w:r w:rsidRPr="007F2770">
        <w:t>If there is one or more S-NSSAIs in the rejected NSSAI with the rejection cause "S-NSSAI not available due to maximum number of UEs reached", then for each S-NSSAI, the UE shall behave as follows:</w:t>
      </w:r>
    </w:p>
    <w:p w14:paraId="150AC7B2" w14:textId="77777777" w:rsidR="00C57E92" w:rsidRPr="007F2770" w:rsidRDefault="00C57E92" w:rsidP="00C57E92">
      <w:pPr>
        <w:pStyle w:val="B1"/>
      </w:pPr>
      <w:r w:rsidRPr="007F2770">
        <w:t>a)</w:t>
      </w:r>
      <w:r w:rsidRPr="007F2770">
        <w:tab/>
        <w:t>stop the timer T3526 associated with the S-NSSAI, if running;</w:t>
      </w:r>
    </w:p>
    <w:p w14:paraId="599BAA50" w14:textId="77777777" w:rsidR="00C57E92" w:rsidRPr="007F2770" w:rsidRDefault="00C57E92" w:rsidP="00C57E92">
      <w:pPr>
        <w:pStyle w:val="B1"/>
      </w:pPr>
      <w:r w:rsidRPr="007F2770">
        <w:t>b)</w:t>
      </w:r>
      <w:r w:rsidRPr="007F2770">
        <w:tab/>
        <w:t>start the timer T3526 with:</w:t>
      </w:r>
    </w:p>
    <w:p w14:paraId="43E1B72C" w14:textId="77777777" w:rsidR="00C57E92" w:rsidRPr="007F2770" w:rsidRDefault="00C57E92" w:rsidP="00C57E92">
      <w:pPr>
        <w:pStyle w:val="B2"/>
      </w:pPr>
      <w:r w:rsidRPr="007F2770">
        <w:t>1)</w:t>
      </w:r>
      <w:r w:rsidRPr="007F2770">
        <w:tab/>
        <w:t>the back-off timer value received along with the S-NSSAI, if a back-off timer value is received along with the S-NSSAI that is neither zero nor deactivated; or</w:t>
      </w:r>
    </w:p>
    <w:p w14:paraId="453CF358" w14:textId="77777777" w:rsidR="00C57E92" w:rsidRPr="007F2770" w:rsidRDefault="00C57E92" w:rsidP="00C57E92">
      <w:pPr>
        <w:pStyle w:val="B2"/>
      </w:pPr>
      <w:r w:rsidRPr="007F2770">
        <w:t>2)</w:t>
      </w:r>
      <w:r w:rsidRPr="007F2770">
        <w:tab/>
        <w:t>an implementation specific back-off timer value, if no back-off timer value is received along with the S-NSSAI; and</w:t>
      </w:r>
    </w:p>
    <w:p w14:paraId="4E504113" w14:textId="77777777" w:rsidR="00C57E92" w:rsidRPr="007F2770" w:rsidRDefault="00C57E92" w:rsidP="00C57E92">
      <w:pPr>
        <w:pStyle w:val="B1"/>
      </w:pPr>
      <w:r w:rsidRPr="007F2770">
        <w:t>c)</w:t>
      </w:r>
      <w:r w:rsidRPr="007F2770">
        <w:tab/>
        <w:t>remove the S-NSSAI from the rejected NSSAI for the maximum number of UEs reached when the timer T3526 associated with the S-NSSAI expires.</w:t>
      </w:r>
    </w:p>
    <w:p w14:paraId="77DD4207" w14:textId="77777777" w:rsidR="00C57E92" w:rsidRPr="007F2770" w:rsidRDefault="00C57E92" w:rsidP="00C57E92">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7E3AF55C" w14:textId="77777777" w:rsidR="00C57E92" w:rsidRPr="007F2770" w:rsidRDefault="00C57E92" w:rsidP="00C57E92">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6E3BD23" w14:textId="77777777" w:rsidR="00C57E92" w:rsidRPr="007F2770" w:rsidRDefault="00C57E92" w:rsidP="00C57E92">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59DBC526" w14:textId="77777777" w:rsidR="00C57E92" w:rsidRPr="007F2770" w:rsidRDefault="00C57E92" w:rsidP="00C57E92">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F27300C" w14:textId="77777777" w:rsidR="00C57E92" w:rsidRPr="007F2770" w:rsidRDefault="00C57E92" w:rsidP="00C57E92">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7D6B361D" w14:textId="77777777" w:rsidR="00C57E92" w:rsidRPr="007F2770" w:rsidRDefault="00C57E92" w:rsidP="00C57E92">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507FD1C" w14:textId="77777777" w:rsidR="00C57E92" w:rsidRPr="007F2770" w:rsidRDefault="00C57E92" w:rsidP="00C57E92">
      <w:pPr>
        <w:pStyle w:val="B2"/>
      </w:pPr>
      <w:r w:rsidRPr="007F2770">
        <w:t>1)</w:t>
      </w:r>
      <w:r w:rsidRPr="007F2770">
        <w:tab/>
        <w:t>the allowed NSSAI containing the S-NSSAI(s) or the mapped S-NSSAI(s) which are not subject to network slice-specific authentication and authorization; and</w:t>
      </w:r>
    </w:p>
    <w:p w14:paraId="6E85D756" w14:textId="77777777" w:rsidR="00C57E92" w:rsidRPr="007F2770" w:rsidRDefault="00C57E92" w:rsidP="00C57E92">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FA2F8FA" w14:textId="77777777" w:rsidR="00C57E92" w:rsidRPr="007F2770" w:rsidRDefault="00C57E92" w:rsidP="00C57E92">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A3656AD" w14:textId="77777777" w:rsidR="00C57E92" w:rsidRPr="007F2770" w:rsidRDefault="00C57E92" w:rsidP="00C57E92">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21A80C1B" w14:textId="77777777" w:rsidR="00C57E92" w:rsidRPr="007F2770" w:rsidRDefault="00C57E92" w:rsidP="00C57E92">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46E538CE" w14:textId="77777777" w:rsidR="00C57E92" w:rsidRPr="007F2770" w:rsidRDefault="00C57E92" w:rsidP="00C57E92">
      <w:pPr>
        <w:pStyle w:val="B1"/>
      </w:pPr>
      <w:r w:rsidRPr="007F2770">
        <w:t>a)</w:t>
      </w:r>
      <w:r w:rsidRPr="007F2770">
        <w:tab/>
        <w:t>the UE is not in NB-N1 mode; and</w:t>
      </w:r>
    </w:p>
    <w:p w14:paraId="62C11E3C" w14:textId="77777777" w:rsidR="00C57E92" w:rsidRPr="007F2770" w:rsidRDefault="00C57E92" w:rsidP="00C57E92">
      <w:pPr>
        <w:pStyle w:val="B1"/>
      </w:pPr>
      <w:r w:rsidRPr="007F2770">
        <w:lastRenderedPageBreak/>
        <w:t>b)</w:t>
      </w:r>
      <w:r w:rsidRPr="007F2770">
        <w:tab/>
        <w:t>if:</w:t>
      </w:r>
    </w:p>
    <w:p w14:paraId="25B1D71D" w14:textId="77777777" w:rsidR="00C57E92" w:rsidRPr="007F2770" w:rsidRDefault="00C57E92" w:rsidP="00C57E92">
      <w:pPr>
        <w:pStyle w:val="B2"/>
        <w:rPr>
          <w:lang w:eastAsia="zh-CN"/>
        </w:rPr>
      </w:pPr>
      <w:r w:rsidRPr="007F2770">
        <w:t>1)</w:t>
      </w:r>
      <w:r w:rsidRPr="007F2770">
        <w:tab/>
        <w:t>the UE did not include the requested NSSAI in the REGISTRATION REQUEST message; or</w:t>
      </w:r>
    </w:p>
    <w:p w14:paraId="32963BEB" w14:textId="77777777" w:rsidR="00C57E92" w:rsidRPr="007F2770" w:rsidRDefault="00C57E92" w:rsidP="00C57E92">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48856BAE" w14:textId="77777777" w:rsidR="00C57E92" w:rsidRPr="007F2770" w:rsidRDefault="00C57E92" w:rsidP="00C57E92">
      <w:r w:rsidRPr="007F2770">
        <w:t>and one or more default S-NSSAIs which are not subject to network slice-specific authentication and authorization are available, the AMF shall:</w:t>
      </w:r>
    </w:p>
    <w:p w14:paraId="4180CCB9" w14:textId="77777777" w:rsidR="00C57E92" w:rsidRPr="007F2770" w:rsidRDefault="00C57E92" w:rsidP="00C57E92">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053ABF3C" w14:textId="77777777" w:rsidR="00C57E92" w:rsidRPr="007F2770" w:rsidRDefault="00C57E92" w:rsidP="00C57E92">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39C71519" w14:textId="77777777" w:rsidR="00C57E92" w:rsidRPr="007F2770" w:rsidRDefault="00C57E92" w:rsidP="00C57E92">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58131AE" w14:textId="77777777" w:rsidR="00C57E92" w:rsidRPr="007F2770" w:rsidRDefault="00C57E92" w:rsidP="00C57E92">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685BB2A1" w14:textId="77777777" w:rsidR="00C57E92" w:rsidRPr="007F2770" w:rsidRDefault="00C57E92" w:rsidP="00C57E92">
      <w:pPr>
        <w:pStyle w:val="B1"/>
        <w:rPr>
          <w:rFonts w:eastAsia="Malgun Gothic"/>
        </w:rPr>
      </w:pPr>
      <w:r w:rsidRPr="007F2770">
        <w:t>a)</w:t>
      </w:r>
      <w:r w:rsidRPr="007F2770">
        <w:tab/>
        <w:t>"periodic registration updating"; or</w:t>
      </w:r>
    </w:p>
    <w:p w14:paraId="20E0C333" w14:textId="77777777" w:rsidR="00C57E92" w:rsidRPr="007F2770" w:rsidRDefault="00C57E92" w:rsidP="00C57E92">
      <w:pPr>
        <w:pStyle w:val="B1"/>
      </w:pPr>
      <w:r w:rsidRPr="007F2770">
        <w:t>b)</w:t>
      </w:r>
      <w:r w:rsidRPr="007F2770">
        <w:tab/>
        <w:t>"mobility registration updating" and the UE is in NB-N1 mode;</w:t>
      </w:r>
    </w:p>
    <w:p w14:paraId="69AD46E7" w14:textId="77777777" w:rsidR="00C57E92" w:rsidRPr="007F2770" w:rsidRDefault="00C57E92" w:rsidP="00C57E92">
      <w:r w:rsidRPr="007F2770">
        <w:t>and the UE is not registered for onboarding services in SNPN, the AMF:</w:t>
      </w:r>
    </w:p>
    <w:p w14:paraId="378601C8" w14:textId="77777777" w:rsidR="00C57E92" w:rsidRPr="007F2770" w:rsidRDefault="00C57E92" w:rsidP="00C57E92">
      <w:pPr>
        <w:pStyle w:val="B1"/>
      </w:pPr>
      <w:r w:rsidRPr="007F2770">
        <w:t>a)</w:t>
      </w:r>
      <w:r w:rsidRPr="007F2770">
        <w:tab/>
        <w:t>may provide a new allowed NSSAI to the UE;</w:t>
      </w:r>
    </w:p>
    <w:p w14:paraId="2AFF24C8" w14:textId="77777777" w:rsidR="00C57E92" w:rsidRPr="007F2770" w:rsidRDefault="00C57E92" w:rsidP="00C57E92">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932DF4E" w14:textId="77777777" w:rsidR="00C57E92" w:rsidRPr="007F2770" w:rsidRDefault="00C57E92" w:rsidP="00C57E92">
      <w:pPr>
        <w:pStyle w:val="B1"/>
      </w:pPr>
      <w:r w:rsidRPr="007F2770">
        <w:t>c)</w:t>
      </w:r>
      <w:r w:rsidRPr="007F2770">
        <w:tab/>
        <w:t>may provide both a new allowed NSSAI and a pending NSSAI to the UE;</w:t>
      </w:r>
    </w:p>
    <w:p w14:paraId="4FAD7439" w14:textId="77777777" w:rsidR="00C57E92" w:rsidRPr="007F2770" w:rsidRDefault="00C57E92" w:rsidP="00C57E92">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C509416"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4A4DE09D" w14:textId="77777777" w:rsidR="00C57E92" w:rsidRPr="007F2770" w:rsidRDefault="00C57E92" w:rsidP="00C57E92">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28AED1F6" w14:textId="77777777" w:rsidR="00C57E92" w:rsidRPr="007F2770" w:rsidRDefault="00C57E92" w:rsidP="00C57E92">
      <w:r w:rsidRPr="007F2770">
        <w:t>For each of the PDU session(s) active in the UE:</w:t>
      </w:r>
    </w:p>
    <w:p w14:paraId="55B9858F" w14:textId="77777777" w:rsidR="00C57E92" w:rsidRPr="007F2770" w:rsidRDefault="00C57E92" w:rsidP="00C57E92">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945ABD2" w14:textId="77777777" w:rsidR="00C57E92" w:rsidRPr="007F2770" w:rsidRDefault="00C57E92" w:rsidP="00C57E92">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10DD6E36" w14:textId="77777777" w:rsidR="00C57E92" w:rsidRPr="007F2770" w:rsidRDefault="00C57E92" w:rsidP="00C57E92">
      <w:pPr>
        <w:pStyle w:val="NO"/>
      </w:pPr>
      <w:r w:rsidRPr="007F2770">
        <w:rPr>
          <w:rFonts w:eastAsia="Malgun Gothic"/>
        </w:rPr>
        <w:lastRenderedPageBreak/>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19D9B5B5" w14:textId="77777777" w:rsidR="00C57E92" w:rsidRPr="007F2770" w:rsidRDefault="00C57E92" w:rsidP="00C57E92">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501C9B0C" w14:textId="77777777" w:rsidR="00C57E92" w:rsidRPr="007F2770" w:rsidRDefault="00C57E92" w:rsidP="00C57E92">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74750155" w14:textId="77777777" w:rsidR="00C57E92" w:rsidRPr="007F2770" w:rsidRDefault="00C57E92" w:rsidP="00C57E92">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7C12240" w14:textId="77777777" w:rsidR="00C57E92" w:rsidRPr="007F2770" w:rsidRDefault="00C57E92" w:rsidP="00C57E92">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74BBB34" w14:textId="77777777" w:rsidR="00C57E92" w:rsidRPr="007F2770" w:rsidRDefault="00C57E92" w:rsidP="00C57E92">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0F599E73" w14:textId="77777777" w:rsidR="00C57E92" w:rsidRPr="007F2770" w:rsidRDefault="00C57E92" w:rsidP="00C57E92">
      <w:r w:rsidRPr="007F2770">
        <w:t>If the UE receives the NSAG information IE in the REGISTRATION ACCEPT message, the UE shall store the NSAG information as specified in subclause 4.6.2.2.</w:t>
      </w:r>
    </w:p>
    <w:p w14:paraId="7C204C1C"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E14C00F" w14:textId="77777777" w:rsidR="00C57E92" w:rsidRPr="007F2770" w:rsidRDefault="00C57E92" w:rsidP="00C57E92">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7D19033F" w14:textId="77777777" w:rsidR="00C57E92" w:rsidRPr="007F2770" w:rsidRDefault="00C57E92" w:rsidP="00C57E92">
      <w:pPr>
        <w:pStyle w:val="B1"/>
      </w:pPr>
      <w:r w:rsidRPr="007F2770">
        <w:t>b)</w:t>
      </w:r>
      <w:r w:rsidRPr="007F2770">
        <w:tab/>
      </w:r>
      <w:r w:rsidRPr="007F2770">
        <w:rPr>
          <w:rFonts w:eastAsia="Malgun Gothic"/>
        </w:rPr>
        <w:t>includes</w:t>
      </w:r>
      <w:r w:rsidRPr="007F2770">
        <w:t xml:space="preserve"> a pending NSSAI; and</w:t>
      </w:r>
    </w:p>
    <w:p w14:paraId="439E7535" w14:textId="77777777" w:rsidR="00C57E92" w:rsidRPr="007F2770" w:rsidRDefault="00C57E92" w:rsidP="00C57E92">
      <w:pPr>
        <w:pStyle w:val="B1"/>
      </w:pPr>
      <w:r w:rsidRPr="007F2770">
        <w:t>c)</w:t>
      </w:r>
      <w:r w:rsidRPr="007F2770">
        <w:tab/>
        <w:t>does not include an allowed NSSAI;</w:t>
      </w:r>
    </w:p>
    <w:p w14:paraId="31034CB2" w14:textId="77777777" w:rsidR="00C57E92" w:rsidRPr="007F2770" w:rsidRDefault="00C57E92" w:rsidP="00C57E92">
      <w:r w:rsidRPr="007F2770">
        <w:t>the UE:</w:t>
      </w:r>
    </w:p>
    <w:p w14:paraId="66A2055B" w14:textId="77777777" w:rsidR="00C57E92" w:rsidRPr="007F2770" w:rsidRDefault="00C57E92" w:rsidP="00C57E92">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70B452D7" w14:textId="77777777" w:rsidR="00C57E92" w:rsidRPr="007F2770" w:rsidRDefault="00C57E92" w:rsidP="00C57E92">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50DAF9B1" w14:textId="77777777" w:rsidR="00C57E92" w:rsidRPr="007F2770" w:rsidRDefault="00C57E92" w:rsidP="00C57E92">
      <w:pPr>
        <w:pStyle w:val="B1"/>
      </w:pPr>
      <w:r w:rsidRPr="007F2770">
        <w:t>c)</w:t>
      </w:r>
      <w:r w:rsidRPr="007F2770">
        <w:tab/>
        <w:t>shall not initiate a 5GSM procedure except for emergency services, indicating a change of 3GPP PS data off UE status, or to request the release of a PDU session; and</w:t>
      </w:r>
    </w:p>
    <w:p w14:paraId="7BA9D13D" w14:textId="77777777" w:rsidR="00C57E92" w:rsidRPr="007F2770" w:rsidRDefault="00C57E92" w:rsidP="00C57E92">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3CCD1E7A" w14:textId="77777777" w:rsidR="00C57E92" w:rsidRPr="007F2770" w:rsidRDefault="00C57E92" w:rsidP="00C57E92">
      <w:pPr>
        <w:rPr>
          <w:rFonts w:eastAsia="Malgun Gothic"/>
        </w:rPr>
      </w:pPr>
      <w:r w:rsidRPr="007F2770">
        <w:t>until the UE receives an allowed NSSAI.</w:t>
      </w:r>
    </w:p>
    <w:p w14:paraId="2416F7FA" w14:textId="77777777" w:rsidR="00C57E92" w:rsidRPr="007F2770" w:rsidRDefault="00C57E92" w:rsidP="00C57E92">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2033FA81" w14:textId="77777777" w:rsidR="00C57E92" w:rsidRPr="007F2770" w:rsidRDefault="00C57E92" w:rsidP="00C57E92">
      <w:pPr>
        <w:pStyle w:val="B1"/>
      </w:pPr>
      <w:r w:rsidRPr="007F2770">
        <w:t>a)</w:t>
      </w:r>
      <w:r w:rsidRPr="007F2770">
        <w:tab/>
        <w:t>"mobility registration updating" and the UE is in NB-N1 mode; or</w:t>
      </w:r>
    </w:p>
    <w:p w14:paraId="051DE1B0" w14:textId="77777777" w:rsidR="00C57E92" w:rsidRPr="007F2770" w:rsidRDefault="00C57E92" w:rsidP="00C57E92">
      <w:pPr>
        <w:pStyle w:val="B1"/>
      </w:pPr>
      <w:r w:rsidRPr="007F2770">
        <w:t>b)</w:t>
      </w:r>
      <w:r w:rsidRPr="007F2770">
        <w:tab/>
        <w:t>"periodic registration updating";</w:t>
      </w:r>
    </w:p>
    <w:p w14:paraId="6667C09A" w14:textId="77777777" w:rsidR="00C57E92" w:rsidRPr="007F2770" w:rsidRDefault="00C57E92" w:rsidP="00C57E92">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3554BF78" w14:textId="77777777" w:rsidR="00C57E92" w:rsidRPr="007F2770" w:rsidRDefault="00C57E92" w:rsidP="00C57E92">
      <w:r w:rsidRPr="007F2770">
        <w:rPr>
          <w:rFonts w:eastAsia="Malgun Gothic"/>
        </w:rPr>
        <w:lastRenderedPageBreak/>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0F422B2C" w14:textId="77777777" w:rsidR="00C57E92" w:rsidRPr="007F2770" w:rsidRDefault="00C57E92" w:rsidP="00C57E92">
      <w:pPr>
        <w:pStyle w:val="B1"/>
      </w:pPr>
      <w:r w:rsidRPr="007F2770">
        <w:t>a)</w:t>
      </w:r>
      <w:r w:rsidRPr="007F2770">
        <w:tab/>
        <w:t>"mobility registration updating"; or</w:t>
      </w:r>
    </w:p>
    <w:p w14:paraId="787F02E2" w14:textId="77777777" w:rsidR="00C57E92" w:rsidRPr="007F2770" w:rsidRDefault="00C57E92" w:rsidP="00C57E92">
      <w:pPr>
        <w:pStyle w:val="B1"/>
      </w:pPr>
      <w:r w:rsidRPr="007F2770">
        <w:t>b)</w:t>
      </w:r>
      <w:r w:rsidRPr="007F2770">
        <w:tab/>
        <w:t>"periodic registration updating";</w:t>
      </w:r>
    </w:p>
    <w:p w14:paraId="3B9E9861" w14:textId="77777777" w:rsidR="00C57E92" w:rsidRPr="007F2770" w:rsidRDefault="00C57E92" w:rsidP="00C57E92">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4E4899E1" w14:textId="77777777" w:rsidR="00C57E92" w:rsidRPr="007F2770" w:rsidRDefault="00C57E92" w:rsidP="00C57E92">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52442202" w14:textId="77777777" w:rsidR="00C57E92" w:rsidRPr="007F2770" w:rsidRDefault="00C57E92" w:rsidP="00C57E92">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1AD97554" w14:textId="77777777" w:rsidR="00C57E92" w:rsidRPr="007F2770" w:rsidRDefault="00C57E92" w:rsidP="00C57E92">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376DFC0" w14:textId="77777777" w:rsidR="00C57E92" w:rsidRPr="007F2770" w:rsidRDefault="00C57E92" w:rsidP="00C57E92">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2728020" w14:textId="77777777" w:rsidR="00C57E92" w:rsidRPr="007F2770" w:rsidRDefault="00C57E92" w:rsidP="00C57E92">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DAA0805" w14:textId="77777777" w:rsidR="00C57E92" w:rsidRPr="007F2770" w:rsidRDefault="00C57E92" w:rsidP="00C57E92">
      <w:pPr>
        <w:pStyle w:val="B2"/>
      </w:pPr>
      <w:r w:rsidRPr="007F2770">
        <w:t>3)</w:t>
      </w:r>
      <w:r w:rsidRPr="007F2770">
        <w:tab/>
        <w:t>determine the UE presence in LADN service area and forward the UE presence in LADN service area towards the SMF, if the corresponding PDU session is a PDU session for LADN.</w:t>
      </w:r>
    </w:p>
    <w:p w14:paraId="1F026ABB" w14:textId="77777777" w:rsidR="00C57E92" w:rsidRPr="007F2770" w:rsidRDefault="00C57E92" w:rsidP="00C57E92">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3AC54347" w14:textId="77777777" w:rsidR="00C57E92" w:rsidRPr="007F2770" w:rsidRDefault="00C57E92" w:rsidP="00C57E92">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3CB2CF3D" w14:textId="77777777" w:rsidR="00C57E92" w:rsidRPr="007F2770" w:rsidRDefault="00C57E92" w:rsidP="00C57E92">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32C525D6" w14:textId="77777777" w:rsidR="00C57E92" w:rsidRPr="007F2770" w:rsidRDefault="00C57E92" w:rsidP="00C57E92">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504951F1" w14:textId="77777777" w:rsidR="00C57E92" w:rsidRPr="007F2770" w:rsidRDefault="00C57E92" w:rsidP="00C57E92">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27D9642B" w14:textId="77777777" w:rsidR="00C57E92" w:rsidRPr="007F2770" w:rsidRDefault="00C57E92" w:rsidP="00C57E92">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59E48263" w14:textId="77777777" w:rsidR="00C57E92" w:rsidRPr="007F2770" w:rsidRDefault="00C57E92" w:rsidP="00C57E92">
      <w:pPr>
        <w:pStyle w:val="B1"/>
        <w:rPr>
          <w:lang w:val="fr-FR"/>
        </w:rPr>
      </w:pPr>
      <w:r w:rsidRPr="007F2770">
        <w:rPr>
          <w:lang w:val="fr-FR"/>
        </w:rPr>
        <w:t>b)</w:t>
      </w:r>
      <w:r w:rsidRPr="007F2770">
        <w:rPr>
          <w:lang w:val="fr-FR"/>
        </w:rPr>
        <w:tab/>
        <w:t>for MA PDU sessions:</w:t>
      </w:r>
    </w:p>
    <w:p w14:paraId="2E6AF5B8" w14:textId="77777777" w:rsidR="00C57E92" w:rsidRPr="007F2770" w:rsidRDefault="00C57E92" w:rsidP="00C57E92">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586160F2" w14:textId="77777777" w:rsidR="00C57E92" w:rsidRPr="007F2770" w:rsidRDefault="00C57E92" w:rsidP="00C57E92">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AD0FA3C" w14:textId="77777777" w:rsidR="00C57E92" w:rsidRPr="007F2770" w:rsidRDefault="00C57E92" w:rsidP="00C57E92">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lastRenderedPageBreak/>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2E1C8CDD" w14:textId="77777777" w:rsidR="00C57E92" w:rsidRPr="007F2770" w:rsidRDefault="00C57E92" w:rsidP="00C57E92">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1854D58D" w14:textId="77777777" w:rsidR="00C57E92" w:rsidRPr="007F2770" w:rsidRDefault="00C57E92" w:rsidP="00C57E92">
      <w:r w:rsidRPr="007F2770">
        <w:t>If the Allowed PDU session status IE is included in the REGISTRATION REQUEST message, the AMF shall:</w:t>
      </w:r>
    </w:p>
    <w:p w14:paraId="09913ED8" w14:textId="77777777" w:rsidR="00C57E92" w:rsidRPr="007F2770" w:rsidRDefault="00C57E92" w:rsidP="00C57E92">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242495EC" w14:textId="77777777" w:rsidR="00C57E92" w:rsidRPr="007F2770" w:rsidRDefault="00C57E92" w:rsidP="00C57E92">
      <w:pPr>
        <w:pStyle w:val="B1"/>
      </w:pPr>
      <w:r w:rsidRPr="007F2770">
        <w:t>b)</w:t>
      </w:r>
      <w:r w:rsidRPr="007F2770">
        <w:tab/>
      </w:r>
      <w:r w:rsidRPr="007F2770">
        <w:rPr>
          <w:lang w:eastAsia="ko-KR"/>
        </w:rPr>
        <w:t>for each SMF that has indicated pending downlink data only:</w:t>
      </w:r>
    </w:p>
    <w:p w14:paraId="2A985414" w14:textId="77777777" w:rsidR="00C57E92" w:rsidRPr="007F2770" w:rsidRDefault="00C57E92" w:rsidP="00C57E92">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0DE58D6" w14:textId="77777777" w:rsidR="00C57E92" w:rsidRPr="007F2770" w:rsidRDefault="00C57E92" w:rsidP="00C57E9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5D02CDDA" w14:textId="77777777" w:rsidR="00C57E92" w:rsidRPr="007F2770" w:rsidRDefault="00C57E92" w:rsidP="00C57E92">
      <w:pPr>
        <w:pStyle w:val="B1"/>
      </w:pPr>
      <w:r w:rsidRPr="007F2770">
        <w:t>c)</w:t>
      </w:r>
      <w:r w:rsidRPr="007F2770">
        <w:tab/>
      </w:r>
      <w:r w:rsidRPr="007F2770">
        <w:rPr>
          <w:lang w:eastAsia="ko-KR"/>
        </w:rPr>
        <w:t>for each SMF that have indicated pending downlink signalling and data:</w:t>
      </w:r>
    </w:p>
    <w:p w14:paraId="4FA0024E" w14:textId="77777777" w:rsidR="00C57E92" w:rsidRPr="007F2770" w:rsidRDefault="00C57E92" w:rsidP="00C57E92">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48854992" w14:textId="77777777" w:rsidR="00C57E92" w:rsidRPr="007F2770" w:rsidRDefault="00C57E92" w:rsidP="00C57E92">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C643AB5" w14:textId="77777777" w:rsidR="00C57E92" w:rsidRPr="007F2770" w:rsidRDefault="00C57E92" w:rsidP="00C57E92">
      <w:pPr>
        <w:pStyle w:val="B2"/>
      </w:pPr>
      <w:r w:rsidRPr="007F2770">
        <w:rPr>
          <w:lang w:eastAsia="ko-KR"/>
        </w:rPr>
        <w:t>3)</w:t>
      </w:r>
      <w:r w:rsidRPr="007F2770">
        <w:rPr>
          <w:lang w:eastAsia="ko-KR"/>
        </w:rPr>
        <w:tab/>
        <w:t>discard the received 5GSM message for PDU session(s) associated with non-3GPP access; and</w:t>
      </w:r>
    </w:p>
    <w:p w14:paraId="6C2D1555" w14:textId="77777777" w:rsidR="00C57E92" w:rsidRPr="007F2770" w:rsidRDefault="00C57E92" w:rsidP="00C57E92">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18984715" w14:textId="77777777" w:rsidR="00C57E92" w:rsidRPr="007F2770" w:rsidRDefault="00C57E92" w:rsidP="00C57E92">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4EBA501" w14:textId="77777777" w:rsidR="00C57E92" w:rsidRPr="007F2770" w:rsidRDefault="00C57E92" w:rsidP="00C57E92">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7F25EFED" w14:textId="77777777" w:rsidR="00C57E92" w:rsidRPr="007F2770" w:rsidRDefault="00C57E92" w:rsidP="00C57E92">
      <w:r w:rsidRPr="007F2770">
        <w:t>If an EPS bearer context status IE is included in the REGISTRATION REQUEST message, the AMF handles the received EPS bearer context status IE as specified in 3GPP TS 23.502 [9]</w:t>
      </w:r>
      <w:r w:rsidRPr="007F2770">
        <w:rPr>
          <w:lang w:eastAsia="ko-KR"/>
        </w:rPr>
        <w:t>.</w:t>
      </w:r>
    </w:p>
    <w:p w14:paraId="6D724BC2" w14:textId="77777777" w:rsidR="00C57E92" w:rsidRPr="007F2770" w:rsidRDefault="00C57E92" w:rsidP="00C57E92">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54D14AA2" w14:textId="77777777" w:rsidR="00C57E92" w:rsidRPr="007F2770" w:rsidRDefault="00C57E92" w:rsidP="00C57E92">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C291E1C" w14:textId="77777777" w:rsidR="00C57E92" w:rsidRPr="007F2770" w:rsidRDefault="00C57E92" w:rsidP="00C57E92">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507522A4" w14:textId="77777777" w:rsidR="00C57E92" w:rsidRPr="007F2770" w:rsidRDefault="00C57E92" w:rsidP="00C57E92">
      <w:pPr>
        <w:pStyle w:val="B1"/>
        <w:rPr>
          <w:lang w:eastAsia="zh-CN"/>
        </w:rPr>
      </w:pPr>
      <w:r w:rsidRPr="007F2770">
        <w:rPr>
          <w:lang w:eastAsia="zh-CN"/>
        </w:rPr>
        <w:lastRenderedPageBreak/>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38BEBAD4" w14:textId="77777777" w:rsidR="00C57E92" w:rsidRPr="007F2770" w:rsidRDefault="00C57E92" w:rsidP="00C57E92">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08123B46" w14:textId="77777777" w:rsidR="00C57E92" w:rsidRPr="007F2770" w:rsidRDefault="00C57E92" w:rsidP="00C57E92">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E78A141" w14:textId="77777777" w:rsidR="00C57E92" w:rsidRPr="007F2770" w:rsidRDefault="00C57E92" w:rsidP="00C57E92">
      <w:pPr>
        <w:pStyle w:val="B1"/>
      </w:pPr>
      <w:r w:rsidRPr="007F2770">
        <w:t>e)</w:t>
      </w:r>
      <w:r w:rsidRPr="007F2770">
        <w:tab/>
        <w:t>otherwise, the AMF may include the PDU session reactivation result error cause IE to indicate the cause of failure to re-establish the user-plane resources.</w:t>
      </w:r>
    </w:p>
    <w:p w14:paraId="34CF16A0" w14:textId="77777777" w:rsidR="00C57E92" w:rsidRPr="007F2770" w:rsidRDefault="00C57E92" w:rsidP="00C57E92">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7A3D411" w14:textId="77777777" w:rsidR="00C57E92" w:rsidRPr="007F2770" w:rsidRDefault="00C57E92" w:rsidP="00C57E92">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330B3EC8" w14:textId="77777777" w:rsidR="00C57E92" w:rsidRPr="007F2770" w:rsidRDefault="00C57E92" w:rsidP="00C57E92">
      <w:r w:rsidRPr="007F2770">
        <w:t>If the AMF needs to initiate PDU session status synchronization the AMF shall include a PDU session status IE in the REGISTRATION ACCEPT message to indicate the UE:</w:t>
      </w:r>
    </w:p>
    <w:p w14:paraId="517457BF" w14:textId="77777777" w:rsidR="00C57E92" w:rsidRPr="007F2770" w:rsidRDefault="00C57E92" w:rsidP="00C57E92">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7571319" w14:textId="77777777" w:rsidR="00C57E92" w:rsidRPr="007F2770" w:rsidRDefault="00C57E92" w:rsidP="00C57E92">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6284A8AE" w14:textId="77777777" w:rsidR="00C57E92" w:rsidRPr="007F2770" w:rsidRDefault="00C57E92" w:rsidP="00C57E92">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16480C21" w14:textId="77777777" w:rsidR="00C57E92" w:rsidRPr="007F2770" w:rsidRDefault="00C57E92" w:rsidP="00C57E92">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65061D8F" w14:textId="77777777" w:rsidR="00C57E92" w:rsidRPr="007F2770" w:rsidRDefault="00C57E92" w:rsidP="00C57E92">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36A8F368" w14:textId="77777777" w:rsidR="00C57E92" w:rsidRPr="007F2770" w:rsidRDefault="00C57E92" w:rsidP="00C57E92">
      <w:pPr>
        <w:rPr>
          <w:noProof/>
          <w:lang w:val="en-US"/>
        </w:rPr>
      </w:pPr>
      <w:r w:rsidRPr="007F2770">
        <w:rPr>
          <w:noProof/>
          <w:lang w:val="en-US"/>
        </w:rPr>
        <w:t>If the PDU session status IE is included in the REGISTRATION ACCEPT message:</w:t>
      </w:r>
    </w:p>
    <w:p w14:paraId="0A8EAB4F" w14:textId="77777777" w:rsidR="00C57E92" w:rsidRPr="007F2770" w:rsidRDefault="00C57E92" w:rsidP="00C57E92">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1E4EB6F7" w14:textId="77777777" w:rsidR="00C57E92" w:rsidRPr="007F2770" w:rsidRDefault="00C57E92" w:rsidP="00C57E92">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4CCDDD39" w14:textId="77777777" w:rsidR="00C57E92" w:rsidRPr="007F2770" w:rsidRDefault="00C57E92" w:rsidP="00C57E92">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10ACB617" w14:textId="77777777" w:rsidR="00C57E92" w:rsidRPr="007F2770" w:rsidRDefault="00C57E92" w:rsidP="00C57E92">
      <w:pPr>
        <w:pStyle w:val="B2"/>
        <w:rPr>
          <w:noProof/>
          <w:lang w:val="en-US"/>
        </w:rPr>
      </w:pPr>
      <w:r w:rsidRPr="007F2770">
        <w:rPr>
          <w:noProof/>
          <w:lang w:val="en-US"/>
        </w:rPr>
        <w:lastRenderedPageBreak/>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4CD256CA" w14:textId="77777777" w:rsidR="00C57E92" w:rsidRPr="007F2770" w:rsidRDefault="00C57E92" w:rsidP="00C57E92">
      <w:r w:rsidRPr="007F2770">
        <w:t>If:</w:t>
      </w:r>
    </w:p>
    <w:p w14:paraId="3C585355" w14:textId="77777777" w:rsidR="00C57E92" w:rsidRPr="007F2770" w:rsidRDefault="00C57E92" w:rsidP="00C57E92">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2381B674" w14:textId="77777777" w:rsidR="00C57E92" w:rsidRPr="007F2770" w:rsidRDefault="00C57E92" w:rsidP="00C57E92">
      <w:pPr>
        <w:pStyle w:val="B1"/>
      </w:pPr>
      <w:r w:rsidRPr="007F2770">
        <w:rPr>
          <w:rFonts w:eastAsia="Malgun Gothic"/>
        </w:rPr>
        <w:t>b)</w:t>
      </w:r>
      <w:r w:rsidRPr="007F2770">
        <w:rPr>
          <w:rFonts w:eastAsia="Malgun Gothic"/>
        </w:rPr>
        <w:tab/>
      </w:r>
      <w:r w:rsidRPr="007F2770">
        <w:t>the UE is operating in the single-registration mode;</w:t>
      </w:r>
    </w:p>
    <w:p w14:paraId="42413A0F" w14:textId="77777777" w:rsidR="00C57E92" w:rsidRPr="007F2770" w:rsidRDefault="00C57E92" w:rsidP="00C57E92">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5B5D3AF2" w14:textId="77777777" w:rsidR="00C57E92" w:rsidRPr="007F2770" w:rsidRDefault="00C57E92" w:rsidP="00C57E92">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2AB4C87" w14:textId="77777777" w:rsidR="00C57E92" w:rsidRPr="007F2770" w:rsidRDefault="00C57E92" w:rsidP="00C57E92">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20A39F20" w14:textId="77777777" w:rsidR="00C57E92" w:rsidRPr="007F2770" w:rsidRDefault="00C57E92" w:rsidP="00C57E92">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401C5E6D" w14:textId="77777777" w:rsidR="00C57E92" w:rsidRPr="007F2770" w:rsidRDefault="00C57E92" w:rsidP="00C57E92">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B5F403C"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302FFFF6"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3C7B42C1" w14:textId="77777777" w:rsidR="00C57E92" w:rsidRPr="007F2770" w:rsidRDefault="00C57E92" w:rsidP="00C57E92">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5FBCBD67" w14:textId="77777777" w:rsidR="00C57E92" w:rsidRPr="007F2770" w:rsidRDefault="00C57E92" w:rsidP="00C57E92">
      <w:pPr>
        <w:rPr>
          <w:rFonts w:eastAsia="Malgun Gothic"/>
        </w:rPr>
      </w:pPr>
      <w:r w:rsidRPr="007F2770">
        <w:rPr>
          <w:rFonts w:eastAsia="Malgun Gothic"/>
        </w:rPr>
        <w:t>The UE supporting S1 mode shall operate in the mode for inter-system interworking with EPS as follows:</w:t>
      </w:r>
    </w:p>
    <w:p w14:paraId="66BB09B5" w14:textId="77777777" w:rsidR="00C57E92" w:rsidRPr="007F2770" w:rsidRDefault="00C57E92" w:rsidP="00C57E92">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3070572C" w14:textId="77777777" w:rsidR="00C57E92" w:rsidRPr="007F2770" w:rsidRDefault="00C57E92" w:rsidP="00C57E92">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0CCF478" w14:textId="77777777" w:rsidR="00C57E92" w:rsidRPr="007F2770" w:rsidRDefault="00C57E92" w:rsidP="00C57E92">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1CB965B" w14:textId="77777777" w:rsidR="00C57E92" w:rsidRPr="007F2770" w:rsidRDefault="00C57E92" w:rsidP="00C57E92">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6A53F713" w14:textId="77777777" w:rsidR="00C57E92" w:rsidRPr="007F2770" w:rsidRDefault="00C57E92" w:rsidP="00C57E92">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23A81D3" w14:textId="77777777" w:rsidR="00C57E92" w:rsidRPr="007F2770" w:rsidRDefault="00C57E92" w:rsidP="00C57E92">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0993410A" w14:textId="77777777" w:rsidR="00C57E92" w:rsidRPr="007F2770" w:rsidRDefault="00C57E92" w:rsidP="00C57E92">
      <w:r w:rsidRPr="007F2770">
        <w:lastRenderedPageBreak/>
        <w:t>The AMF shall set the EMF bit in the 5GS network feature support IE to:</w:t>
      </w:r>
    </w:p>
    <w:p w14:paraId="7132D7C0" w14:textId="77777777" w:rsidR="00C57E92" w:rsidRPr="007F2770" w:rsidRDefault="00C57E92" w:rsidP="00C57E92">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468BC6A7" w14:textId="77777777" w:rsidR="00C57E92" w:rsidRPr="007F2770" w:rsidRDefault="00C57E92" w:rsidP="00C57E92">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7B50CFB4" w14:textId="77777777" w:rsidR="00C57E92" w:rsidRPr="007F2770" w:rsidRDefault="00C57E92" w:rsidP="00C57E92">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63D20D4" w14:textId="77777777" w:rsidR="00C57E92" w:rsidRPr="007F2770" w:rsidRDefault="00C57E92" w:rsidP="00C57E92">
      <w:pPr>
        <w:pStyle w:val="B1"/>
      </w:pPr>
      <w:r w:rsidRPr="007F2770">
        <w:t>d)</w:t>
      </w:r>
      <w:r w:rsidRPr="007F2770">
        <w:tab/>
        <w:t>"Emergency services fallback not supported" if network does not support the emergency services fallback procedure when the UE is in any cell connected to 5GCN.</w:t>
      </w:r>
    </w:p>
    <w:p w14:paraId="52214958" w14:textId="77777777" w:rsidR="00C57E92" w:rsidRPr="007F2770" w:rsidRDefault="00C57E92" w:rsidP="00C57E92">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62079720" w14:textId="77777777" w:rsidR="00C57E92" w:rsidRPr="007F2770" w:rsidRDefault="00C57E92" w:rsidP="00C57E92">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583D7E84" w14:textId="77777777" w:rsidR="00C57E92" w:rsidRPr="007F2770" w:rsidRDefault="00C57E92" w:rsidP="00C57E92">
      <w:r w:rsidRPr="007F2770">
        <w:t>If the UE indicates support for restriction on use of enhanced coverage in the REGISTRATION REQUEST message and:</w:t>
      </w:r>
    </w:p>
    <w:p w14:paraId="4A2B6A44" w14:textId="77777777" w:rsidR="00C57E92" w:rsidRPr="007F2770" w:rsidRDefault="00C57E92" w:rsidP="00C57E92">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7E988426" w14:textId="77777777" w:rsidR="00C57E92" w:rsidRPr="007F2770" w:rsidRDefault="00C57E92" w:rsidP="00C57E92">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3C1290A7" w14:textId="77777777" w:rsidR="00C57E92" w:rsidRPr="007F2770" w:rsidRDefault="00C57E92" w:rsidP="00C57E92">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2F443168" w14:textId="77777777" w:rsidR="00C57E92" w:rsidRPr="007F2770" w:rsidRDefault="00C57E92" w:rsidP="00C57E92">
      <w:pPr>
        <w:rPr>
          <w:noProof/>
        </w:rPr>
      </w:pPr>
      <w:r w:rsidRPr="007F2770">
        <w:t xml:space="preserve">in the </w:t>
      </w:r>
      <w:r w:rsidRPr="007F2770">
        <w:rPr>
          <w:lang w:eastAsia="ko-KR"/>
        </w:rPr>
        <w:t>5GS network feature support IE in the REGISTRATION ACCEPT message</w:t>
      </w:r>
      <w:r w:rsidRPr="007F2770">
        <w:t>.</w:t>
      </w:r>
    </w:p>
    <w:p w14:paraId="66283B58" w14:textId="77777777" w:rsidR="00C57E92" w:rsidRPr="007F2770" w:rsidRDefault="00C57E92" w:rsidP="00C57E92">
      <w:r w:rsidRPr="007F2770">
        <w:t>Access identity 1 is only applicable while the UE is in N1 mode. Access identity 2 is only applicable while the UE is in N1 mode.</w:t>
      </w:r>
    </w:p>
    <w:p w14:paraId="307993A2" w14:textId="77777777" w:rsidR="00C57E92" w:rsidRPr="007F2770" w:rsidRDefault="00C57E92" w:rsidP="00C57E92">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43218093" w14:textId="77777777" w:rsidR="00C57E92" w:rsidRPr="007F2770" w:rsidRDefault="00C57E92" w:rsidP="00C57E92">
      <w:pPr>
        <w:pStyle w:val="B1"/>
      </w:pPr>
      <w:r w:rsidRPr="007F2770">
        <w:t>-</w:t>
      </w:r>
      <w:r w:rsidRPr="007F2770">
        <w:tab/>
        <w:t>if the UE is not operating in SNPN access operation mode:</w:t>
      </w:r>
    </w:p>
    <w:p w14:paraId="774E4F41" w14:textId="77777777" w:rsidR="00C57E92" w:rsidRPr="007F2770" w:rsidRDefault="00C57E92" w:rsidP="00C57E92">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243783D" w14:textId="77777777" w:rsidR="00C57E92" w:rsidRPr="007F2770" w:rsidRDefault="00C57E92" w:rsidP="00C57E92">
      <w:pPr>
        <w:pStyle w:val="B2"/>
      </w:pPr>
      <w:r w:rsidRPr="007F2770">
        <w:t>b)</w:t>
      </w:r>
      <w:r w:rsidRPr="007F2770">
        <w:tab/>
        <w:t xml:space="preserve">upon receiving a REGISTRATION ACCEPT message with the MPS indicator bit set to "Access identity 1 valid": </w:t>
      </w:r>
    </w:p>
    <w:p w14:paraId="416866F2" w14:textId="77777777" w:rsidR="00C57E92" w:rsidRPr="007F2770" w:rsidRDefault="00C57E92" w:rsidP="00C57E92">
      <w:pPr>
        <w:pStyle w:val="B3"/>
      </w:pPr>
      <w:r w:rsidRPr="007F2770">
        <w:t>-</w:t>
      </w:r>
      <w:r w:rsidRPr="007F2770">
        <w:tab/>
        <w:t xml:space="preserve">via 3GPP access; or </w:t>
      </w:r>
    </w:p>
    <w:p w14:paraId="5D4220E3"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w:t>
      </w:r>
    </w:p>
    <w:p w14:paraId="4CF48F89" w14:textId="77777777" w:rsidR="00C57E92" w:rsidRPr="007F2770" w:rsidRDefault="00C57E92" w:rsidP="00C57E92">
      <w:pPr>
        <w:pStyle w:val="B2"/>
      </w:pPr>
      <w:r w:rsidRPr="007F2770">
        <w:tab/>
        <w:t xml:space="preserve">the UE shall act as a UE with access identity 1 configured for MPS, as described in subclause 4.5.2, in all NG-RAN of the registered PLMN and its equivalent PLMNs. The MPS indicator bit in the 5GS network </w:t>
      </w:r>
      <w:r w:rsidRPr="007F2770">
        <w:lastRenderedPageBreak/>
        <w:t xml:space="preserve">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5D336A43" w14:textId="77777777" w:rsidR="00C57E92" w:rsidRPr="007F2770" w:rsidRDefault="00C57E92" w:rsidP="00C57E92">
      <w:pPr>
        <w:pStyle w:val="B3"/>
      </w:pPr>
      <w:r w:rsidRPr="007F2770">
        <w:t>-</w:t>
      </w:r>
      <w:r w:rsidRPr="007F2770">
        <w:tab/>
        <w:t xml:space="preserve">via 3GPP access; or </w:t>
      </w:r>
    </w:p>
    <w:p w14:paraId="188070F9"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or </w:t>
      </w:r>
    </w:p>
    <w:p w14:paraId="127AB1C3" w14:textId="77777777" w:rsidR="00C57E92" w:rsidRPr="007F2770" w:rsidRDefault="00C57E92" w:rsidP="00C57E92">
      <w:pPr>
        <w:pStyle w:val="B2"/>
      </w:pPr>
      <w:r w:rsidRPr="007F2770">
        <w:tab/>
        <w:t>until the UE selects a non-equivalent PLMN over 3GPP access;</w:t>
      </w:r>
    </w:p>
    <w:p w14:paraId="08024D40" w14:textId="77777777" w:rsidR="00C57E92" w:rsidRPr="007F2770" w:rsidRDefault="00C57E92" w:rsidP="00C57E92">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B5A47B2" w14:textId="77777777" w:rsidR="00C57E92" w:rsidRPr="007F2770" w:rsidRDefault="00C57E92" w:rsidP="00C57E92">
      <w:pPr>
        <w:pStyle w:val="B3"/>
      </w:pPr>
      <w:r w:rsidRPr="007F2770">
        <w:t>-</w:t>
      </w:r>
      <w:r w:rsidRPr="007F2770">
        <w:tab/>
        <w:t xml:space="preserve">via non-3GPP access; or </w:t>
      </w:r>
    </w:p>
    <w:p w14:paraId="317D6164" w14:textId="77777777" w:rsidR="00C57E92" w:rsidRPr="007F2770" w:rsidRDefault="00C57E92" w:rsidP="00C57E92">
      <w:pPr>
        <w:pStyle w:val="B3"/>
      </w:pPr>
      <w:r w:rsidRPr="007F2770">
        <w:t>-</w:t>
      </w:r>
      <w:r w:rsidRPr="007F2770">
        <w:tab/>
        <w:t xml:space="preserve">via 3GPP access if the UE is registered to the same PLMN over 3GPP access and non-3GPP access; </w:t>
      </w:r>
    </w:p>
    <w:p w14:paraId="320DF81F" w14:textId="77777777" w:rsidR="00C57E92" w:rsidRPr="007F2770" w:rsidRDefault="00C57E92" w:rsidP="00C57E92">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5CF478FA" w14:textId="77777777" w:rsidR="00C57E92" w:rsidRPr="007F2770" w:rsidRDefault="00C57E92" w:rsidP="00C57E92">
      <w:pPr>
        <w:pStyle w:val="B3"/>
      </w:pPr>
      <w:r w:rsidRPr="007F2770">
        <w:t>-</w:t>
      </w:r>
      <w:r w:rsidRPr="007F2770">
        <w:tab/>
        <w:t xml:space="preserve">via non-3GPP access; or </w:t>
      </w:r>
    </w:p>
    <w:p w14:paraId="29D2061C" w14:textId="77777777" w:rsidR="00C57E92" w:rsidRPr="007F2770" w:rsidRDefault="00C57E92" w:rsidP="00C57E92">
      <w:pPr>
        <w:pStyle w:val="B3"/>
      </w:pPr>
      <w:r w:rsidRPr="007F2770">
        <w:t>-</w:t>
      </w:r>
      <w:r w:rsidRPr="007F2770">
        <w:tab/>
        <w:t xml:space="preserve">via 3GPP access if the UE is registered to the same PLMN over 3GPP access and non-3GPP access; or </w:t>
      </w:r>
    </w:p>
    <w:p w14:paraId="79411A3D" w14:textId="77777777" w:rsidR="00C57E92" w:rsidRPr="007F2770" w:rsidRDefault="00C57E92" w:rsidP="00C57E92">
      <w:pPr>
        <w:pStyle w:val="B2"/>
      </w:pPr>
      <w:r w:rsidRPr="007F2770">
        <w:tab/>
        <w:t>until the UE selects a non-equivalent PLMN over non-3GPP access;</w:t>
      </w:r>
    </w:p>
    <w:p w14:paraId="51988D98" w14:textId="77777777" w:rsidR="00C57E92" w:rsidRPr="007F2770" w:rsidRDefault="00C57E92" w:rsidP="00C57E92">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647CEEBC" w14:textId="77777777" w:rsidR="00C57E92" w:rsidRPr="007F2770" w:rsidRDefault="00C57E92" w:rsidP="00C57E92">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7DF9F6E" w14:textId="77777777" w:rsidR="00C57E92" w:rsidRPr="007F2770" w:rsidRDefault="00C57E92" w:rsidP="00C57E92">
      <w:pPr>
        <w:pStyle w:val="B2"/>
      </w:pPr>
      <w:r w:rsidRPr="007F2770">
        <w:t>e)</w:t>
      </w:r>
      <w:r w:rsidRPr="007F2770">
        <w:tab/>
        <w:t xml:space="preserve">upon receiving a REGISTRATION ACCEPT message with the MCS indicator bit set to "Access identity 2 valid": </w:t>
      </w:r>
    </w:p>
    <w:p w14:paraId="48F3FF79" w14:textId="77777777" w:rsidR="00C57E92" w:rsidRPr="007F2770" w:rsidRDefault="00C57E92" w:rsidP="00C57E92">
      <w:pPr>
        <w:pStyle w:val="B3"/>
      </w:pPr>
      <w:r w:rsidRPr="007F2770">
        <w:t>-</w:t>
      </w:r>
      <w:r w:rsidRPr="007F2770">
        <w:tab/>
        <w:t xml:space="preserve">via 3GPP access; or </w:t>
      </w:r>
    </w:p>
    <w:p w14:paraId="539CADDB"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w:t>
      </w:r>
    </w:p>
    <w:p w14:paraId="3CC68FCA" w14:textId="77777777" w:rsidR="00C57E92" w:rsidRPr="007F2770" w:rsidRDefault="00C57E92" w:rsidP="00C57E92">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886FB12" w14:textId="77777777" w:rsidR="00C57E92" w:rsidRPr="007F2770" w:rsidRDefault="00C57E92" w:rsidP="00C57E92">
      <w:pPr>
        <w:pStyle w:val="B3"/>
      </w:pPr>
      <w:r w:rsidRPr="007F2770">
        <w:t>-</w:t>
      </w:r>
      <w:r w:rsidRPr="007F2770">
        <w:tab/>
        <w:t>via 3GPP access</w:t>
      </w:r>
      <w:r w:rsidRPr="007F2770">
        <w:rPr>
          <w:rFonts w:hint="eastAsia"/>
          <w:lang w:eastAsia="zh-TW"/>
        </w:rPr>
        <w:t>;</w:t>
      </w:r>
      <w:r w:rsidRPr="007F2770">
        <w:t xml:space="preserve"> or </w:t>
      </w:r>
    </w:p>
    <w:p w14:paraId="5D5AAE57" w14:textId="77777777" w:rsidR="00C57E92" w:rsidRPr="007F2770" w:rsidRDefault="00C57E92" w:rsidP="00C57E92">
      <w:pPr>
        <w:pStyle w:val="B3"/>
      </w:pPr>
      <w:r w:rsidRPr="007F2770">
        <w:t>-</w:t>
      </w:r>
      <w:r w:rsidRPr="007F2770">
        <w:tab/>
        <w:t xml:space="preserve">via non-3GPP access if the UE is registered to the same PLMN over 3GPP access and non-3GPP access; or </w:t>
      </w:r>
    </w:p>
    <w:p w14:paraId="7ADF2069" w14:textId="77777777" w:rsidR="00C57E92" w:rsidRPr="007F2770" w:rsidRDefault="00C57E92" w:rsidP="00C57E92">
      <w:pPr>
        <w:pStyle w:val="B2"/>
      </w:pPr>
      <w:r w:rsidRPr="007F2770">
        <w:tab/>
        <w:t>until the UE selects a non-equivalent PLMN over 3GPP access;</w:t>
      </w:r>
    </w:p>
    <w:p w14:paraId="5CEB500F" w14:textId="77777777" w:rsidR="00C57E92" w:rsidRPr="007F2770" w:rsidRDefault="00C57E92" w:rsidP="00C57E92">
      <w:pPr>
        <w:pStyle w:val="B2"/>
      </w:pPr>
      <w:r w:rsidRPr="007F2770">
        <w:rPr>
          <w:lang w:eastAsia="zh-TW"/>
        </w:rPr>
        <w:lastRenderedPageBreak/>
        <w:t>e1)</w:t>
      </w:r>
      <w:r w:rsidRPr="007F2770">
        <w:rPr>
          <w:lang w:eastAsia="zh-TW"/>
        </w:rPr>
        <w:tab/>
      </w:r>
      <w:r w:rsidRPr="007F2770">
        <w:t xml:space="preserve">upon receiving a REGISTRATION ACCEPT message with the MCS indicator bit set to "Access identity 2 valid": </w:t>
      </w:r>
    </w:p>
    <w:p w14:paraId="4A6B294A" w14:textId="77777777" w:rsidR="00C57E92" w:rsidRPr="007F2770" w:rsidRDefault="00C57E92" w:rsidP="00C57E92">
      <w:pPr>
        <w:pStyle w:val="B3"/>
      </w:pPr>
      <w:r w:rsidRPr="007F2770">
        <w:t>-</w:t>
      </w:r>
      <w:r w:rsidRPr="007F2770">
        <w:tab/>
        <w:t xml:space="preserve">via non-3GPP access; or </w:t>
      </w:r>
    </w:p>
    <w:p w14:paraId="0C1BCD8F" w14:textId="77777777" w:rsidR="00C57E92" w:rsidRPr="007F2770" w:rsidRDefault="00C57E92" w:rsidP="00C57E92">
      <w:pPr>
        <w:pStyle w:val="B3"/>
      </w:pPr>
      <w:r w:rsidRPr="007F2770">
        <w:t>-</w:t>
      </w:r>
      <w:r w:rsidRPr="007F2770">
        <w:tab/>
        <w:t xml:space="preserve">via 3GPP access if the UE is registered to the same PLMN over 3GPP access and non-3GPP access; </w:t>
      </w:r>
    </w:p>
    <w:p w14:paraId="21A999FA" w14:textId="77777777" w:rsidR="00C57E92" w:rsidRPr="007F2770" w:rsidRDefault="00C57E92" w:rsidP="00C57E92">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284DA0D" w14:textId="77777777" w:rsidR="00C57E92" w:rsidRPr="007F2770" w:rsidRDefault="00C57E92" w:rsidP="00C57E92">
      <w:pPr>
        <w:pStyle w:val="B3"/>
      </w:pPr>
      <w:r w:rsidRPr="007F2770">
        <w:t>-</w:t>
      </w:r>
      <w:r w:rsidRPr="007F2770">
        <w:tab/>
        <w:t xml:space="preserve">via non-3GPP access; or </w:t>
      </w:r>
    </w:p>
    <w:p w14:paraId="3DADCA1D" w14:textId="77777777" w:rsidR="00C57E92" w:rsidRPr="007F2770" w:rsidRDefault="00C57E92" w:rsidP="00C57E92">
      <w:pPr>
        <w:pStyle w:val="B3"/>
      </w:pPr>
      <w:r w:rsidRPr="007F2770">
        <w:t>-</w:t>
      </w:r>
      <w:r w:rsidRPr="007F2770">
        <w:tab/>
        <w:t xml:space="preserve">via 3GPP access if the UE is registered to the same PLMN over 3GPP access and non-3GPP access; or </w:t>
      </w:r>
    </w:p>
    <w:p w14:paraId="4F2F8684" w14:textId="77777777" w:rsidR="00C57E92" w:rsidRPr="007F2770" w:rsidRDefault="00C57E92" w:rsidP="00C57E92">
      <w:pPr>
        <w:pStyle w:val="B2"/>
      </w:pPr>
      <w:r w:rsidRPr="007F2770">
        <w:tab/>
        <w:t>until the UE selects a non-equivalent PLMN over non-3GPP access; and</w:t>
      </w:r>
    </w:p>
    <w:p w14:paraId="6D484779" w14:textId="77777777" w:rsidR="00C57E92" w:rsidRPr="007F2770" w:rsidRDefault="00C57E92" w:rsidP="00C57E92">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08EADEC7" w14:textId="77777777" w:rsidR="00C57E92" w:rsidRPr="007F2770" w:rsidRDefault="00C57E92" w:rsidP="00C57E92">
      <w:pPr>
        <w:pStyle w:val="B1"/>
      </w:pPr>
      <w:r w:rsidRPr="007F2770">
        <w:t>-</w:t>
      </w:r>
      <w:r w:rsidRPr="007F2770">
        <w:tab/>
        <w:t>if the UE is operating in SNPN access operation mode:</w:t>
      </w:r>
    </w:p>
    <w:p w14:paraId="35712879" w14:textId="77777777" w:rsidR="00C57E92" w:rsidRPr="007F2770" w:rsidRDefault="00C57E92" w:rsidP="00C57E92">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2A7BEE" w14:textId="77777777" w:rsidR="00C57E92" w:rsidRPr="007F2770" w:rsidRDefault="00C57E92" w:rsidP="00C57E92">
      <w:pPr>
        <w:pStyle w:val="B2"/>
      </w:pPr>
      <w:r w:rsidRPr="007F2770">
        <w:t>b)</w:t>
      </w:r>
      <w:r w:rsidRPr="007F2770">
        <w:tab/>
        <w:t xml:space="preserve">upon receiving a REGISTRATION ACCEPT message with the MPS indicator bit set to "Access identity 1 valid": </w:t>
      </w:r>
    </w:p>
    <w:p w14:paraId="65E1285C" w14:textId="77777777" w:rsidR="00C57E92" w:rsidRPr="007F2770" w:rsidRDefault="00C57E92" w:rsidP="00C57E92">
      <w:pPr>
        <w:pStyle w:val="B3"/>
      </w:pPr>
      <w:r w:rsidRPr="007F2770">
        <w:t>-</w:t>
      </w:r>
      <w:r w:rsidRPr="007F2770">
        <w:tab/>
        <w:t xml:space="preserve">via 3GPP access; or </w:t>
      </w:r>
    </w:p>
    <w:p w14:paraId="09D63588"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w:t>
      </w:r>
    </w:p>
    <w:p w14:paraId="79D0494A" w14:textId="77777777" w:rsidR="00C57E92" w:rsidRPr="007F2770" w:rsidRDefault="00C57E92" w:rsidP="00C57E92">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698A680" w14:textId="77777777" w:rsidR="00C57E92" w:rsidRPr="007F2770" w:rsidRDefault="00C57E92" w:rsidP="00C57E92">
      <w:pPr>
        <w:pStyle w:val="B3"/>
      </w:pPr>
      <w:r w:rsidRPr="007F2770">
        <w:t>-</w:t>
      </w:r>
      <w:r w:rsidRPr="007F2770">
        <w:tab/>
        <w:t xml:space="preserve">via 3GPP access; or </w:t>
      </w:r>
    </w:p>
    <w:p w14:paraId="693857D6"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or </w:t>
      </w:r>
    </w:p>
    <w:p w14:paraId="318E96B1" w14:textId="77777777" w:rsidR="00C57E92" w:rsidRPr="007F2770" w:rsidRDefault="00C57E92" w:rsidP="00C57E92">
      <w:pPr>
        <w:pStyle w:val="B2"/>
      </w:pPr>
      <w:r w:rsidRPr="007F2770">
        <w:tab/>
        <w:t>until the UE selects a non-equivalent SNPN over 3GPP access;</w:t>
      </w:r>
    </w:p>
    <w:p w14:paraId="4637D7FF" w14:textId="77777777" w:rsidR="00C57E92" w:rsidRPr="007F2770" w:rsidRDefault="00C57E92" w:rsidP="00C57E92">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6275A" w14:textId="77777777" w:rsidR="00C57E92" w:rsidRPr="007F2770" w:rsidRDefault="00C57E92" w:rsidP="00C57E92">
      <w:pPr>
        <w:pStyle w:val="B3"/>
      </w:pPr>
      <w:r w:rsidRPr="007F2770">
        <w:t>-</w:t>
      </w:r>
      <w:r w:rsidRPr="007F2770">
        <w:tab/>
        <w:t xml:space="preserve">via non-3GPP access; or </w:t>
      </w:r>
    </w:p>
    <w:p w14:paraId="5500A01B" w14:textId="77777777" w:rsidR="00C57E92" w:rsidRPr="007F2770" w:rsidRDefault="00C57E92" w:rsidP="00C57E92">
      <w:pPr>
        <w:pStyle w:val="B3"/>
      </w:pPr>
      <w:r w:rsidRPr="007F2770">
        <w:t>-</w:t>
      </w:r>
      <w:r w:rsidRPr="007F2770">
        <w:tab/>
        <w:t xml:space="preserve">via 3GPP access if the UE is registered to the same SNPN over 3GPP access and non-3GPP access; </w:t>
      </w:r>
    </w:p>
    <w:p w14:paraId="140B01AE" w14:textId="77777777" w:rsidR="00C57E92" w:rsidRPr="007F2770" w:rsidRDefault="00C57E92" w:rsidP="00C57E92">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w:t>
      </w:r>
      <w:r w:rsidRPr="007F2770">
        <w:lastRenderedPageBreak/>
        <w:t xml:space="preserve">CONFIGURATION UPDATE COMMAND message with the MPS indicator bit set to "Access identity 1 not valid": </w:t>
      </w:r>
    </w:p>
    <w:p w14:paraId="054C29D6" w14:textId="77777777" w:rsidR="00C57E92" w:rsidRPr="007F2770" w:rsidRDefault="00C57E92" w:rsidP="00C57E92">
      <w:pPr>
        <w:pStyle w:val="B3"/>
      </w:pPr>
      <w:r w:rsidRPr="007F2770">
        <w:t>-</w:t>
      </w:r>
      <w:r w:rsidRPr="007F2770">
        <w:tab/>
        <w:t xml:space="preserve">via non-3GPP access; or </w:t>
      </w:r>
    </w:p>
    <w:p w14:paraId="55ED9E01" w14:textId="77777777" w:rsidR="00C57E92" w:rsidRPr="007F2770" w:rsidRDefault="00C57E92" w:rsidP="00C57E92">
      <w:pPr>
        <w:pStyle w:val="B3"/>
      </w:pPr>
      <w:r w:rsidRPr="007F2770">
        <w:t>-</w:t>
      </w:r>
      <w:r w:rsidRPr="007F2770">
        <w:tab/>
        <w:t xml:space="preserve">via 3GPP access if the UE is registered to the same SNPN over 3GPP access and non-3GPP access; or </w:t>
      </w:r>
    </w:p>
    <w:p w14:paraId="17D36D19" w14:textId="77777777" w:rsidR="00C57E92" w:rsidRPr="007F2770" w:rsidRDefault="00C57E92" w:rsidP="00C57E92">
      <w:pPr>
        <w:pStyle w:val="B2"/>
      </w:pPr>
      <w:r w:rsidRPr="007F2770">
        <w:tab/>
        <w:t>until the UE selects a non-equivalent SNPN over non-3GPP access;</w:t>
      </w:r>
    </w:p>
    <w:p w14:paraId="250D1EAB" w14:textId="77777777" w:rsidR="00C57E92" w:rsidRPr="007F2770" w:rsidRDefault="00C57E92" w:rsidP="00C57E92">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035E3DA6" w14:textId="77777777" w:rsidR="00C57E92" w:rsidRPr="007F2770" w:rsidRDefault="00C57E92" w:rsidP="00C57E92">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16FAD45" w14:textId="77777777" w:rsidR="00C57E92" w:rsidRPr="007F2770" w:rsidRDefault="00C57E92" w:rsidP="00C57E92">
      <w:pPr>
        <w:pStyle w:val="B2"/>
      </w:pPr>
      <w:r w:rsidRPr="007F2770">
        <w:t>e)</w:t>
      </w:r>
      <w:r w:rsidRPr="007F2770">
        <w:tab/>
        <w:t xml:space="preserve">upon receiving a REGISTRATION ACCEPT message with the MCS indicator bit set to "Access identity 2 valid": </w:t>
      </w:r>
    </w:p>
    <w:p w14:paraId="44571119" w14:textId="77777777" w:rsidR="00C57E92" w:rsidRPr="007F2770" w:rsidRDefault="00C57E92" w:rsidP="00C57E92">
      <w:pPr>
        <w:pStyle w:val="B3"/>
      </w:pPr>
      <w:r w:rsidRPr="007F2770">
        <w:t>-</w:t>
      </w:r>
      <w:r w:rsidRPr="007F2770">
        <w:tab/>
        <w:t xml:space="preserve">via 3GPP access; or </w:t>
      </w:r>
    </w:p>
    <w:p w14:paraId="5B37CE89"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w:t>
      </w:r>
    </w:p>
    <w:p w14:paraId="06FB518A" w14:textId="77777777" w:rsidR="00C57E92" w:rsidRPr="007F2770" w:rsidRDefault="00C57E92" w:rsidP="00C57E92">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273C098" w14:textId="77777777" w:rsidR="00C57E92" w:rsidRPr="007F2770" w:rsidRDefault="00C57E92" w:rsidP="00C57E92">
      <w:pPr>
        <w:pStyle w:val="B3"/>
      </w:pPr>
      <w:r w:rsidRPr="007F2770">
        <w:t>-</w:t>
      </w:r>
      <w:r w:rsidRPr="007F2770">
        <w:tab/>
        <w:t xml:space="preserve">via 3GPP access; or </w:t>
      </w:r>
    </w:p>
    <w:p w14:paraId="5DB08087" w14:textId="77777777" w:rsidR="00C57E92" w:rsidRPr="007F2770" w:rsidRDefault="00C57E92" w:rsidP="00C57E92">
      <w:pPr>
        <w:pStyle w:val="B3"/>
      </w:pPr>
      <w:r w:rsidRPr="007F2770">
        <w:t>-</w:t>
      </w:r>
      <w:r w:rsidRPr="007F2770">
        <w:tab/>
        <w:t xml:space="preserve">via non-3GPP access if the UE is registered to the same SNPN over 3GPP access and non-3GPP access; or </w:t>
      </w:r>
    </w:p>
    <w:p w14:paraId="573F97E1" w14:textId="77777777" w:rsidR="00C57E92" w:rsidRPr="007F2770" w:rsidRDefault="00C57E92" w:rsidP="00C57E92">
      <w:pPr>
        <w:pStyle w:val="B2"/>
      </w:pPr>
      <w:r w:rsidRPr="007F2770">
        <w:tab/>
        <w:t>until the UE selects a non-equivalent SNPN;</w:t>
      </w:r>
    </w:p>
    <w:p w14:paraId="3DB26E9A" w14:textId="77777777" w:rsidR="00C57E92" w:rsidRPr="007F2770" w:rsidRDefault="00C57E92" w:rsidP="00C57E92">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0149D7F3" w14:textId="77777777" w:rsidR="00C57E92" w:rsidRPr="007F2770" w:rsidRDefault="00C57E92" w:rsidP="00C57E92">
      <w:pPr>
        <w:pStyle w:val="B3"/>
      </w:pPr>
      <w:r w:rsidRPr="007F2770">
        <w:t>-</w:t>
      </w:r>
      <w:r w:rsidRPr="007F2770">
        <w:tab/>
        <w:t xml:space="preserve">via non-3GPP access; or </w:t>
      </w:r>
    </w:p>
    <w:p w14:paraId="08EE3C21" w14:textId="77777777" w:rsidR="00C57E92" w:rsidRPr="007F2770" w:rsidRDefault="00C57E92" w:rsidP="00C57E92">
      <w:pPr>
        <w:pStyle w:val="B3"/>
      </w:pPr>
      <w:r w:rsidRPr="007F2770">
        <w:t>-</w:t>
      </w:r>
      <w:r w:rsidRPr="007F2770">
        <w:tab/>
        <w:t xml:space="preserve">via 3GPP access if the UE is registered to the same SNPN over 3GPP access and non-3GPP access; </w:t>
      </w:r>
    </w:p>
    <w:p w14:paraId="36856FF8" w14:textId="77777777" w:rsidR="00C57E92" w:rsidRPr="007F2770" w:rsidRDefault="00C57E92" w:rsidP="00C57E92">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382541FE" w14:textId="77777777" w:rsidR="00C57E92" w:rsidRPr="007F2770" w:rsidRDefault="00C57E92" w:rsidP="00C57E92">
      <w:pPr>
        <w:pStyle w:val="B3"/>
      </w:pPr>
      <w:r w:rsidRPr="007F2770">
        <w:t>-</w:t>
      </w:r>
      <w:r w:rsidRPr="007F2770">
        <w:tab/>
        <w:t xml:space="preserve">via non-3GPP access; or </w:t>
      </w:r>
    </w:p>
    <w:p w14:paraId="0861749C" w14:textId="77777777" w:rsidR="00C57E92" w:rsidRPr="007F2770" w:rsidRDefault="00C57E92" w:rsidP="00C57E92">
      <w:pPr>
        <w:pStyle w:val="B3"/>
      </w:pPr>
      <w:r w:rsidRPr="007F2770">
        <w:t>-</w:t>
      </w:r>
      <w:r w:rsidRPr="007F2770">
        <w:tab/>
        <w:t xml:space="preserve">via 3GPP access if the UE is registered to the same SNPN over 3GPP access and non-3GPP access; or </w:t>
      </w:r>
    </w:p>
    <w:p w14:paraId="1DC33527" w14:textId="77777777" w:rsidR="00C57E92" w:rsidRPr="007F2770" w:rsidRDefault="00C57E92" w:rsidP="00C57E92">
      <w:pPr>
        <w:pStyle w:val="B2"/>
      </w:pPr>
      <w:r w:rsidRPr="007F2770">
        <w:tab/>
        <w:t>until the UE selects a non-equivalent SNPN over non-3GPP access; and</w:t>
      </w:r>
    </w:p>
    <w:p w14:paraId="64DAE0A6" w14:textId="77777777" w:rsidR="00C57E92" w:rsidRPr="007F2770" w:rsidRDefault="00C57E92" w:rsidP="00C57E92">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 xml:space="preserve">the "list of </w:t>
      </w:r>
      <w:r w:rsidRPr="007F2770">
        <w:lastRenderedPageBreak/>
        <w:t>subscriber data" stored in the ME (see 3GPP TS 23.122 [5]) indicates the UE is configured for access identity 2 in the RSNPN or equivalent SNPN. In the UE, the ongoing active PDU sessions are not affected by the change of the MCS indicator bit.</w:t>
      </w:r>
    </w:p>
    <w:p w14:paraId="3BE92515" w14:textId="77777777" w:rsidR="00C57E92" w:rsidRPr="007F2770" w:rsidRDefault="00C57E92" w:rsidP="00C57E92">
      <w:pPr>
        <w:pStyle w:val="NO"/>
      </w:pPr>
      <w:r w:rsidRPr="007F2770">
        <w:t>NOTE 19:</w:t>
      </w:r>
      <w:r w:rsidRPr="007F2770">
        <w:tab/>
        <w:t>The term "non-3GPP access" in an SNPN refers to the case where the UE is accessing SNPN services via a PLMN.</w:t>
      </w:r>
    </w:p>
    <w:p w14:paraId="7A407C3A" w14:textId="77777777" w:rsidR="00C57E92" w:rsidRPr="007F2770" w:rsidRDefault="00C57E92" w:rsidP="00C57E92">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16EAC8F7" w14:textId="77777777" w:rsidR="00C57E92" w:rsidRPr="007F2770" w:rsidRDefault="00C57E92" w:rsidP="00C57E92">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82C6400" w14:textId="77777777" w:rsidR="00C57E92" w:rsidRPr="007F2770" w:rsidRDefault="00C57E92" w:rsidP="00C57E92">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A053DA6" w14:textId="77777777" w:rsidR="00C57E92" w:rsidRPr="007F2770" w:rsidRDefault="00C57E92" w:rsidP="00C57E92">
      <w:pPr>
        <w:pStyle w:val="B2"/>
      </w:pPr>
      <w:r w:rsidRPr="007F2770">
        <w:t>1)</w:t>
      </w:r>
      <w:r w:rsidRPr="007F2770">
        <w:tab/>
        <w:t>the V2XCEPC5 bit to "V2X communication over E-UTRA-PC5 supported"; or</w:t>
      </w:r>
    </w:p>
    <w:p w14:paraId="661AE77D" w14:textId="77777777" w:rsidR="00C57E92" w:rsidRPr="007F2770" w:rsidRDefault="00C57E92" w:rsidP="00C57E92">
      <w:pPr>
        <w:pStyle w:val="B2"/>
      </w:pPr>
      <w:r w:rsidRPr="007F2770">
        <w:t>2)</w:t>
      </w:r>
      <w:r w:rsidRPr="007F2770">
        <w:tab/>
        <w:t>the V2XCNPC5 bit to "V2X communication over NR-PC5 supported"; and</w:t>
      </w:r>
    </w:p>
    <w:p w14:paraId="312F8C9D" w14:textId="77777777" w:rsidR="00C57E92" w:rsidRPr="007F2770" w:rsidRDefault="00C57E92" w:rsidP="00C57E92">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8323396" w14:textId="77777777" w:rsidR="00C57E92" w:rsidRPr="007F2770" w:rsidRDefault="00C57E92" w:rsidP="00C57E92">
      <w:pPr>
        <w:rPr>
          <w:lang w:eastAsia="ko-KR"/>
        </w:rPr>
      </w:pPr>
      <w:r w:rsidRPr="007F2770">
        <w:rPr>
          <w:lang w:eastAsia="ko-KR"/>
        </w:rPr>
        <w:t>the AMF should not immediately release the NAS signalling connection after the completion of the registration procedure.</w:t>
      </w:r>
    </w:p>
    <w:p w14:paraId="08F1BF16" w14:textId="77777777" w:rsidR="00C57E92" w:rsidRPr="007F2770" w:rsidRDefault="00C57E92" w:rsidP="00C57E92">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3D3C6E4F" w14:textId="77777777" w:rsidR="00C57E92" w:rsidRPr="007F2770" w:rsidRDefault="00C57E92" w:rsidP="00C57E92">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26092D5" w14:textId="77777777" w:rsidR="00C57E92" w:rsidRPr="007F2770" w:rsidRDefault="00C57E92" w:rsidP="00C57E92">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5DEDCFD1" w14:textId="77777777" w:rsidR="00C57E92" w:rsidRPr="007F2770" w:rsidRDefault="00C57E92" w:rsidP="00C57E92">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074A67FC" w14:textId="77777777" w:rsidR="00C57E92" w:rsidRPr="007F2770" w:rsidRDefault="00C57E92" w:rsidP="00C57E92">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4C83E6F8" w14:textId="77777777" w:rsidR="00C57E92" w:rsidRPr="007F2770" w:rsidRDefault="00C57E92" w:rsidP="00C57E92">
      <w:pPr>
        <w:rPr>
          <w:lang w:eastAsia="ko-KR"/>
        </w:rPr>
      </w:pPr>
      <w:r w:rsidRPr="007F2770">
        <w:rPr>
          <w:lang w:eastAsia="ko-KR"/>
        </w:rPr>
        <w:t>the AMF should not immediately release the NAS signalling connection after the completion of the registration procedure.</w:t>
      </w:r>
    </w:p>
    <w:p w14:paraId="7B408950" w14:textId="77777777" w:rsidR="00C57E92" w:rsidRPr="007F2770" w:rsidRDefault="00C57E92" w:rsidP="00C57E92">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5E0BE5E" w14:textId="77777777" w:rsidR="00C57E92" w:rsidRPr="007F2770" w:rsidRDefault="00C57E92" w:rsidP="00C57E92">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9F4032D" w14:textId="77777777" w:rsidR="00C57E92" w:rsidRPr="007F2770" w:rsidRDefault="00C57E92" w:rsidP="00C57E92">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12AA5E6" w14:textId="77777777" w:rsidR="00C57E92" w:rsidRPr="007F2770" w:rsidRDefault="00C57E92" w:rsidP="00C57E92">
      <w:pPr>
        <w:rPr>
          <w:rFonts w:eastAsia="Malgun Gothic"/>
        </w:rPr>
      </w:pPr>
      <w:r w:rsidRPr="007F2770">
        <w:rPr>
          <w:rFonts w:eastAsia="Malgun Gothic"/>
        </w:rPr>
        <w:t>If the network c</w:t>
      </w:r>
      <w:bookmarkStart w:id="118" w:name="_Hlk118648925"/>
      <w:r w:rsidRPr="007F2770">
        <w:rPr>
          <w:rFonts w:eastAsia="Malgun Gothic"/>
        </w:rPr>
        <w:t>annot derive the UE's identity from the 5G-GUTI</w:t>
      </w:r>
      <w:bookmarkEnd w:id="118"/>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4C2B2625" w14:textId="77777777" w:rsidR="00C57E92" w:rsidRPr="007F2770" w:rsidRDefault="00C57E92" w:rsidP="00C57E92">
      <w:pPr>
        <w:rPr>
          <w:rFonts w:eastAsia="Malgun Gothic"/>
        </w:rPr>
      </w:pPr>
      <w:r w:rsidRPr="007F2770">
        <w:lastRenderedPageBreak/>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2E633F1F" w14:textId="77777777" w:rsidR="00C57E92" w:rsidRPr="007F2770" w:rsidRDefault="00C57E92" w:rsidP="00C57E92">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0794E65" w14:textId="77777777" w:rsidR="00C57E92" w:rsidRPr="007F2770" w:rsidRDefault="00C57E92" w:rsidP="00C57E92">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8C15321" w14:textId="77777777" w:rsidR="00C57E92" w:rsidRPr="007F2770" w:rsidRDefault="00C57E92" w:rsidP="00C57E92">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6B9EFC0B" w14:textId="77777777" w:rsidR="00C57E92" w:rsidRPr="007F2770" w:rsidRDefault="00C57E92" w:rsidP="00C57E92">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4D3810C8" w14:textId="77777777" w:rsidR="00C57E92" w:rsidRPr="007F2770" w:rsidRDefault="00C57E92" w:rsidP="00C57E92">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AE899F3" w14:textId="77777777" w:rsidR="00C57E92" w:rsidRPr="007F2770" w:rsidRDefault="00C57E92" w:rsidP="00C57E92">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4867028D" w14:textId="77777777" w:rsidR="00C57E92" w:rsidRPr="007F2770" w:rsidRDefault="00C57E92" w:rsidP="00C57E92">
      <w:r w:rsidRPr="007F2770">
        <w:t>If the UE provided the Unavailability period duration IE in the REGISTRATION REQUEST message, then the AMF shall:</w:t>
      </w:r>
    </w:p>
    <w:p w14:paraId="32D9BE0E" w14:textId="77777777" w:rsidR="00C57E92" w:rsidRPr="007F2770" w:rsidRDefault="00C57E92" w:rsidP="00C57E92">
      <w:pPr>
        <w:pStyle w:val="B1"/>
      </w:pPr>
      <w:r w:rsidRPr="007F2770">
        <w:t>a)</w:t>
      </w:r>
      <w:r w:rsidRPr="007F2770">
        <w:tab/>
        <w:t>consider the UE as unreachable until the UE registers for normal service again without providing an unavailability period duration;</w:t>
      </w:r>
    </w:p>
    <w:p w14:paraId="665CE8F7" w14:textId="77777777" w:rsidR="00C57E92" w:rsidRPr="007F2770" w:rsidRDefault="00C57E92" w:rsidP="00C57E92">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5622952" w14:textId="77777777" w:rsidR="00C57E92" w:rsidRPr="007F2770" w:rsidRDefault="00C57E92" w:rsidP="00C57E92">
      <w:pPr>
        <w:pStyle w:val="B1"/>
      </w:pPr>
      <w:r w:rsidRPr="007F2770">
        <w:t>c)</w:t>
      </w:r>
      <w:r w:rsidRPr="007F2770">
        <w:rPr>
          <w:rFonts w:eastAsia="Malgun Gothic"/>
          <w:lang w:eastAsia="zh-CN"/>
        </w:rPr>
        <w:tab/>
        <w:t>release the signalling connection immediately after the completion of the registration procedure.</w:t>
      </w:r>
    </w:p>
    <w:p w14:paraId="71D7DD3E" w14:textId="77777777" w:rsidR="00C57E92" w:rsidRPr="007F2770" w:rsidRDefault="00C57E92" w:rsidP="00C57E92">
      <w:pPr>
        <w:rPr>
          <w:noProof/>
        </w:rPr>
      </w:pPr>
      <w:r w:rsidRPr="007F2770">
        <w:rPr>
          <w:noProof/>
        </w:rPr>
        <w:t xml:space="preserve">The </w:t>
      </w:r>
      <w:r w:rsidRPr="007F2770">
        <w:t>AMF may determine the periodic update timer value based on the stored value of the Unavailability period duration IE.</w:t>
      </w:r>
    </w:p>
    <w:p w14:paraId="014F850B" w14:textId="77777777" w:rsidR="00C57E92" w:rsidRPr="007F2770" w:rsidRDefault="00C57E92" w:rsidP="00C57E92">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62AFB1AA" w14:textId="77777777" w:rsidR="00C57E92" w:rsidRPr="007F2770" w:rsidRDefault="00C57E92" w:rsidP="00C57E92">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93FA938" w14:textId="77777777" w:rsidR="00C57E92" w:rsidRPr="007F2770" w:rsidRDefault="00C57E92" w:rsidP="00C57E92">
      <w:r w:rsidRPr="007F2770">
        <w:t xml:space="preserve">If the </w:t>
      </w:r>
      <w:r w:rsidRPr="007F2770">
        <w:rPr>
          <w:rFonts w:eastAsia="Arial"/>
        </w:rPr>
        <w:t>REGISTRATION</w:t>
      </w:r>
      <w:r w:rsidRPr="007F2770">
        <w:t xml:space="preserve"> ACCEPT message includes the SOR transparent container IE and:</w:t>
      </w:r>
    </w:p>
    <w:p w14:paraId="6A4B7BD8" w14:textId="77777777" w:rsidR="00C57E92" w:rsidRPr="007F2770" w:rsidRDefault="00C57E92" w:rsidP="00C57E92">
      <w:pPr>
        <w:pStyle w:val="B1"/>
      </w:pPr>
      <w:r w:rsidRPr="007F2770">
        <w:lastRenderedPageBreak/>
        <w:t>a)</w:t>
      </w:r>
      <w:r w:rsidRPr="007F2770">
        <w:tab/>
      </w:r>
      <w:r w:rsidRPr="007F2770">
        <w:rPr>
          <w:rFonts w:eastAsia="Arial"/>
        </w:rPr>
        <w:t>the SOR transparent container IE</w:t>
      </w:r>
      <w:r w:rsidRPr="007F2770">
        <w:t xml:space="preserve"> does not successfully pass the integrity check (see 3GPP TS 33.501 [24]); and</w:t>
      </w:r>
    </w:p>
    <w:p w14:paraId="6CDAF7A4" w14:textId="77777777" w:rsidR="00C57E92" w:rsidRPr="007F2770" w:rsidRDefault="00C57E92" w:rsidP="00C57E92">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275B372E" w14:textId="77777777" w:rsidR="00C57E92" w:rsidRPr="007F2770" w:rsidRDefault="00C57E92" w:rsidP="00C57E92">
      <w:r w:rsidRPr="007F2770">
        <w:t>then the UE shall release locally the established NAS signalling connection after sending a REGISTRATION COMPLETE message</w:t>
      </w:r>
      <w:r w:rsidRPr="007F2770">
        <w:rPr>
          <w:noProof/>
          <w:lang w:eastAsia="ko-KR"/>
        </w:rPr>
        <w:t>.</w:t>
      </w:r>
    </w:p>
    <w:p w14:paraId="7160A910" w14:textId="77777777" w:rsidR="00C57E92" w:rsidRPr="007F2770" w:rsidRDefault="00C57E92" w:rsidP="00C57E92">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2442C459" w14:textId="77777777" w:rsidR="00C57E92" w:rsidRPr="007F2770" w:rsidRDefault="00C57E92" w:rsidP="00C57E92">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07355C9" w14:textId="77777777" w:rsidR="00C57E92" w:rsidRPr="007F2770" w:rsidRDefault="00C57E92" w:rsidP="00C57E92">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53AED67C" w14:textId="77777777" w:rsidR="00C57E92" w:rsidRPr="007F2770" w:rsidRDefault="00C57E92" w:rsidP="00C57E92">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75674469" w14:textId="77777777" w:rsidR="00C57E92" w:rsidRPr="007F2770" w:rsidRDefault="00C57E92" w:rsidP="00C57E92">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15B86988" w14:textId="77777777" w:rsidR="00C57E92" w:rsidRPr="007F2770" w:rsidRDefault="00C57E92" w:rsidP="00C57E92">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EB543C5" w14:textId="77777777" w:rsidR="00C57E92" w:rsidRPr="007F2770" w:rsidRDefault="00C57E92" w:rsidP="00C57E92">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6AF5D3B3" w14:textId="77777777" w:rsidR="00C57E92" w:rsidRPr="007F2770" w:rsidRDefault="00C57E92" w:rsidP="00C57E92">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3C772E2" w14:textId="77777777" w:rsidR="00C57E92" w:rsidRPr="007F2770" w:rsidRDefault="00C57E92" w:rsidP="00C57E92">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58F47DB" w14:textId="77777777" w:rsidR="00C57E92" w:rsidRPr="007F2770" w:rsidRDefault="00C57E92" w:rsidP="00C57E92">
      <w:pPr>
        <w:rPr>
          <w:noProof/>
          <w:lang w:eastAsia="ko-KR"/>
        </w:rPr>
      </w:pPr>
      <w:r w:rsidRPr="007F2770">
        <w:t>and the UE shall proceed with the behaviour as specified in 3GPP TS 23.122 [5] annex C.</w:t>
      </w:r>
    </w:p>
    <w:p w14:paraId="24C46ADC" w14:textId="77777777" w:rsidR="00C57E92" w:rsidRPr="007F2770" w:rsidRDefault="00C57E92" w:rsidP="00C57E92">
      <w:r w:rsidRPr="007F2770">
        <w:t>If the SOR transparent container IE does not pass the integrity check successfully, then the UE shall discard the content of the SOR transparent container IE.</w:t>
      </w:r>
    </w:p>
    <w:p w14:paraId="1E444CA5" w14:textId="77777777" w:rsidR="00C57E92" w:rsidRPr="007F2770" w:rsidRDefault="00C57E92" w:rsidP="00C57E92">
      <w:r w:rsidRPr="007F2770">
        <w:t>If required by operator policy, the AMF shall include the NSSAI inclusion mode IE in the REGISTRATION ACCEPT message (see table 4.6.2.3.1 of subclause 4.6.2.3). Upon receipt of the REGISTRATION ACCEPT message:</w:t>
      </w:r>
    </w:p>
    <w:p w14:paraId="3D3D1DCC" w14:textId="77777777" w:rsidR="00C57E92" w:rsidRPr="007F2770" w:rsidRDefault="00C57E92" w:rsidP="00C57E92">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6CACFC5D" w14:textId="77777777" w:rsidR="00C57E92" w:rsidRPr="007F2770" w:rsidRDefault="00C57E92" w:rsidP="00C57E92">
      <w:pPr>
        <w:pStyle w:val="B1"/>
      </w:pPr>
      <w:r w:rsidRPr="007F2770">
        <w:t>b)</w:t>
      </w:r>
      <w:r w:rsidRPr="007F2770">
        <w:tab/>
        <w:t>otherwise:</w:t>
      </w:r>
    </w:p>
    <w:p w14:paraId="435A7325" w14:textId="77777777" w:rsidR="00C57E92" w:rsidRPr="007F2770" w:rsidRDefault="00C57E92" w:rsidP="00C57E92">
      <w:pPr>
        <w:pStyle w:val="B2"/>
      </w:pPr>
      <w:r w:rsidRPr="007F2770">
        <w:lastRenderedPageBreak/>
        <w:t>1)</w:t>
      </w:r>
      <w:r w:rsidRPr="007F2770">
        <w:tab/>
        <w:t>if the UE has NSSAI inclusion mode for the current PLMN or SNPN and access type stored in the UE, the UE shall operate in the stored NSSAI inclusion mode;</w:t>
      </w:r>
    </w:p>
    <w:p w14:paraId="000039EC" w14:textId="77777777" w:rsidR="00C57E92" w:rsidRPr="007F2770" w:rsidRDefault="00C57E92" w:rsidP="00C57E92">
      <w:pPr>
        <w:pStyle w:val="B2"/>
      </w:pPr>
      <w:r w:rsidRPr="007F2770">
        <w:t>2)</w:t>
      </w:r>
      <w:r w:rsidRPr="007F2770">
        <w:tab/>
        <w:t>if the UE does not have NSSAI inclusion mode for the current PLMN or SNPN and the access type stored in the UE and if the UE is performing the registration procedure over:</w:t>
      </w:r>
    </w:p>
    <w:p w14:paraId="23BAC04B" w14:textId="77777777" w:rsidR="00C57E92" w:rsidRPr="007F2770" w:rsidRDefault="00C57E92" w:rsidP="00C57E92">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E6FC182" w14:textId="77777777" w:rsidR="00C57E92" w:rsidRPr="007F2770" w:rsidRDefault="00C57E92" w:rsidP="00C57E92">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05F6BB3" w14:textId="77777777" w:rsidR="00C57E92" w:rsidRPr="007F2770" w:rsidRDefault="00C57E92" w:rsidP="00C57E92">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7B372D7" w14:textId="77777777" w:rsidR="00C57E92" w:rsidRPr="007F2770" w:rsidRDefault="00C57E92" w:rsidP="00C57E92">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1A498085" w14:textId="77777777" w:rsidR="00C57E92" w:rsidRPr="007F2770" w:rsidRDefault="00C57E92" w:rsidP="00C57E92">
      <w:pPr>
        <w:rPr>
          <w:lang w:val="en-US"/>
        </w:rPr>
      </w:pPr>
      <w:r w:rsidRPr="007F2770">
        <w:t xml:space="preserve">The AMF may include </w:t>
      </w:r>
      <w:r w:rsidRPr="007F2770">
        <w:rPr>
          <w:lang w:val="en-US"/>
        </w:rPr>
        <w:t>operator-defined access category definitions in the REGISTRATION ACCEPT message.</w:t>
      </w:r>
    </w:p>
    <w:p w14:paraId="10D41CB3" w14:textId="77777777" w:rsidR="00C57E92" w:rsidRPr="007F2770" w:rsidRDefault="00C57E92" w:rsidP="00C57E92">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345DC337" w14:textId="77777777" w:rsidR="00C57E92" w:rsidRPr="007F2770" w:rsidRDefault="00C57E92" w:rsidP="00C57E92">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C16D3B3" w14:textId="77777777" w:rsidR="00C57E92" w:rsidRPr="007F2770" w:rsidRDefault="00C57E92" w:rsidP="00C57E92">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62C42EC6" w14:textId="77777777" w:rsidR="00C57E92" w:rsidRPr="007F2770" w:rsidRDefault="00C57E92" w:rsidP="00C57E92">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1B435D57" w14:textId="77777777" w:rsidR="00C57E92" w:rsidRPr="007F2770" w:rsidRDefault="00C57E92" w:rsidP="00C57E92">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02608C4E" w14:textId="77777777" w:rsidR="00C57E92" w:rsidRPr="007F2770" w:rsidRDefault="00C57E92" w:rsidP="00C57E92">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CF33A91" w14:textId="77777777" w:rsidR="00C57E92" w:rsidRPr="007F2770" w:rsidRDefault="00C57E92" w:rsidP="00C57E92">
      <w:r w:rsidRPr="007F2770">
        <w:t>If the UE has indicated support for service gap control in the REGISTRATION REQUEST message and:</w:t>
      </w:r>
    </w:p>
    <w:p w14:paraId="2A1AA94B" w14:textId="77777777" w:rsidR="00C57E92" w:rsidRPr="007F2770" w:rsidRDefault="00C57E92" w:rsidP="00C57E92">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5BDD59D7" w14:textId="77777777" w:rsidR="00C57E92" w:rsidRPr="007F2770" w:rsidRDefault="00C57E92" w:rsidP="00C57E92">
      <w:pPr>
        <w:pStyle w:val="B1"/>
      </w:pPr>
      <w:r w:rsidRPr="007F2770">
        <w:t>-</w:t>
      </w:r>
      <w:r w:rsidRPr="007F2770">
        <w:tab/>
        <w:t>the REGISTRATION ACCEPT message does not contain the T3447 value IE, then the UE shall erase any previous stored T3447 value if exists and stop the timer T3447 if running.</w:t>
      </w:r>
    </w:p>
    <w:p w14:paraId="55CC84C4" w14:textId="77777777" w:rsidR="00C57E92" w:rsidRPr="007F2770" w:rsidRDefault="00C57E92" w:rsidP="00C57E92">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220E301E" w14:textId="77777777" w:rsidR="00C57E92" w:rsidRPr="007F2770" w:rsidRDefault="00C57E92" w:rsidP="00C57E92">
      <w:pPr>
        <w:pStyle w:val="NO"/>
        <w:rPr>
          <w:rFonts w:eastAsia="Malgun Gothic"/>
        </w:rPr>
      </w:pPr>
      <w:r w:rsidRPr="007F2770">
        <w:t>NOTE 22: The UE provides the truncated 5G-S-TMSI configuration to the lower layers.</w:t>
      </w:r>
    </w:p>
    <w:p w14:paraId="1558AB5E" w14:textId="77777777" w:rsidR="00C57E92" w:rsidRPr="007F2770" w:rsidRDefault="00C57E92" w:rsidP="00C57E92">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5B2FF08" w14:textId="77777777" w:rsidR="00C57E92" w:rsidRPr="007F2770" w:rsidRDefault="00C57E92" w:rsidP="00C57E92">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w:t>
      </w:r>
      <w:r w:rsidRPr="007F2770">
        <w:lastRenderedPageBreak/>
        <w:t>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3EEE8D21" w14:textId="77777777" w:rsidR="00C57E92" w:rsidRPr="007F2770" w:rsidRDefault="00C57E92" w:rsidP="00C57E92">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0A8FFCE" w14:textId="77777777" w:rsidR="00C57E92" w:rsidRPr="007F2770" w:rsidRDefault="00C57E92" w:rsidP="00C57E92">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4E6A735A" w14:textId="77777777" w:rsidR="00C57E92" w:rsidRPr="007F2770" w:rsidRDefault="00C57E92" w:rsidP="00C57E92">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64D824A7" w14:textId="77777777" w:rsidR="00C57E92" w:rsidRPr="007F2770" w:rsidRDefault="00C57E92" w:rsidP="00C57E92">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302F628" w14:textId="77777777" w:rsidR="00C57E92" w:rsidRPr="007F2770" w:rsidRDefault="00C57E92" w:rsidP="00C57E92">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3AA2E0E" w14:textId="77777777" w:rsidR="00C57E92" w:rsidRPr="007F2770" w:rsidRDefault="00C57E92" w:rsidP="00C57E92">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22B59A8A" w14:textId="77777777" w:rsidR="00C57E92" w:rsidRPr="007F2770" w:rsidRDefault="00C57E92" w:rsidP="00C57E92">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2BF6769A" w14:textId="77777777" w:rsidR="00C57E92" w:rsidRPr="007F2770" w:rsidRDefault="00C57E92" w:rsidP="00C57E92">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2930BCF3" w14:textId="77777777" w:rsidR="00C57E92" w:rsidRPr="007F2770" w:rsidRDefault="00C57E92" w:rsidP="00C57E92">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4DCD894C" w14:textId="77777777" w:rsidR="00C57E92" w:rsidRPr="007F2770" w:rsidRDefault="00C57E92" w:rsidP="00C57E92">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1190C56" w14:textId="77777777" w:rsidR="00C57E92" w:rsidRPr="007F2770" w:rsidRDefault="00C57E92" w:rsidP="00C57E92">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18FB3662" w14:textId="77777777" w:rsidR="00C57E92" w:rsidRPr="007F2770" w:rsidRDefault="00C57E92" w:rsidP="00C57E92">
      <w:r w:rsidRPr="007F2770">
        <w:t>If the 5GS registration type IE is set to "disaster roaming mobility registration updating" and:</w:t>
      </w:r>
    </w:p>
    <w:p w14:paraId="7861F9BB" w14:textId="77777777" w:rsidR="00C57E92" w:rsidRPr="007F2770" w:rsidRDefault="00C57E92" w:rsidP="00C57E92">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61B67A9C" w14:textId="77777777" w:rsidR="00C57E92" w:rsidRPr="007F2770" w:rsidRDefault="00C57E92" w:rsidP="00C57E92">
      <w:pPr>
        <w:pStyle w:val="B1"/>
      </w:pPr>
      <w:r w:rsidRPr="007F2770">
        <w:t>b)</w:t>
      </w:r>
      <w:r w:rsidRPr="007F2770">
        <w:tab/>
        <w:t>the MS determined PLMN with disaster condition IE is not included in the REGISTRATION REQUEST message and the Additional GUTI IE is included in the REGISTRATION REQUEST message and contains 5G-</w:t>
      </w:r>
      <w:r w:rsidRPr="007F2770">
        <w:lastRenderedPageBreak/>
        <w:t>GUTI of a PLMN of the country of the PLMN providing disaster roaming, the AMF shall determine the PLMN with disaster condition in the PLMN identity of the 5G-GUTI;</w:t>
      </w:r>
    </w:p>
    <w:p w14:paraId="308AA04B" w14:textId="77777777" w:rsidR="00C57E92" w:rsidRPr="007F2770" w:rsidRDefault="00C57E92" w:rsidP="00C57E92">
      <w:pPr>
        <w:pStyle w:val="B1"/>
      </w:pPr>
      <w:r w:rsidRPr="007F2770">
        <w:t>c)</w:t>
      </w:r>
      <w:r w:rsidRPr="007F2770">
        <w:tab/>
        <w:t>the MS determined PLMN with disaster condition IE and the Additional GUTI IE are not included in the REGISTRATION REQUEST message and:</w:t>
      </w:r>
    </w:p>
    <w:p w14:paraId="51342D1E" w14:textId="77777777" w:rsidR="00C57E92" w:rsidRPr="007F2770" w:rsidRDefault="00C57E92" w:rsidP="00C57E92">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9B3C9DD" w14:textId="77777777" w:rsidR="00C57E92" w:rsidRPr="007F2770" w:rsidRDefault="00C57E92" w:rsidP="00C57E92">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15407B0" w14:textId="77777777" w:rsidR="00C57E92" w:rsidRPr="007F2770" w:rsidRDefault="00C57E92" w:rsidP="00C57E92">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6FB7D40F" w14:textId="77777777" w:rsidR="00C57E92" w:rsidRPr="007F2770" w:rsidRDefault="00C57E92" w:rsidP="00C57E92">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7A4F3D94" w14:textId="77777777" w:rsidR="00C57E92" w:rsidRPr="007F2770" w:rsidRDefault="00C57E92" w:rsidP="00C57E92">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CFA59F7" w14:textId="77777777" w:rsidR="00C57E92" w:rsidRPr="007F2770" w:rsidRDefault="00C57E92" w:rsidP="00C57E92">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3B5A34AB" w14:textId="77777777" w:rsidR="00C57E92" w:rsidRPr="007F2770" w:rsidRDefault="00C57E92" w:rsidP="00C57E92">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0EA35918" w14:textId="77777777" w:rsidR="00C57E92" w:rsidRPr="007F2770" w:rsidRDefault="00C57E92" w:rsidP="00C57E92">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2B9DA072" w14:textId="77777777" w:rsidR="00C57E92" w:rsidRPr="007F2770" w:rsidRDefault="00C57E92" w:rsidP="00C57E92">
      <w:r w:rsidRPr="007F2770">
        <w:t>If the UE indicates "disaster roaming mobility registration updating" in the 5GS registration type IE in the REGISTRATION REQUEST message and the 5GS registration result IE value in the REGISTRATION ACCEPT message is set to:</w:t>
      </w:r>
    </w:p>
    <w:p w14:paraId="59210E21" w14:textId="77777777" w:rsidR="00C57E92" w:rsidRPr="007F2770" w:rsidRDefault="00C57E92" w:rsidP="00C57E92">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6427E439" w14:textId="77777777" w:rsidR="00C57E92" w:rsidRPr="007F2770" w:rsidRDefault="00C57E92" w:rsidP="00C57E92">
      <w:pPr>
        <w:pStyle w:val="B1"/>
      </w:pPr>
      <w:r w:rsidRPr="007F2770">
        <w:t>-</w:t>
      </w:r>
      <w:r w:rsidRPr="007F2770">
        <w:tab/>
        <w:t>"no additional information", the UE shall consider itself registered for disaster roaming.</w:t>
      </w:r>
    </w:p>
    <w:p w14:paraId="696B4F8C" w14:textId="77777777" w:rsidR="00C57E92" w:rsidRPr="007F2770" w:rsidRDefault="00C57E92" w:rsidP="00C57E92">
      <w:bookmarkStart w:id="119"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54D79CD4" w14:textId="77777777" w:rsidR="00C57E92" w:rsidRPr="007F2770" w:rsidRDefault="00C57E92" w:rsidP="00C57E92">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119"/>
    </w:p>
    <w:p w14:paraId="6EA84B3A" w14:textId="77777777" w:rsidR="00C57E92" w:rsidRPr="007F2770" w:rsidRDefault="00C57E92" w:rsidP="00C57E92">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495AE495" w14:textId="6A73A167" w:rsidR="00C57E92" w:rsidRDefault="00C57E92" w:rsidP="00C57E92">
      <w:pPr>
        <w:rPr>
          <w:ins w:id="120" w:author="SS" w:date="2023-04-10T09:26:00Z"/>
        </w:rPr>
      </w:pPr>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3DB36BC8" w14:textId="77777777" w:rsidR="00F34E8B" w:rsidRDefault="00F34E8B" w:rsidP="00F34E8B">
      <w:pPr>
        <w:rPr>
          <w:ins w:id="121" w:author="SS" w:date="2023-04-10T09:26:00Z"/>
          <w:lang w:val="en-US"/>
        </w:rPr>
      </w:pPr>
      <w:ins w:id="122" w:author="SS" w:date="2023-04-10T09:26:00Z">
        <w:r w:rsidRPr="007F2770">
          <w:rPr>
            <w:lang w:val="en-US"/>
          </w:rPr>
          <w:lastRenderedPageBreak/>
          <w:t xml:space="preserve">If the UE supports </w:t>
        </w:r>
        <w:r>
          <w:rPr>
            <w:lang w:val="en-US"/>
          </w:rPr>
          <w:t>discontinuous coverage</w:t>
        </w:r>
        <w:r w:rsidRPr="007F2770">
          <w:t>,</w:t>
        </w:r>
        <w:r w:rsidRPr="007F2770">
          <w:rPr>
            <w:lang w:val="en-US"/>
          </w:rPr>
          <w:t xml:space="preserve"> the AMF may include the </w:t>
        </w:r>
        <w:r w:rsidRPr="005B3971">
          <w:t>Maximum NAS signalling wait time</w:t>
        </w:r>
        <w:r>
          <w:t xml:space="preserve"> IE</w:t>
        </w:r>
        <w:r w:rsidRPr="005B3971">
          <w:t xml:space="preserve"> </w:t>
        </w:r>
        <w:r w:rsidRPr="007F2770">
          <w:rPr>
            <w:lang w:val="en-US"/>
          </w:rPr>
          <w:t>in the REGISTRATION ACCEPT message.</w:t>
        </w:r>
      </w:ins>
    </w:p>
    <w:p w14:paraId="273AA19D" w14:textId="77777777" w:rsidR="00F34E8B" w:rsidRDefault="00F34E8B" w:rsidP="00F34E8B">
      <w:pPr>
        <w:pStyle w:val="EditorsNote"/>
        <w:rPr>
          <w:ins w:id="123" w:author="SS" w:date="2023-04-10T09:26:00Z"/>
        </w:rPr>
      </w:pPr>
      <w:ins w:id="124" w:author="SS" w:date="2023-04-10T09:26:00Z">
        <w:r w:rsidRPr="007F2770">
          <w:t xml:space="preserve">Editor's note: (WI: </w:t>
        </w:r>
        <w:r>
          <w:t>5GSAT_ph2</w:t>
        </w:r>
        <w:r w:rsidRPr="007F2770">
          <w:t xml:space="preserve">, CR </w:t>
        </w:r>
        <w:r>
          <w:t>5240</w:t>
        </w:r>
        <w:r w:rsidRPr="007F2770">
          <w:t xml:space="preserve">) The </w:t>
        </w:r>
        <w:r>
          <w:t>support indication for above feature will be aligned based on SA2 agreements</w:t>
        </w:r>
        <w:r w:rsidRPr="007F2770">
          <w:t>.</w:t>
        </w:r>
      </w:ins>
    </w:p>
    <w:p w14:paraId="1CD99D5D" w14:textId="688EA826" w:rsidR="000B4E2F" w:rsidRDefault="00F34E8B" w:rsidP="000B4E2F">
      <w:pPr>
        <w:rPr>
          <w:ins w:id="125" w:author="SHARP1" w:date="2023-04-18T23:22:00Z"/>
        </w:rPr>
      </w:pPr>
      <w:ins w:id="126" w:author="SS" w:date="2023-04-10T09:26:00Z">
        <w:r w:rsidRPr="007F2770">
          <w:rPr>
            <w:lang w:val="en-US"/>
          </w:rPr>
          <w:t xml:space="preserve">If the UE </w:t>
        </w:r>
        <w:r>
          <w:rPr>
            <w:lang w:val="en-US"/>
          </w:rPr>
          <w:t>receives</w:t>
        </w:r>
        <w:r w:rsidRPr="007F2770">
          <w:t>,</w:t>
        </w:r>
        <w:r w:rsidRPr="007F2770">
          <w:rPr>
            <w:lang w:val="en-US"/>
          </w:rPr>
          <w:t xml:space="preserve"> the </w:t>
        </w:r>
      </w:ins>
      <w:ins w:id="127" w:author="SS-r1" w:date="2023-04-19T23:30:00Z">
        <w:r w:rsidR="006E7C27">
          <w:rPr>
            <w:lang w:val="en-US"/>
          </w:rPr>
          <w:t xml:space="preserve">Discontinuous coverage </w:t>
        </w:r>
      </w:ins>
      <w:ins w:id="128" w:author="SS-r1" w:date="2023-04-19T23:31:00Z">
        <w:r w:rsidR="006E7C27">
          <w:t>m</w:t>
        </w:r>
      </w:ins>
      <w:ins w:id="129" w:author="SS" w:date="2023-04-10T09:26:00Z">
        <w:r w:rsidRPr="005B3971">
          <w:t xml:space="preserve">aximum NAS signalling wait time </w:t>
        </w:r>
        <w:r>
          <w:t xml:space="preserve">IE </w:t>
        </w:r>
        <w:r w:rsidRPr="007F2770">
          <w:rPr>
            <w:lang w:val="en-US"/>
          </w:rPr>
          <w:t>in the REGI</w:t>
        </w:r>
        <w:r>
          <w:rPr>
            <w:lang w:val="en-US"/>
          </w:rPr>
          <w:t xml:space="preserve">STRATION ACCEPT message, </w:t>
        </w:r>
        <w:r>
          <w:t xml:space="preserve">the UE shall replace any previously received maximum </w:t>
        </w:r>
        <w:r w:rsidRPr="005B3971">
          <w:t>NAS signalling wait time</w:t>
        </w:r>
        <w:r>
          <w:t xml:space="preserve"> value on the same </w:t>
        </w:r>
      </w:ins>
      <w:ins w:id="130" w:author="SS-r1" w:date="2023-04-19T02:08:00Z">
        <w:r w:rsidR="000A0D86">
          <w:t xml:space="preserve">satellite NG-RAN </w:t>
        </w:r>
      </w:ins>
      <w:ins w:id="131" w:author="SS" w:date="2023-04-10T09:26:00Z">
        <w:r>
          <w:t>RAT type and PLMN with</w:t>
        </w:r>
      </w:ins>
      <w:ins w:id="132" w:author="SS-r1" w:date="2023-04-19T02:08:00Z">
        <w:r w:rsidR="00437C83">
          <w:t xml:space="preserve"> the latest received timer value</w:t>
        </w:r>
      </w:ins>
      <w:ins w:id="133" w:author="SS" w:date="2023-04-10T09:26:00Z">
        <w:r>
          <w:t>.</w:t>
        </w:r>
      </w:ins>
    </w:p>
    <w:p w14:paraId="211E60A0" w14:textId="7A472E44" w:rsidR="00A479A8" w:rsidRDefault="00A479A8" w:rsidP="00A479A8">
      <w:pPr>
        <w:rPr>
          <w:noProof/>
        </w:rPr>
      </w:pPr>
    </w:p>
    <w:p w14:paraId="256DA009" w14:textId="77777777" w:rsidR="00A479A8" w:rsidRDefault="00A479A8" w:rsidP="00A479A8">
      <w:pPr>
        <w:rPr>
          <w:noProof/>
        </w:rPr>
      </w:pPr>
    </w:p>
    <w:p w14:paraId="79A14A4D" w14:textId="77777777" w:rsidR="00A479A8" w:rsidRDefault="00A479A8" w:rsidP="00A479A8">
      <w:pPr>
        <w:jc w:val="center"/>
        <w:rPr>
          <w:noProof/>
        </w:rPr>
      </w:pPr>
      <w:r w:rsidRPr="008A3151">
        <w:rPr>
          <w:noProof/>
          <w:highlight w:val="yellow"/>
        </w:rPr>
        <w:t xml:space="preserve">****** </w:t>
      </w:r>
      <w:r>
        <w:rPr>
          <w:noProof/>
          <w:highlight w:val="yellow"/>
        </w:rPr>
        <w:t xml:space="preserve">Next </w:t>
      </w:r>
      <w:r w:rsidRPr="008A3151">
        <w:rPr>
          <w:noProof/>
          <w:highlight w:val="yellow"/>
        </w:rPr>
        <w:t xml:space="preserve"> CHANGE ******</w:t>
      </w:r>
    </w:p>
    <w:p w14:paraId="17B6E9B7" w14:textId="77777777" w:rsidR="002E4024" w:rsidRDefault="002E4024" w:rsidP="008A3151">
      <w:pPr>
        <w:jc w:val="center"/>
        <w:rPr>
          <w:noProof/>
        </w:rPr>
      </w:pPr>
    </w:p>
    <w:p w14:paraId="52667DE3" w14:textId="77777777" w:rsidR="00E4595B" w:rsidRPr="007F2770" w:rsidRDefault="00E4595B" w:rsidP="00E4595B">
      <w:pPr>
        <w:pStyle w:val="Heading4"/>
        <w:rPr>
          <w:lang w:eastAsia="ko-KR"/>
        </w:rPr>
      </w:pPr>
      <w:bookmarkStart w:id="134" w:name="_Toc20232928"/>
      <w:bookmarkStart w:id="135" w:name="_Toc27747034"/>
      <w:bookmarkStart w:id="136" w:name="_Toc36213221"/>
      <w:bookmarkStart w:id="137" w:name="_Toc36657398"/>
      <w:bookmarkStart w:id="138" w:name="_Toc45287064"/>
      <w:bookmarkStart w:id="139" w:name="_Toc51948333"/>
      <w:bookmarkStart w:id="140" w:name="_Toc51949425"/>
      <w:bookmarkStart w:id="141" w:name="_Toc131396390"/>
      <w:r w:rsidRPr="007F2770">
        <w:t>8.2.7</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34"/>
      <w:bookmarkEnd w:id="135"/>
      <w:bookmarkEnd w:id="136"/>
      <w:bookmarkEnd w:id="137"/>
      <w:bookmarkEnd w:id="138"/>
      <w:bookmarkEnd w:id="139"/>
      <w:bookmarkEnd w:id="140"/>
      <w:bookmarkEnd w:id="141"/>
    </w:p>
    <w:p w14:paraId="40F855FD" w14:textId="77777777" w:rsidR="00E4595B" w:rsidRPr="007F2770" w:rsidRDefault="00E4595B" w:rsidP="00E4595B">
      <w:r w:rsidRPr="007F2770">
        <w:t>The REGISTRATION ACCEPT message is sent by the AMF to the UE. See table 8.2.7.1.1.</w:t>
      </w:r>
    </w:p>
    <w:p w14:paraId="1207B3AA" w14:textId="77777777" w:rsidR="00E4595B" w:rsidRPr="007F2770" w:rsidRDefault="00E4595B" w:rsidP="00E4595B">
      <w:pPr>
        <w:pStyle w:val="B1"/>
      </w:pPr>
      <w:r w:rsidRPr="007F2770">
        <w:t>Message type:</w:t>
      </w:r>
      <w:r w:rsidRPr="007F2770">
        <w:tab/>
        <w:t>REGISTRATION ACCEPT</w:t>
      </w:r>
    </w:p>
    <w:p w14:paraId="4C8431B0" w14:textId="77777777" w:rsidR="00E4595B" w:rsidRPr="007F2770" w:rsidRDefault="00E4595B" w:rsidP="00E4595B">
      <w:pPr>
        <w:pStyle w:val="B1"/>
      </w:pPr>
      <w:r w:rsidRPr="007F2770">
        <w:t>Significance:</w:t>
      </w:r>
      <w:r w:rsidRPr="007F2770">
        <w:tab/>
        <w:t>dual</w:t>
      </w:r>
    </w:p>
    <w:p w14:paraId="0672F7DF" w14:textId="77777777" w:rsidR="00E4595B" w:rsidRPr="007F2770" w:rsidRDefault="00E4595B" w:rsidP="00E4595B">
      <w:pPr>
        <w:pStyle w:val="B1"/>
      </w:pPr>
      <w:r w:rsidRPr="007F2770">
        <w:t>Direction:</w:t>
      </w:r>
      <w:r w:rsidRPr="007F2770">
        <w:tab/>
        <w:t>network to UE</w:t>
      </w:r>
    </w:p>
    <w:p w14:paraId="039BCBB4" w14:textId="77777777" w:rsidR="00E4595B" w:rsidRPr="007F2770" w:rsidRDefault="00E4595B" w:rsidP="00E4595B">
      <w:pPr>
        <w:pStyle w:val="TH"/>
      </w:pPr>
      <w:bookmarkStart w:id="142" w:name="_Hlk98667052"/>
      <w:r w:rsidRPr="007F2770">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E4595B" w:rsidRPr="007F2770" w14:paraId="0E124DD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142"/>
          <w:p w14:paraId="0AE279E2" w14:textId="77777777" w:rsidR="00E4595B" w:rsidRPr="007F2770" w:rsidRDefault="00E4595B" w:rsidP="00E4595B">
            <w:pPr>
              <w:pStyle w:val="TAH"/>
            </w:pPr>
            <w:r w:rsidRPr="007F277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2D6A7D23" w14:textId="77777777" w:rsidR="00E4595B" w:rsidRPr="007F2770" w:rsidRDefault="00E4595B" w:rsidP="00E4595B">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94F7DBB" w14:textId="77777777" w:rsidR="00E4595B" w:rsidRPr="007F2770" w:rsidRDefault="00E4595B" w:rsidP="00E4595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9975CDB" w14:textId="77777777" w:rsidR="00E4595B" w:rsidRPr="007F2770" w:rsidRDefault="00E4595B" w:rsidP="00E4595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ED202F2" w14:textId="77777777" w:rsidR="00E4595B" w:rsidRPr="007F2770" w:rsidRDefault="00E4595B" w:rsidP="00E4595B">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49C7B908" w14:textId="77777777" w:rsidR="00E4595B" w:rsidRPr="007F2770" w:rsidRDefault="00E4595B" w:rsidP="00E4595B">
            <w:pPr>
              <w:pStyle w:val="TAH"/>
            </w:pPr>
            <w:r w:rsidRPr="007F2770">
              <w:t>Length</w:t>
            </w:r>
          </w:p>
        </w:tc>
      </w:tr>
      <w:tr w:rsidR="00E4595B" w:rsidRPr="007F2770" w14:paraId="1540282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3FD93C"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F7DC73B" w14:textId="77777777" w:rsidR="00E4595B" w:rsidRPr="007F2770" w:rsidRDefault="00E4595B" w:rsidP="00E4595B">
            <w:pPr>
              <w:pStyle w:val="TAL"/>
            </w:pPr>
            <w:r w:rsidRPr="007F277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7512D21" w14:textId="77777777" w:rsidR="00E4595B" w:rsidRPr="007F2770" w:rsidRDefault="00E4595B" w:rsidP="00E4595B">
            <w:pPr>
              <w:pStyle w:val="TAL"/>
            </w:pPr>
            <w:r w:rsidRPr="007F2770">
              <w:t>Extended protocol discriminator</w:t>
            </w:r>
          </w:p>
          <w:p w14:paraId="203D06DC" w14:textId="77777777" w:rsidR="00E4595B" w:rsidRPr="007F2770" w:rsidRDefault="00E4595B" w:rsidP="00E4595B">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603CDE6B"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A2D8710"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5FA342A2" w14:textId="77777777" w:rsidR="00E4595B" w:rsidRPr="007F2770" w:rsidRDefault="00E4595B" w:rsidP="00E4595B">
            <w:pPr>
              <w:pStyle w:val="TAC"/>
            </w:pPr>
            <w:r w:rsidRPr="007F2770">
              <w:t>1</w:t>
            </w:r>
          </w:p>
        </w:tc>
      </w:tr>
      <w:tr w:rsidR="00E4595B" w:rsidRPr="007F2770" w14:paraId="3D07C98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5232B1"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16FA32B" w14:textId="77777777" w:rsidR="00E4595B" w:rsidRPr="007F2770" w:rsidRDefault="00E4595B" w:rsidP="00E4595B">
            <w:pPr>
              <w:pStyle w:val="TAL"/>
            </w:pPr>
            <w:r w:rsidRPr="007F277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72D36D8D" w14:textId="77777777" w:rsidR="00E4595B" w:rsidRPr="007F2770" w:rsidRDefault="00E4595B" w:rsidP="00E4595B">
            <w:pPr>
              <w:pStyle w:val="TAL"/>
            </w:pPr>
            <w:r w:rsidRPr="007F2770">
              <w:t>Security header type</w:t>
            </w:r>
          </w:p>
          <w:p w14:paraId="341EBE9F" w14:textId="77777777" w:rsidR="00E4595B" w:rsidRPr="007F2770" w:rsidRDefault="00E4595B" w:rsidP="00E4595B">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1A83B21B"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49546F34"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473AFCF9" w14:textId="77777777" w:rsidR="00E4595B" w:rsidRPr="007F2770" w:rsidRDefault="00E4595B" w:rsidP="00E4595B">
            <w:pPr>
              <w:pStyle w:val="TAC"/>
            </w:pPr>
            <w:r w:rsidRPr="007F2770">
              <w:t>1/2</w:t>
            </w:r>
          </w:p>
        </w:tc>
      </w:tr>
      <w:tr w:rsidR="00E4595B" w:rsidRPr="007F2770" w14:paraId="6C2FC21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CC120B"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5DD1873" w14:textId="77777777" w:rsidR="00E4595B" w:rsidRPr="007F2770" w:rsidRDefault="00E4595B" w:rsidP="00E4595B">
            <w:pPr>
              <w:pStyle w:val="TAL"/>
            </w:pPr>
            <w:r w:rsidRPr="007F2770">
              <w:t>Spare half octet</w:t>
            </w:r>
          </w:p>
        </w:tc>
        <w:tc>
          <w:tcPr>
            <w:tcW w:w="3119" w:type="dxa"/>
            <w:tcBorders>
              <w:top w:val="single" w:sz="6" w:space="0" w:color="000000"/>
              <w:left w:val="single" w:sz="6" w:space="0" w:color="000000"/>
              <w:bottom w:val="single" w:sz="6" w:space="0" w:color="000000"/>
              <w:right w:val="single" w:sz="6" w:space="0" w:color="000000"/>
            </w:tcBorders>
          </w:tcPr>
          <w:p w14:paraId="2DFFAF59" w14:textId="77777777" w:rsidR="00E4595B" w:rsidRPr="007F2770" w:rsidRDefault="00E4595B" w:rsidP="00E4595B">
            <w:pPr>
              <w:pStyle w:val="TAL"/>
            </w:pPr>
            <w:r w:rsidRPr="007F2770">
              <w:t>Spare half octet</w:t>
            </w:r>
          </w:p>
          <w:p w14:paraId="44F6AC51" w14:textId="77777777" w:rsidR="00E4595B" w:rsidRPr="007F2770" w:rsidRDefault="00E4595B" w:rsidP="00E4595B">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tcPr>
          <w:p w14:paraId="463D881A"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tcPr>
          <w:p w14:paraId="419B1DC5"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tcPr>
          <w:p w14:paraId="76D1DD9D" w14:textId="77777777" w:rsidR="00E4595B" w:rsidRPr="007F2770" w:rsidRDefault="00E4595B" w:rsidP="00E4595B">
            <w:pPr>
              <w:pStyle w:val="TAC"/>
            </w:pPr>
            <w:r w:rsidRPr="007F2770">
              <w:t>1/2</w:t>
            </w:r>
          </w:p>
        </w:tc>
      </w:tr>
      <w:tr w:rsidR="00E4595B" w:rsidRPr="007F2770" w14:paraId="7509E7E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353E6C"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8A8A840" w14:textId="77777777" w:rsidR="00E4595B" w:rsidRPr="007F2770" w:rsidRDefault="00E4595B" w:rsidP="00E4595B">
            <w:pPr>
              <w:pStyle w:val="TAL"/>
            </w:pPr>
            <w:r w:rsidRPr="007F2770">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94B7232" w14:textId="77777777" w:rsidR="00E4595B" w:rsidRPr="007F2770" w:rsidRDefault="00E4595B" w:rsidP="00E4595B">
            <w:pPr>
              <w:pStyle w:val="TAL"/>
            </w:pPr>
            <w:r w:rsidRPr="007F2770">
              <w:t>Message type</w:t>
            </w:r>
          </w:p>
          <w:p w14:paraId="1E68C4ED" w14:textId="77777777" w:rsidR="00E4595B" w:rsidRPr="007F2770" w:rsidRDefault="00E4595B" w:rsidP="00E4595B">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34578CFE" w14:textId="77777777" w:rsidR="00E4595B" w:rsidRPr="007F2770" w:rsidRDefault="00E4595B" w:rsidP="00E4595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DC8BE66" w14:textId="77777777" w:rsidR="00E4595B" w:rsidRPr="007F2770" w:rsidRDefault="00E4595B" w:rsidP="00E4595B">
            <w:pPr>
              <w:pStyle w:val="TAC"/>
            </w:pPr>
            <w:r w:rsidRPr="007F2770">
              <w:t>V</w:t>
            </w:r>
          </w:p>
        </w:tc>
        <w:tc>
          <w:tcPr>
            <w:tcW w:w="851" w:type="dxa"/>
            <w:tcBorders>
              <w:top w:val="single" w:sz="6" w:space="0" w:color="000000"/>
              <w:left w:val="single" w:sz="6" w:space="0" w:color="000000"/>
              <w:bottom w:val="single" w:sz="6" w:space="0" w:color="000000"/>
              <w:right w:val="single" w:sz="6" w:space="0" w:color="000000"/>
            </w:tcBorders>
            <w:hideMark/>
          </w:tcPr>
          <w:p w14:paraId="393D0587" w14:textId="77777777" w:rsidR="00E4595B" w:rsidRPr="007F2770" w:rsidRDefault="00E4595B" w:rsidP="00E4595B">
            <w:pPr>
              <w:pStyle w:val="TAC"/>
            </w:pPr>
            <w:r w:rsidRPr="007F2770">
              <w:t>1</w:t>
            </w:r>
          </w:p>
        </w:tc>
      </w:tr>
      <w:tr w:rsidR="00E4595B" w:rsidRPr="007F2770" w14:paraId="39AE0441"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127D49" w14:textId="77777777" w:rsidR="00E4595B" w:rsidRPr="007F2770" w:rsidRDefault="00E4595B" w:rsidP="00E4595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85D1072" w14:textId="77777777" w:rsidR="00E4595B" w:rsidRPr="007F2770" w:rsidRDefault="00E4595B" w:rsidP="00E4595B">
            <w:pPr>
              <w:pStyle w:val="TAL"/>
            </w:pPr>
            <w:r w:rsidRPr="007F2770">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454C9E5C" w14:textId="77777777" w:rsidR="00E4595B" w:rsidRPr="007F2770" w:rsidRDefault="00E4595B" w:rsidP="00E4595B">
            <w:pPr>
              <w:pStyle w:val="TAL"/>
            </w:pPr>
            <w:r w:rsidRPr="007F2770">
              <w:t>5GS registration result</w:t>
            </w:r>
          </w:p>
          <w:p w14:paraId="27640B10" w14:textId="77777777" w:rsidR="00E4595B" w:rsidRPr="007F2770" w:rsidRDefault="00E4595B" w:rsidP="00E4595B">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hideMark/>
          </w:tcPr>
          <w:p w14:paraId="44091DE8" w14:textId="77777777" w:rsidR="00E4595B" w:rsidRPr="007F2770" w:rsidRDefault="00E4595B" w:rsidP="00E4595B">
            <w:pPr>
              <w:pStyle w:val="TAC"/>
              <w:rPr>
                <w:lang w:eastAsia="ja-JP"/>
              </w:rPr>
            </w:pPr>
            <w:r w:rsidRPr="007F277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CCD36DB" w14:textId="77777777" w:rsidR="00E4595B" w:rsidRPr="007F2770" w:rsidRDefault="00E4595B" w:rsidP="00E4595B">
            <w:pPr>
              <w:pStyle w:val="TAC"/>
              <w:rPr>
                <w:lang w:eastAsia="ja-JP"/>
              </w:rPr>
            </w:pPr>
            <w:r w:rsidRPr="007F277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57BE46C6" w14:textId="77777777" w:rsidR="00E4595B" w:rsidRPr="007F2770" w:rsidRDefault="00E4595B" w:rsidP="00E4595B">
            <w:pPr>
              <w:pStyle w:val="TAC"/>
              <w:rPr>
                <w:lang w:eastAsia="ja-JP"/>
              </w:rPr>
            </w:pPr>
            <w:r w:rsidRPr="007F2770">
              <w:rPr>
                <w:lang w:eastAsia="ja-JP"/>
              </w:rPr>
              <w:t>2</w:t>
            </w:r>
          </w:p>
        </w:tc>
      </w:tr>
      <w:tr w:rsidR="00E4595B" w:rsidRPr="007F2770" w14:paraId="0474A6B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E601C9" w14:textId="77777777" w:rsidR="00E4595B" w:rsidRPr="007F2770" w:rsidRDefault="00E4595B" w:rsidP="00E4595B">
            <w:pPr>
              <w:pStyle w:val="TAL"/>
            </w:pPr>
            <w:r w:rsidRPr="007F2770">
              <w:t>77</w:t>
            </w:r>
          </w:p>
        </w:tc>
        <w:tc>
          <w:tcPr>
            <w:tcW w:w="2835" w:type="dxa"/>
            <w:tcBorders>
              <w:top w:val="single" w:sz="6" w:space="0" w:color="000000"/>
              <w:left w:val="single" w:sz="6" w:space="0" w:color="000000"/>
              <w:bottom w:val="single" w:sz="6" w:space="0" w:color="000000"/>
              <w:right w:val="single" w:sz="6" w:space="0" w:color="000000"/>
            </w:tcBorders>
          </w:tcPr>
          <w:p w14:paraId="09DF6380" w14:textId="77777777" w:rsidR="00E4595B" w:rsidRPr="007F2770" w:rsidRDefault="00E4595B" w:rsidP="00E4595B">
            <w:pPr>
              <w:pStyle w:val="TAL"/>
            </w:pPr>
            <w:r w:rsidRPr="007F2770">
              <w:t>5G-GUTI</w:t>
            </w:r>
          </w:p>
        </w:tc>
        <w:tc>
          <w:tcPr>
            <w:tcW w:w="3119" w:type="dxa"/>
            <w:tcBorders>
              <w:top w:val="single" w:sz="6" w:space="0" w:color="000000"/>
              <w:left w:val="single" w:sz="6" w:space="0" w:color="000000"/>
              <w:bottom w:val="single" w:sz="6" w:space="0" w:color="000000"/>
              <w:right w:val="single" w:sz="6" w:space="0" w:color="000000"/>
            </w:tcBorders>
          </w:tcPr>
          <w:p w14:paraId="59F8D30E" w14:textId="77777777" w:rsidR="00E4595B" w:rsidRPr="007F2770" w:rsidRDefault="00E4595B" w:rsidP="00E4595B">
            <w:pPr>
              <w:pStyle w:val="TAL"/>
            </w:pPr>
            <w:r w:rsidRPr="007F2770">
              <w:t>5GS mobile identity</w:t>
            </w:r>
          </w:p>
          <w:p w14:paraId="39C5AAB6" w14:textId="77777777" w:rsidR="00E4595B" w:rsidRPr="007F2770" w:rsidRDefault="00E4595B" w:rsidP="00E4595B">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6F32CDC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0E0878"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46792BA" w14:textId="77777777" w:rsidR="00E4595B" w:rsidRPr="007F2770" w:rsidRDefault="00E4595B" w:rsidP="00E4595B">
            <w:pPr>
              <w:pStyle w:val="TAC"/>
            </w:pPr>
            <w:r w:rsidRPr="007F2770">
              <w:t>14</w:t>
            </w:r>
          </w:p>
        </w:tc>
      </w:tr>
      <w:tr w:rsidR="00E4595B" w:rsidRPr="007F2770" w14:paraId="73DF74E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2C765A" w14:textId="77777777" w:rsidR="00E4595B" w:rsidRPr="007F2770" w:rsidRDefault="00E4595B" w:rsidP="00E4595B">
            <w:pPr>
              <w:pStyle w:val="TAL"/>
            </w:pPr>
            <w:r w:rsidRPr="007F2770">
              <w:t>4A</w:t>
            </w:r>
          </w:p>
        </w:tc>
        <w:tc>
          <w:tcPr>
            <w:tcW w:w="2835" w:type="dxa"/>
            <w:tcBorders>
              <w:top w:val="single" w:sz="6" w:space="0" w:color="000000"/>
              <w:left w:val="single" w:sz="6" w:space="0" w:color="000000"/>
              <w:bottom w:val="single" w:sz="6" w:space="0" w:color="000000"/>
              <w:right w:val="single" w:sz="6" w:space="0" w:color="000000"/>
            </w:tcBorders>
          </w:tcPr>
          <w:p w14:paraId="66C51330" w14:textId="77777777" w:rsidR="00E4595B" w:rsidRPr="007F2770" w:rsidRDefault="00E4595B" w:rsidP="00E4595B">
            <w:pPr>
              <w:pStyle w:val="TAL"/>
            </w:pPr>
            <w:r w:rsidRPr="007F2770">
              <w:t>Equivalent PLMNs</w:t>
            </w:r>
          </w:p>
        </w:tc>
        <w:tc>
          <w:tcPr>
            <w:tcW w:w="3119" w:type="dxa"/>
            <w:tcBorders>
              <w:top w:val="single" w:sz="6" w:space="0" w:color="000000"/>
              <w:left w:val="single" w:sz="6" w:space="0" w:color="000000"/>
              <w:bottom w:val="single" w:sz="6" w:space="0" w:color="000000"/>
              <w:right w:val="single" w:sz="6" w:space="0" w:color="000000"/>
            </w:tcBorders>
          </w:tcPr>
          <w:p w14:paraId="317E16FE" w14:textId="77777777" w:rsidR="00E4595B" w:rsidRPr="007F2770" w:rsidRDefault="00E4595B" w:rsidP="00E4595B">
            <w:pPr>
              <w:pStyle w:val="TAL"/>
            </w:pPr>
            <w:r w:rsidRPr="007F2770">
              <w:t>PLMN list</w:t>
            </w:r>
          </w:p>
          <w:p w14:paraId="4D44E018" w14:textId="77777777" w:rsidR="00E4595B" w:rsidRPr="007F2770" w:rsidRDefault="00E4595B" w:rsidP="00E4595B">
            <w:pPr>
              <w:pStyle w:val="TAL"/>
            </w:pPr>
            <w:r w:rsidRPr="007F2770">
              <w:t>9.11.3.45</w:t>
            </w:r>
          </w:p>
        </w:tc>
        <w:tc>
          <w:tcPr>
            <w:tcW w:w="1134" w:type="dxa"/>
            <w:tcBorders>
              <w:top w:val="single" w:sz="6" w:space="0" w:color="000000"/>
              <w:left w:val="single" w:sz="6" w:space="0" w:color="000000"/>
              <w:bottom w:val="single" w:sz="6" w:space="0" w:color="000000"/>
              <w:right w:val="single" w:sz="6" w:space="0" w:color="000000"/>
            </w:tcBorders>
          </w:tcPr>
          <w:p w14:paraId="6655E00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780F259"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8DDE678" w14:textId="77777777" w:rsidR="00E4595B" w:rsidRPr="007F2770" w:rsidRDefault="00E4595B" w:rsidP="00E4595B">
            <w:pPr>
              <w:pStyle w:val="TAC"/>
            </w:pPr>
            <w:r w:rsidRPr="007F2770">
              <w:t>5-47</w:t>
            </w:r>
          </w:p>
        </w:tc>
      </w:tr>
      <w:tr w:rsidR="00E4595B" w:rsidRPr="007F2770" w14:paraId="00E88B0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942CDD" w14:textId="77777777" w:rsidR="00E4595B" w:rsidRPr="007F2770" w:rsidRDefault="00E4595B" w:rsidP="00E4595B">
            <w:pPr>
              <w:pStyle w:val="TAL"/>
            </w:pPr>
            <w:r w:rsidRPr="007F2770">
              <w:t>54</w:t>
            </w:r>
          </w:p>
        </w:tc>
        <w:tc>
          <w:tcPr>
            <w:tcW w:w="2835" w:type="dxa"/>
            <w:tcBorders>
              <w:top w:val="single" w:sz="6" w:space="0" w:color="000000"/>
              <w:left w:val="single" w:sz="6" w:space="0" w:color="000000"/>
              <w:bottom w:val="single" w:sz="6" w:space="0" w:color="000000"/>
              <w:right w:val="single" w:sz="6" w:space="0" w:color="000000"/>
            </w:tcBorders>
            <w:hideMark/>
          </w:tcPr>
          <w:p w14:paraId="7589F29F" w14:textId="77777777" w:rsidR="00E4595B" w:rsidRPr="007F2770" w:rsidRDefault="00E4595B" w:rsidP="00E4595B">
            <w:pPr>
              <w:pStyle w:val="TAL"/>
            </w:pPr>
            <w:r w:rsidRPr="007F2770">
              <w:t>TAI list</w:t>
            </w:r>
          </w:p>
        </w:tc>
        <w:tc>
          <w:tcPr>
            <w:tcW w:w="3119" w:type="dxa"/>
            <w:tcBorders>
              <w:top w:val="single" w:sz="6" w:space="0" w:color="000000"/>
              <w:left w:val="single" w:sz="6" w:space="0" w:color="000000"/>
              <w:bottom w:val="single" w:sz="6" w:space="0" w:color="000000"/>
              <w:right w:val="single" w:sz="6" w:space="0" w:color="000000"/>
            </w:tcBorders>
            <w:hideMark/>
          </w:tcPr>
          <w:p w14:paraId="482DC3E2" w14:textId="77777777" w:rsidR="00E4595B" w:rsidRPr="007F2770" w:rsidRDefault="00E4595B" w:rsidP="00E4595B">
            <w:pPr>
              <w:pStyle w:val="TAL"/>
            </w:pPr>
            <w:r w:rsidRPr="007F2770">
              <w:t>5GS tracking area identity list</w:t>
            </w:r>
          </w:p>
          <w:p w14:paraId="1EC09456"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hideMark/>
          </w:tcPr>
          <w:p w14:paraId="5D077BE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03297D3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hideMark/>
          </w:tcPr>
          <w:p w14:paraId="69B5DCE7" w14:textId="77777777" w:rsidR="00E4595B" w:rsidRPr="007F2770" w:rsidRDefault="00E4595B" w:rsidP="00E4595B">
            <w:pPr>
              <w:pStyle w:val="TAC"/>
            </w:pPr>
            <w:r w:rsidRPr="007F2770">
              <w:t>9-114</w:t>
            </w:r>
          </w:p>
        </w:tc>
      </w:tr>
      <w:tr w:rsidR="00E4595B" w:rsidRPr="007F2770" w14:paraId="1E8C985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2A2E62" w14:textId="77777777" w:rsidR="00E4595B" w:rsidRPr="007F2770" w:rsidRDefault="00E4595B" w:rsidP="00E4595B">
            <w:pPr>
              <w:pStyle w:val="TAL"/>
            </w:pPr>
            <w:r w:rsidRPr="007F2770">
              <w:t>15</w:t>
            </w:r>
          </w:p>
        </w:tc>
        <w:tc>
          <w:tcPr>
            <w:tcW w:w="2835" w:type="dxa"/>
            <w:tcBorders>
              <w:top w:val="single" w:sz="6" w:space="0" w:color="000000"/>
              <w:left w:val="single" w:sz="6" w:space="0" w:color="000000"/>
              <w:bottom w:val="single" w:sz="6" w:space="0" w:color="000000"/>
              <w:right w:val="single" w:sz="6" w:space="0" w:color="000000"/>
            </w:tcBorders>
          </w:tcPr>
          <w:p w14:paraId="11425134" w14:textId="77777777" w:rsidR="00E4595B" w:rsidRPr="007F2770" w:rsidRDefault="00E4595B" w:rsidP="00E4595B">
            <w:pPr>
              <w:pStyle w:val="TAL"/>
            </w:pPr>
            <w:r w:rsidRPr="007F2770">
              <w:t>Allowed NSSAI</w:t>
            </w:r>
          </w:p>
        </w:tc>
        <w:tc>
          <w:tcPr>
            <w:tcW w:w="3119" w:type="dxa"/>
            <w:tcBorders>
              <w:top w:val="single" w:sz="6" w:space="0" w:color="000000"/>
              <w:left w:val="single" w:sz="6" w:space="0" w:color="000000"/>
              <w:bottom w:val="single" w:sz="6" w:space="0" w:color="000000"/>
              <w:right w:val="single" w:sz="6" w:space="0" w:color="000000"/>
            </w:tcBorders>
          </w:tcPr>
          <w:p w14:paraId="3831F09D" w14:textId="77777777" w:rsidR="00E4595B" w:rsidRPr="007F2770" w:rsidRDefault="00E4595B" w:rsidP="00E4595B">
            <w:pPr>
              <w:pStyle w:val="TAL"/>
            </w:pPr>
            <w:r w:rsidRPr="007F2770">
              <w:t>NSSAI</w:t>
            </w:r>
          </w:p>
          <w:p w14:paraId="6EE87DC4"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682DB406"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C6032B5"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1860C24" w14:textId="77777777" w:rsidR="00E4595B" w:rsidRPr="007F2770" w:rsidRDefault="00E4595B" w:rsidP="00E4595B">
            <w:pPr>
              <w:pStyle w:val="TAC"/>
            </w:pPr>
            <w:r w:rsidRPr="007F2770">
              <w:t>4-74</w:t>
            </w:r>
          </w:p>
        </w:tc>
      </w:tr>
      <w:tr w:rsidR="00E4595B" w:rsidRPr="007F2770" w14:paraId="5B8AF51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BE3F71" w14:textId="77777777" w:rsidR="00E4595B" w:rsidRPr="007F2770" w:rsidRDefault="00E4595B" w:rsidP="00E4595B">
            <w:pPr>
              <w:pStyle w:val="TAL"/>
            </w:pPr>
            <w:r w:rsidRPr="007F2770">
              <w:t>11</w:t>
            </w:r>
          </w:p>
        </w:tc>
        <w:tc>
          <w:tcPr>
            <w:tcW w:w="2835" w:type="dxa"/>
            <w:tcBorders>
              <w:top w:val="single" w:sz="6" w:space="0" w:color="000000"/>
              <w:left w:val="single" w:sz="6" w:space="0" w:color="000000"/>
              <w:bottom w:val="single" w:sz="6" w:space="0" w:color="000000"/>
              <w:right w:val="single" w:sz="6" w:space="0" w:color="000000"/>
            </w:tcBorders>
          </w:tcPr>
          <w:p w14:paraId="27949E1B" w14:textId="77777777" w:rsidR="00E4595B" w:rsidRPr="007F2770" w:rsidRDefault="00E4595B" w:rsidP="00E4595B">
            <w:pPr>
              <w:pStyle w:val="TAL"/>
            </w:pPr>
            <w:r w:rsidRPr="007F2770">
              <w:t>Rejected NSSAI</w:t>
            </w:r>
          </w:p>
        </w:tc>
        <w:tc>
          <w:tcPr>
            <w:tcW w:w="3119" w:type="dxa"/>
            <w:tcBorders>
              <w:top w:val="single" w:sz="6" w:space="0" w:color="000000"/>
              <w:left w:val="single" w:sz="6" w:space="0" w:color="000000"/>
              <w:bottom w:val="single" w:sz="6" w:space="0" w:color="000000"/>
              <w:right w:val="single" w:sz="6" w:space="0" w:color="000000"/>
            </w:tcBorders>
          </w:tcPr>
          <w:p w14:paraId="0B82334D" w14:textId="77777777" w:rsidR="00E4595B" w:rsidRPr="007F2770" w:rsidRDefault="00E4595B" w:rsidP="00E4595B">
            <w:pPr>
              <w:pStyle w:val="TAL"/>
            </w:pPr>
            <w:r w:rsidRPr="007F2770">
              <w:t>Rejected NSSAI</w:t>
            </w:r>
          </w:p>
          <w:p w14:paraId="1CF6BB03" w14:textId="77777777" w:rsidR="00E4595B" w:rsidRPr="007F2770" w:rsidRDefault="00E4595B" w:rsidP="00E4595B">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407111B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CC293F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FB2704C" w14:textId="77777777" w:rsidR="00E4595B" w:rsidRPr="007F2770" w:rsidRDefault="00E4595B" w:rsidP="00E4595B">
            <w:pPr>
              <w:pStyle w:val="TAC"/>
            </w:pPr>
            <w:r w:rsidRPr="007F2770">
              <w:t>4-42</w:t>
            </w:r>
          </w:p>
        </w:tc>
      </w:tr>
      <w:tr w:rsidR="00E4595B" w:rsidRPr="007F2770" w14:paraId="3027FF8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E95941" w14:textId="77777777" w:rsidR="00E4595B" w:rsidRPr="007F2770" w:rsidRDefault="00E4595B" w:rsidP="00E4595B">
            <w:pPr>
              <w:pStyle w:val="TAL"/>
            </w:pPr>
            <w:r w:rsidRPr="007F2770">
              <w:t>31</w:t>
            </w:r>
          </w:p>
        </w:tc>
        <w:tc>
          <w:tcPr>
            <w:tcW w:w="2835" w:type="dxa"/>
            <w:tcBorders>
              <w:top w:val="single" w:sz="6" w:space="0" w:color="000000"/>
              <w:left w:val="single" w:sz="6" w:space="0" w:color="000000"/>
              <w:bottom w:val="single" w:sz="6" w:space="0" w:color="000000"/>
              <w:right w:val="single" w:sz="6" w:space="0" w:color="000000"/>
            </w:tcBorders>
          </w:tcPr>
          <w:p w14:paraId="1F121404" w14:textId="77777777" w:rsidR="00E4595B" w:rsidRPr="007F2770" w:rsidRDefault="00E4595B" w:rsidP="00E4595B">
            <w:pPr>
              <w:pStyle w:val="TAL"/>
            </w:pPr>
            <w:r w:rsidRPr="007F2770">
              <w:t>Configured NSSAI</w:t>
            </w:r>
          </w:p>
        </w:tc>
        <w:tc>
          <w:tcPr>
            <w:tcW w:w="3119" w:type="dxa"/>
            <w:tcBorders>
              <w:top w:val="single" w:sz="6" w:space="0" w:color="000000"/>
              <w:left w:val="single" w:sz="6" w:space="0" w:color="000000"/>
              <w:bottom w:val="single" w:sz="6" w:space="0" w:color="000000"/>
              <w:right w:val="single" w:sz="6" w:space="0" w:color="000000"/>
            </w:tcBorders>
          </w:tcPr>
          <w:p w14:paraId="1396AB9B" w14:textId="77777777" w:rsidR="00E4595B" w:rsidRPr="007F2770" w:rsidRDefault="00E4595B" w:rsidP="00E4595B">
            <w:pPr>
              <w:pStyle w:val="TAL"/>
            </w:pPr>
            <w:r w:rsidRPr="007F2770">
              <w:t>NSSAI</w:t>
            </w:r>
          </w:p>
          <w:p w14:paraId="16421E18"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1894ED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A18870"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EFBE25E" w14:textId="77777777" w:rsidR="00E4595B" w:rsidRPr="007F2770" w:rsidRDefault="00E4595B" w:rsidP="00E4595B">
            <w:pPr>
              <w:pStyle w:val="TAC"/>
            </w:pPr>
            <w:r w:rsidRPr="007F2770">
              <w:t>4-146</w:t>
            </w:r>
          </w:p>
        </w:tc>
      </w:tr>
      <w:tr w:rsidR="00E4595B" w:rsidRPr="007F2770" w14:paraId="63F8A38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830297" w14:textId="77777777" w:rsidR="00E4595B" w:rsidRPr="007F2770" w:rsidRDefault="00E4595B" w:rsidP="00E4595B">
            <w:pPr>
              <w:pStyle w:val="TAL"/>
            </w:pPr>
            <w:r w:rsidRPr="007F2770">
              <w:t>21</w:t>
            </w:r>
          </w:p>
        </w:tc>
        <w:tc>
          <w:tcPr>
            <w:tcW w:w="2835" w:type="dxa"/>
            <w:tcBorders>
              <w:top w:val="single" w:sz="6" w:space="0" w:color="000000"/>
              <w:left w:val="single" w:sz="6" w:space="0" w:color="000000"/>
              <w:bottom w:val="single" w:sz="6" w:space="0" w:color="000000"/>
              <w:right w:val="single" w:sz="6" w:space="0" w:color="000000"/>
            </w:tcBorders>
          </w:tcPr>
          <w:p w14:paraId="020709D7" w14:textId="77777777" w:rsidR="00E4595B" w:rsidRPr="007F2770" w:rsidRDefault="00E4595B" w:rsidP="00E4595B">
            <w:pPr>
              <w:pStyle w:val="TAL"/>
            </w:pPr>
            <w:r w:rsidRPr="007F2770">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3112C4F" w14:textId="77777777" w:rsidR="00E4595B" w:rsidRPr="007F2770" w:rsidRDefault="00E4595B" w:rsidP="00E4595B">
            <w:pPr>
              <w:pStyle w:val="TAL"/>
            </w:pPr>
            <w:r w:rsidRPr="007F2770">
              <w:t>5GS network feature support</w:t>
            </w:r>
          </w:p>
          <w:p w14:paraId="24DDBD2D" w14:textId="77777777" w:rsidR="00E4595B" w:rsidRPr="007F2770" w:rsidRDefault="00E4595B" w:rsidP="00E4595B">
            <w:pPr>
              <w:pStyle w:val="TAL"/>
            </w:pPr>
            <w:r w:rsidRPr="007F2770">
              <w:t>9.11.3.5</w:t>
            </w:r>
          </w:p>
        </w:tc>
        <w:tc>
          <w:tcPr>
            <w:tcW w:w="1134" w:type="dxa"/>
            <w:tcBorders>
              <w:top w:val="single" w:sz="6" w:space="0" w:color="000000"/>
              <w:left w:val="single" w:sz="6" w:space="0" w:color="000000"/>
              <w:bottom w:val="single" w:sz="6" w:space="0" w:color="000000"/>
              <w:right w:val="single" w:sz="6" w:space="0" w:color="000000"/>
            </w:tcBorders>
          </w:tcPr>
          <w:p w14:paraId="69AF3618"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1BB334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5A9F3BF" w14:textId="77777777" w:rsidR="00E4595B" w:rsidRPr="007F2770" w:rsidRDefault="00E4595B" w:rsidP="00E4595B">
            <w:pPr>
              <w:pStyle w:val="TAC"/>
            </w:pPr>
            <w:r w:rsidRPr="007F2770">
              <w:t>3-5</w:t>
            </w:r>
          </w:p>
        </w:tc>
      </w:tr>
      <w:tr w:rsidR="00E4595B" w:rsidRPr="007F2770" w14:paraId="0FAA41D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A66B44" w14:textId="77777777" w:rsidR="00E4595B" w:rsidRPr="007F2770" w:rsidRDefault="00E4595B" w:rsidP="00E4595B">
            <w:pPr>
              <w:pStyle w:val="TAL"/>
            </w:pPr>
            <w:r w:rsidRPr="007F2770">
              <w:t>50</w:t>
            </w:r>
          </w:p>
        </w:tc>
        <w:tc>
          <w:tcPr>
            <w:tcW w:w="2835" w:type="dxa"/>
            <w:tcBorders>
              <w:top w:val="single" w:sz="6" w:space="0" w:color="000000"/>
              <w:left w:val="single" w:sz="6" w:space="0" w:color="000000"/>
              <w:bottom w:val="single" w:sz="6" w:space="0" w:color="000000"/>
              <w:right w:val="single" w:sz="6" w:space="0" w:color="000000"/>
            </w:tcBorders>
          </w:tcPr>
          <w:p w14:paraId="0F6DFC94" w14:textId="77777777" w:rsidR="00E4595B" w:rsidRPr="007F2770" w:rsidRDefault="00E4595B" w:rsidP="00E4595B">
            <w:pPr>
              <w:pStyle w:val="TAL"/>
            </w:pPr>
            <w:r w:rsidRPr="007F277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97F6A53" w14:textId="77777777" w:rsidR="00E4595B" w:rsidRPr="007F2770" w:rsidRDefault="00E4595B" w:rsidP="00E4595B">
            <w:pPr>
              <w:pStyle w:val="TAL"/>
            </w:pPr>
            <w:r w:rsidRPr="007F2770">
              <w:t>PDU session status</w:t>
            </w:r>
          </w:p>
          <w:p w14:paraId="781E9A3C" w14:textId="77777777" w:rsidR="00E4595B" w:rsidRPr="007F2770" w:rsidRDefault="00E4595B" w:rsidP="00E4595B">
            <w:pPr>
              <w:pStyle w:val="TAL"/>
            </w:pPr>
            <w:r w:rsidRPr="007F2770">
              <w:t>9.11.3.44</w:t>
            </w:r>
          </w:p>
        </w:tc>
        <w:tc>
          <w:tcPr>
            <w:tcW w:w="1134" w:type="dxa"/>
            <w:tcBorders>
              <w:top w:val="single" w:sz="6" w:space="0" w:color="000000"/>
              <w:left w:val="single" w:sz="6" w:space="0" w:color="000000"/>
              <w:bottom w:val="single" w:sz="6" w:space="0" w:color="000000"/>
              <w:right w:val="single" w:sz="6" w:space="0" w:color="000000"/>
            </w:tcBorders>
          </w:tcPr>
          <w:p w14:paraId="490FF6D1"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47C960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3A9560AB" w14:textId="77777777" w:rsidR="00E4595B" w:rsidRPr="007F2770" w:rsidRDefault="00E4595B" w:rsidP="00E4595B">
            <w:pPr>
              <w:pStyle w:val="TAC"/>
            </w:pPr>
            <w:r w:rsidRPr="007F2770">
              <w:t>4-34</w:t>
            </w:r>
          </w:p>
        </w:tc>
      </w:tr>
      <w:tr w:rsidR="00E4595B" w:rsidRPr="007F2770" w14:paraId="6FC1F43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AC6DAF" w14:textId="77777777" w:rsidR="00E4595B" w:rsidRPr="007F2770" w:rsidRDefault="00E4595B" w:rsidP="00E4595B">
            <w:pPr>
              <w:pStyle w:val="TAL"/>
            </w:pPr>
            <w:r w:rsidRPr="007F2770">
              <w:t>26</w:t>
            </w:r>
          </w:p>
        </w:tc>
        <w:tc>
          <w:tcPr>
            <w:tcW w:w="2835" w:type="dxa"/>
            <w:tcBorders>
              <w:top w:val="single" w:sz="6" w:space="0" w:color="000000"/>
              <w:left w:val="single" w:sz="6" w:space="0" w:color="000000"/>
              <w:bottom w:val="single" w:sz="6" w:space="0" w:color="000000"/>
              <w:right w:val="single" w:sz="6" w:space="0" w:color="000000"/>
            </w:tcBorders>
          </w:tcPr>
          <w:p w14:paraId="1EF89C3B" w14:textId="77777777" w:rsidR="00E4595B" w:rsidRPr="007F2770" w:rsidRDefault="00E4595B" w:rsidP="00E4595B">
            <w:pPr>
              <w:pStyle w:val="TAL"/>
            </w:pPr>
            <w:r w:rsidRPr="007F2770">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28E4C1D" w14:textId="77777777" w:rsidR="00E4595B" w:rsidRPr="007F2770" w:rsidRDefault="00E4595B" w:rsidP="00E4595B">
            <w:pPr>
              <w:pStyle w:val="TAL"/>
            </w:pPr>
            <w:r w:rsidRPr="007F2770">
              <w:t>PDU session reactivation result</w:t>
            </w:r>
          </w:p>
          <w:p w14:paraId="680AD5B7" w14:textId="77777777" w:rsidR="00E4595B" w:rsidRPr="007F2770" w:rsidRDefault="00E4595B" w:rsidP="00E4595B">
            <w:pPr>
              <w:pStyle w:val="TAL"/>
            </w:pPr>
            <w:r w:rsidRPr="007F2770">
              <w:t>9.11.3.42</w:t>
            </w:r>
          </w:p>
        </w:tc>
        <w:tc>
          <w:tcPr>
            <w:tcW w:w="1134" w:type="dxa"/>
            <w:tcBorders>
              <w:top w:val="single" w:sz="6" w:space="0" w:color="000000"/>
              <w:left w:val="single" w:sz="6" w:space="0" w:color="000000"/>
              <w:bottom w:val="single" w:sz="6" w:space="0" w:color="000000"/>
              <w:right w:val="single" w:sz="6" w:space="0" w:color="000000"/>
            </w:tcBorders>
          </w:tcPr>
          <w:p w14:paraId="02B5BDE1"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141FF89"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BF4F75A" w14:textId="77777777" w:rsidR="00E4595B" w:rsidRPr="007F2770" w:rsidRDefault="00E4595B" w:rsidP="00E4595B">
            <w:pPr>
              <w:pStyle w:val="TAC"/>
            </w:pPr>
            <w:r w:rsidRPr="007F2770">
              <w:t>4-34</w:t>
            </w:r>
          </w:p>
        </w:tc>
      </w:tr>
      <w:tr w:rsidR="00E4595B" w:rsidRPr="007F2770" w14:paraId="39B50C1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C39901" w14:textId="77777777" w:rsidR="00E4595B" w:rsidRPr="007F2770" w:rsidRDefault="00E4595B" w:rsidP="00E4595B">
            <w:pPr>
              <w:pStyle w:val="TAL"/>
            </w:pPr>
            <w:r w:rsidRPr="007F2770">
              <w:t>72</w:t>
            </w:r>
          </w:p>
        </w:tc>
        <w:tc>
          <w:tcPr>
            <w:tcW w:w="2835" w:type="dxa"/>
            <w:tcBorders>
              <w:top w:val="single" w:sz="6" w:space="0" w:color="000000"/>
              <w:left w:val="single" w:sz="6" w:space="0" w:color="000000"/>
              <w:bottom w:val="single" w:sz="6" w:space="0" w:color="000000"/>
              <w:right w:val="single" w:sz="6" w:space="0" w:color="000000"/>
            </w:tcBorders>
          </w:tcPr>
          <w:p w14:paraId="30D1BB44" w14:textId="77777777" w:rsidR="00E4595B" w:rsidRPr="007F2770" w:rsidRDefault="00E4595B" w:rsidP="00E4595B">
            <w:pPr>
              <w:pStyle w:val="TAL"/>
            </w:pPr>
            <w:r w:rsidRPr="007F2770">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909FBF0" w14:textId="77777777" w:rsidR="00E4595B" w:rsidRPr="007F2770" w:rsidRDefault="00E4595B" w:rsidP="00E4595B">
            <w:pPr>
              <w:pStyle w:val="TAL"/>
            </w:pPr>
            <w:r w:rsidRPr="007F2770">
              <w:t>PDU session reactivation result error cause</w:t>
            </w:r>
          </w:p>
          <w:p w14:paraId="0F131708" w14:textId="77777777" w:rsidR="00E4595B" w:rsidRPr="007F2770" w:rsidRDefault="00E4595B" w:rsidP="00E4595B">
            <w:pPr>
              <w:pStyle w:val="TAL"/>
            </w:pPr>
            <w:r w:rsidRPr="007F2770">
              <w:t>9.11.3.43</w:t>
            </w:r>
          </w:p>
        </w:tc>
        <w:tc>
          <w:tcPr>
            <w:tcW w:w="1134" w:type="dxa"/>
            <w:tcBorders>
              <w:top w:val="single" w:sz="6" w:space="0" w:color="000000"/>
              <w:left w:val="single" w:sz="6" w:space="0" w:color="000000"/>
              <w:bottom w:val="single" w:sz="6" w:space="0" w:color="000000"/>
              <w:right w:val="single" w:sz="6" w:space="0" w:color="000000"/>
            </w:tcBorders>
          </w:tcPr>
          <w:p w14:paraId="6A6756A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974798C"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467B5C5" w14:textId="77777777" w:rsidR="00E4595B" w:rsidRPr="007F2770" w:rsidRDefault="00E4595B" w:rsidP="00E4595B">
            <w:pPr>
              <w:pStyle w:val="TAC"/>
            </w:pPr>
            <w:r w:rsidRPr="007F2770">
              <w:t>5-515</w:t>
            </w:r>
          </w:p>
        </w:tc>
      </w:tr>
      <w:tr w:rsidR="00E4595B" w:rsidRPr="007F2770" w14:paraId="2EE9286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9E0A7F" w14:textId="77777777" w:rsidR="00E4595B" w:rsidRPr="007F2770" w:rsidRDefault="00E4595B" w:rsidP="00E4595B">
            <w:pPr>
              <w:pStyle w:val="TAL"/>
            </w:pPr>
            <w:r w:rsidRPr="007F2770">
              <w:t>79</w:t>
            </w:r>
          </w:p>
        </w:tc>
        <w:tc>
          <w:tcPr>
            <w:tcW w:w="2835" w:type="dxa"/>
            <w:tcBorders>
              <w:top w:val="single" w:sz="6" w:space="0" w:color="000000"/>
              <w:left w:val="single" w:sz="6" w:space="0" w:color="000000"/>
              <w:bottom w:val="single" w:sz="6" w:space="0" w:color="000000"/>
              <w:right w:val="single" w:sz="6" w:space="0" w:color="000000"/>
            </w:tcBorders>
          </w:tcPr>
          <w:p w14:paraId="5705AE29" w14:textId="77777777" w:rsidR="00E4595B" w:rsidRPr="007F2770" w:rsidRDefault="00E4595B" w:rsidP="00E4595B">
            <w:pPr>
              <w:pStyle w:val="TAL"/>
            </w:pPr>
            <w:r w:rsidRPr="007F2770">
              <w:t>LADN information</w:t>
            </w:r>
          </w:p>
        </w:tc>
        <w:tc>
          <w:tcPr>
            <w:tcW w:w="3119" w:type="dxa"/>
            <w:tcBorders>
              <w:top w:val="single" w:sz="6" w:space="0" w:color="000000"/>
              <w:left w:val="single" w:sz="6" w:space="0" w:color="000000"/>
              <w:bottom w:val="single" w:sz="6" w:space="0" w:color="000000"/>
              <w:right w:val="single" w:sz="6" w:space="0" w:color="000000"/>
            </w:tcBorders>
          </w:tcPr>
          <w:p w14:paraId="0FF736D6" w14:textId="77777777" w:rsidR="00E4595B" w:rsidRPr="007F2770" w:rsidRDefault="00E4595B" w:rsidP="00E4595B">
            <w:pPr>
              <w:pStyle w:val="TAL"/>
            </w:pPr>
            <w:r w:rsidRPr="007F2770">
              <w:t>LADN information</w:t>
            </w:r>
          </w:p>
          <w:p w14:paraId="19FF5E5A" w14:textId="77777777" w:rsidR="00E4595B" w:rsidRPr="007F2770" w:rsidRDefault="00E4595B" w:rsidP="00E4595B">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74D3556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A80E8F2"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E758E83" w14:textId="77777777" w:rsidR="00E4595B" w:rsidRPr="007F2770" w:rsidRDefault="00E4595B" w:rsidP="00E4595B">
            <w:pPr>
              <w:pStyle w:val="TAC"/>
            </w:pPr>
            <w:r w:rsidRPr="007F2770">
              <w:t>13-1715</w:t>
            </w:r>
          </w:p>
        </w:tc>
      </w:tr>
      <w:tr w:rsidR="00E4595B" w:rsidRPr="007F2770" w14:paraId="4418787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0F314" w14:textId="77777777" w:rsidR="00E4595B" w:rsidRPr="007F2770" w:rsidRDefault="00E4595B" w:rsidP="00E4595B">
            <w:pPr>
              <w:pStyle w:val="TAL"/>
            </w:pPr>
            <w:r w:rsidRPr="007F2770">
              <w:t>B-</w:t>
            </w:r>
          </w:p>
        </w:tc>
        <w:tc>
          <w:tcPr>
            <w:tcW w:w="2835" w:type="dxa"/>
            <w:tcBorders>
              <w:top w:val="single" w:sz="6" w:space="0" w:color="000000"/>
              <w:left w:val="single" w:sz="6" w:space="0" w:color="000000"/>
              <w:bottom w:val="single" w:sz="6" w:space="0" w:color="000000"/>
              <w:right w:val="single" w:sz="6" w:space="0" w:color="000000"/>
            </w:tcBorders>
          </w:tcPr>
          <w:p w14:paraId="223A2E6B" w14:textId="77777777" w:rsidR="00E4595B" w:rsidRPr="007F2770" w:rsidRDefault="00E4595B" w:rsidP="00E4595B">
            <w:pPr>
              <w:pStyle w:val="TAL"/>
            </w:pPr>
            <w:r w:rsidRPr="007F277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D1384C8" w14:textId="77777777" w:rsidR="00E4595B" w:rsidRPr="007F2770" w:rsidRDefault="00E4595B" w:rsidP="00E4595B">
            <w:pPr>
              <w:pStyle w:val="TAL"/>
            </w:pPr>
            <w:r w:rsidRPr="007F2770">
              <w:rPr>
                <w:rFonts w:hint="eastAsia"/>
              </w:rPr>
              <w:t>MICO indication</w:t>
            </w:r>
          </w:p>
          <w:p w14:paraId="60D9B230" w14:textId="77777777" w:rsidR="00E4595B" w:rsidRPr="007F2770" w:rsidRDefault="00E4595B" w:rsidP="00E4595B">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1A95CAD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F941137"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6E656D21" w14:textId="77777777" w:rsidR="00E4595B" w:rsidRPr="007F2770" w:rsidRDefault="00E4595B" w:rsidP="00E4595B">
            <w:pPr>
              <w:pStyle w:val="TAC"/>
            </w:pPr>
            <w:r w:rsidRPr="007F2770">
              <w:t>1</w:t>
            </w:r>
          </w:p>
        </w:tc>
      </w:tr>
      <w:tr w:rsidR="00E4595B" w:rsidRPr="007F2770" w14:paraId="4A4BE9B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D208E0" w14:textId="77777777" w:rsidR="00E4595B" w:rsidRPr="007F2770" w:rsidRDefault="00E4595B" w:rsidP="00E4595B">
            <w:pPr>
              <w:pStyle w:val="TAL"/>
            </w:pPr>
            <w:r w:rsidRPr="007F2770">
              <w:t>9-</w:t>
            </w:r>
          </w:p>
        </w:tc>
        <w:tc>
          <w:tcPr>
            <w:tcW w:w="2835" w:type="dxa"/>
            <w:tcBorders>
              <w:top w:val="single" w:sz="6" w:space="0" w:color="000000"/>
              <w:left w:val="single" w:sz="6" w:space="0" w:color="000000"/>
              <w:bottom w:val="single" w:sz="6" w:space="0" w:color="000000"/>
              <w:right w:val="single" w:sz="6" w:space="0" w:color="000000"/>
            </w:tcBorders>
          </w:tcPr>
          <w:p w14:paraId="09AB7A8E" w14:textId="77777777" w:rsidR="00E4595B" w:rsidRPr="007F2770" w:rsidRDefault="00E4595B" w:rsidP="00E4595B">
            <w:pPr>
              <w:pStyle w:val="TAL"/>
            </w:pPr>
            <w:r w:rsidRPr="007F2770">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28952C2" w14:textId="77777777" w:rsidR="00E4595B" w:rsidRPr="007F2770" w:rsidRDefault="00E4595B" w:rsidP="00E4595B">
            <w:pPr>
              <w:pStyle w:val="TAL"/>
            </w:pPr>
            <w:r w:rsidRPr="007F2770">
              <w:t>Network slicing indication</w:t>
            </w:r>
          </w:p>
          <w:p w14:paraId="3938A6A8" w14:textId="77777777" w:rsidR="00E4595B" w:rsidRPr="007F2770" w:rsidRDefault="00E4595B" w:rsidP="00E4595B">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D5E4E2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5E80C53"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222D98CE" w14:textId="77777777" w:rsidR="00E4595B" w:rsidRPr="007F2770" w:rsidRDefault="00E4595B" w:rsidP="00E4595B">
            <w:pPr>
              <w:pStyle w:val="TAC"/>
            </w:pPr>
            <w:r w:rsidRPr="007F2770">
              <w:t>1</w:t>
            </w:r>
          </w:p>
        </w:tc>
      </w:tr>
      <w:tr w:rsidR="00E4595B" w:rsidRPr="007F2770" w14:paraId="00449E0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519A8C" w14:textId="77777777" w:rsidR="00E4595B" w:rsidRPr="007F2770" w:rsidRDefault="00E4595B" w:rsidP="00E4595B">
            <w:pPr>
              <w:pStyle w:val="TAL"/>
            </w:pPr>
            <w:r w:rsidRPr="007F2770">
              <w:t>27</w:t>
            </w:r>
          </w:p>
        </w:tc>
        <w:tc>
          <w:tcPr>
            <w:tcW w:w="2835" w:type="dxa"/>
            <w:tcBorders>
              <w:top w:val="single" w:sz="6" w:space="0" w:color="000000"/>
              <w:left w:val="single" w:sz="6" w:space="0" w:color="000000"/>
              <w:bottom w:val="single" w:sz="6" w:space="0" w:color="000000"/>
              <w:right w:val="single" w:sz="6" w:space="0" w:color="000000"/>
            </w:tcBorders>
          </w:tcPr>
          <w:p w14:paraId="1EA2C5E0" w14:textId="77777777" w:rsidR="00E4595B" w:rsidRPr="007F2770" w:rsidRDefault="00E4595B" w:rsidP="00E4595B">
            <w:pPr>
              <w:pStyle w:val="TAL"/>
            </w:pPr>
            <w:r w:rsidRPr="007F2770">
              <w:t>Service area list</w:t>
            </w:r>
          </w:p>
        </w:tc>
        <w:tc>
          <w:tcPr>
            <w:tcW w:w="3119" w:type="dxa"/>
            <w:tcBorders>
              <w:top w:val="single" w:sz="6" w:space="0" w:color="000000"/>
              <w:left w:val="single" w:sz="6" w:space="0" w:color="000000"/>
              <w:bottom w:val="single" w:sz="6" w:space="0" w:color="000000"/>
              <w:right w:val="single" w:sz="6" w:space="0" w:color="000000"/>
            </w:tcBorders>
          </w:tcPr>
          <w:p w14:paraId="658DF41F" w14:textId="77777777" w:rsidR="00E4595B" w:rsidRPr="007F2770" w:rsidRDefault="00E4595B" w:rsidP="00E4595B">
            <w:pPr>
              <w:pStyle w:val="TAL"/>
            </w:pPr>
            <w:r w:rsidRPr="007F2770">
              <w:t>Service area list</w:t>
            </w:r>
          </w:p>
          <w:p w14:paraId="11DB299F" w14:textId="77777777" w:rsidR="00E4595B" w:rsidRPr="007F2770" w:rsidRDefault="00E4595B" w:rsidP="00E4595B">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1FD882D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214AC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83E7CC0" w14:textId="77777777" w:rsidR="00E4595B" w:rsidRPr="007F2770" w:rsidRDefault="00E4595B" w:rsidP="00E4595B">
            <w:pPr>
              <w:pStyle w:val="TAC"/>
            </w:pPr>
            <w:r w:rsidRPr="007F2770">
              <w:t>6-114</w:t>
            </w:r>
          </w:p>
        </w:tc>
      </w:tr>
      <w:tr w:rsidR="00E4595B" w:rsidRPr="007F2770" w14:paraId="0D84CB1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6F48EF" w14:textId="77777777" w:rsidR="00E4595B" w:rsidRPr="007F2770" w:rsidRDefault="00E4595B" w:rsidP="00E4595B">
            <w:pPr>
              <w:pStyle w:val="TAL"/>
            </w:pPr>
            <w:r w:rsidRPr="007F2770">
              <w:t>5E</w:t>
            </w:r>
          </w:p>
        </w:tc>
        <w:tc>
          <w:tcPr>
            <w:tcW w:w="2835" w:type="dxa"/>
            <w:tcBorders>
              <w:top w:val="single" w:sz="6" w:space="0" w:color="000000"/>
              <w:left w:val="single" w:sz="6" w:space="0" w:color="000000"/>
              <w:bottom w:val="single" w:sz="6" w:space="0" w:color="000000"/>
              <w:right w:val="single" w:sz="6" w:space="0" w:color="000000"/>
            </w:tcBorders>
          </w:tcPr>
          <w:p w14:paraId="3F4DE339" w14:textId="77777777" w:rsidR="00E4595B" w:rsidRPr="007F2770" w:rsidRDefault="00E4595B" w:rsidP="00E4595B">
            <w:pPr>
              <w:pStyle w:val="TAL"/>
            </w:pPr>
            <w:r w:rsidRPr="007F2770">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2A12E73D" w14:textId="77777777" w:rsidR="00E4595B" w:rsidRPr="007F2770" w:rsidRDefault="00E4595B" w:rsidP="00E4595B">
            <w:pPr>
              <w:pStyle w:val="TAL"/>
            </w:pPr>
            <w:r w:rsidRPr="007F2770">
              <w:t>GPRS timer 3</w:t>
            </w:r>
          </w:p>
          <w:p w14:paraId="323DC75C" w14:textId="77777777" w:rsidR="00E4595B" w:rsidRPr="007F2770" w:rsidRDefault="00E4595B" w:rsidP="00E4595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0715D0BE"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AF5C4F7"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1921D8E" w14:textId="77777777" w:rsidR="00E4595B" w:rsidRPr="007F2770" w:rsidRDefault="00E4595B" w:rsidP="00E4595B">
            <w:pPr>
              <w:pStyle w:val="TAC"/>
            </w:pPr>
            <w:r w:rsidRPr="007F2770">
              <w:rPr>
                <w:rFonts w:hint="eastAsia"/>
              </w:rPr>
              <w:t>3</w:t>
            </w:r>
          </w:p>
        </w:tc>
      </w:tr>
      <w:tr w:rsidR="00E4595B" w:rsidRPr="007F2770" w14:paraId="2112CF1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7030F6" w14:textId="77777777" w:rsidR="00E4595B" w:rsidRPr="007F2770" w:rsidRDefault="00E4595B" w:rsidP="00E4595B">
            <w:pPr>
              <w:pStyle w:val="TAL"/>
            </w:pPr>
            <w:r w:rsidRPr="007F2770">
              <w:t>5D</w:t>
            </w:r>
          </w:p>
        </w:tc>
        <w:tc>
          <w:tcPr>
            <w:tcW w:w="2835" w:type="dxa"/>
            <w:tcBorders>
              <w:top w:val="single" w:sz="6" w:space="0" w:color="000000"/>
              <w:left w:val="single" w:sz="6" w:space="0" w:color="000000"/>
              <w:bottom w:val="single" w:sz="6" w:space="0" w:color="000000"/>
              <w:right w:val="single" w:sz="6" w:space="0" w:color="000000"/>
            </w:tcBorders>
          </w:tcPr>
          <w:p w14:paraId="7D130DA7" w14:textId="77777777" w:rsidR="00E4595B" w:rsidRPr="007F2770" w:rsidRDefault="00E4595B" w:rsidP="00E4595B">
            <w:pPr>
              <w:pStyle w:val="TAL"/>
              <w:rPr>
                <w:lang w:val="fr-FR"/>
              </w:rPr>
            </w:pPr>
            <w:r w:rsidRPr="007F2770">
              <w:rPr>
                <w:lang w:val="fr-FR"/>
              </w:rPr>
              <w:t>N</w:t>
            </w:r>
            <w:r w:rsidRPr="007F2770">
              <w:rPr>
                <w:rFonts w:hint="eastAsia"/>
                <w:lang w:val="fr-FR"/>
              </w:rPr>
              <w:t>on-</w:t>
            </w:r>
            <w:r w:rsidRPr="007F2770">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EFFBA06" w14:textId="77777777" w:rsidR="00E4595B" w:rsidRPr="007F2770" w:rsidRDefault="00E4595B" w:rsidP="00E4595B">
            <w:pPr>
              <w:pStyle w:val="TAL"/>
            </w:pPr>
            <w:r w:rsidRPr="007F2770">
              <w:t>GPRS timer 2</w:t>
            </w:r>
          </w:p>
          <w:p w14:paraId="139069D9"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2639725D"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4E52D09"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6FD5E2D" w14:textId="77777777" w:rsidR="00E4595B" w:rsidRPr="007F2770" w:rsidRDefault="00E4595B" w:rsidP="00E4595B">
            <w:pPr>
              <w:pStyle w:val="TAC"/>
            </w:pPr>
            <w:r w:rsidRPr="007F2770">
              <w:rPr>
                <w:rFonts w:hint="eastAsia"/>
              </w:rPr>
              <w:t>3</w:t>
            </w:r>
          </w:p>
        </w:tc>
      </w:tr>
      <w:tr w:rsidR="00E4595B" w:rsidRPr="007F2770" w14:paraId="7BFFBEE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A0ABE1" w14:textId="77777777" w:rsidR="00E4595B" w:rsidRPr="007F2770" w:rsidRDefault="00E4595B" w:rsidP="00E4595B">
            <w:pPr>
              <w:pStyle w:val="TAL"/>
            </w:pPr>
            <w:r w:rsidRPr="007F2770">
              <w:t>16</w:t>
            </w:r>
          </w:p>
        </w:tc>
        <w:tc>
          <w:tcPr>
            <w:tcW w:w="2835" w:type="dxa"/>
            <w:tcBorders>
              <w:top w:val="single" w:sz="6" w:space="0" w:color="000000"/>
              <w:left w:val="single" w:sz="6" w:space="0" w:color="000000"/>
              <w:bottom w:val="single" w:sz="6" w:space="0" w:color="000000"/>
              <w:right w:val="single" w:sz="6" w:space="0" w:color="000000"/>
            </w:tcBorders>
          </w:tcPr>
          <w:p w14:paraId="53EECBDA" w14:textId="77777777" w:rsidR="00E4595B" w:rsidRPr="007F2770" w:rsidRDefault="00E4595B" w:rsidP="00E4595B">
            <w:pPr>
              <w:pStyle w:val="TAL"/>
            </w:pPr>
            <w:r w:rsidRPr="007F2770">
              <w:rPr>
                <w:rFonts w:hint="eastAsia"/>
              </w:rPr>
              <w:t>T35</w:t>
            </w:r>
            <w:r w:rsidRPr="007F2770">
              <w:t>0</w:t>
            </w:r>
            <w:r w:rsidRPr="007F2770">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0B0F405E" w14:textId="77777777" w:rsidR="00E4595B" w:rsidRPr="007F2770" w:rsidRDefault="00E4595B" w:rsidP="00E4595B">
            <w:pPr>
              <w:pStyle w:val="TAL"/>
            </w:pPr>
            <w:r w:rsidRPr="007F2770">
              <w:t>GPRS timer 2</w:t>
            </w:r>
          </w:p>
          <w:p w14:paraId="63250547"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1E48584D"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8703DD7"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5013FF6" w14:textId="77777777" w:rsidR="00E4595B" w:rsidRPr="007F2770" w:rsidRDefault="00E4595B" w:rsidP="00E4595B">
            <w:pPr>
              <w:pStyle w:val="TAC"/>
            </w:pPr>
            <w:r w:rsidRPr="007F2770">
              <w:rPr>
                <w:rFonts w:hint="eastAsia"/>
              </w:rPr>
              <w:t>3</w:t>
            </w:r>
          </w:p>
        </w:tc>
      </w:tr>
      <w:tr w:rsidR="00E4595B" w:rsidRPr="007F2770" w14:paraId="3D2450B1"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4C358F" w14:textId="77777777" w:rsidR="00E4595B" w:rsidRPr="007F2770" w:rsidRDefault="00E4595B" w:rsidP="00E4595B">
            <w:pPr>
              <w:pStyle w:val="TAL"/>
            </w:pPr>
            <w:r w:rsidRPr="007F2770">
              <w:t>34</w:t>
            </w:r>
          </w:p>
        </w:tc>
        <w:tc>
          <w:tcPr>
            <w:tcW w:w="2835" w:type="dxa"/>
            <w:tcBorders>
              <w:top w:val="single" w:sz="6" w:space="0" w:color="000000"/>
              <w:left w:val="single" w:sz="6" w:space="0" w:color="000000"/>
              <w:bottom w:val="single" w:sz="6" w:space="0" w:color="000000"/>
              <w:right w:val="single" w:sz="6" w:space="0" w:color="000000"/>
            </w:tcBorders>
          </w:tcPr>
          <w:p w14:paraId="0FAF6FEA" w14:textId="77777777" w:rsidR="00E4595B" w:rsidRPr="007F2770" w:rsidRDefault="00E4595B" w:rsidP="00E4595B">
            <w:pPr>
              <w:pStyle w:val="TAL"/>
            </w:pPr>
            <w:r w:rsidRPr="007F2770">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586529FD" w14:textId="77777777" w:rsidR="00E4595B" w:rsidRPr="007F2770" w:rsidRDefault="00E4595B" w:rsidP="00E4595B">
            <w:pPr>
              <w:pStyle w:val="TAL"/>
            </w:pPr>
            <w:r w:rsidRPr="007F2770">
              <w:t>Emergency number list</w:t>
            </w:r>
          </w:p>
          <w:p w14:paraId="3C08C1C7" w14:textId="77777777" w:rsidR="00E4595B" w:rsidRPr="007F2770" w:rsidRDefault="00E4595B" w:rsidP="00E4595B">
            <w:pPr>
              <w:pStyle w:val="TAL"/>
            </w:pPr>
            <w:r w:rsidRPr="007F2770">
              <w:t>9.11.3.23</w:t>
            </w:r>
          </w:p>
        </w:tc>
        <w:tc>
          <w:tcPr>
            <w:tcW w:w="1134" w:type="dxa"/>
            <w:tcBorders>
              <w:top w:val="single" w:sz="6" w:space="0" w:color="000000"/>
              <w:left w:val="single" w:sz="6" w:space="0" w:color="000000"/>
              <w:bottom w:val="single" w:sz="6" w:space="0" w:color="000000"/>
              <w:right w:val="single" w:sz="6" w:space="0" w:color="000000"/>
            </w:tcBorders>
          </w:tcPr>
          <w:p w14:paraId="36FEB43A"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454F31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9FF2B13" w14:textId="77777777" w:rsidR="00E4595B" w:rsidRPr="007F2770" w:rsidRDefault="00E4595B" w:rsidP="00E4595B">
            <w:pPr>
              <w:pStyle w:val="TAC"/>
            </w:pPr>
            <w:r w:rsidRPr="007F2770">
              <w:t>5-50</w:t>
            </w:r>
          </w:p>
        </w:tc>
      </w:tr>
      <w:tr w:rsidR="00E4595B" w:rsidRPr="007F2770" w14:paraId="3E10B9C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87982" w14:textId="77777777" w:rsidR="00E4595B" w:rsidRPr="007F2770" w:rsidRDefault="00E4595B" w:rsidP="00E4595B">
            <w:pPr>
              <w:pStyle w:val="TAL"/>
            </w:pPr>
            <w:r w:rsidRPr="007F2770">
              <w:t>7A</w:t>
            </w:r>
          </w:p>
        </w:tc>
        <w:tc>
          <w:tcPr>
            <w:tcW w:w="2835" w:type="dxa"/>
            <w:tcBorders>
              <w:top w:val="single" w:sz="6" w:space="0" w:color="000000"/>
              <w:left w:val="single" w:sz="6" w:space="0" w:color="000000"/>
              <w:bottom w:val="single" w:sz="6" w:space="0" w:color="000000"/>
              <w:right w:val="single" w:sz="6" w:space="0" w:color="000000"/>
            </w:tcBorders>
          </w:tcPr>
          <w:p w14:paraId="529A3695" w14:textId="77777777" w:rsidR="00E4595B" w:rsidRPr="007F2770" w:rsidRDefault="00E4595B" w:rsidP="00E4595B">
            <w:pPr>
              <w:pStyle w:val="TAL"/>
            </w:pPr>
            <w:r w:rsidRPr="007F2770">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12CE17A" w14:textId="77777777" w:rsidR="00E4595B" w:rsidRPr="007F2770" w:rsidRDefault="00E4595B" w:rsidP="00E4595B">
            <w:pPr>
              <w:pStyle w:val="TAL"/>
            </w:pPr>
            <w:r w:rsidRPr="007F2770">
              <w:t>Extended emergency number list</w:t>
            </w:r>
          </w:p>
          <w:p w14:paraId="31D2B5A6" w14:textId="77777777" w:rsidR="00E4595B" w:rsidRPr="007F2770" w:rsidRDefault="00E4595B" w:rsidP="00E4595B">
            <w:pPr>
              <w:pStyle w:val="TAL"/>
            </w:pPr>
            <w:r w:rsidRPr="007F2770">
              <w:t>9.11.3.26</w:t>
            </w:r>
          </w:p>
        </w:tc>
        <w:tc>
          <w:tcPr>
            <w:tcW w:w="1134" w:type="dxa"/>
            <w:tcBorders>
              <w:top w:val="single" w:sz="6" w:space="0" w:color="000000"/>
              <w:left w:val="single" w:sz="6" w:space="0" w:color="000000"/>
              <w:bottom w:val="single" w:sz="6" w:space="0" w:color="000000"/>
              <w:right w:val="single" w:sz="6" w:space="0" w:color="000000"/>
            </w:tcBorders>
          </w:tcPr>
          <w:p w14:paraId="7B8F8136"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B5CED24"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47024B54" w14:textId="77777777" w:rsidR="00E4595B" w:rsidRPr="007F2770" w:rsidRDefault="00E4595B" w:rsidP="00E4595B">
            <w:pPr>
              <w:pStyle w:val="TAC"/>
            </w:pPr>
            <w:r w:rsidRPr="007F2770">
              <w:t>7-65538</w:t>
            </w:r>
          </w:p>
        </w:tc>
      </w:tr>
      <w:tr w:rsidR="00E4595B" w:rsidRPr="007F2770" w14:paraId="40919A8E"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395C2" w14:textId="77777777" w:rsidR="00E4595B" w:rsidRPr="007F2770" w:rsidRDefault="00E4595B" w:rsidP="00E4595B">
            <w:pPr>
              <w:pStyle w:val="TAL"/>
            </w:pPr>
            <w:r w:rsidRPr="007F2770">
              <w:t>73</w:t>
            </w:r>
          </w:p>
        </w:tc>
        <w:tc>
          <w:tcPr>
            <w:tcW w:w="2835" w:type="dxa"/>
            <w:tcBorders>
              <w:top w:val="single" w:sz="6" w:space="0" w:color="000000"/>
              <w:left w:val="single" w:sz="6" w:space="0" w:color="000000"/>
              <w:bottom w:val="single" w:sz="6" w:space="0" w:color="000000"/>
              <w:right w:val="single" w:sz="6" w:space="0" w:color="000000"/>
            </w:tcBorders>
          </w:tcPr>
          <w:p w14:paraId="5E84E920" w14:textId="77777777" w:rsidR="00E4595B" w:rsidRPr="007F2770" w:rsidRDefault="00E4595B" w:rsidP="00E4595B">
            <w:pPr>
              <w:pStyle w:val="TAL"/>
            </w:pPr>
            <w:r w:rsidRPr="007F2770">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2BF04C90" w14:textId="77777777" w:rsidR="00E4595B" w:rsidRPr="007F2770" w:rsidRDefault="00E4595B" w:rsidP="00E4595B">
            <w:pPr>
              <w:pStyle w:val="TAL"/>
            </w:pPr>
            <w:r w:rsidRPr="007F2770">
              <w:t>SOR transparent container</w:t>
            </w:r>
          </w:p>
          <w:p w14:paraId="3CB60548" w14:textId="77777777" w:rsidR="00E4595B" w:rsidRPr="007F2770" w:rsidRDefault="00E4595B" w:rsidP="00E4595B">
            <w:pPr>
              <w:pStyle w:val="TAL"/>
            </w:pPr>
            <w:r w:rsidRPr="007F2770">
              <w:t>9.11.3.51</w:t>
            </w:r>
          </w:p>
        </w:tc>
        <w:tc>
          <w:tcPr>
            <w:tcW w:w="1134" w:type="dxa"/>
            <w:tcBorders>
              <w:top w:val="single" w:sz="6" w:space="0" w:color="000000"/>
              <w:left w:val="single" w:sz="6" w:space="0" w:color="000000"/>
              <w:bottom w:val="single" w:sz="6" w:space="0" w:color="000000"/>
              <w:right w:val="single" w:sz="6" w:space="0" w:color="000000"/>
            </w:tcBorders>
          </w:tcPr>
          <w:p w14:paraId="2DF5743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C796D9A"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96E892F" w14:textId="77777777" w:rsidR="00E4595B" w:rsidRPr="007F2770" w:rsidRDefault="00E4595B" w:rsidP="00E4595B">
            <w:pPr>
              <w:pStyle w:val="TAC"/>
            </w:pPr>
            <w:r w:rsidRPr="007F2770">
              <w:t>20-n</w:t>
            </w:r>
          </w:p>
        </w:tc>
      </w:tr>
      <w:tr w:rsidR="00E4595B" w:rsidRPr="007F2770" w14:paraId="56FA0C09"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E30231" w14:textId="77777777" w:rsidR="00E4595B" w:rsidRPr="007F2770" w:rsidRDefault="00E4595B" w:rsidP="00E4595B">
            <w:pPr>
              <w:pStyle w:val="TAL"/>
            </w:pPr>
            <w:r w:rsidRPr="007F2770">
              <w:t>78</w:t>
            </w:r>
          </w:p>
        </w:tc>
        <w:tc>
          <w:tcPr>
            <w:tcW w:w="2835" w:type="dxa"/>
            <w:tcBorders>
              <w:top w:val="single" w:sz="6" w:space="0" w:color="000000"/>
              <w:left w:val="single" w:sz="6" w:space="0" w:color="000000"/>
              <w:bottom w:val="single" w:sz="6" w:space="0" w:color="000000"/>
              <w:right w:val="single" w:sz="6" w:space="0" w:color="000000"/>
            </w:tcBorders>
          </w:tcPr>
          <w:p w14:paraId="1BD7EC04" w14:textId="77777777" w:rsidR="00E4595B" w:rsidRPr="007F2770" w:rsidRDefault="00E4595B" w:rsidP="00E4595B">
            <w:pPr>
              <w:pStyle w:val="TAL"/>
            </w:pPr>
            <w:r w:rsidRPr="007F2770">
              <w:t>EAP message</w:t>
            </w:r>
          </w:p>
        </w:tc>
        <w:tc>
          <w:tcPr>
            <w:tcW w:w="3119" w:type="dxa"/>
            <w:tcBorders>
              <w:top w:val="single" w:sz="6" w:space="0" w:color="000000"/>
              <w:left w:val="single" w:sz="6" w:space="0" w:color="000000"/>
              <w:bottom w:val="single" w:sz="6" w:space="0" w:color="000000"/>
              <w:right w:val="single" w:sz="6" w:space="0" w:color="000000"/>
            </w:tcBorders>
          </w:tcPr>
          <w:p w14:paraId="4586239A" w14:textId="77777777" w:rsidR="00E4595B" w:rsidRPr="007F2770" w:rsidRDefault="00E4595B" w:rsidP="00E4595B">
            <w:pPr>
              <w:pStyle w:val="TAL"/>
            </w:pPr>
            <w:r w:rsidRPr="007F2770">
              <w:t>EAP message</w:t>
            </w:r>
          </w:p>
          <w:p w14:paraId="4610B618" w14:textId="77777777" w:rsidR="00E4595B" w:rsidRPr="007F2770" w:rsidRDefault="00E4595B" w:rsidP="00E4595B">
            <w:pPr>
              <w:pStyle w:val="TAL"/>
            </w:pPr>
            <w:r w:rsidRPr="007F2770">
              <w:t>9.11.2.2</w:t>
            </w:r>
          </w:p>
        </w:tc>
        <w:tc>
          <w:tcPr>
            <w:tcW w:w="1134" w:type="dxa"/>
            <w:tcBorders>
              <w:top w:val="single" w:sz="6" w:space="0" w:color="000000"/>
              <w:left w:val="single" w:sz="6" w:space="0" w:color="000000"/>
              <w:bottom w:val="single" w:sz="6" w:space="0" w:color="000000"/>
              <w:right w:val="single" w:sz="6" w:space="0" w:color="000000"/>
            </w:tcBorders>
          </w:tcPr>
          <w:p w14:paraId="0A2686D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30EE070"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CC4DA5D" w14:textId="77777777" w:rsidR="00E4595B" w:rsidRPr="007F2770" w:rsidRDefault="00E4595B" w:rsidP="00E4595B">
            <w:pPr>
              <w:pStyle w:val="TAC"/>
            </w:pPr>
            <w:r w:rsidRPr="007F2770">
              <w:t>7-1503</w:t>
            </w:r>
          </w:p>
        </w:tc>
      </w:tr>
      <w:tr w:rsidR="00E4595B" w:rsidRPr="007F2770" w14:paraId="0E85A61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AC958D" w14:textId="77777777" w:rsidR="00E4595B" w:rsidRPr="007F2770" w:rsidRDefault="00E4595B" w:rsidP="00E4595B">
            <w:pPr>
              <w:pStyle w:val="TAL"/>
            </w:pPr>
            <w:r w:rsidRPr="007F2770">
              <w:t>A-</w:t>
            </w:r>
          </w:p>
        </w:tc>
        <w:tc>
          <w:tcPr>
            <w:tcW w:w="2835" w:type="dxa"/>
            <w:tcBorders>
              <w:top w:val="single" w:sz="6" w:space="0" w:color="000000"/>
              <w:left w:val="single" w:sz="6" w:space="0" w:color="000000"/>
              <w:bottom w:val="single" w:sz="6" w:space="0" w:color="000000"/>
              <w:right w:val="single" w:sz="6" w:space="0" w:color="000000"/>
            </w:tcBorders>
          </w:tcPr>
          <w:p w14:paraId="64F22BB8" w14:textId="77777777" w:rsidR="00E4595B" w:rsidRPr="007F2770" w:rsidRDefault="00E4595B" w:rsidP="00E4595B">
            <w:pPr>
              <w:pStyle w:val="TAL"/>
            </w:pPr>
            <w:r w:rsidRPr="007F2770">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39842875" w14:textId="77777777" w:rsidR="00E4595B" w:rsidRPr="007F2770" w:rsidRDefault="00E4595B" w:rsidP="00E4595B">
            <w:pPr>
              <w:pStyle w:val="TAL"/>
            </w:pPr>
            <w:r w:rsidRPr="007F2770">
              <w:t>NSSAI inclusion mode</w:t>
            </w:r>
          </w:p>
          <w:p w14:paraId="1E10D896" w14:textId="77777777" w:rsidR="00E4595B" w:rsidRPr="007F2770" w:rsidRDefault="00E4595B" w:rsidP="00E4595B">
            <w:pPr>
              <w:pStyle w:val="TAL"/>
            </w:pPr>
            <w:r w:rsidRPr="007F2770">
              <w:t>9.11.3.37A</w:t>
            </w:r>
          </w:p>
        </w:tc>
        <w:tc>
          <w:tcPr>
            <w:tcW w:w="1134" w:type="dxa"/>
            <w:tcBorders>
              <w:top w:val="single" w:sz="6" w:space="0" w:color="000000"/>
              <w:left w:val="single" w:sz="6" w:space="0" w:color="000000"/>
              <w:bottom w:val="single" w:sz="6" w:space="0" w:color="000000"/>
              <w:right w:val="single" w:sz="6" w:space="0" w:color="000000"/>
            </w:tcBorders>
          </w:tcPr>
          <w:p w14:paraId="0751C24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6977BE1"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5C784F43" w14:textId="77777777" w:rsidR="00E4595B" w:rsidRPr="007F2770" w:rsidRDefault="00E4595B" w:rsidP="00E4595B">
            <w:pPr>
              <w:pStyle w:val="TAC"/>
            </w:pPr>
            <w:r w:rsidRPr="007F2770">
              <w:t>1</w:t>
            </w:r>
          </w:p>
        </w:tc>
      </w:tr>
      <w:tr w:rsidR="00E4595B" w:rsidRPr="007F2770" w14:paraId="58D24A1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4197A6" w14:textId="77777777" w:rsidR="00E4595B" w:rsidRPr="007F2770" w:rsidRDefault="00E4595B" w:rsidP="00E4595B">
            <w:pPr>
              <w:pStyle w:val="TAL"/>
            </w:pPr>
            <w:r w:rsidRPr="007F2770">
              <w:t>76</w:t>
            </w:r>
          </w:p>
        </w:tc>
        <w:tc>
          <w:tcPr>
            <w:tcW w:w="2835" w:type="dxa"/>
            <w:tcBorders>
              <w:top w:val="single" w:sz="6" w:space="0" w:color="000000"/>
              <w:left w:val="single" w:sz="6" w:space="0" w:color="000000"/>
              <w:bottom w:val="single" w:sz="6" w:space="0" w:color="000000"/>
              <w:right w:val="single" w:sz="6" w:space="0" w:color="000000"/>
            </w:tcBorders>
          </w:tcPr>
          <w:p w14:paraId="4763863C" w14:textId="77777777" w:rsidR="00E4595B" w:rsidRPr="007F2770" w:rsidRDefault="00E4595B" w:rsidP="00E4595B">
            <w:pPr>
              <w:pStyle w:val="TAL"/>
            </w:pPr>
            <w:r w:rsidRPr="007F2770">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502177D9" w14:textId="77777777" w:rsidR="00E4595B" w:rsidRPr="007F2770" w:rsidRDefault="00E4595B" w:rsidP="00E4595B">
            <w:pPr>
              <w:pStyle w:val="TAL"/>
            </w:pPr>
            <w:r w:rsidRPr="007F2770">
              <w:t>Operator-defined access category definitions</w:t>
            </w:r>
          </w:p>
          <w:p w14:paraId="2EFFA7AF" w14:textId="77777777" w:rsidR="00E4595B" w:rsidRPr="007F2770" w:rsidRDefault="00E4595B" w:rsidP="00E4595B">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20D0B4F9"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1BB8A7B"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2BC31E1" w14:textId="77777777" w:rsidR="00E4595B" w:rsidRPr="007F2770" w:rsidRDefault="00E4595B" w:rsidP="00E4595B">
            <w:pPr>
              <w:pStyle w:val="TAC"/>
            </w:pPr>
            <w:r w:rsidRPr="007F2770">
              <w:t>3-8323</w:t>
            </w:r>
          </w:p>
        </w:tc>
      </w:tr>
      <w:tr w:rsidR="00E4595B" w:rsidRPr="007F2770" w14:paraId="2054701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727FC0" w14:textId="77777777" w:rsidR="00E4595B" w:rsidRPr="007F2770" w:rsidRDefault="00E4595B" w:rsidP="00E4595B">
            <w:pPr>
              <w:pStyle w:val="TAL"/>
            </w:pPr>
            <w:r w:rsidRPr="007F2770">
              <w:t>51</w:t>
            </w:r>
          </w:p>
        </w:tc>
        <w:tc>
          <w:tcPr>
            <w:tcW w:w="2835" w:type="dxa"/>
            <w:tcBorders>
              <w:top w:val="single" w:sz="6" w:space="0" w:color="000000"/>
              <w:left w:val="single" w:sz="6" w:space="0" w:color="000000"/>
              <w:bottom w:val="single" w:sz="6" w:space="0" w:color="000000"/>
              <w:right w:val="single" w:sz="6" w:space="0" w:color="000000"/>
            </w:tcBorders>
          </w:tcPr>
          <w:p w14:paraId="419B9F39" w14:textId="77777777" w:rsidR="00E4595B" w:rsidRPr="007F2770" w:rsidRDefault="00E4595B" w:rsidP="00E4595B">
            <w:pPr>
              <w:pStyle w:val="TAL"/>
            </w:pPr>
            <w:r w:rsidRPr="007F2770">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A382993" w14:textId="77777777" w:rsidR="00E4595B" w:rsidRPr="007F2770" w:rsidRDefault="00E4595B" w:rsidP="00E4595B">
            <w:pPr>
              <w:pStyle w:val="TAL"/>
            </w:pPr>
            <w:r w:rsidRPr="007F2770">
              <w:t>5GS DRX parameters</w:t>
            </w:r>
          </w:p>
          <w:p w14:paraId="279F940B" w14:textId="77777777" w:rsidR="00E4595B" w:rsidRPr="007F2770" w:rsidRDefault="00E4595B" w:rsidP="00E4595B">
            <w:pPr>
              <w:pStyle w:val="TAL"/>
            </w:pPr>
            <w:r w:rsidRPr="007F2770">
              <w:t>9.11.3.2A</w:t>
            </w:r>
          </w:p>
        </w:tc>
        <w:tc>
          <w:tcPr>
            <w:tcW w:w="1134" w:type="dxa"/>
            <w:tcBorders>
              <w:top w:val="single" w:sz="6" w:space="0" w:color="000000"/>
              <w:left w:val="single" w:sz="6" w:space="0" w:color="000000"/>
              <w:bottom w:val="single" w:sz="6" w:space="0" w:color="000000"/>
              <w:right w:val="single" w:sz="6" w:space="0" w:color="000000"/>
            </w:tcBorders>
          </w:tcPr>
          <w:p w14:paraId="2FFF20D8"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99BD6C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1A8CA2F6" w14:textId="77777777" w:rsidR="00E4595B" w:rsidRPr="007F2770" w:rsidRDefault="00E4595B" w:rsidP="00E4595B">
            <w:pPr>
              <w:pStyle w:val="TAC"/>
            </w:pPr>
            <w:r w:rsidRPr="007F2770">
              <w:t>3</w:t>
            </w:r>
          </w:p>
        </w:tc>
      </w:tr>
      <w:tr w:rsidR="00E4595B" w:rsidRPr="007F2770" w14:paraId="3238088D"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5CE916" w14:textId="77777777" w:rsidR="00E4595B" w:rsidRPr="007F2770" w:rsidRDefault="00E4595B" w:rsidP="00E4595B">
            <w:pPr>
              <w:pStyle w:val="TAL"/>
            </w:pPr>
            <w:r w:rsidRPr="007F2770">
              <w:t>D-</w:t>
            </w:r>
          </w:p>
        </w:tc>
        <w:tc>
          <w:tcPr>
            <w:tcW w:w="2835" w:type="dxa"/>
            <w:tcBorders>
              <w:top w:val="single" w:sz="6" w:space="0" w:color="000000"/>
              <w:left w:val="single" w:sz="6" w:space="0" w:color="000000"/>
              <w:bottom w:val="single" w:sz="6" w:space="0" w:color="000000"/>
              <w:right w:val="single" w:sz="6" w:space="0" w:color="000000"/>
            </w:tcBorders>
          </w:tcPr>
          <w:p w14:paraId="2166DCD1" w14:textId="77777777" w:rsidR="00E4595B" w:rsidRPr="007F2770" w:rsidRDefault="00E4595B" w:rsidP="00E4595B">
            <w:pPr>
              <w:pStyle w:val="TAL"/>
            </w:pPr>
            <w:r w:rsidRPr="007F2770">
              <w:rPr>
                <w:lang w:val="cs-CZ"/>
              </w:rPr>
              <w:t>Non-3GPP NW</w:t>
            </w:r>
            <w:r w:rsidRPr="007F2770">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2320004" w14:textId="77777777" w:rsidR="00E4595B" w:rsidRPr="007F2770" w:rsidRDefault="00E4595B" w:rsidP="00E4595B">
            <w:pPr>
              <w:pStyle w:val="TAL"/>
            </w:pPr>
            <w:r w:rsidRPr="007F2770">
              <w:rPr>
                <w:lang w:val="cs-CZ"/>
              </w:rPr>
              <w:t xml:space="preserve">Non-3GPP NW </w:t>
            </w:r>
            <w:r w:rsidRPr="007F2770">
              <w:t>provided policies</w:t>
            </w:r>
          </w:p>
          <w:p w14:paraId="533754DF" w14:textId="77777777" w:rsidR="00E4595B" w:rsidRPr="007F2770" w:rsidRDefault="00E4595B" w:rsidP="00E4595B">
            <w:pPr>
              <w:pStyle w:val="TAL"/>
            </w:pPr>
            <w:r w:rsidRPr="007F2770">
              <w:t>9.11.3.36A</w:t>
            </w:r>
          </w:p>
        </w:tc>
        <w:tc>
          <w:tcPr>
            <w:tcW w:w="1134" w:type="dxa"/>
            <w:tcBorders>
              <w:top w:val="single" w:sz="6" w:space="0" w:color="000000"/>
              <w:left w:val="single" w:sz="6" w:space="0" w:color="000000"/>
              <w:bottom w:val="single" w:sz="6" w:space="0" w:color="000000"/>
              <w:right w:val="single" w:sz="6" w:space="0" w:color="000000"/>
            </w:tcBorders>
          </w:tcPr>
          <w:p w14:paraId="0CBFCA6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4C59928"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1B915A0B" w14:textId="77777777" w:rsidR="00E4595B" w:rsidRPr="007F2770" w:rsidRDefault="00E4595B" w:rsidP="00E4595B">
            <w:pPr>
              <w:pStyle w:val="TAC"/>
            </w:pPr>
            <w:r w:rsidRPr="007F2770">
              <w:t>1</w:t>
            </w:r>
          </w:p>
        </w:tc>
      </w:tr>
      <w:tr w:rsidR="00E4595B" w:rsidRPr="007F2770" w14:paraId="3AE21CD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ACD7AD" w14:textId="77777777" w:rsidR="00E4595B" w:rsidRPr="007F2770" w:rsidRDefault="00E4595B" w:rsidP="00E4595B">
            <w:pPr>
              <w:pStyle w:val="TAL"/>
            </w:pPr>
            <w:r w:rsidRPr="007F2770">
              <w:t>60</w:t>
            </w:r>
          </w:p>
        </w:tc>
        <w:tc>
          <w:tcPr>
            <w:tcW w:w="2835" w:type="dxa"/>
            <w:tcBorders>
              <w:top w:val="single" w:sz="6" w:space="0" w:color="000000"/>
              <w:left w:val="single" w:sz="6" w:space="0" w:color="000000"/>
              <w:bottom w:val="single" w:sz="6" w:space="0" w:color="000000"/>
              <w:right w:val="single" w:sz="6" w:space="0" w:color="000000"/>
            </w:tcBorders>
          </w:tcPr>
          <w:p w14:paraId="43DAC224" w14:textId="77777777" w:rsidR="00E4595B" w:rsidRPr="007F2770" w:rsidRDefault="00E4595B" w:rsidP="00E4595B">
            <w:pPr>
              <w:pStyle w:val="TAL"/>
            </w:pPr>
            <w:r w:rsidRPr="007F2770">
              <w:rPr>
                <w:rFonts w:hint="eastAsia"/>
                <w:lang w:val="cs-CZ"/>
              </w:rPr>
              <w:t>EPS bearer</w:t>
            </w:r>
            <w:r w:rsidRPr="007F2770">
              <w:rPr>
                <w:lang w:val="cs-CZ"/>
              </w:rPr>
              <w:t xml:space="preserve"> context</w:t>
            </w:r>
            <w:r w:rsidRPr="007F2770">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56C50E" w14:textId="77777777" w:rsidR="00E4595B" w:rsidRPr="007F2770" w:rsidRDefault="00E4595B" w:rsidP="00E4595B">
            <w:pPr>
              <w:pStyle w:val="TAL"/>
              <w:rPr>
                <w:lang w:val="cs-CZ"/>
              </w:rPr>
            </w:pPr>
            <w:r w:rsidRPr="007F2770">
              <w:rPr>
                <w:rFonts w:hint="eastAsia"/>
                <w:lang w:val="cs-CZ"/>
              </w:rPr>
              <w:t>EPS bearer</w:t>
            </w:r>
            <w:r w:rsidRPr="007F2770">
              <w:rPr>
                <w:lang w:val="cs-CZ"/>
              </w:rPr>
              <w:t xml:space="preserve"> context</w:t>
            </w:r>
            <w:r w:rsidRPr="007F2770">
              <w:rPr>
                <w:rFonts w:hint="eastAsia"/>
                <w:lang w:val="cs-CZ"/>
              </w:rPr>
              <w:t xml:space="preserve"> status</w:t>
            </w:r>
          </w:p>
          <w:p w14:paraId="2DD28C18" w14:textId="77777777" w:rsidR="00E4595B" w:rsidRPr="007F2770" w:rsidRDefault="00E4595B" w:rsidP="00E4595B">
            <w:pPr>
              <w:pStyle w:val="TAL"/>
            </w:pPr>
            <w:r w:rsidRPr="007F2770">
              <w:rPr>
                <w:lang w:val="cs-CZ"/>
              </w:rPr>
              <w:t>9.11.3.23A</w:t>
            </w:r>
          </w:p>
        </w:tc>
        <w:tc>
          <w:tcPr>
            <w:tcW w:w="1134" w:type="dxa"/>
            <w:tcBorders>
              <w:top w:val="single" w:sz="6" w:space="0" w:color="000000"/>
              <w:left w:val="single" w:sz="6" w:space="0" w:color="000000"/>
              <w:bottom w:val="single" w:sz="6" w:space="0" w:color="000000"/>
              <w:right w:val="single" w:sz="6" w:space="0" w:color="000000"/>
            </w:tcBorders>
          </w:tcPr>
          <w:p w14:paraId="01553EA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52310A"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2301D54" w14:textId="77777777" w:rsidR="00E4595B" w:rsidRPr="007F2770" w:rsidRDefault="00E4595B" w:rsidP="00E4595B">
            <w:pPr>
              <w:pStyle w:val="TAC"/>
            </w:pPr>
            <w:r w:rsidRPr="007F2770">
              <w:t>4</w:t>
            </w:r>
          </w:p>
        </w:tc>
      </w:tr>
      <w:tr w:rsidR="00E4595B" w:rsidRPr="007F2770" w14:paraId="3D4187C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7A6C82" w14:textId="77777777" w:rsidR="00E4595B" w:rsidRPr="007F2770" w:rsidRDefault="00E4595B" w:rsidP="00E4595B">
            <w:pPr>
              <w:pStyle w:val="TAL"/>
            </w:pPr>
            <w:r w:rsidRPr="007F2770">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66A1745E" w14:textId="77777777" w:rsidR="00E4595B" w:rsidRPr="007F2770" w:rsidRDefault="00E4595B" w:rsidP="00E4595B">
            <w:pPr>
              <w:pStyle w:val="TAL"/>
              <w:rPr>
                <w:lang w:val="cs-CZ"/>
              </w:rPr>
            </w:pPr>
            <w:r w:rsidRPr="007F2770">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FA1C61" w14:textId="77777777" w:rsidR="00E4595B" w:rsidRPr="007F2770" w:rsidRDefault="00E4595B" w:rsidP="00E4595B">
            <w:pPr>
              <w:pStyle w:val="TAL"/>
            </w:pPr>
            <w:r w:rsidRPr="007F2770">
              <w:t>Extended DRX parameters</w:t>
            </w:r>
          </w:p>
          <w:p w14:paraId="481F9419" w14:textId="77777777" w:rsidR="00E4595B" w:rsidRPr="007F2770" w:rsidRDefault="00E4595B" w:rsidP="00E4595B">
            <w:pPr>
              <w:pStyle w:val="TAL"/>
              <w:rPr>
                <w:lang w:val="cs-CZ"/>
              </w:rPr>
            </w:pPr>
            <w:r w:rsidRPr="007F2770">
              <w:t>9.11.3.26A</w:t>
            </w:r>
          </w:p>
        </w:tc>
        <w:tc>
          <w:tcPr>
            <w:tcW w:w="1134" w:type="dxa"/>
            <w:tcBorders>
              <w:top w:val="single" w:sz="6" w:space="0" w:color="000000"/>
              <w:left w:val="single" w:sz="6" w:space="0" w:color="000000"/>
              <w:bottom w:val="single" w:sz="6" w:space="0" w:color="000000"/>
              <w:right w:val="single" w:sz="6" w:space="0" w:color="000000"/>
            </w:tcBorders>
          </w:tcPr>
          <w:p w14:paraId="7E815B45"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3975E40"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107A494" w14:textId="77777777" w:rsidR="00E4595B" w:rsidRPr="007F2770" w:rsidRDefault="00E4595B" w:rsidP="00E4595B">
            <w:pPr>
              <w:pStyle w:val="TAC"/>
            </w:pPr>
            <w:r w:rsidRPr="007F2770">
              <w:t>3-4</w:t>
            </w:r>
          </w:p>
        </w:tc>
      </w:tr>
      <w:tr w:rsidR="00E4595B" w:rsidRPr="007F2770" w14:paraId="639AD23D"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019D41" w14:textId="77777777" w:rsidR="00E4595B" w:rsidRPr="007F2770" w:rsidRDefault="00E4595B" w:rsidP="00E4595B">
            <w:pPr>
              <w:pStyle w:val="TAL"/>
            </w:pPr>
            <w:r w:rsidRPr="007F2770">
              <w:t>6C</w:t>
            </w:r>
          </w:p>
        </w:tc>
        <w:tc>
          <w:tcPr>
            <w:tcW w:w="2835" w:type="dxa"/>
            <w:tcBorders>
              <w:top w:val="single" w:sz="6" w:space="0" w:color="000000"/>
              <w:left w:val="single" w:sz="6" w:space="0" w:color="000000"/>
              <w:bottom w:val="single" w:sz="6" w:space="0" w:color="000000"/>
              <w:right w:val="single" w:sz="6" w:space="0" w:color="000000"/>
            </w:tcBorders>
          </w:tcPr>
          <w:p w14:paraId="56FA8B8C" w14:textId="77777777" w:rsidR="00E4595B" w:rsidRPr="007F2770" w:rsidRDefault="00E4595B" w:rsidP="00E4595B">
            <w:pPr>
              <w:pStyle w:val="TAL"/>
            </w:pPr>
            <w:r w:rsidRPr="007F2770">
              <w:t>T3447 value</w:t>
            </w:r>
          </w:p>
        </w:tc>
        <w:tc>
          <w:tcPr>
            <w:tcW w:w="3119" w:type="dxa"/>
            <w:tcBorders>
              <w:top w:val="single" w:sz="6" w:space="0" w:color="000000"/>
              <w:left w:val="single" w:sz="6" w:space="0" w:color="000000"/>
              <w:bottom w:val="single" w:sz="6" w:space="0" w:color="000000"/>
              <w:right w:val="single" w:sz="6" w:space="0" w:color="000000"/>
            </w:tcBorders>
          </w:tcPr>
          <w:p w14:paraId="64C857E4" w14:textId="77777777" w:rsidR="00E4595B" w:rsidRPr="007F2770" w:rsidRDefault="00E4595B" w:rsidP="00E4595B">
            <w:pPr>
              <w:pStyle w:val="TAL"/>
            </w:pPr>
            <w:r w:rsidRPr="007F2770">
              <w:t>GPRS timer 3</w:t>
            </w:r>
          </w:p>
          <w:p w14:paraId="74E0C474" w14:textId="77777777" w:rsidR="00E4595B" w:rsidRPr="007F2770" w:rsidRDefault="00E4595B" w:rsidP="00E4595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6DDD954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8B5418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C9FA573" w14:textId="77777777" w:rsidR="00E4595B" w:rsidRPr="007F2770" w:rsidRDefault="00E4595B" w:rsidP="00E4595B">
            <w:pPr>
              <w:pStyle w:val="TAC"/>
            </w:pPr>
            <w:r w:rsidRPr="007F2770">
              <w:t>3</w:t>
            </w:r>
          </w:p>
        </w:tc>
      </w:tr>
      <w:tr w:rsidR="00E4595B" w:rsidRPr="007F2770" w14:paraId="4965C91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806778" w14:textId="77777777" w:rsidR="00E4595B" w:rsidRPr="007F2770" w:rsidRDefault="00E4595B" w:rsidP="00E4595B">
            <w:pPr>
              <w:pStyle w:val="TAL"/>
            </w:pPr>
            <w:r w:rsidRPr="007F2770">
              <w:t>6B</w:t>
            </w:r>
          </w:p>
        </w:tc>
        <w:tc>
          <w:tcPr>
            <w:tcW w:w="2835" w:type="dxa"/>
            <w:tcBorders>
              <w:top w:val="single" w:sz="6" w:space="0" w:color="000000"/>
              <w:left w:val="single" w:sz="6" w:space="0" w:color="000000"/>
              <w:bottom w:val="single" w:sz="6" w:space="0" w:color="000000"/>
              <w:right w:val="single" w:sz="6" w:space="0" w:color="000000"/>
            </w:tcBorders>
          </w:tcPr>
          <w:p w14:paraId="6A0E435A" w14:textId="77777777" w:rsidR="00E4595B" w:rsidRPr="007F2770" w:rsidRDefault="00E4595B" w:rsidP="00E4595B">
            <w:pPr>
              <w:pStyle w:val="TAL"/>
            </w:pPr>
            <w:r w:rsidRPr="007F2770">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3ACEF4" w14:textId="77777777" w:rsidR="00E4595B" w:rsidRPr="007F2770" w:rsidRDefault="00E4595B" w:rsidP="00E4595B">
            <w:pPr>
              <w:pStyle w:val="TAL"/>
              <w:rPr>
                <w:lang w:val="cs-CZ"/>
              </w:rPr>
            </w:pPr>
            <w:r w:rsidRPr="007F2770">
              <w:rPr>
                <w:lang w:val="cs-CZ"/>
              </w:rPr>
              <w:t>GPRS timer 2</w:t>
            </w:r>
          </w:p>
          <w:p w14:paraId="2B2238C3" w14:textId="77777777" w:rsidR="00E4595B" w:rsidRPr="007F2770" w:rsidRDefault="00E4595B" w:rsidP="00E4595B">
            <w:pPr>
              <w:pStyle w:val="TAL"/>
            </w:pPr>
            <w:r w:rsidRPr="007F2770">
              <w:t>9.11.2.4</w:t>
            </w:r>
          </w:p>
        </w:tc>
        <w:tc>
          <w:tcPr>
            <w:tcW w:w="1134" w:type="dxa"/>
            <w:tcBorders>
              <w:top w:val="single" w:sz="6" w:space="0" w:color="000000"/>
              <w:left w:val="single" w:sz="6" w:space="0" w:color="000000"/>
              <w:bottom w:val="single" w:sz="6" w:space="0" w:color="000000"/>
              <w:right w:val="single" w:sz="6" w:space="0" w:color="000000"/>
            </w:tcBorders>
          </w:tcPr>
          <w:p w14:paraId="5AE86DA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1C461B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5E5511F" w14:textId="77777777" w:rsidR="00E4595B" w:rsidRPr="007F2770" w:rsidRDefault="00E4595B" w:rsidP="00E4595B">
            <w:pPr>
              <w:pStyle w:val="TAC"/>
            </w:pPr>
            <w:r w:rsidRPr="007F2770">
              <w:t>3</w:t>
            </w:r>
          </w:p>
        </w:tc>
      </w:tr>
      <w:tr w:rsidR="00E4595B" w:rsidRPr="007F2770" w14:paraId="4E33671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E10F83" w14:textId="77777777" w:rsidR="00E4595B" w:rsidRPr="007F2770" w:rsidRDefault="00E4595B" w:rsidP="00E4595B">
            <w:pPr>
              <w:pStyle w:val="TAL"/>
            </w:pPr>
            <w:r w:rsidRPr="007F2770">
              <w:t>6A</w:t>
            </w:r>
          </w:p>
        </w:tc>
        <w:tc>
          <w:tcPr>
            <w:tcW w:w="2835" w:type="dxa"/>
            <w:tcBorders>
              <w:top w:val="single" w:sz="6" w:space="0" w:color="000000"/>
              <w:left w:val="single" w:sz="6" w:space="0" w:color="000000"/>
              <w:bottom w:val="single" w:sz="6" w:space="0" w:color="000000"/>
              <w:right w:val="single" w:sz="6" w:space="0" w:color="000000"/>
            </w:tcBorders>
          </w:tcPr>
          <w:p w14:paraId="351CF459" w14:textId="77777777" w:rsidR="00E4595B" w:rsidRPr="007F2770" w:rsidRDefault="00E4595B" w:rsidP="00E4595B">
            <w:pPr>
              <w:pStyle w:val="TAL"/>
              <w:rPr>
                <w:lang w:val="cs-CZ"/>
              </w:rPr>
            </w:pPr>
            <w:r w:rsidRPr="007F2770">
              <w:rPr>
                <w:rFonts w:hint="eastAsia"/>
              </w:rPr>
              <w:t>T3324 value</w:t>
            </w:r>
          </w:p>
        </w:tc>
        <w:tc>
          <w:tcPr>
            <w:tcW w:w="3119" w:type="dxa"/>
            <w:tcBorders>
              <w:top w:val="single" w:sz="6" w:space="0" w:color="000000"/>
              <w:left w:val="single" w:sz="6" w:space="0" w:color="000000"/>
              <w:bottom w:val="single" w:sz="6" w:space="0" w:color="000000"/>
              <w:right w:val="single" w:sz="6" w:space="0" w:color="000000"/>
            </w:tcBorders>
          </w:tcPr>
          <w:p w14:paraId="32D6D96B" w14:textId="77777777" w:rsidR="00E4595B" w:rsidRPr="007F2770" w:rsidRDefault="00E4595B" w:rsidP="00E4595B">
            <w:pPr>
              <w:pStyle w:val="TAL"/>
            </w:pPr>
            <w:r w:rsidRPr="007F2770">
              <w:t>GPRS timer 3</w:t>
            </w:r>
          </w:p>
          <w:p w14:paraId="775FA49A" w14:textId="77777777" w:rsidR="00E4595B" w:rsidRPr="007F2770" w:rsidRDefault="00E4595B" w:rsidP="00E4595B">
            <w:pPr>
              <w:pStyle w:val="TAL"/>
              <w:rPr>
                <w:lang w:val="cs-CZ"/>
              </w:rPr>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2B3A93C5" w14:textId="77777777" w:rsidR="00E4595B" w:rsidRPr="007F2770" w:rsidRDefault="00E4595B" w:rsidP="00E4595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43AEBB" w14:textId="77777777" w:rsidR="00E4595B" w:rsidRPr="007F2770" w:rsidRDefault="00E4595B" w:rsidP="00E4595B">
            <w:pPr>
              <w:pStyle w:val="TAC"/>
            </w:pPr>
            <w:r w:rsidRPr="007F277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92FE53" w14:textId="77777777" w:rsidR="00E4595B" w:rsidRPr="007F2770" w:rsidRDefault="00E4595B" w:rsidP="00E4595B">
            <w:pPr>
              <w:pStyle w:val="TAC"/>
            </w:pPr>
            <w:r w:rsidRPr="007F2770">
              <w:rPr>
                <w:rFonts w:hint="eastAsia"/>
              </w:rPr>
              <w:t>3</w:t>
            </w:r>
          </w:p>
        </w:tc>
      </w:tr>
      <w:tr w:rsidR="00E4595B" w:rsidRPr="007F2770" w14:paraId="7202836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066710" w14:textId="77777777" w:rsidR="00E4595B" w:rsidRPr="007F2770" w:rsidRDefault="00E4595B" w:rsidP="00E4595B">
            <w:pPr>
              <w:pStyle w:val="TAL"/>
            </w:pPr>
            <w:r w:rsidRPr="007F2770">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01AC851E" w14:textId="77777777" w:rsidR="00E4595B" w:rsidRPr="007F2770" w:rsidRDefault="00E4595B" w:rsidP="00E4595B">
            <w:pPr>
              <w:pStyle w:val="TAL"/>
            </w:pPr>
            <w:r w:rsidRPr="007F2770">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527B7B22" w14:textId="77777777" w:rsidR="00E4595B" w:rsidRPr="007F2770" w:rsidRDefault="00E4595B" w:rsidP="00E4595B">
            <w:pPr>
              <w:pStyle w:val="TAL"/>
            </w:pPr>
            <w:r w:rsidRPr="007F2770">
              <w:t>UE radio capability ID</w:t>
            </w:r>
          </w:p>
          <w:p w14:paraId="662F99C6" w14:textId="77777777" w:rsidR="00E4595B" w:rsidRPr="007F2770" w:rsidRDefault="00E4595B" w:rsidP="00E4595B">
            <w:pPr>
              <w:pStyle w:val="TAL"/>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4B2B2A4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201CE78"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A5AA1EB" w14:textId="77777777" w:rsidR="00E4595B" w:rsidRPr="007F2770" w:rsidRDefault="00E4595B" w:rsidP="00E4595B">
            <w:pPr>
              <w:pStyle w:val="TAC"/>
            </w:pPr>
            <w:r w:rsidRPr="007F2770">
              <w:t>3-n</w:t>
            </w:r>
          </w:p>
        </w:tc>
      </w:tr>
      <w:tr w:rsidR="00E4595B" w:rsidRPr="007F2770" w14:paraId="099E5203"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7891E9" w14:textId="77777777" w:rsidR="00E4595B" w:rsidRPr="007F2770" w:rsidRDefault="00E4595B" w:rsidP="00E4595B">
            <w:pPr>
              <w:pStyle w:val="TAL"/>
            </w:pPr>
            <w:r w:rsidRPr="007F2770">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D82832A" w14:textId="77777777" w:rsidR="00E4595B" w:rsidRPr="007F2770" w:rsidRDefault="00E4595B" w:rsidP="00E4595B">
            <w:pPr>
              <w:pStyle w:val="TAL"/>
            </w:pPr>
            <w:r w:rsidRPr="007F2770">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2EED532" w14:textId="77777777" w:rsidR="00E4595B" w:rsidRPr="007F2770" w:rsidRDefault="00E4595B" w:rsidP="00E4595B">
            <w:pPr>
              <w:pStyle w:val="TAL"/>
            </w:pPr>
            <w:r w:rsidRPr="007F2770">
              <w:t>UE radio capability ID deletion indication</w:t>
            </w:r>
          </w:p>
          <w:p w14:paraId="4F75D16E" w14:textId="77777777" w:rsidR="00E4595B" w:rsidRPr="007F2770" w:rsidRDefault="00E4595B" w:rsidP="00E4595B">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75F042F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D4543E3" w14:textId="77777777" w:rsidR="00E4595B" w:rsidRPr="007F2770" w:rsidRDefault="00E4595B" w:rsidP="00E4595B">
            <w:pPr>
              <w:pStyle w:val="TAC"/>
            </w:pPr>
            <w:r w:rsidRPr="007F2770">
              <w:t>TV</w:t>
            </w:r>
          </w:p>
        </w:tc>
        <w:tc>
          <w:tcPr>
            <w:tcW w:w="851" w:type="dxa"/>
            <w:tcBorders>
              <w:top w:val="single" w:sz="6" w:space="0" w:color="000000"/>
              <w:left w:val="single" w:sz="6" w:space="0" w:color="000000"/>
              <w:bottom w:val="single" w:sz="6" w:space="0" w:color="000000"/>
              <w:right w:val="single" w:sz="6" w:space="0" w:color="000000"/>
            </w:tcBorders>
          </w:tcPr>
          <w:p w14:paraId="054A2C9E" w14:textId="77777777" w:rsidR="00E4595B" w:rsidRPr="007F2770" w:rsidRDefault="00E4595B" w:rsidP="00E4595B">
            <w:pPr>
              <w:pStyle w:val="TAC"/>
            </w:pPr>
            <w:r w:rsidRPr="007F2770">
              <w:t>1</w:t>
            </w:r>
          </w:p>
        </w:tc>
      </w:tr>
      <w:tr w:rsidR="00E4595B" w:rsidRPr="007F2770" w14:paraId="1C58ECF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BD01CD" w14:textId="77777777" w:rsidR="00E4595B" w:rsidRPr="007F2770" w:rsidRDefault="00E4595B" w:rsidP="00E4595B">
            <w:pPr>
              <w:pStyle w:val="TAL"/>
              <w:rPr>
                <w:lang w:eastAsia="zh-CN"/>
              </w:rPr>
            </w:pPr>
            <w:r w:rsidRPr="007F2770">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02FADE9B" w14:textId="77777777" w:rsidR="00E4595B" w:rsidRPr="007F2770" w:rsidRDefault="00E4595B" w:rsidP="00E4595B">
            <w:pPr>
              <w:pStyle w:val="TAL"/>
            </w:pPr>
            <w:r w:rsidRPr="007F2770">
              <w:t>Pending NSSAI</w:t>
            </w:r>
          </w:p>
        </w:tc>
        <w:tc>
          <w:tcPr>
            <w:tcW w:w="3119" w:type="dxa"/>
            <w:tcBorders>
              <w:top w:val="single" w:sz="6" w:space="0" w:color="000000"/>
              <w:left w:val="single" w:sz="6" w:space="0" w:color="000000"/>
              <w:bottom w:val="single" w:sz="6" w:space="0" w:color="000000"/>
              <w:right w:val="single" w:sz="6" w:space="0" w:color="000000"/>
            </w:tcBorders>
          </w:tcPr>
          <w:p w14:paraId="6D3A9E92" w14:textId="77777777" w:rsidR="00E4595B" w:rsidRPr="007F2770" w:rsidRDefault="00E4595B" w:rsidP="00E4595B">
            <w:pPr>
              <w:pStyle w:val="TAL"/>
            </w:pPr>
            <w:r w:rsidRPr="007F2770">
              <w:t>NSSAI</w:t>
            </w:r>
          </w:p>
          <w:p w14:paraId="7CE24511" w14:textId="77777777" w:rsidR="00E4595B" w:rsidRPr="007F2770" w:rsidRDefault="00E4595B" w:rsidP="00E4595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0F80A20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4D49BF7"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B70401F" w14:textId="77777777" w:rsidR="00E4595B" w:rsidRPr="007F2770" w:rsidRDefault="00E4595B" w:rsidP="00E4595B">
            <w:pPr>
              <w:pStyle w:val="TAC"/>
            </w:pPr>
            <w:r w:rsidRPr="007F2770">
              <w:t>4-146</w:t>
            </w:r>
          </w:p>
        </w:tc>
      </w:tr>
      <w:tr w:rsidR="00E4595B" w:rsidRPr="007F2770" w14:paraId="4247ECF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874B0C" w14:textId="77777777" w:rsidR="00E4595B" w:rsidRPr="007F2770" w:rsidRDefault="00E4595B" w:rsidP="00E4595B">
            <w:pPr>
              <w:pStyle w:val="TAL"/>
            </w:pPr>
            <w:r w:rsidRPr="007F2770">
              <w:t>74</w:t>
            </w:r>
          </w:p>
        </w:tc>
        <w:tc>
          <w:tcPr>
            <w:tcW w:w="2835" w:type="dxa"/>
            <w:tcBorders>
              <w:top w:val="single" w:sz="6" w:space="0" w:color="000000"/>
              <w:left w:val="single" w:sz="6" w:space="0" w:color="000000"/>
              <w:bottom w:val="single" w:sz="6" w:space="0" w:color="000000"/>
              <w:right w:val="single" w:sz="6" w:space="0" w:color="000000"/>
            </w:tcBorders>
          </w:tcPr>
          <w:p w14:paraId="5356CF3E" w14:textId="77777777" w:rsidR="00E4595B" w:rsidRPr="007F2770" w:rsidRDefault="00E4595B" w:rsidP="00E4595B">
            <w:pPr>
              <w:pStyle w:val="TAL"/>
            </w:pPr>
            <w:r w:rsidRPr="007F2770">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4596D17" w14:textId="77777777" w:rsidR="00E4595B" w:rsidRPr="007F2770" w:rsidRDefault="00E4595B" w:rsidP="00E4595B">
            <w:pPr>
              <w:pStyle w:val="TAL"/>
              <w:rPr>
                <w:lang w:val="cs-CZ"/>
              </w:rPr>
            </w:pPr>
            <w:r w:rsidRPr="007F2770">
              <w:rPr>
                <w:lang w:val="cs-CZ"/>
              </w:rPr>
              <w:t>Ciphering key data</w:t>
            </w:r>
          </w:p>
          <w:p w14:paraId="35BAF6F4" w14:textId="77777777" w:rsidR="00E4595B" w:rsidRPr="007F2770" w:rsidRDefault="00E4595B" w:rsidP="00E4595B">
            <w:pPr>
              <w:pStyle w:val="TAL"/>
            </w:pPr>
            <w:r w:rsidRPr="007F2770">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60A0C22F"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2467339"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33BF05A2" w14:textId="77777777" w:rsidR="00E4595B" w:rsidRPr="007F2770" w:rsidRDefault="00E4595B" w:rsidP="00E4595B">
            <w:pPr>
              <w:pStyle w:val="TAC"/>
            </w:pPr>
            <w:r w:rsidRPr="007F2770">
              <w:t>34-n</w:t>
            </w:r>
          </w:p>
        </w:tc>
      </w:tr>
      <w:tr w:rsidR="00E4595B" w:rsidRPr="007F2770" w14:paraId="47E94F4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5ACD1E" w14:textId="77777777" w:rsidR="00E4595B" w:rsidRPr="007F2770" w:rsidRDefault="00E4595B" w:rsidP="00E4595B">
            <w:pPr>
              <w:pStyle w:val="TAL"/>
            </w:pPr>
            <w:r w:rsidRPr="007F2770">
              <w:t>75</w:t>
            </w:r>
          </w:p>
        </w:tc>
        <w:tc>
          <w:tcPr>
            <w:tcW w:w="2835" w:type="dxa"/>
            <w:tcBorders>
              <w:top w:val="single" w:sz="6" w:space="0" w:color="000000"/>
              <w:left w:val="single" w:sz="6" w:space="0" w:color="000000"/>
              <w:bottom w:val="single" w:sz="6" w:space="0" w:color="000000"/>
              <w:right w:val="single" w:sz="6" w:space="0" w:color="000000"/>
            </w:tcBorders>
          </w:tcPr>
          <w:p w14:paraId="227BEEBD" w14:textId="77777777" w:rsidR="00E4595B" w:rsidRPr="007F2770" w:rsidRDefault="00E4595B" w:rsidP="00E4595B">
            <w:pPr>
              <w:pStyle w:val="TAL"/>
              <w:rPr>
                <w:lang w:val="cs-CZ"/>
              </w:rPr>
            </w:pPr>
            <w:r w:rsidRPr="007F2770">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07827F49" w14:textId="77777777" w:rsidR="00E4595B" w:rsidRPr="007F2770" w:rsidRDefault="00E4595B" w:rsidP="00E4595B">
            <w:pPr>
              <w:pStyle w:val="TAL"/>
              <w:rPr>
                <w:lang w:eastAsia="ko-KR"/>
              </w:rPr>
            </w:pPr>
            <w:r w:rsidRPr="007F2770">
              <w:rPr>
                <w:lang w:eastAsia="ko-KR"/>
              </w:rPr>
              <w:t>CAG information list</w:t>
            </w:r>
          </w:p>
          <w:p w14:paraId="3459D6F5" w14:textId="77777777" w:rsidR="00E4595B" w:rsidRPr="007F2770" w:rsidRDefault="00E4595B" w:rsidP="00E4595B">
            <w:pPr>
              <w:pStyle w:val="TAL"/>
              <w:rPr>
                <w:lang w:val="cs-CZ"/>
              </w:rPr>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5983AC2" w14:textId="77777777" w:rsidR="00E4595B" w:rsidRPr="007F2770" w:rsidRDefault="00E4595B" w:rsidP="00E4595B">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C1328CC" w14:textId="77777777" w:rsidR="00E4595B" w:rsidRPr="007F2770" w:rsidRDefault="00E4595B" w:rsidP="00E4595B">
            <w:pPr>
              <w:pStyle w:val="TAC"/>
            </w:pPr>
            <w:r w:rsidRPr="007F2770">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361111EC" w14:textId="77777777" w:rsidR="00E4595B" w:rsidRPr="007F2770" w:rsidRDefault="00E4595B" w:rsidP="00E4595B">
            <w:pPr>
              <w:pStyle w:val="TAC"/>
            </w:pPr>
            <w:r w:rsidRPr="007F2770">
              <w:rPr>
                <w:lang w:eastAsia="ko-KR"/>
              </w:rPr>
              <w:t>3-n</w:t>
            </w:r>
          </w:p>
        </w:tc>
      </w:tr>
      <w:tr w:rsidR="00E4595B" w:rsidRPr="007F2770" w14:paraId="51BB1E4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93D1CD" w14:textId="77777777" w:rsidR="00E4595B" w:rsidRPr="007F2770" w:rsidRDefault="00E4595B" w:rsidP="00E4595B">
            <w:pPr>
              <w:pStyle w:val="TAL"/>
            </w:pPr>
            <w:r w:rsidRPr="007F2770">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DE49258" w14:textId="77777777" w:rsidR="00E4595B" w:rsidRPr="007F2770" w:rsidRDefault="00E4595B" w:rsidP="00E4595B">
            <w:pPr>
              <w:pStyle w:val="TAL"/>
              <w:rPr>
                <w:lang w:val="cs-CZ"/>
              </w:rPr>
            </w:pPr>
            <w:r w:rsidRPr="007F2770">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34CF10E3" w14:textId="77777777" w:rsidR="00E4595B" w:rsidRPr="007F2770" w:rsidRDefault="00E4595B" w:rsidP="00E4595B">
            <w:pPr>
              <w:pStyle w:val="TAL"/>
              <w:rPr>
                <w:lang w:val="cs-CZ"/>
              </w:rPr>
            </w:pPr>
            <w:r w:rsidRPr="007F2770">
              <w:rPr>
                <w:lang w:val="cs-CZ"/>
              </w:rPr>
              <w:t>Truncated 5G-S-TMSI configuration</w:t>
            </w:r>
          </w:p>
          <w:p w14:paraId="06C7A2EB" w14:textId="77777777" w:rsidR="00E4595B" w:rsidRPr="007F2770" w:rsidRDefault="00E4595B" w:rsidP="00E4595B">
            <w:pPr>
              <w:pStyle w:val="TAL"/>
              <w:rPr>
                <w:lang w:val="cs-CZ"/>
              </w:rPr>
            </w:pPr>
            <w:r w:rsidRPr="007F2770">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3C1CBAB"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CAF1EBD"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53AF44D" w14:textId="77777777" w:rsidR="00E4595B" w:rsidRPr="007F2770" w:rsidRDefault="00E4595B" w:rsidP="00E4595B">
            <w:pPr>
              <w:pStyle w:val="TAC"/>
            </w:pPr>
            <w:r w:rsidRPr="007F2770">
              <w:rPr>
                <w:lang w:eastAsia="zh-CN"/>
              </w:rPr>
              <w:t>3</w:t>
            </w:r>
          </w:p>
        </w:tc>
      </w:tr>
      <w:tr w:rsidR="00E4595B" w:rsidRPr="007F2770" w14:paraId="176F799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85E171" w14:textId="77777777" w:rsidR="00E4595B" w:rsidRPr="007F2770" w:rsidRDefault="00E4595B" w:rsidP="00E4595B">
            <w:pPr>
              <w:pStyle w:val="TAL"/>
            </w:pPr>
            <w:r w:rsidRPr="007F2770">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5265663" w14:textId="77777777" w:rsidR="00E4595B" w:rsidRPr="007F2770" w:rsidRDefault="00E4595B" w:rsidP="00E4595B">
            <w:pPr>
              <w:pStyle w:val="TAL"/>
              <w:rPr>
                <w:lang w:val="cs-CZ"/>
              </w:rPr>
            </w:pPr>
            <w:r w:rsidRPr="007F2770">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ACCDF7F" w14:textId="77777777" w:rsidR="00E4595B" w:rsidRPr="007F2770" w:rsidRDefault="00E4595B" w:rsidP="00E4595B">
            <w:pPr>
              <w:pStyle w:val="TAL"/>
            </w:pPr>
            <w:r w:rsidRPr="007F2770">
              <w:t>WUS assistance information</w:t>
            </w:r>
          </w:p>
          <w:p w14:paraId="40A6C236" w14:textId="77777777" w:rsidR="00E4595B" w:rsidRPr="007F2770" w:rsidRDefault="00E4595B" w:rsidP="00E4595B">
            <w:pPr>
              <w:pStyle w:val="TAL"/>
              <w:rPr>
                <w:lang w:val="cs-CZ"/>
              </w:rPr>
            </w:pPr>
            <w:r w:rsidRPr="007F2770">
              <w:t>9.11.3.71</w:t>
            </w:r>
          </w:p>
        </w:tc>
        <w:tc>
          <w:tcPr>
            <w:tcW w:w="1134" w:type="dxa"/>
            <w:tcBorders>
              <w:top w:val="single" w:sz="6" w:space="0" w:color="000000"/>
              <w:left w:val="single" w:sz="6" w:space="0" w:color="000000"/>
              <w:bottom w:val="single" w:sz="6" w:space="0" w:color="000000"/>
              <w:right w:val="single" w:sz="6" w:space="0" w:color="000000"/>
            </w:tcBorders>
          </w:tcPr>
          <w:p w14:paraId="5875588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D0F9E6"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40FA665" w14:textId="77777777" w:rsidR="00E4595B" w:rsidRPr="007F2770" w:rsidRDefault="00E4595B" w:rsidP="00E4595B">
            <w:pPr>
              <w:pStyle w:val="TAC"/>
              <w:rPr>
                <w:lang w:eastAsia="zh-CN"/>
              </w:rPr>
            </w:pPr>
            <w:r w:rsidRPr="007F2770">
              <w:rPr>
                <w:lang w:eastAsia="zh-CN"/>
              </w:rPr>
              <w:t>3-n</w:t>
            </w:r>
          </w:p>
        </w:tc>
      </w:tr>
      <w:tr w:rsidR="00E4595B" w:rsidRPr="007F2770" w14:paraId="0226C9E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9843F0" w14:textId="77777777" w:rsidR="00E4595B" w:rsidRPr="007F2770" w:rsidRDefault="00E4595B" w:rsidP="00E4595B">
            <w:pPr>
              <w:pStyle w:val="TAL"/>
              <w:rPr>
                <w:lang w:eastAsia="zh-CN"/>
              </w:rPr>
            </w:pPr>
            <w:r w:rsidRPr="007F2770">
              <w:t>29</w:t>
            </w:r>
          </w:p>
        </w:tc>
        <w:tc>
          <w:tcPr>
            <w:tcW w:w="2835" w:type="dxa"/>
            <w:tcBorders>
              <w:top w:val="single" w:sz="6" w:space="0" w:color="000000"/>
              <w:left w:val="single" w:sz="6" w:space="0" w:color="000000"/>
              <w:bottom w:val="single" w:sz="6" w:space="0" w:color="000000"/>
              <w:right w:val="single" w:sz="6" w:space="0" w:color="000000"/>
            </w:tcBorders>
          </w:tcPr>
          <w:p w14:paraId="2E731CDD" w14:textId="77777777" w:rsidR="00E4595B" w:rsidRPr="007F2770" w:rsidRDefault="00E4595B" w:rsidP="00E4595B">
            <w:pPr>
              <w:pStyle w:val="TAL"/>
            </w:pPr>
            <w:r w:rsidRPr="007F2770">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127197D" w14:textId="77777777" w:rsidR="00E4595B" w:rsidRPr="007F2770" w:rsidRDefault="00E4595B" w:rsidP="00E4595B">
            <w:pPr>
              <w:pStyle w:val="TAL"/>
              <w:rPr>
                <w:lang w:val="fr-FR"/>
              </w:rPr>
            </w:pPr>
            <w:r w:rsidRPr="007F2770">
              <w:rPr>
                <w:lang w:val="fr-FR"/>
              </w:rPr>
              <w:t>NB-N1 mode DRX parameters</w:t>
            </w:r>
          </w:p>
          <w:p w14:paraId="240983AA" w14:textId="77777777" w:rsidR="00E4595B" w:rsidRPr="007F2770" w:rsidRDefault="00E4595B" w:rsidP="00E4595B">
            <w:pPr>
              <w:pStyle w:val="TAL"/>
              <w:rPr>
                <w:lang w:val="fr-FR"/>
              </w:rPr>
            </w:pPr>
            <w:r w:rsidRPr="007F2770">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1C0CCD8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235736F"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479A366D" w14:textId="77777777" w:rsidR="00E4595B" w:rsidRPr="007F2770" w:rsidRDefault="00E4595B" w:rsidP="00E4595B">
            <w:pPr>
              <w:pStyle w:val="TAC"/>
              <w:rPr>
                <w:lang w:eastAsia="zh-CN"/>
              </w:rPr>
            </w:pPr>
            <w:r w:rsidRPr="007F2770">
              <w:t>3</w:t>
            </w:r>
          </w:p>
        </w:tc>
      </w:tr>
      <w:tr w:rsidR="00E4595B" w:rsidRPr="007F2770" w14:paraId="5B4C83A4"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1CF971" w14:textId="77777777" w:rsidR="00E4595B" w:rsidRPr="007F2770" w:rsidRDefault="00E4595B" w:rsidP="00E4595B">
            <w:pPr>
              <w:pStyle w:val="TAL"/>
            </w:pPr>
            <w:r w:rsidRPr="007F2770">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639A18F3" w14:textId="77777777" w:rsidR="00E4595B" w:rsidRPr="007F2770" w:rsidRDefault="00E4595B" w:rsidP="00E4595B">
            <w:pPr>
              <w:pStyle w:val="TAL"/>
            </w:pPr>
            <w:r w:rsidRPr="007F2770">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9BC1C43" w14:textId="77777777" w:rsidR="00E4595B" w:rsidRPr="007F2770" w:rsidRDefault="00E4595B" w:rsidP="00E4595B">
            <w:pPr>
              <w:pStyle w:val="TAL"/>
              <w:rPr>
                <w:lang w:val="fr-FR"/>
              </w:rPr>
            </w:pPr>
            <w:r w:rsidRPr="007F2770">
              <w:rPr>
                <w:lang w:val="fr-FR"/>
              </w:rPr>
              <w:t>Extended rejected NSSAI</w:t>
            </w:r>
          </w:p>
          <w:p w14:paraId="30950517" w14:textId="77777777" w:rsidR="00E4595B" w:rsidRPr="007F2770" w:rsidRDefault="00E4595B" w:rsidP="00E4595B">
            <w:pPr>
              <w:pStyle w:val="TAL"/>
              <w:rPr>
                <w:lang w:val="fr-FR"/>
              </w:rPr>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FF11985" w14:textId="77777777" w:rsidR="00E4595B" w:rsidRPr="007F2770" w:rsidRDefault="00E4595B" w:rsidP="00E4595B">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F6CFF2C" w14:textId="77777777" w:rsidR="00E4595B" w:rsidRPr="007F2770" w:rsidRDefault="00E4595B" w:rsidP="00E4595B">
            <w:pPr>
              <w:pStyle w:val="TAC"/>
            </w:pPr>
            <w:r w:rsidRPr="007F2770">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53861E7D" w14:textId="77777777" w:rsidR="00E4595B" w:rsidRPr="007F2770" w:rsidRDefault="00E4595B" w:rsidP="00E4595B">
            <w:pPr>
              <w:pStyle w:val="TAC"/>
            </w:pPr>
            <w:r w:rsidRPr="007F2770">
              <w:rPr>
                <w:lang w:val="fr-FR"/>
              </w:rPr>
              <w:t>5-90</w:t>
            </w:r>
          </w:p>
        </w:tc>
      </w:tr>
      <w:tr w:rsidR="00E4595B" w:rsidRPr="007F2770" w14:paraId="2306D10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630971" w14:textId="77777777" w:rsidR="00E4595B" w:rsidRPr="007F2770" w:rsidRDefault="00E4595B" w:rsidP="00E4595B">
            <w:pPr>
              <w:pStyle w:val="TAL"/>
              <w:rPr>
                <w:lang w:val="fr-FR"/>
              </w:rPr>
            </w:pPr>
            <w:r w:rsidRPr="007F2770">
              <w:t>7B</w:t>
            </w:r>
          </w:p>
        </w:tc>
        <w:tc>
          <w:tcPr>
            <w:tcW w:w="2835" w:type="dxa"/>
            <w:tcBorders>
              <w:top w:val="single" w:sz="6" w:space="0" w:color="000000"/>
              <w:left w:val="single" w:sz="6" w:space="0" w:color="000000"/>
              <w:bottom w:val="single" w:sz="6" w:space="0" w:color="000000"/>
              <w:right w:val="single" w:sz="6" w:space="0" w:color="000000"/>
            </w:tcBorders>
          </w:tcPr>
          <w:p w14:paraId="6F6DE5E0" w14:textId="77777777" w:rsidR="00E4595B" w:rsidRPr="007F2770" w:rsidRDefault="00E4595B" w:rsidP="00E4595B">
            <w:pPr>
              <w:pStyle w:val="TAL"/>
              <w:rPr>
                <w:lang w:val="fr-FR"/>
              </w:rPr>
            </w:pPr>
            <w:r w:rsidRPr="007F2770">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618BA8F" w14:textId="77777777" w:rsidR="00E4595B" w:rsidRPr="007F2770" w:rsidRDefault="00E4595B" w:rsidP="00E4595B">
            <w:pPr>
              <w:pStyle w:val="TAL"/>
            </w:pPr>
            <w:r w:rsidRPr="007F2770">
              <w:t>Service-level-AA container</w:t>
            </w:r>
          </w:p>
          <w:p w14:paraId="5DB9E746" w14:textId="77777777" w:rsidR="00E4595B" w:rsidRPr="007F2770" w:rsidRDefault="00E4595B" w:rsidP="00E4595B">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3FEA54C7" w14:textId="77777777" w:rsidR="00E4595B" w:rsidRPr="007F2770" w:rsidRDefault="00E4595B" w:rsidP="00E4595B">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BC322CC" w14:textId="77777777" w:rsidR="00E4595B" w:rsidRPr="007F2770" w:rsidRDefault="00E4595B" w:rsidP="00E4595B">
            <w:pPr>
              <w:pStyle w:val="TAC"/>
              <w:rPr>
                <w:lang w:val="fr-FR"/>
              </w:rPr>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281AB10C" w14:textId="77777777" w:rsidR="00E4595B" w:rsidRPr="007F2770" w:rsidRDefault="00E4595B" w:rsidP="00E4595B">
            <w:pPr>
              <w:pStyle w:val="TAC"/>
              <w:rPr>
                <w:lang w:val="fr-FR"/>
              </w:rPr>
            </w:pPr>
            <w:r w:rsidRPr="007F2770">
              <w:t>6-n</w:t>
            </w:r>
          </w:p>
        </w:tc>
      </w:tr>
      <w:tr w:rsidR="00E4595B" w:rsidRPr="007F2770" w14:paraId="036B3FA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8DF82C" w14:textId="77777777" w:rsidR="00E4595B" w:rsidRPr="007F2770" w:rsidRDefault="00E4595B" w:rsidP="00E4595B">
            <w:pPr>
              <w:pStyle w:val="TAL"/>
            </w:pPr>
            <w:r w:rsidRPr="007F2770">
              <w:t>33</w:t>
            </w:r>
          </w:p>
        </w:tc>
        <w:tc>
          <w:tcPr>
            <w:tcW w:w="2835" w:type="dxa"/>
            <w:tcBorders>
              <w:top w:val="single" w:sz="6" w:space="0" w:color="000000"/>
              <w:left w:val="single" w:sz="6" w:space="0" w:color="000000"/>
              <w:bottom w:val="single" w:sz="6" w:space="0" w:color="000000"/>
              <w:right w:val="single" w:sz="6" w:space="0" w:color="000000"/>
            </w:tcBorders>
          </w:tcPr>
          <w:p w14:paraId="7C7688C5" w14:textId="77777777" w:rsidR="00E4595B" w:rsidRPr="007F2770" w:rsidRDefault="00E4595B" w:rsidP="00E4595B">
            <w:pPr>
              <w:pStyle w:val="TAL"/>
            </w:pPr>
            <w:r w:rsidRPr="007F2770">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6A69F722" w14:textId="77777777" w:rsidR="00E4595B" w:rsidRPr="007F2770" w:rsidRDefault="00E4595B" w:rsidP="00E4595B">
            <w:pPr>
              <w:pStyle w:val="TAL"/>
            </w:pPr>
            <w:r w:rsidRPr="007F2770">
              <w:t>PEIPS assistance information</w:t>
            </w:r>
          </w:p>
          <w:p w14:paraId="7E3AC012" w14:textId="77777777" w:rsidR="00E4595B" w:rsidRPr="007F2770" w:rsidRDefault="00E4595B" w:rsidP="00E4595B">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2EE761E2"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DA2F1F1"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F289865" w14:textId="77777777" w:rsidR="00E4595B" w:rsidRPr="007F2770" w:rsidRDefault="00E4595B" w:rsidP="00E4595B">
            <w:pPr>
              <w:pStyle w:val="TAC"/>
            </w:pPr>
            <w:r w:rsidRPr="007F2770">
              <w:t>3-n</w:t>
            </w:r>
          </w:p>
        </w:tc>
      </w:tr>
      <w:tr w:rsidR="00E4595B" w:rsidRPr="007F2770" w14:paraId="131C7EDA"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748403" w14:textId="77777777" w:rsidR="00E4595B" w:rsidRPr="007F2770" w:rsidRDefault="00E4595B" w:rsidP="00E4595B">
            <w:pPr>
              <w:pStyle w:val="TAL"/>
            </w:pPr>
            <w:r w:rsidRPr="007F2770">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44F94B58" w14:textId="77777777" w:rsidR="00E4595B" w:rsidRPr="007F2770" w:rsidRDefault="00E4595B" w:rsidP="00E4595B">
            <w:pPr>
              <w:pStyle w:val="TAL"/>
            </w:pPr>
            <w:r w:rsidRPr="007F2770">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2ACC4A28" w14:textId="77777777" w:rsidR="00E4595B" w:rsidRPr="007F2770" w:rsidRDefault="00E4595B" w:rsidP="00E4595B">
            <w:pPr>
              <w:pStyle w:val="TAL"/>
            </w:pPr>
            <w:r w:rsidRPr="007F2770">
              <w:rPr>
                <w:lang w:val="en-US"/>
              </w:rPr>
              <w:t>5GS additional request result</w:t>
            </w:r>
          </w:p>
          <w:p w14:paraId="7A45BC8A" w14:textId="77777777" w:rsidR="00E4595B" w:rsidRPr="007F2770" w:rsidRDefault="00E4595B" w:rsidP="00E4595B">
            <w:pPr>
              <w:pStyle w:val="TAL"/>
            </w:pPr>
            <w:r w:rsidRPr="007F2770">
              <w:rPr>
                <w:rFonts w:hint="eastAsia"/>
              </w:rPr>
              <w:t>9.</w:t>
            </w:r>
            <w:r w:rsidRPr="007F2770">
              <w:t>11</w:t>
            </w:r>
            <w:r w:rsidRPr="007F2770">
              <w:rPr>
                <w:rFonts w:hint="eastAsia"/>
              </w:rPr>
              <w:t>.3.</w:t>
            </w:r>
            <w:r w:rsidRPr="007F2770">
              <w:t>81</w:t>
            </w:r>
          </w:p>
        </w:tc>
        <w:tc>
          <w:tcPr>
            <w:tcW w:w="1134" w:type="dxa"/>
            <w:tcBorders>
              <w:top w:val="single" w:sz="6" w:space="0" w:color="000000"/>
              <w:left w:val="single" w:sz="6" w:space="0" w:color="000000"/>
              <w:bottom w:val="single" w:sz="6" w:space="0" w:color="000000"/>
              <w:right w:val="single" w:sz="6" w:space="0" w:color="000000"/>
            </w:tcBorders>
          </w:tcPr>
          <w:p w14:paraId="605EFC6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707035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23190D35" w14:textId="77777777" w:rsidR="00E4595B" w:rsidRPr="007F2770" w:rsidRDefault="00E4595B" w:rsidP="00E4595B">
            <w:pPr>
              <w:pStyle w:val="TAC"/>
            </w:pPr>
            <w:r w:rsidRPr="007F2770">
              <w:t>3</w:t>
            </w:r>
          </w:p>
        </w:tc>
      </w:tr>
      <w:tr w:rsidR="00E4595B" w:rsidRPr="007F2770" w14:paraId="2D5F41A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3B2771" w14:textId="77777777" w:rsidR="00E4595B" w:rsidRPr="007F2770" w:rsidRDefault="00E4595B" w:rsidP="00E4595B">
            <w:pPr>
              <w:pStyle w:val="TAL"/>
              <w:rPr>
                <w:lang w:eastAsia="zh-CN"/>
              </w:rPr>
            </w:pPr>
            <w:r w:rsidRPr="007F2770">
              <w:t>70</w:t>
            </w:r>
          </w:p>
        </w:tc>
        <w:tc>
          <w:tcPr>
            <w:tcW w:w="2835" w:type="dxa"/>
            <w:tcBorders>
              <w:top w:val="single" w:sz="6" w:space="0" w:color="000000"/>
              <w:left w:val="single" w:sz="6" w:space="0" w:color="000000"/>
              <w:bottom w:val="single" w:sz="6" w:space="0" w:color="000000"/>
              <w:right w:val="single" w:sz="6" w:space="0" w:color="000000"/>
            </w:tcBorders>
          </w:tcPr>
          <w:p w14:paraId="4365075F" w14:textId="77777777" w:rsidR="00E4595B" w:rsidRPr="007F2770" w:rsidRDefault="00E4595B" w:rsidP="00E4595B">
            <w:pPr>
              <w:pStyle w:val="TAL"/>
              <w:rPr>
                <w:lang w:val="en-US" w:eastAsia="zh-CN"/>
              </w:rPr>
            </w:pPr>
            <w:r w:rsidRPr="007F2770">
              <w:t>NSSRG information</w:t>
            </w:r>
          </w:p>
        </w:tc>
        <w:tc>
          <w:tcPr>
            <w:tcW w:w="3119" w:type="dxa"/>
            <w:tcBorders>
              <w:top w:val="single" w:sz="6" w:space="0" w:color="000000"/>
              <w:left w:val="single" w:sz="6" w:space="0" w:color="000000"/>
              <w:bottom w:val="single" w:sz="6" w:space="0" w:color="000000"/>
              <w:right w:val="single" w:sz="6" w:space="0" w:color="000000"/>
            </w:tcBorders>
          </w:tcPr>
          <w:p w14:paraId="15D8A1E1" w14:textId="77777777" w:rsidR="00E4595B" w:rsidRPr="007F2770" w:rsidRDefault="00E4595B" w:rsidP="00E4595B">
            <w:pPr>
              <w:pStyle w:val="TAL"/>
            </w:pPr>
            <w:r w:rsidRPr="007F2770">
              <w:t>NSSRG information</w:t>
            </w:r>
          </w:p>
          <w:p w14:paraId="32C6EA77" w14:textId="77777777" w:rsidR="00E4595B" w:rsidRPr="007F2770" w:rsidRDefault="00E4595B" w:rsidP="00E4595B">
            <w:pPr>
              <w:pStyle w:val="TAL"/>
              <w:rPr>
                <w:lang w:val="en-US"/>
              </w:rPr>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141D93C7"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DBAE3C7"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15C122C3" w14:textId="77777777" w:rsidR="00E4595B" w:rsidRPr="007F2770" w:rsidRDefault="00E4595B" w:rsidP="00E4595B">
            <w:pPr>
              <w:pStyle w:val="TAC"/>
            </w:pPr>
            <w:r w:rsidRPr="007F2770">
              <w:t>7-4099</w:t>
            </w:r>
          </w:p>
        </w:tc>
      </w:tr>
      <w:tr w:rsidR="00E4595B" w:rsidRPr="007F2770" w14:paraId="34F3ADE7"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72B1E" w14:textId="77777777" w:rsidR="00E4595B" w:rsidRPr="007F2770" w:rsidRDefault="00E4595B" w:rsidP="00E4595B">
            <w:pPr>
              <w:pStyle w:val="TAL"/>
            </w:pPr>
            <w:r w:rsidRPr="007F2770">
              <w:t>14</w:t>
            </w:r>
          </w:p>
        </w:tc>
        <w:tc>
          <w:tcPr>
            <w:tcW w:w="2835" w:type="dxa"/>
            <w:tcBorders>
              <w:top w:val="single" w:sz="6" w:space="0" w:color="000000"/>
              <w:left w:val="single" w:sz="6" w:space="0" w:color="000000"/>
              <w:bottom w:val="single" w:sz="6" w:space="0" w:color="000000"/>
              <w:right w:val="single" w:sz="6" w:space="0" w:color="000000"/>
            </w:tcBorders>
          </w:tcPr>
          <w:p w14:paraId="22EDEA41" w14:textId="77777777" w:rsidR="00E4595B" w:rsidRPr="007F2770" w:rsidRDefault="00E4595B" w:rsidP="00E4595B">
            <w:pPr>
              <w:pStyle w:val="TAL"/>
            </w:pPr>
            <w:r w:rsidRPr="007F2770">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1C40769D" w14:textId="77777777" w:rsidR="00E4595B" w:rsidRPr="007F2770" w:rsidRDefault="00E4595B" w:rsidP="00E4595B">
            <w:pPr>
              <w:pStyle w:val="TAL"/>
            </w:pPr>
            <w:r w:rsidRPr="007F2770">
              <w:t>Registration wait range</w:t>
            </w:r>
          </w:p>
          <w:p w14:paraId="701324F2" w14:textId="77777777" w:rsidR="00E4595B" w:rsidRPr="007F2770" w:rsidRDefault="00E4595B" w:rsidP="00E4595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97D55C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8512C94"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6D280FD1" w14:textId="77777777" w:rsidR="00E4595B" w:rsidRPr="007F2770" w:rsidRDefault="00E4595B" w:rsidP="00E4595B">
            <w:pPr>
              <w:pStyle w:val="TAC"/>
            </w:pPr>
            <w:r w:rsidRPr="007F2770">
              <w:t>4</w:t>
            </w:r>
          </w:p>
        </w:tc>
      </w:tr>
      <w:tr w:rsidR="00E4595B" w:rsidRPr="007F2770" w14:paraId="3BB7FDC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633CD5" w14:textId="77777777" w:rsidR="00E4595B" w:rsidRPr="007F2770" w:rsidRDefault="00E4595B" w:rsidP="00E4595B">
            <w:pPr>
              <w:pStyle w:val="TAL"/>
            </w:pPr>
            <w:r w:rsidRPr="007F2770">
              <w:t>2C</w:t>
            </w:r>
          </w:p>
        </w:tc>
        <w:tc>
          <w:tcPr>
            <w:tcW w:w="2835" w:type="dxa"/>
            <w:tcBorders>
              <w:top w:val="single" w:sz="6" w:space="0" w:color="000000"/>
              <w:left w:val="single" w:sz="6" w:space="0" w:color="000000"/>
              <w:bottom w:val="single" w:sz="6" w:space="0" w:color="000000"/>
              <w:right w:val="single" w:sz="6" w:space="0" w:color="000000"/>
            </w:tcBorders>
          </w:tcPr>
          <w:p w14:paraId="1121568D" w14:textId="77777777" w:rsidR="00E4595B" w:rsidRPr="007F2770" w:rsidRDefault="00E4595B" w:rsidP="00E4595B">
            <w:pPr>
              <w:pStyle w:val="TAL"/>
            </w:pPr>
            <w:r w:rsidRPr="007F2770">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47022847" w14:textId="77777777" w:rsidR="00E4595B" w:rsidRPr="007F2770" w:rsidRDefault="00E4595B" w:rsidP="00E4595B">
            <w:pPr>
              <w:pStyle w:val="TAL"/>
            </w:pPr>
            <w:r w:rsidRPr="007F2770">
              <w:t>Registration wait range</w:t>
            </w:r>
          </w:p>
          <w:p w14:paraId="38D00974" w14:textId="77777777" w:rsidR="00E4595B" w:rsidRPr="007F2770" w:rsidRDefault="00E4595B" w:rsidP="00E4595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00782EE"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B36AB7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B5DE21B" w14:textId="77777777" w:rsidR="00E4595B" w:rsidRPr="007F2770" w:rsidRDefault="00E4595B" w:rsidP="00E4595B">
            <w:pPr>
              <w:pStyle w:val="TAC"/>
            </w:pPr>
            <w:r w:rsidRPr="007F2770">
              <w:t>4</w:t>
            </w:r>
          </w:p>
        </w:tc>
      </w:tr>
      <w:tr w:rsidR="00E4595B" w:rsidRPr="007F2770" w14:paraId="5CB2CB4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8F7836" w14:textId="77777777" w:rsidR="00E4595B" w:rsidRPr="007F2770" w:rsidRDefault="00E4595B" w:rsidP="00E4595B">
            <w:pPr>
              <w:pStyle w:val="TAL"/>
            </w:pPr>
            <w:r w:rsidRPr="007F2770">
              <w:t>13</w:t>
            </w:r>
          </w:p>
        </w:tc>
        <w:tc>
          <w:tcPr>
            <w:tcW w:w="2835" w:type="dxa"/>
            <w:tcBorders>
              <w:top w:val="single" w:sz="6" w:space="0" w:color="000000"/>
              <w:left w:val="single" w:sz="6" w:space="0" w:color="000000"/>
              <w:bottom w:val="single" w:sz="6" w:space="0" w:color="000000"/>
              <w:right w:val="single" w:sz="6" w:space="0" w:color="000000"/>
            </w:tcBorders>
          </w:tcPr>
          <w:p w14:paraId="47037CF1" w14:textId="77777777" w:rsidR="00E4595B" w:rsidRPr="007F2770" w:rsidRDefault="00E4595B" w:rsidP="00E4595B">
            <w:pPr>
              <w:pStyle w:val="TAL"/>
            </w:pPr>
            <w:r w:rsidRPr="007F2770">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6BDD14C5" w14:textId="77777777" w:rsidR="00E4595B" w:rsidRPr="007F2770" w:rsidRDefault="00E4595B" w:rsidP="00E4595B">
            <w:pPr>
              <w:pStyle w:val="TAL"/>
            </w:pPr>
            <w:r w:rsidRPr="007F2770">
              <w:t>List of PLMNs to be used in disaster condition</w:t>
            </w:r>
          </w:p>
          <w:p w14:paraId="1B72C700" w14:textId="77777777" w:rsidR="00E4595B" w:rsidRPr="007F2770" w:rsidRDefault="00E4595B" w:rsidP="00E4595B">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1D49012D"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BEDB57"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8F150B9" w14:textId="77777777" w:rsidR="00E4595B" w:rsidRPr="007F2770" w:rsidRDefault="00E4595B" w:rsidP="00E4595B">
            <w:pPr>
              <w:pStyle w:val="TAC"/>
            </w:pPr>
            <w:r w:rsidRPr="007F2770">
              <w:t>2-n</w:t>
            </w:r>
          </w:p>
        </w:tc>
      </w:tr>
      <w:tr w:rsidR="00E4595B" w:rsidRPr="007F2770" w14:paraId="31FF7868"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2D6F95" w14:textId="77777777" w:rsidR="00E4595B" w:rsidRPr="007F2770" w:rsidRDefault="00E4595B" w:rsidP="00E4595B">
            <w:pPr>
              <w:pStyle w:val="TAL"/>
            </w:pPr>
            <w:bookmarkStart w:id="143" w:name="_Hlk98667038"/>
            <w:r w:rsidRPr="007F2770">
              <w:t>1D</w:t>
            </w:r>
          </w:p>
        </w:tc>
        <w:tc>
          <w:tcPr>
            <w:tcW w:w="2835" w:type="dxa"/>
            <w:tcBorders>
              <w:top w:val="single" w:sz="6" w:space="0" w:color="000000"/>
              <w:left w:val="single" w:sz="6" w:space="0" w:color="000000"/>
              <w:bottom w:val="single" w:sz="6" w:space="0" w:color="000000"/>
              <w:right w:val="single" w:sz="6" w:space="0" w:color="000000"/>
            </w:tcBorders>
          </w:tcPr>
          <w:p w14:paraId="341E8C95" w14:textId="77777777" w:rsidR="00E4595B" w:rsidRPr="007F2770" w:rsidRDefault="00E4595B" w:rsidP="00E4595B">
            <w:pPr>
              <w:pStyle w:val="TAL"/>
            </w:pPr>
            <w:r w:rsidRPr="007F2770">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130407B9" w14:textId="77777777" w:rsidR="00E4595B" w:rsidRPr="007F2770" w:rsidRDefault="00E4595B" w:rsidP="00E4595B">
            <w:pPr>
              <w:pStyle w:val="TAL"/>
            </w:pPr>
            <w:r w:rsidRPr="007F2770">
              <w:t>5GS tracking area identity list</w:t>
            </w:r>
          </w:p>
          <w:p w14:paraId="1CA904A6"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B240FE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181C75C"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7AC9FD18" w14:textId="77777777" w:rsidR="00E4595B" w:rsidRPr="007F2770" w:rsidRDefault="00E4595B" w:rsidP="00E4595B">
            <w:pPr>
              <w:pStyle w:val="TAC"/>
            </w:pPr>
            <w:r w:rsidRPr="007F2770">
              <w:t>9-114</w:t>
            </w:r>
          </w:p>
        </w:tc>
      </w:tr>
      <w:tr w:rsidR="00E4595B" w:rsidRPr="007F2770" w14:paraId="1E50998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AFCD5" w14:textId="77777777" w:rsidR="00E4595B" w:rsidRPr="007F2770" w:rsidRDefault="00E4595B" w:rsidP="00E4595B">
            <w:pPr>
              <w:pStyle w:val="TAL"/>
            </w:pPr>
            <w:r w:rsidRPr="007F2770">
              <w:t>1E</w:t>
            </w:r>
          </w:p>
        </w:tc>
        <w:tc>
          <w:tcPr>
            <w:tcW w:w="2835" w:type="dxa"/>
            <w:tcBorders>
              <w:top w:val="single" w:sz="6" w:space="0" w:color="000000"/>
              <w:left w:val="single" w:sz="6" w:space="0" w:color="000000"/>
              <w:bottom w:val="single" w:sz="6" w:space="0" w:color="000000"/>
              <w:right w:val="single" w:sz="6" w:space="0" w:color="000000"/>
            </w:tcBorders>
          </w:tcPr>
          <w:p w14:paraId="1082430F" w14:textId="77777777" w:rsidR="00E4595B" w:rsidRPr="007F2770" w:rsidRDefault="00E4595B" w:rsidP="00E4595B">
            <w:pPr>
              <w:pStyle w:val="TAL"/>
            </w:pPr>
            <w:r w:rsidRPr="007F2770">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tcPr>
          <w:p w14:paraId="70535B75" w14:textId="77777777" w:rsidR="00E4595B" w:rsidRPr="007F2770" w:rsidRDefault="00E4595B" w:rsidP="00E4595B">
            <w:pPr>
              <w:pStyle w:val="TAL"/>
            </w:pPr>
            <w:r w:rsidRPr="007F2770">
              <w:t>5GS tracking area identity list</w:t>
            </w:r>
          </w:p>
          <w:p w14:paraId="48E87C82" w14:textId="77777777" w:rsidR="00E4595B" w:rsidRPr="007F2770" w:rsidRDefault="00E4595B" w:rsidP="00E4595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9FD5B60"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7A724AE"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5236E088" w14:textId="77777777" w:rsidR="00E4595B" w:rsidRPr="007F2770" w:rsidRDefault="00E4595B" w:rsidP="00E4595B">
            <w:pPr>
              <w:pStyle w:val="TAC"/>
            </w:pPr>
            <w:r w:rsidRPr="007F2770">
              <w:t>9-114</w:t>
            </w:r>
          </w:p>
        </w:tc>
      </w:tr>
      <w:tr w:rsidR="00E4595B" w:rsidRPr="007F2770" w14:paraId="6B47E9C5"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1E7489" w14:textId="77777777" w:rsidR="00E4595B" w:rsidRPr="007F2770" w:rsidRDefault="00E4595B" w:rsidP="00E4595B">
            <w:pPr>
              <w:pStyle w:val="TAL"/>
            </w:pPr>
            <w:r w:rsidRPr="007F2770">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4C6970DA" w14:textId="77777777" w:rsidR="00E4595B" w:rsidRPr="007F2770" w:rsidRDefault="00E4595B" w:rsidP="00E4595B">
            <w:pPr>
              <w:pStyle w:val="TAL"/>
            </w:pPr>
            <w:r w:rsidRPr="007F2770">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041B472C" w14:textId="77777777" w:rsidR="00E4595B" w:rsidRPr="007F2770" w:rsidRDefault="00E4595B" w:rsidP="00E4595B">
            <w:pPr>
              <w:pStyle w:val="TAL"/>
              <w:rPr>
                <w:lang w:eastAsia="zh-CN"/>
              </w:rPr>
            </w:pPr>
            <w:r w:rsidRPr="007F2770">
              <w:t>Extended CAG information list</w:t>
            </w:r>
          </w:p>
          <w:p w14:paraId="25860CA5" w14:textId="77777777" w:rsidR="00E4595B" w:rsidRPr="007F2770" w:rsidRDefault="00E4595B" w:rsidP="00E4595B">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229FEF7C"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CB31DD8" w14:textId="77777777" w:rsidR="00E4595B" w:rsidRPr="007F2770" w:rsidRDefault="00E4595B" w:rsidP="00E4595B">
            <w:pPr>
              <w:pStyle w:val="TAC"/>
            </w:pPr>
            <w:r w:rsidRPr="007F2770">
              <w:t>TLV</w:t>
            </w:r>
            <w:r w:rsidRPr="007F2770">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2E8CD158" w14:textId="77777777" w:rsidR="00E4595B" w:rsidRPr="007F2770" w:rsidRDefault="00E4595B" w:rsidP="00E4595B">
            <w:pPr>
              <w:pStyle w:val="TAC"/>
            </w:pPr>
            <w:r w:rsidRPr="007F2770">
              <w:rPr>
                <w:rFonts w:hint="eastAsia"/>
                <w:lang w:eastAsia="zh-CN"/>
              </w:rPr>
              <w:t>3</w:t>
            </w:r>
            <w:r w:rsidRPr="007F2770">
              <w:t>-</w:t>
            </w:r>
            <w:r w:rsidRPr="007F2770">
              <w:rPr>
                <w:rFonts w:hint="eastAsia"/>
                <w:lang w:eastAsia="zh-CN"/>
              </w:rPr>
              <w:t>n</w:t>
            </w:r>
          </w:p>
        </w:tc>
      </w:tr>
      <w:tr w:rsidR="00E4595B" w:rsidRPr="007F2770" w14:paraId="7BA02286"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E00B60" w14:textId="77777777" w:rsidR="00E4595B" w:rsidRPr="007F2770" w:rsidRDefault="00E4595B" w:rsidP="00E4595B">
            <w:pPr>
              <w:pStyle w:val="TAL"/>
              <w:rPr>
                <w:lang w:eastAsia="zh-CN"/>
              </w:rPr>
            </w:pPr>
            <w:r w:rsidRPr="007F2770">
              <w:rPr>
                <w:lang w:eastAsia="zh-CN"/>
              </w:rPr>
              <w:t>7C</w:t>
            </w:r>
          </w:p>
        </w:tc>
        <w:tc>
          <w:tcPr>
            <w:tcW w:w="2835" w:type="dxa"/>
            <w:tcBorders>
              <w:top w:val="single" w:sz="6" w:space="0" w:color="000000"/>
              <w:left w:val="single" w:sz="6" w:space="0" w:color="000000"/>
              <w:bottom w:val="single" w:sz="6" w:space="0" w:color="000000"/>
              <w:right w:val="single" w:sz="6" w:space="0" w:color="000000"/>
            </w:tcBorders>
          </w:tcPr>
          <w:p w14:paraId="6E212F6C" w14:textId="77777777" w:rsidR="00E4595B" w:rsidRPr="007F2770" w:rsidRDefault="00E4595B" w:rsidP="00E4595B">
            <w:pPr>
              <w:pStyle w:val="TAL"/>
            </w:pPr>
            <w:r w:rsidRPr="007F2770">
              <w:t>NSAG information</w:t>
            </w:r>
          </w:p>
        </w:tc>
        <w:tc>
          <w:tcPr>
            <w:tcW w:w="3119" w:type="dxa"/>
            <w:tcBorders>
              <w:top w:val="single" w:sz="6" w:space="0" w:color="000000"/>
              <w:left w:val="single" w:sz="6" w:space="0" w:color="000000"/>
              <w:bottom w:val="single" w:sz="6" w:space="0" w:color="000000"/>
              <w:right w:val="single" w:sz="6" w:space="0" w:color="000000"/>
            </w:tcBorders>
          </w:tcPr>
          <w:p w14:paraId="0A25425E" w14:textId="77777777" w:rsidR="00E4595B" w:rsidRPr="007F2770" w:rsidRDefault="00E4595B" w:rsidP="00E4595B">
            <w:pPr>
              <w:pStyle w:val="TAL"/>
            </w:pPr>
            <w:r w:rsidRPr="007F2770">
              <w:t>NSAG information</w:t>
            </w:r>
          </w:p>
          <w:p w14:paraId="526FB4A3" w14:textId="77777777" w:rsidR="00E4595B" w:rsidRPr="007F2770" w:rsidRDefault="00E4595B" w:rsidP="00E4595B">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2271BCAA"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05F8B5F" w14:textId="77777777" w:rsidR="00E4595B" w:rsidRPr="007F2770" w:rsidRDefault="00E4595B" w:rsidP="00E4595B">
            <w:pPr>
              <w:pStyle w:val="TAC"/>
            </w:pPr>
            <w:r w:rsidRPr="007F2770">
              <w:t>TLV-E</w:t>
            </w:r>
          </w:p>
        </w:tc>
        <w:tc>
          <w:tcPr>
            <w:tcW w:w="851" w:type="dxa"/>
            <w:tcBorders>
              <w:top w:val="single" w:sz="6" w:space="0" w:color="000000"/>
              <w:left w:val="single" w:sz="6" w:space="0" w:color="000000"/>
              <w:bottom w:val="single" w:sz="6" w:space="0" w:color="000000"/>
              <w:right w:val="single" w:sz="6" w:space="0" w:color="000000"/>
            </w:tcBorders>
          </w:tcPr>
          <w:p w14:paraId="6C72652B" w14:textId="77777777" w:rsidR="00E4595B" w:rsidRPr="007F2770" w:rsidRDefault="00E4595B" w:rsidP="00E4595B">
            <w:pPr>
              <w:pStyle w:val="TAC"/>
              <w:rPr>
                <w:lang w:eastAsia="zh-CN"/>
              </w:rPr>
            </w:pPr>
            <w:r w:rsidRPr="007F2770">
              <w:rPr>
                <w:lang w:eastAsia="zh-CN"/>
              </w:rPr>
              <w:t>9-3143</w:t>
            </w:r>
          </w:p>
        </w:tc>
      </w:tr>
      <w:tr w:rsidR="00E4595B" w:rsidRPr="007F2770" w14:paraId="23F03A3F"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59594D" w14:textId="77777777" w:rsidR="00E4595B" w:rsidRPr="007F2770" w:rsidRDefault="00E4595B" w:rsidP="00E4595B">
            <w:pPr>
              <w:pStyle w:val="TAL"/>
              <w:rPr>
                <w:lang w:eastAsia="zh-CN"/>
              </w:rPr>
            </w:pPr>
            <w:r w:rsidRPr="007F2770">
              <w:t>3D</w:t>
            </w:r>
          </w:p>
        </w:tc>
        <w:tc>
          <w:tcPr>
            <w:tcW w:w="2835" w:type="dxa"/>
            <w:tcBorders>
              <w:top w:val="single" w:sz="6" w:space="0" w:color="000000"/>
              <w:left w:val="single" w:sz="6" w:space="0" w:color="000000"/>
              <w:bottom w:val="single" w:sz="6" w:space="0" w:color="000000"/>
              <w:right w:val="single" w:sz="6" w:space="0" w:color="000000"/>
            </w:tcBorders>
          </w:tcPr>
          <w:p w14:paraId="03C3CB19" w14:textId="77777777" w:rsidR="00E4595B" w:rsidRPr="007F2770" w:rsidRDefault="00E4595B" w:rsidP="00E4595B">
            <w:pPr>
              <w:pStyle w:val="TAL"/>
            </w:pPr>
            <w:r w:rsidRPr="007F2770">
              <w:t>Equivalent SNPNs</w:t>
            </w:r>
          </w:p>
        </w:tc>
        <w:tc>
          <w:tcPr>
            <w:tcW w:w="3119" w:type="dxa"/>
            <w:tcBorders>
              <w:top w:val="single" w:sz="6" w:space="0" w:color="000000"/>
              <w:left w:val="single" w:sz="6" w:space="0" w:color="000000"/>
              <w:bottom w:val="single" w:sz="6" w:space="0" w:color="000000"/>
              <w:right w:val="single" w:sz="6" w:space="0" w:color="000000"/>
            </w:tcBorders>
          </w:tcPr>
          <w:p w14:paraId="095335AF" w14:textId="77777777" w:rsidR="00E4595B" w:rsidRPr="007F2770" w:rsidRDefault="00E4595B" w:rsidP="00E4595B">
            <w:pPr>
              <w:pStyle w:val="TAL"/>
            </w:pPr>
            <w:r w:rsidRPr="007F2770">
              <w:t>SNPN list</w:t>
            </w:r>
          </w:p>
          <w:p w14:paraId="583F2582" w14:textId="77777777" w:rsidR="00E4595B" w:rsidRPr="007F2770" w:rsidRDefault="00E4595B" w:rsidP="00E4595B">
            <w:pPr>
              <w:pStyle w:val="TAL"/>
            </w:pPr>
            <w:r w:rsidRPr="007F2770">
              <w:t>9.11.3.92</w:t>
            </w:r>
          </w:p>
        </w:tc>
        <w:tc>
          <w:tcPr>
            <w:tcW w:w="1134" w:type="dxa"/>
            <w:tcBorders>
              <w:top w:val="single" w:sz="6" w:space="0" w:color="000000"/>
              <w:left w:val="single" w:sz="6" w:space="0" w:color="000000"/>
              <w:bottom w:val="single" w:sz="6" w:space="0" w:color="000000"/>
              <w:right w:val="single" w:sz="6" w:space="0" w:color="000000"/>
            </w:tcBorders>
          </w:tcPr>
          <w:p w14:paraId="098EC924" w14:textId="77777777" w:rsidR="00E4595B" w:rsidRPr="007F2770" w:rsidRDefault="00E4595B" w:rsidP="00E4595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5C7268C" w14:textId="77777777" w:rsidR="00E4595B" w:rsidRPr="007F2770" w:rsidRDefault="00E4595B" w:rsidP="00E4595B">
            <w:pPr>
              <w:pStyle w:val="TAC"/>
            </w:pPr>
            <w:r w:rsidRPr="007F2770">
              <w:t>TLV</w:t>
            </w:r>
          </w:p>
        </w:tc>
        <w:tc>
          <w:tcPr>
            <w:tcW w:w="851" w:type="dxa"/>
            <w:tcBorders>
              <w:top w:val="single" w:sz="6" w:space="0" w:color="000000"/>
              <w:left w:val="single" w:sz="6" w:space="0" w:color="000000"/>
              <w:bottom w:val="single" w:sz="6" w:space="0" w:color="000000"/>
              <w:right w:val="single" w:sz="6" w:space="0" w:color="000000"/>
            </w:tcBorders>
          </w:tcPr>
          <w:p w14:paraId="041E92BE" w14:textId="77777777" w:rsidR="00E4595B" w:rsidRPr="007F2770" w:rsidRDefault="00E4595B" w:rsidP="00E4595B">
            <w:pPr>
              <w:pStyle w:val="TAC"/>
              <w:rPr>
                <w:lang w:eastAsia="zh-CN"/>
              </w:rPr>
            </w:pPr>
            <w:r w:rsidRPr="007F2770">
              <w:t>11-137</w:t>
            </w:r>
          </w:p>
        </w:tc>
      </w:tr>
      <w:tr w:rsidR="00E4595B" w:rsidRPr="007F2770" w14:paraId="6ABDECD0"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F757B4" w14:textId="77777777" w:rsidR="00E4595B" w:rsidRPr="007F2770" w:rsidRDefault="00E4595B" w:rsidP="00E4595B">
            <w:pPr>
              <w:pStyle w:val="TAL"/>
            </w:pPr>
            <w:r w:rsidRPr="007F2770">
              <w:t>32</w:t>
            </w:r>
          </w:p>
        </w:tc>
        <w:tc>
          <w:tcPr>
            <w:tcW w:w="2835" w:type="dxa"/>
            <w:tcBorders>
              <w:top w:val="single" w:sz="6" w:space="0" w:color="000000"/>
              <w:left w:val="single" w:sz="6" w:space="0" w:color="000000"/>
              <w:bottom w:val="single" w:sz="6" w:space="0" w:color="000000"/>
              <w:right w:val="single" w:sz="6" w:space="0" w:color="000000"/>
            </w:tcBorders>
          </w:tcPr>
          <w:p w14:paraId="18EC85E9" w14:textId="77777777" w:rsidR="00E4595B" w:rsidRPr="007F2770" w:rsidRDefault="00E4595B" w:rsidP="00E4595B">
            <w:pPr>
              <w:pStyle w:val="TAL"/>
            </w:pPr>
            <w:r w:rsidRPr="007F2770">
              <w:t>NID</w:t>
            </w:r>
          </w:p>
        </w:tc>
        <w:tc>
          <w:tcPr>
            <w:tcW w:w="3119" w:type="dxa"/>
            <w:tcBorders>
              <w:top w:val="single" w:sz="6" w:space="0" w:color="000000"/>
              <w:left w:val="single" w:sz="6" w:space="0" w:color="000000"/>
              <w:bottom w:val="single" w:sz="6" w:space="0" w:color="000000"/>
              <w:right w:val="single" w:sz="6" w:space="0" w:color="000000"/>
            </w:tcBorders>
          </w:tcPr>
          <w:p w14:paraId="44D9F63D" w14:textId="77777777" w:rsidR="00E4595B" w:rsidRPr="007F2770" w:rsidRDefault="00E4595B" w:rsidP="00E4595B">
            <w:pPr>
              <w:pStyle w:val="TAL"/>
            </w:pPr>
            <w:r w:rsidRPr="007F2770">
              <w:t>NID</w:t>
            </w:r>
          </w:p>
          <w:p w14:paraId="78C85DA5" w14:textId="77777777" w:rsidR="00E4595B" w:rsidRPr="007F2770" w:rsidRDefault="00E4595B" w:rsidP="00E4595B">
            <w:pPr>
              <w:pStyle w:val="TAL"/>
            </w:pPr>
            <w:r w:rsidRPr="007F2770">
              <w:rPr>
                <w:rFonts w:hint="eastAsia"/>
                <w:lang w:val="fr-FR" w:eastAsia="zh-CN"/>
              </w:rPr>
              <w:t>9.11.3.79</w:t>
            </w:r>
          </w:p>
        </w:tc>
        <w:tc>
          <w:tcPr>
            <w:tcW w:w="1134" w:type="dxa"/>
            <w:tcBorders>
              <w:top w:val="single" w:sz="6" w:space="0" w:color="000000"/>
              <w:left w:val="single" w:sz="6" w:space="0" w:color="000000"/>
              <w:bottom w:val="single" w:sz="6" w:space="0" w:color="000000"/>
              <w:right w:val="single" w:sz="6" w:space="0" w:color="000000"/>
            </w:tcBorders>
          </w:tcPr>
          <w:p w14:paraId="39BD7AD4" w14:textId="77777777" w:rsidR="00E4595B" w:rsidRPr="007F2770" w:rsidRDefault="00E4595B" w:rsidP="00E4595B">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51DE278" w14:textId="77777777" w:rsidR="00E4595B" w:rsidRPr="007F2770" w:rsidRDefault="00E4595B" w:rsidP="00E4595B">
            <w:pPr>
              <w:pStyle w:val="TAC"/>
            </w:pPr>
            <w:r w:rsidRPr="007F2770">
              <w:rPr>
                <w:rFonts w:hint="eastAsia"/>
                <w:lang w:eastAsia="zh-CN"/>
              </w:rPr>
              <w:t>T</w:t>
            </w:r>
            <w:r w:rsidRPr="007F2770">
              <w:rPr>
                <w:lang w:eastAsia="zh-CN"/>
              </w:rPr>
              <w:t>L</w:t>
            </w:r>
            <w:r w:rsidRPr="007F277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5685EC0F" w14:textId="77777777" w:rsidR="00E4595B" w:rsidRPr="007F2770" w:rsidRDefault="00E4595B" w:rsidP="00E4595B">
            <w:pPr>
              <w:pStyle w:val="TAC"/>
            </w:pPr>
            <w:r w:rsidRPr="007F2770">
              <w:rPr>
                <w:lang w:eastAsia="zh-CN"/>
              </w:rPr>
              <w:t>8</w:t>
            </w:r>
          </w:p>
        </w:tc>
      </w:tr>
      <w:tr w:rsidR="00E4595B" w:rsidRPr="007F2770" w14:paraId="3A10347B"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32E0F3" w14:textId="77777777" w:rsidR="00E4595B" w:rsidRPr="007F2770" w:rsidRDefault="00E4595B" w:rsidP="00E4595B">
            <w:pPr>
              <w:pStyle w:val="TAL"/>
            </w:pPr>
            <w:r w:rsidRPr="007F2770">
              <w:t>7D</w:t>
            </w:r>
          </w:p>
        </w:tc>
        <w:tc>
          <w:tcPr>
            <w:tcW w:w="2835" w:type="dxa"/>
            <w:tcBorders>
              <w:top w:val="single" w:sz="6" w:space="0" w:color="000000"/>
              <w:left w:val="single" w:sz="6" w:space="0" w:color="000000"/>
              <w:bottom w:val="single" w:sz="6" w:space="0" w:color="000000"/>
              <w:right w:val="single" w:sz="6" w:space="0" w:color="000000"/>
            </w:tcBorders>
          </w:tcPr>
          <w:p w14:paraId="21EC87A5" w14:textId="77777777" w:rsidR="00E4595B" w:rsidRPr="007F2770" w:rsidRDefault="00E4595B" w:rsidP="00E4595B">
            <w:pPr>
              <w:pStyle w:val="TAL"/>
            </w:pPr>
            <w:r w:rsidRPr="007F2770">
              <w:t>Registration accept type 6 IE container</w:t>
            </w:r>
          </w:p>
        </w:tc>
        <w:tc>
          <w:tcPr>
            <w:tcW w:w="3119" w:type="dxa"/>
            <w:tcBorders>
              <w:top w:val="single" w:sz="6" w:space="0" w:color="000000"/>
              <w:left w:val="single" w:sz="6" w:space="0" w:color="000000"/>
              <w:bottom w:val="single" w:sz="6" w:space="0" w:color="000000"/>
              <w:right w:val="single" w:sz="6" w:space="0" w:color="000000"/>
            </w:tcBorders>
          </w:tcPr>
          <w:p w14:paraId="0A1C95B8" w14:textId="77777777" w:rsidR="00E4595B" w:rsidRPr="007F2770" w:rsidRDefault="00E4595B" w:rsidP="00E4595B">
            <w:pPr>
              <w:pStyle w:val="TAL"/>
            </w:pPr>
            <w:r w:rsidRPr="007F2770">
              <w:t>Type 6 IE container</w:t>
            </w:r>
          </w:p>
          <w:p w14:paraId="05A85FFB" w14:textId="77777777" w:rsidR="00E4595B" w:rsidRPr="007F2770" w:rsidRDefault="00E4595B" w:rsidP="00E4595B">
            <w:pPr>
              <w:pStyle w:val="TAL"/>
            </w:pPr>
            <w:r w:rsidRPr="007F2770">
              <w:t>9.11.3.98</w:t>
            </w:r>
          </w:p>
        </w:tc>
        <w:tc>
          <w:tcPr>
            <w:tcW w:w="1134" w:type="dxa"/>
            <w:tcBorders>
              <w:top w:val="single" w:sz="6" w:space="0" w:color="000000"/>
              <w:left w:val="single" w:sz="6" w:space="0" w:color="000000"/>
              <w:bottom w:val="single" w:sz="6" w:space="0" w:color="000000"/>
              <w:right w:val="single" w:sz="6" w:space="0" w:color="000000"/>
            </w:tcBorders>
          </w:tcPr>
          <w:p w14:paraId="2776D323" w14:textId="77777777" w:rsidR="00E4595B" w:rsidRPr="007F2770" w:rsidRDefault="00E4595B" w:rsidP="00E4595B">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48EACFA" w14:textId="77777777" w:rsidR="00E4595B" w:rsidRPr="007F2770" w:rsidRDefault="00E4595B" w:rsidP="00E4595B">
            <w:pPr>
              <w:pStyle w:val="TAC"/>
              <w:rPr>
                <w:lang w:eastAsia="zh-CN"/>
              </w:rPr>
            </w:pPr>
            <w:r w:rsidRPr="007F2770">
              <w:rPr>
                <w:lang w:eastAsia="zh-CN"/>
              </w:rPr>
              <w:t>TLV-E</w:t>
            </w:r>
          </w:p>
        </w:tc>
        <w:tc>
          <w:tcPr>
            <w:tcW w:w="851" w:type="dxa"/>
            <w:tcBorders>
              <w:top w:val="single" w:sz="6" w:space="0" w:color="000000"/>
              <w:left w:val="single" w:sz="6" w:space="0" w:color="000000"/>
              <w:bottom w:val="single" w:sz="6" w:space="0" w:color="000000"/>
              <w:right w:val="single" w:sz="6" w:space="0" w:color="000000"/>
            </w:tcBorders>
          </w:tcPr>
          <w:p w14:paraId="408E9C55" w14:textId="77777777" w:rsidR="00E4595B" w:rsidRPr="007F2770" w:rsidRDefault="00E4595B" w:rsidP="00E4595B">
            <w:pPr>
              <w:pStyle w:val="TAC"/>
              <w:rPr>
                <w:lang w:eastAsia="zh-CN"/>
              </w:rPr>
            </w:pPr>
            <w:r w:rsidRPr="007F2770">
              <w:rPr>
                <w:lang w:eastAsia="zh-CN"/>
              </w:rPr>
              <w:t>6-65538</w:t>
            </w:r>
          </w:p>
        </w:tc>
      </w:tr>
      <w:tr w:rsidR="00E4595B" w:rsidRPr="007F2770" w14:paraId="1CD71B4C" w14:textId="77777777" w:rsidTr="00E4595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BA3717" w14:textId="77777777" w:rsidR="00E4595B" w:rsidRPr="007F2770" w:rsidRDefault="00E4595B" w:rsidP="00E4595B">
            <w:pPr>
              <w:pStyle w:val="TAL"/>
            </w:pPr>
            <w:r w:rsidRPr="007F2770">
              <w:t>4B</w:t>
            </w:r>
          </w:p>
        </w:tc>
        <w:tc>
          <w:tcPr>
            <w:tcW w:w="2835" w:type="dxa"/>
            <w:tcBorders>
              <w:top w:val="single" w:sz="6" w:space="0" w:color="000000"/>
              <w:left w:val="single" w:sz="6" w:space="0" w:color="000000"/>
              <w:bottom w:val="single" w:sz="6" w:space="0" w:color="000000"/>
              <w:right w:val="single" w:sz="6" w:space="0" w:color="000000"/>
            </w:tcBorders>
          </w:tcPr>
          <w:p w14:paraId="74E0301D" w14:textId="77777777" w:rsidR="00E4595B" w:rsidRPr="007F2770" w:rsidRDefault="00E4595B" w:rsidP="00E4595B">
            <w:pPr>
              <w:pStyle w:val="TAL"/>
            </w:pPr>
            <w:r w:rsidRPr="007F2770">
              <w:t>RAN timing synchronization</w:t>
            </w:r>
          </w:p>
        </w:tc>
        <w:tc>
          <w:tcPr>
            <w:tcW w:w="3119" w:type="dxa"/>
            <w:tcBorders>
              <w:top w:val="single" w:sz="6" w:space="0" w:color="000000"/>
              <w:left w:val="single" w:sz="6" w:space="0" w:color="000000"/>
              <w:bottom w:val="single" w:sz="6" w:space="0" w:color="000000"/>
              <w:right w:val="single" w:sz="6" w:space="0" w:color="000000"/>
            </w:tcBorders>
          </w:tcPr>
          <w:p w14:paraId="57A2C2AB" w14:textId="77777777" w:rsidR="00E4595B" w:rsidRPr="007F2770" w:rsidRDefault="00E4595B" w:rsidP="00E4595B">
            <w:pPr>
              <w:pStyle w:val="TAL"/>
            </w:pPr>
            <w:r w:rsidRPr="007F2770">
              <w:t>RAN timing synchronization</w:t>
            </w:r>
          </w:p>
          <w:p w14:paraId="1A12F6F6" w14:textId="77777777" w:rsidR="00E4595B" w:rsidRPr="007F2770" w:rsidRDefault="00E4595B" w:rsidP="00E4595B">
            <w:pPr>
              <w:pStyle w:val="TAL"/>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6498F0DD" w14:textId="77777777" w:rsidR="00E4595B" w:rsidRPr="007F2770" w:rsidRDefault="00E4595B" w:rsidP="00E4595B">
            <w:pPr>
              <w:pStyle w:val="TAC"/>
              <w:rPr>
                <w:lang w:eastAsia="zh-CN"/>
              </w:rPr>
            </w:pPr>
            <w:r w:rsidRPr="007F2770">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A5D42A6" w14:textId="77777777" w:rsidR="00E4595B" w:rsidRPr="007F2770" w:rsidRDefault="00E4595B" w:rsidP="00E4595B">
            <w:pPr>
              <w:pStyle w:val="TAC"/>
              <w:rPr>
                <w:lang w:eastAsia="zh-CN"/>
              </w:rPr>
            </w:pPr>
            <w:r w:rsidRPr="007F2770">
              <w:rPr>
                <w:lang w:eastAsia="zh-CN"/>
              </w:rPr>
              <w:t>TLV</w:t>
            </w:r>
          </w:p>
        </w:tc>
        <w:tc>
          <w:tcPr>
            <w:tcW w:w="851" w:type="dxa"/>
            <w:tcBorders>
              <w:top w:val="single" w:sz="6" w:space="0" w:color="000000"/>
              <w:left w:val="single" w:sz="6" w:space="0" w:color="000000"/>
              <w:bottom w:val="single" w:sz="6" w:space="0" w:color="000000"/>
              <w:right w:val="single" w:sz="6" w:space="0" w:color="000000"/>
            </w:tcBorders>
          </w:tcPr>
          <w:p w14:paraId="46D2B784" w14:textId="77777777" w:rsidR="00E4595B" w:rsidRPr="007F2770" w:rsidRDefault="00E4595B" w:rsidP="00E4595B">
            <w:pPr>
              <w:pStyle w:val="TAC"/>
              <w:rPr>
                <w:lang w:eastAsia="zh-CN"/>
              </w:rPr>
            </w:pPr>
            <w:r w:rsidRPr="007F2770">
              <w:rPr>
                <w:lang w:eastAsia="zh-CN"/>
              </w:rPr>
              <w:t>3</w:t>
            </w:r>
          </w:p>
        </w:tc>
      </w:tr>
      <w:tr w:rsidR="00E4595B" w:rsidRPr="007F2770" w14:paraId="707EB055" w14:textId="77777777" w:rsidTr="00E4595B">
        <w:trPr>
          <w:cantSplit/>
          <w:jc w:val="center"/>
          <w:ins w:id="144" w:author="SS" w:date="2023-04-09T19:03:00Z"/>
        </w:trPr>
        <w:tc>
          <w:tcPr>
            <w:tcW w:w="567" w:type="dxa"/>
            <w:tcBorders>
              <w:top w:val="single" w:sz="6" w:space="0" w:color="000000"/>
              <w:left w:val="single" w:sz="6" w:space="0" w:color="000000"/>
              <w:bottom w:val="single" w:sz="6" w:space="0" w:color="000000"/>
              <w:right w:val="single" w:sz="6" w:space="0" w:color="000000"/>
            </w:tcBorders>
          </w:tcPr>
          <w:p w14:paraId="3B6B31D4" w14:textId="6AB928DA" w:rsidR="00E4595B" w:rsidRPr="007F2770" w:rsidRDefault="00E4595B" w:rsidP="00E4595B">
            <w:pPr>
              <w:pStyle w:val="TAL"/>
              <w:rPr>
                <w:ins w:id="145" w:author="SS" w:date="2023-04-09T19:03:00Z"/>
              </w:rPr>
            </w:pPr>
            <w:ins w:id="146" w:author="SS" w:date="2023-04-09T19:05:00Z">
              <w:r>
                <w:t>XX</w:t>
              </w:r>
            </w:ins>
          </w:p>
        </w:tc>
        <w:tc>
          <w:tcPr>
            <w:tcW w:w="2835" w:type="dxa"/>
            <w:tcBorders>
              <w:top w:val="single" w:sz="6" w:space="0" w:color="000000"/>
              <w:left w:val="single" w:sz="6" w:space="0" w:color="000000"/>
              <w:bottom w:val="single" w:sz="6" w:space="0" w:color="000000"/>
              <w:right w:val="single" w:sz="6" w:space="0" w:color="000000"/>
            </w:tcBorders>
          </w:tcPr>
          <w:p w14:paraId="1A6355AE" w14:textId="3761C3D9" w:rsidR="00E4595B" w:rsidRPr="007F2770" w:rsidRDefault="00A326E3" w:rsidP="00A326E3">
            <w:pPr>
              <w:pStyle w:val="TAL"/>
              <w:rPr>
                <w:ins w:id="147" w:author="SS" w:date="2023-04-09T19:03:00Z"/>
              </w:rPr>
            </w:pPr>
            <w:ins w:id="148" w:author="SS-r1" w:date="2023-04-19T23:32:00Z">
              <w:r>
                <w:t>Discontinuous coverage m</w:t>
              </w:r>
            </w:ins>
            <w:ins w:id="149" w:author="SS" w:date="2023-04-09T19:05:00Z">
              <w:r w:rsidR="00E4595B">
                <w:t>aximum NAS signalling wait time</w:t>
              </w:r>
            </w:ins>
          </w:p>
        </w:tc>
        <w:tc>
          <w:tcPr>
            <w:tcW w:w="3119" w:type="dxa"/>
            <w:tcBorders>
              <w:top w:val="single" w:sz="6" w:space="0" w:color="000000"/>
              <w:left w:val="single" w:sz="6" w:space="0" w:color="000000"/>
              <w:bottom w:val="single" w:sz="6" w:space="0" w:color="000000"/>
              <w:right w:val="single" w:sz="6" w:space="0" w:color="000000"/>
            </w:tcBorders>
          </w:tcPr>
          <w:p w14:paraId="19E1E705" w14:textId="77777777" w:rsidR="00E4595B" w:rsidRPr="007F2770" w:rsidRDefault="00E4595B" w:rsidP="00E4595B">
            <w:pPr>
              <w:pStyle w:val="TAL"/>
              <w:rPr>
                <w:ins w:id="150" w:author="SS" w:date="2023-04-09T19:05:00Z"/>
              </w:rPr>
            </w:pPr>
            <w:ins w:id="151" w:author="SS" w:date="2023-04-09T19:05:00Z">
              <w:r w:rsidRPr="007F2770">
                <w:t>GPRS timer 3</w:t>
              </w:r>
            </w:ins>
          </w:p>
          <w:p w14:paraId="6FDAA882" w14:textId="0A687CCB" w:rsidR="00E4595B" w:rsidRPr="007F2770" w:rsidRDefault="00E4595B" w:rsidP="00E4595B">
            <w:pPr>
              <w:pStyle w:val="TAL"/>
              <w:rPr>
                <w:ins w:id="152" w:author="SS" w:date="2023-04-09T19:03:00Z"/>
              </w:rPr>
            </w:pPr>
            <w:ins w:id="153" w:author="SS" w:date="2023-04-09T19:05:00Z">
              <w:r w:rsidRPr="007F2770">
                <w:t>9.11.2.5</w:t>
              </w:r>
            </w:ins>
          </w:p>
        </w:tc>
        <w:tc>
          <w:tcPr>
            <w:tcW w:w="1134" w:type="dxa"/>
            <w:tcBorders>
              <w:top w:val="single" w:sz="6" w:space="0" w:color="000000"/>
              <w:left w:val="single" w:sz="6" w:space="0" w:color="000000"/>
              <w:bottom w:val="single" w:sz="6" w:space="0" w:color="000000"/>
              <w:right w:val="single" w:sz="6" w:space="0" w:color="000000"/>
            </w:tcBorders>
          </w:tcPr>
          <w:p w14:paraId="327F7B30" w14:textId="324B4E43" w:rsidR="00E4595B" w:rsidRPr="007F2770" w:rsidRDefault="00E4595B" w:rsidP="00E4595B">
            <w:pPr>
              <w:pStyle w:val="TAC"/>
              <w:rPr>
                <w:ins w:id="154" w:author="SS" w:date="2023-04-09T19:03:00Z"/>
                <w:lang w:eastAsia="zh-CN"/>
              </w:rPr>
            </w:pPr>
            <w:ins w:id="155" w:author="SS" w:date="2023-04-09T19:05:00Z">
              <w:r w:rsidRPr="007F2770">
                <w:t>O</w:t>
              </w:r>
            </w:ins>
          </w:p>
        </w:tc>
        <w:tc>
          <w:tcPr>
            <w:tcW w:w="851" w:type="dxa"/>
            <w:tcBorders>
              <w:top w:val="single" w:sz="6" w:space="0" w:color="000000"/>
              <w:left w:val="single" w:sz="6" w:space="0" w:color="000000"/>
              <w:bottom w:val="single" w:sz="6" w:space="0" w:color="000000"/>
              <w:right w:val="single" w:sz="6" w:space="0" w:color="000000"/>
            </w:tcBorders>
          </w:tcPr>
          <w:p w14:paraId="5FA5B2EF" w14:textId="1E0FDE1D" w:rsidR="00E4595B" w:rsidRPr="007F2770" w:rsidRDefault="00E4595B" w:rsidP="00E4595B">
            <w:pPr>
              <w:pStyle w:val="TAC"/>
              <w:rPr>
                <w:ins w:id="156" w:author="SS" w:date="2023-04-09T19:03:00Z"/>
                <w:lang w:eastAsia="zh-CN"/>
              </w:rPr>
            </w:pPr>
            <w:ins w:id="157" w:author="SS" w:date="2023-04-09T19:05:00Z">
              <w:r w:rsidRPr="007F2770">
                <w:t>TLV</w:t>
              </w:r>
            </w:ins>
          </w:p>
        </w:tc>
        <w:tc>
          <w:tcPr>
            <w:tcW w:w="851" w:type="dxa"/>
            <w:tcBorders>
              <w:top w:val="single" w:sz="6" w:space="0" w:color="000000"/>
              <w:left w:val="single" w:sz="6" w:space="0" w:color="000000"/>
              <w:bottom w:val="single" w:sz="6" w:space="0" w:color="000000"/>
              <w:right w:val="single" w:sz="6" w:space="0" w:color="000000"/>
            </w:tcBorders>
          </w:tcPr>
          <w:p w14:paraId="72CE5423" w14:textId="6B95AC6E" w:rsidR="00E4595B" w:rsidRPr="007F2770" w:rsidRDefault="00E4595B" w:rsidP="00E4595B">
            <w:pPr>
              <w:pStyle w:val="TAC"/>
              <w:rPr>
                <w:ins w:id="158" w:author="SS" w:date="2023-04-09T19:03:00Z"/>
                <w:lang w:eastAsia="zh-CN"/>
              </w:rPr>
            </w:pPr>
            <w:ins w:id="159" w:author="SS" w:date="2023-04-09T19:05:00Z">
              <w:r w:rsidRPr="007F2770">
                <w:t>3</w:t>
              </w:r>
            </w:ins>
          </w:p>
        </w:tc>
      </w:tr>
    </w:tbl>
    <w:bookmarkEnd w:id="143"/>
    <w:p w14:paraId="033EEC02" w14:textId="77777777" w:rsidR="00E4595B" w:rsidRPr="007F2770" w:rsidRDefault="00E4595B" w:rsidP="00E4595B">
      <w:pPr>
        <w:pStyle w:val="EditorsNote"/>
        <w:rPr>
          <w:noProof/>
          <w:lang w:val="en-US"/>
        </w:rPr>
      </w:pPr>
      <w:r w:rsidRPr="007F2770">
        <w:rPr>
          <w:noProof/>
          <w:lang w:val="en-US"/>
        </w:rPr>
        <w:t>Editor’s note [CR#5012,</w:t>
      </w:r>
      <w:r w:rsidRPr="007F2770">
        <w:t xml:space="preserve"> 5GMEC]</w:t>
      </w:r>
      <w:r w:rsidRPr="007F2770">
        <w:rPr>
          <w:noProof/>
          <w:lang w:val="en-US"/>
        </w:rPr>
        <w:t>: H</w:t>
      </w:r>
      <w:r w:rsidRPr="007F2770">
        <w:rPr>
          <w:rFonts w:hint="eastAsia"/>
          <w:noProof/>
          <w:lang w:val="en-US" w:eastAsia="zh-CN"/>
        </w:rPr>
        <w:t>o</w:t>
      </w:r>
      <w:r w:rsidRPr="007F2770">
        <w:rPr>
          <w:noProof/>
          <w:lang w:val="en-US"/>
        </w:rPr>
        <w:t xml:space="preserve">w to include the </w:t>
      </w:r>
      <w:r w:rsidRPr="007F2770">
        <w:t>Extended LADN information IE (a type 6 IE) in the REGISTRATION ACCEPT message</w:t>
      </w:r>
      <w:r w:rsidRPr="007F2770">
        <w:rPr>
          <w:noProof/>
          <w:lang w:val="en-US"/>
        </w:rPr>
        <w:t xml:space="preserve"> is FFS.</w:t>
      </w:r>
    </w:p>
    <w:p w14:paraId="7E5EE5D1" w14:textId="19A389A6" w:rsidR="009529AE" w:rsidRDefault="009529AE">
      <w:pPr>
        <w:rPr>
          <w:noProof/>
        </w:rPr>
      </w:pPr>
    </w:p>
    <w:p w14:paraId="2C767526" w14:textId="48831F1D" w:rsidR="009529AE" w:rsidRDefault="009529AE" w:rsidP="008A3151">
      <w:pPr>
        <w:jc w:val="center"/>
        <w:rPr>
          <w:noProof/>
        </w:rPr>
      </w:pPr>
      <w:r w:rsidRPr="008A3151">
        <w:rPr>
          <w:noProof/>
          <w:highlight w:val="yellow"/>
        </w:rPr>
        <w:t>****** NEXT CHANGE ******</w:t>
      </w:r>
    </w:p>
    <w:p w14:paraId="34C7D220" w14:textId="3B01D9A0" w:rsidR="004E41E4" w:rsidRPr="007F2770" w:rsidRDefault="004E41E4" w:rsidP="004E41E4">
      <w:pPr>
        <w:pStyle w:val="Heading4"/>
        <w:rPr>
          <w:ins w:id="160" w:author="SS" w:date="2023-04-09T19:09:00Z"/>
          <w:lang w:eastAsia="ko-KR"/>
        </w:rPr>
      </w:pPr>
      <w:bookmarkStart w:id="161" w:name="_Toc20233017"/>
      <w:bookmarkStart w:id="162" w:name="_Toc27747126"/>
      <w:bookmarkStart w:id="163" w:name="_Toc36213316"/>
      <w:bookmarkStart w:id="164" w:name="_Toc36657493"/>
      <w:bookmarkStart w:id="165" w:name="_Toc45287163"/>
      <w:bookmarkStart w:id="166" w:name="_Toc51948436"/>
      <w:bookmarkStart w:id="167" w:name="_Toc51949528"/>
      <w:bookmarkStart w:id="168" w:name="_Toc131396532"/>
      <w:ins w:id="169" w:author="SS" w:date="2023-04-09T19:09:00Z">
        <w:r w:rsidRPr="007F2770">
          <w:t>8.2.</w:t>
        </w:r>
      </w:ins>
      <w:ins w:id="170" w:author="SS" w:date="2023-04-09T19:10:00Z">
        <w:r>
          <w:t>7</w:t>
        </w:r>
      </w:ins>
      <w:ins w:id="171" w:author="SS" w:date="2023-04-09T19:09:00Z">
        <w:r w:rsidRPr="007F2770">
          <w:t>.</w:t>
        </w:r>
      </w:ins>
      <w:ins w:id="172" w:author="SS" w:date="2023-04-09T19:10:00Z">
        <w:r>
          <w:t>a</w:t>
        </w:r>
      </w:ins>
      <w:ins w:id="173" w:author="SS" w:date="2023-04-09T19:09:00Z">
        <w:r w:rsidRPr="007F2770">
          <w:rPr>
            <w:rFonts w:hint="eastAsia"/>
          </w:rPr>
          <w:tab/>
        </w:r>
      </w:ins>
      <w:bookmarkEnd w:id="161"/>
      <w:bookmarkEnd w:id="162"/>
      <w:bookmarkEnd w:id="163"/>
      <w:bookmarkEnd w:id="164"/>
      <w:bookmarkEnd w:id="165"/>
      <w:bookmarkEnd w:id="166"/>
      <w:bookmarkEnd w:id="167"/>
      <w:bookmarkEnd w:id="168"/>
      <w:ins w:id="174" w:author="SS-r1" w:date="2023-04-19T23:32:00Z">
        <w:r w:rsidR="00A326E3">
          <w:t>Discontinuous coverage m</w:t>
        </w:r>
      </w:ins>
      <w:ins w:id="175" w:author="SS" w:date="2023-04-09T19:10:00Z">
        <w:r>
          <w:t>aximum NAS signalling wait time</w:t>
        </w:r>
      </w:ins>
    </w:p>
    <w:p w14:paraId="70D4E100" w14:textId="45BE6C32" w:rsidR="004E41E4" w:rsidRPr="007F2770" w:rsidRDefault="004E41E4" w:rsidP="004E41E4">
      <w:pPr>
        <w:rPr>
          <w:ins w:id="176" w:author="SS" w:date="2023-04-09T19:09:00Z"/>
        </w:rPr>
      </w:pPr>
      <w:ins w:id="177" w:author="SS" w:date="2023-04-09T19:09:00Z">
        <w:r w:rsidRPr="007F2770">
          <w:t xml:space="preserve">This IE may be included to </w:t>
        </w:r>
      </w:ins>
      <w:ins w:id="178" w:author="SS" w:date="2023-04-09T19:10:00Z">
        <w:r>
          <w:t xml:space="preserve">provide the UE with a maximum wating time </w:t>
        </w:r>
      </w:ins>
      <w:ins w:id="179" w:author="SS" w:date="2023-04-09T19:11:00Z">
        <w:r>
          <w:t>after return from discontinuous coverage.</w:t>
        </w:r>
      </w:ins>
    </w:p>
    <w:p w14:paraId="68C75B4D" w14:textId="77777777" w:rsidR="00C436FD" w:rsidRPr="007F2770" w:rsidRDefault="00C436FD" w:rsidP="00C436FD">
      <w:pPr>
        <w:pStyle w:val="EditorsNote"/>
        <w:rPr>
          <w:ins w:id="180" w:author="SS-r1" w:date="2023-04-19T02:43:00Z"/>
        </w:rPr>
      </w:pPr>
      <w:ins w:id="181" w:author="SS-r1" w:date="2023-04-19T02:43:00Z">
        <w:r w:rsidRPr="007F2770">
          <w:t xml:space="preserve">Editor's note: (WI: </w:t>
        </w:r>
        <w:r>
          <w:t>5GSAT_ph2</w:t>
        </w:r>
        <w:r w:rsidRPr="007F2770">
          <w:t xml:space="preserve">, CR </w:t>
        </w:r>
        <w:r>
          <w:t>5240</w:t>
        </w:r>
        <w:r w:rsidRPr="007F2770">
          <w:t>) The</w:t>
        </w:r>
        <w:r>
          <w:t xml:space="preserve"> criterion for inclusion and its potential need for</w:t>
        </w:r>
        <w:r w:rsidRPr="007F2770">
          <w:t xml:space="preserve"> </w:t>
        </w:r>
        <w:r>
          <w:t>support indication will be aligned based on SA2 agreements</w:t>
        </w:r>
        <w:r w:rsidRPr="007F2770">
          <w:t>.</w:t>
        </w:r>
      </w:ins>
    </w:p>
    <w:p w14:paraId="694D70CD" w14:textId="5AED5D6F" w:rsidR="004E41E4" w:rsidRDefault="004E41E4" w:rsidP="008A3151">
      <w:pPr>
        <w:jc w:val="center"/>
        <w:rPr>
          <w:noProof/>
        </w:rPr>
      </w:pPr>
    </w:p>
    <w:p w14:paraId="23262D97" w14:textId="77777777" w:rsidR="004E41E4" w:rsidRDefault="004E41E4" w:rsidP="004E41E4">
      <w:pPr>
        <w:jc w:val="center"/>
        <w:rPr>
          <w:noProof/>
        </w:rPr>
      </w:pPr>
      <w:r w:rsidRPr="008A3151">
        <w:rPr>
          <w:noProof/>
          <w:highlight w:val="yellow"/>
        </w:rPr>
        <w:t>****** NEXT CHANGE ******</w:t>
      </w:r>
    </w:p>
    <w:p w14:paraId="11C739FA" w14:textId="77777777" w:rsidR="004E41E4" w:rsidRDefault="004E41E4" w:rsidP="008A3151">
      <w:pPr>
        <w:jc w:val="center"/>
        <w:rPr>
          <w:noProof/>
        </w:rPr>
      </w:pPr>
    </w:p>
    <w:p w14:paraId="3623ECC5" w14:textId="77777777" w:rsidR="00780CB9" w:rsidRPr="007F2770" w:rsidRDefault="00780CB9" w:rsidP="00780CB9">
      <w:pPr>
        <w:pStyle w:val="Heading4"/>
        <w:rPr>
          <w:lang w:eastAsia="ko-KR"/>
        </w:rPr>
      </w:pPr>
      <w:bookmarkStart w:id="182" w:name="_Toc20233015"/>
      <w:bookmarkStart w:id="183" w:name="_Toc27747124"/>
      <w:bookmarkStart w:id="184" w:name="_Toc36213314"/>
      <w:bookmarkStart w:id="185" w:name="_Toc36657491"/>
      <w:bookmarkStart w:id="186" w:name="_Toc45287161"/>
      <w:bookmarkStart w:id="187" w:name="_Toc51948434"/>
      <w:bookmarkStart w:id="188" w:name="_Toc51949526"/>
      <w:bookmarkStart w:id="189" w:name="_Toc131396530"/>
      <w:r w:rsidRPr="007F2770">
        <w:t>8.2.19</w:t>
      </w:r>
      <w:r w:rsidRPr="007F2770">
        <w:rPr>
          <w:rFonts w:hint="eastAsia"/>
          <w:lang w:eastAsia="ko-KR"/>
        </w:rPr>
        <w:t>.1</w:t>
      </w:r>
      <w:r w:rsidRPr="007F2770">
        <w:rPr>
          <w:rFonts w:hint="eastAsia"/>
        </w:rPr>
        <w:tab/>
      </w:r>
      <w:r w:rsidRPr="007F2770">
        <w:rPr>
          <w:rFonts w:hint="eastAsia"/>
          <w:lang w:eastAsia="ko-KR"/>
        </w:rPr>
        <w:t xml:space="preserve">Message </w:t>
      </w:r>
      <w:r w:rsidRPr="007F2770">
        <w:rPr>
          <w:lang w:eastAsia="ko-KR"/>
        </w:rPr>
        <w:t>d</w:t>
      </w:r>
      <w:r w:rsidRPr="007F2770">
        <w:rPr>
          <w:rFonts w:hint="eastAsia"/>
          <w:lang w:eastAsia="ko-KR"/>
        </w:rPr>
        <w:t>efinition</w:t>
      </w:r>
      <w:bookmarkEnd w:id="182"/>
      <w:bookmarkEnd w:id="183"/>
      <w:bookmarkEnd w:id="184"/>
      <w:bookmarkEnd w:id="185"/>
      <w:bookmarkEnd w:id="186"/>
      <w:bookmarkEnd w:id="187"/>
      <w:bookmarkEnd w:id="188"/>
      <w:bookmarkEnd w:id="189"/>
    </w:p>
    <w:p w14:paraId="1B3F0D9F" w14:textId="77777777" w:rsidR="00780CB9" w:rsidRPr="007F2770" w:rsidRDefault="00780CB9" w:rsidP="00780CB9">
      <w:r w:rsidRPr="007F2770">
        <w:t>The CONFIGURATION UPDATE COMMAND message is sent by the AMF to the UE. See table 8.2.19.1.1.</w:t>
      </w:r>
    </w:p>
    <w:p w14:paraId="5CFA4E3F" w14:textId="77777777" w:rsidR="00780CB9" w:rsidRPr="007F2770" w:rsidRDefault="00780CB9" w:rsidP="00780CB9">
      <w:pPr>
        <w:pStyle w:val="B1"/>
      </w:pPr>
      <w:r w:rsidRPr="007F2770">
        <w:t>Message type:</w:t>
      </w:r>
      <w:r w:rsidRPr="007F2770">
        <w:tab/>
        <w:t>CONFIGURATION UPDATE COMMAND</w:t>
      </w:r>
    </w:p>
    <w:p w14:paraId="0998BDA7" w14:textId="77777777" w:rsidR="00780CB9" w:rsidRPr="007F2770" w:rsidRDefault="00780CB9" w:rsidP="00780CB9">
      <w:pPr>
        <w:pStyle w:val="B1"/>
      </w:pPr>
      <w:r w:rsidRPr="007F2770">
        <w:t>Significance:</w:t>
      </w:r>
      <w:r w:rsidRPr="007F2770">
        <w:tab/>
        <w:t>dual</w:t>
      </w:r>
    </w:p>
    <w:p w14:paraId="43B05F53" w14:textId="77777777" w:rsidR="00780CB9" w:rsidRPr="007F2770" w:rsidRDefault="00780CB9" w:rsidP="00780CB9">
      <w:pPr>
        <w:pStyle w:val="B1"/>
      </w:pPr>
      <w:r w:rsidRPr="007F2770">
        <w:t>Direction:</w:t>
      </w:r>
      <w:r w:rsidRPr="007F2770">
        <w:tab/>
        <w:t>network to UE</w:t>
      </w:r>
    </w:p>
    <w:p w14:paraId="6045BAB5" w14:textId="77777777" w:rsidR="00780CB9" w:rsidRPr="007F2770" w:rsidRDefault="00780CB9" w:rsidP="00780CB9">
      <w:pPr>
        <w:pStyle w:val="TH"/>
      </w:pPr>
      <w:r w:rsidRPr="007F2770">
        <w:lastRenderedPageBreak/>
        <w:t>Table 8</w:t>
      </w:r>
      <w:r w:rsidRPr="007F2770">
        <w:rPr>
          <w:rFonts w:hint="eastAsia"/>
        </w:rPr>
        <w:t>.</w:t>
      </w:r>
      <w:r w:rsidRPr="007F2770">
        <w:t>2</w:t>
      </w:r>
      <w:r w:rsidRPr="007F2770">
        <w:rPr>
          <w:rFonts w:hint="eastAsia"/>
        </w:rPr>
        <w:t>.</w:t>
      </w:r>
      <w:r w:rsidRPr="007F2770">
        <w:t>19</w:t>
      </w:r>
      <w:r w:rsidRPr="007F2770">
        <w:rPr>
          <w:rFonts w:hint="eastAsia"/>
          <w:lang w:eastAsia="ko-KR"/>
        </w:rPr>
        <w:t>.1</w:t>
      </w:r>
      <w:r w:rsidRPr="007F2770">
        <w:rPr>
          <w:lang w:eastAsia="ko-KR"/>
        </w:rPr>
        <w:t>.1</w:t>
      </w:r>
      <w:r w:rsidRPr="007F2770">
        <w:t>: CONFIGURATION UPDATE COMMAND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780CB9" w:rsidRPr="007F2770" w14:paraId="729F4651"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6E189D80" w14:textId="77777777" w:rsidR="00780CB9" w:rsidRPr="007F2770" w:rsidRDefault="00780CB9" w:rsidP="0026617B">
            <w:pPr>
              <w:pStyle w:val="TAH"/>
            </w:pPr>
            <w:r w:rsidRPr="007F277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415F18FB" w14:textId="77777777" w:rsidR="00780CB9" w:rsidRPr="007F2770" w:rsidRDefault="00780CB9" w:rsidP="0026617B">
            <w:pPr>
              <w:pStyle w:val="TAH"/>
            </w:pPr>
            <w:r w:rsidRPr="007F277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4E3B28" w14:textId="77777777" w:rsidR="00780CB9" w:rsidRPr="007F2770" w:rsidRDefault="00780CB9" w:rsidP="0026617B">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C4075E6" w14:textId="77777777" w:rsidR="00780CB9" w:rsidRPr="007F2770" w:rsidRDefault="00780CB9" w:rsidP="0026617B">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FF7E8DE" w14:textId="77777777" w:rsidR="00780CB9" w:rsidRPr="007F2770" w:rsidRDefault="00780CB9" w:rsidP="0026617B">
            <w:pPr>
              <w:pStyle w:val="TAH"/>
            </w:pPr>
            <w:r w:rsidRPr="007F2770">
              <w:t>Format</w:t>
            </w:r>
          </w:p>
        </w:tc>
        <w:tc>
          <w:tcPr>
            <w:tcW w:w="850" w:type="dxa"/>
            <w:tcBorders>
              <w:top w:val="single" w:sz="6" w:space="0" w:color="000000"/>
              <w:left w:val="single" w:sz="6" w:space="0" w:color="000000"/>
              <w:bottom w:val="single" w:sz="6" w:space="0" w:color="000000"/>
              <w:right w:val="single" w:sz="6" w:space="0" w:color="000000"/>
            </w:tcBorders>
            <w:hideMark/>
          </w:tcPr>
          <w:p w14:paraId="64AD97A3" w14:textId="77777777" w:rsidR="00780CB9" w:rsidRPr="007F2770" w:rsidRDefault="00780CB9" w:rsidP="0026617B">
            <w:pPr>
              <w:pStyle w:val="TAH"/>
            </w:pPr>
            <w:r w:rsidRPr="007F2770">
              <w:t>Length</w:t>
            </w:r>
          </w:p>
        </w:tc>
      </w:tr>
      <w:tr w:rsidR="00780CB9" w:rsidRPr="007F2770" w14:paraId="64C9844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359862A"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C7CD318" w14:textId="77777777" w:rsidR="00780CB9" w:rsidRPr="007F2770" w:rsidRDefault="00780CB9" w:rsidP="0026617B">
            <w:pPr>
              <w:pStyle w:val="TAL"/>
            </w:pPr>
            <w:r w:rsidRPr="007F277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BBB37C1" w14:textId="77777777" w:rsidR="00780CB9" w:rsidRPr="007F2770" w:rsidRDefault="00780CB9" w:rsidP="0026617B">
            <w:pPr>
              <w:pStyle w:val="TAL"/>
            </w:pPr>
            <w:r w:rsidRPr="007F2770">
              <w:t>Extended protocol discriminator</w:t>
            </w:r>
          </w:p>
          <w:p w14:paraId="3856C0A7" w14:textId="77777777" w:rsidR="00780CB9" w:rsidRPr="007F2770" w:rsidRDefault="00780CB9" w:rsidP="0026617B">
            <w:pPr>
              <w:pStyle w:val="TAL"/>
            </w:pPr>
            <w:r w:rsidRPr="007F2770">
              <w:t>9.2</w:t>
            </w:r>
          </w:p>
        </w:tc>
        <w:tc>
          <w:tcPr>
            <w:tcW w:w="1134" w:type="dxa"/>
            <w:tcBorders>
              <w:top w:val="single" w:sz="6" w:space="0" w:color="000000"/>
              <w:left w:val="single" w:sz="6" w:space="0" w:color="000000"/>
              <w:bottom w:val="single" w:sz="6" w:space="0" w:color="000000"/>
              <w:right w:val="single" w:sz="6" w:space="0" w:color="000000"/>
            </w:tcBorders>
            <w:hideMark/>
          </w:tcPr>
          <w:p w14:paraId="7329A2D4"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1F5888E4"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22885FA2" w14:textId="77777777" w:rsidR="00780CB9" w:rsidRPr="007F2770" w:rsidRDefault="00780CB9" w:rsidP="0026617B">
            <w:pPr>
              <w:pStyle w:val="TAC"/>
            </w:pPr>
            <w:r w:rsidRPr="007F2770">
              <w:t>1</w:t>
            </w:r>
          </w:p>
        </w:tc>
      </w:tr>
      <w:tr w:rsidR="00780CB9" w:rsidRPr="007F2770" w14:paraId="7118A8C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1E5252A"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ECF6FA8" w14:textId="77777777" w:rsidR="00780CB9" w:rsidRPr="007F2770" w:rsidRDefault="00780CB9" w:rsidP="0026617B">
            <w:pPr>
              <w:pStyle w:val="TAL"/>
            </w:pPr>
            <w:r w:rsidRPr="007F277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6FB711A" w14:textId="77777777" w:rsidR="00780CB9" w:rsidRPr="007F2770" w:rsidRDefault="00780CB9" w:rsidP="0026617B">
            <w:pPr>
              <w:pStyle w:val="TAL"/>
            </w:pPr>
            <w:r w:rsidRPr="007F2770">
              <w:t>Security header type</w:t>
            </w:r>
          </w:p>
          <w:p w14:paraId="172EA9AC" w14:textId="77777777" w:rsidR="00780CB9" w:rsidRPr="007F2770" w:rsidRDefault="00780CB9" w:rsidP="0026617B">
            <w:pPr>
              <w:pStyle w:val="TAL"/>
            </w:pPr>
            <w:r w:rsidRPr="007F2770">
              <w:t>9.3</w:t>
            </w:r>
          </w:p>
        </w:tc>
        <w:tc>
          <w:tcPr>
            <w:tcW w:w="1134" w:type="dxa"/>
            <w:tcBorders>
              <w:top w:val="single" w:sz="6" w:space="0" w:color="000000"/>
              <w:left w:val="single" w:sz="6" w:space="0" w:color="000000"/>
              <w:bottom w:val="single" w:sz="6" w:space="0" w:color="000000"/>
              <w:right w:val="single" w:sz="6" w:space="0" w:color="000000"/>
            </w:tcBorders>
            <w:hideMark/>
          </w:tcPr>
          <w:p w14:paraId="742FD9F0"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6AC8BDB4"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3222836D" w14:textId="77777777" w:rsidR="00780CB9" w:rsidRPr="007F2770" w:rsidRDefault="00780CB9" w:rsidP="0026617B">
            <w:pPr>
              <w:pStyle w:val="TAC"/>
            </w:pPr>
            <w:r w:rsidRPr="007F2770">
              <w:t>1/2</w:t>
            </w:r>
          </w:p>
        </w:tc>
      </w:tr>
      <w:tr w:rsidR="00780CB9" w:rsidRPr="007F2770" w14:paraId="4974193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0F3B92"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56D3E43" w14:textId="77777777" w:rsidR="00780CB9" w:rsidRPr="007F2770" w:rsidRDefault="00780CB9" w:rsidP="0026617B">
            <w:pPr>
              <w:pStyle w:val="TAL"/>
            </w:pPr>
            <w:r w:rsidRPr="007F277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AFA4B3C" w14:textId="77777777" w:rsidR="00780CB9" w:rsidRPr="007F2770" w:rsidRDefault="00780CB9" w:rsidP="0026617B">
            <w:pPr>
              <w:pStyle w:val="TAL"/>
            </w:pPr>
            <w:r w:rsidRPr="007F2770">
              <w:t>Spare half octet</w:t>
            </w:r>
          </w:p>
          <w:p w14:paraId="0F250DCC" w14:textId="77777777" w:rsidR="00780CB9" w:rsidRPr="007F2770" w:rsidRDefault="00780CB9" w:rsidP="0026617B">
            <w:pPr>
              <w:pStyle w:val="TAL"/>
            </w:pPr>
            <w:r w:rsidRPr="007F2770">
              <w:t>9.5</w:t>
            </w:r>
          </w:p>
        </w:tc>
        <w:tc>
          <w:tcPr>
            <w:tcW w:w="1134" w:type="dxa"/>
            <w:tcBorders>
              <w:top w:val="single" w:sz="6" w:space="0" w:color="000000"/>
              <w:left w:val="single" w:sz="6" w:space="0" w:color="000000"/>
              <w:bottom w:val="single" w:sz="6" w:space="0" w:color="000000"/>
              <w:right w:val="single" w:sz="6" w:space="0" w:color="000000"/>
            </w:tcBorders>
            <w:hideMark/>
          </w:tcPr>
          <w:p w14:paraId="1B8F0C26"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59D1DAC1"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62C20CDB" w14:textId="77777777" w:rsidR="00780CB9" w:rsidRPr="007F2770" w:rsidRDefault="00780CB9" w:rsidP="0026617B">
            <w:pPr>
              <w:pStyle w:val="TAC"/>
            </w:pPr>
            <w:r w:rsidRPr="007F2770">
              <w:t>1/2</w:t>
            </w:r>
          </w:p>
        </w:tc>
      </w:tr>
      <w:tr w:rsidR="00780CB9" w:rsidRPr="007F2770" w14:paraId="19151F7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F8C6F3" w14:textId="77777777" w:rsidR="00780CB9" w:rsidRPr="007F2770" w:rsidRDefault="00780CB9" w:rsidP="0026617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F51BF0" w14:textId="77777777" w:rsidR="00780CB9" w:rsidRPr="007F2770" w:rsidRDefault="00780CB9" w:rsidP="0026617B">
            <w:pPr>
              <w:pStyle w:val="TAL"/>
            </w:pPr>
            <w:r w:rsidRPr="007F277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5D3DA0D9" w14:textId="77777777" w:rsidR="00780CB9" w:rsidRPr="007F2770" w:rsidRDefault="00780CB9" w:rsidP="0026617B">
            <w:pPr>
              <w:pStyle w:val="TAL"/>
            </w:pPr>
            <w:r w:rsidRPr="007F2770">
              <w:t>Message type</w:t>
            </w:r>
          </w:p>
          <w:p w14:paraId="20509CCB" w14:textId="77777777" w:rsidR="00780CB9" w:rsidRPr="007F2770" w:rsidRDefault="00780CB9" w:rsidP="0026617B">
            <w:pPr>
              <w:pStyle w:val="TAL"/>
            </w:pPr>
            <w:r w:rsidRPr="007F2770">
              <w:t>9.7</w:t>
            </w:r>
          </w:p>
        </w:tc>
        <w:tc>
          <w:tcPr>
            <w:tcW w:w="1134" w:type="dxa"/>
            <w:tcBorders>
              <w:top w:val="single" w:sz="6" w:space="0" w:color="000000"/>
              <w:left w:val="single" w:sz="6" w:space="0" w:color="000000"/>
              <w:bottom w:val="single" w:sz="6" w:space="0" w:color="000000"/>
              <w:right w:val="single" w:sz="6" w:space="0" w:color="000000"/>
            </w:tcBorders>
            <w:hideMark/>
          </w:tcPr>
          <w:p w14:paraId="4F9BEA2B" w14:textId="77777777" w:rsidR="00780CB9" w:rsidRPr="007F2770" w:rsidRDefault="00780CB9" w:rsidP="0026617B">
            <w:pPr>
              <w:pStyle w:val="TAC"/>
            </w:pPr>
            <w:r w:rsidRPr="007F2770">
              <w:t>M</w:t>
            </w:r>
          </w:p>
        </w:tc>
        <w:tc>
          <w:tcPr>
            <w:tcW w:w="851" w:type="dxa"/>
            <w:tcBorders>
              <w:top w:val="single" w:sz="6" w:space="0" w:color="000000"/>
              <w:left w:val="single" w:sz="6" w:space="0" w:color="000000"/>
              <w:bottom w:val="single" w:sz="6" w:space="0" w:color="000000"/>
              <w:right w:val="single" w:sz="6" w:space="0" w:color="000000"/>
            </w:tcBorders>
            <w:hideMark/>
          </w:tcPr>
          <w:p w14:paraId="2B7345F8" w14:textId="77777777" w:rsidR="00780CB9" w:rsidRPr="007F2770" w:rsidRDefault="00780CB9" w:rsidP="0026617B">
            <w:pPr>
              <w:pStyle w:val="TAC"/>
            </w:pPr>
            <w:r w:rsidRPr="007F2770">
              <w:t>V</w:t>
            </w:r>
          </w:p>
        </w:tc>
        <w:tc>
          <w:tcPr>
            <w:tcW w:w="850" w:type="dxa"/>
            <w:tcBorders>
              <w:top w:val="single" w:sz="6" w:space="0" w:color="000000"/>
              <w:left w:val="single" w:sz="6" w:space="0" w:color="000000"/>
              <w:bottom w:val="single" w:sz="6" w:space="0" w:color="000000"/>
              <w:right w:val="single" w:sz="6" w:space="0" w:color="000000"/>
            </w:tcBorders>
            <w:hideMark/>
          </w:tcPr>
          <w:p w14:paraId="0050067A" w14:textId="77777777" w:rsidR="00780CB9" w:rsidRPr="007F2770" w:rsidRDefault="00780CB9" w:rsidP="0026617B">
            <w:pPr>
              <w:pStyle w:val="TAC"/>
            </w:pPr>
            <w:r w:rsidRPr="007F2770">
              <w:t>1</w:t>
            </w:r>
          </w:p>
        </w:tc>
      </w:tr>
      <w:tr w:rsidR="00780CB9" w:rsidRPr="007F2770" w14:paraId="2C5ACBF7"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649AA1" w14:textId="77777777" w:rsidR="00780CB9" w:rsidRPr="007F2770" w:rsidRDefault="00780CB9" w:rsidP="0026617B">
            <w:pPr>
              <w:pStyle w:val="TAL"/>
            </w:pPr>
            <w:r w:rsidRPr="007F2770">
              <w:t>D-</w:t>
            </w:r>
          </w:p>
        </w:tc>
        <w:tc>
          <w:tcPr>
            <w:tcW w:w="2837" w:type="dxa"/>
            <w:tcBorders>
              <w:top w:val="single" w:sz="6" w:space="0" w:color="000000"/>
              <w:left w:val="single" w:sz="6" w:space="0" w:color="000000"/>
              <w:bottom w:val="single" w:sz="6" w:space="0" w:color="000000"/>
              <w:right w:val="single" w:sz="6" w:space="0" w:color="000000"/>
            </w:tcBorders>
          </w:tcPr>
          <w:p w14:paraId="608CF380" w14:textId="77777777" w:rsidR="00780CB9" w:rsidRPr="007F2770" w:rsidRDefault="00780CB9" w:rsidP="0026617B">
            <w:pPr>
              <w:pStyle w:val="TAL"/>
            </w:pPr>
            <w:r w:rsidRPr="007F277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1A665FD3" w14:textId="77777777" w:rsidR="00780CB9" w:rsidRPr="007F2770" w:rsidRDefault="00780CB9" w:rsidP="0026617B">
            <w:pPr>
              <w:pStyle w:val="TAL"/>
            </w:pPr>
            <w:r w:rsidRPr="007F2770">
              <w:t>Configuration update indication</w:t>
            </w:r>
          </w:p>
          <w:p w14:paraId="6476F1D3" w14:textId="77777777" w:rsidR="00780CB9" w:rsidRPr="007F2770" w:rsidRDefault="00780CB9" w:rsidP="0026617B">
            <w:pPr>
              <w:pStyle w:val="TAL"/>
            </w:pPr>
            <w:r w:rsidRPr="007F2770">
              <w:t>9.11.3.18</w:t>
            </w:r>
          </w:p>
        </w:tc>
        <w:tc>
          <w:tcPr>
            <w:tcW w:w="1134" w:type="dxa"/>
            <w:tcBorders>
              <w:top w:val="single" w:sz="6" w:space="0" w:color="000000"/>
              <w:left w:val="single" w:sz="6" w:space="0" w:color="000000"/>
              <w:bottom w:val="single" w:sz="6" w:space="0" w:color="000000"/>
              <w:right w:val="single" w:sz="6" w:space="0" w:color="000000"/>
            </w:tcBorders>
          </w:tcPr>
          <w:p w14:paraId="4228132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672ACE9"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48602AE7" w14:textId="77777777" w:rsidR="00780CB9" w:rsidRPr="007F2770" w:rsidRDefault="00780CB9" w:rsidP="0026617B">
            <w:pPr>
              <w:pStyle w:val="TAC"/>
            </w:pPr>
            <w:r w:rsidRPr="007F2770">
              <w:t>1</w:t>
            </w:r>
          </w:p>
        </w:tc>
      </w:tr>
      <w:tr w:rsidR="00780CB9" w:rsidRPr="007F2770" w14:paraId="00BBD23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4F99B9" w14:textId="77777777" w:rsidR="00780CB9" w:rsidRPr="007F2770" w:rsidRDefault="00780CB9" w:rsidP="0026617B">
            <w:pPr>
              <w:pStyle w:val="TAL"/>
            </w:pPr>
            <w:r w:rsidRPr="007F2770">
              <w:t>77</w:t>
            </w:r>
          </w:p>
        </w:tc>
        <w:tc>
          <w:tcPr>
            <w:tcW w:w="2837" w:type="dxa"/>
            <w:tcBorders>
              <w:top w:val="single" w:sz="6" w:space="0" w:color="000000"/>
              <w:left w:val="single" w:sz="6" w:space="0" w:color="000000"/>
              <w:bottom w:val="single" w:sz="6" w:space="0" w:color="000000"/>
              <w:right w:val="single" w:sz="6" w:space="0" w:color="000000"/>
            </w:tcBorders>
          </w:tcPr>
          <w:p w14:paraId="32C923A0" w14:textId="77777777" w:rsidR="00780CB9" w:rsidRPr="007F2770" w:rsidRDefault="00780CB9" w:rsidP="0026617B">
            <w:pPr>
              <w:pStyle w:val="TAL"/>
            </w:pPr>
            <w:r w:rsidRPr="007F2770">
              <w:t>5G-GUTI</w:t>
            </w:r>
          </w:p>
        </w:tc>
        <w:tc>
          <w:tcPr>
            <w:tcW w:w="3120" w:type="dxa"/>
            <w:tcBorders>
              <w:top w:val="single" w:sz="6" w:space="0" w:color="000000"/>
              <w:left w:val="single" w:sz="6" w:space="0" w:color="000000"/>
              <w:bottom w:val="single" w:sz="6" w:space="0" w:color="000000"/>
              <w:right w:val="single" w:sz="6" w:space="0" w:color="000000"/>
            </w:tcBorders>
          </w:tcPr>
          <w:p w14:paraId="69688DA9" w14:textId="77777777" w:rsidR="00780CB9" w:rsidRPr="007F2770" w:rsidRDefault="00780CB9" w:rsidP="0026617B">
            <w:pPr>
              <w:pStyle w:val="TAL"/>
            </w:pPr>
            <w:r w:rsidRPr="007F2770">
              <w:t>5GS mobile identity</w:t>
            </w:r>
          </w:p>
          <w:p w14:paraId="6B0F72BF" w14:textId="77777777" w:rsidR="00780CB9" w:rsidRPr="007F2770" w:rsidRDefault="00780CB9" w:rsidP="0026617B">
            <w:pPr>
              <w:pStyle w:val="TAL"/>
            </w:pPr>
            <w:r w:rsidRPr="007F2770">
              <w:t>9.11.3.4</w:t>
            </w:r>
          </w:p>
        </w:tc>
        <w:tc>
          <w:tcPr>
            <w:tcW w:w="1134" w:type="dxa"/>
            <w:tcBorders>
              <w:top w:val="single" w:sz="6" w:space="0" w:color="000000"/>
              <w:left w:val="single" w:sz="6" w:space="0" w:color="000000"/>
              <w:bottom w:val="single" w:sz="6" w:space="0" w:color="000000"/>
              <w:right w:val="single" w:sz="6" w:space="0" w:color="000000"/>
            </w:tcBorders>
          </w:tcPr>
          <w:p w14:paraId="4AB1E7DF"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61931CD"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2F984C82" w14:textId="77777777" w:rsidR="00780CB9" w:rsidRPr="007F2770" w:rsidRDefault="00780CB9" w:rsidP="0026617B">
            <w:pPr>
              <w:pStyle w:val="TAC"/>
            </w:pPr>
            <w:r w:rsidRPr="007F2770">
              <w:t>14</w:t>
            </w:r>
          </w:p>
        </w:tc>
      </w:tr>
      <w:tr w:rsidR="00780CB9" w:rsidRPr="007F2770" w14:paraId="536F49F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7BA021" w14:textId="77777777" w:rsidR="00780CB9" w:rsidRPr="007F2770" w:rsidRDefault="00780CB9" w:rsidP="0026617B">
            <w:pPr>
              <w:pStyle w:val="TAL"/>
            </w:pPr>
            <w:r w:rsidRPr="007F2770">
              <w:t>54</w:t>
            </w:r>
          </w:p>
        </w:tc>
        <w:tc>
          <w:tcPr>
            <w:tcW w:w="2837" w:type="dxa"/>
            <w:tcBorders>
              <w:top w:val="single" w:sz="6" w:space="0" w:color="000000"/>
              <w:left w:val="single" w:sz="6" w:space="0" w:color="000000"/>
              <w:bottom w:val="single" w:sz="6" w:space="0" w:color="000000"/>
              <w:right w:val="single" w:sz="6" w:space="0" w:color="000000"/>
            </w:tcBorders>
          </w:tcPr>
          <w:p w14:paraId="61BAF545" w14:textId="77777777" w:rsidR="00780CB9" w:rsidRPr="007F2770" w:rsidRDefault="00780CB9" w:rsidP="0026617B">
            <w:pPr>
              <w:pStyle w:val="TAL"/>
            </w:pPr>
            <w:r w:rsidRPr="007F2770">
              <w:t>TAI list</w:t>
            </w:r>
          </w:p>
        </w:tc>
        <w:tc>
          <w:tcPr>
            <w:tcW w:w="3120" w:type="dxa"/>
            <w:tcBorders>
              <w:top w:val="single" w:sz="6" w:space="0" w:color="000000"/>
              <w:left w:val="single" w:sz="6" w:space="0" w:color="000000"/>
              <w:bottom w:val="single" w:sz="6" w:space="0" w:color="000000"/>
              <w:right w:val="single" w:sz="6" w:space="0" w:color="000000"/>
            </w:tcBorders>
          </w:tcPr>
          <w:p w14:paraId="5C6030DB" w14:textId="77777777" w:rsidR="00780CB9" w:rsidRPr="007F2770" w:rsidRDefault="00780CB9" w:rsidP="0026617B">
            <w:pPr>
              <w:pStyle w:val="TAL"/>
            </w:pPr>
            <w:r w:rsidRPr="007F2770">
              <w:t>5GS tracking area identity list</w:t>
            </w:r>
          </w:p>
          <w:p w14:paraId="713F24C3" w14:textId="77777777" w:rsidR="00780CB9" w:rsidRPr="007F2770" w:rsidRDefault="00780CB9" w:rsidP="0026617B">
            <w:pPr>
              <w:pStyle w:val="TAL"/>
            </w:pPr>
            <w:r w:rsidRPr="007F2770">
              <w:t>9.11.3.9</w:t>
            </w:r>
          </w:p>
        </w:tc>
        <w:tc>
          <w:tcPr>
            <w:tcW w:w="1134" w:type="dxa"/>
            <w:tcBorders>
              <w:top w:val="single" w:sz="6" w:space="0" w:color="000000"/>
              <w:left w:val="single" w:sz="6" w:space="0" w:color="000000"/>
              <w:bottom w:val="single" w:sz="6" w:space="0" w:color="000000"/>
              <w:right w:val="single" w:sz="6" w:space="0" w:color="000000"/>
            </w:tcBorders>
          </w:tcPr>
          <w:p w14:paraId="1E72399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F17125F"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53287DCF" w14:textId="77777777" w:rsidR="00780CB9" w:rsidRPr="007F2770" w:rsidRDefault="00780CB9" w:rsidP="0026617B">
            <w:pPr>
              <w:pStyle w:val="TAC"/>
            </w:pPr>
            <w:r w:rsidRPr="007F2770">
              <w:t>9-114</w:t>
            </w:r>
          </w:p>
        </w:tc>
      </w:tr>
      <w:tr w:rsidR="00780CB9" w:rsidRPr="007F2770" w14:paraId="4F1F1C5D"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F7635F1" w14:textId="77777777" w:rsidR="00780CB9" w:rsidRPr="007F2770" w:rsidRDefault="00780CB9" w:rsidP="0026617B">
            <w:pPr>
              <w:pStyle w:val="TAL"/>
            </w:pPr>
            <w:r w:rsidRPr="007F2770">
              <w:t>15</w:t>
            </w:r>
          </w:p>
        </w:tc>
        <w:tc>
          <w:tcPr>
            <w:tcW w:w="2837" w:type="dxa"/>
            <w:tcBorders>
              <w:top w:val="single" w:sz="6" w:space="0" w:color="000000"/>
              <w:left w:val="single" w:sz="6" w:space="0" w:color="000000"/>
              <w:bottom w:val="single" w:sz="6" w:space="0" w:color="000000"/>
              <w:right w:val="single" w:sz="6" w:space="0" w:color="000000"/>
            </w:tcBorders>
          </w:tcPr>
          <w:p w14:paraId="25003FE2" w14:textId="77777777" w:rsidR="00780CB9" w:rsidRPr="007F2770" w:rsidRDefault="00780CB9" w:rsidP="0026617B">
            <w:pPr>
              <w:pStyle w:val="TAL"/>
            </w:pPr>
            <w:r w:rsidRPr="007F2770">
              <w:t>Allowed NSSAI</w:t>
            </w:r>
          </w:p>
        </w:tc>
        <w:tc>
          <w:tcPr>
            <w:tcW w:w="3120" w:type="dxa"/>
            <w:tcBorders>
              <w:top w:val="single" w:sz="6" w:space="0" w:color="000000"/>
              <w:left w:val="single" w:sz="6" w:space="0" w:color="000000"/>
              <w:bottom w:val="single" w:sz="6" w:space="0" w:color="000000"/>
              <w:right w:val="single" w:sz="6" w:space="0" w:color="000000"/>
            </w:tcBorders>
          </w:tcPr>
          <w:p w14:paraId="159F9925" w14:textId="77777777" w:rsidR="00780CB9" w:rsidRPr="007F2770" w:rsidRDefault="00780CB9" w:rsidP="0026617B">
            <w:pPr>
              <w:pStyle w:val="TAL"/>
            </w:pPr>
            <w:r w:rsidRPr="007F2770">
              <w:t>NSSAI</w:t>
            </w:r>
          </w:p>
          <w:p w14:paraId="26C2E454" w14:textId="77777777" w:rsidR="00780CB9" w:rsidRPr="007F2770" w:rsidRDefault="00780CB9" w:rsidP="0026617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1DBE33B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4D3057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E849398" w14:textId="77777777" w:rsidR="00780CB9" w:rsidRPr="007F2770" w:rsidRDefault="00780CB9" w:rsidP="0026617B">
            <w:pPr>
              <w:pStyle w:val="TAC"/>
            </w:pPr>
            <w:r w:rsidRPr="007F2770">
              <w:t>4-74</w:t>
            </w:r>
          </w:p>
        </w:tc>
      </w:tr>
      <w:tr w:rsidR="00780CB9" w:rsidRPr="007F2770" w14:paraId="4E82617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8FF612" w14:textId="77777777" w:rsidR="00780CB9" w:rsidRPr="007F2770" w:rsidRDefault="00780CB9" w:rsidP="0026617B">
            <w:pPr>
              <w:pStyle w:val="TAL"/>
            </w:pPr>
            <w:r w:rsidRPr="007F2770">
              <w:t>27</w:t>
            </w:r>
          </w:p>
        </w:tc>
        <w:tc>
          <w:tcPr>
            <w:tcW w:w="2837" w:type="dxa"/>
            <w:tcBorders>
              <w:top w:val="single" w:sz="6" w:space="0" w:color="000000"/>
              <w:left w:val="single" w:sz="6" w:space="0" w:color="000000"/>
              <w:bottom w:val="single" w:sz="6" w:space="0" w:color="000000"/>
              <w:right w:val="single" w:sz="6" w:space="0" w:color="000000"/>
            </w:tcBorders>
          </w:tcPr>
          <w:p w14:paraId="68E00C05" w14:textId="77777777" w:rsidR="00780CB9" w:rsidRPr="007F2770" w:rsidRDefault="00780CB9" w:rsidP="0026617B">
            <w:pPr>
              <w:pStyle w:val="TAL"/>
            </w:pPr>
            <w:r w:rsidRPr="007F277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63A02D7" w14:textId="77777777" w:rsidR="00780CB9" w:rsidRPr="007F2770" w:rsidRDefault="00780CB9" w:rsidP="0026617B">
            <w:pPr>
              <w:pStyle w:val="TAL"/>
            </w:pPr>
            <w:r w:rsidRPr="007F2770">
              <w:t>Service area list</w:t>
            </w:r>
          </w:p>
          <w:p w14:paraId="2A8BE8F2" w14:textId="77777777" w:rsidR="00780CB9" w:rsidRPr="007F2770" w:rsidRDefault="00780CB9" w:rsidP="0026617B">
            <w:pPr>
              <w:pStyle w:val="TAL"/>
            </w:pPr>
            <w:r w:rsidRPr="007F2770">
              <w:t>9.11.3.49</w:t>
            </w:r>
          </w:p>
        </w:tc>
        <w:tc>
          <w:tcPr>
            <w:tcW w:w="1134" w:type="dxa"/>
            <w:tcBorders>
              <w:top w:val="single" w:sz="6" w:space="0" w:color="000000"/>
              <w:left w:val="single" w:sz="6" w:space="0" w:color="000000"/>
              <w:bottom w:val="single" w:sz="6" w:space="0" w:color="000000"/>
              <w:right w:val="single" w:sz="6" w:space="0" w:color="000000"/>
            </w:tcBorders>
          </w:tcPr>
          <w:p w14:paraId="547442B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B2F2B50"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B9D5995" w14:textId="77777777" w:rsidR="00780CB9" w:rsidRPr="007F2770" w:rsidRDefault="00780CB9" w:rsidP="0026617B">
            <w:pPr>
              <w:pStyle w:val="TAC"/>
            </w:pPr>
            <w:r w:rsidRPr="007F2770">
              <w:t>6-114</w:t>
            </w:r>
          </w:p>
        </w:tc>
      </w:tr>
      <w:tr w:rsidR="00780CB9" w:rsidRPr="007F2770" w14:paraId="036FA89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E24F92" w14:textId="77777777" w:rsidR="00780CB9" w:rsidRPr="007F2770" w:rsidRDefault="00780CB9" w:rsidP="0026617B">
            <w:pPr>
              <w:pStyle w:val="TAL"/>
            </w:pPr>
            <w:r w:rsidRPr="007F2770">
              <w:t>43</w:t>
            </w:r>
          </w:p>
        </w:tc>
        <w:tc>
          <w:tcPr>
            <w:tcW w:w="2837" w:type="dxa"/>
            <w:tcBorders>
              <w:top w:val="single" w:sz="6" w:space="0" w:color="000000"/>
              <w:left w:val="single" w:sz="6" w:space="0" w:color="000000"/>
              <w:bottom w:val="single" w:sz="6" w:space="0" w:color="000000"/>
              <w:right w:val="single" w:sz="6" w:space="0" w:color="000000"/>
            </w:tcBorders>
          </w:tcPr>
          <w:p w14:paraId="57139477" w14:textId="77777777" w:rsidR="00780CB9" w:rsidRPr="007F2770" w:rsidRDefault="00780CB9" w:rsidP="0026617B">
            <w:pPr>
              <w:pStyle w:val="TAL"/>
            </w:pPr>
            <w:r w:rsidRPr="007F277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25337FF6" w14:textId="77777777" w:rsidR="00780CB9" w:rsidRPr="007F2770" w:rsidRDefault="00780CB9" w:rsidP="0026617B">
            <w:pPr>
              <w:pStyle w:val="TAL"/>
            </w:pPr>
            <w:r w:rsidRPr="007F2770">
              <w:t>Network name</w:t>
            </w:r>
          </w:p>
          <w:p w14:paraId="43C0B4F8" w14:textId="77777777" w:rsidR="00780CB9" w:rsidRPr="007F2770" w:rsidRDefault="00780CB9" w:rsidP="0026617B">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52EB5533"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9306DD4"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1F231DC" w14:textId="77777777" w:rsidR="00780CB9" w:rsidRPr="007F2770" w:rsidRDefault="00780CB9" w:rsidP="0026617B">
            <w:pPr>
              <w:pStyle w:val="TAC"/>
            </w:pPr>
            <w:r w:rsidRPr="007F2770">
              <w:t>3-</w:t>
            </w:r>
            <w:r w:rsidRPr="007F2770">
              <w:rPr>
                <w:rFonts w:hint="eastAsia"/>
              </w:rPr>
              <w:t>n</w:t>
            </w:r>
          </w:p>
        </w:tc>
      </w:tr>
      <w:tr w:rsidR="00780CB9" w:rsidRPr="007F2770" w14:paraId="0B86BC9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DA2FF91" w14:textId="77777777" w:rsidR="00780CB9" w:rsidRPr="007F2770" w:rsidRDefault="00780CB9" w:rsidP="0026617B">
            <w:pPr>
              <w:pStyle w:val="TAL"/>
            </w:pPr>
            <w:r w:rsidRPr="007F2770">
              <w:t>45</w:t>
            </w:r>
          </w:p>
        </w:tc>
        <w:tc>
          <w:tcPr>
            <w:tcW w:w="2837" w:type="dxa"/>
            <w:tcBorders>
              <w:top w:val="single" w:sz="6" w:space="0" w:color="000000"/>
              <w:left w:val="single" w:sz="6" w:space="0" w:color="000000"/>
              <w:bottom w:val="single" w:sz="6" w:space="0" w:color="000000"/>
              <w:right w:val="single" w:sz="6" w:space="0" w:color="000000"/>
            </w:tcBorders>
          </w:tcPr>
          <w:p w14:paraId="21335AA9" w14:textId="77777777" w:rsidR="00780CB9" w:rsidRPr="007F2770" w:rsidRDefault="00780CB9" w:rsidP="0026617B">
            <w:pPr>
              <w:pStyle w:val="TAL"/>
            </w:pPr>
            <w:r w:rsidRPr="007F277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A29B7F9" w14:textId="77777777" w:rsidR="00780CB9" w:rsidRPr="007F2770" w:rsidRDefault="00780CB9" w:rsidP="0026617B">
            <w:pPr>
              <w:pStyle w:val="TAL"/>
            </w:pPr>
            <w:r w:rsidRPr="007F2770">
              <w:t>Network name</w:t>
            </w:r>
          </w:p>
          <w:p w14:paraId="3D83963C" w14:textId="77777777" w:rsidR="00780CB9" w:rsidRPr="007F2770" w:rsidRDefault="00780CB9" w:rsidP="0026617B">
            <w:pPr>
              <w:pStyle w:val="TAL"/>
            </w:pPr>
            <w:r w:rsidRPr="007F2770">
              <w:t>9.11.3.35</w:t>
            </w:r>
          </w:p>
        </w:tc>
        <w:tc>
          <w:tcPr>
            <w:tcW w:w="1134" w:type="dxa"/>
            <w:tcBorders>
              <w:top w:val="single" w:sz="6" w:space="0" w:color="000000"/>
              <w:left w:val="single" w:sz="6" w:space="0" w:color="000000"/>
              <w:bottom w:val="single" w:sz="6" w:space="0" w:color="000000"/>
              <w:right w:val="single" w:sz="6" w:space="0" w:color="000000"/>
            </w:tcBorders>
          </w:tcPr>
          <w:p w14:paraId="7C276046"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DA54D87"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99BDD55" w14:textId="77777777" w:rsidR="00780CB9" w:rsidRPr="007F2770" w:rsidRDefault="00780CB9" w:rsidP="0026617B">
            <w:pPr>
              <w:pStyle w:val="TAC"/>
            </w:pPr>
            <w:r w:rsidRPr="007F2770">
              <w:t>3-</w:t>
            </w:r>
            <w:r w:rsidRPr="007F2770">
              <w:rPr>
                <w:rFonts w:hint="eastAsia"/>
              </w:rPr>
              <w:t>n</w:t>
            </w:r>
          </w:p>
        </w:tc>
      </w:tr>
      <w:tr w:rsidR="00780CB9" w:rsidRPr="007F2770" w14:paraId="6E088F54"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FD442B" w14:textId="77777777" w:rsidR="00780CB9" w:rsidRPr="007F2770" w:rsidRDefault="00780CB9" w:rsidP="0026617B">
            <w:pPr>
              <w:pStyle w:val="TAL"/>
            </w:pPr>
            <w:r w:rsidRPr="007F2770">
              <w:t>46</w:t>
            </w:r>
          </w:p>
        </w:tc>
        <w:tc>
          <w:tcPr>
            <w:tcW w:w="2837" w:type="dxa"/>
            <w:tcBorders>
              <w:top w:val="single" w:sz="6" w:space="0" w:color="000000"/>
              <w:left w:val="single" w:sz="6" w:space="0" w:color="000000"/>
              <w:bottom w:val="single" w:sz="6" w:space="0" w:color="000000"/>
              <w:right w:val="single" w:sz="6" w:space="0" w:color="000000"/>
            </w:tcBorders>
          </w:tcPr>
          <w:p w14:paraId="712D0D9E" w14:textId="77777777" w:rsidR="00780CB9" w:rsidRPr="007F2770" w:rsidRDefault="00780CB9" w:rsidP="0026617B">
            <w:pPr>
              <w:pStyle w:val="TAL"/>
            </w:pPr>
            <w:r w:rsidRPr="007F2770">
              <w:t>Local time zone</w:t>
            </w:r>
          </w:p>
        </w:tc>
        <w:tc>
          <w:tcPr>
            <w:tcW w:w="3120" w:type="dxa"/>
            <w:tcBorders>
              <w:top w:val="single" w:sz="6" w:space="0" w:color="000000"/>
              <w:left w:val="single" w:sz="6" w:space="0" w:color="000000"/>
              <w:bottom w:val="single" w:sz="6" w:space="0" w:color="000000"/>
              <w:right w:val="single" w:sz="6" w:space="0" w:color="000000"/>
            </w:tcBorders>
          </w:tcPr>
          <w:p w14:paraId="68706B18" w14:textId="77777777" w:rsidR="00780CB9" w:rsidRPr="007F2770" w:rsidRDefault="00780CB9" w:rsidP="0026617B">
            <w:pPr>
              <w:pStyle w:val="TAL"/>
            </w:pPr>
            <w:r w:rsidRPr="007F2770">
              <w:t>Time zone</w:t>
            </w:r>
          </w:p>
          <w:p w14:paraId="3BC96BEF" w14:textId="77777777" w:rsidR="00780CB9" w:rsidRPr="007F2770" w:rsidRDefault="00780CB9" w:rsidP="0026617B">
            <w:pPr>
              <w:pStyle w:val="TAL"/>
            </w:pPr>
            <w:r w:rsidRPr="007F2770">
              <w:t>9.11.3.52</w:t>
            </w:r>
          </w:p>
        </w:tc>
        <w:tc>
          <w:tcPr>
            <w:tcW w:w="1134" w:type="dxa"/>
            <w:tcBorders>
              <w:top w:val="single" w:sz="6" w:space="0" w:color="000000"/>
              <w:left w:val="single" w:sz="6" w:space="0" w:color="000000"/>
              <w:bottom w:val="single" w:sz="6" w:space="0" w:color="000000"/>
              <w:right w:val="single" w:sz="6" w:space="0" w:color="000000"/>
            </w:tcBorders>
          </w:tcPr>
          <w:p w14:paraId="393E7F1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D9EC2AB"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E9ED2C4" w14:textId="77777777" w:rsidR="00780CB9" w:rsidRPr="007F2770" w:rsidRDefault="00780CB9" w:rsidP="0026617B">
            <w:pPr>
              <w:pStyle w:val="TAC"/>
            </w:pPr>
            <w:r w:rsidRPr="007F2770">
              <w:t>2</w:t>
            </w:r>
          </w:p>
        </w:tc>
      </w:tr>
      <w:tr w:rsidR="00780CB9" w:rsidRPr="007F2770" w14:paraId="45762D7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6F7975" w14:textId="77777777" w:rsidR="00780CB9" w:rsidRPr="007F2770" w:rsidRDefault="00780CB9" w:rsidP="0026617B">
            <w:pPr>
              <w:pStyle w:val="TAL"/>
            </w:pPr>
            <w:r w:rsidRPr="007F2770">
              <w:t>47</w:t>
            </w:r>
          </w:p>
        </w:tc>
        <w:tc>
          <w:tcPr>
            <w:tcW w:w="2837" w:type="dxa"/>
            <w:tcBorders>
              <w:top w:val="single" w:sz="6" w:space="0" w:color="000000"/>
              <w:left w:val="single" w:sz="6" w:space="0" w:color="000000"/>
              <w:bottom w:val="single" w:sz="6" w:space="0" w:color="000000"/>
              <w:right w:val="single" w:sz="6" w:space="0" w:color="000000"/>
            </w:tcBorders>
          </w:tcPr>
          <w:p w14:paraId="249365BB" w14:textId="77777777" w:rsidR="00780CB9" w:rsidRPr="007F2770" w:rsidRDefault="00780CB9" w:rsidP="0026617B">
            <w:pPr>
              <w:pStyle w:val="TAL"/>
            </w:pPr>
            <w:r w:rsidRPr="007F277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45B283CF" w14:textId="77777777" w:rsidR="00780CB9" w:rsidRPr="007F2770" w:rsidRDefault="00780CB9" w:rsidP="0026617B">
            <w:pPr>
              <w:pStyle w:val="TAL"/>
            </w:pPr>
            <w:r w:rsidRPr="007F2770">
              <w:t>Time zone and time</w:t>
            </w:r>
          </w:p>
          <w:p w14:paraId="6C7783F9" w14:textId="77777777" w:rsidR="00780CB9" w:rsidRPr="007F2770" w:rsidRDefault="00780CB9" w:rsidP="0026617B">
            <w:pPr>
              <w:pStyle w:val="TAL"/>
            </w:pPr>
            <w:r w:rsidRPr="007F2770">
              <w:t>9.11.3.53</w:t>
            </w:r>
          </w:p>
        </w:tc>
        <w:tc>
          <w:tcPr>
            <w:tcW w:w="1134" w:type="dxa"/>
            <w:tcBorders>
              <w:top w:val="single" w:sz="6" w:space="0" w:color="000000"/>
              <w:left w:val="single" w:sz="6" w:space="0" w:color="000000"/>
              <w:bottom w:val="single" w:sz="6" w:space="0" w:color="000000"/>
              <w:right w:val="single" w:sz="6" w:space="0" w:color="000000"/>
            </w:tcBorders>
          </w:tcPr>
          <w:p w14:paraId="400ED740"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648C64"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706A9F82" w14:textId="77777777" w:rsidR="00780CB9" w:rsidRPr="007F2770" w:rsidRDefault="00780CB9" w:rsidP="0026617B">
            <w:pPr>
              <w:pStyle w:val="TAC"/>
            </w:pPr>
            <w:r w:rsidRPr="007F2770">
              <w:t>8</w:t>
            </w:r>
          </w:p>
        </w:tc>
      </w:tr>
      <w:tr w:rsidR="00780CB9" w:rsidRPr="007F2770" w14:paraId="315FA638"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1BC30EF" w14:textId="77777777" w:rsidR="00780CB9" w:rsidRPr="007F2770" w:rsidRDefault="00780CB9" w:rsidP="0026617B">
            <w:pPr>
              <w:pStyle w:val="TAL"/>
            </w:pPr>
            <w:r w:rsidRPr="007F2770">
              <w:t>49</w:t>
            </w:r>
          </w:p>
        </w:tc>
        <w:tc>
          <w:tcPr>
            <w:tcW w:w="2837" w:type="dxa"/>
            <w:tcBorders>
              <w:top w:val="single" w:sz="6" w:space="0" w:color="000000"/>
              <w:left w:val="single" w:sz="6" w:space="0" w:color="000000"/>
              <w:bottom w:val="single" w:sz="6" w:space="0" w:color="000000"/>
              <w:right w:val="single" w:sz="6" w:space="0" w:color="000000"/>
            </w:tcBorders>
          </w:tcPr>
          <w:p w14:paraId="0BAE2BD3" w14:textId="77777777" w:rsidR="00780CB9" w:rsidRPr="007F2770" w:rsidRDefault="00780CB9" w:rsidP="0026617B">
            <w:pPr>
              <w:pStyle w:val="TAL"/>
            </w:pPr>
            <w:r w:rsidRPr="007F277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33D3FFD1" w14:textId="77777777" w:rsidR="00780CB9" w:rsidRPr="007F2770" w:rsidRDefault="00780CB9" w:rsidP="0026617B">
            <w:pPr>
              <w:pStyle w:val="TAL"/>
            </w:pPr>
            <w:r w:rsidRPr="007F2770">
              <w:t>Daylight saving time</w:t>
            </w:r>
          </w:p>
          <w:p w14:paraId="6709B74F" w14:textId="77777777" w:rsidR="00780CB9" w:rsidRPr="007F2770" w:rsidRDefault="00780CB9" w:rsidP="0026617B">
            <w:pPr>
              <w:pStyle w:val="TAL"/>
            </w:pPr>
            <w:r w:rsidRPr="007F2770">
              <w:t>9.11.3.19</w:t>
            </w:r>
          </w:p>
        </w:tc>
        <w:tc>
          <w:tcPr>
            <w:tcW w:w="1134" w:type="dxa"/>
            <w:tcBorders>
              <w:top w:val="single" w:sz="6" w:space="0" w:color="000000"/>
              <w:left w:val="single" w:sz="6" w:space="0" w:color="000000"/>
              <w:bottom w:val="single" w:sz="6" w:space="0" w:color="000000"/>
              <w:right w:val="single" w:sz="6" w:space="0" w:color="000000"/>
            </w:tcBorders>
          </w:tcPr>
          <w:p w14:paraId="7ACA4F5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5320FD"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62555F7" w14:textId="77777777" w:rsidR="00780CB9" w:rsidRPr="007F2770" w:rsidRDefault="00780CB9" w:rsidP="0026617B">
            <w:pPr>
              <w:pStyle w:val="TAC"/>
            </w:pPr>
            <w:r w:rsidRPr="007F2770">
              <w:t>3</w:t>
            </w:r>
          </w:p>
        </w:tc>
      </w:tr>
      <w:tr w:rsidR="00780CB9" w:rsidRPr="007F2770" w14:paraId="44DF11F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7882BE" w14:textId="77777777" w:rsidR="00780CB9" w:rsidRPr="007F2770" w:rsidRDefault="00780CB9" w:rsidP="0026617B">
            <w:pPr>
              <w:pStyle w:val="TAL"/>
            </w:pPr>
            <w:r w:rsidRPr="007F2770">
              <w:t>79</w:t>
            </w:r>
          </w:p>
        </w:tc>
        <w:tc>
          <w:tcPr>
            <w:tcW w:w="2837" w:type="dxa"/>
            <w:tcBorders>
              <w:top w:val="single" w:sz="6" w:space="0" w:color="000000"/>
              <w:left w:val="single" w:sz="6" w:space="0" w:color="000000"/>
              <w:bottom w:val="single" w:sz="6" w:space="0" w:color="000000"/>
              <w:right w:val="single" w:sz="6" w:space="0" w:color="000000"/>
            </w:tcBorders>
          </w:tcPr>
          <w:p w14:paraId="533C890A" w14:textId="77777777" w:rsidR="00780CB9" w:rsidRPr="007F2770" w:rsidRDefault="00780CB9" w:rsidP="0026617B">
            <w:pPr>
              <w:pStyle w:val="TAL"/>
            </w:pP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5462328D" w14:textId="77777777" w:rsidR="00780CB9" w:rsidRPr="007F2770" w:rsidRDefault="00780CB9" w:rsidP="0026617B">
            <w:pPr>
              <w:pStyle w:val="TAL"/>
            </w:pPr>
            <w:r w:rsidRPr="007F2770">
              <w:t>LADN information</w:t>
            </w:r>
          </w:p>
          <w:p w14:paraId="563A36F8" w14:textId="77777777" w:rsidR="00780CB9" w:rsidRPr="007F2770" w:rsidRDefault="00780CB9" w:rsidP="0026617B">
            <w:pPr>
              <w:pStyle w:val="TAL"/>
            </w:pPr>
            <w:r w:rsidRPr="007F2770">
              <w:t>9.11.3.30</w:t>
            </w:r>
          </w:p>
        </w:tc>
        <w:tc>
          <w:tcPr>
            <w:tcW w:w="1134" w:type="dxa"/>
            <w:tcBorders>
              <w:top w:val="single" w:sz="6" w:space="0" w:color="000000"/>
              <w:left w:val="single" w:sz="6" w:space="0" w:color="000000"/>
              <w:bottom w:val="single" w:sz="6" w:space="0" w:color="000000"/>
              <w:right w:val="single" w:sz="6" w:space="0" w:color="000000"/>
            </w:tcBorders>
          </w:tcPr>
          <w:p w14:paraId="125BA99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185524E"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52B3555F" w14:textId="77777777" w:rsidR="00780CB9" w:rsidRPr="007F2770" w:rsidRDefault="00780CB9" w:rsidP="0026617B">
            <w:pPr>
              <w:pStyle w:val="TAC"/>
            </w:pPr>
            <w:r w:rsidRPr="007F2770">
              <w:t>3-1715</w:t>
            </w:r>
          </w:p>
        </w:tc>
      </w:tr>
      <w:tr w:rsidR="00780CB9" w:rsidRPr="007F2770" w14:paraId="0C14EE5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07B75" w14:textId="77777777" w:rsidR="00780CB9" w:rsidRPr="007F2770" w:rsidRDefault="00780CB9" w:rsidP="0026617B">
            <w:pPr>
              <w:pStyle w:val="TAL"/>
            </w:pPr>
            <w:r w:rsidRPr="007F2770">
              <w:t>B-</w:t>
            </w:r>
          </w:p>
        </w:tc>
        <w:tc>
          <w:tcPr>
            <w:tcW w:w="2837" w:type="dxa"/>
            <w:tcBorders>
              <w:top w:val="single" w:sz="6" w:space="0" w:color="000000"/>
              <w:left w:val="single" w:sz="6" w:space="0" w:color="000000"/>
              <w:bottom w:val="single" w:sz="6" w:space="0" w:color="000000"/>
              <w:right w:val="single" w:sz="6" w:space="0" w:color="000000"/>
            </w:tcBorders>
          </w:tcPr>
          <w:p w14:paraId="3F4D0BB9" w14:textId="77777777" w:rsidR="00780CB9" w:rsidRPr="007F2770" w:rsidRDefault="00780CB9" w:rsidP="0026617B">
            <w:pPr>
              <w:pStyle w:val="TAL"/>
            </w:pPr>
            <w:r w:rsidRPr="007F277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09C79858" w14:textId="77777777" w:rsidR="00780CB9" w:rsidRPr="007F2770" w:rsidRDefault="00780CB9" w:rsidP="0026617B">
            <w:pPr>
              <w:pStyle w:val="TAL"/>
            </w:pPr>
            <w:r w:rsidRPr="007F2770">
              <w:rPr>
                <w:rFonts w:hint="eastAsia"/>
              </w:rPr>
              <w:t>MICO indication</w:t>
            </w:r>
          </w:p>
          <w:p w14:paraId="492C1D2B" w14:textId="77777777" w:rsidR="00780CB9" w:rsidRPr="007F2770" w:rsidRDefault="00780CB9" w:rsidP="0026617B">
            <w:pPr>
              <w:pStyle w:val="TAL"/>
            </w:pPr>
            <w:r w:rsidRPr="007F2770">
              <w:t>9.11.3.31</w:t>
            </w:r>
          </w:p>
        </w:tc>
        <w:tc>
          <w:tcPr>
            <w:tcW w:w="1134" w:type="dxa"/>
            <w:tcBorders>
              <w:top w:val="single" w:sz="6" w:space="0" w:color="000000"/>
              <w:left w:val="single" w:sz="6" w:space="0" w:color="000000"/>
              <w:bottom w:val="single" w:sz="6" w:space="0" w:color="000000"/>
              <w:right w:val="single" w:sz="6" w:space="0" w:color="000000"/>
            </w:tcBorders>
          </w:tcPr>
          <w:p w14:paraId="3C67D31D" w14:textId="77777777" w:rsidR="00780CB9" w:rsidRPr="007F2770" w:rsidRDefault="00780CB9" w:rsidP="0026617B">
            <w:pPr>
              <w:pStyle w:val="TAC"/>
            </w:pPr>
            <w:r w:rsidRPr="007F277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61AC6DD" w14:textId="77777777" w:rsidR="00780CB9" w:rsidRPr="007F2770" w:rsidRDefault="00780CB9" w:rsidP="0026617B">
            <w:pPr>
              <w:pStyle w:val="TAC"/>
            </w:pPr>
            <w:r w:rsidRPr="007F2770">
              <w:t>T</w:t>
            </w:r>
            <w:r w:rsidRPr="007F277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7C4C097D" w14:textId="77777777" w:rsidR="00780CB9" w:rsidRPr="007F2770" w:rsidRDefault="00780CB9" w:rsidP="0026617B">
            <w:pPr>
              <w:pStyle w:val="TAC"/>
            </w:pPr>
            <w:r w:rsidRPr="007F2770">
              <w:t>1</w:t>
            </w:r>
          </w:p>
        </w:tc>
      </w:tr>
      <w:tr w:rsidR="00780CB9" w:rsidRPr="007F2770" w14:paraId="0BDE456B"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A07F857" w14:textId="77777777" w:rsidR="00780CB9" w:rsidRPr="007F2770" w:rsidRDefault="00780CB9" w:rsidP="0026617B">
            <w:pPr>
              <w:pStyle w:val="TAL"/>
            </w:pPr>
            <w:r w:rsidRPr="007F2770">
              <w:t>9-</w:t>
            </w:r>
          </w:p>
        </w:tc>
        <w:tc>
          <w:tcPr>
            <w:tcW w:w="2837" w:type="dxa"/>
            <w:tcBorders>
              <w:top w:val="single" w:sz="6" w:space="0" w:color="000000"/>
              <w:left w:val="single" w:sz="6" w:space="0" w:color="000000"/>
              <w:bottom w:val="single" w:sz="6" w:space="0" w:color="000000"/>
              <w:right w:val="single" w:sz="6" w:space="0" w:color="000000"/>
            </w:tcBorders>
          </w:tcPr>
          <w:p w14:paraId="3ECEE3B1" w14:textId="77777777" w:rsidR="00780CB9" w:rsidRPr="007F2770" w:rsidRDefault="00780CB9" w:rsidP="0026617B">
            <w:pPr>
              <w:pStyle w:val="TAL"/>
            </w:pPr>
            <w:r w:rsidRPr="007F2770">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2201DF16" w14:textId="77777777" w:rsidR="00780CB9" w:rsidRPr="007F2770" w:rsidRDefault="00780CB9" w:rsidP="0026617B">
            <w:pPr>
              <w:pStyle w:val="TAL"/>
            </w:pPr>
            <w:r w:rsidRPr="007F2770">
              <w:t>Network slicing indication</w:t>
            </w:r>
          </w:p>
          <w:p w14:paraId="3CD8040B" w14:textId="77777777" w:rsidR="00780CB9" w:rsidRPr="007F2770" w:rsidRDefault="00780CB9" w:rsidP="0026617B">
            <w:pPr>
              <w:pStyle w:val="TAL"/>
            </w:pPr>
            <w:r w:rsidRPr="007F2770">
              <w:t>9.11.3.36</w:t>
            </w:r>
          </w:p>
        </w:tc>
        <w:tc>
          <w:tcPr>
            <w:tcW w:w="1134" w:type="dxa"/>
            <w:tcBorders>
              <w:top w:val="single" w:sz="6" w:space="0" w:color="000000"/>
              <w:left w:val="single" w:sz="6" w:space="0" w:color="000000"/>
              <w:bottom w:val="single" w:sz="6" w:space="0" w:color="000000"/>
              <w:right w:val="single" w:sz="6" w:space="0" w:color="000000"/>
            </w:tcBorders>
          </w:tcPr>
          <w:p w14:paraId="461FE48D"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8FC4CC"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67D9C34" w14:textId="77777777" w:rsidR="00780CB9" w:rsidRPr="007F2770" w:rsidRDefault="00780CB9" w:rsidP="0026617B">
            <w:pPr>
              <w:pStyle w:val="TAC"/>
            </w:pPr>
            <w:r w:rsidRPr="007F2770">
              <w:t>1</w:t>
            </w:r>
          </w:p>
        </w:tc>
      </w:tr>
      <w:tr w:rsidR="00780CB9" w:rsidRPr="007F2770" w14:paraId="5030C68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919DB22" w14:textId="77777777" w:rsidR="00780CB9" w:rsidRPr="007F2770" w:rsidRDefault="00780CB9" w:rsidP="0026617B">
            <w:pPr>
              <w:pStyle w:val="TAL"/>
            </w:pPr>
            <w:r w:rsidRPr="007F2770">
              <w:t>31</w:t>
            </w:r>
          </w:p>
        </w:tc>
        <w:tc>
          <w:tcPr>
            <w:tcW w:w="2837" w:type="dxa"/>
            <w:tcBorders>
              <w:top w:val="single" w:sz="6" w:space="0" w:color="000000"/>
              <w:left w:val="single" w:sz="6" w:space="0" w:color="000000"/>
              <w:bottom w:val="single" w:sz="6" w:space="0" w:color="000000"/>
              <w:right w:val="single" w:sz="6" w:space="0" w:color="000000"/>
            </w:tcBorders>
          </w:tcPr>
          <w:p w14:paraId="1FF88936" w14:textId="77777777" w:rsidR="00780CB9" w:rsidRPr="007F2770" w:rsidRDefault="00780CB9" w:rsidP="0026617B">
            <w:pPr>
              <w:pStyle w:val="TAL"/>
            </w:pPr>
            <w:r w:rsidRPr="007F2770">
              <w:t>Configured NSSAI</w:t>
            </w:r>
          </w:p>
        </w:tc>
        <w:tc>
          <w:tcPr>
            <w:tcW w:w="3120" w:type="dxa"/>
            <w:tcBorders>
              <w:top w:val="single" w:sz="6" w:space="0" w:color="000000"/>
              <w:left w:val="single" w:sz="6" w:space="0" w:color="000000"/>
              <w:bottom w:val="single" w:sz="6" w:space="0" w:color="000000"/>
              <w:right w:val="single" w:sz="6" w:space="0" w:color="000000"/>
            </w:tcBorders>
          </w:tcPr>
          <w:p w14:paraId="1CB498A3" w14:textId="77777777" w:rsidR="00780CB9" w:rsidRPr="007F2770" w:rsidRDefault="00780CB9" w:rsidP="0026617B">
            <w:pPr>
              <w:pStyle w:val="TAL"/>
            </w:pPr>
            <w:r w:rsidRPr="007F2770">
              <w:t>NSSAI</w:t>
            </w:r>
          </w:p>
          <w:p w14:paraId="57506BA5" w14:textId="77777777" w:rsidR="00780CB9" w:rsidRPr="007F2770" w:rsidRDefault="00780CB9" w:rsidP="0026617B">
            <w:pPr>
              <w:pStyle w:val="TAL"/>
            </w:pPr>
            <w:r w:rsidRPr="007F2770">
              <w:t>9.11.3.37</w:t>
            </w:r>
          </w:p>
        </w:tc>
        <w:tc>
          <w:tcPr>
            <w:tcW w:w="1134" w:type="dxa"/>
            <w:tcBorders>
              <w:top w:val="single" w:sz="6" w:space="0" w:color="000000"/>
              <w:left w:val="single" w:sz="6" w:space="0" w:color="000000"/>
              <w:bottom w:val="single" w:sz="6" w:space="0" w:color="000000"/>
              <w:right w:val="single" w:sz="6" w:space="0" w:color="000000"/>
            </w:tcBorders>
          </w:tcPr>
          <w:p w14:paraId="433E8F4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20A832F"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857825B" w14:textId="77777777" w:rsidR="00780CB9" w:rsidRPr="007F2770" w:rsidRDefault="00780CB9" w:rsidP="0026617B">
            <w:pPr>
              <w:pStyle w:val="TAC"/>
            </w:pPr>
            <w:r w:rsidRPr="007F2770">
              <w:t>4-146</w:t>
            </w:r>
          </w:p>
        </w:tc>
      </w:tr>
      <w:tr w:rsidR="00780CB9" w:rsidRPr="007F2770" w14:paraId="49E06686"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3E2C32" w14:textId="77777777" w:rsidR="00780CB9" w:rsidRPr="007F2770" w:rsidRDefault="00780CB9" w:rsidP="0026617B">
            <w:pPr>
              <w:pStyle w:val="TAL"/>
            </w:pPr>
            <w:r w:rsidRPr="007F2770">
              <w:t>11</w:t>
            </w:r>
          </w:p>
        </w:tc>
        <w:tc>
          <w:tcPr>
            <w:tcW w:w="2837" w:type="dxa"/>
            <w:tcBorders>
              <w:top w:val="single" w:sz="6" w:space="0" w:color="000000"/>
              <w:left w:val="single" w:sz="6" w:space="0" w:color="000000"/>
              <w:bottom w:val="single" w:sz="6" w:space="0" w:color="000000"/>
              <w:right w:val="single" w:sz="6" w:space="0" w:color="000000"/>
            </w:tcBorders>
          </w:tcPr>
          <w:p w14:paraId="3E32689C" w14:textId="77777777" w:rsidR="00780CB9" w:rsidRPr="007F2770" w:rsidRDefault="00780CB9" w:rsidP="0026617B">
            <w:pPr>
              <w:pStyle w:val="TAL"/>
            </w:pPr>
            <w:r w:rsidRPr="007F2770">
              <w:t>Rejected NSSAI</w:t>
            </w:r>
          </w:p>
        </w:tc>
        <w:tc>
          <w:tcPr>
            <w:tcW w:w="3120" w:type="dxa"/>
            <w:tcBorders>
              <w:top w:val="single" w:sz="6" w:space="0" w:color="000000"/>
              <w:left w:val="single" w:sz="6" w:space="0" w:color="000000"/>
              <w:bottom w:val="single" w:sz="6" w:space="0" w:color="000000"/>
              <w:right w:val="single" w:sz="6" w:space="0" w:color="000000"/>
            </w:tcBorders>
          </w:tcPr>
          <w:p w14:paraId="2EE3F89F" w14:textId="77777777" w:rsidR="00780CB9" w:rsidRPr="007F2770" w:rsidRDefault="00780CB9" w:rsidP="0026617B">
            <w:pPr>
              <w:pStyle w:val="TAL"/>
            </w:pPr>
            <w:r w:rsidRPr="007F2770">
              <w:t>Rejected NSSAI</w:t>
            </w:r>
          </w:p>
          <w:p w14:paraId="7AC5BE54" w14:textId="77777777" w:rsidR="00780CB9" w:rsidRPr="007F2770" w:rsidRDefault="00780CB9" w:rsidP="0026617B">
            <w:pPr>
              <w:pStyle w:val="TAL"/>
            </w:pPr>
            <w:r w:rsidRPr="007F2770">
              <w:t>9.11.3.46</w:t>
            </w:r>
          </w:p>
        </w:tc>
        <w:tc>
          <w:tcPr>
            <w:tcW w:w="1134" w:type="dxa"/>
            <w:tcBorders>
              <w:top w:val="single" w:sz="6" w:space="0" w:color="000000"/>
              <w:left w:val="single" w:sz="6" w:space="0" w:color="000000"/>
              <w:bottom w:val="single" w:sz="6" w:space="0" w:color="000000"/>
              <w:right w:val="single" w:sz="6" w:space="0" w:color="000000"/>
            </w:tcBorders>
          </w:tcPr>
          <w:p w14:paraId="0F23A32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5374577"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470E3D0" w14:textId="77777777" w:rsidR="00780CB9" w:rsidRPr="007F2770" w:rsidRDefault="00780CB9" w:rsidP="0026617B">
            <w:pPr>
              <w:pStyle w:val="TAC"/>
            </w:pPr>
            <w:r w:rsidRPr="007F2770">
              <w:t>4-42</w:t>
            </w:r>
          </w:p>
        </w:tc>
      </w:tr>
      <w:tr w:rsidR="00780CB9" w:rsidRPr="007F2770" w14:paraId="3C08CC3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C9F2DA" w14:textId="77777777" w:rsidR="00780CB9" w:rsidRPr="007F2770" w:rsidRDefault="00780CB9" w:rsidP="0026617B">
            <w:pPr>
              <w:pStyle w:val="TAL"/>
            </w:pPr>
            <w:r w:rsidRPr="007F2770">
              <w:t>76</w:t>
            </w:r>
          </w:p>
        </w:tc>
        <w:tc>
          <w:tcPr>
            <w:tcW w:w="2837" w:type="dxa"/>
            <w:tcBorders>
              <w:top w:val="single" w:sz="6" w:space="0" w:color="000000"/>
              <w:left w:val="single" w:sz="6" w:space="0" w:color="000000"/>
              <w:bottom w:val="single" w:sz="6" w:space="0" w:color="000000"/>
              <w:right w:val="single" w:sz="6" w:space="0" w:color="000000"/>
            </w:tcBorders>
          </w:tcPr>
          <w:p w14:paraId="1E767CAC" w14:textId="77777777" w:rsidR="00780CB9" w:rsidRPr="007F2770" w:rsidRDefault="00780CB9" w:rsidP="0026617B">
            <w:pPr>
              <w:pStyle w:val="TAL"/>
            </w:pPr>
            <w:r w:rsidRPr="007F2770">
              <w:t>Operator-defined access category definitions</w:t>
            </w:r>
          </w:p>
        </w:tc>
        <w:tc>
          <w:tcPr>
            <w:tcW w:w="3120" w:type="dxa"/>
            <w:tcBorders>
              <w:top w:val="single" w:sz="6" w:space="0" w:color="000000"/>
              <w:left w:val="single" w:sz="6" w:space="0" w:color="000000"/>
              <w:bottom w:val="single" w:sz="6" w:space="0" w:color="000000"/>
              <w:right w:val="single" w:sz="6" w:space="0" w:color="000000"/>
            </w:tcBorders>
          </w:tcPr>
          <w:p w14:paraId="4299A667" w14:textId="77777777" w:rsidR="00780CB9" w:rsidRPr="007F2770" w:rsidRDefault="00780CB9" w:rsidP="0026617B">
            <w:pPr>
              <w:pStyle w:val="TAL"/>
            </w:pPr>
            <w:r w:rsidRPr="007F2770">
              <w:t>Operator-defined access category definitions</w:t>
            </w:r>
          </w:p>
          <w:p w14:paraId="1B91A80B" w14:textId="77777777" w:rsidR="00780CB9" w:rsidRPr="007F2770" w:rsidRDefault="00780CB9" w:rsidP="0026617B">
            <w:pPr>
              <w:pStyle w:val="TAL"/>
            </w:pPr>
            <w:r w:rsidRPr="007F2770">
              <w:t>9.11.3.38</w:t>
            </w:r>
          </w:p>
        </w:tc>
        <w:tc>
          <w:tcPr>
            <w:tcW w:w="1134" w:type="dxa"/>
            <w:tcBorders>
              <w:top w:val="single" w:sz="6" w:space="0" w:color="000000"/>
              <w:left w:val="single" w:sz="6" w:space="0" w:color="000000"/>
              <w:bottom w:val="single" w:sz="6" w:space="0" w:color="000000"/>
              <w:right w:val="single" w:sz="6" w:space="0" w:color="000000"/>
            </w:tcBorders>
          </w:tcPr>
          <w:p w14:paraId="3DE873AE"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9AAB135"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445CED4F" w14:textId="77777777" w:rsidR="00780CB9" w:rsidRPr="007F2770" w:rsidRDefault="00780CB9" w:rsidP="0026617B">
            <w:pPr>
              <w:pStyle w:val="TAC"/>
            </w:pPr>
            <w:r w:rsidRPr="007F2770">
              <w:t>3-8323</w:t>
            </w:r>
          </w:p>
        </w:tc>
      </w:tr>
      <w:tr w:rsidR="00780CB9" w:rsidRPr="007F2770" w14:paraId="52ADD14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900026" w14:textId="77777777" w:rsidR="00780CB9" w:rsidRPr="007F2770" w:rsidRDefault="00780CB9" w:rsidP="0026617B">
            <w:pPr>
              <w:pStyle w:val="TAL"/>
            </w:pPr>
            <w:r w:rsidRPr="007F2770">
              <w:t>F-</w:t>
            </w:r>
          </w:p>
        </w:tc>
        <w:tc>
          <w:tcPr>
            <w:tcW w:w="2837" w:type="dxa"/>
            <w:tcBorders>
              <w:top w:val="single" w:sz="6" w:space="0" w:color="000000"/>
              <w:left w:val="single" w:sz="6" w:space="0" w:color="000000"/>
              <w:bottom w:val="single" w:sz="6" w:space="0" w:color="000000"/>
              <w:right w:val="single" w:sz="6" w:space="0" w:color="000000"/>
            </w:tcBorders>
          </w:tcPr>
          <w:p w14:paraId="0762904B" w14:textId="77777777" w:rsidR="00780CB9" w:rsidRPr="007F2770" w:rsidRDefault="00780CB9" w:rsidP="0026617B">
            <w:pPr>
              <w:pStyle w:val="TAL"/>
            </w:pPr>
            <w:r w:rsidRPr="007F2770">
              <w:t>SMS indication</w:t>
            </w:r>
          </w:p>
        </w:tc>
        <w:tc>
          <w:tcPr>
            <w:tcW w:w="3120" w:type="dxa"/>
            <w:tcBorders>
              <w:top w:val="single" w:sz="6" w:space="0" w:color="000000"/>
              <w:left w:val="single" w:sz="6" w:space="0" w:color="000000"/>
              <w:bottom w:val="single" w:sz="6" w:space="0" w:color="000000"/>
              <w:right w:val="single" w:sz="6" w:space="0" w:color="000000"/>
            </w:tcBorders>
          </w:tcPr>
          <w:p w14:paraId="6B464298" w14:textId="77777777" w:rsidR="00780CB9" w:rsidRPr="007F2770" w:rsidRDefault="00780CB9" w:rsidP="0026617B">
            <w:pPr>
              <w:pStyle w:val="TAL"/>
            </w:pPr>
            <w:r w:rsidRPr="007F2770">
              <w:t>SMS indication</w:t>
            </w:r>
          </w:p>
          <w:p w14:paraId="0175A7A6" w14:textId="77777777" w:rsidR="00780CB9" w:rsidRPr="007F2770" w:rsidRDefault="00780CB9" w:rsidP="0026617B">
            <w:pPr>
              <w:pStyle w:val="TAL"/>
            </w:pPr>
            <w:r w:rsidRPr="007F2770">
              <w:t>9.11.3.50A</w:t>
            </w:r>
          </w:p>
        </w:tc>
        <w:tc>
          <w:tcPr>
            <w:tcW w:w="1134" w:type="dxa"/>
            <w:tcBorders>
              <w:top w:val="single" w:sz="6" w:space="0" w:color="000000"/>
              <w:left w:val="single" w:sz="6" w:space="0" w:color="000000"/>
              <w:bottom w:val="single" w:sz="6" w:space="0" w:color="000000"/>
              <w:right w:val="single" w:sz="6" w:space="0" w:color="000000"/>
            </w:tcBorders>
          </w:tcPr>
          <w:p w14:paraId="19AD4A7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80EBC28"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58551259" w14:textId="77777777" w:rsidR="00780CB9" w:rsidRPr="007F2770" w:rsidRDefault="00780CB9" w:rsidP="0026617B">
            <w:pPr>
              <w:pStyle w:val="TAC"/>
            </w:pPr>
            <w:r w:rsidRPr="007F2770">
              <w:t>1</w:t>
            </w:r>
          </w:p>
        </w:tc>
      </w:tr>
      <w:tr w:rsidR="00780CB9" w:rsidRPr="007F2770" w14:paraId="4E7F532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142C3B8" w14:textId="77777777" w:rsidR="00780CB9" w:rsidRPr="007F2770" w:rsidRDefault="00780CB9" w:rsidP="0026617B">
            <w:pPr>
              <w:pStyle w:val="TAL"/>
            </w:pPr>
            <w:r w:rsidRPr="007F2770">
              <w:t>6C</w:t>
            </w:r>
          </w:p>
        </w:tc>
        <w:tc>
          <w:tcPr>
            <w:tcW w:w="2837" w:type="dxa"/>
            <w:tcBorders>
              <w:top w:val="single" w:sz="6" w:space="0" w:color="000000"/>
              <w:left w:val="single" w:sz="6" w:space="0" w:color="000000"/>
              <w:bottom w:val="single" w:sz="6" w:space="0" w:color="000000"/>
              <w:right w:val="single" w:sz="6" w:space="0" w:color="000000"/>
            </w:tcBorders>
          </w:tcPr>
          <w:p w14:paraId="295B60C2" w14:textId="77777777" w:rsidR="00780CB9" w:rsidRPr="007F2770" w:rsidRDefault="00780CB9" w:rsidP="0026617B">
            <w:pPr>
              <w:pStyle w:val="TAL"/>
            </w:pPr>
            <w:r w:rsidRPr="007F2770">
              <w:t>T3447 value</w:t>
            </w:r>
          </w:p>
        </w:tc>
        <w:tc>
          <w:tcPr>
            <w:tcW w:w="3120" w:type="dxa"/>
            <w:tcBorders>
              <w:top w:val="single" w:sz="6" w:space="0" w:color="000000"/>
              <w:left w:val="single" w:sz="6" w:space="0" w:color="000000"/>
              <w:bottom w:val="single" w:sz="6" w:space="0" w:color="000000"/>
              <w:right w:val="single" w:sz="6" w:space="0" w:color="000000"/>
            </w:tcBorders>
          </w:tcPr>
          <w:p w14:paraId="319BB025" w14:textId="77777777" w:rsidR="00780CB9" w:rsidRPr="007F2770" w:rsidRDefault="00780CB9" w:rsidP="0026617B">
            <w:pPr>
              <w:pStyle w:val="TAL"/>
            </w:pPr>
            <w:r w:rsidRPr="007F2770">
              <w:t>GPRS timer 3</w:t>
            </w:r>
          </w:p>
          <w:p w14:paraId="3CC141BA" w14:textId="77777777" w:rsidR="00780CB9" w:rsidRPr="007F2770" w:rsidRDefault="00780CB9" w:rsidP="0026617B">
            <w:pPr>
              <w:pStyle w:val="TAL"/>
            </w:pPr>
            <w:r w:rsidRPr="007F2770">
              <w:t>9.11.2.5</w:t>
            </w:r>
          </w:p>
        </w:tc>
        <w:tc>
          <w:tcPr>
            <w:tcW w:w="1134" w:type="dxa"/>
            <w:tcBorders>
              <w:top w:val="single" w:sz="6" w:space="0" w:color="000000"/>
              <w:left w:val="single" w:sz="6" w:space="0" w:color="000000"/>
              <w:bottom w:val="single" w:sz="6" w:space="0" w:color="000000"/>
              <w:right w:val="single" w:sz="6" w:space="0" w:color="000000"/>
            </w:tcBorders>
          </w:tcPr>
          <w:p w14:paraId="5D033E95"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6084B4F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5E1E6115" w14:textId="77777777" w:rsidR="00780CB9" w:rsidRPr="007F2770" w:rsidRDefault="00780CB9" w:rsidP="0026617B">
            <w:pPr>
              <w:pStyle w:val="TAC"/>
            </w:pPr>
            <w:r w:rsidRPr="007F2770">
              <w:t>3</w:t>
            </w:r>
          </w:p>
        </w:tc>
      </w:tr>
      <w:tr w:rsidR="00780CB9" w:rsidRPr="007F2770" w14:paraId="0AC108B7"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A69215" w14:textId="77777777" w:rsidR="00780CB9" w:rsidRPr="007F2770" w:rsidRDefault="00780CB9" w:rsidP="0026617B">
            <w:pPr>
              <w:pStyle w:val="TAL"/>
            </w:pPr>
            <w:r w:rsidRPr="007F2770">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23EF3F6" w14:textId="77777777" w:rsidR="00780CB9" w:rsidRPr="007F2770" w:rsidRDefault="00780CB9" w:rsidP="0026617B">
            <w:pPr>
              <w:pStyle w:val="TAL"/>
            </w:pPr>
            <w:r w:rsidRPr="007F2770">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4221762" w14:textId="77777777" w:rsidR="00780CB9" w:rsidRPr="007F2770" w:rsidRDefault="00780CB9" w:rsidP="0026617B">
            <w:pPr>
              <w:pStyle w:val="TAL"/>
              <w:rPr>
                <w:lang w:eastAsia="ko-KR"/>
              </w:rPr>
            </w:pPr>
            <w:r w:rsidRPr="007F2770">
              <w:rPr>
                <w:lang w:eastAsia="ko-KR"/>
              </w:rPr>
              <w:t>CAG information list</w:t>
            </w:r>
          </w:p>
          <w:p w14:paraId="4AE7DD79" w14:textId="77777777" w:rsidR="00780CB9" w:rsidRPr="007F2770" w:rsidRDefault="00780CB9" w:rsidP="0026617B">
            <w:pPr>
              <w:pStyle w:val="TAL"/>
            </w:pPr>
            <w:r w:rsidRPr="007F2770">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C2840C0" w14:textId="77777777" w:rsidR="00780CB9" w:rsidRPr="007F2770" w:rsidRDefault="00780CB9" w:rsidP="0026617B">
            <w:pPr>
              <w:pStyle w:val="TAC"/>
            </w:pPr>
            <w:r w:rsidRPr="007F2770">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F48DEC3" w14:textId="77777777" w:rsidR="00780CB9" w:rsidRPr="007F2770" w:rsidRDefault="00780CB9" w:rsidP="0026617B">
            <w:pPr>
              <w:pStyle w:val="TAC"/>
            </w:pPr>
            <w:r w:rsidRPr="007F2770">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996D6F3" w14:textId="77777777" w:rsidR="00780CB9" w:rsidRPr="007F2770" w:rsidRDefault="00780CB9" w:rsidP="0026617B">
            <w:pPr>
              <w:pStyle w:val="TAC"/>
            </w:pPr>
            <w:r w:rsidRPr="007F2770">
              <w:rPr>
                <w:lang w:eastAsia="ko-KR"/>
              </w:rPr>
              <w:t>3-n</w:t>
            </w:r>
          </w:p>
        </w:tc>
      </w:tr>
      <w:tr w:rsidR="00780CB9" w:rsidRPr="007F2770" w14:paraId="262046B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A77FF31" w14:textId="77777777" w:rsidR="00780CB9" w:rsidRPr="007F2770" w:rsidRDefault="00780CB9" w:rsidP="0026617B">
            <w:pPr>
              <w:pStyle w:val="TAL"/>
              <w:rPr>
                <w:lang w:eastAsia="ko-KR"/>
              </w:rPr>
            </w:pPr>
            <w:r w:rsidRPr="007F2770">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5885C2CE" w14:textId="77777777" w:rsidR="00780CB9" w:rsidRPr="007F2770" w:rsidRDefault="00780CB9" w:rsidP="0026617B">
            <w:pPr>
              <w:pStyle w:val="TAL"/>
              <w:rPr>
                <w:lang w:eastAsia="ko-KR"/>
              </w:rPr>
            </w:pPr>
            <w:r w:rsidRPr="007F2770">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E8F4808" w14:textId="77777777" w:rsidR="00780CB9" w:rsidRPr="007F2770" w:rsidRDefault="00780CB9" w:rsidP="0026617B">
            <w:pPr>
              <w:pStyle w:val="TAL"/>
            </w:pPr>
            <w:r w:rsidRPr="007F2770">
              <w:t>UE radio capability ID</w:t>
            </w:r>
          </w:p>
          <w:p w14:paraId="79CB23A9" w14:textId="77777777" w:rsidR="00780CB9" w:rsidRPr="007F2770" w:rsidRDefault="00780CB9" w:rsidP="0026617B">
            <w:pPr>
              <w:pStyle w:val="TAL"/>
              <w:rPr>
                <w:lang w:eastAsia="ko-KR"/>
              </w:rPr>
            </w:pPr>
            <w:r w:rsidRPr="007F2770">
              <w:t>9.11.3.68</w:t>
            </w:r>
          </w:p>
        </w:tc>
        <w:tc>
          <w:tcPr>
            <w:tcW w:w="1134" w:type="dxa"/>
            <w:tcBorders>
              <w:top w:val="single" w:sz="6" w:space="0" w:color="000000"/>
              <w:left w:val="single" w:sz="6" w:space="0" w:color="000000"/>
              <w:bottom w:val="single" w:sz="6" w:space="0" w:color="000000"/>
              <w:right w:val="single" w:sz="6" w:space="0" w:color="000000"/>
            </w:tcBorders>
          </w:tcPr>
          <w:p w14:paraId="0123F28D" w14:textId="77777777" w:rsidR="00780CB9" w:rsidRPr="007F2770" w:rsidRDefault="00780CB9" w:rsidP="0026617B">
            <w:pPr>
              <w:pStyle w:val="TAC"/>
              <w:rPr>
                <w:lang w:eastAsia="ko-K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B1CAAEA" w14:textId="77777777" w:rsidR="00780CB9" w:rsidRPr="007F2770" w:rsidRDefault="00780CB9" w:rsidP="0026617B">
            <w:pPr>
              <w:pStyle w:val="TAC"/>
              <w:rPr>
                <w:lang w:eastAsia="ko-KR"/>
              </w:rPr>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75D5CCD7" w14:textId="77777777" w:rsidR="00780CB9" w:rsidRPr="007F2770" w:rsidRDefault="00780CB9" w:rsidP="0026617B">
            <w:pPr>
              <w:pStyle w:val="TAC"/>
              <w:rPr>
                <w:lang w:eastAsia="ko-KR"/>
              </w:rPr>
            </w:pPr>
            <w:r w:rsidRPr="007F2770">
              <w:t>3-n</w:t>
            </w:r>
          </w:p>
        </w:tc>
      </w:tr>
      <w:tr w:rsidR="00780CB9" w:rsidRPr="007F2770" w14:paraId="6C6A529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F46E3EE" w14:textId="77777777" w:rsidR="00780CB9" w:rsidRPr="007F2770" w:rsidRDefault="00780CB9" w:rsidP="0026617B">
            <w:pPr>
              <w:pStyle w:val="TAL"/>
            </w:pPr>
            <w:r w:rsidRPr="007F2770">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1DA2F36F" w14:textId="77777777" w:rsidR="00780CB9" w:rsidRPr="007F2770" w:rsidRDefault="00780CB9" w:rsidP="0026617B">
            <w:pPr>
              <w:pStyle w:val="TAL"/>
            </w:pPr>
            <w:r w:rsidRPr="007F2770">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0F61B83A" w14:textId="77777777" w:rsidR="00780CB9" w:rsidRPr="007F2770" w:rsidRDefault="00780CB9" w:rsidP="0026617B">
            <w:pPr>
              <w:pStyle w:val="TAL"/>
            </w:pPr>
            <w:r w:rsidRPr="007F2770">
              <w:t>UE radio capability ID deletion indication</w:t>
            </w:r>
          </w:p>
          <w:p w14:paraId="32E546D0" w14:textId="77777777" w:rsidR="00780CB9" w:rsidRPr="007F2770" w:rsidRDefault="00780CB9" w:rsidP="0026617B">
            <w:r w:rsidRPr="007F2770">
              <w:t>9.11.3.69</w:t>
            </w:r>
          </w:p>
        </w:tc>
        <w:tc>
          <w:tcPr>
            <w:tcW w:w="1134" w:type="dxa"/>
            <w:tcBorders>
              <w:top w:val="single" w:sz="6" w:space="0" w:color="000000"/>
              <w:left w:val="single" w:sz="6" w:space="0" w:color="000000"/>
              <w:bottom w:val="single" w:sz="6" w:space="0" w:color="000000"/>
              <w:right w:val="single" w:sz="6" w:space="0" w:color="000000"/>
            </w:tcBorders>
          </w:tcPr>
          <w:p w14:paraId="20DA66D1"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75A71DD0"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272FB61E" w14:textId="77777777" w:rsidR="00780CB9" w:rsidRPr="007F2770" w:rsidRDefault="00780CB9" w:rsidP="0026617B">
            <w:pPr>
              <w:pStyle w:val="TAC"/>
            </w:pPr>
            <w:r w:rsidRPr="007F2770">
              <w:t>1</w:t>
            </w:r>
          </w:p>
        </w:tc>
      </w:tr>
      <w:tr w:rsidR="00780CB9" w:rsidRPr="007F2770" w14:paraId="3CFB3EB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F080AB" w14:textId="77777777" w:rsidR="00780CB9" w:rsidRPr="007F2770" w:rsidRDefault="00780CB9" w:rsidP="0026617B">
            <w:pPr>
              <w:pStyle w:val="TAL"/>
              <w:rPr>
                <w:lang w:eastAsia="zh-CN"/>
              </w:rPr>
            </w:pPr>
            <w:r w:rsidRPr="007F2770">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3684F0F8" w14:textId="77777777" w:rsidR="00780CB9" w:rsidRPr="007F2770" w:rsidRDefault="00780CB9" w:rsidP="0026617B">
            <w:pPr>
              <w:pStyle w:val="TAL"/>
            </w:pPr>
            <w:r w:rsidRPr="007F2770">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251D338F" w14:textId="77777777" w:rsidR="00780CB9" w:rsidRPr="007F2770" w:rsidRDefault="00780CB9" w:rsidP="0026617B">
            <w:pPr>
              <w:pStyle w:val="TAL"/>
            </w:pPr>
            <w:r w:rsidRPr="007F2770">
              <w:t>5GS registration result</w:t>
            </w:r>
          </w:p>
          <w:p w14:paraId="6C4FCA24" w14:textId="77777777" w:rsidR="00780CB9" w:rsidRPr="007F2770" w:rsidRDefault="00780CB9" w:rsidP="0026617B">
            <w:pPr>
              <w:pStyle w:val="TAL"/>
            </w:pPr>
            <w:r w:rsidRPr="007F2770">
              <w:t>9.11.3.6</w:t>
            </w:r>
          </w:p>
        </w:tc>
        <w:tc>
          <w:tcPr>
            <w:tcW w:w="1134" w:type="dxa"/>
            <w:tcBorders>
              <w:top w:val="single" w:sz="6" w:space="0" w:color="000000"/>
              <w:left w:val="single" w:sz="6" w:space="0" w:color="000000"/>
              <w:bottom w:val="single" w:sz="6" w:space="0" w:color="000000"/>
              <w:right w:val="single" w:sz="6" w:space="0" w:color="000000"/>
            </w:tcBorders>
          </w:tcPr>
          <w:p w14:paraId="4C0AB513"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1D1664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694CA8F9" w14:textId="77777777" w:rsidR="00780CB9" w:rsidRPr="007F2770" w:rsidRDefault="00780CB9" w:rsidP="0026617B">
            <w:pPr>
              <w:pStyle w:val="TAC"/>
            </w:pPr>
            <w:r w:rsidRPr="007F2770">
              <w:t>3</w:t>
            </w:r>
          </w:p>
        </w:tc>
      </w:tr>
      <w:tr w:rsidR="00780CB9" w:rsidRPr="007F2770" w14:paraId="3A6AD8DD"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A289D1" w14:textId="77777777" w:rsidR="00780CB9" w:rsidRPr="007F2770" w:rsidRDefault="00780CB9" w:rsidP="0026617B">
            <w:pPr>
              <w:pStyle w:val="TAL"/>
              <w:rPr>
                <w:lang w:eastAsia="zh-CN"/>
              </w:rPr>
            </w:pPr>
            <w:r w:rsidRPr="007F2770">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2F8DD066" w14:textId="77777777" w:rsidR="00780CB9" w:rsidRPr="007F2770" w:rsidRDefault="00780CB9" w:rsidP="0026617B">
            <w:pPr>
              <w:pStyle w:val="TAL"/>
            </w:pPr>
            <w:r w:rsidRPr="007F2770">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6E8098BE" w14:textId="77777777" w:rsidR="00780CB9" w:rsidRPr="007F2770" w:rsidRDefault="00780CB9" w:rsidP="0026617B">
            <w:pPr>
              <w:pStyle w:val="TAL"/>
            </w:pPr>
            <w:r w:rsidRPr="007F2770">
              <w:t>Truncated 5G-S-TMSI configuration</w:t>
            </w:r>
          </w:p>
          <w:p w14:paraId="567099FF" w14:textId="77777777" w:rsidR="00780CB9" w:rsidRPr="007F2770" w:rsidRDefault="00780CB9" w:rsidP="0026617B">
            <w:pPr>
              <w:pStyle w:val="TAL"/>
            </w:pPr>
            <w:r w:rsidRPr="007F2770">
              <w:t>9.11.3.70</w:t>
            </w:r>
          </w:p>
        </w:tc>
        <w:tc>
          <w:tcPr>
            <w:tcW w:w="1134" w:type="dxa"/>
            <w:tcBorders>
              <w:top w:val="single" w:sz="6" w:space="0" w:color="000000"/>
              <w:left w:val="single" w:sz="6" w:space="0" w:color="000000"/>
              <w:bottom w:val="single" w:sz="6" w:space="0" w:color="000000"/>
              <w:right w:val="single" w:sz="6" w:space="0" w:color="000000"/>
            </w:tcBorders>
          </w:tcPr>
          <w:p w14:paraId="38D0B7E9"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A2C2B2E"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4B814CC4" w14:textId="77777777" w:rsidR="00780CB9" w:rsidRPr="007F2770" w:rsidRDefault="00780CB9" w:rsidP="0026617B">
            <w:pPr>
              <w:pStyle w:val="TAC"/>
            </w:pPr>
            <w:r w:rsidRPr="007F2770">
              <w:t>3</w:t>
            </w:r>
          </w:p>
        </w:tc>
      </w:tr>
      <w:tr w:rsidR="00780CB9" w:rsidRPr="007F2770" w14:paraId="0F50D00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0E7213" w14:textId="77777777" w:rsidR="00780CB9" w:rsidRPr="007F2770" w:rsidRDefault="00780CB9" w:rsidP="0026617B">
            <w:pPr>
              <w:pStyle w:val="TAL"/>
              <w:rPr>
                <w:lang w:val="cs-CZ"/>
              </w:rPr>
            </w:pPr>
            <w:r w:rsidRPr="007F2770">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353B09EF" w14:textId="77777777" w:rsidR="00780CB9" w:rsidRPr="007F2770" w:rsidRDefault="00780CB9" w:rsidP="0026617B">
            <w:pPr>
              <w:pStyle w:val="TAL"/>
            </w:pPr>
            <w:r w:rsidRPr="007F2770">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4F8F728" w14:textId="77777777" w:rsidR="00780CB9" w:rsidRPr="007F2770" w:rsidRDefault="00780CB9" w:rsidP="0026617B">
            <w:pPr>
              <w:pStyle w:val="TAL"/>
            </w:pPr>
            <w:r w:rsidRPr="007F2770">
              <w:t>Additional configuration indication</w:t>
            </w:r>
          </w:p>
          <w:p w14:paraId="4E2E917F" w14:textId="77777777" w:rsidR="00780CB9" w:rsidRPr="007F2770" w:rsidRDefault="00780CB9" w:rsidP="0026617B">
            <w:pPr>
              <w:pStyle w:val="TAL"/>
            </w:pPr>
            <w:r w:rsidRPr="007F2770">
              <w:t>9.11.3.74</w:t>
            </w:r>
          </w:p>
        </w:tc>
        <w:tc>
          <w:tcPr>
            <w:tcW w:w="1134" w:type="dxa"/>
            <w:tcBorders>
              <w:top w:val="single" w:sz="6" w:space="0" w:color="000000"/>
              <w:left w:val="single" w:sz="6" w:space="0" w:color="000000"/>
              <w:bottom w:val="single" w:sz="6" w:space="0" w:color="000000"/>
              <w:right w:val="single" w:sz="6" w:space="0" w:color="000000"/>
            </w:tcBorders>
          </w:tcPr>
          <w:p w14:paraId="6B90986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5340E33"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59117F63" w14:textId="77777777" w:rsidR="00780CB9" w:rsidRPr="007F2770" w:rsidRDefault="00780CB9" w:rsidP="0026617B">
            <w:pPr>
              <w:pStyle w:val="TAC"/>
            </w:pPr>
            <w:r w:rsidRPr="007F2770">
              <w:t>1</w:t>
            </w:r>
          </w:p>
        </w:tc>
      </w:tr>
      <w:tr w:rsidR="00780CB9" w:rsidRPr="007F2770" w14:paraId="77EDF17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A499F4B" w14:textId="77777777" w:rsidR="00780CB9" w:rsidRPr="007F2770" w:rsidRDefault="00780CB9" w:rsidP="0026617B">
            <w:pPr>
              <w:pStyle w:val="TAL"/>
              <w:rPr>
                <w:lang w:val="cs-CZ"/>
              </w:rPr>
            </w:pPr>
            <w:r w:rsidRPr="007F2770">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6570D8A9" w14:textId="77777777" w:rsidR="00780CB9" w:rsidRPr="007F2770" w:rsidRDefault="00780CB9" w:rsidP="0026617B">
            <w:pPr>
              <w:pStyle w:val="TAL"/>
            </w:pPr>
            <w:r w:rsidRPr="007F2770">
              <w:rPr>
                <w:lang w:val="fr-FR"/>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3534B21F" w14:textId="77777777" w:rsidR="00780CB9" w:rsidRPr="007F2770" w:rsidRDefault="00780CB9" w:rsidP="0026617B">
            <w:pPr>
              <w:pStyle w:val="TAL"/>
              <w:rPr>
                <w:lang w:val="fr-FR"/>
              </w:rPr>
            </w:pPr>
            <w:r w:rsidRPr="007F2770">
              <w:rPr>
                <w:lang w:val="fr-FR"/>
              </w:rPr>
              <w:t>Extended rejected NSSAI</w:t>
            </w:r>
          </w:p>
          <w:p w14:paraId="41A22A3A" w14:textId="77777777" w:rsidR="00780CB9" w:rsidRPr="007F2770" w:rsidRDefault="00780CB9" w:rsidP="0026617B">
            <w:pPr>
              <w:pStyle w:val="TAL"/>
            </w:pPr>
            <w:r w:rsidRPr="007F2770">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053ABA2E" w14:textId="77777777" w:rsidR="00780CB9" w:rsidRPr="007F2770" w:rsidRDefault="00780CB9" w:rsidP="0026617B">
            <w:pPr>
              <w:pStyle w:val="TAC"/>
            </w:pPr>
            <w:r w:rsidRPr="007F2770">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390538A6" w14:textId="77777777" w:rsidR="00780CB9" w:rsidRPr="007F2770" w:rsidRDefault="00780CB9" w:rsidP="0026617B">
            <w:pPr>
              <w:pStyle w:val="TAC"/>
            </w:pPr>
            <w:r w:rsidRPr="007F2770">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85B0C27" w14:textId="77777777" w:rsidR="00780CB9" w:rsidRPr="007F2770" w:rsidRDefault="00780CB9" w:rsidP="0026617B">
            <w:pPr>
              <w:pStyle w:val="TAC"/>
            </w:pPr>
            <w:r w:rsidRPr="007F2770">
              <w:rPr>
                <w:lang w:val="fr-FR"/>
              </w:rPr>
              <w:t>5-90</w:t>
            </w:r>
          </w:p>
        </w:tc>
      </w:tr>
      <w:tr w:rsidR="00780CB9" w:rsidRPr="007F2770" w14:paraId="5484058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5505AB" w14:textId="77777777" w:rsidR="00780CB9" w:rsidRPr="007F2770" w:rsidRDefault="00780CB9" w:rsidP="0026617B">
            <w:pPr>
              <w:pStyle w:val="TAL"/>
              <w:rPr>
                <w:lang w:val="cs-CZ"/>
              </w:rPr>
            </w:pPr>
            <w:r w:rsidRPr="007F2770">
              <w:rPr>
                <w:lang w:val="cs-CZ"/>
              </w:rPr>
              <w:t>72</w:t>
            </w:r>
          </w:p>
        </w:tc>
        <w:tc>
          <w:tcPr>
            <w:tcW w:w="2837" w:type="dxa"/>
            <w:tcBorders>
              <w:top w:val="single" w:sz="6" w:space="0" w:color="000000"/>
              <w:left w:val="single" w:sz="6" w:space="0" w:color="000000"/>
              <w:bottom w:val="single" w:sz="6" w:space="0" w:color="000000"/>
              <w:right w:val="single" w:sz="6" w:space="0" w:color="000000"/>
            </w:tcBorders>
          </w:tcPr>
          <w:p w14:paraId="1EC76E2E" w14:textId="77777777" w:rsidR="00780CB9" w:rsidRPr="007F2770" w:rsidRDefault="00780CB9" w:rsidP="0026617B">
            <w:pPr>
              <w:pStyle w:val="TAL"/>
              <w:rPr>
                <w:lang w:val="fr-FR"/>
              </w:rPr>
            </w:pPr>
            <w:r w:rsidRPr="007F2770">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63DA9454" w14:textId="77777777" w:rsidR="00780CB9" w:rsidRPr="007F2770" w:rsidRDefault="00780CB9" w:rsidP="0026617B">
            <w:pPr>
              <w:pStyle w:val="TAL"/>
            </w:pPr>
            <w:r w:rsidRPr="007F2770">
              <w:t>Service-level-AA container</w:t>
            </w:r>
          </w:p>
          <w:p w14:paraId="53794E81" w14:textId="77777777" w:rsidR="00780CB9" w:rsidRPr="007F2770" w:rsidRDefault="00780CB9" w:rsidP="0026617B">
            <w:pPr>
              <w:pStyle w:val="TAL"/>
              <w:rPr>
                <w:lang w:val="fr-FR"/>
              </w:rPr>
            </w:pPr>
            <w:r w:rsidRPr="007F2770">
              <w:t>9.11.2.10</w:t>
            </w:r>
          </w:p>
        </w:tc>
        <w:tc>
          <w:tcPr>
            <w:tcW w:w="1134" w:type="dxa"/>
            <w:tcBorders>
              <w:top w:val="single" w:sz="6" w:space="0" w:color="000000"/>
              <w:left w:val="single" w:sz="6" w:space="0" w:color="000000"/>
              <w:bottom w:val="single" w:sz="6" w:space="0" w:color="000000"/>
              <w:right w:val="single" w:sz="6" w:space="0" w:color="000000"/>
            </w:tcBorders>
          </w:tcPr>
          <w:p w14:paraId="6FC58B98" w14:textId="77777777" w:rsidR="00780CB9" w:rsidRPr="007F2770" w:rsidRDefault="00780CB9" w:rsidP="0026617B">
            <w:pPr>
              <w:pStyle w:val="TAC"/>
              <w:rPr>
                <w:lang w:val="fr-FR"/>
              </w:rPr>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889332B" w14:textId="77777777" w:rsidR="00780CB9" w:rsidRPr="007F2770" w:rsidRDefault="00780CB9" w:rsidP="0026617B">
            <w:pPr>
              <w:pStyle w:val="TAC"/>
              <w:rPr>
                <w:lang w:val="fr-FR"/>
              </w:rPr>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127CB04C" w14:textId="77777777" w:rsidR="00780CB9" w:rsidRPr="007F2770" w:rsidRDefault="00780CB9" w:rsidP="0026617B">
            <w:pPr>
              <w:pStyle w:val="TAC"/>
              <w:rPr>
                <w:lang w:val="fr-FR"/>
              </w:rPr>
            </w:pPr>
            <w:r w:rsidRPr="007F2770">
              <w:t>6-n</w:t>
            </w:r>
          </w:p>
        </w:tc>
      </w:tr>
      <w:tr w:rsidR="00780CB9" w:rsidRPr="007F2770" w14:paraId="1C14EF82"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7D44B61" w14:textId="77777777" w:rsidR="00780CB9" w:rsidRPr="007F2770" w:rsidRDefault="00780CB9" w:rsidP="0026617B">
            <w:pPr>
              <w:pStyle w:val="TAL"/>
              <w:rPr>
                <w:lang w:val="cs-CZ"/>
              </w:rPr>
            </w:pPr>
            <w:bookmarkStart w:id="190" w:name="_Hlk98751951"/>
            <w:r w:rsidRPr="007F2770">
              <w:t>70</w:t>
            </w:r>
          </w:p>
        </w:tc>
        <w:tc>
          <w:tcPr>
            <w:tcW w:w="2837" w:type="dxa"/>
            <w:tcBorders>
              <w:top w:val="single" w:sz="6" w:space="0" w:color="000000"/>
              <w:left w:val="single" w:sz="6" w:space="0" w:color="000000"/>
              <w:bottom w:val="single" w:sz="6" w:space="0" w:color="000000"/>
              <w:right w:val="single" w:sz="6" w:space="0" w:color="000000"/>
            </w:tcBorders>
          </w:tcPr>
          <w:p w14:paraId="565CAB71" w14:textId="77777777" w:rsidR="00780CB9" w:rsidRPr="007F2770" w:rsidRDefault="00780CB9" w:rsidP="0026617B">
            <w:pPr>
              <w:pStyle w:val="TAL"/>
            </w:pPr>
            <w:r w:rsidRPr="007F2770">
              <w:t>NSSRG information</w:t>
            </w:r>
          </w:p>
        </w:tc>
        <w:tc>
          <w:tcPr>
            <w:tcW w:w="3120" w:type="dxa"/>
            <w:tcBorders>
              <w:top w:val="single" w:sz="6" w:space="0" w:color="000000"/>
              <w:left w:val="single" w:sz="6" w:space="0" w:color="000000"/>
              <w:bottom w:val="single" w:sz="6" w:space="0" w:color="000000"/>
              <w:right w:val="single" w:sz="6" w:space="0" w:color="000000"/>
            </w:tcBorders>
          </w:tcPr>
          <w:p w14:paraId="3C29FAC6" w14:textId="77777777" w:rsidR="00780CB9" w:rsidRPr="007F2770" w:rsidRDefault="00780CB9" w:rsidP="0026617B">
            <w:pPr>
              <w:pStyle w:val="TAL"/>
            </w:pPr>
            <w:r w:rsidRPr="007F2770">
              <w:t>NSSRG information</w:t>
            </w:r>
          </w:p>
          <w:p w14:paraId="318646E9" w14:textId="77777777" w:rsidR="00780CB9" w:rsidRPr="007F2770" w:rsidRDefault="00780CB9" w:rsidP="0026617B">
            <w:pPr>
              <w:pStyle w:val="TAL"/>
            </w:pPr>
            <w:r w:rsidRPr="007F2770">
              <w:t>9.11.3.82</w:t>
            </w:r>
          </w:p>
        </w:tc>
        <w:tc>
          <w:tcPr>
            <w:tcW w:w="1134" w:type="dxa"/>
            <w:tcBorders>
              <w:top w:val="single" w:sz="6" w:space="0" w:color="000000"/>
              <w:left w:val="single" w:sz="6" w:space="0" w:color="000000"/>
              <w:bottom w:val="single" w:sz="6" w:space="0" w:color="000000"/>
              <w:right w:val="single" w:sz="6" w:space="0" w:color="000000"/>
            </w:tcBorders>
          </w:tcPr>
          <w:p w14:paraId="075B2F57"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033D626"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6FAB5CD3" w14:textId="77777777" w:rsidR="00780CB9" w:rsidRPr="007F2770" w:rsidRDefault="00780CB9" w:rsidP="0026617B">
            <w:pPr>
              <w:pStyle w:val="TAC"/>
            </w:pPr>
            <w:r w:rsidRPr="007F2770">
              <w:t>7-4099</w:t>
            </w:r>
          </w:p>
        </w:tc>
      </w:tr>
      <w:bookmarkEnd w:id="190"/>
      <w:tr w:rsidR="00780CB9" w:rsidRPr="007F2770" w14:paraId="7D3E15CA"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351495" w14:textId="77777777" w:rsidR="00780CB9" w:rsidRPr="007F2770" w:rsidRDefault="00780CB9" w:rsidP="0026617B">
            <w:pPr>
              <w:pStyle w:val="TAL"/>
            </w:pPr>
            <w:r w:rsidRPr="007F2770">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1163877A" w14:textId="77777777" w:rsidR="00780CB9" w:rsidRPr="007F2770" w:rsidRDefault="00780CB9" w:rsidP="0026617B">
            <w:pPr>
              <w:pStyle w:val="TAL"/>
            </w:pPr>
            <w:r w:rsidRPr="007F2770">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325103A6" w14:textId="77777777" w:rsidR="00780CB9" w:rsidRPr="007F2770" w:rsidRDefault="00780CB9" w:rsidP="0026617B">
            <w:pPr>
              <w:pStyle w:val="TAL"/>
            </w:pPr>
            <w:r w:rsidRPr="007F2770">
              <w:t>Registration wait range</w:t>
            </w:r>
          </w:p>
          <w:p w14:paraId="6905D736" w14:textId="77777777" w:rsidR="00780CB9" w:rsidRPr="007F2770" w:rsidRDefault="00780CB9" w:rsidP="0026617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201E1FA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3EB09512"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75399C0" w14:textId="77777777" w:rsidR="00780CB9" w:rsidRPr="007F2770" w:rsidRDefault="00780CB9" w:rsidP="0026617B">
            <w:pPr>
              <w:pStyle w:val="TAC"/>
            </w:pPr>
            <w:r w:rsidRPr="007F2770">
              <w:t>4</w:t>
            </w:r>
          </w:p>
        </w:tc>
      </w:tr>
      <w:tr w:rsidR="00780CB9" w:rsidRPr="007F2770" w14:paraId="5C690D11"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D6EBAE" w14:textId="77777777" w:rsidR="00780CB9" w:rsidRPr="007F2770" w:rsidRDefault="00780CB9" w:rsidP="0026617B">
            <w:pPr>
              <w:pStyle w:val="TAL"/>
            </w:pPr>
            <w:r w:rsidRPr="007F2770">
              <w:t>2C</w:t>
            </w:r>
          </w:p>
        </w:tc>
        <w:tc>
          <w:tcPr>
            <w:tcW w:w="2837" w:type="dxa"/>
            <w:tcBorders>
              <w:top w:val="single" w:sz="6" w:space="0" w:color="000000"/>
              <w:left w:val="single" w:sz="6" w:space="0" w:color="000000"/>
              <w:bottom w:val="single" w:sz="6" w:space="0" w:color="000000"/>
              <w:right w:val="single" w:sz="6" w:space="0" w:color="000000"/>
            </w:tcBorders>
          </w:tcPr>
          <w:p w14:paraId="3D1C5172" w14:textId="77777777" w:rsidR="00780CB9" w:rsidRPr="007F2770" w:rsidRDefault="00780CB9" w:rsidP="0026617B">
            <w:pPr>
              <w:pStyle w:val="TAL"/>
            </w:pPr>
            <w:r w:rsidRPr="007F2770">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026D5716" w14:textId="77777777" w:rsidR="00780CB9" w:rsidRPr="007F2770" w:rsidRDefault="00780CB9" w:rsidP="0026617B">
            <w:pPr>
              <w:pStyle w:val="TAL"/>
            </w:pPr>
            <w:r w:rsidRPr="007F2770">
              <w:t>Registration wait range</w:t>
            </w:r>
          </w:p>
          <w:p w14:paraId="37B2A436" w14:textId="77777777" w:rsidR="00780CB9" w:rsidRPr="007F2770" w:rsidRDefault="00780CB9" w:rsidP="0026617B">
            <w:pPr>
              <w:pStyle w:val="TAL"/>
            </w:pPr>
            <w:r w:rsidRPr="007F2770">
              <w:t>9.11.3.84</w:t>
            </w:r>
          </w:p>
        </w:tc>
        <w:tc>
          <w:tcPr>
            <w:tcW w:w="1134" w:type="dxa"/>
            <w:tcBorders>
              <w:top w:val="single" w:sz="6" w:space="0" w:color="000000"/>
              <w:left w:val="single" w:sz="6" w:space="0" w:color="000000"/>
              <w:bottom w:val="single" w:sz="6" w:space="0" w:color="000000"/>
              <w:right w:val="single" w:sz="6" w:space="0" w:color="000000"/>
            </w:tcBorders>
          </w:tcPr>
          <w:p w14:paraId="5B526E74"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46449E3"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673329A" w14:textId="77777777" w:rsidR="00780CB9" w:rsidRPr="007F2770" w:rsidRDefault="00780CB9" w:rsidP="0026617B">
            <w:pPr>
              <w:pStyle w:val="TAC"/>
            </w:pPr>
            <w:r w:rsidRPr="007F2770">
              <w:t>4</w:t>
            </w:r>
          </w:p>
        </w:tc>
      </w:tr>
      <w:tr w:rsidR="00780CB9" w:rsidRPr="007F2770" w14:paraId="3830F4BF"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273E2F" w14:textId="77777777" w:rsidR="00780CB9" w:rsidRPr="007F2770" w:rsidRDefault="00780CB9" w:rsidP="0026617B">
            <w:pPr>
              <w:pStyle w:val="TAL"/>
            </w:pPr>
            <w:r w:rsidRPr="007F2770">
              <w:t>13</w:t>
            </w:r>
          </w:p>
        </w:tc>
        <w:tc>
          <w:tcPr>
            <w:tcW w:w="2837" w:type="dxa"/>
            <w:tcBorders>
              <w:top w:val="single" w:sz="6" w:space="0" w:color="000000"/>
              <w:left w:val="single" w:sz="6" w:space="0" w:color="000000"/>
              <w:bottom w:val="single" w:sz="6" w:space="0" w:color="000000"/>
              <w:right w:val="single" w:sz="6" w:space="0" w:color="000000"/>
            </w:tcBorders>
          </w:tcPr>
          <w:p w14:paraId="0D897854" w14:textId="77777777" w:rsidR="00780CB9" w:rsidRPr="007F2770" w:rsidRDefault="00780CB9" w:rsidP="0026617B">
            <w:pPr>
              <w:pStyle w:val="TAL"/>
            </w:pPr>
            <w:r w:rsidRPr="007F2770">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6DD9ED87" w14:textId="77777777" w:rsidR="00780CB9" w:rsidRPr="007F2770" w:rsidRDefault="00780CB9" w:rsidP="0026617B">
            <w:pPr>
              <w:pStyle w:val="TAL"/>
            </w:pPr>
            <w:r w:rsidRPr="007F2770">
              <w:t>List of PLMNs to be used in disaster condition</w:t>
            </w:r>
          </w:p>
          <w:p w14:paraId="5C7A4B07" w14:textId="77777777" w:rsidR="00780CB9" w:rsidRPr="007F2770" w:rsidRDefault="00780CB9" w:rsidP="0026617B">
            <w:pPr>
              <w:pStyle w:val="TAL"/>
            </w:pPr>
            <w:r w:rsidRPr="007F2770">
              <w:t>9.11.3.83</w:t>
            </w:r>
          </w:p>
        </w:tc>
        <w:tc>
          <w:tcPr>
            <w:tcW w:w="1134" w:type="dxa"/>
            <w:tcBorders>
              <w:top w:val="single" w:sz="6" w:space="0" w:color="000000"/>
              <w:left w:val="single" w:sz="6" w:space="0" w:color="000000"/>
              <w:bottom w:val="single" w:sz="6" w:space="0" w:color="000000"/>
              <w:right w:val="single" w:sz="6" w:space="0" w:color="000000"/>
            </w:tcBorders>
          </w:tcPr>
          <w:p w14:paraId="5A9D3677"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5C3F54C9"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04A48FE5" w14:textId="77777777" w:rsidR="00780CB9" w:rsidRPr="007F2770" w:rsidRDefault="00780CB9" w:rsidP="0026617B">
            <w:pPr>
              <w:pStyle w:val="TAC"/>
            </w:pPr>
            <w:r w:rsidRPr="007F2770">
              <w:t>2-n</w:t>
            </w:r>
          </w:p>
        </w:tc>
      </w:tr>
      <w:tr w:rsidR="00780CB9" w:rsidRPr="007F2770" w14:paraId="35BBA43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2A11D6" w14:textId="77777777" w:rsidR="00780CB9" w:rsidRPr="007F2770" w:rsidRDefault="00780CB9" w:rsidP="0026617B">
            <w:pPr>
              <w:pStyle w:val="TAL"/>
            </w:pPr>
            <w:r w:rsidRPr="007F2770">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6DFB1F66" w14:textId="77777777" w:rsidR="00780CB9" w:rsidRPr="007F2770" w:rsidRDefault="00780CB9" w:rsidP="0026617B">
            <w:pPr>
              <w:pStyle w:val="TAL"/>
            </w:pPr>
            <w:r w:rsidRPr="007F2770">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55F07208" w14:textId="77777777" w:rsidR="00780CB9" w:rsidRPr="007F2770" w:rsidRDefault="00780CB9" w:rsidP="0026617B">
            <w:pPr>
              <w:pStyle w:val="TAL"/>
              <w:rPr>
                <w:lang w:eastAsia="zh-CN"/>
              </w:rPr>
            </w:pPr>
            <w:r w:rsidRPr="007F2770">
              <w:t>Extended CAG information list</w:t>
            </w:r>
          </w:p>
          <w:p w14:paraId="04537EFE" w14:textId="77777777" w:rsidR="00780CB9" w:rsidRPr="007F2770" w:rsidRDefault="00780CB9" w:rsidP="0026617B">
            <w:pPr>
              <w:pStyle w:val="TAL"/>
            </w:pPr>
            <w:r w:rsidRPr="007F2770">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123B80D6"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FCA4BD1" w14:textId="77777777" w:rsidR="00780CB9" w:rsidRPr="007F2770" w:rsidRDefault="00780CB9" w:rsidP="0026617B">
            <w:pPr>
              <w:pStyle w:val="TAC"/>
            </w:pPr>
            <w:r w:rsidRPr="007F2770">
              <w:t>TLV</w:t>
            </w:r>
            <w:r w:rsidRPr="007F2770">
              <w:rPr>
                <w:rFonts w:hint="eastAsia"/>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5ECB3BA2" w14:textId="77777777" w:rsidR="00780CB9" w:rsidRPr="007F2770" w:rsidRDefault="00780CB9" w:rsidP="0026617B">
            <w:pPr>
              <w:pStyle w:val="TAC"/>
            </w:pPr>
            <w:r w:rsidRPr="007F2770">
              <w:rPr>
                <w:rFonts w:hint="eastAsia"/>
                <w:lang w:eastAsia="zh-CN"/>
              </w:rPr>
              <w:t>3</w:t>
            </w:r>
            <w:r w:rsidRPr="007F2770">
              <w:t>-</w:t>
            </w:r>
            <w:r w:rsidRPr="007F2770">
              <w:rPr>
                <w:rFonts w:hint="eastAsia"/>
                <w:lang w:eastAsia="zh-CN"/>
              </w:rPr>
              <w:t>n</w:t>
            </w:r>
          </w:p>
        </w:tc>
      </w:tr>
      <w:tr w:rsidR="00780CB9" w:rsidRPr="007F2770" w14:paraId="27E11C25"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97E789" w14:textId="77777777" w:rsidR="00780CB9" w:rsidRPr="007F2770" w:rsidRDefault="00780CB9" w:rsidP="0026617B">
            <w:pPr>
              <w:pStyle w:val="TAL"/>
              <w:rPr>
                <w:lang w:eastAsia="zh-CN"/>
              </w:rPr>
            </w:pPr>
            <w:r w:rsidRPr="007F2770">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309A61E4" w14:textId="77777777" w:rsidR="00780CB9" w:rsidRPr="007F2770" w:rsidRDefault="00780CB9" w:rsidP="0026617B">
            <w:pPr>
              <w:pStyle w:val="TAL"/>
            </w:pPr>
            <w:r w:rsidRPr="007F2770">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2DAA29B1" w14:textId="77777777" w:rsidR="00780CB9" w:rsidRPr="007F2770" w:rsidRDefault="00780CB9" w:rsidP="0026617B">
            <w:pPr>
              <w:pStyle w:val="TAL"/>
            </w:pPr>
            <w:r w:rsidRPr="007F2770">
              <w:t>PEIPS assistance information</w:t>
            </w:r>
          </w:p>
          <w:p w14:paraId="740E382D" w14:textId="77777777" w:rsidR="00780CB9" w:rsidRPr="007F2770" w:rsidRDefault="00780CB9" w:rsidP="0026617B">
            <w:pPr>
              <w:pStyle w:val="TAL"/>
            </w:pPr>
            <w:r w:rsidRPr="007F2770">
              <w:t>9.11.3.80</w:t>
            </w:r>
          </w:p>
        </w:tc>
        <w:tc>
          <w:tcPr>
            <w:tcW w:w="1134" w:type="dxa"/>
            <w:tcBorders>
              <w:top w:val="single" w:sz="6" w:space="0" w:color="000000"/>
              <w:left w:val="single" w:sz="6" w:space="0" w:color="000000"/>
              <w:bottom w:val="single" w:sz="6" w:space="0" w:color="000000"/>
              <w:right w:val="single" w:sz="6" w:space="0" w:color="000000"/>
            </w:tcBorders>
          </w:tcPr>
          <w:p w14:paraId="608DFE1F"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425ADB21"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32956219" w14:textId="77777777" w:rsidR="00780CB9" w:rsidRPr="007F2770" w:rsidRDefault="00780CB9" w:rsidP="0026617B">
            <w:pPr>
              <w:pStyle w:val="TAC"/>
              <w:rPr>
                <w:lang w:eastAsia="zh-CN"/>
              </w:rPr>
            </w:pPr>
            <w:r w:rsidRPr="007F2770">
              <w:t>3-n</w:t>
            </w:r>
          </w:p>
        </w:tc>
      </w:tr>
      <w:tr w:rsidR="00780CB9" w:rsidRPr="007F2770" w14:paraId="52404E96"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0180BA" w14:textId="77777777" w:rsidR="00780CB9" w:rsidRPr="007F2770" w:rsidRDefault="00780CB9" w:rsidP="0026617B">
            <w:pPr>
              <w:pStyle w:val="TAL"/>
              <w:rPr>
                <w:lang w:eastAsia="zh-CN"/>
              </w:rPr>
            </w:pPr>
            <w:r w:rsidRPr="007F2770">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0EB4056A" w14:textId="77777777" w:rsidR="00780CB9" w:rsidRPr="007F2770" w:rsidRDefault="00780CB9" w:rsidP="0026617B">
            <w:pPr>
              <w:pStyle w:val="TAL"/>
            </w:pPr>
            <w:r w:rsidRPr="007F2770">
              <w:t>NSAG information</w:t>
            </w:r>
          </w:p>
        </w:tc>
        <w:tc>
          <w:tcPr>
            <w:tcW w:w="3120" w:type="dxa"/>
            <w:tcBorders>
              <w:top w:val="single" w:sz="6" w:space="0" w:color="000000"/>
              <w:left w:val="single" w:sz="6" w:space="0" w:color="000000"/>
              <w:bottom w:val="single" w:sz="6" w:space="0" w:color="000000"/>
              <w:right w:val="single" w:sz="6" w:space="0" w:color="000000"/>
            </w:tcBorders>
          </w:tcPr>
          <w:p w14:paraId="2B405C93" w14:textId="77777777" w:rsidR="00780CB9" w:rsidRPr="007F2770" w:rsidRDefault="00780CB9" w:rsidP="0026617B">
            <w:pPr>
              <w:pStyle w:val="TAL"/>
            </w:pPr>
            <w:r w:rsidRPr="007F2770">
              <w:t>NSAG information</w:t>
            </w:r>
          </w:p>
          <w:p w14:paraId="5F2C2C32" w14:textId="77777777" w:rsidR="00780CB9" w:rsidRPr="007F2770" w:rsidRDefault="00780CB9" w:rsidP="0026617B">
            <w:pPr>
              <w:pStyle w:val="TAL"/>
            </w:pPr>
            <w:r w:rsidRPr="007F2770">
              <w:t>9.11.3.87</w:t>
            </w:r>
          </w:p>
        </w:tc>
        <w:tc>
          <w:tcPr>
            <w:tcW w:w="1134" w:type="dxa"/>
            <w:tcBorders>
              <w:top w:val="single" w:sz="6" w:space="0" w:color="000000"/>
              <w:left w:val="single" w:sz="6" w:space="0" w:color="000000"/>
              <w:bottom w:val="single" w:sz="6" w:space="0" w:color="000000"/>
              <w:right w:val="single" w:sz="6" w:space="0" w:color="000000"/>
            </w:tcBorders>
          </w:tcPr>
          <w:p w14:paraId="3CA86E3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24998EC6"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32070464" w14:textId="77777777" w:rsidR="00780CB9" w:rsidRPr="007F2770" w:rsidRDefault="00780CB9" w:rsidP="0026617B">
            <w:pPr>
              <w:pStyle w:val="TAC"/>
            </w:pPr>
            <w:r w:rsidRPr="007F2770">
              <w:t>9-3143</w:t>
            </w:r>
          </w:p>
        </w:tc>
      </w:tr>
      <w:tr w:rsidR="00780CB9" w:rsidRPr="007F2770" w14:paraId="090A7EE9"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13BDAB" w14:textId="77777777" w:rsidR="00780CB9" w:rsidRPr="007F2770" w:rsidRDefault="00780CB9" w:rsidP="0026617B">
            <w:pPr>
              <w:pStyle w:val="TAL"/>
              <w:rPr>
                <w:lang w:eastAsia="zh-CN"/>
              </w:rPr>
            </w:pPr>
            <w:r w:rsidRPr="007F2770">
              <w:t>E-</w:t>
            </w:r>
          </w:p>
        </w:tc>
        <w:tc>
          <w:tcPr>
            <w:tcW w:w="2837" w:type="dxa"/>
            <w:tcBorders>
              <w:top w:val="single" w:sz="6" w:space="0" w:color="000000"/>
              <w:left w:val="single" w:sz="6" w:space="0" w:color="000000"/>
              <w:bottom w:val="single" w:sz="6" w:space="0" w:color="000000"/>
              <w:right w:val="single" w:sz="6" w:space="0" w:color="000000"/>
            </w:tcBorders>
          </w:tcPr>
          <w:p w14:paraId="785FEF2E" w14:textId="77777777" w:rsidR="00780CB9" w:rsidRPr="007F2770" w:rsidRDefault="00780CB9" w:rsidP="0026617B">
            <w:pPr>
              <w:pStyle w:val="TAL"/>
            </w:pPr>
            <w:r w:rsidRPr="007F2770">
              <w:t>Priority indicator</w:t>
            </w:r>
          </w:p>
        </w:tc>
        <w:tc>
          <w:tcPr>
            <w:tcW w:w="3120" w:type="dxa"/>
            <w:tcBorders>
              <w:top w:val="single" w:sz="6" w:space="0" w:color="000000"/>
              <w:left w:val="single" w:sz="6" w:space="0" w:color="000000"/>
              <w:bottom w:val="single" w:sz="6" w:space="0" w:color="000000"/>
              <w:right w:val="single" w:sz="6" w:space="0" w:color="000000"/>
            </w:tcBorders>
          </w:tcPr>
          <w:p w14:paraId="1367C268" w14:textId="77777777" w:rsidR="00780CB9" w:rsidRPr="007F2770" w:rsidRDefault="00780CB9" w:rsidP="0026617B">
            <w:pPr>
              <w:pStyle w:val="TAL"/>
              <w:keepNext w:val="0"/>
            </w:pPr>
            <w:r w:rsidRPr="007F2770">
              <w:t>Priority indicator</w:t>
            </w:r>
          </w:p>
          <w:p w14:paraId="0E99CBA7" w14:textId="77777777" w:rsidR="00780CB9" w:rsidRPr="007F2770" w:rsidRDefault="00780CB9" w:rsidP="0026617B">
            <w:pPr>
              <w:pStyle w:val="TAL"/>
            </w:pPr>
            <w:r w:rsidRPr="007F2770">
              <w:t>9.11.3.91</w:t>
            </w:r>
          </w:p>
        </w:tc>
        <w:tc>
          <w:tcPr>
            <w:tcW w:w="1134" w:type="dxa"/>
            <w:tcBorders>
              <w:top w:val="single" w:sz="6" w:space="0" w:color="000000"/>
              <w:left w:val="single" w:sz="6" w:space="0" w:color="000000"/>
              <w:bottom w:val="single" w:sz="6" w:space="0" w:color="000000"/>
              <w:right w:val="single" w:sz="6" w:space="0" w:color="000000"/>
            </w:tcBorders>
          </w:tcPr>
          <w:p w14:paraId="3D267E2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8C2E974" w14:textId="77777777" w:rsidR="00780CB9" w:rsidRPr="007F2770" w:rsidRDefault="00780CB9" w:rsidP="0026617B">
            <w:pPr>
              <w:pStyle w:val="TAC"/>
            </w:pPr>
            <w:r w:rsidRPr="007F2770">
              <w:t>TV</w:t>
            </w:r>
          </w:p>
        </w:tc>
        <w:tc>
          <w:tcPr>
            <w:tcW w:w="850" w:type="dxa"/>
            <w:tcBorders>
              <w:top w:val="single" w:sz="6" w:space="0" w:color="000000"/>
              <w:left w:val="single" w:sz="6" w:space="0" w:color="000000"/>
              <w:bottom w:val="single" w:sz="6" w:space="0" w:color="000000"/>
              <w:right w:val="single" w:sz="6" w:space="0" w:color="000000"/>
            </w:tcBorders>
          </w:tcPr>
          <w:p w14:paraId="3882B29A" w14:textId="77777777" w:rsidR="00780CB9" w:rsidRPr="007F2770" w:rsidRDefault="00780CB9" w:rsidP="0026617B">
            <w:pPr>
              <w:pStyle w:val="TAC"/>
            </w:pPr>
            <w:r w:rsidRPr="007F2770">
              <w:t>1</w:t>
            </w:r>
          </w:p>
        </w:tc>
      </w:tr>
      <w:tr w:rsidR="00780CB9" w:rsidRPr="007F2770" w14:paraId="59930FDC"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B376A0" w14:textId="77777777" w:rsidR="00780CB9" w:rsidRPr="007F2770" w:rsidRDefault="00780CB9" w:rsidP="0026617B">
            <w:pPr>
              <w:pStyle w:val="TAL"/>
            </w:pPr>
            <w:r w:rsidRPr="007F2770">
              <w:t>4B</w:t>
            </w:r>
          </w:p>
        </w:tc>
        <w:tc>
          <w:tcPr>
            <w:tcW w:w="2837" w:type="dxa"/>
            <w:tcBorders>
              <w:top w:val="single" w:sz="6" w:space="0" w:color="000000"/>
              <w:left w:val="single" w:sz="6" w:space="0" w:color="000000"/>
              <w:bottom w:val="single" w:sz="6" w:space="0" w:color="000000"/>
              <w:right w:val="single" w:sz="6" w:space="0" w:color="000000"/>
            </w:tcBorders>
          </w:tcPr>
          <w:p w14:paraId="69DACAFD" w14:textId="77777777" w:rsidR="00780CB9" w:rsidRPr="007F2770" w:rsidRDefault="00780CB9" w:rsidP="0026617B">
            <w:pPr>
              <w:pStyle w:val="TAL"/>
            </w:pPr>
            <w:r w:rsidRPr="007F2770">
              <w:t>RAN timing synchronization</w:t>
            </w:r>
          </w:p>
        </w:tc>
        <w:tc>
          <w:tcPr>
            <w:tcW w:w="3120" w:type="dxa"/>
            <w:tcBorders>
              <w:top w:val="single" w:sz="6" w:space="0" w:color="000000"/>
              <w:left w:val="single" w:sz="6" w:space="0" w:color="000000"/>
              <w:bottom w:val="single" w:sz="6" w:space="0" w:color="000000"/>
              <w:right w:val="single" w:sz="6" w:space="0" w:color="000000"/>
            </w:tcBorders>
          </w:tcPr>
          <w:p w14:paraId="09AA3749" w14:textId="77777777" w:rsidR="00780CB9" w:rsidRPr="007F2770" w:rsidRDefault="00780CB9" w:rsidP="0026617B">
            <w:pPr>
              <w:pStyle w:val="TAL"/>
              <w:keepNext w:val="0"/>
            </w:pPr>
            <w:r w:rsidRPr="007F2770">
              <w:t>RAN timing synchronization</w:t>
            </w:r>
          </w:p>
          <w:p w14:paraId="6217AA28" w14:textId="77777777" w:rsidR="00780CB9" w:rsidRPr="007F2770" w:rsidRDefault="00780CB9" w:rsidP="0026617B">
            <w:pPr>
              <w:pStyle w:val="TAL"/>
              <w:keepNext w:val="0"/>
            </w:pPr>
            <w:r w:rsidRPr="007F2770">
              <w:t>9.11.3.95</w:t>
            </w:r>
          </w:p>
        </w:tc>
        <w:tc>
          <w:tcPr>
            <w:tcW w:w="1134" w:type="dxa"/>
            <w:tcBorders>
              <w:top w:val="single" w:sz="6" w:space="0" w:color="000000"/>
              <w:left w:val="single" w:sz="6" w:space="0" w:color="000000"/>
              <w:bottom w:val="single" w:sz="6" w:space="0" w:color="000000"/>
              <w:right w:val="single" w:sz="6" w:space="0" w:color="000000"/>
            </w:tcBorders>
          </w:tcPr>
          <w:p w14:paraId="40E7BB0A"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14FF47CD"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20723CCC" w14:textId="77777777" w:rsidR="00780CB9" w:rsidRPr="007F2770" w:rsidRDefault="00780CB9" w:rsidP="0026617B">
            <w:pPr>
              <w:pStyle w:val="TAC"/>
            </w:pPr>
            <w:r w:rsidRPr="007F2770">
              <w:t>3</w:t>
            </w:r>
          </w:p>
        </w:tc>
      </w:tr>
      <w:tr w:rsidR="00780CB9" w:rsidRPr="007F2770" w14:paraId="01F9443A"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D45C23" w14:textId="77777777" w:rsidR="00780CB9" w:rsidRPr="007F2770" w:rsidRDefault="00780CB9" w:rsidP="0026617B">
            <w:pPr>
              <w:pStyle w:val="TAL"/>
            </w:pPr>
            <w:r w:rsidRPr="007F2770">
              <w:t>78</w:t>
            </w:r>
          </w:p>
        </w:tc>
        <w:tc>
          <w:tcPr>
            <w:tcW w:w="2837" w:type="dxa"/>
            <w:tcBorders>
              <w:top w:val="single" w:sz="6" w:space="0" w:color="000000"/>
              <w:left w:val="single" w:sz="6" w:space="0" w:color="000000"/>
              <w:bottom w:val="single" w:sz="6" w:space="0" w:color="000000"/>
              <w:right w:val="single" w:sz="6" w:space="0" w:color="000000"/>
            </w:tcBorders>
          </w:tcPr>
          <w:p w14:paraId="62DF9629" w14:textId="77777777" w:rsidR="00780CB9" w:rsidRPr="007F2770" w:rsidRDefault="00780CB9" w:rsidP="0026617B">
            <w:pPr>
              <w:pStyle w:val="TAL"/>
            </w:pPr>
            <w:r w:rsidRPr="007F2770">
              <w:t xml:space="preserve">Extended </w:t>
            </w:r>
            <w:r w:rsidRPr="007F2770">
              <w:rPr>
                <w:rFonts w:hint="eastAsia"/>
              </w:rPr>
              <w:t xml:space="preserve">LADN </w:t>
            </w:r>
            <w:r w:rsidRPr="007F2770">
              <w:t>information</w:t>
            </w:r>
          </w:p>
        </w:tc>
        <w:tc>
          <w:tcPr>
            <w:tcW w:w="3120" w:type="dxa"/>
            <w:tcBorders>
              <w:top w:val="single" w:sz="6" w:space="0" w:color="000000"/>
              <w:left w:val="single" w:sz="6" w:space="0" w:color="000000"/>
              <w:bottom w:val="single" w:sz="6" w:space="0" w:color="000000"/>
              <w:right w:val="single" w:sz="6" w:space="0" w:color="000000"/>
            </w:tcBorders>
          </w:tcPr>
          <w:p w14:paraId="36908F04" w14:textId="77777777" w:rsidR="00780CB9" w:rsidRPr="007F2770" w:rsidRDefault="00780CB9" w:rsidP="0026617B">
            <w:pPr>
              <w:pStyle w:val="TAL"/>
            </w:pPr>
            <w:r w:rsidRPr="007F2770">
              <w:t>Extended LADN information</w:t>
            </w:r>
          </w:p>
          <w:p w14:paraId="62CB6A69" w14:textId="77777777" w:rsidR="00780CB9" w:rsidRPr="007F2770" w:rsidRDefault="00780CB9" w:rsidP="0026617B">
            <w:pPr>
              <w:pStyle w:val="TAL"/>
              <w:keepNext w:val="0"/>
            </w:pPr>
            <w:r w:rsidRPr="007F2770">
              <w:t>9.11.3.96</w:t>
            </w:r>
          </w:p>
        </w:tc>
        <w:tc>
          <w:tcPr>
            <w:tcW w:w="1134" w:type="dxa"/>
            <w:tcBorders>
              <w:top w:val="single" w:sz="6" w:space="0" w:color="000000"/>
              <w:left w:val="single" w:sz="6" w:space="0" w:color="000000"/>
              <w:bottom w:val="single" w:sz="6" w:space="0" w:color="000000"/>
              <w:right w:val="single" w:sz="6" w:space="0" w:color="000000"/>
            </w:tcBorders>
          </w:tcPr>
          <w:p w14:paraId="30BE35CE" w14:textId="77777777" w:rsidR="00780CB9" w:rsidRPr="007F2770" w:rsidRDefault="00780CB9" w:rsidP="0026617B">
            <w:pPr>
              <w:pStyle w:val="TAC"/>
            </w:pPr>
            <w:r w:rsidRPr="007F2770">
              <w:t>O</w:t>
            </w:r>
          </w:p>
        </w:tc>
        <w:tc>
          <w:tcPr>
            <w:tcW w:w="851" w:type="dxa"/>
            <w:tcBorders>
              <w:top w:val="single" w:sz="6" w:space="0" w:color="000000"/>
              <w:left w:val="single" w:sz="6" w:space="0" w:color="000000"/>
              <w:bottom w:val="single" w:sz="6" w:space="0" w:color="000000"/>
              <w:right w:val="single" w:sz="6" w:space="0" w:color="000000"/>
            </w:tcBorders>
          </w:tcPr>
          <w:p w14:paraId="0C22FCC0" w14:textId="77777777" w:rsidR="00780CB9" w:rsidRPr="007F2770" w:rsidRDefault="00780CB9" w:rsidP="0026617B">
            <w:pPr>
              <w:pStyle w:val="TAC"/>
            </w:pPr>
            <w:r w:rsidRPr="007F2770">
              <w:t>TLV-E</w:t>
            </w:r>
          </w:p>
        </w:tc>
        <w:tc>
          <w:tcPr>
            <w:tcW w:w="850" w:type="dxa"/>
            <w:tcBorders>
              <w:top w:val="single" w:sz="6" w:space="0" w:color="000000"/>
              <w:left w:val="single" w:sz="6" w:space="0" w:color="000000"/>
              <w:bottom w:val="single" w:sz="6" w:space="0" w:color="000000"/>
              <w:right w:val="single" w:sz="6" w:space="0" w:color="000000"/>
            </w:tcBorders>
          </w:tcPr>
          <w:p w14:paraId="35470E38" w14:textId="77777777" w:rsidR="00780CB9" w:rsidRPr="007F2770" w:rsidRDefault="00780CB9" w:rsidP="0026617B">
            <w:pPr>
              <w:pStyle w:val="TAC"/>
            </w:pPr>
            <w:r w:rsidRPr="007F2770">
              <w:t>3-1787</w:t>
            </w:r>
          </w:p>
        </w:tc>
      </w:tr>
      <w:tr w:rsidR="00780CB9" w:rsidRPr="007F2770" w14:paraId="5941127E"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BB1C4B" w14:textId="77777777" w:rsidR="00780CB9" w:rsidRPr="007F2770" w:rsidRDefault="00780CB9" w:rsidP="0026617B">
            <w:pPr>
              <w:pStyle w:val="TAL"/>
            </w:pPr>
            <w:r w:rsidRPr="007F2770">
              <w:t>4C</w:t>
            </w:r>
          </w:p>
        </w:tc>
        <w:tc>
          <w:tcPr>
            <w:tcW w:w="2837" w:type="dxa"/>
            <w:tcBorders>
              <w:top w:val="single" w:sz="6" w:space="0" w:color="000000"/>
              <w:left w:val="single" w:sz="6" w:space="0" w:color="000000"/>
              <w:bottom w:val="single" w:sz="6" w:space="0" w:color="000000"/>
              <w:right w:val="single" w:sz="6" w:space="0" w:color="000000"/>
            </w:tcBorders>
          </w:tcPr>
          <w:p w14:paraId="6F393E11" w14:textId="77777777" w:rsidR="00780CB9" w:rsidRPr="007F2770" w:rsidRDefault="00780CB9" w:rsidP="0026617B">
            <w:pPr>
              <w:pStyle w:val="TAL"/>
            </w:pPr>
            <w:r w:rsidRPr="007F2770">
              <w:rPr>
                <w:rFonts w:hint="eastAsia"/>
                <w:lang w:eastAsia="zh-CN"/>
              </w:rPr>
              <w:t>Alternative NSSAI</w:t>
            </w:r>
          </w:p>
        </w:tc>
        <w:tc>
          <w:tcPr>
            <w:tcW w:w="3120" w:type="dxa"/>
            <w:tcBorders>
              <w:top w:val="single" w:sz="6" w:space="0" w:color="000000"/>
              <w:left w:val="single" w:sz="6" w:space="0" w:color="000000"/>
              <w:bottom w:val="single" w:sz="6" w:space="0" w:color="000000"/>
              <w:right w:val="single" w:sz="6" w:space="0" w:color="000000"/>
            </w:tcBorders>
          </w:tcPr>
          <w:p w14:paraId="020EF456" w14:textId="77777777" w:rsidR="00780CB9" w:rsidRPr="007F2770" w:rsidRDefault="00780CB9" w:rsidP="0026617B">
            <w:pPr>
              <w:pStyle w:val="TAL"/>
              <w:keepNext w:val="0"/>
              <w:rPr>
                <w:lang w:eastAsia="zh-CN"/>
              </w:rPr>
            </w:pPr>
            <w:r w:rsidRPr="007F2770">
              <w:rPr>
                <w:rFonts w:hint="eastAsia"/>
                <w:lang w:eastAsia="zh-CN"/>
              </w:rPr>
              <w:t>Alternative NSSAI</w:t>
            </w:r>
          </w:p>
          <w:p w14:paraId="12C038EC" w14:textId="77777777" w:rsidR="00780CB9" w:rsidRPr="007F2770" w:rsidRDefault="00780CB9" w:rsidP="0026617B">
            <w:pPr>
              <w:pStyle w:val="TAL"/>
            </w:pPr>
            <w:r w:rsidRPr="007F2770">
              <w:rPr>
                <w:lang w:eastAsia="zh-CN"/>
              </w:rPr>
              <w:t>9.11.3.97</w:t>
            </w:r>
          </w:p>
        </w:tc>
        <w:tc>
          <w:tcPr>
            <w:tcW w:w="1134" w:type="dxa"/>
            <w:tcBorders>
              <w:top w:val="single" w:sz="6" w:space="0" w:color="000000"/>
              <w:left w:val="single" w:sz="6" w:space="0" w:color="000000"/>
              <w:bottom w:val="single" w:sz="6" w:space="0" w:color="000000"/>
              <w:right w:val="single" w:sz="6" w:space="0" w:color="000000"/>
            </w:tcBorders>
          </w:tcPr>
          <w:p w14:paraId="7354799E" w14:textId="77777777" w:rsidR="00780CB9" w:rsidRPr="007F2770" w:rsidRDefault="00780CB9" w:rsidP="0026617B">
            <w:pPr>
              <w:pStyle w:val="TAC"/>
            </w:pPr>
            <w:r w:rsidRPr="007F277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ACAA8F9" w14:textId="77777777" w:rsidR="00780CB9" w:rsidRPr="007F2770" w:rsidRDefault="00780CB9" w:rsidP="0026617B">
            <w:pPr>
              <w:pStyle w:val="TAC"/>
            </w:pPr>
            <w:r w:rsidRPr="007F2770">
              <w:t>TLV</w:t>
            </w:r>
          </w:p>
        </w:tc>
        <w:tc>
          <w:tcPr>
            <w:tcW w:w="850" w:type="dxa"/>
            <w:tcBorders>
              <w:top w:val="single" w:sz="6" w:space="0" w:color="000000"/>
              <w:left w:val="single" w:sz="6" w:space="0" w:color="000000"/>
              <w:bottom w:val="single" w:sz="6" w:space="0" w:color="000000"/>
              <w:right w:val="single" w:sz="6" w:space="0" w:color="000000"/>
            </w:tcBorders>
          </w:tcPr>
          <w:p w14:paraId="1BC114A1" w14:textId="77777777" w:rsidR="00780CB9" w:rsidRPr="007F2770" w:rsidRDefault="00780CB9" w:rsidP="0026617B">
            <w:pPr>
              <w:pStyle w:val="TAC"/>
            </w:pPr>
            <w:r w:rsidRPr="007F2770">
              <w:t>7-n</w:t>
            </w:r>
          </w:p>
        </w:tc>
      </w:tr>
      <w:tr w:rsidR="00780CB9" w:rsidRPr="007F2770" w14:paraId="39FB6EE3" w14:textId="77777777" w:rsidTr="0026617B">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667F57" w14:textId="51F8165C" w:rsidR="00780CB9" w:rsidRPr="007F2770" w:rsidRDefault="00780CB9" w:rsidP="00780CB9">
            <w:pPr>
              <w:pStyle w:val="TAL"/>
            </w:pPr>
            <w:ins w:id="191" w:author="SS" w:date="2023-04-09T19:05:00Z">
              <w:r>
                <w:t>XY</w:t>
              </w:r>
            </w:ins>
          </w:p>
        </w:tc>
        <w:tc>
          <w:tcPr>
            <w:tcW w:w="2837" w:type="dxa"/>
            <w:tcBorders>
              <w:top w:val="single" w:sz="6" w:space="0" w:color="000000"/>
              <w:left w:val="single" w:sz="6" w:space="0" w:color="000000"/>
              <w:bottom w:val="single" w:sz="6" w:space="0" w:color="000000"/>
              <w:right w:val="single" w:sz="6" w:space="0" w:color="000000"/>
            </w:tcBorders>
          </w:tcPr>
          <w:p w14:paraId="60302DB5" w14:textId="34B75917" w:rsidR="00780CB9" w:rsidRPr="007F2770" w:rsidRDefault="00B8243A" w:rsidP="00780CB9">
            <w:pPr>
              <w:pStyle w:val="TAL"/>
              <w:rPr>
                <w:lang w:eastAsia="zh-CN"/>
              </w:rPr>
            </w:pPr>
            <w:ins w:id="192" w:author="SS-r1" w:date="2023-04-19T23:32:00Z">
              <w:r>
                <w:t>Discontinuous coverage m</w:t>
              </w:r>
            </w:ins>
            <w:ins w:id="193" w:author="SS" w:date="2023-04-09T19:05:00Z">
              <w:r w:rsidR="00780CB9">
                <w:t>aximum NAS signalling wait time</w:t>
              </w:r>
            </w:ins>
          </w:p>
        </w:tc>
        <w:tc>
          <w:tcPr>
            <w:tcW w:w="3120" w:type="dxa"/>
            <w:tcBorders>
              <w:top w:val="single" w:sz="6" w:space="0" w:color="000000"/>
              <w:left w:val="single" w:sz="6" w:space="0" w:color="000000"/>
              <w:bottom w:val="single" w:sz="6" w:space="0" w:color="000000"/>
              <w:right w:val="single" w:sz="6" w:space="0" w:color="000000"/>
            </w:tcBorders>
          </w:tcPr>
          <w:p w14:paraId="24644D9D" w14:textId="77777777" w:rsidR="00780CB9" w:rsidRPr="007F2770" w:rsidRDefault="00780CB9" w:rsidP="00780CB9">
            <w:pPr>
              <w:pStyle w:val="TAL"/>
              <w:rPr>
                <w:ins w:id="194" w:author="SS" w:date="2023-04-09T19:05:00Z"/>
              </w:rPr>
            </w:pPr>
            <w:ins w:id="195" w:author="SS" w:date="2023-04-09T19:05:00Z">
              <w:r w:rsidRPr="007F2770">
                <w:t>GPRS timer 3</w:t>
              </w:r>
            </w:ins>
          </w:p>
          <w:p w14:paraId="33565165" w14:textId="37024E90" w:rsidR="00780CB9" w:rsidRPr="007F2770" w:rsidRDefault="00780CB9" w:rsidP="00780CB9">
            <w:pPr>
              <w:pStyle w:val="TAL"/>
              <w:keepNext w:val="0"/>
              <w:rPr>
                <w:lang w:eastAsia="zh-CN"/>
              </w:rPr>
            </w:pPr>
            <w:ins w:id="196" w:author="SS" w:date="2023-04-09T19:05:00Z">
              <w:r w:rsidRPr="007F2770">
                <w:t>9.11.2.5</w:t>
              </w:r>
            </w:ins>
          </w:p>
        </w:tc>
        <w:tc>
          <w:tcPr>
            <w:tcW w:w="1134" w:type="dxa"/>
            <w:tcBorders>
              <w:top w:val="single" w:sz="6" w:space="0" w:color="000000"/>
              <w:left w:val="single" w:sz="6" w:space="0" w:color="000000"/>
              <w:bottom w:val="single" w:sz="6" w:space="0" w:color="000000"/>
              <w:right w:val="single" w:sz="6" w:space="0" w:color="000000"/>
            </w:tcBorders>
          </w:tcPr>
          <w:p w14:paraId="117D64F7" w14:textId="6E8CAB93" w:rsidR="00780CB9" w:rsidRPr="007F2770" w:rsidRDefault="00780CB9" w:rsidP="00780CB9">
            <w:pPr>
              <w:pStyle w:val="TAC"/>
              <w:rPr>
                <w:lang w:eastAsia="zh-CN"/>
              </w:rPr>
            </w:pPr>
            <w:ins w:id="197" w:author="SS" w:date="2023-04-09T19:05:00Z">
              <w:r w:rsidRPr="007F2770">
                <w:t>O</w:t>
              </w:r>
            </w:ins>
          </w:p>
        </w:tc>
        <w:tc>
          <w:tcPr>
            <w:tcW w:w="851" w:type="dxa"/>
            <w:tcBorders>
              <w:top w:val="single" w:sz="6" w:space="0" w:color="000000"/>
              <w:left w:val="single" w:sz="6" w:space="0" w:color="000000"/>
              <w:bottom w:val="single" w:sz="6" w:space="0" w:color="000000"/>
              <w:right w:val="single" w:sz="6" w:space="0" w:color="000000"/>
            </w:tcBorders>
          </w:tcPr>
          <w:p w14:paraId="1296FFF8" w14:textId="259F0843" w:rsidR="00780CB9" w:rsidRPr="007F2770" w:rsidRDefault="00780CB9" w:rsidP="00780CB9">
            <w:pPr>
              <w:pStyle w:val="TAC"/>
            </w:pPr>
            <w:ins w:id="198" w:author="SS" w:date="2023-04-09T19:05:00Z">
              <w:r w:rsidRPr="007F2770">
                <w:t>TLV</w:t>
              </w:r>
            </w:ins>
          </w:p>
        </w:tc>
        <w:tc>
          <w:tcPr>
            <w:tcW w:w="850" w:type="dxa"/>
            <w:tcBorders>
              <w:top w:val="single" w:sz="6" w:space="0" w:color="000000"/>
              <w:left w:val="single" w:sz="6" w:space="0" w:color="000000"/>
              <w:bottom w:val="single" w:sz="6" w:space="0" w:color="000000"/>
              <w:right w:val="single" w:sz="6" w:space="0" w:color="000000"/>
            </w:tcBorders>
          </w:tcPr>
          <w:p w14:paraId="45E69553" w14:textId="610CAE81" w:rsidR="00780CB9" w:rsidRPr="007F2770" w:rsidRDefault="00780CB9" w:rsidP="00780CB9">
            <w:pPr>
              <w:pStyle w:val="TAC"/>
            </w:pPr>
            <w:ins w:id="199" w:author="SS" w:date="2023-04-09T19:05:00Z">
              <w:r w:rsidRPr="007F2770">
                <w:t>3</w:t>
              </w:r>
            </w:ins>
          </w:p>
        </w:tc>
      </w:tr>
    </w:tbl>
    <w:p w14:paraId="31E46F8F" w14:textId="57790227" w:rsidR="009529AE" w:rsidRDefault="009529AE">
      <w:pPr>
        <w:rPr>
          <w:noProof/>
        </w:rPr>
      </w:pPr>
    </w:p>
    <w:p w14:paraId="585479B8" w14:textId="0FCE484A" w:rsidR="009529AE" w:rsidRDefault="009529AE" w:rsidP="00CB2A5B">
      <w:pPr>
        <w:jc w:val="center"/>
        <w:rPr>
          <w:noProof/>
        </w:rPr>
      </w:pPr>
      <w:r w:rsidRPr="008A3151">
        <w:rPr>
          <w:noProof/>
          <w:highlight w:val="yellow"/>
        </w:rPr>
        <w:t>****** NEXT CHANGE ******</w:t>
      </w:r>
    </w:p>
    <w:p w14:paraId="594A6D17" w14:textId="0AB85B9A" w:rsidR="005C3C8C" w:rsidRPr="007F2770" w:rsidRDefault="005C3C8C" w:rsidP="005C3C8C">
      <w:pPr>
        <w:pStyle w:val="Heading4"/>
        <w:rPr>
          <w:ins w:id="200" w:author="SS" w:date="2023-04-09T19:11:00Z"/>
          <w:lang w:eastAsia="ko-KR"/>
        </w:rPr>
      </w:pPr>
      <w:ins w:id="201" w:author="SS" w:date="2023-04-09T19:11:00Z">
        <w:r w:rsidRPr="007F2770">
          <w:t>8.2.</w:t>
        </w:r>
        <w:r>
          <w:t>19</w:t>
        </w:r>
        <w:r w:rsidRPr="007F2770">
          <w:t>.</w:t>
        </w:r>
        <w:r>
          <w:t>a</w:t>
        </w:r>
        <w:r w:rsidRPr="007F2770">
          <w:rPr>
            <w:rFonts w:hint="eastAsia"/>
          </w:rPr>
          <w:tab/>
        </w:r>
      </w:ins>
      <w:ins w:id="202" w:author="SS-r1" w:date="2023-04-19T23:32:00Z">
        <w:r w:rsidR="00E94546">
          <w:t xml:space="preserve">Discontinuous coverage </w:t>
        </w:r>
      </w:ins>
      <w:bookmarkStart w:id="203" w:name="_GoBack"/>
      <w:bookmarkEnd w:id="203"/>
      <w:ins w:id="204" w:author="SS-r1" w:date="2023-04-19T23:33:00Z">
        <w:r w:rsidR="00E94546">
          <w:t>m</w:t>
        </w:r>
      </w:ins>
      <w:ins w:id="205" w:author="SS" w:date="2023-04-09T19:11:00Z">
        <w:r>
          <w:t>aximum NAS signalling wait time</w:t>
        </w:r>
      </w:ins>
    </w:p>
    <w:p w14:paraId="1747EAD1" w14:textId="77777777" w:rsidR="005C3C8C" w:rsidRPr="007F2770" w:rsidRDefault="005C3C8C" w:rsidP="005C3C8C">
      <w:pPr>
        <w:rPr>
          <w:ins w:id="206" w:author="SS" w:date="2023-04-09T19:11:00Z"/>
        </w:rPr>
      </w:pPr>
      <w:ins w:id="207" w:author="SS" w:date="2023-04-09T19:11:00Z">
        <w:r w:rsidRPr="007F2770">
          <w:t xml:space="preserve">This IE may be included to </w:t>
        </w:r>
        <w:r>
          <w:t>provide the UE with a maximum wating time after return from discontinuous coverage.</w:t>
        </w:r>
      </w:ins>
    </w:p>
    <w:p w14:paraId="0F9542F2" w14:textId="4A75D161" w:rsidR="00C436FD" w:rsidRPr="007F2770" w:rsidRDefault="00C436FD" w:rsidP="00C436FD">
      <w:pPr>
        <w:pStyle w:val="EditorsNote"/>
        <w:rPr>
          <w:ins w:id="208" w:author="SS-r1" w:date="2023-04-19T02:43:00Z"/>
        </w:rPr>
      </w:pPr>
      <w:ins w:id="209" w:author="SS-r1" w:date="2023-04-19T02:43:00Z">
        <w:r w:rsidRPr="007F2770">
          <w:t xml:space="preserve">Editor's note: (WI: </w:t>
        </w:r>
        <w:r>
          <w:t>5GSAT_ph2</w:t>
        </w:r>
        <w:r w:rsidRPr="007F2770">
          <w:t xml:space="preserve">, CR </w:t>
        </w:r>
        <w:r>
          <w:t>5240</w:t>
        </w:r>
        <w:r w:rsidRPr="007F2770">
          <w:t>) The</w:t>
        </w:r>
        <w:r>
          <w:t xml:space="preserve"> criterion for inclusion and its potential need for</w:t>
        </w:r>
        <w:r w:rsidRPr="007F2770">
          <w:t xml:space="preserve"> </w:t>
        </w:r>
        <w:r>
          <w:t>support indication will be aligned based on SA2 agreements</w:t>
        </w:r>
        <w:r w:rsidRPr="007F2770">
          <w:t>.</w:t>
        </w:r>
      </w:ins>
    </w:p>
    <w:p w14:paraId="77B7F3A1" w14:textId="77777777" w:rsidR="00CB2A5B" w:rsidRDefault="00CB2A5B" w:rsidP="00C436FD">
      <w:pPr>
        <w:rPr>
          <w:noProof/>
        </w:rPr>
      </w:pPr>
    </w:p>
    <w:p w14:paraId="22EF3EEF" w14:textId="429F9DAA" w:rsidR="009529AE" w:rsidRDefault="009529AE" w:rsidP="008A3151">
      <w:pPr>
        <w:jc w:val="center"/>
        <w:rPr>
          <w:noProof/>
        </w:rPr>
      </w:pPr>
      <w:r w:rsidRPr="008A3151">
        <w:rPr>
          <w:noProof/>
          <w:highlight w:val="yellow"/>
        </w:rPr>
        <w:t>****** END CHANGE ******</w:t>
      </w:r>
    </w:p>
    <w:p w14:paraId="7D683CBE" w14:textId="77777777" w:rsidR="009529AE" w:rsidRDefault="009529AE">
      <w:pPr>
        <w:rPr>
          <w:noProof/>
        </w:rPr>
      </w:pPr>
    </w:p>
    <w:sectPr w:rsidR="009529A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r1" w:date="2023-04-19T02:39:00Z" w:initials="SS-r1">
    <w:p w14:paraId="3A611F4E" w14:textId="5BC6AEEA" w:rsidR="008E7E36" w:rsidRDefault="008E7E36">
      <w:pPr>
        <w:pStyle w:val="CommentText"/>
      </w:pPr>
      <w:r>
        <w:rPr>
          <w:rStyle w:val="CommentReference"/>
        </w:rPr>
        <w:annotationRef/>
      </w:r>
      <w:r>
        <w:t>TBD</w:t>
      </w:r>
    </w:p>
  </w:comment>
  <w:comment w:id="2" w:author="John MEREDITH" w:date="2020-02-03T09:35:00Z" w:initials="JMM">
    <w:p w14:paraId="58CA0856" w14:textId="77777777" w:rsidR="004032C3" w:rsidRDefault="004032C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11F4E" w15:done="0"/>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E657" w14:textId="77777777" w:rsidR="00EB4692" w:rsidRDefault="00EB4692">
      <w:r>
        <w:separator/>
      </w:r>
    </w:p>
  </w:endnote>
  <w:endnote w:type="continuationSeparator" w:id="0">
    <w:p w14:paraId="6752017A" w14:textId="77777777" w:rsidR="00EB4692" w:rsidRDefault="00EB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D712" w14:textId="77777777" w:rsidR="00EB4692" w:rsidRDefault="00EB4692">
      <w:r>
        <w:separator/>
      </w:r>
    </w:p>
  </w:footnote>
  <w:footnote w:type="continuationSeparator" w:id="0">
    <w:p w14:paraId="1A86AEB9" w14:textId="77777777" w:rsidR="00EB4692" w:rsidRDefault="00EB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032C3" w:rsidRDefault="00403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4032C3" w:rsidRDefault="00403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4032C3" w:rsidRDefault="004032C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4032C3" w:rsidRDefault="0040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r1">
    <w15:presenceInfo w15:providerId="None" w15:userId="SS-r1"/>
  </w15:person>
  <w15:person w15:author="John MEREDITH">
    <w15:presenceInfo w15:providerId="AD" w15:userId="S::John.Meredith@etsi.org::524b9e6e-771c-4a58-828a-fb0a2ef64260"/>
  </w15:person>
  <w15:person w15:author="SS">
    <w15:presenceInfo w15:providerId="None" w15:userId="SS"/>
  </w15:person>
  <w15:person w15:author="Samsung">
    <w15:presenceInfo w15:providerId="None" w15:userId="Samsung"/>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D96"/>
    <w:rsid w:val="00022E4A"/>
    <w:rsid w:val="000334E2"/>
    <w:rsid w:val="0006366D"/>
    <w:rsid w:val="0007454F"/>
    <w:rsid w:val="00081C19"/>
    <w:rsid w:val="000978D6"/>
    <w:rsid w:val="000A0D86"/>
    <w:rsid w:val="000A6394"/>
    <w:rsid w:val="000A7729"/>
    <w:rsid w:val="000B4E2F"/>
    <w:rsid w:val="000B7FED"/>
    <w:rsid w:val="000C038A"/>
    <w:rsid w:val="000C6598"/>
    <w:rsid w:val="000D44B3"/>
    <w:rsid w:val="000D507E"/>
    <w:rsid w:val="000E2280"/>
    <w:rsid w:val="000E507E"/>
    <w:rsid w:val="000F35BB"/>
    <w:rsid w:val="00145D43"/>
    <w:rsid w:val="001516F1"/>
    <w:rsid w:val="00180714"/>
    <w:rsid w:val="00192C46"/>
    <w:rsid w:val="001A08B3"/>
    <w:rsid w:val="001A7B60"/>
    <w:rsid w:val="001B52F0"/>
    <w:rsid w:val="001B7A65"/>
    <w:rsid w:val="001E164C"/>
    <w:rsid w:val="001E41F3"/>
    <w:rsid w:val="001F3AA0"/>
    <w:rsid w:val="002218F0"/>
    <w:rsid w:val="0023397D"/>
    <w:rsid w:val="0025375C"/>
    <w:rsid w:val="0026004D"/>
    <w:rsid w:val="0026148E"/>
    <w:rsid w:val="002640DD"/>
    <w:rsid w:val="0026617B"/>
    <w:rsid w:val="00275D12"/>
    <w:rsid w:val="00284FEB"/>
    <w:rsid w:val="00285990"/>
    <w:rsid w:val="002860C4"/>
    <w:rsid w:val="002926A8"/>
    <w:rsid w:val="002B5741"/>
    <w:rsid w:val="002E4024"/>
    <w:rsid w:val="002E472E"/>
    <w:rsid w:val="00305409"/>
    <w:rsid w:val="003103ED"/>
    <w:rsid w:val="00346EA7"/>
    <w:rsid w:val="003609EF"/>
    <w:rsid w:val="0036231A"/>
    <w:rsid w:val="00374DD4"/>
    <w:rsid w:val="003B34BA"/>
    <w:rsid w:val="003E1A36"/>
    <w:rsid w:val="003F6825"/>
    <w:rsid w:val="004032C3"/>
    <w:rsid w:val="00410371"/>
    <w:rsid w:val="004242F1"/>
    <w:rsid w:val="00437C83"/>
    <w:rsid w:val="00453F3E"/>
    <w:rsid w:val="00454210"/>
    <w:rsid w:val="004A34EB"/>
    <w:rsid w:val="004B75B7"/>
    <w:rsid w:val="004E277C"/>
    <w:rsid w:val="004E41E4"/>
    <w:rsid w:val="00502C4F"/>
    <w:rsid w:val="005141D9"/>
    <w:rsid w:val="0051580D"/>
    <w:rsid w:val="00520CA3"/>
    <w:rsid w:val="00547111"/>
    <w:rsid w:val="0056703A"/>
    <w:rsid w:val="00576B49"/>
    <w:rsid w:val="00592D74"/>
    <w:rsid w:val="005B3971"/>
    <w:rsid w:val="005B7AB9"/>
    <w:rsid w:val="005C3C8C"/>
    <w:rsid w:val="005D7622"/>
    <w:rsid w:val="005E2C44"/>
    <w:rsid w:val="005F135D"/>
    <w:rsid w:val="00621188"/>
    <w:rsid w:val="006257ED"/>
    <w:rsid w:val="00636AC0"/>
    <w:rsid w:val="00653DE4"/>
    <w:rsid w:val="00665C47"/>
    <w:rsid w:val="00677E0C"/>
    <w:rsid w:val="00695808"/>
    <w:rsid w:val="006A11AF"/>
    <w:rsid w:val="006B46FB"/>
    <w:rsid w:val="006E21FB"/>
    <w:rsid w:val="006E7C27"/>
    <w:rsid w:val="006F7EDC"/>
    <w:rsid w:val="00701F2E"/>
    <w:rsid w:val="00734F07"/>
    <w:rsid w:val="007541B4"/>
    <w:rsid w:val="00762A41"/>
    <w:rsid w:val="00780CB9"/>
    <w:rsid w:val="00783DD2"/>
    <w:rsid w:val="00792342"/>
    <w:rsid w:val="007977A8"/>
    <w:rsid w:val="007B512A"/>
    <w:rsid w:val="007C2097"/>
    <w:rsid w:val="007D6A07"/>
    <w:rsid w:val="007D6A43"/>
    <w:rsid w:val="007F7259"/>
    <w:rsid w:val="008040A8"/>
    <w:rsid w:val="008279FA"/>
    <w:rsid w:val="00831644"/>
    <w:rsid w:val="008626E7"/>
    <w:rsid w:val="00870EE7"/>
    <w:rsid w:val="008863B9"/>
    <w:rsid w:val="008A3151"/>
    <w:rsid w:val="008A45A6"/>
    <w:rsid w:val="008D3CCC"/>
    <w:rsid w:val="008E5EE3"/>
    <w:rsid w:val="008E7E36"/>
    <w:rsid w:val="008F3789"/>
    <w:rsid w:val="008F3B0C"/>
    <w:rsid w:val="008F686C"/>
    <w:rsid w:val="009148DE"/>
    <w:rsid w:val="00934068"/>
    <w:rsid w:val="00941E30"/>
    <w:rsid w:val="009529AE"/>
    <w:rsid w:val="00954055"/>
    <w:rsid w:val="00972EC0"/>
    <w:rsid w:val="009777D9"/>
    <w:rsid w:val="00981089"/>
    <w:rsid w:val="00991B88"/>
    <w:rsid w:val="009A5753"/>
    <w:rsid w:val="009A579D"/>
    <w:rsid w:val="009B7A90"/>
    <w:rsid w:val="009B7D75"/>
    <w:rsid w:val="009E3297"/>
    <w:rsid w:val="009E6771"/>
    <w:rsid w:val="009F734F"/>
    <w:rsid w:val="00A246B6"/>
    <w:rsid w:val="00A30ED3"/>
    <w:rsid w:val="00A326E3"/>
    <w:rsid w:val="00A479A8"/>
    <w:rsid w:val="00A47E70"/>
    <w:rsid w:val="00A50CF0"/>
    <w:rsid w:val="00A7671C"/>
    <w:rsid w:val="00AA2CBC"/>
    <w:rsid w:val="00AC5820"/>
    <w:rsid w:val="00AD1CD8"/>
    <w:rsid w:val="00AE4C16"/>
    <w:rsid w:val="00B258BB"/>
    <w:rsid w:val="00B54F05"/>
    <w:rsid w:val="00B67B97"/>
    <w:rsid w:val="00B733D7"/>
    <w:rsid w:val="00B8120C"/>
    <w:rsid w:val="00B8243A"/>
    <w:rsid w:val="00B968C8"/>
    <w:rsid w:val="00BA3EC5"/>
    <w:rsid w:val="00BA51D9"/>
    <w:rsid w:val="00BA55EA"/>
    <w:rsid w:val="00BB5DFC"/>
    <w:rsid w:val="00BD279D"/>
    <w:rsid w:val="00BD6BB8"/>
    <w:rsid w:val="00C063A4"/>
    <w:rsid w:val="00C436FD"/>
    <w:rsid w:val="00C57E92"/>
    <w:rsid w:val="00C66BA2"/>
    <w:rsid w:val="00C870F6"/>
    <w:rsid w:val="00C95985"/>
    <w:rsid w:val="00CB123F"/>
    <w:rsid w:val="00CB2A5B"/>
    <w:rsid w:val="00CC5026"/>
    <w:rsid w:val="00CC68D0"/>
    <w:rsid w:val="00CD27AE"/>
    <w:rsid w:val="00D03F9A"/>
    <w:rsid w:val="00D06D51"/>
    <w:rsid w:val="00D11112"/>
    <w:rsid w:val="00D24991"/>
    <w:rsid w:val="00D50255"/>
    <w:rsid w:val="00D66520"/>
    <w:rsid w:val="00D6654B"/>
    <w:rsid w:val="00D714E3"/>
    <w:rsid w:val="00D80124"/>
    <w:rsid w:val="00D84AE9"/>
    <w:rsid w:val="00DE34CF"/>
    <w:rsid w:val="00DF622C"/>
    <w:rsid w:val="00E07A52"/>
    <w:rsid w:val="00E13F3D"/>
    <w:rsid w:val="00E32BA8"/>
    <w:rsid w:val="00E34898"/>
    <w:rsid w:val="00E4595B"/>
    <w:rsid w:val="00E46919"/>
    <w:rsid w:val="00E94546"/>
    <w:rsid w:val="00E96A69"/>
    <w:rsid w:val="00EB09B7"/>
    <w:rsid w:val="00EB4692"/>
    <w:rsid w:val="00ED2AD6"/>
    <w:rsid w:val="00EE7D7C"/>
    <w:rsid w:val="00EF2ECE"/>
    <w:rsid w:val="00F24BC9"/>
    <w:rsid w:val="00F25D98"/>
    <w:rsid w:val="00F300FB"/>
    <w:rsid w:val="00F34E8B"/>
    <w:rsid w:val="00F5726D"/>
    <w:rsid w:val="00F61657"/>
    <w:rsid w:val="00F918C0"/>
    <w:rsid w:val="00FB6386"/>
    <w:rsid w:val="00FC01AF"/>
    <w:rsid w:val="00FF342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ditorsNoteChar">
    <w:name w:val="Editor's Note Char"/>
    <w:aliases w:val="EN Char,Editor's Note Char1"/>
    <w:link w:val="EditorsNote"/>
    <w:qFormat/>
    <w:rsid w:val="00636AC0"/>
    <w:rPr>
      <w:rFonts w:ascii="Times New Roman" w:hAnsi="Times New Roman"/>
      <w:color w:val="FF0000"/>
      <w:lang w:val="en-GB" w:eastAsia="en-US"/>
    </w:rPr>
  </w:style>
  <w:style w:type="character" w:customStyle="1" w:styleId="TALChar">
    <w:name w:val="TAL Char"/>
    <w:link w:val="TAL"/>
    <w:qFormat/>
    <w:rsid w:val="00E07A52"/>
    <w:rPr>
      <w:rFonts w:ascii="Arial" w:hAnsi="Arial"/>
      <w:sz w:val="18"/>
      <w:lang w:val="en-GB" w:eastAsia="en-US"/>
    </w:rPr>
  </w:style>
  <w:style w:type="character" w:customStyle="1" w:styleId="TACChar">
    <w:name w:val="TAC Char"/>
    <w:link w:val="TAC"/>
    <w:qFormat/>
    <w:locked/>
    <w:rsid w:val="00E07A52"/>
    <w:rPr>
      <w:rFonts w:ascii="Arial" w:hAnsi="Arial"/>
      <w:sz w:val="18"/>
      <w:lang w:val="en-GB" w:eastAsia="en-US"/>
    </w:rPr>
  </w:style>
  <w:style w:type="character" w:customStyle="1" w:styleId="THChar">
    <w:name w:val="TH Char"/>
    <w:link w:val="TH"/>
    <w:qFormat/>
    <w:rsid w:val="00E07A52"/>
    <w:rPr>
      <w:rFonts w:ascii="Arial" w:hAnsi="Arial"/>
      <w:b/>
      <w:lang w:val="en-GB" w:eastAsia="en-US"/>
    </w:rPr>
  </w:style>
  <w:style w:type="character" w:customStyle="1" w:styleId="TANChar">
    <w:name w:val="TAN Char"/>
    <w:link w:val="TAN"/>
    <w:qFormat/>
    <w:locked/>
    <w:rsid w:val="00E07A52"/>
    <w:rPr>
      <w:rFonts w:ascii="Arial" w:hAnsi="Arial"/>
      <w:sz w:val="18"/>
      <w:lang w:val="en-GB" w:eastAsia="en-US"/>
    </w:rPr>
  </w:style>
  <w:style w:type="character" w:customStyle="1" w:styleId="TFChar">
    <w:name w:val="TF Char"/>
    <w:link w:val="TF"/>
    <w:qFormat/>
    <w:locked/>
    <w:rsid w:val="00E07A52"/>
    <w:rPr>
      <w:rFonts w:ascii="Arial" w:hAnsi="Arial"/>
      <w:b/>
      <w:lang w:val="en-GB" w:eastAsia="en-US"/>
    </w:rPr>
  </w:style>
  <w:style w:type="character" w:customStyle="1" w:styleId="TAHCar">
    <w:name w:val="TAH Car"/>
    <w:link w:val="TAH"/>
    <w:qFormat/>
    <w:rsid w:val="00E4595B"/>
    <w:rPr>
      <w:rFonts w:ascii="Arial" w:hAnsi="Arial"/>
      <w:b/>
      <w:sz w:val="18"/>
      <w:lang w:val="en-GB" w:eastAsia="en-US"/>
    </w:rPr>
  </w:style>
  <w:style w:type="character" w:customStyle="1" w:styleId="B1Char">
    <w:name w:val="B1 Char"/>
    <w:link w:val="B1"/>
    <w:qFormat/>
    <w:locked/>
    <w:rsid w:val="00E4595B"/>
    <w:rPr>
      <w:rFonts w:ascii="Times New Roman" w:hAnsi="Times New Roman"/>
      <w:lang w:val="en-GB" w:eastAsia="en-US"/>
    </w:rPr>
  </w:style>
  <w:style w:type="character" w:customStyle="1" w:styleId="Heading1Char">
    <w:name w:val="Heading 1 Char"/>
    <w:link w:val="Heading1"/>
    <w:rsid w:val="0026617B"/>
    <w:rPr>
      <w:rFonts w:ascii="Arial" w:hAnsi="Arial"/>
      <w:sz w:val="36"/>
      <w:lang w:val="en-GB" w:eastAsia="en-US"/>
    </w:rPr>
  </w:style>
  <w:style w:type="character" w:customStyle="1" w:styleId="Heading2Char">
    <w:name w:val="Heading 2 Char"/>
    <w:link w:val="Heading2"/>
    <w:rsid w:val="0026617B"/>
    <w:rPr>
      <w:rFonts w:ascii="Arial" w:hAnsi="Arial"/>
      <w:sz w:val="32"/>
      <w:lang w:val="en-GB" w:eastAsia="en-US"/>
    </w:rPr>
  </w:style>
  <w:style w:type="character" w:customStyle="1" w:styleId="Heading3Char">
    <w:name w:val="Heading 3 Char"/>
    <w:link w:val="Heading3"/>
    <w:rsid w:val="0026617B"/>
    <w:rPr>
      <w:rFonts w:ascii="Arial" w:hAnsi="Arial"/>
      <w:sz w:val="28"/>
      <w:lang w:val="en-GB" w:eastAsia="en-US"/>
    </w:rPr>
  </w:style>
  <w:style w:type="character" w:customStyle="1" w:styleId="Heading4Char">
    <w:name w:val="Heading 4 Char"/>
    <w:link w:val="Heading4"/>
    <w:rsid w:val="0026617B"/>
    <w:rPr>
      <w:rFonts w:ascii="Arial" w:hAnsi="Arial"/>
      <w:sz w:val="24"/>
      <w:lang w:val="en-GB" w:eastAsia="en-US"/>
    </w:rPr>
  </w:style>
  <w:style w:type="character" w:customStyle="1" w:styleId="Heading5Char">
    <w:name w:val="Heading 5 Char"/>
    <w:link w:val="Heading5"/>
    <w:rsid w:val="0026617B"/>
    <w:rPr>
      <w:rFonts w:ascii="Arial" w:hAnsi="Arial"/>
      <w:sz w:val="22"/>
      <w:lang w:val="en-GB" w:eastAsia="en-US"/>
    </w:rPr>
  </w:style>
  <w:style w:type="character" w:customStyle="1" w:styleId="Heading6Char">
    <w:name w:val="Heading 6 Char"/>
    <w:link w:val="Heading6"/>
    <w:rsid w:val="0026617B"/>
    <w:rPr>
      <w:rFonts w:ascii="Arial" w:hAnsi="Arial"/>
      <w:lang w:val="en-GB" w:eastAsia="en-US"/>
    </w:rPr>
  </w:style>
  <w:style w:type="character" w:customStyle="1" w:styleId="Heading7Char">
    <w:name w:val="Heading 7 Char"/>
    <w:link w:val="Heading7"/>
    <w:rsid w:val="0026617B"/>
    <w:rPr>
      <w:rFonts w:ascii="Arial" w:hAnsi="Arial"/>
      <w:lang w:val="en-GB" w:eastAsia="en-US"/>
    </w:rPr>
  </w:style>
  <w:style w:type="character" w:customStyle="1" w:styleId="NOZchn">
    <w:name w:val="NO Zchn"/>
    <w:link w:val="NO"/>
    <w:qFormat/>
    <w:rsid w:val="0026617B"/>
    <w:rPr>
      <w:rFonts w:ascii="Times New Roman" w:hAnsi="Times New Roman"/>
      <w:lang w:val="en-GB" w:eastAsia="en-US"/>
    </w:rPr>
  </w:style>
  <w:style w:type="character" w:customStyle="1" w:styleId="PLChar">
    <w:name w:val="PL Char"/>
    <w:link w:val="PL"/>
    <w:locked/>
    <w:rsid w:val="0026617B"/>
    <w:rPr>
      <w:rFonts w:ascii="Courier New" w:hAnsi="Courier New"/>
      <w:noProof/>
      <w:sz w:val="16"/>
      <w:lang w:val="en-GB" w:eastAsia="en-US"/>
    </w:rPr>
  </w:style>
  <w:style w:type="character" w:customStyle="1" w:styleId="EXCar">
    <w:name w:val="EX Car"/>
    <w:link w:val="EX"/>
    <w:qFormat/>
    <w:rsid w:val="0026617B"/>
    <w:rPr>
      <w:rFonts w:ascii="Times New Roman" w:hAnsi="Times New Roman"/>
      <w:lang w:val="en-GB" w:eastAsia="en-US"/>
    </w:rPr>
  </w:style>
  <w:style w:type="character" w:customStyle="1" w:styleId="B2Char">
    <w:name w:val="B2 Char"/>
    <w:link w:val="B2"/>
    <w:qFormat/>
    <w:rsid w:val="0026617B"/>
    <w:rPr>
      <w:rFonts w:ascii="Times New Roman" w:hAnsi="Times New Roman"/>
      <w:lang w:val="en-GB" w:eastAsia="en-US"/>
    </w:rPr>
  </w:style>
  <w:style w:type="paragraph" w:styleId="BodyText">
    <w:name w:val="Body Text"/>
    <w:basedOn w:val="Normal"/>
    <w:link w:val="BodyTextChar"/>
    <w:unhideWhenUsed/>
    <w:rsid w:val="0026617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6617B"/>
    <w:rPr>
      <w:rFonts w:ascii="Times New Roman" w:hAnsi="Times New Roman"/>
      <w:lang w:val="en-GB" w:eastAsia="en-GB"/>
    </w:rPr>
  </w:style>
  <w:style w:type="paragraph" w:customStyle="1" w:styleId="Guidance">
    <w:name w:val="Guidance"/>
    <w:basedOn w:val="Normal"/>
    <w:rsid w:val="0026617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6617B"/>
    <w:rPr>
      <w:rFonts w:ascii="Times New Roman" w:eastAsia="SimSun" w:hAnsi="Times New Roman"/>
      <w:lang w:val="en-GB" w:eastAsia="en-US"/>
    </w:rPr>
  </w:style>
  <w:style w:type="character" w:customStyle="1" w:styleId="B3Car">
    <w:name w:val="B3 Car"/>
    <w:link w:val="B3"/>
    <w:rsid w:val="0026617B"/>
    <w:rPr>
      <w:rFonts w:ascii="Times New Roman" w:hAnsi="Times New Roman"/>
      <w:lang w:val="en-GB" w:eastAsia="en-US"/>
    </w:rPr>
  </w:style>
  <w:style w:type="character" w:customStyle="1" w:styleId="EWChar">
    <w:name w:val="EW Char"/>
    <w:link w:val="EW"/>
    <w:qFormat/>
    <w:locked/>
    <w:rsid w:val="0026617B"/>
    <w:rPr>
      <w:rFonts w:ascii="Times New Roman" w:hAnsi="Times New Roman"/>
      <w:lang w:val="en-GB" w:eastAsia="en-US"/>
    </w:rPr>
  </w:style>
  <w:style w:type="paragraph" w:customStyle="1" w:styleId="H2">
    <w:name w:val="H2"/>
    <w:basedOn w:val="Normal"/>
    <w:rsid w:val="0026617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6617B"/>
    <w:pPr>
      <w:numPr>
        <w:numId w:val="1"/>
      </w:numPr>
    </w:pPr>
  </w:style>
  <w:style w:type="character" w:customStyle="1" w:styleId="BalloonTextChar">
    <w:name w:val="Balloon Text Char"/>
    <w:basedOn w:val="DefaultParagraphFont"/>
    <w:link w:val="BalloonText"/>
    <w:rsid w:val="0026617B"/>
    <w:rPr>
      <w:rFonts w:ascii="Tahoma" w:hAnsi="Tahoma" w:cs="Tahoma"/>
      <w:sz w:val="16"/>
      <w:szCs w:val="16"/>
      <w:lang w:val="en-GB" w:eastAsia="en-US"/>
    </w:rPr>
  </w:style>
  <w:style w:type="character" w:customStyle="1" w:styleId="TALZchn">
    <w:name w:val="TAL Zchn"/>
    <w:rsid w:val="0026617B"/>
    <w:rPr>
      <w:rFonts w:ascii="Arial" w:hAnsi="Arial"/>
      <w:sz w:val="18"/>
      <w:lang w:val="en-GB" w:eastAsia="en-US"/>
    </w:rPr>
  </w:style>
  <w:style w:type="character" w:customStyle="1" w:styleId="TF0">
    <w:name w:val="TF (文字)"/>
    <w:locked/>
    <w:rsid w:val="0026617B"/>
    <w:rPr>
      <w:rFonts w:ascii="Arial" w:hAnsi="Arial"/>
      <w:b/>
      <w:lang w:val="en-GB" w:eastAsia="en-US"/>
    </w:rPr>
  </w:style>
  <w:style w:type="character" w:customStyle="1" w:styleId="EditorsNoteCharChar">
    <w:name w:val="Editor's Note Char Char"/>
    <w:rsid w:val="0026617B"/>
    <w:rPr>
      <w:rFonts w:ascii="Times New Roman" w:hAnsi="Times New Roman"/>
      <w:color w:val="FF0000"/>
      <w:lang w:val="en-GB"/>
    </w:rPr>
  </w:style>
  <w:style w:type="character" w:customStyle="1" w:styleId="B1Char1">
    <w:name w:val="B1 Char1"/>
    <w:rsid w:val="0026617B"/>
    <w:rPr>
      <w:rFonts w:ascii="Times New Roman" w:hAnsi="Times New Roman"/>
      <w:lang w:val="en-GB" w:eastAsia="en-US"/>
    </w:rPr>
  </w:style>
  <w:style w:type="character" w:customStyle="1" w:styleId="apple-converted-space">
    <w:name w:val="apple-converted-space"/>
    <w:basedOn w:val="DefaultParagraphFont"/>
    <w:rsid w:val="0026617B"/>
  </w:style>
  <w:style w:type="character" w:customStyle="1" w:styleId="Heading8Char">
    <w:name w:val="Heading 8 Char"/>
    <w:basedOn w:val="DefaultParagraphFont"/>
    <w:link w:val="Heading8"/>
    <w:rsid w:val="0026617B"/>
    <w:rPr>
      <w:rFonts w:ascii="Arial" w:hAnsi="Arial"/>
      <w:sz w:val="36"/>
      <w:lang w:val="en-GB" w:eastAsia="en-US"/>
    </w:rPr>
  </w:style>
  <w:style w:type="character" w:customStyle="1" w:styleId="Heading9Char">
    <w:name w:val="Heading 9 Char"/>
    <w:basedOn w:val="DefaultParagraphFont"/>
    <w:link w:val="Heading9"/>
    <w:rsid w:val="0026617B"/>
    <w:rPr>
      <w:rFonts w:ascii="Arial" w:hAnsi="Arial"/>
      <w:sz w:val="36"/>
      <w:lang w:val="en-GB" w:eastAsia="en-US"/>
    </w:rPr>
  </w:style>
  <w:style w:type="character" w:customStyle="1" w:styleId="HeaderChar">
    <w:name w:val="Header Char"/>
    <w:basedOn w:val="DefaultParagraphFont"/>
    <w:link w:val="Header"/>
    <w:rsid w:val="0026617B"/>
    <w:rPr>
      <w:rFonts w:ascii="Arial" w:hAnsi="Arial"/>
      <w:b/>
      <w:noProof/>
      <w:sz w:val="18"/>
      <w:lang w:val="en-GB" w:eastAsia="en-US"/>
    </w:rPr>
  </w:style>
  <w:style w:type="character" w:customStyle="1" w:styleId="FootnoteTextChar">
    <w:name w:val="Footnote Text Char"/>
    <w:basedOn w:val="DefaultParagraphFont"/>
    <w:link w:val="FootnoteText"/>
    <w:rsid w:val="0026617B"/>
    <w:rPr>
      <w:rFonts w:ascii="Times New Roman" w:hAnsi="Times New Roman"/>
      <w:sz w:val="16"/>
      <w:lang w:val="en-GB" w:eastAsia="en-US"/>
    </w:rPr>
  </w:style>
  <w:style w:type="character" w:customStyle="1" w:styleId="FooterChar">
    <w:name w:val="Footer Char"/>
    <w:basedOn w:val="DefaultParagraphFont"/>
    <w:link w:val="Footer"/>
    <w:rsid w:val="0026617B"/>
    <w:rPr>
      <w:rFonts w:ascii="Arial" w:hAnsi="Arial"/>
      <w:b/>
      <w:i/>
      <w:noProof/>
      <w:sz w:val="18"/>
      <w:lang w:val="en-GB" w:eastAsia="en-US"/>
    </w:rPr>
  </w:style>
  <w:style w:type="character" w:customStyle="1" w:styleId="CommentTextChar">
    <w:name w:val="Comment Text Char"/>
    <w:basedOn w:val="DefaultParagraphFont"/>
    <w:link w:val="CommentText"/>
    <w:rsid w:val="0026617B"/>
    <w:rPr>
      <w:rFonts w:ascii="Times New Roman" w:hAnsi="Times New Roman"/>
      <w:lang w:val="en-GB" w:eastAsia="en-US"/>
    </w:rPr>
  </w:style>
  <w:style w:type="character" w:customStyle="1" w:styleId="CommentSubjectChar">
    <w:name w:val="Comment Subject Char"/>
    <w:basedOn w:val="CommentTextChar"/>
    <w:link w:val="CommentSubject"/>
    <w:rsid w:val="0026617B"/>
    <w:rPr>
      <w:rFonts w:ascii="Times New Roman" w:hAnsi="Times New Roman"/>
      <w:b/>
      <w:bCs/>
      <w:lang w:val="en-GB" w:eastAsia="en-US"/>
    </w:rPr>
  </w:style>
  <w:style w:type="character" w:customStyle="1" w:styleId="DocumentMapChar">
    <w:name w:val="Document Map Char"/>
    <w:basedOn w:val="DefaultParagraphFont"/>
    <w:link w:val="DocumentMap"/>
    <w:rsid w:val="0026617B"/>
    <w:rPr>
      <w:rFonts w:ascii="Tahoma" w:hAnsi="Tahoma" w:cs="Tahoma"/>
      <w:shd w:val="clear" w:color="auto" w:fill="000080"/>
      <w:lang w:val="en-GB" w:eastAsia="en-US"/>
    </w:rPr>
  </w:style>
  <w:style w:type="character" w:customStyle="1" w:styleId="NOChar">
    <w:name w:val="NO Char"/>
    <w:qFormat/>
    <w:rsid w:val="0026617B"/>
    <w:rPr>
      <w:rFonts w:ascii="Times New Roman" w:hAnsi="Times New Roman"/>
      <w:lang w:val="en-GB" w:eastAsia="en-US"/>
    </w:rPr>
  </w:style>
  <w:style w:type="paragraph" w:styleId="ListParagraph">
    <w:name w:val="List Paragraph"/>
    <w:basedOn w:val="Normal"/>
    <w:uiPriority w:val="34"/>
    <w:qFormat/>
    <w:rsid w:val="0026617B"/>
    <w:pPr>
      <w:ind w:left="720"/>
      <w:contextualSpacing/>
    </w:pPr>
  </w:style>
  <w:style w:type="paragraph" w:customStyle="1" w:styleId="TAJ">
    <w:name w:val="TAJ"/>
    <w:basedOn w:val="TH"/>
    <w:rsid w:val="0026617B"/>
    <w:rPr>
      <w:rFonts w:eastAsia="SimSun"/>
      <w:lang w:eastAsia="x-none"/>
    </w:rPr>
  </w:style>
  <w:style w:type="paragraph" w:styleId="IndexHeading">
    <w:name w:val="index heading"/>
    <w:basedOn w:val="Normal"/>
    <w:next w:val="Normal"/>
    <w:rsid w:val="0026617B"/>
    <w:pPr>
      <w:pBdr>
        <w:top w:val="single" w:sz="12" w:space="0" w:color="auto"/>
      </w:pBdr>
      <w:spacing w:before="360" w:after="240"/>
    </w:pPr>
    <w:rPr>
      <w:rFonts w:eastAsia="SimSun"/>
      <w:b/>
      <w:i/>
      <w:sz w:val="26"/>
      <w:lang w:eastAsia="zh-CN"/>
    </w:rPr>
  </w:style>
  <w:style w:type="paragraph" w:customStyle="1" w:styleId="INDENT1">
    <w:name w:val="INDENT1"/>
    <w:basedOn w:val="Normal"/>
    <w:rsid w:val="0026617B"/>
    <w:pPr>
      <w:ind w:left="851"/>
    </w:pPr>
    <w:rPr>
      <w:rFonts w:eastAsia="SimSun"/>
      <w:lang w:eastAsia="zh-CN"/>
    </w:rPr>
  </w:style>
  <w:style w:type="paragraph" w:customStyle="1" w:styleId="INDENT2">
    <w:name w:val="INDENT2"/>
    <w:basedOn w:val="Normal"/>
    <w:rsid w:val="0026617B"/>
    <w:pPr>
      <w:ind w:left="1135" w:hanging="284"/>
    </w:pPr>
    <w:rPr>
      <w:rFonts w:eastAsia="SimSun"/>
      <w:lang w:eastAsia="zh-CN"/>
    </w:rPr>
  </w:style>
  <w:style w:type="paragraph" w:customStyle="1" w:styleId="INDENT3">
    <w:name w:val="INDENT3"/>
    <w:basedOn w:val="Normal"/>
    <w:rsid w:val="0026617B"/>
    <w:pPr>
      <w:ind w:left="1701" w:hanging="567"/>
    </w:pPr>
    <w:rPr>
      <w:rFonts w:eastAsia="SimSun"/>
      <w:lang w:eastAsia="zh-CN"/>
    </w:rPr>
  </w:style>
  <w:style w:type="paragraph" w:customStyle="1" w:styleId="FigureTitle">
    <w:name w:val="Figure_Title"/>
    <w:basedOn w:val="Normal"/>
    <w:next w:val="Normal"/>
    <w:rsid w:val="002661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6617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6617B"/>
    <w:pPr>
      <w:spacing w:before="120" w:after="120"/>
    </w:pPr>
    <w:rPr>
      <w:rFonts w:eastAsia="SimSun"/>
      <w:b/>
      <w:lang w:eastAsia="zh-CN"/>
    </w:rPr>
  </w:style>
  <w:style w:type="paragraph" w:styleId="PlainText">
    <w:name w:val="Plain Text"/>
    <w:basedOn w:val="Normal"/>
    <w:link w:val="PlainTextChar"/>
    <w:rsid w:val="0026617B"/>
    <w:rPr>
      <w:rFonts w:ascii="Courier New" w:hAnsi="Courier New"/>
      <w:lang w:eastAsia="zh-CN"/>
    </w:rPr>
  </w:style>
  <w:style w:type="character" w:customStyle="1" w:styleId="PlainTextChar">
    <w:name w:val="Plain Text Char"/>
    <w:basedOn w:val="DefaultParagraphFont"/>
    <w:link w:val="PlainText"/>
    <w:rsid w:val="0026617B"/>
    <w:rPr>
      <w:rFonts w:ascii="Courier New" w:hAnsi="Courier New"/>
      <w:lang w:val="en-GB" w:eastAsia="zh-CN"/>
    </w:rPr>
  </w:style>
  <w:style w:type="paragraph" w:styleId="TOCHeading">
    <w:name w:val="TOC Heading"/>
    <w:basedOn w:val="Heading1"/>
    <w:next w:val="Normal"/>
    <w:uiPriority w:val="39"/>
    <w:unhideWhenUsed/>
    <w:qFormat/>
    <w:rsid w:val="0026617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661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6617B"/>
    <w:pPr>
      <w:overflowPunct w:val="0"/>
      <w:autoSpaceDE w:val="0"/>
      <w:autoSpaceDN w:val="0"/>
      <w:adjustRightInd w:val="0"/>
      <w:textAlignment w:val="baseline"/>
    </w:pPr>
    <w:rPr>
      <w:lang w:eastAsia="en-GB"/>
    </w:rPr>
  </w:style>
  <w:style w:type="paragraph" w:styleId="BlockText">
    <w:name w:val="Block Text"/>
    <w:basedOn w:val="Normal"/>
    <w:semiHidden/>
    <w:unhideWhenUsed/>
    <w:rsid w:val="0026617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26617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6617B"/>
    <w:rPr>
      <w:rFonts w:ascii="Times New Roman" w:hAnsi="Times New Roman"/>
      <w:lang w:val="en-GB" w:eastAsia="en-GB"/>
    </w:rPr>
  </w:style>
  <w:style w:type="paragraph" w:styleId="BodyText3">
    <w:name w:val="Body Text 3"/>
    <w:basedOn w:val="Normal"/>
    <w:link w:val="BodyText3Char"/>
    <w:semiHidden/>
    <w:unhideWhenUsed/>
    <w:rsid w:val="0026617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6617B"/>
    <w:rPr>
      <w:rFonts w:ascii="Times New Roman" w:hAnsi="Times New Roman"/>
      <w:sz w:val="16"/>
      <w:szCs w:val="16"/>
      <w:lang w:val="en-GB" w:eastAsia="en-GB"/>
    </w:rPr>
  </w:style>
  <w:style w:type="paragraph" w:styleId="BodyTextFirstIndent">
    <w:name w:val="Body Text First Indent"/>
    <w:basedOn w:val="BodyText"/>
    <w:link w:val="BodyTextFirstIndentChar"/>
    <w:rsid w:val="0026617B"/>
    <w:pPr>
      <w:spacing w:after="180"/>
      <w:ind w:firstLine="360"/>
    </w:pPr>
  </w:style>
  <w:style w:type="character" w:customStyle="1" w:styleId="BodyTextFirstIndentChar">
    <w:name w:val="Body Text First Indent Char"/>
    <w:basedOn w:val="BodyTextChar"/>
    <w:link w:val="BodyTextFirstIndent"/>
    <w:rsid w:val="0026617B"/>
    <w:rPr>
      <w:rFonts w:ascii="Times New Roman" w:hAnsi="Times New Roman"/>
      <w:lang w:val="en-GB" w:eastAsia="en-GB"/>
    </w:rPr>
  </w:style>
  <w:style w:type="paragraph" w:styleId="BodyTextIndent">
    <w:name w:val="Body Text Indent"/>
    <w:basedOn w:val="Normal"/>
    <w:link w:val="BodyTextIndentChar"/>
    <w:semiHidden/>
    <w:unhideWhenUsed/>
    <w:rsid w:val="0026617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6617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6617B"/>
    <w:pPr>
      <w:spacing w:after="180"/>
      <w:ind w:left="360" w:firstLine="360"/>
    </w:pPr>
  </w:style>
  <w:style w:type="character" w:customStyle="1" w:styleId="BodyTextFirstIndent2Char">
    <w:name w:val="Body Text First Indent 2 Char"/>
    <w:basedOn w:val="BodyTextIndentChar"/>
    <w:link w:val="BodyTextFirstIndent2"/>
    <w:semiHidden/>
    <w:rsid w:val="0026617B"/>
    <w:rPr>
      <w:rFonts w:ascii="Times New Roman" w:hAnsi="Times New Roman"/>
      <w:lang w:val="en-GB" w:eastAsia="en-GB"/>
    </w:rPr>
  </w:style>
  <w:style w:type="paragraph" w:styleId="BodyTextIndent2">
    <w:name w:val="Body Text Indent 2"/>
    <w:basedOn w:val="Normal"/>
    <w:link w:val="BodyTextIndent2Char"/>
    <w:semiHidden/>
    <w:unhideWhenUsed/>
    <w:rsid w:val="0026617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6617B"/>
    <w:rPr>
      <w:rFonts w:ascii="Times New Roman" w:hAnsi="Times New Roman"/>
      <w:lang w:val="en-GB" w:eastAsia="en-GB"/>
    </w:rPr>
  </w:style>
  <w:style w:type="paragraph" w:styleId="BodyTextIndent3">
    <w:name w:val="Body Text Indent 3"/>
    <w:basedOn w:val="Normal"/>
    <w:link w:val="BodyTextIndent3Char"/>
    <w:semiHidden/>
    <w:unhideWhenUsed/>
    <w:rsid w:val="0026617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6617B"/>
    <w:rPr>
      <w:rFonts w:ascii="Times New Roman" w:hAnsi="Times New Roman"/>
      <w:sz w:val="16"/>
      <w:szCs w:val="16"/>
      <w:lang w:val="en-GB" w:eastAsia="en-GB"/>
    </w:rPr>
  </w:style>
  <w:style w:type="paragraph" w:styleId="Closing">
    <w:name w:val="Closing"/>
    <w:basedOn w:val="Normal"/>
    <w:link w:val="ClosingChar"/>
    <w:semiHidden/>
    <w:unhideWhenUsed/>
    <w:rsid w:val="0026617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6617B"/>
    <w:rPr>
      <w:rFonts w:ascii="Times New Roman" w:hAnsi="Times New Roman"/>
      <w:lang w:val="en-GB" w:eastAsia="en-GB"/>
    </w:rPr>
  </w:style>
  <w:style w:type="paragraph" w:styleId="Date">
    <w:name w:val="Date"/>
    <w:basedOn w:val="Normal"/>
    <w:next w:val="Normal"/>
    <w:link w:val="DateChar"/>
    <w:rsid w:val="0026617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6617B"/>
    <w:rPr>
      <w:rFonts w:ascii="Times New Roman" w:hAnsi="Times New Roman"/>
      <w:lang w:val="en-GB" w:eastAsia="en-GB"/>
    </w:rPr>
  </w:style>
  <w:style w:type="paragraph" w:styleId="E-mailSignature">
    <w:name w:val="E-mail Signature"/>
    <w:basedOn w:val="Normal"/>
    <w:link w:val="E-mailSignatureChar"/>
    <w:semiHidden/>
    <w:unhideWhenUsed/>
    <w:rsid w:val="0026617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6617B"/>
    <w:rPr>
      <w:rFonts w:ascii="Times New Roman" w:hAnsi="Times New Roman"/>
      <w:lang w:val="en-GB" w:eastAsia="en-GB"/>
    </w:rPr>
  </w:style>
  <w:style w:type="paragraph" w:styleId="EndnoteText">
    <w:name w:val="endnote text"/>
    <w:basedOn w:val="Normal"/>
    <w:link w:val="EndnoteTextChar"/>
    <w:semiHidden/>
    <w:unhideWhenUsed/>
    <w:rsid w:val="0026617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6617B"/>
    <w:rPr>
      <w:rFonts w:ascii="Times New Roman" w:hAnsi="Times New Roman"/>
      <w:lang w:val="en-GB" w:eastAsia="en-GB"/>
    </w:rPr>
  </w:style>
  <w:style w:type="paragraph" w:styleId="EnvelopeAddress">
    <w:name w:val="envelope address"/>
    <w:basedOn w:val="Normal"/>
    <w:semiHidden/>
    <w:unhideWhenUsed/>
    <w:rsid w:val="0026617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6617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6617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6617B"/>
    <w:rPr>
      <w:rFonts w:ascii="Times New Roman" w:hAnsi="Times New Roman"/>
      <w:i/>
      <w:iCs/>
      <w:lang w:val="en-GB" w:eastAsia="en-GB"/>
    </w:rPr>
  </w:style>
  <w:style w:type="paragraph" w:styleId="HTMLPreformatted">
    <w:name w:val="HTML Preformatted"/>
    <w:basedOn w:val="Normal"/>
    <w:link w:val="HTMLPreformattedChar"/>
    <w:semiHidden/>
    <w:unhideWhenUsed/>
    <w:rsid w:val="0026617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6617B"/>
    <w:rPr>
      <w:rFonts w:ascii="Consolas" w:hAnsi="Consolas"/>
      <w:lang w:val="en-GB" w:eastAsia="en-GB"/>
    </w:rPr>
  </w:style>
  <w:style w:type="paragraph" w:styleId="Index3">
    <w:name w:val="index 3"/>
    <w:basedOn w:val="Normal"/>
    <w:next w:val="Normal"/>
    <w:semiHidden/>
    <w:unhideWhenUsed/>
    <w:rsid w:val="0026617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6617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6617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6617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6617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6617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6617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6617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6617B"/>
    <w:rPr>
      <w:rFonts w:ascii="Times New Roman" w:hAnsi="Times New Roman"/>
      <w:i/>
      <w:iCs/>
      <w:color w:val="4F81BD" w:themeColor="accent1"/>
      <w:lang w:val="en-GB" w:eastAsia="en-GB"/>
    </w:rPr>
  </w:style>
  <w:style w:type="paragraph" w:styleId="ListContinue">
    <w:name w:val="List Continue"/>
    <w:basedOn w:val="Normal"/>
    <w:semiHidden/>
    <w:unhideWhenUsed/>
    <w:rsid w:val="0026617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6617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6617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6617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6617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6617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6617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6617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661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6617B"/>
    <w:rPr>
      <w:rFonts w:ascii="Consolas" w:hAnsi="Consolas"/>
      <w:lang w:val="en-GB" w:eastAsia="en-GB"/>
    </w:rPr>
  </w:style>
  <w:style w:type="paragraph" w:styleId="MessageHeader">
    <w:name w:val="Message Header"/>
    <w:basedOn w:val="Normal"/>
    <w:link w:val="MessageHeaderChar"/>
    <w:semiHidden/>
    <w:unhideWhenUsed/>
    <w:rsid w:val="0026617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6617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6617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6617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6617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6617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6617B"/>
    <w:rPr>
      <w:rFonts w:ascii="Times New Roman" w:hAnsi="Times New Roman"/>
      <w:lang w:val="en-GB" w:eastAsia="en-GB"/>
    </w:rPr>
  </w:style>
  <w:style w:type="paragraph" w:styleId="Quote">
    <w:name w:val="Quote"/>
    <w:basedOn w:val="Normal"/>
    <w:next w:val="Normal"/>
    <w:link w:val="QuoteChar"/>
    <w:uiPriority w:val="29"/>
    <w:qFormat/>
    <w:rsid w:val="0026617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6617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6617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6617B"/>
    <w:rPr>
      <w:rFonts w:ascii="Times New Roman" w:hAnsi="Times New Roman"/>
      <w:lang w:val="en-GB" w:eastAsia="en-GB"/>
    </w:rPr>
  </w:style>
  <w:style w:type="paragraph" w:styleId="Signature">
    <w:name w:val="Signature"/>
    <w:basedOn w:val="Normal"/>
    <w:link w:val="SignatureChar"/>
    <w:semiHidden/>
    <w:unhideWhenUsed/>
    <w:rsid w:val="0026617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6617B"/>
    <w:rPr>
      <w:rFonts w:ascii="Times New Roman" w:hAnsi="Times New Roman"/>
      <w:lang w:val="en-GB" w:eastAsia="en-GB"/>
    </w:rPr>
  </w:style>
  <w:style w:type="paragraph" w:styleId="Subtitle">
    <w:name w:val="Subtitle"/>
    <w:basedOn w:val="Normal"/>
    <w:next w:val="Normal"/>
    <w:link w:val="SubtitleChar"/>
    <w:qFormat/>
    <w:rsid w:val="0026617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6617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6617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6617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6617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6617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6617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6617B"/>
    <w:pPr>
      <w:spacing w:before="100" w:beforeAutospacing="1" w:after="100" w:afterAutospacing="1"/>
    </w:pPr>
    <w:rPr>
      <w:sz w:val="24"/>
      <w:szCs w:val="24"/>
      <w:lang w:eastAsia="en-GB"/>
    </w:rPr>
  </w:style>
  <w:style w:type="character" w:customStyle="1" w:styleId="B3Char">
    <w:name w:val="B3 Char"/>
    <w:rsid w:val="0026617B"/>
    <w:rPr>
      <w:rFonts w:ascii="Times New Roman" w:hAnsi="Times New Roman"/>
      <w:lang w:val="en-GB" w:eastAsia="en-US"/>
    </w:rPr>
  </w:style>
  <w:style w:type="character" w:customStyle="1" w:styleId="TFCharChar">
    <w:name w:val="TF Char Char"/>
    <w:rsid w:val="0026617B"/>
    <w:rPr>
      <w:rFonts w:ascii="Arial" w:hAnsi="Arial"/>
      <w:b/>
      <w:lang w:val="en-GB" w:eastAsia="en-US"/>
    </w:rPr>
  </w:style>
  <w:style w:type="character" w:customStyle="1" w:styleId="BodyTextFirstIndentChar1">
    <w:name w:val="Body Text First Indent Char1"/>
    <w:basedOn w:val="DefaultParagraphFont"/>
    <w:rsid w:val="002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1443">
      <w:bodyDiv w:val="1"/>
      <w:marLeft w:val="0"/>
      <w:marRight w:val="0"/>
      <w:marTop w:val="0"/>
      <w:marBottom w:val="0"/>
      <w:divBdr>
        <w:top w:val="none" w:sz="0" w:space="0" w:color="auto"/>
        <w:left w:val="none" w:sz="0" w:space="0" w:color="auto"/>
        <w:bottom w:val="none" w:sz="0" w:space="0" w:color="auto"/>
        <w:right w:val="none" w:sz="0" w:space="0" w:color="auto"/>
      </w:divBdr>
    </w:div>
    <w:div w:id="1723824921">
      <w:bodyDiv w:val="1"/>
      <w:marLeft w:val="0"/>
      <w:marRight w:val="0"/>
      <w:marTop w:val="0"/>
      <w:marBottom w:val="0"/>
      <w:divBdr>
        <w:top w:val="none" w:sz="0" w:space="0" w:color="auto"/>
        <w:left w:val="none" w:sz="0" w:space="0" w:color="auto"/>
        <w:bottom w:val="none" w:sz="0" w:space="0" w:color="auto"/>
        <w:right w:val="none" w:sz="0" w:space="0" w:color="auto"/>
      </w:divBdr>
    </w:div>
    <w:div w:id="2090038547">
      <w:bodyDiv w:val="1"/>
      <w:marLeft w:val="0"/>
      <w:marRight w:val="0"/>
      <w:marTop w:val="0"/>
      <w:marBottom w:val="0"/>
      <w:divBdr>
        <w:top w:val="none" w:sz="0" w:space="0" w:color="auto"/>
        <w:left w:val="none" w:sz="0" w:space="0" w:color="auto"/>
        <w:bottom w:val="none" w:sz="0" w:space="0" w:color="auto"/>
        <w:right w:val="none" w:sz="0" w:space="0" w:color="auto"/>
      </w:divBdr>
    </w:div>
    <w:div w:id="2129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3G_Specs/CRs.htm" TargetMode="External"/><Relationship Id="rId5" Type="http://schemas.openxmlformats.org/officeDocument/2006/relationships/settings" Target="settings.xml"/><Relationship Id="rId15" Type="http://schemas.openxmlformats.org/officeDocument/2006/relationships/image" Target="media/image1.emf"/><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1B12-8756-4BF2-9CE5-9DBCF9CE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79</Pages>
  <Words>43051</Words>
  <Characters>245391</Characters>
  <Application>Microsoft Office Word</Application>
  <DocSecurity>0</DocSecurity>
  <Lines>2044</Lines>
  <Paragraphs>575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SS-r1</cp:lastModifiedBy>
  <cp:revision>36</cp:revision>
  <cp:lastPrinted>1900-01-01T00:00:00Z</cp:lastPrinted>
  <dcterms:created xsi:type="dcterms:W3CDTF">2023-04-18T23:37:00Z</dcterms:created>
  <dcterms:modified xsi:type="dcterms:W3CDTF">2023-04-19T22:33:00Z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