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A0228" w14:textId="66CE6684" w:rsidR="00AC2ED0" w:rsidRDefault="00AC2ED0" w:rsidP="00AC2ED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1F6498">
        <w:rPr>
          <w:b/>
          <w:noProof/>
          <w:sz w:val="24"/>
        </w:rPr>
        <w:t>4</w:t>
      </w:r>
      <w:r w:rsidR="00295A7B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 w:rsidR="00900645" w:rsidRPr="00900645">
        <w:rPr>
          <w:b/>
          <w:noProof/>
          <w:sz w:val="24"/>
        </w:rPr>
        <w:t>C1-232702</w:t>
      </w:r>
    </w:p>
    <w:p w14:paraId="4D9188A1" w14:textId="6A6764ED" w:rsidR="00AC2ED0" w:rsidRDefault="00295A7B" w:rsidP="00AC2ED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1F649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17</w:t>
      </w:r>
      <w:r w:rsidR="001F6498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 xml:space="preserve">21 April </w:t>
      </w:r>
      <w:r w:rsidR="001F6498">
        <w:rPr>
          <w:b/>
          <w:noProof/>
          <w:sz w:val="24"/>
        </w:rPr>
        <w:t>2023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66EFE531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="00F0649B" w:rsidRPr="009C5AF8">
        <w:t>L</w:t>
      </w:r>
      <w:r w:rsidRPr="009C5AF8">
        <w:t xml:space="preserve">S on </w:t>
      </w:r>
      <w:r w:rsidR="009C5AF8" w:rsidRPr="009C5AF8">
        <w:t>applicability of IWK to control plane only PDU session</w:t>
      </w:r>
      <w:r w:rsidR="009C5AF8">
        <w:rPr>
          <w:color w:val="FF0000"/>
        </w:rPr>
        <w:t xml:space="preserve"> </w:t>
      </w:r>
    </w:p>
    <w:p w14:paraId="65004854" w14:textId="3C47948E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</w:p>
    <w:p w14:paraId="56E3B846" w14:textId="4803507E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9C5AF8" w:rsidRPr="009C5AF8">
        <w:t>Rel-18</w:t>
      </w:r>
    </w:p>
    <w:p w14:paraId="792135A2" w14:textId="43B2A332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="009C5AF8" w:rsidRPr="009C5AF8">
        <w:t>5GProtoc18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32114EFA" w:rsidR="00463675" w:rsidRPr="009C5AF8" w:rsidRDefault="00463675" w:rsidP="000F4E43">
      <w:pPr>
        <w:pStyle w:val="Source"/>
      </w:pPr>
      <w:r w:rsidRPr="000F4E43">
        <w:t>Source:</w:t>
      </w:r>
      <w:r w:rsidRPr="000F4E43">
        <w:tab/>
      </w:r>
      <w:r w:rsidR="009C5AF8" w:rsidRPr="009C5AF8">
        <w:rPr>
          <w:b w:val="0"/>
        </w:rPr>
        <w:t>CT1</w:t>
      </w:r>
    </w:p>
    <w:p w14:paraId="6AF9910D" w14:textId="1B739D20" w:rsidR="00463675" w:rsidRPr="009C5AF8" w:rsidRDefault="00463675" w:rsidP="000F4E43">
      <w:pPr>
        <w:pStyle w:val="Source"/>
      </w:pPr>
      <w:r w:rsidRPr="009C5AF8">
        <w:t>To:</w:t>
      </w:r>
      <w:r w:rsidRPr="009C5AF8">
        <w:tab/>
      </w:r>
      <w:r w:rsidR="009C5AF8" w:rsidRPr="009C5AF8">
        <w:rPr>
          <w:b w:val="0"/>
        </w:rPr>
        <w:t>SA2</w:t>
      </w:r>
    </w:p>
    <w:p w14:paraId="033E954A" w14:textId="3D5F8D0C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563BAC6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5F5535">
        <w:rPr>
          <w:bCs/>
        </w:rPr>
        <w:t>Mahmoud Watfa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19C5C522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5F5535">
        <w:rPr>
          <w:bCs/>
          <w:color w:val="0000FF"/>
        </w:rPr>
        <w:t>m.watfa@samsung.com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5ECC262" w14:textId="66C1A822" w:rsidR="00923E7C" w:rsidRPr="00D80E1D" w:rsidRDefault="00923E7C" w:rsidP="00D80E1D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56EA0D1B" w14:textId="7E92FA39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D3BA29D" w14:textId="4B7C652D" w:rsidR="00463675" w:rsidRDefault="001B67C0">
      <w:pPr>
        <w:rPr>
          <w:rFonts w:ascii="Arial" w:hAnsi="Arial" w:cs="Arial"/>
        </w:rPr>
      </w:pPr>
      <w:r>
        <w:rPr>
          <w:rFonts w:ascii="Arial" w:hAnsi="Arial" w:cs="Arial"/>
        </w:rPr>
        <w:t>CT1 would like to seek guidance in relation to the following from section</w:t>
      </w:r>
      <w:r w:rsidR="00211CFF">
        <w:rPr>
          <w:rFonts w:ascii="Arial" w:hAnsi="Arial" w:cs="Arial"/>
        </w:rPr>
        <w:t xml:space="preserve"> </w:t>
      </w:r>
      <w:r w:rsidR="00211CFF" w:rsidRPr="00211CFF">
        <w:rPr>
          <w:rFonts w:ascii="Arial" w:hAnsi="Arial" w:cs="Arial"/>
        </w:rPr>
        <w:t>4.3.2.2.1</w:t>
      </w:r>
      <w:r>
        <w:rPr>
          <w:rFonts w:ascii="Arial" w:hAnsi="Arial" w:cs="Arial"/>
        </w:rPr>
        <w:t xml:space="preserve"> in TS 23.502:</w:t>
      </w:r>
    </w:p>
    <w:p w14:paraId="686007F7" w14:textId="77777777" w:rsidR="001B67C0" w:rsidRDefault="001B67C0">
      <w:pPr>
        <w:rPr>
          <w:rFonts w:ascii="Arial" w:hAnsi="Arial" w:cs="Arial"/>
        </w:rPr>
      </w:pPr>
    </w:p>
    <w:p w14:paraId="403C2E27" w14:textId="371808AF" w:rsidR="001B67C0" w:rsidRDefault="001B67C0" w:rsidP="001B67C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t xml:space="preserve">If the AMF determines that the RAT type is NB-IoT and the number of PDU Sessions with user plane resources activated for the UE has reached the maximum number of supported user plane resources (0, 1 or 2) based on whether the UE supports UP data transfer and the UE's 5GMM Core Network Capability as described in Clause 5.31.19 of TS 23.501 [2], </w:t>
      </w:r>
      <w:r w:rsidRPr="001B67C0">
        <w:rPr>
          <w:highlight w:val="yellow"/>
        </w:rPr>
        <w:t>the AMF may</w:t>
      </w:r>
      <w:r>
        <w:t xml:space="preserve"> either reject the PDU Session Establishment Request or </w:t>
      </w:r>
      <w:r w:rsidRPr="001B67C0">
        <w:rPr>
          <w:highlight w:val="yellow"/>
        </w:rPr>
        <w:t>continue with the PDU Session establishment and include the</w:t>
      </w:r>
      <w:r>
        <w:t xml:space="preserve"> Control Plane CIoT 5GS Optimisation indication or </w:t>
      </w:r>
      <w:r w:rsidRPr="001B67C0">
        <w:rPr>
          <w:highlight w:val="yellow"/>
        </w:rPr>
        <w:t>Control Plane Only indicator to the SMF</w:t>
      </w:r>
      <w:r>
        <w:rPr>
          <w:rFonts w:ascii="Arial" w:hAnsi="Arial" w:cs="Arial"/>
        </w:rPr>
        <w:t>”</w:t>
      </w:r>
    </w:p>
    <w:p w14:paraId="3011F798" w14:textId="3C5449C7" w:rsidR="001B67C0" w:rsidRDefault="001B67C0">
      <w:pPr>
        <w:rPr>
          <w:rFonts w:ascii="Arial" w:hAnsi="Arial" w:cs="Arial"/>
        </w:rPr>
      </w:pPr>
    </w:p>
    <w:p w14:paraId="089F1CAE" w14:textId="4361F0CD" w:rsidR="001B67C0" w:rsidRDefault="001B67C0">
      <w:pPr>
        <w:rPr>
          <w:rFonts w:ascii="Arial" w:hAnsi="Arial" w:cs="Arial"/>
        </w:rPr>
      </w:pPr>
      <w:r>
        <w:rPr>
          <w:rFonts w:ascii="Arial" w:hAnsi="Arial" w:cs="Arial"/>
        </w:rPr>
        <w:t>Scenario:</w:t>
      </w:r>
    </w:p>
    <w:p w14:paraId="1F5FB893" w14:textId="40875C2B" w:rsidR="001B67C0" w:rsidRPr="001B67C0" w:rsidRDefault="001B67C0" w:rsidP="001B67C0">
      <w:pPr>
        <w:numPr>
          <w:ilvl w:val="0"/>
          <w:numId w:val="1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UE in NB-IoT already has UP resources established for the maximum number of supported UP resources</w:t>
      </w:r>
    </w:p>
    <w:p w14:paraId="23E7B0B8" w14:textId="1445EAD2" w:rsidR="001B67C0" w:rsidRPr="001B67C0" w:rsidRDefault="001B67C0" w:rsidP="001B67C0">
      <w:pPr>
        <w:numPr>
          <w:ilvl w:val="0"/>
          <w:numId w:val="1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UE establishes an additional PDU session which the AMF decides to be </w:t>
      </w:r>
      <w:r w:rsidRPr="001B67C0">
        <w:rPr>
          <w:rFonts w:ascii="Arial" w:hAnsi="Arial" w:cs="Arial"/>
          <w:iCs/>
          <w:highlight w:val="yellow"/>
        </w:rPr>
        <w:t>control plane only</w:t>
      </w:r>
    </w:p>
    <w:p w14:paraId="63DA267E" w14:textId="765E8EB0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8710E5C" w14:textId="38662A43" w:rsidR="00493FBD" w:rsidRDefault="00493FBD">
      <w:pPr>
        <w:pStyle w:val="Header"/>
        <w:tabs>
          <w:tab w:val="clear" w:pos="4153"/>
          <w:tab w:val="clear" w:pos="8306"/>
        </w:tabs>
        <w:rPr>
          <w:ins w:id="0" w:author="SS-r1" w:date="2023-04-19T21:06:00Z"/>
          <w:rFonts w:ascii="Arial" w:hAnsi="Arial" w:cs="Arial"/>
        </w:rPr>
      </w:pPr>
      <w:ins w:id="1" w:author="SS-r1" w:date="2023-04-19T21:06:00Z">
        <w:r>
          <w:rPr>
            <w:rFonts w:ascii="Arial" w:hAnsi="Arial" w:cs="Arial"/>
          </w:rPr>
          <w:t>With the above, the UE would have PDU session(s) which use user plane resources and a PDU session which is for control plane only.</w:t>
        </w:r>
      </w:ins>
    </w:p>
    <w:p w14:paraId="3F13CE73" w14:textId="77777777" w:rsidR="00493FBD" w:rsidRDefault="001B67C0">
      <w:pPr>
        <w:pStyle w:val="Header"/>
        <w:tabs>
          <w:tab w:val="clear" w:pos="4153"/>
          <w:tab w:val="clear" w:pos="8306"/>
        </w:tabs>
        <w:rPr>
          <w:ins w:id="2" w:author="SS-r1" w:date="2023-04-19T21:08:00Z"/>
          <w:rFonts w:ascii="Arial" w:hAnsi="Arial" w:cs="Arial"/>
        </w:rPr>
      </w:pPr>
      <w:del w:id="3" w:author="SS-r1" w:date="2023-04-19T21:05:00Z">
        <w:r w:rsidDel="00493FBD">
          <w:rPr>
            <w:rFonts w:ascii="Arial" w:hAnsi="Arial" w:cs="Arial"/>
          </w:rPr>
          <w:delText xml:space="preserve">Question from CT1: </w:delText>
        </w:r>
      </w:del>
      <w:ins w:id="4" w:author="SS-r1" w:date="2023-04-19T21:05:00Z">
        <w:r w:rsidR="00493FBD">
          <w:rPr>
            <w:rFonts w:ascii="Arial" w:hAnsi="Arial" w:cs="Arial"/>
          </w:rPr>
          <w:t>A</w:t>
        </w:r>
      </w:ins>
      <w:ins w:id="5" w:author="SS-r1" w:date="2023-04-19T21:03:00Z">
        <w:r w:rsidR="00493FBD">
          <w:rPr>
            <w:rFonts w:ascii="Arial" w:hAnsi="Arial" w:cs="Arial"/>
          </w:rPr>
          <w:t>ssuming the PDU session(s) which use user plane</w:t>
        </w:r>
      </w:ins>
      <w:ins w:id="6" w:author="SS-r1" w:date="2023-04-19T21:04:00Z">
        <w:r w:rsidR="00493FBD">
          <w:rPr>
            <w:rFonts w:ascii="Arial" w:hAnsi="Arial" w:cs="Arial"/>
          </w:rPr>
          <w:t xml:space="preserve"> resources</w:t>
        </w:r>
      </w:ins>
      <w:ins w:id="7" w:author="SS-r1" w:date="2023-04-19T21:05:00Z">
        <w:r w:rsidR="00493FBD">
          <w:rPr>
            <w:rFonts w:ascii="Arial" w:hAnsi="Arial" w:cs="Arial"/>
          </w:rPr>
          <w:t xml:space="preserve"> (in step 1)</w:t>
        </w:r>
      </w:ins>
      <w:ins w:id="8" w:author="SS-r1" w:date="2023-04-19T21:03:00Z">
        <w:r w:rsidR="00493FBD">
          <w:rPr>
            <w:rFonts w:ascii="Arial" w:hAnsi="Arial" w:cs="Arial"/>
          </w:rPr>
          <w:t xml:space="preserve"> are transferable to EPS, </w:t>
        </w:r>
      </w:ins>
      <w:ins w:id="9" w:author="SS-r1" w:date="2023-04-19T21:08:00Z">
        <w:r w:rsidR="00493FBD">
          <w:rPr>
            <w:rFonts w:ascii="Arial" w:hAnsi="Arial" w:cs="Arial"/>
          </w:rPr>
          <w:t>CT1 has the following questions:</w:t>
        </w:r>
      </w:ins>
    </w:p>
    <w:p w14:paraId="2494EECD" w14:textId="24CFD8C1" w:rsidR="001B67C0" w:rsidRDefault="00493FBD">
      <w:pPr>
        <w:pStyle w:val="Header"/>
        <w:tabs>
          <w:tab w:val="clear" w:pos="4153"/>
          <w:tab w:val="clear" w:pos="8306"/>
        </w:tabs>
        <w:rPr>
          <w:ins w:id="10" w:author="SS-r1" w:date="2023-04-19T21:08:00Z"/>
          <w:rFonts w:ascii="Arial" w:hAnsi="Arial" w:cs="Arial"/>
        </w:rPr>
      </w:pPr>
      <w:ins w:id="11" w:author="SS-r1" w:date="2023-04-19T21:08:00Z">
        <w:r>
          <w:rPr>
            <w:rFonts w:ascii="Arial" w:hAnsi="Arial" w:cs="Arial"/>
          </w:rPr>
          <w:t xml:space="preserve">Q1) </w:t>
        </w:r>
      </w:ins>
      <w:r w:rsidR="001B67C0">
        <w:rPr>
          <w:rFonts w:ascii="Arial" w:hAnsi="Arial" w:cs="Arial"/>
        </w:rPr>
        <w:t>can the additional PDU session</w:t>
      </w:r>
      <w:ins w:id="12" w:author="SS-r1" w:date="2023-04-19T21:12:00Z">
        <w:r w:rsidR="00160F7F">
          <w:rPr>
            <w:rFonts w:ascii="Arial" w:hAnsi="Arial" w:cs="Arial"/>
          </w:rPr>
          <w:t xml:space="preserve"> in step 2</w:t>
        </w:r>
      </w:ins>
      <w:r w:rsidR="001B67C0">
        <w:rPr>
          <w:rFonts w:ascii="Arial" w:hAnsi="Arial" w:cs="Arial"/>
        </w:rPr>
        <w:t>, which is control plane only, be subject to inter-working with EPS</w:t>
      </w:r>
      <w:r w:rsidR="005F5535">
        <w:rPr>
          <w:rFonts w:ascii="Arial" w:hAnsi="Arial" w:cs="Arial"/>
        </w:rPr>
        <w:t xml:space="preserve"> given the UE has other PDU session(s) that use </w:t>
      </w:r>
      <w:bookmarkStart w:id="13" w:name="_GoBack"/>
      <w:bookmarkEnd w:id="13"/>
      <w:r w:rsidR="005F5535">
        <w:rPr>
          <w:rFonts w:ascii="Arial" w:hAnsi="Arial" w:cs="Arial"/>
        </w:rPr>
        <w:t>the user plane</w:t>
      </w:r>
      <w:r w:rsidR="001B67C0">
        <w:rPr>
          <w:rFonts w:ascii="Arial" w:hAnsi="Arial" w:cs="Arial"/>
        </w:rPr>
        <w:t>?</w:t>
      </w:r>
    </w:p>
    <w:p w14:paraId="346A104C" w14:textId="56EBE8B9" w:rsidR="00493FBD" w:rsidRDefault="00493FB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ins w:id="14" w:author="SS-r1" w:date="2023-04-19T21:08:00Z">
        <w:r>
          <w:rPr>
            <w:rFonts w:ascii="Arial" w:hAnsi="Arial" w:cs="Arial"/>
          </w:rPr>
          <w:t>Q2) if the answer to the question above is YES, then how do</w:t>
        </w:r>
      </w:ins>
      <w:ins w:id="15" w:author="SS-r1" w:date="2023-04-19T21:09:00Z">
        <w:r>
          <w:rPr>
            <w:rFonts w:ascii="Arial" w:hAnsi="Arial" w:cs="Arial"/>
          </w:rPr>
          <w:t xml:space="preserve">es the UE </w:t>
        </w:r>
      </w:ins>
      <w:ins w:id="16" w:author="SS-r1" w:date="2023-04-19T21:10:00Z">
        <w:r w:rsidR="00FC3C50">
          <w:rPr>
            <w:rFonts w:ascii="Arial" w:hAnsi="Arial" w:cs="Arial"/>
          </w:rPr>
          <w:t>and/</w:t>
        </w:r>
      </w:ins>
      <w:ins w:id="17" w:author="SS-r1" w:date="2023-04-19T21:09:00Z">
        <w:r>
          <w:rPr>
            <w:rFonts w:ascii="Arial" w:hAnsi="Arial" w:cs="Arial"/>
          </w:rPr>
          <w:t xml:space="preserve">or network handle these PDU sessions when </w:t>
        </w:r>
      </w:ins>
      <w:ins w:id="18" w:author="SS-r1" w:date="2023-04-19T21:12:00Z">
        <w:r w:rsidR="006E67A3">
          <w:rPr>
            <w:rFonts w:ascii="Arial" w:hAnsi="Arial" w:cs="Arial"/>
          </w:rPr>
          <w:t>the UE moves</w:t>
        </w:r>
      </w:ins>
      <w:ins w:id="19" w:author="SS-r1" w:date="2023-04-19T21:09:00Z">
        <w:r>
          <w:rPr>
            <w:rFonts w:ascii="Arial" w:hAnsi="Arial" w:cs="Arial"/>
          </w:rPr>
          <w:t xml:space="preserve"> from 5GS to EPS where s</w:t>
        </w:r>
      </w:ins>
      <w:ins w:id="20" w:author="SS-r1" w:date="2023-04-19T21:11:00Z">
        <w:r w:rsidR="00FC3C50">
          <w:rPr>
            <w:rFonts w:ascii="Arial" w:hAnsi="Arial" w:cs="Arial"/>
          </w:rPr>
          <w:t>elective UP resource activation is not supported</w:t>
        </w:r>
      </w:ins>
      <w:ins w:id="21" w:author="SS-r1" w:date="2023-04-19T21:09:00Z">
        <w:r>
          <w:rPr>
            <w:rFonts w:ascii="Arial" w:hAnsi="Arial" w:cs="Arial"/>
          </w:rPr>
          <w:t>?</w:t>
        </w:r>
      </w:ins>
    </w:p>
    <w:p w14:paraId="634581FD" w14:textId="77777777" w:rsidR="001B67C0" w:rsidRPr="000F4E43" w:rsidRDefault="001B67C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024DE7BA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1B67C0">
        <w:rPr>
          <w:rFonts w:ascii="Arial" w:hAnsi="Arial" w:cs="Arial"/>
          <w:b/>
        </w:rPr>
        <w:t>SA2: CT1 kindly requests SA2 to answer the question above.</w:t>
      </w:r>
    </w:p>
    <w:p w14:paraId="0939DFD5" w14:textId="77777777" w:rsidR="00463675" w:rsidRPr="000F4E43" w:rsidRDefault="00463675" w:rsidP="00921E91">
      <w:pPr>
        <w:spacing w:after="120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6841318B" w14:textId="700864A8" w:rsidR="00295A7B" w:rsidRDefault="001F6498" w:rsidP="001F649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CT1#142</w:t>
      </w:r>
      <w:r>
        <w:rPr>
          <w:rFonts w:ascii="Arial" w:hAnsi="Arial" w:cs="Arial"/>
          <w:bCs/>
        </w:rPr>
        <w:tab/>
        <w:t>22</w:t>
      </w:r>
      <w:r w:rsidRPr="001F649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– 26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95A7B">
        <w:rPr>
          <w:rFonts w:ascii="Arial" w:hAnsi="Arial" w:cs="Arial"/>
          <w:bCs/>
        </w:rPr>
        <w:t>Bratislava</w:t>
      </w:r>
    </w:p>
    <w:p w14:paraId="1E675422" w14:textId="31C0DE35" w:rsidR="0090582E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CT1#143</w:t>
      </w:r>
      <w:r>
        <w:rPr>
          <w:rFonts w:ascii="Arial" w:hAnsi="Arial" w:cs="Arial"/>
          <w:bCs/>
        </w:rPr>
        <w:tab/>
        <w:t>21</w:t>
      </w:r>
      <w:r w:rsidRPr="00295A7B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 – 25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Goteborg</w:t>
      </w:r>
    </w:p>
    <w:p w14:paraId="1B8514E1" w14:textId="22947697" w:rsidR="00295A7B" w:rsidRDefault="00295A7B" w:rsidP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CT1#144</w:t>
      </w:r>
      <w:r>
        <w:rPr>
          <w:rFonts w:ascii="Arial" w:hAnsi="Arial" w:cs="Arial"/>
          <w:bCs/>
        </w:rPr>
        <w:tab/>
        <w:t>9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13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</w:p>
    <w:p w14:paraId="0EF729A5" w14:textId="0183EC92" w:rsidR="00295A7B" w:rsidRPr="00F0649B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CT1#145</w:t>
      </w:r>
      <w:r>
        <w:rPr>
          <w:rFonts w:ascii="Arial" w:hAnsi="Arial" w:cs="Arial"/>
          <w:bCs/>
        </w:rPr>
        <w:tab/>
        <w:t>13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17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Chicago</w:t>
      </w:r>
    </w:p>
    <w:sectPr w:rsidR="00295A7B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8D2D0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64AB" w14:textId="77777777" w:rsidR="00727A53" w:rsidRDefault="00727A53">
      <w:r>
        <w:separator/>
      </w:r>
    </w:p>
  </w:endnote>
  <w:endnote w:type="continuationSeparator" w:id="0">
    <w:p w14:paraId="0C5F6939" w14:textId="77777777" w:rsidR="00727A53" w:rsidRDefault="0072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1B62" w14:textId="77777777" w:rsidR="00727A53" w:rsidRDefault="00727A53">
      <w:r>
        <w:separator/>
      </w:r>
    </w:p>
  </w:footnote>
  <w:footnote w:type="continuationSeparator" w:id="0">
    <w:p w14:paraId="681248C2" w14:textId="77777777" w:rsidR="00727A53" w:rsidRDefault="0072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6383466"/>
    <w:multiLevelType w:val="hybridMultilevel"/>
    <w:tmpl w:val="395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S-r1">
    <w15:presenceInfo w15:providerId="None" w15:userId="SS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E7C"/>
    <w:rsid w:val="000138DC"/>
    <w:rsid w:val="00027ACA"/>
    <w:rsid w:val="00033FA1"/>
    <w:rsid w:val="00061460"/>
    <w:rsid w:val="000B1AA1"/>
    <w:rsid w:val="000E6B22"/>
    <w:rsid w:val="000F3A91"/>
    <w:rsid w:val="000F4E43"/>
    <w:rsid w:val="00105899"/>
    <w:rsid w:val="001608BF"/>
    <w:rsid w:val="00160E89"/>
    <w:rsid w:val="00160F7F"/>
    <w:rsid w:val="00165C82"/>
    <w:rsid w:val="001734EB"/>
    <w:rsid w:val="001967AC"/>
    <w:rsid w:val="001A4AF7"/>
    <w:rsid w:val="001B67C0"/>
    <w:rsid w:val="001E60FD"/>
    <w:rsid w:val="001F6498"/>
    <w:rsid w:val="00211CFF"/>
    <w:rsid w:val="00275FF1"/>
    <w:rsid w:val="00295A7B"/>
    <w:rsid w:val="002E5688"/>
    <w:rsid w:val="00324107"/>
    <w:rsid w:val="00326B06"/>
    <w:rsid w:val="00347947"/>
    <w:rsid w:val="003663C4"/>
    <w:rsid w:val="00367678"/>
    <w:rsid w:val="003901E1"/>
    <w:rsid w:val="00401229"/>
    <w:rsid w:val="004234FF"/>
    <w:rsid w:val="00445241"/>
    <w:rsid w:val="004567C2"/>
    <w:rsid w:val="00463675"/>
    <w:rsid w:val="00493FBD"/>
    <w:rsid w:val="004B43FA"/>
    <w:rsid w:val="004B6D78"/>
    <w:rsid w:val="004C2A09"/>
    <w:rsid w:val="004C3F5A"/>
    <w:rsid w:val="004C4DCF"/>
    <w:rsid w:val="00507006"/>
    <w:rsid w:val="00582BE7"/>
    <w:rsid w:val="00584B08"/>
    <w:rsid w:val="005E5C97"/>
    <w:rsid w:val="005F5535"/>
    <w:rsid w:val="00615177"/>
    <w:rsid w:val="00654758"/>
    <w:rsid w:val="00675D3A"/>
    <w:rsid w:val="00687A0B"/>
    <w:rsid w:val="006D0B09"/>
    <w:rsid w:val="006E17C7"/>
    <w:rsid w:val="006E67A3"/>
    <w:rsid w:val="007032C5"/>
    <w:rsid w:val="007116E4"/>
    <w:rsid w:val="00726FC3"/>
    <w:rsid w:val="00727A53"/>
    <w:rsid w:val="0073312A"/>
    <w:rsid w:val="0077485D"/>
    <w:rsid w:val="00787CAC"/>
    <w:rsid w:val="0089666F"/>
    <w:rsid w:val="00900645"/>
    <w:rsid w:val="0090241A"/>
    <w:rsid w:val="0090582E"/>
    <w:rsid w:val="00912DB5"/>
    <w:rsid w:val="00921E91"/>
    <w:rsid w:val="00923E7C"/>
    <w:rsid w:val="009C5AF8"/>
    <w:rsid w:val="009D2D6A"/>
    <w:rsid w:val="009F6E85"/>
    <w:rsid w:val="00A7348D"/>
    <w:rsid w:val="00AC079B"/>
    <w:rsid w:val="00AC2ED0"/>
    <w:rsid w:val="00AD51BB"/>
    <w:rsid w:val="00AE489C"/>
    <w:rsid w:val="00B144F4"/>
    <w:rsid w:val="00BF719D"/>
    <w:rsid w:val="00BF7EE2"/>
    <w:rsid w:val="00C165D1"/>
    <w:rsid w:val="00C6700A"/>
    <w:rsid w:val="00CA2FB0"/>
    <w:rsid w:val="00CA77AA"/>
    <w:rsid w:val="00CD2DC1"/>
    <w:rsid w:val="00D53018"/>
    <w:rsid w:val="00D5732A"/>
    <w:rsid w:val="00D676CD"/>
    <w:rsid w:val="00D80E1D"/>
    <w:rsid w:val="00DA5361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F0649B"/>
    <w:rsid w:val="00F12248"/>
    <w:rsid w:val="00F16C83"/>
    <w:rsid w:val="00F20CD7"/>
    <w:rsid w:val="00F9216C"/>
    <w:rsid w:val="00F9363A"/>
    <w:rsid w:val="00F970B2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2266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SS-r1</cp:lastModifiedBy>
  <cp:revision>79</cp:revision>
  <cp:lastPrinted>2002-04-23T07:10:00Z</cp:lastPrinted>
  <dcterms:created xsi:type="dcterms:W3CDTF">2019-01-14T13:28:00Z</dcterms:created>
  <dcterms:modified xsi:type="dcterms:W3CDTF">2023-04-19T20:12:00Z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