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0228" w14:textId="66CE6684" w:rsidR="00AC2ED0" w:rsidRDefault="00AC2ED0" w:rsidP="00AC2ED0">
      <w:pPr>
        <w:pStyle w:val="CRCoverPage"/>
        <w:tabs>
          <w:tab w:val="right" w:pos="9639"/>
        </w:tabs>
        <w:spacing w:after="0"/>
        <w:rPr>
          <w:b/>
          <w:i/>
          <w:noProof/>
          <w:sz w:val="28"/>
        </w:rPr>
      </w:pPr>
      <w:r>
        <w:rPr>
          <w:b/>
          <w:noProof/>
          <w:sz w:val="24"/>
        </w:rPr>
        <w:t>3GPP TSG-CT WG1 Meeting #1</w:t>
      </w:r>
      <w:r w:rsidR="001F6498">
        <w:rPr>
          <w:b/>
          <w:noProof/>
          <w:sz w:val="24"/>
        </w:rPr>
        <w:t>4</w:t>
      </w:r>
      <w:r w:rsidR="00295A7B">
        <w:rPr>
          <w:b/>
          <w:noProof/>
          <w:sz w:val="24"/>
        </w:rPr>
        <w:t>1e</w:t>
      </w:r>
      <w:r>
        <w:rPr>
          <w:b/>
          <w:i/>
          <w:noProof/>
          <w:sz w:val="28"/>
        </w:rPr>
        <w:tab/>
      </w:r>
      <w:r w:rsidR="00900645" w:rsidRPr="00900645">
        <w:rPr>
          <w:b/>
          <w:noProof/>
          <w:sz w:val="24"/>
        </w:rPr>
        <w:t>C1-232702</w:t>
      </w:r>
    </w:p>
    <w:p w14:paraId="4D9188A1" w14:textId="6A6764ED" w:rsidR="00AC2ED0" w:rsidRDefault="00295A7B" w:rsidP="00AC2ED0">
      <w:pPr>
        <w:pStyle w:val="CRCoverPage"/>
        <w:outlineLvl w:val="0"/>
        <w:rPr>
          <w:b/>
          <w:noProof/>
          <w:sz w:val="24"/>
        </w:rPr>
      </w:pPr>
      <w:r>
        <w:rPr>
          <w:b/>
          <w:noProof/>
          <w:sz w:val="24"/>
        </w:rPr>
        <w:t>Online</w:t>
      </w:r>
      <w:r w:rsidR="001F6498">
        <w:rPr>
          <w:b/>
          <w:noProof/>
          <w:sz w:val="24"/>
        </w:rPr>
        <w:t xml:space="preserve"> </w:t>
      </w:r>
      <w:r>
        <w:rPr>
          <w:b/>
          <w:noProof/>
          <w:sz w:val="24"/>
        </w:rPr>
        <w:t>17</w:t>
      </w:r>
      <w:r w:rsidR="001F6498">
        <w:rPr>
          <w:b/>
          <w:noProof/>
          <w:sz w:val="24"/>
        </w:rPr>
        <w:t xml:space="preserve">– </w:t>
      </w:r>
      <w:r>
        <w:rPr>
          <w:b/>
          <w:noProof/>
          <w:sz w:val="24"/>
        </w:rPr>
        <w:t xml:space="preserve">21 April </w:t>
      </w:r>
      <w:r w:rsidR="001F6498">
        <w:rPr>
          <w:b/>
          <w:noProof/>
          <w:sz w:val="24"/>
        </w:rPr>
        <w:t>2023</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47679BCE" w:rsidR="00463675" w:rsidRPr="000F4E43" w:rsidRDefault="00463675" w:rsidP="000F4E43">
      <w:pPr>
        <w:pStyle w:val="Title"/>
      </w:pPr>
      <w:r w:rsidRPr="000F4E43">
        <w:t>Title:</w:t>
      </w:r>
      <w:r w:rsidRPr="000F4E43">
        <w:tab/>
      </w:r>
      <w:r w:rsidR="00F0649B" w:rsidRPr="009C5AF8">
        <w:t>L</w:t>
      </w:r>
      <w:r w:rsidRPr="009C5AF8">
        <w:t xml:space="preserve">S on </w:t>
      </w:r>
      <w:r w:rsidR="009C5AF8" w:rsidRPr="009C5AF8">
        <w:t xml:space="preserve">applicability of IWK to </w:t>
      </w:r>
      <w:ins w:id="0" w:author="Osama Lotfallah" w:date="2023-04-19T14:02:00Z">
        <w:r w:rsidR="00A07A30">
          <w:t xml:space="preserve">mixture </w:t>
        </w:r>
        <w:r w:rsidR="00D9211B">
          <w:t xml:space="preserve">of </w:t>
        </w:r>
      </w:ins>
      <w:r w:rsidR="009C5AF8" w:rsidRPr="009C5AF8">
        <w:t>control plane only PDU session</w:t>
      </w:r>
      <w:ins w:id="1" w:author="Osama Lotfallah" w:date="2023-04-19T14:02:00Z">
        <w:r w:rsidR="00D9211B">
          <w:t xml:space="preserve"> and non-cont</w:t>
        </w:r>
      </w:ins>
      <w:ins w:id="2" w:author="Osama Lotfallah" w:date="2023-04-19T14:03:00Z">
        <w:r w:rsidR="00D9211B">
          <w:t>rol plane only</w:t>
        </w:r>
      </w:ins>
      <w:r w:rsidR="009C5AF8">
        <w:rPr>
          <w:color w:val="FF0000"/>
        </w:rPr>
        <w:t xml:space="preserve"> </w:t>
      </w:r>
    </w:p>
    <w:p w14:paraId="65004854" w14:textId="3C47948E" w:rsidR="00463675" w:rsidRPr="000F4E43" w:rsidRDefault="00463675" w:rsidP="000F4E43">
      <w:pPr>
        <w:pStyle w:val="Title"/>
      </w:pPr>
      <w:r w:rsidRPr="000F4E43">
        <w:t>Response to:</w:t>
      </w:r>
      <w:r w:rsidRPr="000F4E43">
        <w:tab/>
      </w:r>
    </w:p>
    <w:p w14:paraId="56E3B846" w14:textId="4803507E" w:rsidR="00463675" w:rsidRPr="000F4E43" w:rsidRDefault="00463675" w:rsidP="000F4E43">
      <w:pPr>
        <w:pStyle w:val="Title"/>
      </w:pPr>
      <w:r w:rsidRPr="000F4E43">
        <w:t>Release:</w:t>
      </w:r>
      <w:r w:rsidRPr="000F4E43">
        <w:tab/>
      </w:r>
      <w:r w:rsidR="009C5AF8" w:rsidRPr="009C5AF8">
        <w:t>Rel-18</w:t>
      </w:r>
    </w:p>
    <w:p w14:paraId="792135A2" w14:textId="43B2A332" w:rsidR="00463675" w:rsidRPr="000F4E43" w:rsidRDefault="00463675" w:rsidP="000F4E43">
      <w:pPr>
        <w:pStyle w:val="Title"/>
      </w:pPr>
      <w:r w:rsidRPr="000F4E43">
        <w:t>Work Item:</w:t>
      </w:r>
      <w:r w:rsidRPr="000F4E43">
        <w:tab/>
      </w:r>
      <w:r w:rsidR="009C5AF8" w:rsidRPr="009C5AF8">
        <w:t>5GProtoc18</w:t>
      </w:r>
    </w:p>
    <w:p w14:paraId="0A1390C0" w14:textId="77777777" w:rsidR="00463675" w:rsidRPr="000F4E43" w:rsidRDefault="00463675">
      <w:pPr>
        <w:spacing w:after="60"/>
        <w:ind w:left="1985" w:hanging="1985"/>
        <w:rPr>
          <w:rFonts w:ascii="Arial" w:hAnsi="Arial" w:cs="Arial"/>
          <w:b/>
        </w:rPr>
      </w:pPr>
    </w:p>
    <w:p w14:paraId="2BA4C3D5" w14:textId="32114EFA" w:rsidR="00463675" w:rsidRPr="009C5AF8" w:rsidRDefault="00463675" w:rsidP="000F4E43">
      <w:pPr>
        <w:pStyle w:val="Source"/>
      </w:pPr>
      <w:r w:rsidRPr="000F4E43">
        <w:t>Source:</w:t>
      </w:r>
      <w:r w:rsidRPr="000F4E43">
        <w:tab/>
      </w:r>
      <w:r w:rsidR="009C5AF8" w:rsidRPr="009C5AF8">
        <w:rPr>
          <w:b w:val="0"/>
        </w:rPr>
        <w:t>CT1</w:t>
      </w:r>
    </w:p>
    <w:p w14:paraId="6AF9910D" w14:textId="1B739D20" w:rsidR="00463675" w:rsidRPr="009C5AF8" w:rsidRDefault="00463675" w:rsidP="000F4E43">
      <w:pPr>
        <w:pStyle w:val="Source"/>
      </w:pPr>
      <w:r w:rsidRPr="009C5AF8">
        <w:t>To:</w:t>
      </w:r>
      <w:r w:rsidRPr="009C5AF8">
        <w:tab/>
      </w:r>
      <w:r w:rsidR="009C5AF8" w:rsidRPr="009C5AF8">
        <w:rPr>
          <w:b w:val="0"/>
        </w:rPr>
        <w:t>SA2</w:t>
      </w:r>
    </w:p>
    <w:p w14:paraId="033E954A" w14:textId="3D5F8D0C" w:rsidR="00463675" w:rsidRPr="000F4E43" w:rsidRDefault="00463675" w:rsidP="000F4E43">
      <w:pPr>
        <w:pStyle w:val="Source"/>
      </w:pPr>
      <w:r w:rsidRPr="000F4E43">
        <w:t>Cc:</w:t>
      </w:r>
      <w:r w:rsidRPr="000F4E43">
        <w:tab/>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6563BAC6" w:rsidR="00463675" w:rsidRPr="000F4E43" w:rsidRDefault="00463675" w:rsidP="000F4E43">
      <w:pPr>
        <w:pStyle w:val="Contact"/>
        <w:tabs>
          <w:tab w:val="clear" w:pos="2268"/>
        </w:tabs>
        <w:rPr>
          <w:bCs/>
        </w:rPr>
      </w:pPr>
      <w:r w:rsidRPr="000F4E43">
        <w:t>Name:</w:t>
      </w:r>
      <w:r w:rsidRPr="000F4E43">
        <w:rPr>
          <w:bCs/>
        </w:rPr>
        <w:tab/>
      </w:r>
      <w:r w:rsidR="005F5535">
        <w:rPr>
          <w:bCs/>
        </w:rPr>
        <w:t>Mahmoud Watfa</w:t>
      </w:r>
    </w:p>
    <w:p w14:paraId="7E748C49" w14:textId="77777777" w:rsidR="00463675" w:rsidRPr="000F4E43" w:rsidRDefault="00463675" w:rsidP="000F4E43">
      <w:pPr>
        <w:pStyle w:val="Contact"/>
        <w:tabs>
          <w:tab w:val="clear" w:pos="2268"/>
        </w:tabs>
        <w:rPr>
          <w:bCs/>
        </w:rPr>
      </w:pPr>
      <w:r w:rsidRPr="000F4E43">
        <w:t>Tel. Number:</w:t>
      </w:r>
      <w:r w:rsidRPr="000F4E43">
        <w:rPr>
          <w:bCs/>
        </w:rPr>
        <w:tab/>
      </w:r>
    </w:p>
    <w:p w14:paraId="5836C680" w14:textId="19C5C522"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5F5535">
        <w:rPr>
          <w:bCs/>
          <w:color w:val="0000FF"/>
        </w:rPr>
        <w:t>m.watfa@samsung.com</w:t>
      </w:r>
    </w:p>
    <w:p w14:paraId="486A119D" w14:textId="77777777" w:rsidR="00463675" w:rsidRPr="000F4E43" w:rsidRDefault="00463675">
      <w:pPr>
        <w:spacing w:after="60"/>
        <w:ind w:left="1985" w:hanging="1985"/>
        <w:rPr>
          <w:rFonts w:ascii="Arial" w:hAnsi="Arial" w:cs="Arial"/>
          <w:b/>
        </w:rPr>
      </w:pPr>
    </w:p>
    <w:p w14:paraId="35ECC262" w14:textId="66C1A822" w:rsidR="00923E7C" w:rsidRPr="00D80E1D" w:rsidRDefault="00923E7C" w:rsidP="00D80E1D">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56EA0D1B" w14:textId="7E92FA39" w:rsidR="00463675" w:rsidRPr="000F4E43" w:rsidRDefault="00463675" w:rsidP="000F4E43">
      <w:pPr>
        <w:pStyle w:val="Title"/>
      </w:pPr>
      <w:r w:rsidRPr="000F4E43">
        <w:t>Attachments:</w:t>
      </w:r>
      <w:r w:rsidRPr="000F4E43">
        <w:tab/>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2125DDBC" w14:textId="01AC3826" w:rsidR="00D632D8" w:rsidRDefault="001B67C0">
      <w:pPr>
        <w:rPr>
          <w:ins w:id="3" w:author="Osama Lotfallah" w:date="2023-04-19T13:32:00Z"/>
          <w:rFonts w:ascii="Arial" w:hAnsi="Arial" w:cs="Arial"/>
        </w:rPr>
      </w:pPr>
      <w:r>
        <w:rPr>
          <w:rFonts w:ascii="Arial" w:hAnsi="Arial" w:cs="Arial"/>
        </w:rPr>
        <w:t xml:space="preserve">CT1 would like to seek guidance in relation to the following from </w:t>
      </w:r>
      <w:ins w:id="4" w:author="Osama Lotfallah" w:date="2023-04-19T13:31:00Z">
        <w:r w:rsidR="00D632D8">
          <w:rPr>
            <w:rFonts w:ascii="Arial" w:hAnsi="Arial" w:cs="Arial"/>
          </w:rPr>
          <w:t xml:space="preserve">subclause </w:t>
        </w:r>
      </w:ins>
      <w:ins w:id="5" w:author="Osama Lotfallah" w:date="2023-04-19T13:32:00Z">
        <w:r w:rsidR="004D53C4">
          <w:rPr>
            <w:rFonts w:ascii="Arial" w:hAnsi="Arial" w:cs="Arial"/>
          </w:rPr>
          <w:t>in TS 23.501:</w:t>
        </w:r>
      </w:ins>
    </w:p>
    <w:p w14:paraId="31238300" w14:textId="77777777" w:rsidR="004D53C4" w:rsidRDefault="004D53C4">
      <w:pPr>
        <w:rPr>
          <w:ins w:id="6" w:author="Osama Lotfallah" w:date="2023-04-19T13:32:00Z"/>
          <w:rFonts w:ascii="Arial" w:hAnsi="Arial" w:cs="Arial"/>
        </w:rPr>
      </w:pPr>
    </w:p>
    <w:p w14:paraId="32E0C290" w14:textId="77777777" w:rsidR="004D53C4" w:rsidRPr="004D53C4" w:rsidRDefault="004D53C4" w:rsidP="004D53C4">
      <w:pPr>
        <w:pStyle w:val="NormalWeb"/>
        <w:spacing w:after="240" w:afterAutospacing="0"/>
        <w:ind w:left="284"/>
        <w:rPr>
          <w:ins w:id="7" w:author="Osama Lotfallah" w:date="2023-04-19T13:32:00Z"/>
          <w:sz w:val="20"/>
          <w:szCs w:val="20"/>
        </w:rPr>
      </w:pPr>
      <w:ins w:id="8" w:author="Osama Lotfallah" w:date="2023-04-19T13:32:00Z">
        <w:r w:rsidRPr="004D53C4">
          <w:rPr>
            <w:sz w:val="20"/>
            <w:szCs w:val="20"/>
          </w:rPr>
          <w:t>If the UE and the network support both the control plane CIoT 5GS optimization and N3 data transfer, then when receiving the UE's request for a PDU session establishment, the AMF decides whether the PDU session should be NEF PDU session or N6 PDU session as specified in 3GPP TS 23.501 [8] and then:</w:t>
        </w:r>
      </w:ins>
    </w:p>
    <w:p w14:paraId="7394D26B" w14:textId="77777777" w:rsidR="004D53C4" w:rsidRPr="004D53C4" w:rsidRDefault="004D53C4" w:rsidP="004D53C4">
      <w:pPr>
        <w:pStyle w:val="NormalWeb"/>
        <w:ind w:left="852"/>
        <w:rPr>
          <w:ins w:id="9" w:author="Osama Lotfallah" w:date="2023-04-19T13:32:00Z"/>
          <w:sz w:val="20"/>
          <w:szCs w:val="20"/>
        </w:rPr>
      </w:pPr>
      <w:ins w:id="10" w:author="Osama Lotfallah" w:date="2023-04-19T13:32:00Z">
        <w:r w:rsidRPr="004D53C4">
          <w:rPr>
            <w:sz w:val="20"/>
            <w:szCs w:val="20"/>
          </w:rPr>
          <w:t>a) if NEF PDU session is to be established for unstructured data type, the AMF includes control plane only indication for the requested PDU session to the SMF;</w:t>
        </w:r>
      </w:ins>
    </w:p>
    <w:p w14:paraId="2F595758" w14:textId="77777777" w:rsidR="004D53C4" w:rsidRPr="004D53C4" w:rsidRDefault="004D53C4" w:rsidP="004D53C4">
      <w:pPr>
        <w:pStyle w:val="NormalWeb"/>
        <w:ind w:left="852"/>
        <w:rPr>
          <w:ins w:id="11" w:author="Osama Lotfallah" w:date="2023-04-19T13:32:00Z"/>
          <w:sz w:val="20"/>
          <w:szCs w:val="20"/>
        </w:rPr>
      </w:pPr>
      <w:ins w:id="12" w:author="Osama Lotfallah" w:date="2023-04-19T13:32:00Z">
        <w:r w:rsidRPr="004D53C4">
          <w:rPr>
            <w:sz w:val="20"/>
            <w:szCs w:val="20"/>
          </w:rPr>
          <w:t>b) if N6 PDU session is to be established and the DNN or S-NSSAI of the newly requested N6 PDU session supports interworking with EPS as specified in 3GPP TS 23.502 [9]:</w:t>
        </w:r>
      </w:ins>
    </w:p>
    <w:p w14:paraId="1178AA35" w14:textId="77777777" w:rsidR="004D53C4" w:rsidRPr="004D53C4" w:rsidRDefault="004D53C4" w:rsidP="004D53C4">
      <w:pPr>
        <w:pStyle w:val="NormalWeb"/>
        <w:ind w:left="1135"/>
        <w:rPr>
          <w:ins w:id="13" w:author="Osama Lotfallah" w:date="2023-04-19T13:32:00Z"/>
          <w:sz w:val="20"/>
          <w:szCs w:val="20"/>
        </w:rPr>
      </w:pPr>
      <w:ins w:id="14" w:author="Osama Lotfallah" w:date="2023-04-19T13:32:00Z">
        <w:r w:rsidRPr="004D53C4">
          <w:rPr>
            <w:sz w:val="20"/>
            <w:szCs w:val="20"/>
          </w:rPr>
          <w:t xml:space="preserve">1) </w:t>
        </w:r>
        <w:r w:rsidRPr="004D53C4">
          <w:rPr>
            <w:sz w:val="20"/>
            <w:szCs w:val="20"/>
            <w:highlight w:val="green"/>
          </w:rPr>
          <w:t>if there are existing N6 PDU sessions supporting interworking with EPS for this UE that were established with the control plane only indication, the AMF includes the control plane only indication for the newly requested N6 PDU session to the SMF</w:t>
        </w:r>
        <w:r w:rsidRPr="004D53C4">
          <w:rPr>
            <w:sz w:val="20"/>
            <w:szCs w:val="20"/>
          </w:rPr>
          <w:t>; or</w:t>
        </w:r>
      </w:ins>
    </w:p>
    <w:p w14:paraId="5D26618F" w14:textId="77777777" w:rsidR="004D53C4" w:rsidRPr="004D53C4" w:rsidRDefault="004D53C4" w:rsidP="004D53C4">
      <w:pPr>
        <w:pStyle w:val="NormalWeb"/>
        <w:ind w:left="1135"/>
        <w:rPr>
          <w:ins w:id="15" w:author="Osama Lotfallah" w:date="2023-04-19T13:32:00Z"/>
          <w:sz w:val="20"/>
          <w:szCs w:val="20"/>
        </w:rPr>
      </w:pPr>
      <w:ins w:id="16" w:author="Osama Lotfallah" w:date="2023-04-19T13:32:00Z">
        <w:r w:rsidRPr="004D53C4">
          <w:rPr>
            <w:sz w:val="20"/>
            <w:szCs w:val="20"/>
          </w:rPr>
          <w:t xml:space="preserve">2) </w:t>
        </w:r>
        <w:r w:rsidRPr="004D53C4">
          <w:rPr>
            <w:sz w:val="20"/>
            <w:szCs w:val="20"/>
            <w:highlight w:val="green"/>
          </w:rPr>
          <w:t>if there are existing N6 PDU sessions supporting interworking with EPS for this UE that were established without the control plane only indication, the AMF does not include the control plane only indication for the newly requested N6 PDU session to the SMF</w:t>
        </w:r>
        <w:r w:rsidRPr="004D53C4">
          <w:rPr>
            <w:sz w:val="20"/>
            <w:szCs w:val="20"/>
          </w:rPr>
          <w:t>;</w:t>
        </w:r>
      </w:ins>
    </w:p>
    <w:p w14:paraId="24798E88" w14:textId="77777777" w:rsidR="004D53C4" w:rsidRPr="004D53C4" w:rsidRDefault="004D53C4" w:rsidP="004D53C4">
      <w:pPr>
        <w:pStyle w:val="NormalWeb"/>
        <w:ind w:left="1135"/>
        <w:rPr>
          <w:ins w:id="17" w:author="Osama Lotfallah" w:date="2023-04-19T13:32:00Z"/>
          <w:sz w:val="20"/>
          <w:szCs w:val="20"/>
        </w:rPr>
      </w:pPr>
      <w:ins w:id="18" w:author="Osama Lotfallah" w:date="2023-04-19T13:32:00Z">
        <w:r w:rsidRPr="004D53C4">
          <w:rPr>
            <w:sz w:val="20"/>
            <w:szCs w:val="20"/>
          </w:rPr>
          <w:t>3) if there is no existing N6 PDU session supporting interworking with EPS for this UE, the AMF determines whether to include the control plane only indication for the newly requested N6 PDU session to the SMF based on local policies, the UE's preferred CIoT network behaviour and the supported CIoT network behaviour; and</w:t>
        </w:r>
      </w:ins>
    </w:p>
    <w:p w14:paraId="665DBA3E" w14:textId="77777777" w:rsidR="004D53C4" w:rsidRPr="004D53C4" w:rsidRDefault="004D53C4" w:rsidP="004D53C4">
      <w:pPr>
        <w:pStyle w:val="NormalWeb"/>
        <w:spacing w:after="240" w:afterAutospacing="0"/>
        <w:ind w:left="284"/>
        <w:rPr>
          <w:ins w:id="19" w:author="Osama Lotfallah" w:date="2023-04-19T13:32:00Z"/>
          <w:sz w:val="20"/>
          <w:szCs w:val="20"/>
        </w:rPr>
      </w:pPr>
      <w:ins w:id="20" w:author="Osama Lotfallah" w:date="2023-04-19T13:32:00Z">
        <w:r w:rsidRPr="004D53C4">
          <w:rPr>
            <w:sz w:val="20"/>
            <w:szCs w:val="20"/>
          </w:rPr>
          <w:t>c) if N6 PDU session is to be established and the DNN or S-NSSAI of the N6 PDU session does not support interworking with EPS as specified in 3GPP TS 23.502 [9], the AMF determines whether to include the control plane only indication for the newly requested N6 PDU session to the SMF based on local policies, the UE's preferred CIoT network behaviour and the supported CIoT network behaviour</w:t>
        </w:r>
      </w:ins>
    </w:p>
    <w:p w14:paraId="1A0D2933" w14:textId="77777777" w:rsidR="004D53C4" w:rsidRPr="004D53C4" w:rsidRDefault="004D53C4">
      <w:pPr>
        <w:rPr>
          <w:ins w:id="21" w:author="Osama Lotfallah" w:date="2023-04-19T13:31:00Z"/>
          <w:rFonts w:ascii="Arial" w:hAnsi="Arial" w:cs="Arial"/>
        </w:rPr>
      </w:pPr>
    </w:p>
    <w:p w14:paraId="0D2961F9" w14:textId="77777777" w:rsidR="00D632D8" w:rsidRDefault="00D632D8">
      <w:pPr>
        <w:rPr>
          <w:ins w:id="22" w:author="Osama Lotfallah" w:date="2023-04-19T13:31:00Z"/>
          <w:rFonts w:ascii="Arial" w:hAnsi="Arial" w:cs="Arial"/>
        </w:rPr>
      </w:pPr>
    </w:p>
    <w:p w14:paraId="2D3BA29D" w14:textId="674A2729" w:rsidR="00463675" w:rsidRDefault="00D632D8">
      <w:pPr>
        <w:rPr>
          <w:rFonts w:ascii="Arial" w:hAnsi="Arial" w:cs="Arial"/>
        </w:rPr>
      </w:pPr>
      <w:ins w:id="23" w:author="Osama Lotfallah" w:date="2023-04-19T13:31:00Z">
        <w:r>
          <w:rPr>
            <w:rFonts w:ascii="Arial" w:hAnsi="Arial" w:cs="Arial"/>
          </w:rPr>
          <w:t xml:space="preserve">And </w:t>
        </w:r>
      </w:ins>
      <w:ins w:id="24" w:author="Osama Lotfallah" w:date="2023-04-19T14:06:00Z">
        <w:r w:rsidR="00166B99">
          <w:rPr>
            <w:rFonts w:ascii="Arial" w:hAnsi="Arial" w:cs="Arial"/>
          </w:rPr>
          <w:t xml:space="preserve">the </w:t>
        </w:r>
      </w:ins>
      <w:ins w:id="25" w:author="Osama Lotfallah" w:date="2023-04-19T13:31:00Z">
        <w:r>
          <w:rPr>
            <w:rFonts w:ascii="Arial" w:hAnsi="Arial" w:cs="Arial"/>
          </w:rPr>
          <w:t>following from subclause</w:t>
        </w:r>
      </w:ins>
      <w:del w:id="26" w:author="Osama Lotfallah" w:date="2023-04-19T13:31:00Z">
        <w:r w:rsidR="001B67C0" w:rsidDel="00D632D8">
          <w:rPr>
            <w:rFonts w:ascii="Arial" w:hAnsi="Arial" w:cs="Arial"/>
          </w:rPr>
          <w:delText>section</w:delText>
        </w:r>
      </w:del>
      <w:r w:rsidR="00211CFF">
        <w:rPr>
          <w:rFonts w:ascii="Arial" w:hAnsi="Arial" w:cs="Arial"/>
        </w:rPr>
        <w:t xml:space="preserve"> </w:t>
      </w:r>
      <w:r w:rsidR="00211CFF" w:rsidRPr="00211CFF">
        <w:rPr>
          <w:rFonts w:ascii="Arial" w:hAnsi="Arial" w:cs="Arial"/>
        </w:rPr>
        <w:t>4.3.2.2.1</w:t>
      </w:r>
      <w:r w:rsidR="001B67C0">
        <w:rPr>
          <w:rFonts w:ascii="Arial" w:hAnsi="Arial" w:cs="Arial"/>
        </w:rPr>
        <w:t xml:space="preserve"> in TS 23.502:</w:t>
      </w:r>
    </w:p>
    <w:p w14:paraId="686007F7" w14:textId="77777777" w:rsidR="001B67C0" w:rsidRDefault="001B67C0">
      <w:pPr>
        <w:rPr>
          <w:rFonts w:ascii="Arial" w:hAnsi="Arial" w:cs="Arial"/>
        </w:rPr>
      </w:pPr>
    </w:p>
    <w:p w14:paraId="403C2E27" w14:textId="371808AF" w:rsidR="001B67C0" w:rsidRDefault="001B67C0" w:rsidP="001B67C0">
      <w:pPr>
        <w:ind w:left="720"/>
        <w:rPr>
          <w:rFonts w:ascii="Arial" w:hAnsi="Arial" w:cs="Arial"/>
        </w:rPr>
      </w:pPr>
      <w:r>
        <w:rPr>
          <w:rFonts w:ascii="Arial" w:hAnsi="Arial" w:cs="Arial"/>
        </w:rPr>
        <w:t>“</w:t>
      </w:r>
      <w:r>
        <w:t xml:space="preserve">If the AMF determines that the RAT type is NB-IoT and the number of PDU Sessions with user plane resources activated for the UE has reached the maximum number of supported user plane resources (0, 1 or 2) based on whether the UE supports UP data transfer and the UE's 5GMM Core Network Capability as described in Clause 5.31.19 of TS 23.501 [2], </w:t>
      </w:r>
      <w:r w:rsidRPr="001B67C0">
        <w:rPr>
          <w:highlight w:val="yellow"/>
        </w:rPr>
        <w:t>the AMF may</w:t>
      </w:r>
      <w:r>
        <w:t xml:space="preserve"> either reject the PDU Session Establishment Request or </w:t>
      </w:r>
      <w:r w:rsidRPr="001B67C0">
        <w:rPr>
          <w:highlight w:val="yellow"/>
        </w:rPr>
        <w:t>continue with the PDU Session establishment and include the</w:t>
      </w:r>
      <w:r>
        <w:t xml:space="preserve"> Control Plane CIoT 5GS Optimisation indication or </w:t>
      </w:r>
      <w:r w:rsidRPr="001B67C0">
        <w:rPr>
          <w:highlight w:val="yellow"/>
        </w:rPr>
        <w:t>Control Plane Only indicator to the SMF</w:t>
      </w:r>
      <w:r>
        <w:rPr>
          <w:rFonts w:ascii="Arial" w:hAnsi="Arial" w:cs="Arial"/>
        </w:rPr>
        <w:t>”</w:t>
      </w:r>
    </w:p>
    <w:p w14:paraId="3011F798" w14:textId="3C5449C7" w:rsidR="001B67C0" w:rsidRDefault="001B67C0">
      <w:pPr>
        <w:rPr>
          <w:rFonts w:ascii="Arial" w:hAnsi="Arial" w:cs="Arial"/>
        </w:rPr>
      </w:pPr>
    </w:p>
    <w:p w14:paraId="089F1CAE" w14:textId="7B1EB1DC" w:rsidR="001B67C0" w:rsidRDefault="001B67C0">
      <w:pPr>
        <w:rPr>
          <w:rFonts w:ascii="Arial" w:hAnsi="Arial" w:cs="Arial"/>
        </w:rPr>
      </w:pPr>
      <w:r>
        <w:rPr>
          <w:rFonts w:ascii="Arial" w:hAnsi="Arial" w:cs="Arial"/>
        </w:rPr>
        <w:t>Scenario</w:t>
      </w:r>
      <w:ins w:id="27" w:author="Osama Lotfallah" w:date="2023-04-19T13:38:00Z">
        <w:r w:rsidR="00287E13">
          <w:rPr>
            <w:rFonts w:ascii="Arial" w:hAnsi="Arial" w:cs="Arial"/>
          </w:rPr>
          <w:t xml:space="preserve"> for UE in NB-Iot</w:t>
        </w:r>
      </w:ins>
      <w:r>
        <w:rPr>
          <w:rFonts w:ascii="Arial" w:hAnsi="Arial" w:cs="Arial"/>
        </w:rPr>
        <w:t>:</w:t>
      </w:r>
    </w:p>
    <w:p w14:paraId="1F5FB893" w14:textId="51444AB4" w:rsidR="001B67C0" w:rsidRPr="001B67C0" w:rsidRDefault="001B67C0" w:rsidP="001B67C0">
      <w:pPr>
        <w:numPr>
          <w:ilvl w:val="0"/>
          <w:numId w:val="15"/>
        </w:numPr>
        <w:rPr>
          <w:rFonts w:ascii="Arial" w:hAnsi="Arial" w:cs="Arial"/>
          <w:i/>
          <w:iCs/>
        </w:rPr>
      </w:pPr>
      <w:r>
        <w:rPr>
          <w:rFonts w:ascii="Arial" w:hAnsi="Arial" w:cs="Arial"/>
          <w:iCs/>
        </w:rPr>
        <w:t xml:space="preserve">UE </w:t>
      </w:r>
      <w:del w:id="28" w:author="Osama Lotfallah" w:date="2023-04-19T13:38:00Z">
        <w:r w:rsidDel="00287E13">
          <w:rPr>
            <w:rFonts w:ascii="Arial" w:hAnsi="Arial" w:cs="Arial"/>
            <w:iCs/>
          </w:rPr>
          <w:delText xml:space="preserve">in NB-IoT already </w:delText>
        </w:r>
      </w:del>
      <w:r>
        <w:rPr>
          <w:rFonts w:ascii="Arial" w:hAnsi="Arial" w:cs="Arial"/>
          <w:iCs/>
        </w:rPr>
        <w:t xml:space="preserve">has </w:t>
      </w:r>
      <w:ins w:id="29" w:author="Osama Lotfallah" w:date="2023-04-19T13:33:00Z">
        <w:r w:rsidR="004D53C4">
          <w:rPr>
            <w:rFonts w:ascii="Arial" w:hAnsi="Arial" w:cs="Arial"/>
            <w:iCs/>
          </w:rPr>
          <w:t>e</w:t>
        </w:r>
      </w:ins>
      <w:ins w:id="30" w:author="Osama Lotfallah" w:date="2023-04-19T13:34:00Z">
        <w:r w:rsidR="004D53C4">
          <w:rPr>
            <w:rFonts w:ascii="Arial" w:hAnsi="Arial" w:cs="Arial"/>
            <w:iCs/>
          </w:rPr>
          <w:t xml:space="preserve">stablished </w:t>
        </w:r>
      </w:ins>
      <w:ins w:id="31" w:author="Osama Lotfallah" w:date="2023-04-19T13:35:00Z">
        <w:r w:rsidR="00121016">
          <w:rPr>
            <w:rFonts w:ascii="Arial" w:hAnsi="Arial" w:cs="Arial"/>
            <w:iCs/>
          </w:rPr>
          <w:t xml:space="preserve">the maximum allowed </w:t>
        </w:r>
      </w:ins>
      <w:ins w:id="32" w:author="Osama Lotfallah" w:date="2023-04-19T13:34:00Z">
        <w:r w:rsidR="004D53C4">
          <w:rPr>
            <w:rFonts w:ascii="Arial" w:hAnsi="Arial" w:cs="Arial"/>
            <w:iCs/>
          </w:rPr>
          <w:t>2 PDU session</w:t>
        </w:r>
      </w:ins>
      <w:ins w:id="33" w:author="Osama Lotfallah" w:date="2023-04-19T13:35:00Z">
        <w:r w:rsidR="00121016">
          <w:rPr>
            <w:rFonts w:ascii="Arial" w:hAnsi="Arial" w:cs="Arial"/>
            <w:iCs/>
          </w:rPr>
          <w:t>s</w:t>
        </w:r>
      </w:ins>
      <w:ins w:id="34" w:author="Osama Lotfallah" w:date="2023-04-19T13:34:00Z">
        <w:r w:rsidR="004D53C4">
          <w:rPr>
            <w:rFonts w:ascii="Arial" w:hAnsi="Arial" w:cs="Arial"/>
            <w:iCs/>
          </w:rPr>
          <w:t xml:space="preserve"> and network did not indicate cont</w:t>
        </w:r>
      </w:ins>
      <w:ins w:id="35" w:author="Osama Lotfallah" w:date="2023-04-19T13:35:00Z">
        <w:r w:rsidR="004D53C4">
          <w:rPr>
            <w:rFonts w:ascii="Arial" w:hAnsi="Arial" w:cs="Arial"/>
            <w:iCs/>
          </w:rPr>
          <w:t>rol-plane only and</w:t>
        </w:r>
      </w:ins>
      <w:ins w:id="36" w:author="Osama Lotfallah" w:date="2023-04-19T13:36:00Z">
        <w:r w:rsidR="00121016">
          <w:rPr>
            <w:rFonts w:ascii="Arial" w:hAnsi="Arial" w:cs="Arial"/>
            <w:iCs/>
          </w:rPr>
          <w:t xml:space="preserve"> provided mapped EPS bearers for N26 interworking support</w:t>
        </w:r>
      </w:ins>
      <w:del w:id="37" w:author="Osama Lotfallah" w:date="2023-04-19T13:36:00Z">
        <w:r w:rsidDel="00121016">
          <w:rPr>
            <w:rFonts w:ascii="Arial" w:hAnsi="Arial" w:cs="Arial"/>
            <w:iCs/>
          </w:rPr>
          <w:delText>UP resources established for the maximum number of supported UP re</w:delText>
        </w:r>
      </w:del>
      <w:del w:id="38" w:author="Osama Lotfallah" w:date="2023-04-19T13:37:00Z">
        <w:r w:rsidDel="00121016">
          <w:rPr>
            <w:rFonts w:ascii="Arial" w:hAnsi="Arial" w:cs="Arial"/>
            <w:iCs/>
          </w:rPr>
          <w:delText>sources</w:delText>
        </w:r>
      </w:del>
    </w:p>
    <w:p w14:paraId="23E7B0B8" w14:textId="5F602DB0" w:rsidR="001B67C0" w:rsidRPr="001B67C0" w:rsidRDefault="001B67C0" w:rsidP="001B67C0">
      <w:pPr>
        <w:numPr>
          <w:ilvl w:val="0"/>
          <w:numId w:val="15"/>
        </w:numPr>
        <w:rPr>
          <w:rFonts w:ascii="Arial" w:hAnsi="Arial" w:cs="Arial"/>
          <w:i/>
          <w:iCs/>
        </w:rPr>
      </w:pPr>
      <w:r>
        <w:rPr>
          <w:rFonts w:ascii="Arial" w:hAnsi="Arial" w:cs="Arial"/>
          <w:iCs/>
        </w:rPr>
        <w:t xml:space="preserve">UE </w:t>
      </w:r>
      <w:ins w:id="39" w:author="Osama Lotfallah" w:date="2023-04-19T14:15:00Z">
        <w:r w:rsidR="00420261">
          <w:rPr>
            <w:rFonts w:ascii="Arial" w:hAnsi="Arial" w:cs="Arial"/>
            <w:iCs/>
          </w:rPr>
          <w:t xml:space="preserve">is </w:t>
        </w:r>
      </w:ins>
      <w:ins w:id="40" w:author="Osama Lotfallah" w:date="2023-04-19T14:16:00Z">
        <w:r w:rsidR="00420261">
          <w:rPr>
            <w:rFonts w:ascii="Arial" w:hAnsi="Arial" w:cs="Arial"/>
            <w:iCs/>
          </w:rPr>
          <w:t xml:space="preserve">attempting to </w:t>
        </w:r>
      </w:ins>
      <w:r>
        <w:rPr>
          <w:rFonts w:ascii="Arial" w:hAnsi="Arial" w:cs="Arial"/>
          <w:iCs/>
        </w:rPr>
        <w:t>establish</w:t>
      </w:r>
      <w:del w:id="41" w:author="Osama Lotfallah" w:date="2023-04-19T14:16:00Z">
        <w:r w:rsidDel="00420261">
          <w:rPr>
            <w:rFonts w:ascii="Arial" w:hAnsi="Arial" w:cs="Arial"/>
            <w:iCs/>
          </w:rPr>
          <w:delText>es</w:delText>
        </w:r>
      </w:del>
      <w:r>
        <w:rPr>
          <w:rFonts w:ascii="Arial" w:hAnsi="Arial" w:cs="Arial"/>
          <w:iCs/>
        </w:rPr>
        <w:t xml:space="preserve"> an additional PDU session which the </w:t>
      </w:r>
      <w:ins w:id="42" w:author="Osama Lotfallah" w:date="2023-04-19T14:17:00Z">
        <w:r w:rsidR="00B07DB5">
          <w:rPr>
            <w:rFonts w:ascii="Arial" w:hAnsi="Arial" w:cs="Arial"/>
            <w:iCs/>
          </w:rPr>
          <w:t xml:space="preserve">5G core </w:t>
        </w:r>
      </w:ins>
      <w:del w:id="43" w:author="Osama Lotfallah" w:date="2023-04-19T14:17:00Z">
        <w:r w:rsidDel="008C7E35">
          <w:rPr>
            <w:rFonts w:ascii="Arial" w:hAnsi="Arial" w:cs="Arial"/>
            <w:iCs/>
          </w:rPr>
          <w:delText xml:space="preserve">AMF </w:delText>
        </w:r>
      </w:del>
      <w:ins w:id="44" w:author="Osama Lotfallah" w:date="2023-04-19T14:16:00Z">
        <w:r w:rsidR="001041F1">
          <w:rPr>
            <w:rFonts w:ascii="Arial" w:hAnsi="Arial" w:cs="Arial"/>
            <w:iCs/>
          </w:rPr>
          <w:t xml:space="preserve">can </w:t>
        </w:r>
      </w:ins>
      <w:r>
        <w:rPr>
          <w:rFonts w:ascii="Arial" w:hAnsi="Arial" w:cs="Arial"/>
          <w:iCs/>
        </w:rPr>
        <w:t>decide</w:t>
      </w:r>
      <w:del w:id="45" w:author="Osama Lotfallah" w:date="2023-04-19T14:16:00Z">
        <w:r w:rsidDel="001041F1">
          <w:rPr>
            <w:rFonts w:ascii="Arial" w:hAnsi="Arial" w:cs="Arial"/>
            <w:iCs/>
          </w:rPr>
          <w:delText>s</w:delText>
        </w:r>
      </w:del>
      <w:ins w:id="46" w:author="Osama Lotfallah" w:date="2023-04-19T14:17:00Z">
        <w:r w:rsidR="00B07DB5">
          <w:rPr>
            <w:rFonts w:ascii="Arial" w:hAnsi="Arial" w:cs="Arial"/>
            <w:iCs/>
          </w:rPr>
          <w:t xml:space="preserve"> </w:t>
        </w:r>
        <w:r w:rsidR="008C7E35">
          <w:rPr>
            <w:rFonts w:ascii="Arial" w:hAnsi="Arial" w:cs="Arial"/>
            <w:iCs/>
          </w:rPr>
          <w:t xml:space="preserve">to </w:t>
        </w:r>
        <w:r w:rsidR="00B07DB5">
          <w:rPr>
            <w:rFonts w:ascii="Arial" w:hAnsi="Arial" w:cs="Arial"/>
            <w:iCs/>
          </w:rPr>
          <w:t>use</w:t>
        </w:r>
      </w:ins>
      <w:del w:id="47" w:author="Osama Lotfallah" w:date="2023-04-19T14:17:00Z">
        <w:r w:rsidDel="00B07DB5">
          <w:rPr>
            <w:rFonts w:ascii="Arial" w:hAnsi="Arial" w:cs="Arial"/>
            <w:iCs/>
          </w:rPr>
          <w:delText xml:space="preserve"> </w:delText>
        </w:r>
        <w:r w:rsidRPr="00072934" w:rsidDel="00B07DB5">
          <w:rPr>
            <w:rFonts w:ascii="Arial" w:hAnsi="Arial" w:cs="Arial"/>
            <w:iCs/>
          </w:rPr>
          <w:delText>to be</w:delText>
        </w:r>
      </w:del>
      <w:r w:rsidRPr="00072934">
        <w:rPr>
          <w:rFonts w:ascii="Arial" w:hAnsi="Arial" w:cs="Arial"/>
          <w:iCs/>
        </w:rPr>
        <w:t xml:space="preserve"> control plane only</w:t>
      </w:r>
      <w:ins w:id="48" w:author="Osama Lotfallah" w:date="2023-04-19T13:39:00Z">
        <w:r w:rsidR="00FA2AD2">
          <w:rPr>
            <w:rFonts w:ascii="Arial" w:hAnsi="Arial" w:cs="Arial"/>
            <w:iCs/>
          </w:rPr>
          <w:t xml:space="preserve"> following</w:t>
        </w:r>
        <w:r w:rsidR="00A441BD">
          <w:rPr>
            <w:rFonts w:ascii="Arial" w:hAnsi="Arial" w:cs="Arial"/>
            <w:iCs/>
          </w:rPr>
          <w:t xml:space="preserve"> </w:t>
        </w:r>
        <w:r w:rsidR="00A441BD" w:rsidRPr="00072934">
          <w:rPr>
            <w:rFonts w:ascii="Arial" w:hAnsi="Arial" w:cs="Arial"/>
            <w:iCs/>
            <w:highlight w:val="yellow"/>
          </w:rPr>
          <w:t>option</w:t>
        </w:r>
        <w:r w:rsidR="00A441BD">
          <w:rPr>
            <w:rFonts w:ascii="Arial" w:hAnsi="Arial" w:cs="Arial"/>
            <w:iCs/>
          </w:rPr>
          <w:t xml:space="preserve"> sp</w:t>
        </w:r>
      </w:ins>
      <w:ins w:id="49" w:author="Osama Lotfallah" w:date="2023-04-19T13:40:00Z">
        <w:r w:rsidR="00A441BD">
          <w:rPr>
            <w:rFonts w:ascii="Arial" w:hAnsi="Arial" w:cs="Arial"/>
            <w:iCs/>
          </w:rPr>
          <w:t>ecified in TS 23.502</w:t>
        </w:r>
        <w:r w:rsidR="00072934">
          <w:rPr>
            <w:rFonts w:ascii="Arial" w:hAnsi="Arial" w:cs="Arial"/>
            <w:iCs/>
          </w:rPr>
          <w:t>.</w:t>
        </w:r>
      </w:ins>
    </w:p>
    <w:p w14:paraId="63DA267E" w14:textId="765E8EB0" w:rsidR="00463675" w:rsidRDefault="00463675">
      <w:pPr>
        <w:pStyle w:val="Header"/>
        <w:tabs>
          <w:tab w:val="clear" w:pos="4153"/>
          <w:tab w:val="clear" w:pos="8306"/>
        </w:tabs>
        <w:rPr>
          <w:rFonts w:ascii="Arial" w:hAnsi="Arial" w:cs="Arial"/>
        </w:rPr>
      </w:pPr>
    </w:p>
    <w:p w14:paraId="78710E5C" w14:textId="6D65769F" w:rsidR="00493FBD" w:rsidDel="00763808" w:rsidRDefault="00493FBD">
      <w:pPr>
        <w:pStyle w:val="Header"/>
        <w:tabs>
          <w:tab w:val="clear" w:pos="4153"/>
          <w:tab w:val="clear" w:pos="8306"/>
        </w:tabs>
        <w:rPr>
          <w:ins w:id="50" w:author="SS-r1" w:date="2023-04-19T21:06:00Z"/>
          <w:del w:id="51" w:author="Osama Lotfallah" w:date="2023-04-19T13:41:00Z"/>
          <w:rFonts w:ascii="Arial" w:hAnsi="Arial" w:cs="Arial"/>
        </w:rPr>
      </w:pPr>
      <w:ins w:id="52" w:author="SS-r1" w:date="2023-04-19T21:06:00Z">
        <w:del w:id="53" w:author="Osama Lotfallah" w:date="2023-04-19T13:41:00Z">
          <w:r w:rsidDel="00763808">
            <w:rPr>
              <w:rFonts w:ascii="Arial" w:hAnsi="Arial" w:cs="Arial"/>
            </w:rPr>
            <w:delText>With the above, the UE would have PDU session(s) which use user plane resources and a PDU session which is for control plane only.</w:delText>
          </w:r>
        </w:del>
      </w:ins>
    </w:p>
    <w:p w14:paraId="3F13CE73" w14:textId="02894F9E" w:rsidR="00493FBD" w:rsidDel="00763808" w:rsidRDefault="001B67C0">
      <w:pPr>
        <w:pStyle w:val="Header"/>
        <w:tabs>
          <w:tab w:val="clear" w:pos="4153"/>
          <w:tab w:val="clear" w:pos="8306"/>
        </w:tabs>
        <w:rPr>
          <w:ins w:id="54" w:author="SS-r1" w:date="2023-04-19T21:08:00Z"/>
          <w:del w:id="55" w:author="Osama Lotfallah" w:date="2023-04-19T13:41:00Z"/>
          <w:rFonts w:ascii="Arial" w:hAnsi="Arial" w:cs="Arial"/>
        </w:rPr>
      </w:pPr>
      <w:del w:id="56" w:author="Osama Lotfallah" w:date="2023-04-19T13:41:00Z">
        <w:r w:rsidDel="00763808">
          <w:rPr>
            <w:rFonts w:ascii="Arial" w:hAnsi="Arial" w:cs="Arial"/>
          </w:rPr>
          <w:delText xml:space="preserve">Question from CT1: </w:delText>
        </w:r>
      </w:del>
      <w:ins w:id="57" w:author="SS-r1" w:date="2023-04-19T21:05:00Z">
        <w:del w:id="58" w:author="Osama Lotfallah" w:date="2023-04-19T13:41:00Z">
          <w:r w:rsidR="00493FBD" w:rsidDel="00763808">
            <w:rPr>
              <w:rFonts w:ascii="Arial" w:hAnsi="Arial" w:cs="Arial"/>
            </w:rPr>
            <w:delText>A</w:delText>
          </w:r>
        </w:del>
      </w:ins>
      <w:ins w:id="59" w:author="SS-r1" w:date="2023-04-19T21:03:00Z">
        <w:del w:id="60" w:author="Osama Lotfallah" w:date="2023-04-19T13:41:00Z">
          <w:r w:rsidR="00493FBD" w:rsidDel="00763808">
            <w:rPr>
              <w:rFonts w:ascii="Arial" w:hAnsi="Arial" w:cs="Arial"/>
            </w:rPr>
            <w:delText>ssuming the PDU session(s) which use user plane</w:delText>
          </w:r>
        </w:del>
      </w:ins>
      <w:ins w:id="61" w:author="SS-r1" w:date="2023-04-19T21:04:00Z">
        <w:del w:id="62" w:author="Osama Lotfallah" w:date="2023-04-19T13:41:00Z">
          <w:r w:rsidR="00493FBD" w:rsidDel="00763808">
            <w:rPr>
              <w:rFonts w:ascii="Arial" w:hAnsi="Arial" w:cs="Arial"/>
            </w:rPr>
            <w:delText xml:space="preserve"> resources</w:delText>
          </w:r>
        </w:del>
      </w:ins>
      <w:ins w:id="63" w:author="SS-r1" w:date="2023-04-19T21:05:00Z">
        <w:del w:id="64" w:author="Osama Lotfallah" w:date="2023-04-19T13:41:00Z">
          <w:r w:rsidR="00493FBD" w:rsidDel="00763808">
            <w:rPr>
              <w:rFonts w:ascii="Arial" w:hAnsi="Arial" w:cs="Arial"/>
            </w:rPr>
            <w:delText xml:space="preserve"> (in step 1)</w:delText>
          </w:r>
        </w:del>
      </w:ins>
      <w:ins w:id="65" w:author="SS-r1" w:date="2023-04-19T21:03:00Z">
        <w:del w:id="66" w:author="Osama Lotfallah" w:date="2023-04-19T13:41:00Z">
          <w:r w:rsidR="00493FBD" w:rsidDel="00763808">
            <w:rPr>
              <w:rFonts w:ascii="Arial" w:hAnsi="Arial" w:cs="Arial"/>
            </w:rPr>
            <w:delText xml:space="preserve"> are transferable to EPS, </w:delText>
          </w:r>
        </w:del>
      </w:ins>
      <w:ins w:id="67" w:author="SS-r1" w:date="2023-04-19T21:08:00Z">
        <w:del w:id="68" w:author="Osama Lotfallah" w:date="2023-04-19T13:41:00Z">
          <w:r w:rsidR="00493FBD" w:rsidDel="00763808">
            <w:rPr>
              <w:rFonts w:ascii="Arial" w:hAnsi="Arial" w:cs="Arial"/>
            </w:rPr>
            <w:delText>CT1 has the following questions:</w:delText>
          </w:r>
        </w:del>
      </w:ins>
    </w:p>
    <w:p w14:paraId="2494EECD" w14:textId="7A2DFE1A" w:rsidR="001B67C0" w:rsidDel="00A828E0" w:rsidRDefault="00493FBD">
      <w:pPr>
        <w:pStyle w:val="Header"/>
        <w:tabs>
          <w:tab w:val="clear" w:pos="4153"/>
          <w:tab w:val="clear" w:pos="8306"/>
        </w:tabs>
        <w:rPr>
          <w:del w:id="69" w:author="Osama Lotfallah" w:date="2023-04-19T13:42:00Z"/>
          <w:rFonts w:ascii="Arial" w:hAnsi="Arial" w:cs="Arial"/>
        </w:rPr>
      </w:pPr>
      <w:ins w:id="70" w:author="SS-r1" w:date="2023-04-19T21:08:00Z">
        <w:r>
          <w:rPr>
            <w:rFonts w:ascii="Arial" w:hAnsi="Arial" w:cs="Arial"/>
          </w:rPr>
          <w:t xml:space="preserve">Q1) </w:t>
        </w:r>
      </w:ins>
      <w:ins w:id="71" w:author="Osama Lotfallah" w:date="2023-04-19T14:18:00Z">
        <w:r w:rsidR="003B7989">
          <w:rPr>
            <w:rFonts w:ascii="Arial" w:hAnsi="Arial" w:cs="Arial"/>
          </w:rPr>
          <w:t>C</w:t>
        </w:r>
      </w:ins>
      <w:del w:id="72" w:author="Osama Lotfallah" w:date="2023-04-19T14:18:00Z">
        <w:r w:rsidR="001B67C0" w:rsidDel="003B7989">
          <w:rPr>
            <w:rFonts w:ascii="Arial" w:hAnsi="Arial" w:cs="Arial"/>
          </w:rPr>
          <w:delText>c</w:delText>
        </w:r>
      </w:del>
      <w:r w:rsidR="001B67C0">
        <w:rPr>
          <w:rFonts w:ascii="Arial" w:hAnsi="Arial" w:cs="Arial"/>
        </w:rPr>
        <w:t xml:space="preserve">an the additional </w:t>
      </w:r>
      <w:ins w:id="73" w:author="Osama Lotfallah" w:date="2023-04-19T14:17:00Z">
        <w:r w:rsidR="003B7989">
          <w:rPr>
            <w:rFonts w:ascii="Arial" w:hAnsi="Arial" w:cs="Arial"/>
          </w:rPr>
          <w:t xml:space="preserve">established </w:t>
        </w:r>
      </w:ins>
      <w:r w:rsidR="001B67C0">
        <w:rPr>
          <w:rFonts w:ascii="Arial" w:hAnsi="Arial" w:cs="Arial"/>
        </w:rPr>
        <w:t>PDU session</w:t>
      </w:r>
      <w:ins w:id="74" w:author="SS-r1" w:date="2023-04-19T21:12:00Z">
        <w:r w:rsidR="00160F7F">
          <w:rPr>
            <w:rFonts w:ascii="Arial" w:hAnsi="Arial" w:cs="Arial"/>
          </w:rPr>
          <w:t xml:space="preserve"> in step 2</w:t>
        </w:r>
      </w:ins>
      <w:del w:id="75" w:author="Osama Lotfallah" w:date="2023-04-19T14:18:00Z">
        <w:r w:rsidR="001B67C0" w:rsidDel="003B7989">
          <w:rPr>
            <w:rFonts w:ascii="Arial" w:hAnsi="Arial" w:cs="Arial"/>
          </w:rPr>
          <w:delText xml:space="preserve">, which is control plane only, </w:delText>
        </w:r>
      </w:del>
      <w:ins w:id="76" w:author="Osama Lotfallah" w:date="2023-04-19T14:18:00Z">
        <w:r w:rsidR="003B7989">
          <w:rPr>
            <w:rFonts w:ascii="Arial" w:hAnsi="Arial" w:cs="Arial"/>
          </w:rPr>
          <w:t xml:space="preserve"> </w:t>
        </w:r>
      </w:ins>
      <w:r w:rsidR="001B67C0">
        <w:rPr>
          <w:rFonts w:ascii="Arial" w:hAnsi="Arial" w:cs="Arial"/>
        </w:rPr>
        <w:t>be subject to inter-working with EPS</w:t>
      </w:r>
      <w:r w:rsidR="005F5535">
        <w:rPr>
          <w:rFonts w:ascii="Arial" w:hAnsi="Arial" w:cs="Arial"/>
        </w:rPr>
        <w:t xml:space="preserve"> given the </w:t>
      </w:r>
      <w:ins w:id="77" w:author="Osama Lotfallah" w:date="2023-04-19T13:41:00Z">
        <w:r w:rsidR="00763808">
          <w:rPr>
            <w:rFonts w:ascii="Arial" w:hAnsi="Arial" w:cs="Arial"/>
          </w:rPr>
          <w:t xml:space="preserve">limitation specified </w:t>
        </w:r>
        <w:r w:rsidR="00CC5BE6">
          <w:rPr>
            <w:rFonts w:ascii="Arial" w:hAnsi="Arial" w:cs="Arial"/>
          </w:rPr>
          <w:t xml:space="preserve">in above </w:t>
        </w:r>
        <w:r w:rsidR="00CC5BE6" w:rsidRPr="00CC5BE6">
          <w:rPr>
            <w:rFonts w:ascii="Arial" w:hAnsi="Arial" w:cs="Arial"/>
            <w:highlight w:val="green"/>
          </w:rPr>
          <w:t>text</w:t>
        </w:r>
        <w:r w:rsidR="00CC5BE6">
          <w:rPr>
            <w:rFonts w:ascii="Arial" w:hAnsi="Arial" w:cs="Arial"/>
          </w:rPr>
          <w:t xml:space="preserve"> from TS 23.501</w:t>
        </w:r>
      </w:ins>
      <w:ins w:id="78" w:author="Osama Lotfallah" w:date="2023-04-19T13:42:00Z">
        <w:r w:rsidR="00CC5BE6">
          <w:rPr>
            <w:rFonts w:ascii="Arial" w:hAnsi="Arial" w:cs="Arial"/>
          </w:rPr>
          <w:t>?</w:t>
        </w:r>
      </w:ins>
      <w:del w:id="79" w:author="Osama Lotfallah" w:date="2023-04-19T13:42:00Z">
        <w:r w:rsidR="005F5535" w:rsidDel="00CC5BE6">
          <w:rPr>
            <w:rFonts w:ascii="Arial" w:hAnsi="Arial" w:cs="Arial"/>
          </w:rPr>
          <w:delText>UE has other PDU session(s) that use the user plane</w:delText>
        </w:r>
        <w:r w:rsidR="001B67C0" w:rsidDel="00CC5BE6">
          <w:rPr>
            <w:rFonts w:ascii="Arial" w:hAnsi="Arial" w:cs="Arial"/>
          </w:rPr>
          <w:delText>?</w:delText>
        </w:r>
      </w:del>
    </w:p>
    <w:p w14:paraId="3E8AB422" w14:textId="77777777" w:rsidR="00A828E0" w:rsidRDefault="00A828E0">
      <w:pPr>
        <w:pStyle w:val="Header"/>
        <w:tabs>
          <w:tab w:val="clear" w:pos="4153"/>
          <w:tab w:val="clear" w:pos="8306"/>
        </w:tabs>
        <w:rPr>
          <w:ins w:id="80" w:author="Osama Lotfallah" w:date="2023-04-19T14:18:00Z"/>
          <w:rFonts w:ascii="Arial" w:hAnsi="Arial" w:cs="Arial"/>
        </w:rPr>
      </w:pPr>
    </w:p>
    <w:p w14:paraId="346A104C" w14:textId="64DC678D" w:rsidR="00493FBD" w:rsidDel="00BD7FAE" w:rsidRDefault="00493FBD">
      <w:pPr>
        <w:pStyle w:val="Header"/>
        <w:tabs>
          <w:tab w:val="clear" w:pos="4153"/>
          <w:tab w:val="clear" w:pos="8306"/>
        </w:tabs>
        <w:rPr>
          <w:del w:id="81" w:author="Osama Lotfallah" w:date="2023-04-19T14:01:00Z"/>
          <w:rFonts w:ascii="Arial" w:hAnsi="Arial" w:cs="Arial"/>
        </w:rPr>
      </w:pPr>
      <w:ins w:id="82" w:author="SS-r1" w:date="2023-04-19T21:08:00Z">
        <w:r>
          <w:rPr>
            <w:rFonts w:ascii="Arial" w:hAnsi="Arial" w:cs="Arial"/>
          </w:rPr>
          <w:t xml:space="preserve">Q2) if the answer to </w:t>
        </w:r>
      </w:ins>
      <w:ins w:id="83" w:author="Osama Lotfallah" w:date="2023-04-19T14:18:00Z">
        <w:r w:rsidR="00A828E0">
          <w:rPr>
            <w:rFonts w:ascii="Arial" w:hAnsi="Arial" w:cs="Arial"/>
          </w:rPr>
          <w:t>Q1</w:t>
        </w:r>
      </w:ins>
      <w:ins w:id="84" w:author="SS-r1" w:date="2023-04-19T21:08:00Z">
        <w:del w:id="85" w:author="Osama Lotfallah" w:date="2023-04-19T14:18:00Z">
          <w:r w:rsidDel="00BD7FAE">
            <w:rPr>
              <w:rFonts w:ascii="Arial" w:hAnsi="Arial" w:cs="Arial"/>
            </w:rPr>
            <w:delText>the question above</w:delText>
          </w:r>
        </w:del>
        <w:r>
          <w:rPr>
            <w:rFonts w:ascii="Arial" w:hAnsi="Arial" w:cs="Arial"/>
          </w:rPr>
          <w:t xml:space="preserve"> is YES, then </w:t>
        </w:r>
      </w:ins>
      <w:ins w:id="86" w:author="Osama Lotfallah" w:date="2023-04-19T14:00:00Z">
        <w:r w:rsidR="00816D47">
          <w:rPr>
            <w:rFonts w:ascii="Arial" w:hAnsi="Arial" w:cs="Arial"/>
          </w:rPr>
          <w:t xml:space="preserve">Does the UE need </w:t>
        </w:r>
      </w:ins>
      <w:ins w:id="87" w:author="Osama Lotfallah" w:date="2023-04-19T14:01:00Z">
        <w:r w:rsidR="002933CB">
          <w:rPr>
            <w:rFonts w:ascii="Arial" w:hAnsi="Arial" w:cs="Arial"/>
          </w:rPr>
          <w:t>to</w:t>
        </w:r>
      </w:ins>
      <w:ins w:id="88" w:author="Osama Lotfallah" w:date="2023-04-19T14:00:00Z">
        <w:r w:rsidR="00816D47">
          <w:rPr>
            <w:rFonts w:ascii="Arial" w:hAnsi="Arial" w:cs="Arial"/>
          </w:rPr>
          <w:t xml:space="preserve"> do anything</w:t>
        </w:r>
      </w:ins>
      <w:ins w:id="89" w:author="Osama Lotfallah" w:date="2023-04-19T14:19:00Z">
        <w:r w:rsidR="00BD7FAE">
          <w:rPr>
            <w:rFonts w:ascii="Arial" w:hAnsi="Arial" w:cs="Arial"/>
          </w:rPr>
          <w:t xml:space="preserve"> during TAU procedure </w:t>
        </w:r>
        <w:r w:rsidR="000F256B">
          <w:rPr>
            <w:rFonts w:ascii="Arial" w:hAnsi="Arial" w:cs="Arial"/>
          </w:rPr>
          <w:t xml:space="preserve">for </w:t>
        </w:r>
      </w:ins>
      <w:ins w:id="90" w:author="Osama Lotfallah" w:date="2023-04-19T14:00:00Z">
        <w:r w:rsidR="002933CB">
          <w:rPr>
            <w:rFonts w:ascii="Arial" w:hAnsi="Arial" w:cs="Arial"/>
          </w:rPr>
          <w:t xml:space="preserve">idle or connected mode </w:t>
        </w:r>
      </w:ins>
      <w:ins w:id="91" w:author="Osama Lotfallah" w:date="2023-04-19T14:01:00Z">
        <w:r w:rsidR="002933CB">
          <w:rPr>
            <w:rFonts w:ascii="Arial" w:hAnsi="Arial" w:cs="Arial"/>
          </w:rPr>
          <w:t>interworking</w:t>
        </w:r>
      </w:ins>
      <w:ins w:id="92" w:author="Osama Lotfallah" w:date="2023-04-19T14:00:00Z">
        <w:r w:rsidR="002933CB">
          <w:rPr>
            <w:rFonts w:ascii="Arial" w:hAnsi="Arial" w:cs="Arial"/>
          </w:rPr>
          <w:t xml:space="preserve"> to EPS</w:t>
        </w:r>
      </w:ins>
      <w:ins w:id="93" w:author="Osama Lotfallah" w:date="2023-04-19T14:19:00Z">
        <w:r w:rsidR="000F256B">
          <w:rPr>
            <w:rFonts w:ascii="Arial" w:hAnsi="Arial" w:cs="Arial"/>
          </w:rPr>
          <w:t>?</w:t>
        </w:r>
      </w:ins>
      <w:ins w:id="94" w:author="Osama Lotfallah" w:date="2023-04-19T14:01:00Z">
        <w:r w:rsidR="00610C38">
          <w:rPr>
            <w:rFonts w:ascii="Arial" w:hAnsi="Arial" w:cs="Arial"/>
          </w:rPr>
          <w:t xml:space="preserve"> or target MME will take care of this</w:t>
        </w:r>
      </w:ins>
      <w:ins w:id="95" w:author="Osama Lotfallah" w:date="2023-04-19T14:20:00Z">
        <w:r w:rsidR="000F256B">
          <w:rPr>
            <w:rFonts w:ascii="Arial" w:hAnsi="Arial" w:cs="Arial"/>
          </w:rPr>
          <w:t xml:space="preserve"> if it ever happened</w:t>
        </w:r>
      </w:ins>
      <w:ins w:id="96" w:author="Osama Lotfallah" w:date="2023-04-19T14:01:00Z">
        <w:r w:rsidR="00610C38">
          <w:rPr>
            <w:rFonts w:ascii="Arial" w:hAnsi="Arial" w:cs="Arial"/>
          </w:rPr>
          <w:t>?</w:t>
        </w:r>
      </w:ins>
      <w:ins w:id="97" w:author="SS-r1" w:date="2023-04-19T21:08:00Z">
        <w:del w:id="98" w:author="Osama Lotfallah" w:date="2023-04-19T14:01:00Z">
          <w:r w:rsidDel="00610C38">
            <w:rPr>
              <w:rFonts w:ascii="Arial" w:hAnsi="Arial" w:cs="Arial"/>
            </w:rPr>
            <w:delText>how do</w:delText>
          </w:r>
        </w:del>
      </w:ins>
      <w:ins w:id="99" w:author="SS-r1" w:date="2023-04-19T21:09:00Z">
        <w:del w:id="100" w:author="Osama Lotfallah" w:date="2023-04-19T14:01:00Z">
          <w:r w:rsidDel="00610C38">
            <w:rPr>
              <w:rFonts w:ascii="Arial" w:hAnsi="Arial" w:cs="Arial"/>
            </w:rPr>
            <w:delText xml:space="preserve">es the UE </w:delText>
          </w:r>
        </w:del>
      </w:ins>
      <w:ins w:id="101" w:author="SS-r1" w:date="2023-04-19T21:10:00Z">
        <w:del w:id="102" w:author="Osama Lotfallah" w:date="2023-04-19T14:01:00Z">
          <w:r w:rsidR="00FC3C50" w:rsidDel="00610C38">
            <w:rPr>
              <w:rFonts w:ascii="Arial" w:hAnsi="Arial" w:cs="Arial"/>
            </w:rPr>
            <w:delText>and/</w:delText>
          </w:r>
        </w:del>
      </w:ins>
      <w:ins w:id="103" w:author="SS-r1" w:date="2023-04-19T21:09:00Z">
        <w:del w:id="104" w:author="Osama Lotfallah" w:date="2023-04-19T14:01:00Z">
          <w:r w:rsidDel="00610C38">
            <w:rPr>
              <w:rFonts w:ascii="Arial" w:hAnsi="Arial" w:cs="Arial"/>
            </w:rPr>
            <w:delText xml:space="preserve">or network handle these PDU sessions when </w:delText>
          </w:r>
        </w:del>
      </w:ins>
      <w:ins w:id="105" w:author="SS-r1" w:date="2023-04-19T21:12:00Z">
        <w:del w:id="106" w:author="Osama Lotfallah" w:date="2023-04-19T14:01:00Z">
          <w:r w:rsidR="006E67A3" w:rsidDel="00610C38">
            <w:rPr>
              <w:rFonts w:ascii="Arial" w:hAnsi="Arial" w:cs="Arial"/>
            </w:rPr>
            <w:delText>the UE moves</w:delText>
          </w:r>
        </w:del>
      </w:ins>
      <w:ins w:id="107" w:author="SS-r1" w:date="2023-04-19T21:09:00Z">
        <w:del w:id="108" w:author="Osama Lotfallah" w:date="2023-04-19T14:01:00Z">
          <w:r w:rsidDel="00610C38">
            <w:rPr>
              <w:rFonts w:ascii="Arial" w:hAnsi="Arial" w:cs="Arial"/>
            </w:rPr>
            <w:delText xml:space="preserve"> from 5GS to EPS where s</w:delText>
          </w:r>
        </w:del>
      </w:ins>
      <w:ins w:id="109" w:author="SS-r1" w:date="2023-04-19T21:11:00Z">
        <w:del w:id="110" w:author="Osama Lotfallah" w:date="2023-04-19T14:01:00Z">
          <w:r w:rsidR="00FC3C50" w:rsidDel="00610C38">
            <w:rPr>
              <w:rFonts w:ascii="Arial" w:hAnsi="Arial" w:cs="Arial"/>
            </w:rPr>
            <w:delText>elective UP resource activation is not supported</w:delText>
          </w:r>
        </w:del>
      </w:ins>
      <w:ins w:id="111" w:author="SS-r1" w:date="2023-04-19T21:09:00Z">
        <w:del w:id="112" w:author="Osama Lotfallah" w:date="2023-04-19T14:01:00Z">
          <w:r w:rsidDel="00610C38">
            <w:rPr>
              <w:rFonts w:ascii="Arial" w:hAnsi="Arial" w:cs="Arial"/>
            </w:rPr>
            <w:delText>?</w:delText>
          </w:r>
        </w:del>
      </w:ins>
    </w:p>
    <w:p w14:paraId="7CBAB728" w14:textId="77777777" w:rsidR="00BD7FAE" w:rsidRDefault="00BD7FAE">
      <w:pPr>
        <w:pStyle w:val="Header"/>
        <w:tabs>
          <w:tab w:val="clear" w:pos="4153"/>
          <w:tab w:val="clear" w:pos="8306"/>
        </w:tabs>
        <w:rPr>
          <w:ins w:id="113" w:author="Osama Lotfallah" w:date="2023-04-19T14:19:00Z"/>
          <w:rFonts w:ascii="Arial" w:hAnsi="Arial" w:cs="Arial"/>
        </w:rPr>
      </w:pPr>
    </w:p>
    <w:p w14:paraId="634581FD" w14:textId="77777777" w:rsidR="001B67C0" w:rsidRPr="000F4E43" w:rsidRDefault="001B67C0">
      <w:pPr>
        <w:pStyle w:val="Header"/>
        <w:tabs>
          <w:tab w:val="clear" w:pos="4153"/>
          <w:tab w:val="clear" w:pos="8306"/>
        </w:tabs>
        <w:rPr>
          <w:rFonts w:ascii="Arial" w:hAnsi="Arial" w:cs="Arial"/>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3A80946D" w:rsidR="00463675" w:rsidRPr="000F4E43" w:rsidRDefault="00463675">
      <w:pPr>
        <w:spacing w:after="120"/>
        <w:ind w:left="1985" w:hanging="1985"/>
        <w:rPr>
          <w:rFonts w:ascii="Arial" w:hAnsi="Arial" w:cs="Arial"/>
          <w:b/>
        </w:rPr>
      </w:pPr>
      <w:r w:rsidRPr="000F4E43">
        <w:rPr>
          <w:rFonts w:ascii="Arial" w:hAnsi="Arial" w:cs="Arial"/>
          <w:b/>
        </w:rPr>
        <w:t xml:space="preserve">To </w:t>
      </w:r>
      <w:r w:rsidR="001B67C0">
        <w:rPr>
          <w:rFonts w:ascii="Arial" w:hAnsi="Arial" w:cs="Arial"/>
          <w:b/>
        </w:rPr>
        <w:t>SA2: CT1 kindly requests SA2 to answer the question</w:t>
      </w:r>
      <w:ins w:id="114" w:author="Osama Lotfallah" w:date="2023-04-19T14:20:00Z">
        <w:r w:rsidR="005F4EDD">
          <w:rPr>
            <w:rFonts w:ascii="Arial" w:hAnsi="Arial" w:cs="Arial"/>
            <w:b/>
          </w:rPr>
          <w:t>s</w:t>
        </w:r>
      </w:ins>
      <w:r w:rsidR="001B67C0">
        <w:rPr>
          <w:rFonts w:ascii="Arial" w:hAnsi="Arial" w:cs="Arial"/>
          <w:b/>
        </w:rPr>
        <w:t xml:space="preserve"> above.</w:t>
      </w:r>
    </w:p>
    <w:p w14:paraId="0939DFD5" w14:textId="77777777" w:rsidR="00463675" w:rsidRPr="000F4E43" w:rsidRDefault="00463675" w:rsidP="00921E91">
      <w:pPr>
        <w:spacing w:after="120"/>
        <w:rPr>
          <w:rFonts w:ascii="Arial" w:hAnsi="Arial" w:cs="Arial"/>
        </w:rPr>
      </w:pP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6841318B" w14:textId="700864A8" w:rsidR="00295A7B" w:rsidRDefault="001F6498" w:rsidP="001F6498">
      <w:pPr>
        <w:tabs>
          <w:tab w:val="left" w:pos="5103"/>
        </w:tabs>
        <w:spacing w:after="120"/>
        <w:ind w:left="2268" w:hanging="2268"/>
        <w:rPr>
          <w:rFonts w:ascii="Arial" w:hAnsi="Arial" w:cs="Arial"/>
          <w:bCs/>
        </w:rPr>
      </w:pPr>
      <w:r>
        <w:rPr>
          <w:rFonts w:ascii="Arial" w:hAnsi="Arial" w:cs="Arial"/>
          <w:bCs/>
        </w:rPr>
        <w:t>CT1#142</w:t>
      </w:r>
      <w:r>
        <w:rPr>
          <w:rFonts w:ascii="Arial" w:hAnsi="Arial" w:cs="Arial"/>
          <w:bCs/>
        </w:rPr>
        <w:tab/>
        <w:t>22</w:t>
      </w:r>
      <w:r w:rsidRPr="001F6498">
        <w:rPr>
          <w:rFonts w:ascii="Arial" w:hAnsi="Arial" w:cs="Arial"/>
          <w:bCs/>
          <w:vertAlign w:val="superscript"/>
        </w:rPr>
        <w:t>nd</w:t>
      </w:r>
      <w:r>
        <w:rPr>
          <w:rFonts w:ascii="Arial" w:hAnsi="Arial" w:cs="Arial"/>
          <w:bCs/>
        </w:rPr>
        <w:t xml:space="preserve"> – 26</w:t>
      </w:r>
      <w:r w:rsidRPr="001F6498">
        <w:rPr>
          <w:rFonts w:ascii="Arial" w:hAnsi="Arial" w:cs="Arial"/>
          <w:bCs/>
          <w:vertAlign w:val="superscript"/>
        </w:rPr>
        <w:t>th</w:t>
      </w:r>
      <w:r>
        <w:rPr>
          <w:rFonts w:ascii="Arial" w:hAnsi="Arial" w:cs="Arial"/>
          <w:bCs/>
        </w:rPr>
        <w:t xml:space="preserve"> May 2023 </w:t>
      </w:r>
      <w:r>
        <w:rPr>
          <w:rFonts w:ascii="Arial" w:hAnsi="Arial" w:cs="Arial"/>
          <w:bCs/>
        </w:rPr>
        <w:tab/>
      </w:r>
      <w:r>
        <w:rPr>
          <w:rFonts w:ascii="Arial" w:hAnsi="Arial" w:cs="Arial"/>
          <w:bCs/>
        </w:rPr>
        <w:tab/>
      </w:r>
      <w:r w:rsidR="00295A7B">
        <w:rPr>
          <w:rFonts w:ascii="Arial" w:hAnsi="Arial" w:cs="Arial"/>
          <w:bCs/>
        </w:rPr>
        <w:t>Bratislava</w:t>
      </w:r>
    </w:p>
    <w:p w14:paraId="1E675422" w14:textId="31C0DE35" w:rsidR="0090582E" w:rsidRDefault="00295A7B">
      <w:pPr>
        <w:tabs>
          <w:tab w:val="left" w:pos="5103"/>
        </w:tabs>
        <w:spacing w:after="120"/>
        <w:ind w:left="2268" w:hanging="2268"/>
        <w:rPr>
          <w:rFonts w:ascii="Arial" w:hAnsi="Arial" w:cs="Arial"/>
          <w:bCs/>
        </w:rPr>
      </w:pPr>
      <w:r>
        <w:rPr>
          <w:rFonts w:ascii="Arial" w:hAnsi="Arial" w:cs="Arial"/>
          <w:bCs/>
        </w:rPr>
        <w:t>CT1#143</w:t>
      </w:r>
      <w:r>
        <w:rPr>
          <w:rFonts w:ascii="Arial" w:hAnsi="Arial" w:cs="Arial"/>
          <w:bCs/>
        </w:rPr>
        <w:tab/>
        <w:t>21</w:t>
      </w:r>
      <w:r w:rsidRPr="00295A7B">
        <w:rPr>
          <w:rFonts w:ascii="Arial" w:hAnsi="Arial" w:cs="Arial"/>
          <w:bCs/>
          <w:vertAlign w:val="superscript"/>
        </w:rPr>
        <w:t>st</w:t>
      </w:r>
      <w:r>
        <w:rPr>
          <w:rFonts w:ascii="Arial" w:hAnsi="Arial" w:cs="Arial"/>
          <w:bCs/>
        </w:rPr>
        <w:t xml:space="preserve">  – 25</w:t>
      </w:r>
      <w:r w:rsidRPr="001F6498">
        <w:rPr>
          <w:rFonts w:ascii="Arial" w:hAnsi="Arial" w:cs="Arial"/>
          <w:bCs/>
          <w:vertAlign w:val="superscript"/>
        </w:rPr>
        <w:t>th</w:t>
      </w:r>
      <w:r>
        <w:rPr>
          <w:rFonts w:ascii="Arial" w:hAnsi="Arial" w:cs="Arial"/>
          <w:bCs/>
        </w:rPr>
        <w:t xml:space="preserve"> August 2023 </w:t>
      </w:r>
      <w:r>
        <w:rPr>
          <w:rFonts w:ascii="Arial" w:hAnsi="Arial" w:cs="Arial"/>
          <w:bCs/>
        </w:rPr>
        <w:tab/>
      </w:r>
      <w:r>
        <w:rPr>
          <w:rFonts w:ascii="Arial" w:hAnsi="Arial" w:cs="Arial"/>
          <w:bCs/>
        </w:rPr>
        <w:tab/>
        <w:t>Goteborg</w:t>
      </w:r>
    </w:p>
    <w:p w14:paraId="1B8514E1" w14:textId="22947697" w:rsidR="00295A7B" w:rsidRDefault="00295A7B" w:rsidP="00295A7B">
      <w:pPr>
        <w:tabs>
          <w:tab w:val="left" w:pos="5103"/>
        </w:tabs>
        <w:spacing w:after="120"/>
        <w:ind w:left="2268" w:hanging="2268"/>
        <w:rPr>
          <w:rFonts w:ascii="Arial" w:hAnsi="Arial" w:cs="Arial"/>
          <w:bCs/>
        </w:rPr>
      </w:pPr>
      <w:r>
        <w:rPr>
          <w:rFonts w:ascii="Arial" w:hAnsi="Arial" w:cs="Arial"/>
          <w:bCs/>
        </w:rPr>
        <w:t>CT1#144</w:t>
      </w:r>
      <w:r>
        <w:rPr>
          <w:rFonts w:ascii="Arial" w:hAnsi="Arial" w:cs="Arial"/>
          <w:bCs/>
        </w:rPr>
        <w:tab/>
        <w:t>9</w:t>
      </w:r>
      <w:r w:rsidRPr="00295A7B">
        <w:rPr>
          <w:rFonts w:ascii="Arial" w:hAnsi="Arial" w:cs="Arial"/>
          <w:bCs/>
          <w:vertAlign w:val="superscript"/>
        </w:rPr>
        <w:t>th</w:t>
      </w:r>
      <w:r>
        <w:rPr>
          <w:rFonts w:ascii="Arial" w:hAnsi="Arial" w:cs="Arial"/>
          <w:bCs/>
        </w:rPr>
        <w:t xml:space="preserve">   – 13</w:t>
      </w:r>
      <w:r w:rsidRPr="001F6498">
        <w:rPr>
          <w:rFonts w:ascii="Arial" w:hAnsi="Arial" w:cs="Arial"/>
          <w:bCs/>
          <w:vertAlign w:val="superscript"/>
        </w:rPr>
        <w:t>th</w:t>
      </w:r>
      <w:r>
        <w:rPr>
          <w:rFonts w:ascii="Arial" w:hAnsi="Arial" w:cs="Arial"/>
          <w:bCs/>
        </w:rPr>
        <w:t xml:space="preserve"> October 2023 </w:t>
      </w:r>
      <w:r>
        <w:rPr>
          <w:rFonts w:ascii="Arial" w:hAnsi="Arial" w:cs="Arial"/>
          <w:bCs/>
        </w:rPr>
        <w:tab/>
      </w:r>
      <w:r>
        <w:rPr>
          <w:rFonts w:ascii="Arial" w:hAnsi="Arial" w:cs="Arial"/>
          <w:bCs/>
        </w:rPr>
        <w:tab/>
        <w:t>China (TBC)</w:t>
      </w:r>
    </w:p>
    <w:p w14:paraId="0EF729A5" w14:textId="0183EC92" w:rsidR="00295A7B" w:rsidRPr="00F0649B" w:rsidRDefault="00295A7B">
      <w:pPr>
        <w:tabs>
          <w:tab w:val="left" w:pos="5103"/>
        </w:tabs>
        <w:spacing w:after="120"/>
        <w:ind w:left="2268" w:hanging="2268"/>
        <w:rPr>
          <w:rFonts w:ascii="Arial" w:hAnsi="Arial" w:cs="Arial"/>
          <w:bCs/>
        </w:rPr>
      </w:pPr>
      <w:r>
        <w:rPr>
          <w:rFonts w:ascii="Arial" w:hAnsi="Arial" w:cs="Arial"/>
          <w:bCs/>
        </w:rPr>
        <w:t>CT1#145</w:t>
      </w:r>
      <w:r>
        <w:rPr>
          <w:rFonts w:ascii="Arial" w:hAnsi="Arial" w:cs="Arial"/>
          <w:bCs/>
        </w:rPr>
        <w:tab/>
        <w:t>13</w:t>
      </w:r>
      <w:r w:rsidRPr="00295A7B">
        <w:rPr>
          <w:rFonts w:ascii="Arial" w:hAnsi="Arial" w:cs="Arial"/>
          <w:bCs/>
          <w:vertAlign w:val="superscript"/>
        </w:rPr>
        <w:t>th</w:t>
      </w:r>
      <w:r>
        <w:rPr>
          <w:rFonts w:ascii="Arial" w:hAnsi="Arial" w:cs="Arial"/>
          <w:bCs/>
        </w:rPr>
        <w:t xml:space="preserve">   – 17</w:t>
      </w:r>
      <w:r w:rsidRPr="001F6498">
        <w:rPr>
          <w:rFonts w:ascii="Arial" w:hAnsi="Arial" w:cs="Arial"/>
          <w:bCs/>
          <w:vertAlign w:val="superscript"/>
        </w:rPr>
        <w:t>th</w:t>
      </w:r>
      <w:r>
        <w:rPr>
          <w:rFonts w:ascii="Arial" w:hAnsi="Arial" w:cs="Arial"/>
          <w:bCs/>
        </w:rPr>
        <w:t xml:space="preserve"> November 2023 </w:t>
      </w:r>
      <w:r>
        <w:rPr>
          <w:rFonts w:ascii="Arial" w:hAnsi="Arial" w:cs="Arial"/>
          <w:bCs/>
        </w:rPr>
        <w:tab/>
      </w:r>
      <w:r>
        <w:rPr>
          <w:rFonts w:ascii="Arial" w:hAnsi="Arial" w:cs="Arial"/>
          <w:bCs/>
        </w:rPr>
        <w:tab/>
        <w:t>Chicago</w:t>
      </w:r>
    </w:p>
    <w:sectPr w:rsidR="00295A7B"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CD7B" w14:textId="77777777" w:rsidR="009805A7" w:rsidRDefault="009805A7">
      <w:r>
        <w:separator/>
      </w:r>
    </w:p>
  </w:endnote>
  <w:endnote w:type="continuationSeparator" w:id="0">
    <w:p w14:paraId="521E2DD3" w14:textId="77777777" w:rsidR="009805A7" w:rsidRDefault="0098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38C7" w14:textId="77777777" w:rsidR="009805A7" w:rsidRDefault="009805A7">
      <w:r>
        <w:separator/>
      </w:r>
    </w:p>
  </w:footnote>
  <w:footnote w:type="continuationSeparator" w:id="0">
    <w:p w14:paraId="2AAD5171" w14:textId="77777777" w:rsidR="009805A7" w:rsidRDefault="00980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36383466"/>
    <w:multiLevelType w:val="hybridMultilevel"/>
    <w:tmpl w:val="3954CA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717163019">
    <w:abstractNumId w:val="14"/>
  </w:num>
  <w:num w:numId="2" w16cid:durableId="235212776">
    <w:abstractNumId w:val="13"/>
  </w:num>
  <w:num w:numId="3" w16cid:durableId="355741508">
    <w:abstractNumId w:val="12"/>
  </w:num>
  <w:num w:numId="4" w16cid:durableId="1414401119">
    <w:abstractNumId w:val="10"/>
  </w:num>
  <w:num w:numId="5" w16cid:durableId="995064417">
    <w:abstractNumId w:val="9"/>
  </w:num>
  <w:num w:numId="6" w16cid:durableId="131757059">
    <w:abstractNumId w:val="7"/>
  </w:num>
  <w:num w:numId="7" w16cid:durableId="1948535039">
    <w:abstractNumId w:val="6"/>
  </w:num>
  <w:num w:numId="8" w16cid:durableId="2040475016">
    <w:abstractNumId w:val="5"/>
  </w:num>
  <w:num w:numId="9" w16cid:durableId="1091006462">
    <w:abstractNumId w:val="4"/>
  </w:num>
  <w:num w:numId="10" w16cid:durableId="770970522">
    <w:abstractNumId w:val="8"/>
  </w:num>
  <w:num w:numId="11" w16cid:durableId="1024988458">
    <w:abstractNumId w:val="3"/>
  </w:num>
  <w:num w:numId="12" w16cid:durableId="764421977">
    <w:abstractNumId w:val="2"/>
  </w:num>
  <w:num w:numId="13" w16cid:durableId="895122686">
    <w:abstractNumId w:val="1"/>
  </w:num>
  <w:num w:numId="14" w16cid:durableId="1042444168">
    <w:abstractNumId w:val="0"/>
  </w:num>
  <w:num w:numId="15" w16cid:durableId="1379471419">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ama Lotfallah">
    <w15:presenceInfo w15:providerId="AD" w15:userId="S::osamal@qti.qualcomm.com::13c2404f-7523-4d58-bd1c-97d85cf1671e"/>
  </w15:person>
  <w15:person w15:author="SS-r1">
    <w15:presenceInfo w15:providerId="None" w15:userId="SS-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138DC"/>
    <w:rsid w:val="00027ACA"/>
    <w:rsid w:val="00033FA1"/>
    <w:rsid w:val="00061460"/>
    <w:rsid w:val="00072934"/>
    <w:rsid w:val="000B1AA1"/>
    <w:rsid w:val="000E6B22"/>
    <w:rsid w:val="000F256B"/>
    <w:rsid w:val="000F3A91"/>
    <w:rsid w:val="000F4E43"/>
    <w:rsid w:val="001041F1"/>
    <w:rsid w:val="00105899"/>
    <w:rsid w:val="00121016"/>
    <w:rsid w:val="001608BF"/>
    <w:rsid w:val="00160E89"/>
    <w:rsid w:val="00160F7F"/>
    <w:rsid w:val="00165C82"/>
    <w:rsid w:val="00166B99"/>
    <w:rsid w:val="001734EB"/>
    <w:rsid w:val="001967AC"/>
    <w:rsid w:val="001A4AF7"/>
    <w:rsid w:val="001B67C0"/>
    <w:rsid w:val="001E60FD"/>
    <w:rsid w:val="001F6498"/>
    <w:rsid w:val="00211CFF"/>
    <w:rsid w:val="00247090"/>
    <w:rsid w:val="00275FF1"/>
    <w:rsid w:val="00287E13"/>
    <w:rsid w:val="002933CB"/>
    <w:rsid w:val="00295A7B"/>
    <w:rsid w:val="002E5688"/>
    <w:rsid w:val="00324107"/>
    <w:rsid w:val="00326B06"/>
    <w:rsid w:val="00347947"/>
    <w:rsid w:val="003663C4"/>
    <w:rsid w:val="00367678"/>
    <w:rsid w:val="003901E1"/>
    <w:rsid w:val="003B7989"/>
    <w:rsid w:val="00401229"/>
    <w:rsid w:val="00420261"/>
    <w:rsid w:val="004234FF"/>
    <w:rsid w:val="00445241"/>
    <w:rsid w:val="004567C2"/>
    <w:rsid w:val="00463675"/>
    <w:rsid w:val="00493FBD"/>
    <w:rsid w:val="004B43FA"/>
    <w:rsid w:val="004B6D78"/>
    <w:rsid w:val="004C2A09"/>
    <w:rsid w:val="004C3F5A"/>
    <w:rsid w:val="004C4DCF"/>
    <w:rsid w:val="004D53C4"/>
    <w:rsid w:val="00507006"/>
    <w:rsid w:val="00582BE7"/>
    <w:rsid w:val="00584B08"/>
    <w:rsid w:val="005C5277"/>
    <w:rsid w:val="005E5C97"/>
    <w:rsid w:val="005F4EDD"/>
    <w:rsid w:val="005F5535"/>
    <w:rsid w:val="00610C38"/>
    <w:rsid w:val="00615177"/>
    <w:rsid w:val="00654758"/>
    <w:rsid w:val="00675D3A"/>
    <w:rsid w:val="00687A0B"/>
    <w:rsid w:val="006D0B09"/>
    <w:rsid w:val="006E17C7"/>
    <w:rsid w:val="006E67A3"/>
    <w:rsid w:val="007032C5"/>
    <w:rsid w:val="007116E4"/>
    <w:rsid w:val="00726FC3"/>
    <w:rsid w:val="00727A53"/>
    <w:rsid w:val="0073312A"/>
    <w:rsid w:val="00763808"/>
    <w:rsid w:val="0077485D"/>
    <w:rsid w:val="00787CAC"/>
    <w:rsid w:val="008127F5"/>
    <w:rsid w:val="00816D47"/>
    <w:rsid w:val="0089666F"/>
    <w:rsid w:val="008C7E35"/>
    <w:rsid w:val="00900645"/>
    <w:rsid w:val="0090241A"/>
    <w:rsid w:val="0090582E"/>
    <w:rsid w:val="00912DB5"/>
    <w:rsid w:val="00921E91"/>
    <w:rsid w:val="00923E7C"/>
    <w:rsid w:val="009805A7"/>
    <w:rsid w:val="009C5AF8"/>
    <w:rsid w:val="009D2D6A"/>
    <w:rsid w:val="009F6E85"/>
    <w:rsid w:val="00A07A30"/>
    <w:rsid w:val="00A441BD"/>
    <w:rsid w:val="00A7348D"/>
    <w:rsid w:val="00A828E0"/>
    <w:rsid w:val="00AC079B"/>
    <w:rsid w:val="00AC2ED0"/>
    <w:rsid w:val="00AD51BB"/>
    <w:rsid w:val="00AE489C"/>
    <w:rsid w:val="00B07DB5"/>
    <w:rsid w:val="00B144F4"/>
    <w:rsid w:val="00BD7FAE"/>
    <w:rsid w:val="00BF719D"/>
    <w:rsid w:val="00BF7EE2"/>
    <w:rsid w:val="00C165D1"/>
    <w:rsid w:val="00C6700A"/>
    <w:rsid w:val="00CA2FB0"/>
    <w:rsid w:val="00CA77AA"/>
    <w:rsid w:val="00CC5BE6"/>
    <w:rsid w:val="00CD2DC1"/>
    <w:rsid w:val="00D53018"/>
    <w:rsid w:val="00D5732A"/>
    <w:rsid w:val="00D632D8"/>
    <w:rsid w:val="00D676CD"/>
    <w:rsid w:val="00D80E1D"/>
    <w:rsid w:val="00D9211B"/>
    <w:rsid w:val="00DA5361"/>
    <w:rsid w:val="00E16BBB"/>
    <w:rsid w:val="00E20604"/>
    <w:rsid w:val="00E4207B"/>
    <w:rsid w:val="00E5739F"/>
    <w:rsid w:val="00E66D9D"/>
    <w:rsid w:val="00E72B30"/>
    <w:rsid w:val="00E74B9D"/>
    <w:rsid w:val="00E76827"/>
    <w:rsid w:val="00EA19B5"/>
    <w:rsid w:val="00EA68B1"/>
    <w:rsid w:val="00EE19C7"/>
    <w:rsid w:val="00F0649B"/>
    <w:rsid w:val="00F12248"/>
    <w:rsid w:val="00F16C83"/>
    <w:rsid w:val="00F20CD7"/>
    <w:rsid w:val="00F9216C"/>
    <w:rsid w:val="00F9363A"/>
    <w:rsid w:val="00F970B2"/>
    <w:rsid w:val="00FA2AD2"/>
    <w:rsid w:val="00FC3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rPr>
  </w:style>
  <w:style w:type="paragraph" w:styleId="Revision">
    <w:name w:val="Revision"/>
    <w:hidden/>
    <w:uiPriority w:val="99"/>
    <w:semiHidden/>
    <w:rsid w:val="00E5739F"/>
    <w:rPr>
      <w:lang w:val="en-GB"/>
    </w:rPr>
  </w:style>
  <w:style w:type="paragraph" w:styleId="NormalWeb">
    <w:name w:val="Normal (Web)"/>
    <w:basedOn w:val="Normal"/>
    <w:uiPriority w:val="99"/>
    <w:semiHidden/>
    <w:unhideWhenUsed/>
    <w:rsid w:val="004D53C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27495887">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56905973">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359433851">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4693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Osama Lotfallah</cp:lastModifiedBy>
  <cp:revision>29</cp:revision>
  <cp:lastPrinted>2002-04-23T07:10:00Z</cp:lastPrinted>
  <dcterms:created xsi:type="dcterms:W3CDTF">2023-04-19T20:19:00Z</dcterms:created>
  <dcterms:modified xsi:type="dcterms:W3CDTF">2023-04-19T21:23:00Z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