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5CB7C8E6" w:rsidR="006F7EDC" w:rsidRDefault="006F7EDC" w:rsidP="003B40B6">
      <w:pPr>
        <w:pStyle w:val="CRCoverPage"/>
        <w:tabs>
          <w:tab w:val="right" w:pos="9639"/>
        </w:tabs>
        <w:spacing w:after="0"/>
        <w:rPr>
          <w:b/>
          <w:i/>
          <w:noProof/>
          <w:sz w:val="28"/>
        </w:rPr>
      </w:pPr>
      <w:r>
        <w:rPr>
          <w:b/>
          <w:noProof/>
          <w:sz w:val="24"/>
        </w:rPr>
        <w:t>3GPP TSG-CT WG1 Meeting #1</w:t>
      </w:r>
      <w:r w:rsidR="00453F3E">
        <w:rPr>
          <w:b/>
          <w:noProof/>
          <w:sz w:val="24"/>
        </w:rPr>
        <w:t>4</w:t>
      </w:r>
      <w:r w:rsidR="00305F43">
        <w:rPr>
          <w:b/>
          <w:noProof/>
          <w:sz w:val="24"/>
        </w:rPr>
        <w:t>1</w:t>
      </w:r>
      <w:r w:rsidR="00230D07">
        <w:rPr>
          <w:b/>
          <w:noProof/>
          <w:sz w:val="24"/>
        </w:rPr>
        <w:t>e</w:t>
      </w:r>
      <w:r>
        <w:rPr>
          <w:b/>
          <w:i/>
          <w:noProof/>
          <w:sz w:val="28"/>
        </w:rPr>
        <w:tab/>
      </w:r>
      <w:r w:rsidR="00D72C33" w:rsidRPr="00D72C33">
        <w:rPr>
          <w:b/>
          <w:noProof/>
          <w:sz w:val="24"/>
        </w:rPr>
        <w:t>C1-232651</w:t>
      </w:r>
      <w:bookmarkStart w:id="0" w:name="_GoBack"/>
      <w:bookmarkEnd w:id="0"/>
    </w:p>
    <w:p w14:paraId="620D3CF4" w14:textId="77777777" w:rsidR="00305F43" w:rsidRDefault="00305F43" w:rsidP="00305F4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30994F1" w:rsidR="001E41F3" w:rsidRPr="00410371" w:rsidRDefault="003F7B82"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190D0C0" w:rsidR="001E41F3" w:rsidRPr="00410371" w:rsidRDefault="00BD49D6" w:rsidP="00547111">
            <w:pPr>
              <w:pStyle w:val="CRCoverPage"/>
              <w:spacing w:after="0"/>
              <w:rPr>
                <w:noProof/>
              </w:rPr>
            </w:pPr>
            <w:r w:rsidRPr="00BD49D6">
              <w:rPr>
                <w:b/>
                <w:noProof/>
                <w:sz w:val="28"/>
              </w:rPr>
              <w:t>5238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387549D" w:rsidR="001E41F3" w:rsidRPr="00410371" w:rsidRDefault="000E6E30"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B1FE82" w:rsidR="001E41F3" w:rsidRPr="00410371" w:rsidRDefault="003F7B82">
            <w:pPr>
              <w:pStyle w:val="CRCoverPage"/>
              <w:spacing w:after="0"/>
              <w:jc w:val="center"/>
              <w:rPr>
                <w:noProof/>
                <w:sz w:val="28"/>
              </w:rPr>
            </w:pPr>
            <w:r>
              <w:rPr>
                <w:b/>
                <w:noProof/>
                <w:sz w:val="28"/>
              </w:rPr>
              <w:t>18.2.1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FFFB69E" w:rsidR="00F25D98" w:rsidRDefault="00642A7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00D943A" w:rsidR="00F25D98" w:rsidRDefault="00642A7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222F459" w:rsidR="001E41F3" w:rsidRDefault="00570D7E">
            <w:pPr>
              <w:pStyle w:val="CRCoverPage"/>
              <w:spacing w:after="0"/>
              <w:ind w:left="100"/>
              <w:rPr>
                <w:noProof/>
              </w:rPr>
            </w:pPr>
            <w:r>
              <w:t>New trigger for registration</w:t>
            </w:r>
            <w:r w:rsidR="00B5565C">
              <w:t xml:space="preserve"> procedure</w:t>
            </w:r>
            <w:r>
              <w:t xml:space="preserve"> to indicate loss of coverage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49901C5" w:rsidR="001E41F3" w:rsidRDefault="00570D7E">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5645A94" w:rsidR="001E41F3" w:rsidRDefault="00570D7E"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A63F580" w:rsidR="001E41F3" w:rsidRDefault="00570D7E">
            <w:pPr>
              <w:pStyle w:val="CRCoverPage"/>
              <w:spacing w:after="0"/>
              <w:ind w:left="100"/>
              <w:rPr>
                <w:noProof/>
              </w:rPr>
            </w:pPr>
            <w:r>
              <w:t>5GSAT_Ph2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836C005" w:rsidR="001E41F3" w:rsidRDefault="003F7B82">
            <w:pPr>
              <w:pStyle w:val="CRCoverPage"/>
              <w:spacing w:after="0"/>
              <w:ind w:left="100"/>
              <w:rPr>
                <w:noProof/>
              </w:rPr>
            </w:pPr>
            <w:r>
              <w:t>2023-04-07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B508F9D" w:rsidR="001E41F3" w:rsidRPr="00570D7E" w:rsidRDefault="00570D7E" w:rsidP="00D24991">
            <w:pPr>
              <w:pStyle w:val="CRCoverPage"/>
              <w:spacing w:after="0"/>
              <w:ind w:left="100" w:right="-609"/>
              <w:rPr>
                <w:b/>
                <w:noProof/>
              </w:rPr>
            </w:pPr>
            <w:r w:rsidRPr="00570D7E">
              <w:rPr>
                <w:b/>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8D6B130" w:rsidR="001E41F3" w:rsidRDefault="00570D7E">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1F974A3" w14:textId="161B7000" w:rsidR="00841209" w:rsidRDefault="00841209">
            <w:pPr>
              <w:pStyle w:val="CRCoverPage"/>
              <w:spacing w:after="0"/>
              <w:ind w:left="100"/>
              <w:rPr>
                <w:noProof/>
              </w:rPr>
            </w:pPr>
            <w:r>
              <w:rPr>
                <w:noProof/>
              </w:rPr>
              <w:t>Section 5.4.13.1 of TS 23.501 V18.1.0 specifies the following regarding discontinous coverage:</w:t>
            </w:r>
          </w:p>
          <w:p w14:paraId="35A463ED" w14:textId="77777777" w:rsidR="00A31995" w:rsidRDefault="00A31995">
            <w:pPr>
              <w:pStyle w:val="CRCoverPage"/>
              <w:spacing w:after="0"/>
              <w:ind w:left="100"/>
              <w:rPr>
                <w:noProof/>
              </w:rPr>
            </w:pPr>
          </w:p>
          <w:p w14:paraId="40499FF5" w14:textId="77777777" w:rsidR="00841209" w:rsidRPr="00841209" w:rsidRDefault="00841209" w:rsidP="00841209">
            <w:pPr>
              <w:ind w:left="284"/>
              <w:rPr>
                <w:i/>
              </w:rPr>
            </w:pPr>
            <w:r>
              <w:rPr>
                <w:noProof/>
              </w:rPr>
              <w:t>“</w:t>
            </w:r>
            <w:r w:rsidRPr="00A31995">
              <w:rPr>
                <w:i/>
                <w:highlight w:val="green"/>
              </w:rPr>
              <w:t>If the UE is not able to determine its own UE out-of-coverage period but can determine that it is about to lose coverage</w:t>
            </w:r>
            <w:r w:rsidRPr="00841209">
              <w:rPr>
                <w:i/>
              </w:rPr>
              <w:t>, the following applies:</w:t>
            </w:r>
          </w:p>
          <w:p w14:paraId="638A5172" w14:textId="77777777" w:rsidR="00841209" w:rsidRPr="00841209" w:rsidRDefault="00841209" w:rsidP="00841209">
            <w:pPr>
              <w:pStyle w:val="B1"/>
              <w:ind w:left="852"/>
              <w:rPr>
                <w:i/>
              </w:rPr>
            </w:pPr>
            <w:r w:rsidRPr="00841209">
              <w:rPr>
                <w:i/>
              </w:rPr>
              <w:t>-</w:t>
            </w:r>
            <w:r w:rsidRPr="00841209">
              <w:rPr>
                <w:i/>
              </w:rPr>
              <w:tab/>
            </w:r>
            <w:r w:rsidRPr="00240B08">
              <w:rPr>
                <w:i/>
                <w:highlight w:val="green"/>
              </w:rPr>
              <w:t>The UE triggers the Mobility Registration Update procedure and indicates that the UE is about to lose coverage due to discontinuous coverage but does not provide a UE out-of-coverage period</w:t>
            </w:r>
            <w:r w:rsidRPr="00841209">
              <w:rPr>
                <w:i/>
              </w:rPr>
              <w:t>.</w:t>
            </w:r>
          </w:p>
          <w:p w14:paraId="1DDE990F" w14:textId="4D33D81E" w:rsidR="00841209" w:rsidRDefault="00841209" w:rsidP="00841209">
            <w:pPr>
              <w:pStyle w:val="B1"/>
              <w:ind w:left="852"/>
              <w:rPr>
                <w:noProof/>
              </w:rPr>
            </w:pPr>
            <w:r w:rsidRPr="00841209">
              <w:rPr>
                <w:i/>
              </w:rPr>
              <w:t>-</w:t>
            </w:r>
            <w:r w:rsidRPr="00841209">
              <w:rPr>
                <w:i/>
              </w:rPr>
              <w:tab/>
              <w:t>In this case, if the AMF is able to determine a UE out-of-coverage period based on satellite coverage availability information, as described below, the AMF provides an expected unavailability duration to the UE in the Registration Accept. The AMF may take the out of coverage period into account when determining Periodic Registration Update timer value for the UE. The AMF stores the information that the UE is unavailable in UE context, and considers the UE is unreachable (i.e. clear the PPF in AMF) until the UE enters CM-CONNECTED state.</w:t>
            </w:r>
            <w:r>
              <w:rPr>
                <w:noProof/>
              </w:rPr>
              <w:t>”</w:t>
            </w:r>
          </w:p>
          <w:p w14:paraId="6566516B" w14:textId="77777777" w:rsidR="001E41F3" w:rsidRDefault="00A31995">
            <w:pPr>
              <w:pStyle w:val="CRCoverPage"/>
              <w:spacing w:after="0"/>
              <w:ind w:left="100"/>
              <w:rPr>
                <w:noProof/>
              </w:rPr>
            </w:pPr>
            <w:r>
              <w:rPr>
                <w:noProof/>
              </w:rPr>
              <w:t xml:space="preserve">Based on the </w:t>
            </w:r>
            <w:r w:rsidRPr="00A31995">
              <w:rPr>
                <w:noProof/>
                <w:highlight w:val="green"/>
              </w:rPr>
              <w:t>above</w:t>
            </w:r>
            <w:r>
              <w:rPr>
                <w:noProof/>
              </w:rPr>
              <w:t>, a new trigger is needed for the UE to indicate loss of coverage despite not being able to determine its out-of-coverage period.</w:t>
            </w:r>
          </w:p>
          <w:p w14:paraId="177F8A38" w14:textId="77777777" w:rsidR="00240B08" w:rsidRDefault="00240B08">
            <w:pPr>
              <w:pStyle w:val="CRCoverPage"/>
              <w:spacing w:after="0"/>
              <w:ind w:left="100"/>
              <w:rPr>
                <w:noProof/>
              </w:rPr>
            </w:pPr>
          </w:p>
          <w:p w14:paraId="708AA7DE" w14:textId="5ED15E39" w:rsidR="00240B08" w:rsidRDefault="00240B08">
            <w:pPr>
              <w:pStyle w:val="CRCoverPage"/>
              <w:spacing w:after="0"/>
              <w:ind w:left="100"/>
              <w:rPr>
                <w:noProof/>
              </w:rPr>
            </w:pPr>
            <w:r>
              <w:rPr>
                <w:noProof/>
              </w:rPr>
              <w:t xml:space="preserve">Note: the </w:t>
            </w:r>
            <w:r w:rsidRPr="007F2770">
              <w:t>Unavailability period duration</w:t>
            </w:r>
            <w:r>
              <w:t xml:space="preserve"> IE cannot be used for this purpose since the IE is a GPRS timer. As such, it is suggested to use a new bit position in the </w:t>
            </w:r>
            <w:r w:rsidR="001B08D3" w:rsidRPr="007F2770">
              <w:t>5GS update type IE</w:t>
            </w:r>
            <w:r w:rsidR="001B08D3">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E06AD2" w14:textId="7937A86E" w:rsidR="001E41F3" w:rsidRDefault="00D47A83">
            <w:pPr>
              <w:pStyle w:val="CRCoverPage"/>
              <w:spacing w:after="0"/>
              <w:ind w:left="100"/>
              <w:rPr>
                <w:noProof/>
              </w:rPr>
            </w:pPr>
            <w:r>
              <w:rPr>
                <w:noProof/>
              </w:rPr>
              <w:t>The UE performs a registration procedure in order to indicate loss of coverage without providing the out-of-coverage period.</w:t>
            </w:r>
            <w:r w:rsidR="00C60D38">
              <w:rPr>
                <w:noProof/>
              </w:rPr>
              <w:t xml:space="preserve"> The indication is provided using bit 7 of the </w:t>
            </w:r>
            <w:r w:rsidR="00C60D38" w:rsidRPr="007F2770">
              <w:t>5GS update type IE</w:t>
            </w:r>
            <w:r w:rsidR="00C60D38">
              <w:t>.</w:t>
            </w:r>
          </w:p>
          <w:p w14:paraId="551BA0E2" w14:textId="77777777" w:rsidR="00EC7D69" w:rsidRDefault="00EC7D69">
            <w:pPr>
              <w:pStyle w:val="CRCoverPage"/>
              <w:spacing w:after="0"/>
              <w:ind w:left="100"/>
              <w:rPr>
                <w:noProof/>
              </w:rPr>
            </w:pPr>
          </w:p>
          <w:p w14:paraId="025E9056" w14:textId="3473AF5F" w:rsidR="00EC7D69" w:rsidRDefault="00EC7D69">
            <w:pPr>
              <w:pStyle w:val="CRCoverPage"/>
              <w:spacing w:after="0"/>
              <w:ind w:left="100"/>
              <w:rPr>
                <w:noProof/>
              </w:rPr>
            </w:pPr>
            <w:r>
              <w:rPr>
                <w:noProof/>
              </w:rPr>
              <w:t>If the AMF is able to determine the out-of-coverage period, then it provides it to the UE in the Registration Accept message.</w:t>
            </w:r>
          </w:p>
          <w:p w14:paraId="539EC9BA" w14:textId="77777777" w:rsidR="00057165" w:rsidRDefault="00057165">
            <w:pPr>
              <w:pStyle w:val="CRCoverPage"/>
              <w:spacing w:after="0"/>
              <w:ind w:left="100"/>
              <w:rPr>
                <w:noProof/>
              </w:rPr>
            </w:pPr>
          </w:p>
          <w:p w14:paraId="31C656EC" w14:textId="06A1C2CD" w:rsidR="00057165" w:rsidRDefault="00057165" w:rsidP="00057165">
            <w:pPr>
              <w:pStyle w:val="CRCoverPage"/>
              <w:spacing w:after="0"/>
              <w:ind w:left="100"/>
              <w:rPr>
                <w:noProof/>
              </w:rPr>
            </w:pPr>
            <w:r>
              <w:rPr>
                <w:noProof/>
              </w:rPr>
              <w:lastRenderedPageBreak/>
              <w:t>An editor’s note is also added as it is not clear if capability negotiation is needed for this (based on the following editor’s note in SA2 “</w:t>
            </w:r>
            <w:r w:rsidRPr="00057165">
              <w:rPr>
                <w:i/>
                <w:color w:val="FF0000"/>
              </w:rPr>
              <w:t>Capability negotiation between UE and network for the features introduced for discontinuous network coverage for satellite access is FFS</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8A33F37" w:rsidR="001E41F3" w:rsidRDefault="000E365A">
            <w:pPr>
              <w:pStyle w:val="CRCoverPage"/>
              <w:spacing w:after="0"/>
              <w:ind w:left="100"/>
              <w:rPr>
                <w:noProof/>
              </w:rPr>
            </w:pPr>
            <w:r>
              <w:rPr>
                <w:noProof/>
              </w:rPr>
              <w:t>The UE is unab</w:t>
            </w:r>
            <w:r w:rsidR="00811D0E">
              <w:rPr>
                <w:noProof/>
              </w:rPr>
              <w:t>le to indicate that it will lose</w:t>
            </w:r>
            <w:r>
              <w:rPr>
                <w:noProof/>
              </w:rPr>
              <w:t xml:space="preserve"> coverage as required by stage 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6FB10E9" w:rsidR="001E41F3" w:rsidRDefault="0032699D">
            <w:pPr>
              <w:pStyle w:val="CRCoverPage"/>
              <w:spacing w:after="0"/>
              <w:ind w:left="100"/>
              <w:rPr>
                <w:noProof/>
              </w:rPr>
            </w:pPr>
            <w:r>
              <w:rPr>
                <w:noProof/>
              </w:rPr>
              <w:t xml:space="preserve">5.5.1.3.2, 5.5.1.3.4, </w:t>
            </w:r>
            <w:r w:rsidR="009B7A58">
              <w:rPr>
                <w:noProof/>
              </w:rPr>
              <w:t>9.11.3.9A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2C5363" w:rsidR="001E41F3" w:rsidRDefault="00AD683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C87E590" w:rsidR="001E41F3" w:rsidRDefault="00AD683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47EB507" w:rsidR="001E41F3" w:rsidRDefault="00AD683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696EAA51" w:rsidR="001E41F3" w:rsidRDefault="00A61FB1" w:rsidP="00A61FB1">
      <w:pPr>
        <w:jc w:val="center"/>
        <w:rPr>
          <w:noProof/>
        </w:rPr>
      </w:pPr>
      <w:r w:rsidRPr="00A61FB1">
        <w:rPr>
          <w:noProof/>
          <w:highlight w:val="yellow"/>
        </w:rPr>
        <w:lastRenderedPageBreak/>
        <w:t>****** START CHANGE ******</w:t>
      </w:r>
    </w:p>
    <w:p w14:paraId="0B827684" w14:textId="77777777" w:rsidR="00072949" w:rsidRPr="007F2770" w:rsidRDefault="00072949" w:rsidP="00072949">
      <w:pPr>
        <w:pStyle w:val="Heading5"/>
      </w:pPr>
      <w:bookmarkStart w:id="2" w:name="_Toc20232683"/>
      <w:bookmarkStart w:id="3" w:name="_Toc27746785"/>
      <w:bookmarkStart w:id="4" w:name="_Toc36212967"/>
      <w:bookmarkStart w:id="5" w:name="_Toc36657144"/>
      <w:bookmarkStart w:id="6" w:name="_Toc45286808"/>
      <w:bookmarkStart w:id="7" w:name="_Toc51948077"/>
      <w:bookmarkStart w:id="8" w:name="_Toc51949169"/>
      <w:bookmarkStart w:id="9" w:name="_Toc131396091"/>
      <w:r w:rsidRPr="007F2770">
        <w:t>5.5.1.3.2</w:t>
      </w:r>
      <w:r w:rsidRPr="007F2770">
        <w:tab/>
        <w:t>Mobility and periodic registration update initiation</w:t>
      </w:r>
      <w:bookmarkEnd w:id="2"/>
      <w:bookmarkEnd w:id="3"/>
      <w:bookmarkEnd w:id="4"/>
      <w:bookmarkEnd w:id="5"/>
      <w:bookmarkEnd w:id="6"/>
      <w:bookmarkEnd w:id="7"/>
      <w:bookmarkEnd w:id="8"/>
      <w:bookmarkEnd w:id="9"/>
    </w:p>
    <w:p w14:paraId="27095D8D" w14:textId="77777777" w:rsidR="00072949" w:rsidRPr="007F2770" w:rsidRDefault="00072949" w:rsidP="00072949">
      <w:r w:rsidRPr="007F2770">
        <w:t>The UE in state 5GMM-REGISTERED shall initiate the registration procedure for mobility and periodic registration update by sending a REGISTRATION REQUEST message to the AMF,</w:t>
      </w:r>
    </w:p>
    <w:p w14:paraId="2D56BB85" w14:textId="77777777" w:rsidR="00072949" w:rsidRPr="007F2770" w:rsidRDefault="00072949" w:rsidP="00072949">
      <w:pPr>
        <w:pStyle w:val="B1"/>
      </w:pPr>
      <w:r w:rsidRPr="007F2770">
        <w:t>a)</w:t>
      </w:r>
      <w:r w:rsidRPr="007F2770">
        <w:tab/>
        <w:t>when the UE detects that the current TAI is not in the list of tracking areas that the UE previously registered in the AMF;</w:t>
      </w:r>
    </w:p>
    <w:p w14:paraId="7364BA3A" w14:textId="77777777" w:rsidR="00072949" w:rsidRPr="007F2770" w:rsidRDefault="00072949" w:rsidP="00072949">
      <w:pPr>
        <w:pStyle w:val="B1"/>
      </w:pPr>
      <w:r w:rsidRPr="007F2770">
        <w:t>b)</w:t>
      </w:r>
      <w:r w:rsidRPr="007F2770">
        <w:tab/>
        <w:t xml:space="preserve">when the periodic registration updating timer T3512 expires in 5GMM-IDLE mode </w:t>
      </w:r>
      <w:r w:rsidRPr="007F2770">
        <w:rPr>
          <w:lang w:eastAsia="zh-TW"/>
        </w:rPr>
        <w:t>and</w:t>
      </w:r>
      <w:r w:rsidRPr="007F2770">
        <w:rPr>
          <w:rFonts w:hint="eastAsia"/>
          <w:lang w:eastAsia="zh-TW"/>
        </w:rPr>
        <w:t xml:space="preserve"> the UE is not </w:t>
      </w:r>
      <w:r w:rsidRPr="007F2770">
        <w:t>registered</w:t>
      </w:r>
      <w:r w:rsidRPr="007F2770">
        <w:rPr>
          <w:rFonts w:hint="eastAsia"/>
        </w:rPr>
        <w:t xml:space="preserve"> </w:t>
      </w:r>
      <w:r w:rsidRPr="007F2770">
        <w:rPr>
          <w:rFonts w:hint="eastAsia"/>
          <w:lang w:eastAsia="zh-TW"/>
        </w:rPr>
        <w:t>for emergency services</w:t>
      </w:r>
      <w:r w:rsidRPr="007F2770">
        <w:rPr>
          <w:lang w:eastAsia="zh-TW"/>
        </w:rPr>
        <w:t xml:space="preserve"> (see subclause</w:t>
      </w:r>
      <w:r w:rsidRPr="007F2770">
        <w:t> </w:t>
      </w:r>
      <w:r w:rsidRPr="007F2770">
        <w:rPr>
          <w:lang w:eastAsia="zh-TW"/>
        </w:rPr>
        <w:t>5.3.7)</w:t>
      </w:r>
      <w:r w:rsidRPr="007F2770">
        <w:t>;</w:t>
      </w:r>
    </w:p>
    <w:p w14:paraId="7A4925E6" w14:textId="77777777" w:rsidR="00072949" w:rsidRPr="007F2770" w:rsidRDefault="00072949" w:rsidP="00072949">
      <w:pPr>
        <w:pStyle w:val="B1"/>
      </w:pPr>
      <w:r w:rsidRPr="007F2770">
        <w:t>c)</w:t>
      </w:r>
      <w:r w:rsidRPr="007F2770">
        <w:tab/>
      </w:r>
      <w:r w:rsidRPr="007F2770">
        <w:rPr>
          <w:rFonts w:hint="eastAsia"/>
          <w:lang w:eastAsia="zh-CN"/>
        </w:rPr>
        <w:t xml:space="preserve">when the UE receives a CONFIGURATION UPDATE COMMAND message indicating </w:t>
      </w:r>
      <w:r w:rsidRPr="007F2770">
        <w:rPr>
          <w:lang w:eastAsia="zh-CN"/>
        </w:rPr>
        <w:t>"</w:t>
      </w:r>
      <w:r w:rsidRPr="007F2770">
        <w:rPr>
          <w:rFonts w:hint="eastAsia"/>
          <w:lang w:eastAsia="zh-CN"/>
        </w:rPr>
        <w:t>registration requested</w:t>
      </w:r>
      <w:r w:rsidRPr="007F2770">
        <w:rPr>
          <w:lang w:eastAsia="zh-CN"/>
        </w:rPr>
        <w:t>"</w:t>
      </w:r>
      <w:r w:rsidRPr="007F2770">
        <w:rPr>
          <w:rFonts w:hint="eastAsia"/>
          <w:lang w:eastAsia="zh-CN"/>
        </w:rPr>
        <w:t xml:space="preserve"> in the </w:t>
      </w:r>
      <w:r w:rsidRPr="007F2770">
        <w:t xml:space="preserve">Registration requested bit of the </w:t>
      </w:r>
      <w:r w:rsidRPr="007F2770">
        <w:rPr>
          <w:rFonts w:hint="eastAsia"/>
          <w:lang w:eastAsia="zh-CN"/>
        </w:rPr>
        <w:t xml:space="preserve">Configuration update indication IE as specified </w:t>
      </w:r>
      <w:r w:rsidRPr="007F2770">
        <w:t>in subclauses </w:t>
      </w:r>
      <w:r w:rsidRPr="007F2770">
        <w:rPr>
          <w:rFonts w:hint="eastAsia"/>
          <w:lang w:eastAsia="zh-CN"/>
        </w:rPr>
        <w:t>5</w:t>
      </w:r>
      <w:r w:rsidRPr="007F2770">
        <w:t>.4.</w:t>
      </w:r>
      <w:r w:rsidRPr="007F2770">
        <w:rPr>
          <w:rFonts w:hint="eastAsia"/>
          <w:lang w:eastAsia="zh-CN"/>
        </w:rPr>
        <w:t>4</w:t>
      </w:r>
      <w:r w:rsidRPr="007F2770">
        <w:t>.</w:t>
      </w:r>
      <w:r w:rsidRPr="007F2770">
        <w:rPr>
          <w:rFonts w:hint="eastAsia"/>
          <w:lang w:eastAsia="zh-CN"/>
        </w:rPr>
        <w:t>3</w:t>
      </w:r>
      <w:r w:rsidRPr="007F2770">
        <w:t>;</w:t>
      </w:r>
    </w:p>
    <w:p w14:paraId="633FD8DF" w14:textId="77777777" w:rsidR="00072949" w:rsidRPr="007F2770" w:rsidRDefault="00072949" w:rsidP="00072949">
      <w:pPr>
        <w:pStyle w:val="B1"/>
      </w:pPr>
      <w:r w:rsidRPr="007F2770">
        <w:t>d)</w:t>
      </w:r>
      <w:r w:rsidRPr="007F2770">
        <w:tab/>
        <w:t>when the UE in state 5GMM-REGISTERED.ATTEMPTING-</w:t>
      </w:r>
      <w:r w:rsidRPr="007F2770">
        <w:rPr>
          <w:rFonts w:hint="eastAsia"/>
        </w:rPr>
        <w:t>REGISTRATION</w:t>
      </w:r>
      <w:r w:rsidRPr="007F2770">
        <w:t>-UPDATE either receives a paging or the UE receives a NOTIFICATION message with access type indicating 3GPP access over the non-3GPP access for PDU sessions associated with 3GPP access;</w:t>
      </w:r>
    </w:p>
    <w:p w14:paraId="236FC7A4" w14:textId="77777777" w:rsidR="00072949" w:rsidRPr="007F2770" w:rsidRDefault="00072949" w:rsidP="00072949">
      <w:pPr>
        <w:pStyle w:val="NO"/>
      </w:pPr>
      <w:r w:rsidRPr="007F2770">
        <w:t>NOTE 1:</w:t>
      </w:r>
      <w:r w:rsidRPr="007F2770">
        <w:tab/>
        <w:t>As an implementation option, MUSIM UE is allowed to not respond to paging based on the information available in the paging message, e.g. voice service indication.</w:t>
      </w:r>
    </w:p>
    <w:p w14:paraId="124AB63F" w14:textId="77777777" w:rsidR="00072949" w:rsidRPr="007F2770" w:rsidRDefault="00072949" w:rsidP="00072949">
      <w:pPr>
        <w:pStyle w:val="B1"/>
      </w:pPr>
      <w:r w:rsidRPr="007F2770">
        <w:t>e)</w:t>
      </w:r>
      <w:r w:rsidRPr="007F2770">
        <w:tab/>
        <w:t>upon inter-system change from S1 mode to N1 mode and if the UE previously had initiated an attach procedure or a tracking area updating procedure when in S1 mode;</w:t>
      </w:r>
    </w:p>
    <w:p w14:paraId="573E564B" w14:textId="77777777" w:rsidR="00072949" w:rsidRPr="007F2770" w:rsidRDefault="00072949" w:rsidP="00072949">
      <w:pPr>
        <w:pStyle w:val="B1"/>
      </w:pPr>
      <w:r w:rsidRPr="007F2770">
        <w:t>f)</w:t>
      </w:r>
      <w:r w:rsidRPr="007F2770">
        <w:tab/>
        <w:t xml:space="preserve">when the UE receives an indication of "RRC Connection failure" from the lower layers and does not have signalling pending (i.e. when the lower layer requests NAS </w:t>
      </w:r>
      <w:r w:rsidRPr="007F2770">
        <w:rPr>
          <w:rFonts w:hint="eastAsia"/>
          <w:lang w:eastAsia="ja-JP"/>
        </w:rPr>
        <w:t>signalling connect</w:t>
      </w:r>
      <w:r w:rsidRPr="007F2770">
        <w:rPr>
          <w:lang w:eastAsia="ja-JP"/>
        </w:rPr>
        <w:t>i</w:t>
      </w:r>
      <w:r w:rsidRPr="007F2770">
        <w:rPr>
          <w:rFonts w:hint="eastAsia"/>
          <w:lang w:eastAsia="ja-JP"/>
        </w:rPr>
        <w:t xml:space="preserve">on </w:t>
      </w:r>
      <w:r w:rsidRPr="007F2770">
        <w:t>recovery)</w:t>
      </w:r>
      <w:r w:rsidRPr="007F2770">
        <w:rPr>
          <w:rFonts w:hint="eastAsia"/>
          <w:lang w:eastAsia="zh-CN"/>
        </w:rPr>
        <w:t xml:space="preserve"> except for the case specified in </w:t>
      </w:r>
      <w:r w:rsidRPr="007F2770">
        <w:t>subclause </w:t>
      </w:r>
      <w:r w:rsidRPr="007F2770">
        <w:rPr>
          <w:rFonts w:hint="eastAsia"/>
          <w:lang w:eastAsia="zh-CN"/>
        </w:rPr>
        <w:t>5</w:t>
      </w:r>
      <w:r w:rsidRPr="007F2770">
        <w:t>.</w:t>
      </w:r>
      <w:r w:rsidRPr="007F2770">
        <w:rPr>
          <w:rFonts w:hint="eastAsia"/>
          <w:lang w:eastAsia="zh-CN"/>
        </w:rPr>
        <w:t>3.1</w:t>
      </w:r>
      <w:r w:rsidRPr="007F2770">
        <w:t>.</w:t>
      </w:r>
      <w:r w:rsidRPr="007F2770">
        <w:rPr>
          <w:rFonts w:hint="eastAsia"/>
          <w:lang w:eastAsia="zh-CN"/>
        </w:rPr>
        <w:t>4</w:t>
      </w:r>
      <w:r w:rsidRPr="007F2770">
        <w:t>;</w:t>
      </w:r>
    </w:p>
    <w:p w14:paraId="0D81590F" w14:textId="77777777" w:rsidR="00072949" w:rsidRPr="007F2770" w:rsidRDefault="00072949" w:rsidP="00072949">
      <w:pPr>
        <w:pStyle w:val="B1"/>
      </w:pPr>
      <w:r w:rsidRPr="007F2770">
        <w:t>g)</w:t>
      </w:r>
      <w:r w:rsidRPr="007F2770">
        <w:tab/>
        <w:t>when the UE changes the 5GMM capability or the S1 UE network capability or both;</w:t>
      </w:r>
    </w:p>
    <w:p w14:paraId="364257D0" w14:textId="77777777" w:rsidR="00072949" w:rsidRPr="007F2770" w:rsidRDefault="00072949" w:rsidP="00072949">
      <w:pPr>
        <w:pStyle w:val="B1"/>
      </w:pPr>
      <w:r w:rsidRPr="007F2770">
        <w:t>h)</w:t>
      </w:r>
      <w:r w:rsidRPr="007F2770">
        <w:tab/>
      </w:r>
      <w:r w:rsidRPr="007F2770">
        <w:rPr>
          <w:lang w:val="en-US" w:eastAsia="ja-JP"/>
        </w:rPr>
        <w:t>when the UE's usage setting changes;</w:t>
      </w:r>
    </w:p>
    <w:p w14:paraId="2A2F855B" w14:textId="77777777" w:rsidR="00072949" w:rsidRPr="007F2770" w:rsidRDefault="00072949" w:rsidP="00072949">
      <w:pPr>
        <w:pStyle w:val="B1"/>
        <w:rPr>
          <w:lang w:val="en-US"/>
        </w:rPr>
      </w:pPr>
      <w:r w:rsidRPr="007F2770">
        <w:t>i)</w:t>
      </w:r>
      <w:r w:rsidRPr="007F2770">
        <w:tab/>
      </w:r>
      <w:r w:rsidRPr="007F2770">
        <w:rPr>
          <w:lang w:val="en-US"/>
        </w:rPr>
        <w:t>when the UE needs to change the slice(s) it is currently registered to;</w:t>
      </w:r>
    </w:p>
    <w:p w14:paraId="7C1BAFC6" w14:textId="77777777" w:rsidR="00072949" w:rsidRPr="007F2770" w:rsidRDefault="00072949" w:rsidP="00072949">
      <w:pPr>
        <w:pStyle w:val="B1"/>
        <w:rPr>
          <w:lang w:val="en-US"/>
        </w:rPr>
      </w:pPr>
      <w:r w:rsidRPr="007F2770">
        <w:rPr>
          <w:lang w:val="en-US"/>
        </w:rPr>
        <w:t>j)</w:t>
      </w:r>
      <w:r w:rsidRPr="007F2770">
        <w:rPr>
          <w:rFonts w:hint="eastAsia"/>
          <w:lang w:val="en-US" w:eastAsia="zh-CN"/>
        </w:rPr>
        <w:tab/>
      </w:r>
      <w:r w:rsidRPr="007F2770">
        <w:rPr>
          <w:lang w:val="en-US"/>
        </w:rPr>
        <w:t>when the UE changes the UE specific DRX parameter</w:t>
      </w:r>
      <w:r w:rsidRPr="007F2770">
        <w:rPr>
          <w:rFonts w:hint="eastAsia"/>
          <w:lang w:val="en-US" w:eastAsia="zh-CN"/>
        </w:rPr>
        <w:t>s</w:t>
      </w:r>
      <w:r w:rsidRPr="007F2770">
        <w:rPr>
          <w:lang w:val="en-US"/>
        </w:rPr>
        <w:t>;</w:t>
      </w:r>
    </w:p>
    <w:p w14:paraId="4D333637" w14:textId="77777777" w:rsidR="00072949" w:rsidRPr="007F2770" w:rsidRDefault="00072949" w:rsidP="00072949">
      <w:pPr>
        <w:pStyle w:val="B1"/>
      </w:pPr>
      <w:r w:rsidRPr="007F2770">
        <w:rPr>
          <w:lang w:val="en-US"/>
        </w:rPr>
        <w:t>k)</w:t>
      </w:r>
      <w:r w:rsidRPr="007F2770">
        <w:rPr>
          <w:lang w:val="en-US"/>
        </w:rPr>
        <w:tab/>
      </w:r>
      <w:r w:rsidRPr="007F2770">
        <w:t>when the UE in state 5GMM-REGISTERED.ATTEMPTING-</w:t>
      </w:r>
      <w:r w:rsidRPr="007F2770">
        <w:rPr>
          <w:rFonts w:hint="eastAsia"/>
        </w:rPr>
        <w:t>REGISTRATION</w:t>
      </w:r>
      <w:r w:rsidRPr="007F2770">
        <w:t>-UPDATE receives a request from the upper layers to establish an emergency PDU session or perform emergency services fallback;</w:t>
      </w:r>
    </w:p>
    <w:p w14:paraId="40B3BC6A" w14:textId="77777777" w:rsidR="00072949" w:rsidRPr="007F2770" w:rsidRDefault="00072949" w:rsidP="00072949">
      <w:pPr>
        <w:pStyle w:val="B1"/>
      </w:pPr>
      <w:r w:rsidRPr="007F2770">
        <w:rPr>
          <w:rFonts w:eastAsia="Malgun Gothic"/>
        </w:rPr>
        <w:t>l)</w:t>
      </w:r>
      <w:r w:rsidRPr="007F2770">
        <w:rPr>
          <w:rFonts w:eastAsia="Malgun Gothic"/>
        </w:rPr>
        <w:tab/>
      </w:r>
      <w:r w:rsidRPr="007F2770">
        <w:rPr>
          <w:lang w:val="en-US" w:eastAsia="ja-JP"/>
        </w:rPr>
        <w:t xml:space="preserve">when the UE needs to </w:t>
      </w:r>
      <w:r w:rsidRPr="007F2770">
        <w:rPr>
          <w:rFonts w:eastAsia="Malgun Gothic"/>
        </w:rPr>
        <w:t>register for SMS over NAS, indicate a change in the requirements to use SMS over NAS, or de-register from SMS over NAS</w:t>
      </w:r>
      <w:r w:rsidRPr="007F2770">
        <w:t>;</w:t>
      </w:r>
    </w:p>
    <w:p w14:paraId="4A4FFF94" w14:textId="77777777" w:rsidR="00072949" w:rsidRPr="007F2770" w:rsidRDefault="00072949" w:rsidP="00072949">
      <w:pPr>
        <w:pStyle w:val="B1"/>
      </w:pPr>
      <w:r w:rsidRPr="007F2770">
        <w:t>m)</w:t>
      </w:r>
      <w:r w:rsidRPr="007F2770">
        <w:tab/>
        <w:t>when the UE needs to indicate PDU session status to the network after performing a local release of PDU session(s) as specified in subclauses 6.4.1.5 and 6.4.3.5;</w:t>
      </w:r>
    </w:p>
    <w:p w14:paraId="7A0CBF22" w14:textId="77777777" w:rsidR="00072949" w:rsidRPr="007F2770" w:rsidRDefault="00072949" w:rsidP="00072949">
      <w:pPr>
        <w:pStyle w:val="B1"/>
      </w:pPr>
      <w:r w:rsidRPr="007F2770">
        <w:t>n)</w:t>
      </w:r>
      <w:r w:rsidRPr="007F2770">
        <w:tab/>
        <w:t>when the UE in 5GMM-IDLE mode changes the radio capability for NG-RAN or E-UTRAN;</w:t>
      </w:r>
    </w:p>
    <w:p w14:paraId="560D6A8B" w14:textId="77777777" w:rsidR="00072949" w:rsidRPr="007F2770" w:rsidRDefault="00072949" w:rsidP="00072949">
      <w:pPr>
        <w:pStyle w:val="B1"/>
      </w:pPr>
      <w:r w:rsidRPr="007F2770">
        <w:rPr>
          <w:rFonts w:eastAsia="Malgun Gothic"/>
        </w:rPr>
        <w:t>o)</w:t>
      </w:r>
      <w:r w:rsidRPr="007F2770">
        <w:rPr>
          <w:rFonts w:eastAsia="Malgun Gothic"/>
        </w:rPr>
        <w:tab/>
      </w:r>
      <w:r w:rsidRPr="007F2770">
        <w:t>when the UE receives a fallback indication from the lower layers and does not have signalling pending (i.e. when the lower layer requests NAS signalling connection recovery, see subclauses 5.3.1.4 and 5.3.1.2);</w:t>
      </w:r>
    </w:p>
    <w:p w14:paraId="5BBD459D" w14:textId="77777777" w:rsidR="00072949" w:rsidRPr="007F2770" w:rsidRDefault="00072949" w:rsidP="00072949">
      <w:pPr>
        <w:pStyle w:val="B1"/>
      </w:pPr>
      <w:r w:rsidRPr="007F2770">
        <w:t>p</w:t>
      </w:r>
      <w:r w:rsidRPr="007F2770">
        <w:rPr>
          <w:rFonts w:hint="eastAsia"/>
        </w:rPr>
        <w:t>)</w:t>
      </w:r>
      <w:r w:rsidRPr="007F2770">
        <w:rPr>
          <w:rFonts w:hint="eastAsia"/>
        </w:rPr>
        <w:tab/>
      </w:r>
      <w:r w:rsidRPr="007F2770">
        <w:t>void;</w:t>
      </w:r>
    </w:p>
    <w:p w14:paraId="07248030" w14:textId="77777777" w:rsidR="00072949" w:rsidRPr="007F2770" w:rsidRDefault="00072949" w:rsidP="00072949">
      <w:pPr>
        <w:pStyle w:val="B1"/>
      </w:pPr>
      <w:r w:rsidRPr="007F2770">
        <w:t>q)</w:t>
      </w:r>
      <w:r w:rsidRPr="007F2770">
        <w:tab/>
        <w:t>when the UE needs to request new LADN information;</w:t>
      </w:r>
    </w:p>
    <w:p w14:paraId="1E567759" w14:textId="77777777" w:rsidR="00072949" w:rsidRPr="007F2770" w:rsidRDefault="00072949" w:rsidP="00072949">
      <w:pPr>
        <w:pStyle w:val="B1"/>
      </w:pPr>
      <w:r w:rsidRPr="007F2770">
        <w:t>r)</w:t>
      </w:r>
      <w:r w:rsidRPr="007F2770">
        <w:tab/>
        <w:t>when the UE needs to request the use of MICO mode or needs to stop the use of MICO mode or to request the use of new T3324 value or new T3512 value;</w:t>
      </w:r>
    </w:p>
    <w:p w14:paraId="762D56DD" w14:textId="77777777" w:rsidR="00072949" w:rsidRPr="007F2770" w:rsidRDefault="00072949" w:rsidP="00072949">
      <w:pPr>
        <w:pStyle w:val="B1"/>
      </w:pPr>
      <w:r w:rsidRPr="007F2770">
        <w:t>s)</w:t>
      </w:r>
      <w:r w:rsidRPr="007F2770">
        <w:tab/>
        <w:t>when the UE in 5GMM-CONNECTED mode with RRC inactive indication enters a cell in the current registration area belonging to an equivalent PLMN of the registered PLMN and not belonging to the registered PLMN;</w:t>
      </w:r>
    </w:p>
    <w:p w14:paraId="446A4BB4" w14:textId="77777777" w:rsidR="00072949" w:rsidRPr="007F2770" w:rsidRDefault="00072949" w:rsidP="00072949">
      <w:pPr>
        <w:pStyle w:val="B1"/>
        <w:rPr>
          <w:lang w:eastAsia="zh-CN"/>
        </w:rPr>
      </w:pPr>
      <w:r w:rsidRPr="007F2770">
        <w:t>t)</w:t>
      </w:r>
      <w:r w:rsidRPr="007F2770">
        <w:tab/>
        <w:t xml:space="preserve">when the UE receives over 3GPP access </w:t>
      </w:r>
      <w:r w:rsidRPr="007F2770">
        <w:rPr>
          <w:lang w:eastAsia="ja-JP"/>
        </w:rPr>
        <w:t xml:space="preserve">a </w:t>
      </w:r>
      <w:r w:rsidRPr="007F2770">
        <w:t>SERVICE</w:t>
      </w:r>
      <w:r w:rsidRPr="007F2770">
        <w:rPr>
          <w:rFonts w:hint="eastAsia"/>
        </w:rPr>
        <w:t xml:space="preserve"> </w:t>
      </w:r>
      <w:r w:rsidRPr="007F2770">
        <w:t>REJEC</w:t>
      </w:r>
      <w:r w:rsidRPr="007F2770">
        <w:rPr>
          <w:rFonts w:hint="eastAsia"/>
        </w:rPr>
        <w:t>T message</w:t>
      </w:r>
      <w:r w:rsidRPr="007F2770">
        <w:t xml:space="preserve"> or a DL NAS TRANSPORT message,</w:t>
      </w:r>
      <w:r w:rsidRPr="007F2770">
        <w:rPr>
          <w:lang w:eastAsia="ja-JP"/>
        </w:rPr>
        <w:t xml:space="preserve"> with the</w:t>
      </w:r>
      <w:r w:rsidRPr="007F2770">
        <w:t xml:space="preserve"> 5GMM cause value set to #28 "Restricted service area"</w:t>
      </w:r>
      <w:r w:rsidRPr="007F2770">
        <w:rPr>
          <w:lang w:eastAsia="zh-CN"/>
        </w:rPr>
        <w:t>;</w:t>
      </w:r>
    </w:p>
    <w:p w14:paraId="3CE71620" w14:textId="77777777" w:rsidR="00072949" w:rsidRPr="007F2770" w:rsidRDefault="00072949" w:rsidP="00072949">
      <w:pPr>
        <w:pStyle w:val="B1"/>
        <w:rPr>
          <w:lang w:eastAsia="zh-CN"/>
        </w:rPr>
      </w:pPr>
      <w:r w:rsidRPr="007F2770">
        <w:lastRenderedPageBreak/>
        <w:t>u)</w:t>
      </w:r>
      <w:r w:rsidRPr="007F2770">
        <w:tab/>
      </w:r>
      <w:r w:rsidRPr="007F2770">
        <w:rPr>
          <w:lang w:val="en-US" w:eastAsia="ko-KR"/>
        </w:rPr>
        <w:t xml:space="preserve">when the UE needs to request the use of eDRX, </w:t>
      </w:r>
      <w:r w:rsidRPr="007F2770">
        <w:rPr>
          <w:lang w:eastAsia="zh-CN"/>
        </w:rPr>
        <w:t xml:space="preserve">when a change in the eDRX usage conditions at the UE requires </w:t>
      </w:r>
      <w:r w:rsidRPr="007F2770">
        <w:t>different extended DRX parameters, or</w:t>
      </w:r>
      <w:r w:rsidRPr="007F2770">
        <w:rPr>
          <w:lang w:val="en-US" w:eastAsia="ko-KR"/>
        </w:rPr>
        <w:t xml:space="preserve"> needs to stop the use of eDRX</w:t>
      </w:r>
      <w:r w:rsidRPr="007F2770">
        <w:rPr>
          <w:lang w:eastAsia="zh-CN"/>
        </w:rPr>
        <w:t>;</w:t>
      </w:r>
    </w:p>
    <w:p w14:paraId="0848AC62" w14:textId="77777777" w:rsidR="00072949" w:rsidRPr="007F2770" w:rsidRDefault="00072949" w:rsidP="00072949">
      <w:pPr>
        <w:pStyle w:val="B1"/>
        <w:rPr>
          <w:lang w:eastAsia="zh-CN"/>
        </w:rPr>
      </w:pPr>
      <w:r w:rsidRPr="007F2770">
        <w:t>NOTE 2:</w:t>
      </w:r>
      <w:r w:rsidRPr="007F2770">
        <w:tab/>
      </w:r>
      <w:r w:rsidRPr="007F2770">
        <w:rPr>
          <w:lang w:eastAsia="zh-CN"/>
        </w:rPr>
        <w:t>A change in the eDRX usage conditions at the UE can include e.g. a change in the UE configuration, a change in requirements from upper layers or the battery running low at the UE.</w:t>
      </w:r>
    </w:p>
    <w:p w14:paraId="6709EE83" w14:textId="77777777" w:rsidR="00072949" w:rsidRPr="007F2770" w:rsidRDefault="00072949" w:rsidP="00072949">
      <w:pPr>
        <w:pStyle w:val="B1"/>
        <w:rPr>
          <w:lang w:val="en-US" w:eastAsia="ko-KR"/>
        </w:rPr>
      </w:pPr>
      <w:r w:rsidRPr="007F2770">
        <w:t>v)</w:t>
      </w:r>
      <w:r w:rsidRPr="007F2770">
        <w:tab/>
      </w:r>
      <w:r w:rsidRPr="007F2770">
        <w:rPr>
          <w:lang w:val="en-US" w:eastAsia="ko-KR"/>
        </w:rPr>
        <w:t>when the UE supporting 5G-SRVCC from NG-RAN to UTRAN changes the mobile station classmark 2 or the supported codecs;</w:t>
      </w:r>
    </w:p>
    <w:p w14:paraId="030FF94D" w14:textId="77777777" w:rsidR="00072949" w:rsidRPr="007F2770" w:rsidRDefault="00072949" w:rsidP="00072949">
      <w:pPr>
        <w:pStyle w:val="B1"/>
        <w:rPr>
          <w:rFonts w:eastAsia="Malgun Gothic"/>
          <w:lang w:val="en-US" w:eastAsia="ko-KR"/>
        </w:rPr>
      </w:pPr>
      <w:r w:rsidRPr="007F2770">
        <w:rPr>
          <w:lang w:val="en-US" w:eastAsia="ko-KR"/>
        </w:rPr>
        <w:t>w)</w:t>
      </w:r>
      <w:r w:rsidRPr="007F2770">
        <w:rPr>
          <w:lang w:val="en-US" w:eastAsia="ko-KR"/>
        </w:rPr>
        <w:tab/>
        <w:t>when the UE in state 5GMM-REGISTERED.ATTEMPTING-REGISTRATION-UPDATE decides to request new network slices after being rejected due to no allowed network slices requested, or request S-NSSAI(s) which have been removed from the rejected NSSAI</w:t>
      </w:r>
      <w:r w:rsidRPr="007F2770">
        <w:rPr>
          <w:lang w:eastAsia="zh-CN"/>
        </w:rPr>
        <w:t xml:space="preserve"> for the </w:t>
      </w:r>
      <w:r w:rsidRPr="007F2770">
        <w:t xml:space="preserve">maximum number of UEs </w:t>
      </w:r>
      <w:r w:rsidRPr="007F2770">
        <w:rPr>
          <w:lang w:eastAsia="zh-CN"/>
        </w:rPr>
        <w:t>reached</w:t>
      </w:r>
      <w:r w:rsidRPr="007F2770">
        <w:rPr>
          <w:lang w:val="en-US" w:eastAsia="ko-KR"/>
        </w:rPr>
        <w:t>;</w:t>
      </w:r>
    </w:p>
    <w:p w14:paraId="16DBAD0E" w14:textId="77777777" w:rsidR="00072949" w:rsidRPr="007F2770" w:rsidRDefault="00072949" w:rsidP="00072949">
      <w:pPr>
        <w:pStyle w:val="B1"/>
        <w:rPr>
          <w:rFonts w:eastAsia="Malgun Gothic"/>
          <w:lang w:val="en-US" w:eastAsia="ko-KR"/>
        </w:rPr>
      </w:pPr>
      <w:r w:rsidRPr="007F2770">
        <w:rPr>
          <w:lang w:val="en-US" w:eastAsia="ko-KR"/>
        </w:rPr>
        <w:t>x)</w:t>
      </w:r>
      <w:r w:rsidRPr="007F2770">
        <w:rPr>
          <w:lang w:val="en-US" w:eastAsia="ko-KR"/>
        </w:rPr>
        <w:tab/>
        <w:t>when the UE is not in NB-N1 mode and</w:t>
      </w:r>
      <w:r w:rsidRPr="007F2770">
        <w:rPr>
          <w:lang w:eastAsia="zh-CN"/>
        </w:rPr>
        <w:t xml:space="preserve"> the applicable UE radio capability ID for the current UE radio configuration changes due to a revocation of the network-assigned UE radio capability IDs by the serving PLMN or SNPN;</w:t>
      </w:r>
    </w:p>
    <w:p w14:paraId="048AC0C4" w14:textId="77777777" w:rsidR="00072949" w:rsidRPr="007F2770" w:rsidRDefault="00072949" w:rsidP="00072949">
      <w:pPr>
        <w:pStyle w:val="B1"/>
        <w:rPr>
          <w:rFonts w:eastAsia="Malgun Gothic"/>
          <w:lang w:val="en-US" w:eastAsia="ko-KR"/>
        </w:rPr>
      </w:pPr>
      <w:r w:rsidRPr="007F2770">
        <w:rPr>
          <w:lang w:eastAsia="zh-CN"/>
        </w:rPr>
        <w:t>y)</w:t>
      </w:r>
      <w:r w:rsidRPr="007F2770">
        <w:rPr>
          <w:lang w:eastAsia="zh-CN"/>
        </w:rPr>
        <w:tab/>
        <w:t xml:space="preserve">when </w:t>
      </w:r>
      <w:r w:rsidRPr="007F2770">
        <w:t>the UE receives a REGISTRATION REJECT message with 5GMM cause values #3, #6 or #7 without integrity protection over another access</w:t>
      </w:r>
      <w:r w:rsidRPr="007F2770">
        <w:rPr>
          <w:lang w:eastAsia="zh-CN"/>
        </w:rPr>
        <w:t>;</w:t>
      </w:r>
    </w:p>
    <w:p w14:paraId="5A11DF0A" w14:textId="77777777" w:rsidR="00072949" w:rsidRPr="007F2770" w:rsidRDefault="00072949" w:rsidP="00072949">
      <w:pPr>
        <w:pStyle w:val="B1"/>
        <w:rPr>
          <w:rFonts w:eastAsia="Malgun Gothic"/>
          <w:lang w:val="en-US" w:eastAsia="ko-KR"/>
        </w:rPr>
      </w:pPr>
      <w:r w:rsidRPr="007F2770">
        <w:rPr>
          <w:lang w:eastAsia="zh-CN"/>
        </w:rPr>
        <w:t>z)</w:t>
      </w:r>
      <w:r w:rsidRPr="007F2770">
        <w:rPr>
          <w:lang w:eastAsia="zh-CN"/>
        </w:rPr>
        <w:tab/>
      </w:r>
      <w:r w:rsidRPr="007F2770">
        <w:rPr>
          <w:lang w:val="en-US" w:eastAsia="ko-KR"/>
        </w:rPr>
        <w:t>when the UE needs to request new ciphering keys for ciphered broadcast assistance data;</w:t>
      </w:r>
    </w:p>
    <w:p w14:paraId="7AA6798A" w14:textId="77777777" w:rsidR="00072949" w:rsidRPr="007F2770" w:rsidRDefault="00072949" w:rsidP="00072949">
      <w:pPr>
        <w:pStyle w:val="B1"/>
        <w:rPr>
          <w:rFonts w:eastAsia="Malgun Gothic"/>
          <w:lang w:val="en-US" w:eastAsia="ko-KR"/>
        </w:rPr>
      </w:pPr>
      <w:r w:rsidRPr="007F2770">
        <w:rPr>
          <w:lang w:eastAsia="zh-CN"/>
        </w:rPr>
        <w:t>za)</w:t>
      </w:r>
      <w:r w:rsidRPr="007F2770">
        <w:rPr>
          <w:lang w:eastAsia="zh-CN"/>
        </w:rPr>
        <w:tab/>
        <w:t xml:space="preserve">when due to manual CAG selection the UE has selected a CAG-ID which is not a CAG-ID authorized based on the </w:t>
      </w:r>
      <w:r w:rsidRPr="007F2770">
        <w:t>"allowed CAG list" for the selected PLMN or a CAG-ID in a PLMN for which the entry in the "CAG information list" does not exist or when the UE has selected, without selecting a CAG-ID, a PLMN for which the entry in the "CAG information list" includes an "indication that the UE is only allowed to access 5GS via CAG cells";</w:t>
      </w:r>
    </w:p>
    <w:p w14:paraId="5F91AD73" w14:textId="77777777" w:rsidR="00072949" w:rsidRPr="007F2770" w:rsidRDefault="00072949" w:rsidP="00072949">
      <w:pPr>
        <w:pStyle w:val="B1"/>
        <w:rPr>
          <w:lang w:val="en-US" w:eastAsia="ko-KR"/>
        </w:rPr>
      </w:pPr>
      <w:r w:rsidRPr="007F2770">
        <w:rPr>
          <w:lang w:val="en-US" w:eastAsia="ko-KR"/>
        </w:rPr>
        <w:t>zb)</w:t>
      </w:r>
      <w:r w:rsidRPr="007F2770">
        <w:rPr>
          <w:lang w:val="en-US" w:eastAsia="ko-KR"/>
        </w:rPr>
        <w:tab/>
        <w:t>when the UE needs to start, stop or change the conditions for using the WUS</w:t>
      </w:r>
      <w:r w:rsidRPr="007F2770">
        <w:t xml:space="preserve"> assistance information or PEIPS assistance information</w:t>
      </w:r>
      <w:r w:rsidRPr="007F2770">
        <w:rPr>
          <w:lang w:val="en-US" w:eastAsia="ko-KR"/>
        </w:rPr>
        <w:t>;</w:t>
      </w:r>
    </w:p>
    <w:p w14:paraId="72B7FA9A" w14:textId="77777777" w:rsidR="00072949" w:rsidRPr="007F2770" w:rsidRDefault="00072949" w:rsidP="00072949">
      <w:pPr>
        <w:pStyle w:val="B1"/>
        <w:rPr>
          <w:lang w:val="en-US" w:eastAsia="ko-KR"/>
        </w:rPr>
      </w:pPr>
      <w:r w:rsidRPr="007F2770">
        <w:rPr>
          <w:lang w:val="en-US" w:eastAsia="ko-KR"/>
        </w:rPr>
        <w:t>zc)</w:t>
      </w:r>
      <w:r w:rsidRPr="007F2770">
        <w:rPr>
          <w:lang w:val="en-US" w:eastAsia="ko-KR"/>
        </w:rPr>
        <w:tab/>
        <w:t>when the UE changes the UE specific DRX parameters in NB-N1 mode;</w:t>
      </w:r>
    </w:p>
    <w:p w14:paraId="1715E062" w14:textId="77777777" w:rsidR="00072949" w:rsidRPr="007F2770" w:rsidRDefault="00072949" w:rsidP="00072949">
      <w:pPr>
        <w:pStyle w:val="B1"/>
      </w:pPr>
      <w:r w:rsidRPr="007F2770">
        <w:t>zd)</w:t>
      </w:r>
      <w:r w:rsidRPr="007F2770">
        <w:tab/>
        <w:t>when the UE in 5GMM-CONNECTED mode with RRC inactive indication enters a new cell with different RAT in current TAI list or not in current TAI list;</w:t>
      </w:r>
    </w:p>
    <w:p w14:paraId="3D4DBB96" w14:textId="77777777" w:rsidR="00072949" w:rsidRPr="007F2770" w:rsidRDefault="00072949" w:rsidP="00072949">
      <w:pPr>
        <w:pStyle w:val="B1"/>
        <w:rPr>
          <w:lang w:val="en-US" w:eastAsia="ko-KR"/>
        </w:rPr>
      </w:pPr>
      <w:r w:rsidRPr="007F2770">
        <w:rPr>
          <w:lang w:val="en-US" w:eastAsia="ko-KR"/>
        </w:rPr>
        <w:t>ze)</w:t>
      </w:r>
      <w:r w:rsidRPr="007F2770">
        <w:rPr>
          <w:lang w:val="en-US" w:eastAsia="ko-KR"/>
        </w:rPr>
        <w:tab/>
        <w:t xml:space="preserve">when the UE enters state 5GMM-REGISTERED.NORMAL-SERVICE </w:t>
      </w:r>
      <w:r w:rsidRPr="007F2770">
        <w:rPr>
          <w:noProof/>
          <w:lang w:val="en-US"/>
        </w:rPr>
        <w:t xml:space="preserve">or </w:t>
      </w:r>
      <w:r w:rsidRPr="007F2770">
        <w:t>5GMM-REGISTERED.NON-ALLOWED-SERVICE (as described in subclause</w:t>
      </w:r>
      <w:r w:rsidRPr="007F2770">
        <w:rPr>
          <w:rFonts w:eastAsia="Batang" w:hint="eastAsia"/>
          <w:lang w:eastAsia="ko-KR"/>
        </w:rPr>
        <w:t> </w:t>
      </w:r>
      <w:r w:rsidRPr="007F2770">
        <w:t xml:space="preserve">5.3.5.2) </w:t>
      </w:r>
      <w:r w:rsidRPr="007F2770">
        <w:rPr>
          <w:lang w:val="en-US" w:eastAsia="ko-KR"/>
        </w:rPr>
        <w:t xml:space="preserve">over 3GPP access </w:t>
      </w:r>
      <w:r w:rsidRPr="007F2770">
        <w:t>after the UE has sent a NOTIFICATION RESPONSE message over non-3GPP access in response to reception of a NOTIFICATION message over non-3GPP access as specified in subclause 5.6.3.1;</w:t>
      </w:r>
    </w:p>
    <w:p w14:paraId="6A2234DE" w14:textId="77777777" w:rsidR="00072949" w:rsidRPr="007F2770" w:rsidRDefault="00072949" w:rsidP="00072949">
      <w:pPr>
        <w:pStyle w:val="B1"/>
      </w:pPr>
      <w:r w:rsidRPr="007F2770">
        <w:t>zf) when the UE supporting UAS services is not registered for UAS services and needs to register to the 5GS for UAS services;</w:t>
      </w:r>
    </w:p>
    <w:p w14:paraId="3D531E83" w14:textId="77777777" w:rsidR="00072949" w:rsidRPr="007F2770" w:rsidRDefault="00072949" w:rsidP="00072949">
      <w:pPr>
        <w:pStyle w:val="B1"/>
        <w:rPr>
          <w:lang w:val="en-US" w:eastAsia="ko-KR"/>
        </w:rPr>
      </w:pPr>
      <w:r w:rsidRPr="007F2770">
        <w:t>zg)</w:t>
      </w:r>
      <w:r w:rsidRPr="007F2770">
        <w:tab/>
        <w:t>when the UE supporting MINT needs to perform the registration procedure for mobility and periodic registration update to register to the PLMN offering disaster roaming;</w:t>
      </w:r>
    </w:p>
    <w:p w14:paraId="38C656B7" w14:textId="77777777" w:rsidR="00072949" w:rsidRPr="007F2770" w:rsidRDefault="00072949" w:rsidP="00072949">
      <w:pPr>
        <w:pStyle w:val="B1"/>
        <w:rPr>
          <w:lang w:val="en-US" w:eastAsia="ko-KR"/>
        </w:rPr>
      </w:pPr>
      <w:r w:rsidRPr="007F2770">
        <w:rPr>
          <w:lang w:val="en-US" w:eastAsia="ko-KR"/>
        </w:rPr>
        <w:t>zh)</w:t>
      </w:r>
      <w:r w:rsidRPr="007F2770">
        <w:rPr>
          <w:lang w:val="en-US" w:eastAsia="ko-KR"/>
        </w:rPr>
        <w:tab/>
        <w:t xml:space="preserve">when the MUSIM UE supporting </w:t>
      </w:r>
      <w:r w:rsidRPr="007F2770">
        <w:rPr>
          <w:bCs/>
          <w:lang w:eastAsia="ko-KR"/>
        </w:rPr>
        <w:t>the paging timing collision control</w:t>
      </w:r>
      <w:r w:rsidRPr="007F2770">
        <w:rPr>
          <w:lang w:val="en-US" w:eastAsia="ko-KR"/>
        </w:rPr>
        <w:t xml:space="preserve"> needs to request a new 5G-GUTI assignment and the UE is not registered for emergency services</w:t>
      </w:r>
      <w:r w:rsidRPr="007F2770">
        <w:t>;</w:t>
      </w:r>
    </w:p>
    <w:p w14:paraId="2BF97D21" w14:textId="77777777" w:rsidR="00072949" w:rsidRPr="007F2770" w:rsidRDefault="00072949" w:rsidP="00072949">
      <w:pPr>
        <w:pStyle w:val="NO"/>
        <w:rPr>
          <w:lang w:eastAsia="zh-CN"/>
        </w:rPr>
      </w:pPr>
      <w:r w:rsidRPr="007F2770">
        <w:t>NOTE 3:</w:t>
      </w:r>
      <w:r w:rsidRPr="007F2770">
        <w:tab/>
        <w:t xml:space="preserve">Based on implementation, the </w:t>
      </w:r>
      <w:r w:rsidRPr="007F2770">
        <w:rPr>
          <w:lang w:val="en-US" w:eastAsia="ko-KR"/>
        </w:rPr>
        <w:t>MUSIM UE can request a new 5G-GUTI assignment (e.g. when the lower layers request to modify the timing of the paging occasions)</w:t>
      </w:r>
      <w:r w:rsidRPr="007F2770">
        <w:rPr>
          <w:lang w:eastAsia="zh-CN"/>
        </w:rPr>
        <w:t>.</w:t>
      </w:r>
    </w:p>
    <w:p w14:paraId="1D421BE1" w14:textId="77777777" w:rsidR="00072949" w:rsidRPr="007F2770" w:rsidRDefault="00072949" w:rsidP="00072949">
      <w:pPr>
        <w:pStyle w:val="B1"/>
        <w:rPr>
          <w:lang w:val="en-US" w:eastAsia="ko-KR"/>
        </w:rPr>
      </w:pPr>
      <w:r w:rsidRPr="007F2770">
        <w:t>zi)</w:t>
      </w:r>
      <w:r w:rsidRPr="007F2770">
        <w:tab/>
        <w:t xml:space="preserve">when the network supports the paging restriction and the MUSIM UE in state 5GMM-REGISTERED.NON-ALLOWED-SERVICE needs to requests the network to </w:t>
      </w:r>
      <w:bookmarkStart w:id="10" w:name="_Hlk87985269"/>
      <w:r w:rsidRPr="007F2770">
        <w:t>remove the paging restriction</w:t>
      </w:r>
      <w:bookmarkEnd w:id="10"/>
      <w:r w:rsidRPr="007F2770">
        <w:t xml:space="preserve">; </w:t>
      </w:r>
    </w:p>
    <w:p w14:paraId="0C3445C2" w14:textId="77777777" w:rsidR="00072949" w:rsidRPr="007F2770" w:rsidRDefault="00072949" w:rsidP="00072949">
      <w:pPr>
        <w:pStyle w:val="B1"/>
      </w:pPr>
      <w:r w:rsidRPr="007F2770">
        <w:t>zj)</w:t>
      </w:r>
      <w:r w:rsidRPr="007F2770">
        <w:tab/>
        <w:t>when the UE changes the 5GS Preferred CIoT network behaviour or the EPS Preferred CIoT network behaviour;</w:t>
      </w:r>
    </w:p>
    <w:p w14:paraId="4C64CDBC" w14:textId="77777777" w:rsidR="00072949" w:rsidRPr="007F2770" w:rsidRDefault="00072949" w:rsidP="00072949">
      <w:pPr>
        <w:pStyle w:val="B1"/>
      </w:pPr>
      <w:r w:rsidRPr="007F2770">
        <w:t>zk)</w:t>
      </w:r>
      <w:r w:rsidRPr="007F2770">
        <w:tab/>
        <w:t xml:space="preserve">when the UE that has entered 5GMM-REGISTERED.NO-CELL-AVAILABLE and it has one or more </w:t>
      </w:r>
      <w:r w:rsidRPr="007F2770">
        <w:rPr>
          <w:noProof/>
          <w:lang w:val="en-US"/>
        </w:rPr>
        <w:t>S-NSSAI(s) in pending NSSAI, finds a suitable cell</w:t>
      </w:r>
      <w:r w:rsidRPr="007F2770">
        <w:t xml:space="preserve"> according to 3GPP TS 38.304 [28];</w:t>
      </w:r>
    </w:p>
    <w:p w14:paraId="52359038" w14:textId="77777777" w:rsidR="00072949" w:rsidRPr="007F2770" w:rsidRDefault="00072949" w:rsidP="00072949">
      <w:pPr>
        <w:pStyle w:val="B1"/>
        <w:rPr>
          <w:lang w:val="en-US" w:eastAsia="ko-KR"/>
        </w:rPr>
      </w:pPr>
      <w:r w:rsidRPr="007F2770">
        <w:t>zl)</w:t>
      </w:r>
      <w:r w:rsidRPr="007F2770">
        <w:tab/>
        <w:t>when the UE is registered for disaster roaming services and receives a request from the upper layers to establish an emergency PDU session or perform emergency services fallback;</w:t>
      </w:r>
    </w:p>
    <w:p w14:paraId="45FCF56A" w14:textId="77777777" w:rsidR="00072949" w:rsidRDefault="00072949" w:rsidP="00072949">
      <w:pPr>
        <w:pStyle w:val="B1"/>
        <w:rPr>
          <w:ins w:id="11" w:author="Mahmoud-v3" w:date="2023-04-07T02:50:00Z"/>
        </w:rPr>
      </w:pPr>
      <w:r w:rsidRPr="007F2770">
        <w:t>zm</w:t>
      </w:r>
      <w:ins w:id="12" w:author="Mahmoud-v3" w:date="2023-04-07T02:50:00Z">
        <w:r>
          <w:t>1</w:t>
        </w:r>
      </w:ins>
      <w:r w:rsidRPr="007F2770">
        <w:t>)</w:t>
      </w:r>
      <w:r w:rsidRPr="007F2770">
        <w:tab/>
        <w:t xml:space="preserve">when the UE needs to provide the unavailability period duration; </w:t>
      </w:r>
    </w:p>
    <w:p w14:paraId="6BEA95E6" w14:textId="40A76CF3" w:rsidR="00072949" w:rsidRPr="007F2770" w:rsidRDefault="009D3367" w:rsidP="003C4053">
      <w:pPr>
        <w:pStyle w:val="B1"/>
        <w:ind w:left="852" w:hanging="568"/>
      </w:pPr>
      <w:ins w:id="13" w:author="Mahmoud-v3" w:date="2023-04-07T02:50:00Z">
        <w:r>
          <w:lastRenderedPageBreak/>
          <w:t>zm2)</w:t>
        </w:r>
        <w:r>
          <w:tab/>
        </w:r>
      </w:ins>
      <w:ins w:id="14" w:author="SS-r1" w:date="2023-04-18T14:23:00Z">
        <w:r w:rsidR="00BC3625">
          <w:t>when the UE using satellite NG-RAN with discontinuous coverage determines that it is about to leave the satellite coverage</w:t>
        </w:r>
      </w:ins>
      <w:ins w:id="15" w:author="Mahmoud-v3" w:date="2023-04-07T02:52:00Z">
        <w:r w:rsidR="00072949">
          <w:t>;</w:t>
        </w:r>
      </w:ins>
      <w:ins w:id="16" w:author="Mahmoud-v3" w:date="2023-04-07T02:50:00Z">
        <w:r w:rsidR="00072949">
          <w:t xml:space="preserve"> </w:t>
        </w:r>
      </w:ins>
      <w:r w:rsidR="00072949" w:rsidRPr="007F2770">
        <w:t>or</w:t>
      </w:r>
    </w:p>
    <w:p w14:paraId="2185856D" w14:textId="77777777" w:rsidR="00072949" w:rsidRPr="007F2770" w:rsidRDefault="00072949" w:rsidP="00072949">
      <w:pPr>
        <w:pStyle w:val="B1"/>
        <w:rPr>
          <w:lang w:val="en-US" w:eastAsia="ko-KR"/>
        </w:rPr>
      </w:pPr>
      <w:r w:rsidRPr="007F2770">
        <w:t>zn)</w:t>
      </w:r>
      <w:r w:rsidRPr="007F2770">
        <w:tab/>
        <w:t>when the UE needs to</w:t>
      </w:r>
      <w:r w:rsidRPr="007F2770" w:rsidDel="0042008D">
        <w:t xml:space="preserve"> </w:t>
      </w:r>
      <w:r w:rsidRPr="007F2770">
        <w:t>come out of unavailability period and resume normal services.</w:t>
      </w:r>
    </w:p>
    <w:p w14:paraId="1A5C7D98" w14:textId="77777777" w:rsidR="00072949" w:rsidRPr="007F2770" w:rsidRDefault="00072949" w:rsidP="00072949">
      <w:r w:rsidRPr="007F2770">
        <w:t>If case b) is the only reason for initiating the registration procedure for mobility and periodic registration update, the UE shall indicate "periodic registration updating" in the 5GS registration type IE; otherwise, if the UE initiates the registration procedure for mobility and periodic registration update due to case Zg), the UE shall indicate "disaster roaming mobility registration updating" in the 5GS registration type IE; otherwise the UE shall indicate "mobility registration updating".</w:t>
      </w:r>
    </w:p>
    <w:p w14:paraId="694ADF46" w14:textId="77777777" w:rsidR="00072949" w:rsidRPr="007F2770" w:rsidRDefault="00072949" w:rsidP="00072949">
      <w:r w:rsidRPr="007F2770">
        <w:t xml:space="preserve">If case zl) is the reason for initiating the registration procedure for mobility and periodic registration update and if the UE supports S1 mode </w:t>
      </w:r>
      <w:r w:rsidRPr="007F2770">
        <w:rPr>
          <w:noProof/>
        </w:rPr>
        <w:t>and the UE has not disabled its E-UTRA capability</w:t>
      </w:r>
      <w:r w:rsidRPr="007F2770">
        <w:t>, the UE shall:</w:t>
      </w:r>
    </w:p>
    <w:p w14:paraId="78645CF7" w14:textId="77777777" w:rsidR="00072949" w:rsidRPr="007F2770" w:rsidRDefault="00072949" w:rsidP="00072949">
      <w:pPr>
        <w:pStyle w:val="B1"/>
        <w:rPr>
          <w:rFonts w:eastAsia="Malgun Gothic"/>
        </w:rPr>
      </w:pPr>
      <w:r w:rsidRPr="007F2770">
        <w:rPr>
          <w:rFonts w:eastAsia="Malgun Gothic"/>
        </w:rPr>
        <w:t>-</w:t>
      </w:r>
      <w:r w:rsidRPr="007F2770">
        <w:rPr>
          <w:rFonts w:eastAsia="Malgun Gothic"/>
        </w:rPr>
        <w:tab/>
        <w:t xml:space="preserve">set the S1 mode bit to </w:t>
      </w:r>
      <w:r w:rsidRPr="007F2770">
        <w:t>"S1 mode supported" in the 5GMM capability IE of</w:t>
      </w:r>
      <w:r w:rsidRPr="007F2770">
        <w:rPr>
          <w:rFonts w:eastAsia="Malgun Gothic"/>
        </w:rPr>
        <w:t xml:space="preserve"> the REGISTRATION REQUEST message; and</w:t>
      </w:r>
    </w:p>
    <w:p w14:paraId="3D4F5615" w14:textId="77777777" w:rsidR="00072949" w:rsidRPr="007F2770" w:rsidRDefault="00072949" w:rsidP="00072949">
      <w:pPr>
        <w:pStyle w:val="B1"/>
        <w:rPr>
          <w:rFonts w:eastAsia="Malgun Gothic"/>
        </w:rPr>
      </w:pPr>
      <w:r w:rsidRPr="007F2770">
        <w:rPr>
          <w:rFonts w:eastAsia="Malgun Gothic"/>
        </w:rPr>
        <w:t>-</w:t>
      </w:r>
      <w:r w:rsidRPr="007F2770">
        <w:rPr>
          <w:rFonts w:eastAsia="Malgun Gothic"/>
        </w:rPr>
        <w:tab/>
        <w:t>include the S1 UE network capability IE in the REGISTRATION REQUEST message;</w:t>
      </w:r>
    </w:p>
    <w:p w14:paraId="27A64244" w14:textId="77777777" w:rsidR="00072949" w:rsidRPr="007F2770" w:rsidRDefault="00072949" w:rsidP="00072949">
      <w:r w:rsidRPr="007F2770">
        <w:t xml:space="preserve">If the UE which is not registered for disaster roaming services indicates "mobility registration updating" in the 5GS registration type IE and the UE supports S1 mode </w:t>
      </w:r>
      <w:r w:rsidRPr="007F2770">
        <w:rPr>
          <w:noProof/>
        </w:rPr>
        <w:t>and the UE has not disabled its E-UTRA capability</w:t>
      </w:r>
      <w:r w:rsidRPr="007F2770">
        <w:t>, the UE shall:</w:t>
      </w:r>
    </w:p>
    <w:p w14:paraId="3048EDFD" w14:textId="77777777" w:rsidR="00072949" w:rsidRPr="007F2770" w:rsidRDefault="00072949" w:rsidP="00072949">
      <w:pPr>
        <w:pStyle w:val="B1"/>
        <w:rPr>
          <w:rFonts w:eastAsia="Malgun Gothic"/>
        </w:rPr>
      </w:pPr>
      <w:r w:rsidRPr="007F2770">
        <w:rPr>
          <w:rFonts w:eastAsia="Malgun Gothic"/>
        </w:rPr>
        <w:t>-</w:t>
      </w:r>
      <w:r w:rsidRPr="007F2770">
        <w:rPr>
          <w:rFonts w:eastAsia="Malgun Gothic"/>
        </w:rPr>
        <w:tab/>
        <w:t xml:space="preserve">set the S1 mode bit to </w:t>
      </w:r>
      <w:r w:rsidRPr="007F2770">
        <w:t>"S1 mode supported" in the 5GMM capability IE of</w:t>
      </w:r>
      <w:r w:rsidRPr="007F2770">
        <w:rPr>
          <w:rFonts w:eastAsia="Malgun Gothic"/>
        </w:rPr>
        <w:t xml:space="preserve"> the REGISTRATION REQUEST message;</w:t>
      </w:r>
    </w:p>
    <w:p w14:paraId="78DEE118" w14:textId="77777777" w:rsidR="00072949" w:rsidRPr="007F2770" w:rsidRDefault="00072949" w:rsidP="00072949">
      <w:pPr>
        <w:pStyle w:val="B1"/>
        <w:rPr>
          <w:rFonts w:eastAsia="Malgun Gothic"/>
        </w:rPr>
      </w:pPr>
      <w:r w:rsidRPr="007F2770">
        <w:rPr>
          <w:rFonts w:eastAsia="Malgun Gothic"/>
        </w:rPr>
        <w:t>-</w:t>
      </w:r>
      <w:r w:rsidRPr="007F2770">
        <w:rPr>
          <w:rFonts w:eastAsia="Malgun Gothic"/>
        </w:rPr>
        <w:tab/>
        <w:t>include the S1 UE network capability IE in the REGISTRATION REQUEST message additionally, i</w:t>
      </w:r>
      <w:r w:rsidRPr="007F2770">
        <w:t>f the UE supports EPS-UPIP, the UE shall set the EPS-UPIP bit to "EPS-UPIP supported" in the S1 UE network capability IE in the REGISTRATION REQUEST message</w:t>
      </w:r>
      <w:r w:rsidRPr="007F2770">
        <w:rPr>
          <w:rFonts w:eastAsia="Malgun Gothic"/>
        </w:rPr>
        <w:t>; and</w:t>
      </w:r>
    </w:p>
    <w:p w14:paraId="196E3BEC" w14:textId="77777777" w:rsidR="00072949" w:rsidRPr="007F2770" w:rsidRDefault="00072949" w:rsidP="00072949">
      <w:pPr>
        <w:pStyle w:val="B1"/>
        <w:rPr>
          <w:rFonts w:eastAsia="Malgun Gothic"/>
        </w:rPr>
      </w:pPr>
      <w:r w:rsidRPr="007F2770">
        <w:rPr>
          <w:rFonts w:eastAsia="Malgun Gothic"/>
        </w:rPr>
        <w:t>-</w:t>
      </w:r>
      <w:r w:rsidRPr="007F2770">
        <w:rPr>
          <w:rFonts w:eastAsia="Malgun Gothic"/>
        </w:rPr>
        <w:tab/>
        <w:t xml:space="preserve">if the UE supports sending </w:t>
      </w:r>
      <w:r w:rsidRPr="007F2770">
        <w:rPr>
          <w:noProof/>
          <w:lang w:val="en-US"/>
        </w:rPr>
        <w:t xml:space="preserve">an ATTACH REQUEST message containing a PDN CONNECTIVITY REQUEST message with request type set to "handover" </w:t>
      </w:r>
      <w:r w:rsidRPr="007F2770">
        <w:rPr>
          <w:rFonts w:eastAsia="Malgun Gothic"/>
        </w:rPr>
        <w:t xml:space="preserve">to transfer a PDU session from N1 mode to S1 mode, set the HO attach bit to </w:t>
      </w:r>
      <w:r w:rsidRPr="007F2770">
        <w:t>"attach request message containing PDN connectivity request with request type set to handover to transfer PDU session from N1 mode to S1 mode supported" in the 5GMM capability IE of</w:t>
      </w:r>
      <w:r w:rsidRPr="007F2770">
        <w:rPr>
          <w:rFonts w:eastAsia="Malgun Gothic"/>
        </w:rPr>
        <w:t xml:space="preserve"> the REGISTRATION REQUEST message.</w:t>
      </w:r>
    </w:p>
    <w:p w14:paraId="34FD9D49" w14:textId="77777777" w:rsidR="00072949" w:rsidRPr="007F2770" w:rsidRDefault="00072949" w:rsidP="00072949">
      <w:r w:rsidRPr="007F2770">
        <w:t xml:space="preserve">If the UE supports the LTE positioning protocol (LPP) in N1 mode as specified in </w:t>
      </w:r>
      <w:r w:rsidRPr="007F2770">
        <w:rPr>
          <w:lang w:eastAsia="ko-KR"/>
        </w:rPr>
        <w:t>3GPP TS 37.355 [26]</w:t>
      </w:r>
      <w:r w:rsidRPr="007F2770">
        <w:t>, the UE shall set the LPP bit to "LPP in N1 mode supported" in the 5GMM capability IE of the REGISTRATION REQUEST message.</w:t>
      </w:r>
    </w:p>
    <w:p w14:paraId="0087B71D" w14:textId="77777777" w:rsidR="00072949" w:rsidRPr="007F2770" w:rsidRDefault="00072949" w:rsidP="00072949">
      <w:r w:rsidRPr="007F2770">
        <w:t xml:space="preserve">If the UE supports the Location Services (LCS) notification mechanisms in N1 mode as specified in </w:t>
      </w:r>
      <w:r w:rsidRPr="007F2770">
        <w:rPr>
          <w:rFonts w:hint="eastAsia"/>
          <w:lang w:eastAsia="ko-KR"/>
        </w:rPr>
        <w:t>3GPP TS 23.</w:t>
      </w:r>
      <w:r w:rsidRPr="007F2770">
        <w:rPr>
          <w:lang w:eastAsia="ko-KR"/>
        </w:rPr>
        <w:t>273</w:t>
      </w:r>
      <w:r w:rsidRPr="007F2770">
        <w:rPr>
          <w:rFonts w:hint="eastAsia"/>
          <w:lang w:eastAsia="ko-KR"/>
        </w:rPr>
        <w:t> [6B]</w:t>
      </w:r>
      <w:r w:rsidRPr="007F2770">
        <w:t>, the UE shall set the 5G-LCS bit to "</w:t>
      </w:r>
      <w:r w:rsidRPr="007F2770">
        <w:rPr>
          <w:rFonts w:eastAsia="MS Mincho"/>
        </w:rPr>
        <w:t xml:space="preserve">LCS notification mechanisms </w:t>
      </w:r>
      <w:r w:rsidRPr="007F2770">
        <w:t>supported" in the 5GMM capability IE of the REGISTRATION REQUEST message.</w:t>
      </w:r>
    </w:p>
    <w:p w14:paraId="718892D9" w14:textId="77777777" w:rsidR="00072949" w:rsidRPr="007F2770" w:rsidRDefault="00072949" w:rsidP="00072949">
      <w:r w:rsidRPr="007F2770">
        <w:t xml:space="preserve">If the UE supports the </w:t>
      </w:r>
      <w:r w:rsidRPr="007F2770">
        <w:rPr>
          <w:rFonts w:eastAsia="DengXian"/>
          <w:lang w:eastAsia="zh-CN"/>
        </w:rPr>
        <w:t xml:space="preserve">user plane positioning </w:t>
      </w:r>
      <w:r w:rsidRPr="007F2770">
        <w:t xml:space="preserve">as specified in </w:t>
      </w:r>
      <w:r w:rsidRPr="007F2770">
        <w:rPr>
          <w:rFonts w:hint="eastAsia"/>
          <w:lang w:eastAsia="ko-KR"/>
        </w:rPr>
        <w:t>3GPP TS 23.</w:t>
      </w:r>
      <w:r w:rsidRPr="007F2770">
        <w:rPr>
          <w:lang w:eastAsia="ko-KR"/>
        </w:rPr>
        <w:t>273</w:t>
      </w:r>
      <w:r w:rsidRPr="007F2770">
        <w:rPr>
          <w:rFonts w:hint="eastAsia"/>
          <w:lang w:eastAsia="ko-KR"/>
        </w:rPr>
        <w:t> [6B]</w:t>
      </w:r>
      <w:r w:rsidRPr="007F2770">
        <w:t xml:space="preserve">, the UE shall set the </w:t>
      </w:r>
      <w:r w:rsidRPr="007F2770">
        <w:rPr>
          <w:rFonts w:eastAsia="DengXian"/>
          <w:lang w:eastAsia="zh-CN"/>
        </w:rPr>
        <w:t>UPP</w:t>
      </w:r>
      <w:r w:rsidRPr="007F2770">
        <w:t xml:space="preserve"> bit to "</w:t>
      </w:r>
      <w:r w:rsidRPr="007F2770">
        <w:rPr>
          <w:rFonts w:eastAsia="MS Mincho"/>
        </w:rPr>
        <w:t>User plane positioning</w:t>
      </w:r>
      <w:r w:rsidRPr="007F2770">
        <w:rPr>
          <w:rFonts w:eastAsia="DengXian"/>
          <w:lang w:eastAsia="zh-CN"/>
        </w:rPr>
        <w:t xml:space="preserve"> </w:t>
      </w:r>
      <w:r w:rsidRPr="007F2770">
        <w:rPr>
          <w:rFonts w:eastAsia="MS Mincho"/>
        </w:rPr>
        <w:t>supported</w:t>
      </w:r>
      <w:r w:rsidRPr="007F2770">
        <w:t>" in the 5GMM capability IE of the REGISTRATION REQUEST message.</w:t>
      </w:r>
    </w:p>
    <w:p w14:paraId="1F767B55" w14:textId="77777777" w:rsidR="00072949" w:rsidRPr="007F2770" w:rsidRDefault="00072949" w:rsidP="00072949">
      <w:pPr>
        <w:pStyle w:val="EditorsNote"/>
        <w:rPr>
          <w:noProof/>
          <w:lang w:val="en-US"/>
        </w:rPr>
      </w:pPr>
      <w:r w:rsidRPr="007F2770">
        <w:rPr>
          <w:noProof/>
          <w:lang w:val="en-US"/>
        </w:rPr>
        <w:t>Editor’s note [CR#5015,</w:t>
      </w:r>
      <w:r w:rsidRPr="007F2770">
        <w:t xml:space="preserve"> </w:t>
      </w:r>
      <w:r w:rsidRPr="007F2770">
        <w:rPr>
          <w:noProof/>
        </w:rPr>
        <w:t>5G_eLCS_Ph3</w:t>
      </w:r>
      <w:r w:rsidRPr="007F2770">
        <w:t>]</w:t>
      </w:r>
      <w:r w:rsidRPr="007F2770">
        <w:rPr>
          <w:noProof/>
          <w:lang w:val="en-US"/>
        </w:rPr>
        <w:t xml:space="preserve">: Whether </w:t>
      </w:r>
      <w:r w:rsidRPr="007F2770">
        <w:t xml:space="preserve">the </w:t>
      </w:r>
      <w:r w:rsidRPr="007F2770">
        <w:rPr>
          <w:rFonts w:eastAsia="DengXian"/>
          <w:lang w:eastAsia="zh-CN"/>
        </w:rPr>
        <w:t>UPP</w:t>
      </w:r>
      <w:r w:rsidRPr="007F2770">
        <w:t xml:space="preserve"> bit in the 5GMM capability IE can also indicate the UE's capability to support user plane reporting from a UE to an LCS client or AF</w:t>
      </w:r>
      <w:r w:rsidRPr="007F2770">
        <w:rPr>
          <w:noProof/>
          <w:lang w:val="en-US"/>
        </w:rPr>
        <w:t xml:space="preserve"> is FFS.</w:t>
      </w:r>
    </w:p>
    <w:p w14:paraId="1F662B7F" w14:textId="77777777" w:rsidR="00072949" w:rsidRPr="007F2770" w:rsidRDefault="00072949" w:rsidP="00072949">
      <w:pPr>
        <w:pStyle w:val="EditorsNote"/>
        <w:rPr>
          <w:noProof/>
          <w:lang w:val="en-US"/>
        </w:rPr>
      </w:pPr>
      <w:r w:rsidRPr="007F2770">
        <w:rPr>
          <w:noProof/>
          <w:lang w:val="en-US"/>
        </w:rPr>
        <w:t>Editor’s note [CR#5015,</w:t>
      </w:r>
      <w:r w:rsidRPr="007F2770">
        <w:t xml:space="preserve"> </w:t>
      </w:r>
      <w:r w:rsidRPr="007F2770">
        <w:rPr>
          <w:noProof/>
        </w:rPr>
        <w:t>5G_eLCS_Ph3</w:t>
      </w:r>
      <w:r w:rsidRPr="007F2770">
        <w:t>]</w:t>
      </w:r>
      <w:r w:rsidRPr="007F2770">
        <w:rPr>
          <w:noProof/>
          <w:lang w:val="en-US"/>
        </w:rPr>
        <w:t>: Whether separate capability bits to indicate UE support for LPP messages and for LCS service messages over user plane is FFS.</w:t>
      </w:r>
    </w:p>
    <w:p w14:paraId="2D9F62C8" w14:textId="77777777" w:rsidR="00072949" w:rsidRPr="007F2770" w:rsidRDefault="00072949" w:rsidP="00072949">
      <w:r w:rsidRPr="007F2770">
        <w:t>For all cases except case b), when the UE is not in NB-N1 mode and the UE supports RACS, the UE shall set the RACS bit to "RACS supported" in the 5GMM capability IE of the REGISTRATION REQUEST message.</w:t>
      </w:r>
    </w:p>
    <w:p w14:paraId="569D5C9C" w14:textId="77777777" w:rsidR="00072949" w:rsidRPr="007F2770" w:rsidRDefault="00072949" w:rsidP="00072949">
      <w:r w:rsidRPr="007F2770">
        <w:t xml:space="preserve">If the UE supports 5G-SRVCC from NG-RAN to UTRAN as specified in </w:t>
      </w:r>
      <w:r w:rsidRPr="007F2770">
        <w:rPr>
          <w:rFonts w:hint="eastAsia"/>
          <w:lang w:eastAsia="ko-KR"/>
        </w:rPr>
        <w:t>3GPP TS </w:t>
      </w:r>
      <w:r w:rsidRPr="007F2770">
        <w:rPr>
          <w:lang w:eastAsia="ko-KR"/>
        </w:rPr>
        <w:t>23.216</w:t>
      </w:r>
      <w:r w:rsidRPr="007F2770">
        <w:rPr>
          <w:rFonts w:hint="eastAsia"/>
          <w:lang w:eastAsia="ko-KR"/>
        </w:rPr>
        <w:t> [</w:t>
      </w:r>
      <w:r w:rsidRPr="007F2770">
        <w:rPr>
          <w:lang w:eastAsia="ko-KR"/>
        </w:rPr>
        <w:t>6A</w:t>
      </w:r>
      <w:r w:rsidRPr="007F2770">
        <w:rPr>
          <w:rFonts w:hint="eastAsia"/>
          <w:lang w:eastAsia="ko-KR"/>
        </w:rPr>
        <w:t>]</w:t>
      </w:r>
      <w:r w:rsidRPr="007F2770">
        <w:t>, the UE shall set:</w:t>
      </w:r>
    </w:p>
    <w:p w14:paraId="6DF6B139" w14:textId="77777777" w:rsidR="00072949" w:rsidRPr="007F2770" w:rsidRDefault="00072949" w:rsidP="00072949">
      <w:pPr>
        <w:pStyle w:val="B1"/>
      </w:pPr>
      <w:r w:rsidRPr="007F2770">
        <w:rPr>
          <w:rFonts w:eastAsia="Malgun Gothic"/>
        </w:rPr>
        <w:t>-</w:t>
      </w:r>
      <w:r w:rsidRPr="007F2770">
        <w:rPr>
          <w:rFonts w:eastAsia="Malgun Gothic"/>
        </w:rPr>
        <w:tab/>
      </w:r>
      <w:r w:rsidRPr="007F2770">
        <w:t xml:space="preserve">the 5G-SRVCC from NG-RAN to UTRAN capability bit to "5G-SRVCC from NG-RAN to UTRAN supported" in the 5GMM capability IE of the REGISTRATION REQUEST message </w:t>
      </w:r>
      <w:r w:rsidRPr="007F2770">
        <w:rPr>
          <w:rFonts w:eastAsia="Malgun Gothic"/>
        </w:rPr>
        <w:t>for all cases except case</w:t>
      </w:r>
      <w:r w:rsidRPr="007F2770">
        <w:rPr>
          <w:lang w:val="en-US" w:eastAsia="zh-CN"/>
        </w:rPr>
        <w:t> </w:t>
      </w:r>
      <w:r w:rsidRPr="007F2770">
        <w:rPr>
          <w:rFonts w:eastAsia="Malgun Gothic"/>
        </w:rPr>
        <w:t>b</w:t>
      </w:r>
      <w:r w:rsidRPr="007F2770">
        <w:t>; and</w:t>
      </w:r>
    </w:p>
    <w:p w14:paraId="2BF9CEC5" w14:textId="77777777" w:rsidR="00072949" w:rsidRPr="007F2770" w:rsidRDefault="00072949" w:rsidP="00072949">
      <w:pPr>
        <w:pStyle w:val="B1"/>
      </w:pPr>
      <w:r w:rsidRPr="007F2770">
        <w:t>-</w:t>
      </w:r>
      <w:r w:rsidRPr="007F2770">
        <w:tab/>
        <w:t>include the Mobile station classmark</w:t>
      </w:r>
      <w:r w:rsidRPr="007F2770">
        <w:rPr>
          <w:lang w:val="en-US" w:eastAsia="zh-CN"/>
        </w:rPr>
        <w:t xml:space="preserve"> 2 IE and the Supported codecs IE</w:t>
      </w:r>
      <w:r w:rsidRPr="007F2770">
        <w:rPr>
          <w:rFonts w:eastAsia="Malgun Gothic"/>
        </w:rPr>
        <w:t xml:space="preserve"> in the REGISTRATION REQUEST message for all cases except case</w:t>
      </w:r>
      <w:r w:rsidRPr="007F2770">
        <w:rPr>
          <w:lang w:val="en-US" w:eastAsia="zh-CN"/>
        </w:rPr>
        <w:t> </w:t>
      </w:r>
      <w:r w:rsidRPr="007F2770">
        <w:rPr>
          <w:rFonts w:eastAsia="Malgun Gothic"/>
        </w:rPr>
        <w:t>b.</w:t>
      </w:r>
    </w:p>
    <w:p w14:paraId="297E272C" w14:textId="77777777" w:rsidR="00072949" w:rsidRPr="007F2770" w:rsidRDefault="00072949" w:rsidP="00072949">
      <w:r w:rsidRPr="007F2770">
        <w:t>If the UE supports the restriction on use of enhanced coverage, the UE shall set the RestrictEC bit to "Restriction on use of enhanced coverage supported" in the 5GMM capability IE of the REGISTRATION REQUEST message.</w:t>
      </w:r>
    </w:p>
    <w:p w14:paraId="67B18106" w14:textId="77777777" w:rsidR="00072949" w:rsidRPr="007F2770" w:rsidRDefault="00072949" w:rsidP="00072949">
      <w:r w:rsidRPr="007F2770">
        <w:lastRenderedPageBreak/>
        <w:t>If the UE supports network slice-specific</w:t>
      </w:r>
      <w:r w:rsidRPr="007F2770">
        <w:rPr>
          <w:lang w:val="en-US"/>
        </w:rPr>
        <w:t xml:space="preserve"> authentication and authorization</w:t>
      </w:r>
      <w:r w:rsidRPr="007F2770">
        <w:t>, the UE shall set the NSSAA bit to "network slice-specific</w:t>
      </w:r>
      <w:r w:rsidRPr="007F2770">
        <w:rPr>
          <w:lang w:val="en-US"/>
        </w:rPr>
        <w:t xml:space="preserve"> authentication and authorization</w:t>
      </w:r>
      <w:r w:rsidRPr="007F2770">
        <w:t xml:space="preserve"> supported" in the 5GMM capability IE of the REGISTRATION REQUEST message</w:t>
      </w:r>
      <w:r w:rsidRPr="007F2770">
        <w:rPr>
          <w:rFonts w:eastAsia="Malgun Gothic"/>
        </w:rPr>
        <w:t xml:space="preserve"> for all cases except case</w:t>
      </w:r>
      <w:r w:rsidRPr="007F2770">
        <w:rPr>
          <w:lang w:val="en-US" w:eastAsia="zh-CN"/>
        </w:rPr>
        <w:t> </w:t>
      </w:r>
      <w:r w:rsidRPr="007F2770">
        <w:rPr>
          <w:rFonts w:eastAsia="Malgun Gothic"/>
        </w:rPr>
        <w:t>b</w:t>
      </w:r>
      <w:r w:rsidRPr="007F2770">
        <w:t>.</w:t>
      </w:r>
    </w:p>
    <w:p w14:paraId="1FAFAC4E" w14:textId="77777777" w:rsidR="00072949" w:rsidRPr="007F2770" w:rsidRDefault="00072949" w:rsidP="00072949">
      <w:r w:rsidRPr="007F2770">
        <w:t>If the UE supports CAG feature, the UE shall set the CAG bit to "CAG Supported" in the 5GMM capability IE of the REGISTRATION REQUEST message.</w:t>
      </w:r>
    </w:p>
    <w:p w14:paraId="3172001B" w14:textId="77777777" w:rsidR="00072949" w:rsidRPr="007F2770" w:rsidRDefault="00072949" w:rsidP="00072949">
      <w:pPr>
        <w:snapToGrid w:val="0"/>
      </w:pP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w:t>
      </w:r>
      <w:r w:rsidRPr="007F2770">
        <w:rPr>
          <w:rFonts w:hint="eastAsia"/>
          <w:lang w:eastAsia="zh-CN"/>
        </w:rPr>
        <w:t xml:space="preserve"> </w:t>
      </w:r>
      <w:r w:rsidRPr="007F2770">
        <w:t>the UE shall set the E</w:t>
      </w:r>
      <w:r w:rsidRPr="007F2770">
        <w:rPr>
          <w:rFonts w:hint="eastAsia"/>
          <w:lang w:eastAsia="zh-CN"/>
        </w:rPr>
        <w:t>x</w:t>
      </w:r>
      <w:r w:rsidRPr="007F2770">
        <w:t>-</w:t>
      </w:r>
      <w:r w:rsidRPr="007F2770">
        <w:rPr>
          <w:rFonts w:hint="eastAsia"/>
          <w:lang w:eastAsia="zh-CN"/>
        </w:rPr>
        <w:t>CAG</w:t>
      </w:r>
      <w:r w:rsidRPr="007F2770">
        <w:t xml:space="preserve"> bit to "Extended CAG information list suppor</w:t>
      </w:r>
      <w:r w:rsidRPr="007F2770">
        <w:rPr>
          <w:rFonts w:hint="eastAsia"/>
          <w:lang w:eastAsia="zh-CN"/>
        </w:rPr>
        <w:t>ted</w:t>
      </w:r>
      <w:r w:rsidRPr="007F2770">
        <w:t>" in the 5GMM capability IE of the REGISTRATION REQUEST message.</w:t>
      </w:r>
    </w:p>
    <w:p w14:paraId="7D7AE87E" w14:textId="77777777" w:rsidR="00072949" w:rsidRPr="007F2770" w:rsidRDefault="00072949" w:rsidP="00072949">
      <w:pPr>
        <w:rPr>
          <w:lang w:eastAsia="zh-CN"/>
        </w:rPr>
      </w:pPr>
      <w:r w:rsidRPr="007F2770">
        <w:rPr>
          <w:lang w:eastAsia="zh-CN"/>
        </w:rPr>
        <w:t xml:space="preserve">If the UE supports </w:t>
      </w:r>
      <w:r w:rsidRPr="007F2770">
        <w:t>enhanced CAG information</w:t>
      </w:r>
      <w:r w:rsidRPr="007F2770">
        <w:rPr>
          <w:lang w:eastAsia="zh-CN"/>
        </w:rPr>
        <w:t>, the UE shall set the ECI bit to "</w:t>
      </w:r>
      <w:r w:rsidRPr="007F2770">
        <w:t>enhanced CAG information</w:t>
      </w:r>
      <w:r w:rsidRPr="007F2770">
        <w:rPr>
          <w:lang w:eastAsia="zh-CN"/>
        </w:rPr>
        <w:t xml:space="preserve"> supported" in the 5GMM capability IE of the REGISTRATION REQUEST message.</w:t>
      </w:r>
    </w:p>
    <w:p w14:paraId="6F361E0F" w14:textId="77777777" w:rsidR="00072949" w:rsidRPr="007F2770" w:rsidRDefault="00072949" w:rsidP="00072949">
      <w:r w:rsidRPr="007F2770">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 the UE STATE INDICATION message (see annex D) in the Payload container IE of the REGISTRATION REQUEST message.</w:t>
      </w:r>
    </w:p>
    <w:p w14:paraId="0A2C220F" w14:textId="77777777" w:rsidR="00072949" w:rsidRPr="007F2770" w:rsidRDefault="00072949" w:rsidP="00072949">
      <w:pPr>
        <w:pStyle w:val="NO"/>
      </w:pPr>
      <w:r w:rsidRPr="007F2770">
        <w:t>NOTE 4:</w:t>
      </w:r>
      <w:r w:rsidRPr="007F2770">
        <w:tab/>
        <w:t>In this version of the protocol, the UE can only include the Payload container IE in the REGISTRATION REQUEST message to carry a payload of type "UE policy container".</w:t>
      </w:r>
    </w:p>
    <w:p w14:paraId="5A234F9F" w14:textId="77777777" w:rsidR="00072949" w:rsidRPr="007F2770" w:rsidRDefault="00072949" w:rsidP="00072949">
      <w:r w:rsidRPr="007F2770">
        <w:t>The UE in state 5GMM-REGISTERED shall initiate the registration procedure for mobility and periodic registration update by sending a REGISTRATION REQUEST message to the AMF when the UE needs to request the use of SMS over NAS transport or the current requirements to use SMS over NAS transport change in the UE. The UE shall set the SMS requested bit of the 5GS update type IE in the REGISTRATION REQUEST message as specified in subclause 5.5.1.2.2.</w:t>
      </w:r>
    </w:p>
    <w:p w14:paraId="17B26D1E" w14:textId="77777777" w:rsidR="00072949" w:rsidRPr="007F2770" w:rsidRDefault="00072949" w:rsidP="00072949">
      <w:r w:rsidRPr="007F2770">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 to the same value as indicated by the UE in the last REGISTRATION REQUEST message.</w:t>
      </w:r>
    </w:p>
    <w:p w14:paraId="3310D005" w14:textId="77777777" w:rsidR="00072949" w:rsidRPr="007F2770" w:rsidRDefault="00072949" w:rsidP="00072949">
      <w:r w:rsidRPr="007F2770">
        <w:t>If the UE no longer requires the use of SMS over NAS, then the UE shall include the 5GS update type IE in the REGISTRATION REQUEST message with the SMS requested bit set to "SMS over NAS not supported".</w:t>
      </w:r>
    </w:p>
    <w:p w14:paraId="27092B88" w14:textId="77777777" w:rsidR="00072949" w:rsidRPr="007F2770" w:rsidRDefault="00072949" w:rsidP="00072949">
      <w:r w:rsidRPr="007F2770">
        <w:t>After sending the REGISTRATION REQUEST message to the AMF the UE shall start timer T3510. If timer T3502 is currently running, the UE shall stop timer T3502. If timer T3511 is currently running, the UE shall stop timer T3511.</w:t>
      </w:r>
    </w:p>
    <w:p w14:paraId="25D7C079" w14:textId="77777777" w:rsidR="00072949" w:rsidRPr="007F2770" w:rsidRDefault="00072949" w:rsidP="00072949">
      <w:pPr>
        <w:rPr>
          <w:rFonts w:eastAsia="Malgun Gothic"/>
        </w:rPr>
      </w:pPr>
      <w:r w:rsidRPr="007F2770">
        <w:rPr>
          <w:rFonts w:eastAsia="Malgun Gothic"/>
        </w:rPr>
        <w:t xml:space="preserve">If the </w:t>
      </w:r>
      <w:r w:rsidRPr="007F2770">
        <w:t>last visited registered TAI is available, the</w:t>
      </w:r>
      <w:r w:rsidRPr="007F2770">
        <w:rPr>
          <w:rFonts w:eastAsia="Malgun Gothic"/>
        </w:rPr>
        <w:t xml:space="preserve"> UE shall include </w:t>
      </w:r>
      <w:r w:rsidRPr="007F2770">
        <w:t>the last visited registered TAI</w:t>
      </w:r>
      <w:r w:rsidRPr="007F2770">
        <w:rPr>
          <w:rFonts w:eastAsia="Malgun Gothic"/>
        </w:rPr>
        <w:t xml:space="preserve"> in the REGISTRATION REQUEST message.</w:t>
      </w:r>
    </w:p>
    <w:p w14:paraId="60FFA10C" w14:textId="77777777" w:rsidR="00072949" w:rsidRPr="007F2770" w:rsidRDefault="00072949" w:rsidP="00072949">
      <w:r w:rsidRPr="007F2770">
        <w:t>The UE shall handle the 5GS mobile identity IE in the REGISTRATION REQUEST message as follows:</w:t>
      </w:r>
    </w:p>
    <w:p w14:paraId="49D220F3" w14:textId="77777777" w:rsidR="00072949" w:rsidRPr="007F2770" w:rsidRDefault="00072949" w:rsidP="00072949">
      <w:pPr>
        <w:pStyle w:val="B1"/>
      </w:pPr>
      <w:r w:rsidRPr="007F2770">
        <w:t>a)</w:t>
      </w:r>
      <w:r w:rsidRPr="007F2770">
        <w:tab/>
        <w:t>i</w:t>
      </w:r>
      <w:r w:rsidRPr="007F2770">
        <w:rPr>
          <w:rFonts w:hint="eastAsia"/>
        </w:rPr>
        <w:t xml:space="preserve">f </w:t>
      </w:r>
      <w:r w:rsidRPr="007F2770">
        <w:t xml:space="preserve">the </w:t>
      </w:r>
      <w:r w:rsidRPr="007F2770">
        <w:rPr>
          <w:rFonts w:hint="eastAsia"/>
        </w:rPr>
        <w:t>UE</w:t>
      </w:r>
      <w:r w:rsidRPr="007F2770">
        <w:t xml:space="preserve"> is operating in the single-registration mode,</w:t>
      </w:r>
      <w:r w:rsidRPr="007F2770">
        <w:rPr>
          <w:rFonts w:hint="eastAsia"/>
        </w:rPr>
        <w:t xml:space="preserve"> performs </w:t>
      </w:r>
      <w:r w:rsidRPr="007F2770">
        <w:t xml:space="preserve">inter-system change </w:t>
      </w:r>
      <w:r w:rsidRPr="007F2770">
        <w:rPr>
          <w:rFonts w:hint="eastAsia"/>
        </w:rPr>
        <w:t>from S1 mode to N1 mode,</w:t>
      </w:r>
      <w:r w:rsidRPr="007F2770">
        <w:t xml:space="preserve"> and the UE holds a valid native 4G-GUTI, t</w:t>
      </w:r>
      <w:r w:rsidRPr="007F2770">
        <w:rPr>
          <w:rFonts w:hint="eastAsia"/>
        </w:rPr>
        <w:t>he UE shall</w:t>
      </w:r>
      <w:r w:rsidRPr="007F2770">
        <w:t xml:space="preserve"> create a 5G-GUTI mapped from the valid native 4G-GUTI as specified in 3GPP TS 23.003 [4] and</w:t>
      </w:r>
      <w:r w:rsidRPr="007F2770">
        <w:rPr>
          <w:rFonts w:hint="eastAsia"/>
        </w:rPr>
        <w:t xml:space="preserve"> </w:t>
      </w:r>
      <w:r w:rsidRPr="007F2770">
        <w:t>indicate</w:t>
      </w:r>
      <w:r w:rsidRPr="007F2770">
        <w:rPr>
          <w:rFonts w:hint="eastAsia"/>
        </w:rPr>
        <w:t xml:space="preserve"> the</w:t>
      </w:r>
      <w:r w:rsidRPr="007F2770">
        <w:t xml:space="preserve"> mapped</w:t>
      </w:r>
      <w:r w:rsidRPr="007F2770">
        <w:rPr>
          <w:rFonts w:hint="eastAsia"/>
        </w:rPr>
        <w:t xml:space="preserve"> 5G-GUTI in </w:t>
      </w:r>
      <w:r w:rsidRPr="007F2770">
        <w:t>the 5GS mobile identity IE. Additionally, if the UE holds a valid 5G</w:t>
      </w:r>
      <w:r w:rsidRPr="007F2770">
        <w:noBreakHyphen/>
        <w:t>GUTI, the UE shall include the 5G-GUTI in the Additional GUTI IE in the REGISTRATION REQUEST message in the following order:</w:t>
      </w:r>
    </w:p>
    <w:p w14:paraId="1D46F115" w14:textId="77777777" w:rsidR="00072949" w:rsidRPr="007F2770" w:rsidRDefault="00072949" w:rsidP="00072949">
      <w:pPr>
        <w:pStyle w:val="B2"/>
      </w:pPr>
      <w:r w:rsidRPr="007F2770">
        <w:t>1)</w:t>
      </w:r>
      <w:r w:rsidRPr="007F2770">
        <w:tab/>
        <w:t>a valid 5G-GUTI that was previously assigned by the same PLMN with which the UE is performing the registration, if available;</w:t>
      </w:r>
    </w:p>
    <w:p w14:paraId="459B6E32" w14:textId="77777777" w:rsidR="00072949" w:rsidRPr="007F2770" w:rsidRDefault="00072949" w:rsidP="00072949">
      <w:pPr>
        <w:pStyle w:val="B2"/>
      </w:pPr>
      <w:r w:rsidRPr="007F2770">
        <w:t>2)</w:t>
      </w:r>
      <w:r w:rsidRPr="007F2770">
        <w:tab/>
        <w:t>a valid 5G-GUTI that was previously assigned by an equivalent PLMN, if available; and</w:t>
      </w:r>
    </w:p>
    <w:p w14:paraId="76DF5D83" w14:textId="77777777" w:rsidR="00072949" w:rsidRPr="007F2770" w:rsidRDefault="00072949" w:rsidP="00072949">
      <w:pPr>
        <w:pStyle w:val="B2"/>
      </w:pPr>
      <w:r w:rsidRPr="007F2770">
        <w:t>3)</w:t>
      </w:r>
      <w:r w:rsidRPr="007F2770">
        <w:tab/>
        <w:t>a valid 5G-GUTI that was previously assigned by any other PLMN, if available; and</w:t>
      </w:r>
    </w:p>
    <w:p w14:paraId="72135343" w14:textId="77777777" w:rsidR="00072949" w:rsidRPr="007F2770" w:rsidRDefault="00072949" w:rsidP="00072949">
      <w:pPr>
        <w:pStyle w:val="NO"/>
      </w:pPr>
      <w:r w:rsidRPr="007F2770">
        <w:t>NOTE 5:</w:t>
      </w:r>
      <w:r w:rsidRPr="007F2770">
        <w:tab/>
        <w:t>The 5G-GUTI included in the Additional GUTI IE is a native 5G-GUTI.</w:t>
      </w:r>
    </w:p>
    <w:p w14:paraId="6A6E2819" w14:textId="77777777" w:rsidR="00072949" w:rsidRPr="007F2770" w:rsidRDefault="00072949" w:rsidP="00072949">
      <w:pPr>
        <w:pStyle w:val="B1"/>
      </w:pPr>
      <w:r w:rsidRPr="007F2770">
        <w:t>b)</w:t>
      </w:r>
      <w:r w:rsidRPr="007F2770">
        <w:tab/>
        <w:t>for all other cases, i</w:t>
      </w:r>
      <w:r w:rsidRPr="007F2770">
        <w:rPr>
          <w:rFonts w:hint="eastAsia"/>
        </w:rPr>
        <w:t xml:space="preserve">f the UE holds a valid </w:t>
      </w:r>
      <w:r w:rsidRPr="007F2770">
        <w:t>5G-GUTI, the UE shall indicate the 5G-GUTI in the 5GS mobile identity IE. If the UE is registering with an SNPN and the valid 5G-GUTI was previously assigned by another SNPN, the UE shall additionally include the NID of the other SNPN in the NID IE.</w:t>
      </w:r>
    </w:p>
    <w:p w14:paraId="1F05438A" w14:textId="77777777" w:rsidR="00072949" w:rsidRPr="007F2770" w:rsidRDefault="00072949" w:rsidP="00072949">
      <w:pPr>
        <w:pStyle w:val="B1"/>
      </w:pPr>
      <w:r w:rsidRPr="007F2770">
        <w:tab/>
        <w:t>If the UE does not operate in SNPN access operation mode, holds two valid native 5G-GUTIs assigned by PLMNs and:</w:t>
      </w:r>
    </w:p>
    <w:p w14:paraId="27FCD3A9" w14:textId="77777777" w:rsidR="00072949" w:rsidRPr="007F2770" w:rsidRDefault="00072949" w:rsidP="00072949">
      <w:pPr>
        <w:pStyle w:val="B2"/>
      </w:pPr>
      <w:r w:rsidRPr="007F2770">
        <w:lastRenderedPageBreak/>
        <w:t>1)</w:t>
      </w:r>
      <w:r w:rsidRPr="007F2770">
        <w:tab/>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 or</w:t>
      </w:r>
    </w:p>
    <w:p w14:paraId="2950BBA9" w14:textId="77777777" w:rsidR="00072949" w:rsidRPr="007F2770" w:rsidRDefault="00072949" w:rsidP="00072949">
      <w:pPr>
        <w:pStyle w:val="B2"/>
      </w:pPr>
      <w:r w:rsidRPr="007F2770">
        <w:t>2)</w:t>
      </w:r>
      <w:r w:rsidRPr="007F2770">
        <w:tab/>
        <w:t>none of the valid native 5G-GUTI was assigned by the PLMN with which the UE is performing the registration, then the UE shall indicate the valid native 5G-GUTI assigned over the same access via which the UE is performing the registration.</w:t>
      </w:r>
    </w:p>
    <w:p w14:paraId="193BFDE4" w14:textId="77777777" w:rsidR="00072949" w:rsidRPr="007F2770" w:rsidRDefault="00072949" w:rsidP="00072949">
      <w:r w:rsidRPr="007F2770">
        <w:t xml:space="preserve">If the UE supports MICO mode and requests the use of MICO mode, then the UE shall include the MICO indication IE in the REGISTRATION </w:t>
      </w:r>
      <w:r w:rsidRPr="007F2770">
        <w:rPr>
          <w:rFonts w:hint="eastAsia"/>
        </w:rPr>
        <w:t>REQUEST message</w:t>
      </w:r>
      <w:r w:rsidRPr="007F2770">
        <w:t>. If the UE requests to use an active time value, it shall include the active time value in the T3324 IE in the REGISTRATION REQUEST message. If the UE includes the T3324 IE, it may also request a particular T3512 value by including the Requested T3512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 If the UE needs to stop the use of MICO mode, then the UE shall not include the MICO indication IE in the REGISTRATION REQUEST message.</w:t>
      </w:r>
    </w:p>
    <w:p w14:paraId="2D87CFD9" w14:textId="77777777" w:rsidR="00072949" w:rsidRPr="007F2770" w:rsidRDefault="00072949" w:rsidP="00072949">
      <w:r w:rsidRPr="007F2770">
        <w:t xml:space="preserve">If the UE needs to use or </w:t>
      </w:r>
      <w:r w:rsidRPr="007F2770">
        <w:rPr>
          <w:rFonts w:hint="eastAsia"/>
          <w:lang w:eastAsia="zh-CN"/>
        </w:rPr>
        <w:t>change the</w:t>
      </w:r>
      <w:r w:rsidRPr="007F2770">
        <w:t xml:space="preserve"> UE specific DRX parameter</w:t>
      </w:r>
      <w:r w:rsidRPr="007F2770">
        <w:rPr>
          <w:rFonts w:hint="eastAsia"/>
          <w:lang w:eastAsia="zh-CN"/>
        </w:rPr>
        <w:t>s</w:t>
      </w:r>
      <w:r w:rsidRPr="007F2770">
        <w:t xml:space="preserve">, the UE shall include </w:t>
      </w:r>
      <w:r w:rsidRPr="007F2770">
        <w:rPr>
          <w:rFonts w:hint="eastAsia"/>
          <w:lang w:eastAsia="zh-CN"/>
        </w:rPr>
        <w:t xml:space="preserve">the Requested </w:t>
      </w:r>
      <w:r w:rsidRPr="007F2770">
        <w:t>DRX parameter</w:t>
      </w:r>
      <w:r w:rsidRPr="007F2770">
        <w:rPr>
          <w:rFonts w:hint="eastAsia"/>
          <w:lang w:eastAsia="zh-CN"/>
        </w:rPr>
        <w:t>s</w:t>
      </w:r>
      <w:r w:rsidRPr="007F2770">
        <w:t xml:space="preserve"> IE</w:t>
      </w:r>
      <w:r w:rsidRPr="007F2770">
        <w:rPr>
          <w:rFonts w:hint="eastAsia"/>
          <w:lang w:eastAsia="zh-CN"/>
        </w:rPr>
        <w:t xml:space="preserve"> in</w:t>
      </w:r>
      <w:r w:rsidRPr="007F2770">
        <w:t xml:space="preserve"> the REGISTRATION REQUEST message for all cases except case b).</w:t>
      </w:r>
    </w:p>
    <w:p w14:paraId="4E3D7E44" w14:textId="77777777" w:rsidR="00072949" w:rsidRPr="007F2770" w:rsidRDefault="00072949" w:rsidP="00072949">
      <w:r w:rsidRPr="007F2770">
        <w:t xml:space="preserve">If the UE is in NB-N1 mode and if the UE needs to use or </w:t>
      </w:r>
      <w:r w:rsidRPr="007F2770">
        <w:rPr>
          <w:rFonts w:hint="eastAsia"/>
          <w:lang w:eastAsia="zh-CN"/>
        </w:rPr>
        <w:t>change the</w:t>
      </w:r>
      <w:r w:rsidRPr="007F2770">
        <w:t xml:space="preserve"> UE specific DRX parameter</w:t>
      </w:r>
      <w:r w:rsidRPr="007F2770">
        <w:rPr>
          <w:rFonts w:hint="eastAsia"/>
          <w:lang w:eastAsia="zh-CN"/>
        </w:rPr>
        <w:t>s</w:t>
      </w:r>
      <w:r w:rsidRPr="007F2770">
        <w:rPr>
          <w:lang w:eastAsia="zh-CN"/>
        </w:rPr>
        <w:t xml:space="preserve"> for NB-N1 mode</w:t>
      </w:r>
      <w:r w:rsidRPr="007F2770">
        <w:t xml:space="preserve">, the UE shall include </w:t>
      </w:r>
      <w:r w:rsidRPr="007F2770">
        <w:rPr>
          <w:rFonts w:hint="eastAsia"/>
          <w:lang w:eastAsia="zh-CN"/>
        </w:rPr>
        <w:t xml:space="preserve">the Requested </w:t>
      </w:r>
      <w:r w:rsidRPr="007F2770">
        <w:rPr>
          <w:lang w:eastAsia="zh-CN"/>
        </w:rPr>
        <w:t xml:space="preserve">NB-N1 mode </w:t>
      </w:r>
      <w:r w:rsidRPr="007F2770">
        <w:t>DRX parameter</w:t>
      </w:r>
      <w:r w:rsidRPr="007F2770">
        <w:rPr>
          <w:rFonts w:hint="eastAsia"/>
          <w:lang w:eastAsia="zh-CN"/>
        </w:rPr>
        <w:t>s</w:t>
      </w:r>
      <w:r w:rsidRPr="007F2770">
        <w:t xml:space="preserve"> IE</w:t>
      </w:r>
      <w:r w:rsidRPr="007F2770">
        <w:rPr>
          <w:rFonts w:hint="eastAsia"/>
          <w:lang w:eastAsia="zh-CN"/>
        </w:rPr>
        <w:t xml:space="preserve"> in</w:t>
      </w:r>
      <w:r w:rsidRPr="007F2770">
        <w:t xml:space="preserve"> the REGISTRATION REQUEST message for all cases except case b).</w:t>
      </w:r>
    </w:p>
    <w:p w14:paraId="2821C6A7" w14:textId="77777777" w:rsidR="00072949" w:rsidRPr="007F2770" w:rsidRDefault="00072949" w:rsidP="00072949">
      <w:r w:rsidRPr="007F2770">
        <w:t>If the UE supports eDRX and requests the use of eDRX, the UE shall include the Requested extended DRX parameters IE in the REGISTRATION REQUEST message.</w:t>
      </w:r>
    </w:p>
    <w:p w14:paraId="32CEC73D" w14:textId="77777777" w:rsidR="00072949" w:rsidRPr="007F2770" w:rsidRDefault="00072949" w:rsidP="00072949">
      <w:r w:rsidRPr="007F2770">
        <w:t>If the UE needs to request LADN information for specific LADN DNN(s) or indicates a request for LADN information as specified in 3GPP TS 23.501 [8], the UE shall include the LADN indication IE in the REGISTRATION REQUEST message and:</w:t>
      </w:r>
    </w:p>
    <w:p w14:paraId="41BE4F71" w14:textId="77777777" w:rsidR="00072949" w:rsidRPr="007F2770" w:rsidRDefault="00072949" w:rsidP="00072949">
      <w:pPr>
        <w:pStyle w:val="B1"/>
      </w:pPr>
      <w:r w:rsidRPr="007F2770">
        <w:t>-</w:t>
      </w:r>
      <w:r w:rsidRPr="007F2770">
        <w:tab/>
        <w:t>request specific LADN DNNs by including a LADN DNN value in the LADN indication IE for each LADN DNN for which the UE requests LADN information; or</w:t>
      </w:r>
    </w:p>
    <w:p w14:paraId="3CFA8B8D" w14:textId="77777777" w:rsidR="00072949" w:rsidRPr="007F2770" w:rsidRDefault="00072949" w:rsidP="00072949">
      <w:pPr>
        <w:pStyle w:val="B1"/>
      </w:pPr>
      <w:r w:rsidRPr="007F2770">
        <w:t>-</w:t>
      </w:r>
      <w:r w:rsidRPr="007F2770">
        <w:tab/>
        <w:t>to indicate a request for LADN information by not including any LADN DNN value in the LADN indication IE.</w:t>
      </w:r>
    </w:p>
    <w:p w14:paraId="72C87078" w14:textId="77777777" w:rsidR="00072949" w:rsidRPr="007F2770" w:rsidRDefault="00072949" w:rsidP="00072949">
      <w:pPr>
        <w:rPr>
          <w:lang w:eastAsia="zh-CN"/>
        </w:rPr>
      </w:pPr>
      <w:r w:rsidRPr="007F2770">
        <w:rPr>
          <w:rFonts w:hint="eastAsia"/>
        </w:rPr>
        <w:t xml:space="preserve">If the UE is initiating the </w:t>
      </w:r>
      <w:r w:rsidRPr="007F2770">
        <w:t xml:space="preserve">registration procedure for </w:t>
      </w:r>
      <w:r w:rsidRPr="007F2770">
        <w:rPr>
          <w:rFonts w:hint="eastAsia"/>
        </w:rPr>
        <w:t xml:space="preserve">mobility </w:t>
      </w:r>
      <w:r w:rsidRPr="007F2770">
        <w:t xml:space="preserve">and periodic </w:t>
      </w:r>
      <w:r w:rsidRPr="007F2770">
        <w:rPr>
          <w:rFonts w:hint="eastAsia"/>
        </w:rPr>
        <w:t xml:space="preserve">registration update, the UE may include the </w:t>
      </w:r>
      <w:r w:rsidRPr="007F2770">
        <w:t>Uplink data status</w:t>
      </w:r>
      <w:r w:rsidRPr="007F2770">
        <w:rPr>
          <w:rFonts w:hint="eastAsia"/>
        </w:rPr>
        <w:t xml:space="preserve"> IE to indicate</w:t>
      </w:r>
      <w:r w:rsidRPr="007F2770">
        <w:t xml:space="preserve"> </w:t>
      </w:r>
      <w:r w:rsidRPr="007F2770">
        <w:rPr>
          <w:rFonts w:hint="eastAsia"/>
        </w:rPr>
        <w:t>which</w:t>
      </w:r>
      <w:r w:rsidRPr="007F2770">
        <w:t xml:space="preserve"> PDU session(s) </w:t>
      </w:r>
      <w:r w:rsidRPr="007F2770">
        <w:rPr>
          <w:lang w:eastAsia="zh-CN"/>
        </w:rPr>
        <w:t>that is</w:t>
      </w:r>
      <w:r w:rsidRPr="007F2770">
        <w:rPr>
          <w:rFonts w:hint="eastAsia"/>
          <w:lang w:eastAsia="zh-CN"/>
        </w:rPr>
        <w:t>:</w:t>
      </w:r>
    </w:p>
    <w:p w14:paraId="0E8F9A0B" w14:textId="77777777" w:rsidR="00072949" w:rsidRPr="007F2770" w:rsidRDefault="00072949" w:rsidP="00072949">
      <w:pPr>
        <w:pStyle w:val="B1"/>
        <w:rPr>
          <w:lang w:eastAsia="zh-CN"/>
        </w:rPr>
      </w:pPr>
      <w:r w:rsidRPr="007F2770">
        <w:rPr>
          <w:rFonts w:hint="eastAsia"/>
          <w:lang w:eastAsia="zh-CN"/>
        </w:rPr>
        <w:t>-</w:t>
      </w:r>
      <w:r w:rsidRPr="007F2770">
        <w:rPr>
          <w:rFonts w:hint="eastAsia"/>
          <w:lang w:eastAsia="zh-CN"/>
        </w:rPr>
        <w:tab/>
        <w:t xml:space="preserve">not </w:t>
      </w:r>
      <w:r w:rsidRPr="007F2770">
        <w:t xml:space="preserve">associated </w:t>
      </w:r>
      <w:r w:rsidRPr="007F2770">
        <w:rPr>
          <w:rFonts w:hint="eastAsia"/>
          <w:lang w:eastAsia="zh-CN"/>
        </w:rPr>
        <w:t>with control plane only indication;</w:t>
      </w:r>
    </w:p>
    <w:p w14:paraId="36154195" w14:textId="77777777" w:rsidR="00072949" w:rsidRPr="007F2770" w:rsidRDefault="00072949" w:rsidP="00072949">
      <w:pPr>
        <w:pStyle w:val="B1"/>
      </w:pPr>
      <w:r w:rsidRPr="007F2770">
        <w:rPr>
          <w:rFonts w:hint="eastAsia"/>
          <w:lang w:eastAsia="zh-CN"/>
        </w:rPr>
        <w:t>-</w:t>
      </w:r>
      <w:r w:rsidRPr="007F2770">
        <w:rPr>
          <w:rFonts w:hint="eastAsia"/>
          <w:lang w:eastAsia="zh-CN"/>
        </w:rPr>
        <w:tab/>
      </w:r>
      <w:r w:rsidRPr="007F2770">
        <w:t>associated with the access type the REGISTRATION REQUEST message is sent over; and</w:t>
      </w:r>
    </w:p>
    <w:p w14:paraId="6881C3B3" w14:textId="77777777" w:rsidR="00072949" w:rsidRPr="007F2770" w:rsidRDefault="00072949" w:rsidP="00072949">
      <w:pPr>
        <w:pStyle w:val="B1"/>
      </w:pPr>
      <w:r w:rsidRPr="007F2770">
        <w:t>-</w:t>
      </w:r>
      <w:r w:rsidRPr="007F2770">
        <w:tab/>
      </w:r>
      <w:r w:rsidRPr="007F2770">
        <w:rPr>
          <w:rFonts w:hint="eastAsia"/>
        </w:rPr>
        <w:t>have pending user data to be sent</w:t>
      </w:r>
      <w:r w:rsidRPr="007F2770">
        <w:t xml:space="preserve"> over user plane</w:t>
      </w:r>
      <w:r w:rsidRPr="007F2770">
        <w:rPr>
          <w:rFonts w:hint="eastAsia"/>
        </w:rPr>
        <w:t>.</w:t>
      </w:r>
    </w:p>
    <w:p w14:paraId="553D8A4F" w14:textId="77777777" w:rsidR="00072949" w:rsidRPr="007F2770" w:rsidRDefault="00072949" w:rsidP="00072949">
      <w:r w:rsidRPr="007F2770">
        <w:t xml:space="preserve">If the UE has one or more active always-on PDU sessions associated with the access type </w:t>
      </w:r>
      <w:r w:rsidRPr="007F2770">
        <w:rPr>
          <w:rFonts w:hint="eastAsia"/>
        </w:rPr>
        <w:t xml:space="preserve">over which </w:t>
      </w:r>
      <w:r w:rsidRPr="007F2770">
        <w:t>the REGISTRATION REQUEST message is sent and the user-plane resources for these PDU sessions are not established, and for cases triggering the REGISTRATION REQUEST message except b), the UE shall include the Uplink data status IE</w:t>
      </w:r>
      <w:r w:rsidRPr="007F2770" w:rsidDel="005E6C2D">
        <w:rPr>
          <w:rFonts w:hint="eastAsia"/>
        </w:rPr>
        <w:t xml:space="preserve"> </w:t>
      </w:r>
      <w:r w:rsidRPr="007F2770">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 If the MUSIM UE requests the network to release the NAS signalling connection, the UE shall not include the Uplink data status IE in the REGISTRATION REQUEST message.</w:t>
      </w:r>
    </w:p>
    <w:p w14:paraId="34EFE233" w14:textId="77777777" w:rsidR="00072949" w:rsidRPr="007F2770" w:rsidRDefault="00072949" w:rsidP="00072949">
      <w:r w:rsidRPr="007F2770">
        <w:t>If the UE has one or more active PDU sessions which are not accepted by the network as always-on PDU sessions and</w:t>
      </w:r>
      <w:r w:rsidRPr="007F2770">
        <w:rPr>
          <w:lang w:eastAsia="ko-KR"/>
        </w:rPr>
        <w:t xml:space="preserve"> no uplink user data pending to be sent for those PDU sessions</w:t>
      </w:r>
      <w:r w:rsidRPr="007F2770">
        <w:t>, the UE shall not include those PDU sessions in the Uplink data status IE in the REGISTRATION REQUEST message.</w:t>
      </w:r>
    </w:p>
    <w:p w14:paraId="71C58EC6" w14:textId="77777777" w:rsidR="00072949" w:rsidRPr="007F2770" w:rsidRDefault="00072949" w:rsidP="00072949">
      <w:r w:rsidRPr="007F2770">
        <w:t>W</w:t>
      </w:r>
      <w:r w:rsidRPr="007F2770">
        <w:rPr>
          <w:rFonts w:hint="eastAsia"/>
        </w:rPr>
        <w:t>hen the registration</w:t>
      </w:r>
      <w:r w:rsidRPr="007F2770">
        <w:t xml:space="preserve"> procedure for mobility and periodic registration update is initiated </w:t>
      </w:r>
      <w:r w:rsidRPr="007F2770">
        <w:rPr>
          <w:rFonts w:hint="eastAsia"/>
        </w:rPr>
        <w:t>in 5GMM-IDLE</w:t>
      </w:r>
      <w:r w:rsidRPr="007F2770">
        <w:t xml:space="preserve"> </w:t>
      </w:r>
      <w:r w:rsidRPr="007F2770">
        <w:rPr>
          <w:rFonts w:hint="eastAsia"/>
        </w:rPr>
        <w:t>mode</w:t>
      </w:r>
      <w:r w:rsidRPr="007F2770">
        <w:t xml:space="preserve">, the UE may include a </w:t>
      </w:r>
      <w:r w:rsidRPr="007F2770">
        <w:rPr>
          <w:rFonts w:hint="eastAsia"/>
        </w:rPr>
        <w:t xml:space="preserve">PDU session status </w:t>
      </w:r>
      <w:r w:rsidRPr="007F2770">
        <w:t xml:space="preserve">IE in the </w:t>
      </w:r>
      <w:r w:rsidRPr="007F2770">
        <w:rPr>
          <w:rFonts w:hint="eastAsia"/>
        </w:rPr>
        <w:t>REGISTRATION</w:t>
      </w:r>
      <w:r w:rsidRPr="007F2770">
        <w:t xml:space="preserve"> REQUEST message, indicating:</w:t>
      </w:r>
    </w:p>
    <w:p w14:paraId="43033060" w14:textId="77777777" w:rsidR="00072949" w:rsidRPr="007F2770" w:rsidRDefault="00072949" w:rsidP="00072949">
      <w:pPr>
        <w:pStyle w:val="B1"/>
      </w:pPr>
      <w:r w:rsidRPr="007F2770">
        <w:t>-</w:t>
      </w:r>
      <w:r w:rsidRPr="007F2770">
        <w:tab/>
        <w:t xml:space="preserve">which single access </w:t>
      </w:r>
      <w:r w:rsidRPr="007F2770">
        <w:rPr>
          <w:rFonts w:hint="eastAsia"/>
        </w:rPr>
        <w:t>PDU session</w:t>
      </w:r>
      <w:r w:rsidRPr="007F2770">
        <w:t xml:space="preserve">s associated with the access type the </w:t>
      </w:r>
      <w:r w:rsidRPr="007F2770">
        <w:rPr>
          <w:rFonts w:hint="eastAsia"/>
        </w:rPr>
        <w:t>REGISTRATION</w:t>
      </w:r>
      <w:r w:rsidRPr="007F2770">
        <w:t xml:space="preserve"> REQUEST message is sent over are not inactive in the UE; and</w:t>
      </w:r>
    </w:p>
    <w:p w14:paraId="6C63A2D2" w14:textId="77777777" w:rsidR="00072949" w:rsidRPr="007F2770" w:rsidRDefault="00072949" w:rsidP="00072949">
      <w:pPr>
        <w:pStyle w:val="B1"/>
      </w:pPr>
      <w:r w:rsidRPr="007F2770">
        <w:lastRenderedPageBreak/>
        <w:t>-</w:t>
      </w:r>
      <w:r w:rsidRPr="007F2770">
        <w:tab/>
        <w:t xml:space="preserve">which MA </w:t>
      </w:r>
      <w:r w:rsidRPr="007F2770">
        <w:rPr>
          <w:rFonts w:hint="eastAsia"/>
        </w:rPr>
        <w:t>PDU session</w:t>
      </w:r>
      <w:r w:rsidRPr="007F2770">
        <w:t xml:space="preserve">s are not inactive and having the corresponding user plane resources being established or established in the UE on the access the </w:t>
      </w:r>
      <w:r w:rsidRPr="007F2770">
        <w:rPr>
          <w:rFonts w:hint="eastAsia"/>
        </w:rPr>
        <w:t>REGISTRATION</w:t>
      </w:r>
      <w:r w:rsidRPr="007F2770">
        <w:t xml:space="preserve"> REQUEST message is sent over</w:t>
      </w:r>
      <w:r w:rsidRPr="007F2770">
        <w:rPr>
          <w:rFonts w:hint="eastAsia"/>
        </w:rPr>
        <w:t>.</w:t>
      </w:r>
    </w:p>
    <w:p w14:paraId="456A4B39" w14:textId="77777777" w:rsidR="00072949" w:rsidRPr="007F2770" w:rsidRDefault="00072949" w:rsidP="00072949">
      <w:r w:rsidRPr="007F2770">
        <w:t xml:space="preserve">If the UE received a paging message with the access type indicating non-3GPP access, the UE shall include the Allowed PDU session status IE in the REGISTRATION REQUEST message. If the UE has established the PDU session(s) </w:t>
      </w:r>
      <w:r w:rsidRPr="007F2770">
        <w:rPr>
          <w:shd w:val="clear" w:color="auto" w:fill="FFFFFF"/>
        </w:rPr>
        <w:t>over the non-3GPP access for which the</w:t>
      </w:r>
      <w:r w:rsidRPr="007F2770">
        <w:rPr>
          <w:rStyle w:val="apple-converted-space"/>
          <w:shd w:val="clear" w:color="auto" w:fill="FFFFFF"/>
        </w:rPr>
        <w:t xml:space="preserve"> </w:t>
      </w:r>
      <w:r w:rsidRPr="007F2770">
        <w:t xml:space="preserve">associated S-NSSAI(s) are included in the allowed NSSAI for 3GPP access, the UE shall indicate </w:t>
      </w:r>
      <w:r w:rsidRPr="007F2770">
        <w:rPr>
          <w:rFonts w:hint="eastAsia"/>
        </w:rPr>
        <w:t>the PDU session</w:t>
      </w:r>
      <w:r w:rsidRPr="007F2770">
        <w:t>(s)</w:t>
      </w:r>
      <w:r w:rsidRPr="007F2770">
        <w:rPr>
          <w:rFonts w:hint="eastAsia"/>
        </w:rPr>
        <w:t xml:space="preserve"> </w:t>
      </w:r>
      <w:r w:rsidRPr="007F2770">
        <w:t>for which</w:t>
      </w:r>
      <w:r w:rsidRPr="007F2770">
        <w:rPr>
          <w:rFonts w:hint="eastAsia"/>
        </w:rPr>
        <w:t xml:space="preserve"> the UE </w:t>
      </w:r>
      <w:r w:rsidRPr="007F2770">
        <w:t>allows to re-establish the user-plane resources over 3GPP access in the Allowed PDU session status IE. Otherwise, the UE shall not indicate any PDU session(s) in the Allowed PDU session status IE.</w:t>
      </w:r>
    </w:p>
    <w:p w14:paraId="19D4AA24" w14:textId="77777777" w:rsidR="00072949" w:rsidRPr="007F2770" w:rsidRDefault="00072949" w:rsidP="00072949">
      <w:r w:rsidRPr="007F2770">
        <w:t xml:space="preserve">When the Allowed PDU session status IE is included in the REGISTRATION REQUEST </w:t>
      </w:r>
      <w:r w:rsidRPr="007F2770">
        <w:rPr>
          <w:rFonts w:hint="eastAsia"/>
        </w:rPr>
        <w:t>message</w:t>
      </w:r>
      <w:r w:rsidRPr="007F2770">
        <w:t>, the UE shall indicate that a PDU session is not allowed to be transferred to the 3GPP access if the 3GPP PS data off UE status is "activated" for the corresponding PDU session and the UE is not using the PDU session to send uplink IP packets for any of the 3GPP PS data off exempt services (see subclause 6.2.10).</w:t>
      </w:r>
    </w:p>
    <w:p w14:paraId="0E8FF827" w14:textId="77777777" w:rsidR="00072949" w:rsidRPr="007F2770" w:rsidRDefault="00072949" w:rsidP="00072949">
      <w:r w:rsidRPr="007F2770">
        <w:rPr>
          <w:rFonts w:hint="eastAsia"/>
        </w:rPr>
        <w:t>If the UE</w:t>
      </w:r>
      <w:r w:rsidRPr="007F2770">
        <w:t xml:space="preserve"> operating in the single-registration mode</w:t>
      </w:r>
      <w:r w:rsidRPr="007F2770">
        <w:rPr>
          <w:rFonts w:hint="eastAsia"/>
        </w:rPr>
        <w:t xml:space="preserve"> performs </w:t>
      </w:r>
      <w:r w:rsidRPr="007F2770">
        <w:t xml:space="preserve">inter-system change </w:t>
      </w:r>
      <w:r w:rsidRPr="007F2770">
        <w:rPr>
          <w:rFonts w:hint="eastAsia"/>
        </w:rPr>
        <w:t>from S1 mode to N1 mode,</w:t>
      </w:r>
      <w:r w:rsidRPr="007F2770">
        <w:t xml:space="preserve"> the UE:</w:t>
      </w:r>
    </w:p>
    <w:p w14:paraId="442FB82D" w14:textId="77777777" w:rsidR="00072949" w:rsidRPr="007F2770" w:rsidRDefault="00072949" w:rsidP="00072949">
      <w:pPr>
        <w:pStyle w:val="B1"/>
      </w:pPr>
      <w:r w:rsidRPr="007F2770">
        <w:t>a)</w:t>
      </w:r>
      <w:r w:rsidRPr="007F2770">
        <w:tab/>
        <w:t xml:space="preserve">shall include the UE status IE with the EMM registration status set to </w:t>
      </w:r>
      <w:r w:rsidRPr="007F2770">
        <w:rPr>
          <w:rFonts w:eastAsia="Malgun Gothic"/>
        </w:rPr>
        <w:t xml:space="preserve">"UE is in EMM-REGISTERED state" in </w:t>
      </w:r>
      <w:r w:rsidRPr="007F2770">
        <w:t>the REGISTRATION REQUEST message;</w:t>
      </w:r>
    </w:p>
    <w:p w14:paraId="75B95F2D" w14:textId="77777777" w:rsidR="00072949" w:rsidRPr="007F2770" w:rsidRDefault="00072949" w:rsidP="00072949">
      <w:pPr>
        <w:pStyle w:val="NO"/>
      </w:pPr>
      <w:r w:rsidRPr="007F2770">
        <w:t>NOTE 6:</w:t>
      </w:r>
      <w:r w:rsidRPr="007F2770">
        <w:tab/>
        <w:t>Inclusion of the UE status IE with this setting corresponds to the indication that the UE is "moving from EPC" as specified in 3GPP TS 23.502 [9], subclause 4.11.1.3.3 and 4.11.</w:t>
      </w:r>
      <w:r w:rsidRPr="007F2770">
        <w:rPr>
          <w:lang w:eastAsia="zh-CN"/>
        </w:rPr>
        <w:t>2.3</w:t>
      </w:r>
      <w:r w:rsidRPr="007F2770">
        <w:t>.</w:t>
      </w:r>
    </w:p>
    <w:p w14:paraId="63853077" w14:textId="77777777" w:rsidR="00072949" w:rsidRPr="007F2770" w:rsidRDefault="00072949" w:rsidP="00072949">
      <w:pPr>
        <w:pStyle w:val="NO"/>
      </w:pPr>
      <w:r w:rsidRPr="007F2770">
        <w:t>NOTE 7:</w:t>
      </w:r>
      <w:r w:rsidRPr="007F2770">
        <w:tab/>
        <w:t>The value of the 5GMM registration status included by the UE in the UE status IE is not used by the AMF.</w:t>
      </w:r>
    </w:p>
    <w:p w14:paraId="07A12D76" w14:textId="77777777" w:rsidR="00072949" w:rsidRPr="007F2770" w:rsidRDefault="00072949" w:rsidP="00072949">
      <w:pPr>
        <w:pStyle w:val="B1"/>
      </w:pPr>
      <w:r w:rsidRPr="007F2770">
        <w:t>b)</w:t>
      </w:r>
      <w:r w:rsidRPr="007F2770">
        <w:tab/>
        <w:t>may include the PDU session status IE in the REGISTRATION REQUEST message indicating the s</w:t>
      </w:r>
      <w:r w:rsidRPr="007F2770">
        <w:rPr>
          <w:rFonts w:eastAsia="Malgun Gothic"/>
        </w:rPr>
        <w:t xml:space="preserve">tatus of the PDU session(s) mapped during the inter-system change </w:t>
      </w:r>
      <w:r w:rsidRPr="007F2770">
        <w:rPr>
          <w:rFonts w:hint="eastAsia"/>
        </w:rPr>
        <w:t>from S1 mode to N1 mode</w:t>
      </w:r>
      <w:r w:rsidRPr="007F2770">
        <w:rPr>
          <w:rFonts w:eastAsia="Malgun Gothic"/>
        </w:rPr>
        <w:t xml:space="preserve"> from the </w:t>
      </w:r>
      <w:r w:rsidRPr="007F2770">
        <w:t>PDN connection(s) for which the EPS indicated that interworking to 5GS is supported</w:t>
      </w:r>
      <w:r w:rsidRPr="007F2770">
        <w:rPr>
          <w:rFonts w:eastAsia="Malgun Gothic"/>
        </w:rPr>
        <w:t>, if any</w:t>
      </w:r>
      <w:r w:rsidRPr="007F2770">
        <w:t xml:space="preserve"> (see subclause 6.1.4.1);</w:t>
      </w:r>
    </w:p>
    <w:p w14:paraId="4D59AE61" w14:textId="77777777" w:rsidR="00072949" w:rsidRPr="007F2770" w:rsidRDefault="00072949" w:rsidP="00072949">
      <w:pPr>
        <w:pStyle w:val="B1"/>
      </w:pPr>
      <w:r w:rsidRPr="007F2770">
        <w:t>c)</w:t>
      </w:r>
      <w:r w:rsidRPr="007F2770">
        <w:tab/>
        <w:t>shall include a TRACKING AREA UPDATE REQUEST message as specified in 3GPP TS 24.301 [15] in the EPS NAS message container IE in the REGISTRATION REQUEST message if the registration procedure is initiated in 5GMM-IDLE mode and the UE has received an "interworking without N26 interface not supported" indication from the network;</w:t>
      </w:r>
    </w:p>
    <w:p w14:paraId="0483A705" w14:textId="77777777" w:rsidR="00072949" w:rsidRPr="007F2770" w:rsidRDefault="00072949" w:rsidP="00072949">
      <w:pPr>
        <w:pStyle w:val="B1"/>
      </w:pPr>
      <w:r w:rsidRPr="007F2770">
        <w:t>c1)</w:t>
      </w:r>
      <w:r w:rsidRPr="007F2770">
        <w:tab/>
        <w:t>may include a TRACKING AREA UPDATE REQUEST message as specified in 3GPP TS 24.301 [15] in the EPS NAS message container IE in the REGISTRATION REQUEST message if the registration procedure is initiated in 5GMM-IDLE mode and the UE has received an "interworking without N26 interface supported" indication from the network; and</w:t>
      </w:r>
    </w:p>
    <w:p w14:paraId="49AB0DE2" w14:textId="77777777" w:rsidR="00072949" w:rsidRPr="007F2770" w:rsidRDefault="00072949" w:rsidP="00072949">
      <w:pPr>
        <w:pStyle w:val="B1"/>
      </w:pPr>
      <w:r w:rsidRPr="007F2770">
        <w:t>d)</w:t>
      </w:r>
      <w:r w:rsidRPr="007F2770">
        <w:tab/>
        <w:t xml:space="preserve">shall include an EPS bearer context status IE in the REGISTRATION REQUEST message indicating which </w:t>
      </w:r>
      <w:r w:rsidRPr="007F2770">
        <w:rPr>
          <w:rFonts w:hint="eastAsia"/>
        </w:rPr>
        <w:t>EPS bearer</w:t>
      </w:r>
      <w:r w:rsidRPr="007F2770">
        <w:t xml:space="preserve"> contexts are active in the UE, if the UE has </w:t>
      </w:r>
      <w:r w:rsidRPr="007F2770">
        <w:rPr>
          <w:rFonts w:hint="eastAsia"/>
          <w:lang w:val="en-US" w:eastAsia="ko-KR"/>
        </w:rPr>
        <w:t>local</w:t>
      </w:r>
      <w:r w:rsidRPr="007F2770">
        <w:rPr>
          <w:lang w:val="en-US" w:eastAsia="ko-KR"/>
        </w:rPr>
        <w:t>ly</w:t>
      </w:r>
      <w:r w:rsidRPr="007F2770">
        <w:rPr>
          <w:rFonts w:hint="eastAsia"/>
          <w:lang w:val="en-US" w:eastAsia="ko-KR"/>
        </w:rPr>
        <w:t xml:space="preserve"> </w:t>
      </w:r>
      <w:r w:rsidRPr="007F2770">
        <w:t xml:space="preserve">deactivated </w:t>
      </w:r>
      <w:r w:rsidRPr="007F2770">
        <w:rPr>
          <w:rFonts w:hint="eastAsia"/>
          <w:lang w:val="en-US" w:eastAsia="ko-KR"/>
        </w:rPr>
        <w:t>EPS bearer context(s)</w:t>
      </w:r>
      <w:r w:rsidRPr="007F2770">
        <w:rPr>
          <w:lang w:val="en-US" w:eastAsia="ko-KR"/>
        </w:rPr>
        <w:t xml:space="preserve"> </w:t>
      </w:r>
      <w:r w:rsidRPr="007F2770">
        <w:t>for which interworking to 5GS is supported while the UE was in S1 mode without notifying the network.</w:t>
      </w:r>
    </w:p>
    <w:p w14:paraId="4240713E" w14:textId="77777777" w:rsidR="00072949" w:rsidRPr="007F2770" w:rsidRDefault="00072949" w:rsidP="00072949">
      <w:r w:rsidRPr="007F2770">
        <w:t>For a REGISTRATION REQUEST message with a 5GS registration type IE indicating "mobility registration updating",</w:t>
      </w:r>
      <w:r w:rsidRPr="007F2770">
        <w:rPr>
          <w:rFonts w:hint="eastAsia"/>
        </w:rPr>
        <w:t xml:space="preserve"> </w:t>
      </w:r>
      <w:r w:rsidRPr="007F2770">
        <w:t>if the UE:</w:t>
      </w:r>
    </w:p>
    <w:p w14:paraId="3D451EB5" w14:textId="77777777" w:rsidR="00072949" w:rsidRPr="007F2770" w:rsidRDefault="00072949" w:rsidP="00072949">
      <w:pPr>
        <w:pStyle w:val="B1"/>
      </w:pPr>
      <w:r w:rsidRPr="007F2770">
        <w:t>a)</w:t>
      </w:r>
      <w:r w:rsidRPr="007F2770">
        <w:tab/>
        <w:t>is in NB-N1 mode and:</w:t>
      </w:r>
    </w:p>
    <w:p w14:paraId="1FB7CEA9" w14:textId="77777777" w:rsidR="00072949" w:rsidRPr="007F2770" w:rsidRDefault="00072949" w:rsidP="00072949">
      <w:pPr>
        <w:pStyle w:val="B2"/>
        <w:rPr>
          <w:lang w:val="en-US"/>
        </w:rPr>
      </w:pPr>
      <w:r w:rsidRPr="007F2770">
        <w:t>1)</w:t>
      </w:r>
      <w:r w:rsidRPr="007F2770">
        <w:tab/>
      </w:r>
      <w:r w:rsidRPr="007F2770">
        <w:rPr>
          <w:lang w:val="en-US"/>
        </w:rPr>
        <w:t>the UE needs to change the slice(s) it is currently registered to within the same registration area; or</w:t>
      </w:r>
    </w:p>
    <w:p w14:paraId="697FF91E" w14:textId="77777777" w:rsidR="00072949" w:rsidRPr="007F2770" w:rsidRDefault="00072949" w:rsidP="00072949">
      <w:pPr>
        <w:pStyle w:val="B2"/>
        <w:rPr>
          <w:lang w:val="en-US"/>
        </w:rPr>
      </w:pPr>
      <w:r w:rsidRPr="007F2770">
        <w:rPr>
          <w:lang w:val="en-US"/>
        </w:rPr>
        <w:t>2)</w:t>
      </w:r>
      <w:r w:rsidRPr="007F2770">
        <w:rPr>
          <w:lang w:val="en-US"/>
        </w:rPr>
        <w:tab/>
        <w:t>the UE has entered a new registration area; or</w:t>
      </w:r>
    </w:p>
    <w:p w14:paraId="6D84D7ED" w14:textId="77777777" w:rsidR="00072949" w:rsidRPr="007F2770" w:rsidRDefault="00072949" w:rsidP="00072949">
      <w:pPr>
        <w:pStyle w:val="B1"/>
      </w:pPr>
      <w:r w:rsidRPr="007F2770">
        <w:rPr>
          <w:lang w:val="en-US"/>
        </w:rPr>
        <w:t>b)</w:t>
      </w:r>
      <w:r w:rsidRPr="007F2770">
        <w:rPr>
          <w:lang w:val="en-US"/>
        </w:rPr>
        <w:tab/>
        <w:t>is not in NB-N1 mode and is not registered for onboarding services in SNPN;</w:t>
      </w:r>
    </w:p>
    <w:p w14:paraId="1C5C8BBF" w14:textId="77777777" w:rsidR="00072949" w:rsidRPr="007F2770" w:rsidRDefault="00072949" w:rsidP="00072949">
      <w:r w:rsidRPr="007F2770">
        <w:t xml:space="preserve">the </w:t>
      </w:r>
      <w:r w:rsidRPr="007F2770">
        <w:rPr>
          <w:rFonts w:hint="eastAsia"/>
        </w:rPr>
        <w:t xml:space="preserve">UE shall include the </w:t>
      </w:r>
      <w:r w:rsidRPr="007F2770">
        <w:t>Requested NSSAI IE containing the S-NSSAI(s) corresponding to the network slices to which the UE intends to register and associated mapped S-NSSAI(s), if available, in the</w:t>
      </w:r>
      <w:r w:rsidRPr="007F2770">
        <w:rPr>
          <w:rFonts w:hint="eastAsia"/>
        </w:rPr>
        <w:t xml:space="preserve"> REGISTRATION REQUEST</w:t>
      </w:r>
      <w:r w:rsidRPr="007F2770">
        <w:t xml:space="preserve"> message as described in this subclause</w:t>
      </w:r>
      <w:r w:rsidRPr="007F2770">
        <w:rPr>
          <w:rFonts w:hint="eastAsia"/>
        </w:rPr>
        <w:t>.</w:t>
      </w:r>
      <w:r w:rsidRPr="007F2770">
        <w:t xml:space="preserve"> When the UE is entering a visited PLMN and intends to register to the slices for which the UE has only HPLMN S-NSSAI(s) available, the UE shall include these HPLMN S-NSSAI(s) in the Requested mapped NSSAI IE.</w:t>
      </w:r>
    </w:p>
    <w:p w14:paraId="2569E08D" w14:textId="77777777" w:rsidR="00072949" w:rsidRPr="007F2770" w:rsidRDefault="00072949" w:rsidP="00072949">
      <w:pPr>
        <w:pStyle w:val="NO"/>
      </w:pPr>
      <w:r w:rsidRPr="007F2770">
        <w:t>NOTE 8:</w:t>
      </w:r>
      <w:r w:rsidRPr="007F2770">
        <w:tab/>
        <w:t>The REGISTRATION REQUEST message can include both the Requested NSSAI IE and the Requested mapped NSSAI IE as described below.</w:t>
      </w:r>
    </w:p>
    <w:p w14:paraId="69D8439B" w14:textId="77777777" w:rsidR="00072949" w:rsidRPr="007F2770" w:rsidRDefault="00072949" w:rsidP="00072949">
      <w:r w:rsidRPr="007F2770">
        <w:rPr>
          <w:rFonts w:hint="eastAsia"/>
        </w:rPr>
        <w:t xml:space="preserve">If the UE </w:t>
      </w:r>
      <w:r w:rsidRPr="007F2770">
        <w:t xml:space="preserve">is </w:t>
      </w:r>
      <w:r w:rsidRPr="007F2770">
        <w:rPr>
          <w:lang w:val="en-US"/>
        </w:rPr>
        <w:t>registered for onboarding services in SNPN</w:t>
      </w:r>
      <w:r w:rsidRPr="007F2770">
        <w:t>, the UE shall not include the Requested NSSAI IE in the REGISTRATION REQUEST message.</w:t>
      </w:r>
    </w:p>
    <w:p w14:paraId="28A68EF7" w14:textId="77777777" w:rsidR="00072949" w:rsidRPr="007F2770" w:rsidRDefault="00072949" w:rsidP="00072949">
      <w:r w:rsidRPr="007F2770">
        <w:rPr>
          <w:rFonts w:eastAsia="Malgun Gothic"/>
        </w:rPr>
        <w:lastRenderedPageBreak/>
        <w:t>If the UE has allowed NSSAI or configured NSSAI or both for the current PLMN, t</w:t>
      </w:r>
      <w:r w:rsidRPr="007F2770">
        <w:t>he R</w:t>
      </w:r>
      <w:r w:rsidRPr="007F2770">
        <w:rPr>
          <w:rFonts w:hint="eastAsia"/>
        </w:rPr>
        <w:t xml:space="preserve">equested NSSAI </w:t>
      </w:r>
      <w:r w:rsidRPr="007F2770">
        <w:t xml:space="preserve">IE </w:t>
      </w:r>
      <w:r w:rsidRPr="007F2770">
        <w:rPr>
          <w:rFonts w:hint="eastAsia"/>
        </w:rPr>
        <w:t xml:space="preserve">shall </w:t>
      </w:r>
      <w:r w:rsidRPr="007F2770">
        <w:t>include</w:t>
      </w:r>
      <w:r w:rsidRPr="007F2770">
        <w:rPr>
          <w:rFonts w:hint="eastAsia"/>
        </w:rPr>
        <w:t xml:space="preserve"> </w:t>
      </w:r>
      <w:r w:rsidRPr="007F2770">
        <w:t>either:</w:t>
      </w:r>
    </w:p>
    <w:p w14:paraId="18C764A9" w14:textId="77777777" w:rsidR="00072949" w:rsidRPr="007F2770" w:rsidRDefault="00072949" w:rsidP="00072949">
      <w:pPr>
        <w:pStyle w:val="B1"/>
      </w:pPr>
      <w:r w:rsidRPr="007F2770">
        <w:t>a)</w:t>
      </w:r>
      <w:r w:rsidRPr="007F2770">
        <w:tab/>
        <w:t xml:space="preserve">the </w:t>
      </w:r>
      <w:r w:rsidRPr="007F2770">
        <w:rPr>
          <w:rFonts w:hint="eastAsia"/>
        </w:rPr>
        <w:t>c</w:t>
      </w:r>
      <w:r w:rsidRPr="007F2770">
        <w:t>onfigured</w:t>
      </w:r>
      <w:r w:rsidRPr="007F2770">
        <w:rPr>
          <w:rFonts w:hint="eastAsia"/>
        </w:rPr>
        <w:t xml:space="preserve"> </w:t>
      </w:r>
      <w:r w:rsidRPr="007F2770">
        <w:t>NSSAI</w:t>
      </w:r>
      <w:r w:rsidRPr="007F2770">
        <w:rPr>
          <w:rFonts w:hint="eastAsia"/>
        </w:rPr>
        <w:t xml:space="preserve"> for the current PLMN</w:t>
      </w:r>
      <w:r w:rsidRPr="007F2770">
        <w:rPr>
          <w:rFonts w:eastAsia="Malgun Gothic"/>
        </w:rPr>
        <w:t xml:space="preserve"> or SNPN</w:t>
      </w:r>
      <w:r w:rsidRPr="007F2770">
        <w:t>, or a subset thereof as described below;</w:t>
      </w:r>
    </w:p>
    <w:p w14:paraId="346D7373" w14:textId="77777777" w:rsidR="00072949" w:rsidRPr="007F2770" w:rsidRDefault="00072949" w:rsidP="00072949">
      <w:pPr>
        <w:pStyle w:val="B1"/>
      </w:pPr>
      <w:r w:rsidRPr="007F2770">
        <w:t>b)</w:t>
      </w:r>
      <w:r w:rsidRPr="007F2770">
        <w:tab/>
        <w:t xml:space="preserve">the </w:t>
      </w:r>
      <w:r w:rsidRPr="007F2770">
        <w:rPr>
          <w:rFonts w:hint="eastAsia"/>
        </w:rPr>
        <w:t>a</w:t>
      </w:r>
      <w:r w:rsidRPr="007F2770">
        <w:t>llowed</w:t>
      </w:r>
      <w:r w:rsidRPr="007F2770">
        <w:rPr>
          <w:rFonts w:hint="eastAsia"/>
        </w:rPr>
        <w:t xml:space="preserve"> </w:t>
      </w:r>
      <w:r w:rsidRPr="007F2770">
        <w:t>NSSAI</w:t>
      </w:r>
      <w:r w:rsidRPr="007F2770">
        <w:rPr>
          <w:rFonts w:hint="eastAsia"/>
        </w:rPr>
        <w:t xml:space="preserve"> for the current PLMN</w:t>
      </w:r>
      <w:r w:rsidRPr="007F2770">
        <w:rPr>
          <w:rFonts w:eastAsia="Malgun Gothic"/>
        </w:rPr>
        <w:t xml:space="preserve"> or SNPN</w:t>
      </w:r>
      <w:r w:rsidRPr="007F2770">
        <w:t>, or a subset thereof as described below; or</w:t>
      </w:r>
    </w:p>
    <w:p w14:paraId="65F2C443" w14:textId="77777777" w:rsidR="00072949" w:rsidRPr="007F2770" w:rsidRDefault="00072949" w:rsidP="00072949">
      <w:pPr>
        <w:pStyle w:val="B1"/>
      </w:pPr>
      <w:r w:rsidRPr="007F2770">
        <w:t>c)</w:t>
      </w:r>
      <w:r w:rsidRPr="007F2770">
        <w:tab/>
        <w:t xml:space="preserve">the </w:t>
      </w:r>
      <w:r w:rsidRPr="007F2770">
        <w:rPr>
          <w:rFonts w:hint="eastAsia"/>
        </w:rPr>
        <w:t>a</w:t>
      </w:r>
      <w:r w:rsidRPr="007F2770">
        <w:t>llowed</w:t>
      </w:r>
      <w:r w:rsidRPr="007F2770">
        <w:rPr>
          <w:rFonts w:hint="eastAsia"/>
        </w:rPr>
        <w:t xml:space="preserve"> </w:t>
      </w:r>
      <w:r w:rsidRPr="007F2770">
        <w:t>NSSAI</w:t>
      </w:r>
      <w:r w:rsidRPr="007F2770">
        <w:rPr>
          <w:rFonts w:hint="eastAsia"/>
        </w:rPr>
        <w:t xml:space="preserve"> for the current PLMN</w:t>
      </w:r>
      <w:r w:rsidRPr="007F2770">
        <w:rPr>
          <w:rFonts w:eastAsia="Malgun Gothic"/>
        </w:rPr>
        <w:t xml:space="preserve"> or SNPN</w:t>
      </w:r>
      <w:r w:rsidRPr="007F2770">
        <w:t xml:space="preserve">, or a subset thereof as described below, plus one or more S-NSSAIs from the </w:t>
      </w:r>
      <w:r w:rsidRPr="007F2770">
        <w:rPr>
          <w:rFonts w:hint="eastAsia"/>
        </w:rPr>
        <w:t>c</w:t>
      </w:r>
      <w:r w:rsidRPr="007F2770">
        <w:t>onfigured</w:t>
      </w:r>
      <w:r w:rsidRPr="007F2770">
        <w:rPr>
          <w:rFonts w:hint="eastAsia"/>
        </w:rPr>
        <w:t xml:space="preserve"> </w:t>
      </w:r>
      <w:r w:rsidRPr="007F2770">
        <w:t xml:space="preserve">NSSAI for which no corresponding S-NSSAI is present in the </w:t>
      </w:r>
      <w:r w:rsidRPr="007F2770">
        <w:rPr>
          <w:rFonts w:hint="eastAsia"/>
        </w:rPr>
        <w:t>a</w:t>
      </w:r>
      <w:r w:rsidRPr="007F2770">
        <w:t>llowed NSSAI and those are neither in the rejected NSSAI nor in the pending NSSAI;</w:t>
      </w:r>
    </w:p>
    <w:p w14:paraId="2D60351A" w14:textId="77777777" w:rsidR="00072949" w:rsidRPr="007F2770" w:rsidRDefault="00072949" w:rsidP="00072949">
      <w:r w:rsidRPr="007F2770">
        <w:t>and in addition the Requested NSSAI IE shall include S-NSSAI(s) applicable in the current PLMN</w:t>
      </w:r>
      <w:r w:rsidRPr="007F2770">
        <w:rPr>
          <w:rFonts w:eastAsia="Malgun Gothic"/>
        </w:rPr>
        <w:t xml:space="preserve"> or SNPN</w:t>
      </w:r>
      <w:r w:rsidRPr="007F2770">
        <w:t>, and if available the associated mapped S-NSSAI(s) for:</w:t>
      </w:r>
    </w:p>
    <w:p w14:paraId="5EE1FC76" w14:textId="77777777" w:rsidR="00072949" w:rsidRPr="007F2770" w:rsidRDefault="00072949" w:rsidP="00072949">
      <w:pPr>
        <w:pStyle w:val="B1"/>
      </w:pPr>
      <w:r w:rsidRPr="007F2770">
        <w:t>a)</w:t>
      </w:r>
      <w:r w:rsidRPr="007F2770">
        <w:tab/>
        <w:t>each PDN connection that is established in S1 mode when the UE is operating in the single-registration mode and the UE is performing an inter-system change from S1 mode to N1 mode; or</w:t>
      </w:r>
    </w:p>
    <w:p w14:paraId="1E9F28CA" w14:textId="77777777" w:rsidR="00072949" w:rsidRPr="007F2770" w:rsidRDefault="00072949" w:rsidP="00072949">
      <w:pPr>
        <w:pStyle w:val="B1"/>
      </w:pPr>
      <w:r w:rsidRPr="007F2770">
        <w:t>b)</w:t>
      </w:r>
      <w:r w:rsidRPr="007F2770">
        <w:tab/>
        <w:t>each active PDU session.</w:t>
      </w:r>
    </w:p>
    <w:p w14:paraId="5AEC92C4" w14:textId="77777777" w:rsidR="00072949" w:rsidRPr="007F2770" w:rsidRDefault="00072949" w:rsidP="00072949">
      <w:r w:rsidRPr="007F2770">
        <w:t>If the UE does not have S-NSSAI(s) applicable in the current PLMN</w:t>
      </w:r>
      <w:r w:rsidRPr="007F2770">
        <w:rPr>
          <w:rFonts w:eastAsia="Malgun Gothic"/>
        </w:rPr>
        <w:t xml:space="preserve"> or SNPN</w:t>
      </w:r>
      <w:r w:rsidRPr="007F2770">
        <w:t>, then the Requested mapped NSSAI IE shall include HPLMN S-NSSAI(s) (e.g. mapped S-NSSAI(s), if available) for:</w:t>
      </w:r>
    </w:p>
    <w:p w14:paraId="40C74AAF" w14:textId="77777777" w:rsidR="00072949" w:rsidRPr="007F2770" w:rsidRDefault="00072949" w:rsidP="00072949">
      <w:pPr>
        <w:pStyle w:val="B1"/>
      </w:pPr>
      <w:r w:rsidRPr="007F2770">
        <w:t>a)</w:t>
      </w:r>
      <w:r w:rsidRPr="007F2770">
        <w:tab/>
        <w:t>each PDN connection established in S1 mode when the UE is operating in the single-registration mode and the UE is performing an inter-system change from S1 mode to N1 mode to a visited PLMN; or</w:t>
      </w:r>
    </w:p>
    <w:p w14:paraId="3889017A" w14:textId="77777777" w:rsidR="00072949" w:rsidRPr="007F2770" w:rsidRDefault="00072949" w:rsidP="00072949">
      <w:pPr>
        <w:pStyle w:val="B1"/>
      </w:pPr>
      <w:r w:rsidRPr="007F2770">
        <w:t>b)</w:t>
      </w:r>
      <w:r w:rsidRPr="007F2770">
        <w:tab/>
        <w:t>each active PDU session when the UE is performing mobility from N1 mode to N1 mode to a visited PLMN.</w:t>
      </w:r>
    </w:p>
    <w:p w14:paraId="7B0A805B" w14:textId="77777777" w:rsidR="00072949" w:rsidRPr="007F2770" w:rsidRDefault="00072949" w:rsidP="00072949">
      <w:pPr>
        <w:pStyle w:val="NO"/>
      </w:pPr>
      <w:r w:rsidRPr="007F2770">
        <w:t>NOTE 9:</w:t>
      </w:r>
      <w:r w:rsidRPr="007F2770">
        <w:tab/>
        <w:t>The Requested NSSAI IE is used instead of Requested mapped NSSAI IE in REGISTRATION REQUEST message when the UE enters HPLMN.</w:t>
      </w:r>
    </w:p>
    <w:p w14:paraId="5CEB177F" w14:textId="77777777" w:rsidR="00072949" w:rsidRPr="007F2770" w:rsidRDefault="00072949" w:rsidP="00072949">
      <w:r w:rsidRPr="007F2770">
        <w:t>For a REGISTRATION REQUEST message with a 5GS registration type IE indicating "mobility registration updating",</w:t>
      </w:r>
      <w:r w:rsidRPr="007F2770">
        <w:rPr>
          <w:rFonts w:hint="eastAsia"/>
        </w:rPr>
        <w:t xml:space="preserve"> </w:t>
      </w:r>
      <w:r w:rsidRPr="007F2770">
        <w:t>if the UE is in NB-N1 mode and the procedure is initiated for all cases except case a), c), e), i), s), t), w), and x), the REGISTRATION REQUEST message shall not include the Requested NSSAI IE.</w:t>
      </w:r>
    </w:p>
    <w:p w14:paraId="41F14777" w14:textId="77777777" w:rsidR="00072949" w:rsidRPr="007F2770" w:rsidRDefault="00072949" w:rsidP="00072949">
      <w:r w:rsidRPr="007F2770">
        <w:t>If the UE has:</w:t>
      </w:r>
    </w:p>
    <w:p w14:paraId="604F8263" w14:textId="77777777" w:rsidR="00072949" w:rsidRPr="007F2770" w:rsidRDefault="00072949" w:rsidP="00072949">
      <w:pPr>
        <w:pStyle w:val="B1"/>
      </w:pPr>
      <w:r w:rsidRPr="007F2770">
        <w:t>-</w:t>
      </w:r>
      <w:r w:rsidRPr="007F2770">
        <w:tab/>
        <w:t>no allowed NSSAI for the current PLMN</w:t>
      </w:r>
      <w:r w:rsidRPr="007F2770">
        <w:rPr>
          <w:rFonts w:eastAsia="Malgun Gothic"/>
        </w:rPr>
        <w:t xml:space="preserve"> or SNPN</w:t>
      </w:r>
      <w:r w:rsidRPr="007F2770">
        <w:t>;</w:t>
      </w:r>
    </w:p>
    <w:p w14:paraId="6549E7DB" w14:textId="77777777" w:rsidR="00072949" w:rsidRPr="007F2770" w:rsidRDefault="00072949" w:rsidP="00072949">
      <w:pPr>
        <w:pStyle w:val="B1"/>
      </w:pPr>
      <w:r w:rsidRPr="007F2770">
        <w:t>-</w:t>
      </w:r>
      <w:r w:rsidRPr="007F2770">
        <w:tab/>
        <w:t>no configured NSSAI for the current PLMN</w:t>
      </w:r>
      <w:r w:rsidRPr="007F2770">
        <w:rPr>
          <w:rFonts w:eastAsia="Malgun Gothic"/>
        </w:rPr>
        <w:t xml:space="preserve"> or SNPN</w:t>
      </w:r>
      <w:r w:rsidRPr="007F2770">
        <w:t>;</w:t>
      </w:r>
    </w:p>
    <w:p w14:paraId="5F5098DE" w14:textId="77777777" w:rsidR="00072949" w:rsidRPr="007F2770" w:rsidRDefault="00072949" w:rsidP="00072949">
      <w:pPr>
        <w:pStyle w:val="B1"/>
      </w:pPr>
      <w:r w:rsidRPr="007F2770">
        <w:t>-</w:t>
      </w:r>
      <w:r w:rsidRPr="007F2770">
        <w:tab/>
        <w:t>neither active PDU session(s) nor PDN connection(s) to transfer associated with an S-NSSAI applicable in the current PLMN</w:t>
      </w:r>
      <w:r w:rsidRPr="007F2770">
        <w:rPr>
          <w:rFonts w:eastAsia="Malgun Gothic"/>
        </w:rPr>
        <w:t xml:space="preserve"> or SNPN</w:t>
      </w:r>
      <w:r w:rsidRPr="007F2770">
        <w:t>; and</w:t>
      </w:r>
    </w:p>
    <w:p w14:paraId="32057476" w14:textId="77777777" w:rsidR="00072949" w:rsidRPr="007F2770" w:rsidRDefault="00072949" w:rsidP="00072949">
      <w:pPr>
        <w:pStyle w:val="B1"/>
      </w:pPr>
      <w:r w:rsidRPr="007F2770">
        <w:t>-</w:t>
      </w:r>
      <w:r w:rsidRPr="007F2770">
        <w:tab/>
        <w:t>neither active PDU session(s) nor PDN connection(s) to transfer associated with mapped S-NSSAI(s);</w:t>
      </w:r>
    </w:p>
    <w:p w14:paraId="1651975B" w14:textId="77777777" w:rsidR="00072949" w:rsidRPr="007F2770" w:rsidRDefault="00072949" w:rsidP="00072949">
      <w:r w:rsidRPr="007F2770">
        <w:t>and has a default configured NSSAI, then the UE shall:</w:t>
      </w:r>
    </w:p>
    <w:p w14:paraId="53283248" w14:textId="77777777" w:rsidR="00072949" w:rsidRPr="007F2770" w:rsidRDefault="00072949" w:rsidP="00072949">
      <w:pPr>
        <w:pStyle w:val="B1"/>
      </w:pPr>
      <w:r w:rsidRPr="007F2770">
        <w:t>a)</w:t>
      </w:r>
      <w:r w:rsidRPr="007F2770">
        <w:tab/>
        <w:t>include the S-NSSAI(s) in the Requested NSSAI IE of the REGISTRATION REQUEST message using the default configured NSSAI; and</w:t>
      </w:r>
    </w:p>
    <w:p w14:paraId="481DE526" w14:textId="77777777" w:rsidR="00072949" w:rsidRPr="007F2770" w:rsidRDefault="00072949" w:rsidP="00072949">
      <w:pPr>
        <w:pStyle w:val="B1"/>
      </w:pPr>
      <w:r w:rsidRPr="007F2770">
        <w:t>b)</w:t>
      </w:r>
      <w:r w:rsidRPr="007F2770">
        <w:tab/>
        <w:t>include the Network slicing indication IE with the Default configured NSSAI indication bit set to "Requested NSSAI created from default configured NSSAI" in the REGISTRATION REQUEST message.</w:t>
      </w:r>
    </w:p>
    <w:p w14:paraId="3DECB959" w14:textId="77777777" w:rsidR="00072949" w:rsidRPr="007F2770" w:rsidRDefault="00072949" w:rsidP="00072949">
      <w:r w:rsidRPr="007F2770">
        <w:t>If the UE has:</w:t>
      </w:r>
    </w:p>
    <w:p w14:paraId="3D8F5D4E" w14:textId="77777777" w:rsidR="00072949" w:rsidRPr="007F2770" w:rsidRDefault="00072949" w:rsidP="00072949">
      <w:pPr>
        <w:pStyle w:val="B1"/>
      </w:pPr>
      <w:r w:rsidRPr="007F2770">
        <w:t>-</w:t>
      </w:r>
      <w:r w:rsidRPr="007F2770">
        <w:tab/>
        <w:t>no allowed NSSAI for the current PLMN</w:t>
      </w:r>
      <w:r w:rsidRPr="007F2770">
        <w:rPr>
          <w:rFonts w:eastAsia="Malgun Gothic"/>
        </w:rPr>
        <w:t xml:space="preserve"> or SNPN</w:t>
      </w:r>
      <w:r w:rsidRPr="007F2770">
        <w:t>;</w:t>
      </w:r>
    </w:p>
    <w:p w14:paraId="3FFB483C" w14:textId="77777777" w:rsidR="00072949" w:rsidRPr="007F2770" w:rsidRDefault="00072949" w:rsidP="00072949">
      <w:pPr>
        <w:pStyle w:val="B1"/>
      </w:pPr>
      <w:r w:rsidRPr="007F2770">
        <w:t>-</w:t>
      </w:r>
      <w:r w:rsidRPr="007F2770">
        <w:tab/>
        <w:t>no configured NSSAI for the current PLMN</w:t>
      </w:r>
      <w:r w:rsidRPr="007F2770">
        <w:rPr>
          <w:rFonts w:eastAsia="Malgun Gothic"/>
        </w:rPr>
        <w:t xml:space="preserve"> or SNPN</w:t>
      </w:r>
      <w:r w:rsidRPr="007F2770">
        <w:t>;</w:t>
      </w:r>
    </w:p>
    <w:p w14:paraId="260F09E7" w14:textId="77777777" w:rsidR="00072949" w:rsidRPr="007F2770" w:rsidRDefault="00072949" w:rsidP="00072949">
      <w:pPr>
        <w:pStyle w:val="B1"/>
      </w:pPr>
      <w:r w:rsidRPr="007F2770">
        <w:t>-</w:t>
      </w:r>
      <w:r w:rsidRPr="007F2770">
        <w:tab/>
        <w:t>neither active PDU session(s) nor PDN connection(s) to transfer associated with an S-NSSAI applicable in the current PLMN</w:t>
      </w:r>
      <w:r w:rsidRPr="007F2770">
        <w:rPr>
          <w:rFonts w:eastAsia="Malgun Gothic"/>
        </w:rPr>
        <w:t xml:space="preserve"> or SNPN</w:t>
      </w:r>
    </w:p>
    <w:p w14:paraId="29FBB02C" w14:textId="77777777" w:rsidR="00072949" w:rsidRPr="007F2770" w:rsidRDefault="00072949" w:rsidP="00072949">
      <w:pPr>
        <w:pStyle w:val="B1"/>
      </w:pPr>
      <w:r w:rsidRPr="007F2770">
        <w:t>-</w:t>
      </w:r>
      <w:r w:rsidRPr="007F2770">
        <w:tab/>
        <w:t>neither active PDU session(s) nor PDN connection(s) to transfer associated with mapped S-NSSAI(s); and</w:t>
      </w:r>
    </w:p>
    <w:p w14:paraId="37A245E0" w14:textId="77777777" w:rsidR="00072949" w:rsidRPr="007F2770" w:rsidRDefault="00072949" w:rsidP="00072949">
      <w:pPr>
        <w:pStyle w:val="B1"/>
      </w:pPr>
      <w:r w:rsidRPr="007F2770">
        <w:t>-</w:t>
      </w:r>
      <w:r w:rsidRPr="007F2770">
        <w:tab/>
        <w:t>no default configured NSSAI,</w:t>
      </w:r>
    </w:p>
    <w:p w14:paraId="675F7D90" w14:textId="77777777" w:rsidR="00072949" w:rsidRPr="007F2770" w:rsidRDefault="00072949" w:rsidP="00072949">
      <w:r w:rsidRPr="007F2770">
        <w:lastRenderedPageBreak/>
        <w:t>the UE shall include neither Requested NSSAI IE nor Requested mapped NSSAI IE in the REGISTRATION REQUEST message.</w:t>
      </w:r>
    </w:p>
    <w:p w14:paraId="5560D953" w14:textId="77777777" w:rsidR="00072949" w:rsidRPr="007F2770" w:rsidRDefault="00072949" w:rsidP="00072949">
      <w:r w:rsidRPr="007F2770">
        <w:t>If all the S-NSSAI(s) corresponding to the slice(s) to which the UE intends to register are included in the pending NSSAI, the UE shall not include a requested NSSAI in the REGISTRATION REQUEST message.</w:t>
      </w:r>
    </w:p>
    <w:p w14:paraId="7F7E2116" w14:textId="77777777" w:rsidR="00072949" w:rsidRPr="007F2770" w:rsidRDefault="00072949" w:rsidP="00072949">
      <w:r w:rsidRPr="007F2770">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24C84453" w14:textId="77777777" w:rsidR="00072949" w:rsidRPr="007F2770" w:rsidRDefault="00072949" w:rsidP="00072949">
      <w:r w:rsidRPr="007F2770">
        <w:t>The subset of configured NSSAI provided in the requested NSSAI consists of one or more S-NSSAIs in the configured NSSAI applicable to this PLMN</w:t>
      </w:r>
      <w:r w:rsidRPr="007F2770">
        <w:rPr>
          <w:rFonts w:eastAsia="Malgun Gothic"/>
        </w:rPr>
        <w:t xml:space="preserve"> or SNPN</w:t>
      </w:r>
      <w:r w:rsidRPr="007F2770">
        <w:t>, if the S-NSSAI is neither in the rejected NSSAI nor associated to the S-NSSAI(s) in the rejected NSSAI. In addition, if the NSSRG information is available, the subset of configured NSSAI provided in the requested NSSAI shall be associated with at least one common NSSRG value. The UE may also include in the requested NSSAI, the S-NSSAI(s) which were added to configured NSSAI in S1 mode and for which the associated NSSRG information is not available. If the UE is in 5GMM-REGISTERED state over the other access and has already an allowed NSSAI for the other access in the same PLMN or in different PLMNs, all the S-NSSAI(s) in the requested NSSAI for the current access shall share at least an NSSRG value common to all the S-NSSAI(s) of the allowed NSSAI for the other access. If the UE is simultaneously performing the registration procedure on the other access in different PLMNs, the UE shall include S-NSSAIs that share at least a common NSSRG value across all access types.</w:t>
      </w:r>
      <w:r w:rsidRPr="007F2770">
        <w:rPr>
          <w:lang w:val="en-US"/>
        </w:rPr>
        <w:t xml:space="preserve"> The </w:t>
      </w:r>
      <w:r w:rsidRPr="007F2770">
        <w:t>S-NSSAIs in the pending NSSAI and requested NSSAI shall be associated with at least one common NSSRG value.</w:t>
      </w:r>
    </w:p>
    <w:p w14:paraId="31F1FD65" w14:textId="77777777" w:rsidR="00072949" w:rsidRPr="007F2770" w:rsidRDefault="00072949" w:rsidP="00072949">
      <w:pPr>
        <w:pStyle w:val="NO"/>
      </w:pPr>
      <w:r w:rsidRPr="007F2770">
        <w:t>NOTE 10:</w:t>
      </w:r>
      <w:r w:rsidRPr="007F2770">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2B92CBFB" w14:textId="77777777" w:rsidR="00072949" w:rsidRPr="007F2770" w:rsidRDefault="00072949" w:rsidP="00072949">
      <w:pPr>
        <w:pStyle w:val="NO"/>
      </w:pPr>
      <w:r w:rsidRPr="007F2770">
        <w:t>NOTE 11:</w:t>
      </w:r>
      <w:r w:rsidRPr="007F2770">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39A8302E" w14:textId="77777777" w:rsidR="00072949" w:rsidRPr="007F2770" w:rsidRDefault="00072949" w:rsidP="00072949">
      <w:pPr>
        <w:pStyle w:val="NO"/>
      </w:pPr>
      <w:r w:rsidRPr="007F2770">
        <w:t>NOTE 12:</w:t>
      </w:r>
      <w:r w:rsidRPr="007F2770">
        <w:tab/>
        <w:t>There is no need to consider the case that the UE is simultaneously performing the registration procedure on the other access in the same PLMN, due to that the UE is not allowed to initiate the registration procedure over one access when the registration over the other access to the same PLMN is going on.</w:t>
      </w:r>
    </w:p>
    <w:p w14:paraId="044D1FF1" w14:textId="77777777" w:rsidR="00072949" w:rsidRPr="007F2770" w:rsidRDefault="00072949" w:rsidP="00072949">
      <w:r w:rsidRPr="007F2770">
        <w:t xml:space="preserve">The subset of </w:t>
      </w:r>
      <w:r w:rsidRPr="007F2770">
        <w:rPr>
          <w:rFonts w:hint="eastAsia"/>
        </w:rPr>
        <w:t>a</w:t>
      </w:r>
      <w:r w:rsidRPr="007F2770">
        <w:t xml:space="preserve">llowed NSSAI provided in the </w:t>
      </w:r>
      <w:r w:rsidRPr="007F2770">
        <w:rPr>
          <w:rFonts w:hint="eastAsia"/>
        </w:rPr>
        <w:t>r</w:t>
      </w:r>
      <w:r w:rsidRPr="007F2770">
        <w:t xml:space="preserve">equested NSSAI consists of one or more S-NSSAIs in the </w:t>
      </w:r>
      <w:r w:rsidRPr="007F2770">
        <w:rPr>
          <w:rFonts w:hint="eastAsia"/>
        </w:rPr>
        <w:t>a</w:t>
      </w:r>
      <w:r w:rsidRPr="007F2770">
        <w:t>llowed NSSAI for this PLMN.</w:t>
      </w:r>
    </w:p>
    <w:p w14:paraId="1DCF221E" w14:textId="77777777" w:rsidR="00072949" w:rsidRPr="007F2770" w:rsidRDefault="00072949" w:rsidP="00072949">
      <w:pPr>
        <w:pStyle w:val="NO"/>
      </w:pPr>
      <w:r w:rsidRPr="007F2770">
        <w:t>NOTE 13:</w:t>
      </w:r>
      <w:r w:rsidRPr="007F2770">
        <w:tab/>
      </w:r>
      <w:r w:rsidRPr="007F2770">
        <w:rPr>
          <w:rFonts w:hint="eastAsia"/>
        </w:rPr>
        <w:t>H</w:t>
      </w:r>
      <w:r w:rsidRPr="007F2770">
        <w:t xml:space="preserve">ow the UE selects the subset of configured NSSAI or allowed NSSAI to be provided in the requested NSSAI </w:t>
      </w:r>
      <w:r w:rsidRPr="007F2770">
        <w:rPr>
          <w:rFonts w:hint="eastAsia"/>
        </w:rPr>
        <w:t>is implementation</w:t>
      </w:r>
      <w:r w:rsidRPr="007F2770">
        <w:t xml:space="preserve"> specific. The UE can take preferences indicated by the upper layers (e.g. policies like URSP, applications) and UE local configuration into account.</w:t>
      </w:r>
    </w:p>
    <w:p w14:paraId="2E5C89E7" w14:textId="77777777" w:rsidR="00072949" w:rsidRPr="007F2770" w:rsidRDefault="00072949" w:rsidP="00072949">
      <w:pPr>
        <w:pStyle w:val="NO"/>
      </w:pPr>
      <w:r w:rsidRPr="007F2770">
        <w:t>NOTE 14:</w:t>
      </w:r>
      <w:r w:rsidRPr="007F2770">
        <w:tab/>
        <w:t>The number of S-NSSAI(s) included in the requested NSSAI cannot exceed eight.</w:t>
      </w:r>
    </w:p>
    <w:p w14:paraId="2F2334D1" w14:textId="77777777" w:rsidR="00072949" w:rsidRPr="007F2770" w:rsidRDefault="00072949" w:rsidP="00072949">
      <w:pPr>
        <w:snapToGrid w:val="0"/>
        <w:rPr>
          <w:lang w:eastAsia="zh-CN"/>
        </w:rPr>
      </w:pPr>
      <w:r w:rsidRPr="007F2770">
        <w:rPr>
          <w:rFonts w:eastAsia="Malgun Gothic"/>
        </w:rPr>
        <w:t xml:space="preserve">If the UE supports </w:t>
      </w:r>
      <w:r w:rsidRPr="007F2770">
        <w:rPr>
          <w:rFonts w:hint="eastAsia"/>
          <w:lang w:eastAsia="zh-CN"/>
        </w:rPr>
        <w:t>NSAG</w:t>
      </w:r>
      <w:r w:rsidRPr="007F2770">
        <w:rPr>
          <w:rFonts w:eastAsia="Malgun Gothic"/>
        </w:rPr>
        <w:t>, the UE shall</w:t>
      </w:r>
      <w:r w:rsidRPr="007F2770">
        <w:rPr>
          <w:rFonts w:hint="eastAsia"/>
          <w:lang w:eastAsia="zh-CN"/>
        </w:rPr>
        <w:t xml:space="preserve"> </w:t>
      </w:r>
      <w:r w:rsidRPr="007F2770">
        <w:t xml:space="preserve">set the </w:t>
      </w:r>
      <w:r w:rsidRPr="007F2770">
        <w:rPr>
          <w:rFonts w:hint="eastAsia"/>
          <w:lang w:eastAsia="zh-CN"/>
        </w:rPr>
        <w:t xml:space="preserve">NSAG </w:t>
      </w:r>
      <w:r w:rsidRPr="007F2770">
        <w:t>bit to "</w:t>
      </w:r>
      <w:r w:rsidRPr="007F2770">
        <w:rPr>
          <w:rFonts w:hint="eastAsia"/>
          <w:lang w:eastAsia="zh-CN"/>
        </w:rPr>
        <w:t>NSAG</w:t>
      </w:r>
      <w:r w:rsidRPr="007F2770">
        <w:t xml:space="preserve"> supported" in the 5GMM capability IE of the REGISTRATION REQUEST message</w:t>
      </w:r>
      <w:r w:rsidRPr="007F2770">
        <w:rPr>
          <w:rFonts w:hint="eastAsia"/>
          <w:lang w:eastAsia="zh-CN"/>
        </w:rPr>
        <w:t>.</w:t>
      </w:r>
    </w:p>
    <w:p w14:paraId="74ADFDDB" w14:textId="77777777" w:rsidR="00072949" w:rsidRPr="007F2770" w:rsidRDefault="00072949" w:rsidP="00072949">
      <w:pPr>
        <w:snapToGrid w:val="0"/>
      </w:pPr>
      <w:r w:rsidRPr="007F2770">
        <w:t>If the UE supports the unavailability period, the UE shall set the UN-PER bit to "unavailability period supported" in the 5GMM capability IE of the REGISTRATION REQUEST message.</w:t>
      </w:r>
    </w:p>
    <w:p w14:paraId="51F0A2C8" w14:textId="77777777" w:rsidR="00072949" w:rsidRPr="007F2770" w:rsidRDefault="00072949" w:rsidP="00072949">
      <w:pPr>
        <w:snapToGrid w:val="0"/>
        <w:rPr>
          <w:lang w:eastAsia="zh-CN"/>
        </w:rPr>
      </w:pPr>
      <w:r w:rsidRPr="007F2770">
        <w:rPr>
          <w:rFonts w:eastAsia="Malgun Gothic"/>
        </w:rPr>
        <w:t xml:space="preserve">If the UE supports </w:t>
      </w:r>
      <w:r w:rsidRPr="007F2770">
        <w:rPr>
          <w:lang w:eastAsia="zh-CN"/>
        </w:rPr>
        <w:t>network slice replacement</w:t>
      </w:r>
      <w:r w:rsidRPr="007F2770">
        <w:rPr>
          <w:rFonts w:eastAsia="Malgun Gothic"/>
        </w:rPr>
        <w:t>, the UE shall</w:t>
      </w:r>
      <w:r w:rsidRPr="007F2770">
        <w:rPr>
          <w:rFonts w:hint="eastAsia"/>
          <w:lang w:eastAsia="zh-CN"/>
        </w:rPr>
        <w:t xml:space="preserve"> </w:t>
      </w:r>
      <w:r w:rsidRPr="007F2770">
        <w:t xml:space="preserve">set the </w:t>
      </w:r>
      <w:r w:rsidRPr="007F2770">
        <w:rPr>
          <w:rFonts w:hint="eastAsia"/>
          <w:lang w:eastAsia="zh-CN"/>
        </w:rPr>
        <w:t xml:space="preserve">NSR </w:t>
      </w:r>
      <w:r w:rsidRPr="007F2770">
        <w:t>bit to "</w:t>
      </w:r>
      <w:r w:rsidRPr="007F2770">
        <w:rPr>
          <w:rFonts w:hint="eastAsia"/>
          <w:lang w:eastAsia="zh-CN"/>
        </w:rPr>
        <w:t>n</w:t>
      </w:r>
      <w:r w:rsidRPr="007F2770">
        <w:rPr>
          <w:lang w:eastAsia="zh-CN"/>
        </w:rPr>
        <w:t>etwork slice replacement</w:t>
      </w:r>
      <w:r w:rsidRPr="007F2770">
        <w:t xml:space="preserve"> supported" in the 5GMM capability IE of the REGISTRATION REQUEST message</w:t>
      </w:r>
      <w:r w:rsidRPr="007F2770">
        <w:rPr>
          <w:rFonts w:hint="eastAsia"/>
          <w:lang w:eastAsia="zh-CN"/>
        </w:rPr>
        <w:t>.</w:t>
      </w:r>
    </w:p>
    <w:p w14:paraId="17A1C5F9" w14:textId="7A21E565" w:rsidR="00072949" w:rsidRDefault="00072949" w:rsidP="00072949">
      <w:pPr>
        <w:snapToGrid w:val="0"/>
        <w:rPr>
          <w:ins w:id="17" w:author="Mahmoud-v3" w:date="2023-04-07T02:54:00Z"/>
        </w:rPr>
      </w:pPr>
      <w:r w:rsidRPr="007F2770">
        <w:t>For case zm</w:t>
      </w:r>
      <w:ins w:id="18" w:author="Mahmoud-v3" w:date="2023-04-07T02:52:00Z">
        <w:r w:rsidR="00D00B97">
          <w:t>1</w:t>
        </w:r>
      </w:ins>
      <w:r w:rsidRPr="007F2770">
        <w:t>, if the network indicated support for the unavailability period in the last registration procedure and the UE is able to store its 5GMM and 5GSM contexts, the UE shall include the Unavailability period duration IE, set</w:t>
      </w:r>
      <w:r w:rsidRPr="007F2770">
        <w:rPr>
          <w:rFonts w:hint="eastAsia"/>
          <w:lang w:eastAsia="ko-KR"/>
        </w:rPr>
        <w:t xml:space="preserve"> </w:t>
      </w:r>
      <w:r w:rsidRPr="007F2770">
        <w:t xml:space="preserve">the Follow-on request indicator to </w:t>
      </w:r>
      <w:r w:rsidRPr="007F2770">
        <w:rPr>
          <w:lang w:eastAsia="ja-JP"/>
        </w:rPr>
        <w:t>"</w:t>
      </w:r>
      <w:r w:rsidRPr="007F2770">
        <w:t>No follow-on request pending</w:t>
      </w:r>
      <w:r w:rsidRPr="007F2770">
        <w:rPr>
          <w:lang w:eastAsia="ja-JP"/>
        </w:rPr>
        <w:t>"</w:t>
      </w:r>
      <w:r w:rsidRPr="007F2770">
        <w:t xml:space="preserve"> in the REGISTRATION REQUEST message. In addition, the UE shall not include the Uplink data status IE or the Allowed PDU session status IE in the REGISTRATION REQUEST message even if the UE has one or more active always-on PDU sessions associated with the 3</w:t>
      </w:r>
      <w:r w:rsidRPr="007F2770">
        <w:rPr>
          <w:rFonts w:hint="eastAsia"/>
          <w:lang w:eastAsia="zh-CN"/>
        </w:rPr>
        <w:t>GPP</w:t>
      </w:r>
      <w:r w:rsidRPr="007F2770">
        <w:t xml:space="preserve"> access.</w:t>
      </w:r>
    </w:p>
    <w:p w14:paraId="016A491C" w14:textId="570D2E8D" w:rsidR="00A52A0D" w:rsidRDefault="00A52A0D" w:rsidP="00072949">
      <w:pPr>
        <w:snapToGrid w:val="0"/>
        <w:rPr>
          <w:ins w:id="19" w:author="Mahmoud-v3" w:date="2023-04-07T03:01:00Z"/>
        </w:rPr>
      </w:pPr>
      <w:ins w:id="20" w:author="Mahmoud-v3" w:date="2023-04-07T02:54:00Z">
        <w:r w:rsidRPr="007F2770">
          <w:t>For case zm</w:t>
        </w:r>
        <w:r>
          <w:t>2,</w:t>
        </w:r>
        <w:r w:rsidRPr="007F2770">
          <w:t xml:space="preserve"> the UE shall </w:t>
        </w:r>
      </w:ins>
      <w:ins w:id="21" w:author="Mahmoud-v3" w:date="2023-04-07T02:55:00Z">
        <w:r>
          <w:t>set the</w:t>
        </w:r>
      </w:ins>
      <w:ins w:id="22" w:author="Mahmoud-v3" w:date="2023-04-07T02:56:00Z">
        <w:r w:rsidR="00430A54">
          <w:t xml:space="preserve"> C</w:t>
        </w:r>
      </w:ins>
      <w:ins w:id="23" w:author="Mahmoud-v3" w:date="2023-04-07T02:58:00Z">
        <w:r w:rsidR="00430A54">
          <w:t>L</w:t>
        </w:r>
      </w:ins>
      <w:ins w:id="24" w:author="Mahmoud-v3" w:date="2023-04-09T03:18:00Z">
        <w:r w:rsidR="009D3367">
          <w:t>I</w:t>
        </w:r>
      </w:ins>
      <w:ins w:id="25" w:author="Mahmoud-v3" w:date="2023-04-07T02:56:00Z">
        <w:r w:rsidR="00430A54">
          <w:t xml:space="preserve"> bit to </w:t>
        </w:r>
      </w:ins>
      <w:ins w:id="26" w:author="Mahmoud-v3" w:date="2023-04-07T02:57:00Z">
        <w:r w:rsidR="00430A54" w:rsidRPr="007F2770">
          <w:rPr>
            <w:lang w:eastAsia="ja-JP"/>
          </w:rPr>
          <w:t>"</w:t>
        </w:r>
        <w:r w:rsidR="00430A54">
          <w:t xml:space="preserve">Coverage loss </w:t>
        </w:r>
      </w:ins>
      <w:ins w:id="27" w:author="Mahmoud-v3" w:date="2023-04-09T03:18:00Z">
        <w:r w:rsidR="009D3367">
          <w:t>due to discontinuous coverage</w:t>
        </w:r>
      </w:ins>
      <w:ins w:id="28" w:author="Mahmoud-v3" w:date="2023-04-07T02:57:00Z">
        <w:r w:rsidR="00430A54" w:rsidRPr="007F2770">
          <w:rPr>
            <w:lang w:eastAsia="ja-JP"/>
          </w:rPr>
          <w:t>"</w:t>
        </w:r>
      </w:ins>
      <w:ins w:id="29" w:author="Mahmoud-v3" w:date="2023-04-07T02:58:00Z">
        <w:r w:rsidR="00430A54">
          <w:rPr>
            <w:lang w:eastAsia="ja-JP"/>
          </w:rPr>
          <w:t xml:space="preserve"> in the </w:t>
        </w:r>
        <w:r w:rsidR="00430A54" w:rsidRPr="007F2770">
          <w:t>5GS update type IE</w:t>
        </w:r>
        <w:r w:rsidR="00430A54">
          <w:t xml:space="preserve"> of the </w:t>
        </w:r>
      </w:ins>
      <w:ins w:id="30" w:author="Mahmoud-v3" w:date="2023-04-07T02:59:00Z">
        <w:r w:rsidR="00430A54" w:rsidRPr="007F2770">
          <w:t>REGISTRATION REQUEST message</w:t>
        </w:r>
      </w:ins>
      <w:ins w:id="31" w:author="Mahmoud-v3" w:date="2023-04-07T03:00:00Z">
        <w:r w:rsidR="00430A54">
          <w:t xml:space="preserve"> but shall not include the </w:t>
        </w:r>
        <w:r w:rsidR="00430A54" w:rsidRPr="007F2770">
          <w:t>Unavailability period duration IE</w:t>
        </w:r>
      </w:ins>
      <w:ins w:id="32" w:author="Mahmoud-v3" w:date="2023-04-07T02:54:00Z">
        <w:r w:rsidRPr="007F2770">
          <w:t xml:space="preserve">. In addition, </w:t>
        </w:r>
        <w:r w:rsidRPr="007F2770">
          <w:lastRenderedPageBreak/>
          <w:t xml:space="preserve">the UE shall not include </w:t>
        </w:r>
      </w:ins>
      <w:ins w:id="33" w:author="Mahmoud-v3" w:date="2023-04-07T02:59:00Z">
        <w:r w:rsidR="00430A54">
          <w:t>the</w:t>
        </w:r>
      </w:ins>
      <w:ins w:id="34" w:author="Mahmoud-v3" w:date="2023-04-07T02:54:00Z">
        <w:r w:rsidRPr="007F2770">
          <w:t xml:space="preserve"> Uplink data status IE or the Allowed PDU session status IE in the REGISTRATION REQUEST message even if the UE has one or more active always-on PDU sessions associated with the 3</w:t>
        </w:r>
        <w:r w:rsidRPr="007F2770">
          <w:rPr>
            <w:rFonts w:hint="eastAsia"/>
            <w:lang w:eastAsia="zh-CN"/>
          </w:rPr>
          <w:t>GPP</w:t>
        </w:r>
        <w:r w:rsidRPr="007F2770">
          <w:t xml:space="preserve"> access.</w:t>
        </w:r>
      </w:ins>
    </w:p>
    <w:p w14:paraId="4D34BCC6" w14:textId="30FDBB44" w:rsidR="006C2D76" w:rsidRDefault="006C2D76" w:rsidP="006C2D76">
      <w:pPr>
        <w:pStyle w:val="EditorsNote"/>
        <w:rPr>
          <w:ins w:id="35" w:author="SS-r1" w:date="2023-04-18T14:26:00Z"/>
          <w:noProof/>
          <w:lang w:val="en-US"/>
        </w:rPr>
      </w:pPr>
      <w:ins w:id="36" w:author="Mahmoud-v3" w:date="2023-04-07T03:01:00Z">
        <w:r w:rsidRPr="007F2770">
          <w:rPr>
            <w:noProof/>
            <w:lang w:val="en-US"/>
          </w:rPr>
          <w:t>Editor’s note [CR#</w:t>
        </w:r>
      </w:ins>
      <w:ins w:id="37" w:author="SS-r1" w:date="2023-04-18T14:25:00Z">
        <w:r w:rsidR="009B1127">
          <w:rPr>
            <w:noProof/>
            <w:lang w:val="en-US"/>
          </w:rPr>
          <w:t>5238</w:t>
        </w:r>
      </w:ins>
      <w:ins w:id="38" w:author="Mahmoud-v3" w:date="2023-04-07T03:01:00Z">
        <w:r w:rsidRPr="007F2770">
          <w:rPr>
            <w:noProof/>
            <w:lang w:val="en-US"/>
          </w:rPr>
          <w:t>,</w:t>
        </w:r>
        <w:r w:rsidRPr="007F2770">
          <w:t xml:space="preserve"> </w:t>
        </w:r>
        <w:r w:rsidRPr="007F2770">
          <w:rPr>
            <w:noProof/>
          </w:rPr>
          <w:t>5G</w:t>
        </w:r>
        <w:r>
          <w:rPr>
            <w:noProof/>
          </w:rPr>
          <w:t>SAT_Ph2</w:t>
        </w:r>
        <w:r w:rsidRPr="007F2770">
          <w:t>]</w:t>
        </w:r>
        <w:r w:rsidRPr="007F2770">
          <w:rPr>
            <w:noProof/>
            <w:lang w:val="en-US"/>
          </w:rPr>
          <w:t xml:space="preserve">: </w:t>
        </w:r>
      </w:ins>
      <w:ins w:id="39" w:author="Mahmoud-v3" w:date="2023-04-07T03:03:00Z">
        <w:r>
          <w:rPr>
            <w:noProof/>
            <w:lang w:val="en-US"/>
          </w:rPr>
          <w:t>if any capability negotiation condition(s) is required between the UE and the network</w:t>
        </w:r>
      </w:ins>
      <w:ins w:id="40" w:author="Mahmoud-v3" w:date="2023-04-07T03:04:00Z">
        <w:r>
          <w:rPr>
            <w:noProof/>
            <w:lang w:val="en-US"/>
          </w:rPr>
          <w:t xml:space="preserve"> f</w:t>
        </w:r>
        <w:r w:rsidRPr="007F2770">
          <w:t>or case zm</w:t>
        </w:r>
        <w:r>
          <w:t>2</w:t>
        </w:r>
      </w:ins>
      <w:ins w:id="41" w:author="Mahmoud-v3" w:date="2023-04-07T03:03:00Z">
        <w:r>
          <w:rPr>
            <w:noProof/>
            <w:lang w:val="en-US"/>
          </w:rPr>
          <w:t xml:space="preserve"> is FFS</w:t>
        </w:r>
      </w:ins>
      <w:ins w:id="42" w:author="Mahmoud-v3" w:date="2023-04-07T03:01:00Z">
        <w:r w:rsidRPr="007F2770">
          <w:rPr>
            <w:noProof/>
            <w:lang w:val="en-US"/>
          </w:rPr>
          <w:t>.</w:t>
        </w:r>
      </w:ins>
    </w:p>
    <w:p w14:paraId="1105FB0B" w14:textId="22A5EAA8" w:rsidR="00B7306A" w:rsidRPr="006C2D76" w:rsidRDefault="00B7306A" w:rsidP="00B7306A">
      <w:pPr>
        <w:pStyle w:val="EditorsNote"/>
        <w:rPr>
          <w:noProof/>
          <w:lang w:val="en-US"/>
        </w:rPr>
      </w:pPr>
      <w:ins w:id="43" w:author="SS-r1" w:date="2023-04-18T14:26:00Z">
        <w:r w:rsidRPr="007F2770">
          <w:rPr>
            <w:noProof/>
            <w:lang w:val="en-US"/>
          </w:rPr>
          <w:t>Editor’s note [CR#</w:t>
        </w:r>
        <w:r>
          <w:rPr>
            <w:noProof/>
            <w:lang w:val="en-US"/>
          </w:rPr>
          <w:t>5238</w:t>
        </w:r>
        <w:r w:rsidRPr="007F2770">
          <w:rPr>
            <w:noProof/>
            <w:lang w:val="en-US"/>
          </w:rPr>
          <w:t>,</w:t>
        </w:r>
        <w:r w:rsidRPr="007F2770">
          <w:t xml:space="preserve"> </w:t>
        </w:r>
        <w:r w:rsidRPr="007F2770">
          <w:rPr>
            <w:noProof/>
          </w:rPr>
          <w:t>5G</w:t>
        </w:r>
        <w:r>
          <w:rPr>
            <w:noProof/>
          </w:rPr>
          <w:t>SAT_Ph2</w:t>
        </w:r>
        <w:r w:rsidRPr="007F2770">
          <w:t>]</w:t>
        </w:r>
        <w:r w:rsidRPr="007F2770">
          <w:rPr>
            <w:noProof/>
            <w:lang w:val="en-US"/>
          </w:rPr>
          <w:t xml:space="preserve">: </w:t>
        </w:r>
        <w:r>
          <w:rPr>
            <w:noProof/>
            <w:lang w:val="en-US"/>
          </w:rPr>
          <w:t>any other alignment based on stage 2 progress is FFS</w:t>
        </w:r>
        <w:r w:rsidRPr="007F2770">
          <w:rPr>
            <w:noProof/>
            <w:lang w:val="en-US"/>
          </w:rPr>
          <w:t>.</w:t>
        </w:r>
      </w:ins>
    </w:p>
    <w:p w14:paraId="4AFBB51A" w14:textId="0E9AA471" w:rsidR="00DA3516" w:rsidRDefault="00DA3516" w:rsidP="00072949">
      <w:pPr>
        <w:rPr>
          <w:ins w:id="44" w:author="SS-r1" w:date="2023-04-17T23:48:00Z"/>
        </w:rPr>
      </w:pPr>
      <w:ins w:id="45" w:author="Mahmoud-v3" w:date="2023-04-08T01:53:00Z">
        <w:r>
          <w:t xml:space="preserve">For case zm1 and zm2, the UE should </w:t>
        </w:r>
      </w:ins>
      <w:ins w:id="46" w:author="Mahmoud-v3" w:date="2023-04-08T01:56:00Z">
        <w:r>
          <w:t>initiate</w:t>
        </w:r>
      </w:ins>
      <w:ins w:id="47" w:author="Mahmoud-v3" w:date="2023-04-08T01:55:00Z">
        <w:r>
          <w:t xml:space="preserve"> the </w:t>
        </w:r>
      </w:ins>
      <w:ins w:id="48" w:author="Mahmoud-v3" w:date="2023-04-08T01:56:00Z">
        <w:r w:rsidRPr="007F2770">
          <w:t>registration procedure for mobility and periodic registration update</w:t>
        </w:r>
        <w:r>
          <w:t xml:space="preserve"> only if there is </w:t>
        </w:r>
      </w:ins>
      <w:ins w:id="49" w:author="Mahmoud-v3" w:date="2023-04-08T01:57:00Z">
        <w:r>
          <w:t>enough</w:t>
        </w:r>
      </w:ins>
      <w:ins w:id="50" w:author="Mahmoud-v3" w:date="2023-04-08T01:56:00Z">
        <w:r>
          <w:t xml:space="preserve"> </w:t>
        </w:r>
      </w:ins>
      <w:ins w:id="51" w:author="Mahmoud-v3" w:date="2023-04-08T01:57:00Z">
        <w:r>
          <w:t xml:space="preserve">time to complete the procedure before the start </w:t>
        </w:r>
        <w:r w:rsidR="008E6A65">
          <w:t xml:space="preserve">of </w:t>
        </w:r>
        <w:r>
          <w:t>the unavailability period.</w:t>
        </w:r>
      </w:ins>
    </w:p>
    <w:p w14:paraId="5DA34835" w14:textId="0BC81D5C" w:rsidR="00306242" w:rsidRDefault="00306242" w:rsidP="00306242">
      <w:pPr>
        <w:pStyle w:val="NO"/>
        <w:rPr>
          <w:ins w:id="52" w:author="Mahmoud-v3" w:date="2023-04-08T01:53:00Z"/>
        </w:rPr>
      </w:pPr>
      <w:ins w:id="53" w:author="SS-r1" w:date="2023-04-17T23:48:00Z">
        <w:r>
          <w:t>NOTE 14: It is up to UE implementation how to determine whether there is enough time to complete the procedure before the start of the unavailability period</w:t>
        </w:r>
      </w:ins>
      <w:ins w:id="54" w:author="SS-r1" w:date="2023-04-17T23:50:00Z">
        <w:r>
          <w:t>.</w:t>
        </w:r>
      </w:ins>
    </w:p>
    <w:p w14:paraId="3434A9D7" w14:textId="4CF854BD" w:rsidR="00072949" w:rsidRPr="007F2770" w:rsidRDefault="00072949" w:rsidP="00306242">
      <w:pPr>
        <w:pStyle w:val="NO"/>
      </w:pPr>
      <w:r w:rsidRPr="007F2770">
        <w:t>NOTE </w:t>
      </w:r>
      <w:ins w:id="55" w:author="SS-r1" w:date="2023-04-17T23:53:00Z">
        <w:r w:rsidR="00306242">
          <w:t>15:</w:t>
        </w:r>
      </w:ins>
      <w:del w:id="56" w:author="SS-r1" w:date="2023-04-17T23:53:00Z">
        <w:r w:rsidRPr="007F2770" w:rsidDel="00306242">
          <w:delText>14A</w:delText>
        </w:r>
      </w:del>
      <w:ins w:id="57" w:author="SS-r1" w:date="2023-04-17T23:53:00Z">
        <w:r w:rsidR="00306242">
          <w:t xml:space="preserve"> </w:t>
        </w:r>
      </w:ins>
      <w:del w:id="58" w:author="SS-r1" w:date="2023-04-17T23:54:00Z">
        <w:r w:rsidRPr="007F2770" w:rsidDel="00306242">
          <w:tab/>
        </w:r>
      </w:del>
      <w:r w:rsidRPr="007F2770">
        <w:t>If the UE is unable to store its 5GMM and 5GSM contexts, the UE triggers the de-registration procedure.</w:t>
      </w:r>
    </w:p>
    <w:p w14:paraId="6364626A" w14:textId="77777777" w:rsidR="00072949" w:rsidRPr="007F2770" w:rsidRDefault="00072949" w:rsidP="00072949">
      <w:r w:rsidRPr="007F2770">
        <w:t xml:space="preserve">The UE </w:t>
      </w:r>
      <w:r w:rsidRPr="007F2770">
        <w:rPr>
          <w:rFonts w:hint="eastAsia"/>
        </w:rPr>
        <w:t>shall</w:t>
      </w:r>
      <w:r w:rsidRPr="007F2770">
        <w:t xml:space="preserve"> set the Follow-on request indicator </w:t>
      </w:r>
      <w:r w:rsidRPr="007F2770">
        <w:rPr>
          <w:rFonts w:hint="eastAsia"/>
        </w:rPr>
        <w:t xml:space="preserve">to </w:t>
      </w:r>
      <w:r w:rsidRPr="007F2770">
        <w:rPr>
          <w:lang w:eastAsia="ja-JP"/>
        </w:rPr>
        <w:t>"</w:t>
      </w:r>
      <w:r w:rsidRPr="007F2770">
        <w:t>Follow-on request pending</w:t>
      </w:r>
      <w:r w:rsidRPr="007F2770">
        <w:rPr>
          <w:lang w:eastAsia="ja-JP"/>
        </w:rPr>
        <w:t>"</w:t>
      </w:r>
      <w:r w:rsidRPr="007F2770">
        <w:rPr>
          <w:rFonts w:hint="eastAsia"/>
        </w:rPr>
        <w:t xml:space="preserve">, </w:t>
      </w:r>
      <w:r w:rsidRPr="007F2770">
        <w:t>i</w:t>
      </w:r>
      <w:r w:rsidRPr="007F2770">
        <w:rPr>
          <w:rFonts w:hint="eastAsia"/>
        </w:rPr>
        <w:t>f the UE</w:t>
      </w:r>
      <w:r w:rsidRPr="007F2770">
        <w:t>:</w:t>
      </w:r>
    </w:p>
    <w:p w14:paraId="1D205706" w14:textId="77777777" w:rsidR="00072949" w:rsidRPr="007F2770" w:rsidRDefault="00072949" w:rsidP="00072949">
      <w:pPr>
        <w:pStyle w:val="B1"/>
      </w:pPr>
      <w:r w:rsidRPr="007F2770">
        <w:t>a)</w:t>
      </w:r>
      <w:r w:rsidRPr="007F2770">
        <w:tab/>
        <w:t>initiates the registration procedure for mobility and periodic registration update upon request of the upper layers to establish an emergency PDU session;</w:t>
      </w:r>
    </w:p>
    <w:p w14:paraId="7CB744D6" w14:textId="77777777" w:rsidR="00072949" w:rsidRPr="007F2770" w:rsidRDefault="00072949" w:rsidP="00072949">
      <w:pPr>
        <w:pStyle w:val="B1"/>
      </w:pPr>
      <w:r w:rsidRPr="007F2770">
        <w:t>b)</w:t>
      </w:r>
      <w:r w:rsidRPr="007F2770">
        <w:tab/>
        <w:t xml:space="preserve">initiates the registration procedure for mobility and periodic registration update upon receiving a request </w:t>
      </w:r>
      <w:r w:rsidRPr="007F2770">
        <w:rPr>
          <w:noProof/>
        </w:rPr>
        <w:t>from the upper layers to perform emergency services fallback</w:t>
      </w:r>
      <w:r w:rsidRPr="007F2770">
        <w:t>; or</w:t>
      </w:r>
    </w:p>
    <w:p w14:paraId="1DD8C6C5" w14:textId="77777777" w:rsidR="00072949" w:rsidRPr="007F2770" w:rsidRDefault="00072949" w:rsidP="00072949">
      <w:pPr>
        <w:pStyle w:val="B1"/>
      </w:pPr>
      <w:r w:rsidRPr="007F2770">
        <w:t>c)</w:t>
      </w:r>
      <w:r w:rsidRPr="007F2770">
        <w:tab/>
        <w:t xml:space="preserve">needs to prolong the established </w:t>
      </w:r>
      <w:r w:rsidRPr="007F2770">
        <w:rPr>
          <w:rFonts w:hint="eastAsia"/>
        </w:rPr>
        <w:t>NAS</w:t>
      </w:r>
      <w:r w:rsidRPr="007F2770">
        <w:t xml:space="preserve"> signalling connection after the completion of </w:t>
      </w:r>
      <w:r w:rsidRPr="007F2770">
        <w:rPr>
          <w:rFonts w:hint="eastAsia"/>
        </w:rPr>
        <w:t xml:space="preserve">the </w:t>
      </w:r>
      <w:r w:rsidRPr="007F2770">
        <w:t>registration procedure for mobility and periodic registration update (e.g. due to uplink signalling pending but no user data pending)</w:t>
      </w:r>
      <w:r w:rsidRPr="007F2770">
        <w:rPr>
          <w:rFonts w:hint="eastAsia"/>
        </w:rPr>
        <w:t>.</w:t>
      </w:r>
    </w:p>
    <w:p w14:paraId="204E4551" w14:textId="3209A9A6" w:rsidR="00072949" w:rsidRPr="007F2770" w:rsidRDefault="00072949" w:rsidP="00072949">
      <w:pPr>
        <w:pStyle w:val="NO"/>
      </w:pPr>
      <w:r w:rsidRPr="007F2770">
        <w:t>NOTE </w:t>
      </w:r>
      <w:del w:id="59" w:author="SS-r1" w:date="2023-04-17T23:54:00Z">
        <w:r w:rsidRPr="007F2770" w:rsidDel="00306242">
          <w:delText>15</w:delText>
        </w:r>
      </w:del>
      <w:ins w:id="60" w:author="SS-r1" w:date="2023-04-17T23:54:00Z">
        <w:r w:rsidR="00306242" w:rsidRPr="007F2770">
          <w:t>1</w:t>
        </w:r>
        <w:r w:rsidR="00306242">
          <w:t>6</w:t>
        </w:r>
      </w:ins>
      <w:r w:rsidRPr="007F2770">
        <w:t>:</w:t>
      </w:r>
      <w:r w:rsidRPr="007F2770">
        <w:tab/>
        <w:t xml:space="preserve">The UE does not have to set the Follow-on request indicator to 1 even if the UE has to request resources for V2X communication over PC5 reference point, 5G ProSe direct discovery over PC5 or 5G ProSe </w:t>
      </w:r>
      <w:r w:rsidRPr="007F2770">
        <w:rPr>
          <w:rFonts w:hint="eastAsia"/>
        </w:rPr>
        <w:t>d</w:t>
      </w:r>
      <w:r w:rsidRPr="007F2770">
        <w:t>irect communication over PC5.</w:t>
      </w:r>
    </w:p>
    <w:p w14:paraId="75C5EE6B" w14:textId="77777777" w:rsidR="00072949" w:rsidRPr="007F2770" w:rsidRDefault="00072949" w:rsidP="00072949">
      <w:r w:rsidRPr="007F2770">
        <w:t>For case n), the UE shall include the 5GS update type IE in the REGISTRATION REQUEST message with the NG-RAN-RCU bit set to " UE radio capability update needed". Additionally, if the UE is not in NB-N1 mode, the UE supports RACS and the UE has an applicable UE radio capability ID for the new UE radio configuration in the serving PLMN or SNPN, the UE shall include the applicable UE radio capability ID in the UE radio capability ID of the REGISTRATION REQUEST message.</w:t>
      </w:r>
    </w:p>
    <w:p w14:paraId="45586F57" w14:textId="77777777" w:rsidR="00072949" w:rsidRPr="007F2770" w:rsidRDefault="00072949" w:rsidP="00072949">
      <w:r w:rsidRPr="007F2770">
        <w:t xml:space="preserve">If </w:t>
      </w:r>
      <w:r w:rsidRPr="007F2770">
        <w:rPr>
          <w:lang w:eastAsia="ko-KR"/>
        </w:rPr>
        <w:t>the UE is in the 5GMM-CONNECTED</w:t>
      </w:r>
      <w:r w:rsidRPr="007F2770">
        <w:rPr>
          <w:rFonts w:hint="eastAsia"/>
          <w:lang w:eastAsia="ko-KR"/>
        </w:rPr>
        <w:t xml:space="preserve"> mode</w:t>
      </w:r>
      <w:r w:rsidRPr="007F2770">
        <w:rPr>
          <w:lang w:eastAsia="ko-KR"/>
        </w:rPr>
        <w:t xml:space="preserve"> and the UE changes the radio capability for NG-RAN</w:t>
      </w:r>
      <w:r w:rsidRPr="007F2770">
        <w:rPr>
          <w:lang w:eastAsia="x-none"/>
        </w:rPr>
        <w:t xml:space="preserve"> or E</w:t>
      </w:r>
      <w:r w:rsidRPr="007F2770">
        <w:rPr>
          <w:lang w:eastAsia="x-none"/>
        </w:rPr>
        <w:noBreakHyphen/>
        <w:t>UTRAN</w:t>
      </w:r>
      <w:r w:rsidRPr="007F2770">
        <w:rPr>
          <w:rFonts w:hint="eastAsia"/>
          <w:lang w:eastAsia="zh-CN"/>
        </w:rPr>
        <w:t>,</w:t>
      </w:r>
      <w:r w:rsidRPr="007F2770">
        <w:rPr>
          <w:lang w:eastAsia="ko-KR"/>
        </w:rPr>
        <w:t xml:space="preserve"> </w:t>
      </w:r>
      <w:r w:rsidRPr="007F2770">
        <w:rPr>
          <w:rFonts w:hint="eastAsia"/>
          <w:lang w:eastAsia="ko-KR"/>
        </w:rPr>
        <w:t xml:space="preserve">the UE </w:t>
      </w:r>
      <w:r w:rsidRPr="007F2770">
        <w:rPr>
          <w:lang w:eastAsia="ko-KR"/>
        </w:rPr>
        <w:t xml:space="preserve">may locally release the established N1 NAS signalling connection and enter the 5GMM-IDLE mode. Then, the UE shall </w:t>
      </w:r>
      <w:r w:rsidRPr="007F2770">
        <w:t>initiate the registration procedure for mobility and periodic registration update including the 5GS update type IE in the REGISTRATION REQUEST message with the NG-RAN-RCU bit set to " UE radio capability update needed".</w:t>
      </w:r>
    </w:p>
    <w:p w14:paraId="6CB428CE" w14:textId="77777777" w:rsidR="00072949" w:rsidRPr="007F2770" w:rsidRDefault="00072949" w:rsidP="00072949">
      <w:r w:rsidRPr="007F2770">
        <w:t xml:space="preserve">For case o), the </w:t>
      </w:r>
      <w:r w:rsidRPr="007F2770">
        <w:rPr>
          <w:noProof/>
          <w:lang w:val="en-US"/>
        </w:rPr>
        <w:t xml:space="preserve">UE shall include the Uplink data status IE in the REGISTRATION REQUEST message indicating </w:t>
      </w:r>
      <w:r w:rsidRPr="007F2770">
        <w:rPr>
          <w:rFonts w:hint="eastAsia"/>
        </w:rPr>
        <w:t>the PDU session</w:t>
      </w:r>
      <w:r w:rsidRPr="007F2770">
        <w:t>(s)</w:t>
      </w:r>
      <w:r w:rsidRPr="007F2770">
        <w:rPr>
          <w:rFonts w:hint="eastAsia"/>
        </w:rPr>
        <w:t xml:space="preserve"> </w:t>
      </w:r>
      <w:r w:rsidRPr="007F2770">
        <w:t xml:space="preserve">without active user-plane resources for which the UE </w:t>
      </w:r>
      <w:r w:rsidRPr="007F2770">
        <w:rPr>
          <w:rFonts w:hint="eastAsia"/>
        </w:rPr>
        <w:t>has pending user data to be sent</w:t>
      </w:r>
      <w:r w:rsidRPr="007F2770">
        <w:t xml:space="preserve">, if any, </w:t>
      </w:r>
      <w:r w:rsidRPr="007F2770">
        <w:rPr>
          <w:noProof/>
          <w:lang w:val="en-US"/>
        </w:rPr>
        <w:t>and the PDU session(s) for which user-plane resources were active prior to receiving the fallback indication</w:t>
      </w:r>
      <w:r w:rsidRPr="007F2770">
        <w:t xml:space="preserve">, if any. </w:t>
      </w:r>
      <w:r w:rsidRPr="007F2770">
        <w:rPr>
          <w:noProof/>
          <w:lang w:val="en-US"/>
        </w:rPr>
        <w:t xml:space="preserve">If the UE is in a non-allowed area or if the UE is not in allowed area, the UE shall not include the Uplink data status IE in REGISTRATION REQUEST message, except if </w:t>
      </w:r>
      <w:r w:rsidRPr="007F2770">
        <w:rPr>
          <w:noProof/>
        </w:rPr>
        <w:t xml:space="preserve">the PDU session </w:t>
      </w:r>
      <w:r w:rsidRPr="007F2770">
        <w:rPr>
          <w:noProof/>
          <w:lang w:val="en-US"/>
        </w:rPr>
        <w:t>for which user-plane resources were active prior to receiving the fallback indication</w:t>
      </w:r>
      <w:r w:rsidRPr="007F2770">
        <w:rPr>
          <w:noProof/>
        </w:rPr>
        <w:t xml:space="preserve"> is an emergency PDU session,</w:t>
      </w:r>
      <w:r w:rsidRPr="007F2770">
        <w:rPr>
          <w:noProof/>
          <w:lang w:val="en-US"/>
        </w:rPr>
        <w:t xml:space="preserve"> or if the UE is configured for high priority access in the selected PLMN or SNPN as specified in subclause 5.3.5.</w:t>
      </w:r>
    </w:p>
    <w:p w14:paraId="568E5C9F" w14:textId="77777777" w:rsidR="00072949" w:rsidRPr="007F2770" w:rsidRDefault="00072949" w:rsidP="00072949">
      <w:pPr>
        <w:rPr>
          <w:noProof/>
          <w:lang w:val="en-US"/>
        </w:rPr>
      </w:pPr>
      <w:r w:rsidRPr="007F2770">
        <w:t xml:space="preserve">For case f), the UE shall include the </w:t>
      </w:r>
      <w:r w:rsidRPr="007F2770">
        <w:rPr>
          <w:noProof/>
          <w:lang w:val="en-US"/>
        </w:rPr>
        <w:t xml:space="preserve">Uplink data status IE in the REGISTRATION REQUEST message indicating the PDU session(s) for which user-plane resources were active prior to receiving </w:t>
      </w:r>
      <w:r w:rsidRPr="007F2770">
        <w:t xml:space="preserve">"RRC Connection failure" </w:t>
      </w:r>
      <w:r w:rsidRPr="007F2770">
        <w:rPr>
          <w:noProof/>
          <w:lang w:val="en-US"/>
        </w:rPr>
        <w:t>indication</w:t>
      </w:r>
      <w:r w:rsidRPr="007F2770">
        <w:t xml:space="preserve"> from the lower layers, if any</w:t>
      </w:r>
      <w:r w:rsidRPr="007F2770">
        <w:rPr>
          <w:noProof/>
          <w:lang w:val="en-US"/>
        </w:rPr>
        <w:t xml:space="preserve">. If the UE is in non-allowed area or not in allowed area, the UE shall not include the Uplink data status IE in REGISTRATION REQUEST message, except that </w:t>
      </w:r>
      <w:r w:rsidRPr="007F2770">
        <w:rPr>
          <w:noProof/>
        </w:rPr>
        <w:t xml:space="preserve">the PDU session </w:t>
      </w:r>
      <w:r w:rsidRPr="007F2770">
        <w:rPr>
          <w:noProof/>
          <w:lang w:val="en-US"/>
        </w:rPr>
        <w:t xml:space="preserve">for which user-plane resources were active prior to receiving the </w:t>
      </w:r>
      <w:r w:rsidRPr="007F2770">
        <w:t>"RRC Connection failure"</w:t>
      </w:r>
      <w:r w:rsidRPr="007F2770">
        <w:rPr>
          <w:noProof/>
          <w:lang w:val="en-US"/>
        </w:rPr>
        <w:t>indication</w:t>
      </w:r>
      <w:r w:rsidRPr="007F2770">
        <w:rPr>
          <w:noProof/>
        </w:rPr>
        <w:t xml:space="preserve"> is emergency PDU session,</w:t>
      </w:r>
      <w:r w:rsidRPr="007F2770">
        <w:rPr>
          <w:noProof/>
          <w:lang w:val="en-US"/>
        </w:rPr>
        <w:t xml:space="preserve"> or that the UE is configured for high priority access in selected PLMN or SNPN, as specified in subclause 5.3.5.</w:t>
      </w:r>
    </w:p>
    <w:p w14:paraId="2E842E48" w14:textId="77777777" w:rsidR="00072949" w:rsidRPr="007F2770" w:rsidRDefault="00072949" w:rsidP="00072949">
      <w:pPr>
        <w:rPr>
          <w:noProof/>
          <w:lang w:val="en-US"/>
        </w:rPr>
      </w:pPr>
      <w:r w:rsidRPr="007F2770">
        <w:rPr>
          <w:noProof/>
          <w:lang w:val="en-US"/>
        </w:rPr>
        <w:t>If the UE supports service gap control, then the UE shall set the SGC bit to "service gap control supported" in the 5GMM capability IE of the REGISTRATION REQUEST message.</w:t>
      </w:r>
    </w:p>
    <w:p w14:paraId="1FF056ED" w14:textId="77777777" w:rsidR="00072949" w:rsidRPr="007F2770" w:rsidRDefault="00072949" w:rsidP="00072949">
      <w:r w:rsidRPr="007F2770">
        <w:t>For case a), x) or if the UE operating in the single-registration mode performs inter-system change from S1 mode to N1 mode, the UE shall:</w:t>
      </w:r>
    </w:p>
    <w:p w14:paraId="6243829C" w14:textId="77777777" w:rsidR="00072949" w:rsidRPr="007F2770" w:rsidRDefault="00072949" w:rsidP="00072949">
      <w:pPr>
        <w:pStyle w:val="B1"/>
      </w:pPr>
      <w:r w:rsidRPr="007F2770">
        <w:lastRenderedPageBreak/>
        <w:t>a)</w:t>
      </w:r>
      <w:r w:rsidRPr="007F2770">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2F68392" w14:textId="77777777" w:rsidR="00072949" w:rsidRPr="007F2770" w:rsidRDefault="00072949" w:rsidP="00072949">
      <w:pPr>
        <w:pStyle w:val="B1"/>
      </w:pPr>
      <w:r w:rsidRPr="007F2770">
        <w:t>b)</w:t>
      </w:r>
      <w:r w:rsidRPr="007F2770">
        <w:tab/>
        <w:t>if the UE:</w:t>
      </w:r>
    </w:p>
    <w:p w14:paraId="56225D44" w14:textId="77777777" w:rsidR="00072949" w:rsidRPr="007F2770" w:rsidRDefault="00072949" w:rsidP="00072949">
      <w:pPr>
        <w:pStyle w:val="B2"/>
      </w:pPr>
      <w:r w:rsidRPr="007F2770">
        <w:t>1)</w:t>
      </w:r>
      <w:r w:rsidRPr="007F2770">
        <w:tab/>
        <w:t>does not have an applicable network-assigned UE radio capability ID for the current UE radio configuration in the selected PLMN or SNPN; and</w:t>
      </w:r>
    </w:p>
    <w:p w14:paraId="7F60E2C0" w14:textId="77777777" w:rsidR="00072949" w:rsidRPr="007F2770" w:rsidRDefault="00072949" w:rsidP="00072949">
      <w:pPr>
        <w:pStyle w:val="B2"/>
      </w:pPr>
      <w:r w:rsidRPr="007F2770">
        <w:t>2)</w:t>
      </w:r>
      <w:r w:rsidRPr="007F2770">
        <w:tab/>
        <w:t>has an applicable manufacturer-assigned UE radio capability ID for the current UE radio configuration,</w:t>
      </w:r>
    </w:p>
    <w:p w14:paraId="42E7D2EA" w14:textId="77777777" w:rsidR="00072949" w:rsidRPr="007F2770" w:rsidRDefault="00072949" w:rsidP="00072949">
      <w:pPr>
        <w:pStyle w:val="B1"/>
      </w:pPr>
      <w:r w:rsidRPr="007F2770">
        <w:tab/>
        <w:t>include the applicable manufacturer-assigned UE radio capability ID in the UE radio capability ID IE of the REGISTRATION REQUEST message.</w:t>
      </w:r>
    </w:p>
    <w:p w14:paraId="52933BE4" w14:textId="77777777" w:rsidR="00072949" w:rsidRPr="007F2770" w:rsidRDefault="00072949" w:rsidP="00072949">
      <w:r w:rsidRPr="007F2770">
        <w:t>For all cases except cases b and z, if the UE supports ciphered broadcast assistance data and the UE needs to obtain new ciphering keys, the UE shall include the Additional information requested IE with the CipherKey bit set to "ciphering keys for ciphered broadcast assistance data requested" in the REGISTRATION REQUEST message.</w:t>
      </w:r>
    </w:p>
    <w:p w14:paraId="756D6E58" w14:textId="77777777" w:rsidR="00072949" w:rsidRPr="007F2770" w:rsidRDefault="00072949" w:rsidP="00072949">
      <w:r w:rsidRPr="007F2770">
        <w:t>For case z, the UE shall include the Additional information requested IE with the CipherKey bit set to "ciphering keys for ciphered broadcast assistance data requested" in the REGISTRATION REQUEST message.</w:t>
      </w:r>
    </w:p>
    <w:p w14:paraId="022F21FB" w14:textId="77777777" w:rsidR="00072949" w:rsidRPr="007F2770" w:rsidRDefault="00072949" w:rsidP="00072949">
      <w:r w:rsidRPr="007F2770">
        <w:t>For case a, if the UE supports ciphered broadcast assistance data and the UE detects that one or more ciphering keys stored at the UE is not applicable in the current TAI, the UE should include the Additional information requested IE with the CipherKey bit set to "ciphering keys for ciphered broadcast assistance data requested" in the REGISTRATION REQUEST message.</w:t>
      </w:r>
    </w:p>
    <w:p w14:paraId="65373EF9" w14:textId="77777777" w:rsidR="00072949" w:rsidRPr="007F2770" w:rsidRDefault="00072949" w:rsidP="00072949">
      <w:r w:rsidRPr="007F2770">
        <w:t>For case b, if the UE supports ciphered broadcast assistance data and the remaining validity time for one or more ciphering keys stored at the UE is less than timer T3512, the UE should include the Additional information requested IE with the CipherKey bit set to "ciphering keys for ciphered broadcast assistance data requested" in the REGISTRATION REQUEST message.</w:t>
      </w:r>
    </w:p>
    <w:p w14:paraId="1377B76B" w14:textId="77777777" w:rsidR="00072949" w:rsidRPr="007F2770" w:rsidRDefault="00072949" w:rsidP="00072949">
      <w:r w:rsidRPr="007F2770">
        <w:t>The</w:t>
      </w:r>
      <w:r w:rsidRPr="007F2770">
        <w:rPr>
          <w:rFonts w:hint="eastAsia"/>
          <w:lang w:eastAsia="zh-TW"/>
        </w:rPr>
        <w:t xml:space="preserve"> UE</w:t>
      </w:r>
      <w:r w:rsidRPr="007F2770">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does not have an active emergency PDU session.</w:t>
      </w:r>
    </w:p>
    <w:p w14:paraId="72C44FFF" w14:textId="77777777" w:rsidR="00072949" w:rsidRPr="007F2770" w:rsidRDefault="00072949" w:rsidP="00072949">
      <w:r w:rsidRPr="007F2770">
        <w:t>The</w:t>
      </w:r>
      <w:r w:rsidRPr="007F2770">
        <w:rPr>
          <w:rFonts w:hint="eastAsia"/>
          <w:lang w:eastAsia="zh-TW"/>
        </w:rPr>
        <w:t xml:space="preserve"> UE</w:t>
      </w:r>
      <w:r w:rsidRPr="007F2770">
        <w:t xml:space="preserve"> shall set the NR-PSSI bit to "NR paging subgrouping supported" in the 5GMM capability IE if the UE supports PEIPS assistance information, is not registered for emergency services and does not have an active emergency PDU session. The UE may include its UE paging probability information in the Requested PEIPS assistance information IE if the UE has set the NR-PSSI bit to "NR paging subgrouping supported" in the 5GMM capability IE.</w:t>
      </w:r>
    </w:p>
    <w:p w14:paraId="703DD874" w14:textId="77777777" w:rsidR="00072949" w:rsidRPr="007F2770" w:rsidRDefault="00072949" w:rsidP="00072949">
      <w:r w:rsidRPr="007F2770">
        <w:t>If the network supports the N1 NAS signalling connection release, and the MUSIM UE requests the network to release the NAS signalling connection, the UE shall set Request type to "NAS signalling connection release" in the UE request type IE, set</w:t>
      </w:r>
      <w:r w:rsidRPr="007F2770">
        <w:rPr>
          <w:rFonts w:hint="eastAsia"/>
          <w:lang w:eastAsia="ko-KR"/>
        </w:rPr>
        <w:t xml:space="preserve"> </w:t>
      </w:r>
      <w:r w:rsidRPr="007F2770">
        <w:t xml:space="preserve">the Follow-on request indicator to </w:t>
      </w:r>
      <w:r w:rsidRPr="007F2770">
        <w:rPr>
          <w:lang w:eastAsia="ja-JP"/>
        </w:rPr>
        <w:t>"</w:t>
      </w:r>
      <w:r w:rsidRPr="007F2770">
        <w:t>No follow-on request pending</w:t>
      </w:r>
      <w:r w:rsidRPr="007F2770">
        <w:rPr>
          <w:lang w:eastAsia="ja-JP"/>
        </w:rPr>
        <w:t>"</w:t>
      </w:r>
      <w:r w:rsidRPr="007F2770">
        <w:t xml:space="preserve"> and, if the network supports the paging restriction, may set the paging restriction preference in the Paging restriction IE in the REGISTRATION REQUEST message. In addition, the UE shall not include the Uplink data status IE or the Allowed PDU session status IE in the REGISTRATION REQUEST message even if the UE has one or more active always-on PDU sessions associated with the 3</w:t>
      </w:r>
      <w:r w:rsidRPr="007F2770">
        <w:rPr>
          <w:rFonts w:hint="eastAsia"/>
          <w:lang w:eastAsia="zh-CN"/>
        </w:rPr>
        <w:t>GPP</w:t>
      </w:r>
      <w:r w:rsidRPr="007F2770">
        <w:t xml:space="preserve"> access.</w:t>
      </w:r>
    </w:p>
    <w:p w14:paraId="0FA5CCDC" w14:textId="681A3309" w:rsidR="00072949" w:rsidRPr="007F2770" w:rsidRDefault="00072949" w:rsidP="00072949">
      <w:pPr>
        <w:pStyle w:val="NO"/>
      </w:pPr>
      <w:r w:rsidRPr="007F2770">
        <w:t>NOTE </w:t>
      </w:r>
      <w:del w:id="61" w:author="SS-r1" w:date="2023-04-17T23:54:00Z">
        <w:r w:rsidRPr="007F2770" w:rsidDel="00306242">
          <w:delText>16</w:delText>
        </w:r>
      </w:del>
      <w:ins w:id="62" w:author="SS-r1" w:date="2023-04-17T23:54:00Z">
        <w:r w:rsidR="00306242" w:rsidRPr="007F2770">
          <w:t>1</w:t>
        </w:r>
        <w:r w:rsidR="00306242">
          <w:t>7</w:t>
        </w:r>
      </w:ins>
      <w:r w:rsidRPr="007F2770">
        <w:t>:</w:t>
      </w:r>
      <w:r w:rsidRPr="007F2770">
        <w:tab/>
        <w:t xml:space="preserve">If the network has already indicated support for N1 NAS signalling connection release in the current stored registration area and the </w:t>
      </w:r>
      <w:r w:rsidRPr="007F2770">
        <w:rPr>
          <w:lang w:val="en-US"/>
        </w:rPr>
        <w:t xml:space="preserve">UE doesn't have </w:t>
      </w:r>
      <w:r w:rsidRPr="007F2770">
        <w:t>an emergency PDU session established, the MUSIM UE is allowed to request the network to release the NAS signalling connection during registration procedure for mobility and periodic registration update that is due to mobility outside the registration area even before detecting whether the network supports the N1 NAS signalling connection release in the current TAI.</w:t>
      </w:r>
    </w:p>
    <w:p w14:paraId="66B0CAFE" w14:textId="27A3D3D8" w:rsidR="00072949" w:rsidRPr="007F2770" w:rsidRDefault="00072949" w:rsidP="00072949">
      <w:pPr>
        <w:pStyle w:val="NO"/>
      </w:pPr>
      <w:r w:rsidRPr="007F2770">
        <w:t>NOTE </w:t>
      </w:r>
      <w:del w:id="63" w:author="SS-r1" w:date="2023-04-17T23:54:00Z">
        <w:r w:rsidRPr="007F2770" w:rsidDel="00306242">
          <w:delText>17</w:delText>
        </w:r>
      </w:del>
      <w:ins w:id="64" w:author="SS-r1" w:date="2023-04-17T23:54:00Z">
        <w:r w:rsidR="00306242" w:rsidRPr="007F2770">
          <w:t>1</w:t>
        </w:r>
        <w:r w:rsidR="00306242">
          <w:t>8</w:t>
        </w:r>
      </w:ins>
      <w:r w:rsidRPr="007F2770">
        <w:t>:</w:t>
      </w:r>
      <w:r w:rsidRPr="007F2770">
        <w:tab/>
        <w:t xml:space="preserve">If the network has already indicated support for paging restriction in the current stored registration area and the </w:t>
      </w:r>
      <w:r w:rsidRPr="007F2770">
        <w:rPr>
          <w:lang w:val="en-US"/>
        </w:rPr>
        <w:t xml:space="preserve">UE doesn't have </w:t>
      </w:r>
      <w:r w:rsidRPr="007F2770">
        <w:t>an emergency PDU session established, the MUSIM UE is allowed to include paging restriction together with the request to the network to release the NAS signalling connection during registration procedure for mobility and periodic registration update that is due to mobility outside the registration area even before detecting whether the network supports the paging restriction in the current TAI.</w:t>
      </w:r>
    </w:p>
    <w:p w14:paraId="27685F85" w14:textId="77777777" w:rsidR="00072949" w:rsidRPr="007F2770" w:rsidRDefault="00072949" w:rsidP="00072949">
      <w:r w:rsidRPr="007F2770">
        <w:t>For case zi), the UE shall not include the Paging restriction IE in the REGISTRATION REQUEST message. If the UE is in 5GMM-IDLE mode and</w:t>
      </w:r>
      <w:r w:rsidRPr="007F2770">
        <w:rPr>
          <w:rFonts w:hint="eastAsia"/>
          <w:lang w:eastAsia="zh-CN"/>
        </w:rPr>
        <w:t xml:space="preserve"> </w:t>
      </w:r>
      <w:r w:rsidRPr="007F2770">
        <w:rPr>
          <w:lang w:eastAsia="zh-CN"/>
        </w:rPr>
        <w:t xml:space="preserve">the </w:t>
      </w:r>
      <w:r w:rsidRPr="007F2770">
        <w:t xml:space="preserve">network supports the N1 NAS signalling connection release, the UE may include the </w:t>
      </w:r>
      <w:r w:rsidRPr="007F2770">
        <w:lastRenderedPageBreak/>
        <w:t>UE request type IE and set Request type to "NAS signalling connection release" to remove the paging restriction and request the release of the NAS signalling connection at the same time. In addition, the UE shall not include the Uplink data status IE in the REGISTRATION REQUEST message.</w:t>
      </w:r>
    </w:p>
    <w:p w14:paraId="6A2544B6" w14:textId="77777777" w:rsidR="00072949" w:rsidRPr="007F2770" w:rsidRDefault="00072949" w:rsidP="00072949">
      <w:pPr>
        <w:rPr>
          <w:rFonts w:eastAsia="Malgun Gothic"/>
        </w:rPr>
      </w:pPr>
      <w:r w:rsidRPr="007F2770">
        <w:t xml:space="preserve">If the UE does not have a valid 5G NAS security context and the UE is sending the REGISTRATION REQUEST message after an inter-system change from S1 mode to N1 mode in 5GMM-IDLE mode, </w:t>
      </w:r>
      <w:r w:rsidRPr="007F2770">
        <w:rPr>
          <w:rFonts w:eastAsia="Malgun Gothic"/>
        </w:rPr>
        <w:t xml:space="preserve">the UE shall send the REGISTRATION REQUEST message </w:t>
      </w:r>
      <w:r w:rsidRPr="007F2770">
        <w:t>without including the NAS message container IE</w:t>
      </w:r>
      <w:r w:rsidRPr="007F2770">
        <w:rPr>
          <w:rFonts w:eastAsia="Malgun Gothic"/>
        </w:rPr>
        <w:t>.</w:t>
      </w:r>
      <w:r w:rsidRPr="007F2770">
        <w:t xml:space="preserve"> </w:t>
      </w:r>
      <w:r w:rsidRPr="007F2770">
        <w:rPr>
          <w:rFonts w:eastAsia="Malgun Gothic"/>
        </w:rPr>
        <w:t xml:space="preserve">The UE shall include </w:t>
      </w:r>
      <w:r w:rsidRPr="007F2770">
        <w:t>the entire REGISTRATION REQUEST message (i.e. containing cleartext IEs and non-cleartext IEs, if any) in the NAS message container IE</w:t>
      </w:r>
      <w:r w:rsidRPr="007F2770">
        <w:rPr>
          <w:rFonts w:eastAsia="Malgun Gothic"/>
        </w:rPr>
        <w:t xml:space="preserve"> that is sent as part of the SECURITY MODE COMPLETE message as described in subclauses 4.4.6 and 5.4.2.3.</w:t>
      </w:r>
    </w:p>
    <w:p w14:paraId="32C9DA54" w14:textId="77777777" w:rsidR="00072949" w:rsidRPr="007F2770" w:rsidRDefault="00072949" w:rsidP="00072949">
      <w:r w:rsidRPr="007F2770">
        <w:t>If the UE indicates "mobility registration updating" in the 5GS registration type IE and supports V2X as specified in 3GPP TS 24.587 [19B], the</w:t>
      </w:r>
      <w:r w:rsidRPr="007F2770">
        <w:rPr>
          <w:rFonts w:hint="eastAsia"/>
          <w:lang w:eastAsia="zh-TW"/>
        </w:rPr>
        <w:t xml:space="preserve"> UE</w:t>
      </w:r>
      <w:r w:rsidRPr="007F2770">
        <w:t xml:space="preserve"> shall set the V2X bit to "V2X supported" in the 5GMM capability IE of the REGISTRATION REQUEST message. If the UE indicates "mobility registration updating" in the 5GS registration type IE and supports V2X communication over E-UTRA-PC5 as specified in 3GPP TS 24.587 [19B], the</w:t>
      </w:r>
      <w:r w:rsidRPr="007F2770">
        <w:rPr>
          <w:rFonts w:hint="eastAsia"/>
          <w:lang w:eastAsia="zh-TW"/>
        </w:rPr>
        <w:t xml:space="preserve"> UE</w:t>
      </w:r>
      <w:r w:rsidRPr="007F2770">
        <w:t xml:space="preserve"> shall set the V2XCEPC5 bit to "V2X communication over E-UTRA-PC5 supported" in the 5GMM capability IE of the REGISTRATION REQUEST message. If the UE indicates "mobility registration updating" in the 5GS registration type IE and supports V2X communication over NR-PC5 as specified in 3GPP TS 24.587 [19B], the</w:t>
      </w:r>
      <w:r w:rsidRPr="007F2770">
        <w:rPr>
          <w:rFonts w:hint="eastAsia"/>
          <w:lang w:eastAsia="zh-TW"/>
        </w:rPr>
        <w:t xml:space="preserve"> UE</w:t>
      </w:r>
      <w:r w:rsidRPr="007F2770">
        <w:t xml:space="preserve"> shall set the V2XCNPC5 bit to "V2X communication over NR-PC5 supported" in the 5GMM capability IE of the REGISTRATION REQUEST message.</w:t>
      </w:r>
    </w:p>
    <w:p w14:paraId="04C984B0" w14:textId="77777777" w:rsidR="00072949" w:rsidRPr="007F2770" w:rsidRDefault="00072949" w:rsidP="00072949">
      <w:r w:rsidRPr="007F2770">
        <w:t>The UE shall send the REGISTRATION REQUEST message including the NAS message container IE as described in subclause 4.4.6:</w:t>
      </w:r>
    </w:p>
    <w:p w14:paraId="41F401F2" w14:textId="77777777" w:rsidR="00072949" w:rsidRPr="007F2770" w:rsidRDefault="00072949" w:rsidP="00072949">
      <w:pPr>
        <w:pStyle w:val="B1"/>
      </w:pPr>
      <w:r w:rsidRPr="007F2770">
        <w:t>a)</w:t>
      </w:r>
      <w:r w:rsidRPr="007F2770">
        <w:tab/>
        <w:t>when the UE is sending the message from 5GMM-IDLE mode, the UE has a valid 5G NAS security context, and needs to send non-cleartext IEs; or</w:t>
      </w:r>
    </w:p>
    <w:p w14:paraId="48FB689F" w14:textId="77777777" w:rsidR="00072949" w:rsidRPr="007F2770" w:rsidRDefault="00072949" w:rsidP="00072949">
      <w:pPr>
        <w:pStyle w:val="B1"/>
      </w:pPr>
      <w:r w:rsidRPr="007F2770">
        <w:t>b)</w:t>
      </w:r>
      <w:r w:rsidRPr="007F2770">
        <w:tab/>
        <w:t>when the UE is sending the message after an inter-system change from S1 mode to N1 mode in 5GMM-IDLE mode and the UE has a valid 5G NAS security context and needs to send non-cleartext IEs.</w:t>
      </w:r>
    </w:p>
    <w:p w14:paraId="6FE96F14" w14:textId="77777777" w:rsidR="00072949" w:rsidRPr="007F2770" w:rsidRDefault="00072949" w:rsidP="00072949">
      <w:r w:rsidRPr="007F2770">
        <w:t>The UE with a valid 5G NAS security context shall send the REGISTRATION REQUEST message without including the NAS message container IE when the UE does not need to send non-cleartext IEs and the UE is sending the message:</w:t>
      </w:r>
    </w:p>
    <w:p w14:paraId="695751DE" w14:textId="77777777" w:rsidR="00072949" w:rsidRPr="007F2770" w:rsidRDefault="00072949" w:rsidP="00072949">
      <w:pPr>
        <w:pStyle w:val="B1"/>
      </w:pPr>
      <w:r w:rsidRPr="007F2770">
        <w:t>a)</w:t>
      </w:r>
      <w:r w:rsidRPr="007F2770">
        <w:tab/>
        <w:t>from 5GMM-IDLE mode; or</w:t>
      </w:r>
    </w:p>
    <w:p w14:paraId="55EC9860" w14:textId="77777777" w:rsidR="00072949" w:rsidRPr="007F2770" w:rsidRDefault="00072949" w:rsidP="00072949">
      <w:pPr>
        <w:pStyle w:val="B1"/>
      </w:pPr>
      <w:r w:rsidRPr="007F2770">
        <w:t>b)</w:t>
      </w:r>
      <w:r w:rsidRPr="007F2770">
        <w:tab/>
        <w:t>after an inter-system change from S1 mode to N1 mode in 5GMM-IDLE mode.</w:t>
      </w:r>
    </w:p>
    <w:p w14:paraId="709E75D6" w14:textId="77777777" w:rsidR="00072949" w:rsidRPr="007F2770" w:rsidRDefault="00072949" w:rsidP="00072949">
      <w:pPr>
        <w:rPr>
          <w:lang w:val="en-US"/>
        </w:rPr>
      </w:pPr>
      <w:r w:rsidRPr="007F2770">
        <w:t xml:space="preserve">If the UE is sending the REGISTRATION REQUEST message after an inter-system change from S1 mode to N1 mode in 5GMM-CONNECTED mode and the UE needs to send non-cleartext IEs, the UE shall cipher the NAS message container IE using the </w:t>
      </w:r>
      <w:r w:rsidRPr="007F2770">
        <w:rPr>
          <w:lang w:val="en-US"/>
        </w:rPr>
        <w:t xml:space="preserve">mapped 5G NAS security context and </w:t>
      </w:r>
      <w:r w:rsidRPr="007F2770">
        <w:t>send the REGISTRATION REQUEST message including the NAS message container IE as described in subclause 4.4.6. If the UE does not need to send non-cleartext IEs, the UE shall send the REGISTRATION REQUEST message without including the NAS message container IE.</w:t>
      </w:r>
    </w:p>
    <w:p w14:paraId="0A1B8037" w14:textId="77777777" w:rsidR="00072949" w:rsidRPr="007F2770" w:rsidRDefault="00072949" w:rsidP="00072949">
      <w:r w:rsidRPr="007F2770">
        <w:t>If the REGISTRATION REQUEST message includes a NAS message container IE, the AMF shall process the REGISTRATION REQUEST message that is obtained from the NAS message container IE as described in subclause 4.4.6.</w:t>
      </w:r>
    </w:p>
    <w:p w14:paraId="5C127FFE" w14:textId="77777777" w:rsidR="00072949" w:rsidRPr="007F2770" w:rsidRDefault="00072949" w:rsidP="00072949">
      <w:r w:rsidRPr="007F2770">
        <w:rPr>
          <w:lang w:eastAsia="ko-KR"/>
        </w:rPr>
        <w:t>If the UE</w:t>
      </w:r>
      <w:r w:rsidRPr="007F2770">
        <w:t xml:space="preserve"> is in NB-N1 mode, then the UE shall set the Control plane CIoT 5GS optimization bit to "Control plane CIoT 5GS optimization supported" in the 5GMM capability IE of the REGISTRATION REQUEST message. For all cases except case b, if</w:t>
      </w:r>
      <w:r w:rsidRPr="007F2770">
        <w:rPr>
          <w:lang w:eastAsia="ko-KR"/>
        </w:rPr>
        <w:t xml:space="preserve"> the UE</w:t>
      </w:r>
      <w:r w:rsidRPr="007F2770">
        <w:t xml:space="preserve"> is capable of NB-S1 mode, then the UE shall set the Control plane CIoT EPS optimization bit to "Control plane CIoT EPS optimization supported" in the S1 UE network capability IE of the REGISTRATION REQUEST message.</w:t>
      </w:r>
    </w:p>
    <w:p w14:paraId="4CC50E16" w14:textId="77777777" w:rsidR="00072949" w:rsidRPr="007F2770" w:rsidRDefault="00072949" w:rsidP="00072949">
      <w:r w:rsidRPr="007F2770">
        <w:t xml:space="preserve">If the registration procedure for mobility and periodic registration update is initiated and there is request from the upper layers to perform </w:t>
      </w:r>
      <w:r w:rsidRPr="007F2770">
        <w:rPr>
          <w:lang w:eastAsia="ja-JP"/>
        </w:rPr>
        <w:t xml:space="preserve">"emergency services fallback" pending, </w:t>
      </w:r>
      <w:r w:rsidRPr="007F2770">
        <w:t>the</w:t>
      </w:r>
      <w:r w:rsidRPr="007F2770">
        <w:rPr>
          <w:lang w:eastAsia="ja-JP"/>
        </w:rPr>
        <w:t xml:space="preserve"> UE shall send a REGISTRATION REQUEST message without an Uplink data status IE</w:t>
      </w:r>
      <w:r w:rsidRPr="007F2770">
        <w:rPr>
          <w:rFonts w:hint="eastAsia"/>
        </w:rPr>
        <w:t>.</w:t>
      </w:r>
    </w:p>
    <w:p w14:paraId="3EBA4187" w14:textId="77777777" w:rsidR="00072949" w:rsidRPr="007F2770" w:rsidRDefault="00072949" w:rsidP="00072949">
      <w:r w:rsidRPr="007F2770">
        <w:t>If the UE supports N3 data transfer and multiple user-plane resources in NB-N1 mode (see 3GPP TS </w:t>
      </w:r>
      <w:r w:rsidRPr="007F2770">
        <w:rPr>
          <w:rFonts w:hint="eastAsia"/>
          <w:lang w:eastAsia="zh-CN"/>
        </w:rPr>
        <w:t>36.30</w:t>
      </w:r>
      <w:r w:rsidRPr="007F2770">
        <w:rPr>
          <w:lang w:eastAsia="zh-CN"/>
        </w:rPr>
        <w:t>6 [25D], 3GPP TS 36.331 [25A]</w:t>
      </w:r>
      <w:r w:rsidRPr="007F2770">
        <w:t>), then the UE shall set the Multiple user-plane resources support bit to "Multiple user-plane resources supported" in the 5GMM capability IE of the REGISTRATION REQUEST message.</w:t>
      </w:r>
    </w:p>
    <w:p w14:paraId="0A70A23A" w14:textId="77777777" w:rsidR="00072949" w:rsidRPr="007F2770" w:rsidRDefault="00072949" w:rsidP="00072949">
      <w:r w:rsidRPr="007F2770">
        <w:t>The UE shall set the ER-NSSAI bit to "Extended rejected NSSAI supported" in the 5GMM capability IE of the REGISTRATION REQUEST message.</w:t>
      </w:r>
    </w:p>
    <w:p w14:paraId="1E0C37CE" w14:textId="77777777" w:rsidR="00072949" w:rsidRPr="007F2770" w:rsidRDefault="00072949" w:rsidP="00072949">
      <w:r w:rsidRPr="007F2770">
        <w:lastRenderedPageBreak/>
        <w:t>If the UE supports the NSSRG, then the UE shall set the NSSRG bit to "NSSRG supported" in the 5GMM capability IE of the REGISTRATION REQUEST message.</w:t>
      </w:r>
    </w:p>
    <w:p w14:paraId="55C59E2B" w14:textId="77777777" w:rsidR="00072949" w:rsidRPr="007F2770" w:rsidRDefault="00072949" w:rsidP="00072949">
      <w:r w:rsidRPr="007F2770">
        <w:t>For case zf),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1951CAA4" w14:textId="77777777" w:rsidR="00072949" w:rsidRPr="007F2770" w:rsidRDefault="00072949" w:rsidP="00072949">
      <w:r w:rsidRPr="007F2770">
        <w:t>If the UE supports 5</w:t>
      </w:r>
      <w:r w:rsidRPr="007F2770">
        <w:rPr>
          <w:rFonts w:hint="eastAsia"/>
          <w:lang w:eastAsia="zh-CN"/>
        </w:rPr>
        <w:t>G</w:t>
      </w:r>
      <w:r w:rsidRPr="007F2770">
        <w:t xml:space="preserve"> </w:t>
      </w:r>
      <w:r w:rsidRPr="007F2770">
        <w:rPr>
          <w:lang w:eastAsia="zh-CN"/>
        </w:rPr>
        <w:t>ProSe direct discovery</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ProSe-dd</w:t>
      </w:r>
      <w:r w:rsidRPr="007F2770">
        <w:t xml:space="preserve"> bit to "5</w:t>
      </w:r>
      <w:r w:rsidRPr="007F2770">
        <w:rPr>
          <w:rFonts w:hint="eastAsia"/>
          <w:lang w:eastAsia="zh-CN"/>
        </w:rPr>
        <w:t>G</w:t>
      </w:r>
      <w:r w:rsidRPr="007F2770">
        <w:t xml:space="preserve"> </w:t>
      </w:r>
      <w:r w:rsidRPr="007F2770">
        <w:rPr>
          <w:lang w:eastAsia="zh-CN"/>
        </w:rPr>
        <w:t>ProSe</w:t>
      </w:r>
      <w:r w:rsidRPr="007F2770">
        <w:t xml:space="preserve"> </w:t>
      </w:r>
      <w:r w:rsidRPr="007F2770">
        <w:rPr>
          <w:lang w:eastAsia="zh-CN"/>
        </w:rPr>
        <w:t xml:space="preserve">direct discovery </w:t>
      </w:r>
      <w:r w:rsidRPr="007F2770">
        <w:t>supported" in the 5GMM capability IE of the REGISTRATION REQUEST message. If the UE supports 5</w:t>
      </w:r>
      <w:r w:rsidRPr="007F2770">
        <w:rPr>
          <w:rFonts w:hint="eastAsia"/>
          <w:lang w:eastAsia="zh-CN"/>
        </w:rPr>
        <w:t>G</w:t>
      </w:r>
      <w:r w:rsidRPr="007F2770">
        <w:t xml:space="preserve"> </w:t>
      </w:r>
      <w:r w:rsidRPr="007F2770">
        <w:rPr>
          <w:lang w:eastAsia="zh-CN"/>
        </w:rPr>
        <w:t>ProSe direct communication</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ProSe-dc</w:t>
      </w:r>
      <w:r w:rsidRPr="007F2770">
        <w:t xml:space="preserve"> bit to "5</w:t>
      </w:r>
      <w:r w:rsidRPr="007F2770">
        <w:rPr>
          <w:rFonts w:hint="eastAsia"/>
          <w:lang w:eastAsia="zh-CN"/>
        </w:rPr>
        <w:t>G</w:t>
      </w:r>
      <w:r w:rsidRPr="007F2770">
        <w:t xml:space="preserve"> </w:t>
      </w:r>
      <w:r w:rsidRPr="007F2770">
        <w:rPr>
          <w:lang w:eastAsia="zh-CN"/>
        </w:rPr>
        <w:t>ProSe</w:t>
      </w:r>
      <w:r w:rsidRPr="007F2770">
        <w:t xml:space="preserve"> </w:t>
      </w:r>
      <w:r w:rsidRPr="007F2770">
        <w:rPr>
          <w:lang w:eastAsia="zh-CN"/>
        </w:rPr>
        <w:t xml:space="preserve">discovery communication </w:t>
      </w:r>
      <w:r w:rsidRPr="007F2770">
        <w:t>supported" in the 5GMM capability IE of the REGISTRATION REQUEST message. If the UE supports</w:t>
      </w:r>
      <w:r w:rsidRPr="007F2770">
        <w:rPr>
          <w:lang w:eastAsia="zh-CN"/>
        </w:rPr>
        <w:t xml:space="preserve"> acting as</w:t>
      </w:r>
      <w:r w:rsidRPr="007F2770">
        <w:t xml:space="preserve"> 5</w:t>
      </w:r>
      <w:r w:rsidRPr="007F2770">
        <w:rPr>
          <w:rFonts w:hint="eastAsia"/>
          <w:lang w:eastAsia="zh-CN"/>
        </w:rPr>
        <w:t>G</w:t>
      </w:r>
      <w:r w:rsidRPr="007F2770">
        <w:t xml:space="preserve"> </w:t>
      </w:r>
      <w:r w:rsidRPr="007F2770">
        <w:rPr>
          <w:lang w:eastAsia="zh-CN"/>
        </w:rPr>
        <w:t>ProSe layer-2 UE-to-network relay UE</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ProSe-l2relay</w:t>
      </w:r>
      <w:r w:rsidRPr="007F2770">
        <w:t xml:space="preserve"> bit to "Acting as a 5</w:t>
      </w:r>
      <w:r w:rsidRPr="007F2770">
        <w:rPr>
          <w:rFonts w:hint="eastAsia"/>
          <w:lang w:eastAsia="zh-CN"/>
        </w:rPr>
        <w:t>G</w:t>
      </w:r>
      <w:r w:rsidRPr="007F2770">
        <w:t xml:space="preserve"> ProSe</w:t>
      </w:r>
      <w:r w:rsidRPr="007F2770">
        <w:rPr>
          <w:lang w:eastAsia="zh-CN"/>
        </w:rPr>
        <w:t xml:space="preserve"> layer-2</w:t>
      </w:r>
      <w:r w:rsidRPr="007F2770">
        <w:t xml:space="preserve"> </w:t>
      </w:r>
      <w:r w:rsidRPr="007F2770">
        <w:rPr>
          <w:lang w:eastAsia="ko-KR"/>
        </w:rPr>
        <w:t>UE-to-network relay UE</w:t>
      </w:r>
      <w:r w:rsidRPr="007F2770">
        <w:t xml:space="preserve"> supported" in the 5GMM capability IE of the REGISTRATION REQUEST message.</w:t>
      </w:r>
      <w:r w:rsidRPr="007F2770">
        <w:rPr>
          <w:lang w:eastAsia="zh-CN"/>
        </w:rPr>
        <w:t xml:space="preserve"> </w:t>
      </w:r>
      <w:r w:rsidRPr="007F2770">
        <w:t>If the UE supports</w:t>
      </w:r>
      <w:r w:rsidRPr="007F2770">
        <w:rPr>
          <w:lang w:eastAsia="zh-CN"/>
        </w:rPr>
        <w:t xml:space="preserve"> acting as</w:t>
      </w:r>
      <w:r w:rsidRPr="007F2770">
        <w:t xml:space="preserve"> 5</w:t>
      </w:r>
      <w:r w:rsidRPr="007F2770">
        <w:rPr>
          <w:rFonts w:hint="eastAsia"/>
          <w:lang w:eastAsia="zh-CN"/>
        </w:rPr>
        <w:t>G</w:t>
      </w:r>
      <w:r w:rsidRPr="007F2770">
        <w:t xml:space="preserve"> </w:t>
      </w:r>
      <w:r w:rsidRPr="007F2770">
        <w:rPr>
          <w:lang w:eastAsia="zh-CN"/>
        </w:rPr>
        <w:t>ProSe layer-3 UE-to-network relay UE</w:t>
      </w:r>
      <w:r w:rsidRPr="007F2770">
        <w:t xml:space="preserve"> 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ProSe-l3relay</w:t>
      </w:r>
      <w:r w:rsidRPr="007F2770">
        <w:t xml:space="preserve"> bit to "Acting as a 5</w:t>
      </w:r>
      <w:r w:rsidRPr="007F2770">
        <w:rPr>
          <w:rFonts w:hint="eastAsia"/>
          <w:lang w:eastAsia="zh-CN"/>
        </w:rPr>
        <w:t>G</w:t>
      </w:r>
      <w:r w:rsidRPr="007F2770">
        <w:t xml:space="preserve"> ProSe</w:t>
      </w:r>
      <w:r w:rsidRPr="007F2770">
        <w:rPr>
          <w:lang w:eastAsia="zh-CN"/>
        </w:rPr>
        <w:t xml:space="preserve"> layer-3</w:t>
      </w:r>
      <w:r w:rsidRPr="007F2770">
        <w:t xml:space="preserve"> </w:t>
      </w:r>
      <w:r w:rsidRPr="007F2770">
        <w:rPr>
          <w:lang w:eastAsia="ko-KR"/>
        </w:rPr>
        <w:t>UE-to-network relay UE</w:t>
      </w:r>
      <w:r w:rsidRPr="007F2770">
        <w:t xml:space="preserve"> supported" in the 5GMM capability IE of the REGISTRATION REQUEST message.</w:t>
      </w:r>
      <w:r w:rsidRPr="007F2770">
        <w:rPr>
          <w:lang w:eastAsia="zh-CN"/>
        </w:rPr>
        <w:t xml:space="preserve"> </w:t>
      </w:r>
      <w:r w:rsidRPr="007F2770">
        <w:t xml:space="preserve">If the UE supports </w:t>
      </w:r>
      <w:r w:rsidRPr="007F2770">
        <w:rPr>
          <w:lang w:eastAsia="zh-CN"/>
        </w:rPr>
        <w:t xml:space="preserve">acting as </w:t>
      </w:r>
      <w:r w:rsidRPr="007F2770">
        <w:t>5</w:t>
      </w:r>
      <w:r w:rsidRPr="007F2770">
        <w:rPr>
          <w:rFonts w:hint="eastAsia"/>
          <w:lang w:eastAsia="zh-CN"/>
        </w:rPr>
        <w:t>G</w:t>
      </w:r>
      <w:r w:rsidRPr="007F2770">
        <w:t xml:space="preserve"> </w:t>
      </w:r>
      <w:r w:rsidRPr="007F2770">
        <w:rPr>
          <w:lang w:eastAsia="zh-CN"/>
        </w:rPr>
        <w:t xml:space="preserve">ProSe layer-2 UE-to-network remote UE </w:t>
      </w:r>
      <w:r w:rsidRPr="007F2770">
        <w:t>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ProSe-l2rmt</w:t>
      </w:r>
      <w:r w:rsidRPr="007F2770">
        <w:t xml:space="preserve"> bit to "Acting as a 5</w:t>
      </w:r>
      <w:r w:rsidRPr="007F2770">
        <w:rPr>
          <w:rFonts w:hint="eastAsia"/>
          <w:lang w:eastAsia="zh-CN"/>
        </w:rPr>
        <w:t>G</w:t>
      </w:r>
      <w:r w:rsidRPr="007F2770">
        <w:t xml:space="preserve"> ProSe</w:t>
      </w:r>
      <w:r w:rsidRPr="007F2770">
        <w:rPr>
          <w:lang w:eastAsia="zh-CN"/>
        </w:rPr>
        <w:t xml:space="preserve"> layer-2</w:t>
      </w:r>
      <w:r w:rsidRPr="007F2770">
        <w:t xml:space="preserve"> </w:t>
      </w:r>
      <w:r w:rsidRPr="007F2770">
        <w:rPr>
          <w:lang w:eastAsia="ko-KR"/>
        </w:rPr>
        <w:t xml:space="preserve">UE-to-network </w:t>
      </w:r>
      <w:r w:rsidRPr="007F2770">
        <w:rPr>
          <w:lang w:eastAsia="zh-CN"/>
        </w:rPr>
        <w:t xml:space="preserve">remote UE </w:t>
      </w:r>
      <w:r w:rsidRPr="007F2770">
        <w:t>supported" in the 5GMM capability IE of the REGISTRATION REQUEST message.</w:t>
      </w:r>
      <w:r w:rsidRPr="007F2770">
        <w:rPr>
          <w:lang w:eastAsia="zh-CN"/>
        </w:rPr>
        <w:t xml:space="preserve"> </w:t>
      </w:r>
      <w:r w:rsidRPr="007F2770">
        <w:t xml:space="preserve">If the UE supports </w:t>
      </w:r>
      <w:r w:rsidRPr="007F2770">
        <w:rPr>
          <w:lang w:eastAsia="zh-CN"/>
        </w:rPr>
        <w:t xml:space="preserve">acting as </w:t>
      </w:r>
      <w:r w:rsidRPr="007F2770">
        <w:t>5</w:t>
      </w:r>
      <w:r w:rsidRPr="007F2770">
        <w:rPr>
          <w:rFonts w:hint="eastAsia"/>
          <w:lang w:eastAsia="zh-CN"/>
        </w:rPr>
        <w:t>G</w:t>
      </w:r>
      <w:r w:rsidRPr="007F2770">
        <w:t xml:space="preserve"> </w:t>
      </w:r>
      <w:r w:rsidRPr="007F2770">
        <w:rPr>
          <w:lang w:eastAsia="zh-CN"/>
        </w:rPr>
        <w:t xml:space="preserve">ProSe layer-3 UE-to-network remote UE </w:t>
      </w:r>
      <w:r w:rsidRPr="007F2770">
        <w:t>as specified in 3GPP TS 24.5</w:t>
      </w:r>
      <w:r w:rsidRPr="007F2770">
        <w:rPr>
          <w:lang w:eastAsia="zh-CN"/>
        </w:rPr>
        <w:t>54</w:t>
      </w:r>
      <w:r w:rsidRPr="007F2770">
        <w:t> [19</w:t>
      </w:r>
      <w:r w:rsidRPr="007F2770">
        <w:rPr>
          <w:lang w:eastAsia="zh-CN"/>
        </w:rPr>
        <w:t>E</w:t>
      </w:r>
      <w:r w:rsidRPr="007F2770">
        <w:t>], the</w:t>
      </w:r>
      <w:r w:rsidRPr="007F2770">
        <w:rPr>
          <w:lang w:eastAsia="zh-TW"/>
        </w:rPr>
        <w:t xml:space="preserve"> UE</w:t>
      </w:r>
      <w:r w:rsidRPr="007F2770">
        <w:t xml:space="preserve"> shall set the 5</w:t>
      </w:r>
      <w:r w:rsidRPr="007F2770">
        <w:rPr>
          <w:rFonts w:hint="eastAsia"/>
          <w:lang w:eastAsia="zh-CN"/>
        </w:rPr>
        <w:t>G</w:t>
      </w:r>
      <w:r w:rsidRPr="007F2770">
        <w:t xml:space="preserve"> </w:t>
      </w:r>
      <w:r w:rsidRPr="007F2770">
        <w:rPr>
          <w:lang w:eastAsia="zh-CN"/>
        </w:rPr>
        <w:t>ProSe-l3rmt</w:t>
      </w:r>
      <w:r w:rsidRPr="007F2770">
        <w:t xml:space="preserve"> bit to "Acting as a 5</w:t>
      </w:r>
      <w:r w:rsidRPr="007F2770">
        <w:rPr>
          <w:rFonts w:hint="eastAsia"/>
          <w:lang w:eastAsia="zh-CN"/>
        </w:rPr>
        <w:t>G</w:t>
      </w:r>
      <w:r w:rsidRPr="007F2770">
        <w:t xml:space="preserve"> ProSe</w:t>
      </w:r>
      <w:r w:rsidRPr="007F2770">
        <w:rPr>
          <w:lang w:eastAsia="zh-CN"/>
        </w:rPr>
        <w:t xml:space="preserve"> layer-3</w:t>
      </w:r>
      <w:r w:rsidRPr="007F2770">
        <w:t xml:space="preserve"> </w:t>
      </w:r>
      <w:r w:rsidRPr="007F2770">
        <w:rPr>
          <w:lang w:eastAsia="ko-KR"/>
        </w:rPr>
        <w:t xml:space="preserve">UE-to-network </w:t>
      </w:r>
      <w:r w:rsidRPr="007F2770">
        <w:rPr>
          <w:lang w:eastAsia="zh-CN"/>
        </w:rPr>
        <w:t xml:space="preserve">remote UE </w:t>
      </w:r>
      <w:r w:rsidRPr="007F2770">
        <w:t>supported" in the 5GMM capability IE of the REGISTRATION REQUEST message.</w:t>
      </w:r>
    </w:p>
    <w:p w14:paraId="71D7A215" w14:textId="77777777" w:rsidR="00072949" w:rsidRPr="007F2770" w:rsidRDefault="00072949" w:rsidP="00072949">
      <w:r w:rsidRPr="007F2770">
        <w:t>For all cases except case b, if the MUSIM UE supports the N1 NAS signalling connection release, then the</w:t>
      </w:r>
      <w:r w:rsidRPr="007F2770">
        <w:rPr>
          <w:rFonts w:hint="eastAsia"/>
          <w:lang w:eastAsia="zh-TW"/>
        </w:rPr>
        <w:t xml:space="preserve"> UE</w:t>
      </w:r>
      <w:r w:rsidRPr="007F2770">
        <w:t xml:space="preserve"> shall set the N1 NAS signalling connection release bit to "N1 NAS signalling connection release supported" in the 5GMM capability IE of the REGISTRATION REQUEST message otherwise the UE shall not set the N1 NAS signalling connection release bit to "N1 NAS signalling connection release supported" in the 5GMM capability IE of the REGISTRATION REQUEST message.</w:t>
      </w:r>
    </w:p>
    <w:p w14:paraId="7871FBC8" w14:textId="77777777" w:rsidR="00072949" w:rsidRPr="007F2770" w:rsidRDefault="00072949" w:rsidP="00072949">
      <w:r w:rsidRPr="007F2770">
        <w:t>For all cases except case b, if the MUSIM UE supports the paging indication for voice services, then the</w:t>
      </w:r>
      <w:r w:rsidRPr="007F2770">
        <w:rPr>
          <w:rFonts w:hint="eastAsia"/>
          <w:lang w:eastAsia="zh-TW"/>
        </w:rPr>
        <w:t xml:space="preserve"> UE</w:t>
      </w:r>
      <w:r w:rsidRPr="007F2770">
        <w:t xml:space="preserve"> shall set the paging indication for voice services bit to "paging indication for voice services supported" in the 5GMM capability IE of the REGISTRATION REQUEST message otherwise the UE shall not set the paging indication for voice services bit to "paging indication for voice services supported" in the 5GMM capability IE of the REGISTRATION REQUEST message.</w:t>
      </w:r>
    </w:p>
    <w:p w14:paraId="47D5271C" w14:textId="77777777" w:rsidR="00072949" w:rsidRPr="007F2770" w:rsidRDefault="00072949" w:rsidP="00072949">
      <w:r w:rsidRPr="007F2770">
        <w:t>For all cases except case b, if the MUSIM UE supports the reject paging request, then the</w:t>
      </w:r>
      <w:r w:rsidRPr="007F2770">
        <w:rPr>
          <w:rFonts w:hint="eastAsia"/>
          <w:lang w:eastAsia="zh-TW"/>
        </w:rPr>
        <w:t xml:space="preserve"> UE</w:t>
      </w:r>
      <w:r w:rsidRPr="007F2770">
        <w:t xml:space="preserve"> shall set the reject paging request bit to "reject paging request</w:t>
      </w:r>
      <w:r w:rsidRPr="007F2770">
        <w:rPr>
          <w:rFonts w:cs="Arial"/>
          <w:szCs w:val="18"/>
        </w:rPr>
        <w:t xml:space="preserve"> supported</w:t>
      </w:r>
      <w:r w:rsidRPr="007F2770">
        <w:t>" in the 5GMM capability IE of the REGISTRATION REQUEST message otherwise the UE shall not set the reject paging request bit to "reject paging request</w:t>
      </w:r>
      <w:r w:rsidRPr="007F2770">
        <w:rPr>
          <w:rFonts w:cs="Arial"/>
          <w:szCs w:val="18"/>
        </w:rPr>
        <w:t xml:space="preserve"> supported</w:t>
      </w:r>
      <w:r w:rsidRPr="007F2770">
        <w:t>" in the 5GMM capability IE of the REGISTRATION REQUEST message.</w:t>
      </w:r>
    </w:p>
    <w:p w14:paraId="574A35F6" w14:textId="77777777" w:rsidR="00072949" w:rsidRPr="007F2770" w:rsidRDefault="00072949" w:rsidP="00072949">
      <w:r w:rsidRPr="007F2770">
        <w:t>For all cases except case b, if the MUSIM UE sets:</w:t>
      </w:r>
    </w:p>
    <w:p w14:paraId="55050192" w14:textId="77777777" w:rsidR="00072949" w:rsidRPr="007F2770" w:rsidRDefault="00072949" w:rsidP="00072949">
      <w:pPr>
        <w:pStyle w:val="B1"/>
      </w:pPr>
      <w:r w:rsidRPr="007F2770">
        <w:t>-</w:t>
      </w:r>
      <w:r w:rsidRPr="007F2770">
        <w:tab/>
        <w:t>the reject paging request bit to "reject paging request supported";</w:t>
      </w:r>
    </w:p>
    <w:p w14:paraId="3C1A2AC3" w14:textId="77777777" w:rsidR="00072949" w:rsidRPr="007F2770" w:rsidRDefault="00072949" w:rsidP="00072949">
      <w:pPr>
        <w:pStyle w:val="B1"/>
      </w:pPr>
      <w:r w:rsidRPr="007F2770">
        <w:t>-</w:t>
      </w:r>
      <w:r w:rsidRPr="007F2770">
        <w:tab/>
        <w:t>the N1 NAS signalling connection release bit to "N1 NAS signalling connection release supported"; or</w:t>
      </w:r>
    </w:p>
    <w:p w14:paraId="52E743D2" w14:textId="77777777" w:rsidR="00072949" w:rsidRPr="007F2770" w:rsidRDefault="00072949" w:rsidP="00072949">
      <w:pPr>
        <w:pStyle w:val="B1"/>
      </w:pPr>
      <w:r w:rsidRPr="007F2770">
        <w:t>-</w:t>
      </w:r>
      <w:r w:rsidRPr="007F2770">
        <w:tab/>
        <w:t>both of them;</w:t>
      </w:r>
    </w:p>
    <w:p w14:paraId="0D21A5FC" w14:textId="77777777" w:rsidR="00072949" w:rsidRPr="007F2770" w:rsidRDefault="00072949" w:rsidP="00072949">
      <w:r w:rsidRPr="007F2770">
        <w:t>and supports the paging restriction, then the</w:t>
      </w:r>
      <w:r w:rsidRPr="007F2770">
        <w:rPr>
          <w:rFonts w:hint="eastAsia"/>
          <w:lang w:eastAsia="zh-TW"/>
        </w:rPr>
        <w:t xml:space="preserve"> UE</w:t>
      </w:r>
      <w:r w:rsidRPr="007F2770">
        <w:t xml:space="preserve"> shall set the paging restriction bit to "paging restriction supported" in the 5GMM capability IE of the REGISTRATION REQUEST message otherwise the UE shall not set the paging restriction bit to "paging restriction supported" in the 5GMM capability IE of the REGISTRATION REQUEST message.</w:t>
      </w:r>
    </w:p>
    <w:p w14:paraId="5EE96E17" w14:textId="77777777" w:rsidR="00072949" w:rsidRPr="007F2770" w:rsidRDefault="00072949" w:rsidP="00072949">
      <w:r w:rsidRPr="007F2770">
        <w:t>If the UE supports MINT, the UE shall set the MINT bit to "MINT supported" in the 5GMM capability IE of the REGISTRATION REQUEST message.</w:t>
      </w:r>
    </w:p>
    <w:p w14:paraId="3C315560" w14:textId="77777777" w:rsidR="00072949" w:rsidRPr="007F2770" w:rsidRDefault="00072949" w:rsidP="00072949">
      <w:r w:rsidRPr="007F2770">
        <w:t>If the UE supports slice-based N3IWF selection, the UE shall set the SBNS bit to "Slice-based N3IWF selection support</w:t>
      </w:r>
      <w:r w:rsidRPr="007F2770">
        <w:rPr>
          <w:rFonts w:hint="eastAsia"/>
        </w:rPr>
        <w:t>ed</w:t>
      </w:r>
      <w:r w:rsidRPr="007F2770">
        <w:t>" in the 5GMM capability IE of the REGISTRATION REQUEST message.</w:t>
      </w:r>
    </w:p>
    <w:p w14:paraId="4BA528BA" w14:textId="77777777" w:rsidR="00072949" w:rsidRPr="007F2770" w:rsidRDefault="00072949" w:rsidP="00072949">
      <w:r w:rsidRPr="007F2770">
        <w:t>If the UE supports slice-based TNGF selection, the UE shall set the SBTS bit to "Slice-based TNGF selection support</w:t>
      </w:r>
      <w:r w:rsidRPr="007F2770">
        <w:rPr>
          <w:rFonts w:hint="eastAsia"/>
        </w:rPr>
        <w:t>ed</w:t>
      </w:r>
      <w:r w:rsidRPr="007F2770">
        <w:t>" in the 5GMM capability IE of the REGISTRATION REQUEST message.</w:t>
      </w:r>
    </w:p>
    <w:p w14:paraId="1A185425" w14:textId="77777777" w:rsidR="00072949" w:rsidRPr="007F2770" w:rsidRDefault="00072949" w:rsidP="00072949">
      <w:r w:rsidRPr="007F2770">
        <w:t xml:space="preserve">If the UE supports UAS services, the UE shall set the UAS bit to "UAS services supported" in the 5GMM capability IE of the REGISTRATION REQUEST message. If the UE supports A2X over E-UTRA-PC5 as specified in </w:t>
      </w:r>
      <w:r w:rsidRPr="007F2770">
        <w:lastRenderedPageBreak/>
        <w:t>3GPP TS 24.577 [60], the UE shall set the A2XEPC5 bit to "A2X over E-UTRA-PC5 supported" in the 5GMM capability IE of the REGISTRATION REQUEST message. If the UE supports A2X over NR-PC5 as specified in 3GPP TS 24.577 [60], the UE shall set the A2XNPC5 bit to "A2X over NR-PC5 supported" in the 5GMM capability IE of the REGISTRATION REQUEST message.</w:t>
      </w:r>
    </w:p>
    <w:p w14:paraId="3260CA7C" w14:textId="77777777" w:rsidR="00072949" w:rsidRPr="007F2770" w:rsidRDefault="00072949" w:rsidP="00072949">
      <w:pPr>
        <w:pStyle w:val="EditorsNote"/>
      </w:pPr>
      <w:r w:rsidRPr="007F2770">
        <w:t>Editor's note (CR 5008, UAS_Ph2): it is FFS whether “A2X capability” needs to be indicated.</w:t>
      </w:r>
    </w:p>
    <w:p w14:paraId="4644D5FB" w14:textId="77777777" w:rsidR="00072949" w:rsidRPr="007F2770" w:rsidRDefault="00072949" w:rsidP="00072949">
      <w:r w:rsidRPr="007F2770">
        <w:t>For case zg), if the UE has determined the MS determined PLMN with disaster condition as specified in 3GPP TS 23.122 [5], and:</w:t>
      </w:r>
    </w:p>
    <w:p w14:paraId="59D1DD57" w14:textId="77777777" w:rsidR="00072949" w:rsidRPr="007F2770" w:rsidRDefault="00072949" w:rsidP="00072949">
      <w:pPr>
        <w:pStyle w:val="B1"/>
      </w:pPr>
      <w:r w:rsidRPr="007F2770">
        <w:t>a)</w:t>
      </w:r>
      <w:r w:rsidRPr="007F2770">
        <w:tab/>
        <w:t>the MS determined PLMN with disaster condition is the HPLMN and:</w:t>
      </w:r>
    </w:p>
    <w:p w14:paraId="632546AB" w14:textId="77777777" w:rsidR="00072949" w:rsidRPr="007F2770" w:rsidRDefault="00072949" w:rsidP="00072949">
      <w:pPr>
        <w:pStyle w:val="B2"/>
      </w:pPr>
      <w:r w:rsidRPr="007F2770">
        <w:t>1)</w:t>
      </w:r>
      <w:r w:rsidRPr="007F2770">
        <w:tab/>
        <w:t>the Additional GUTI IE is included in the REGISTRATION REQUEST message and does not contain a valid 5G-GUTI that was previously assigned by the HPLMN; or</w:t>
      </w:r>
    </w:p>
    <w:p w14:paraId="2814F5D3" w14:textId="77777777" w:rsidR="00072949" w:rsidRPr="007F2770" w:rsidRDefault="00072949" w:rsidP="00072949">
      <w:pPr>
        <w:pStyle w:val="B2"/>
      </w:pPr>
      <w:r w:rsidRPr="007F2770">
        <w:t>2)</w:t>
      </w:r>
      <w:r w:rsidRPr="007F2770">
        <w:tab/>
        <w:t>the Additional GUTI IE is not included in the REGISTRATION REQUEST message and the 5GS mobile identity IE contains neither the SUCI nor a valid 5G-GUTI that was previously assigned by the HPLMN; or</w:t>
      </w:r>
    </w:p>
    <w:p w14:paraId="4727621D" w14:textId="77777777" w:rsidR="00072949" w:rsidRPr="007F2770" w:rsidRDefault="00072949" w:rsidP="00072949">
      <w:pPr>
        <w:pStyle w:val="B1"/>
      </w:pPr>
      <w:r w:rsidRPr="007F2770">
        <w:t>b)</w:t>
      </w:r>
      <w:r w:rsidRPr="007F2770">
        <w:tab/>
        <w:t>the MS determined PLMN with disaster condition is not the HPLMN and:</w:t>
      </w:r>
    </w:p>
    <w:p w14:paraId="4CEBD0CB" w14:textId="77777777" w:rsidR="00072949" w:rsidRPr="007F2770" w:rsidRDefault="00072949" w:rsidP="00072949">
      <w:pPr>
        <w:pStyle w:val="B2"/>
      </w:pPr>
      <w:r w:rsidRPr="007F2770">
        <w:t>1)</w:t>
      </w:r>
      <w:r w:rsidRPr="007F2770">
        <w:tab/>
        <w:t>the Additional GUTI IE is included in the REGISTRATION REQUEST message and does not contain a valid 5G-GUTI that was previously assigned by the MS determined PLMN with disaster condition; or</w:t>
      </w:r>
    </w:p>
    <w:p w14:paraId="0DB5E8EC" w14:textId="77777777" w:rsidR="00072949" w:rsidRPr="007F2770" w:rsidRDefault="00072949" w:rsidP="00072949">
      <w:pPr>
        <w:pStyle w:val="B2"/>
      </w:pPr>
      <w:r w:rsidRPr="007F2770">
        <w:t>2)</w:t>
      </w:r>
      <w:r w:rsidRPr="007F2770">
        <w:tab/>
        <w:t>the Additional GUTI IE is not included in the REGISTRATION REQUEST message and the 5GS mobile identity IE does not contain a valid 5G-GUTI that was previously assigned by the MS determined PLMN with disaster condition;</w:t>
      </w:r>
    </w:p>
    <w:p w14:paraId="16B54BCD" w14:textId="77777777" w:rsidR="00072949" w:rsidRPr="007F2770" w:rsidRDefault="00072949" w:rsidP="00072949">
      <w:r w:rsidRPr="007F2770">
        <w:t>the UE shall include in the REGISTRATION REQUEST message the MS determined PLMN with disaster condition IE indicating the MS determined PLMN with disaster condition.</w:t>
      </w:r>
    </w:p>
    <w:p w14:paraId="4429B570" w14:textId="42862B45" w:rsidR="00072949" w:rsidRPr="007F2770" w:rsidRDefault="00072949" w:rsidP="00072949">
      <w:pPr>
        <w:pStyle w:val="NO"/>
      </w:pPr>
      <w:r w:rsidRPr="007F2770">
        <w:t>NOTE </w:t>
      </w:r>
      <w:del w:id="65" w:author="SS-r1" w:date="2023-04-17T23:55:00Z">
        <w:r w:rsidRPr="007F2770" w:rsidDel="00306242">
          <w:delText>18</w:delText>
        </w:r>
      </w:del>
      <w:ins w:id="66" w:author="SS-r1" w:date="2023-04-17T23:55:00Z">
        <w:r w:rsidR="00306242" w:rsidRPr="007F2770">
          <w:t>1</w:t>
        </w:r>
        <w:r w:rsidR="00306242">
          <w:t>9</w:t>
        </w:r>
      </w:ins>
      <w:r w:rsidRPr="007F2770">
        <w:t>:</w:t>
      </w:r>
      <w:r w:rsidRPr="007F2770">
        <w:tab/>
      </w:r>
      <w:r w:rsidRPr="007F2770">
        <w:tab/>
      </w:r>
      <w:r w:rsidRPr="007F2770">
        <w:rPr>
          <w:lang w:val="en-US"/>
        </w:rPr>
        <w:t xml:space="preserve">If the UE initiates the registration procedure for disaster roaming services, and </w:t>
      </w:r>
      <w:r w:rsidRPr="007F2770">
        <w:t xml:space="preserve">the MS determined PLMN with disaster condition cannot be determined when an NG-RAN cell of the PLMN broadcasts the disaster related indication as specified in 3GPP TS 23.122 [5], the UE does not include in the REGISTRATION REQUEST message the MS determined PLMN with disaster condition IE but includes the Additional GUTI IE or the 5GS mobile identity IE or both as specified in </w:t>
      </w:r>
      <w:r w:rsidRPr="007F2770">
        <w:rPr>
          <w:rFonts w:eastAsia="Malgun Gothic"/>
        </w:rPr>
        <w:t>subclauses 5.5.1.2.2</w:t>
      </w:r>
      <w:r w:rsidRPr="007F2770">
        <w:t>.</w:t>
      </w:r>
    </w:p>
    <w:p w14:paraId="0F226BD9" w14:textId="77777777" w:rsidR="00072949" w:rsidRPr="007F2770" w:rsidRDefault="00072949" w:rsidP="00072949">
      <w:r w:rsidRPr="007F2770">
        <w:t>For case zh) the UE shall indicate "mobility registration updating" in the 5GS registration type IE of the REGISTRATION REQUEST message.</w:t>
      </w:r>
    </w:p>
    <w:p w14:paraId="3690155C" w14:textId="77777777" w:rsidR="00072949" w:rsidRPr="007F2770" w:rsidRDefault="00072949" w:rsidP="00072949">
      <w:r w:rsidRPr="007F2770">
        <w:t>If the UE supports event notification, the UE shall set the EventNotification bit to "Event notification supported" in the 5GMM capability IE of the REGISTRATION REQUEST message.</w:t>
      </w:r>
    </w:p>
    <w:p w14:paraId="509046BC" w14:textId="77777777" w:rsidR="00072949" w:rsidRPr="007F2770" w:rsidRDefault="00072949" w:rsidP="00072949">
      <w:r w:rsidRPr="007F2770">
        <w:t>If the UE supports access to an SNPN using credentials from a credentials holder and the UE is in its HPLMN or EHPLMN or a subscribed SNPN, the UE shall set the SSNPNSI bit to "SOR-SNPN-SI supported" in the 5GMM capability IE of the REGISTRATION REQUEST message.</w:t>
      </w:r>
    </w:p>
    <w:p w14:paraId="49F66BBE" w14:textId="77777777" w:rsidR="00072949" w:rsidRPr="007F2770" w:rsidRDefault="00072949" w:rsidP="00072949">
      <w:r w:rsidRPr="007F2770">
        <w:t>If the UE supports equivalent SNPNs, the UE shall set the ESI bit to "equivalent SNPNs supported" in the 5GMM capability IE of the REGISTRATION REQUEST message.If the UE supports LADN per DNN and S-NSSAI, the UE shall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w:t>
      </w:r>
    </w:p>
    <w:p w14:paraId="0D9042E0" w14:textId="77777777" w:rsidR="00072949" w:rsidRPr="007F2770" w:rsidRDefault="00072949" w:rsidP="00072949">
      <w:pPr>
        <w:snapToGrid w:val="0"/>
      </w:pPr>
      <w:r w:rsidRPr="007F2770">
        <w:t>The UE may use the provided N3IWF address information element in the REGISTRATION REJECT message in N3IWF selection prior to an immediate consecutive registration attempt to the network, otherwise the UE shall ignore the N3IWF address IE.</w:t>
      </w:r>
    </w:p>
    <w:p w14:paraId="72623F99" w14:textId="77777777" w:rsidR="00072949" w:rsidRPr="007F2770" w:rsidRDefault="00072949" w:rsidP="00072949">
      <w:pPr>
        <w:pStyle w:val="EditorsNote"/>
      </w:pPr>
      <w:r w:rsidRPr="007F2770">
        <w:t>Editor's Note (CR#4877, 5WWC_Ph2): The usage of N3IWF address information element for N3IWF selection is FFS</w:t>
      </w:r>
    </w:p>
    <w:p w14:paraId="3E2EC193" w14:textId="77777777" w:rsidR="00072949" w:rsidRPr="007F2770" w:rsidRDefault="00072949" w:rsidP="00072949">
      <w:r w:rsidRPr="007F2770">
        <w:t>If the UE supports the reconnection to the network due to RAN timing synchronization status change, the UE shall set the Reconnection to the network due to RAN timing synchronization status change (RANtiming) bit to "Reconnection to the network due to RAN timing synchronization status change</w:t>
      </w:r>
      <w:r w:rsidRPr="007F2770" w:rsidDel="008044CB">
        <w:t xml:space="preserve"> </w:t>
      </w:r>
      <w:r w:rsidRPr="007F2770">
        <w:t>supported" in the 5GMM capability IE of the REGISTRATION REQUEST message.</w:t>
      </w:r>
    </w:p>
    <w:p w14:paraId="22C4FAF2" w14:textId="77777777" w:rsidR="00072949" w:rsidRPr="007F2770" w:rsidRDefault="00072949" w:rsidP="00072949"/>
    <w:p w14:paraId="79DBE7E2" w14:textId="77777777" w:rsidR="00072949" w:rsidRPr="007F2770" w:rsidRDefault="00072949" w:rsidP="00072949">
      <w:r w:rsidRPr="007F2770">
        <w:lastRenderedPageBreak/>
        <w:t>If the UE supports MPS indicator update via the UE configuration update procedure, the UE shall set the MPSIU bit to "MPS indicator update supported" in the 5GMM capability IE of the REGISTRATION REQUEST message.</w:t>
      </w:r>
    </w:p>
    <w:p w14:paraId="045BBE5E" w14:textId="77777777" w:rsidR="00072949" w:rsidRPr="007F2770" w:rsidRDefault="00072949" w:rsidP="00072949"/>
    <w:p w14:paraId="4EA2D9F7" w14:textId="77777777" w:rsidR="00072949" w:rsidRPr="007F2770" w:rsidRDefault="00072949" w:rsidP="00072949">
      <w:pPr>
        <w:pStyle w:val="TH"/>
      </w:pPr>
      <w:r w:rsidRPr="007F2770">
        <w:object w:dxaOrig="9541" w:dyaOrig="8460" w14:anchorId="26D9C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6pt;height:370.4pt" o:ole="">
            <v:imagedata r:id="rId13" o:title=""/>
          </v:shape>
          <o:OLEObject Type="Embed" ProgID="Visio.Drawing.15" ShapeID="_x0000_i1025" DrawAspect="Content" ObjectID="_1743333964" r:id="rId14"/>
        </w:object>
      </w:r>
    </w:p>
    <w:p w14:paraId="5890ACF3" w14:textId="77777777" w:rsidR="00072949" w:rsidRPr="007F2770" w:rsidRDefault="00072949" w:rsidP="00072949">
      <w:pPr>
        <w:pStyle w:val="TF"/>
      </w:pPr>
      <w:r w:rsidRPr="007F2770">
        <w:rPr>
          <w:rFonts w:hint="eastAsia"/>
        </w:rPr>
        <w:t>Figure</w:t>
      </w:r>
      <w:r w:rsidRPr="007F2770">
        <w:t> 5.5.1.3.2.1:</w:t>
      </w:r>
      <w:r w:rsidRPr="007F2770">
        <w:rPr>
          <w:rFonts w:hint="eastAsia"/>
        </w:rPr>
        <w:t xml:space="preserve"> </w:t>
      </w:r>
      <w:r w:rsidRPr="007F2770">
        <w:t>Registration procedure for mobility and periodic registration update</w:t>
      </w:r>
    </w:p>
    <w:p w14:paraId="5588D6A4" w14:textId="7D9F3D06" w:rsidR="00A61FB1" w:rsidRDefault="00A61FB1">
      <w:pPr>
        <w:rPr>
          <w:noProof/>
        </w:rPr>
      </w:pPr>
    </w:p>
    <w:p w14:paraId="60F4FB26" w14:textId="3153D744" w:rsidR="00A61FB1" w:rsidRDefault="00A61FB1">
      <w:pPr>
        <w:rPr>
          <w:noProof/>
        </w:rPr>
      </w:pPr>
    </w:p>
    <w:p w14:paraId="688AEBA8" w14:textId="118D0B62" w:rsidR="00A61FB1" w:rsidRDefault="00A61FB1" w:rsidP="00A61FB1">
      <w:pPr>
        <w:jc w:val="center"/>
        <w:rPr>
          <w:noProof/>
        </w:rPr>
      </w:pPr>
      <w:r w:rsidRPr="00A61FB1">
        <w:rPr>
          <w:noProof/>
          <w:highlight w:val="yellow"/>
        </w:rPr>
        <w:t>****** NEXT CHANGE ******</w:t>
      </w:r>
    </w:p>
    <w:p w14:paraId="35AE2D55" w14:textId="77777777" w:rsidR="00D50C86" w:rsidRPr="007F2770" w:rsidRDefault="00D50C86" w:rsidP="00D50C86">
      <w:pPr>
        <w:pStyle w:val="Heading5"/>
      </w:pPr>
      <w:bookmarkStart w:id="67" w:name="_Toc20232685"/>
      <w:bookmarkStart w:id="68" w:name="_Toc27746787"/>
      <w:bookmarkStart w:id="69" w:name="_Toc36212969"/>
      <w:bookmarkStart w:id="70" w:name="_Toc36657146"/>
      <w:bookmarkStart w:id="71" w:name="_Toc45286810"/>
      <w:bookmarkStart w:id="72" w:name="_Toc51948079"/>
      <w:bookmarkStart w:id="73" w:name="_Toc51949171"/>
      <w:bookmarkStart w:id="74" w:name="_Toc131396093"/>
      <w:r w:rsidRPr="007F2770">
        <w:t>5.5.1.3.4</w:t>
      </w:r>
      <w:r w:rsidRPr="007F2770">
        <w:tab/>
        <w:t>Mobility and periodic registration update accepted by the network</w:t>
      </w:r>
      <w:bookmarkEnd w:id="67"/>
      <w:bookmarkEnd w:id="68"/>
      <w:bookmarkEnd w:id="69"/>
      <w:bookmarkEnd w:id="70"/>
      <w:bookmarkEnd w:id="71"/>
      <w:bookmarkEnd w:id="72"/>
      <w:bookmarkEnd w:id="73"/>
      <w:bookmarkEnd w:id="74"/>
    </w:p>
    <w:p w14:paraId="760DEFDD" w14:textId="77777777" w:rsidR="00D50C86" w:rsidRPr="007F2770" w:rsidRDefault="00D50C86" w:rsidP="00D50C86">
      <w:r w:rsidRPr="007F2770">
        <w:t>If the registration update request has been accepted by the network, the AMF shall send a REGISTRATION ACCEPT message to the UE.</w:t>
      </w:r>
    </w:p>
    <w:p w14:paraId="0FB7F743" w14:textId="77777777" w:rsidR="00D50C86" w:rsidRPr="007F2770" w:rsidRDefault="00D50C86" w:rsidP="00D50C86">
      <w:r w:rsidRPr="007F2770">
        <w:t>If timer T3513 is running in the AMF, the AMF shall stop timer T3513 if a paging request was sent with the access type indicating non-3GPP and the REGISTRATION REQUEST message includes the Allowed PDU session status IE.</w:t>
      </w:r>
    </w:p>
    <w:p w14:paraId="1F957020" w14:textId="77777777" w:rsidR="00D50C86" w:rsidRPr="007F2770" w:rsidRDefault="00D50C86" w:rsidP="00D50C86">
      <w:r w:rsidRPr="007F2770">
        <w:t>If timer T3565 is running in the AMF, the AMF shall stop timer T3565 when a REGISTRATION REQUEST message is received.</w:t>
      </w:r>
    </w:p>
    <w:p w14:paraId="42FB4A99" w14:textId="77777777" w:rsidR="00D50C86" w:rsidRPr="007F2770" w:rsidRDefault="00D50C86" w:rsidP="00D50C86">
      <w:r w:rsidRPr="007F2770">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3D69BAA8" w14:textId="77777777" w:rsidR="00D50C86" w:rsidRPr="007F2770" w:rsidRDefault="00D50C86" w:rsidP="00D50C86">
      <w:pPr>
        <w:pStyle w:val="NO"/>
        <w:rPr>
          <w:lang w:eastAsia="ja-JP"/>
        </w:rPr>
      </w:pPr>
      <w:r w:rsidRPr="007F2770">
        <w:t>NOTE 1:</w:t>
      </w:r>
      <w:r w:rsidRPr="007F2770">
        <w:tab/>
        <w:t>This information is forwarded to the new AMF during inter-AMF handover or to the new MME during inter-system handover to S1 mode.</w:t>
      </w:r>
    </w:p>
    <w:p w14:paraId="1C2A882A" w14:textId="77777777" w:rsidR="00D50C86" w:rsidRPr="007F2770" w:rsidRDefault="00D50C86" w:rsidP="00D50C86">
      <w:r w:rsidRPr="007F2770">
        <w:lastRenderedPageBreak/>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sidRPr="007F2770">
        <w:rPr>
          <w:rFonts w:eastAsia="Malgun Gothic"/>
        </w:rPr>
        <w:t>REGISTRATION</w:t>
      </w:r>
      <w:r w:rsidRPr="007F2770">
        <w:t xml:space="preserve"> ACCEPT message the new assigned 5G-GUTI.</w:t>
      </w:r>
    </w:p>
    <w:p w14:paraId="26B67186" w14:textId="77777777" w:rsidR="00D50C86" w:rsidRPr="007F2770" w:rsidRDefault="00D50C86" w:rsidP="00D50C86">
      <w:pPr>
        <w:snapToGrid w:val="0"/>
        <w:rPr>
          <w:lang w:val="en-US"/>
        </w:rPr>
      </w:pPr>
      <w:r w:rsidRPr="007F2770">
        <w:rPr>
          <w:lang w:val="en-US"/>
        </w:rPr>
        <w:t xml:space="preserve">If the UE has set the </w:t>
      </w:r>
      <w:r w:rsidRPr="007F2770">
        <w:t>CAG bit to "CAG supported" in the 5GMM capability IE of the REGISTRATION REQUEST message</w:t>
      </w:r>
      <w:r w:rsidRPr="007F2770">
        <w:rPr>
          <w:lang w:val="en-US"/>
        </w:rPr>
        <w:t xml:space="preserve"> and the AMF</w:t>
      </w:r>
      <w:r w:rsidRPr="007F2770">
        <w:t xml:space="preserve"> needs to update the "CAG information list" stored in the UE,</w:t>
      </w:r>
      <w:r w:rsidRPr="007F2770">
        <w:rPr>
          <w:lang w:val="en-US"/>
        </w:rPr>
        <w:t xml:space="preserve"> the AMF shall include the CAG information list IE </w:t>
      </w:r>
      <w:r w:rsidRPr="007F2770">
        <w:t xml:space="preserve">or </w:t>
      </w:r>
      <w:r w:rsidRPr="007F2770">
        <w:rPr>
          <w:rFonts w:eastAsia="Malgun Gothic"/>
        </w:rPr>
        <w:t xml:space="preserve">the Extended </w:t>
      </w:r>
      <w:r w:rsidRPr="007F2770">
        <w:t>CAG information list</w:t>
      </w:r>
      <w:r w:rsidRPr="007F2770">
        <w:rPr>
          <w:lang w:val="en-US"/>
        </w:rPr>
        <w:t xml:space="preserve"> IE</w:t>
      </w:r>
      <w:r w:rsidRPr="007F2770">
        <w:t xml:space="preserve"> </w:t>
      </w:r>
      <w:r w:rsidRPr="007F2770">
        <w:rPr>
          <w:lang w:val="en-US"/>
        </w:rPr>
        <w:t>in the REGISTRATION ACCEPT message.</w:t>
      </w:r>
    </w:p>
    <w:p w14:paraId="402DF959" w14:textId="77777777" w:rsidR="00D50C86" w:rsidRPr="007F2770" w:rsidRDefault="00D50C86" w:rsidP="00D50C86">
      <w:pPr>
        <w:pStyle w:val="NO"/>
        <w:snapToGrid w:val="0"/>
        <w:rPr>
          <w:lang w:eastAsia="zh-CN"/>
        </w:rPr>
      </w:pPr>
      <w:r w:rsidRPr="007F2770">
        <w:t>NOTE </w:t>
      </w:r>
      <w:r w:rsidRPr="007F2770">
        <w:rPr>
          <w:lang w:eastAsia="zh-CN"/>
        </w:rPr>
        <w:t>2</w:t>
      </w:r>
      <w:r w:rsidRPr="007F2770">
        <w:t>:</w:t>
      </w:r>
      <w:r w:rsidRPr="007F2770">
        <w:rPr>
          <w:rFonts w:hint="eastAsia"/>
          <w:lang w:eastAsia="zh-CN"/>
        </w:rPr>
        <w:tab/>
      </w:r>
      <w:r w:rsidRPr="007F2770">
        <w:rPr>
          <w:lang w:eastAsia="zh-CN"/>
        </w:rPr>
        <w:t xml:space="preserve">The </w:t>
      </w:r>
      <w:r w:rsidRPr="007F2770">
        <w:t>"</w:t>
      </w:r>
      <w:r w:rsidRPr="007F2770">
        <w:rPr>
          <w:lang w:eastAsia="zh-CN"/>
        </w:rPr>
        <w:t>CAG information list</w:t>
      </w:r>
      <w:r w:rsidRPr="007F2770">
        <w:t>"</w:t>
      </w:r>
      <w:r w:rsidRPr="007F2770">
        <w:rPr>
          <w:lang w:eastAsia="zh-CN"/>
        </w:rPr>
        <w:t xml:space="preserve"> can be provided by the AMF and include no entry if no "CAG information list" exists in the subscription</w:t>
      </w:r>
      <w:r w:rsidRPr="007F2770">
        <w:rPr>
          <w:rFonts w:hint="eastAsia"/>
          <w:lang w:eastAsia="zh-CN"/>
        </w:rPr>
        <w:t>.</w:t>
      </w:r>
    </w:p>
    <w:p w14:paraId="3EC392BD" w14:textId="77777777" w:rsidR="00D50C86" w:rsidRPr="007F2770" w:rsidRDefault="00D50C86" w:rsidP="00D50C86">
      <w:pPr>
        <w:pStyle w:val="NO"/>
        <w:snapToGrid w:val="0"/>
      </w:pPr>
      <w:r w:rsidRPr="007F2770">
        <w:t>NOTE </w:t>
      </w:r>
      <w:r w:rsidRPr="007F2770">
        <w:rPr>
          <w:rFonts w:hint="eastAsia"/>
          <w:lang w:eastAsia="zh-CN"/>
        </w:rPr>
        <w:t>2A</w:t>
      </w:r>
      <w:r w:rsidRPr="007F2770">
        <w:t>:</w:t>
      </w:r>
      <w:r w:rsidRPr="007F2770">
        <w:tab/>
      </w:r>
      <w:r w:rsidRPr="007F2770">
        <w:rPr>
          <w:lang w:val="en-US"/>
        </w:rPr>
        <w:t xml:space="preserve">If </w:t>
      </w:r>
      <w:r w:rsidRPr="007F2770">
        <w:t>the UE support</w:t>
      </w:r>
      <w:r w:rsidRPr="007F2770">
        <w:rPr>
          <w:rFonts w:hint="eastAsia"/>
          <w:lang w:eastAsia="zh-CN"/>
        </w:rPr>
        <w:t>s</w:t>
      </w:r>
      <w:r w:rsidRPr="007F2770">
        <w:t xml:space="preserve"> extended CAG information lis</w:t>
      </w:r>
      <w:r w:rsidRPr="007F2770">
        <w:rPr>
          <w:rFonts w:hint="eastAsia"/>
          <w:lang w:eastAsia="zh-CN"/>
        </w:rPr>
        <w:t>t</w:t>
      </w:r>
      <w:r w:rsidRPr="007F2770">
        <w:t xml:space="preserve">, </w:t>
      </w:r>
      <w:r w:rsidRPr="007F2770">
        <w:rPr>
          <w:rFonts w:hint="eastAsia"/>
          <w:lang w:eastAsia="zh-CN"/>
        </w:rPr>
        <w:t>t</w:t>
      </w:r>
      <w:r w:rsidRPr="007F2770">
        <w:t>he CAG information lis</w:t>
      </w:r>
      <w:r w:rsidRPr="007F2770">
        <w:rPr>
          <w:rFonts w:hint="eastAsia"/>
          <w:lang w:eastAsia="zh-CN"/>
        </w:rPr>
        <w:t>t</w:t>
      </w:r>
      <w:r w:rsidRPr="007F2770">
        <w:t xml:space="preserve"> </w:t>
      </w:r>
      <w:r w:rsidRPr="007F2770">
        <w:rPr>
          <w:rFonts w:hint="eastAsia"/>
          <w:lang w:eastAsia="zh-CN"/>
        </w:rPr>
        <w:t xml:space="preserve">can </w:t>
      </w:r>
      <w:r w:rsidRPr="007F2770">
        <w:t xml:space="preserve">be included </w:t>
      </w:r>
      <w:r w:rsidRPr="007F2770">
        <w:rPr>
          <w:rFonts w:hint="eastAsia"/>
          <w:lang w:eastAsia="zh-CN"/>
        </w:rPr>
        <w:t xml:space="preserve">either </w:t>
      </w:r>
      <w:r w:rsidRPr="007F2770">
        <w:t>in the CAG information lis</w:t>
      </w:r>
      <w:r w:rsidRPr="007F2770">
        <w:rPr>
          <w:rFonts w:hint="eastAsia"/>
          <w:lang w:eastAsia="zh-CN"/>
        </w:rPr>
        <w:t>t</w:t>
      </w:r>
      <w:r w:rsidRPr="007F2770">
        <w:t xml:space="preserve"> IE </w:t>
      </w:r>
      <w:r w:rsidRPr="007F2770">
        <w:rPr>
          <w:rFonts w:hint="eastAsia"/>
          <w:lang w:eastAsia="zh-CN"/>
        </w:rPr>
        <w:t xml:space="preserve">or </w:t>
      </w:r>
      <w:r w:rsidRPr="007F2770">
        <w:t>Extended CAG information lis</w:t>
      </w:r>
      <w:r w:rsidRPr="007F2770">
        <w:rPr>
          <w:rFonts w:hint="eastAsia"/>
          <w:lang w:eastAsia="zh-CN"/>
        </w:rPr>
        <w:t>t</w:t>
      </w:r>
      <w:r w:rsidRPr="007F2770">
        <w:t xml:space="preserve"> IE.</w:t>
      </w:r>
    </w:p>
    <w:p w14:paraId="6FE13A78" w14:textId="77777777" w:rsidR="00D50C86" w:rsidRPr="007F2770" w:rsidRDefault="00D50C86" w:rsidP="00D50C86">
      <w:pPr>
        <w:snapToGrid w:val="0"/>
        <w:rPr>
          <w:lang w:val="en-US" w:eastAsia="zh-CN"/>
        </w:rPr>
      </w:pPr>
      <w:r w:rsidRPr="007F2770">
        <w:rPr>
          <w:lang w:val="en-US"/>
        </w:rPr>
        <w:t xml:space="preserve">If </w:t>
      </w:r>
      <w:r w:rsidRPr="007F2770">
        <w:t xml:space="preserve">the UE </w:t>
      </w:r>
      <w:r w:rsidRPr="007F2770">
        <w:rPr>
          <w:rFonts w:hint="eastAsia"/>
          <w:lang w:eastAsia="zh-CN"/>
        </w:rPr>
        <w:t xml:space="preserve">does not </w:t>
      </w:r>
      <w:r w:rsidRPr="007F2770">
        <w:t>support extended CAG information lis</w:t>
      </w:r>
      <w:r w:rsidRPr="007F2770">
        <w:rPr>
          <w:rFonts w:hint="eastAsia"/>
          <w:lang w:eastAsia="zh-CN"/>
        </w:rPr>
        <w:t>t</w:t>
      </w:r>
      <w:r w:rsidRPr="007F2770">
        <w:t>, the CAG information lis</w:t>
      </w:r>
      <w:r w:rsidRPr="007F2770">
        <w:rPr>
          <w:rFonts w:hint="eastAsia"/>
          <w:lang w:eastAsia="zh-CN"/>
        </w:rPr>
        <w:t>t</w:t>
      </w:r>
      <w:r w:rsidRPr="007F2770">
        <w:t xml:space="preserve"> shall </w:t>
      </w:r>
      <w:r w:rsidRPr="007F2770">
        <w:rPr>
          <w:rFonts w:hint="eastAsia"/>
          <w:lang w:eastAsia="zh-CN"/>
        </w:rPr>
        <w:t xml:space="preserve">not </w:t>
      </w:r>
      <w:r w:rsidRPr="007F2770">
        <w:t>be included in the Extended CAG information lis</w:t>
      </w:r>
      <w:r w:rsidRPr="007F2770">
        <w:rPr>
          <w:rFonts w:hint="eastAsia"/>
          <w:lang w:eastAsia="zh-CN"/>
        </w:rPr>
        <w:t>t</w:t>
      </w:r>
      <w:r w:rsidRPr="007F2770">
        <w:t xml:space="preserve"> IE.</w:t>
      </w:r>
    </w:p>
    <w:p w14:paraId="2E8CF752" w14:textId="77777777" w:rsidR="00D50C86" w:rsidRPr="007F2770" w:rsidRDefault="00D50C86" w:rsidP="00D50C86">
      <w:pPr>
        <w:snapToGrid w:val="0"/>
      </w:pPr>
      <w:r w:rsidRPr="007F2770">
        <w:t>If a 5G-GUTI or the SOR transparent container IE is included in the REGISTRATION ACCEPT message, the AMF shall start timer T3550 and enter state 5GMM-COMMON-PROCEDURE-INITIATED as described in subclause 5.1.3.2.3.3.</w:t>
      </w:r>
    </w:p>
    <w:p w14:paraId="70F8C3A7" w14:textId="77777777" w:rsidR="00D50C86" w:rsidRPr="007F2770" w:rsidRDefault="00D50C86" w:rsidP="00D50C86">
      <w:pPr>
        <w:snapToGrid w:val="0"/>
      </w:pPr>
      <w:r w:rsidRPr="007F2770">
        <w:t xml:space="preserve">If the Operator-defined access </w:t>
      </w:r>
      <w:r w:rsidRPr="007F2770">
        <w:rPr>
          <w:lang w:val="en-US"/>
        </w:rPr>
        <w:t xml:space="preserve">category definitions </w:t>
      </w:r>
      <w:r w:rsidRPr="007F2770">
        <w:t xml:space="preserve">IE or the Extended emergency number list IE </w:t>
      </w:r>
      <w:r w:rsidRPr="007F2770">
        <w:rPr>
          <w:rFonts w:hint="eastAsia"/>
          <w:lang w:eastAsia="zh-CN"/>
        </w:rPr>
        <w:t>,</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included in the REGISTRATION ACCEPT message, the AMF shall start timer T3550 and enter state 5GMM-COMMON-PROCEDURE-INITIATED as described in subclause 5.1.3.2.3.3.</w:t>
      </w:r>
    </w:p>
    <w:p w14:paraId="1276C6B8" w14:textId="77777777" w:rsidR="00D50C86" w:rsidRPr="007F2770" w:rsidRDefault="00D50C86" w:rsidP="00D50C86">
      <w:r w:rsidRPr="007F2770">
        <w:rPr>
          <w:lang w:val="en-US"/>
        </w:rPr>
        <w:t xml:space="preserve">If the UE is not in NB-N1 mode and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the AMF may include either a UE radio capability ID IE or a UE radio capability ID deletion indication IE in the REGISTRATION ACCEPT message.</w:t>
      </w:r>
      <w:r w:rsidRPr="007F2770">
        <w:t xml:space="preserve"> If the </w:t>
      </w:r>
      <w:r w:rsidRPr="007F2770">
        <w:rPr>
          <w:lang w:val="en-US"/>
        </w:rPr>
        <w:t xml:space="preserve">UE radio capability ID </w:t>
      </w:r>
      <w:r w:rsidRPr="007F2770">
        <w:t xml:space="preserve">IE or the </w:t>
      </w:r>
      <w:r w:rsidRPr="007F2770">
        <w:rPr>
          <w:lang w:val="en-US"/>
        </w:rPr>
        <w:t>UE radio capability ID deletion indication IE</w:t>
      </w:r>
      <w:r w:rsidRPr="007F2770">
        <w:t xml:space="preserve"> is included in the REGISTRATION ACCEPT message, the AMF shall start timer T3550 and enter state 5GMM-COMMON-PROCEDURE-INITIATED as described in subclause 5.1.3.2.3.3.</w:t>
      </w:r>
    </w:p>
    <w:p w14:paraId="71B24DCB" w14:textId="77777777" w:rsidR="00D50C86" w:rsidRPr="007F2770" w:rsidRDefault="00D50C86" w:rsidP="00D50C86">
      <w:r w:rsidRPr="007F2770">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 If the registration area contains TAIs belonging to different PLMNs, which are equivalent PLMNs, and</w:t>
      </w:r>
    </w:p>
    <w:p w14:paraId="605F537D" w14:textId="77777777" w:rsidR="00D50C86" w:rsidRPr="007F2770" w:rsidRDefault="00D50C86" w:rsidP="00D50C86">
      <w:pPr>
        <w:pStyle w:val="B1"/>
      </w:pPr>
      <w:r w:rsidRPr="007F2770">
        <w:t>a)</w:t>
      </w:r>
      <w:r w:rsidRPr="007F2770">
        <w:tab/>
        <w:t>the UE already has stored allowed NSSAI for the current registration area, the UE shall store the allowed NSSAI for the current registration area in each of the allowed NSSAIs which are associated with each of the PLMNs in the registration area;</w:t>
      </w:r>
    </w:p>
    <w:p w14:paraId="4412CE3B" w14:textId="77777777" w:rsidR="00D50C86" w:rsidRPr="007F2770" w:rsidRDefault="00D50C86" w:rsidP="00D50C86">
      <w:pPr>
        <w:pStyle w:val="B1"/>
      </w:pPr>
      <w:r w:rsidRPr="007F2770">
        <w:t>b)</w:t>
      </w:r>
      <w:r w:rsidRPr="007F2770">
        <w:tab/>
        <w:t>the UE already has stored rejected NSSAI for the current registration area, the UE shall store the rejected NSSAI for the current registration area in each of the rejected NSSAIs which are associated with each of the PLMNs in the registration area;</w:t>
      </w:r>
    </w:p>
    <w:p w14:paraId="207E95E3" w14:textId="77777777" w:rsidR="00D50C86" w:rsidRPr="007F2770" w:rsidRDefault="00D50C86" w:rsidP="00D50C86">
      <w:pPr>
        <w:pStyle w:val="B1"/>
      </w:pPr>
      <w:r w:rsidRPr="007F2770">
        <w:t>c)</w:t>
      </w:r>
      <w:r w:rsidRPr="007F2770">
        <w:tab/>
        <w:t xml:space="preserve">the UE already has stored rejected NSSAI </w:t>
      </w:r>
      <w:r w:rsidRPr="007F2770">
        <w:rPr>
          <w:lang w:val="en-US"/>
        </w:rPr>
        <w:t>for the failed or revoked NSSAA</w:t>
      </w:r>
      <w:r w:rsidRPr="007F2770">
        <w:t xml:space="preserve">, the UE shall store the rejected NSSAI </w:t>
      </w:r>
      <w:r w:rsidRPr="007F2770">
        <w:rPr>
          <w:lang w:val="en-US"/>
        </w:rPr>
        <w:t>for the failed or revoked NSSAA</w:t>
      </w:r>
      <w:r w:rsidRPr="007F2770">
        <w:t xml:space="preserve"> in each of the rejected NSSAIs which are associated with each of the PLMNs in the registration area;</w:t>
      </w:r>
    </w:p>
    <w:p w14:paraId="3348E0E2" w14:textId="77777777" w:rsidR="00D50C86" w:rsidRPr="007F2770" w:rsidRDefault="00D50C86" w:rsidP="00D50C86">
      <w:pPr>
        <w:pStyle w:val="B1"/>
      </w:pPr>
      <w:r w:rsidRPr="007F2770">
        <w:t>d)</w:t>
      </w:r>
      <w:r w:rsidRPr="007F2770">
        <w:tab/>
        <w:t>the UE already has stored rejected NSSAI for the maximum number of UEs reached, the UE shall store the rejected NSSAI for the maximum number of UEs reached in each of the rejected NSSAIs which are associated with each of the PLMNs in the registration area; and</w:t>
      </w:r>
    </w:p>
    <w:p w14:paraId="0DE81984" w14:textId="77777777" w:rsidR="00D50C86" w:rsidRPr="007F2770" w:rsidRDefault="00D50C86" w:rsidP="00D50C86">
      <w:pPr>
        <w:pStyle w:val="B1"/>
      </w:pPr>
      <w:r w:rsidRPr="007F2770">
        <w:t>e)</w:t>
      </w:r>
      <w:r w:rsidRPr="007F2770">
        <w:tab/>
        <w:t>the UE already has stored pending NSSAI, the UE shall store the pending NSSAI in each of the pending NSSAIs which are associated with each of the PLMNs in the registration area.</w:t>
      </w:r>
    </w:p>
    <w:p w14:paraId="1C27A782" w14:textId="77777777" w:rsidR="00D50C86" w:rsidRPr="007F2770" w:rsidRDefault="00D50C86" w:rsidP="00D50C86">
      <w:pPr>
        <w:pStyle w:val="NO"/>
      </w:pPr>
      <w:r w:rsidRPr="007F2770">
        <w:t>NOTE 3:</w:t>
      </w:r>
      <w:r w:rsidRPr="007F2770">
        <w:tab/>
        <w:t>When assigning the TAI list, the AMF can take into account the eNodeB's capability of support of CIoT 5GS optimization.</w:t>
      </w:r>
    </w:p>
    <w:p w14:paraId="3851F5CD" w14:textId="77777777" w:rsidR="00D50C86" w:rsidRPr="007F2770" w:rsidRDefault="00D50C86" w:rsidP="00D50C86">
      <w:pPr>
        <w:rPr>
          <w:lang w:eastAsia="zh-CN"/>
        </w:rPr>
      </w:pPr>
      <w:r w:rsidRPr="007F2770">
        <w:t xml:space="preserve">The </w:t>
      </w:r>
      <w:r w:rsidRPr="007F2770">
        <w:rPr>
          <w:rFonts w:hint="eastAsia"/>
        </w:rPr>
        <w:t>AMF</w:t>
      </w:r>
      <w:r w:rsidRPr="007F2770">
        <w:t xml:space="preserve"> may also include a list of equivalent PLMNs in the REGISTRATION ACCEPT message. Each entry in the list contains a PLMN code (MCC+MNC). The UE shall store the list as provided by the network, </w:t>
      </w:r>
      <w:r w:rsidRPr="007F2770">
        <w:rPr>
          <w:rFonts w:hint="eastAsia"/>
        </w:rPr>
        <w:t xml:space="preserve">and if there is no </w:t>
      </w:r>
      <w:r w:rsidRPr="007F2770">
        <w:t xml:space="preserve">emergency </w:t>
      </w:r>
      <w:r w:rsidRPr="007F2770">
        <w:rPr>
          <w:rFonts w:hint="eastAsia"/>
        </w:rPr>
        <w:t>PDU session established, the UE shall remove</w:t>
      </w:r>
      <w:r w:rsidRPr="007F2770">
        <w:t xml:space="preserve"> from the list any PLMN code that is already in the forbidden PLMN list as specified in subclause 5.3.13A.</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w:t>
      </w:r>
      <w:r w:rsidRPr="007F2770">
        <w:lastRenderedPageBreak/>
        <w:t xml:space="preserve">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PLMNs any PLMN code present in the forbidden PLMN list as specified in subclause 5.3.13A,</w:t>
      </w:r>
      <w:r w:rsidRPr="007F2770">
        <w:rPr>
          <w:rFonts w:hint="eastAsia"/>
        </w:rPr>
        <w:t xml:space="preserve"> </w:t>
      </w:r>
      <w:r w:rsidRPr="007F2770">
        <w:t>when the emergency PD</w:t>
      </w:r>
      <w:r w:rsidRPr="007F2770">
        <w:rPr>
          <w:rFonts w:hint="eastAsia"/>
        </w:rPr>
        <w:t>U session</w:t>
      </w:r>
      <w:r w:rsidRPr="007F2770">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 The AMF of a PLMN shall not include a list of equivalent SNPNs.</w:t>
      </w:r>
    </w:p>
    <w:p w14:paraId="3B4F8F91" w14:textId="77777777" w:rsidR="00D50C86" w:rsidRPr="007F2770" w:rsidRDefault="00D50C86" w:rsidP="00D50C86">
      <w:r w:rsidRPr="007F2770">
        <w:t xml:space="preserve">If the ESI bit of the 5GMM capability IE of the REGISTRATION REQUEST message is set to "equivalent SNPNs supported", the </w:t>
      </w:r>
      <w:r w:rsidRPr="007F2770">
        <w:rPr>
          <w:rFonts w:hint="eastAsia"/>
          <w:lang w:eastAsia="zh-CN"/>
        </w:rPr>
        <w:t>AMF</w:t>
      </w:r>
      <w:r w:rsidRPr="007F2770">
        <w:t xml:space="preserve"> of a SNPN may include a list of equivalent SNPNs in the REGISTRATION ACCEPT message. Each entry in the list contains an SNPN identity. The UE shall store the list as provided by the network. I</w:t>
      </w:r>
      <w:r w:rsidRPr="007F2770">
        <w:rPr>
          <w:rFonts w:hint="eastAsia"/>
        </w:rPr>
        <w:t xml:space="preserve">f there is no </w:t>
      </w:r>
      <w:r w:rsidRPr="007F2770">
        <w:t xml:space="preserve">emergency </w:t>
      </w:r>
      <w:r w:rsidRPr="007F2770">
        <w:rPr>
          <w:rFonts w:hint="eastAsia"/>
        </w:rPr>
        <w:t>PDU session established</w:t>
      </w:r>
      <w:r w:rsidRPr="007F2770">
        <w:t xml:space="preserve"> and the UE is not registered for onboarding services in SNPN</w:t>
      </w:r>
      <w:r w:rsidRPr="007F2770">
        <w:rPr>
          <w:rFonts w:hint="eastAsia"/>
        </w:rPr>
        <w:t>, the UE shall remove</w:t>
      </w:r>
      <w:r w:rsidRPr="007F2770">
        <w:t xml:space="preserve"> from the list any SNPN identity that is already in the "permanently forbidden SNPNs" list or the "temporarily forbidden SNPNs" list.</w:t>
      </w:r>
      <w:r w:rsidRPr="007F2770">
        <w:rPr>
          <w:rFonts w:hint="eastAsia"/>
        </w:rPr>
        <w:t xml:space="preserve"> </w:t>
      </w:r>
      <w:r w:rsidRPr="007F2770">
        <w:t xml:space="preserve">If the UE is not </w:t>
      </w:r>
      <w:r w:rsidRPr="007F2770">
        <w:rPr>
          <w:rFonts w:hint="eastAsia"/>
        </w:rPr>
        <w:t>registered</w:t>
      </w:r>
      <w:r w:rsidRPr="007F2770">
        <w:t xml:space="preserve"> for emergency services and</w:t>
      </w:r>
      <w:r w:rsidRPr="007F2770">
        <w:rPr>
          <w:rFonts w:hint="eastAsia"/>
        </w:rPr>
        <w:t xml:space="preserve"> there is </w:t>
      </w:r>
      <w:r w:rsidRPr="007F2770">
        <w:t xml:space="preserve">an emergency </w:t>
      </w:r>
      <w:r w:rsidRPr="007F2770">
        <w:rPr>
          <w:rFonts w:hint="eastAsia"/>
        </w:rPr>
        <w:t xml:space="preserve">PDU session </w:t>
      </w:r>
      <w:r w:rsidRPr="007F2770">
        <w:t xml:space="preserve">established, the </w:t>
      </w:r>
      <w:r w:rsidRPr="007F2770">
        <w:rPr>
          <w:rFonts w:hint="eastAsia"/>
        </w:rPr>
        <w:t>UE</w:t>
      </w:r>
      <w:r w:rsidRPr="007F2770">
        <w:t xml:space="preserve"> shall remove from the list of equivalent SNPNs any SNPN identity present in the "permanently forbidden SNPNs" list or the "temporarily forbidden SNPNs" list,</w:t>
      </w:r>
      <w:r w:rsidRPr="007F2770">
        <w:rPr>
          <w:rFonts w:hint="eastAsia"/>
        </w:rPr>
        <w:t xml:space="preserve"> </w:t>
      </w:r>
      <w:r w:rsidRPr="007F2770">
        <w:t>when the emergency PD</w:t>
      </w:r>
      <w:r w:rsidRPr="007F2770">
        <w:rPr>
          <w:rFonts w:hint="eastAsia"/>
        </w:rPr>
        <w:t>U session</w:t>
      </w:r>
      <w:r w:rsidRPr="007F2770">
        <w:t xml:space="preserve"> is released. The UE shall add to the stored list the SNPN identity of the registered SNPN that sent the list. The UE shall replace the stored list on each receipt of the REGISTRATION ACCEPT message. If the REGISTRATION ACCEPT message does not contain a list, then the UE shall delete the stored list. The AMF of an SNPN shall not include a list of equivalent PLMNs.</w:t>
      </w:r>
    </w:p>
    <w:p w14:paraId="76437C33" w14:textId="77777777" w:rsidR="00D50C86" w:rsidRPr="007F2770" w:rsidRDefault="00D50C86" w:rsidP="00D50C86">
      <w:pPr>
        <w:rPr>
          <w:lang w:eastAsia="zh-CN"/>
        </w:rPr>
      </w:pPr>
      <w:r w:rsidRPr="007F2770">
        <w:t>I</w:t>
      </w:r>
      <w:r w:rsidRPr="007F2770">
        <w:rPr>
          <w:rFonts w:hint="eastAsia"/>
        </w:rPr>
        <w:t xml:space="preserve">f the </w:t>
      </w:r>
      <w:r w:rsidRPr="007F2770">
        <w:t>UE is not registered for emergency services, and if the PLMN identity of the registered PLMN is a member of the forbidden PLMN list as specified in subclause 5.3.13A, any such PLMN identity shall be deleted from the corresponding list(s).</w:t>
      </w:r>
    </w:p>
    <w:p w14:paraId="16009828" w14:textId="77777777" w:rsidR="00D50C86" w:rsidRPr="007F2770" w:rsidRDefault="00D50C86" w:rsidP="00D50C86">
      <w:r w:rsidRPr="007F2770">
        <w:t>The AMF may include new service area restrictions in the Service area list IE in the REGISTRATION ACCEPT message. The UE, upon receiving a REGISTRATION ACCEPT message with new service area restrictions shall act as described in subclause 5.3.5.</w:t>
      </w:r>
    </w:p>
    <w:p w14:paraId="2FD9F21A" w14:textId="77777777" w:rsidR="00D50C86" w:rsidRPr="007F2770" w:rsidRDefault="00D50C86" w:rsidP="00D50C86">
      <w:r w:rsidRPr="007F2770">
        <w:t>If the Service area list IE is not included in the REGISTRATION ACCEPT message, any tracking area in the registered PLMN and its equivalent PLMN(s) in the registration area, or in the registered SNPN, is considered as an allowed tracking area as described in subclause 5.3.5.</w:t>
      </w:r>
    </w:p>
    <w:p w14:paraId="5729926E" w14:textId="77777777" w:rsidR="00D50C86" w:rsidRPr="007F2770" w:rsidRDefault="00D50C86" w:rsidP="00D50C86">
      <w:r w:rsidRPr="007F2770">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7F2770">
        <w:rPr>
          <w:rFonts w:hint="eastAsia"/>
        </w:rPr>
        <w:t xml:space="preserve"> </w:t>
      </w:r>
      <w:r w:rsidRPr="007F2770">
        <w:t>indication IE in the REGISTRATION ACCEPT message. If "all PLMN registration area allocated" is indicated in the MICO</w:t>
      </w:r>
      <w:r w:rsidRPr="007F2770">
        <w:rPr>
          <w:rFonts w:hint="eastAsia"/>
        </w:rPr>
        <w:t xml:space="preserve"> </w:t>
      </w:r>
      <w:r w:rsidRPr="007F2770">
        <w:t xml:space="preserve">indication IE, the AMF shall not assign and include the TAI list in the REGISTRATION ACCEPT message. If the </w:t>
      </w:r>
      <w:r w:rsidRPr="007F2770">
        <w:rPr>
          <w:rFonts w:eastAsia="Arial"/>
        </w:rPr>
        <w:t>REGISTRATION</w:t>
      </w:r>
      <w:r w:rsidRPr="007F2770">
        <w:t xml:space="preserve"> ACCEPT message includes an MICO</w:t>
      </w:r>
      <w:r w:rsidRPr="007F2770">
        <w:rPr>
          <w:rFonts w:hint="eastAsia"/>
        </w:rPr>
        <w:t xml:space="preserve"> </w:t>
      </w:r>
      <w:r w:rsidRPr="007F2770">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14:paraId="70E36EA2" w14:textId="77777777" w:rsidR="00D50C86" w:rsidRPr="007F2770" w:rsidRDefault="00D50C86" w:rsidP="00D50C86">
      <w:r w:rsidRPr="007F2770">
        <w:t>The AMF shall include an active time value in the T3324 IE in the REGISTRATION ACCEPT message if the UE requested an active time value in the REGISTRATION REQUEST message and the AMF accepts the use of MICO mode and the use of active time.</w:t>
      </w:r>
    </w:p>
    <w:p w14:paraId="60183389" w14:textId="77777777" w:rsidR="00D50C86" w:rsidRPr="007F2770" w:rsidRDefault="00D50C86" w:rsidP="00D50C86">
      <w:r w:rsidRPr="007F2770">
        <w:t>If the UE does not include MICO indication IE in the REGISTRATION REQUEST message, then the AMF shall disable MICO mode if it was already enabled.</w:t>
      </w:r>
    </w:p>
    <w:p w14:paraId="1B7E042F" w14:textId="77777777" w:rsidR="00D50C86" w:rsidRPr="007F2770" w:rsidRDefault="00D50C86" w:rsidP="00D50C86">
      <w:r w:rsidRPr="007F2770">
        <w:t>If the AMF supports and accepts the use of MICO, and the UE included the Requested T3512 value IE in the REGISTRATION REQUEST message, then the AMF shall take into account the T3512 value requested when providing the T3512 value IE in the REGISTRATION ACCEPT message.</w:t>
      </w:r>
    </w:p>
    <w:p w14:paraId="4C734AC0" w14:textId="77777777" w:rsidR="00D50C86" w:rsidRPr="007F2770" w:rsidRDefault="00D50C86" w:rsidP="00D50C86">
      <w:pPr>
        <w:pStyle w:val="NO"/>
      </w:pPr>
      <w:r w:rsidRPr="007F2770">
        <w:t>NOTE 3A:</w:t>
      </w:r>
      <w:r w:rsidRPr="007F2770">
        <w:tab/>
        <w:t>The T3512 value assigned to the UE by AMF can be different from the T3512 value requested by the UE. AMF can take several factors into account when assigning the T3512 value, e.g. local configuration, expected UE behaviour, UE requested T3512 value, UE subscription data, network policies.</w:t>
      </w:r>
    </w:p>
    <w:p w14:paraId="7E07931E" w14:textId="77777777" w:rsidR="00D50C86" w:rsidRPr="007F2770" w:rsidRDefault="00D50C86" w:rsidP="00D50C86">
      <w:r w:rsidRPr="007F2770">
        <w:t>The AMF may include the T3512 value IE in the REGISTRATION ACCEPT message only if the REGISTRATION REQUEST message was sent over the 3GPP access.</w:t>
      </w:r>
    </w:p>
    <w:p w14:paraId="03A3F145" w14:textId="77777777" w:rsidR="00D50C86" w:rsidRPr="007F2770" w:rsidRDefault="00D50C86" w:rsidP="00D50C86">
      <w:r w:rsidRPr="007F2770">
        <w:t>The AMF may include the non-3GPP de-registration timer value IE in the REGISTRATION ACCEPT message only if the REGISTRATION REQUEST message was sent for the non-3GPP access.</w:t>
      </w:r>
    </w:p>
    <w:p w14:paraId="436B91D9" w14:textId="77777777" w:rsidR="00D50C86" w:rsidRPr="007F2770" w:rsidRDefault="00D50C86" w:rsidP="00D50C86">
      <w:pPr>
        <w:rPr>
          <w:lang w:eastAsia="ja-JP"/>
        </w:rPr>
      </w:pPr>
      <w:r w:rsidRPr="007F2770">
        <w:lastRenderedPageBreak/>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10C70B00" w14:textId="77777777" w:rsidR="00D50C86" w:rsidRPr="007F2770" w:rsidRDefault="00D50C86" w:rsidP="00D50C86">
      <w:pPr>
        <w:rPr>
          <w:lang w:eastAsia="ja-JP"/>
        </w:rPr>
      </w:pPr>
      <w:r w:rsidRPr="007F2770">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7F2770">
        <w:rPr>
          <w:lang w:eastAsia="ko-KR"/>
        </w:rPr>
        <w:t>5GS network feature support</w:t>
      </w:r>
      <w:r w:rsidRPr="007F2770">
        <w:t xml:space="preserve"> IE of </w:t>
      </w:r>
      <w:r w:rsidRPr="007F2770">
        <w:rPr>
          <w:lang w:eastAsia="ko-KR"/>
        </w:rPr>
        <w:t>the REGISTRATION ACCEPT message</w:t>
      </w:r>
      <w:r w:rsidRPr="007F2770">
        <w:t xml:space="preserve">. If the UE receives the </w:t>
      </w:r>
      <w:r w:rsidRPr="007F2770">
        <w:rPr>
          <w:lang w:eastAsia="ko-KR"/>
        </w:rPr>
        <w:t>REGISTRATION ACCEPT message</w:t>
      </w:r>
      <w:r w:rsidRPr="007F2770">
        <w:t xml:space="preserve"> with the paging indication for voice services bit set to "paging indication for voice services supported", </w:t>
      </w:r>
      <w:r w:rsidRPr="007F2770">
        <w:rPr>
          <w:lang w:eastAsia="zh-CN"/>
        </w:rPr>
        <w:t xml:space="preserve">the </w:t>
      </w:r>
      <w:r w:rsidRPr="007F2770">
        <w:rPr>
          <w:noProof/>
        </w:rPr>
        <w:t>UE NAS layer informs the lower layers that paging indication for voice services is supported.</w:t>
      </w:r>
      <w:r w:rsidRPr="007F2770">
        <w:t xml:space="preserve"> Otherwise, </w:t>
      </w:r>
      <w:r w:rsidRPr="007F2770">
        <w:rPr>
          <w:lang w:eastAsia="zh-CN"/>
        </w:rPr>
        <w:t xml:space="preserve">the </w:t>
      </w:r>
      <w:r w:rsidRPr="007F2770">
        <w:rPr>
          <w:noProof/>
        </w:rPr>
        <w:t>UE NAS layer informs the lower layers that paging indication for voice services is not supported.</w:t>
      </w:r>
    </w:p>
    <w:p w14:paraId="3EFDB852" w14:textId="77777777" w:rsidR="00D50C86" w:rsidRPr="007F2770" w:rsidRDefault="00D50C86" w:rsidP="00D50C86">
      <w:pPr>
        <w:rPr>
          <w:lang w:eastAsia="ja-JP"/>
        </w:rPr>
      </w:pPr>
      <w:r w:rsidRPr="007F2770">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2694F9E8" w14:textId="77777777" w:rsidR="00D50C86" w:rsidRPr="007F2770" w:rsidRDefault="00D50C86" w:rsidP="00D50C86">
      <w:r w:rsidRPr="007F2770">
        <w:t>If the UE indicates support of the paging restriction in the REGISTRATION REQUEST message, and the AMF sets:</w:t>
      </w:r>
    </w:p>
    <w:p w14:paraId="3C440423" w14:textId="77777777" w:rsidR="00D50C86" w:rsidRPr="007F2770" w:rsidRDefault="00D50C86" w:rsidP="00D50C86">
      <w:pPr>
        <w:pStyle w:val="B1"/>
      </w:pPr>
      <w:r w:rsidRPr="007F2770">
        <w:t>-</w:t>
      </w:r>
      <w:r w:rsidRPr="007F2770">
        <w:tab/>
        <w:t>the reject paging request bit to "reject paging request supported";</w:t>
      </w:r>
    </w:p>
    <w:p w14:paraId="185F77CD" w14:textId="77777777" w:rsidR="00D50C86" w:rsidRPr="007F2770" w:rsidRDefault="00D50C86" w:rsidP="00D50C86">
      <w:pPr>
        <w:pStyle w:val="B1"/>
      </w:pPr>
      <w:r w:rsidRPr="007F2770">
        <w:t>-</w:t>
      </w:r>
      <w:r w:rsidRPr="007F2770">
        <w:tab/>
        <w:t>the N1 NAS signalling connection release bit to "N1 NAS signalling connection release supported"; or</w:t>
      </w:r>
    </w:p>
    <w:p w14:paraId="2183B915" w14:textId="77777777" w:rsidR="00D50C86" w:rsidRPr="007F2770" w:rsidRDefault="00D50C86" w:rsidP="00D50C86">
      <w:pPr>
        <w:pStyle w:val="B1"/>
      </w:pPr>
      <w:r w:rsidRPr="007F2770">
        <w:t>-</w:t>
      </w:r>
      <w:r w:rsidRPr="007F2770">
        <w:tab/>
        <w:t>both of them;</w:t>
      </w:r>
    </w:p>
    <w:p w14:paraId="55602AA7" w14:textId="77777777" w:rsidR="00D50C86" w:rsidRPr="007F2770" w:rsidRDefault="00D50C86" w:rsidP="00D50C86">
      <w:pPr>
        <w:rPr>
          <w:lang w:eastAsia="ja-JP"/>
        </w:rPr>
      </w:pPr>
      <w:r w:rsidRPr="007F2770">
        <w:t xml:space="preserve">in the </w:t>
      </w:r>
      <w:r w:rsidRPr="007F2770">
        <w:rPr>
          <w:lang w:eastAsia="ko-KR"/>
        </w:rPr>
        <w:t>5GS network feature support</w:t>
      </w:r>
      <w:r w:rsidRPr="007F2770">
        <w:t xml:space="preserve"> IE of </w:t>
      </w:r>
      <w:r w:rsidRPr="007F2770">
        <w:rPr>
          <w:lang w:eastAsia="ko-KR"/>
        </w:rPr>
        <w:t>the REGISTRATION ACCEPT message</w:t>
      </w:r>
      <w:r w:rsidRPr="007F2770">
        <w:t xml:space="preserve">, and the network decides to accept the paging restriction, then the AMF shall set the paging restriction bit to "paging restriction supported" in the </w:t>
      </w:r>
      <w:r w:rsidRPr="007F2770">
        <w:rPr>
          <w:lang w:eastAsia="ko-KR"/>
        </w:rPr>
        <w:t>5GS network feature support</w:t>
      </w:r>
      <w:r w:rsidRPr="007F2770">
        <w:t xml:space="preserve"> IE of </w:t>
      </w:r>
      <w:r w:rsidRPr="007F2770">
        <w:rPr>
          <w:lang w:eastAsia="ko-KR"/>
        </w:rPr>
        <w:t>the REGISTRATION ACCEPT message</w:t>
      </w:r>
      <w:r w:rsidRPr="007F2770">
        <w:t>.</w:t>
      </w:r>
    </w:p>
    <w:p w14:paraId="65512235" w14:textId="77777777" w:rsidR="00D50C86" w:rsidRPr="007F2770" w:rsidRDefault="00D50C86" w:rsidP="00D50C86">
      <w:r w:rsidRPr="007F2770">
        <w:t xml:space="preserve">If the MUSIM UE </w:t>
      </w:r>
      <w:r w:rsidRPr="007F2770">
        <w:rPr>
          <w:rFonts w:hint="eastAsia"/>
          <w:lang w:eastAsia="zh-CN"/>
        </w:rPr>
        <w:t>does</w:t>
      </w:r>
      <w:r w:rsidRPr="007F2770">
        <w:t xml:space="preserve"> </w:t>
      </w:r>
      <w:r w:rsidRPr="007F2770">
        <w:rPr>
          <w:rFonts w:hint="eastAsia"/>
          <w:lang w:eastAsia="zh-CN"/>
        </w:rPr>
        <w:t>not</w:t>
      </w:r>
      <w:r w:rsidRPr="007F2770">
        <w:t xml:space="preserve"> includ</w:t>
      </w:r>
      <w:r w:rsidRPr="007F2770">
        <w:rPr>
          <w:rFonts w:hint="eastAsia"/>
          <w:lang w:eastAsia="zh-CN"/>
        </w:rPr>
        <w:t>e</w:t>
      </w:r>
      <w:r w:rsidRPr="007F2770">
        <w:t xml:space="preserve"> the Paging restriction IE in the REGISTRATION REQUEST message</w:t>
      </w:r>
      <w:r w:rsidRPr="007F2770">
        <w:rPr>
          <w:rFonts w:hint="eastAsia"/>
          <w:lang w:eastAsia="zh-CN"/>
        </w:rPr>
        <w:t>,</w:t>
      </w:r>
      <w:r w:rsidRPr="007F2770">
        <w:rPr>
          <w:lang w:eastAsia="zh-CN"/>
        </w:rPr>
        <w:t xml:space="preserve"> </w:t>
      </w:r>
      <w:r w:rsidRPr="007F2770">
        <w:t>the AMF shall delete any stored paging restriction for the UE and stop restricting paging.</w:t>
      </w:r>
    </w:p>
    <w:p w14:paraId="749A276A" w14:textId="77777777" w:rsidR="00D50C86" w:rsidRPr="007F2770" w:rsidRDefault="00D50C86" w:rsidP="00D50C86">
      <w:r w:rsidRPr="007F2770">
        <w:t>If the MUSIM UE requests the release of the NAS signalling connection, by setting Request type to "NAS signalling connection release" in the UE request type IE included in the REGISTRATION REQUEST message, and the AMF supports the N1 NAS signalling connection release, the AMF shall initiate the release of the NAS signalling connection after the completion of the registration procedure for mobility and periodic registration update. If the UE requests restriction of paging by including the Paging restriction IE and the AMF supports the paging restriction, the AMF:</w:t>
      </w:r>
    </w:p>
    <w:p w14:paraId="58E6F761" w14:textId="77777777" w:rsidR="00D50C86" w:rsidRPr="007F2770" w:rsidRDefault="00D50C86" w:rsidP="00D50C86">
      <w:pPr>
        <w:pStyle w:val="B1"/>
      </w:pPr>
      <w:r w:rsidRPr="007F2770">
        <w:t>-</w:t>
      </w:r>
      <w:r w:rsidRPr="007F2770">
        <w:tab/>
        <w:t xml:space="preserve">if accepts the paging restriction, shall include the </w:t>
      </w:r>
      <w:r w:rsidRPr="007F2770">
        <w:rPr>
          <w:lang w:val="en-US"/>
        </w:rPr>
        <w:t xml:space="preserve">5GS additional request result </w:t>
      </w:r>
      <w:r w:rsidRPr="007F2770">
        <w:t>IE in the REGISTRATION ACCEPT message and set the Paging restriction decision to "paging restriction is accepted". The AMF shall store the paging restriction of the UE and enforce these restrictions in the paging procedure as described in clause 5.6.2; or</w:t>
      </w:r>
    </w:p>
    <w:p w14:paraId="2FAD3768" w14:textId="77777777" w:rsidR="00D50C86" w:rsidRPr="007F2770" w:rsidRDefault="00D50C86" w:rsidP="00D50C86">
      <w:pPr>
        <w:pStyle w:val="B1"/>
      </w:pPr>
      <w:r w:rsidRPr="007F2770">
        <w:t>-</w:t>
      </w:r>
      <w:r w:rsidRPr="007F2770">
        <w:tab/>
        <w:t xml:space="preserve">if rejects the paging restriction, shall include the </w:t>
      </w:r>
      <w:r w:rsidRPr="007F2770">
        <w:rPr>
          <w:lang w:val="en-US"/>
        </w:rPr>
        <w:t xml:space="preserve">5GS additional request result </w:t>
      </w:r>
      <w:r w:rsidRPr="007F2770">
        <w:t>IE in the REGISTRATION ACCEPT message and set the Paging restriction decision to "paging restriction is rejected", and shall discard the received paging restriction. The AMF shall delete any stored paging restriction for the UE and stop restricting paging.</w:t>
      </w:r>
    </w:p>
    <w:p w14:paraId="23334B3A" w14:textId="77777777" w:rsidR="00D50C86" w:rsidRPr="007F2770" w:rsidRDefault="00D50C86" w:rsidP="00D50C86">
      <w:r w:rsidRPr="007F2770">
        <w:t xml:space="preserve">If the UE requests "control plane CIoT 5GS optimization" in the 5GS update type IE, indicates support of control plane CIoT 5GS optimization in the 5GMM capability IE and the AMF decides to accept </w:t>
      </w:r>
      <w:r w:rsidRPr="007F2770">
        <w:rPr>
          <w:rFonts w:hint="eastAsia"/>
          <w:lang w:eastAsia="ja-JP"/>
        </w:rPr>
        <w:t xml:space="preserve">the requested </w:t>
      </w:r>
      <w:r w:rsidRPr="007F2770">
        <w:t>CIoT 5GS optimization</w:t>
      </w:r>
      <w:r w:rsidRPr="007F2770">
        <w:rPr>
          <w:rFonts w:hint="eastAsia"/>
          <w:lang w:eastAsia="ja-JP"/>
        </w:rPr>
        <w:t xml:space="preserve"> and</w:t>
      </w:r>
      <w:r w:rsidRPr="007F2770">
        <w:t xml:space="preserve"> the registration request, the AMF shall indicate "control plane CIoT 5GS optimization supported" in the 5GS network feature support IE of the REGISTRATION ACCEPT message.</w:t>
      </w:r>
    </w:p>
    <w:p w14:paraId="01D9BDA0" w14:textId="77777777" w:rsidR="00D50C86" w:rsidRPr="007F2770" w:rsidRDefault="00D50C86" w:rsidP="00D50C86">
      <w:pPr>
        <w:rPr>
          <w:lang w:eastAsia="ja-JP"/>
        </w:rPr>
      </w:pPr>
      <w:r w:rsidRPr="007F2770">
        <w:t xml:space="preserve">If the UE has indicated support for the control plane CIoT 5GS optimizations, and the AMF decides to activate </w:t>
      </w:r>
      <w:r w:rsidRPr="007F2770">
        <w:rPr>
          <w:rFonts w:hint="eastAsia"/>
          <w:lang w:eastAsia="zh-CN"/>
        </w:rPr>
        <w:t>the congestion control</w:t>
      </w:r>
      <w:r w:rsidRPr="007F2770">
        <w:rPr>
          <w:lang w:eastAsia="zh-CN"/>
        </w:rPr>
        <w:t xml:space="preserve"> for transport of user data via the control plane, then </w:t>
      </w:r>
      <w:r w:rsidRPr="007F2770">
        <w:t>the AMF shall include the T3448 value IE in the REGISTRATION ACCEPT message.</w:t>
      </w:r>
    </w:p>
    <w:p w14:paraId="194C5687" w14:textId="77777777" w:rsidR="00D50C86" w:rsidRPr="007F2770" w:rsidRDefault="00D50C86" w:rsidP="00D50C86">
      <w:r w:rsidRPr="007F2770">
        <w:t xml:space="preserve">If the AMF decides to deactivate </w:t>
      </w:r>
      <w:r w:rsidRPr="007F2770">
        <w:rPr>
          <w:rFonts w:hint="eastAsia"/>
          <w:lang w:eastAsia="zh-CN"/>
        </w:rPr>
        <w:t>the congestion control</w:t>
      </w:r>
      <w:r w:rsidRPr="007F2770">
        <w:rPr>
          <w:lang w:eastAsia="zh-CN"/>
        </w:rPr>
        <w:t xml:space="preserve"> for transport of user data via the control plane,</w:t>
      </w:r>
      <w:r w:rsidRPr="007F2770">
        <w:t xml:space="preserve"> then the AMF shall delete the stored control plane data back-off time for the UE and the AMF shall not include timer T3448 value IE in the REGISTRATION ACCEPT message.</w:t>
      </w:r>
    </w:p>
    <w:p w14:paraId="20A043C0" w14:textId="77777777" w:rsidR="00D50C86" w:rsidRPr="007F2770" w:rsidRDefault="00D50C86" w:rsidP="00D50C86">
      <w:r w:rsidRPr="007F2770">
        <w:t>If:</w:t>
      </w:r>
    </w:p>
    <w:p w14:paraId="3F53EAE7" w14:textId="77777777" w:rsidR="00D50C86" w:rsidRPr="007F2770" w:rsidRDefault="00D50C86" w:rsidP="00D50C86">
      <w:pPr>
        <w:pStyle w:val="B1"/>
      </w:pPr>
      <w:r w:rsidRPr="007F2770">
        <w:t>-</w:t>
      </w:r>
      <w:r w:rsidRPr="007F2770">
        <w:tab/>
      </w:r>
      <w:r w:rsidRPr="007F2770">
        <w:rPr>
          <w:lang w:val="en-US"/>
        </w:rPr>
        <w:t>the UE in NB-N1 mode</w:t>
      </w:r>
      <w:r w:rsidRPr="007F2770">
        <w:t xml:space="preserve"> is using control plane CIoT 5GS optimization; and</w:t>
      </w:r>
    </w:p>
    <w:p w14:paraId="116764B5" w14:textId="77777777" w:rsidR="00D50C86" w:rsidRPr="007F2770" w:rsidRDefault="00D50C86" w:rsidP="00D50C86">
      <w:pPr>
        <w:pStyle w:val="B1"/>
      </w:pPr>
      <w:r w:rsidRPr="007F2770">
        <w:rPr>
          <w:lang w:val="cs-CZ"/>
        </w:rPr>
        <w:lastRenderedPageBreak/>
        <w:t>-</w:t>
      </w:r>
      <w:r w:rsidRPr="007F2770">
        <w:rPr>
          <w:lang w:val="cs-CZ"/>
        </w:rPr>
        <w:tab/>
      </w:r>
      <w:r w:rsidRPr="007F2770">
        <w:rPr>
          <w:lang w:val="en-US"/>
        </w:rPr>
        <w:t xml:space="preserve">the network is configured to provide the truncated 5G-S-TMSI configuration for </w:t>
      </w:r>
      <w:r w:rsidRPr="007F2770">
        <w:t>control plane CIoT 5GS optimizations;</w:t>
      </w:r>
    </w:p>
    <w:p w14:paraId="468F1D7D" w14:textId="77777777" w:rsidR="00D50C86" w:rsidRPr="007F2770" w:rsidRDefault="00D50C86" w:rsidP="00D50C86">
      <w:r w:rsidRPr="007F2770">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7B6B24EA" w14:textId="77777777" w:rsidR="00D50C86" w:rsidRPr="007F2770" w:rsidRDefault="00D50C86" w:rsidP="00D50C86">
      <w:pPr>
        <w:rPr>
          <w:lang w:eastAsia="ko-KR"/>
        </w:rPr>
      </w:pPr>
      <w:r w:rsidRPr="007F2770">
        <w:t xml:space="preserve">For inter-system change from S1 mode to N1 mode in 5GMM-IDLE mode, </w:t>
      </w:r>
      <w:r w:rsidRPr="007F2770">
        <w:rPr>
          <w:lang w:eastAsia="ko-KR"/>
        </w:rPr>
        <w:t xml:space="preserve">if the UE has included a </w:t>
      </w:r>
      <w:r w:rsidRPr="007F2770">
        <w:t>ng</w:t>
      </w:r>
      <w:r w:rsidRPr="007F2770">
        <w:rPr>
          <w:lang w:eastAsia="ko-KR"/>
        </w:rPr>
        <w:t xml:space="preserve">KSI </w:t>
      </w:r>
      <w:r w:rsidRPr="007F2770">
        <w:rPr>
          <w:rFonts w:hint="eastAsia"/>
          <w:lang w:eastAsia="ko-KR"/>
        </w:rPr>
        <w:t>indicating</w:t>
      </w:r>
      <w:r w:rsidRPr="007F2770">
        <w:rPr>
          <w:lang w:eastAsia="ko-KR"/>
        </w:rPr>
        <w:t xml:space="preserve"> a </w:t>
      </w:r>
      <w:r w:rsidRPr="007F2770">
        <w:rPr>
          <w:rFonts w:hint="eastAsia"/>
          <w:lang w:eastAsia="ko-KR"/>
        </w:rPr>
        <w:t>current</w:t>
      </w:r>
      <w:r w:rsidRPr="007F2770">
        <w:rPr>
          <w:lang w:eastAsia="ko-KR"/>
        </w:rPr>
        <w:t xml:space="preserve"> 5G NAS security context in the </w:t>
      </w:r>
      <w:r w:rsidRPr="007F2770">
        <w:t>REGISTRATION</w:t>
      </w:r>
      <w:r w:rsidRPr="007F2770">
        <w:rPr>
          <w:lang w:eastAsia="ko-KR"/>
        </w:rPr>
        <w:t xml:space="preserve"> REQUEST message by which the </w:t>
      </w:r>
      <w:r w:rsidRPr="007F2770">
        <w:t>REGISTRATION</w:t>
      </w:r>
      <w:r w:rsidRPr="007F2770">
        <w:rPr>
          <w:lang w:eastAsia="ko-KR"/>
        </w:rPr>
        <w:t xml:space="preserve"> REQUEST message is integrity protected, the AMF shall take one of the following actions:</w:t>
      </w:r>
    </w:p>
    <w:p w14:paraId="58742369" w14:textId="77777777" w:rsidR="00D50C86" w:rsidRPr="007F2770" w:rsidRDefault="00D50C86" w:rsidP="00D50C86">
      <w:pPr>
        <w:pStyle w:val="B1"/>
      </w:pPr>
      <w:r w:rsidRPr="007F2770">
        <w:t>a)</w:t>
      </w:r>
      <w:r w:rsidRPr="007F2770">
        <w:tab/>
        <w:t xml:space="preserve">if the AMF retrieves the </w:t>
      </w:r>
      <w:r w:rsidRPr="007F2770">
        <w:rPr>
          <w:rFonts w:hint="eastAsia"/>
          <w:lang w:eastAsia="ko-KR"/>
        </w:rPr>
        <w:t>current</w:t>
      </w:r>
      <w:r w:rsidRPr="007F2770">
        <w:t xml:space="preserve"> </w:t>
      </w:r>
      <w:r w:rsidRPr="007F2770">
        <w:rPr>
          <w:lang w:eastAsia="ko-KR"/>
        </w:rPr>
        <w:t xml:space="preserve">5G NAS </w:t>
      </w:r>
      <w:r w:rsidRPr="007F2770">
        <w:t>security context as ind</w:t>
      </w:r>
      <w:r w:rsidRPr="007F2770">
        <w:rPr>
          <w:rFonts w:hint="eastAsia"/>
          <w:lang w:eastAsia="ko-KR"/>
        </w:rPr>
        <w:t>icat</w:t>
      </w:r>
      <w:r w:rsidRPr="007F2770">
        <w:t xml:space="preserve">ed by the </w:t>
      </w:r>
      <w:r w:rsidRPr="007F2770">
        <w:rPr>
          <w:lang w:eastAsia="ko-KR"/>
        </w:rPr>
        <w:t>ngKSI</w:t>
      </w:r>
      <w:r w:rsidRPr="007F2770">
        <w:t xml:space="preserve"> and 5G-GUTI </w:t>
      </w:r>
      <w:r w:rsidRPr="007F2770">
        <w:rPr>
          <w:rFonts w:hint="eastAsia"/>
          <w:lang w:eastAsia="ko-KR"/>
        </w:rPr>
        <w:t>sent</w:t>
      </w:r>
      <w:r w:rsidRPr="007F2770">
        <w:t xml:space="preserve"> by the UE, the AMF shall integrity check the REGISTRATION REQUEST message using the </w:t>
      </w:r>
      <w:r w:rsidRPr="007F2770">
        <w:rPr>
          <w:rFonts w:hint="eastAsia"/>
          <w:lang w:eastAsia="ko-KR"/>
        </w:rPr>
        <w:t>current</w:t>
      </w:r>
      <w:r w:rsidRPr="007F2770">
        <w:t xml:space="preserve"> 5G NAS security context and integrity protect the REGISTRATION ACCEPT message using the </w:t>
      </w:r>
      <w:r w:rsidRPr="007F2770">
        <w:rPr>
          <w:rFonts w:hint="eastAsia"/>
          <w:lang w:eastAsia="ko-KR"/>
        </w:rPr>
        <w:t>current</w:t>
      </w:r>
      <w:r w:rsidRPr="007F2770">
        <w:t xml:space="preserve"> 5G NAS security context;</w:t>
      </w:r>
    </w:p>
    <w:p w14:paraId="7A7F5D77" w14:textId="77777777" w:rsidR="00D50C86" w:rsidRPr="007F2770" w:rsidRDefault="00D50C86" w:rsidP="00D50C86">
      <w:pPr>
        <w:pStyle w:val="B1"/>
      </w:pPr>
      <w:r w:rsidRPr="007F2770">
        <w:t>b)</w:t>
      </w:r>
      <w:r w:rsidRPr="007F2770">
        <w:tab/>
        <w:t xml:space="preserve">if the AMF cannot retrieve the </w:t>
      </w:r>
      <w:r w:rsidRPr="007F2770">
        <w:rPr>
          <w:rFonts w:hint="eastAsia"/>
          <w:lang w:eastAsia="ko-KR"/>
        </w:rPr>
        <w:t>current</w:t>
      </w:r>
      <w:r w:rsidRPr="007F2770">
        <w:t xml:space="preserve"> 5G NAS security context as ind</w:t>
      </w:r>
      <w:r w:rsidRPr="007F2770">
        <w:rPr>
          <w:rFonts w:hint="eastAsia"/>
          <w:lang w:eastAsia="ko-KR"/>
        </w:rPr>
        <w:t>icat</w:t>
      </w:r>
      <w:r w:rsidRPr="007F2770">
        <w:t xml:space="preserve">ed by the </w:t>
      </w:r>
      <w:r w:rsidRPr="007F2770">
        <w:rPr>
          <w:lang w:eastAsia="ko-KR"/>
        </w:rPr>
        <w:t>ngKSI</w:t>
      </w:r>
      <w:r w:rsidRPr="007F2770">
        <w:t xml:space="preserve"> and 5G-GUTI </w:t>
      </w:r>
      <w:r w:rsidRPr="007F2770">
        <w:rPr>
          <w:rFonts w:hint="eastAsia"/>
          <w:lang w:eastAsia="ko-KR"/>
        </w:rPr>
        <w:t>sent</w:t>
      </w:r>
      <w:r w:rsidRPr="007F2770">
        <w:t xml:space="preserve"> by the UE, </w:t>
      </w:r>
      <w:r w:rsidRPr="007F2770">
        <w:rPr>
          <w:lang w:eastAsia="zh-CN"/>
        </w:rPr>
        <w:t xml:space="preserve">the AMF shall treat </w:t>
      </w:r>
      <w:r w:rsidRPr="007F2770">
        <w:t>the REGISTRATION REQUEST message fails the integrity check and</w:t>
      </w:r>
      <w:r w:rsidRPr="007F2770">
        <w:rPr>
          <w:lang w:eastAsia="zh-CN"/>
        </w:rPr>
        <w:t xml:space="preserve"> take </w:t>
      </w:r>
      <w:r w:rsidRPr="007F2770">
        <w:rPr>
          <w:lang w:eastAsia="ko-KR"/>
        </w:rPr>
        <w:t>actions as specified in subclause </w:t>
      </w:r>
      <w:r w:rsidRPr="007F2770">
        <w:rPr>
          <w:lang w:val="en-US"/>
        </w:rPr>
        <w:t>4.4.4.3</w:t>
      </w:r>
      <w:r w:rsidRPr="007F2770">
        <w:t>; or</w:t>
      </w:r>
    </w:p>
    <w:p w14:paraId="033194C5" w14:textId="77777777" w:rsidR="00D50C86" w:rsidRPr="007F2770" w:rsidRDefault="00D50C86" w:rsidP="00D50C86">
      <w:pPr>
        <w:pStyle w:val="B1"/>
      </w:pPr>
      <w:r w:rsidRPr="007F2770">
        <w:t>c)</w:t>
      </w:r>
      <w:r w:rsidRPr="007F2770">
        <w:tab/>
        <w:t>if the UE has not included an Additional GUTI IE, the AMF may treat the REGISTRATION REQUEST message as in the previous item, i.e. as if it cannot retrieve the current 5G NAS</w:t>
      </w:r>
      <w:r w:rsidRPr="007F2770" w:rsidDel="00D46BAD">
        <w:t xml:space="preserve"> </w:t>
      </w:r>
      <w:r w:rsidRPr="007F2770">
        <w:t>security context.</w:t>
      </w:r>
    </w:p>
    <w:p w14:paraId="20250AD5" w14:textId="77777777" w:rsidR="00D50C86" w:rsidRPr="007F2770" w:rsidRDefault="00D50C86" w:rsidP="00D50C86">
      <w:pPr>
        <w:pStyle w:val="NO"/>
      </w:pPr>
      <w:r w:rsidRPr="007F2770">
        <w:t>NOTE 4:</w:t>
      </w:r>
      <w:r w:rsidRPr="007F2770">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481D48E0" w14:textId="77777777" w:rsidR="00D50C86" w:rsidRPr="007F2770" w:rsidRDefault="00D50C86" w:rsidP="00D50C86">
      <w:pPr>
        <w:rPr>
          <w:lang w:eastAsia="ko-KR"/>
        </w:rPr>
      </w:pPr>
      <w:r w:rsidRPr="007F2770">
        <w:t>For inter-system change from S1 mode to N1 mode in 5GMM-CONNECTED mode, the AMF shall integrity check REGISTRATION</w:t>
      </w:r>
      <w:r w:rsidRPr="007F2770">
        <w:rPr>
          <w:lang w:eastAsia="ko-KR"/>
        </w:rPr>
        <w:t xml:space="preserve"> REQUEST message</w:t>
      </w:r>
      <w:r w:rsidRPr="007F2770">
        <w:t xml:space="preserve"> using the current K'</w:t>
      </w:r>
      <w:r w:rsidRPr="007F2770">
        <w:rPr>
          <w:vertAlign w:val="subscript"/>
        </w:rPr>
        <w:t xml:space="preserve">AMF </w:t>
      </w:r>
      <w:r w:rsidRPr="007F2770">
        <w:t>as derived when triggering the handover to N1 mode (see subclause</w:t>
      </w:r>
      <w:r w:rsidRPr="007F2770">
        <w:rPr>
          <w:rFonts w:hint="eastAsia"/>
        </w:rPr>
        <w:t> </w:t>
      </w:r>
      <w:r w:rsidRPr="007F2770">
        <w:t>4.4.2.</w:t>
      </w:r>
      <w:r w:rsidRPr="007F2770">
        <w:rPr>
          <w:rFonts w:hint="eastAsia"/>
          <w:lang w:eastAsia="zh-CN"/>
        </w:rPr>
        <w:t>2</w:t>
      </w:r>
      <w:r w:rsidRPr="007F2770">
        <w:t>). The AMF shall verify the received UE security capabilities in the REGISTRATION</w:t>
      </w:r>
      <w:r w:rsidRPr="007F2770">
        <w:rPr>
          <w:lang w:eastAsia="ko-KR"/>
        </w:rPr>
        <w:t xml:space="preserve"> REQUEST message. The AMF shall then take one of the following actions:</w:t>
      </w:r>
    </w:p>
    <w:p w14:paraId="26818C66" w14:textId="77777777" w:rsidR="00D50C86" w:rsidRPr="007F2770" w:rsidRDefault="00D50C86" w:rsidP="00D50C86">
      <w:pPr>
        <w:pStyle w:val="B1"/>
        <w:rPr>
          <w:lang w:eastAsia="zh-CN"/>
        </w:rPr>
      </w:pPr>
      <w:r w:rsidRPr="007F2770">
        <w:t>a)</w:t>
      </w:r>
      <w:r w:rsidRPr="007F2770">
        <w:tab/>
        <w:t>if the REGISTRATION REQUEST does not contain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rFonts w:hint="eastAsia"/>
          <w:lang w:eastAsia="zh-CN"/>
        </w:rPr>
        <w:t xml:space="preserve">, </w:t>
      </w:r>
      <w:r w:rsidRPr="007F2770">
        <w:t>the AMF shall remove the non-current native 5G NAS security context, if any, for any 5G-GUTI for this UE.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 or</w:t>
      </w:r>
    </w:p>
    <w:p w14:paraId="52F3E26C" w14:textId="77777777" w:rsidR="00D50C86" w:rsidRPr="007F2770" w:rsidRDefault="00D50C86" w:rsidP="00D50C86">
      <w:pPr>
        <w:pStyle w:val="B1"/>
        <w:rPr>
          <w:lang w:eastAsia="ko-KR"/>
        </w:rPr>
      </w:pPr>
      <w:r w:rsidRPr="007F2770">
        <w:t>b)</w:t>
      </w:r>
      <w:r w:rsidRPr="007F2770">
        <w:tab/>
        <w:t>if the REGISTRATION REQUEST contains a valid KSI</w:t>
      </w:r>
      <w:r w:rsidRPr="007F2770">
        <w:rPr>
          <w:vertAlign w:val="subscript"/>
        </w:rPr>
        <w:t>AMF</w:t>
      </w:r>
      <w:r w:rsidRPr="007F2770">
        <w:t xml:space="preserve"> </w:t>
      </w:r>
      <w:r w:rsidRPr="007F2770">
        <w:rPr>
          <w:rFonts w:hint="eastAsia"/>
          <w:lang w:eastAsia="ko-KR"/>
        </w:rPr>
        <w:t xml:space="preserve">in the </w:t>
      </w:r>
      <w:r w:rsidRPr="007F2770">
        <w:rPr>
          <w:lang w:eastAsia="ko-KR"/>
        </w:rPr>
        <w:t>N</w:t>
      </w:r>
      <w:r w:rsidRPr="007F2770">
        <w:rPr>
          <w:rFonts w:hint="eastAsia"/>
          <w:lang w:eastAsia="ko-KR"/>
        </w:rPr>
        <w:t xml:space="preserve">on-current native </w:t>
      </w:r>
      <w:r w:rsidRPr="007F2770">
        <w:t xml:space="preserve">NAS key set identifier </w:t>
      </w:r>
      <w:r w:rsidRPr="007F2770">
        <w:rPr>
          <w:rFonts w:hint="eastAsia"/>
          <w:lang w:eastAsia="ko-KR"/>
        </w:rPr>
        <w:t>IE</w:t>
      </w:r>
      <w:r w:rsidRPr="007F2770">
        <w:rPr>
          <w:lang w:eastAsia="ko-KR"/>
        </w:rPr>
        <w:t xml:space="preserve"> and:</w:t>
      </w:r>
    </w:p>
    <w:p w14:paraId="71421A01" w14:textId="77777777" w:rsidR="00D50C86" w:rsidRPr="007F2770" w:rsidRDefault="00D50C86" w:rsidP="00D50C86">
      <w:pPr>
        <w:pStyle w:val="B2"/>
      </w:pPr>
      <w:r w:rsidRPr="007F2770">
        <w:t>1)</w:t>
      </w:r>
      <w:r w:rsidRPr="007F2770">
        <w:tab/>
      </w:r>
      <w:r w:rsidRPr="007F2770">
        <w:rPr>
          <w:lang w:eastAsia="ko-KR"/>
        </w:rPr>
        <w:t xml:space="preserve">the AMF decides </w:t>
      </w:r>
      <w:r w:rsidRPr="007F2770">
        <w:t>to take the native 5G NAS security context into use</w:t>
      </w:r>
      <w:r w:rsidRPr="007F2770">
        <w:rPr>
          <w:rFonts w:hint="eastAsia"/>
          <w:lang w:eastAsia="zh-CN"/>
        </w:rPr>
        <w:t>,</w:t>
      </w:r>
      <w:r w:rsidRPr="007F2770">
        <w:t xml:space="preserve"> the AMF shall initiate a security mode control procedure to take the </w:t>
      </w:r>
      <w:r w:rsidRPr="007F2770">
        <w:rPr>
          <w:rFonts w:hint="eastAsia"/>
          <w:lang w:eastAsia="zh-CN"/>
        </w:rPr>
        <w:t xml:space="preserve">corresponding </w:t>
      </w:r>
      <w:r w:rsidRPr="007F2770">
        <w:t>native 5G NAS security context into use and</w:t>
      </w:r>
      <w:r w:rsidRPr="007F2770">
        <w:rPr>
          <w:lang w:eastAsia="ko-KR"/>
        </w:rPr>
        <w:t xml:space="preserve"> then </w:t>
      </w:r>
      <w:r w:rsidRPr="007F2770">
        <w:t>integrity protect and cipher the REGISTRATION ACCEPT message using the</w:t>
      </w:r>
      <w:r w:rsidRPr="007F2770">
        <w:rPr>
          <w:rFonts w:hint="eastAsia"/>
          <w:lang w:eastAsia="zh-CN"/>
        </w:rPr>
        <w:t xml:space="preserve"> corresponding </w:t>
      </w:r>
      <w:r w:rsidRPr="007F2770">
        <w:t>native 5G NAS security context; and</w:t>
      </w:r>
    </w:p>
    <w:p w14:paraId="0FEC913A" w14:textId="77777777" w:rsidR="00D50C86" w:rsidRPr="007F2770" w:rsidRDefault="00D50C86" w:rsidP="00D50C86">
      <w:pPr>
        <w:pStyle w:val="B2"/>
      </w:pPr>
      <w:r w:rsidRPr="007F2770">
        <w:t>2)</w:t>
      </w:r>
      <w:r w:rsidRPr="007F2770">
        <w:tab/>
        <w:t>otherwise, t</w:t>
      </w:r>
      <w:r w:rsidRPr="007F2770">
        <w:rPr>
          <w:lang w:eastAsia="ko-KR"/>
        </w:rPr>
        <w:t xml:space="preserve">he AMF shall then </w:t>
      </w:r>
      <w:r w:rsidRPr="007F2770">
        <w:t>integrity protect and cipher the REGISTRATION ACCEPT message using the security context based on K'</w:t>
      </w:r>
      <w:r w:rsidRPr="007F2770">
        <w:rPr>
          <w:vertAlign w:val="subscript"/>
        </w:rPr>
        <w:t>AMF</w:t>
      </w:r>
      <w:r w:rsidRPr="007F2770">
        <w:t xml:space="preserve"> and </w:t>
      </w:r>
      <w:r w:rsidRPr="007F2770">
        <w:rPr>
          <w:lang w:eastAsia="ko-KR"/>
        </w:rPr>
        <w:t>take the mapped 5G NAS security context into use.</w:t>
      </w:r>
    </w:p>
    <w:p w14:paraId="018C111A" w14:textId="77777777" w:rsidR="00D50C86" w:rsidRPr="007F2770" w:rsidRDefault="00D50C86" w:rsidP="00D50C86">
      <w:pPr>
        <w:pStyle w:val="NO"/>
      </w:pPr>
      <w:r w:rsidRPr="007F2770">
        <w:t>NOTE 5:</w:t>
      </w:r>
      <w:r w:rsidRPr="007F2770">
        <w:tab/>
        <w:t xml:space="preserve">In above bullet b), it is recommended for the AMF to initiate a security mode control procedure to take the </w:t>
      </w:r>
      <w:r w:rsidRPr="007F2770">
        <w:rPr>
          <w:rFonts w:hint="eastAsia"/>
          <w:lang w:eastAsia="zh-CN"/>
        </w:rPr>
        <w:t xml:space="preserve">corresponding </w:t>
      </w:r>
      <w:r w:rsidRPr="007F2770">
        <w:t>native 5G NAS security context into use.</w:t>
      </w:r>
    </w:p>
    <w:p w14:paraId="7578BA4E" w14:textId="77777777" w:rsidR="00D50C86" w:rsidRPr="007F2770" w:rsidRDefault="00D50C86" w:rsidP="00D50C86">
      <w:r w:rsidRPr="007F2770">
        <w:t>If the UE has included the service-level device ID set to the CAA-level UAV ID in the Service-level-AA container IE of the REGISTRATION REQUEST message, and if:</w:t>
      </w:r>
    </w:p>
    <w:p w14:paraId="33903474" w14:textId="77777777" w:rsidR="00D50C86" w:rsidRPr="007F2770" w:rsidRDefault="00D50C86" w:rsidP="00D50C86">
      <w:pPr>
        <w:ind w:left="568" w:hanging="284"/>
      </w:pPr>
      <w:r w:rsidRPr="007F2770">
        <w:t>-</w:t>
      </w:r>
      <w:r w:rsidRPr="007F2770">
        <w:tab/>
        <w:t>the UE has a valid aerial UE subscription information; and</w:t>
      </w:r>
    </w:p>
    <w:p w14:paraId="3E391DBB" w14:textId="77777777" w:rsidR="00D50C86" w:rsidRPr="007F2770" w:rsidRDefault="00D50C86" w:rsidP="00D50C86">
      <w:pPr>
        <w:ind w:left="568" w:hanging="284"/>
      </w:pPr>
      <w:r w:rsidRPr="007F2770">
        <w:t>-</w:t>
      </w:r>
      <w:r w:rsidRPr="007F2770">
        <w:tab/>
        <w:t>the UUAA procedure is to be performed during the registration procedure according to operator policy; and</w:t>
      </w:r>
    </w:p>
    <w:p w14:paraId="303675BD" w14:textId="77777777" w:rsidR="00D50C86" w:rsidRPr="007F2770" w:rsidRDefault="00D50C86" w:rsidP="00D50C86">
      <w:pPr>
        <w:ind w:left="568" w:hanging="284"/>
      </w:pPr>
      <w:r w:rsidRPr="007F2770">
        <w:t>-</w:t>
      </w:r>
      <w:r w:rsidRPr="007F2770">
        <w:tab/>
        <w:t>there is no valid successful UUAA result for the UE in the UE 5GMM context,</w:t>
      </w:r>
    </w:p>
    <w:p w14:paraId="344F8F3B" w14:textId="77777777" w:rsidR="00D50C86" w:rsidRPr="007F2770" w:rsidRDefault="00D50C86" w:rsidP="00D50C86">
      <w:r w:rsidRPr="007F2770">
        <w:t xml:space="preserve">then the AMF shall initiate the UUAA-MM procedure with the UAS-NF as specified in 3GPP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w:t>
      </w:r>
    </w:p>
    <w:p w14:paraId="6B368D6B" w14:textId="77777777" w:rsidR="00D50C86" w:rsidRPr="007F2770" w:rsidRDefault="00D50C86" w:rsidP="00D50C86">
      <w:r w:rsidRPr="007F2770">
        <w:lastRenderedPageBreak/>
        <w:t>If the UE has included the service-level device ID set to the CAA-level UAV ID in the Service-level-AA container IE of the REGISTRATION REQUEST message, and if:</w:t>
      </w:r>
    </w:p>
    <w:p w14:paraId="26DC2A8C" w14:textId="77777777" w:rsidR="00D50C86" w:rsidRPr="007F2770" w:rsidRDefault="00D50C86" w:rsidP="00D50C86">
      <w:pPr>
        <w:ind w:left="568" w:hanging="284"/>
      </w:pPr>
      <w:r w:rsidRPr="007F2770">
        <w:t>-</w:t>
      </w:r>
      <w:r w:rsidRPr="007F2770">
        <w:tab/>
        <w:t xml:space="preserve">the UE has a valid aerial UE subscription information; </w:t>
      </w:r>
    </w:p>
    <w:p w14:paraId="67590D41" w14:textId="77777777" w:rsidR="00D50C86" w:rsidRPr="007F2770" w:rsidRDefault="00D50C86" w:rsidP="00D50C86">
      <w:pPr>
        <w:ind w:left="568" w:hanging="284"/>
      </w:pPr>
      <w:r w:rsidRPr="007F2770">
        <w:t>-</w:t>
      </w:r>
      <w:r w:rsidRPr="007F2770">
        <w:tab/>
        <w:t>the UUAA procedure is to be performed during the registration procedure according to operator policy; and</w:t>
      </w:r>
    </w:p>
    <w:p w14:paraId="5E5E72FE" w14:textId="77777777" w:rsidR="00D50C86" w:rsidRPr="007F2770" w:rsidRDefault="00D50C86" w:rsidP="00D50C86">
      <w:pPr>
        <w:ind w:left="568" w:hanging="284"/>
      </w:pPr>
      <w:r w:rsidRPr="007F2770">
        <w:t>-</w:t>
      </w:r>
      <w:r w:rsidRPr="007F2770">
        <w:tab/>
        <w:t>there is a valid successful UUAA result for the UE in the UE 5GMM context,</w:t>
      </w:r>
    </w:p>
    <w:p w14:paraId="686E6831" w14:textId="77777777" w:rsidR="00D50C86" w:rsidRPr="007F2770" w:rsidRDefault="00D50C86" w:rsidP="00D50C86">
      <w:pPr>
        <w:rPr>
          <w:lang w:val="en-US"/>
        </w:rPr>
      </w:pPr>
      <w:r w:rsidRPr="007F2770">
        <w:t>then the AMF shall include a service-level-AA response in the Service-level-AA container IE of the REGISTRATION ACCEPT message and set the SLAR field in the service-level-AA response to "Service level authentication and authorization was successful".</w:t>
      </w:r>
    </w:p>
    <w:p w14:paraId="6EA00B8C" w14:textId="77777777" w:rsidR="00D50C86" w:rsidRPr="007F2770" w:rsidRDefault="00D50C86" w:rsidP="00D50C86">
      <w:r w:rsidRPr="007F2770">
        <w:t>If the AMF determines that the UUAA-MM procedure needs to be performed for a UE, the AMF has not received the service -level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0CE7DB58" w14:textId="77777777" w:rsidR="00D50C86" w:rsidRPr="007F2770" w:rsidRDefault="00D50C86" w:rsidP="00D50C86">
      <w:pPr>
        <w:rPr>
          <w:lang w:val="en-US"/>
        </w:rPr>
      </w:pPr>
      <w:r w:rsidRPr="007F2770">
        <w:rPr>
          <w:lang w:val="en-US"/>
        </w:rPr>
        <w:t>If the UE supports MINT</w:t>
      </w:r>
      <w:r w:rsidRPr="007F2770">
        <w:t>,</w:t>
      </w:r>
      <w:r w:rsidRPr="007F2770">
        <w:rPr>
          <w:lang w:val="en-US"/>
        </w:rPr>
        <w:t xml:space="preserve"> the AMF may include the List of PLMNs to be used in disaster condition IE in the REGISTRATION ACCEPT message.</w:t>
      </w:r>
    </w:p>
    <w:p w14:paraId="35D67E95" w14:textId="77777777" w:rsidR="00D50C86" w:rsidRPr="007F2770" w:rsidRDefault="00D50C86" w:rsidP="00D50C86">
      <w:pPr>
        <w:rPr>
          <w:lang w:val="en-US"/>
        </w:rPr>
      </w:pPr>
      <w:r w:rsidRPr="007F2770">
        <w:rPr>
          <w:lang w:val="en-US"/>
        </w:rPr>
        <w:t>If the UE supports MINT</w:t>
      </w:r>
      <w:r w:rsidRPr="007F2770">
        <w:t>,</w:t>
      </w:r>
      <w:r w:rsidRPr="007F2770">
        <w:rPr>
          <w:lang w:val="en-US"/>
        </w:rPr>
        <w:t xml:space="preserve"> the AMF may include the </w:t>
      </w:r>
      <w:r w:rsidRPr="007F2770">
        <w:t>Disaster roaming wait range</w:t>
      </w:r>
      <w:r w:rsidRPr="007F2770">
        <w:rPr>
          <w:lang w:val="en-US"/>
        </w:rPr>
        <w:t xml:space="preserve"> IE in the REGISTRATION ACCEPT message.</w:t>
      </w:r>
    </w:p>
    <w:p w14:paraId="00C2FC24" w14:textId="77777777" w:rsidR="00D50C86" w:rsidRPr="007F2770" w:rsidRDefault="00D50C86" w:rsidP="00D50C86">
      <w:pPr>
        <w:rPr>
          <w:lang w:val="en-US"/>
        </w:rPr>
      </w:pPr>
      <w:r w:rsidRPr="007F2770">
        <w:rPr>
          <w:lang w:val="en-US"/>
        </w:rPr>
        <w:t>If the UE supports MINT</w:t>
      </w:r>
      <w:r w:rsidRPr="007F2770">
        <w:t>,</w:t>
      </w:r>
      <w:r w:rsidRPr="007F2770">
        <w:rPr>
          <w:lang w:val="en-US"/>
        </w:rPr>
        <w:t xml:space="preserve"> the AMF may include the </w:t>
      </w:r>
      <w:r w:rsidRPr="007F2770">
        <w:t>Disaster return wait range</w:t>
      </w:r>
      <w:r w:rsidRPr="007F2770">
        <w:rPr>
          <w:lang w:val="en-US"/>
        </w:rPr>
        <w:t xml:space="preserve"> IE in the REGISTRATION ACCEPT message.</w:t>
      </w:r>
    </w:p>
    <w:p w14:paraId="534F94AB" w14:textId="77777777" w:rsidR="00D50C86" w:rsidRPr="007F2770" w:rsidRDefault="00D50C86" w:rsidP="00D50C86">
      <w:pPr>
        <w:pStyle w:val="NO"/>
      </w:pPr>
      <w:r w:rsidRPr="007F2770">
        <w:t>NOTE 6:</w:t>
      </w:r>
      <w:r w:rsidRPr="007F2770">
        <w:tab/>
        <w:t>The AMF can determine the content of the "list of PLMN(s) to be used in disaster condition", the value of the disaster roaming wait range and the value of the disaster return wait range based on the network local configuration.</w:t>
      </w:r>
    </w:p>
    <w:p w14:paraId="2F0748AD" w14:textId="77777777" w:rsidR="00D50C86" w:rsidRPr="007F2770" w:rsidRDefault="00D50C86" w:rsidP="00D50C86">
      <w:r w:rsidRPr="007F2770">
        <w:t>If the AMF received the list of TAIs from the satellite NG-RAN as described in 3GPP TS 23.501 [8], and determines that, by UE subscription and operator's preferences, any but not all TAIs in the received list of TAIs is forbidden for roaming or for regional provision of service, the AMF shall include the TAI(s) in:</w:t>
      </w:r>
    </w:p>
    <w:p w14:paraId="457BF102" w14:textId="77777777" w:rsidR="00D50C86" w:rsidRPr="007F2770" w:rsidRDefault="00D50C86" w:rsidP="00D50C86">
      <w:pPr>
        <w:pStyle w:val="B1"/>
      </w:pPr>
      <w:r w:rsidRPr="007F2770">
        <w:t>a) the Forbidden TAI(s) for the list of "5GS forbidden tracking areas for roaming" IE; or</w:t>
      </w:r>
    </w:p>
    <w:p w14:paraId="3ED9C39A" w14:textId="77777777" w:rsidR="00D50C86" w:rsidRPr="007F2770" w:rsidRDefault="00D50C86" w:rsidP="00D50C86">
      <w:pPr>
        <w:pStyle w:val="B1"/>
      </w:pPr>
      <w:r w:rsidRPr="007F2770">
        <w:t>b) the Forbidden TAI(s) for the list of "5GS forbidden tracking areas for regional provision of service" IE; or</w:t>
      </w:r>
    </w:p>
    <w:p w14:paraId="4331B7AC" w14:textId="77777777" w:rsidR="00D50C86" w:rsidRPr="007F2770" w:rsidRDefault="00D50C86" w:rsidP="00D50C86">
      <w:pPr>
        <w:pStyle w:val="B1"/>
      </w:pPr>
      <w:r w:rsidRPr="007F2770">
        <w:t>c)</w:t>
      </w:r>
      <w:r w:rsidRPr="007F2770">
        <w:tab/>
        <w:t>both;</w:t>
      </w:r>
    </w:p>
    <w:p w14:paraId="65601B52" w14:textId="77777777" w:rsidR="00D50C86" w:rsidRPr="007F2770" w:rsidRDefault="00D50C86" w:rsidP="00D50C86">
      <w:r w:rsidRPr="007F2770">
        <w:t>in the REGISTRATION ACCEPT message.</w:t>
      </w:r>
    </w:p>
    <w:p w14:paraId="330510D3" w14:textId="77777777" w:rsidR="00D50C86" w:rsidRPr="007F2770" w:rsidRDefault="00D50C86" w:rsidP="00D50C86">
      <w:pPr>
        <w:pStyle w:val="NO"/>
      </w:pPr>
      <w:r w:rsidRPr="007F2770">
        <w:t>NOTE 7a:</w:t>
      </w:r>
      <w:r w:rsidRPr="007F2770">
        <w:tab/>
        <w:t>Void.</w:t>
      </w:r>
    </w:p>
    <w:p w14:paraId="6463480A" w14:textId="77777777" w:rsidR="00D50C86" w:rsidRPr="007F2770" w:rsidRDefault="00D50C86" w:rsidP="00D50C86">
      <w:pPr>
        <w:rPr>
          <w:rFonts w:eastAsia="Malgun Gothic"/>
        </w:rPr>
      </w:pPr>
      <w:r w:rsidRPr="007F2770">
        <w:t>If the Reconnection to the network due to RAN timing synchronization status change (RANtiming) bit of the 5GMM capability IE in the REGISTRATION REQUEST message is set to "Reconnection to the network due to RAN timing synchronization status change</w:t>
      </w:r>
      <w:r w:rsidRPr="007F2770" w:rsidDel="008044CB">
        <w:t xml:space="preserve"> </w:t>
      </w:r>
      <w:r w:rsidRPr="007F2770">
        <w:t xml:space="preserve">supported", the </w:t>
      </w:r>
      <w:r w:rsidRPr="007F2770">
        <w:rPr>
          <w:rFonts w:hint="eastAsia"/>
          <w:lang w:eastAsia="zh-CN"/>
        </w:rPr>
        <w:t>AMF</w:t>
      </w:r>
      <w:r w:rsidRPr="007F2770">
        <w:t xml:space="preserve"> shall operate as specified in annex D of 3GPP TS 23.502 [9].</w:t>
      </w:r>
    </w:p>
    <w:p w14:paraId="4FCF9C38" w14:textId="77777777" w:rsidR="00D50C86" w:rsidRPr="007F2770" w:rsidRDefault="00D50C86" w:rsidP="00D50C86">
      <w:r w:rsidRPr="007F2770">
        <w:t>If requested by the TSCTSF (see 3GPP TS 23.501 [8]) and the UE has set the Reconnection to the network due to RAN timing synchronization status change (RANtiming) bit to "Reconnection to the network due to RAN timing synchronization status change supported" in the 5GMM capability IE of the REGISTRATION REQUEST message, the AMF may include the RAN timing synchronization IE with the RecReq bit set to "Reconnection requested" in the REGISTRATION ACCEPT message.</w:t>
      </w:r>
    </w:p>
    <w:p w14:paraId="6AA90275" w14:textId="77777777" w:rsidR="00D50C86" w:rsidRPr="007F2770" w:rsidRDefault="00D50C86" w:rsidP="00D50C86">
      <w:r w:rsidRPr="007F2770">
        <w:t>Upon receipt of the REGISTRATION ACCEPT message, the UE shall reset the registration attempt counter and service request attempt counter, enter state 5GMM-REGISTERED and set the 5GS update status to 5U1 UPDATED.</w:t>
      </w:r>
    </w:p>
    <w:p w14:paraId="70D034D8" w14:textId="77777777" w:rsidR="00D50C86" w:rsidRPr="007F2770" w:rsidRDefault="00D50C86" w:rsidP="00D50C86">
      <w:r w:rsidRPr="007F2770">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7E882359" w14:textId="77777777" w:rsidR="00D50C86" w:rsidRPr="007F2770" w:rsidRDefault="00D50C86" w:rsidP="00D50C86">
      <w:r w:rsidRPr="007F2770">
        <w:lastRenderedPageBreak/>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47C1084A" w14:textId="77777777" w:rsidR="00D50C86" w:rsidRPr="007F2770" w:rsidRDefault="00D50C86" w:rsidP="00D50C86">
      <w:r w:rsidRPr="007F2770">
        <w:t xml:space="preserve">If the </w:t>
      </w:r>
      <w:r w:rsidRPr="007F2770">
        <w:rPr>
          <w:rFonts w:eastAsia="Arial"/>
        </w:rPr>
        <w:t>REGISTRATION</w:t>
      </w:r>
      <w:r w:rsidRPr="007F2770">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5367DB91" w14:textId="77777777" w:rsidR="00D50C86" w:rsidRPr="007F2770" w:rsidRDefault="00D50C86" w:rsidP="00D50C86">
      <w:r w:rsidRPr="007F2770">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525F3DF7" w14:textId="77777777" w:rsidR="00D50C86" w:rsidRPr="007F2770" w:rsidRDefault="00D50C86" w:rsidP="00D50C86">
      <w:r w:rsidRPr="007F2770">
        <w:t xml:space="preserve">If the </w:t>
      </w:r>
      <w:r w:rsidRPr="007F2770">
        <w:rPr>
          <w:rFonts w:eastAsia="Arial"/>
        </w:rPr>
        <w:t>REGISTRATION</w:t>
      </w:r>
      <w:r w:rsidRPr="007F2770">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2AD902F9" w14:textId="77777777" w:rsidR="00D50C86" w:rsidRPr="007F2770" w:rsidRDefault="00D50C86" w:rsidP="00D50C86">
      <w:r w:rsidRPr="007F2770">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sidRPr="007F2770">
        <w:rPr>
          <w:rFonts w:eastAsia="Malgun Gothic"/>
        </w:rPr>
        <w:t>REGISTRATION</w:t>
      </w:r>
      <w:r w:rsidRPr="007F2770">
        <w:t xml:space="preserve"> ACCEPT message is sent over the non-3GPP access, and the UE is in 5GMM-REGISTERED in both 3GPP access and non-3GPP access in the same PLMN.</w:t>
      </w:r>
    </w:p>
    <w:p w14:paraId="6253E6EB" w14:textId="77777777" w:rsidR="00D50C86" w:rsidRPr="007F2770" w:rsidRDefault="00D50C86" w:rsidP="00D50C86">
      <w:r w:rsidRPr="007F2770">
        <w:t>I</w:t>
      </w:r>
      <w:r w:rsidRPr="007F2770">
        <w:rPr>
          <w:rFonts w:hint="eastAsia"/>
        </w:rPr>
        <w:t xml:space="preserve">f </w:t>
      </w:r>
      <w:r w:rsidRPr="007F2770">
        <w:t xml:space="preserve">the REGISTRATION ACCEPT message contains the Network slicing indication IE with the Network slicing subscription change indication set to "Network slicing subscription changed", or </w:t>
      </w:r>
      <w:r w:rsidRPr="007F2770">
        <w:rPr>
          <w:rFonts w:hint="eastAsia"/>
        </w:rPr>
        <w:t xml:space="preserve">contains </w:t>
      </w:r>
      <w:r w:rsidRPr="007F2770">
        <w:t>a Configured</w:t>
      </w:r>
      <w:r w:rsidRPr="007F2770">
        <w:rPr>
          <w:rFonts w:hint="eastAsia"/>
        </w:rPr>
        <w:t xml:space="preserve"> NSSAI</w:t>
      </w:r>
      <w:r w:rsidRPr="007F2770">
        <w:t xml:space="preserve"> IE with a new configured NSSAI for the current PLMN or SNPN and optionally the mapped S-NSSAI(s) for the configured NSSAI for the current PLMN or SNPN, or contains an NSSRG information IE with a new NSSRG information, the UE shall return a REGISTRATION COMPLETE message to the AMF to acknowledge the successful update of the network slicing information.</w:t>
      </w:r>
    </w:p>
    <w:p w14:paraId="47CEA4C1" w14:textId="77777777" w:rsidR="00D50C86" w:rsidRPr="007F2770" w:rsidRDefault="00D50C86" w:rsidP="00D50C86">
      <w:pPr>
        <w:pStyle w:val="NO"/>
      </w:pPr>
      <w:r w:rsidRPr="007F2770">
        <w:t>NOTE 7b:</w:t>
      </w:r>
      <w:r w:rsidRPr="007F2770">
        <w:tab/>
        <w:t>When the UE receives the NSSRG information IE, the UE may provide the NSSRG information to lower layers for the purpose of NSAG-aware cell reselection</w:t>
      </w:r>
      <w:r w:rsidRPr="007F2770">
        <w:rPr>
          <w:rFonts w:hint="eastAsia"/>
          <w:lang w:eastAsia="zh-CN"/>
        </w:rPr>
        <w:t>.</w:t>
      </w:r>
    </w:p>
    <w:p w14:paraId="5D9362B8" w14:textId="77777777" w:rsidR="00D50C86" w:rsidRPr="007F2770" w:rsidRDefault="00D50C86" w:rsidP="00D50C86">
      <w:pPr>
        <w:snapToGrid w:val="0"/>
      </w:pPr>
      <w:r w:rsidRPr="007F2770">
        <w:t>I</w:t>
      </w:r>
      <w:r w:rsidRPr="007F2770">
        <w:rPr>
          <w:rFonts w:hint="eastAsia"/>
        </w:rPr>
        <w:t xml:space="preserve">f </w:t>
      </w:r>
      <w:r w:rsidRPr="007F2770">
        <w:t xml:space="preserve">the REGISTRATION ACCEPT message contains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and the UE had set the CAG bit to "CAG supported" in the 5GMM capability IE of the REGISTRATION REQUEST message, the UE shall:</w:t>
      </w:r>
    </w:p>
    <w:p w14:paraId="7A3F082E" w14:textId="77777777" w:rsidR="00D50C86" w:rsidRPr="007F2770" w:rsidRDefault="00D50C86" w:rsidP="00D50C86">
      <w:pPr>
        <w:pStyle w:val="B1"/>
        <w:snapToGrid w:val="0"/>
      </w:pPr>
      <w:r w:rsidRPr="007F2770">
        <w:t>a)</w:t>
      </w:r>
      <w:r w:rsidRPr="007F2770">
        <w:tab/>
        <w:t xml:space="preserve">replace the "CAG information list" stored in the UE with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received in the HPLMN or EHPLMN;</w:t>
      </w:r>
    </w:p>
    <w:p w14:paraId="5F29B6A8" w14:textId="77777777" w:rsidR="00D50C86" w:rsidRPr="007F2770" w:rsidRDefault="00D50C86" w:rsidP="00D50C86">
      <w:pPr>
        <w:pStyle w:val="B1"/>
        <w:snapToGrid w:val="0"/>
      </w:pPr>
      <w:r w:rsidRPr="007F2770">
        <w:t>b)</w:t>
      </w:r>
      <w:r w:rsidRPr="007F2770">
        <w:tab/>
        <w:t xml:space="preserve">replace the serving VPLMN's entry of the "CAG information list" stored in the UE with the serving VPLMN's entry of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or</w:t>
      </w:r>
    </w:p>
    <w:p w14:paraId="5E51453D" w14:textId="77777777" w:rsidR="00D50C86" w:rsidRPr="007F2770" w:rsidRDefault="00D50C86" w:rsidP="00D50C86">
      <w:pPr>
        <w:pStyle w:val="NO"/>
        <w:snapToGrid w:val="0"/>
      </w:pPr>
      <w:r w:rsidRPr="007F2770">
        <w:t>NOTE 7:</w:t>
      </w:r>
      <w:r w:rsidRPr="007F2770">
        <w:tab/>
        <w:t xml:space="preserve">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entries of a PLMN other than the serving VPLMN, if any, in the received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are ignored.</w:t>
      </w:r>
    </w:p>
    <w:p w14:paraId="6EDA18D0" w14:textId="77777777" w:rsidR="00D50C86" w:rsidRPr="007F2770" w:rsidRDefault="00D50C86" w:rsidP="00D50C86">
      <w:pPr>
        <w:pStyle w:val="B1"/>
        <w:snapToGrid w:val="0"/>
      </w:pPr>
      <w:r w:rsidRPr="007F2770">
        <w:t>c)</w:t>
      </w:r>
      <w:r w:rsidRPr="007F2770">
        <w:tab/>
        <w:t xml:space="preserve">remove the serving VPLMN's entry of the "CAG information list" stored in the UE when the UE receives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in a serving PLMN other than the HPLMN or EHPLMN and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does not contain the serving VPLMN's entry.</w:t>
      </w:r>
    </w:p>
    <w:p w14:paraId="3FF6D3BB" w14:textId="77777777" w:rsidR="00D50C86" w:rsidRPr="007F2770" w:rsidRDefault="00D50C86" w:rsidP="00D50C86">
      <w:pPr>
        <w:snapToGrid w:val="0"/>
      </w:pPr>
      <w:r w:rsidRPr="007F2770">
        <w:t xml:space="preserve">The UE shall store the "CAG information list" received in 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as specified in annex C.</w:t>
      </w:r>
    </w:p>
    <w:p w14:paraId="7B25839F" w14:textId="77777777" w:rsidR="00D50C86" w:rsidRPr="007F2770" w:rsidRDefault="00D50C86" w:rsidP="00D50C86">
      <w:pPr>
        <w:rPr>
          <w:lang w:eastAsia="ko-KR"/>
        </w:rPr>
      </w:pPr>
      <w:r w:rsidRPr="007F2770">
        <w:rPr>
          <w:lang w:eastAsia="ko-KR"/>
        </w:rPr>
        <w:t>If the received "CAG information list" includes an entry containing the identity of the registered PLMN, the UE shall operate as follows.</w:t>
      </w:r>
    </w:p>
    <w:p w14:paraId="69377108" w14:textId="77777777" w:rsidR="00D50C86" w:rsidRPr="007F2770" w:rsidRDefault="00D50C86" w:rsidP="00D50C86">
      <w:pPr>
        <w:pStyle w:val="B1"/>
        <w:rPr>
          <w:lang w:eastAsia="ko-KR"/>
        </w:rPr>
      </w:pPr>
      <w:r w:rsidRPr="007F2770">
        <w:rPr>
          <w:lang w:eastAsia="ko-KR"/>
        </w:rPr>
        <w:lastRenderedPageBreak/>
        <w:t>a)</w:t>
      </w:r>
      <w:r w:rsidRPr="007F2770">
        <w:rPr>
          <w:lang w:eastAsia="ko-KR"/>
        </w:rPr>
        <w:tab/>
        <w:t xml:space="preserve">if the UE receives the REGISTRATION ACCEPT message via a CAG cell,none of the CAG-ID(s) supported by the current CAG cell is authorized based on </w:t>
      </w:r>
      <w:r w:rsidRPr="007F2770">
        <w:t xml:space="preserve">the "Allowed CAG list" of </w:t>
      </w:r>
      <w:r w:rsidRPr="007F2770">
        <w:rPr>
          <w:lang w:eastAsia="ko-KR"/>
        </w:rPr>
        <w:t>the entry for the registered PLMN in the received "CAG information list", and:</w:t>
      </w:r>
    </w:p>
    <w:p w14:paraId="0EF82CEE" w14:textId="77777777" w:rsidR="00D50C86" w:rsidRPr="007F2770" w:rsidRDefault="00D50C86" w:rsidP="00D50C86">
      <w:pPr>
        <w:pStyle w:val="B2"/>
      </w:pPr>
      <w:r w:rsidRPr="007F2770">
        <w:t>1)</w:t>
      </w:r>
      <w:r w:rsidRPr="007F2770">
        <w:tab/>
        <w:t xml:space="preserve">the entry for the </w:t>
      </w:r>
      <w:r w:rsidRPr="007F2770">
        <w:rPr>
          <w:lang w:eastAsia="ko-KR"/>
        </w:rPr>
        <w:t>registered</w:t>
      </w:r>
      <w:r w:rsidRPr="007F2770">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61E064F3" w14:textId="77777777" w:rsidR="00D50C86" w:rsidRPr="007F2770" w:rsidRDefault="00D50C86" w:rsidP="00D50C86">
      <w:pPr>
        <w:pStyle w:val="B2"/>
      </w:pPr>
      <w:r w:rsidRPr="007F2770">
        <w:t>2)</w:t>
      </w:r>
      <w:r w:rsidRPr="007F2770">
        <w:tab/>
        <w:t xml:space="preserve">the entry for the </w:t>
      </w:r>
      <w:r w:rsidRPr="007F2770">
        <w:rPr>
          <w:lang w:eastAsia="ko-KR"/>
        </w:rPr>
        <w:t>registered</w:t>
      </w:r>
      <w:r w:rsidRPr="007F2770">
        <w:t xml:space="preserve"> PLMN in the received "CAG information list" includes an "indication that the UE is only allowed to access 5GS via CAG cells" and:</w:t>
      </w:r>
    </w:p>
    <w:p w14:paraId="788DAAD8" w14:textId="77777777" w:rsidR="00D50C86" w:rsidRPr="007F2770" w:rsidRDefault="00D50C86" w:rsidP="00D50C86">
      <w:pPr>
        <w:pStyle w:val="B3"/>
      </w:pPr>
      <w:r w:rsidRPr="007F2770">
        <w:t>i)</w:t>
      </w:r>
      <w:r w:rsidRPr="007F2770">
        <w:tab/>
        <w:t xml:space="preserve">if one or more CAG-ID(s) are authorized based on the "Allowed CAG list" of the entry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6DE0283D" w14:textId="77777777" w:rsidR="00D50C86" w:rsidRPr="007F2770" w:rsidRDefault="00D50C86" w:rsidP="00D50C86">
      <w:pPr>
        <w:pStyle w:val="B3"/>
      </w:pPr>
      <w:r w:rsidRPr="007F2770">
        <w:t>ii)</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4B748B18" w14:textId="77777777" w:rsidR="00D50C86" w:rsidRPr="007F2770" w:rsidRDefault="00D50C86" w:rsidP="00D50C86">
      <w:pPr>
        <w:pStyle w:val="B4"/>
      </w:pPr>
      <w:r w:rsidRPr="007F2770">
        <w:rPr>
          <w:lang w:eastAsia="ko-KR"/>
        </w:rPr>
        <w:t>A)</w:t>
      </w:r>
      <w:r w:rsidRPr="007F2770">
        <w:rPr>
          <w:lang w:eastAsia="ko-KR"/>
        </w:rPr>
        <w:tab/>
        <w:t xml:space="preserve">the UE does not have an emergency PDU session, then the UE shall enter the state 5GMM-REGISTERED.PLMN-SEARCH and shall apply the PLMN selection process defined in 3GPP TS 23.122 [5] with the updated </w:t>
      </w:r>
      <w:r w:rsidRPr="007F2770">
        <w:t>"CAG information list"; or</w:t>
      </w:r>
    </w:p>
    <w:p w14:paraId="5108F6F4" w14:textId="77777777" w:rsidR="00D50C86" w:rsidRPr="007F2770" w:rsidRDefault="00D50C86" w:rsidP="00D50C86">
      <w:pPr>
        <w:pStyle w:val="B4"/>
      </w:pPr>
      <w:r w:rsidRPr="007F2770">
        <w:t>B)</w:t>
      </w:r>
      <w:r w:rsidRPr="007F2770">
        <w:tab/>
        <w:t>the UE has an emergency PDU session, then the UE shall perform a local release of all PDU sessions associated with 3GPP access except for the emergency PDU session and enter the state 5GMM-REGISTERED.LIMITED-SERVICE; or</w:t>
      </w:r>
    </w:p>
    <w:p w14:paraId="5FF6C34F" w14:textId="77777777" w:rsidR="00D50C86" w:rsidRPr="007F2770" w:rsidRDefault="00D50C86" w:rsidP="00D50C86">
      <w:pPr>
        <w:pStyle w:val="B1"/>
      </w:pPr>
      <w:r w:rsidRPr="007F2770">
        <w:t>b)</w:t>
      </w:r>
      <w:r w:rsidRPr="007F2770">
        <w:tab/>
      </w:r>
      <w:r w:rsidRPr="007F2770">
        <w:rPr>
          <w:lang w:eastAsia="ko-KR"/>
        </w:rPr>
        <w:t>if the UE receives the REGISTRATION ACCEPT message via a non-CAG cell</w:t>
      </w:r>
      <w:r w:rsidRPr="007F2770">
        <w:t xml:space="preserve"> and the entry for the </w:t>
      </w:r>
      <w:r w:rsidRPr="007F2770">
        <w:rPr>
          <w:lang w:eastAsia="ko-KR"/>
        </w:rPr>
        <w:t>registered</w:t>
      </w:r>
      <w:r w:rsidRPr="007F2770">
        <w:t xml:space="preserve"> PLMN in the received "CAG information list" includes an "indication that the UE is only allowed to access 5GS via CAG cells" and:</w:t>
      </w:r>
    </w:p>
    <w:p w14:paraId="18AF9148" w14:textId="77777777" w:rsidR="00D50C86" w:rsidRPr="007F2770" w:rsidRDefault="00D50C86" w:rsidP="00D50C86">
      <w:pPr>
        <w:pStyle w:val="B2"/>
      </w:pPr>
      <w:r w:rsidRPr="007F2770">
        <w:t>1)</w:t>
      </w:r>
      <w:r w:rsidRPr="007F2770">
        <w:tab/>
        <w:t xml:space="preserve">if one or more CAG-ID(s) are authorized based on the "allowed CAG list" for the </w:t>
      </w:r>
      <w:r w:rsidRPr="007F2770">
        <w:rPr>
          <w:lang w:eastAsia="ko-KR"/>
        </w:rPr>
        <w:t>registered</w:t>
      </w:r>
      <w:r w:rsidRPr="007F2770">
        <w:t xml:space="preserve"> PLMN in the received "CAG information list", the UE shall enter the state 5GMM-REGISTERED.LIMITED-SERVICE and shall search for a suitable cell according to 3GPP TS 38.304 [28] with the updated "CAG information list"; or</w:t>
      </w:r>
    </w:p>
    <w:p w14:paraId="226539FF" w14:textId="77777777" w:rsidR="00D50C86" w:rsidRPr="007F2770" w:rsidRDefault="00D50C86" w:rsidP="00D50C86">
      <w:pPr>
        <w:pStyle w:val="B2"/>
      </w:pPr>
      <w:r w:rsidRPr="007F2770">
        <w:t>2)</w:t>
      </w:r>
      <w:r w:rsidRPr="007F2770">
        <w:tab/>
        <w:t xml:space="preserve">if no CAG-ID is authorized based on the "Allowed CAG list" of the entry for the </w:t>
      </w:r>
      <w:r w:rsidRPr="007F2770">
        <w:rPr>
          <w:lang w:eastAsia="ko-KR"/>
        </w:rPr>
        <w:t>registered</w:t>
      </w:r>
      <w:r w:rsidRPr="007F2770">
        <w:t xml:space="preserve"> PLMN in the received "CAG information list" and:</w:t>
      </w:r>
    </w:p>
    <w:p w14:paraId="206EA004" w14:textId="77777777" w:rsidR="00D50C86" w:rsidRPr="007F2770" w:rsidRDefault="00D50C86" w:rsidP="00D50C86">
      <w:pPr>
        <w:pStyle w:val="B3"/>
      </w:pPr>
      <w:r w:rsidRPr="007F2770">
        <w:t>i)</w:t>
      </w:r>
      <w:r w:rsidRPr="007F2770">
        <w:tab/>
        <w:t>the UE does not have an emergency PDU session, then the UE shall enter</w:t>
      </w:r>
      <w:r w:rsidRPr="007F2770">
        <w:rPr>
          <w:lang w:eastAsia="ko-KR"/>
        </w:rPr>
        <w:t xml:space="preserve"> the state 5GMM-REGISTERED.PLMN-SEARCH and shall apply the PLMN selection process defined in 3GPP TS 23.122 [5] with the updated </w:t>
      </w:r>
      <w:r w:rsidRPr="007F2770">
        <w:t>"CAG information list"; or</w:t>
      </w:r>
    </w:p>
    <w:p w14:paraId="4EFD6BA8" w14:textId="77777777" w:rsidR="00D50C86" w:rsidRPr="007F2770" w:rsidRDefault="00D50C86" w:rsidP="00D50C86">
      <w:pPr>
        <w:pStyle w:val="B3"/>
      </w:pPr>
      <w:r w:rsidRPr="007F2770">
        <w:t>ii)</w:t>
      </w:r>
      <w:r w:rsidRPr="007F2770">
        <w:tab/>
        <w:t>the UE has an emergency PDU session, then the UE shall perform a local release of all PDU sessions associated with 3GPP access except for the emergency PDU session and enter the state 5GMM-REGISTERED.LIMITED-SERVICE.</w:t>
      </w:r>
    </w:p>
    <w:p w14:paraId="6B17DA54" w14:textId="77777777" w:rsidR="00D50C86" w:rsidRPr="007F2770" w:rsidRDefault="00D50C86" w:rsidP="00D50C86">
      <w:pPr>
        <w:rPr>
          <w:lang w:eastAsia="zh-CN"/>
        </w:rPr>
      </w:pPr>
      <w:r w:rsidRPr="007F2770">
        <w:rPr>
          <w:lang w:eastAsia="ko-KR"/>
        </w:rPr>
        <w:t xml:space="preserve">If the received "CAG information list" </w:t>
      </w:r>
      <w:r w:rsidRPr="007F2770">
        <w:rPr>
          <w:lang w:eastAsia="zh-CN"/>
        </w:rPr>
        <w:t xml:space="preserve">does not include an entry containing the identity of </w:t>
      </w:r>
      <w:r w:rsidRPr="007F2770">
        <w:rPr>
          <w:lang w:eastAsia="ko-KR"/>
        </w:rPr>
        <w:t>the registered</w:t>
      </w:r>
      <w:r w:rsidRPr="007F2770">
        <w:rPr>
          <w:lang w:eastAsia="zh-CN"/>
        </w:rPr>
        <w:t xml:space="preserve"> PLMN </w:t>
      </w:r>
      <w:r w:rsidRPr="007F2770">
        <w:rPr>
          <w:rFonts w:hint="eastAsia"/>
          <w:lang w:eastAsia="zh-CN"/>
        </w:rPr>
        <w:t xml:space="preserve">and </w:t>
      </w:r>
      <w:r w:rsidRPr="007F2770">
        <w:rPr>
          <w:lang w:eastAsia="ko-KR"/>
        </w:rPr>
        <w:t xml:space="preserve">the UE receives the </w:t>
      </w:r>
      <w:r w:rsidRPr="007F2770">
        <w:t>REGISTRATION ACCEPT</w:t>
      </w:r>
      <w:r w:rsidRPr="007F2770">
        <w:rPr>
          <w:lang w:eastAsia="ko-KR"/>
        </w:rPr>
        <w:t xml:space="preserve"> message via a CAG cell,</w:t>
      </w:r>
      <w:r w:rsidRPr="007F2770">
        <w:rPr>
          <w:rFonts w:hint="eastAsia"/>
          <w:lang w:eastAsia="zh-CN"/>
        </w:rPr>
        <w:t xml:space="preserve"> </w:t>
      </w:r>
      <w:r w:rsidRPr="007F2770">
        <w:rPr>
          <w:lang w:eastAsia="ko-KR"/>
        </w:rPr>
        <w:t xml:space="preserve">the UE </w:t>
      </w:r>
      <w:r w:rsidRPr="007F2770">
        <w:t>shall enter the state 5GMM-REGISTERED.LIMITED-SERVICE and shall search for a suitable cell according to 3GPP TS 38.304 [28] or 3GPP TS 36.304 [25C] with the updated "CAG information list"</w:t>
      </w:r>
      <w:r w:rsidRPr="007F2770">
        <w:rPr>
          <w:lang w:eastAsia="ko-KR"/>
        </w:rPr>
        <w:t>.</w:t>
      </w:r>
    </w:p>
    <w:p w14:paraId="0D1FC19A" w14:textId="77777777" w:rsidR="00D50C86" w:rsidRPr="007F2770" w:rsidRDefault="00D50C86" w:rsidP="00D50C86">
      <w:pPr>
        <w:snapToGrid w:val="0"/>
      </w:pPr>
      <w:r w:rsidRPr="007F2770">
        <w:t xml:space="preserve">If the REGISTRATION ACCEPT message contains the Operator-defined access </w:t>
      </w:r>
      <w:r w:rsidRPr="007F2770">
        <w:rPr>
          <w:lang w:val="en-US"/>
        </w:rPr>
        <w:t xml:space="preserve">category definitions </w:t>
      </w:r>
      <w:r w:rsidRPr="007F2770">
        <w:t>IE</w:t>
      </w:r>
      <w:r w:rsidRPr="007F2770">
        <w:rPr>
          <w:rFonts w:hint="eastAsia"/>
          <w:lang w:eastAsia="zh-CN"/>
        </w:rPr>
        <w:t>,</w:t>
      </w:r>
      <w:r w:rsidRPr="007F2770">
        <w:t xml:space="preserve"> the Extended emergency number list IE</w:t>
      </w:r>
      <w:r w:rsidRPr="007F2770">
        <w:rPr>
          <w:rFonts w:hint="eastAsia"/>
          <w:lang w:eastAsia="zh-CN"/>
        </w:rPr>
        <w:t>,</w:t>
      </w:r>
      <w:r w:rsidRPr="007F2770">
        <w:rPr>
          <w:lang w:eastAsia="zh-CN"/>
        </w:rPr>
        <w:t xml:space="preserve"> </w:t>
      </w:r>
      <w:r w:rsidRPr="007F2770">
        <w:t xml:space="preserve">the CAG information list IE or </w:t>
      </w:r>
      <w:r w:rsidRPr="007F2770">
        <w:rPr>
          <w:rFonts w:eastAsia="Malgun Gothic"/>
        </w:rPr>
        <w:t xml:space="preserve">the Extended </w:t>
      </w:r>
      <w:r w:rsidRPr="007F2770">
        <w:t>CAG information list</w:t>
      </w:r>
      <w:r w:rsidRPr="007F2770">
        <w:rPr>
          <w:lang w:val="en-US"/>
        </w:rPr>
        <w:t xml:space="preserve"> IE</w:t>
      </w:r>
      <w:r w:rsidRPr="007F2770">
        <w:t xml:space="preserve">, the UE shall return a REGISTRATION COMPLETE message to the AMF to acknowledge reception of the operator-defined access </w:t>
      </w:r>
      <w:r w:rsidRPr="007F2770">
        <w:rPr>
          <w:lang w:val="en-US"/>
        </w:rPr>
        <w:t>category definitions or the extended local emergency numbers list</w:t>
      </w:r>
      <w:r w:rsidRPr="007F2770">
        <w:t xml:space="preserve"> or the CAG information list.</w:t>
      </w:r>
    </w:p>
    <w:p w14:paraId="1652F8CE" w14:textId="77777777" w:rsidR="00D50C86" w:rsidRPr="007F2770" w:rsidRDefault="00D50C86" w:rsidP="00D50C86">
      <w:r w:rsidRPr="007F2770">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081FB1BC" w14:textId="77777777" w:rsidR="00D50C86" w:rsidRPr="007F2770" w:rsidRDefault="00D50C86" w:rsidP="00D50C86">
      <w:r w:rsidRPr="007F2770">
        <w:t xml:space="preserve">If the T3448 value IE is present in the received </w:t>
      </w:r>
      <w:r w:rsidRPr="007F2770">
        <w:rPr>
          <w:lang w:val="en-US"/>
        </w:rPr>
        <w:t>REGISTRATION</w:t>
      </w:r>
      <w:r w:rsidRPr="007F2770">
        <w:t xml:space="preserve"> ACCEPT message and the value indicates that this timer is neither zero nor deactivated, the UE shall:</w:t>
      </w:r>
    </w:p>
    <w:p w14:paraId="42F223EE" w14:textId="77777777" w:rsidR="00D50C86" w:rsidRPr="007F2770" w:rsidRDefault="00D50C86" w:rsidP="00D50C86">
      <w:pPr>
        <w:pStyle w:val="B1"/>
      </w:pPr>
      <w:r w:rsidRPr="007F2770">
        <w:lastRenderedPageBreak/>
        <w:t>a)</w:t>
      </w:r>
      <w:r w:rsidRPr="007F2770">
        <w:tab/>
        <w:t>stop timer T3448 if it is running; and</w:t>
      </w:r>
    </w:p>
    <w:p w14:paraId="5E5948DC" w14:textId="77777777" w:rsidR="00D50C86" w:rsidRPr="007F2770" w:rsidRDefault="00D50C86" w:rsidP="00D50C86">
      <w:pPr>
        <w:pStyle w:val="B1"/>
        <w:rPr>
          <w:lang w:eastAsia="ja-JP"/>
        </w:rPr>
      </w:pPr>
      <w:r w:rsidRPr="007F2770">
        <w:t>b)</w:t>
      </w:r>
      <w:r w:rsidRPr="007F2770">
        <w:tab/>
        <w:t>start timer T3448 with the value provided in the T3448 value IE.</w:t>
      </w:r>
    </w:p>
    <w:p w14:paraId="224D133D" w14:textId="77777777" w:rsidR="00D50C86" w:rsidRPr="007F2770" w:rsidRDefault="00D50C86" w:rsidP="00D50C86">
      <w:r w:rsidRPr="007F2770">
        <w:t xml:space="preserve">If the UE is using 5GS services with control plane CIoT 5GS optimization, the T3448 value IE is present in the </w:t>
      </w:r>
      <w:r w:rsidRPr="007F2770">
        <w:rPr>
          <w:lang w:val="en-US"/>
        </w:rPr>
        <w:t>REGISTRATION</w:t>
      </w:r>
      <w:r w:rsidRPr="007F2770">
        <w:t xml:space="preserve"> ACCEPT message and the value indicates that this timer is either zero</w:t>
      </w:r>
      <w:r w:rsidRPr="007F2770">
        <w:rPr>
          <w:rFonts w:hint="eastAsia"/>
          <w:lang w:eastAsia="zh-CN"/>
        </w:rPr>
        <w:t xml:space="preserve"> or </w:t>
      </w:r>
      <w:r w:rsidRPr="007F2770">
        <w:t xml:space="preserve">deactivated, the UE shall </w:t>
      </w:r>
      <w:r w:rsidRPr="007F2770">
        <w:rPr>
          <w:rFonts w:hint="eastAsia"/>
          <w:lang w:eastAsia="zh-CN"/>
        </w:rPr>
        <w:t xml:space="preserve">ignore the </w:t>
      </w:r>
      <w:r w:rsidRPr="007F2770">
        <w:t>T3448 value IE and proceed as if the T3448 value IE was not present.</w:t>
      </w:r>
    </w:p>
    <w:p w14:paraId="01E7D38C" w14:textId="77777777" w:rsidR="00D50C86" w:rsidRPr="007F2770" w:rsidRDefault="00D50C86" w:rsidP="00D50C86">
      <w:r w:rsidRPr="007F2770">
        <w:t>If the UE in 5GMM-IDLE mode initiated the registration procedure for mobility and periodic registration update and the REGISTRATION ACCEPT message does not include the T3448 value IE and if timer T3448 is running</w:t>
      </w:r>
      <w:r w:rsidRPr="007F2770">
        <w:rPr>
          <w:rFonts w:hint="eastAsia"/>
          <w:lang w:eastAsia="zh-CN"/>
        </w:rPr>
        <w:t>,</w:t>
      </w:r>
      <w:r w:rsidRPr="007F2770">
        <w:t xml:space="preserve"> then the UE shall stop timer T3448.</w:t>
      </w:r>
    </w:p>
    <w:p w14:paraId="35AB40CE" w14:textId="77777777" w:rsidR="00D50C86" w:rsidRPr="007F2770" w:rsidRDefault="00D50C86" w:rsidP="00D50C86">
      <w:pPr>
        <w:rPr>
          <w:rFonts w:eastAsia="Malgun Gothic"/>
        </w:rPr>
      </w:pPr>
      <w:r w:rsidRPr="007F2770">
        <w:t>Upon receiving a REGISTRATION COMPLETE message, the AMF shall stop timer T3550 and change to state 5GMM-REGISTERED. The 5G-GUTI</w:t>
      </w:r>
      <w:r w:rsidRPr="007F2770">
        <w:rPr>
          <w:rFonts w:hint="eastAsia"/>
        </w:rPr>
        <w:t>,</w:t>
      </w:r>
      <w:r w:rsidRPr="007F2770">
        <w:t xml:space="preserve"> </w:t>
      </w:r>
      <w:r w:rsidRPr="007F2770">
        <w:rPr>
          <w:rFonts w:hint="eastAsia"/>
        </w:rPr>
        <w:t xml:space="preserve">if </w:t>
      </w:r>
      <w:r w:rsidRPr="007F2770">
        <w:t>sent in the REGISTRATION ACCEPT message</w:t>
      </w:r>
      <w:r w:rsidRPr="007F2770">
        <w:rPr>
          <w:rFonts w:hint="eastAsia"/>
        </w:rPr>
        <w:t>,</w:t>
      </w:r>
      <w:r w:rsidRPr="007F2770">
        <w:t xml:space="preserve"> shall be considered as valid, and the UE radio capability ID, if sent in the REGISTRATION ACCEPT message, shall be considered as valid.</w:t>
      </w:r>
    </w:p>
    <w:p w14:paraId="05E1F95B" w14:textId="77777777" w:rsidR="00D50C86" w:rsidRPr="007F2770" w:rsidRDefault="00D50C86" w:rsidP="00D50C86">
      <w:r w:rsidRPr="007F2770">
        <w:t>If the 5GS update type IE was included in the REGISTRATION REQUEST message with the SMS requested bit set to "SMS over NAS supported" and:</w:t>
      </w:r>
    </w:p>
    <w:p w14:paraId="4927CC5C" w14:textId="77777777" w:rsidR="00D50C86" w:rsidRPr="007F2770" w:rsidRDefault="00D50C86" w:rsidP="00D50C86">
      <w:pPr>
        <w:pStyle w:val="B1"/>
      </w:pPr>
      <w:r w:rsidRPr="007F2770">
        <w:t>a)</w:t>
      </w:r>
      <w:r w:rsidRPr="007F2770">
        <w:tab/>
        <w:t>the SMSF address is stored in the UE 5GMM context and:</w:t>
      </w:r>
    </w:p>
    <w:p w14:paraId="16D7B706" w14:textId="77777777" w:rsidR="00D50C86" w:rsidRPr="007F2770" w:rsidRDefault="00D50C86" w:rsidP="00D50C86">
      <w:pPr>
        <w:pStyle w:val="B2"/>
      </w:pPr>
      <w:r w:rsidRPr="007F2770">
        <w:t>1)</w:t>
      </w:r>
      <w:r w:rsidRPr="007F2770">
        <w:tab/>
        <w:t>the UE is considered available for SMS over NAS; or</w:t>
      </w:r>
    </w:p>
    <w:p w14:paraId="6C950D3C" w14:textId="77777777" w:rsidR="00D50C86" w:rsidRPr="007F2770" w:rsidRDefault="00D50C86" w:rsidP="00D50C86">
      <w:pPr>
        <w:pStyle w:val="B2"/>
      </w:pPr>
      <w:r w:rsidRPr="007F2770">
        <w:t>2)</w:t>
      </w:r>
      <w:r w:rsidRPr="007F2770">
        <w:tab/>
        <w:t>the UE is considered not available for SMS over NAS and the SMSF has confirmed that the activation of the SMS service is successful; or</w:t>
      </w:r>
    </w:p>
    <w:p w14:paraId="2D29AF82" w14:textId="77777777" w:rsidR="00D50C86" w:rsidRPr="007F2770" w:rsidRDefault="00D50C86" w:rsidP="00D50C86">
      <w:pPr>
        <w:pStyle w:val="B1"/>
        <w:rPr>
          <w:lang w:eastAsia="zh-CN"/>
        </w:rPr>
      </w:pPr>
      <w:r w:rsidRPr="007F2770">
        <w:t>b)</w:t>
      </w:r>
      <w:r w:rsidRPr="007F2770">
        <w:tab/>
        <w:t>the SMSF address is not stored in the UE 5GMM context, the SMSF selection is successful and the SMSF has confirmed that the activation of the SMS service is successful;</w:t>
      </w:r>
    </w:p>
    <w:p w14:paraId="333ED9AE" w14:textId="77777777" w:rsidR="00D50C86" w:rsidRPr="007F2770" w:rsidRDefault="00D50C86" w:rsidP="00D50C86">
      <w:r w:rsidRPr="007F2770">
        <w:t xml:space="preserve">then the AMF shall set the </w:t>
      </w:r>
      <w:r w:rsidRPr="007F2770">
        <w:rPr>
          <w:noProof/>
        </w:rPr>
        <w:t>SMS allowed bit of the 5GS registration result IE in the REGISTRATION ACCEPT message as specified in subclause 5.5.1.2.4. If the UE 5GMM context does not contain an SMSF address or the UE is not considered available for SMS over NAS, then the AMF shall</w:t>
      </w:r>
      <w:r w:rsidRPr="007F2770">
        <w:rPr>
          <w:rFonts w:hint="eastAsia"/>
          <w:noProof/>
          <w:lang w:eastAsia="zh-CN"/>
        </w:rPr>
        <w:t>:</w:t>
      </w:r>
    </w:p>
    <w:p w14:paraId="0D31BEAE" w14:textId="77777777" w:rsidR="00D50C86" w:rsidRPr="007F2770" w:rsidRDefault="00D50C86" w:rsidP="00D50C86">
      <w:pPr>
        <w:pStyle w:val="B1"/>
      </w:pPr>
      <w:r w:rsidRPr="007F2770">
        <w:t>a)</w:t>
      </w:r>
      <w:r w:rsidRPr="007F2770">
        <w:tab/>
        <w:t>store the SMSF address in the UE 5GMM context if not stored already; and</w:t>
      </w:r>
    </w:p>
    <w:p w14:paraId="486CE437" w14:textId="77777777" w:rsidR="00D50C86" w:rsidRPr="007F2770" w:rsidRDefault="00D50C86" w:rsidP="00D50C86">
      <w:pPr>
        <w:pStyle w:val="B1"/>
      </w:pPr>
      <w:r w:rsidRPr="007F2770">
        <w:t>b)</w:t>
      </w:r>
      <w:r w:rsidRPr="007F2770">
        <w:tab/>
        <w:t xml:space="preserve">store the value of the SMS </w:t>
      </w:r>
      <w:r w:rsidRPr="007F2770">
        <w:rPr>
          <w:lang w:eastAsia="zh-CN"/>
        </w:rPr>
        <w:t>allowed</w:t>
      </w:r>
      <w:r w:rsidRPr="007F2770">
        <w:t xml:space="preserve"> bit</w:t>
      </w:r>
      <w:r w:rsidRPr="007F2770">
        <w:rPr>
          <w:noProof/>
        </w:rPr>
        <w:t xml:space="preserve"> of the 5GS registration result </w:t>
      </w:r>
      <w:r w:rsidRPr="007F2770">
        <w:t xml:space="preserve">IE in the UE 5GMM context </w:t>
      </w:r>
      <w:r w:rsidRPr="007F2770">
        <w:rPr>
          <w:lang w:eastAsia="zh-CN"/>
        </w:rPr>
        <w:t xml:space="preserve">and </w:t>
      </w:r>
      <w:r w:rsidRPr="007F2770">
        <w:t>consider the UE available for SMS over NAS</w:t>
      </w:r>
      <w:r w:rsidRPr="007F2770">
        <w:rPr>
          <w:noProof/>
        </w:rPr>
        <w:t>.</w:t>
      </w:r>
    </w:p>
    <w:p w14:paraId="147BE501" w14:textId="77777777" w:rsidR="00D50C86" w:rsidRPr="007F2770" w:rsidRDefault="00D50C86" w:rsidP="00D50C86">
      <w:r w:rsidRPr="007F2770">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700D14BA" w14:textId="77777777" w:rsidR="00D50C86" w:rsidRPr="007F2770" w:rsidRDefault="00D50C86" w:rsidP="00D50C86">
      <w:r w:rsidRPr="007F2770">
        <w:t>If the 5GS update type IE was included in the REGISTRATION REQUEST message with the SMS requested bit set to "SMS over NAS not supported" or the 5GS update type IE was not included in the REGISTRATION REQUEST message, then the AMF shall:</w:t>
      </w:r>
    </w:p>
    <w:p w14:paraId="40E11AB5" w14:textId="77777777" w:rsidR="00D50C86" w:rsidRPr="007F2770" w:rsidRDefault="00D50C86" w:rsidP="00D50C86">
      <w:pPr>
        <w:pStyle w:val="B1"/>
      </w:pPr>
      <w:r w:rsidRPr="007F2770">
        <w:t>a)</w:t>
      </w:r>
      <w:r w:rsidRPr="007F2770">
        <w:tab/>
        <w:t xml:space="preserve">mark the 5GMM context to indicate that </w:t>
      </w:r>
      <w:r w:rsidRPr="007F2770">
        <w:rPr>
          <w:rFonts w:hint="eastAsia"/>
          <w:lang w:eastAsia="zh-CN"/>
        </w:rPr>
        <w:t xml:space="preserve">the UE is not available for </w:t>
      </w:r>
      <w:r w:rsidRPr="007F2770">
        <w:t>SMS over NAS; and</w:t>
      </w:r>
    </w:p>
    <w:p w14:paraId="16CA6467" w14:textId="77777777" w:rsidR="00D50C86" w:rsidRPr="007F2770" w:rsidRDefault="00D50C86" w:rsidP="00D50C86">
      <w:pPr>
        <w:pStyle w:val="NO"/>
      </w:pPr>
      <w:r w:rsidRPr="007F2770">
        <w:t>NOTE 8:</w:t>
      </w:r>
      <w:r w:rsidRPr="007F2770">
        <w:tab/>
        <w:t>The AMF can notify the SMSF that the UE is deregistered from SMS over NAS based on local configuration.</w:t>
      </w:r>
    </w:p>
    <w:p w14:paraId="6D7A844E" w14:textId="77777777" w:rsidR="00D50C86" w:rsidRPr="007F2770" w:rsidRDefault="00D50C86" w:rsidP="00D50C86">
      <w:pPr>
        <w:pStyle w:val="B1"/>
      </w:pPr>
      <w:r w:rsidRPr="007F2770">
        <w:t>b)</w:t>
      </w:r>
      <w:r w:rsidRPr="007F2770">
        <w:tab/>
        <w:t>set the SMS allowed bit of the 5GS registration result IE to "SMS over NAS not allowed" in the REGISTRATION ACCEPT message.</w:t>
      </w:r>
    </w:p>
    <w:p w14:paraId="103289B8" w14:textId="77777777" w:rsidR="00D50C86" w:rsidRPr="007F2770" w:rsidRDefault="00D50C86" w:rsidP="00D50C86">
      <w:r w:rsidRPr="007F2770">
        <w:t xml:space="preserve">When the UE receives the REGISTRATION ACCEPT message, if the UE is also registered over another access to the same PLMN, the UE considers the value indicated by the </w:t>
      </w:r>
      <w:r w:rsidRPr="007F2770">
        <w:rPr>
          <w:noProof/>
        </w:rPr>
        <w:t xml:space="preserve">SMS allowed bit of the </w:t>
      </w:r>
      <w:r w:rsidRPr="007F2770">
        <w:t xml:space="preserve">5GS registration result </w:t>
      </w:r>
      <w:r w:rsidRPr="007F2770">
        <w:rPr>
          <w:noProof/>
        </w:rPr>
        <w:t>IE as applicable for both accesses over which the UE is registered.</w:t>
      </w:r>
    </w:p>
    <w:p w14:paraId="7DDA022D" w14:textId="77777777" w:rsidR="00D50C86" w:rsidRPr="007F2770" w:rsidRDefault="00D50C86" w:rsidP="00D50C86">
      <w:r w:rsidRPr="007F2770">
        <w:rPr>
          <w:rFonts w:hint="eastAsia"/>
        </w:rPr>
        <w:t xml:space="preserve">If </w:t>
      </w:r>
      <w:r w:rsidRPr="007F2770">
        <w:t>the 5GS update type IE was included in the REGISTRATION REQUEST message with the NG-RAN-RCU bit set to "UE radio capability update needed", the AMF shall delete the stored UE radio capability information or the UE radio capability ID, if any.</w:t>
      </w:r>
    </w:p>
    <w:p w14:paraId="2F926A3D" w14:textId="77777777" w:rsidR="00D50C86" w:rsidRPr="007F2770" w:rsidRDefault="00D50C86" w:rsidP="00D50C86">
      <w:pPr>
        <w:rPr>
          <w:lang w:eastAsia="ja-JP"/>
        </w:rPr>
      </w:pPr>
      <w:r w:rsidRPr="007F2770">
        <w:t xml:space="preserve">The AMF shall include the </w:t>
      </w:r>
      <w:r w:rsidRPr="007F2770">
        <w:rPr>
          <w:lang w:eastAsia="ja-JP"/>
        </w:rPr>
        <w:t xml:space="preserve">5GS registration result IE in the REGISTRATION ACCEPT message. </w:t>
      </w:r>
      <w:r w:rsidRPr="007F2770">
        <w:rPr>
          <w:noProof/>
        </w:rPr>
        <w:t xml:space="preserve">If the </w:t>
      </w:r>
      <w:r w:rsidRPr="007F2770">
        <w:t>5GS registration result</w:t>
      </w:r>
      <w:r w:rsidRPr="007F2770">
        <w:rPr>
          <w:lang w:eastAsia="ja-JP"/>
        </w:rPr>
        <w:t xml:space="preserve"> value in the 5GS registration result IE indicates:</w:t>
      </w:r>
    </w:p>
    <w:p w14:paraId="1F028399" w14:textId="77777777" w:rsidR="00D50C86" w:rsidRPr="007F2770" w:rsidRDefault="00D50C86" w:rsidP="00D50C86">
      <w:pPr>
        <w:pStyle w:val="B1"/>
      </w:pPr>
      <w:r w:rsidRPr="007F2770">
        <w:t>a)</w:t>
      </w:r>
      <w:r w:rsidRPr="007F2770">
        <w:tab/>
        <w:t>"3GPP access", the UE:</w:t>
      </w:r>
    </w:p>
    <w:p w14:paraId="3E7F4B77" w14:textId="77777777" w:rsidR="00D50C86" w:rsidRPr="007F2770" w:rsidRDefault="00D50C86" w:rsidP="00D50C86">
      <w:pPr>
        <w:pStyle w:val="B2"/>
      </w:pPr>
      <w:r w:rsidRPr="007F2770">
        <w:lastRenderedPageBreak/>
        <w:t>-</w:t>
      </w:r>
      <w:r w:rsidRPr="007F2770">
        <w:tab/>
        <w:t>shall consider itself as being registered to 3GPP access; and</w:t>
      </w:r>
    </w:p>
    <w:p w14:paraId="347EE7A0" w14:textId="77777777" w:rsidR="00D50C86" w:rsidRPr="007F2770" w:rsidRDefault="00D50C86" w:rsidP="00D50C86">
      <w:pPr>
        <w:pStyle w:val="B2"/>
        <w:rPr>
          <w:noProof/>
          <w:lang w:val="en-US"/>
        </w:rPr>
      </w:pPr>
      <w:r w:rsidRPr="007F2770">
        <w:t>-</w:t>
      </w:r>
      <w:r w:rsidRPr="007F2770">
        <w:tab/>
        <w:t xml:space="preserve">if in </w:t>
      </w:r>
      <w:r w:rsidRPr="007F2770">
        <w:rPr>
          <w:noProof/>
          <w:lang w:val="en-US"/>
        </w:rPr>
        <w:t>5GMM-REGISTERED state over non-3GPP access and on the same PLMN or SNPN as 3GPP access, shall enter state 5GMM-DEREGISTERED</w:t>
      </w:r>
      <w:r w:rsidRPr="007F2770">
        <w:t>.ATTEMPTING-REGISTRATION</w:t>
      </w:r>
      <w:r w:rsidRPr="007F2770">
        <w:rPr>
          <w:noProof/>
          <w:lang w:val="en-US"/>
        </w:rPr>
        <w:t xml:space="preserve"> over non-3GPP access and set the 5GS update status to 5U2 NOT UPDATED over non-3GPP access; or</w:t>
      </w:r>
    </w:p>
    <w:p w14:paraId="0388C556" w14:textId="77777777" w:rsidR="00D50C86" w:rsidRPr="007F2770" w:rsidRDefault="00D50C86" w:rsidP="00D50C86">
      <w:pPr>
        <w:pStyle w:val="B1"/>
      </w:pPr>
      <w:r w:rsidRPr="007F2770">
        <w:t>b)</w:t>
      </w:r>
      <w:r w:rsidRPr="007F2770">
        <w:tab/>
        <w:t>"Non-3GPP access", the UE:</w:t>
      </w:r>
    </w:p>
    <w:p w14:paraId="31073069" w14:textId="77777777" w:rsidR="00D50C86" w:rsidRPr="007F2770" w:rsidRDefault="00D50C86" w:rsidP="00D50C86">
      <w:pPr>
        <w:pStyle w:val="B2"/>
      </w:pPr>
      <w:r w:rsidRPr="007F2770">
        <w:t>-</w:t>
      </w:r>
      <w:r w:rsidRPr="007F2770">
        <w:tab/>
        <w:t>shall consider itself as being registered to non-3GPP access; and</w:t>
      </w:r>
    </w:p>
    <w:p w14:paraId="7BD90083" w14:textId="77777777" w:rsidR="00D50C86" w:rsidRPr="007F2770" w:rsidRDefault="00D50C86" w:rsidP="00D50C86">
      <w:pPr>
        <w:pStyle w:val="B2"/>
        <w:rPr>
          <w:noProof/>
          <w:lang w:val="en-US"/>
        </w:rPr>
      </w:pPr>
      <w:r w:rsidRPr="007F2770">
        <w:t>-</w:t>
      </w:r>
      <w:r w:rsidRPr="007F2770">
        <w:tab/>
        <w:t xml:space="preserve">if in the </w:t>
      </w:r>
      <w:r w:rsidRPr="007F2770">
        <w:rPr>
          <w:noProof/>
          <w:lang w:val="en-US"/>
        </w:rPr>
        <w:t>5GMM-REGISTERED state over 3GPP access and is on the same PLMN or SNPN as non-3GPP access, shall enter the state 5GMM-DEREGISTERED</w:t>
      </w:r>
      <w:r w:rsidRPr="007F2770">
        <w:t>.ATTEMPTING-REGISTRATION</w:t>
      </w:r>
      <w:r w:rsidRPr="007F2770">
        <w:rPr>
          <w:noProof/>
          <w:lang w:val="en-US"/>
        </w:rPr>
        <w:t xml:space="preserve"> over 3GPP access and set the 5GS update status to 5U2 NOT UPDATED over 3GPP access; or</w:t>
      </w:r>
    </w:p>
    <w:p w14:paraId="4EF58FA9" w14:textId="77777777" w:rsidR="00D50C86" w:rsidRPr="007F2770" w:rsidRDefault="00D50C86" w:rsidP="00D50C86">
      <w:pPr>
        <w:pStyle w:val="B1"/>
      </w:pPr>
      <w:r w:rsidRPr="007F2770">
        <w:t>c)</w:t>
      </w:r>
      <w:r w:rsidRPr="007F2770">
        <w:tab/>
        <w:t>"3GPP access and non-3GPP access", the UE shall consider itself as being registered to both 3GPP access and non-3GPP access.</w:t>
      </w:r>
    </w:p>
    <w:p w14:paraId="3D9519CA" w14:textId="77777777" w:rsidR="00D50C86" w:rsidRPr="007F2770" w:rsidRDefault="00D50C86" w:rsidP="00D50C86">
      <w:r w:rsidRPr="007F2770">
        <w:rPr>
          <w:noProof/>
        </w:rPr>
        <w:t xml:space="preserve">If the UE is not currently registered for emergency services and the emergency registered bit of the </w:t>
      </w:r>
      <w:r w:rsidRPr="007F2770">
        <w:rPr>
          <w:lang w:eastAsia="ja-JP"/>
        </w:rPr>
        <w:t>5GS registration result IE in the REGISTRATION ACCEPT message is set to</w:t>
      </w:r>
      <w:r w:rsidRPr="007F2770">
        <w:t xml:space="preserve"> "Registered for emergency services", the UE shall consider itself registered for emergency services and shall locally release all non-emergency PDU sessions, if any.</w:t>
      </w:r>
    </w:p>
    <w:p w14:paraId="1C0B3A98" w14:textId="77777777" w:rsidR="00D50C86" w:rsidRPr="007F2770" w:rsidRDefault="00D50C86" w:rsidP="00D50C86">
      <w:r w:rsidRPr="007F2770">
        <w:t>In roaming scenarios, the AMF shall provide mapped S-NSSAI(s) for the configured NSSAI, the allowed NSSAI, the rejected NSSAI (if Extended rejected NSSAI IE is used), the pending NSSAI or NSSRG information when included in the REGISTRATION ACCEPT message.</w:t>
      </w:r>
    </w:p>
    <w:p w14:paraId="75D39562" w14:textId="77777777" w:rsidR="00D50C86" w:rsidRPr="007F2770" w:rsidRDefault="00D50C86" w:rsidP="00D50C86">
      <w:r w:rsidRPr="007F2770">
        <w:rPr>
          <w:rFonts w:hint="eastAsia"/>
        </w:rPr>
        <w:t>The AMF shall include the a</w:t>
      </w:r>
      <w:r w:rsidRPr="007F2770">
        <w:t>llowed NSSAI</w:t>
      </w:r>
      <w:r w:rsidRPr="007F2770">
        <w:rPr>
          <w:rFonts w:hint="eastAsia"/>
        </w:rPr>
        <w:t xml:space="preserve"> </w:t>
      </w:r>
      <w:r w:rsidRPr="007F2770">
        <w:t>for the current PLMN</w:t>
      </w:r>
      <w:r w:rsidRPr="007F2770">
        <w:rPr>
          <w:rFonts w:eastAsia="Malgun Gothic"/>
        </w:rPr>
        <w:t xml:space="preserve"> or SNPN</w:t>
      </w:r>
      <w:r w:rsidRPr="007F2770">
        <w:t>, in roaming scenarios, and shall include the mapped S-NSSAI(s) for the allowed NSSAI contained in the requested NSSAI (i.e. Requested NSSAI IE or Requested mapped NSSAI IE) from the UE,</w:t>
      </w:r>
      <w:r w:rsidRPr="007F2770">
        <w:rPr>
          <w:rFonts w:hint="eastAsia"/>
          <w:lang w:eastAsia="zh-CN"/>
        </w:rPr>
        <w:t xml:space="preserve"> </w:t>
      </w:r>
      <w:r w:rsidRPr="007F2770">
        <w:rPr>
          <w:rFonts w:hint="eastAsia"/>
        </w:rPr>
        <w:t xml:space="preserve">in the </w:t>
      </w:r>
      <w:r w:rsidRPr="007F2770">
        <w:t>REGISTRATION ACCEPT</w:t>
      </w:r>
      <w:r w:rsidRPr="007F2770">
        <w:rPr>
          <w:rFonts w:hint="eastAsia"/>
        </w:rPr>
        <w:t xml:space="preserve"> </w:t>
      </w:r>
      <w:r w:rsidRPr="007F2770">
        <w:t xml:space="preserve">message </w:t>
      </w:r>
      <w:r w:rsidRPr="007F2770">
        <w:rPr>
          <w:rFonts w:hint="eastAsia"/>
        </w:rPr>
        <w:t xml:space="preserve">if the UE </w:t>
      </w:r>
      <w:r w:rsidRPr="007F2770">
        <w:t xml:space="preserve">included the requested NSSAI in the REGISTRATION REQUEST message </w:t>
      </w:r>
      <w:r w:rsidRPr="007F2770">
        <w:rPr>
          <w:rFonts w:hint="eastAsia"/>
        </w:rPr>
        <w:t xml:space="preserve">and the AMF </w:t>
      </w:r>
      <w:r w:rsidRPr="007F2770">
        <w:t>allows one or more S-NSSAIs for the current PLMN</w:t>
      </w:r>
      <w:r w:rsidRPr="007F2770">
        <w:rPr>
          <w:rFonts w:eastAsia="Malgun Gothic"/>
        </w:rPr>
        <w:t xml:space="preserve"> or SNPN</w:t>
      </w:r>
      <w:r w:rsidRPr="007F2770">
        <w:t xml:space="preserve"> in the Requested NSSAI IE or one or more mapped S-NSSAIs in the Requested NSSAI IE or Requested mapped NSSAI IE</w:t>
      </w:r>
      <w:r w:rsidRPr="007F2770">
        <w:rPr>
          <w:rFonts w:hint="eastAsia"/>
        </w:rPr>
        <w:t xml:space="preserve">. </w:t>
      </w:r>
      <w:r w:rsidRPr="007F2770">
        <w:t>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5116CB55" w14:textId="77777777" w:rsidR="00D50C86" w:rsidRPr="007F2770" w:rsidRDefault="00D50C86" w:rsidP="00D50C86">
      <w:r w:rsidRPr="007F2770">
        <w:rPr>
          <w:rFonts w:hint="eastAsia"/>
        </w:rPr>
        <w:t xml:space="preserve">The AMF may also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not</w:t>
      </w:r>
      <w:r w:rsidRPr="007F2770">
        <w:t xml:space="preserve"> registered for onboarding services in SNPN. </w:t>
      </w:r>
      <w:r w:rsidRPr="007F2770">
        <w:rPr>
          <w:lang w:val="en-US"/>
        </w:rPr>
        <w:t xml:space="preserve">If the UE has set the </w:t>
      </w:r>
      <w:r w:rsidRPr="007F2770">
        <w:t>ER-NSSAI bit to "Extended rejected NSSAI supported" in the 5GMM capability IE of the REGISTRATION REQUEST message, the r</w:t>
      </w:r>
      <w:r w:rsidRPr="007F2770">
        <w:rPr>
          <w:rFonts w:hint="eastAsia"/>
        </w:rPr>
        <w:t>ejected NSSAI</w:t>
      </w:r>
      <w:r w:rsidRPr="007F2770">
        <w:t xml:space="preserve"> shall be included in the Extended rejected NSSAI IE</w:t>
      </w:r>
      <w:r w:rsidRPr="007F2770">
        <w:rPr>
          <w:rFonts w:hint="eastAsia"/>
        </w:rPr>
        <w:t xml:space="preserve"> in the </w:t>
      </w:r>
      <w:r w:rsidRPr="007F2770">
        <w:t>REGISTRATION ACCEPT</w:t>
      </w:r>
      <w:r w:rsidRPr="007F2770">
        <w:rPr>
          <w:rFonts w:hint="eastAsia"/>
        </w:rPr>
        <w:t xml:space="preserve"> message</w:t>
      </w:r>
      <w:r w:rsidRPr="007F2770">
        <w:t>; otherwise the r</w:t>
      </w:r>
      <w:r w:rsidRPr="007F2770">
        <w:rPr>
          <w:rFonts w:hint="eastAsia"/>
        </w:rPr>
        <w:t>ejected NSSAI</w:t>
      </w:r>
      <w:r w:rsidRPr="007F2770">
        <w:t xml:space="preserve"> shall be included in the Rejected NSSAI IE </w:t>
      </w:r>
      <w:r w:rsidRPr="007F2770">
        <w:rPr>
          <w:rFonts w:hint="eastAsia"/>
        </w:rPr>
        <w:t xml:space="preserve">in the </w:t>
      </w:r>
      <w:r w:rsidRPr="007F2770">
        <w:t>REGISTRATION ACCEPT</w:t>
      </w:r>
      <w:r w:rsidRPr="007F2770">
        <w:rPr>
          <w:rFonts w:hint="eastAsia"/>
        </w:rPr>
        <w:t xml:space="preserve"> message</w:t>
      </w:r>
      <w:r w:rsidRPr="007F2770">
        <w:t xml:space="preserve">. If the UE </w:t>
      </w:r>
      <w:r w:rsidRPr="007F2770">
        <w:rPr>
          <w:rFonts w:hint="eastAsia"/>
          <w:lang w:eastAsia="zh-CN"/>
        </w:rPr>
        <w:t>is</w:t>
      </w:r>
      <w:r w:rsidRPr="007F2770">
        <w:rPr>
          <w:lang w:eastAsia="zh-CN"/>
        </w:rPr>
        <w:t xml:space="preserve"> </w:t>
      </w:r>
      <w:r w:rsidRPr="007F2770">
        <w:t>registered for onboarding services in SNPN,</w:t>
      </w:r>
      <w:r w:rsidRPr="007F2770">
        <w:rPr>
          <w:rFonts w:hint="eastAsia"/>
        </w:rPr>
        <w:t xml:space="preserve"> </w:t>
      </w:r>
      <w:r w:rsidRPr="007F2770">
        <w:t>t</w:t>
      </w:r>
      <w:r w:rsidRPr="007F2770">
        <w:rPr>
          <w:rFonts w:hint="eastAsia"/>
        </w:rPr>
        <w:t xml:space="preserve">he AMF </w:t>
      </w:r>
      <w:r w:rsidRPr="007F2770">
        <w:t>shall not</w:t>
      </w:r>
      <w:r w:rsidRPr="007F2770">
        <w:rPr>
          <w:rFonts w:hint="eastAsia"/>
        </w:rPr>
        <w:t xml:space="preserve"> </w:t>
      </w:r>
      <w:r w:rsidRPr="007F2770">
        <w:t>include</w:t>
      </w:r>
      <w:r w:rsidRPr="007F2770">
        <w:rPr>
          <w:rFonts w:hint="eastAsia"/>
        </w:rPr>
        <w:t xml:space="preserve"> </w:t>
      </w:r>
      <w:r w:rsidRPr="007F2770">
        <w:t>r</w:t>
      </w:r>
      <w:r w:rsidRPr="007F2770">
        <w:rPr>
          <w:rFonts w:hint="eastAsia"/>
        </w:rPr>
        <w:t xml:space="preserve">ejected NSSAI in the </w:t>
      </w:r>
      <w:r w:rsidRPr="007F2770">
        <w:t>REGISTRATION ACCEPT</w:t>
      </w:r>
      <w:r w:rsidRPr="007F2770">
        <w:rPr>
          <w:rFonts w:hint="eastAsia"/>
        </w:rPr>
        <w:t xml:space="preserve"> message</w:t>
      </w:r>
      <w:r w:rsidRPr="007F2770">
        <w:t>.</w:t>
      </w:r>
    </w:p>
    <w:p w14:paraId="72836A18" w14:textId="77777777" w:rsidR="00D50C86" w:rsidRPr="007F2770" w:rsidRDefault="00D50C86" w:rsidP="00D50C86">
      <w:r w:rsidRPr="007F2770">
        <w:rPr>
          <w:lang w:val="en-US"/>
        </w:rPr>
        <w:t xml:space="preserve">If the UE has set the </w:t>
      </w:r>
      <w:r w:rsidRPr="007F2770">
        <w:t>ER-NSSAI bit to "Extended rejected NSSAI supported" in the 5GMM capability IE of the REGISTRATION REQUEST message, the</w:t>
      </w:r>
      <w:r w:rsidRPr="007F2770">
        <w:rPr>
          <w:rFonts w:hint="eastAsia"/>
        </w:rPr>
        <w:t xml:space="preserve"> </w:t>
      </w:r>
      <w:r w:rsidRPr="007F2770">
        <w:t>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rejection cause(s); otherwise</w:t>
      </w:r>
      <w:r w:rsidRPr="007F2770" w:rsidDel="00253AF3">
        <w:rPr>
          <w:rFonts w:hint="eastAsia"/>
        </w:rPr>
        <w:t xml:space="preserve"> </w:t>
      </w:r>
      <w:r w:rsidRPr="007F2770">
        <w:t>the r</w:t>
      </w:r>
      <w:r w:rsidRPr="007F2770">
        <w:rPr>
          <w:rFonts w:hint="eastAsia"/>
        </w:rPr>
        <w:t>ejected NSSAI</w:t>
      </w:r>
      <w:r w:rsidRPr="007F2770">
        <w:t xml:space="preserve"> </w:t>
      </w:r>
      <w:r w:rsidRPr="007F2770">
        <w:rPr>
          <w:rFonts w:hint="eastAsia"/>
        </w:rPr>
        <w:t xml:space="preserve">contains </w:t>
      </w:r>
      <w:r w:rsidRPr="007F2770">
        <w:t>S-NSSAI(s)</w:t>
      </w:r>
      <w:r w:rsidRPr="007F2770">
        <w:rPr>
          <w:rFonts w:hint="eastAsia"/>
        </w:rPr>
        <w:t xml:space="preserve"> which was included in the </w:t>
      </w:r>
      <w:r w:rsidRPr="007F2770">
        <w:t>requested</w:t>
      </w:r>
      <w:r w:rsidRPr="007F2770">
        <w:rPr>
          <w:rFonts w:hint="eastAsia"/>
        </w:rPr>
        <w:t xml:space="preserve"> NSSAI but rejected by the network</w:t>
      </w:r>
      <w:r w:rsidRPr="007F2770">
        <w:t xml:space="preserve"> associated with rejection cause(s) with the following restrictions:</w:t>
      </w:r>
    </w:p>
    <w:p w14:paraId="368A2257" w14:textId="77777777" w:rsidR="00D50C86" w:rsidRPr="007F2770" w:rsidRDefault="00D50C86" w:rsidP="00D50C86">
      <w:pPr>
        <w:pStyle w:val="B1"/>
      </w:pPr>
      <w:r w:rsidRPr="007F2770">
        <w:t>a)</w:t>
      </w:r>
      <w:r w:rsidRPr="007F2770">
        <w:tab/>
        <w:t>rejected NSSAI for the current PLMN or SNPN shall not include an S-NSSAI for the current PLMN or SNPN which is associated to multiple mapped S-NSSAIs and some of these but not all mapped S-NSSAIs are not allowed; and</w:t>
      </w:r>
    </w:p>
    <w:p w14:paraId="6C5434C0" w14:textId="77777777" w:rsidR="00D50C86" w:rsidRPr="007F2770" w:rsidRDefault="00D50C86" w:rsidP="00D50C86">
      <w:pPr>
        <w:pStyle w:val="B1"/>
      </w:pPr>
      <w:r w:rsidRPr="007F2770">
        <w:t>b)</w:t>
      </w:r>
      <w:r w:rsidRPr="007F2770">
        <w:tab/>
        <w:t>rejected NSSAI for the current registration area shall not include an S-NSSAI for the current PLMN or SNPN which is associated to multiple mapped S-NSSAIs and some of these but not all mapped S-NSSAIs are not allowed.</w:t>
      </w:r>
    </w:p>
    <w:p w14:paraId="75789F16" w14:textId="77777777" w:rsidR="00D50C86" w:rsidRPr="007F2770" w:rsidRDefault="00D50C86" w:rsidP="00D50C86">
      <w:pPr>
        <w:pStyle w:val="NO"/>
      </w:pPr>
      <w:r w:rsidRPr="007F2770">
        <w:t>NOTE 9:</w:t>
      </w:r>
      <w:r w:rsidRPr="007F2770">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2F7BFA37" w14:textId="77777777" w:rsidR="00D50C86" w:rsidRPr="007F2770" w:rsidRDefault="00D50C86" w:rsidP="00D50C86">
      <w:r w:rsidRPr="007F2770">
        <w:t>If the UE indicated the support for network slice-specific authentication and authorization, an</w:t>
      </w:r>
      <w:r w:rsidRPr="007F2770">
        <w:rPr>
          <w:rFonts w:hint="eastAsia"/>
          <w:lang w:eastAsia="zh-CN"/>
        </w:rPr>
        <w:t>d</w:t>
      </w:r>
      <w:r w:rsidRPr="007F2770">
        <w:rPr>
          <w:lang w:eastAsia="zh-CN"/>
        </w:rPr>
        <w:t xml:space="preserve"> </w:t>
      </w:r>
      <w:r w:rsidRPr="007F2770">
        <w:t>if the requested NSSAI (i.e. the Requested NSSAI IE or the Requested mapped NSSAI IE) includes one or more S-NSSAIs subject to network slice-specific authentication and authorization, the AMF shall in the REGISTRATION ACCEPT message include:</w:t>
      </w:r>
    </w:p>
    <w:p w14:paraId="423AE71F" w14:textId="77777777" w:rsidR="00D50C86" w:rsidRPr="007F2770" w:rsidRDefault="00D50C86" w:rsidP="00D50C86">
      <w:pPr>
        <w:pStyle w:val="B1"/>
      </w:pPr>
      <w:r w:rsidRPr="007F2770">
        <w:t>a)</w:t>
      </w:r>
      <w:r w:rsidRPr="007F2770">
        <w:tab/>
        <w:t>the allowed NSSAI containing the S-NSSAI(s) or the mapped S-NSSAI(s), if any:</w:t>
      </w:r>
    </w:p>
    <w:p w14:paraId="68C1739D" w14:textId="77777777" w:rsidR="00D50C86" w:rsidRPr="007F2770" w:rsidRDefault="00D50C86" w:rsidP="00D50C86">
      <w:pPr>
        <w:pStyle w:val="B2"/>
      </w:pPr>
      <w:r w:rsidRPr="007F2770">
        <w:lastRenderedPageBreak/>
        <w:t>i)</w:t>
      </w:r>
      <w:r w:rsidRPr="007F2770">
        <w:tab/>
        <w:t>which are not subject to network slice-specific authentication and authorization and are allowed by the AMF; or</w:t>
      </w:r>
    </w:p>
    <w:p w14:paraId="607D48B1" w14:textId="77777777" w:rsidR="00D50C86" w:rsidRPr="007F2770" w:rsidRDefault="00D50C86" w:rsidP="00D50C86">
      <w:pPr>
        <w:pStyle w:val="B2"/>
      </w:pPr>
      <w:r w:rsidRPr="007F2770">
        <w:t>ii)</w:t>
      </w:r>
      <w:r w:rsidRPr="007F2770">
        <w:tab/>
        <w:t>for which the network slice-specific authentication and authorization has been successfully performed;</w:t>
      </w:r>
    </w:p>
    <w:p w14:paraId="415A9567" w14:textId="77777777" w:rsidR="00D50C86" w:rsidRPr="007F2770" w:rsidRDefault="00D50C86" w:rsidP="00D50C86">
      <w:pPr>
        <w:pStyle w:val="B1"/>
        <w:rPr>
          <w:lang w:eastAsia="zh-CN"/>
        </w:rPr>
      </w:pPr>
      <w:r w:rsidRPr="007F2770">
        <w:rPr>
          <w:lang w:eastAsia="zh-CN"/>
        </w:rPr>
        <w:t>b</w:t>
      </w:r>
      <w:r w:rsidRPr="007F2770">
        <w:rPr>
          <w:rFonts w:hint="eastAsia"/>
          <w:lang w:eastAsia="zh-CN"/>
        </w:rPr>
        <w:t>)</w:t>
      </w:r>
      <w:r w:rsidRPr="007F2770">
        <w:rPr>
          <w:rFonts w:hint="eastAsia"/>
          <w:lang w:eastAsia="zh-CN"/>
        </w:rPr>
        <w:tab/>
        <w:t xml:space="preserve">optionally, </w:t>
      </w:r>
      <w:r w:rsidRPr="007F2770">
        <w:t xml:space="preserve">the </w:t>
      </w:r>
      <w:r w:rsidRPr="007F2770">
        <w:rPr>
          <w:rFonts w:hint="eastAsia"/>
          <w:lang w:eastAsia="zh-CN"/>
        </w:rPr>
        <w:t>rejected</w:t>
      </w:r>
      <w:r w:rsidRPr="007F2770">
        <w:t xml:space="preserve"> NSSAI</w:t>
      </w:r>
      <w:r w:rsidRPr="007F2770">
        <w:rPr>
          <w:rFonts w:hint="eastAsia"/>
          <w:lang w:eastAsia="zh-CN"/>
        </w:rPr>
        <w:t>;</w:t>
      </w:r>
    </w:p>
    <w:p w14:paraId="4B2267DC" w14:textId="77777777" w:rsidR="00D50C86" w:rsidRPr="007F2770" w:rsidRDefault="00D50C86" w:rsidP="00D50C86">
      <w:pPr>
        <w:pStyle w:val="B1"/>
      </w:pPr>
      <w:r w:rsidRPr="007F2770">
        <w:t>c)</w:t>
      </w:r>
      <w:r w:rsidRPr="007F2770">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01F73BCA" w14:textId="77777777" w:rsidR="00D50C86" w:rsidRPr="007F2770" w:rsidRDefault="00D50C86" w:rsidP="00D50C86">
      <w:pPr>
        <w:pStyle w:val="B1"/>
      </w:pPr>
      <w:r w:rsidRPr="007F2770">
        <w:t>d)</w:t>
      </w:r>
      <w:r w:rsidRPr="007F2770">
        <w:tab/>
        <w:t xml:space="preserve">the </w:t>
      </w:r>
      <w:r w:rsidRPr="007F2770">
        <w:rPr>
          <w:rFonts w:eastAsia="Malgun Gothic"/>
        </w:rPr>
        <w:t>"</w:t>
      </w:r>
      <w:r w:rsidRPr="007F2770">
        <w:t>NSSAA to be performed</w:t>
      </w:r>
      <w:r w:rsidRPr="007F2770">
        <w:rPr>
          <w:rFonts w:eastAsia="Malgun Gothic"/>
        </w:rPr>
        <w:t>"</w:t>
      </w:r>
      <w:r w:rsidRPr="007F2770">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04BD7832" w14:textId="77777777" w:rsidR="00D50C86" w:rsidRPr="007F2770" w:rsidRDefault="00D50C86" w:rsidP="00D50C86">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73B8D866" w14:textId="77777777" w:rsidR="00D50C86" w:rsidRPr="007F2770" w:rsidRDefault="00D50C86" w:rsidP="00D50C86">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p>
    <w:p w14:paraId="1552C7C5" w14:textId="77777777" w:rsidR="00D50C86" w:rsidRPr="007F2770" w:rsidRDefault="00D50C86" w:rsidP="00D50C86">
      <w:pPr>
        <w:pStyle w:val="B1"/>
        <w:rPr>
          <w:rFonts w:eastAsia="Malgun Gothic"/>
        </w:rPr>
      </w:pPr>
      <w:r w:rsidRPr="007F2770">
        <w:rPr>
          <w:rFonts w:eastAsia="Malgun Gothic"/>
        </w:rPr>
        <w:t>b)</w:t>
      </w:r>
      <w:r w:rsidRPr="007F2770">
        <w:rPr>
          <w:rFonts w:eastAsia="Malgun Gothic"/>
        </w:rPr>
        <w:tab/>
        <w:t xml:space="preserve">all </w:t>
      </w:r>
      <w:r w:rsidRPr="007F2770">
        <w:t>default S-NSSAI</w:t>
      </w:r>
      <w:r w:rsidRPr="007F2770">
        <w:rPr>
          <w:rFonts w:hint="eastAsia"/>
          <w:lang w:eastAsia="zh-CN"/>
        </w:rPr>
        <w:t>s</w:t>
      </w:r>
      <w:r w:rsidRPr="007F2770">
        <w:rPr>
          <w:rFonts w:eastAsia="Malgun Gothic"/>
        </w:rPr>
        <w:t xml:space="preserve"> are </w:t>
      </w:r>
      <w:r w:rsidRPr="007F2770">
        <w:t>subject to network slice-specific authentication and authorization</w:t>
      </w:r>
      <w:r w:rsidRPr="007F2770">
        <w:rPr>
          <w:rFonts w:eastAsia="Malgun Gothic"/>
        </w:rPr>
        <w:t>; and</w:t>
      </w:r>
    </w:p>
    <w:p w14:paraId="23C68B89" w14:textId="77777777" w:rsidR="00D50C86" w:rsidRPr="007F2770" w:rsidRDefault="00D50C86" w:rsidP="00D50C86">
      <w:pPr>
        <w:pStyle w:val="B1"/>
      </w:pPr>
      <w:r w:rsidRPr="007F2770">
        <w:t>c)</w:t>
      </w:r>
      <w:r w:rsidRPr="007F2770">
        <w:tab/>
        <w:t>the network slice-specific authentication and authorization procedure has not been successfully performed for any of the default S-NSSAIs,</w:t>
      </w:r>
    </w:p>
    <w:p w14:paraId="12E3DEBD" w14:textId="77777777" w:rsidR="00D50C86" w:rsidRPr="007F2770" w:rsidRDefault="00D50C86" w:rsidP="00D50C86">
      <w:pPr>
        <w:rPr>
          <w:rFonts w:eastAsia="Malgun Gothic"/>
        </w:rPr>
      </w:pPr>
      <w:r w:rsidRPr="007F2770">
        <w:rPr>
          <w:rFonts w:eastAsia="Malgun Gothic"/>
        </w:rPr>
        <w:t>the AMF shall in the REGISTRATION ACCEPT message include:</w:t>
      </w:r>
    </w:p>
    <w:p w14:paraId="4AE4B594" w14:textId="77777777" w:rsidR="00D50C86" w:rsidRPr="007F2770" w:rsidRDefault="00D50C86" w:rsidP="00D50C86">
      <w:pPr>
        <w:pStyle w:val="B1"/>
        <w:rPr>
          <w:rFonts w:eastAsia="Malgun Gothic"/>
        </w:rPr>
      </w:pPr>
      <w:r w:rsidRPr="007F2770">
        <w:rPr>
          <w:rFonts w:eastAsia="Malgun Gothic"/>
        </w:rPr>
        <w:t>a)</w:t>
      </w:r>
      <w:r w:rsidRPr="007F2770">
        <w:rPr>
          <w:rFonts w:eastAsia="Malgun Gothic"/>
        </w:rPr>
        <w:tab/>
        <w:t>the "</w:t>
      </w:r>
      <w:r w:rsidRPr="007F2770">
        <w:t>NSSAA to be performed</w:t>
      </w:r>
      <w:r w:rsidRPr="007F2770">
        <w:rPr>
          <w:rFonts w:eastAsia="Malgun Gothic"/>
        </w:rPr>
        <w:t>"</w:t>
      </w:r>
      <w:r w:rsidRPr="007F2770">
        <w:t xml:space="preserve"> indicator in the 5GS registration result IE to indicate that the network slice-specific authentication and authorization procedure will be performed by the network</w:t>
      </w:r>
      <w:r w:rsidRPr="007F2770">
        <w:rPr>
          <w:rFonts w:eastAsia="Malgun Gothic"/>
        </w:rPr>
        <w:t>; and</w:t>
      </w:r>
    </w:p>
    <w:p w14:paraId="4316BC17" w14:textId="77777777" w:rsidR="00D50C86" w:rsidRPr="007F2770" w:rsidRDefault="00D50C86" w:rsidP="00D50C86">
      <w:pPr>
        <w:pStyle w:val="B1"/>
        <w:rPr>
          <w:rFonts w:eastAsia="Malgun Gothic"/>
        </w:rPr>
      </w:pPr>
      <w:r w:rsidRPr="007F2770">
        <w:rPr>
          <w:rFonts w:eastAsia="Malgun Gothic"/>
        </w:rPr>
        <w:t>b)</w:t>
      </w:r>
      <w:r w:rsidRPr="007F2770">
        <w:rPr>
          <w:rFonts w:eastAsia="Malgun Gothic"/>
        </w:rPr>
        <w:tab/>
        <w:t>pending</w:t>
      </w:r>
      <w:r w:rsidRPr="007F2770">
        <w:t xml:space="preserve">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5A3AA994" w14:textId="77777777" w:rsidR="00D50C86" w:rsidRPr="007F2770" w:rsidRDefault="00D50C86" w:rsidP="00D50C86">
      <w:pPr>
        <w:pStyle w:val="B1"/>
        <w:rPr>
          <w:lang w:eastAsia="zh-CN"/>
        </w:rPr>
      </w:pPr>
      <w:r w:rsidRPr="007F2770">
        <w:rPr>
          <w:lang w:eastAsia="zh-CN"/>
        </w:rPr>
        <w:t>c</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178869D6" w14:textId="77777777" w:rsidR="00D50C86" w:rsidRPr="007F2770" w:rsidRDefault="00D50C86" w:rsidP="00D50C86">
      <w:pPr>
        <w:rPr>
          <w:rFonts w:eastAsia="Malgun Gothic"/>
        </w:rPr>
      </w:pPr>
      <w:r w:rsidRPr="007F2770">
        <w:t>If the UE is not registered for onboarding services in SNPN, the UE indicated the support for network slice-specific authentication and authorization, an</w:t>
      </w:r>
      <w:r w:rsidRPr="007F2770">
        <w:rPr>
          <w:rFonts w:hint="eastAsia"/>
          <w:lang w:eastAsia="zh-CN"/>
        </w:rPr>
        <w:t>d</w:t>
      </w:r>
      <w:r w:rsidRPr="007F2770">
        <w:rPr>
          <w:rFonts w:eastAsia="Malgun Gothic"/>
        </w:rPr>
        <w:t>:</w:t>
      </w:r>
    </w:p>
    <w:p w14:paraId="6750ECC3" w14:textId="77777777" w:rsidR="00D50C86" w:rsidRPr="007F2770" w:rsidRDefault="00D50C86" w:rsidP="00D50C86">
      <w:pPr>
        <w:pStyle w:val="B1"/>
      </w:pPr>
      <w:r w:rsidRPr="007F2770">
        <w:t>a)</w:t>
      </w:r>
      <w:r w:rsidRPr="007F2770">
        <w:tab/>
        <w:t>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 and</w:t>
      </w:r>
    </w:p>
    <w:p w14:paraId="2697F39F" w14:textId="77777777" w:rsidR="00D50C86" w:rsidRPr="007F2770" w:rsidRDefault="00D50C86" w:rsidP="00D50C86">
      <w:pPr>
        <w:pStyle w:val="B1"/>
        <w:rPr>
          <w:rFonts w:eastAsia="Malgun Gothic"/>
        </w:rPr>
      </w:pPr>
      <w:r w:rsidRPr="007F2770">
        <w:rPr>
          <w:rFonts w:eastAsia="Malgun Gothic"/>
        </w:rPr>
        <w:t>b)</w:t>
      </w:r>
      <w:r w:rsidRPr="007F2770">
        <w:rPr>
          <w:rFonts w:eastAsia="Malgun Gothic"/>
        </w:rPr>
        <w:tab/>
        <w:t xml:space="preserve">one or more </w:t>
      </w:r>
      <w:r w:rsidRPr="007F2770">
        <w:t>default S-NSSAI</w:t>
      </w:r>
      <w:r w:rsidRPr="007F2770">
        <w:rPr>
          <w:rFonts w:hint="eastAsia"/>
          <w:lang w:eastAsia="zh-CN"/>
        </w:rPr>
        <w:t>s</w:t>
      </w:r>
      <w:r w:rsidRPr="007F2770">
        <w:rPr>
          <w:rFonts w:eastAsia="Malgun Gothic"/>
        </w:rPr>
        <w:t xml:space="preserve"> are not </w:t>
      </w:r>
      <w:r w:rsidRPr="007F2770">
        <w:t>subject to network slice-specific authentication and authorization or the network slice-specific authentication and authorization procedure has been successfully performed for one or more default S-NSSAIs</w:t>
      </w:r>
      <w:r w:rsidRPr="007F2770">
        <w:rPr>
          <w:rFonts w:eastAsia="Malgun Gothic"/>
        </w:rPr>
        <w:t>;</w:t>
      </w:r>
    </w:p>
    <w:p w14:paraId="2E69DB20" w14:textId="77777777" w:rsidR="00D50C86" w:rsidRPr="007F2770" w:rsidRDefault="00D50C86" w:rsidP="00D50C86">
      <w:pPr>
        <w:rPr>
          <w:rFonts w:eastAsia="Malgun Gothic"/>
        </w:rPr>
      </w:pPr>
      <w:r w:rsidRPr="007F2770">
        <w:rPr>
          <w:rFonts w:eastAsia="Malgun Gothic"/>
        </w:rPr>
        <w:t>the AMF shall in the REGISTRATION ACCEPT message include:</w:t>
      </w:r>
    </w:p>
    <w:p w14:paraId="2E083597" w14:textId="77777777" w:rsidR="00D50C86" w:rsidRPr="007F2770" w:rsidRDefault="00D50C86" w:rsidP="00D50C86">
      <w:pPr>
        <w:pStyle w:val="B1"/>
        <w:rPr>
          <w:rFonts w:eastAsia="Malgun Gothic"/>
        </w:rPr>
      </w:pPr>
      <w:r w:rsidRPr="007F2770">
        <w:rPr>
          <w:rFonts w:eastAsia="Malgun Gothic"/>
        </w:rPr>
        <w:t>a)</w:t>
      </w:r>
      <w:r w:rsidRPr="007F2770">
        <w:rPr>
          <w:rFonts w:eastAsia="Malgun Gothic"/>
        </w:rPr>
        <w:tab/>
      </w:r>
      <w:r w:rsidRPr="007F2770">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0BFCA8F7" w14:textId="77777777" w:rsidR="00D50C86" w:rsidRPr="007F2770" w:rsidRDefault="00D50C86" w:rsidP="00D50C86">
      <w:pPr>
        <w:pStyle w:val="B1"/>
        <w:rPr>
          <w:rFonts w:eastAsia="Malgun Gothic"/>
        </w:rPr>
      </w:pPr>
      <w:r w:rsidRPr="007F2770">
        <w:rPr>
          <w:rFonts w:eastAsia="Malgun Gothic"/>
        </w:rPr>
        <w:t>b)</w:t>
      </w:r>
      <w:r w:rsidRPr="007F2770">
        <w:rPr>
          <w:rFonts w:eastAsia="Malgun Gothic"/>
        </w:rPr>
        <w:tab/>
        <w:t xml:space="preserve">allowed NSSAI containing </w:t>
      </w:r>
      <w:r w:rsidRPr="007F2770">
        <w:t>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p>
    <w:p w14:paraId="76EACDAA" w14:textId="77777777" w:rsidR="00D50C86" w:rsidRPr="007F2770" w:rsidRDefault="00D50C86" w:rsidP="00D50C86">
      <w:pPr>
        <w:pStyle w:val="B1"/>
        <w:rPr>
          <w:rFonts w:eastAsia="Malgun Gothic"/>
        </w:rPr>
      </w:pPr>
      <w:r w:rsidRPr="007F2770">
        <w:rPr>
          <w:rFonts w:eastAsia="Malgun Gothic"/>
        </w:rPr>
        <w:t>c)</w:t>
      </w:r>
      <w:r w:rsidRPr="007F2770">
        <w:rPr>
          <w:rFonts w:eastAsia="Malgun Gothic"/>
        </w:rPr>
        <w:tab/>
        <w:t xml:space="preserve">allowed NSSAI containing one or more </w:t>
      </w:r>
      <w:r w:rsidRPr="007F2770">
        <w:t>default S-NSSAI</w:t>
      </w:r>
      <w:r w:rsidRPr="007F2770">
        <w:rPr>
          <w:rFonts w:eastAsia="Malgun Gothic"/>
        </w:rPr>
        <w:t>s, as the mapped S-NSSAI(s) for the allowed NSSAI</w:t>
      </w:r>
      <w:r w:rsidRPr="007F2770">
        <w:t xml:space="preserve"> in roaming scenarios</w:t>
      </w:r>
      <w:r w:rsidRPr="007F2770">
        <w:rPr>
          <w:rFonts w:eastAsia="Malgun Gothic"/>
        </w:rPr>
        <w:t xml:space="preserve">, which are not subject to network slice-specific authentication and authorization or for which </w:t>
      </w:r>
      <w:r w:rsidRPr="007F2770">
        <w:t>the network slice-specific authentication and authorization has been successfully performed</w:t>
      </w:r>
      <w:r w:rsidRPr="007F2770">
        <w:rPr>
          <w:rFonts w:eastAsia="Malgun Gothic"/>
        </w:rPr>
        <w:t>; and</w:t>
      </w:r>
    </w:p>
    <w:p w14:paraId="28E0ECF8" w14:textId="77777777" w:rsidR="00D50C86" w:rsidRPr="007F2770" w:rsidRDefault="00D50C86" w:rsidP="00D50C86">
      <w:pPr>
        <w:pStyle w:val="B1"/>
        <w:rPr>
          <w:lang w:eastAsia="zh-CN"/>
        </w:rPr>
      </w:pPr>
      <w:r w:rsidRPr="007F2770">
        <w:rPr>
          <w:lang w:eastAsia="zh-CN"/>
        </w:rPr>
        <w:t>d</w:t>
      </w:r>
      <w:r w:rsidRPr="007F2770">
        <w:rPr>
          <w:rFonts w:hint="eastAsia"/>
          <w:lang w:eastAsia="zh-CN"/>
        </w:rPr>
        <w:t>)</w:t>
      </w:r>
      <w:r w:rsidRPr="007F2770">
        <w:rPr>
          <w:rFonts w:hint="eastAsia"/>
          <w:lang w:eastAsia="zh-CN"/>
        </w:rPr>
        <w:tab/>
        <w:t xml:space="preserve">optionally, the </w:t>
      </w:r>
      <w:r w:rsidRPr="007F2770">
        <w:t>rejected NSSAI</w:t>
      </w:r>
      <w:r w:rsidRPr="007F2770">
        <w:rPr>
          <w:lang w:eastAsia="zh-CN"/>
        </w:rPr>
        <w:t>.</w:t>
      </w:r>
    </w:p>
    <w:p w14:paraId="57EFA375" w14:textId="77777777" w:rsidR="00D50C86" w:rsidRPr="007F2770" w:rsidRDefault="00D50C86" w:rsidP="00D50C86">
      <w:r w:rsidRPr="007F2770">
        <w:lastRenderedPageBreak/>
        <w:t>If the UE did not include the requested NSSAI in the REGISTRATION REQUEST message or</w:t>
      </w:r>
      <w:r w:rsidRPr="007F2770">
        <w:rPr>
          <w:rFonts w:hint="eastAsia"/>
          <w:lang w:eastAsia="zh-CN"/>
        </w:rPr>
        <w:t xml:space="preserve"> none of the </w:t>
      </w:r>
      <w:r w:rsidRPr="007F2770">
        <w:rPr>
          <w:lang w:eastAsia="zh-CN"/>
        </w:rPr>
        <w:t xml:space="preserve">S-NSSAIs in the </w:t>
      </w:r>
      <w:r w:rsidRPr="007F2770">
        <w:rPr>
          <w:rFonts w:hint="eastAsia"/>
          <w:lang w:eastAsia="zh-CN"/>
        </w:rPr>
        <w:t xml:space="preserve">requested NSSAI </w:t>
      </w:r>
      <w:r w:rsidRPr="007F2770">
        <w:rPr>
          <w:lang w:eastAsia="zh-CN"/>
        </w:rPr>
        <w:t>in the REGISTRATION REQUEST message</w:t>
      </w:r>
      <w:r w:rsidRPr="007F2770">
        <w:rPr>
          <w:rFonts w:hint="eastAsia"/>
          <w:lang w:eastAsia="zh-CN"/>
        </w:rPr>
        <w:t xml:space="preserve"> are </w:t>
      </w:r>
      <w:r w:rsidRPr="007F2770">
        <w:rPr>
          <w:lang w:eastAsia="zh-CN"/>
        </w:rPr>
        <w:t>allowed,</w:t>
      </w:r>
      <w:r w:rsidRPr="007F2770">
        <w:t xml:space="preserve"> the allowed NSSAI shall not contain default S-NSSAI(s) that are</w:t>
      </w:r>
      <w:r w:rsidRPr="007F2770">
        <w:rPr>
          <w:rFonts w:eastAsia="Malgun Gothic"/>
        </w:rPr>
        <w:t xml:space="preserve"> subject to NSAC</w:t>
      </w:r>
      <w:r w:rsidRPr="007F2770">
        <w:t>. If the subscription information includes the NSSRG information, the S-NSSAIs of the allowed NSSAI shall be associated with at least one common NSSRG value. If the network has pending NSSAI, the S-NSSAIs in the pending NSSAI and allowed NSSAI shall be associated with at least one common NSSRG value.</w:t>
      </w:r>
    </w:p>
    <w:p w14:paraId="1F5EB6A4" w14:textId="77777777" w:rsidR="00D50C86" w:rsidRPr="007F2770" w:rsidRDefault="00D50C86" w:rsidP="00D50C86">
      <w:r w:rsidRPr="007F2770">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0F918414" w14:textId="77777777" w:rsidR="00D50C86" w:rsidRPr="007F2770" w:rsidRDefault="00D50C86" w:rsidP="00D50C86">
      <w:pPr>
        <w:rPr>
          <w:lang w:val="en-US"/>
        </w:rPr>
      </w:pPr>
      <w:r w:rsidRPr="007F2770">
        <w:t>If</w:t>
      </w:r>
      <w:r w:rsidRPr="007F2770">
        <w:rPr>
          <w:lang w:val="en-US"/>
        </w:rPr>
        <w:t xml:space="preserve"> </w:t>
      </w:r>
      <w:r w:rsidRPr="007F2770">
        <w:t xml:space="preserve">the UE supports extended rejected NSSAI and the AMF determines that maximum number of UEs reached for </w:t>
      </w:r>
      <w:r w:rsidRPr="007F2770">
        <w:rPr>
          <w:lang w:eastAsia="zh-CN"/>
        </w:rPr>
        <w:t>all</w:t>
      </w:r>
      <w:r w:rsidRPr="007F2770">
        <w:t xml:space="preserve"> S-NSSAIs in the requested NSSAI as specified in subclause 4.6.2.5</w:t>
      </w:r>
      <w:r w:rsidRPr="007F2770">
        <w:rPr>
          <w:bCs/>
        </w:rPr>
        <w:t xml:space="preserve">, the AMF shall include the rejected NSSAI </w:t>
      </w:r>
      <w:r w:rsidRPr="007F2770">
        <w:t>containing one or more S-NSSAIs with the rejection cause "S-NSSAI not available due to maximum number of UEs reached"</w:t>
      </w:r>
      <w:r w:rsidRPr="007F2770">
        <w:rPr>
          <w:bCs/>
        </w:rPr>
        <w:t xml:space="preserve"> </w:t>
      </w:r>
      <w:r w:rsidRPr="007F2770">
        <w:t xml:space="preserve">in the Extended rejected NSSAI IE </w:t>
      </w:r>
      <w:r w:rsidRPr="007F2770">
        <w:rPr>
          <w:bCs/>
        </w:rPr>
        <w:t>in the</w:t>
      </w:r>
      <w:r w:rsidRPr="007F2770">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7F2770">
        <w:rPr>
          <w:lang w:val="en-US"/>
        </w:rPr>
        <w:t xml:space="preserve"> message.</w:t>
      </w:r>
      <w:r w:rsidRPr="007F2770">
        <w:rPr>
          <w:noProof/>
          <w:lang w:eastAsia="zh-CN"/>
        </w:rPr>
        <w:t xml:space="preserve"> To avoid that large numbers of UEs simultaneously initiate deferred requests, the </w:t>
      </w:r>
      <w:r w:rsidRPr="007F2770">
        <w:rPr>
          <w:rFonts w:hint="eastAsia"/>
          <w:lang w:eastAsia="zh-CN"/>
        </w:rPr>
        <w:t>network</w:t>
      </w:r>
      <w:r w:rsidRPr="007F2770">
        <w:t xml:space="preserve"> </w:t>
      </w:r>
      <w:r w:rsidRPr="007F2770">
        <w:rPr>
          <w:rFonts w:hint="eastAsia"/>
          <w:noProof/>
          <w:lang w:eastAsia="zh-CN"/>
        </w:rPr>
        <w:t>should</w:t>
      </w:r>
      <w:r w:rsidRPr="007F2770">
        <w:rPr>
          <w:noProof/>
          <w:lang w:eastAsia="zh-CN"/>
        </w:rPr>
        <w:t xml:space="preserve"> select the </w:t>
      </w:r>
      <w:r w:rsidRPr="007F2770">
        <w:rPr>
          <w:rFonts w:hint="eastAsia"/>
          <w:noProof/>
          <w:lang w:eastAsia="zh-CN"/>
        </w:rPr>
        <w:t xml:space="preserve">value </w:t>
      </w:r>
      <w:r w:rsidRPr="007F2770">
        <w:rPr>
          <w:noProof/>
          <w:lang w:eastAsia="zh-CN"/>
        </w:rPr>
        <w:t xml:space="preserve">for </w:t>
      </w:r>
      <w:r w:rsidRPr="007F2770">
        <w:rPr>
          <w:rFonts w:hint="eastAsia"/>
          <w:noProof/>
          <w:lang w:eastAsia="zh-CN"/>
        </w:rPr>
        <w:t xml:space="preserve">the </w:t>
      </w:r>
      <w:r w:rsidRPr="007F2770">
        <w:rPr>
          <w:noProof/>
          <w:lang w:eastAsia="zh-CN"/>
        </w:rPr>
        <w:t xml:space="preserve">backoff timer for each S-NSSAI </w:t>
      </w:r>
      <w:r w:rsidRPr="007F2770">
        <w:rPr>
          <w:rFonts w:hint="eastAsia"/>
          <w:noProof/>
          <w:lang w:eastAsia="zh-CN"/>
        </w:rPr>
        <w:t xml:space="preserve">for the </w:t>
      </w:r>
      <w:r w:rsidRPr="007F2770">
        <w:rPr>
          <w:noProof/>
          <w:lang w:eastAsia="zh-CN"/>
        </w:rPr>
        <w:t>informed</w:t>
      </w:r>
      <w:r w:rsidRPr="007F2770">
        <w:rPr>
          <w:rFonts w:hint="eastAsia"/>
          <w:lang w:eastAsia="zh-CN"/>
        </w:rPr>
        <w:t xml:space="preserve"> </w:t>
      </w:r>
      <w:r w:rsidRPr="007F2770">
        <w:rPr>
          <w:rFonts w:hint="eastAsia"/>
          <w:noProof/>
          <w:lang w:eastAsia="zh-CN"/>
        </w:rPr>
        <w:t>UEs</w:t>
      </w:r>
      <w:r w:rsidRPr="007F2770">
        <w:rPr>
          <w:noProof/>
          <w:lang w:eastAsia="zh-CN"/>
        </w:rPr>
        <w:t xml:space="preserve"> so that timeouts are not synchronised.</w:t>
      </w:r>
    </w:p>
    <w:p w14:paraId="5C84A637" w14:textId="77777777" w:rsidR="00D50C86" w:rsidRPr="007F2770" w:rsidRDefault="00D50C86" w:rsidP="00D50C86">
      <w:pPr>
        <w:rPr>
          <w:lang w:eastAsia="zh-CN"/>
        </w:rPr>
      </w:pPr>
      <w:r w:rsidRPr="007F2770">
        <w:rPr>
          <w:lang w:val="en-US"/>
        </w:rPr>
        <w:t xml:space="preserve">If </w:t>
      </w:r>
      <w:r w:rsidRPr="007F2770">
        <w:t xml:space="preserve">the UE </w:t>
      </w:r>
      <w:r w:rsidRPr="007F2770">
        <w:rPr>
          <w:rFonts w:eastAsia="Malgun Gothic"/>
        </w:rPr>
        <w:t>does not indicate support for</w:t>
      </w:r>
      <w:r w:rsidRPr="007F2770">
        <w:t xml:space="preserve"> extended rejected NSSAI and </w:t>
      </w:r>
      <w:r w:rsidRPr="007F2770">
        <w:rPr>
          <w:bCs/>
        </w:rPr>
        <w:t xml:space="preserve">the maximum number of UEs has been reached, the AMF should include the rejected NSSAI </w:t>
      </w:r>
      <w:r w:rsidRPr="007F2770">
        <w:t>containing one or more S-NSSAIs with the rejection cause "S</w:t>
      </w:r>
      <w:r w:rsidRPr="007F2770">
        <w:rPr>
          <w:rFonts w:hint="eastAsia"/>
        </w:rPr>
        <w:t>-NSSAI</w:t>
      </w:r>
      <w:r w:rsidRPr="007F2770">
        <w:t xml:space="preserve"> not available in the current registration area"</w:t>
      </w:r>
      <w:r w:rsidRPr="007F2770">
        <w:rPr>
          <w:bCs/>
        </w:rPr>
        <w:t xml:space="preserve"> </w:t>
      </w:r>
      <w:r w:rsidRPr="007F2770">
        <w:t xml:space="preserve">in the </w:t>
      </w:r>
      <w:r w:rsidRPr="007F2770">
        <w:rPr>
          <w:rFonts w:hint="eastAsia"/>
          <w:lang w:eastAsia="zh-CN"/>
        </w:rPr>
        <w:t>R</w:t>
      </w:r>
      <w:r w:rsidRPr="007F2770">
        <w:t xml:space="preserve">ejected NSSAI IE </w:t>
      </w:r>
      <w:r w:rsidRPr="007F2770">
        <w:rPr>
          <w:rFonts w:hint="eastAsia"/>
          <w:lang w:eastAsia="zh-CN"/>
        </w:rPr>
        <w:t xml:space="preserve">and </w:t>
      </w:r>
      <w:r w:rsidRPr="007F2770">
        <w:rPr>
          <w:bCs/>
        </w:rPr>
        <w:t>should not include these S-NSSAIs in the allowed NSSA</w:t>
      </w:r>
      <w:r w:rsidRPr="007F2770">
        <w:rPr>
          <w:rFonts w:hint="eastAsia"/>
          <w:bCs/>
          <w:lang w:eastAsia="zh-CN"/>
        </w:rPr>
        <w:t>I</w:t>
      </w:r>
      <w:r w:rsidRPr="007F2770">
        <w:rPr>
          <w:bCs/>
        </w:rPr>
        <w:t xml:space="preserve"> in the</w:t>
      </w:r>
      <w:r w:rsidRPr="007F2770">
        <w:t xml:space="preserve"> REGISTRATION ACCEPT message.</w:t>
      </w:r>
    </w:p>
    <w:p w14:paraId="67E97999" w14:textId="77777777" w:rsidR="00D50C86" w:rsidRPr="007F2770" w:rsidRDefault="00D50C86" w:rsidP="00D50C86">
      <w:pPr>
        <w:pStyle w:val="NO"/>
      </w:pPr>
      <w:r w:rsidRPr="007F2770">
        <w:t>NOTE 10:</w:t>
      </w:r>
      <w:r w:rsidRPr="007F2770">
        <w:tab/>
        <w:t>Based on network policies, the AMF can include the S-NSSAI(s) for which the maximum number of UEs has been reached in the rejected NSSAI with rejection causes other than "S-NSSAI not available in the current registration area".</w:t>
      </w:r>
    </w:p>
    <w:p w14:paraId="02EAD8D3" w14:textId="77777777" w:rsidR="00D50C86" w:rsidRPr="007F2770" w:rsidRDefault="00D50C86" w:rsidP="00D50C86">
      <w:r w:rsidRPr="007F2770">
        <w:t>The AMF may include a new configured NSSAI for the current PLMN</w:t>
      </w:r>
      <w:r w:rsidRPr="007F2770">
        <w:rPr>
          <w:rFonts w:eastAsia="Malgun Gothic"/>
        </w:rPr>
        <w:t xml:space="preserve"> or SNPN</w:t>
      </w:r>
      <w:r w:rsidRPr="007F2770">
        <w:t xml:space="preserve"> in the REGISTRATION ACCEPT message if:</w:t>
      </w:r>
    </w:p>
    <w:p w14:paraId="068CBBE5" w14:textId="77777777" w:rsidR="00D50C86" w:rsidRPr="007F2770" w:rsidRDefault="00D50C86" w:rsidP="00D50C86">
      <w:pPr>
        <w:pStyle w:val="B1"/>
      </w:pPr>
      <w:r w:rsidRPr="007F2770">
        <w:t>a)</w:t>
      </w:r>
      <w:r w:rsidRPr="007F2770">
        <w:tab/>
        <w:t>the REGISTRATION REQUEST message did not include a requested NSSAI and the UE is not registered for onboarding services in SNPN;</w:t>
      </w:r>
    </w:p>
    <w:p w14:paraId="6010FE3C" w14:textId="77777777" w:rsidR="00D50C86" w:rsidRPr="007F2770" w:rsidRDefault="00D50C86" w:rsidP="00D50C86">
      <w:pPr>
        <w:pStyle w:val="B1"/>
      </w:pPr>
      <w:r w:rsidRPr="007F2770">
        <w:t>b)</w:t>
      </w:r>
      <w:r w:rsidRPr="007F2770">
        <w:tab/>
        <w:t>the REGISTRATION REQUEST message included a requested NSSAI containing an S-NSSAI that is not valid in the serving PLMN</w:t>
      </w:r>
      <w:r w:rsidRPr="007F2770">
        <w:rPr>
          <w:rFonts w:eastAsia="Malgun Gothic"/>
        </w:rPr>
        <w:t xml:space="preserve"> or SNPN</w:t>
      </w:r>
      <w:r w:rsidRPr="007F2770">
        <w:t>;</w:t>
      </w:r>
    </w:p>
    <w:p w14:paraId="06F61D8E" w14:textId="77777777" w:rsidR="00D50C86" w:rsidRPr="007F2770" w:rsidRDefault="00D50C86" w:rsidP="00D50C86">
      <w:pPr>
        <w:pStyle w:val="B1"/>
      </w:pPr>
      <w:r w:rsidRPr="007F2770">
        <w:t>c)</w:t>
      </w:r>
      <w:r w:rsidRPr="007F2770">
        <w:tab/>
        <w:t>the REGISTRATION REQUEST message included a requested NSSAI containing an S-NSSAI with incorrect mapped S-NSSAI(s);</w:t>
      </w:r>
    </w:p>
    <w:p w14:paraId="2AD88C01" w14:textId="77777777" w:rsidR="00D50C86" w:rsidRPr="007F2770" w:rsidRDefault="00D50C86" w:rsidP="00D50C86">
      <w:pPr>
        <w:pStyle w:val="B1"/>
      </w:pPr>
      <w:r w:rsidRPr="007F2770">
        <w:t>d)</w:t>
      </w:r>
      <w:r w:rsidRPr="007F2770">
        <w:tab/>
        <w:t>the REGISTRATION REQUEST message included the Network slicing indication IE with the Default configured NSSAI indication bit set to "Requested NSSAI created from default configured NSSAI";</w:t>
      </w:r>
    </w:p>
    <w:p w14:paraId="507FDDC6" w14:textId="77777777" w:rsidR="00D50C86" w:rsidRPr="007F2770" w:rsidRDefault="00D50C86" w:rsidP="00D50C86">
      <w:pPr>
        <w:pStyle w:val="B1"/>
      </w:pPr>
      <w:r w:rsidRPr="007F2770">
        <w:t>e)</w:t>
      </w:r>
      <w:r w:rsidRPr="007F2770">
        <w:tab/>
        <w:t xml:space="preserve">the REGISTRATION REQUEST message included the requested mapped NSSAI; </w:t>
      </w:r>
    </w:p>
    <w:p w14:paraId="546BE5D8" w14:textId="77777777" w:rsidR="00D50C86" w:rsidRPr="007F2770" w:rsidRDefault="00D50C86" w:rsidP="00D50C86">
      <w:pPr>
        <w:pStyle w:val="B1"/>
      </w:pPr>
      <w:r w:rsidRPr="007F2770">
        <w:t>f)</w:t>
      </w:r>
      <w:r w:rsidRPr="007F2770">
        <w:tab/>
        <w:t>the S-NSSAIs of the requested NSSAI in the REGISTRATION REQUEST message are not associated with any common NSSRG value, except for the case that the AMF, based on the indication received from the UDM as specified in 3GPP</w:t>
      </w:r>
      <w:r w:rsidRPr="007F2770">
        <w:rPr>
          <w:rFonts w:eastAsia="Batang"/>
          <w:lang w:eastAsia="ko-KR"/>
        </w:rPr>
        <w:t> </w:t>
      </w:r>
      <w:r w:rsidRPr="007F2770">
        <w:t>TS</w:t>
      </w:r>
      <w:r w:rsidRPr="007F2770">
        <w:rPr>
          <w:rFonts w:eastAsia="Batang"/>
          <w:lang w:eastAsia="ko-KR"/>
        </w:rPr>
        <w:t> </w:t>
      </w:r>
      <w:r w:rsidRPr="007F2770">
        <w:t>23.501</w:t>
      </w:r>
      <w:r w:rsidRPr="007F2770">
        <w:rPr>
          <w:rFonts w:eastAsia="Batang"/>
          <w:lang w:eastAsia="ko-KR"/>
        </w:rPr>
        <w:t> </w:t>
      </w:r>
      <w:r w:rsidRPr="007F2770">
        <w:t>[8], has provided all subscribed S-NSSAIs in the configured NSSAI to a UE who does not support NSSRG; or</w:t>
      </w:r>
    </w:p>
    <w:p w14:paraId="4A5D8568" w14:textId="77777777" w:rsidR="00D50C86" w:rsidRPr="007F2770" w:rsidRDefault="00D50C86" w:rsidP="00D50C86">
      <w:pPr>
        <w:pStyle w:val="NO"/>
      </w:pPr>
      <w:r w:rsidRPr="007F2770">
        <w:t>NOTE 11:</w:t>
      </w:r>
      <w:r w:rsidRPr="007F2770">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00D3BCE1" w14:textId="77777777" w:rsidR="00D50C86" w:rsidRPr="007F2770" w:rsidRDefault="00D50C86" w:rsidP="00D50C86">
      <w:pPr>
        <w:pStyle w:val="B1"/>
      </w:pPr>
      <w:r w:rsidRPr="007F2770">
        <w:t>g)</w:t>
      </w:r>
      <w:r w:rsidRPr="007F2770">
        <w:tab/>
        <w:t>the UE is in 5GMM-REGISTERED state over the other access and the S-NSSAIs of the requested NSSAI in the REGISTRATION REQUEST message over the current access and the allowed NSSAI over the other access are not associated with any common NSSRG value.</w:t>
      </w:r>
    </w:p>
    <w:p w14:paraId="5601ABE6" w14:textId="77777777" w:rsidR="00D50C86" w:rsidRPr="007F2770" w:rsidRDefault="00D50C86" w:rsidP="00D50C86">
      <w:r w:rsidRPr="007F2770">
        <w:t>If a new configured NSSAI for the current PLMN</w:t>
      </w:r>
      <w:r w:rsidRPr="007F2770">
        <w:rPr>
          <w:rFonts w:eastAsia="Malgun Gothic"/>
        </w:rPr>
        <w:t xml:space="preserve"> or SNPN</w:t>
      </w:r>
      <w:r w:rsidRPr="007F2770">
        <w:t xml:space="preserve"> is included and the UE is roaming, the AMF shall also include the mapped S-NSSAI(s) for the configured NSSAI for the current PLMN</w:t>
      </w:r>
      <w:r w:rsidRPr="007F2770">
        <w:rPr>
          <w:rFonts w:eastAsia="Malgun Gothic"/>
        </w:rPr>
        <w:t xml:space="preserve"> or SNPN</w:t>
      </w:r>
      <w:r w:rsidRPr="007F2770">
        <w:t xml:space="preserve"> in the REGISTRATION ACCEPT message. In this case the AMF shall start timer T3550 and enter state 5GMM-COMMON-PROCEDURE-INITIATED as described in subclause 5.1.3.2.3.3.</w:t>
      </w:r>
    </w:p>
    <w:p w14:paraId="192C7E2F" w14:textId="77777777" w:rsidR="00D50C86" w:rsidRPr="007F2770" w:rsidRDefault="00D50C86" w:rsidP="00D50C86">
      <w:r w:rsidRPr="007F2770">
        <w:lastRenderedPageBreak/>
        <w:t>If a new configured NSSAI for the current PLMN</w:t>
      </w:r>
      <w:r w:rsidRPr="007F2770">
        <w:rPr>
          <w:rFonts w:eastAsia="Malgun Gothic"/>
        </w:rPr>
        <w:t xml:space="preserve"> or SNPN</w:t>
      </w:r>
      <w:r w:rsidRPr="007F2770">
        <w:t xml:space="preserve"> is included, the subscription information includes the NSSRG information, and the NSSRG bit in the 5GMM capability IE of the REGISTRATION REQUEST message is set to:</w:t>
      </w:r>
    </w:p>
    <w:p w14:paraId="5AF19808" w14:textId="77777777" w:rsidR="00D50C86" w:rsidRPr="007F2770" w:rsidRDefault="00D50C86" w:rsidP="00D50C86">
      <w:pPr>
        <w:pStyle w:val="B1"/>
      </w:pPr>
      <w:r w:rsidRPr="007F2770">
        <w:t>a)</w:t>
      </w:r>
      <w:r w:rsidRPr="007F2770">
        <w:tab/>
        <w:t>"NSSRG supported", then the AMF shall include the NSSRG information in the REGISTRATION ACCEPT message; or</w:t>
      </w:r>
    </w:p>
    <w:p w14:paraId="01624546" w14:textId="77777777" w:rsidR="00D50C86" w:rsidRPr="007F2770" w:rsidRDefault="00D50C86" w:rsidP="00D50C86">
      <w:pPr>
        <w:pStyle w:val="B1"/>
      </w:pPr>
      <w:r w:rsidRPr="007F2770">
        <w:t>b)</w:t>
      </w:r>
      <w:r w:rsidRPr="007F2770">
        <w:tab/>
        <w:t>"NSSRG not supported", then the configured NSSAI shall include S-NSSAIs each of which is associated with all the NSSRG value(s) of the default S-NSSAI(s), or the configured NSSAI shall include, based on the indication received from the UDM as specified in 3GPP</w:t>
      </w:r>
      <w:r w:rsidRPr="007F2770">
        <w:rPr>
          <w:rFonts w:eastAsia="Batang" w:hint="eastAsia"/>
          <w:lang w:eastAsia="ko-KR"/>
        </w:rPr>
        <w:t> </w:t>
      </w:r>
      <w:r w:rsidRPr="007F2770">
        <w:t>TS</w:t>
      </w:r>
      <w:r w:rsidRPr="007F2770">
        <w:rPr>
          <w:rFonts w:eastAsia="Batang" w:hint="eastAsia"/>
          <w:lang w:eastAsia="ko-KR"/>
        </w:rPr>
        <w:t> </w:t>
      </w:r>
      <w:r w:rsidRPr="007F2770">
        <w:t>23.501</w:t>
      </w:r>
      <w:r w:rsidRPr="007F2770">
        <w:rPr>
          <w:rFonts w:eastAsia="Batang" w:hint="eastAsia"/>
          <w:lang w:eastAsia="ko-KR"/>
        </w:rPr>
        <w:t> </w:t>
      </w:r>
      <w:r w:rsidRPr="007F2770">
        <w:t>[8], all subscribed S-NSSAIs even if these S-NSSAIs do not share any common NSSRG value.</w:t>
      </w:r>
    </w:p>
    <w:p w14:paraId="32084428" w14:textId="77777777" w:rsidR="00D50C86" w:rsidRPr="007F2770" w:rsidRDefault="00D50C86" w:rsidP="00D50C86">
      <w:r w:rsidRPr="007F2770">
        <w:t xml:space="preserve">If the AMF needs to update the NSSRG information and the UE has set the NSSRG bit to "NSSRG supported" in the 5GMM capability IE of the REGISTRATION REQUEST message, then the AMF shall include the new NSSRG information in the </w:t>
      </w:r>
      <w:r w:rsidRPr="007F2770">
        <w:rPr>
          <w:rFonts w:eastAsia="Malgun Gothic"/>
        </w:rPr>
        <w:t>REGISTRATION ACCEPT</w:t>
      </w:r>
      <w:r w:rsidRPr="007F2770">
        <w:t xml:space="preserve"> message. In addition, the AMF shall start timer T3550 and enter state 5GMM-COMMON-PROCEDURE-INITIATED as described in subclause</w:t>
      </w:r>
      <w:r w:rsidRPr="007F2770">
        <w:rPr>
          <w:rFonts w:eastAsia="Batang" w:hint="eastAsia"/>
          <w:lang w:eastAsia="ko-KR"/>
        </w:rPr>
        <w:t> </w:t>
      </w:r>
      <w:r w:rsidRPr="007F2770">
        <w:t>5.1.3.2.3.3.</w:t>
      </w:r>
    </w:p>
    <w:p w14:paraId="022B6F14" w14:textId="77777777" w:rsidR="00D50C86" w:rsidRPr="007F2770" w:rsidRDefault="00D50C86" w:rsidP="00D50C86">
      <w:r w:rsidRPr="007F2770">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57510840" w14:textId="77777777" w:rsidR="00D50C86" w:rsidRPr="007F2770" w:rsidRDefault="00D50C86" w:rsidP="00D50C86">
      <w:r w:rsidRPr="007F2770">
        <w:t xml:space="preserve">If the S-NSSAI(s) associated with the existing PDU session(s) of the UE is not included in the requested NSSAI (i.e. Requested NSSAI IE or Requested mapped NSSAI IE) of the REGISTRATION REQUEST message, </w:t>
      </w:r>
      <w:r w:rsidRPr="007F2770">
        <w:rPr>
          <w:rFonts w:hint="eastAsia"/>
        </w:rPr>
        <w:t xml:space="preserve">the </w:t>
      </w:r>
      <w:r w:rsidRPr="007F2770">
        <w:t>AMF shall</w:t>
      </w:r>
      <w:r w:rsidRPr="007F2770">
        <w:rPr>
          <w:rFonts w:hint="eastAsia"/>
        </w:rPr>
        <w:t xml:space="preserve"> </w:t>
      </w:r>
      <w:r w:rsidRPr="007F2770">
        <w:t>perform a local release</w:t>
      </w:r>
      <w:r w:rsidRPr="007F2770">
        <w:rPr>
          <w:rFonts w:hint="eastAsia"/>
        </w:rPr>
        <w:t xml:space="preserve"> </w:t>
      </w:r>
      <w:r w:rsidRPr="007F2770">
        <w:t xml:space="preserve">of </w:t>
      </w:r>
      <w:r w:rsidRPr="007F2770">
        <w:rPr>
          <w:rFonts w:hint="eastAsia"/>
        </w:rPr>
        <w:t>the PDU session</w:t>
      </w:r>
      <w:r w:rsidRPr="007F2770">
        <w:t>(</w:t>
      </w:r>
      <w:r w:rsidRPr="007F2770">
        <w:rPr>
          <w:rFonts w:hint="eastAsia"/>
        </w:rPr>
        <w:t>s</w:t>
      </w:r>
      <w:r w:rsidRPr="007F2770">
        <w:t>)</w:t>
      </w:r>
      <w:r w:rsidRPr="007F2770">
        <w:rPr>
          <w:rFonts w:hint="eastAsia"/>
        </w:rPr>
        <w:t xml:space="preserve"> </w:t>
      </w:r>
      <w:r w:rsidRPr="007F2770">
        <w:t xml:space="preserve">associated with the S-NSSAI(s) except for </w:t>
      </w:r>
      <w:r w:rsidRPr="007F2770">
        <w:rPr>
          <w:rFonts w:eastAsia="Malgun Gothic"/>
        </w:rPr>
        <w:t xml:space="preserve">a PDU session associated with DNN and S-NSSAI in the AMF onboarding configuration data </w:t>
      </w:r>
      <w:r w:rsidRPr="007F2770">
        <w:t>and shall request the SMF to perform a local release of those PDU session(s)</w:t>
      </w:r>
      <w:r w:rsidRPr="007F2770">
        <w:rPr>
          <w:rFonts w:hint="eastAsia"/>
        </w:rPr>
        <w:t>.</w:t>
      </w:r>
    </w:p>
    <w:p w14:paraId="5AB6675D" w14:textId="77777777" w:rsidR="00D50C86" w:rsidRPr="007F2770" w:rsidRDefault="00D50C86" w:rsidP="00D50C86">
      <w:r w:rsidRPr="007F2770">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7F2770">
        <w:rPr>
          <w:rFonts w:eastAsia="Malgun Gothic"/>
        </w:rPr>
        <w:t>"</w:t>
      </w:r>
      <w:r w:rsidRPr="007F2770">
        <w:t>NSSAA to be performed</w:t>
      </w:r>
      <w:r w:rsidRPr="007F2770">
        <w:rPr>
          <w:rFonts w:eastAsia="Malgun Gothic"/>
        </w:rPr>
        <w:t>"</w:t>
      </w:r>
      <w:r w:rsidRPr="007F2770">
        <w:t xml:space="preserve"> indicator is not set to </w:t>
      </w:r>
      <w:r w:rsidRPr="007F2770">
        <w:rPr>
          <w:rFonts w:eastAsia="Malgun Gothic"/>
        </w:rPr>
        <w:t>"</w:t>
      </w:r>
      <w:r w:rsidRPr="007F2770">
        <w:t>Network slice-specific authentication and authorization is to be performed</w:t>
      </w:r>
      <w:r w:rsidRPr="007F2770">
        <w:rPr>
          <w:rFonts w:eastAsia="Malgun Gothic"/>
        </w:rPr>
        <w:t>"</w:t>
      </w:r>
      <w:r w:rsidRPr="007F2770">
        <w:t xml:space="preserve"> in the 5GS registration result IE of the REGISTRATION ACCEPT message, then the UE shall delete the pending NSSAI for the current PLMN and its equivalent PLMN(s) or SNPN, if existing, as specified in subclause 4.6.2.2.</w:t>
      </w:r>
    </w:p>
    <w:p w14:paraId="22A8475C" w14:textId="77777777" w:rsidR="00D50C86" w:rsidRPr="007F2770" w:rsidRDefault="00D50C86" w:rsidP="00D50C86">
      <w:r w:rsidRPr="007F2770">
        <w:rPr>
          <w:rFonts w:hint="eastAsia"/>
        </w:rPr>
        <w:t xml:space="preserve">The UE receiving the </w:t>
      </w:r>
      <w:r w:rsidRPr="007F2770">
        <w:t>rejected NSSAI</w:t>
      </w:r>
      <w:r w:rsidRPr="007F2770">
        <w:rPr>
          <w:rFonts w:hint="eastAsia"/>
        </w:rPr>
        <w:t xml:space="preserve"> in the </w:t>
      </w:r>
      <w:r w:rsidRPr="007F2770">
        <w:t>REGISTRATION ACCEPT</w:t>
      </w:r>
      <w:r w:rsidRPr="007F2770">
        <w:rPr>
          <w:rFonts w:hint="eastAsia"/>
        </w:rPr>
        <w:t xml:space="preserve"> message takes the following actions based on the </w:t>
      </w:r>
      <w:r w:rsidRPr="007F2770">
        <w:t>rejection cause</w:t>
      </w:r>
      <w:r w:rsidRPr="007F2770">
        <w:rPr>
          <w:rFonts w:hint="eastAsia"/>
        </w:rPr>
        <w:t xml:space="preserve"> in the </w:t>
      </w:r>
      <w:r w:rsidRPr="007F2770">
        <w:t>rejected S-NSSAI(s)</w:t>
      </w:r>
      <w:r w:rsidRPr="007F2770">
        <w:rPr>
          <w:rFonts w:hint="eastAsia"/>
        </w:rPr>
        <w:t>:</w:t>
      </w:r>
    </w:p>
    <w:p w14:paraId="2CC64F78" w14:textId="77777777" w:rsidR="00D50C86" w:rsidRPr="007F2770" w:rsidRDefault="00D50C86" w:rsidP="00D50C86">
      <w:pPr>
        <w:pStyle w:val="B1"/>
      </w:pPr>
      <w:r w:rsidRPr="007F2770">
        <w:t>"S</w:t>
      </w:r>
      <w:r w:rsidRPr="007F2770">
        <w:rPr>
          <w:rFonts w:hint="eastAsia"/>
        </w:rPr>
        <w:t>-NSSAI</w:t>
      </w:r>
      <w:r w:rsidRPr="007F2770">
        <w:t xml:space="preserve"> not available in the current PLMN or SNPN"</w:t>
      </w:r>
    </w:p>
    <w:p w14:paraId="4EE3672A" w14:textId="77777777" w:rsidR="00D50C86" w:rsidRPr="007F2770" w:rsidRDefault="00D50C86" w:rsidP="00D50C86">
      <w:pPr>
        <w:pStyle w:val="B1"/>
      </w:pPr>
      <w:r w:rsidRPr="007F2770">
        <w:tab/>
        <w:t>The UE shall add the rejected S-NSSAI(s) in the rejected NSSAI for the current PLMN</w:t>
      </w:r>
      <w:r w:rsidRPr="007F2770">
        <w:rPr>
          <w:rFonts w:eastAsia="Malgun Gothic"/>
        </w:rPr>
        <w:t xml:space="preserve"> or SNPN</w:t>
      </w:r>
      <w:r w:rsidRPr="007F2770">
        <w:t xml:space="preserve">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w:t>
      </w:r>
      <w:r w:rsidRPr="007F2770">
        <w:t>in the current PLMN</w:t>
      </w:r>
      <w:r w:rsidRPr="007F2770">
        <w:rPr>
          <w:rFonts w:eastAsia="Malgun Gothic"/>
        </w:rPr>
        <w:t xml:space="preserve"> or SNPN</w:t>
      </w:r>
      <w:r w:rsidRPr="007F2770">
        <w:t xml:space="preserve"> until switching off the UE, the UICC containing the USIM is removed, the entry of the "list of subscriber data" with the SNPN identity of the current SNPN is updated, or the rejected S-NSSAI(s) are removed or deleted as described in subclause 4.6.2.2.</w:t>
      </w:r>
    </w:p>
    <w:p w14:paraId="04F9956C" w14:textId="77777777" w:rsidR="00D50C86" w:rsidRPr="007F2770" w:rsidRDefault="00D50C86" w:rsidP="00D50C86">
      <w:pPr>
        <w:pStyle w:val="B1"/>
      </w:pPr>
      <w:r w:rsidRPr="007F2770">
        <w:t>"S</w:t>
      </w:r>
      <w:r w:rsidRPr="007F2770">
        <w:rPr>
          <w:rFonts w:hint="eastAsia"/>
        </w:rPr>
        <w:t>-NSSAI</w:t>
      </w:r>
      <w:r w:rsidRPr="007F2770">
        <w:t xml:space="preserve"> not available in the current registration area"</w:t>
      </w:r>
    </w:p>
    <w:p w14:paraId="75E5F792" w14:textId="77777777" w:rsidR="00D50C86" w:rsidRPr="007F2770" w:rsidRDefault="00D50C86" w:rsidP="00D50C86">
      <w:pPr>
        <w:pStyle w:val="B1"/>
      </w:pPr>
      <w:r w:rsidRPr="007F2770">
        <w:tab/>
        <w:t xml:space="preserve">The UE shall add the rejected S-NSSAI(s) in the rejected NSSAI for the current </w:t>
      </w:r>
      <w:r w:rsidRPr="007F2770">
        <w:rPr>
          <w:rFonts w:hint="eastAsia"/>
        </w:rPr>
        <w:t>registration</w:t>
      </w:r>
      <w:r w:rsidRPr="007F2770">
        <w:t xml:space="preserve"> area as specified in subclause 4.6.2.2 and shall not attempt </w:t>
      </w:r>
      <w:r w:rsidRPr="007F2770">
        <w:rPr>
          <w:rFonts w:hint="eastAsia"/>
        </w:rPr>
        <w:t xml:space="preserve">to </w:t>
      </w:r>
      <w:r w:rsidRPr="007F2770">
        <w:t xml:space="preserve">use </w:t>
      </w:r>
      <w:r w:rsidRPr="007F2770">
        <w:rPr>
          <w:rFonts w:hint="eastAsia"/>
        </w:rPr>
        <w:t xml:space="preserve">this </w:t>
      </w:r>
      <w:r w:rsidRPr="007F2770">
        <w:t>S-NSSAI(s)</w:t>
      </w:r>
      <w:r w:rsidRPr="007F2770">
        <w:rPr>
          <w:rFonts w:hint="eastAsia"/>
        </w:rPr>
        <w:t xml:space="preserve"> in the </w:t>
      </w:r>
      <w:r w:rsidRPr="007F2770">
        <w:t>current registration</w:t>
      </w:r>
      <w:r w:rsidRPr="007F2770">
        <w:rPr>
          <w:rFonts w:hint="eastAsia"/>
        </w:rPr>
        <w:t xml:space="preserve"> area</w:t>
      </w:r>
      <w:r w:rsidRPr="007F2770">
        <w:t xml:space="preserve"> until switching off the UE</w:t>
      </w:r>
      <w:r w:rsidRPr="007F2770">
        <w:rPr>
          <w:rFonts w:hint="eastAsia"/>
        </w:rPr>
        <w:t>, the UE moving out of the current registration area</w:t>
      </w:r>
      <w:r w:rsidRPr="007F2770">
        <w:t>, the UICC containing the USIM is removed, the entry of the "list of subscriber data" with the SNPN identity of the current SNPN is updated, or the rejected S-NSSAI(s) are removed or deleted as described in subclause 4.6.2.2.</w:t>
      </w:r>
    </w:p>
    <w:p w14:paraId="125783BE" w14:textId="77777777" w:rsidR="00D50C86" w:rsidRPr="007F2770" w:rsidRDefault="00D50C86" w:rsidP="00D50C86">
      <w:pPr>
        <w:pStyle w:val="B1"/>
      </w:pPr>
      <w:r w:rsidRPr="007F2770">
        <w:t>"S</w:t>
      </w:r>
      <w:r w:rsidRPr="007F2770">
        <w:rPr>
          <w:rFonts w:hint="eastAsia"/>
        </w:rPr>
        <w:t>-NSSAI</w:t>
      </w:r>
      <w:r w:rsidRPr="007F2770">
        <w:t xml:space="preserve"> not available due to the failed or revoked network slice-specific authentication and authorization"</w:t>
      </w:r>
    </w:p>
    <w:p w14:paraId="4265D27C" w14:textId="77777777" w:rsidR="00D50C86" w:rsidRPr="007F2770" w:rsidRDefault="00D50C86" w:rsidP="00D50C86">
      <w:pPr>
        <w:pStyle w:val="B1"/>
        <w:rPr>
          <w:lang w:eastAsia="zh-CN"/>
        </w:rPr>
      </w:pPr>
      <w:r w:rsidRPr="007F2770">
        <w:rPr>
          <w:rFonts w:hint="eastAsia"/>
          <w:lang w:eastAsia="zh-CN"/>
        </w:rPr>
        <w:tab/>
      </w:r>
      <w:r w:rsidRPr="007F2770">
        <w:t xml:space="preserve">The UE shall </w:t>
      </w:r>
      <w:r w:rsidRPr="007F2770">
        <w:rPr>
          <w:rFonts w:hint="eastAsia"/>
        </w:rPr>
        <w:t>store</w:t>
      </w:r>
      <w:r w:rsidRPr="007F2770">
        <w:t xml:space="preserve"> the rejected S-NSSAI(s) in the rejected NSSAI for </w:t>
      </w:r>
      <w:r w:rsidRPr="007F2770">
        <w:rPr>
          <w:rFonts w:hint="eastAsia"/>
        </w:rPr>
        <w:t xml:space="preserve">the </w:t>
      </w:r>
      <w:r w:rsidRPr="007F2770">
        <w:t xml:space="preserve">failed or revoked </w:t>
      </w:r>
      <w:r w:rsidRPr="007F2770">
        <w:rPr>
          <w:rFonts w:hint="eastAsia"/>
          <w:lang w:eastAsia="zh-CN"/>
        </w:rPr>
        <w:t xml:space="preserve">NSSAA as specified in </w:t>
      </w:r>
      <w:r w:rsidRPr="007F2770">
        <w:t>subclause 4.6.2.2 and shall not attempt to use this S-NSSAI in the current PLMN</w:t>
      </w:r>
      <w:r w:rsidRPr="007F2770">
        <w:rPr>
          <w:rFonts w:eastAsia="Malgun Gothic"/>
        </w:rPr>
        <w:t xml:space="preserve"> or SNPN</w:t>
      </w:r>
      <w:r w:rsidRPr="007F2770">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5748BD4E" w14:textId="77777777" w:rsidR="00D50C86" w:rsidRPr="007F2770" w:rsidRDefault="00D50C86" w:rsidP="00D50C86">
      <w:pPr>
        <w:pStyle w:val="B1"/>
      </w:pPr>
      <w:r w:rsidRPr="007F2770">
        <w:t>"S-NSSAI not available due to maximum number of UEs reached"</w:t>
      </w:r>
    </w:p>
    <w:p w14:paraId="1C934682" w14:textId="77777777" w:rsidR="00D50C86" w:rsidRPr="007F2770" w:rsidRDefault="00D50C86" w:rsidP="00D50C86">
      <w:pPr>
        <w:pStyle w:val="B1"/>
      </w:pPr>
      <w:r w:rsidRPr="007F2770">
        <w:lastRenderedPageBreak/>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subclauses 4.6.1 and 4.6.2.2.</w:t>
      </w:r>
    </w:p>
    <w:p w14:paraId="5904B5A7" w14:textId="77777777" w:rsidR="00D50C86" w:rsidRPr="007F2770" w:rsidRDefault="00D50C86" w:rsidP="00D50C86">
      <w:pPr>
        <w:pStyle w:val="NO"/>
        <w:rPr>
          <w:lang w:eastAsia="zh-CN"/>
        </w:rPr>
      </w:pPr>
      <w:r w:rsidRPr="007F2770">
        <w:t>NOTE 12:</w:t>
      </w:r>
      <w:r w:rsidRPr="007F2770">
        <w:tab/>
        <w:t>If the back-off timer value received along with the S-NSSAI in the rejected NSSAI for the maximum number of UEs reached is zero as specified in subclause 10.5.7.4a of 3GPP TS 24.008 [12], the UE does not consider the S-NSSAI as the rejected S-NSSAI.</w:t>
      </w:r>
    </w:p>
    <w:p w14:paraId="24B9AC00" w14:textId="77777777" w:rsidR="00D50C86" w:rsidRPr="007F2770" w:rsidRDefault="00D50C86" w:rsidP="00D50C86">
      <w:r w:rsidRPr="007F2770">
        <w:t>If there is one or more S-NSSAIs in the rejected NSSAI with the rejection cause "S-NSSAI not available due to maximum number of UEs reached", then for each S-NSSAI, the UE shall behave as follows:</w:t>
      </w:r>
    </w:p>
    <w:p w14:paraId="020837CC" w14:textId="77777777" w:rsidR="00D50C86" w:rsidRPr="007F2770" w:rsidRDefault="00D50C86" w:rsidP="00D50C86">
      <w:pPr>
        <w:pStyle w:val="B1"/>
      </w:pPr>
      <w:r w:rsidRPr="007F2770">
        <w:t>a)</w:t>
      </w:r>
      <w:r w:rsidRPr="007F2770">
        <w:tab/>
        <w:t>stop the timer T3526 associated with the S-NSSAI, if running;</w:t>
      </w:r>
    </w:p>
    <w:p w14:paraId="10513EA4" w14:textId="77777777" w:rsidR="00D50C86" w:rsidRPr="007F2770" w:rsidRDefault="00D50C86" w:rsidP="00D50C86">
      <w:pPr>
        <w:pStyle w:val="B1"/>
      </w:pPr>
      <w:r w:rsidRPr="007F2770">
        <w:t>b)</w:t>
      </w:r>
      <w:r w:rsidRPr="007F2770">
        <w:tab/>
        <w:t>start the timer T3526 with:</w:t>
      </w:r>
    </w:p>
    <w:p w14:paraId="17DCCF88" w14:textId="77777777" w:rsidR="00D50C86" w:rsidRPr="007F2770" w:rsidRDefault="00D50C86" w:rsidP="00D50C86">
      <w:pPr>
        <w:pStyle w:val="B2"/>
      </w:pPr>
      <w:r w:rsidRPr="007F2770">
        <w:t>1)</w:t>
      </w:r>
      <w:r w:rsidRPr="007F2770">
        <w:tab/>
        <w:t>the back-off timer value received along with the S-NSSAI, if a back-off timer value is received along with the S-NSSAI that is neither zero nor deactivated; or</w:t>
      </w:r>
    </w:p>
    <w:p w14:paraId="0D12567F" w14:textId="77777777" w:rsidR="00D50C86" w:rsidRPr="007F2770" w:rsidRDefault="00D50C86" w:rsidP="00D50C86">
      <w:pPr>
        <w:pStyle w:val="B2"/>
      </w:pPr>
      <w:r w:rsidRPr="007F2770">
        <w:t>2)</w:t>
      </w:r>
      <w:r w:rsidRPr="007F2770">
        <w:tab/>
        <w:t>an implementation specific back-off timer value, if no back-off timer value is received along with the S-NSSAI; and</w:t>
      </w:r>
    </w:p>
    <w:p w14:paraId="138D018F" w14:textId="77777777" w:rsidR="00D50C86" w:rsidRPr="007F2770" w:rsidRDefault="00D50C86" w:rsidP="00D50C86">
      <w:pPr>
        <w:pStyle w:val="B1"/>
      </w:pPr>
      <w:r w:rsidRPr="007F2770">
        <w:t>c)</w:t>
      </w:r>
      <w:r w:rsidRPr="007F2770">
        <w:tab/>
        <w:t>remove the S-NSSAI from the rejected NSSAI for the maximum number of UEs reached when the timer T3526 associated with the S-NSSAI expires.</w:t>
      </w:r>
    </w:p>
    <w:p w14:paraId="23818000" w14:textId="77777777" w:rsidR="00D50C86" w:rsidRPr="007F2770" w:rsidRDefault="00D50C86" w:rsidP="00D50C86">
      <w:pPr>
        <w:rPr>
          <w:lang w:eastAsia="zh-CN"/>
        </w:rPr>
      </w:pPr>
      <w:r w:rsidRPr="007F2770">
        <w:t xml:space="preserve">If </w:t>
      </w:r>
      <w:r w:rsidRPr="007F2770">
        <w:rPr>
          <w:rFonts w:eastAsia="Malgun Gothic"/>
        </w:rPr>
        <w:t xml:space="preserve">the </w:t>
      </w:r>
      <w:r w:rsidRPr="007F2770">
        <w:t xml:space="preserve">UE </w:t>
      </w:r>
      <w:r w:rsidRPr="007F2770">
        <w:rPr>
          <w:rFonts w:eastAsia="Malgun Gothic"/>
        </w:rPr>
        <w:t xml:space="preserve">sets </w:t>
      </w:r>
      <w:r w:rsidRPr="007F2770">
        <w:t>the NSSAA bit in the 5GMM capability IE to "Network slice-specific authentication and authorization not supported", an</w:t>
      </w:r>
      <w:r w:rsidRPr="007F2770">
        <w:rPr>
          <w:lang w:eastAsia="zh-CN"/>
        </w:rPr>
        <w:t>d:</w:t>
      </w:r>
    </w:p>
    <w:p w14:paraId="3A184A8E" w14:textId="77777777" w:rsidR="00D50C86" w:rsidRPr="007F2770" w:rsidRDefault="00D50C86" w:rsidP="00D50C86">
      <w:pPr>
        <w:pStyle w:val="B1"/>
        <w:rPr>
          <w:rFonts w:eastAsia="Malgun Gothic"/>
        </w:rPr>
      </w:pPr>
      <w:r w:rsidRPr="007F2770">
        <w:t>a)</w:t>
      </w:r>
      <w:r w:rsidRPr="007F2770">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7F2770">
        <w:rPr>
          <w:rFonts w:eastAsia="Malgun Gothic"/>
        </w:rPr>
        <w:t>:</w:t>
      </w:r>
    </w:p>
    <w:p w14:paraId="50F0F929" w14:textId="77777777" w:rsidR="00D50C86" w:rsidRPr="007F2770" w:rsidRDefault="00D50C86" w:rsidP="00D50C86">
      <w:pPr>
        <w:pStyle w:val="B2"/>
      </w:pPr>
      <w:r w:rsidRPr="007F2770">
        <w:t>1)</w:t>
      </w:r>
      <w:r w:rsidRPr="007F2770">
        <w:tab/>
        <w:t>the allowed NSSAI containing S-NSSAI(s)</w:t>
      </w:r>
      <w:r w:rsidRPr="007F2770">
        <w:rPr>
          <w:rFonts w:hint="eastAsia"/>
        </w:rPr>
        <w:t xml:space="preserve"> </w:t>
      </w:r>
      <w:r w:rsidRPr="007F2770">
        <w:t>for the current PLMN</w:t>
      </w:r>
      <w:r w:rsidRPr="007F2770">
        <w:rPr>
          <w:rFonts w:eastAsia="Malgun Gothic"/>
        </w:rPr>
        <w:t xml:space="preserve"> or SNPN</w:t>
      </w:r>
      <w:r w:rsidRPr="007F2770">
        <w:t xml:space="preserve"> each of which corresponds to a</w:t>
      </w:r>
      <w:r w:rsidRPr="007F2770">
        <w:rPr>
          <w:rFonts w:eastAsia="Malgun Gothic"/>
        </w:rPr>
        <w:t xml:space="preserve"> </w:t>
      </w:r>
      <w:r w:rsidRPr="007F2770">
        <w:t>default S-NSSAI which are not subject to network slice-specific authentication and authorization;</w:t>
      </w:r>
    </w:p>
    <w:p w14:paraId="47936FFD" w14:textId="77777777" w:rsidR="00D50C86" w:rsidRPr="007F2770" w:rsidRDefault="00D50C86" w:rsidP="00D50C86">
      <w:pPr>
        <w:pStyle w:val="B2"/>
      </w:pPr>
      <w:r w:rsidRPr="007F2770">
        <w:t>2)</w:t>
      </w:r>
      <w:r w:rsidRPr="007F2770">
        <w:tab/>
        <w:t>the allowed NSSAI containing the default S-NSSAIs</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which are not subject to network slice-specific authentication and authorization; and</w:t>
      </w:r>
    </w:p>
    <w:p w14:paraId="7E3C0B6E" w14:textId="77777777" w:rsidR="00D50C86" w:rsidRPr="007F2770" w:rsidRDefault="00D50C86" w:rsidP="00D50C86">
      <w:pPr>
        <w:pStyle w:val="B2"/>
      </w:pPr>
      <w:r w:rsidRPr="007F2770">
        <w:t>3)</w:t>
      </w:r>
      <w:r w:rsidRPr="007F2770">
        <w:tab/>
      </w:r>
      <w:r w:rsidRPr="007F2770">
        <w:rPr>
          <w:rFonts w:eastAsia="Malgun Gothic"/>
        </w:rPr>
        <w:t>the r</w:t>
      </w:r>
      <w:r w:rsidRPr="007F2770">
        <w:rPr>
          <w:lang w:eastAsia="zh-CN"/>
        </w:rPr>
        <w:t xml:space="preserve">ejected NSSAI containing 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or</w:t>
      </w:r>
    </w:p>
    <w:p w14:paraId="608F88F3" w14:textId="77777777" w:rsidR="00D50C86" w:rsidRPr="007F2770" w:rsidRDefault="00D50C86" w:rsidP="00D50C86">
      <w:pPr>
        <w:pStyle w:val="B1"/>
      </w:pPr>
      <w:r w:rsidRPr="007F2770">
        <w:t>b)</w:t>
      </w:r>
      <w:r w:rsidRPr="007F2770">
        <w:tab/>
        <w:t>if the Requested NSSAI IE includes one or more S-NSSAIs subject to network slice-specific authentication and authorization, the AMF shall in the REGISTRATION ACCEPT message include:</w:t>
      </w:r>
    </w:p>
    <w:p w14:paraId="7D85B435" w14:textId="77777777" w:rsidR="00D50C86" w:rsidRPr="007F2770" w:rsidRDefault="00D50C86" w:rsidP="00D50C86">
      <w:pPr>
        <w:pStyle w:val="B2"/>
      </w:pPr>
      <w:r w:rsidRPr="007F2770">
        <w:t>1)</w:t>
      </w:r>
      <w:r w:rsidRPr="007F2770">
        <w:tab/>
        <w:t>the allowed NSSAI containing the S-NSSAI(s) or the mapped S-NSSAI(s) which are not subject to network slice-specific authentication and authorization; and</w:t>
      </w:r>
    </w:p>
    <w:p w14:paraId="0D5F3E9B" w14:textId="77777777" w:rsidR="00D50C86" w:rsidRPr="007F2770" w:rsidRDefault="00D50C86" w:rsidP="00D50C86">
      <w:pPr>
        <w:pStyle w:val="B2"/>
        <w:rPr>
          <w:lang w:eastAsia="zh-CN"/>
        </w:rPr>
      </w:pPr>
      <w:r w:rsidRPr="007F2770">
        <w:t>2)</w:t>
      </w:r>
      <w:r w:rsidRPr="007F2770">
        <w:tab/>
      </w:r>
      <w:r w:rsidRPr="007F2770">
        <w:rPr>
          <w:rFonts w:eastAsia="Malgun Gothic"/>
        </w:rPr>
        <w:t>the r</w:t>
      </w:r>
      <w:r w:rsidRPr="007F2770">
        <w:rPr>
          <w:lang w:eastAsia="zh-CN"/>
        </w:rPr>
        <w:t>ejected NSSAI containing:</w:t>
      </w:r>
    </w:p>
    <w:p w14:paraId="19F182C6" w14:textId="77777777" w:rsidR="00D50C86" w:rsidRPr="007F2770" w:rsidRDefault="00D50C86" w:rsidP="00D50C86">
      <w:pPr>
        <w:pStyle w:val="B3"/>
        <w:rPr>
          <w:lang w:eastAsia="ko-KR"/>
        </w:rPr>
      </w:pPr>
      <w:r w:rsidRPr="007F2770">
        <w:t>i)</w:t>
      </w:r>
      <w:r w:rsidRPr="007F2770">
        <w:tab/>
      </w:r>
      <w:r w:rsidRPr="007F2770">
        <w:rPr>
          <w:lang w:eastAsia="zh-CN"/>
        </w:rPr>
        <w:t xml:space="preserve">the S-NSSAI(s) </w:t>
      </w:r>
      <w:r w:rsidRPr="007F2770">
        <w:t>subject to network slice specific authentication and authorization</w:t>
      </w:r>
      <w:r w:rsidRPr="007F2770">
        <w:rPr>
          <w:lang w:eastAsia="zh-CN"/>
        </w:rPr>
        <w:t xml:space="preserve"> with the rejection cause indicating "</w:t>
      </w:r>
      <w:r w:rsidRPr="007F2770">
        <w:rPr>
          <w:lang w:eastAsia="ko-KR"/>
        </w:rPr>
        <w:t xml:space="preserve">S-NSSAI not available in the current PLMN or SNPN", except if </w:t>
      </w:r>
      <w:r w:rsidRPr="007F2770">
        <w:rPr>
          <w:lang w:val="en-US"/>
        </w:rPr>
        <w:t xml:space="preserve">the UE has not set the </w:t>
      </w:r>
      <w:r w:rsidRPr="007F2770">
        <w:t>ER-NSSAI bit to "Extended rejected NSSAI supported" in the 5GMM capability IE of the REGISTRATION REQUEST message</w:t>
      </w:r>
      <w:r w:rsidRPr="007F2770">
        <w:rPr>
          <w:lang w:eastAsia="ko-KR"/>
        </w:rPr>
        <w:t xml:space="preserve"> and the S-NSSAI(s) is associated to multiple mapped S-NSSAIs and some of these but not all mapped S-NSSAIs are subject to NSSAA; and</w:t>
      </w:r>
    </w:p>
    <w:p w14:paraId="61329DD3" w14:textId="77777777" w:rsidR="00D50C86" w:rsidRPr="007F2770" w:rsidRDefault="00D50C86" w:rsidP="00D50C86">
      <w:pPr>
        <w:pStyle w:val="B3"/>
      </w:pPr>
      <w:r w:rsidRPr="007F2770">
        <w:t>ii)</w:t>
      </w:r>
      <w:r w:rsidRPr="007F2770">
        <w:tab/>
      </w:r>
      <w:r w:rsidRPr="007F2770">
        <w:rPr>
          <w:lang w:eastAsia="ko-KR"/>
        </w:rPr>
        <w:t xml:space="preserve">the </w:t>
      </w:r>
      <w:r w:rsidRPr="007F2770">
        <w:t>S-NSSAI(s)</w:t>
      </w:r>
      <w:r w:rsidRPr="007F2770">
        <w:rPr>
          <w:rFonts w:hint="eastAsia"/>
        </w:rPr>
        <w:t xml:space="preserve"> which was included in the </w:t>
      </w:r>
      <w:r w:rsidRPr="007F2770">
        <w:t xml:space="preserve">requested </w:t>
      </w:r>
      <w:r w:rsidRPr="007F2770">
        <w:rPr>
          <w:rFonts w:hint="eastAsia"/>
        </w:rPr>
        <w:t>NSSAI but rejected by the network</w:t>
      </w:r>
      <w:r w:rsidRPr="007F2770">
        <w:t xml:space="preserve"> associated with </w:t>
      </w:r>
      <w:r w:rsidRPr="007F2770">
        <w:rPr>
          <w:lang w:eastAsia="zh-CN"/>
        </w:rPr>
        <w:t>the rejection cause indicating "</w:t>
      </w:r>
      <w:r w:rsidRPr="007F2770">
        <w:rPr>
          <w:lang w:eastAsia="ko-KR"/>
        </w:rPr>
        <w:t>S-NSSAI not available in the current PLMN or SNPN"</w:t>
      </w:r>
      <w:r w:rsidRPr="007F2770">
        <w:t xml:space="preserve"> or </w:t>
      </w:r>
      <w:r w:rsidRPr="007F2770">
        <w:rPr>
          <w:lang w:eastAsia="zh-CN"/>
        </w:rPr>
        <w:t>the rejection cause indicating</w:t>
      </w:r>
      <w:r w:rsidRPr="007F2770">
        <w:t xml:space="preserve"> "S</w:t>
      </w:r>
      <w:r w:rsidRPr="007F2770">
        <w:rPr>
          <w:rFonts w:hint="eastAsia"/>
        </w:rPr>
        <w:t>-NSSAI</w:t>
      </w:r>
      <w:r w:rsidRPr="007F2770">
        <w:t xml:space="preserve"> not available in the current registration area", if any</w:t>
      </w:r>
      <w:r w:rsidRPr="007F2770">
        <w:rPr>
          <w:lang w:eastAsia="ko-KR"/>
        </w:rPr>
        <w:t>.</w:t>
      </w:r>
    </w:p>
    <w:p w14:paraId="6DDD94D2" w14:textId="77777777" w:rsidR="00D50C86" w:rsidRPr="007F2770" w:rsidRDefault="00D50C86" w:rsidP="00D50C86">
      <w:r w:rsidRPr="007F2770">
        <w:lastRenderedPageBreak/>
        <w:t>For a REGISTRATION REQUEST message with a 5GS registration type IE indicating "mobility registration updating", if</w:t>
      </w:r>
      <w:r w:rsidRPr="007F2770">
        <w:rPr>
          <w:rFonts w:eastAsia="Malgun Gothic"/>
        </w:rPr>
        <w:t xml:space="preserve"> the UE does not indicate support for network slice-specific authentication and authorization</w:t>
      </w:r>
      <w:r w:rsidRPr="007F2770">
        <w:t>, the UE is not registered for onboarding services in SNPN</w:t>
      </w:r>
      <w:r w:rsidRPr="007F2770">
        <w:rPr>
          <w:rFonts w:eastAsia="Malgun Gothic"/>
        </w:rPr>
        <w:t>, and</w:t>
      </w:r>
      <w:r w:rsidRPr="007F2770">
        <w:t>:</w:t>
      </w:r>
    </w:p>
    <w:p w14:paraId="68A32F14" w14:textId="77777777" w:rsidR="00D50C86" w:rsidRPr="007F2770" w:rsidRDefault="00D50C86" w:rsidP="00D50C86">
      <w:pPr>
        <w:pStyle w:val="B1"/>
      </w:pPr>
      <w:r w:rsidRPr="007F2770">
        <w:t>a)</w:t>
      </w:r>
      <w:r w:rsidRPr="007F2770">
        <w:tab/>
        <w:t>the UE is not in NB-N1 mode; and</w:t>
      </w:r>
    </w:p>
    <w:p w14:paraId="5751F698" w14:textId="77777777" w:rsidR="00D50C86" w:rsidRPr="007F2770" w:rsidRDefault="00D50C86" w:rsidP="00D50C86">
      <w:pPr>
        <w:pStyle w:val="B1"/>
      </w:pPr>
      <w:r w:rsidRPr="007F2770">
        <w:t>b)</w:t>
      </w:r>
      <w:r w:rsidRPr="007F2770">
        <w:tab/>
        <w:t>if:</w:t>
      </w:r>
    </w:p>
    <w:p w14:paraId="7E6E075F" w14:textId="77777777" w:rsidR="00D50C86" w:rsidRPr="007F2770" w:rsidRDefault="00D50C86" w:rsidP="00D50C86">
      <w:pPr>
        <w:pStyle w:val="B2"/>
        <w:rPr>
          <w:lang w:eastAsia="zh-CN"/>
        </w:rPr>
      </w:pPr>
      <w:r w:rsidRPr="007F2770">
        <w:t>1)</w:t>
      </w:r>
      <w:r w:rsidRPr="007F2770">
        <w:tab/>
        <w:t>the UE did not include the requested NSSAI in the REGISTRATION REQUEST message; or</w:t>
      </w:r>
    </w:p>
    <w:p w14:paraId="5E1DC5C4" w14:textId="77777777" w:rsidR="00D50C86" w:rsidRPr="007F2770" w:rsidRDefault="00D50C86" w:rsidP="00D50C86">
      <w:pPr>
        <w:pStyle w:val="B2"/>
      </w:pPr>
      <w:r w:rsidRPr="007F2770">
        <w:rPr>
          <w:lang w:eastAsia="zh-CN"/>
        </w:rPr>
        <w:t>2)</w:t>
      </w:r>
      <w:r w:rsidRPr="007F2770">
        <w:rPr>
          <w:lang w:eastAsia="zh-CN"/>
        </w:rPr>
        <w:tab/>
      </w:r>
      <w:r w:rsidRPr="007F2770">
        <w:rPr>
          <w:rFonts w:hint="eastAsia"/>
          <w:lang w:eastAsia="zh-CN"/>
        </w:rPr>
        <w:t xml:space="preserve">none of the </w:t>
      </w:r>
      <w:r w:rsidRPr="007F2770">
        <w:rPr>
          <w:lang w:eastAsia="zh-CN"/>
        </w:rPr>
        <w:t xml:space="preserve">S-NSSAIs in the </w:t>
      </w:r>
      <w:r w:rsidRPr="007F2770">
        <w:rPr>
          <w:rFonts w:hint="eastAsia"/>
          <w:lang w:eastAsia="zh-CN"/>
        </w:rPr>
        <w:t xml:space="preserve">requested NSSAI </w:t>
      </w:r>
      <w:r w:rsidRPr="007F2770">
        <w:t>in the REGISTRATION REQUEST message</w:t>
      </w:r>
      <w:r w:rsidRPr="007F2770">
        <w:rPr>
          <w:rFonts w:hint="eastAsia"/>
          <w:lang w:eastAsia="zh-CN"/>
        </w:rPr>
        <w:t xml:space="preserve"> are </w:t>
      </w:r>
      <w:r w:rsidRPr="007F2770">
        <w:rPr>
          <w:lang w:eastAsia="zh-CN"/>
        </w:rPr>
        <w:t>allowed;</w:t>
      </w:r>
    </w:p>
    <w:p w14:paraId="3738CC97" w14:textId="77777777" w:rsidR="00D50C86" w:rsidRPr="007F2770" w:rsidRDefault="00D50C86" w:rsidP="00D50C86">
      <w:r w:rsidRPr="007F2770">
        <w:t>and one or more default S-NSSAIs which are not subject to network slice-specific authentication and authorization are available, the AMF shall:</w:t>
      </w:r>
    </w:p>
    <w:p w14:paraId="190D9546" w14:textId="77777777" w:rsidR="00D50C86" w:rsidRPr="007F2770" w:rsidRDefault="00D50C86" w:rsidP="00D50C86">
      <w:pPr>
        <w:pStyle w:val="B2"/>
      </w:pPr>
      <w:r w:rsidRPr="007F2770">
        <w:t>a)</w:t>
      </w:r>
      <w:r w:rsidRPr="007F2770">
        <w:tab/>
        <w:t xml:space="preserve">put </w:t>
      </w:r>
      <w:r w:rsidRPr="007F2770">
        <w:rPr>
          <w:rFonts w:hint="eastAsia"/>
        </w:rPr>
        <w:t>the a</w:t>
      </w:r>
      <w:r w:rsidRPr="007F2770">
        <w:t>llowed S-NSSAI(s)</w:t>
      </w:r>
      <w:r w:rsidRPr="007F2770">
        <w:rPr>
          <w:rFonts w:hint="eastAsia"/>
        </w:rPr>
        <w:t xml:space="preserve"> </w:t>
      </w:r>
      <w:r w:rsidRPr="007F2770">
        <w:t>for the current PLMN</w:t>
      </w:r>
      <w:r w:rsidRPr="007F2770">
        <w:rPr>
          <w:rFonts w:eastAsia="Malgun Gothic"/>
        </w:rPr>
        <w:t xml:space="preserve"> or SNPN </w:t>
      </w:r>
      <w:r w:rsidRPr="007F2770">
        <w:t>each of which corresponds to a default S-NSSAI and not subject to network slice-specific authentication and authorization in the allowed NSSAI of the REGISTRATION ACCEPT message;</w:t>
      </w:r>
    </w:p>
    <w:p w14:paraId="39245ECB" w14:textId="77777777" w:rsidR="00D50C86" w:rsidRPr="007F2770" w:rsidRDefault="00D50C86" w:rsidP="00D50C86">
      <w:pPr>
        <w:pStyle w:val="B2"/>
        <w:rPr>
          <w:lang w:eastAsia="ko-KR"/>
        </w:rPr>
      </w:pPr>
      <w:r w:rsidRPr="007F2770">
        <w:t>b)</w:t>
      </w:r>
      <w:r w:rsidRPr="007F2770">
        <w:tab/>
        <w:t>put the default S-NSSAIs and not subject to network slice-specific authentication and authorization</w:t>
      </w:r>
      <w:r w:rsidRPr="007F2770">
        <w:rPr>
          <w:rFonts w:eastAsia="Malgun Gothic"/>
        </w:rPr>
        <w:t>, as the mapped S-NSSAI(s) for the allowed NSSAI</w:t>
      </w:r>
      <w:r w:rsidRPr="007F2770">
        <w:t xml:space="preserve"> in roaming scenarios</w:t>
      </w:r>
      <w:r w:rsidRPr="007F2770">
        <w:rPr>
          <w:rFonts w:eastAsia="Malgun Gothic"/>
        </w:rPr>
        <w:t>,</w:t>
      </w:r>
      <w:r w:rsidRPr="007F2770">
        <w:t xml:space="preserve"> in the allowed NSSAI of the REGISTRATION ACCEPT message; and</w:t>
      </w:r>
    </w:p>
    <w:p w14:paraId="43556CB6" w14:textId="77777777" w:rsidR="00D50C86" w:rsidRPr="007F2770" w:rsidRDefault="00D50C86" w:rsidP="00D50C86">
      <w:pPr>
        <w:pStyle w:val="B2"/>
      </w:pPr>
      <w:r w:rsidRPr="007F2770">
        <w:rPr>
          <w:lang w:eastAsia="ko-KR"/>
        </w:rPr>
        <w:t>c)</w:t>
      </w:r>
      <w:r w:rsidRPr="007F2770">
        <w:rPr>
          <w:lang w:eastAsia="ko-KR"/>
        </w:rPr>
        <w:tab/>
        <w:t xml:space="preserve">determine a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 xml:space="preserve">rea such that all S-NSSAIs of the </w:t>
      </w:r>
      <w:r w:rsidRPr="007F2770">
        <w:rPr>
          <w:rFonts w:hint="eastAsia"/>
          <w:lang w:eastAsia="ko-KR"/>
        </w:rPr>
        <w:t>a</w:t>
      </w:r>
      <w:r w:rsidRPr="007F2770">
        <w:rPr>
          <w:lang w:eastAsia="ko-KR"/>
        </w:rPr>
        <w:t xml:space="preserve">llowed NSSAI are available in the </w:t>
      </w:r>
      <w:r w:rsidRPr="007F2770">
        <w:rPr>
          <w:rFonts w:hint="eastAsia"/>
          <w:lang w:eastAsia="ko-KR"/>
        </w:rPr>
        <w:t>r</w:t>
      </w:r>
      <w:r w:rsidRPr="007F2770">
        <w:rPr>
          <w:lang w:eastAsia="ko-KR"/>
        </w:rPr>
        <w:t xml:space="preserve">egistration </w:t>
      </w:r>
      <w:r w:rsidRPr="007F2770">
        <w:rPr>
          <w:rFonts w:hint="eastAsia"/>
          <w:lang w:eastAsia="ko-KR"/>
        </w:rPr>
        <w:t>a</w:t>
      </w:r>
      <w:r w:rsidRPr="007F2770">
        <w:rPr>
          <w:lang w:eastAsia="ko-KR"/>
        </w:rPr>
        <w:t>rea.</w:t>
      </w:r>
    </w:p>
    <w:p w14:paraId="3F384939" w14:textId="77777777" w:rsidR="00D50C86" w:rsidRPr="007F2770" w:rsidRDefault="00D50C86" w:rsidP="00D50C86">
      <w:pPr>
        <w:rPr>
          <w:rFonts w:eastAsia="Malgun Gothic"/>
        </w:rPr>
      </w:pPr>
      <w:r w:rsidRPr="007F2770">
        <w:t xml:space="preserve">During a registration procedure for mobility and periodic registration update </w:t>
      </w:r>
      <w:r w:rsidRPr="007F2770">
        <w:rPr>
          <w:rFonts w:eastAsia="Malgun Gothic"/>
        </w:rPr>
        <w:t xml:space="preserve">for which the </w:t>
      </w:r>
      <w:r w:rsidRPr="007F2770">
        <w:t>5GS registration type IE indicates:</w:t>
      </w:r>
    </w:p>
    <w:p w14:paraId="6D5DF801" w14:textId="77777777" w:rsidR="00D50C86" w:rsidRPr="007F2770" w:rsidRDefault="00D50C86" w:rsidP="00D50C86">
      <w:pPr>
        <w:pStyle w:val="B1"/>
        <w:rPr>
          <w:rFonts w:eastAsia="Malgun Gothic"/>
        </w:rPr>
      </w:pPr>
      <w:r w:rsidRPr="007F2770">
        <w:t>a)</w:t>
      </w:r>
      <w:r w:rsidRPr="007F2770">
        <w:tab/>
        <w:t>"periodic registration updating"; or</w:t>
      </w:r>
    </w:p>
    <w:p w14:paraId="49003892" w14:textId="77777777" w:rsidR="00D50C86" w:rsidRPr="007F2770" w:rsidRDefault="00D50C86" w:rsidP="00D50C86">
      <w:pPr>
        <w:pStyle w:val="B1"/>
      </w:pPr>
      <w:r w:rsidRPr="007F2770">
        <w:t>b)</w:t>
      </w:r>
      <w:r w:rsidRPr="007F2770">
        <w:tab/>
        <w:t>"mobility registration updating" and the UE is in NB-N1 mode;</w:t>
      </w:r>
    </w:p>
    <w:p w14:paraId="28871CC5" w14:textId="77777777" w:rsidR="00D50C86" w:rsidRPr="007F2770" w:rsidRDefault="00D50C86" w:rsidP="00D50C86">
      <w:r w:rsidRPr="007F2770">
        <w:t>and the UE is not registered for onboarding services in SNPN, the AMF:</w:t>
      </w:r>
    </w:p>
    <w:p w14:paraId="62678256" w14:textId="77777777" w:rsidR="00D50C86" w:rsidRPr="007F2770" w:rsidRDefault="00D50C86" w:rsidP="00D50C86">
      <w:pPr>
        <w:pStyle w:val="B1"/>
      </w:pPr>
      <w:r w:rsidRPr="007F2770">
        <w:t>a)</w:t>
      </w:r>
      <w:r w:rsidRPr="007F2770">
        <w:tab/>
        <w:t>may provide a new allowed NSSAI to the UE;</w:t>
      </w:r>
    </w:p>
    <w:p w14:paraId="3800161A" w14:textId="77777777" w:rsidR="00D50C86" w:rsidRPr="007F2770" w:rsidRDefault="00D50C86" w:rsidP="00D50C86">
      <w:pPr>
        <w:pStyle w:val="B1"/>
      </w:pPr>
      <w:r w:rsidRPr="007F2770">
        <w:t>b)</w:t>
      </w:r>
      <w:r w:rsidRPr="007F2770">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765CBCC2" w14:textId="77777777" w:rsidR="00D50C86" w:rsidRPr="007F2770" w:rsidRDefault="00D50C86" w:rsidP="00D50C86">
      <w:pPr>
        <w:pStyle w:val="B1"/>
      </w:pPr>
      <w:r w:rsidRPr="007F2770">
        <w:t>c)</w:t>
      </w:r>
      <w:r w:rsidRPr="007F2770">
        <w:tab/>
        <w:t>may provide both a new allowed NSSAI and a pending NSSAI to the UE;</w:t>
      </w:r>
    </w:p>
    <w:p w14:paraId="5EC24C18" w14:textId="77777777" w:rsidR="00D50C86" w:rsidRPr="007F2770" w:rsidRDefault="00D50C86" w:rsidP="00D50C86">
      <w:r w:rsidRPr="007F2770">
        <w:t xml:space="preserve">in the REGISTRATION ACCEPT message. Additionally, if a pending NSSAI is provided without an allowed NSSAI and no S-NSSAI is currently allowed for the UE, the REGISTRATION ACCEPT message shall include the 5GS registration result IE with </w:t>
      </w:r>
      <w:r w:rsidRPr="007F2770">
        <w:rPr>
          <w:lang w:val="en-US"/>
        </w:rPr>
        <w:t xml:space="preserve">the </w:t>
      </w:r>
      <w:r w:rsidRPr="007F2770">
        <w:rPr>
          <w:rFonts w:eastAsia="Malgun Gothic"/>
        </w:rPr>
        <w:t>"</w:t>
      </w:r>
      <w:r w:rsidRPr="007F2770">
        <w:t>NSSAA to be performed</w:t>
      </w:r>
      <w:r w:rsidRPr="007F2770">
        <w:rPr>
          <w:rFonts w:eastAsia="Malgun Gothic"/>
        </w:rPr>
        <w:t>"</w:t>
      </w:r>
      <w:r w:rsidRPr="007F2770">
        <w:t xml:space="preserve"> indicator 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5EEE2B07" w14:textId="77777777" w:rsidR="00D50C86" w:rsidRPr="007F2770" w:rsidRDefault="00D50C86" w:rsidP="00D50C86">
      <w:pPr>
        <w:rPr>
          <w:rFonts w:eastAsia="Malgun Gothic"/>
        </w:rPr>
      </w:pPr>
      <w:r w:rsidRPr="007F2770">
        <w:rPr>
          <w:rFonts w:eastAsia="Malgun Gothic"/>
        </w:rPr>
        <w:t>I</w:t>
      </w:r>
      <w:r w:rsidRPr="007F2770">
        <w:rPr>
          <w:rFonts w:eastAsia="Malgun Gothic" w:hint="eastAsia"/>
        </w:rPr>
        <w:t xml:space="preserve">f </w:t>
      </w:r>
      <w:r w:rsidRPr="007F2770">
        <w:rPr>
          <w:rFonts w:eastAsia="Malgun Gothic"/>
        </w:rPr>
        <w:t xml:space="preserve">the REGISTRATION ACCEPT message contains the Network slicing indication IE </w:t>
      </w:r>
      <w:r w:rsidRPr="007F2770">
        <w:t>with the Network slicing subscription change indication set to "Network slicing subscription changed"</w:t>
      </w:r>
      <w:r w:rsidRPr="007F2770">
        <w:rPr>
          <w:rFonts w:eastAsia="Malgun Gothic"/>
        </w:rPr>
        <w:t>,</w:t>
      </w:r>
      <w:r w:rsidRPr="007F2770">
        <w:t xml:space="preserve"> the UE shall delete the network slicing information for each and every PLMN or SNPN except for the current PLMN or SNPN as specified in subclause 4.6.2.2 and remove all tracking areas from the list of "5GS forbidden tracking areas for roaming" which were added due to rejection of S-NSSAI due to "S-NSSAI not available in the current registration area".</w:t>
      </w:r>
    </w:p>
    <w:p w14:paraId="71F5A479" w14:textId="77777777" w:rsidR="00D50C86" w:rsidRPr="007F2770" w:rsidRDefault="00D50C86" w:rsidP="00D50C86">
      <w:pPr>
        <w:rPr>
          <w:rFonts w:eastAsia="Malgun Gothic"/>
        </w:rPr>
      </w:pPr>
      <w:r w:rsidRPr="007F2770">
        <w:t>If the REGISTRATION ACCEPT message contains the allowed NSSAI, then the UE shall store the included allowed NSSAI together with the PLMN identity of the registered PLMN</w:t>
      </w:r>
      <w:r w:rsidRPr="007F2770">
        <w:rPr>
          <w:rFonts w:eastAsia="Malgun Gothic"/>
        </w:rPr>
        <w:t xml:space="preserve"> or the SNPN identity of the registered SNPN</w:t>
      </w:r>
      <w:r w:rsidRPr="007F2770">
        <w:t xml:space="preserve">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77B3BC9A" w14:textId="77777777" w:rsidR="00D50C86" w:rsidRPr="007F2770" w:rsidRDefault="00D50C86" w:rsidP="00D50C86">
      <w:r w:rsidRPr="007F2770">
        <w:t>For each of the PDU session(s) active in the UE:</w:t>
      </w:r>
    </w:p>
    <w:p w14:paraId="45574985" w14:textId="77777777" w:rsidR="00D50C86" w:rsidRPr="007F2770" w:rsidRDefault="00D50C86" w:rsidP="00D50C86">
      <w:pPr>
        <w:pStyle w:val="B1"/>
        <w:rPr>
          <w:rFonts w:eastAsia="Malgun Gothic"/>
        </w:rPr>
      </w:pPr>
      <w:r w:rsidRPr="007F2770">
        <w:rPr>
          <w:rFonts w:eastAsia="Malgun Gothic"/>
        </w:rPr>
        <w:t>-</w:t>
      </w:r>
      <w:r w:rsidRPr="007F2770">
        <w:rPr>
          <w:rFonts w:eastAsia="Malgun Gothic"/>
        </w:rPr>
        <w:tab/>
        <w:t>if the allowed NSSAI contains an HPLMN S-NSSAI (e.g. mapped S-NSSAI, in roaming scenarios) matching to the HPLMN S-NSSAI of the PDU session, the UE shall locally update the S-NSSAI associated with the PDU session to the corresponding S-NSSAI received in the allowed NSSAI; and</w:t>
      </w:r>
    </w:p>
    <w:p w14:paraId="40AC4A9C" w14:textId="77777777" w:rsidR="00D50C86" w:rsidRPr="007F2770" w:rsidRDefault="00D50C86" w:rsidP="00D50C86">
      <w:pPr>
        <w:pStyle w:val="B1"/>
      </w:pPr>
      <w:r w:rsidRPr="007F2770">
        <w:lastRenderedPageBreak/>
        <w:t>-</w:t>
      </w:r>
      <w:r w:rsidRPr="007F2770">
        <w:tab/>
        <w:t xml:space="preserve">if the allowed NSSAI does not contain an HPLMN S-NSSAI (e.g. mapped S-NSSAI, </w:t>
      </w:r>
      <w:r w:rsidRPr="007F2770">
        <w:rPr>
          <w:rFonts w:eastAsia="Malgun Gothic"/>
        </w:rPr>
        <w:t>in roaming scenarios</w:t>
      </w:r>
      <w:r w:rsidRPr="007F2770">
        <w:t xml:space="preserve">) matching to the HPLMN S-NSSAI of the PDU session, </w:t>
      </w:r>
      <w:r w:rsidRPr="007F2770">
        <w:rPr>
          <w:rFonts w:eastAsia="Malgun Gothic"/>
        </w:rPr>
        <w:t>the UE may perform a local release of the PDU session except for an emergency PDU session, if any, and except for a PDU session established when the UE is registered for onboarding services in SNPN, if any</w:t>
      </w:r>
      <w:r w:rsidRPr="007F2770">
        <w:t>.</w:t>
      </w:r>
    </w:p>
    <w:p w14:paraId="2CB70D9A" w14:textId="77777777" w:rsidR="00D50C86" w:rsidRPr="007F2770" w:rsidRDefault="00D50C86" w:rsidP="00D50C86">
      <w:pPr>
        <w:pStyle w:val="NO"/>
      </w:pPr>
      <w:r w:rsidRPr="007F2770">
        <w:rPr>
          <w:rFonts w:eastAsia="Malgun Gothic"/>
        </w:rPr>
        <w:t>NOTE 13:</w:t>
      </w:r>
      <w:r w:rsidRPr="007F2770">
        <w:rPr>
          <w:rFonts w:eastAsia="Malgun Gothic"/>
        </w:rPr>
        <w:tab/>
        <w:t xml:space="preserve">According to </w:t>
      </w:r>
      <w:r w:rsidRPr="007F2770">
        <w:t>3GPP TS 23.</w:t>
      </w:r>
      <w:r w:rsidRPr="007F2770">
        <w:rPr>
          <w:rFonts w:hint="eastAsia"/>
        </w:rPr>
        <w:t>5</w:t>
      </w:r>
      <w:r w:rsidRPr="007F2770">
        <w:t>01 [8], also</w:t>
      </w:r>
      <w:r w:rsidRPr="007F2770">
        <w:rPr>
          <w:rFonts w:eastAsia="Malgun Gothic"/>
        </w:rPr>
        <w:t xml:space="preserve"> the AMF will determine which PDU sessions can no longer be supported based on the new allowed NSSAI, and it will cause a release on the UE side either by indicating in the PDU session status IE which PDU sessions are inactive on the network side or by triggering the SMF to initiate a release via 5GSM signalling.</w:t>
      </w:r>
    </w:p>
    <w:p w14:paraId="05919900" w14:textId="77777777" w:rsidR="00D50C86" w:rsidRPr="007F2770" w:rsidRDefault="00D50C86" w:rsidP="00D50C86">
      <w:r w:rsidRPr="007F2770">
        <w:rPr>
          <w:rFonts w:eastAsia="Malgun Gothic"/>
        </w:rPr>
        <w:t>If the REGISTRATION ACCEPT message contain</w:t>
      </w:r>
      <w:r w:rsidRPr="007F2770">
        <w:t>s</w:t>
      </w:r>
      <w:r w:rsidRPr="007F2770">
        <w:rPr>
          <w:rFonts w:eastAsia="Malgun Gothic"/>
        </w:rPr>
        <w:t xml:space="preserve"> a configured NSSAI IE with a new configured NSSAI for the current PLMN or SNPN and optionally the </w:t>
      </w:r>
      <w:r w:rsidRPr="007F2770">
        <w:t>mapped S-NSSAI(s) for the configured NSSAI for the current PLMN</w:t>
      </w:r>
      <w:r w:rsidRPr="007F2770">
        <w:rPr>
          <w:rFonts w:eastAsia="Malgun Gothic"/>
        </w:rPr>
        <w:t xml:space="preserve"> or SNPN</w:t>
      </w:r>
      <w:r w:rsidRPr="007F2770">
        <w:t>, the UE shall store the contents of the configured NSSAI IE as specified in subclause 4.6.2.2. In addition, i</w:t>
      </w:r>
      <w:r w:rsidRPr="007F2770">
        <w:rPr>
          <w:rFonts w:eastAsia="Malgun Gothic"/>
        </w:rPr>
        <w:t>f the REGISTRATION ACCEPT message contain</w:t>
      </w:r>
      <w:r w:rsidRPr="007F2770">
        <w:t>s</w:t>
      </w:r>
      <w:r w:rsidRPr="007F2770">
        <w:rPr>
          <w:rFonts w:eastAsia="Malgun Gothic"/>
        </w:rPr>
        <w:t xml:space="preserve"> an NSSRG information IE</w:t>
      </w:r>
      <w:r w:rsidRPr="007F2770">
        <w:t>, the UE shall store the contents of the NSSRG information IE as specified in subclause 4.6.2.2. If the UE receives a new configured NSSAI in the REGISTRATION ACCEPT message</w:t>
      </w:r>
      <w:r w:rsidRPr="007F2770">
        <w:rPr>
          <w:rFonts w:eastAsia="Malgun Gothic"/>
        </w:rPr>
        <w:t xml:space="preserve"> and no NSSRG information IE</w:t>
      </w:r>
      <w:r w:rsidRPr="007F2770">
        <w:t>, the UE shall delete any stored NSSRG information, if any, as specified in subclause 4.6.2.2.</w:t>
      </w:r>
    </w:p>
    <w:p w14:paraId="3DA7567D" w14:textId="77777777" w:rsidR="00D50C86" w:rsidRPr="007F2770" w:rsidRDefault="00D50C86" w:rsidP="00D50C86">
      <w:r w:rsidRPr="007F2770">
        <w:t xml:space="preserve">If the UE </w:t>
      </w:r>
      <w:r w:rsidRPr="007F2770">
        <w:rPr>
          <w:lang w:val="en-US"/>
        </w:rPr>
        <w:t xml:space="preserve">has set the NSAG bit to "NSAG supported" in the 5GMM capability IE of the REGISTRATION REQUEST message </w:t>
      </w:r>
      <w:r w:rsidRPr="007F2770">
        <w:t>over 3GPP access, the AMF may include the NSAG information IE in the REGISTRATION ACCEPT message.</w:t>
      </w:r>
      <w:r w:rsidRPr="007F2770">
        <w:rPr>
          <w:rFonts w:hint="eastAsia"/>
          <w:lang w:eastAsia="zh-CN"/>
        </w:rPr>
        <w:t xml:space="preserve"> </w:t>
      </w:r>
      <w:r w:rsidRPr="007F2770">
        <w:t>Up to 4 NSAG entries are allowed to be associated with a TAI list in the NSAG information IE.</w:t>
      </w:r>
    </w:p>
    <w:p w14:paraId="57ADC9CF" w14:textId="77777777" w:rsidR="00D50C86" w:rsidRPr="007F2770" w:rsidRDefault="00D50C86" w:rsidP="00D50C86">
      <w:pPr>
        <w:pStyle w:val="NO"/>
      </w:pPr>
      <w:r w:rsidRPr="007F2770">
        <w:t>NOTE 13a:</w:t>
      </w:r>
      <w:r w:rsidRPr="007F2770">
        <w:tab/>
        <w:t>H</w:t>
      </w:r>
      <w:r w:rsidRPr="007F2770">
        <w:rPr>
          <w:rFonts w:hint="eastAsia"/>
          <w:lang w:eastAsia="zh-CN"/>
        </w:rPr>
        <w:t>o</w:t>
      </w:r>
      <w:r w:rsidRPr="007F2770">
        <w:t>w the AMF selects NSAG entries to be included in the NSAG information IE is implementation specific</w:t>
      </w:r>
      <w:r w:rsidRPr="007F2770">
        <w:rPr>
          <w:rFonts w:hint="eastAsia"/>
          <w:lang w:eastAsia="zh-CN"/>
        </w:rPr>
        <w:t>,</w:t>
      </w:r>
      <w:r w:rsidRPr="007F2770">
        <w:t xml:space="preserve"> e.g. take the NSAG priority and the current registration area into account.</w:t>
      </w:r>
    </w:p>
    <w:p w14:paraId="4123E038" w14:textId="77777777" w:rsidR="00D50C86" w:rsidRPr="007F2770" w:rsidRDefault="00D50C86" w:rsidP="00D50C86">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185D8BE7" w14:textId="77777777" w:rsidR="00D50C86" w:rsidRPr="007F2770" w:rsidRDefault="00D50C86" w:rsidP="00D50C86">
      <w:pPr>
        <w:pStyle w:val="NO"/>
        <w:snapToGrid w:val="0"/>
      </w:pPr>
      <w:r w:rsidRPr="007F2770">
        <w:t>NOTE 13b:</w:t>
      </w:r>
      <w:r w:rsidRPr="007F2770">
        <w:tab/>
        <w:t>If the NSAG for the PLMN and its equivalent PLMN(s) have different associations with S-NSSAIs, then the AMF includes a TAI list for the NSAG entry in the NSAG information IE.</w:t>
      </w:r>
    </w:p>
    <w:p w14:paraId="57CCE24D" w14:textId="77777777" w:rsidR="00D50C86" w:rsidRPr="007F2770" w:rsidRDefault="00D50C86" w:rsidP="00D50C86">
      <w:r w:rsidRPr="007F2770">
        <w:t>If the UE receives the NSAG information IE in the REGISTRATION ACCEPT message, the UE shall store the NSAG information as specified in subclause 4.6.2.2.</w:t>
      </w:r>
    </w:p>
    <w:p w14:paraId="6A128574" w14:textId="77777777" w:rsidR="00D50C86" w:rsidRPr="007F2770" w:rsidRDefault="00D50C86" w:rsidP="00D50C86">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message:</w:t>
      </w:r>
    </w:p>
    <w:p w14:paraId="6396990B" w14:textId="77777777" w:rsidR="00D50C86" w:rsidRPr="007F2770" w:rsidRDefault="00D50C86" w:rsidP="00D50C86">
      <w:pPr>
        <w:pStyle w:val="B1"/>
      </w:pPr>
      <w:r w:rsidRPr="007F2770">
        <w:t>a)</w:t>
      </w:r>
      <w:r w:rsidRPr="007F2770">
        <w:tab/>
      </w:r>
      <w:r w:rsidRPr="007F2770">
        <w:rPr>
          <w:rFonts w:eastAsia="Malgun Gothic"/>
        </w:rPr>
        <w:t>includes</w:t>
      </w:r>
      <w:r w:rsidRPr="007F2770">
        <w:t xml:space="preserve"> </w:t>
      </w:r>
      <w:r w:rsidRPr="007F2770">
        <w:rPr>
          <w:rFonts w:eastAsia="Malgun Gothic"/>
        </w:rPr>
        <w:t xml:space="preserve">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w:t>
      </w:r>
      <w:r w:rsidRPr="007F2770">
        <w:t>;</w:t>
      </w:r>
    </w:p>
    <w:p w14:paraId="237A1609" w14:textId="77777777" w:rsidR="00D50C86" w:rsidRPr="007F2770" w:rsidRDefault="00D50C86" w:rsidP="00D50C86">
      <w:pPr>
        <w:pStyle w:val="B1"/>
      </w:pPr>
      <w:r w:rsidRPr="007F2770">
        <w:t>b)</w:t>
      </w:r>
      <w:r w:rsidRPr="007F2770">
        <w:tab/>
      </w:r>
      <w:r w:rsidRPr="007F2770">
        <w:rPr>
          <w:rFonts w:eastAsia="Malgun Gothic"/>
        </w:rPr>
        <w:t>includes</w:t>
      </w:r>
      <w:r w:rsidRPr="007F2770">
        <w:t xml:space="preserve"> a pending NSSAI; and</w:t>
      </w:r>
    </w:p>
    <w:p w14:paraId="1DAC2559" w14:textId="77777777" w:rsidR="00D50C86" w:rsidRPr="007F2770" w:rsidRDefault="00D50C86" w:rsidP="00D50C86">
      <w:pPr>
        <w:pStyle w:val="B1"/>
      </w:pPr>
      <w:r w:rsidRPr="007F2770">
        <w:t>c)</w:t>
      </w:r>
      <w:r w:rsidRPr="007F2770">
        <w:tab/>
        <w:t>does not include an allowed NSSAI;</w:t>
      </w:r>
    </w:p>
    <w:p w14:paraId="70218525" w14:textId="77777777" w:rsidR="00D50C86" w:rsidRPr="007F2770" w:rsidRDefault="00D50C86" w:rsidP="00D50C86">
      <w:r w:rsidRPr="007F2770">
        <w:t>the UE:</w:t>
      </w:r>
    </w:p>
    <w:p w14:paraId="50FDD706" w14:textId="77777777" w:rsidR="00D50C86" w:rsidRPr="007F2770" w:rsidRDefault="00D50C86" w:rsidP="00D50C86">
      <w:pPr>
        <w:pStyle w:val="B1"/>
      </w:pPr>
      <w:r w:rsidRPr="007F2770">
        <w:t>a)</w:t>
      </w:r>
      <w:r w:rsidRPr="007F2770">
        <w:tab/>
        <w:t xml:space="preserve">shall not perform </w:t>
      </w:r>
      <w:r w:rsidRPr="007F2770">
        <w:rPr>
          <w:rFonts w:hint="eastAsia"/>
        </w:rPr>
        <w:t xml:space="preserve">the </w:t>
      </w:r>
      <w:r w:rsidRPr="007F2770">
        <w:t>registration procedure for mobility and periodic registration update</w:t>
      </w:r>
      <w:r w:rsidRPr="007F2770">
        <w:rPr>
          <w:rFonts w:hint="eastAsia"/>
        </w:rPr>
        <w:t xml:space="preserve"> with </w:t>
      </w:r>
      <w:r w:rsidRPr="007F2770">
        <w:t>the Uplink data status IE except for emergency services;</w:t>
      </w:r>
    </w:p>
    <w:p w14:paraId="352EE150" w14:textId="77777777" w:rsidR="00D50C86" w:rsidRPr="007F2770" w:rsidRDefault="00D50C86" w:rsidP="00D50C86">
      <w:pPr>
        <w:pStyle w:val="B1"/>
      </w:pPr>
      <w:r w:rsidRPr="007F2770">
        <w:t>b)</w:t>
      </w:r>
      <w:r w:rsidRPr="007F2770">
        <w:tab/>
        <w:t>shall not initiate a service request procedure except for emergency services, for responding to paging or notification over non-3GPP access, for cases f), i), m) and o) in subclause 5.6.1.1;</w:t>
      </w:r>
    </w:p>
    <w:p w14:paraId="628695A0" w14:textId="77777777" w:rsidR="00D50C86" w:rsidRPr="007F2770" w:rsidRDefault="00D50C86" w:rsidP="00D50C86">
      <w:pPr>
        <w:pStyle w:val="B1"/>
      </w:pPr>
      <w:r w:rsidRPr="007F2770">
        <w:t>c)</w:t>
      </w:r>
      <w:r w:rsidRPr="007F2770">
        <w:tab/>
        <w:t>shall not initiate a 5GSM procedure except for emergency services, indicating a change of 3GPP PS data off UE status, or to request the release of a PDU session; and</w:t>
      </w:r>
    </w:p>
    <w:p w14:paraId="6026F39D" w14:textId="77777777" w:rsidR="00D50C86" w:rsidRPr="007F2770" w:rsidRDefault="00D50C86" w:rsidP="00D50C86">
      <w:pPr>
        <w:pStyle w:val="B1"/>
      </w:pPr>
      <w:r w:rsidRPr="007F2770">
        <w:t>d)</w:t>
      </w:r>
      <w:r w:rsidRPr="007F2770">
        <w:tab/>
        <w:t>shall not initiate the NAS transport procedure except for sending a CIoT user data container, SMS, an LPP message, a location services message, an SOR transparent container, a UE policy container or a UE parameters update transparent container;</w:t>
      </w:r>
    </w:p>
    <w:p w14:paraId="515CBBBB" w14:textId="77777777" w:rsidR="00D50C86" w:rsidRPr="007F2770" w:rsidRDefault="00D50C86" w:rsidP="00D50C86">
      <w:pPr>
        <w:rPr>
          <w:rFonts w:eastAsia="Malgun Gothic"/>
        </w:rPr>
      </w:pPr>
      <w:r w:rsidRPr="007F2770">
        <w:t>until the UE receives an allowed NSSAI.</w:t>
      </w:r>
    </w:p>
    <w:p w14:paraId="6D9ACBC6" w14:textId="77777777" w:rsidR="00D50C86" w:rsidRPr="007F2770" w:rsidRDefault="00D50C86" w:rsidP="00D50C86">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668858C6" w14:textId="77777777" w:rsidR="00D50C86" w:rsidRPr="007F2770" w:rsidRDefault="00D50C86" w:rsidP="00D50C86">
      <w:pPr>
        <w:pStyle w:val="B1"/>
      </w:pPr>
      <w:r w:rsidRPr="007F2770">
        <w:t>a)</w:t>
      </w:r>
      <w:r w:rsidRPr="007F2770">
        <w:tab/>
        <w:t>"mobility registration updating" and the UE is in NB-N1 mode; or</w:t>
      </w:r>
    </w:p>
    <w:p w14:paraId="17C288DC" w14:textId="77777777" w:rsidR="00D50C86" w:rsidRPr="007F2770" w:rsidRDefault="00D50C86" w:rsidP="00D50C86">
      <w:pPr>
        <w:pStyle w:val="B1"/>
      </w:pPr>
      <w:r w:rsidRPr="007F2770">
        <w:t>b)</w:t>
      </w:r>
      <w:r w:rsidRPr="007F2770">
        <w:tab/>
        <w:t>"periodic registration updating";</w:t>
      </w:r>
    </w:p>
    <w:p w14:paraId="1D092D1A" w14:textId="77777777" w:rsidR="00D50C86" w:rsidRPr="007F2770" w:rsidRDefault="00D50C86" w:rsidP="00D50C86">
      <w:pPr>
        <w:rPr>
          <w:rFonts w:eastAsia="Malgun Gothic"/>
        </w:rPr>
      </w:pPr>
      <w:r w:rsidRPr="007F2770">
        <w:lastRenderedPageBreak/>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not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does not contain an allowed NSSAI and no new allowed NSSAI, the UE shall consider the previously received allowed NSSAI as valid.</w:t>
      </w:r>
    </w:p>
    <w:p w14:paraId="0413F55F" w14:textId="77777777" w:rsidR="00D50C86" w:rsidRPr="007F2770" w:rsidRDefault="00D50C86" w:rsidP="00D50C86">
      <w:r w:rsidRPr="007F2770">
        <w:rPr>
          <w:rFonts w:eastAsia="Malgun Gothic"/>
        </w:rPr>
        <w:t xml:space="preserve">During a </w:t>
      </w:r>
      <w:r w:rsidRPr="007F2770">
        <w:t>registration procedure for mobility and periodic registration update</w:t>
      </w:r>
      <w:r w:rsidRPr="007F2770">
        <w:rPr>
          <w:rFonts w:eastAsia="Malgun Gothic"/>
        </w:rPr>
        <w:t xml:space="preserve"> for which the </w:t>
      </w:r>
      <w:r w:rsidRPr="007F2770">
        <w:t>5GS registration type IE indicates:</w:t>
      </w:r>
    </w:p>
    <w:p w14:paraId="0CB8F676" w14:textId="77777777" w:rsidR="00D50C86" w:rsidRPr="007F2770" w:rsidRDefault="00D50C86" w:rsidP="00D50C86">
      <w:pPr>
        <w:pStyle w:val="B1"/>
      </w:pPr>
      <w:r w:rsidRPr="007F2770">
        <w:t>a)</w:t>
      </w:r>
      <w:r w:rsidRPr="007F2770">
        <w:tab/>
        <w:t>"mobility registration updating"; or</w:t>
      </w:r>
    </w:p>
    <w:p w14:paraId="2ED3C225" w14:textId="77777777" w:rsidR="00D50C86" w:rsidRPr="007F2770" w:rsidRDefault="00D50C86" w:rsidP="00D50C86">
      <w:pPr>
        <w:pStyle w:val="B1"/>
      </w:pPr>
      <w:r w:rsidRPr="007F2770">
        <w:t>b)</w:t>
      </w:r>
      <w:r w:rsidRPr="007F2770">
        <w:tab/>
        <w:t>"periodic registration updating";</w:t>
      </w:r>
    </w:p>
    <w:p w14:paraId="0CCBBE8A" w14:textId="77777777" w:rsidR="00D50C86" w:rsidRPr="007F2770" w:rsidRDefault="00D50C86" w:rsidP="00D50C86">
      <w:r w:rsidRPr="007F2770">
        <w:t>if the</w:t>
      </w:r>
      <w:r w:rsidRPr="007F2770">
        <w:rPr>
          <w:rFonts w:eastAsia="Malgun Gothic"/>
        </w:rPr>
        <w:t xml:space="preserve"> REGISTRATION ACCEPT message includes the </w:t>
      </w:r>
      <w:r w:rsidRPr="007F2770">
        <w:t xml:space="preserve">5GS registration result IE with the </w:t>
      </w:r>
      <w:r w:rsidRPr="007F2770">
        <w:rPr>
          <w:rFonts w:eastAsia="Malgun Gothic"/>
        </w:rPr>
        <w:t>"</w:t>
      </w:r>
      <w:r w:rsidRPr="007F2770">
        <w:t>NSSAA to be performed</w:t>
      </w:r>
      <w:r w:rsidRPr="007F2770">
        <w:rPr>
          <w:rFonts w:eastAsia="Malgun Gothic"/>
        </w:rPr>
        <w:t xml:space="preserve">" indicator </w:t>
      </w:r>
      <w:r w:rsidRPr="007F2770">
        <w:t xml:space="preserve">set to </w:t>
      </w:r>
      <w:r w:rsidRPr="007F2770">
        <w:rPr>
          <w:rFonts w:eastAsia="Malgun Gothic"/>
        </w:rPr>
        <w:t>"</w:t>
      </w:r>
      <w:r w:rsidRPr="007F2770">
        <w:t>Network slice-specific authentication and authorization is to be performed</w:t>
      </w:r>
      <w:r w:rsidRPr="007F2770">
        <w:rPr>
          <w:rFonts w:eastAsia="Malgun Gothic"/>
        </w:rPr>
        <w:t>" and the message contains a pending NSSAI, the UE shall delete any stored allowed NSSAI as specified in subclause 4.6.2.2.</w:t>
      </w:r>
    </w:p>
    <w:p w14:paraId="7F597757" w14:textId="77777777" w:rsidR="00D50C86" w:rsidRPr="007F2770" w:rsidRDefault="00D50C86" w:rsidP="00D50C86">
      <w:r w:rsidRPr="007F2770">
        <w:t>I</w:t>
      </w:r>
      <w:r w:rsidRPr="007F2770">
        <w:rPr>
          <w:rFonts w:hint="eastAsia"/>
        </w:rPr>
        <w:t xml:space="preserve">f the </w:t>
      </w:r>
      <w:r w:rsidRPr="007F2770">
        <w:t>U</w:t>
      </w:r>
      <w:r w:rsidRPr="007F2770">
        <w:rPr>
          <w:rFonts w:hint="eastAsia"/>
        </w:rPr>
        <w:t>plink data status IE is included in the REGISTRATION</w:t>
      </w:r>
      <w:r w:rsidRPr="007F2770">
        <w:t xml:space="preserve"> REQUEST message:</w:t>
      </w:r>
    </w:p>
    <w:p w14:paraId="26444230" w14:textId="77777777" w:rsidR="00D50C86" w:rsidRPr="007F2770" w:rsidRDefault="00D50C86" w:rsidP="00D50C86">
      <w:pPr>
        <w:pStyle w:val="B1"/>
        <w:rPr>
          <w:lang w:eastAsia="ko-KR"/>
        </w:rPr>
      </w:pPr>
      <w:r w:rsidRPr="007F2770">
        <w:rPr>
          <w:lang w:eastAsia="ko-KR"/>
        </w:rPr>
        <w:t>a)</w:t>
      </w:r>
      <w:r w:rsidRPr="007F2770">
        <w:rPr>
          <w:lang w:eastAsia="ko-KR"/>
        </w:rPr>
        <w:tab/>
        <w:t>if the AMF determines that the UE is in non-allowed area or is not in allowed area, and the PDU session(s) indicated by the U</w:t>
      </w:r>
      <w:r w:rsidRPr="007F2770">
        <w:rPr>
          <w:rFonts w:hint="eastAsia"/>
          <w:lang w:eastAsia="ko-KR"/>
        </w:rPr>
        <w:t>plink data status IE</w:t>
      </w:r>
      <w:r w:rsidRPr="007F2770">
        <w:rPr>
          <w:lang w:eastAsia="ko-KR"/>
        </w:rPr>
        <w:t xml:space="preserve"> is non-emergency PDU session(s) or the UE i</w:t>
      </w:r>
      <w:r w:rsidRPr="007F2770">
        <w:rPr>
          <w:rFonts w:hint="eastAsia"/>
          <w:lang w:eastAsia="ko-KR"/>
        </w:rPr>
        <w:t xml:space="preserve">s </w:t>
      </w:r>
      <w:r w:rsidRPr="007F2770">
        <w:rPr>
          <w:lang w:eastAsia="ko-KR"/>
        </w:rPr>
        <w:t xml:space="preserve">not configured for high priority access in selected PLMN </w:t>
      </w:r>
      <w:r w:rsidRPr="007F2770">
        <w:rPr>
          <w:noProof/>
          <w:lang w:val="en-US"/>
        </w:rPr>
        <w:t>or SNPN</w:t>
      </w:r>
      <w:r w:rsidRPr="007F2770">
        <w:rPr>
          <w:lang w:eastAsia="ko-KR"/>
        </w:rPr>
        <w:t xml:space="preserve">, the AMF shall </w:t>
      </w:r>
      <w:r w:rsidRPr="007F2770">
        <w:t xml:space="preserve">include the PDU session reactivation result IE in the REGISTRATION ACCEPT message indicating that user-plane resources for the corresponding PDU session(s) cannot be re-established, and shall </w:t>
      </w:r>
      <w:r w:rsidRPr="007F2770">
        <w:rPr>
          <w:lang w:eastAsia="ko-KR"/>
        </w:rPr>
        <w:t>include the PDU session reactivation result error cause IE with the 5GMM cause set to #28 "Restricted service area";</w:t>
      </w:r>
    </w:p>
    <w:p w14:paraId="23ABEF66" w14:textId="77777777" w:rsidR="00D50C86" w:rsidRPr="007F2770" w:rsidRDefault="00D50C86" w:rsidP="00D50C86">
      <w:pPr>
        <w:pStyle w:val="B1"/>
      </w:pPr>
      <w:r w:rsidRPr="007F2770">
        <w:rPr>
          <w:lang w:eastAsia="ko-KR"/>
        </w:rPr>
        <w:t>b)</w:t>
      </w:r>
      <w:r w:rsidRPr="007F2770">
        <w:rPr>
          <w:lang w:eastAsia="ko-KR"/>
        </w:rPr>
        <w:tab/>
        <w:t xml:space="preserve">otherwise, </w:t>
      </w:r>
      <w:r w:rsidRPr="007F2770">
        <w:t>t</w:t>
      </w:r>
      <w:r w:rsidRPr="007F2770">
        <w:rPr>
          <w:rFonts w:hint="eastAsia"/>
        </w:rPr>
        <w:t>he AMF shall:</w:t>
      </w:r>
    </w:p>
    <w:p w14:paraId="160BEC3B" w14:textId="77777777" w:rsidR="00D50C86" w:rsidRPr="007F2770" w:rsidRDefault="00D50C86" w:rsidP="00D50C86">
      <w:pPr>
        <w:pStyle w:val="B2"/>
      </w:pPr>
      <w:r w:rsidRPr="007F2770">
        <w:rPr>
          <w:lang w:eastAsia="ko-KR"/>
        </w:rPr>
        <w:t>1)</w:t>
      </w:r>
      <w:r w:rsidRPr="007F2770">
        <w:rPr>
          <w:rFonts w:hint="eastAsia"/>
          <w:lang w:eastAsia="ko-KR"/>
        </w:rPr>
        <w:tab/>
      </w:r>
      <w:r w:rsidRPr="007F2770">
        <w:rPr>
          <w:rFonts w:hint="eastAsia"/>
        </w:rPr>
        <w:t xml:space="preserve">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corresponding PDU session;</w:t>
      </w:r>
    </w:p>
    <w:p w14:paraId="6272548B" w14:textId="77777777" w:rsidR="00D50C86" w:rsidRPr="007F2770" w:rsidRDefault="00D50C86" w:rsidP="00D50C86">
      <w:pPr>
        <w:pStyle w:val="B2"/>
      </w:pPr>
      <w:r w:rsidRPr="007F2770">
        <w:rPr>
          <w:lang w:eastAsia="ko-KR"/>
        </w:rPr>
        <w:t>2)</w:t>
      </w:r>
      <w:r w:rsidRPr="007F2770">
        <w:rPr>
          <w:rFonts w:hint="eastAsia"/>
          <w:lang w:eastAsia="ko-KR"/>
        </w:rPr>
        <w:tab/>
      </w:r>
      <w:r w:rsidRPr="007F2770">
        <w:rPr>
          <w:rFonts w:hint="eastAsia"/>
        </w:rPr>
        <w:t xml:space="preserve">include </w:t>
      </w:r>
      <w:r w:rsidRPr="007F2770">
        <w:t>PDU session reactivation result IE in the REGISTRATION ACCEPT message</w:t>
      </w:r>
      <w:r w:rsidRPr="007F2770">
        <w:rPr>
          <w:rFonts w:hint="eastAsia"/>
        </w:rPr>
        <w:t xml:space="preserve"> to indicate the </w:t>
      </w:r>
      <w:r w:rsidRPr="007F2770">
        <w:t xml:space="preserve">user-plane resources </w:t>
      </w:r>
      <w:r w:rsidRPr="007F2770">
        <w:rPr>
          <w:rFonts w:hint="eastAsia"/>
        </w:rPr>
        <w:t>re</w:t>
      </w:r>
      <w:r w:rsidRPr="007F2770">
        <w:t xml:space="preserve">-establishment </w:t>
      </w:r>
      <w:r w:rsidRPr="007F2770">
        <w:rPr>
          <w:rFonts w:hint="eastAsia"/>
        </w:rPr>
        <w:t xml:space="preserve">result of </w:t>
      </w:r>
      <w:r w:rsidRPr="007F2770">
        <w:t>the PDU sessions for which the UE requested to re-establish the user-plane resources; and</w:t>
      </w:r>
    </w:p>
    <w:p w14:paraId="572252C7" w14:textId="77777777" w:rsidR="00D50C86" w:rsidRPr="007F2770" w:rsidRDefault="00D50C86" w:rsidP="00D50C86">
      <w:pPr>
        <w:pStyle w:val="B2"/>
      </w:pPr>
      <w:r w:rsidRPr="007F2770">
        <w:t>3)</w:t>
      </w:r>
      <w:r w:rsidRPr="007F2770">
        <w:tab/>
        <w:t>determine the UE presence in LADN service area and forward the UE presence in LADN service area towards the SMF, if the corresponding PDU session is a PDU session for LADN.</w:t>
      </w:r>
    </w:p>
    <w:p w14:paraId="5ACE86EA" w14:textId="77777777" w:rsidR="00D50C86" w:rsidRPr="007F2770" w:rsidRDefault="00D50C86" w:rsidP="00D50C86">
      <w:pPr>
        <w:pStyle w:val="EditorsNote"/>
        <w:rPr>
          <w:noProof/>
          <w:lang w:val="en-US"/>
        </w:rPr>
      </w:pPr>
      <w:r w:rsidRPr="007F2770">
        <w:rPr>
          <w:noProof/>
          <w:lang w:val="en-US"/>
        </w:rPr>
        <w:t>Editor’s note [CR#5012,</w:t>
      </w:r>
      <w:r w:rsidRPr="007F2770">
        <w:t xml:space="preserve"> 5GMEC]</w:t>
      </w:r>
      <w:r w:rsidRPr="007F2770">
        <w:rPr>
          <w:noProof/>
          <w:lang w:val="en-US"/>
        </w:rPr>
        <w:t xml:space="preserve">: In case of </w:t>
      </w:r>
      <w:r w:rsidRPr="007F2770">
        <w:rPr>
          <w:lang w:eastAsia="ko-KR"/>
        </w:rPr>
        <w:t xml:space="preserve">the UE supports </w:t>
      </w:r>
      <w:r w:rsidRPr="007F2770">
        <w:t>LADN per DNN and S-NSSAI,</w:t>
      </w:r>
      <w:r w:rsidRPr="007F2770">
        <w:rPr>
          <w:noProof/>
          <w:lang w:val="en-US"/>
        </w:rPr>
        <w:t xml:space="preserve"> how does the </w:t>
      </w:r>
      <w:r w:rsidRPr="007F2770">
        <w:rPr>
          <w:lang w:eastAsia="ko-KR"/>
        </w:rPr>
        <w:t>AMF determine the UE presence in LADN service area</w:t>
      </w:r>
      <w:r w:rsidRPr="007F2770">
        <w:rPr>
          <w:noProof/>
          <w:lang w:val="en-US"/>
        </w:rPr>
        <w:t xml:space="preserve"> is FFS.</w:t>
      </w:r>
    </w:p>
    <w:p w14:paraId="401AAB0E" w14:textId="77777777" w:rsidR="00D50C86" w:rsidRPr="007F2770" w:rsidRDefault="00D50C86" w:rsidP="00D50C86">
      <w:r w:rsidRPr="007F2770">
        <w:t>I</w:t>
      </w:r>
      <w:r w:rsidRPr="007F2770">
        <w:rPr>
          <w:rFonts w:hint="eastAsia"/>
        </w:rPr>
        <w:t xml:space="preserve">f the </w:t>
      </w:r>
      <w:r w:rsidRPr="007F2770">
        <w:t>U</w:t>
      </w:r>
      <w:r w:rsidRPr="007F2770">
        <w:rPr>
          <w:rFonts w:hint="eastAsia"/>
        </w:rPr>
        <w:t>plink data status IE is not included in the REGISTRATION</w:t>
      </w:r>
      <w:r w:rsidRPr="007F2770">
        <w:t xml:space="preserve"> REQUEST message</w:t>
      </w:r>
      <w:r w:rsidRPr="007F2770">
        <w:rPr>
          <w:rFonts w:hint="eastAsia"/>
          <w:lang w:eastAsia="zh-CN"/>
        </w:rPr>
        <w:t xml:space="preserve"> and the </w:t>
      </w:r>
      <w:r w:rsidRPr="007F2770">
        <w:rPr>
          <w:lang w:eastAsia="zh-CN"/>
        </w:rPr>
        <w:t>REGISTRATION REQUEST message</w:t>
      </w:r>
      <w:r w:rsidRPr="007F2770">
        <w:rPr>
          <w:rFonts w:hint="eastAsia"/>
          <w:lang w:eastAsia="zh-CN"/>
        </w:rPr>
        <w:t xml:space="preserve"> is sent for the trigger d) in subclause</w:t>
      </w:r>
      <w:r w:rsidRPr="007F2770">
        <w:rPr>
          <w:lang w:val="en-US" w:eastAsia="zh-CN"/>
        </w:rPr>
        <w:t> </w:t>
      </w:r>
      <w:r w:rsidRPr="007F2770">
        <w:rPr>
          <w:lang w:eastAsia="zh-CN"/>
        </w:rPr>
        <w:t>5.5.1.3.2</w:t>
      </w:r>
      <w:r w:rsidRPr="007F2770">
        <w:t>,</w:t>
      </w:r>
      <w:r w:rsidRPr="007F2770">
        <w:rPr>
          <w:rFonts w:hint="eastAsia"/>
        </w:rPr>
        <w:t xml:space="preserve"> </w:t>
      </w:r>
      <w:r w:rsidRPr="007F2770">
        <w:t>t</w:t>
      </w:r>
      <w:r w:rsidRPr="007F2770">
        <w:rPr>
          <w:rFonts w:hint="eastAsia"/>
        </w:rPr>
        <w:t xml:space="preserve">he AMF may indicate the SMF to </w:t>
      </w:r>
      <w:r w:rsidRPr="007F2770">
        <w:t xml:space="preserve">re-establish the </w:t>
      </w:r>
      <w:r w:rsidRPr="007F2770">
        <w:rPr>
          <w:rFonts w:hint="eastAsia"/>
        </w:rPr>
        <w:t>user</w:t>
      </w:r>
      <w:r w:rsidRPr="007F2770">
        <w:t>-</w:t>
      </w:r>
      <w:r w:rsidRPr="007F2770">
        <w:rPr>
          <w:rFonts w:hint="eastAsia"/>
        </w:rPr>
        <w:t xml:space="preserve">plane </w:t>
      </w:r>
      <w:r w:rsidRPr="007F2770">
        <w:t xml:space="preserve">resources for </w:t>
      </w:r>
      <w:r w:rsidRPr="007F2770">
        <w:rPr>
          <w:rFonts w:hint="eastAsia"/>
        </w:rPr>
        <w:t>the PDU sessions.</w:t>
      </w:r>
    </w:p>
    <w:p w14:paraId="5A210F14" w14:textId="77777777" w:rsidR="00D50C86" w:rsidRPr="007F2770" w:rsidRDefault="00D50C86" w:rsidP="00D50C86">
      <w:r w:rsidRPr="007F2770">
        <w:t>If a</w:t>
      </w:r>
      <w:r w:rsidRPr="007F2770">
        <w:rPr>
          <w:rFonts w:hint="eastAsia"/>
        </w:rPr>
        <w:t xml:space="preserve"> PDU session status </w:t>
      </w:r>
      <w:r w:rsidRPr="007F2770">
        <w:t xml:space="preserve">IE is included in the </w:t>
      </w:r>
      <w:r w:rsidRPr="007F2770">
        <w:rPr>
          <w:rFonts w:hint="eastAsia"/>
        </w:rPr>
        <w:t>REGISTRATION</w:t>
      </w:r>
      <w:r w:rsidRPr="007F2770">
        <w:t xml:space="preserve"> REQUEST message</w:t>
      </w:r>
      <w:r w:rsidRPr="007F2770">
        <w:rPr>
          <w:rFonts w:hint="eastAsia"/>
        </w:rPr>
        <w:t>:</w:t>
      </w:r>
    </w:p>
    <w:p w14:paraId="414C47AF" w14:textId="77777777" w:rsidR="00D50C86" w:rsidRPr="007F2770" w:rsidRDefault="00D50C86" w:rsidP="00D50C86">
      <w:pPr>
        <w:pStyle w:val="B1"/>
        <w:rPr>
          <w:lang w:eastAsia="ko-KR"/>
        </w:rPr>
      </w:pPr>
      <w:r w:rsidRPr="007F2770">
        <w:rPr>
          <w:lang w:eastAsia="ko-KR"/>
        </w:rPr>
        <w:t>a)</w:t>
      </w:r>
      <w:r w:rsidRPr="007F2770">
        <w:rPr>
          <w:rFonts w:hint="eastAsia"/>
          <w:lang w:eastAsia="ko-KR"/>
        </w:rPr>
        <w:tab/>
      </w:r>
      <w:r w:rsidRPr="007F2770">
        <w:rPr>
          <w:lang w:eastAsia="ko-KR"/>
        </w:rPr>
        <w:t>for single access PDU sessions, the AMF shall:</w:t>
      </w:r>
    </w:p>
    <w:p w14:paraId="2666E11D" w14:textId="77777777" w:rsidR="00D50C86" w:rsidRPr="007F2770" w:rsidRDefault="00D50C86" w:rsidP="00D50C86">
      <w:pPr>
        <w:pStyle w:val="B2"/>
      </w:pPr>
      <w:r w:rsidRPr="007F2770">
        <w:rPr>
          <w:lang w:eastAsia="ko-KR"/>
        </w:rPr>
        <w:t>1)</w:t>
      </w:r>
      <w:r w:rsidRPr="007F2770">
        <w:rPr>
          <w:lang w:eastAsia="ko-KR"/>
        </w:rPr>
        <w:tab/>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on the </w:t>
      </w:r>
      <w:r w:rsidRPr="007F2770">
        <w:rPr>
          <w:rFonts w:hint="eastAsia"/>
        </w:rPr>
        <w:t>AMF</w:t>
      </w:r>
      <w:r w:rsidRPr="007F2770">
        <w:t xml:space="preserve"> side associated with the access type the </w:t>
      </w:r>
      <w:r w:rsidRPr="007F2770">
        <w:rPr>
          <w:rFonts w:hint="eastAsia"/>
        </w:rPr>
        <w:t>REGISTRATION</w:t>
      </w:r>
      <w:r w:rsidRPr="007F2770">
        <w:t xml:space="preserve"> REQUEST message is sent over, but are indicated by the </w:t>
      </w:r>
      <w:r w:rsidRPr="007F2770">
        <w:rPr>
          <w:rFonts w:hint="eastAsia"/>
        </w:rPr>
        <w:t>UE</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any of those PDU sessions is associated with one or more MBS multicast sessions, the SMF shall consider the UE as removed from the associated multicast MBS sessions</w:t>
      </w:r>
      <w:r w:rsidRPr="007F2770">
        <w:rPr>
          <w:rFonts w:hint="eastAsia"/>
        </w:rPr>
        <w:t>; and</w:t>
      </w:r>
    </w:p>
    <w:p w14:paraId="53D6D586" w14:textId="77777777" w:rsidR="00D50C86" w:rsidRPr="007F2770" w:rsidRDefault="00D50C86" w:rsidP="00D50C86">
      <w:pPr>
        <w:pStyle w:val="B2"/>
        <w:rPr>
          <w:noProof/>
        </w:rPr>
      </w:pPr>
      <w:r w:rsidRPr="007F2770">
        <w:rPr>
          <w:lang w:eastAsia="ko-KR"/>
        </w:rPr>
        <w:t>2)</w:t>
      </w:r>
      <w:r w:rsidRPr="007F2770">
        <w:rPr>
          <w:rFonts w:hint="eastAsia"/>
          <w:lang w:eastAsia="ko-KR"/>
        </w:rPr>
        <w:tab/>
      </w:r>
      <w:r w:rsidRPr="007F2770">
        <w:t>inclu</w:t>
      </w:r>
      <w:r w:rsidRPr="007F2770">
        <w:rPr>
          <w:rFonts w:hint="eastAsia"/>
        </w:rPr>
        <w:t xml:space="preserve">de a PDU session status IE in the REGISTRATION ACCEPT message to indicate which PDU sessions </w:t>
      </w:r>
      <w:r w:rsidRPr="007F2770">
        <w:t xml:space="preserve">associated with the access type the </w:t>
      </w:r>
      <w:r w:rsidRPr="007F2770">
        <w:rPr>
          <w:rFonts w:hint="eastAsia"/>
        </w:rPr>
        <w:t>REGISTRATION</w:t>
      </w:r>
      <w:r w:rsidRPr="007F2770">
        <w:t xml:space="preserve"> ACCEPT message is sent over</w:t>
      </w:r>
      <w:r w:rsidRPr="007F2770">
        <w:rPr>
          <w:rFonts w:hint="eastAsia"/>
        </w:rPr>
        <w:t xml:space="preserve"> are </w:t>
      </w:r>
      <w:r w:rsidRPr="007F2770">
        <w:t xml:space="preserve">not in </w:t>
      </w:r>
      <w:r w:rsidRPr="007F2770">
        <w:rPr>
          <w:rFonts w:hint="eastAsia"/>
        </w:rPr>
        <w:t>5G</w:t>
      </w:r>
      <w:r w:rsidRPr="007F2770">
        <w:t xml:space="preserve">SM state </w:t>
      </w:r>
      <w:r w:rsidRPr="007F2770">
        <w:rPr>
          <w:rFonts w:hint="eastAsia"/>
        </w:rPr>
        <w:t>PDU SESSION</w:t>
      </w:r>
      <w:r w:rsidRPr="007F2770">
        <w:t xml:space="preserve"> INACTIVE </w:t>
      </w:r>
      <w:r w:rsidRPr="007F2770">
        <w:rPr>
          <w:rFonts w:hint="eastAsia"/>
        </w:rPr>
        <w:t>in the AMF</w:t>
      </w:r>
      <w:r w:rsidRPr="007F2770">
        <w:t>; and</w:t>
      </w:r>
    </w:p>
    <w:p w14:paraId="73CA5429" w14:textId="77777777" w:rsidR="00D50C86" w:rsidRPr="007F2770" w:rsidRDefault="00D50C86" w:rsidP="00D50C86">
      <w:pPr>
        <w:pStyle w:val="B1"/>
        <w:rPr>
          <w:lang w:val="fr-FR"/>
        </w:rPr>
      </w:pPr>
      <w:r w:rsidRPr="007F2770">
        <w:rPr>
          <w:lang w:val="fr-FR"/>
        </w:rPr>
        <w:t>b)</w:t>
      </w:r>
      <w:r w:rsidRPr="007F2770">
        <w:rPr>
          <w:lang w:val="fr-FR"/>
        </w:rPr>
        <w:tab/>
        <w:t>for MA PDU sessions:</w:t>
      </w:r>
    </w:p>
    <w:p w14:paraId="340BAAF9" w14:textId="77777777" w:rsidR="00D50C86" w:rsidRPr="007F2770" w:rsidRDefault="00D50C86" w:rsidP="00D50C86">
      <w:pPr>
        <w:pStyle w:val="B2"/>
      </w:pPr>
      <w:r w:rsidRPr="007F2770">
        <w:rPr>
          <w:lang w:eastAsia="ko-KR"/>
        </w:rPr>
        <w:t>1)</w:t>
      </w:r>
      <w:r w:rsidRPr="007F2770">
        <w:rPr>
          <w:lang w:eastAsia="ko-KR"/>
        </w:rPr>
        <w:tab/>
      </w:r>
      <w:r w:rsidRPr="007F2770">
        <w:t xml:space="preserve">for all those </w:t>
      </w:r>
      <w:r w:rsidRPr="007F2770">
        <w:rPr>
          <w:rFonts w:hint="eastAsia"/>
        </w:rPr>
        <w:t>PDU session</w:t>
      </w:r>
      <w:r w:rsidRPr="007F2770">
        <w:t xml:space="preserve">s which are not in </w:t>
      </w:r>
      <w:r w:rsidRPr="007F2770">
        <w:rPr>
          <w:rFonts w:hint="eastAsia"/>
        </w:rPr>
        <w:t>5G</w:t>
      </w:r>
      <w:r w:rsidRPr="007F2770">
        <w:t xml:space="preserve">SM state </w:t>
      </w:r>
      <w:r w:rsidRPr="007F2770">
        <w:rPr>
          <w:rFonts w:hint="eastAsia"/>
        </w:rPr>
        <w:t>PDU SESSION</w:t>
      </w:r>
      <w:r w:rsidRPr="007F2770">
        <w:t xml:space="preserve"> INACTIVE and </w:t>
      </w:r>
      <w:r w:rsidRPr="007F2770">
        <w:rPr>
          <w:lang w:eastAsia="ko-KR"/>
        </w:rPr>
        <w:t>have user plane resources being established or established on the access</w:t>
      </w:r>
      <w:r w:rsidRPr="007F2770">
        <w:t xml:space="preserve"> the </w:t>
      </w:r>
      <w:r w:rsidRPr="007F2770">
        <w:rPr>
          <w:rFonts w:hint="eastAsia"/>
        </w:rPr>
        <w:t>REGISTRATION</w:t>
      </w:r>
      <w:r w:rsidRPr="007F2770">
        <w:t xml:space="preserve"> REQUEST message is sent over on the AMF side, but are indicated by the </w:t>
      </w:r>
      <w:r w:rsidRPr="007F2770">
        <w:rPr>
          <w:rFonts w:hint="eastAsia"/>
        </w:rPr>
        <w:t>UE</w:t>
      </w:r>
      <w:r w:rsidRPr="007F2770">
        <w:t xml:space="preserve"> as no user plane resources are </w:t>
      </w:r>
      <w:r w:rsidRPr="007F2770">
        <w:rPr>
          <w:lang w:eastAsia="ko-KR"/>
        </w:rPr>
        <w:t xml:space="preserve">being established or </w:t>
      </w:r>
      <w:r w:rsidRPr="007F2770">
        <w:t>established:</w:t>
      </w:r>
    </w:p>
    <w:p w14:paraId="3EAAD285" w14:textId="77777777" w:rsidR="00D50C86" w:rsidRPr="007F2770" w:rsidRDefault="00D50C86" w:rsidP="00D50C86">
      <w:pPr>
        <w:pStyle w:val="B3"/>
      </w:pPr>
      <w:r w:rsidRPr="007F2770">
        <w:rPr>
          <w:lang w:eastAsia="ko-KR"/>
        </w:rPr>
        <w:t>i)</w:t>
      </w:r>
      <w:r w:rsidRPr="007F2770">
        <w:rPr>
          <w:lang w:eastAsia="ko-KR"/>
        </w:rPr>
        <w:tab/>
        <w:t>for PDU sessions</w:t>
      </w:r>
      <w:r w:rsidRPr="007F2770">
        <w:t xml:space="preserve"> having user plane resources </w:t>
      </w:r>
      <w:r w:rsidRPr="007F2770">
        <w:rPr>
          <w:lang w:eastAsia="ko-KR"/>
        </w:rPr>
        <w:t xml:space="preserve">being established or </w:t>
      </w:r>
      <w:r w:rsidRPr="007F2770">
        <w:t xml:space="preserve">established only on the access the REGISTRATION REQUEST message is sent over, </w:t>
      </w:r>
      <w:r w:rsidRPr="007F2770">
        <w:rPr>
          <w:noProof/>
        </w:rPr>
        <w:t>the AMF shall</w:t>
      </w:r>
      <w:r w:rsidRPr="007F2770">
        <w:rPr>
          <w:lang w:eastAsia="ko-KR"/>
        </w:rPr>
        <w:t xml:space="preserve"> perform a local </w:t>
      </w:r>
      <w:r w:rsidRPr="007F2770">
        <w:rPr>
          <w:rFonts w:hint="eastAsia"/>
        </w:rPr>
        <w:t>release</w:t>
      </w:r>
      <w:r w:rsidRPr="007F2770">
        <w:t xml:space="preserve"> of all those </w:t>
      </w:r>
      <w:r w:rsidRPr="007F2770">
        <w:lastRenderedPageBreak/>
        <w:t>PDU sessions. If the MA PDU session is associated with one or more multicast MBS sessions, the SMF shall consider the UE as removed from the associated multicast MBS sessions; and</w:t>
      </w:r>
    </w:p>
    <w:p w14:paraId="3A5B1DC5" w14:textId="77777777" w:rsidR="00D50C86" w:rsidRPr="007F2770" w:rsidRDefault="00D50C86" w:rsidP="00D50C86">
      <w:pPr>
        <w:pStyle w:val="B3"/>
      </w:pPr>
      <w:r w:rsidRPr="007F2770">
        <w:rPr>
          <w:lang w:eastAsia="ko-KR"/>
        </w:rPr>
        <w:t>ii)</w:t>
      </w:r>
      <w:r w:rsidRPr="007F2770">
        <w:rPr>
          <w:lang w:eastAsia="ko-KR"/>
        </w:rPr>
        <w:tab/>
        <w:t>for PDU</w:t>
      </w:r>
      <w:r w:rsidRPr="007F2770">
        <w:rPr>
          <w:rFonts w:hint="eastAsia"/>
        </w:rPr>
        <w:t xml:space="preserve"> session</w:t>
      </w:r>
      <w:r w:rsidRPr="007F2770">
        <w:t xml:space="preserve">s having user plane resources </w:t>
      </w:r>
      <w:r w:rsidRPr="007F2770">
        <w:rPr>
          <w:lang w:eastAsia="ko-KR"/>
        </w:rPr>
        <w:t xml:space="preserve">being established or </w:t>
      </w:r>
      <w:r w:rsidRPr="007F2770">
        <w:t xml:space="preserve">established on both accesses, </w:t>
      </w:r>
      <w:r w:rsidRPr="007F2770">
        <w:rPr>
          <w:noProof/>
        </w:rPr>
        <w:t>the AMF shall</w:t>
      </w:r>
      <w:r w:rsidRPr="007F2770">
        <w:rPr>
          <w:lang w:eastAsia="ko-KR"/>
        </w:rPr>
        <w:t xml:space="preserve"> perform a local </w:t>
      </w:r>
      <w:r w:rsidRPr="007F2770">
        <w:rPr>
          <w:rFonts w:hint="eastAsia"/>
        </w:rPr>
        <w:t>release</w:t>
      </w:r>
      <w:r w:rsidRPr="007F2770">
        <w:t xml:space="preserve"> on the user plane resources associated with the access type the </w:t>
      </w:r>
      <w:r w:rsidRPr="007F2770">
        <w:rPr>
          <w:rFonts w:hint="eastAsia"/>
        </w:rPr>
        <w:t>REGISTRATION</w:t>
      </w:r>
      <w:r w:rsidRPr="007F2770">
        <w:t xml:space="preserve"> REQUEST message is sent over. If the </w:t>
      </w:r>
      <w:r w:rsidRPr="007F2770">
        <w:rPr>
          <w:rFonts w:hint="eastAsia"/>
        </w:rPr>
        <w:t>REGISTRATION</w:t>
      </w:r>
      <w:r w:rsidRPr="007F2770">
        <w:t xml:space="preserve"> REQUEST message is sent over 3GPP access and the MA PDU session is associated with one or more multicast MBS sessions, the SMF shall consider the UE as removed from the associated multicast MBS sessions</w:t>
      </w:r>
      <w:r w:rsidRPr="007F2770">
        <w:rPr>
          <w:rFonts w:hint="eastAsia"/>
        </w:rPr>
        <w:t xml:space="preserve">; </w:t>
      </w:r>
      <w:r w:rsidRPr="007F2770">
        <w:t>and</w:t>
      </w:r>
    </w:p>
    <w:p w14:paraId="5491E628" w14:textId="77777777" w:rsidR="00D50C86" w:rsidRPr="007F2770" w:rsidRDefault="00D50C86" w:rsidP="00D50C86">
      <w:pPr>
        <w:pStyle w:val="B2"/>
        <w:rPr>
          <w:noProof/>
        </w:rPr>
      </w:pPr>
      <w:r w:rsidRPr="007F2770">
        <w:rPr>
          <w:lang w:eastAsia="ko-KR"/>
        </w:rPr>
        <w:t>2)</w:t>
      </w:r>
      <w:r w:rsidRPr="007F2770">
        <w:rPr>
          <w:rFonts w:hint="eastAsia"/>
          <w:lang w:eastAsia="ko-KR"/>
        </w:rPr>
        <w:tab/>
      </w:r>
      <w:r w:rsidRPr="007F2770">
        <w:rPr>
          <w:noProof/>
        </w:rPr>
        <w:t>the AMF shall</w:t>
      </w:r>
      <w:r w:rsidRPr="007F2770">
        <w:t xml:space="preserve"> inclu</w:t>
      </w:r>
      <w:r w:rsidRPr="007F2770">
        <w:rPr>
          <w:rFonts w:hint="eastAsia"/>
        </w:rPr>
        <w:t xml:space="preserve">de a PDU session status IE in the REGISTRATION ACCEPT message to indicate which </w:t>
      </w:r>
      <w:r w:rsidRPr="007F2770">
        <w:t xml:space="preserve">MA </w:t>
      </w:r>
      <w:r w:rsidRPr="007F2770">
        <w:rPr>
          <w:rFonts w:hint="eastAsia"/>
        </w:rPr>
        <w:t>PDU sessions</w:t>
      </w:r>
      <w:r w:rsidRPr="007F2770">
        <w:t xml:space="preserve"> having the corresponding user plane resources are </w:t>
      </w:r>
      <w:r w:rsidRPr="007F2770">
        <w:rPr>
          <w:lang w:eastAsia="ko-KR"/>
        </w:rPr>
        <w:t xml:space="preserve">being established or </w:t>
      </w:r>
      <w:r w:rsidRPr="007F2770">
        <w:t>established on the AMF</w:t>
      </w:r>
      <w:r w:rsidRPr="007F2770">
        <w:rPr>
          <w:rFonts w:hint="eastAsia"/>
        </w:rPr>
        <w:t xml:space="preserve"> </w:t>
      </w:r>
      <w:r w:rsidRPr="007F2770">
        <w:t xml:space="preserve">side on the access the </w:t>
      </w:r>
      <w:r w:rsidRPr="007F2770">
        <w:rPr>
          <w:rFonts w:hint="eastAsia"/>
        </w:rPr>
        <w:t>REGISTRATION</w:t>
      </w:r>
      <w:r w:rsidRPr="007F2770">
        <w:t xml:space="preserve"> ACCEPT message is sent over</w:t>
      </w:r>
      <w:r w:rsidRPr="007F2770">
        <w:rPr>
          <w:rFonts w:hint="eastAsia"/>
        </w:rPr>
        <w:t>.</w:t>
      </w:r>
    </w:p>
    <w:p w14:paraId="7C377354" w14:textId="77777777" w:rsidR="00D50C86" w:rsidRPr="007F2770" w:rsidRDefault="00D50C86" w:rsidP="00D50C86">
      <w:r w:rsidRPr="007F2770">
        <w:t>If the Allowed PDU session status IE is included in the REGISTRATION REQUEST message, the AMF shall:</w:t>
      </w:r>
    </w:p>
    <w:p w14:paraId="765065CF" w14:textId="77777777" w:rsidR="00D50C86" w:rsidRPr="007F2770" w:rsidRDefault="00D50C86" w:rsidP="00D50C86">
      <w:pPr>
        <w:pStyle w:val="B1"/>
      </w:pPr>
      <w:r w:rsidRPr="007F2770">
        <w:t>a)</w:t>
      </w:r>
      <w:r w:rsidRPr="007F2770">
        <w:tab/>
      </w:r>
      <w:r w:rsidRPr="007F2770">
        <w:rPr>
          <w:lang w:eastAsia="ko-KR"/>
        </w:rPr>
        <w:t>for a 5GSM message from each SMF that has indicated pending downlink signalling only, forward the received 5GSM message via 3GPP access to the UE after the REGISTRATION ACCEPT message is sent;</w:t>
      </w:r>
    </w:p>
    <w:p w14:paraId="055E9FA1" w14:textId="77777777" w:rsidR="00D50C86" w:rsidRPr="007F2770" w:rsidRDefault="00D50C86" w:rsidP="00D50C86">
      <w:pPr>
        <w:pStyle w:val="B1"/>
      </w:pPr>
      <w:r w:rsidRPr="007F2770">
        <w:t>b)</w:t>
      </w:r>
      <w:r w:rsidRPr="007F2770">
        <w:tab/>
      </w:r>
      <w:r w:rsidRPr="007F2770">
        <w:rPr>
          <w:lang w:eastAsia="ko-KR"/>
        </w:rPr>
        <w:t>for each SMF that has indicated pending downlink data only:</w:t>
      </w:r>
    </w:p>
    <w:p w14:paraId="1A1E867C" w14:textId="77777777" w:rsidR="00D50C86" w:rsidRPr="007F2770" w:rsidRDefault="00D50C86" w:rsidP="00D50C86">
      <w:pPr>
        <w:pStyle w:val="B2"/>
        <w:rPr>
          <w:lang w:eastAsia="ko-KR"/>
        </w:rPr>
      </w:pPr>
      <w:r w:rsidRPr="007F2770">
        <w:rPr>
          <w:rFonts w:hint="eastAsia"/>
          <w:lang w:eastAsia="ko-KR"/>
        </w:rPr>
        <w:t>1)</w:t>
      </w:r>
      <w:r w:rsidRPr="007F2770">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2019EFDB" w14:textId="77777777" w:rsidR="00D50C86" w:rsidRPr="007F2770" w:rsidRDefault="00D50C86" w:rsidP="00D50C86">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1E136FDD" w14:textId="77777777" w:rsidR="00D50C86" w:rsidRPr="007F2770" w:rsidRDefault="00D50C86" w:rsidP="00D50C86">
      <w:pPr>
        <w:pStyle w:val="B1"/>
      </w:pPr>
      <w:r w:rsidRPr="007F2770">
        <w:t>c)</w:t>
      </w:r>
      <w:r w:rsidRPr="007F2770">
        <w:tab/>
      </w:r>
      <w:r w:rsidRPr="007F2770">
        <w:rPr>
          <w:lang w:eastAsia="ko-KR"/>
        </w:rPr>
        <w:t>for each SMF that have indicated pending downlink signalling and data:</w:t>
      </w:r>
    </w:p>
    <w:p w14:paraId="6AB739D0" w14:textId="77777777" w:rsidR="00D50C86" w:rsidRPr="007F2770" w:rsidRDefault="00D50C86" w:rsidP="00D50C86">
      <w:pPr>
        <w:pStyle w:val="B2"/>
        <w:rPr>
          <w:lang w:eastAsia="ko-KR"/>
        </w:rPr>
      </w:pPr>
      <w:r w:rsidRPr="007F2770">
        <w:t>1)</w:t>
      </w:r>
      <w:r w:rsidRPr="007F2770">
        <w:tab/>
      </w:r>
      <w:r w:rsidRPr="007F2770">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1231DA2D" w14:textId="77777777" w:rsidR="00D50C86" w:rsidRPr="007F2770" w:rsidRDefault="00D50C86" w:rsidP="00D50C86">
      <w:pPr>
        <w:pStyle w:val="B2"/>
        <w:rPr>
          <w:lang w:eastAsia="ko-KR"/>
        </w:rPr>
      </w:pPr>
      <w:r w:rsidRPr="007F2770">
        <w:rPr>
          <w:lang w:eastAsia="ko-KR"/>
        </w:rPr>
        <w:t>2)</w:t>
      </w:r>
      <w:r w:rsidRPr="007F2770">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1D8B9C42" w14:textId="77777777" w:rsidR="00D50C86" w:rsidRPr="007F2770" w:rsidRDefault="00D50C86" w:rsidP="00D50C86">
      <w:pPr>
        <w:pStyle w:val="B2"/>
      </w:pPr>
      <w:r w:rsidRPr="007F2770">
        <w:rPr>
          <w:lang w:eastAsia="ko-KR"/>
        </w:rPr>
        <w:t>3)</w:t>
      </w:r>
      <w:r w:rsidRPr="007F2770">
        <w:rPr>
          <w:lang w:eastAsia="ko-KR"/>
        </w:rPr>
        <w:tab/>
        <w:t>discard the received 5GSM message for PDU session(s) associated with non-3GPP access; and</w:t>
      </w:r>
    </w:p>
    <w:p w14:paraId="0FF65464" w14:textId="77777777" w:rsidR="00D50C86" w:rsidRPr="007F2770" w:rsidRDefault="00D50C86" w:rsidP="00D50C86">
      <w:pPr>
        <w:pStyle w:val="B1"/>
      </w:pPr>
      <w:r w:rsidRPr="007F2770">
        <w:t>d)</w:t>
      </w:r>
      <w:r w:rsidRPr="007F2770">
        <w:tab/>
      </w:r>
      <w:r w:rsidRPr="007F2770">
        <w:rPr>
          <w:rFonts w:hint="eastAsia"/>
        </w:rPr>
        <w:t xml:space="preserve">include </w:t>
      </w:r>
      <w:r w:rsidRPr="007F2770">
        <w:t>the PDU session reactivation result IE</w:t>
      </w:r>
      <w:r w:rsidRPr="007F2770">
        <w:rPr>
          <w:rFonts w:hint="eastAsia"/>
        </w:rPr>
        <w:t xml:space="preserve"> </w:t>
      </w:r>
      <w:r w:rsidRPr="007F2770">
        <w:t>in the REGISTRATION ACCEPT message to indicate the successfully re-established user-plane resources for the corresponding PDU sessions, if any.</w:t>
      </w:r>
    </w:p>
    <w:p w14:paraId="78102D95" w14:textId="77777777" w:rsidR="00D50C86" w:rsidRPr="007F2770" w:rsidRDefault="00D50C86" w:rsidP="00D50C86">
      <w:r w:rsidRPr="007F2770">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1FB1A23E" w14:textId="77777777" w:rsidR="00D50C86" w:rsidRPr="007F2770" w:rsidRDefault="00D50C86" w:rsidP="00D50C86">
      <w:r w:rsidRPr="007F2770">
        <w:t>If the PDU session reactivation result IE is included in the REGISTRATION ACCEPT message indicating that the user-plane resources cannot be established for a PDU session that was requested by the UE in the Allowed PDU session status IE, the UE considers the corresponding PDU session to be associated with the non-3GPP access.</w:t>
      </w:r>
    </w:p>
    <w:p w14:paraId="7CA9FAC3" w14:textId="77777777" w:rsidR="00D50C86" w:rsidRPr="007F2770" w:rsidRDefault="00D50C86" w:rsidP="00D50C86">
      <w:r w:rsidRPr="007F2770">
        <w:t>If an EPS bearer context status IE is included in the REGISTRATION REQUEST message, the AMF handles the received EPS bearer context status IE as specified in 3GPP TS 23.502 [9]</w:t>
      </w:r>
      <w:r w:rsidRPr="007F2770">
        <w:rPr>
          <w:lang w:eastAsia="ko-KR"/>
        </w:rPr>
        <w:t>.</w:t>
      </w:r>
    </w:p>
    <w:p w14:paraId="20060DAB" w14:textId="77777777" w:rsidR="00D50C86" w:rsidRPr="007F2770" w:rsidRDefault="00D50C86" w:rsidP="00D50C86">
      <w:r w:rsidRPr="007F2770">
        <w:t xml:space="preserve">If the EPS bearer context status information is generated for the UE during the inter-system change </w:t>
      </w:r>
      <w:r w:rsidRPr="007F2770">
        <w:rPr>
          <w:rFonts w:hint="eastAsia"/>
        </w:rPr>
        <w:t>from S1 mode to N1 mode</w:t>
      </w:r>
      <w:r w:rsidRPr="007F2770">
        <w:t xml:space="preserve"> as specified in 3GPP TS 23.502 [9] and the AMF supports N26 interface, the AMF shall include an EPS bearer context status IE in the REGISTRATION ACCEPT message to indicate the UE which mapped EPS bearer contexts are active in the network.</w:t>
      </w:r>
    </w:p>
    <w:p w14:paraId="2347124B" w14:textId="77777777" w:rsidR="00D50C86" w:rsidRPr="007F2770" w:rsidRDefault="00D50C86" w:rsidP="00D50C86">
      <w:r w:rsidRPr="007F2770">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7895916C" w14:textId="77777777" w:rsidR="00D50C86" w:rsidRPr="007F2770" w:rsidRDefault="00D50C86" w:rsidP="00D50C86">
      <w:pPr>
        <w:pStyle w:val="B1"/>
        <w:rPr>
          <w:lang w:eastAsia="zh-CN"/>
        </w:rPr>
      </w:pPr>
      <w:r w:rsidRPr="007F2770">
        <w:lastRenderedPageBreak/>
        <w:t>a)</w:t>
      </w:r>
      <w:r w:rsidRPr="007F2770">
        <w:tab/>
        <w:t>if the user-plane resources cannot be established because the SMF indicated to the AMF that the UE is located out of the LADN service area (see 3GPP TS 29.502 [20A]), the AMF</w:t>
      </w:r>
      <w:r w:rsidRPr="007F2770">
        <w:rPr>
          <w:lang w:eastAsia="zh-CN"/>
        </w:rPr>
        <w:t xml:space="preserve"> </w:t>
      </w:r>
      <w:r w:rsidRPr="007F2770">
        <w:t>shall include the PDU session reactivation result error cause IE with the 5GMM cause set to</w:t>
      </w:r>
      <w:r w:rsidRPr="007F2770">
        <w:rPr>
          <w:lang w:eastAsia="zh-CN"/>
        </w:rPr>
        <w:t xml:space="preserve"> #43 "LADN not available";</w:t>
      </w:r>
    </w:p>
    <w:p w14:paraId="1CF8D5B2" w14:textId="77777777" w:rsidR="00D50C86" w:rsidRPr="007F2770" w:rsidRDefault="00D50C86" w:rsidP="00D50C86">
      <w:pPr>
        <w:pStyle w:val="B1"/>
        <w:rPr>
          <w:lang w:eastAsia="zh-CN"/>
        </w:rPr>
      </w:pPr>
      <w:r w:rsidRPr="007F2770">
        <w:rPr>
          <w:lang w:eastAsia="zh-CN"/>
        </w:rPr>
        <w:t>b)</w:t>
      </w:r>
      <w:r w:rsidRPr="007F2770">
        <w:rPr>
          <w:lang w:eastAsia="zh-CN"/>
        </w:rPr>
        <w:tab/>
      </w:r>
      <w:r w:rsidRPr="007F2770">
        <w:t>if the user-plane resources cannot be established because the SMF indicated to the AMF that only prioritized services are allowed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#28 "</w:t>
      </w:r>
      <w:r w:rsidRPr="007F2770">
        <w:rPr>
          <w:lang w:val="en-US" w:eastAsia="zh-CN"/>
        </w:rPr>
        <w:t>restricted service area</w:t>
      </w:r>
      <w:r w:rsidRPr="007F2770">
        <w:rPr>
          <w:lang w:eastAsia="zh-CN"/>
        </w:rPr>
        <w:t>";</w:t>
      </w:r>
    </w:p>
    <w:p w14:paraId="112AD214" w14:textId="77777777" w:rsidR="00D50C86" w:rsidRPr="007F2770" w:rsidRDefault="00D50C86" w:rsidP="00D50C86">
      <w:pPr>
        <w:pStyle w:val="B1"/>
      </w:pPr>
      <w:r w:rsidRPr="007F2770">
        <w:t>c)</w:t>
      </w:r>
      <w:r w:rsidRPr="007F2770">
        <w:tab/>
        <w:t xml:space="preserve">if the user-plane resources cannot be established because the SMF indicated to the AMF that the </w:t>
      </w:r>
      <w:r w:rsidRPr="007F2770">
        <w:rPr>
          <w:lang w:val="en-US" w:eastAsia="zh-CN"/>
        </w:rPr>
        <w:t>resource is not available in the UPF (see 3GPP TS 29.502 [20A]),</w:t>
      </w:r>
      <w:r w:rsidRPr="007F2770">
        <w:t xml:space="preserve"> the AMF</w:t>
      </w:r>
      <w:r w:rsidRPr="007F2770">
        <w:rPr>
          <w:lang w:eastAsia="zh-CN"/>
        </w:rPr>
        <w:t xml:space="preserve"> </w:t>
      </w:r>
      <w:r w:rsidRPr="007F2770">
        <w:t>shall include the PDU session reactivation result error cause IE with the 5GMM cause set to #92 "insufficient user-plane resources for the PDU session";</w:t>
      </w:r>
    </w:p>
    <w:p w14:paraId="32C9F686" w14:textId="77777777" w:rsidR="00D50C86" w:rsidRPr="007F2770" w:rsidRDefault="00D50C86" w:rsidP="00D50C86">
      <w:pPr>
        <w:pStyle w:val="B1"/>
        <w:rPr>
          <w:lang w:eastAsia="zh-CN"/>
        </w:rPr>
      </w:pPr>
      <w:r w:rsidRPr="007F2770">
        <w:rPr>
          <w:lang w:eastAsia="zh-CN"/>
        </w:rPr>
        <w:t>d)</w:t>
      </w:r>
      <w:r w:rsidRPr="007F2770">
        <w:rPr>
          <w:lang w:eastAsia="zh-CN"/>
        </w:rPr>
        <w:tab/>
      </w:r>
      <w:r w:rsidRPr="007F2770">
        <w:t>if the user-plane resources cannot be established because the SMF indicated to the AMF that the S-NSSAI associated with the PDU session is unavailable due to NSAC (see 3GPP TS 29.502 [20A]),</w:t>
      </w:r>
      <w:r w:rsidRPr="007F2770">
        <w:rPr>
          <w:lang w:eastAsia="zh-CN"/>
        </w:rPr>
        <w:t xml:space="preserve"> </w:t>
      </w:r>
      <w:r w:rsidRPr="007F2770">
        <w:t>the AMF</w:t>
      </w:r>
      <w:r w:rsidRPr="007F2770">
        <w:rPr>
          <w:lang w:eastAsia="zh-CN"/>
        </w:rPr>
        <w:t xml:space="preserve"> </w:t>
      </w:r>
      <w:r w:rsidRPr="007F2770">
        <w:t>shall include the PDU session reactivation result error cause IE with the 5GMM cause set to</w:t>
      </w:r>
      <w:r w:rsidRPr="007F2770">
        <w:rPr>
          <w:lang w:eastAsia="zh-CN"/>
        </w:rPr>
        <w:t xml:space="preserve"> </w:t>
      </w:r>
      <w:r w:rsidRPr="007F2770">
        <w:t>#69 "insufficient resources for specific slice";</w:t>
      </w:r>
      <w:r w:rsidRPr="007F2770">
        <w:rPr>
          <w:lang w:eastAsia="zh-CN"/>
        </w:rPr>
        <w:t xml:space="preserve"> or</w:t>
      </w:r>
    </w:p>
    <w:p w14:paraId="0903416F" w14:textId="77777777" w:rsidR="00D50C86" w:rsidRPr="007F2770" w:rsidRDefault="00D50C86" w:rsidP="00D50C86">
      <w:pPr>
        <w:pStyle w:val="B1"/>
      </w:pPr>
      <w:r w:rsidRPr="007F2770">
        <w:t>e)</w:t>
      </w:r>
      <w:r w:rsidRPr="007F2770">
        <w:tab/>
        <w:t>otherwise, the AMF may include the PDU session reactivation result error cause IE to indicate the cause of failure to re-establish the user-plane resources.</w:t>
      </w:r>
    </w:p>
    <w:p w14:paraId="5CF1EF21" w14:textId="77777777" w:rsidR="00D50C86" w:rsidRPr="007F2770" w:rsidRDefault="00D50C86" w:rsidP="00D50C86">
      <w:pPr>
        <w:pStyle w:val="NO"/>
        <w:rPr>
          <w:lang w:val="en-US"/>
        </w:rPr>
      </w:pPr>
      <w:r w:rsidRPr="007F2770">
        <w:t>NOTE 14:</w:t>
      </w:r>
      <w:r w:rsidRPr="007F2770">
        <w:rPr>
          <w:lang w:val="en-US"/>
        </w:rPr>
        <w:tab/>
        <w:t xml:space="preserve">It is up to UE implementation when to re-send a request for user-plane re-establishment for the associated PDU session after receiving a </w:t>
      </w:r>
      <w:r w:rsidRPr="007F2770">
        <w:t>PDU session reactivation result error cause IE with a 5GMM cause set to #92 "insufficient user-plane resources for the PDU session"</w:t>
      </w:r>
      <w:r w:rsidRPr="007F2770">
        <w:rPr>
          <w:lang w:val="en-US"/>
        </w:rPr>
        <w:t>.</w:t>
      </w:r>
    </w:p>
    <w:p w14:paraId="486F9A7B" w14:textId="77777777" w:rsidR="00D50C86" w:rsidRPr="007F2770" w:rsidRDefault="00D50C86" w:rsidP="00D50C86">
      <w:pPr>
        <w:pStyle w:val="NO"/>
        <w:rPr>
          <w:lang w:val="en-US"/>
        </w:rPr>
      </w:pPr>
      <w:r w:rsidRPr="007F2770">
        <w:rPr>
          <w:lang w:val="en-US"/>
        </w:rPr>
        <w:t>NOTE</w:t>
      </w:r>
      <w:r w:rsidRPr="007F2770">
        <w:t> 15:</w:t>
      </w:r>
      <w:r w:rsidRPr="007F2770">
        <w:tab/>
        <w:t xml:space="preserve">The UE can locally start a back-off timer </w:t>
      </w:r>
      <w:r w:rsidRPr="007F2770">
        <w:rPr>
          <w:lang w:val="en-US"/>
        </w:rPr>
        <w:t xml:space="preserve">after receiving a </w:t>
      </w:r>
      <w:r w:rsidRPr="007F2770">
        <w:t xml:space="preserve">PDU session reactivation result error cause IE with a 5GMM cause set to #69 "insufficient resources for specific slice". The value of the back-off timer is up to UE implementation. Upon expiry of the back-off timer, the UE can re-send a </w:t>
      </w:r>
      <w:r w:rsidRPr="007F2770">
        <w:rPr>
          <w:lang w:val="en-US"/>
        </w:rPr>
        <w:t>request for user-plane re-establishment for the associated PDU session</w:t>
      </w:r>
      <w:r w:rsidRPr="007F2770">
        <w:t>.</w:t>
      </w:r>
    </w:p>
    <w:p w14:paraId="7C86442F" w14:textId="77777777" w:rsidR="00D50C86" w:rsidRPr="007F2770" w:rsidRDefault="00D50C86" w:rsidP="00D50C86">
      <w:r w:rsidRPr="007F2770">
        <w:t>If the AMF needs to initiate PDU session status synchronization the AMF shall include a PDU session status IE in the REGISTRATION ACCEPT message to indicate the UE:</w:t>
      </w:r>
    </w:p>
    <w:p w14:paraId="45F2C7AB" w14:textId="77777777" w:rsidR="00D50C86" w:rsidRPr="007F2770" w:rsidRDefault="00D50C86" w:rsidP="00D50C86">
      <w:pPr>
        <w:pStyle w:val="B1"/>
      </w:pPr>
      <w:r w:rsidRPr="007F2770">
        <w:t>-</w:t>
      </w:r>
      <w:r w:rsidRPr="007F2770">
        <w:tab/>
        <w:t xml:space="preserve">which single access PDU sessions associated with the access the </w:t>
      </w:r>
      <w:r w:rsidRPr="007F2770">
        <w:rPr>
          <w:rFonts w:hint="eastAsia"/>
        </w:rPr>
        <w:t>REGISTRATION</w:t>
      </w:r>
      <w:r w:rsidRPr="007F2770">
        <w:t xml:space="preserve"> ACCEPT message is sent over are not in 5GSM state PDU SESSION INACTIVE in the AMF; and</w:t>
      </w:r>
    </w:p>
    <w:p w14:paraId="0DE2CA0F" w14:textId="77777777" w:rsidR="00D50C86" w:rsidRPr="007F2770" w:rsidRDefault="00D50C86" w:rsidP="00D50C86">
      <w:pPr>
        <w:pStyle w:val="B1"/>
      </w:pPr>
      <w:r w:rsidRPr="007F2770">
        <w:t>-</w:t>
      </w:r>
      <w:r w:rsidRPr="007F2770">
        <w:tab/>
        <w:t>which MA PDU sessions are not in 5GSM state PDU SESSION INACTIVE and having user plane resources established in the AMF on the access the REGISTRATION ACCEPT message is sent over.</w:t>
      </w:r>
    </w:p>
    <w:p w14:paraId="506E5A3F" w14:textId="77777777" w:rsidR="00D50C86" w:rsidRPr="007F2770" w:rsidRDefault="00D50C86" w:rsidP="00D50C86">
      <w:r w:rsidRPr="007F2770">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3488F097" w14:textId="77777777" w:rsidR="00D50C86" w:rsidRPr="007F2770" w:rsidRDefault="00D50C86" w:rsidP="00D50C86">
      <w:r w:rsidRPr="007F2770">
        <w:t>If the UE has set the LADN</w:t>
      </w:r>
      <w:r w:rsidRPr="007F2770">
        <w:rPr>
          <w:lang w:eastAsia="zh-CN"/>
        </w:rPr>
        <w:t>-DS</w:t>
      </w:r>
      <w:r w:rsidRPr="007F2770">
        <w:t xml:space="preserve"> bit to "LADN per DNN and S-NSSAI support</w:t>
      </w:r>
      <w:r w:rsidRPr="007F2770">
        <w:rPr>
          <w:rFonts w:hint="eastAsia"/>
        </w:rPr>
        <w:t>ed</w:t>
      </w:r>
      <w:r w:rsidRPr="007F2770">
        <w:t>" in the 5GMM capability IE of the REGISTRATION REQUEST message, the AMF may include the Extended LADN information IE in the REGISTRATION ACCEPT message as described in subclause 5.5.1.2.4. The UE, upon receiving the REGISTRATION ACCEPT message with the Extended LADN information IE, shall delete its old extended LADN information (if any) and store the received new extended LADN information.</w:t>
      </w:r>
    </w:p>
    <w:p w14:paraId="04829232" w14:textId="77777777" w:rsidR="00D50C86" w:rsidRPr="007F2770" w:rsidRDefault="00D50C86" w:rsidP="00D50C86">
      <w:r w:rsidRPr="007F2770">
        <w:t>If the AMF does not include the LADN information IE or Extended LADN information IE in the REGISTRATION ACCEPT message during registration procedure for mobility and periodic registration update, the UE shall delete its old LADN information or old extended LADN information respectively.</w:t>
      </w:r>
    </w:p>
    <w:p w14:paraId="202F4AA1" w14:textId="77777777" w:rsidR="00D50C86" w:rsidRPr="007F2770" w:rsidRDefault="00D50C86" w:rsidP="00D50C86">
      <w:pPr>
        <w:rPr>
          <w:noProof/>
          <w:lang w:val="en-US"/>
        </w:rPr>
      </w:pPr>
      <w:r w:rsidRPr="007F2770">
        <w:rPr>
          <w:noProof/>
          <w:lang w:val="en-US"/>
        </w:rPr>
        <w:t>If the PDU session status IE is included in the REGISTRATION ACCEPT message:</w:t>
      </w:r>
    </w:p>
    <w:p w14:paraId="514EBA62" w14:textId="77777777" w:rsidR="00D50C86" w:rsidRPr="007F2770" w:rsidRDefault="00D50C86" w:rsidP="00D50C86">
      <w:pPr>
        <w:pStyle w:val="B1"/>
        <w:rPr>
          <w:noProof/>
          <w:lang w:val="en-US"/>
        </w:rPr>
      </w:pPr>
      <w:r w:rsidRPr="007F2770">
        <w:rPr>
          <w:noProof/>
          <w:lang w:val="en-US"/>
        </w:rPr>
        <w:t>a)</w:t>
      </w:r>
      <w:r w:rsidRPr="007F2770">
        <w:rPr>
          <w:noProof/>
          <w:lang w:val="en-US"/>
        </w:rPr>
        <w:tab/>
        <w:t>for single access PDU sessions, t</w:t>
      </w:r>
      <w:r w:rsidRPr="007F2770">
        <w:rPr>
          <w:rFonts w:hint="eastAsia"/>
          <w:noProof/>
          <w:lang w:val="en-US"/>
        </w:rPr>
        <w:t xml:space="preserve">he UE shall </w:t>
      </w:r>
      <w:r w:rsidRPr="007F2770">
        <w:rPr>
          <w:noProof/>
          <w:lang w:val="en-US"/>
        </w:rPr>
        <w:t xml:space="preserve">perform a local </w:t>
      </w:r>
      <w:r w:rsidRPr="007F2770">
        <w:rPr>
          <w:rFonts w:hint="eastAsia"/>
        </w:rPr>
        <w:t>release</w:t>
      </w:r>
      <w:r w:rsidRPr="007F2770">
        <w:t xml:space="preserve"> of all those </w:t>
      </w:r>
      <w:r w:rsidRPr="007F2770">
        <w:rPr>
          <w:rFonts w:hint="eastAsia"/>
        </w:rPr>
        <w:t>PDU session</w:t>
      </w:r>
      <w:r w:rsidRPr="007F2770">
        <w:t xml:space="preserve">s </w:t>
      </w:r>
      <w:r w:rsidRPr="007F2770">
        <w:rPr>
          <w:lang w:eastAsia="zh-CN"/>
        </w:rPr>
        <w:t xml:space="preserve">associated with the access type the REGISTRATION ACCEPT message is sent over </w:t>
      </w:r>
      <w:r w:rsidRPr="007F2770">
        <w:t xml:space="preserve">which are not in </w:t>
      </w:r>
      <w:r w:rsidRPr="007F2770">
        <w:rPr>
          <w:rFonts w:hint="eastAsia"/>
        </w:rPr>
        <w:t>5G</w:t>
      </w:r>
      <w:r w:rsidRPr="007F2770">
        <w:t xml:space="preserve">SM state </w:t>
      </w:r>
      <w:r w:rsidRPr="007F2770">
        <w:rPr>
          <w:rFonts w:hint="eastAsia"/>
        </w:rPr>
        <w:t>PDU SESSION</w:t>
      </w:r>
      <w:r w:rsidRPr="007F2770">
        <w:t xml:space="preserve"> INACTIVE or PDU SESSION ACTIVE PENDING on the </w:t>
      </w:r>
      <w:r w:rsidRPr="007F2770">
        <w:rPr>
          <w:rFonts w:hint="eastAsia"/>
        </w:rPr>
        <w:t>UE</w:t>
      </w:r>
      <w:r w:rsidRPr="007F2770">
        <w:t xml:space="preserve"> side, but are indicated by the </w:t>
      </w:r>
      <w:r w:rsidRPr="007F2770">
        <w:rPr>
          <w:rFonts w:hint="eastAsia"/>
        </w:rPr>
        <w:t>AMF</w:t>
      </w:r>
      <w:r w:rsidRPr="007F2770">
        <w:t xml:space="preserve"> as being in </w:t>
      </w:r>
      <w:r w:rsidRPr="007F2770">
        <w:rPr>
          <w:rFonts w:hint="eastAsia"/>
        </w:rPr>
        <w:t>5G</w:t>
      </w:r>
      <w:r w:rsidRPr="007F2770">
        <w:t xml:space="preserve">SM state </w:t>
      </w:r>
      <w:r w:rsidRPr="007F2770">
        <w:rPr>
          <w:rFonts w:hint="eastAsia"/>
        </w:rPr>
        <w:t>PDU SESSION</w:t>
      </w:r>
      <w:r w:rsidRPr="007F2770">
        <w:t xml:space="preserve"> INACTIVE. If a locally released PDU session is associated with one or more multicast MBS sessions, the UE shall locally leave the associated multicast MBS sessions; and</w:t>
      </w:r>
    </w:p>
    <w:p w14:paraId="54512EC5" w14:textId="77777777" w:rsidR="00D50C86" w:rsidRPr="007F2770" w:rsidRDefault="00D50C86" w:rsidP="00D50C86">
      <w:pPr>
        <w:pStyle w:val="B1"/>
      </w:pPr>
      <w:r w:rsidRPr="007F2770">
        <w:rPr>
          <w:noProof/>
        </w:rPr>
        <w:t>b)</w:t>
      </w:r>
      <w:r w:rsidRPr="007F2770">
        <w:rPr>
          <w:noProof/>
        </w:rPr>
        <w:tab/>
      </w:r>
      <w:r w:rsidRPr="007F2770">
        <w:rPr>
          <w:noProof/>
          <w:lang w:val="en-US"/>
        </w:rPr>
        <w:t>for MA PDU sessions, for all those PDU sessions which are not in 5GSM state PDU SESSION INACTIVE</w:t>
      </w:r>
      <w:r w:rsidRPr="007F2770">
        <w:t xml:space="preserve"> and </w:t>
      </w:r>
      <w:r w:rsidRPr="007F2770">
        <w:rPr>
          <w:lang w:eastAsia="ko-KR"/>
        </w:rPr>
        <w:t>have the corresponding user plane resources being established or established in the UE on the access</w:t>
      </w:r>
      <w:r w:rsidRPr="007F2770">
        <w:t xml:space="preserve"> the </w:t>
      </w:r>
      <w:r w:rsidRPr="007F2770">
        <w:rPr>
          <w:rFonts w:hint="eastAsia"/>
        </w:rPr>
        <w:t>REGISTRATION</w:t>
      </w:r>
      <w:r w:rsidRPr="007F2770">
        <w:t xml:space="preserve"> ACCEPT message is sent over</w:t>
      </w:r>
      <w:r w:rsidRPr="007F2770">
        <w:rPr>
          <w:noProof/>
          <w:lang w:val="en-US"/>
        </w:rPr>
        <w:t xml:space="preserve">, but are indicated by the AMF as no user plane resources are </w:t>
      </w:r>
      <w:r w:rsidRPr="007F2770">
        <w:rPr>
          <w:lang w:eastAsia="ko-KR"/>
        </w:rPr>
        <w:t xml:space="preserve">being established or </w:t>
      </w:r>
      <w:r w:rsidRPr="007F2770">
        <w:rPr>
          <w:noProof/>
          <w:lang w:val="en-US"/>
        </w:rPr>
        <w:t>established:</w:t>
      </w:r>
    </w:p>
    <w:p w14:paraId="497C2E5B" w14:textId="77777777" w:rsidR="00D50C86" w:rsidRPr="007F2770" w:rsidRDefault="00D50C86" w:rsidP="00D50C86">
      <w:pPr>
        <w:pStyle w:val="B2"/>
        <w:rPr>
          <w:noProof/>
          <w:lang w:val="en-US"/>
        </w:rPr>
      </w:pPr>
      <w:r w:rsidRPr="007F2770">
        <w:rPr>
          <w:noProof/>
          <w:lang w:val="en-US"/>
        </w:rPr>
        <w:lastRenderedPageBreak/>
        <w:t>1)</w:t>
      </w:r>
      <w:r w:rsidRPr="007F2770">
        <w:rPr>
          <w:noProof/>
          <w:lang w:val="en-US"/>
        </w:rPr>
        <w:tab/>
        <w:t xml:space="preserve">for MA PDU sessions having the corresponding user plane resources </w:t>
      </w:r>
      <w:r w:rsidRPr="007F2770">
        <w:rPr>
          <w:lang w:eastAsia="ko-KR"/>
        </w:rPr>
        <w:t xml:space="preserve">being established or </w:t>
      </w:r>
      <w:r w:rsidRPr="007F2770">
        <w:rPr>
          <w:noProof/>
          <w:lang w:val="en-US"/>
        </w:rPr>
        <w:t xml:space="preserve">established only on the access the </w:t>
      </w:r>
      <w:r w:rsidRPr="007F2770">
        <w:rPr>
          <w:rFonts w:hint="eastAsia"/>
        </w:rPr>
        <w:t>REGISTRATION</w:t>
      </w:r>
      <w:r w:rsidRPr="007F2770">
        <w:t xml:space="preserve"> ACCEPT message is sent over</w:t>
      </w:r>
      <w:r w:rsidRPr="007F2770">
        <w:rPr>
          <w:noProof/>
          <w:lang w:val="en-US"/>
        </w:rPr>
        <w:t xml:space="preserve">, the UE shall perform a local release of those MA PDU sessions. </w:t>
      </w:r>
      <w:r w:rsidRPr="007F2770">
        <w:t>If a locally released MA PDU session is associated with one or more multicast MBS sessions, the UE shall locally leave the associated multicast MBS sessions</w:t>
      </w:r>
      <w:r w:rsidRPr="007F2770">
        <w:rPr>
          <w:noProof/>
          <w:lang w:val="en-US"/>
        </w:rPr>
        <w:t>; and</w:t>
      </w:r>
    </w:p>
    <w:p w14:paraId="3C0B3D63" w14:textId="77777777" w:rsidR="00D50C86" w:rsidRPr="007F2770" w:rsidRDefault="00D50C86" w:rsidP="00D50C86">
      <w:pPr>
        <w:pStyle w:val="B2"/>
        <w:rPr>
          <w:noProof/>
          <w:lang w:val="en-US"/>
        </w:rPr>
      </w:pPr>
      <w:r w:rsidRPr="007F2770">
        <w:rPr>
          <w:noProof/>
          <w:lang w:val="en-US"/>
        </w:rPr>
        <w:t>2)</w:t>
      </w:r>
      <w:r w:rsidRPr="007F2770">
        <w:rPr>
          <w:noProof/>
          <w:lang w:val="en-US"/>
        </w:rPr>
        <w:tab/>
        <w:t xml:space="preserve">for MA PDU sessions having user plane resources </w:t>
      </w:r>
      <w:r w:rsidRPr="007F2770">
        <w:rPr>
          <w:lang w:eastAsia="ko-KR"/>
        </w:rPr>
        <w:t xml:space="preserve">being established or </w:t>
      </w:r>
      <w:r w:rsidRPr="007F2770">
        <w:rPr>
          <w:noProof/>
          <w:lang w:val="en-US"/>
        </w:rPr>
        <w:t>established on both accesses, the UE shall perform a local release on the user plane resources on the access the REGISTRATION ACCEPT message is sent over</w:t>
      </w:r>
      <w:r w:rsidRPr="007F2770">
        <w:rPr>
          <w:rFonts w:hint="eastAsia"/>
        </w:rPr>
        <w:t>.</w:t>
      </w:r>
      <w:r w:rsidRPr="007F2770">
        <w:t xml:space="preserve"> If the user plane resources over 3GPP access are released and the MA PDU session is associated with one or more multicast MBS sessions, the UE shall locally leave the associated multicast MBS sessions.</w:t>
      </w:r>
    </w:p>
    <w:p w14:paraId="163EE120" w14:textId="77777777" w:rsidR="00D50C86" w:rsidRPr="007F2770" w:rsidRDefault="00D50C86" w:rsidP="00D50C86">
      <w:r w:rsidRPr="007F2770">
        <w:t>If:</w:t>
      </w:r>
    </w:p>
    <w:p w14:paraId="054F3A28" w14:textId="77777777" w:rsidR="00D50C86" w:rsidRPr="007F2770" w:rsidRDefault="00D50C86" w:rsidP="00D50C86">
      <w:pPr>
        <w:pStyle w:val="B1"/>
      </w:pPr>
      <w:r w:rsidRPr="007F2770">
        <w:rPr>
          <w:rFonts w:eastAsia="Malgun Gothic"/>
        </w:rPr>
        <w:t>a)</w:t>
      </w:r>
      <w:r w:rsidRPr="007F2770">
        <w:rPr>
          <w:rFonts w:eastAsia="Malgun Gothic"/>
        </w:rPr>
        <w:tab/>
        <w:t xml:space="preserve">the UE included </w:t>
      </w:r>
      <w:r w:rsidRPr="007F2770">
        <w:t>a</w:t>
      </w:r>
      <w:r w:rsidRPr="007F2770">
        <w:rPr>
          <w:rFonts w:hint="eastAsia"/>
        </w:rPr>
        <w:t xml:space="preserve"> PDU session status </w:t>
      </w:r>
      <w:r w:rsidRPr="007F2770">
        <w:t xml:space="preserve">IE in the </w:t>
      </w:r>
      <w:r w:rsidRPr="007F2770">
        <w:rPr>
          <w:rFonts w:hint="eastAsia"/>
        </w:rPr>
        <w:t>REGISTRATION</w:t>
      </w:r>
      <w:r w:rsidRPr="007F2770">
        <w:t xml:space="preserve"> REQUEST message;</w:t>
      </w:r>
    </w:p>
    <w:p w14:paraId="4B76C67B" w14:textId="77777777" w:rsidR="00D50C86" w:rsidRPr="007F2770" w:rsidRDefault="00D50C86" w:rsidP="00D50C86">
      <w:pPr>
        <w:pStyle w:val="B1"/>
      </w:pPr>
      <w:r w:rsidRPr="007F2770">
        <w:rPr>
          <w:rFonts w:eastAsia="Malgun Gothic"/>
        </w:rPr>
        <w:t>b)</w:t>
      </w:r>
      <w:r w:rsidRPr="007F2770">
        <w:rPr>
          <w:rFonts w:eastAsia="Malgun Gothic"/>
        </w:rPr>
        <w:tab/>
      </w:r>
      <w:r w:rsidRPr="007F2770">
        <w:t>the UE is operating in the single-registration mode;</w:t>
      </w:r>
    </w:p>
    <w:p w14:paraId="26A92E22" w14:textId="77777777" w:rsidR="00D50C86" w:rsidRPr="007F2770" w:rsidRDefault="00D50C86" w:rsidP="00D50C86">
      <w:pPr>
        <w:pStyle w:val="B1"/>
      </w:pPr>
      <w:r w:rsidRPr="007F2770">
        <w:rPr>
          <w:rFonts w:eastAsia="Malgun Gothic"/>
        </w:rPr>
        <w:t>c)</w:t>
      </w:r>
      <w:r w:rsidRPr="007F2770">
        <w:rPr>
          <w:rFonts w:eastAsia="Malgun Gothic"/>
        </w:rPr>
        <w:tab/>
      </w:r>
      <w:r w:rsidRPr="007F2770">
        <w:t>the UE is performing inter-system change from S1 mode to N1 mode in 5GMM-IDLE mode; and</w:t>
      </w:r>
    </w:p>
    <w:p w14:paraId="435B92D6" w14:textId="77777777" w:rsidR="00D50C86" w:rsidRPr="007F2770" w:rsidRDefault="00D50C86" w:rsidP="00D50C86">
      <w:pPr>
        <w:pStyle w:val="B1"/>
      </w:pPr>
      <w:r w:rsidRPr="007F2770">
        <w:rPr>
          <w:rFonts w:eastAsia="Malgun Gothic"/>
        </w:rPr>
        <w:t>d)</w:t>
      </w:r>
      <w:r w:rsidRPr="007F2770">
        <w:rPr>
          <w:rFonts w:eastAsia="Malgun Gothic"/>
        </w:rPr>
        <w:tab/>
      </w:r>
      <w:r w:rsidRPr="007F2770">
        <w:t xml:space="preserve">the UE has received the IWK N26 bit </w:t>
      </w:r>
      <w:r w:rsidRPr="007F2770">
        <w:rPr>
          <w:rFonts w:eastAsia="Malgun Gothic"/>
        </w:rPr>
        <w:t>set to "</w:t>
      </w:r>
      <w:r w:rsidRPr="007F2770">
        <w:t>interworking without N26 interface supported</w:t>
      </w:r>
      <w:r w:rsidRPr="007F2770">
        <w:rPr>
          <w:rFonts w:eastAsia="Malgun Gothic"/>
        </w:rPr>
        <w:t>"</w:t>
      </w:r>
      <w:r w:rsidRPr="007F2770">
        <w:t>;</w:t>
      </w:r>
    </w:p>
    <w:p w14:paraId="2B1CF655" w14:textId="77777777" w:rsidR="00D50C86" w:rsidRPr="007F2770" w:rsidRDefault="00D50C86" w:rsidP="00D50C86">
      <w:pPr>
        <w:rPr>
          <w:noProof/>
        </w:rPr>
      </w:pPr>
      <w:r w:rsidRPr="007F2770">
        <w:t>the UE shall ignore the PDU session status IE if received</w:t>
      </w:r>
      <w:r w:rsidRPr="007F2770">
        <w:rPr>
          <w:rFonts w:eastAsia="Malgun Gothic"/>
        </w:rPr>
        <w:t xml:space="preserve"> in the</w:t>
      </w:r>
      <w:r w:rsidRPr="007F2770">
        <w:rPr>
          <w:rFonts w:hint="eastAsia"/>
        </w:rPr>
        <w:t xml:space="preserve"> REGISTRATION ACCEPT message</w:t>
      </w:r>
      <w:r w:rsidRPr="007F2770">
        <w:t>.</w:t>
      </w:r>
    </w:p>
    <w:p w14:paraId="1122E583" w14:textId="77777777" w:rsidR="00D50C86" w:rsidRPr="007F2770" w:rsidRDefault="00D50C86" w:rsidP="00D50C86">
      <w:pPr>
        <w:rPr>
          <w:noProof/>
          <w:lang w:val="en-US"/>
        </w:rPr>
      </w:pPr>
      <w:r w:rsidRPr="007F2770">
        <w:rPr>
          <w:noProof/>
          <w:lang w:val="en-US"/>
        </w:rPr>
        <w:t xml:space="preserve">If the </w:t>
      </w:r>
      <w:r w:rsidRPr="007F2770">
        <w:t>EPS bearer context status</w:t>
      </w:r>
      <w:r w:rsidRPr="007F2770">
        <w:rPr>
          <w:noProof/>
          <w:lang w:val="en-US"/>
        </w:rPr>
        <w:t xml:space="preserve"> IE is included in the REGISTRATION ACCEPT message, t</w:t>
      </w:r>
      <w:r w:rsidRPr="007F2770">
        <w:rPr>
          <w:rFonts w:hint="eastAsia"/>
          <w:noProof/>
          <w:lang w:val="en-US"/>
        </w:rPr>
        <w:t>he UE shall</w:t>
      </w:r>
      <w:r w:rsidRPr="007F2770">
        <w:t xml:space="preserve"> locally delete all those QoS flow descriptions and all associated QoS rules, if any, which are associated with inactive EPS bearer contexts as indicated by the AMF in the EPS bearer context status</w:t>
      </w:r>
      <w:r w:rsidRPr="007F2770">
        <w:rPr>
          <w:noProof/>
          <w:lang w:val="en-US"/>
        </w:rPr>
        <w:t xml:space="preserve"> IE</w:t>
      </w:r>
      <w:r w:rsidRPr="007F2770">
        <w:rPr>
          <w:rFonts w:hint="eastAsia"/>
        </w:rPr>
        <w:t>.</w:t>
      </w:r>
    </w:p>
    <w:p w14:paraId="02CB82C6" w14:textId="77777777" w:rsidR="00D50C86" w:rsidRPr="007F2770" w:rsidRDefault="00D50C86" w:rsidP="00D50C86">
      <w:pPr>
        <w:rPr>
          <w:rFonts w:eastAsia="Malgun Gothic"/>
        </w:rPr>
      </w:pPr>
      <w:r w:rsidRPr="007F2770">
        <w:rPr>
          <w:rFonts w:eastAsia="Malgun Gothic"/>
        </w:rPr>
        <w:t xml:space="preserve">If the UE included S1 mode supported indication in the REGISTRATION REQUEST message, the AMF supporting inter-system change with EPS shall set the </w:t>
      </w:r>
      <w:r w:rsidRPr="007F2770">
        <w:t>IWK N26 bit</w:t>
      </w:r>
      <w:r w:rsidRPr="007F2770">
        <w:rPr>
          <w:rFonts w:eastAsia="Malgun Gothic"/>
        </w:rPr>
        <w:t xml:space="preserve"> to either:</w:t>
      </w:r>
    </w:p>
    <w:p w14:paraId="54649189" w14:textId="77777777" w:rsidR="00D50C86" w:rsidRPr="007F2770" w:rsidRDefault="00D50C86" w:rsidP="00D50C86">
      <w:pPr>
        <w:pStyle w:val="B1"/>
        <w:rPr>
          <w:rFonts w:eastAsia="Malgun Gothic"/>
        </w:rPr>
      </w:pPr>
      <w:r w:rsidRPr="007F2770">
        <w:rPr>
          <w:rFonts w:eastAsia="Malgun Gothic"/>
        </w:rPr>
        <w:t>a)</w:t>
      </w:r>
      <w:r w:rsidRPr="007F2770">
        <w:rPr>
          <w:rFonts w:eastAsia="Malgun Gothic"/>
        </w:rPr>
        <w:tab/>
        <w:t>"</w:t>
      </w:r>
      <w:r w:rsidRPr="007F2770">
        <w:t xml:space="preserve">interworking without N26 </w:t>
      </w:r>
      <w:r w:rsidRPr="007F2770">
        <w:rPr>
          <w:rFonts w:eastAsia="Malgun Gothic"/>
        </w:rPr>
        <w:t>interface</w:t>
      </w:r>
      <w:r w:rsidRPr="007F2770">
        <w:t xml:space="preserve"> not supported</w:t>
      </w:r>
      <w:r w:rsidRPr="007F2770">
        <w:rPr>
          <w:rFonts w:eastAsia="Malgun Gothic"/>
        </w:rPr>
        <w:t>" if the AMF supports N26 interface; or</w:t>
      </w:r>
    </w:p>
    <w:p w14:paraId="31302A09" w14:textId="77777777" w:rsidR="00D50C86" w:rsidRPr="007F2770" w:rsidRDefault="00D50C86" w:rsidP="00D50C86">
      <w:pPr>
        <w:pStyle w:val="B1"/>
        <w:rPr>
          <w:rFonts w:eastAsia="Malgun Gothic"/>
        </w:rPr>
      </w:pPr>
      <w:r w:rsidRPr="007F2770">
        <w:rPr>
          <w:rFonts w:eastAsia="Malgun Gothic"/>
        </w:rPr>
        <w:t>b)</w:t>
      </w:r>
      <w:r w:rsidRPr="007F2770">
        <w:rPr>
          <w:rFonts w:eastAsia="Malgun Gothic"/>
        </w:rPr>
        <w:tab/>
        <w:t>"</w:t>
      </w:r>
      <w:r w:rsidRPr="007F2770">
        <w:t xml:space="preserve">interworking without N26 </w:t>
      </w:r>
      <w:r w:rsidRPr="007F2770">
        <w:rPr>
          <w:rFonts w:eastAsia="Malgun Gothic"/>
        </w:rPr>
        <w:t>interface</w:t>
      </w:r>
      <w:r w:rsidRPr="007F2770">
        <w:t xml:space="preserve"> supported</w:t>
      </w:r>
      <w:r w:rsidRPr="007F2770">
        <w:rPr>
          <w:rFonts w:eastAsia="Malgun Gothic"/>
        </w:rPr>
        <w:t>" if the AMF does not support N26 interface</w:t>
      </w:r>
    </w:p>
    <w:p w14:paraId="1FC97004" w14:textId="77777777" w:rsidR="00D50C86" w:rsidRPr="007F2770" w:rsidRDefault="00D50C86" w:rsidP="00D50C86">
      <w:pPr>
        <w:rPr>
          <w:lang w:eastAsia="ko-KR"/>
        </w:rPr>
      </w:pPr>
      <w:r w:rsidRPr="007F2770">
        <w:rPr>
          <w:lang w:eastAsia="ko-KR"/>
        </w:rPr>
        <w:t>i</w:t>
      </w:r>
      <w:r w:rsidRPr="007F2770">
        <w:rPr>
          <w:rFonts w:hint="eastAsia"/>
          <w:lang w:eastAsia="ko-KR"/>
        </w:rPr>
        <w:t xml:space="preserve">n </w:t>
      </w:r>
      <w:r w:rsidRPr="007F2770">
        <w:rPr>
          <w:lang w:eastAsia="ko-KR"/>
        </w:rPr>
        <w:t>the 5GS network feature support IE in the REGISTRATION ACCEPT message.</w:t>
      </w:r>
    </w:p>
    <w:p w14:paraId="0DDB0DA4" w14:textId="77777777" w:rsidR="00D50C86" w:rsidRPr="007F2770" w:rsidRDefault="00D50C86" w:rsidP="00D50C86">
      <w:pPr>
        <w:rPr>
          <w:rFonts w:eastAsia="Malgun Gothic"/>
        </w:rPr>
      </w:pPr>
      <w:r w:rsidRPr="007F2770">
        <w:rPr>
          <w:rFonts w:eastAsia="Malgun Gothic"/>
        </w:rPr>
        <w:t>The UE supporting S1 mode shall operate in the mode for inter-system interworking with EPS as follows:</w:t>
      </w:r>
    </w:p>
    <w:p w14:paraId="27A70B4B" w14:textId="77777777" w:rsidR="00D50C86" w:rsidRPr="007F2770" w:rsidRDefault="00D50C86" w:rsidP="00D50C86">
      <w:pPr>
        <w:pStyle w:val="B1"/>
        <w:rPr>
          <w:rFonts w:eastAsia="Malgun Gothic"/>
        </w:rPr>
      </w:pPr>
      <w:r w:rsidRPr="007F2770">
        <w:rPr>
          <w:rFonts w:eastAsia="Malgun Gothic"/>
        </w:rPr>
        <w:t>a)</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not supported</w:t>
      </w:r>
      <w:r w:rsidRPr="007F2770">
        <w:rPr>
          <w:rFonts w:eastAsia="Malgun Gothic"/>
        </w:rPr>
        <w:t>", the UE shall operate in single-registration mode;</w:t>
      </w:r>
    </w:p>
    <w:p w14:paraId="4E69175C" w14:textId="77777777" w:rsidR="00D50C86" w:rsidRPr="007F2770" w:rsidRDefault="00D50C86" w:rsidP="00D50C86">
      <w:pPr>
        <w:pStyle w:val="B1"/>
        <w:rPr>
          <w:rFonts w:eastAsia="Malgun Gothic"/>
        </w:rPr>
      </w:pPr>
      <w:r w:rsidRPr="007F2770">
        <w:rPr>
          <w:rFonts w:eastAsia="Malgun Gothic"/>
        </w:rPr>
        <w:t>b)</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supports dual-registration mode, the UE may operate in dual-registration mode; or</w:t>
      </w:r>
    </w:p>
    <w:p w14:paraId="30B1F977" w14:textId="77777777" w:rsidR="00D50C86" w:rsidRPr="007F2770" w:rsidRDefault="00D50C86" w:rsidP="00D50C86">
      <w:pPr>
        <w:pStyle w:val="NO"/>
        <w:rPr>
          <w:rFonts w:eastAsia="Malgun Gothic"/>
        </w:rPr>
      </w:pPr>
      <w:r w:rsidRPr="007F2770">
        <w:rPr>
          <w:rFonts w:eastAsia="Malgun Gothic"/>
        </w:rPr>
        <w:t>NOTE 16:</w:t>
      </w:r>
      <w:r w:rsidRPr="007F2770">
        <w:rPr>
          <w:rFonts w:eastAsia="Malgun Gothic"/>
        </w:rPr>
        <w:tab/>
        <w:t>The registration mode used by the UE is implementation dependent.</w:t>
      </w:r>
    </w:p>
    <w:p w14:paraId="36BC2A4A" w14:textId="77777777" w:rsidR="00D50C86" w:rsidRPr="007F2770" w:rsidRDefault="00D50C86" w:rsidP="00D50C86">
      <w:pPr>
        <w:pStyle w:val="B1"/>
        <w:rPr>
          <w:rFonts w:eastAsia="Malgun Gothic"/>
        </w:rPr>
      </w:pPr>
      <w:r w:rsidRPr="007F2770">
        <w:rPr>
          <w:rFonts w:eastAsia="Malgun Gothic"/>
        </w:rPr>
        <w:t>c)</w:t>
      </w:r>
      <w:r w:rsidRPr="007F2770">
        <w:rPr>
          <w:rFonts w:eastAsia="Malgun Gothic"/>
        </w:rPr>
        <w:tab/>
        <w:t xml:space="preserve">if the </w:t>
      </w:r>
      <w:r w:rsidRPr="007F2770">
        <w:t>IWK N26 bit in the 5GS network feature support IE</w:t>
      </w:r>
      <w:r w:rsidRPr="007F2770">
        <w:rPr>
          <w:rFonts w:eastAsia="Malgun Gothic"/>
        </w:rPr>
        <w:t xml:space="preserve"> is set to "</w:t>
      </w:r>
      <w:r w:rsidRPr="007F2770">
        <w:t>interworking without N26 interface supported</w:t>
      </w:r>
      <w:r w:rsidRPr="007F2770">
        <w:rPr>
          <w:rFonts w:eastAsia="Malgun Gothic"/>
        </w:rPr>
        <w:t>" and the UE only supports single-registration mode, the UE shall operate in single-registration mode.</w:t>
      </w:r>
    </w:p>
    <w:p w14:paraId="6BAF2D79" w14:textId="77777777" w:rsidR="00D50C86" w:rsidRPr="007F2770" w:rsidRDefault="00D50C86" w:rsidP="00D50C86">
      <w:pPr>
        <w:rPr>
          <w:rFonts w:eastAsia="Malgun Gothic"/>
        </w:rPr>
      </w:pPr>
      <w:r w:rsidRPr="007F2770">
        <w:rPr>
          <w:rFonts w:eastAsia="Malgun Gothic"/>
        </w:rPr>
        <w:t xml:space="preserve">The UE shall treat the received </w:t>
      </w:r>
      <w:r w:rsidRPr="007F2770">
        <w:rPr>
          <w:lang w:val="en-US" w:eastAsia="zh-CN"/>
        </w:rPr>
        <w:t>interworking without N26 interface indicator</w:t>
      </w:r>
      <w:r w:rsidRPr="007F2770">
        <w:rPr>
          <w:rFonts w:eastAsia="Malgun Gothic"/>
        </w:rPr>
        <w:t xml:space="preserve"> for inter-system change with EPS as valid in the entire PLMN and its equivalent PLMN(s).</w:t>
      </w:r>
    </w:p>
    <w:p w14:paraId="3A707DEF" w14:textId="77777777" w:rsidR="00D50C86" w:rsidRPr="007F2770" w:rsidRDefault="00D50C86" w:rsidP="00D50C86">
      <w:pPr>
        <w:rPr>
          <w:lang w:eastAsia="ja-JP"/>
        </w:rPr>
      </w:pPr>
      <w:r w:rsidRPr="007F2770">
        <w:t>The network informs the UE about the support of specific features, such as IMS voice over PS session</w:t>
      </w:r>
      <w:r w:rsidRPr="007F2770">
        <w:rPr>
          <w:rFonts w:hint="eastAsia"/>
        </w:rPr>
        <w:t>,</w:t>
      </w:r>
      <w:r w:rsidRPr="007F2770">
        <w:t xml:space="preserve"> location services (5G-LCS), emergency services,</w:t>
      </w:r>
      <w:r w:rsidRPr="007F2770">
        <w:rPr>
          <w:lang w:eastAsia="ja-JP"/>
        </w:rPr>
        <w:t xml:space="preserve"> emergency services fallback and ATSSS,</w:t>
      </w:r>
      <w:r w:rsidRPr="007F2770">
        <w:t xml:space="preserve"> in the 5GS network feature support information element. In a UE </w:t>
      </w:r>
      <w:r w:rsidRPr="007F2770">
        <w:rPr>
          <w:lang w:eastAsia="ja-JP"/>
        </w:rPr>
        <w:t>with IMS voice over PS session capability, the IMS v</w:t>
      </w:r>
      <w:r w:rsidRPr="007F2770">
        <w:t>oice over PS session</w:t>
      </w:r>
      <w:r w:rsidRPr="007F2770">
        <w:rPr>
          <w:lang w:eastAsia="ja-JP"/>
        </w:rPr>
        <w:t xml:space="preserve"> indicator,</w:t>
      </w:r>
      <w:r w:rsidRPr="007F2770">
        <w:t xml:space="preserve"> Emergency services</w:t>
      </w:r>
      <w:r w:rsidRPr="007F2770">
        <w:rPr>
          <w:lang w:eastAsia="ja-JP"/>
        </w:rPr>
        <w:t xml:space="preserve"> support indicator and Emergency services fallback indicator shall be provided to the upper layers. The upper layers take the IMS v</w:t>
      </w:r>
      <w:r w:rsidRPr="007F2770">
        <w:t>oice over PS session</w:t>
      </w:r>
      <w:r w:rsidRPr="007F2770">
        <w:rPr>
          <w:lang w:eastAsia="ja-JP"/>
        </w:rPr>
        <w:t xml:space="preserve"> indicator into account when selecting the access domain for voice sessions or calls.</w:t>
      </w:r>
      <w:r w:rsidRPr="007F2770">
        <w:t xml:space="preserve"> When initiating an emergency call, the </w:t>
      </w:r>
      <w:r w:rsidRPr="007F2770">
        <w:rPr>
          <w:lang w:eastAsia="ja-JP"/>
        </w:rPr>
        <w:t>upper layers take the IMS v</w:t>
      </w:r>
      <w:r w:rsidRPr="007F2770">
        <w:t>oice over PS session</w:t>
      </w:r>
      <w:r w:rsidRPr="007F2770">
        <w:rPr>
          <w:lang w:eastAsia="ja-JP"/>
        </w:rPr>
        <w:t xml:space="preserve"> indicator, E</w:t>
      </w:r>
      <w:r w:rsidRPr="007F2770">
        <w:t xml:space="preserve">mergency services support </w:t>
      </w:r>
      <w:r w:rsidRPr="007F2770">
        <w:rPr>
          <w:lang w:eastAsia="ja-JP"/>
        </w:rPr>
        <w:t>indicator and Emergency services fallback indicator</w:t>
      </w:r>
      <w:r w:rsidRPr="007F2770">
        <w:t xml:space="preserve"> into account for </w:t>
      </w:r>
      <w:r w:rsidRPr="007F2770">
        <w:rPr>
          <w:lang w:eastAsia="ja-JP"/>
        </w:rPr>
        <w:t>the access domain selection</w:t>
      </w:r>
      <w:r w:rsidRPr="007F2770">
        <w:t>.</w:t>
      </w:r>
      <w:r w:rsidRPr="007F2770">
        <w:rPr>
          <w:lang w:eastAsia="ja-JP"/>
        </w:rPr>
        <w:t xml:space="preserve"> When the UE determines via the IMS voice over PS session indicator that the network does not support IMS voice over PS sessions in N1 mode, then the UE shall not perform a local release of any </w:t>
      </w:r>
      <w:r w:rsidRPr="007F2770">
        <w:t xml:space="preserve">persistent </w:t>
      </w:r>
      <w:r w:rsidRPr="007F2770">
        <w:rPr>
          <w:lang w:eastAsia="ja-JP"/>
        </w:rPr>
        <w:t xml:space="preserve">PDU session if the AMF does not indicate that the PDU session is in 5GSM state PDU SESSION INACTIVE via the PDU session status IE. </w:t>
      </w:r>
      <w:r w:rsidRPr="007F2770">
        <w:t>When the UE determines via the E</w:t>
      </w:r>
      <w:r w:rsidRPr="007F2770">
        <w:rPr>
          <w:lang w:eastAsia="ja-JP"/>
        </w:rPr>
        <w:t xml:space="preserve">mergency services support </w:t>
      </w:r>
      <w:r w:rsidRPr="007F2770">
        <w:t xml:space="preserve">indicator that the network does not support emergency services in N1 mode, then the UE shall not perform a local </w:t>
      </w:r>
      <w:r w:rsidRPr="007F2770">
        <w:rPr>
          <w:lang w:eastAsia="ja-JP"/>
        </w:rPr>
        <w:t>release</w:t>
      </w:r>
      <w:r w:rsidRPr="007F2770">
        <w:t xml:space="preserve"> of any emergency PDU session if </w:t>
      </w:r>
      <w:r w:rsidRPr="007F2770">
        <w:rPr>
          <w:lang w:eastAsia="ja-JP"/>
        </w:rPr>
        <w:t>user-plane resources associated with that emergency PDU session are established if the AMF does not indicate that the PDU session is in 5GSM state PDU SESSION INACTIVE via the PDU session status IE</w:t>
      </w:r>
      <w:r w:rsidRPr="007F2770">
        <w:t>.</w:t>
      </w:r>
      <w:r w:rsidRPr="007F2770">
        <w:rPr>
          <w:rFonts w:hint="eastAsia"/>
          <w:lang w:eastAsia="ja-JP"/>
        </w:rPr>
        <w:t xml:space="preserve"> In a UE with LCS capability, </w:t>
      </w:r>
      <w:r w:rsidRPr="007F2770">
        <w:rPr>
          <w:rFonts w:hint="eastAsia"/>
          <w:lang w:eastAsia="ja-JP"/>
        </w:rPr>
        <w:lastRenderedPageBreak/>
        <w:t>location services indicators (5G-LCS) shall be provided to the upper layers</w:t>
      </w:r>
      <w:r w:rsidRPr="007F2770">
        <w:rPr>
          <w:lang w:eastAsia="ja-JP"/>
        </w:rPr>
        <w:t xml:space="preserve">.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 </w:t>
      </w:r>
      <w:r w:rsidRPr="007F2770">
        <w:t>If a locally released MA PDU session is associated with one or more multicast MBS sessions, the UE shall locally leave the associated multicast MBS sessions.</w:t>
      </w:r>
    </w:p>
    <w:p w14:paraId="089C00C9" w14:textId="77777777" w:rsidR="00D50C86" w:rsidRPr="007F2770" w:rsidRDefault="00D50C86" w:rsidP="00D50C86">
      <w:r w:rsidRPr="007F2770">
        <w:t>The AMF shall set the EMF bit in the 5GS network feature support IE to:</w:t>
      </w:r>
    </w:p>
    <w:p w14:paraId="63D6D305" w14:textId="77777777" w:rsidR="00D50C86" w:rsidRPr="007F2770" w:rsidRDefault="00D50C86" w:rsidP="00D50C86">
      <w:pPr>
        <w:pStyle w:val="B1"/>
      </w:pPr>
      <w:r w:rsidRPr="007F2770">
        <w:t>a)</w:t>
      </w:r>
      <w:r w:rsidRPr="007F2770">
        <w:tab/>
        <w:t>"Emergency services fallback supported in NR connected to 5GCN and E-UTRA connected to 5GCN" if the network supports the emergency services fallback procedure when the UE is in an NR cell connected to 5GCN or an E-UTRA cell connected to 5GCN;</w:t>
      </w:r>
    </w:p>
    <w:p w14:paraId="436A42E7" w14:textId="77777777" w:rsidR="00D50C86" w:rsidRPr="007F2770" w:rsidRDefault="00D50C86" w:rsidP="00D50C86">
      <w:pPr>
        <w:pStyle w:val="B1"/>
      </w:pPr>
      <w:r w:rsidRPr="007F2770">
        <w:t>b)</w:t>
      </w:r>
      <w:r w:rsidRPr="007F2770">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5E957AD2" w14:textId="77777777" w:rsidR="00D50C86" w:rsidRPr="007F2770" w:rsidRDefault="00D50C86" w:rsidP="00D50C86">
      <w:pPr>
        <w:pStyle w:val="B1"/>
      </w:pPr>
      <w:r w:rsidRPr="007F2770">
        <w:t>c)</w:t>
      </w:r>
      <w:r w:rsidRPr="007F2770">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2795C180" w14:textId="77777777" w:rsidR="00D50C86" w:rsidRPr="007F2770" w:rsidRDefault="00D50C86" w:rsidP="00D50C86">
      <w:pPr>
        <w:pStyle w:val="B1"/>
      </w:pPr>
      <w:r w:rsidRPr="007F2770">
        <w:t>d)</w:t>
      </w:r>
      <w:r w:rsidRPr="007F2770">
        <w:tab/>
        <w:t>"Emergency services fallback not supported" if network does not support the emergency services fallback procedure when the UE is in any cell connected to 5GCN.</w:t>
      </w:r>
    </w:p>
    <w:p w14:paraId="372D24F7" w14:textId="77777777" w:rsidR="00D50C86" w:rsidRPr="007F2770" w:rsidRDefault="00D50C86" w:rsidP="00D50C86">
      <w:pPr>
        <w:pStyle w:val="NO"/>
      </w:pPr>
      <w:r w:rsidRPr="007F2770">
        <w:rPr>
          <w:rFonts w:eastAsia="Malgun Gothic"/>
        </w:rPr>
        <w:t>NOTE</w:t>
      </w:r>
      <w:r w:rsidRPr="007F2770">
        <w:t> 17</w:t>
      </w:r>
      <w:r w:rsidRPr="007F2770">
        <w:rPr>
          <w:rFonts w:eastAsia="Malgun Gothic"/>
        </w:rPr>
        <w:t>:</w:t>
      </w:r>
      <w:r w:rsidRPr="007F2770">
        <w:rPr>
          <w:rFonts w:eastAsia="Malgun Gothic"/>
        </w:rPr>
        <w:tab/>
      </w:r>
      <w:r w:rsidRPr="007F2770">
        <w:t>If the emergency services are supported in neither the EPS nor the 5GS homogeneously, based onoperator policy, the AMF will set the EMF bit in the 5GS network feature support IE to "Emergency services fallback not supported".</w:t>
      </w:r>
    </w:p>
    <w:p w14:paraId="59EFECEC" w14:textId="77777777" w:rsidR="00D50C86" w:rsidRPr="007F2770" w:rsidRDefault="00D50C86" w:rsidP="00D50C86">
      <w:pPr>
        <w:pStyle w:val="NO"/>
      </w:pPr>
      <w:r w:rsidRPr="007F2770">
        <w:rPr>
          <w:rFonts w:eastAsia="Malgun Gothic"/>
        </w:rPr>
        <w:t>NOTE</w:t>
      </w:r>
      <w:r w:rsidRPr="007F2770">
        <w:t> 18</w:t>
      </w:r>
      <w:r w:rsidRPr="007F2770">
        <w:rPr>
          <w:rFonts w:eastAsia="Malgun Gothic"/>
        </w:rPr>
        <w:t>:</w:t>
      </w:r>
      <w:r w:rsidRPr="007F2770">
        <w:rPr>
          <w:rFonts w:eastAsia="Malgun Gothic"/>
        </w:rPr>
        <w:tab/>
        <w:t>Even though the AMF's support of emergency services fallback is indicated per RAT, t</w:t>
      </w:r>
      <w:r w:rsidRPr="007F2770">
        <w:t>he UE's support of emergency services fallback is not per RAT, i.e. the UE's support of emergency services fallback is the same for both NR connected to 5GCN and E-UTRA connected to 5GCN.</w:t>
      </w:r>
    </w:p>
    <w:p w14:paraId="646107BA" w14:textId="77777777" w:rsidR="00D50C86" w:rsidRPr="007F2770" w:rsidRDefault="00D50C86" w:rsidP="00D50C86">
      <w:r w:rsidRPr="007F2770">
        <w:t>If the UE indicates support for restriction on use of enhanced coverage in the REGISTRATION REQUEST message and:</w:t>
      </w:r>
    </w:p>
    <w:p w14:paraId="79725D48" w14:textId="77777777" w:rsidR="00D50C86" w:rsidRPr="007F2770" w:rsidRDefault="00D50C86" w:rsidP="00D50C86">
      <w:pPr>
        <w:pStyle w:val="B1"/>
      </w:pPr>
      <w:r w:rsidRPr="007F2770">
        <w:t>a)</w:t>
      </w:r>
      <w:r w:rsidRPr="007F2770">
        <w:rPr>
          <w:lang w:val="en-US"/>
        </w:rPr>
        <w:tab/>
        <w:t xml:space="preserve">in WB-N1 mode, </w:t>
      </w:r>
      <w:r w:rsidRPr="007F2770">
        <w:t>the AMF decides to restrict the use of CE mode B for the UE, then the AMF shall set the RestrictEC bit to "CE mode B is restricted";</w:t>
      </w:r>
    </w:p>
    <w:p w14:paraId="337196E2" w14:textId="77777777" w:rsidR="00D50C86" w:rsidRPr="007F2770" w:rsidRDefault="00D50C86" w:rsidP="00D50C86">
      <w:pPr>
        <w:pStyle w:val="B1"/>
      </w:pPr>
      <w:r w:rsidRPr="007F2770">
        <w:t>b)</w:t>
      </w:r>
      <w:r w:rsidRPr="007F2770">
        <w:rPr>
          <w:lang w:val="en-US"/>
        </w:rPr>
        <w:tab/>
        <w:t xml:space="preserve">in WB-N1 mode, </w:t>
      </w:r>
      <w:r w:rsidRPr="007F2770">
        <w:t>the AMF decides to restrict the use of both CE mode A and CE mode B for the UE, then the AMF shall set the RestrictEC bit to "</w:t>
      </w:r>
      <w:r w:rsidRPr="007F2770">
        <w:rPr>
          <w:lang w:eastAsia="ja-JP"/>
        </w:rPr>
        <w:t xml:space="preserve"> Both CE mode A and CE mode B are restricted</w:t>
      </w:r>
      <w:r w:rsidRPr="007F2770">
        <w:t>"; or</w:t>
      </w:r>
    </w:p>
    <w:p w14:paraId="27B61C2B" w14:textId="77777777" w:rsidR="00D50C86" w:rsidRPr="007F2770" w:rsidRDefault="00D50C86" w:rsidP="00D50C86">
      <w:pPr>
        <w:pStyle w:val="B1"/>
      </w:pPr>
      <w:r w:rsidRPr="007F2770">
        <w:t>c)</w:t>
      </w:r>
      <w:r w:rsidRPr="007F2770">
        <w:rPr>
          <w:lang w:val="en-US"/>
        </w:rPr>
        <w:tab/>
        <w:t xml:space="preserve">in NB-N1 mode, </w:t>
      </w:r>
      <w:r w:rsidRPr="007F2770">
        <w:t>the AMF decides to restrict the use of enhanced coverage for the UE, then the AMF shall set the RestrictEC bit to "Use of enhanced coverage is restricted",</w:t>
      </w:r>
    </w:p>
    <w:p w14:paraId="10635CB7" w14:textId="77777777" w:rsidR="00D50C86" w:rsidRPr="007F2770" w:rsidRDefault="00D50C86" w:rsidP="00D50C86">
      <w:pPr>
        <w:rPr>
          <w:noProof/>
        </w:rPr>
      </w:pPr>
      <w:r w:rsidRPr="007F2770">
        <w:t xml:space="preserve">in the </w:t>
      </w:r>
      <w:r w:rsidRPr="007F2770">
        <w:rPr>
          <w:lang w:eastAsia="ko-KR"/>
        </w:rPr>
        <w:t>5GS network feature support IE in the REGISTRATION ACCEPT message</w:t>
      </w:r>
      <w:r w:rsidRPr="007F2770">
        <w:t>.</w:t>
      </w:r>
    </w:p>
    <w:p w14:paraId="4EE889B5" w14:textId="77777777" w:rsidR="00D50C86" w:rsidRPr="007F2770" w:rsidRDefault="00D50C86" w:rsidP="00D50C86">
      <w:r w:rsidRPr="007F2770">
        <w:t>Access identity 1 is only applicable while the UE is in N1 mode. Access identity 2 is only applicable while the UE is in N1 mode.</w:t>
      </w:r>
    </w:p>
    <w:p w14:paraId="49F7CB8E" w14:textId="77777777" w:rsidR="00D50C86" w:rsidRPr="007F2770" w:rsidRDefault="00D50C86" w:rsidP="00D50C86">
      <w:r w:rsidRPr="007F2770">
        <w:t>When the UE is registered to the same PLMN or SNPN over 3GPP and non-3GPP access, the UE and the AMF maintain one MPS indicator and one MCS indicator that are common to both 3GPP and non-3GPP access. When the UE is registered to different PLMNs or SNPNs over 3GPP access and non-3GPP access, the UE maintains two MPS indicators and two MCS indicators separately for different accesses i.e., an MPS indicator and an MCS indicator for the 3GPP access and another MPS indicator and an MCS indicator for the non-3GPP access</w:t>
      </w:r>
      <w:r w:rsidRPr="007F2770">
        <w:rPr>
          <w:rFonts w:hint="eastAsia"/>
          <w:lang w:eastAsia="zh-TW"/>
        </w:rPr>
        <w:t xml:space="preserve">. </w:t>
      </w:r>
      <w:r w:rsidRPr="007F2770">
        <w:rPr>
          <w:lang w:eastAsia="zh-TW"/>
        </w:rPr>
        <w:t>For both 3GPP and non-3GPP access, the access identity is determined according to subclause</w:t>
      </w:r>
      <w:r w:rsidRPr="007F2770">
        <w:t> </w:t>
      </w:r>
      <w:r w:rsidRPr="007F2770">
        <w:rPr>
          <w:lang w:eastAsia="zh-TW"/>
        </w:rPr>
        <w:t>4.5.2</w:t>
      </w:r>
      <w:r w:rsidRPr="007F2770">
        <w:t>:</w:t>
      </w:r>
    </w:p>
    <w:p w14:paraId="4248E884" w14:textId="77777777" w:rsidR="00D50C86" w:rsidRPr="007F2770" w:rsidRDefault="00D50C86" w:rsidP="00D50C86">
      <w:pPr>
        <w:pStyle w:val="B1"/>
      </w:pPr>
      <w:r w:rsidRPr="007F2770">
        <w:t>-</w:t>
      </w:r>
      <w:r w:rsidRPr="007F2770">
        <w:tab/>
        <w:t>if the UE is not operating in SNPN access operation mode:</w:t>
      </w:r>
    </w:p>
    <w:p w14:paraId="020CF94E" w14:textId="77777777" w:rsidR="00D50C86" w:rsidRPr="007F2770" w:rsidRDefault="00D50C86" w:rsidP="00D50C86">
      <w:pPr>
        <w:pStyle w:val="B2"/>
      </w:pPr>
      <w:r w:rsidRPr="007F2770">
        <w:t>a)</w:t>
      </w:r>
      <w:r w:rsidRPr="007F2770">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46C4E7A6" w14:textId="77777777" w:rsidR="00D50C86" w:rsidRPr="007F2770" w:rsidRDefault="00D50C86" w:rsidP="00D50C86">
      <w:pPr>
        <w:pStyle w:val="B2"/>
      </w:pPr>
      <w:r w:rsidRPr="007F2770">
        <w:t>b)</w:t>
      </w:r>
      <w:r w:rsidRPr="007F2770">
        <w:tab/>
        <w:t xml:space="preserve">upon receiving a REGISTRATION ACCEPT message with the MPS indicator bit set to "Access identity 1 valid": </w:t>
      </w:r>
    </w:p>
    <w:p w14:paraId="0AF79BA2" w14:textId="77777777" w:rsidR="00D50C86" w:rsidRPr="007F2770" w:rsidRDefault="00D50C86" w:rsidP="00D50C86">
      <w:pPr>
        <w:pStyle w:val="B3"/>
      </w:pPr>
      <w:r w:rsidRPr="007F2770">
        <w:lastRenderedPageBreak/>
        <w:t>-</w:t>
      </w:r>
      <w:r w:rsidRPr="007F2770">
        <w:tab/>
        <w:t xml:space="preserve">via 3GPP access; or </w:t>
      </w:r>
    </w:p>
    <w:p w14:paraId="581A558A" w14:textId="77777777" w:rsidR="00D50C86" w:rsidRPr="007F2770" w:rsidRDefault="00D50C86" w:rsidP="00D50C86">
      <w:pPr>
        <w:pStyle w:val="B3"/>
      </w:pPr>
      <w:r w:rsidRPr="007F2770">
        <w:t>-</w:t>
      </w:r>
      <w:r w:rsidRPr="007F2770">
        <w:tab/>
        <w:t xml:space="preserve">via non-3GPP access if the UE is registered to the same PLMN over 3GPP access and non-3GPP access; </w:t>
      </w:r>
    </w:p>
    <w:p w14:paraId="0550781C" w14:textId="77777777" w:rsidR="00D50C86" w:rsidRPr="007F2770" w:rsidRDefault="00D50C86" w:rsidP="00D50C86">
      <w:pPr>
        <w:pStyle w:val="B2"/>
      </w:pPr>
      <w:r w:rsidRPr="007F2770">
        <w:tab/>
        <w:t xml:space="preserve">the UE shall act as a UE with access identity 1 configured for MPS, 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REGISTRATION ACCEPT message or a CONFIGURATION UPDATE COMMAND message with the MPS indicator bit set to "Access identity 1 not valid": </w:t>
      </w:r>
    </w:p>
    <w:p w14:paraId="7B1C9000" w14:textId="77777777" w:rsidR="00D50C86" w:rsidRPr="007F2770" w:rsidRDefault="00D50C86" w:rsidP="00D50C86">
      <w:pPr>
        <w:pStyle w:val="B3"/>
      </w:pPr>
      <w:r w:rsidRPr="007F2770">
        <w:t>-</w:t>
      </w:r>
      <w:r w:rsidRPr="007F2770">
        <w:tab/>
        <w:t xml:space="preserve">via 3GPP access; or </w:t>
      </w:r>
    </w:p>
    <w:p w14:paraId="11CD5B4B" w14:textId="77777777" w:rsidR="00D50C86" w:rsidRPr="007F2770" w:rsidRDefault="00D50C86" w:rsidP="00D50C86">
      <w:pPr>
        <w:pStyle w:val="B3"/>
      </w:pPr>
      <w:r w:rsidRPr="007F2770">
        <w:t>-</w:t>
      </w:r>
      <w:r w:rsidRPr="007F2770">
        <w:tab/>
        <w:t xml:space="preserve">via non-3GPP access if the UE is registered to the same PLMN over 3GPP access and non-3GPP access; or </w:t>
      </w:r>
    </w:p>
    <w:p w14:paraId="0E341980" w14:textId="77777777" w:rsidR="00D50C86" w:rsidRPr="007F2770" w:rsidRDefault="00D50C86" w:rsidP="00D50C86">
      <w:pPr>
        <w:pStyle w:val="B2"/>
      </w:pPr>
      <w:r w:rsidRPr="007F2770">
        <w:tab/>
        <w:t>until the UE selects a non-equivalent PLMN over 3GPP access;</w:t>
      </w:r>
    </w:p>
    <w:p w14:paraId="7FC30163" w14:textId="77777777" w:rsidR="00D50C86" w:rsidRPr="007F2770" w:rsidRDefault="00D50C86" w:rsidP="00D50C86">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77193483" w14:textId="77777777" w:rsidR="00D50C86" w:rsidRPr="007F2770" w:rsidRDefault="00D50C86" w:rsidP="00D50C86">
      <w:pPr>
        <w:pStyle w:val="B3"/>
      </w:pPr>
      <w:r w:rsidRPr="007F2770">
        <w:t>-</w:t>
      </w:r>
      <w:r w:rsidRPr="007F2770">
        <w:tab/>
        <w:t xml:space="preserve">via non-3GPP access; or </w:t>
      </w:r>
    </w:p>
    <w:p w14:paraId="1D00880B" w14:textId="77777777" w:rsidR="00D50C86" w:rsidRPr="007F2770" w:rsidRDefault="00D50C86" w:rsidP="00D50C86">
      <w:pPr>
        <w:pStyle w:val="B3"/>
      </w:pPr>
      <w:r w:rsidRPr="007F2770">
        <w:t>-</w:t>
      </w:r>
      <w:r w:rsidRPr="007F2770">
        <w:tab/>
        <w:t xml:space="preserve">via 3GPP access if the UE is registered to the same PLMN over 3GPP access and non-3GPP access; </w:t>
      </w:r>
    </w:p>
    <w:p w14:paraId="386FCA9D" w14:textId="77777777" w:rsidR="00D50C86" w:rsidRPr="007F2770" w:rsidRDefault="00D50C86" w:rsidP="00D50C86">
      <w:pPr>
        <w:pStyle w:val="B2"/>
      </w:pPr>
      <w:r w:rsidRPr="007F2770">
        <w:tab/>
        <w:t>the UE shall act as a UE with access identity 1 configured for MPS, as described in subclause 4.5.2, in non-3GPP access of the registered PLMN and its equivalent PLMNs. The MPS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or a CONFIGURATION UPDATE COMMAND message with the MPS indicator bit set to "Access identity 1 not valid": </w:t>
      </w:r>
    </w:p>
    <w:p w14:paraId="33BCC0DA" w14:textId="77777777" w:rsidR="00D50C86" w:rsidRPr="007F2770" w:rsidRDefault="00D50C86" w:rsidP="00D50C86">
      <w:pPr>
        <w:pStyle w:val="B3"/>
      </w:pPr>
      <w:r w:rsidRPr="007F2770">
        <w:t>-</w:t>
      </w:r>
      <w:r w:rsidRPr="007F2770">
        <w:tab/>
        <w:t xml:space="preserve">via non-3GPP access; or </w:t>
      </w:r>
    </w:p>
    <w:p w14:paraId="6B3F4089" w14:textId="77777777" w:rsidR="00D50C86" w:rsidRPr="007F2770" w:rsidRDefault="00D50C86" w:rsidP="00D50C86">
      <w:pPr>
        <w:pStyle w:val="B3"/>
      </w:pPr>
      <w:r w:rsidRPr="007F2770">
        <w:t>-</w:t>
      </w:r>
      <w:r w:rsidRPr="007F2770">
        <w:tab/>
        <w:t xml:space="preserve">via 3GPP access if the UE is registered to the same PLMN over 3GPP access and non-3GPP access; or </w:t>
      </w:r>
    </w:p>
    <w:p w14:paraId="749BC3B3" w14:textId="77777777" w:rsidR="00D50C86" w:rsidRPr="007F2770" w:rsidRDefault="00D50C86" w:rsidP="00D50C86">
      <w:pPr>
        <w:pStyle w:val="B2"/>
      </w:pPr>
      <w:r w:rsidRPr="007F2770">
        <w:tab/>
        <w:t>until the UE selects a non-equivalent PLMN over non-3GPP access;</w:t>
      </w:r>
    </w:p>
    <w:p w14:paraId="16AF94A7" w14:textId="77777777" w:rsidR="00D50C86" w:rsidRPr="007F2770" w:rsidRDefault="00D50C86" w:rsidP="00D50C86">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 </w:t>
      </w:r>
      <w:r w:rsidRPr="007F2770">
        <w:rPr>
          <w:noProof/>
        </w:rPr>
        <w:t>unless the USIM contains a valid configuration for access identity 1 in RPLMN or equivalent PLMN</w:t>
      </w:r>
      <w:r w:rsidRPr="007F2770">
        <w:t>. In the UE, the ongoing active PDU sessions are not affected by the change of the MPS indicator bit;</w:t>
      </w:r>
    </w:p>
    <w:p w14:paraId="68E6906D" w14:textId="77777777" w:rsidR="00D50C86" w:rsidRPr="007F2770" w:rsidRDefault="00D50C86" w:rsidP="00D50C86">
      <w:pPr>
        <w:pStyle w:val="B2"/>
      </w:pPr>
      <w:r w:rsidRPr="007F2770">
        <w:t>d)</w:t>
      </w:r>
      <w:r w:rsidRPr="007F2770">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703F838E" w14:textId="77777777" w:rsidR="00D50C86" w:rsidRPr="007F2770" w:rsidRDefault="00D50C86" w:rsidP="00D50C86">
      <w:pPr>
        <w:pStyle w:val="B2"/>
      </w:pPr>
      <w:r w:rsidRPr="007F2770">
        <w:t>e)</w:t>
      </w:r>
      <w:r w:rsidRPr="007F2770">
        <w:tab/>
        <w:t xml:space="preserve">upon receiving a REGISTRATION ACCEPT message with the MCS indicator bit set to "Access identity 2 valid": </w:t>
      </w:r>
    </w:p>
    <w:p w14:paraId="4FA6D63F" w14:textId="77777777" w:rsidR="00D50C86" w:rsidRPr="007F2770" w:rsidRDefault="00D50C86" w:rsidP="00D50C86">
      <w:pPr>
        <w:pStyle w:val="B3"/>
      </w:pPr>
      <w:r w:rsidRPr="007F2770">
        <w:t>-</w:t>
      </w:r>
      <w:r w:rsidRPr="007F2770">
        <w:tab/>
        <w:t xml:space="preserve">via 3GPP access; or </w:t>
      </w:r>
    </w:p>
    <w:p w14:paraId="4E760BDF" w14:textId="77777777" w:rsidR="00D50C86" w:rsidRPr="007F2770" w:rsidRDefault="00D50C86" w:rsidP="00D50C86">
      <w:pPr>
        <w:pStyle w:val="B3"/>
      </w:pPr>
      <w:r w:rsidRPr="007F2770">
        <w:t>-</w:t>
      </w:r>
      <w:r w:rsidRPr="007F2770">
        <w:tab/>
        <w:t xml:space="preserve">via non-3GPP access if the UE is registered to the same PLMN over 3GPP access and non-3GPP access; </w:t>
      </w:r>
    </w:p>
    <w:p w14:paraId="21B253D0" w14:textId="77777777" w:rsidR="00D50C86" w:rsidRPr="007F2770" w:rsidRDefault="00D50C86" w:rsidP="00D50C86">
      <w:pPr>
        <w:pStyle w:val="B2"/>
      </w:pPr>
      <w:r w:rsidRPr="007F2770">
        <w:tab/>
        <w:t>the UE shall act as a UE with access identity 2 configured for MCS, 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REGISTRATION ACCEPT message with the MCS indicator bit set to "Access identity 2 not valid"</w:t>
      </w:r>
      <w:r w:rsidRPr="007F2770">
        <w:rPr>
          <w:rFonts w:hint="eastAsia"/>
          <w:lang w:eastAsia="zh-TW"/>
        </w:rPr>
        <w:t>:</w:t>
      </w:r>
      <w:r w:rsidRPr="007F2770">
        <w:t xml:space="preserve"> </w:t>
      </w:r>
    </w:p>
    <w:p w14:paraId="51461852" w14:textId="77777777" w:rsidR="00D50C86" w:rsidRPr="007F2770" w:rsidRDefault="00D50C86" w:rsidP="00D50C86">
      <w:pPr>
        <w:pStyle w:val="B3"/>
      </w:pPr>
      <w:r w:rsidRPr="007F2770">
        <w:t>-</w:t>
      </w:r>
      <w:r w:rsidRPr="007F2770">
        <w:tab/>
        <w:t>via 3GPP access</w:t>
      </w:r>
      <w:r w:rsidRPr="007F2770">
        <w:rPr>
          <w:rFonts w:hint="eastAsia"/>
          <w:lang w:eastAsia="zh-TW"/>
        </w:rPr>
        <w:t>;</w:t>
      </w:r>
      <w:r w:rsidRPr="007F2770">
        <w:t xml:space="preserve"> or </w:t>
      </w:r>
    </w:p>
    <w:p w14:paraId="091FDFC1" w14:textId="77777777" w:rsidR="00D50C86" w:rsidRPr="007F2770" w:rsidRDefault="00D50C86" w:rsidP="00D50C86">
      <w:pPr>
        <w:pStyle w:val="B3"/>
      </w:pPr>
      <w:r w:rsidRPr="007F2770">
        <w:lastRenderedPageBreak/>
        <w:t>-</w:t>
      </w:r>
      <w:r w:rsidRPr="007F2770">
        <w:tab/>
        <w:t xml:space="preserve">via non-3GPP access if the UE is registered to the same PLMN over 3GPP access and non-3GPP access; or </w:t>
      </w:r>
    </w:p>
    <w:p w14:paraId="26D79A0D" w14:textId="77777777" w:rsidR="00D50C86" w:rsidRPr="007F2770" w:rsidRDefault="00D50C86" w:rsidP="00D50C86">
      <w:pPr>
        <w:pStyle w:val="B2"/>
      </w:pPr>
      <w:r w:rsidRPr="007F2770">
        <w:tab/>
        <w:t>until the UE selects a non-equivalent PLMN over 3GPP access;</w:t>
      </w:r>
    </w:p>
    <w:p w14:paraId="383D9B45" w14:textId="77777777" w:rsidR="00D50C86" w:rsidRPr="007F2770" w:rsidRDefault="00D50C86" w:rsidP="00D50C86">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2E7A88E6" w14:textId="77777777" w:rsidR="00D50C86" w:rsidRPr="007F2770" w:rsidRDefault="00D50C86" w:rsidP="00D50C86">
      <w:pPr>
        <w:pStyle w:val="B3"/>
      </w:pPr>
      <w:r w:rsidRPr="007F2770">
        <w:t>-</w:t>
      </w:r>
      <w:r w:rsidRPr="007F2770">
        <w:tab/>
        <w:t xml:space="preserve">via non-3GPP access; or </w:t>
      </w:r>
    </w:p>
    <w:p w14:paraId="2DE2A96F" w14:textId="77777777" w:rsidR="00D50C86" w:rsidRPr="007F2770" w:rsidRDefault="00D50C86" w:rsidP="00D50C86">
      <w:pPr>
        <w:pStyle w:val="B3"/>
      </w:pPr>
      <w:r w:rsidRPr="007F2770">
        <w:t>-</w:t>
      </w:r>
      <w:r w:rsidRPr="007F2770">
        <w:tab/>
        <w:t xml:space="preserve">via 3GPP access if the UE is registered to the same PLMN over 3GPP access and non-3GPP access; </w:t>
      </w:r>
    </w:p>
    <w:p w14:paraId="6B8AE4E8" w14:textId="77777777" w:rsidR="00D50C86" w:rsidRPr="007F2770" w:rsidRDefault="00D50C86" w:rsidP="00D50C86">
      <w:pPr>
        <w:pStyle w:val="B2"/>
      </w:pPr>
      <w:r w:rsidRPr="007F2770">
        <w:tab/>
        <w:t>the UE shall act as a UE with access identity 2 configured for MCS, as described in subclause 4.5.2, in non-3GPP access of the registered PLMN and its equivalent PLMNs. The MCS indicator bit in the 5GS network feature support IE provided in the REGISTRATION ACCEPT message is valid in non</w:t>
      </w:r>
      <w:r w:rsidRPr="007F2770">
        <w:rPr>
          <w:rFonts w:hint="eastAsia"/>
          <w:lang w:eastAsia="zh-TW"/>
        </w:rPr>
        <w:t>-</w:t>
      </w:r>
      <w:r w:rsidRPr="007F2770">
        <w:t xml:space="preserve">3GPP access of the registered PLMN and its equivalent PLMNs until the UE receives a REGISTRATION ACCEPT message with the MCS indicator bit set to "Access identity 2 not valid": </w:t>
      </w:r>
    </w:p>
    <w:p w14:paraId="4A7C9377" w14:textId="77777777" w:rsidR="00D50C86" w:rsidRPr="007F2770" w:rsidRDefault="00D50C86" w:rsidP="00D50C86">
      <w:pPr>
        <w:pStyle w:val="B3"/>
      </w:pPr>
      <w:r w:rsidRPr="007F2770">
        <w:t>-</w:t>
      </w:r>
      <w:r w:rsidRPr="007F2770">
        <w:tab/>
        <w:t xml:space="preserve">via non-3GPP access; or </w:t>
      </w:r>
    </w:p>
    <w:p w14:paraId="28320763" w14:textId="77777777" w:rsidR="00D50C86" w:rsidRPr="007F2770" w:rsidRDefault="00D50C86" w:rsidP="00D50C86">
      <w:pPr>
        <w:pStyle w:val="B3"/>
      </w:pPr>
      <w:r w:rsidRPr="007F2770">
        <w:t>-</w:t>
      </w:r>
      <w:r w:rsidRPr="007F2770">
        <w:tab/>
        <w:t xml:space="preserve">via 3GPP access if the UE is registered to the same PLMN over 3GPP access and non-3GPP access; or </w:t>
      </w:r>
    </w:p>
    <w:p w14:paraId="22521B90" w14:textId="77777777" w:rsidR="00D50C86" w:rsidRPr="007F2770" w:rsidRDefault="00D50C86" w:rsidP="00D50C86">
      <w:pPr>
        <w:pStyle w:val="B2"/>
      </w:pPr>
      <w:r w:rsidRPr="007F2770">
        <w:tab/>
        <w:t>until the UE selects a non-equivalent PLMN over non-3GPP access; and</w:t>
      </w:r>
    </w:p>
    <w:p w14:paraId="42F81870" w14:textId="77777777" w:rsidR="00D50C86" w:rsidRPr="007F2770" w:rsidRDefault="00D50C86" w:rsidP="00D50C86">
      <w:pPr>
        <w:pStyle w:val="B2"/>
        <w:rPr>
          <w:noProof/>
        </w:rPr>
      </w:pPr>
      <w:r w:rsidRPr="007F2770">
        <w:rPr>
          <w:noProof/>
        </w:rPr>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 </w:t>
      </w:r>
      <w:r w:rsidRPr="007F2770">
        <w:rPr>
          <w:noProof/>
        </w:rPr>
        <w:t>unless the USIM contains a valid configuration for access identity 2 in RPLMN or equivalent PLMN</w:t>
      </w:r>
      <w:r w:rsidRPr="007F2770">
        <w:t>. In the UE, the ongoing active PDU sessions are not affected by the change of the MCS indicator bit; or</w:t>
      </w:r>
    </w:p>
    <w:p w14:paraId="42CE5236" w14:textId="77777777" w:rsidR="00D50C86" w:rsidRPr="007F2770" w:rsidRDefault="00D50C86" w:rsidP="00D50C86">
      <w:pPr>
        <w:pStyle w:val="B1"/>
      </w:pPr>
      <w:r w:rsidRPr="007F2770">
        <w:t>-</w:t>
      </w:r>
      <w:r w:rsidRPr="007F2770">
        <w:tab/>
        <w:t>if the UE is operating in SNPN access operation mode:</w:t>
      </w:r>
    </w:p>
    <w:p w14:paraId="0034AD13" w14:textId="77777777" w:rsidR="00D50C86" w:rsidRPr="007F2770" w:rsidRDefault="00D50C86" w:rsidP="00D50C86">
      <w:pPr>
        <w:pStyle w:val="B2"/>
      </w:pPr>
      <w:r w:rsidRPr="007F2770">
        <w:t>a)</w:t>
      </w:r>
      <w:r w:rsidRPr="007F2770">
        <w:tab/>
        <w:t>the network informs the UE that the use of access identity 1 is valid in the RSNPN or equivalent 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7FE06201" w14:textId="77777777" w:rsidR="00D50C86" w:rsidRPr="007F2770" w:rsidRDefault="00D50C86" w:rsidP="00D50C86">
      <w:pPr>
        <w:pStyle w:val="B2"/>
      </w:pPr>
      <w:r w:rsidRPr="007F2770">
        <w:t>b)</w:t>
      </w:r>
      <w:r w:rsidRPr="007F2770">
        <w:tab/>
        <w:t xml:space="preserve">upon receiving a REGISTRATION ACCEPT message with the MPS indicator bit set to "Access identity 1 valid": </w:t>
      </w:r>
    </w:p>
    <w:p w14:paraId="5E1CB1BB" w14:textId="77777777" w:rsidR="00D50C86" w:rsidRPr="007F2770" w:rsidRDefault="00D50C86" w:rsidP="00D50C86">
      <w:pPr>
        <w:pStyle w:val="B3"/>
      </w:pPr>
      <w:r w:rsidRPr="007F2770">
        <w:t>-</w:t>
      </w:r>
      <w:r w:rsidRPr="007F2770">
        <w:tab/>
        <w:t xml:space="preserve">via 3GPP access; or </w:t>
      </w:r>
    </w:p>
    <w:p w14:paraId="0DDB346B" w14:textId="77777777" w:rsidR="00D50C86" w:rsidRPr="007F2770" w:rsidRDefault="00D50C86" w:rsidP="00D50C86">
      <w:pPr>
        <w:pStyle w:val="B3"/>
      </w:pPr>
      <w:r w:rsidRPr="007F2770">
        <w:t>-</w:t>
      </w:r>
      <w:r w:rsidRPr="007F2770">
        <w:tab/>
        <w:t xml:space="preserve">via non-3GPP access if the UE is registered to the same SNPN over 3GPP access and non-3GPP access; </w:t>
      </w:r>
    </w:p>
    <w:p w14:paraId="2D76AC69" w14:textId="77777777" w:rsidR="00D50C86" w:rsidRPr="007F2770" w:rsidRDefault="00D50C86" w:rsidP="00D50C86">
      <w:pPr>
        <w:pStyle w:val="B2"/>
      </w:pPr>
      <w:r w:rsidRPr="007F2770">
        <w:tab/>
        <w:t xml:space="preserve">the UE shall act as a UE with access identity 1 configured for MPS, as described in subclause 4.5.2A, in all NG-RAN of the registered SNPN and its equivalent SNPNs. The MPS indicator bit in the 5GS network feature support IE provided in the REGISTRATION ACCEPT message is valid in all NG-RAN of the registered SNPN and its equivalent SNPNs until the UE receives a REGISTRATION ACCEPT message or a CONFIGURATION UPDATE COMMAND message with the MPS indicator bit set to "Access identity 1 not valid": </w:t>
      </w:r>
    </w:p>
    <w:p w14:paraId="3CC1132F" w14:textId="77777777" w:rsidR="00D50C86" w:rsidRPr="007F2770" w:rsidRDefault="00D50C86" w:rsidP="00D50C86">
      <w:pPr>
        <w:pStyle w:val="B3"/>
      </w:pPr>
      <w:r w:rsidRPr="007F2770">
        <w:t>-</w:t>
      </w:r>
      <w:r w:rsidRPr="007F2770">
        <w:tab/>
        <w:t xml:space="preserve">via 3GPP access; or </w:t>
      </w:r>
    </w:p>
    <w:p w14:paraId="5609C026" w14:textId="77777777" w:rsidR="00D50C86" w:rsidRPr="007F2770" w:rsidRDefault="00D50C86" w:rsidP="00D50C86">
      <w:pPr>
        <w:pStyle w:val="B3"/>
      </w:pPr>
      <w:r w:rsidRPr="007F2770">
        <w:t>-</w:t>
      </w:r>
      <w:r w:rsidRPr="007F2770">
        <w:tab/>
        <w:t xml:space="preserve">via non-3GPP access if the UE is registered to the same SNPN over 3GPP access and non-3GPP access; or </w:t>
      </w:r>
    </w:p>
    <w:p w14:paraId="4F1D55FC" w14:textId="77777777" w:rsidR="00D50C86" w:rsidRPr="007F2770" w:rsidRDefault="00D50C86" w:rsidP="00D50C86">
      <w:pPr>
        <w:pStyle w:val="B2"/>
      </w:pPr>
      <w:r w:rsidRPr="007F2770">
        <w:tab/>
        <w:t>until the UE selects a non-equivalent SNPN over 3GPP access;</w:t>
      </w:r>
    </w:p>
    <w:p w14:paraId="337878C4" w14:textId="77777777" w:rsidR="00D50C86" w:rsidRPr="007F2770" w:rsidRDefault="00D50C86" w:rsidP="00D50C86">
      <w:pPr>
        <w:pStyle w:val="B2"/>
      </w:pPr>
      <w:r w:rsidRPr="007F2770">
        <w:rPr>
          <w:lang w:eastAsia="zh-TW"/>
        </w:rPr>
        <w:t>b1</w:t>
      </w:r>
      <w:r w:rsidRPr="007F2770">
        <w:rPr>
          <w:rFonts w:hint="eastAsia"/>
          <w:lang w:eastAsia="zh-TW"/>
        </w:rPr>
        <w:t>)</w:t>
      </w:r>
      <w:r w:rsidRPr="007F2770">
        <w:tab/>
        <w:t xml:space="preserve">upon receiving a REGISTRATION ACCEPT message with the MPS indicator bit set to "Access identity 1 valid": </w:t>
      </w:r>
    </w:p>
    <w:p w14:paraId="2FBDD756" w14:textId="77777777" w:rsidR="00D50C86" w:rsidRPr="007F2770" w:rsidRDefault="00D50C86" w:rsidP="00D50C86">
      <w:pPr>
        <w:pStyle w:val="B3"/>
      </w:pPr>
      <w:r w:rsidRPr="007F2770">
        <w:t>-</w:t>
      </w:r>
      <w:r w:rsidRPr="007F2770">
        <w:tab/>
        <w:t xml:space="preserve">via non-3GPP access; or </w:t>
      </w:r>
    </w:p>
    <w:p w14:paraId="20FAD9CF" w14:textId="77777777" w:rsidR="00D50C86" w:rsidRPr="007F2770" w:rsidRDefault="00D50C86" w:rsidP="00D50C86">
      <w:pPr>
        <w:pStyle w:val="B3"/>
      </w:pPr>
      <w:r w:rsidRPr="007F2770">
        <w:t>-</w:t>
      </w:r>
      <w:r w:rsidRPr="007F2770">
        <w:tab/>
        <w:t xml:space="preserve">via 3GPP access if the UE is registered to the same SNPN over 3GPP access and non-3GPP access; </w:t>
      </w:r>
    </w:p>
    <w:p w14:paraId="52828C53" w14:textId="77777777" w:rsidR="00D50C86" w:rsidRPr="007F2770" w:rsidRDefault="00D50C86" w:rsidP="00D50C86">
      <w:pPr>
        <w:pStyle w:val="B2"/>
      </w:pPr>
      <w:r w:rsidRPr="007F2770">
        <w:lastRenderedPageBreak/>
        <w:tab/>
        <w:t>the UE shall act as a UE with access identity 1 configured for MPS, as described in subclause 4.5.2A, in non-3GPP access of the registered SNPN and its equivalent SNPNs. The MPS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or a CONFIGURATION UPDATE COMMAND message with the MPS indicator bit set to "Access identity 1 not valid": </w:t>
      </w:r>
    </w:p>
    <w:p w14:paraId="754E39D8" w14:textId="77777777" w:rsidR="00D50C86" w:rsidRPr="007F2770" w:rsidRDefault="00D50C86" w:rsidP="00D50C86">
      <w:pPr>
        <w:pStyle w:val="B3"/>
      </w:pPr>
      <w:r w:rsidRPr="007F2770">
        <w:t>-</w:t>
      </w:r>
      <w:r w:rsidRPr="007F2770">
        <w:tab/>
        <w:t xml:space="preserve">via non-3GPP access; or </w:t>
      </w:r>
    </w:p>
    <w:p w14:paraId="550E10AC" w14:textId="77777777" w:rsidR="00D50C86" w:rsidRPr="007F2770" w:rsidRDefault="00D50C86" w:rsidP="00D50C86">
      <w:pPr>
        <w:pStyle w:val="B3"/>
      </w:pPr>
      <w:r w:rsidRPr="007F2770">
        <w:t>-</w:t>
      </w:r>
      <w:r w:rsidRPr="007F2770">
        <w:tab/>
        <w:t xml:space="preserve">via 3GPP access if the UE is registered to the same SNPN over 3GPP access and non-3GPP access; or </w:t>
      </w:r>
    </w:p>
    <w:p w14:paraId="17A28468" w14:textId="77777777" w:rsidR="00D50C86" w:rsidRPr="007F2770" w:rsidRDefault="00D50C86" w:rsidP="00D50C86">
      <w:pPr>
        <w:pStyle w:val="B2"/>
      </w:pPr>
      <w:r w:rsidRPr="007F2770">
        <w:tab/>
        <w:t>until the UE selects a non-equivalent SNPN over non-3GPP access;</w:t>
      </w:r>
    </w:p>
    <w:p w14:paraId="50BE4F2A" w14:textId="77777777" w:rsidR="00D50C86" w:rsidRPr="007F2770" w:rsidRDefault="00D50C86" w:rsidP="00D50C86">
      <w:pPr>
        <w:pStyle w:val="B2"/>
        <w:rPr>
          <w:noProof/>
        </w:rPr>
      </w:pPr>
      <w:r w:rsidRPr="007F2770">
        <w:rPr>
          <w:noProof/>
        </w:rPr>
        <w:t>c)</w:t>
      </w:r>
      <w:r w:rsidRPr="007F2770">
        <w:rPr>
          <w:noProof/>
        </w:rPr>
        <w:tab/>
        <w:t>during ongoing active PDU sessions that were set up relying on the MPS indicator bit being set to "</w:t>
      </w:r>
      <w:r w:rsidRPr="007F2770">
        <w:t>Access identity 1 valid</w:t>
      </w:r>
      <w:r w:rsidRPr="007F2770">
        <w:rPr>
          <w:noProof/>
        </w:rPr>
        <w:t>", if the network indicates in a registration update that the MPS indicator bit is reset to "</w:t>
      </w:r>
      <w:r w:rsidRPr="007F2770">
        <w:t>Access identity 1 not valid</w:t>
      </w:r>
      <w:r w:rsidRPr="007F2770">
        <w:rPr>
          <w:noProof/>
        </w:rPr>
        <w:t>", then the UE shall</w:t>
      </w:r>
      <w:r w:rsidRPr="007F2770">
        <w:t xml:space="preserve"> no longer act as a UE with access identity 1 configured for MPS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1 in the RSNPN or equivalent SNPN. In the UE, the ongoing active PDU sessions are not affected by the change of the MPS indicator bit;</w:t>
      </w:r>
    </w:p>
    <w:p w14:paraId="2FEFDFBE" w14:textId="77777777" w:rsidR="00D50C86" w:rsidRPr="007F2770" w:rsidRDefault="00D50C86" w:rsidP="00D50C86">
      <w:pPr>
        <w:pStyle w:val="B2"/>
      </w:pPr>
      <w:r w:rsidRPr="007F2770">
        <w:t>d)</w:t>
      </w:r>
      <w:r w:rsidRPr="007F2770">
        <w:tab/>
        <w:t>the network informs the UE that the use of access identity 2 is valid in the RSNPN or equivalent 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20673B91" w14:textId="77777777" w:rsidR="00D50C86" w:rsidRPr="007F2770" w:rsidRDefault="00D50C86" w:rsidP="00D50C86">
      <w:pPr>
        <w:pStyle w:val="B2"/>
      </w:pPr>
      <w:r w:rsidRPr="007F2770">
        <w:t>e)</w:t>
      </w:r>
      <w:r w:rsidRPr="007F2770">
        <w:tab/>
        <w:t xml:space="preserve">upon receiving a REGISTRATION ACCEPT message with the MCS indicator bit set to "Access identity 2 valid": </w:t>
      </w:r>
    </w:p>
    <w:p w14:paraId="3364DE5A" w14:textId="77777777" w:rsidR="00D50C86" w:rsidRPr="007F2770" w:rsidRDefault="00D50C86" w:rsidP="00D50C86">
      <w:pPr>
        <w:pStyle w:val="B3"/>
      </w:pPr>
      <w:r w:rsidRPr="007F2770">
        <w:t>-</w:t>
      </w:r>
      <w:r w:rsidRPr="007F2770">
        <w:tab/>
        <w:t xml:space="preserve">via 3GPP access; or </w:t>
      </w:r>
    </w:p>
    <w:p w14:paraId="3FB2F0C5" w14:textId="77777777" w:rsidR="00D50C86" w:rsidRPr="007F2770" w:rsidRDefault="00D50C86" w:rsidP="00D50C86">
      <w:pPr>
        <w:pStyle w:val="B3"/>
      </w:pPr>
      <w:r w:rsidRPr="007F2770">
        <w:t>-</w:t>
      </w:r>
      <w:r w:rsidRPr="007F2770">
        <w:tab/>
        <w:t xml:space="preserve">via non-3GPP access if the UE is registered to the same SNPN over 3GPP access and non-3GPP access; </w:t>
      </w:r>
    </w:p>
    <w:p w14:paraId="4ECB99BF" w14:textId="77777777" w:rsidR="00D50C86" w:rsidRPr="007F2770" w:rsidRDefault="00D50C86" w:rsidP="00D50C86">
      <w:pPr>
        <w:pStyle w:val="B2"/>
      </w:pPr>
      <w:r w:rsidRPr="007F2770">
        <w:tab/>
        <w:t xml:space="preserve">the UE shall act as a UE with access identity 2 configured for MCS, as described in subclause 4.5.2A, in all NG-RAN of the registered SNPN and its equivalent SNPNs. The MCS indicator bit in the 5GS network feature support IE provided in the REGISTRATION ACCEPT message is valid in all NG-RAN of the registered SNPN and its equivalent SNPNs until the UE receives a REGISTRATION ACCEPT message with the MCS indicator bit set to "Access identity 2 not valid": </w:t>
      </w:r>
    </w:p>
    <w:p w14:paraId="73D6089A" w14:textId="77777777" w:rsidR="00D50C86" w:rsidRPr="007F2770" w:rsidRDefault="00D50C86" w:rsidP="00D50C86">
      <w:pPr>
        <w:pStyle w:val="B3"/>
      </w:pPr>
      <w:r w:rsidRPr="007F2770">
        <w:t>-</w:t>
      </w:r>
      <w:r w:rsidRPr="007F2770">
        <w:tab/>
        <w:t xml:space="preserve">via 3GPP access; or </w:t>
      </w:r>
    </w:p>
    <w:p w14:paraId="75150270" w14:textId="77777777" w:rsidR="00D50C86" w:rsidRPr="007F2770" w:rsidRDefault="00D50C86" w:rsidP="00D50C86">
      <w:pPr>
        <w:pStyle w:val="B3"/>
      </w:pPr>
      <w:r w:rsidRPr="007F2770">
        <w:t>-</w:t>
      </w:r>
      <w:r w:rsidRPr="007F2770">
        <w:tab/>
        <w:t xml:space="preserve">via non-3GPP access if the UE is registered to the same SNPN over 3GPP access and non-3GPP access; or </w:t>
      </w:r>
    </w:p>
    <w:p w14:paraId="420B84B0" w14:textId="77777777" w:rsidR="00D50C86" w:rsidRPr="007F2770" w:rsidRDefault="00D50C86" w:rsidP="00D50C86">
      <w:pPr>
        <w:pStyle w:val="B2"/>
      </w:pPr>
      <w:r w:rsidRPr="007F2770">
        <w:tab/>
        <w:t>until the UE selects a non-equivalent SNPN;</w:t>
      </w:r>
    </w:p>
    <w:p w14:paraId="4EEE3378" w14:textId="77777777" w:rsidR="00D50C86" w:rsidRPr="007F2770" w:rsidRDefault="00D50C86" w:rsidP="00D50C86">
      <w:pPr>
        <w:pStyle w:val="B2"/>
      </w:pPr>
      <w:r w:rsidRPr="007F2770">
        <w:rPr>
          <w:lang w:eastAsia="zh-TW"/>
        </w:rPr>
        <w:t>e1)</w:t>
      </w:r>
      <w:r w:rsidRPr="007F2770">
        <w:rPr>
          <w:lang w:eastAsia="zh-TW"/>
        </w:rPr>
        <w:tab/>
      </w:r>
      <w:r w:rsidRPr="007F2770">
        <w:t xml:space="preserve">upon receiving a REGISTRATION ACCEPT message with the MCS indicator bit set to "Access identity 2 valid": </w:t>
      </w:r>
    </w:p>
    <w:p w14:paraId="23397323" w14:textId="77777777" w:rsidR="00D50C86" w:rsidRPr="007F2770" w:rsidRDefault="00D50C86" w:rsidP="00D50C86">
      <w:pPr>
        <w:pStyle w:val="B3"/>
      </w:pPr>
      <w:r w:rsidRPr="007F2770">
        <w:t>-</w:t>
      </w:r>
      <w:r w:rsidRPr="007F2770">
        <w:tab/>
        <w:t xml:space="preserve">via non-3GPP access; or </w:t>
      </w:r>
    </w:p>
    <w:p w14:paraId="6E02D8CF" w14:textId="77777777" w:rsidR="00D50C86" w:rsidRPr="007F2770" w:rsidRDefault="00D50C86" w:rsidP="00D50C86">
      <w:pPr>
        <w:pStyle w:val="B3"/>
      </w:pPr>
      <w:r w:rsidRPr="007F2770">
        <w:t>-</w:t>
      </w:r>
      <w:r w:rsidRPr="007F2770">
        <w:tab/>
        <w:t xml:space="preserve">via 3GPP access if the UE is registered to the same SNPN over 3GPP access and non-3GPP access; </w:t>
      </w:r>
    </w:p>
    <w:p w14:paraId="7E4467E5" w14:textId="77777777" w:rsidR="00D50C86" w:rsidRPr="007F2770" w:rsidRDefault="00D50C86" w:rsidP="00D50C86">
      <w:pPr>
        <w:pStyle w:val="B2"/>
      </w:pPr>
      <w:r w:rsidRPr="007F2770">
        <w:tab/>
        <w:t>the UE shall act as a UE with access identity 2 configured for MCS, as described in subclause 4.5.2A, in non-3GPP access of the registered SNPN and its equivalent SNPNs. The MCS indicator bit in the 5GS network feature support IE provided in the REGISTRATION ACCEPT message is valid in non</w:t>
      </w:r>
      <w:r w:rsidRPr="007F2770">
        <w:rPr>
          <w:rFonts w:hint="eastAsia"/>
          <w:lang w:eastAsia="zh-TW"/>
        </w:rPr>
        <w:t>-</w:t>
      </w:r>
      <w:r w:rsidRPr="007F2770">
        <w:t xml:space="preserve">3GPP access of the registered SNPN and its equivalent SNPNs until the UE receives a REGISTRATION ACCEPT message with the MCS indicator bit set to "Access identity 2 not valid": </w:t>
      </w:r>
    </w:p>
    <w:p w14:paraId="2152AF35" w14:textId="77777777" w:rsidR="00D50C86" w:rsidRPr="007F2770" w:rsidRDefault="00D50C86" w:rsidP="00D50C86">
      <w:pPr>
        <w:pStyle w:val="B3"/>
      </w:pPr>
      <w:r w:rsidRPr="007F2770">
        <w:t>-</w:t>
      </w:r>
      <w:r w:rsidRPr="007F2770">
        <w:tab/>
        <w:t xml:space="preserve">via non-3GPP access; or </w:t>
      </w:r>
    </w:p>
    <w:p w14:paraId="7C185732" w14:textId="77777777" w:rsidR="00D50C86" w:rsidRPr="007F2770" w:rsidRDefault="00D50C86" w:rsidP="00D50C86">
      <w:pPr>
        <w:pStyle w:val="B3"/>
      </w:pPr>
      <w:r w:rsidRPr="007F2770">
        <w:t>-</w:t>
      </w:r>
      <w:r w:rsidRPr="007F2770">
        <w:tab/>
        <w:t xml:space="preserve">via 3GPP access if the UE is registered to the same SNPN over 3GPP access and non-3GPP access; or </w:t>
      </w:r>
    </w:p>
    <w:p w14:paraId="4CD61C4A" w14:textId="77777777" w:rsidR="00D50C86" w:rsidRPr="007F2770" w:rsidRDefault="00D50C86" w:rsidP="00D50C86">
      <w:pPr>
        <w:pStyle w:val="B2"/>
      </w:pPr>
      <w:r w:rsidRPr="007F2770">
        <w:tab/>
        <w:t>until the UE selects a non-equivalent SNPN over non-3GPP access; and</w:t>
      </w:r>
    </w:p>
    <w:p w14:paraId="4D0817ED" w14:textId="77777777" w:rsidR="00D50C86" w:rsidRPr="007F2770" w:rsidRDefault="00D50C86" w:rsidP="00D50C86">
      <w:pPr>
        <w:pStyle w:val="B2"/>
        <w:rPr>
          <w:noProof/>
        </w:rPr>
      </w:pPr>
      <w:r w:rsidRPr="007F2770">
        <w:rPr>
          <w:noProof/>
        </w:rPr>
        <w:lastRenderedPageBreak/>
        <w:t>f)</w:t>
      </w:r>
      <w:r w:rsidRPr="007F2770">
        <w:rPr>
          <w:noProof/>
        </w:rPr>
        <w:tab/>
        <w:t>during ongoing active PDU sessions that were set up relying on the MCS indicator bit being set to "</w:t>
      </w:r>
      <w:r w:rsidRPr="007F2770">
        <w:t>Access identity 2 valid</w:t>
      </w:r>
      <w:r w:rsidRPr="007F2770">
        <w:rPr>
          <w:noProof/>
        </w:rPr>
        <w:t>", if the network indicates in a registration update that the MCS indicator bit is reset to "</w:t>
      </w:r>
      <w:r w:rsidRPr="007F2770">
        <w:t>Access identity 2 not valid</w:t>
      </w:r>
      <w:r w:rsidRPr="007F2770">
        <w:rPr>
          <w:noProof/>
        </w:rPr>
        <w:t>", then the UE shall</w:t>
      </w:r>
      <w:r w:rsidRPr="007F2770">
        <w:t xml:space="preserve"> no longer act as a UE with access identity 2 configured for MCS as described in subclause 4.5.2A </w:t>
      </w:r>
      <w:r w:rsidRPr="007F2770">
        <w:rPr>
          <w:noProof/>
        </w:rPr>
        <w:t xml:space="preserve">unless the unified access control configuration in </w:t>
      </w:r>
      <w:r w:rsidRPr="007F2770">
        <w:t>the "list of subscriber data" stored in the ME (see 3GPP TS 23.122 [5]) indicates the UE is configured for access identity 2 in the RSNPN or equivalent SNPN. In the UE, the ongoing active PDU sessions are not affected by the change of the MCS indicator bit.</w:t>
      </w:r>
    </w:p>
    <w:p w14:paraId="4A8ABF28" w14:textId="77777777" w:rsidR="00D50C86" w:rsidRPr="007F2770" w:rsidRDefault="00D50C86" w:rsidP="00D50C86">
      <w:pPr>
        <w:pStyle w:val="NO"/>
      </w:pPr>
      <w:r w:rsidRPr="007F2770">
        <w:t>NOTE 19:</w:t>
      </w:r>
      <w:r w:rsidRPr="007F2770">
        <w:tab/>
        <w:t>The term "non-3GPP access" in an SNPN refers to the case where the UE is accessing SNPN services via a PLMN.</w:t>
      </w:r>
    </w:p>
    <w:p w14:paraId="47D43620" w14:textId="77777777" w:rsidR="00D50C86" w:rsidRPr="007F2770" w:rsidRDefault="00D50C86" w:rsidP="00D50C86">
      <w:pPr>
        <w:rPr>
          <w:noProof/>
        </w:rPr>
      </w:pPr>
      <w:r w:rsidRPr="007F2770">
        <w:rPr>
          <w:rFonts w:hint="eastAsia"/>
          <w:noProof/>
        </w:rPr>
        <w:t xml:space="preserve">If </w:t>
      </w:r>
      <w:r w:rsidRPr="007F2770">
        <w:t xml:space="preserve">the </w:t>
      </w:r>
      <w:r w:rsidRPr="007F2770">
        <w:rPr>
          <w:rFonts w:hint="eastAsia"/>
        </w:rPr>
        <w:t>UE</w:t>
      </w:r>
      <w:r w:rsidRPr="007F2770">
        <w:t xml:space="preserve"> has set the Follow-on request indicator to </w:t>
      </w:r>
      <w:r w:rsidRPr="007F2770">
        <w:rPr>
          <w:lang w:eastAsia="ja-JP"/>
        </w:rPr>
        <w:t>"</w:t>
      </w:r>
      <w:r w:rsidRPr="007F2770">
        <w:t>Follow-on request pending</w:t>
      </w:r>
      <w:r w:rsidRPr="007F2770">
        <w:rPr>
          <w:lang w:eastAsia="ja-JP"/>
        </w:rPr>
        <w:t>"</w:t>
      </w:r>
      <w:r w:rsidRPr="007F2770">
        <w:t xml:space="preserve"> in the </w:t>
      </w:r>
      <w:r w:rsidRPr="007F2770">
        <w:rPr>
          <w:rFonts w:hint="eastAsia"/>
        </w:rPr>
        <w:t>REGISTRATION</w:t>
      </w:r>
      <w:r w:rsidRPr="007F2770">
        <w:t xml:space="preserve"> REQUEST message</w:t>
      </w:r>
      <w:r w:rsidRPr="007F2770">
        <w:rPr>
          <w:rFonts w:hint="eastAsia"/>
        </w:rPr>
        <w:t>,</w:t>
      </w:r>
      <w:r w:rsidRPr="007F2770">
        <w:t xml:space="preserve"> or the network has</w:t>
      </w:r>
      <w:r w:rsidRPr="007F2770">
        <w:rPr>
          <w:lang w:eastAsia="ko-KR"/>
        </w:rPr>
        <w:t xml:space="preserve"> </w:t>
      </w:r>
      <w:r w:rsidRPr="007F2770">
        <w:t>downlink signalling pending,</w:t>
      </w:r>
      <w:r w:rsidRPr="007F2770">
        <w:rPr>
          <w:rFonts w:hint="eastAsia"/>
        </w:rPr>
        <w:t xml:space="preserve"> the AMF shall not </w:t>
      </w:r>
      <w:r w:rsidRPr="007F2770">
        <w:t xml:space="preserve">immediately release the NAS signalling connection after the completion of the </w:t>
      </w:r>
      <w:r w:rsidRPr="007F2770">
        <w:rPr>
          <w:rFonts w:hint="eastAsia"/>
        </w:rPr>
        <w:t>registration</w:t>
      </w:r>
      <w:r w:rsidRPr="007F2770">
        <w:t xml:space="preserve"> procedure</w:t>
      </w:r>
      <w:r w:rsidRPr="007F2770">
        <w:rPr>
          <w:rFonts w:hint="eastAsia"/>
        </w:rPr>
        <w:t>.</w:t>
      </w:r>
    </w:p>
    <w:p w14:paraId="332D463D" w14:textId="77777777" w:rsidR="00D50C86" w:rsidRPr="007F2770" w:rsidRDefault="00D50C86" w:rsidP="00D50C86">
      <w:pPr>
        <w:rPr>
          <w:lang w:eastAsia="ko-KR"/>
        </w:rPr>
      </w:pPr>
      <w:r w:rsidRPr="007F2770">
        <w:rPr>
          <w:rFonts w:hint="eastAsia"/>
          <w:lang w:eastAsia="ko-KR"/>
        </w:rPr>
        <w:t>If</w:t>
      </w:r>
      <w:r w:rsidRPr="007F2770">
        <w:rPr>
          <w:lang w:eastAsia="ko-KR"/>
        </w:rPr>
        <w:t xml:space="preserve"> the UE </w:t>
      </w:r>
      <w:r w:rsidRPr="007F2770">
        <w:t>is authorized to use V2X communication over PC5 reference point based on</w:t>
      </w:r>
      <w:r w:rsidRPr="007F2770">
        <w:rPr>
          <w:lang w:eastAsia="ko-KR"/>
        </w:rPr>
        <w:t>:</w:t>
      </w:r>
    </w:p>
    <w:p w14:paraId="6AEC591D" w14:textId="77777777" w:rsidR="00D50C86" w:rsidRPr="007F2770" w:rsidRDefault="00D50C86" w:rsidP="00D50C86">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0823AE44" w14:textId="77777777" w:rsidR="00D50C86" w:rsidRPr="007F2770" w:rsidRDefault="00D50C86" w:rsidP="00D50C86">
      <w:pPr>
        <w:pStyle w:val="B2"/>
      </w:pPr>
      <w:r w:rsidRPr="007F2770">
        <w:t>1)</w:t>
      </w:r>
      <w:r w:rsidRPr="007F2770">
        <w:tab/>
        <w:t>the V2XCEPC5 bit to "V2X communication over E-UTRA-PC5 supported"; or</w:t>
      </w:r>
    </w:p>
    <w:p w14:paraId="5BE11C93" w14:textId="77777777" w:rsidR="00D50C86" w:rsidRPr="007F2770" w:rsidRDefault="00D50C86" w:rsidP="00D50C86">
      <w:pPr>
        <w:pStyle w:val="B2"/>
      </w:pPr>
      <w:r w:rsidRPr="007F2770">
        <w:t>2)</w:t>
      </w:r>
      <w:r w:rsidRPr="007F2770">
        <w:tab/>
        <w:t>the V2XCNPC5 bit to "V2X communication over NR-PC5 supported"; and</w:t>
      </w:r>
    </w:p>
    <w:p w14:paraId="6612243E" w14:textId="77777777" w:rsidR="00D50C86" w:rsidRPr="007F2770" w:rsidRDefault="00D50C86" w:rsidP="00D50C86">
      <w:pPr>
        <w:pStyle w:val="B1"/>
        <w:rPr>
          <w:noProof/>
          <w:lang w:eastAsia="ko-KR"/>
        </w:rPr>
      </w:pPr>
      <w:r w:rsidRPr="007F2770">
        <w:rPr>
          <w:noProof/>
        </w:rPr>
        <w:t>b)</w:t>
      </w:r>
      <w:r w:rsidRPr="007F2770">
        <w:rPr>
          <w:noProof/>
        </w:rPr>
        <w:tab/>
      </w:r>
      <w:r w:rsidRPr="007F2770">
        <w:t>the user's subscription context obtained from the UDM as defined in 3GPP TS 23.287 [6C]</w:t>
      </w:r>
      <w:r w:rsidRPr="007F2770">
        <w:rPr>
          <w:lang w:eastAsia="zh-CN"/>
        </w:rPr>
        <w:t>;</w:t>
      </w:r>
    </w:p>
    <w:p w14:paraId="61054D7E" w14:textId="77777777" w:rsidR="00D50C86" w:rsidRPr="007F2770" w:rsidRDefault="00D50C86" w:rsidP="00D50C86">
      <w:pPr>
        <w:rPr>
          <w:lang w:eastAsia="ko-KR"/>
        </w:rPr>
      </w:pPr>
      <w:r w:rsidRPr="007F2770">
        <w:rPr>
          <w:lang w:eastAsia="ko-KR"/>
        </w:rPr>
        <w:t>the AMF should not immediately release the NAS signalling connection after the completion of the registration procedure.</w:t>
      </w:r>
    </w:p>
    <w:p w14:paraId="237AB4FD" w14:textId="77777777" w:rsidR="00D50C86" w:rsidRPr="007F2770" w:rsidRDefault="00D50C86" w:rsidP="00D50C86">
      <w:pPr>
        <w:rPr>
          <w:lang w:eastAsia="ko-KR"/>
        </w:rPr>
      </w:pPr>
      <w:r w:rsidRPr="007F2770">
        <w:rPr>
          <w:rFonts w:hint="eastAsia"/>
          <w:lang w:eastAsia="ko-KR"/>
        </w:rPr>
        <w:t>If</w:t>
      </w:r>
      <w:r w:rsidRPr="007F2770">
        <w:rPr>
          <w:lang w:eastAsia="ko-KR"/>
        </w:rPr>
        <w:t xml:space="preserve"> the UE </w:t>
      </w:r>
      <w:r w:rsidRPr="007F2770">
        <w:t>is authorized to use 5</w:t>
      </w:r>
      <w:r w:rsidRPr="007F2770">
        <w:rPr>
          <w:rFonts w:hint="eastAsia"/>
          <w:lang w:eastAsia="zh-CN"/>
        </w:rPr>
        <w:t>G</w:t>
      </w:r>
      <w:r w:rsidRPr="007F2770">
        <w:t xml:space="preserve"> ProSe services based on</w:t>
      </w:r>
      <w:r w:rsidRPr="007F2770">
        <w:rPr>
          <w:lang w:eastAsia="ko-KR"/>
        </w:rPr>
        <w:t>:</w:t>
      </w:r>
    </w:p>
    <w:p w14:paraId="357E1C10" w14:textId="77777777" w:rsidR="00D50C86" w:rsidRPr="007F2770" w:rsidRDefault="00D50C86" w:rsidP="00D50C86">
      <w:pPr>
        <w:pStyle w:val="B1"/>
      </w:pPr>
      <w:r w:rsidRPr="007F2770">
        <w:t>a)</w:t>
      </w:r>
      <w:r w:rsidRPr="007F2770">
        <w:tab/>
        <w:t>at least one of the following bits in the 5GMM capability IE of the REGISTRATION REQUEST message set by the UE, or already stored in the 5GMM context in the AMF during the previous registration procedure as follows:</w:t>
      </w:r>
    </w:p>
    <w:p w14:paraId="42075699" w14:textId="77777777" w:rsidR="00D50C86" w:rsidRPr="007F2770" w:rsidRDefault="00D50C86" w:rsidP="00D50C86">
      <w:pPr>
        <w:pStyle w:val="B2"/>
      </w:pPr>
      <w:r w:rsidRPr="007F2770">
        <w:t>1)</w:t>
      </w:r>
      <w:r w:rsidRPr="007F2770">
        <w:tab/>
        <w:t>the 5</w:t>
      </w:r>
      <w:r w:rsidRPr="007F2770">
        <w:rPr>
          <w:rFonts w:hint="eastAsia"/>
          <w:lang w:eastAsia="zh-CN"/>
        </w:rPr>
        <w:t>G</w:t>
      </w:r>
      <w:r w:rsidRPr="007F2770">
        <w:t xml:space="preserve"> ProSe direct discovery bit to "5</w:t>
      </w:r>
      <w:r w:rsidRPr="007F2770">
        <w:rPr>
          <w:rFonts w:hint="eastAsia"/>
          <w:lang w:eastAsia="zh-CN"/>
        </w:rPr>
        <w:t>G</w:t>
      </w:r>
      <w:r w:rsidRPr="007F2770">
        <w:t xml:space="preserve"> ProSe direct discovery supported"; or</w:t>
      </w:r>
    </w:p>
    <w:p w14:paraId="2E91FBAF" w14:textId="77777777" w:rsidR="00D50C86" w:rsidRPr="007F2770" w:rsidRDefault="00D50C86" w:rsidP="00D50C86">
      <w:pPr>
        <w:pStyle w:val="B2"/>
      </w:pPr>
      <w:r w:rsidRPr="007F2770">
        <w:t>2)</w:t>
      </w:r>
      <w:r w:rsidRPr="007F2770">
        <w:tab/>
        <w:t>the 5</w:t>
      </w:r>
      <w:r w:rsidRPr="007F2770">
        <w:rPr>
          <w:rFonts w:hint="eastAsia"/>
          <w:lang w:eastAsia="zh-CN"/>
        </w:rPr>
        <w:t>G</w:t>
      </w:r>
      <w:r w:rsidRPr="007F2770">
        <w:t xml:space="preserve"> ProSe direct communication bit to "5</w:t>
      </w:r>
      <w:r w:rsidRPr="007F2770">
        <w:rPr>
          <w:rFonts w:hint="eastAsia"/>
          <w:lang w:eastAsia="zh-CN"/>
        </w:rPr>
        <w:t>G</w:t>
      </w:r>
      <w:r w:rsidRPr="007F2770">
        <w:t xml:space="preserve"> ProSe direct communication supported"; and</w:t>
      </w:r>
    </w:p>
    <w:p w14:paraId="317122B8" w14:textId="77777777" w:rsidR="00D50C86" w:rsidRPr="007F2770" w:rsidRDefault="00D50C86" w:rsidP="00D50C86">
      <w:pPr>
        <w:pStyle w:val="B1"/>
        <w:rPr>
          <w:noProof/>
          <w:lang w:eastAsia="ko-KR"/>
        </w:rPr>
      </w:pPr>
      <w:r w:rsidRPr="007F2770">
        <w:rPr>
          <w:noProof/>
        </w:rPr>
        <w:t>b)</w:t>
      </w:r>
      <w:r w:rsidRPr="007F2770">
        <w:rPr>
          <w:noProof/>
        </w:rPr>
        <w:tab/>
      </w:r>
      <w:r w:rsidRPr="007F2770">
        <w:t>the user's subscription context obtained from the UDM as defined in 3GPP TS 23.304 [6E]</w:t>
      </w:r>
      <w:r w:rsidRPr="007F2770">
        <w:rPr>
          <w:lang w:eastAsia="zh-CN"/>
        </w:rPr>
        <w:t>;</w:t>
      </w:r>
    </w:p>
    <w:p w14:paraId="5C4DC4E2" w14:textId="77777777" w:rsidR="00D50C86" w:rsidRPr="007F2770" w:rsidRDefault="00D50C86" w:rsidP="00D50C86">
      <w:pPr>
        <w:rPr>
          <w:lang w:eastAsia="ko-KR"/>
        </w:rPr>
      </w:pPr>
      <w:r w:rsidRPr="007F2770">
        <w:rPr>
          <w:lang w:eastAsia="ko-KR"/>
        </w:rPr>
        <w:t>the AMF should not immediately release the NAS signalling connection after the completion of the registration procedure.</w:t>
      </w:r>
    </w:p>
    <w:p w14:paraId="2E86FC5A" w14:textId="77777777" w:rsidR="00D50C86" w:rsidRPr="007F2770" w:rsidRDefault="00D50C86" w:rsidP="00D50C86">
      <w:pPr>
        <w:rPr>
          <w:lang w:eastAsia="zh-CN"/>
        </w:rPr>
      </w:pPr>
      <w:r w:rsidRPr="007F2770">
        <w:t>If the</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 and replace any stored Negotiated DRX parameter and use it for the downlink transfer of signalling and user data</w:t>
      </w:r>
      <w:r w:rsidRPr="007F2770">
        <w:rPr>
          <w:rFonts w:hint="eastAsia"/>
          <w:lang w:eastAsia="zh-CN"/>
        </w:rPr>
        <w:t xml:space="preserve">. The AMF may set the </w:t>
      </w:r>
      <w:r w:rsidRPr="007F2770">
        <w:t>Negotiated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0B8BD1E7" w14:textId="77777777" w:rsidR="00D50C86" w:rsidRPr="007F2770" w:rsidRDefault="00D50C86" w:rsidP="00D50C86">
      <w:pPr>
        <w:rPr>
          <w:lang w:eastAsia="zh-CN"/>
        </w:rPr>
      </w:pPr>
      <w:r w:rsidRPr="007F2770">
        <w:t>If the</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was included</w:t>
      </w:r>
      <w:r w:rsidRPr="007F2770">
        <w:t xml:space="preserve"> in the REGISTRATION REQUEST message and replace any stored Negotiated NB-N1 mode DRX parameter</w:t>
      </w:r>
      <w:r w:rsidRPr="007F2770">
        <w:rPr>
          <w:lang w:eastAsia="zh-CN"/>
        </w:rPr>
        <w:t>s</w:t>
      </w:r>
      <w:r w:rsidRPr="007F2770">
        <w:t xml:space="preserve"> and use it for the downlink transfer of signalling and user data in NB-N1 mode, the </w:t>
      </w:r>
      <w:r w:rsidRPr="007F2770">
        <w:rPr>
          <w:rFonts w:hint="eastAsia"/>
          <w:lang w:eastAsia="zh-CN"/>
        </w:rPr>
        <w:t>AMF</w:t>
      </w:r>
      <w:r w:rsidRPr="007F2770">
        <w:t xml:space="preserve"> shall </w:t>
      </w:r>
      <w:r w:rsidRPr="007F2770">
        <w:rPr>
          <w:rFonts w:hint="eastAsia"/>
          <w:lang w:eastAsia="zh-CN"/>
        </w:rPr>
        <w:t xml:space="preserve">include the </w:t>
      </w:r>
      <w:r w:rsidRPr="007F2770">
        <w:t>Negotiated NB-N1 mode DRX parameter</w:t>
      </w:r>
      <w:r w:rsidRPr="007F2770">
        <w:rPr>
          <w:rFonts w:hint="eastAsia"/>
          <w:lang w:eastAsia="zh-CN"/>
        </w:rPr>
        <w:t>s</w:t>
      </w:r>
      <w:r w:rsidRPr="007F2770">
        <w:t xml:space="preserve"> </w:t>
      </w:r>
      <w:r w:rsidRPr="007F2770">
        <w:rPr>
          <w:rFonts w:hint="eastAsia"/>
          <w:lang w:eastAsia="zh-CN"/>
        </w:rPr>
        <w:t xml:space="preserve">IE in the </w:t>
      </w:r>
      <w:r w:rsidRPr="007F2770">
        <w:t>REGISTRATION ACCEPT message</w:t>
      </w:r>
      <w:r w:rsidRPr="007F2770">
        <w:rPr>
          <w:rFonts w:hint="eastAsia"/>
          <w:lang w:eastAsia="zh-CN"/>
        </w:rPr>
        <w:t xml:space="preserve">. The AMF may set the </w:t>
      </w:r>
      <w:r w:rsidRPr="007F2770">
        <w:t>Negotiated NB-N1 mode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NB-N1 mode DRX parameter</w:t>
      </w:r>
      <w:r w:rsidRPr="007F2770">
        <w:rPr>
          <w:rFonts w:hint="eastAsia"/>
          <w:lang w:eastAsia="zh-CN"/>
        </w:rPr>
        <w:t>s</w:t>
      </w:r>
      <w:r w:rsidRPr="007F2770">
        <w:t xml:space="preserve"> IE</w:t>
      </w:r>
      <w:r w:rsidRPr="007F2770">
        <w:rPr>
          <w:rFonts w:hint="eastAsia"/>
          <w:lang w:eastAsia="zh-CN"/>
        </w:rPr>
        <w:t xml:space="preserve"> and operator policy if available.</w:t>
      </w:r>
    </w:p>
    <w:p w14:paraId="0E005028" w14:textId="77777777" w:rsidR="00D50C86" w:rsidRPr="007F2770" w:rsidRDefault="00D50C86" w:rsidP="00D50C86">
      <w:pPr>
        <w:snapToGrid w:val="0"/>
        <w:rPr>
          <w:noProof/>
        </w:rPr>
      </w:pPr>
      <w:r w:rsidRPr="007F2770">
        <w:t xml:space="preserve">The AMF shall include the Negotiated extended DRX parameters IE in the REGISTRATION ACCEPT message only if the Requested extended DRX parameters IE was included in the REGISTRATION REQUEST message, and the AMF supports and accepts the use of eDRX. </w:t>
      </w:r>
      <w:r w:rsidRPr="007F2770">
        <w:rPr>
          <w:rFonts w:hint="eastAsia"/>
          <w:lang w:eastAsia="zh-CN"/>
        </w:rPr>
        <w:t xml:space="preserve">The AMF may set the </w:t>
      </w:r>
      <w:r w:rsidRPr="007F2770">
        <w:t>Negotiated extended DRX parameter</w:t>
      </w:r>
      <w:r w:rsidRPr="007F2770">
        <w:rPr>
          <w:rFonts w:hint="eastAsia"/>
          <w:lang w:eastAsia="zh-CN"/>
        </w:rPr>
        <w:t xml:space="preserve">s IE based on </w:t>
      </w:r>
      <w:r w:rsidRPr="007F2770">
        <w:t>the received</w:t>
      </w:r>
      <w:r w:rsidRPr="007F2770">
        <w:rPr>
          <w:rFonts w:hint="eastAsia"/>
          <w:lang w:eastAsia="zh-CN"/>
        </w:rPr>
        <w:t xml:space="preserve"> Requested</w:t>
      </w:r>
      <w:r w:rsidRPr="007F2770">
        <w:t xml:space="preserve"> extended DRX parameter</w:t>
      </w:r>
      <w:r w:rsidRPr="007F2770">
        <w:rPr>
          <w:rFonts w:hint="eastAsia"/>
          <w:lang w:eastAsia="zh-CN"/>
        </w:rPr>
        <w:t>s</w:t>
      </w:r>
      <w:r w:rsidRPr="007F2770">
        <w:t xml:space="preserve"> IE, </w:t>
      </w:r>
      <w:r w:rsidRPr="007F2770">
        <w:rPr>
          <w:rFonts w:hint="eastAsia"/>
          <w:lang w:eastAsia="zh-CN"/>
        </w:rPr>
        <w:t>operator policy</w:t>
      </w:r>
      <w:r w:rsidRPr="007F2770">
        <w:rPr>
          <w:lang w:eastAsia="zh-CN"/>
        </w:rPr>
        <w:t xml:space="preserve">, </w:t>
      </w:r>
      <w:r w:rsidRPr="007F2770">
        <w:rPr>
          <w:rFonts w:hint="eastAsia"/>
          <w:lang w:eastAsia="zh-CN"/>
        </w:rPr>
        <w:t xml:space="preserve">information from NG-RAN </w:t>
      </w:r>
      <w:r w:rsidRPr="007F2770">
        <w:rPr>
          <w:lang w:eastAsia="zh-CN"/>
        </w:rPr>
        <w:t>and the</w:t>
      </w:r>
      <w:r w:rsidRPr="007F2770">
        <w:t xml:space="preserve"> user's subscription context obtained from the UDM</w:t>
      </w:r>
      <w:r w:rsidRPr="007F2770">
        <w:rPr>
          <w:rFonts w:hint="eastAsia"/>
          <w:lang w:eastAsia="zh-CN"/>
        </w:rPr>
        <w:t xml:space="preserve"> if available</w:t>
      </w:r>
      <w:r w:rsidRPr="007F2770">
        <w:t>.</w:t>
      </w:r>
    </w:p>
    <w:p w14:paraId="3D0FBBB7" w14:textId="77777777" w:rsidR="00D50C86" w:rsidRPr="007F2770" w:rsidRDefault="00D50C86" w:rsidP="00D50C86">
      <w:pPr>
        <w:rPr>
          <w:rFonts w:eastAsia="Malgun Gothic"/>
        </w:rPr>
      </w:pPr>
      <w:r w:rsidRPr="007F2770">
        <w:rPr>
          <w:rFonts w:eastAsia="Malgun Gothic"/>
        </w:rPr>
        <w:t>If the network c</w:t>
      </w:r>
      <w:bookmarkStart w:id="75" w:name="_Hlk118648925"/>
      <w:r w:rsidRPr="007F2770">
        <w:rPr>
          <w:rFonts w:eastAsia="Malgun Gothic"/>
        </w:rPr>
        <w:t>annot derive the UE's identity from the 5G-GUTI</w:t>
      </w:r>
      <w:bookmarkEnd w:id="75"/>
      <w:r w:rsidRPr="007F2770">
        <w:rPr>
          <w:rFonts w:eastAsia="Malgun Gothic"/>
        </w:rPr>
        <w:t xml:space="preserve"> because of e.g. no matching identity/context in the network, failure to validate the UE's identity due to integrity check failure of the received message, the AMF may operate as described in subclause 5.5.1.2.4. </w:t>
      </w:r>
      <w:r w:rsidRPr="007F2770">
        <w:rPr>
          <w:rFonts w:hint="eastAsia"/>
        </w:rPr>
        <w:t>If the UE</w:t>
      </w:r>
      <w:r w:rsidRPr="007F2770">
        <w:t xml:space="preserve"> included in the REGISTRATION REQUEST message the UE </w:t>
      </w:r>
      <w:r w:rsidRPr="007F2770">
        <w:lastRenderedPageBreak/>
        <w:t>status IE with the EMM registration status set to "UE is in EMM-REGISTERED state" and the AMF does not support N26 interface, the AMF shall operate as described in subclause 5.5.1.2.4</w:t>
      </w:r>
      <w:r w:rsidRPr="007F2770">
        <w:rPr>
          <w:rFonts w:eastAsia="Malgun Gothic"/>
        </w:rPr>
        <w:t>.</w:t>
      </w:r>
    </w:p>
    <w:p w14:paraId="1FA12344" w14:textId="77777777" w:rsidR="00D50C86" w:rsidRPr="007F2770" w:rsidRDefault="00D50C86" w:rsidP="00D50C86">
      <w:pPr>
        <w:rPr>
          <w:rFonts w:eastAsia="Malgun Gothic"/>
        </w:rPr>
      </w:pPr>
      <w:r w:rsidRPr="007F2770">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03D29BA2" w14:textId="77777777" w:rsidR="00D50C86" w:rsidRPr="007F2770" w:rsidRDefault="00D50C86" w:rsidP="00D50C86">
      <w:r w:rsidRPr="007F2770">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41A9449B" w14:textId="77777777" w:rsidR="00D50C86" w:rsidRPr="007F2770" w:rsidRDefault="00D50C86" w:rsidP="00D50C86">
      <w:r w:rsidRPr="007F2770">
        <w:t>If the UE supports WUS assistance information and the AMF supports and accepts the use of WUS assistance information for the UE, then the AMF shall determine the negotiated UE paging probability information for the UE, store it in the 5GMM context of the UE, and if the UE does not have an active emergency PDU session,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15B9D557" w14:textId="77777777" w:rsidR="00D50C86" w:rsidRPr="007F2770" w:rsidRDefault="00D50C86" w:rsidP="00D50C86">
      <w:pPr>
        <w:pStyle w:val="NO"/>
      </w:pPr>
      <w:r w:rsidRPr="007F2770">
        <w:t>NOTE 20:</w:t>
      </w:r>
      <w:r w:rsidRPr="007F2770">
        <w:tab/>
        <w:t>Besides the UE paging probability information requested by the UE, the AMF can take local configuration or previous statistical information for the UE into account when determining the negotiated UE paging probability information for the UE.</w:t>
      </w:r>
    </w:p>
    <w:p w14:paraId="153A14B8" w14:textId="77777777" w:rsidR="00D50C86" w:rsidRPr="007F2770" w:rsidRDefault="00D50C86" w:rsidP="00D50C86">
      <w:r w:rsidRPr="007F2770">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70398D77" w14:textId="77777777" w:rsidR="00D50C86" w:rsidRPr="007F2770" w:rsidRDefault="00D50C86" w:rsidP="00D50C86">
      <w:pPr>
        <w:pStyle w:val="NO"/>
      </w:pPr>
      <w:r w:rsidRPr="007F2770">
        <w:t>NOTE 21:</w:t>
      </w:r>
      <w:r w:rsidRPr="007F2770">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6AF4F807" w14:textId="77777777" w:rsidR="00D50C86" w:rsidRPr="007F2770" w:rsidRDefault="00D50C86" w:rsidP="00D50C86">
      <w:r w:rsidRPr="007F2770">
        <w:t xml:space="preserve">If the UE set the UN-PER bit to "unavailability period supported" in the 5GMM capability IE in the REGISTRATION REQUEST message and the AMF supports and accepts the use of unavailability period for the UE, then the AMF shall set the UN-PER bit to "unavailability period supported" in the 5GS network feature support IE in the REGISTRATION ACCEPT message. </w:t>
      </w:r>
    </w:p>
    <w:p w14:paraId="52DC10AA" w14:textId="77777777" w:rsidR="00D50C86" w:rsidRPr="007F2770" w:rsidRDefault="00D50C86" w:rsidP="00D50C86">
      <w:r w:rsidRPr="007F2770">
        <w:t>If the UE provided the Unavailability period duration IE in the REGISTRATION REQUEST message, then the AMF shall:</w:t>
      </w:r>
    </w:p>
    <w:p w14:paraId="5F7827CB" w14:textId="77777777" w:rsidR="00D50C86" w:rsidRPr="007F2770" w:rsidRDefault="00D50C86" w:rsidP="00D50C86">
      <w:pPr>
        <w:pStyle w:val="B1"/>
      </w:pPr>
      <w:r w:rsidRPr="007F2770">
        <w:t>a)</w:t>
      </w:r>
      <w:r w:rsidRPr="007F2770">
        <w:tab/>
        <w:t>consider the UE as unreachable until the UE registers for normal service again without providing an unavailability period duration;</w:t>
      </w:r>
    </w:p>
    <w:p w14:paraId="1F9B6F04" w14:textId="77777777" w:rsidR="00D50C86" w:rsidRPr="007F2770" w:rsidRDefault="00D50C86" w:rsidP="00D50C86">
      <w:pPr>
        <w:pStyle w:val="B1"/>
        <w:rPr>
          <w:rFonts w:eastAsia="Malgun Gothic"/>
          <w:lang w:eastAsia="zh-CN"/>
        </w:rPr>
      </w:pPr>
      <w:r w:rsidRPr="007F2770">
        <w:t>b)</w:t>
      </w:r>
      <w:r w:rsidRPr="007F2770">
        <w:tab/>
      </w:r>
      <w:r w:rsidRPr="007F2770">
        <w:rPr>
          <w:rFonts w:eastAsia="Malgun Gothic"/>
          <w:lang w:eastAsia="zh-CN"/>
        </w:rPr>
        <w:t>store the received unavailability period duration; and</w:t>
      </w:r>
    </w:p>
    <w:p w14:paraId="28FE9EE2" w14:textId="77777777" w:rsidR="00D50C86" w:rsidRPr="007F2770" w:rsidRDefault="00D50C86" w:rsidP="00D50C86">
      <w:pPr>
        <w:pStyle w:val="B1"/>
      </w:pPr>
      <w:r w:rsidRPr="007F2770">
        <w:t>c)</w:t>
      </w:r>
      <w:r w:rsidRPr="007F2770">
        <w:rPr>
          <w:rFonts w:eastAsia="Malgun Gothic"/>
          <w:lang w:eastAsia="zh-CN"/>
        </w:rPr>
        <w:tab/>
        <w:t>release the signalling connection immediately after the completion of the registration procedure.</w:t>
      </w:r>
    </w:p>
    <w:p w14:paraId="3D0016AA" w14:textId="1297D360" w:rsidR="00704D8B" w:rsidRDefault="00704D8B" w:rsidP="00D50C86">
      <w:pPr>
        <w:rPr>
          <w:ins w:id="76" w:author="SS-r1" w:date="2023-04-17T23:26:00Z"/>
        </w:rPr>
      </w:pPr>
      <w:ins w:id="77" w:author="Mahmoud-v3" w:date="2023-04-07T03:11:00Z">
        <w:r w:rsidRPr="007F2770">
          <w:t xml:space="preserve">If the UE </w:t>
        </w:r>
      </w:ins>
      <w:ins w:id="78" w:author="Mahmoud-v3" w:date="2023-04-07T03:15:00Z">
        <w:r w:rsidR="00C33604">
          <w:t>set the CL</w:t>
        </w:r>
      </w:ins>
      <w:ins w:id="79" w:author="Mahmoud-v3" w:date="2023-04-09T03:23:00Z">
        <w:r w:rsidR="00B26197">
          <w:t>I</w:t>
        </w:r>
      </w:ins>
      <w:ins w:id="80" w:author="Mahmoud-v3" w:date="2023-04-07T03:15:00Z">
        <w:r w:rsidR="00C33604">
          <w:t xml:space="preserve"> bit to </w:t>
        </w:r>
        <w:r w:rsidR="00C33604" w:rsidRPr="007F2770">
          <w:rPr>
            <w:lang w:eastAsia="ja-JP"/>
          </w:rPr>
          <w:t>"</w:t>
        </w:r>
      </w:ins>
      <w:ins w:id="81" w:author="Mahmoud-v3" w:date="2023-04-09T03:24:00Z">
        <w:r w:rsidR="00B26197">
          <w:t>Coverage loss due to discontinuous coverage</w:t>
        </w:r>
      </w:ins>
      <w:ins w:id="82" w:author="Mahmoud-v3" w:date="2023-04-07T03:15:00Z">
        <w:r w:rsidR="00C33604" w:rsidRPr="007F2770">
          <w:rPr>
            <w:lang w:eastAsia="ja-JP"/>
          </w:rPr>
          <w:t>"</w:t>
        </w:r>
        <w:r w:rsidR="00C33604">
          <w:rPr>
            <w:lang w:eastAsia="ja-JP"/>
          </w:rPr>
          <w:t xml:space="preserve"> in the </w:t>
        </w:r>
        <w:r w:rsidR="00C33604" w:rsidRPr="007F2770">
          <w:t>5GS update type IE</w:t>
        </w:r>
        <w:r w:rsidR="00C33604">
          <w:t xml:space="preserve"> of the </w:t>
        </w:r>
        <w:r w:rsidR="00C33604" w:rsidRPr="007F2770">
          <w:t>REGISTRATION REQUEST message</w:t>
        </w:r>
      </w:ins>
      <w:ins w:id="83" w:author="Mahmoud-v3" w:date="2023-04-07T03:49:00Z">
        <w:r w:rsidR="0044529E">
          <w:t xml:space="preserve"> then:</w:t>
        </w:r>
      </w:ins>
    </w:p>
    <w:p w14:paraId="19C5EE1D" w14:textId="6A3AA8E4" w:rsidR="00082067" w:rsidRDefault="00082067" w:rsidP="00082067">
      <w:pPr>
        <w:pStyle w:val="B1"/>
        <w:rPr>
          <w:ins w:id="84" w:author="SS-r1" w:date="2023-04-17T23:26:00Z"/>
          <w:noProof/>
        </w:rPr>
      </w:pPr>
      <w:ins w:id="85" w:author="SS-r1" w:date="2023-04-17T23:26:00Z">
        <w:r>
          <w:t>a)</w:t>
        </w:r>
        <w:r>
          <w:tab/>
          <w:t xml:space="preserve">if the AMF </w:t>
        </w:r>
        <w:r w:rsidRPr="00611963">
          <w:rPr>
            <w:lang w:eastAsia="zh-CN"/>
          </w:rPr>
          <w:t>is able to determine a UE out-of-coverage period based on satellite coverage availability information</w:t>
        </w:r>
        <w:r>
          <w:rPr>
            <w:lang w:eastAsia="zh-CN"/>
          </w:rPr>
          <w:t xml:space="preserve">, the AMF shall store the determined </w:t>
        </w:r>
        <w:r w:rsidRPr="007F2770">
          <w:rPr>
            <w:rFonts w:eastAsia="Malgun Gothic"/>
            <w:lang w:eastAsia="zh-CN"/>
          </w:rPr>
          <w:t>unavailability period duration</w:t>
        </w:r>
        <w:r>
          <w:rPr>
            <w:rFonts w:eastAsia="Malgun Gothic"/>
            <w:lang w:eastAsia="zh-CN"/>
          </w:rPr>
          <w:t xml:space="preserve"> and provide the </w:t>
        </w:r>
        <w:r w:rsidRPr="00611963">
          <w:rPr>
            <w:lang w:eastAsia="zh-CN"/>
          </w:rPr>
          <w:t>expected unavailability duration to the UE in the</w:t>
        </w:r>
        <w:r>
          <w:rPr>
            <w:lang w:eastAsia="zh-CN"/>
          </w:rPr>
          <w:t xml:space="preserve"> REGISTRATION ACCEPT message; and</w:t>
        </w:r>
      </w:ins>
    </w:p>
    <w:p w14:paraId="6594D540" w14:textId="4F6A1532" w:rsidR="00082067" w:rsidRDefault="00082067" w:rsidP="00082067">
      <w:pPr>
        <w:pStyle w:val="B1"/>
        <w:rPr>
          <w:ins w:id="86" w:author="Mahmoud-v3" w:date="2023-04-07T03:49:00Z"/>
        </w:rPr>
      </w:pPr>
      <w:ins w:id="87" w:author="SS-r1" w:date="2023-04-17T23:26:00Z">
        <w:r>
          <w:t>a)</w:t>
        </w:r>
        <w:r>
          <w:tab/>
        </w:r>
      </w:ins>
      <w:ins w:id="88" w:author="SS-r1" w:date="2023-04-17T23:28:00Z">
        <w:r w:rsidR="00B62CC0">
          <w:t xml:space="preserve">after sending the REGISTRATION ACCEPT message, </w:t>
        </w:r>
      </w:ins>
      <w:ins w:id="89" w:author="SS-r1" w:date="2023-04-17T23:26:00Z">
        <w:r>
          <w:t xml:space="preserve">the AMF shall </w:t>
        </w:r>
        <w:r w:rsidRPr="007F2770">
          <w:t>consider the UE as unreachable until the UE registers for normal service again without providing an</w:t>
        </w:r>
        <w:r>
          <w:t xml:space="preserve"> unavailability period duration.</w:t>
        </w:r>
      </w:ins>
    </w:p>
    <w:p w14:paraId="1EBF78CD" w14:textId="66E4F530" w:rsidR="00D232BA" w:rsidRPr="00D232BA" w:rsidRDefault="00D232BA" w:rsidP="00D232BA">
      <w:pPr>
        <w:pStyle w:val="EditorsNote"/>
        <w:rPr>
          <w:ins w:id="90" w:author="SS-r1" w:date="2023-04-18T14:27:00Z"/>
          <w:noProof/>
          <w:lang w:val="en-US"/>
        </w:rPr>
      </w:pPr>
      <w:ins w:id="91" w:author="SS-r1" w:date="2023-04-18T14:27:00Z">
        <w:r w:rsidRPr="007F2770">
          <w:rPr>
            <w:noProof/>
            <w:lang w:val="en-US"/>
          </w:rPr>
          <w:t>Editor’s note [CR#</w:t>
        </w:r>
        <w:r>
          <w:rPr>
            <w:noProof/>
            <w:lang w:val="en-US"/>
          </w:rPr>
          <w:t>5238</w:t>
        </w:r>
        <w:r w:rsidRPr="007F2770">
          <w:rPr>
            <w:noProof/>
            <w:lang w:val="en-US"/>
          </w:rPr>
          <w:t>,</w:t>
        </w:r>
        <w:r w:rsidRPr="007F2770">
          <w:t xml:space="preserve"> </w:t>
        </w:r>
        <w:r w:rsidRPr="007F2770">
          <w:rPr>
            <w:noProof/>
          </w:rPr>
          <w:t>5G</w:t>
        </w:r>
        <w:r>
          <w:rPr>
            <w:noProof/>
          </w:rPr>
          <w:t>SAT_Ph2</w:t>
        </w:r>
        <w:r w:rsidRPr="007F2770">
          <w:t>]</w:t>
        </w:r>
        <w:r w:rsidRPr="007F2770">
          <w:rPr>
            <w:noProof/>
            <w:lang w:val="en-US"/>
          </w:rPr>
          <w:t xml:space="preserve">: </w:t>
        </w:r>
        <w:r>
          <w:rPr>
            <w:noProof/>
            <w:lang w:val="en-US"/>
          </w:rPr>
          <w:t>any other alignment based on stage 2 progress is FFS</w:t>
        </w:r>
        <w:r w:rsidRPr="007F2770">
          <w:rPr>
            <w:noProof/>
            <w:lang w:val="en-US"/>
          </w:rPr>
          <w:t>.</w:t>
        </w:r>
      </w:ins>
    </w:p>
    <w:p w14:paraId="4B2200F1" w14:textId="110C44FE" w:rsidR="00D50C86" w:rsidRPr="007F2770" w:rsidRDefault="00D50C86" w:rsidP="00D50C86">
      <w:pPr>
        <w:rPr>
          <w:noProof/>
        </w:rPr>
      </w:pPr>
      <w:r w:rsidRPr="007F2770">
        <w:rPr>
          <w:noProof/>
        </w:rPr>
        <w:t xml:space="preserve">The </w:t>
      </w:r>
      <w:r w:rsidRPr="007F2770">
        <w:t>AMF may determine the periodic update timer value based on the stored value of the Unavailability period duration IE</w:t>
      </w:r>
      <w:ins w:id="92" w:author="Mahmoud-v3" w:date="2023-04-07T03:55:00Z">
        <w:r w:rsidR="0044529E">
          <w:t xml:space="preserve">, or based on the determined </w:t>
        </w:r>
      </w:ins>
      <w:ins w:id="93" w:author="Mahmoud-v3" w:date="2023-04-07T03:56:00Z">
        <w:r w:rsidR="0044529E" w:rsidRPr="007F2770">
          <w:rPr>
            <w:rFonts w:eastAsia="Malgun Gothic"/>
            <w:lang w:eastAsia="zh-CN"/>
          </w:rPr>
          <w:t>unavailability period duration</w:t>
        </w:r>
        <w:r w:rsidR="0044529E">
          <w:rPr>
            <w:rFonts w:eastAsia="Malgun Gothic"/>
            <w:lang w:eastAsia="zh-CN"/>
          </w:rPr>
          <w:t xml:space="preserve"> when the </w:t>
        </w:r>
        <w:r w:rsidR="0044529E" w:rsidRPr="007F2770">
          <w:t>Unavailability period duration IE</w:t>
        </w:r>
        <w:r w:rsidR="0044529E">
          <w:t xml:space="preserve"> is not received</w:t>
        </w:r>
      </w:ins>
      <w:r w:rsidRPr="007F2770">
        <w:t>.</w:t>
      </w:r>
    </w:p>
    <w:p w14:paraId="728B0A45" w14:textId="77777777" w:rsidR="00D50C86" w:rsidRPr="007F2770" w:rsidRDefault="00D50C86" w:rsidP="00D50C86">
      <w:pPr>
        <w:rPr>
          <w:lang w:eastAsia="zh-CN"/>
        </w:rPr>
      </w:pPr>
      <w:r w:rsidRPr="007F2770">
        <w:lastRenderedPageBreak/>
        <w:t>If due to regional subscription restrictions or access restrictions the UE is not allowed to access the TA or due to CAG restrictions the UE is not allowed to access the cell</w:t>
      </w:r>
      <w:r w:rsidRPr="007F2770">
        <w:rPr>
          <w:rFonts w:hint="eastAsia"/>
          <w:noProof/>
          <w:lang w:eastAsia="zh-CN"/>
        </w:rPr>
        <w:t>,</w:t>
      </w:r>
      <w:r w:rsidRPr="007F2770">
        <w:rPr>
          <w:rFonts w:hint="eastAsia"/>
        </w:rPr>
        <w:t xml:space="preserve"> </w:t>
      </w:r>
      <w:r w:rsidRPr="007F2770">
        <w:rPr>
          <w:rFonts w:hint="eastAsia"/>
          <w:lang w:eastAsia="zh-CN"/>
        </w:rPr>
        <w:t xml:space="preserve">but </w:t>
      </w:r>
      <w:r w:rsidRPr="007F2770">
        <w:rPr>
          <w:lang w:eastAsia="zh-CN"/>
        </w:rPr>
        <w:t>the UE</w:t>
      </w:r>
      <w:r w:rsidRPr="007F2770">
        <w:rPr>
          <w:rFonts w:hint="eastAsia"/>
          <w:lang w:eastAsia="zh-CN"/>
        </w:rPr>
        <w:t xml:space="preserve"> has a</w:t>
      </w:r>
      <w:r w:rsidRPr="007F2770">
        <w:rPr>
          <w:lang w:eastAsia="zh-CN"/>
        </w:rPr>
        <w:t>n emergency</w:t>
      </w:r>
      <w:r w:rsidRPr="007F2770">
        <w:rPr>
          <w:rFonts w:hint="eastAsia"/>
          <w:lang w:eastAsia="zh-CN"/>
        </w:rPr>
        <w:t xml:space="preserve"> PD</w:t>
      </w:r>
      <w:r w:rsidRPr="007F2770">
        <w:rPr>
          <w:lang w:eastAsia="zh-CN"/>
        </w:rPr>
        <w:t>U session</w:t>
      </w:r>
      <w:r w:rsidRPr="007F2770">
        <w:rPr>
          <w:rFonts w:hint="eastAsia"/>
          <w:lang w:eastAsia="zh-CN"/>
        </w:rPr>
        <w:t xml:space="preserve"> established</w:t>
      </w:r>
      <w:r w:rsidRPr="007F2770">
        <w:t>, the</w:t>
      </w:r>
      <w:r w:rsidRPr="007F2770">
        <w:rPr>
          <w:rFonts w:hint="eastAsia"/>
          <w:lang w:eastAsia="zh-CN"/>
        </w:rPr>
        <w:t xml:space="preserve"> </w:t>
      </w:r>
      <w:r w:rsidRPr="007F2770">
        <w:t xml:space="preserve">AMF </w:t>
      </w:r>
      <w:r w:rsidRPr="007F2770">
        <w:rPr>
          <w:rFonts w:hint="eastAsia"/>
          <w:lang w:eastAsia="zh-CN"/>
        </w:rPr>
        <w:t xml:space="preserve">may </w:t>
      </w:r>
      <w:r w:rsidRPr="007F2770">
        <w:t xml:space="preserve">accept the REGISTRATION REQUEST </w:t>
      </w:r>
      <w:r w:rsidRPr="007F2770">
        <w:rPr>
          <w:rFonts w:hint="eastAsia"/>
          <w:lang w:eastAsia="zh-CN"/>
        </w:rPr>
        <w:t xml:space="preserve">message </w:t>
      </w:r>
      <w:r w:rsidRPr="007F2770">
        <w:t>and indicate to the SMF</w:t>
      </w:r>
      <w:r w:rsidRPr="007F2770">
        <w:rPr>
          <w:lang w:eastAsia="zh-CN"/>
        </w:rPr>
        <w:t xml:space="preserve"> to</w:t>
      </w:r>
      <w:r w:rsidRPr="007F2770">
        <w:rPr>
          <w:rFonts w:hint="eastAsia"/>
          <w:lang w:eastAsia="zh-CN"/>
        </w:rPr>
        <w:t xml:space="preserve"> </w:t>
      </w:r>
      <w:r w:rsidRPr="007F2770">
        <w:rPr>
          <w:lang w:eastAsia="zh-CN"/>
        </w:rPr>
        <w:t>perform a local release of</w:t>
      </w:r>
      <w:r w:rsidRPr="007F2770">
        <w:rPr>
          <w:rFonts w:hint="eastAsia"/>
          <w:lang w:eastAsia="zh-CN"/>
        </w:rPr>
        <w:t xml:space="preserve"> all non-emergency </w:t>
      </w:r>
      <w:r w:rsidRPr="007F2770">
        <w:rPr>
          <w:lang w:eastAsia="zh-CN"/>
        </w:rPr>
        <w:t>PDU session</w:t>
      </w:r>
      <w:r w:rsidRPr="007F2770">
        <w:rPr>
          <w:rFonts w:hint="eastAsia"/>
          <w:lang w:eastAsia="zh-CN"/>
        </w:rPr>
        <w:t>s</w:t>
      </w:r>
      <w:r w:rsidRPr="007F2770">
        <w:rPr>
          <w:lang w:eastAsia="zh-CN"/>
        </w:rPr>
        <w:t xml:space="preserve"> (associated with 3GPP access if it is due to CAG restrictions)</w:t>
      </w:r>
      <w:r w:rsidRPr="007F2770">
        <w:rPr>
          <w:rFonts w:hint="eastAsia"/>
          <w:lang w:eastAsia="zh-CN"/>
        </w:rPr>
        <w:t xml:space="preserve"> and informs the UE via the </w:t>
      </w:r>
      <w:r w:rsidRPr="007F2770">
        <w:t xml:space="preserve">PDU session </w:t>
      </w:r>
      <w:r w:rsidRPr="007F2770">
        <w:rPr>
          <w:rFonts w:hint="eastAsia"/>
        </w:rPr>
        <w:t xml:space="preserve">status </w:t>
      </w:r>
      <w:r w:rsidRPr="007F2770">
        <w:t>IE in the REGISTRATION ACCEPT message</w:t>
      </w:r>
      <w:r w:rsidRPr="007F2770">
        <w:rPr>
          <w:rFonts w:hint="eastAsia"/>
          <w:lang w:eastAsia="zh-CN"/>
        </w:rPr>
        <w:t xml:space="preserve">. The </w:t>
      </w:r>
      <w:r w:rsidRPr="007F2770">
        <w:rPr>
          <w:lang w:eastAsia="zh-CN"/>
        </w:rPr>
        <w:t xml:space="preserve">AMF shall not indicate to the SMF to release the </w:t>
      </w:r>
      <w:r w:rsidRPr="007F2770">
        <w:rPr>
          <w:rFonts w:hint="eastAsia"/>
          <w:lang w:eastAsia="zh-CN"/>
        </w:rPr>
        <w:t xml:space="preserve">emergency </w:t>
      </w:r>
      <w:r w:rsidRPr="007F2770">
        <w:rPr>
          <w:lang w:eastAsia="zh-CN"/>
        </w:rPr>
        <w:t>PDU session</w:t>
      </w:r>
      <w:r w:rsidRPr="007F2770">
        <w:rPr>
          <w:rFonts w:hint="eastAsia"/>
          <w:lang w:eastAsia="zh-CN"/>
        </w:rPr>
        <w:t xml:space="preserve">. </w:t>
      </w:r>
      <w:r w:rsidRPr="007F2770">
        <w:t>If the AMF indicated to the SMF to perform a local release of all non-emergency PDU sessions</w:t>
      </w:r>
      <w:r w:rsidRPr="007F2770">
        <w:rPr>
          <w:lang w:eastAsia="zh-CN"/>
        </w:rPr>
        <w:t xml:space="preserve"> (associated with 3GPP access if it is due to CAG restrictions), the network shall behave as if the UE is registered for emergency services and shall set </w:t>
      </w:r>
      <w:r w:rsidRPr="007F2770">
        <w:rPr>
          <w:noProof/>
        </w:rPr>
        <w:t xml:space="preserve">the emergency registered bit of </w:t>
      </w:r>
      <w:r w:rsidRPr="007F2770">
        <w:rPr>
          <w:lang w:eastAsia="zh-CN"/>
        </w:rPr>
        <w:t>the 5GS registration result IE to "Registered for emergency services" in the REGISTRATION ACCEPT message.</w:t>
      </w:r>
    </w:p>
    <w:p w14:paraId="5B15E869" w14:textId="77777777" w:rsidR="00D50C86" w:rsidRPr="007F2770" w:rsidRDefault="00D50C86" w:rsidP="00D50C86">
      <w:pPr>
        <w:rPr>
          <w:lang w:eastAsia="zh-CN"/>
        </w:rPr>
      </w:pPr>
      <w:r w:rsidRPr="007F2770">
        <w:t xml:space="preserve">If the REGISTRATION ACCEPT message includes </w:t>
      </w:r>
      <w:r w:rsidRPr="007F2770">
        <w:rPr>
          <w:lang w:eastAsia="ko-KR"/>
        </w:rPr>
        <w:t xml:space="preserve">the PDU session reactivation result error cause IE with the 5GMM cause set to #28 "Restricted service area", the UE </w:t>
      </w:r>
      <w:r w:rsidRPr="007F2770">
        <w:t>shall enter the state 5GMM-REGISTERED.NON-ALLOWED-SERVICE and behave as specified in subclause 5.3.5.</w:t>
      </w:r>
    </w:p>
    <w:p w14:paraId="7281DAFC" w14:textId="77777777" w:rsidR="00D50C86" w:rsidRPr="007F2770" w:rsidRDefault="00D50C86" w:rsidP="00D50C86">
      <w:r w:rsidRPr="007F2770">
        <w:t xml:space="preserve">If the </w:t>
      </w:r>
      <w:r w:rsidRPr="007F2770">
        <w:rPr>
          <w:rFonts w:eastAsia="Arial"/>
        </w:rPr>
        <w:t>REGISTRATION</w:t>
      </w:r>
      <w:r w:rsidRPr="007F2770">
        <w:t xml:space="preserve"> ACCEPT message includes the SOR transparent container IE and:</w:t>
      </w:r>
    </w:p>
    <w:p w14:paraId="7ABAE363" w14:textId="77777777" w:rsidR="00D50C86" w:rsidRPr="007F2770" w:rsidRDefault="00D50C86" w:rsidP="00D50C86">
      <w:pPr>
        <w:pStyle w:val="B1"/>
      </w:pPr>
      <w:r w:rsidRPr="007F2770">
        <w:t>a)</w:t>
      </w:r>
      <w:r w:rsidRPr="007F2770">
        <w:tab/>
      </w:r>
      <w:r w:rsidRPr="007F2770">
        <w:rPr>
          <w:rFonts w:eastAsia="Arial"/>
        </w:rPr>
        <w:t>the SOR transparent container IE</w:t>
      </w:r>
      <w:r w:rsidRPr="007F2770">
        <w:t xml:space="preserve"> does not successfully pass the integrity check (see 3GPP TS 33.501 [24]); and</w:t>
      </w:r>
    </w:p>
    <w:p w14:paraId="6EB25841" w14:textId="77777777" w:rsidR="00D50C86" w:rsidRPr="007F2770" w:rsidRDefault="00D50C86" w:rsidP="00D50C86">
      <w:pPr>
        <w:pStyle w:val="B1"/>
      </w:pPr>
      <w:r w:rsidRPr="007F2770">
        <w:rPr>
          <w:noProof/>
        </w:rPr>
        <w:t>b)</w:t>
      </w:r>
      <w:r w:rsidRPr="007F2770">
        <w:rPr>
          <w:noProof/>
        </w:rPr>
        <w:tab/>
      </w:r>
      <w:r w:rsidRPr="007F2770">
        <w:rPr>
          <w:noProof/>
          <w:lang w:eastAsia="ko-KR"/>
        </w:rPr>
        <w:t xml:space="preserve">if the UE </w:t>
      </w:r>
      <w:r w:rsidRPr="007F2770">
        <w:t xml:space="preserve">attempts obtaining service on another PLMNs or SNPNs as specified in </w:t>
      </w:r>
      <w:r w:rsidRPr="007F2770">
        <w:rPr>
          <w:noProof/>
          <w:lang w:eastAsia="ko-KR"/>
        </w:rPr>
        <w:t>3GPP TS 23.122 [5] annex C</w:t>
      </w:r>
      <w:r w:rsidRPr="007F2770">
        <w:t>;</w:t>
      </w:r>
    </w:p>
    <w:p w14:paraId="4AF0A93A" w14:textId="77777777" w:rsidR="00D50C86" w:rsidRPr="007F2770" w:rsidRDefault="00D50C86" w:rsidP="00D50C86">
      <w:r w:rsidRPr="007F2770">
        <w:t>then the UE shall release locally the established NAS signalling connection after sending a REGISTRATION COMPLETE message</w:t>
      </w:r>
      <w:r w:rsidRPr="007F2770">
        <w:rPr>
          <w:noProof/>
          <w:lang w:eastAsia="ko-KR"/>
        </w:rPr>
        <w:t>.</w:t>
      </w:r>
    </w:p>
    <w:p w14:paraId="0D98FA67" w14:textId="77777777" w:rsidR="00D50C86" w:rsidRPr="007F2770" w:rsidRDefault="00D50C86" w:rsidP="00D50C86">
      <w:r w:rsidRPr="007F2770">
        <w:t xml:space="preserve">If the </w:t>
      </w:r>
      <w:r w:rsidRPr="007F2770">
        <w:rPr>
          <w:rFonts w:eastAsia="Arial"/>
        </w:rPr>
        <w:t>REGISTRATION</w:t>
      </w:r>
      <w:r w:rsidRPr="007F2770">
        <w:t xml:space="preserve"> ACCEPT message includes the SOR transparent container IE and the SOR transparent container IE successfully passes the integrity check (see 3GPP TS 33.501 [24]),</w:t>
      </w:r>
      <w:r w:rsidRPr="007F2770">
        <w:rPr>
          <w:lang w:val="en-US"/>
        </w:rPr>
        <w:t xml:space="preserve"> the ME shall store the received SOR counter as specified in annex C and proceed as follows</w:t>
      </w:r>
      <w:r w:rsidRPr="007F2770">
        <w:t>:</w:t>
      </w:r>
    </w:p>
    <w:p w14:paraId="40CAFD36" w14:textId="77777777" w:rsidR="00D50C86" w:rsidRPr="007F2770" w:rsidRDefault="00D50C86" w:rsidP="00D50C86">
      <w:pPr>
        <w:pStyle w:val="B1"/>
        <w:rPr>
          <w:noProof/>
        </w:rPr>
      </w:pPr>
      <w:r w:rsidRPr="007F2770">
        <w:rPr>
          <w:noProof/>
        </w:rPr>
        <w:t>a)</w:t>
      </w:r>
      <w:r w:rsidRPr="007F2770">
        <w:rPr>
          <w:noProof/>
        </w:rPr>
        <w:tab/>
        <w:t xml:space="preserve">the UE shall proceed with the behaviour as specified in </w:t>
      </w:r>
      <w:r w:rsidRPr="007F2770">
        <w:rPr>
          <w:noProof/>
          <w:lang w:eastAsia="ko-KR"/>
        </w:rPr>
        <w:t>3GPP TS 23.122 [5] annex C; and</w:t>
      </w:r>
    </w:p>
    <w:p w14:paraId="4660D882" w14:textId="77777777" w:rsidR="00D50C86" w:rsidRPr="007F2770" w:rsidRDefault="00D50C86" w:rsidP="00D50C86">
      <w:pPr>
        <w:pStyle w:val="B1"/>
        <w:rPr>
          <w:noProof/>
          <w:lang w:eastAsia="ko-KR"/>
        </w:rPr>
      </w:pPr>
      <w:r w:rsidRPr="007F2770">
        <w:rPr>
          <w:noProof/>
        </w:rPr>
        <w:t>b)</w:t>
      </w:r>
      <w:r w:rsidRPr="007F2770">
        <w:rPr>
          <w:noProof/>
        </w:rPr>
        <w:tab/>
      </w:r>
      <w:r w:rsidRPr="007F2770">
        <w:rPr>
          <w:noProof/>
          <w:lang w:eastAsia="ko-KR"/>
        </w:rPr>
        <w:t xml:space="preserve">if the registration procedure is performed over 3GPP access and the UE </w:t>
      </w:r>
      <w:r w:rsidRPr="007F2770">
        <w:t xml:space="preserve">attempts obtaining service on another PLMNs or SNPNs as specified in </w:t>
      </w:r>
      <w:r w:rsidRPr="007F2770">
        <w:rPr>
          <w:noProof/>
          <w:lang w:eastAsia="ko-KR"/>
        </w:rPr>
        <w:t xml:space="preserve">3GPP TS 23.122 [5] annex C </w:t>
      </w:r>
      <w:r w:rsidRPr="007F2770">
        <w:t>then the UE may release locally the established NAS signalling connection after sending a REGISTRATION COMPLETE message. Otherwise the UE shall send a REGISTRATION COMPLETE message and</w:t>
      </w:r>
      <w:r w:rsidRPr="007F2770">
        <w:rPr>
          <w:noProof/>
        </w:rPr>
        <w:t xml:space="preserve"> not release the current N1 NAS signalling connection locally</w:t>
      </w:r>
      <w:r w:rsidRPr="007F2770">
        <w:t>.</w:t>
      </w:r>
      <w:r w:rsidRPr="007F2770">
        <w:rPr>
          <w:noProof/>
        </w:rPr>
        <w:t xml:space="preserve"> If an </w:t>
      </w:r>
      <w:r w:rsidRPr="007F2770">
        <w:t xml:space="preserve">acknowledgement is requested in the SOR transparent container IE of the REGISTRATION ACCEPT message, the UE acknowledgement is included in the SOR transparent container IE of the REGISTRATION COMPLETE message. </w:t>
      </w:r>
      <w:r w:rsidRPr="007F2770">
        <w:rPr>
          <w:noProof/>
        </w:rPr>
        <w:t xml:space="preserve">In the SOR transparent container IE carrying the acknowledgement, </w:t>
      </w:r>
      <w:r w:rsidRPr="007F2770">
        <w:t xml:space="preserve">the UE shall set the </w:t>
      </w:r>
      <w:r w:rsidRPr="007F2770">
        <w:rPr>
          <w:noProof/>
        </w:rPr>
        <w:t xml:space="preserve">ME support of SOR-CMCI indicator to "SOR-CMCI supported by the ME". Additionally, if the UE supports </w:t>
      </w:r>
      <w:r w:rsidRPr="007F2770">
        <w:t>access to an SNPN using credentials from a credentials holder and the UE is not operating in SNPN access operation mode</w:t>
      </w:r>
      <w:r w:rsidRPr="007F2770">
        <w:rPr>
          <w:noProof/>
        </w:rPr>
        <w:t xml:space="preserve">, </w:t>
      </w:r>
      <w:r w:rsidRPr="007F2770">
        <w:t xml:space="preserve">the UE may set the </w:t>
      </w:r>
      <w:r w:rsidRPr="007F2770">
        <w:rPr>
          <w:noProof/>
        </w:rPr>
        <w:t>ME support of SOR-SNPN-SI indicator to "SOR-SNPN-SI supported by the ME".</w:t>
      </w:r>
    </w:p>
    <w:p w14:paraId="0C5ECF8B" w14:textId="77777777" w:rsidR="00D50C86" w:rsidRPr="007F2770" w:rsidRDefault="00D50C86" w:rsidP="00D50C86">
      <w:pPr>
        <w:rPr>
          <w:noProof/>
          <w:lang w:eastAsia="ko-KR"/>
        </w:rPr>
      </w:pPr>
      <w:r w:rsidRPr="007F2770">
        <w:rPr>
          <w:noProof/>
          <w:lang w:eastAsia="ko-KR"/>
        </w:rPr>
        <w:t xml:space="preserve">If the SOR transparent container IE </w:t>
      </w:r>
      <w:r w:rsidRPr="007F2770">
        <w:t>successfully passes the integrity check (see 3GPP TS 33.501 [24]), and</w:t>
      </w:r>
      <w:r w:rsidRPr="007F2770">
        <w:rPr>
          <w:noProof/>
          <w:lang w:eastAsia="ko-KR"/>
        </w:rPr>
        <w:t>:</w:t>
      </w:r>
    </w:p>
    <w:p w14:paraId="2C4CB295" w14:textId="77777777" w:rsidR="00D50C86" w:rsidRPr="007F2770" w:rsidRDefault="00D50C86" w:rsidP="00D50C86">
      <w:pPr>
        <w:pStyle w:val="B1"/>
        <w:rPr>
          <w:noProof/>
          <w:lang w:eastAsia="ko-KR"/>
        </w:rPr>
      </w:pPr>
      <w:r w:rsidRPr="007F2770">
        <w:rPr>
          <w:noProof/>
          <w:lang w:eastAsia="ko-KR"/>
        </w:rPr>
        <w:t>a)</w:t>
      </w:r>
      <w:r w:rsidRPr="007F2770">
        <w:rPr>
          <w:noProof/>
          <w:lang w:eastAsia="ko-KR"/>
        </w:rPr>
        <w:tab/>
      </w:r>
      <w:r w:rsidRPr="007F2770">
        <w:rPr>
          <w:lang w:val="en-US"/>
        </w:rPr>
        <w:t xml:space="preserve">the </w:t>
      </w:r>
      <w:r w:rsidRPr="007F2770">
        <w:rPr>
          <w:noProof/>
          <w:lang w:eastAsia="ko-KR"/>
        </w:rPr>
        <w:t>SOR transparent</w:t>
      </w:r>
      <w:r w:rsidRPr="007F2770">
        <w:rPr>
          <w:lang w:val="en-US"/>
        </w:rPr>
        <w:t xml:space="preserve"> container IE</w:t>
      </w:r>
      <w:r w:rsidRPr="007F2770">
        <w:t xml:space="preserve"> indicates a list of preferred PLMN/access technology combinations is provided and the list type indicates "</w:t>
      </w:r>
      <w:r w:rsidRPr="007F2770">
        <w:rPr>
          <w:lang w:val="es-ES"/>
        </w:rPr>
        <w:t>PLMN ID and access technology list</w:t>
      </w:r>
      <w:r w:rsidRPr="007F2770">
        <w:t xml:space="preserve">", then the ME shall </w:t>
      </w:r>
      <w:r w:rsidRPr="007F2770">
        <w:rPr>
          <w:noProof/>
        </w:rPr>
        <w:t xml:space="preserve">replace the highest priority entries in the "Operator Controlled PLMN Selector with Access Technology" list stored in the ME and shall proceed with the behaviour as specified in </w:t>
      </w:r>
      <w:r w:rsidRPr="007F2770">
        <w:rPr>
          <w:noProof/>
          <w:lang w:eastAsia="ko-KR"/>
        </w:rPr>
        <w:t>3GPP TS 23.122 [5] annex C.</w:t>
      </w:r>
    </w:p>
    <w:p w14:paraId="156BC29E" w14:textId="77777777" w:rsidR="00D50C86" w:rsidRPr="007F2770" w:rsidRDefault="00D50C86" w:rsidP="00D50C86">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6215DB9F" w14:textId="77777777" w:rsidR="00D50C86" w:rsidRPr="007F2770" w:rsidRDefault="00D50C86" w:rsidP="00D50C86">
      <w:pPr>
        <w:pStyle w:val="B1"/>
      </w:pPr>
      <w:r w:rsidRPr="007F2770">
        <w:rPr>
          <w:noProof/>
          <w:lang w:eastAsia="ko-KR"/>
        </w:rPr>
        <w:t>b)</w:t>
      </w:r>
      <w:r w:rsidRPr="007F2770">
        <w:rPr>
          <w:noProof/>
          <w:lang w:eastAsia="ko-KR"/>
        </w:rPr>
        <w:tab/>
      </w:r>
      <w:r w:rsidRPr="007F2770">
        <w:rPr>
          <w:lang w:val="en-US"/>
        </w:rPr>
        <w:t xml:space="preserve">the </w:t>
      </w:r>
      <w:r w:rsidRPr="007F2770">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or</w:t>
      </w:r>
    </w:p>
    <w:p w14:paraId="7B9753C0" w14:textId="77777777" w:rsidR="00D50C86" w:rsidRPr="007F2770" w:rsidRDefault="00D50C86" w:rsidP="00D50C86">
      <w:pPr>
        <w:pStyle w:val="B1"/>
        <w:rPr>
          <w:noProof/>
          <w:lang w:eastAsia="ko-KR"/>
        </w:rPr>
      </w:pPr>
      <w:r w:rsidRPr="007F2770">
        <w:rPr>
          <w:noProof/>
          <w:lang w:eastAsia="ko-KR"/>
        </w:rPr>
        <w:t>c)</w:t>
      </w:r>
      <w:r w:rsidRPr="007F2770">
        <w:rPr>
          <w:noProof/>
          <w:lang w:eastAsia="ko-KR"/>
        </w:rPr>
        <w:tab/>
        <w:t>the SOR transparent container IE</w:t>
      </w:r>
      <w:r w:rsidRPr="007F2770">
        <w:t xml:space="preserve"> indicates "HPLMN indication that 'no change of the "Operator Controlled PLMN Selector with Access Technology" list stored in the UE is needed and thus no list of preferred PLMN/access technology combinations is provided'", </w:t>
      </w:r>
      <w:r w:rsidRPr="007F2770">
        <w:rPr>
          <w:lang w:val="en-US"/>
        </w:rPr>
        <w:t xml:space="preserve">the UE operates in SNPN access operation mode and the </w:t>
      </w:r>
      <w:r w:rsidRPr="007F2770">
        <w:rPr>
          <w:noProof/>
          <w:lang w:eastAsia="ko-KR"/>
        </w:rPr>
        <w:t>SOR transparent</w:t>
      </w:r>
      <w:r w:rsidRPr="007F2770">
        <w:rPr>
          <w:lang w:val="en-US"/>
        </w:rPr>
        <w:t xml:space="preserve"> container IE </w:t>
      </w:r>
      <w:r w:rsidRPr="007F2770">
        <w:t xml:space="preserve">includes SOR-SNPN-SI, the ME shall </w:t>
      </w:r>
      <w:r w:rsidRPr="007F2770">
        <w:rPr>
          <w:noProof/>
        </w:rPr>
        <w:t xml:space="preserve">replace </w:t>
      </w:r>
      <w:r w:rsidRPr="007F2770">
        <w:t>SOR-SNPN-SI</w:t>
      </w:r>
      <w:r w:rsidRPr="007F2770">
        <w:rPr>
          <w:noProof/>
        </w:rPr>
        <w:t xml:space="preserve"> of </w:t>
      </w:r>
      <w:r w:rsidRPr="007F2770">
        <w:t>the selected entry of the "list of subscriber data" or associated with the selected PLMN subscription</w:t>
      </w:r>
      <w:r w:rsidRPr="007F2770">
        <w:rPr>
          <w:noProof/>
        </w:rPr>
        <w:t xml:space="preserve">, as specified in 3GPP TS 23.122 [5] with the received </w:t>
      </w:r>
      <w:r w:rsidRPr="007F2770">
        <w:t>SOR-SNPN-SI.</w:t>
      </w:r>
    </w:p>
    <w:p w14:paraId="7774E9A7" w14:textId="77777777" w:rsidR="00D50C86" w:rsidRPr="007F2770" w:rsidRDefault="00D50C86" w:rsidP="00D50C86">
      <w:pPr>
        <w:pStyle w:val="B1"/>
      </w:pPr>
      <w:r w:rsidRPr="007F2770">
        <w:rPr>
          <w:noProof/>
        </w:rPr>
        <w:tab/>
        <w:t xml:space="preserve">If the </w:t>
      </w:r>
      <w:r w:rsidRPr="007F2770">
        <w:t>SOR-CMCI is present and the Store SOR-CMCI in ME indicator is set to "Store SOR-CMCI in ME" then the UE shall store or delete the SOR-CMCI in the non-volatile memory of the ME as described in annex C.1;</w:t>
      </w:r>
    </w:p>
    <w:p w14:paraId="5B34A414" w14:textId="77777777" w:rsidR="00D50C86" w:rsidRPr="007F2770" w:rsidRDefault="00D50C86" w:rsidP="00D50C86">
      <w:pPr>
        <w:rPr>
          <w:noProof/>
          <w:lang w:eastAsia="ko-KR"/>
        </w:rPr>
      </w:pPr>
      <w:r w:rsidRPr="007F2770">
        <w:lastRenderedPageBreak/>
        <w:t>and the UE shall proceed with the behaviour as specified in 3GPP TS 23.122 [5] annex C.</w:t>
      </w:r>
    </w:p>
    <w:p w14:paraId="0D876936" w14:textId="77777777" w:rsidR="00D50C86" w:rsidRPr="007F2770" w:rsidRDefault="00D50C86" w:rsidP="00D50C86">
      <w:r w:rsidRPr="007F2770">
        <w:t>If the SOR transparent container IE does not pass the integrity check successfully, then the UE shall discard the content of the SOR transparent container IE.</w:t>
      </w:r>
    </w:p>
    <w:p w14:paraId="1EDBFD35" w14:textId="77777777" w:rsidR="00D50C86" w:rsidRPr="007F2770" w:rsidRDefault="00D50C86" w:rsidP="00D50C86">
      <w:r w:rsidRPr="007F2770">
        <w:t>If required by operator policy, the AMF shall include the NSSAI inclusion mode IE in the REGISTRATION ACCEPT message (see table 4.6.2.3.1 of subclause 4.6.2.3). Upon receipt of the REGISTRATION ACCEPT message:</w:t>
      </w:r>
    </w:p>
    <w:p w14:paraId="788DA3C1" w14:textId="77777777" w:rsidR="00D50C86" w:rsidRPr="007F2770" w:rsidRDefault="00D50C86" w:rsidP="00D50C86">
      <w:pPr>
        <w:pStyle w:val="B1"/>
      </w:pPr>
      <w:r w:rsidRPr="007F2770">
        <w:t>a)</w:t>
      </w:r>
      <w:r w:rsidRPr="007F2770">
        <w:tab/>
        <w:t>if the message includes the NSSAI inclusion mode IE, the UE shall operate in the NSSAI inclusion mode indicated in the NSSAI inclusion mode IE over the current access within the current PLMN and its equivalent PLMN(s)</w:t>
      </w:r>
      <w:r w:rsidRPr="007F2770">
        <w:rPr>
          <w:rFonts w:hint="eastAsia"/>
          <w:lang w:eastAsia="zh-CN"/>
        </w:rPr>
        <w:t xml:space="preserve">, if any, </w:t>
      </w:r>
      <w:r w:rsidRPr="007F2770">
        <w:t>or the current SNPN,</w:t>
      </w:r>
      <w:r w:rsidRPr="007F2770">
        <w:rPr>
          <w:rFonts w:hint="eastAsia"/>
          <w:lang w:eastAsia="zh-CN"/>
        </w:rPr>
        <w:t xml:space="preserve"> </w:t>
      </w:r>
      <w:r w:rsidRPr="007F2770">
        <w:t xml:space="preserve">in the </w:t>
      </w:r>
      <w:r w:rsidRPr="007F2770">
        <w:rPr>
          <w:rFonts w:hint="eastAsia"/>
          <w:lang w:eastAsia="zh-CN"/>
        </w:rPr>
        <w:t xml:space="preserve">current </w:t>
      </w:r>
      <w:r w:rsidRPr="007F2770">
        <w:t>registration area; or</w:t>
      </w:r>
    </w:p>
    <w:p w14:paraId="6CD02A95" w14:textId="77777777" w:rsidR="00D50C86" w:rsidRPr="007F2770" w:rsidRDefault="00D50C86" w:rsidP="00D50C86">
      <w:pPr>
        <w:pStyle w:val="B1"/>
      </w:pPr>
      <w:r w:rsidRPr="007F2770">
        <w:t>b)</w:t>
      </w:r>
      <w:r w:rsidRPr="007F2770">
        <w:tab/>
        <w:t>otherwise:</w:t>
      </w:r>
    </w:p>
    <w:p w14:paraId="08FE7F8F" w14:textId="77777777" w:rsidR="00D50C86" w:rsidRPr="007F2770" w:rsidRDefault="00D50C86" w:rsidP="00D50C86">
      <w:pPr>
        <w:pStyle w:val="B2"/>
      </w:pPr>
      <w:r w:rsidRPr="007F2770">
        <w:t>1)</w:t>
      </w:r>
      <w:r w:rsidRPr="007F2770">
        <w:tab/>
        <w:t>if the UE has NSSAI inclusion mode for the current PLMN or SNPN and access type stored in the UE, the UE shall operate in the stored NSSAI inclusion mode;</w:t>
      </w:r>
    </w:p>
    <w:p w14:paraId="267033F1" w14:textId="77777777" w:rsidR="00D50C86" w:rsidRPr="007F2770" w:rsidRDefault="00D50C86" w:rsidP="00D50C86">
      <w:pPr>
        <w:pStyle w:val="B2"/>
      </w:pPr>
      <w:r w:rsidRPr="007F2770">
        <w:t>2)</w:t>
      </w:r>
      <w:r w:rsidRPr="007F2770">
        <w:tab/>
        <w:t>if the UE does not have NSSAI inclusion mode for the current PLMN or SNPN and the access type stored in the UE and if the UE is performing the registration procedure over:</w:t>
      </w:r>
    </w:p>
    <w:p w14:paraId="398577B9" w14:textId="77777777" w:rsidR="00D50C86" w:rsidRPr="007F2770" w:rsidRDefault="00D50C86" w:rsidP="00D50C86">
      <w:pPr>
        <w:pStyle w:val="B3"/>
      </w:pPr>
      <w:r w:rsidRPr="007F2770">
        <w:t>i)</w:t>
      </w:r>
      <w:r w:rsidRPr="007F2770">
        <w:tab/>
        <w:t xml:space="preserve">3GPP access, the UE shall operate in NSSAI inclusion mode D in the current PLMN or SNPN and </w:t>
      </w:r>
      <w:r w:rsidRPr="007F2770">
        <w:rPr>
          <w:rFonts w:hint="eastAsia"/>
          <w:lang w:eastAsia="zh-CN"/>
        </w:rPr>
        <w:t xml:space="preserve">the current </w:t>
      </w:r>
      <w:r w:rsidRPr="007F2770">
        <w:t>access type;</w:t>
      </w:r>
    </w:p>
    <w:p w14:paraId="504EBF82" w14:textId="77777777" w:rsidR="00D50C86" w:rsidRPr="007F2770" w:rsidRDefault="00D50C86" w:rsidP="00D50C86">
      <w:pPr>
        <w:pStyle w:val="B3"/>
      </w:pPr>
      <w:r w:rsidRPr="007F2770">
        <w:t>ii)</w:t>
      </w:r>
      <w:r w:rsidRPr="007F2770">
        <w:tab/>
        <w:t xml:space="preserve">untrusted non-3GPP access, the UE shall operate in NSSAI inclusion mode C in the current PLMN and </w:t>
      </w:r>
      <w:r w:rsidRPr="007F2770">
        <w:rPr>
          <w:rFonts w:hint="eastAsia"/>
          <w:lang w:eastAsia="zh-CN"/>
        </w:rPr>
        <w:t xml:space="preserve">the current </w:t>
      </w:r>
      <w:r w:rsidRPr="007F2770">
        <w:t>access type; or</w:t>
      </w:r>
    </w:p>
    <w:p w14:paraId="7815CD1E" w14:textId="77777777" w:rsidR="00D50C86" w:rsidRPr="007F2770" w:rsidRDefault="00D50C86" w:rsidP="00D50C86">
      <w:pPr>
        <w:pStyle w:val="B3"/>
      </w:pPr>
      <w:r w:rsidRPr="007F2770">
        <w:t>iii)</w:t>
      </w:r>
      <w:r w:rsidRPr="007F2770">
        <w:tab/>
        <w:t>trusted non-3GPP access, the UE shall operate in NSSAI inclusion mode D in the current PLMN and</w:t>
      </w:r>
      <w:r w:rsidRPr="007F2770">
        <w:rPr>
          <w:lang w:eastAsia="zh-CN"/>
        </w:rPr>
        <w:t xml:space="preserve"> the current</w:t>
      </w:r>
      <w:r w:rsidRPr="007F2770">
        <w:t xml:space="preserve"> access type; or</w:t>
      </w:r>
    </w:p>
    <w:p w14:paraId="776AF181" w14:textId="77777777" w:rsidR="00D50C86" w:rsidRPr="007F2770" w:rsidRDefault="00D50C86" w:rsidP="00D50C86">
      <w:pPr>
        <w:pStyle w:val="B2"/>
      </w:pPr>
      <w:r w:rsidRPr="007F2770">
        <w:t>3)</w:t>
      </w:r>
      <w:r w:rsidRPr="007F2770">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7F2770">
        <w:rPr>
          <w:lang w:eastAsia="zh-CN"/>
        </w:rPr>
        <w:t xml:space="preserve"> the current</w:t>
      </w:r>
      <w:r w:rsidRPr="007F2770">
        <w:t xml:space="preserve"> access type.</w:t>
      </w:r>
    </w:p>
    <w:p w14:paraId="5CBFDA92" w14:textId="77777777" w:rsidR="00D50C86" w:rsidRPr="007F2770" w:rsidRDefault="00D50C86" w:rsidP="00D50C86">
      <w:pPr>
        <w:rPr>
          <w:lang w:val="en-US"/>
        </w:rPr>
      </w:pPr>
      <w:r w:rsidRPr="007F2770">
        <w:t xml:space="preserve">The AMF may include </w:t>
      </w:r>
      <w:r w:rsidRPr="007F2770">
        <w:rPr>
          <w:lang w:val="en-US"/>
        </w:rPr>
        <w:t>operator-defined access category definitions in the REGISTRATION ACCEPT message.</w:t>
      </w:r>
    </w:p>
    <w:p w14:paraId="473104DB" w14:textId="77777777" w:rsidR="00D50C86" w:rsidRPr="007F2770" w:rsidRDefault="00D50C86" w:rsidP="00D50C86">
      <w:pPr>
        <w:rPr>
          <w:lang w:val="en-US" w:eastAsia="zh-CN"/>
        </w:rPr>
      </w:pPr>
      <w:r w:rsidRPr="007F2770">
        <w:rPr>
          <w:lang w:val="en-US"/>
        </w:rPr>
        <w:t xml:space="preserve">If there is a running T3447 timer in the AMF and the Uplink data status IE is included </w:t>
      </w:r>
      <w:r w:rsidRPr="007F2770">
        <w:rPr>
          <w:rFonts w:eastAsia="Malgun Gothic"/>
        </w:rPr>
        <w:t xml:space="preserve">or the Follow-on request indicator is set to </w:t>
      </w:r>
      <w:r w:rsidRPr="007F2770">
        <w:rPr>
          <w:lang w:eastAsia="ja-JP"/>
        </w:rPr>
        <w:t>"</w:t>
      </w:r>
      <w:r w:rsidRPr="007F2770">
        <w:rPr>
          <w:rFonts w:eastAsia="Malgun Gothic"/>
        </w:rPr>
        <w:t>Follow-on request pending</w:t>
      </w:r>
      <w:r w:rsidRPr="007F2770">
        <w:rPr>
          <w:lang w:eastAsia="ja-JP"/>
        </w:rPr>
        <w:t>"</w:t>
      </w:r>
      <w:r w:rsidRPr="007F2770">
        <w:rPr>
          <w:lang w:val="en-US"/>
        </w:rPr>
        <w:t xml:space="preserve"> in the REGISTRATION REQUEST message, the AMF shall ignore the Uplink data status IE or that the Follow-on request indicator is set to </w:t>
      </w:r>
      <w:r w:rsidRPr="007F2770">
        <w:rPr>
          <w:lang w:eastAsia="ja-JP"/>
        </w:rPr>
        <w:t>"</w:t>
      </w:r>
      <w:r w:rsidRPr="007F2770">
        <w:rPr>
          <w:lang w:val="en-US"/>
        </w:rPr>
        <w:t>Follow-on request pending</w:t>
      </w:r>
      <w:r w:rsidRPr="007F2770">
        <w:rPr>
          <w:lang w:eastAsia="ja-JP"/>
        </w:rPr>
        <w:t>"</w:t>
      </w:r>
      <w:r w:rsidRPr="007F2770">
        <w:rPr>
          <w:lang w:val="en-US"/>
        </w:rPr>
        <w:t xml:space="preserve"> and proceed as if the Uplink data status IE was not received or the Follow-on request indicator was not set to </w:t>
      </w:r>
      <w:r w:rsidRPr="007F2770">
        <w:rPr>
          <w:lang w:eastAsia="ja-JP"/>
        </w:rPr>
        <w:t>"</w:t>
      </w:r>
      <w:r w:rsidRPr="007F2770">
        <w:rPr>
          <w:lang w:val="en-US"/>
        </w:rPr>
        <w:t>Follow-on request pending</w:t>
      </w:r>
      <w:r w:rsidRPr="007F2770">
        <w:rPr>
          <w:lang w:eastAsia="ja-JP"/>
        </w:rPr>
        <w:t>"</w:t>
      </w:r>
      <w:r w:rsidRPr="007F2770">
        <w:rPr>
          <w:rFonts w:hint="eastAsia"/>
          <w:lang w:val="en-US" w:eastAsia="zh-CN"/>
        </w:rPr>
        <w:t xml:space="preserve"> except for the following case:</w:t>
      </w:r>
    </w:p>
    <w:p w14:paraId="3E941C07" w14:textId="77777777" w:rsidR="00D50C86" w:rsidRPr="007F2770" w:rsidRDefault="00D50C86" w:rsidP="00D50C86">
      <w:pPr>
        <w:pStyle w:val="B1"/>
        <w:rPr>
          <w:lang w:eastAsia="zh-CN"/>
        </w:rPr>
      </w:pPr>
      <w:r w:rsidRPr="007F2770">
        <w:rPr>
          <w:rFonts w:hint="eastAsia"/>
          <w:lang w:val="en-US" w:eastAsia="zh-CN"/>
        </w:rPr>
        <w:t>-</w:t>
      </w:r>
      <w:r w:rsidRPr="007F2770">
        <w:rPr>
          <w:rFonts w:hint="eastAsia"/>
          <w:lang w:val="en-US" w:eastAsia="zh-CN"/>
        </w:rPr>
        <w:tab/>
      </w:r>
      <w:r w:rsidRPr="007F2770">
        <w:rPr>
          <w:lang w:eastAsia="ko-KR"/>
        </w:rPr>
        <w:t>the PDU session indicated by the U</w:t>
      </w:r>
      <w:r w:rsidRPr="007F2770">
        <w:rPr>
          <w:rFonts w:hint="eastAsia"/>
          <w:lang w:eastAsia="ko-KR"/>
        </w:rPr>
        <w:t>plink data status IE</w:t>
      </w:r>
      <w:r w:rsidRPr="007F2770">
        <w:rPr>
          <w:lang w:eastAsia="ko-KR"/>
        </w:rPr>
        <w:t xml:space="preserve"> is emergency PDU session</w:t>
      </w:r>
      <w:r w:rsidRPr="007F2770">
        <w:rPr>
          <w:rFonts w:hint="eastAsia"/>
          <w:lang w:eastAsia="zh-CN"/>
        </w:rPr>
        <w:t>;</w:t>
      </w:r>
    </w:p>
    <w:p w14:paraId="5304038C" w14:textId="77777777" w:rsidR="00D50C86" w:rsidRPr="007F2770" w:rsidRDefault="00D50C86" w:rsidP="00D50C86">
      <w:pPr>
        <w:pStyle w:val="B1"/>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configured for high priority access in selected PLMN;</w:t>
      </w:r>
    </w:p>
    <w:p w14:paraId="5C08E4E1" w14:textId="77777777" w:rsidR="00D50C86" w:rsidRPr="007F2770" w:rsidRDefault="00D50C86" w:rsidP="00D50C86">
      <w:pPr>
        <w:pStyle w:val="B1"/>
      </w:pPr>
      <w:r w:rsidRPr="007F2770">
        <w:rPr>
          <w:rFonts w:hint="eastAsia"/>
          <w:lang w:eastAsia="zh-CN"/>
        </w:rPr>
        <w:t>-</w:t>
      </w:r>
      <w:r w:rsidRPr="007F2770">
        <w:rPr>
          <w:rFonts w:hint="eastAsia"/>
          <w:lang w:eastAsia="zh-CN"/>
        </w:rPr>
        <w:tab/>
      </w:r>
      <w:r w:rsidRPr="007F2770">
        <w:t xml:space="preserve">the </w:t>
      </w:r>
      <w:r w:rsidRPr="007F2770">
        <w:rPr>
          <w:lang w:val="en-US"/>
        </w:rPr>
        <w:t>REGISTRATION REQUEST message is as a paging response</w:t>
      </w:r>
      <w:r w:rsidRPr="007F2770">
        <w:t>; or</w:t>
      </w:r>
    </w:p>
    <w:p w14:paraId="5C416F77" w14:textId="77777777" w:rsidR="00D50C86" w:rsidRPr="007F2770" w:rsidRDefault="00D50C86" w:rsidP="00D50C86">
      <w:pPr>
        <w:pStyle w:val="B1"/>
        <w:rPr>
          <w:lang w:val="en-US"/>
        </w:rPr>
      </w:pPr>
      <w:r w:rsidRPr="007F2770">
        <w:rPr>
          <w:rFonts w:hint="eastAsia"/>
          <w:lang w:eastAsia="zh-CN"/>
        </w:rPr>
        <w:t>-</w:t>
      </w:r>
      <w:r w:rsidRPr="007F2770">
        <w:rPr>
          <w:rFonts w:hint="eastAsia"/>
          <w:lang w:eastAsia="zh-CN"/>
        </w:rPr>
        <w:tab/>
      </w:r>
      <w:r w:rsidRPr="007F2770">
        <w:t>the UE i</w:t>
      </w:r>
      <w:r w:rsidRPr="007F2770">
        <w:rPr>
          <w:rFonts w:hint="eastAsia"/>
        </w:rPr>
        <w:t xml:space="preserve">s </w:t>
      </w:r>
      <w:r w:rsidRPr="007F2770">
        <w:t>establishing an emergency PDU session or performing emergency services fallback.</w:t>
      </w:r>
    </w:p>
    <w:p w14:paraId="555E1F5E" w14:textId="77777777" w:rsidR="00D50C86" w:rsidRPr="007F2770" w:rsidRDefault="00D50C86" w:rsidP="00D50C86">
      <w:pPr>
        <w:rPr>
          <w:lang w:val="en-US"/>
        </w:rPr>
      </w:pPr>
      <w:r w:rsidRPr="007F2770">
        <w:rPr>
          <w:rFonts w:hint="eastAsia"/>
        </w:rPr>
        <w:t xml:space="preserve">If the UE receives </w:t>
      </w:r>
      <w:r w:rsidRPr="007F2770">
        <w:t xml:space="preserve">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one or more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w:t>
      </w:r>
      <w:r w:rsidRPr="007F2770">
        <w:rPr>
          <w:rFonts w:hint="eastAsia"/>
        </w:rPr>
        <w:t xml:space="preserve"> and </w:t>
      </w:r>
      <w:r w:rsidRPr="007F2770">
        <w:t xml:space="preserve">shall store </w:t>
      </w:r>
      <w:r w:rsidRPr="007F2770">
        <w:rPr>
          <w:rFonts w:hint="eastAsia"/>
        </w:rPr>
        <w:t xml:space="preserve">the </w:t>
      </w:r>
      <w:r w:rsidRPr="007F2770">
        <w:t>received</w:t>
      </w:r>
      <w:r w:rsidRPr="007F2770">
        <w:rPr>
          <w:rFonts w:hint="eastAsia"/>
        </w:rPr>
        <w:t xml:space="preserve"> </w:t>
      </w:r>
      <w:r w:rsidRPr="007F2770">
        <w:t xml:space="preserve">operator-defined access </w:t>
      </w:r>
      <w:r w:rsidRPr="007F2770">
        <w:rPr>
          <w:lang w:val="en-US"/>
        </w:rPr>
        <w:t>category definitions</w:t>
      </w:r>
      <w:r w:rsidRPr="007F2770">
        <w:t xml:space="preserve"> for the RPLMN. </w:t>
      </w:r>
      <w:r w:rsidRPr="007F2770">
        <w:rPr>
          <w:rFonts w:hint="eastAsia"/>
        </w:rPr>
        <w:t xml:space="preserve">If the UE receives </w:t>
      </w:r>
      <w:r w:rsidRPr="007F2770">
        <w:t xml:space="preserve">the Operator-defined access </w:t>
      </w:r>
      <w:r w:rsidRPr="007F2770">
        <w:rPr>
          <w:lang w:val="en-US"/>
        </w:rPr>
        <w:t xml:space="preserve">category definitions </w:t>
      </w:r>
      <w:r w:rsidRPr="007F2770">
        <w:t xml:space="preserve">IE </w:t>
      </w:r>
      <w:r w:rsidRPr="007F2770">
        <w:rPr>
          <w:rFonts w:hint="eastAsia"/>
        </w:rPr>
        <w:t xml:space="preserve">in the </w:t>
      </w:r>
      <w:r w:rsidRPr="007F2770">
        <w:rPr>
          <w:lang w:val="en-US"/>
        </w:rPr>
        <w:t xml:space="preserve">REGISTRATION ACCEPT </w:t>
      </w:r>
      <w:r w:rsidRPr="007F2770">
        <w:rPr>
          <w:rFonts w:hint="eastAsia"/>
        </w:rPr>
        <w:t>message</w:t>
      </w:r>
      <w:r w:rsidRPr="007F2770">
        <w:t xml:space="preserve"> and the Operator-defined access </w:t>
      </w:r>
      <w:r w:rsidRPr="007F2770">
        <w:rPr>
          <w:lang w:val="en-US"/>
        </w:rPr>
        <w:t xml:space="preserve">category definitions </w:t>
      </w:r>
      <w:r w:rsidRPr="007F2770">
        <w:t>IE contains no operator-defined access category definitions</w:t>
      </w:r>
      <w:r w:rsidRPr="007F2770">
        <w:rPr>
          <w:rFonts w:hint="eastAsia"/>
        </w:rPr>
        <w:t xml:space="preserve">, the UE shall </w:t>
      </w:r>
      <w:r w:rsidRPr="007F2770">
        <w:t>delete any</w:t>
      </w:r>
      <w:r w:rsidRPr="007F2770">
        <w:rPr>
          <w:rFonts w:hint="eastAsia"/>
        </w:rPr>
        <w:t xml:space="preserve"> </w:t>
      </w:r>
      <w:r w:rsidRPr="007F2770">
        <w:t xml:space="preserve">operator-defined access </w:t>
      </w:r>
      <w:r w:rsidRPr="007F2770">
        <w:rPr>
          <w:lang w:val="en-US"/>
        </w:rPr>
        <w:t>category definitions</w:t>
      </w:r>
      <w:r w:rsidRPr="007F2770">
        <w:t xml:space="preserve"> stored for the RPLMN. If </w:t>
      </w:r>
      <w:r w:rsidRPr="007F2770">
        <w:rPr>
          <w:rFonts w:hint="eastAsia"/>
        </w:rPr>
        <w:t xml:space="preserve">the </w:t>
      </w:r>
      <w:r w:rsidRPr="007F2770">
        <w:rPr>
          <w:lang w:val="en-US"/>
        </w:rPr>
        <w:t xml:space="preserve">REGISTRATION ACCEPT </w:t>
      </w:r>
      <w:r w:rsidRPr="007F2770">
        <w:rPr>
          <w:rFonts w:hint="eastAsia"/>
        </w:rPr>
        <w:t>message</w:t>
      </w:r>
      <w:r w:rsidRPr="007F2770">
        <w:t xml:space="preserve"> does not contain the Operator-defined access </w:t>
      </w:r>
      <w:r w:rsidRPr="007F2770">
        <w:rPr>
          <w:lang w:val="en-US"/>
        </w:rPr>
        <w:t xml:space="preserve">category definitions </w:t>
      </w:r>
      <w:r w:rsidRPr="007F2770">
        <w:t xml:space="preserve">IE, the UE shall not delete </w:t>
      </w:r>
      <w:r w:rsidRPr="007F2770">
        <w:rPr>
          <w:rFonts w:hint="eastAsia"/>
        </w:rPr>
        <w:t xml:space="preserve">the </w:t>
      </w:r>
      <w:r w:rsidRPr="007F2770">
        <w:t xml:space="preserve">operator-defined access </w:t>
      </w:r>
      <w:r w:rsidRPr="007F2770">
        <w:rPr>
          <w:lang w:val="en-US"/>
        </w:rPr>
        <w:t>category definitions</w:t>
      </w:r>
      <w:r w:rsidRPr="007F2770">
        <w:t xml:space="preserve"> stored for the RPLMN</w:t>
      </w:r>
      <w:r w:rsidRPr="007F2770">
        <w:rPr>
          <w:lang w:val="en-US"/>
        </w:rPr>
        <w:t>.</w:t>
      </w:r>
    </w:p>
    <w:p w14:paraId="16E62BA6" w14:textId="77777777" w:rsidR="00D50C86" w:rsidRPr="007F2770" w:rsidRDefault="00D50C86" w:rsidP="00D50C86">
      <w:r w:rsidRPr="007F2770">
        <w:t>If the UE has indicated support for service gap control in the REGISTRATION REQUEST message and:</w:t>
      </w:r>
    </w:p>
    <w:p w14:paraId="17253242" w14:textId="77777777" w:rsidR="00D50C86" w:rsidRPr="007F2770" w:rsidRDefault="00D50C86" w:rsidP="00D50C86">
      <w:pPr>
        <w:pStyle w:val="B1"/>
      </w:pPr>
      <w:r w:rsidRPr="007F2770">
        <w:t>-</w:t>
      </w:r>
      <w:r w:rsidRPr="007F2770">
        <w:tab/>
        <w:t>the REGISTRATION ACCEPT message contains the T3447 value IE, then the UE shall store the new T3447 value, erase any previous stored T3447 value if exists and use the new T3447 value with the timer T3447 next time it is started; or</w:t>
      </w:r>
    </w:p>
    <w:p w14:paraId="0905D53D" w14:textId="77777777" w:rsidR="00D50C86" w:rsidRPr="007F2770" w:rsidRDefault="00D50C86" w:rsidP="00D50C86">
      <w:pPr>
        <w:pStyle w:val="B1"/>
      </w:pPr>
      <w:r w:rsidRPr="007F2770">
        <w:lastRenderedPageBreak/>
        <w:t>-</w:t>
      </w:r>
      <w:r w:rsidRPr="007F2770">
        <w:tab/>
        <w:t>the REGISTRATION ACCEPT message does not contain the T3447 value IE, then the UE shall erase any previous stored T3447 value if exists and stop the timer T3447 if running.</w:t>
      </w:r>
    </w:p>
    <w:p w14:paraId="3FD22EAC" w14:textId="77777777" w:rsidR="00D50C86" w:rsidRPr="007F2770" w:rsidRDefault="00D50C86" w:rsidP="00D50C86">
      <w:pPr>
        <w:rPr>
          <w:rFonts w:eastAsia="Malgun Gothic"/>
        </w:rPr>
      </w:pPr>
      <w:r w:rsidRPr="007F2770">
        <w:rPr>
          <w:rFonts w:eastAsia="Malgun Gothic"/>
        </w:rPr>
        <w:t>I</w:t>
      </w:r>
      <w:r w:rsidRPr="007F2770">
        <w:rPr>
          <w:rFonts w:eastAsia="Malgun Gothic" w:hint="eastAsia"/>
        </w:rPr>
        <w:t xml:space="preserve">f the </w:t>
      </w:r>
      <w:r w:rsidRPr="007F2770">
        <w:rPr>
          <w:rFonts w:eastAsia="Malgun Gothic"/>
        </w:rPr>
        <w:t>REGISTRATION ACCEPT</w:t>
      </w:r>
      <w:r w:rsidRPr="007F2770">
        <w:rPr>
          <w:rFonts w:eastAsia="Malgun Gothic" w:hint="eastAsia"/>
        </w:rPr>
        <w:t xml:space="preserve"> </w:t>
      </w:r>
      <w:r w:rsidRPr="007F2770">
        <w:rPr>
          <w:rFonts w:eastAsia="Malgun Gothic"/>
        </w:rPr>
        <w:t xml:space="preserve">message </w:t>
      </w:r>
      <w:r w:rsidRPr="007F2770">
        <w:rPr>
          <w:rFonts w:eastAsia="Malgun Gothic" w:hint="eastAsia"/>
        </w:rPr>
        <w:t>contain</w:t>
      </w:r>
      <w:r w:rsidRPr="007F2770">
        <w:rPr>
          <w:rFonts w:hint="eastAsia"/>
        </w:rPr>
        <w:t>s</w:t>
      </w:r>
      <w:r w:rsidRPr="007F2770">
        <w:rPr>
          <w:rFonts w:eastAsia="Malgun Gothic" w:hint="eastAsia"/>
        </w:rPr>
        <w:t xml:space="preserve"> the </w:t>
      </w:r>
      <w:r w:rsidRPr="007F2770">
        <w:t>Truncated 5G-S-TMSI configuration IE</w:t>
      </w:r>
      <w:r w:rsidRPr="007F2770">
        <w:rPr>
          <w:rFonts w:eastAsia="Malgun Gothic" w:hint="eastAsia"/>
        </w:rPr>
        <w:t xml:space="preserve">, </w:t>
      </w:r>
      <w:r w:rsidRPr="007F2770">
        <w:rPr>
          <w:rFonts w:eastAsia="Malgun Gothic"/>
        </w:rPr>
        <w:t xml:space="preserve">then the UE shall store the included </w:t>
      </w:r>
      <w:r w:rsidRPr="007F2770">
        <w:t>truncated 5G-S-TMSI configuration and return a REGISTRATION COMPLETE message to the AMF to acknowledge reception of the truncated 5G-S-TMSI configuration</w:t>
      </w:r>
      <w:r w:rsidRPr="007F2770">
        <w:rPr>
          <w:rFonts w:eastAsia="Malgun Gothic"/>
        </w:rPr>
        <w:t>.</w:t>
      </w:r>
    </w:p>
    <w:p w14:paraId="7D554815" w14:textId="77777777" w:rsidR="00D50C86" w:rsidRPr="007F2770" w:rsidRDefault="00D50C86" w:rsidP="00D50C86">
      <w:pPr>
        <w:pStyle w:val="NO"/>
        <w:rPr>
          <w:rFonts w:eastAsia="Malgun Gothic"/>
        </w:rPr>
      </w:pPr>
      <w:r w:rsidRPr="007F2770">
        <w:t>NOTE 22: The UE provides the truncated 5G-S-TMSI configuration to the lower layers.</w:t>
      </w:r>
    </w:p>
    <w:p w14:paraId="4BBB5865" w14:textId="77777777" w:rsidR="00D50C86" w:rsidRPr="007F2770" w:rsidRDefault="00D50C86" w:rsidP="00D50C86">
      <w:pPr>
        <w:rPr>
          <w:lang w:val="en-US"/>
        </w:rPr>
      </w:pPr>
      <w:r w:rsidRPr="007F2770">
        <w:rPr>
          <w:lang w:val="en-US"/>
        </w:rPr>
        <w:t xml:space="preserve">If the UE is not in NB-N1 mode, the UE has set the RACS bit to </w:t>
      </w:r>
      <w:r w:rsidRPr="007F2770">
        <w:t>"</w:t>
      </w:r>
      <w:r w:rsidRPr="007F2770">
        <w:rPr>
          <w:lang w:val="en-US"/>
        </w:rPr>
        <w:t>RACS supported</w:t>
      </w:r>
      <w:r w:rsidRPr="007F2770">
        <w:t>"</w:t>
      </w:r>
      <w:r w:rsidRPr="007F2770">
        <w:rPr>
          <w:lang w:val="en-US"/>
        </w:rPr>
        <w:t xml:space="preserve"> in the 5GMM Capability IE of the REGISTRATION REQUEST message, and the REGISTRATION ACCEPT message includes:</w:t>
      </w:r>
    </w:p>
    <w:p w14:paraId="6D3B03D0" w14:textId="77777777" w:rsidR="00D50C86" w:rsidRPr="007F2770" w:rsidRDefault="00D50C86" w:rsidP="00D50C86">
      <w:pPr>
        <w:pStyle w:val="B1"/>
        <w:rPr>
          <w:lang w:val="en-US"/>
        </w:rPr>
      </w:pPr>
      <w:r w:rsidRPr="007F2770">
        <w:rPr>
          <w:lang w:val="en-US"/>
        </w:rPr>
        <w:t>a)</w:t>
      </w:r>
      <w:r w:rsidRPr="007F2770">
        <w:rPr>
          <w:lang w:val="en-US"/>
        </w:rPr>
        <w:tab/>
        <w:t xml:space="preserve">a UE radio capability ID deletion indication IE set to </w:t>
      </w:r>
      <w:r w:rsidRPr="007F2770">
        <w:t>"Network-assigned UE radio capability IDs deletion requested"</w:t>
      </w:r>
      <w:r w:rsidRPr="007F2770">
        <w:rPr>
          <w:lang w:val="en-US"/>
        </w:rPr>
        <w:t>, the UE shall delete any network-assigned UE radio capability IDs associated with the RPLMN or RSNPN</w:t>
      </w:r>
      <w:r w:rsidRPr="007F2770">
        <w:t xml:space="preserve"> and, if the UE supports access to an SNPN using credentials from a credentials holder, equivalent SNPNs or both, the selected entry of the "list of subscriber data" or the selected PLMN subscription</w:t>
      </w:r>
      <w:r w:rsidRPr="007F2770">
        <w:rPr>
          <w:lang w:val="en-US"/>
        </w:rPr>
        <w:t xml:space="preserve"> stored at the UE, then the UE shall initiate a registration procedure for mobility and periodic registration update as specified in subclause</w:t>
      </w:r>
      <w:r w:rsidRPr="007F2770">
        <w:t> 5.5.1.3.2 over the existing N1 NAS signalling connection; or</w:t>
      </w:r>
    </w:p>
    <w:p w14:paraId="0C0E3CB3" w14:textId="77777777" w:rsidR="00D50C86" w:rsidRPr="007F2770" w:rsidRDefault="00D50C86" w:rsidP="00D50C86">
      <w:pPr>
        <w:pStyle w:val="B1"/>
      </w:pPr>
      <w:r w:rsidRPr="007F2770">
        <w:rPr>
          <w:lang w:val="en-US"/>
        </w:rPr>
        <w:t>b)</w:t>
      </w:r>
      <w:r w:rsidRPr="007F2770">
        <w:rPr>
          <w:lang w:val="en-US"/>
        </w:rPr>
        <w:tab/>
        <w:t>a UE radio capability ID IE, the UE shall store the UE radio capability ID as specified in annex</w:t>
      </w:r>
      <w:r w:rsidRPr="007F2770">
        <w:t> </w:t>
      </w:r>
      <w:r w:rsidRPr="007F2770">
        <w:rPr>
          <w:lang w:val="en-US"/>
        </w:rPr>
        <w:t>C.</w:t>
      </w:r>
    </w:p>
    <w:p w14:paraId="193B5581" w14:textId="77777777" w:rsidR="00D50C86" w:rsidRPr="007F2770" w:rsidRDefault="00D50C86" w:rsidP="00D50C86">
      <w:pPr>
        <w:rPr>
          <w:lang w:eastAsia="ja-JP"/>
        </w:rPr>
      </w:pPr>
      <w:r w:rsidRPr="007F2770">
        <w:t xml:space="preserve">If the registration procedure for mobility and periodic registration update was initiated and there is a request from the upper layers to perform </w:t>
      </w:r>
      <w:r w:rsidRPr="007F2770">
        <w:rPr>
          <w:lang w:eastAsia="ja-JP"/>
        </w:rPr>
        <w:t>"emergency services fallback" pending, the UE shall restart the service request procedure after the successful completion of the mobility and periodic registration update.</w:t>
      </w:r>
    </w:p>
    <w:p w14:paraId="144BEB5D" w14:textId="77777777" w:rsidR="00D50C86" w:rsidRPr="007F2770" w:rsidRDefault="00D50C86" w:rsidP="00D50C86">
      <w:pPr>
        <w:rPr>
          <w:lang w:eastAsia="ja-JP"/>
        </w:rPr>
      </w:pPr>
      <w:r w:rsidRPr="007F2770">
        <w:rPr>
          <w:rFonts w:eastAsia="MS Mincho"/>
          <w:lang w:eastAsia="ja-JP"/>
        </w:rPr>
        <w:t xml:space="preserve">When AMF re-allocation occurs in the registration procedure for mobility and periodic registration update, if the new AMF receives in </w:t>
      </w:r>
      <w:r w:rsidRPr="007F2770">
        <w:t>the 5GMM context of the UE</w:t>
      </w:r>
      <w:r w:rsidRPr="007F2770">
        <w:rPr>
          <w:rFonts w:eastAsia="MS Mincho"/>
          <w:lang w:eastAsia="ja-JP"/>
        </w:rPr>
        <w:t xml:space="preserve"> the indication that the UE is registered for</w:t>
      </w:r>
      <w:r w:rsidRPr="007F2770">
        <w:rPr>
          <w:lang w:eastAsia="zh-CN"/>
        </w:rPr>
        <w:t xml:space="preserve"> onboarding services in SNPN</w:t>
      </w:r>
      <w:r w:rsidRPr="007F2770">
        <w:rPr>
          <w:rFonts w:eastAsia="MS Mincho"/>
          <w:lang w:eastAsia="ja-JP"/>
        </w:rPr>
        <w:t>, the new AMF may start an implementation specific timer for onboarding services when the registration procedure for mobility and periodic registration update is successfully completed.</w:t>
      </w:r>
    </w:p>
    <w:p w14:paraId="3F911CC9" w14:textId="77777777" w:rsidR="00D50C86" w:rsidRPr="007F2770" w:rsidRDefault="00D50C86" w:rsidP="00D50C86">
      <w:r w:rsidRPr="007F2770">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7F2770">
        <w:rPr>
          <w:noProof/>
        </w:rPr>
        <w:t>USS communication</w:t>
      </w:r>
      <w:r w:rsidRPr="007F2770">
        <w:t xml:space="preserve"> or a PDU session for C2 communication until the UUAA-MM procedure is completed successfully.</w:t>
      </w:r>
    </w:p>
    <w:p w14:paraId="3D0A283B" w14:textId="77777777" w:rsidR="00D50C86" w:rsidRPr="007F2770" w:rsidRDefault="00D50C86" w:rsidP="00D50C86">
      <w:r w:rsidRPr="007F2770">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49B637C6" w14:textId="77777777" w:rsidR="00D50C86" w:rsidRPr="007F2770" w:rsidRDefault="00D50C86" w:rsidP="00D50C86">
      <w:pPr>
        <w:rPr>
          <w:noProof/>
        </w:rPr>
      </w:pPr>
      <w:r w:rsidRPr="007F2770">
        <w:rPr>
          <w:noProof/>
        </w:rPr>
        <w:t xml:space="preserve">If </w:t>
      </w:r>
      <w:r w:rsidRPr="007F2770">
        <w:rPr>
          <w:rFonts w:eastAsia="SimSun"/>
        </w:rPr>
        <w:t>the UE is registered for onboarding services</w:t>
      </w:r>
      <w:r w:rsidRPr="007F2770">
        <w:t xml:space="preserve"> </w:t>
      </w:r>
      <w:r w:rsidRPr="007F2770">
        <w:rPr>
          <w:rFonts w:eastAsia="SimSun"/>
        </w:rPr>
        <w:t xml:space="preserve">in SNPN or the network determines that the UE's subscription only allows for </w:t>
      </w:r>
      <w:r w:rsidRPr="007F2770">
        <w:rPr>
          <w:noProof/>
        </w:rPr>
        <w:t>configuration of SNPN subscription parameters in PLMN via the user plane</w:t>
      </w:r>
      <w:r w:rsidRPr="007F2770">
        <w:rPr>
          <w:rFonts w:eastAsia="SimSun"/>
        </w:rPr>
        <w:t xml:space="preserve">, </w:t>
      </w:r>
      <w:r w:rsidRPr="007F2770">
        <w:rPr>
          <w:noProof/>
        </w:rPr>
        <w:t xml:space="preserve">the AMF may start an implementation specific timer for onboarding services, if not running already, when the </w:t>
      </w:r>
      <w:r w:rsidRPr="007F2770">
        <w:t>network</w:t>
      </w:r>
      <w:r w:rsidRPr="007F2770">
        <w:rPr>
          <w:noProof/>
        </w:rPr>
        <w:t xml:space="preserve"> considers that the UE is in 5GMM-REGISTERED </w:t>
      </w:r>
      <w:r w:rsidRPr="007F2770">
        <w:rPr>
          <w:rFonts w:eastAsia="SimSun"/>
        </w:rPr>
        <w:t xml:space="preserve">(i.e. the </w:t>
      </w:r>
      <w:r w:rsidRPr="007F2770">
        <w:t>network</w:t>
      </w:r>
      <w:r w:rsidRPr="007F2770">
        <w:rPr>
          <w:rFonts w:eastAsia="SimSun"/>
        </w:rPr>
        <w:t xml:space="preserve"> receives the REGISTRATION COMPLETE message from UE)</w:t>
      </w:r>
      <w:r w:rsidRPr="007F2770">
        <w:rPr>
          <w:noProof/>
        </w:rPr>
        <w:t>.</w:t>
      </w:r>
    </w:p>
    <w:p w14:paraId="6E8686AF" w14:textId="77777777" w:rsidR="00D50C86" w:rsidRPr="007F2770" w:rsidRDefault="00D50C86" w:rsidP="00D50C86">
      <w:pPr>
        <w:pStyle w:val="NO"/>
        <w:rPr>
          <w:noProof/>
        </w:rPr>
      </w:pPr>
      <w:r w:rsidRPr="007F2770">
        <w:rPr>
          <w:noProof/>
        </w:rPr>
        <w:t>NOTE 23:</w:t>
      </w:r>
      <w:r w:rsidRPr="007F2770">
        <w:rPr>
          <w:noProof/>
        </w:rPr>
        <w:tab/>
      </w:r>
      <w:r w:rsidRPr="007F2770">
        <w:rPr>
          <w:noProof/>
          <w:lang w:eastAsia="zh-CN"/>
        </w:rPr>
        <w:t xml:space="preserve">If the AMF considers that the UE is in 5GMM-IDLE, </w:t>
      </w:r>
      <w:r w:rsidRPr="007F2770">
        <w:rPr>
          <w:noProof/>
        </w:rPr>
        <w:t xml:space="preserve">when the implementation specific timer for onboarding services expires and the </w:t>
      </w:r>
      <w:r w:rsidRPr="007F2770">
        <w:t>network</w:t>
      </w:r>
      <w:r w:rsidRPr="007F2770">
        <w:rPr>
          <w:noProof/>
        </w:rPr>
        <w:t xml:space="preserve"> considers that the UE is still in state 5GMM-REGISTERED,</w:t>
      </w:r>
      <w:r w:rsidRPr="007F2770">
        <w:rPr>
          <w:noProof/>
          <w:lang w:eastAsia="zh-CN"/>
        </w:rPr>
        <w:t xml:space="preserve"> the AMF can locally de-register the UE; or if the UE is in 5GMM-CONNECTED, the AMF </w:t>
      </w:r>
      <w:r w:rsidRPr="007F2770">
        <w:rPr>
          <w:rFonts w:hint="eastAsia"/>
          <w:noProof/>
          <w:lang w:eastAsia="zh-CN"/>
        </w:rPr>
        <w:t>can</w:t>
      </w:r>
      <w:r w:rsidRPr="007F2770">
        <w:rPr>
          <w:noProof/>
          <w:lang w:eastAsia="zh-CN"/>
        </w:rPr>
        <w:t xml:space="preserve"> initiate the network-initiated de-registration procedure (see subclause 5.5.2.3).</w:t>
      </w:r>
    </w:p>
    <w:p w14:paraId="39E9ED06" w14:textId="77777777" w:rsidR="00D50C86" w:rsidRPr="007F2770" w:rsidRDefault="00D50C86" w:rsidP="00D50C86">
      <w:pPr>
        <w:pStyle w:val="NO"/>
        <w:rPr>
          <w:noProof/>
        </w:rPr>
      </w:pPr>
      <w:r w:rsidRPr="007F2770">
        <w:t>NOTE </w:t>
      </w:r>
      <w:r w:rsidRPr="007F2770">
        <w:rPr>
          <w:lang w:eastAsia="zh-CN"/>
        </w:rPr>
        <w:t>24</w:t>
      </w:r>
      <w:r w:rsidRPr="007F2770">
        <w:t>:</w:t>
      </w:r>
      <w:r w:rsidRPr="007F2770">
        <w:tab/>
        <w:t>T</w:t>
      </w:r>
      <w:r w:rsidRPr="007F2770">
        <w:rPr>
          <w:lang w:eastAsia="ko-KR"/>
        </w:rPr>
        <w:t xml:space="preserve">he value of the implementation specific timer for onboarding services needs to be large enough to allow a UE to complete the </w:t>
      </w:r>
      <w:r w:rsidRPr="007F2770">
        <w:t xml:space="preserve">configuration of one or more entries of the "list of subscriber data" taking into consideration that </w:t>
      </w:r>
      <w:r w:rsidRPr="007F2770">
        <w:rPr>
          <w:noProof/>
        </w:rPr>
        <w:t xml:space="preserve">configuration of SNPN subscription parameters in PLMN via the user plane or </w:t>
      </w:r>
      <w:r w:rsidRPr="007F2770">
        <w:t>onboarding services in SNPN involves third party entities outside of the operator's network.</w:t>
      </w:r>
    </w:p>
    <w:p w14:paraId="5E36C5FC" w14:textId="77777777" w:rsidR="00D50C86" w:rsidRPr="007F2770" w:rsidRDefault="00D50C86" w:rsidP="00D50C86">
      <w:r w:rsidRPr="007F2770">
        <w:t xml:space="preserve">If the UE receives the List of PLMNs to be used in disaster condition IE in the REGISTRATION ACCEPT message </w:t>
      </w:r>
      <w:r w:rsidRPr="007F2770">
        <w:rPr>
          <w:lang w:eastAsia="ko-KR"/>
        </w:rPr>
        <w:t>and the UE supports MINT</w:t>
      </w:r>
      <w:r w:rsidRPr="007F2770">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76564756" w14:textId="77777777" w:rsidR="00D50C86" w:rsidRPr="007F2770" w:rsidRDefault="00D50C86" w:rsidP="00D50C86">
      <w:r w:rsidRPr="007F2770">
        <w:lastRenderedPageBreak/>
        <w:t xml:space="preserve">If the UE receives the Disaster roaming wait range IE in the REGISTRATION ACCEPT message </w:t>
      </w:r>
      <w:r w:rsidRPr="007F2770">
        <w:rPr>
          <w:lang w:eastAsia="ko-KR"/>
        </w:rPr>
        <w:t xml:space="preserve">and the UE supports MINT, the UE shall delete the </w:t>
      </w:r>
      <w:r w:rsidRPr="007F2770">
        <w:t>disaster roaming wait range stored in the ME, if any, and store the disaster roaming wait range included in the Disaster roaming wait range IE in the ME.</w:t>
      </w:r>
    </w:p>
    <w:p w14:paraId="66FB9292" w14:textId="77777777" w:rsidR="00D50C86" w:rsidRPr="007F2770" w:rsidRDefault="00D50C86" w:rsidP="00D50C86">
      <w:r w:rsidRPr="007F2770">
        <w:t xml:space="preserve">If the UE receives the Disaster return wait range IE in the REGISTRATION ACCEPT message </w:t>
      </w:r>
      <w:r w:rsidRPr="007F2770">
        <w:rPr>
          <w:lang w:eastAsia="ko-KR"/>
        </w:rPr>
        <w:t xml:space="preserve">and the UE supports MINT, the UE shall delete the </w:t>
      </w:r>
      <w:r w:rsidRPr="007F2770">
        <w:t>disaster return wait range stored in the ME, if any, and store the disaster return wait range stored included in the Disaster return wait range IE in the ME.</w:t>
      </w:r>
    </w:p>
    <w:p w14:paraId="5C32CD45" w14:textId="77777777" w:rsidR="00D50C86" w:rsidRPr="007F2770" w:rsidRDefault="00D50C86" w:rsidP="00D50C86">
      <w:r w:rsidRPr="007F2770">
        <w:t>If the 5GS registration type IE is set to "disaster roaming mobility registration updating" and:</w:t>
      </w:r>
    </w:p>
    <w:p w14:paraId="23F9AEED" w14:textId="77777777" w:rsidR="00D50C86" w:rsidRPr="007F2770" w:rsidRDefault="00D50C86" w:rsidP="00D50C86">
      <w:pPr>
        <w:pStyle w:val="B1"/>
      </w:pPr>
      <w:r w:rsidRPr="007F2770">
        <w:t>a)</w:t>
      </w:r>
      <w:r w:rsidRPr="007F2770">
        <w:tab/>
        <w:t>the MS determined PLMN with disaster condition IE is included in the REGISTRATION REQUEST message, the AMF shall determine the PLMN with disaster condition in the MS determined PLMN with disaster condition IE;</w:t>
      </w:r>
    </w:p>
    <w:p w14:paraId="3CB8924A" w14:textId="77777777" w:rsidR="00D50C86" w:rsidRPr="007F2770" w:rsidRDefault="00D50C86" w:rsidP="00D50C86">
      <w:pPr>
        <w:pStyle w:val="B1"/>
      </w:pPr>
      <w:r w:rsidRPr="007F2770">
        <w:t>b)</w:t>
      </w:r>
      <w:r w:rsidRPr="007F2770">
        <w:tab/>
        <w:t>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the PLMN identity of the 5G-GUTI;</w:t>
      </w:r>
    </w:p>
    <w:p w14:paraId="0FD0F2B5" w14:textId="77777777" w:rsidR="00D50C86" w:rsidRPr="007F2770" w:rsidRDefault="00D50C86" w:rsidP="00D50C86">
      <w:pPr>
        <w:pStyle w:val="B1"/>
      </w:pPr>
      <w:r w:rsidRPr="007F2770">
        <w:t>c)</w:t>
      </w:r>
      <w:r w:rsidRPr="007F2770">
        <w:tab/>
        <w:t>the MS determined PLMN with disaster condition IE and the Additional GUTI IE are not included in the REGISTRATION REQUEST message and:</w:t>
      </w:r>
    </w:p>
    <w:p w14:paraId="5DFBCAB7" w14:textId="77777777" w:rsidR="00D50C86" w:rsidRPr="007F2770" w:rsidRDefault="00D50C86" w:rsidP="00D50C86">
      <w:pPr>
        <w:pStyle w:val="B2"/>
      </w:pPr>
      <w:r w:rsidRPr="007F2770">
        <w:t>1)</w:t>
      </w:r>
      <w:r w:rsidRPr="007F2770">
        <w:tab/>
        <w:t>the 5GS mobile identity IE contains 5G-GUTI of a PLMN of the country of the PLMN providing disaster roaming, the AMF shall determine the PLMN with disaster condition in the PLMN identity of the 5G-GUTI; or</w:t>
      </w:r>
    </w:p>
    <w:p w14:paraId="1F9CBAD4" w14:textId="77777777" w:rsidR="00D50C86" w:rsidRPr="007F2770" w:rsidRDefault="00D50C86" w:rsidP="00D50C86">
      <w:pPr>
        <w:pStyle w:val="B2"/>
      </w:pPr>
      <w:r w:rsidRPr="007F2770">
        <w:t>2)</w:t>
      </w:r>
      <w:r w:rsidRPr="007F2770">
        <w:tab/>
        <w:t>the 5GS mobile identity IE contains SUCI of a PLMN of the country of the PLMN providing disaster roaming, the AMF shall determine the PLMN with disaster condition in the PLMN identity of the SUCI; or</w:t>
      </w:r>
    </w:p>
    <w:p w14:paraId="5AB82384" w14:textId="77777777" w:rsidR="00D50C86" w:rsidRPr="007F2770" w:rsidRDefault="00D50C86" w:rsidP="00D50C86">
      <w:pPr>
        <w:pStyle w:val="B1"/>
      </w:pPr>
      <w:r w:rsidRPr="007F2770">
        <w:t>d)</w:t>
      </w:r>
      <w:r w:rsidRPr="007F2770">
        <w:tab/>
        <w:t>the MS determined PLMN with disaster condition IE is not included in the REGISTRATION REQUEST message, NG-RAN of the PLMN providing disaster roaming broadcasts disaster roaming indication and:</w:t>
      </w:r>
    </w:p>
    <w:p w14:paraId="65376A40" w14:textId="77777777" w:rsidR="00D50C86" w:rsidRPr="007F2770" w:rsidRDefault="00D50C86" w:rsidP="00D50C86">
      <w:pPr>
        <w:pStyle w:val="B2"/>
      </w:pPr>
      <w:r w:rsidRPr="007F2770">
        <w:t>-</w:t>
      </w:r>
      <w:r w:rsidRPr="007F2770">
        <w:tab/>
        <w:t>the Additional GUTI IE is included in the REGISTRATION REQUEST message and contains 5G-GUTI of a PLMN of a country other than the country of the PLMN providing disaster roaming; or</w:t>
      </w:r>
    </w:p>
    <w:p w14:paraId="19F3F74A" w14:textId="77777777" w:rsidR="00D50C86" w:rsidRPr="007F2770" w:rsidRDefault="00D50C86" w:rsidP="00D50C86">
      <w:pPr>
        <w:pStyle w:val="B2"/>
      </w:pPr>
      <w:r w:rsidRPr="007F2770">
        <w:t>-</w:t>
      </w:r>
      <w:r w:rsidRPr="007F2770">
        <w:tab/>
        <w:t>the Additional GUTI IE is not included and the 5GS mobile identity IE contains 5G-GUTI or SUCI of a PLMN of a country other than the country of the PLMN providing disaster roaming;</w:t>
      </w:r>
    </w:p>
    <w:p w14:paraId="3F6283C9" w14:textId="77777777" w:rsidR="00D50C86" w:rsidRPr="007F2770" w:rsidRDefault="00D50C86" w:rsidP="00D50C86">
      <w:pPr>
        <w:pStyle w:val="B1"/>
      </w:pPr>
      <w:r w:rsidRPr="007F2770">
        <w:tab/>
        <w:t xml:space="preserve">the AMF shall determine the PLMN with disaster condition based on </w:t>
      </w:r>
      <w:r w:rsidRPr="007F2770">
        <w:rPr>
          <w:noProof/>
        </w:rPr>
        <w:t xml:space="preserve">the </w:t>
      </w:r>
      <w:r w:rsidRPr="007F2770">
        <w:t xml:space="preserve">disaster roaming agreement arrangement </w:t>
      </w:r>
      <w:r w:rsidRPr="007F2770">
        <w:rPr>
          <w:noProof/>
        </w:rPr>
        <w:t>between mobile network operators</w:t>
      </w:r>
      <w:r w:rsidRPr="007F2770">
        <w:t>.</w:t>
      </w:r>
    </w:p>
    <w:p w14:paraId="41668ECF" w14:textId="77777777" w:rsidR="00D50C86" w:rsidRPr="007F2770" w:rsidRDefault="00D50C86" w:rsidP="00D50C86">
      <w:pPr>
        <w:pStyle w:val="NO"/>
      </w:pPr>
      <w:r w:rsidRPr="007F2770">
        <w:t>NOTE 25:</w:t>
      </w:r>
      <w:r w:rsidRPr="007F2770">
        <w:rPr>
          <w:noProof/>
        </w:rPr>
        <w:tab/>
        <w:t xml:space="preserve">The </w:t>
      </w:r>
      <w:r w:rsidRPr="007F2770">
        <w:t xml:space="preserve">disaster roaming agreement arrangement </w:t>
      </w:r>
      <w:r w:rsidRPr="007F2770">
        <w:rPr>
          <w:noProof/>
        </w:rPr>
        <w:t>between mobile network operators is out scope of 3GPP.</w:t>
      </w:r>
    </w:p>
    <w:p w14:paraId="16817E68" w14:textId="77777777" w:rsidR="00D50C86" w:rsidRPr="007F2770" w:rsidRDefault="00D50C86" w:rsidP="00D50C86">
      <w:r w:rsidRPr="007F2770">
        <w:rPr>
          <w:rFonts w:hint="eastAsia"/>
          <w:lang w:eastAsia="ko-KR"/>
        </w:rPr>
        <w:t xml:space="preserve">If </w:t>
      </w:r>
      <w:r w:rsidRPr="007F2770">
        <w:rPr>
          <w:noProof/>
        </w:rPr>
        <w:t xml:space="preserve">the AMF determines that a disaster condition applies to the PLMN with disaster condition, and the UE is allowed to be registered for disaster roaming services, </w:t>
      </w:r>
      <w:r w:rsidRPr="007F2770">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00DB2225" w14:textId="77777777" w:rsidR="00D50C86" w:rsidRPr="007F2770" w:rsidRDefault="00D50C86" w:rsidP="00D50C86">
      <w:r w:rsidRPr="007F2770">
        <w:t>If the UE indicates "disaster roaming mobility registration updating" in the 5GS registration type IE in the REGISTRATION REQUEST message and the 5GS registration result IE value in the REGISTRATION ACCEPT message is set to:</w:t>
      </w:r>
    </w:p>
    <w:p w14:paraId="71B9880E" w14:textId="77777777" w:rsidR="00D50C86" w:rsidRPr="007F2770" w:rsidRDefault="00D50C86" w:rsidP="00D50C86">
      <w:pPr>
        <w:pStyle w:val="B1"/>
      </w:pPr>
      <w:r w:rsidRPr="007F2770">
        <w:t>-</w:t>
      </w:r>
      <w:r w:rsidRPr="007F2770">
        <w:tab/>
        <w:t>"request for registration for disaster roaming service accepted as registration not for disaster roaming service", the UE shall consider itself registered for normal service. If the PLMN identity of the registered PLMN is a member of the forbidden PLMN list</w:t>
      </w:r>
      <w:r w:rsidRPr="007F2770">
        <w:rPr>
          <w:lang w:eastAsia="zh-CN"/>
        </w:rPr>
        <w:t xml:space="preserve"> </w:t>
      </w:r>
      <w:r w:rsidRPr="007F2770">
        <w:t>as specified in subclause 5.3.13A, any such PLMN identity shall be deleted from the corresponding list(s). If UE supports S1 mode, the UE shall initiate the registration procedure for mobility and periodic registration update and indicate that S1 mode is supported as described in subclause 5.5.1.3.2; or</w:t>
      </w:r>
    </w:p>
    <w:p w14:paraId="75A57E24" w14:textId="77777777" w:rsidR="00D50C86" w:rsidRPr="007F2770" w:rsidRDefault="00D50C86" w:rsidP="00D50C86">
      <w:pPr>
        <w:pStyle w:val="B1"/>
      </w:pPr>
      <w:r w:rsidRPr="007F2770">
        <w:t>-</w:t>
      </w:r>
      <w:r w:rsidRPr="007F2770">
        <w:tab/>
        <w:t>"no additional information", the UE shall consider itself registered for disaster roaming.</w:t>
      </w:r>
    </w:p>
    <w:p w14:paraId="68E51699" w14:textId="77777777" w:rsidR="00D50C86" w:rsidRPr="007F2770" w:rsidRDefault="00D50C86" w:rsidP="00D50C86">
      <w:bookmarkStart w:id="94" w:name="_Hlk102513405"/>
      <w:r w:rsidRPr="007F2770">
        <w:t xml:space="preserve">If the UE receives the Forbidden TAI(s) for the list of "5GS forbidden tracking areas for roaming" IE in the REGISTRATION ACCEPT message and the TAI(s) included in the IE is not part of the list of "5GS forbidden tracking </w:t>
      </w:r>
      <w:r w:rsidRPr="007F2770">
        <w:lastRenderedPageBreak/>
        <w:t>areas for roaming", the UE shall store the TAI(s) included in the IE into the list of "5GS forbidden tracking areas for roaming" and remove the TAI(s) from the stored TAI list if present.</w:t>
      </w:r>
    </w:p>
    <w:p w14:paraId="37A0DE99" w14:textId="77777777" w:rsidR="00D50C86" w:rsidRPr="007F2770" w:rsidRDefault="00D50C86" w:rsidP="00D50C86">
      <w:r w:rsidRPr="007F2770">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 and remove the TAI(s) from the stored TAI list if present.</w:t>
      </w:r>
      <w:bookmarkEnd w:id="94"/>
    </w:p>
    <w:p w14:paraId="31886674" w14:textId="77777777" w:rsidR="00D50C86" w:rsidRPr="007F2770" w:rsidRDefault="00D50C86" w:rsidP="00D50C86">
      <w:r w:rsidRPr="007F2770">
        <w:t xml:space="preserve">If the ESI bit of the 5GMM capability IE of the REGISTRATION REQUEST message is set to "equivalent SNPNs supported", and the serving SNPN changes, the </w:t>
      </w:r>
      <w:r w:rsidRPr="007F2770">
        <w:rPr>
          <w:rFonts w:hint="eastAsia"/>
          <w:lang w:eastAsia="zh-CN"/>
        </w:rPr>
        <w:t>AMF</w:t>
      </w:r>
      <w:r w:rsidRPr="007F2770">
        <w:t xml:space="preserve"> shall indicate the NID of the serving SNPN in the REGISTRATION ACCEPT message. The UE shall determine the SNPN identity of the RSNPN from the NID received in the REGISTRATION ACCEPT message and the MCC and the MNC of the new 5G-GUTI.</w:t>
      </w:r>
    </w:p>
    <w:p w14:paraId="58CF45EF" w14:textId="77777777" w:rsidR="00D50C86" w:rsidRPr="007F2770" w:rsidRDefault="00D50C86" w:rsidP="00D50C86">
      <w:r w:rsidRPr="007F2770">
        <w:t>If the UE supporting the reconnection to the network due to RAN timing synchronization status change receives the RAN timing synchronization IE with the RecReq bit set to "Reconnection requested" in the REGISTRATION ACCEPT message, the UE shall operate as specified in subclauses 5.2.3.2.3, 5.3.1.4, and 5.6.1.1.</w:t>
      </w:r>
    </w:p>
    <w:p w14:paraId="78762C35" w14:textId="0E7BFA49" w:rsidR="00A61FB1" w:rsidRDefault="00A61FB1">
      <w:pPr>
        <w:rPr>
          <w:noProof/>
        </w:rPr>
      </w:pPr>
    </w:p>
    <w:p w14:paraId="453D84C2" w14:textId="641ACFD4" w:rsidR="00A61FB1" w:rsidRDefault="00A61FB1">
      <w:pPr>
        <w:rPr>
          <w:noProof/>
        </w:rPr>
      </w:pPr>
    </w:p>
    <w:p w14:paraId="73767986" w14:textId="77777777" w:rsidR="00A61FB1" w:rsidRDefault="00A61FB1" w:rsidP="00A61FB1">
      <w:pPr>
        <w:jc w:val="center"/>
        <w:rPr>
          <w:noProof/>
        </w:rPr>
      </w:pPr>
      <w:r w:rsidRPr="00A61FB1">
        <w:rPr>
          <w:noProof/>
          <w:highlight w:val="yellow"/>
        </w:rPr>
        <w:t>****** NEXT CHANGE ******</w:t>
      </w:r>
    </w:p>
    <w:p w14:paraId="288905DA" w14:textId="77777777" w:rsidR="002A79AD" w:rsidRPr="007F2770" w:rsidRDefault="002A79AD" w:rsidP="002A79AD">
      <w:pPr>
        <w:pStyle w:val="Heading4"/>
      </w:pPr>
      <w:bookmarkStart w:id="95" w:name="_Toc20233222"/>
      <w:bookmarkStart w:id="96" w:name="_Toc27747346"/>
      <w:bookmarkStart w:id="97" w:name="_Toc36213537"/>
      <w:bookmarkStart w:id="98" w:name="_Toc36657714"/>
      <w:bookmarkStart w:id="99" w:name="_Toc45287389"/>
      <w:bookmarkStart w:id="100" w:name="_Toc51948664"/>
      <w:bookmarkStart w:id="101" w:name="_Toc51949756"/>
      <w:bookmarkStart w:id="102" w:name="_Toc131396822"/>
      <w:r w:rsidRPr="007F2770">
        <w:t>9.11.3.9A</w:t>
      </w:r>
      <w:r w:rsidRPr="007F2770">
        <w:tab/>
        <w:t>5GS update type</w:t>
      </w:r>
      <w:bookmarkEnd w:id="95"/>
      <w:bookmarkEnd w:id="96"/>
      <w:bookmarkEnd w:id="97"/>
      <w:bookmarkEnd w:id="98"/>
      <w:bookmarkEnd w:id="99"/>
      <w:bookmarkEnd w:id="100"/>
      <w:bookmarkEnd w:id="101"/>
      <w:bookmarkEnd w:id="102"/>
    </w:p>
    <w:p w14:paraId="2BB25523" w14:textId="77777777" w:rsidR="002A79AD" w:rsidRPr="007F2770" w:rsidRDefault="002A79AD" w:rsidP="002A79AD">
      <w:r w:rsidRPr="007F2770">
        <w:t>The purpose of the 5GS update type IE is to allow the UE to provide additional information to the network when performing a registration procedure.</w:t>
      </w:r>
    </w:p>
    <w:p w14:paraId="7378EA7E" w14:textId="77777777" w:rsidR="002A79AD" w:rsidRPr="007F2770" w:rsidRDefault="002A79AD" w:rsidP="002A79AD">
      <w:r w:rsidRPr="007F2770">
        <w:t>The 5GS update type information element is coded as shown in figure 9.11.3.9A.1 and table 9.11.3.9A.1.</w:t>
      </w:r>
    </w:p>
    <w:p w14:paraId="00C8C842" w14:textId="77777777" w:rsidR="002A79AD" w:rsidRPr="007F2770" w:rsidRDefault="002A79AD" w:rsidP="002A79AD">
      <w:r w:rsidRPr="007F2770">
        <w:t>The 5GS update type is a type 4 information element with a length of 3 octects.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78"/>
        <w:gridCol w:w="543"/>
        <w:gridCol w:w="167"/>
        <w:gridCol w:w="554"/>
        <w:gridCol w:w="166"/>
        <w:gridCol w:w="720"/>
        <w:gridCol w:w="556"/>
        <w:gridCol w:w="164"/>
        <w:gridCol w:w="720"/>
        <w:gridCol w:w="558"/>
        <w:gridCol w:w="162"/>
        <w:gridCol w:w="559"/>
        <w:gridCol w:w="161"/>
        <w:gridCol w:w="561"/>
        <w:gridCol w:w="169"/>
        <w:gridCol w:w="968"/>
        <w:gridCol w:w="193"/>
      </w:tblGrid>
      <w:tr w:rsidR="002A79AD" w:rsidRPr="007F2770" w14:paraId="7395A9B8" w14:textId="77777777" w:rsidTr="0044400C">
        <w:trPr>
          <w:gridBefore w:val="1"/>
          <w:wBefore w:w="178" w:type="dxa"/>
          <w:cantSplit/>
          <w:jc w:val="center"/>
        </w:trPr>
        <w:tc>
          <w:tcPr>
            <w:tcW w:w="710" w:type="dxa"/>
            <w:gridSpan w:val="2"/>
            <w:tcBorders>
              <w:top w:val="nil"/>
              <w:left w:val="nil"/>
              <w:bottom w:val="nil"/>
              <w:right w:val="nil"/>
            </w:tcBorders>
          </w:tcPr>
          <w:p w14:paraId="31B72F6B" w14:textId="77777777" w:rsidR="002A79AD" w:rsidRPr="007F2770" w:rsidRDefault="002A79AD" w:rsidP="0044400C">
            <w:pPr>
              <w:pStyle w:val="TAC"/>
            </w:pPr>
            <w:r w:rsidRPr="007F2770">
              <w:t>8</w:t>
            </w:r>
          </w:p>
        </w:tc>
        <w:tc>
          <w:tcPr>
            <w:tcW w:w="720" w:type="dxa"/>
            <w:gridSpan w:val="2"/>
            <w:tcBorders>
              <w:top w:val="nil"/>
              <w:left w:val="nil"/>
              <w:bottom w:val="nil"/>
              <w:right w:val="nil"/>
            </w:tcBorders>
          </w:tcPr>
          <w:p w14:paraId="5BA2F27D" w14:textId="77777777" w:rsidR="002A79AD" w:rsidRPr="007F2770" w:rsidRDefault="002A79AD" w:rsidP="0044400C">
            <w:pPr>
              <w:pStyle w:val="TAC"/>
            </w:pPr>
            <w:r w:rsidRPr="007F2770">
              <w:t>7</w:t>
            </w:r>
          </w:p>
        </w:tc>
        <w:tc>
          <w:tcPr>
            <w:tcW w:w="720" w:type="dxa"/>
            <w:tcBorders>
              <w:top w:val="nil"/>
              <w:left w:val="nil"/>
              <w:bottom w:val="nil"/>
              <w:right w:val="nil"/>
            </w:tcBorders>
          </w:tcPr>
          <w:p w14:paraId="153D89DB" w14:textId="77777777" w:rsidR="002A79AD" w:rsidRPr="007F2770" w:rsidRDefault="002A79AD" w:rsidP="0044400C">
            <w:pPr>
              <w:pStyle w:val="TAC"/>
            </w:pPr>
            <w:r w:rsidRPr="007F2770">
              <w:t>6</w:t>
            </w:r>
          </w:p>
        </w:tc>
        <w:tc>
          <w:tcPr>
            <w:tcW w:w="720" w:type="dxa"/>
            <w:gridSpan w:val="2"/>
            <w:tcBorders>
              <w:top w:val="nil"/>
              <w:left w:val="nil"/>
              <w:bottom w:val="nil"/>
              <w:right w:val="nil"/>
            </w:tcBorders>
          </w:tcPr>
          <w:p w14:paraId="74DE49A8" w14:textId="77777777" w:rsidR="002A79AD" w:rsidRPr="007F2770" w:rsidRDefault="002A79AD" w:rsidP="0044400C">
            <w:pPr>
              <w:pStyle w:val="TAC"/>
            </w:pPr>
            <w:r w:rsidRPr="007F2770">
              <w:t>5</w:t>
            </w:r>
          </w:p>
        </w:tc>
        <w:tc>
          <w:tcPr>
            <w:tcW w:w="720" w:type="dxa"/>
            <w:tcBorders>
              <w:top w:val="nil"/>
              <w:left w:val="nil"/>
              <w:bottom w:val="nil"/>
              <w:right w:val="nil"/>
            </w:tcBorders>
          </w:tcPr>
          <w:p w14:paraId="0EBCAD97" w14:textId="77777777" w:rsidR="002A79AD" w:rsidRPr="007F2770" w:rsidRDefault="002A79AD" w:rsidP="0044400C">
            <w:pPr>
              <w:pStyle w:val="TAC"/>
            </w:pPr>
            <w:r w:rsidRPr="007F2770">
              <w:t>4</w:t>
            </w:r>
          </w:p>
        </w:tc>
        <w:tc>
          <w:tcPr>
            <w:tcW w:w="720" w:type="dxa"/>
            <w:gridSpan w:val="2"/>
            <w:tcBorders>
              <w:top w:val="nil"/>
              <w:left w:val="nil"/>
              <w:bottom w:val="nil"/>
              <w:right w:val="nil"/>
            </w:tcBorders>
          </w:tcPr>
          <w:p w14:paraId="775C418F" w14:textId="77777777" w:rsidR="002A79AD" w:rsidRPr="007F2770" w:rsidRDefault="002A79AD" w:rsidP="0044400C">
            <w:pPr>
              <w:pStyle w:val="TAC"/>
            </w:pPr>
            <w:r w:rsidRPr="007F2770">
              <w:t>3</w:t>
            </w:r>
          </w:p>
        </w:tc>
        <w:tc>
          <w:tcPr>
            <w:tcW w:w="720" w:type="dxa"/>
            <w:gridSpan w:val="2"/>
            <w:tcBorders>
              <w:top w:val="nil"/>
              <w:left w:val="nil"/>
              <w:bottom w:val="nil"/>
              <w:right w:val="nil"/>
            </w:tcBorders>
          </w:tcPr>
          <w:p w14:paraId="294C04A2" w14:textId="77777777" w:rsidR="002A79AD" w:rsidRPr="007F2770" w:rsidRDefault="002A79AD" w:rsidP="0044400C">
            <w:pPr>
              <w:pStyle w:val="TAC"/>
            </w:pPr>
            <w:r w:rsidRPr="007F2770">
              <w:t>2</w:t>
            </w:r>
          </w:p>
        </w:tc>
        <w:tc>
          <w:tcPr>
            <w:tcW w:w="730" w:type="dxa"/>
            <w:gridSpan w:val="2"/>
            <w:tcBorders>
              <w:top w:val="nil"/>
              <w:left w:val="nil"/>
              <w:bottom w:val="nil"/>
              <w:right w:val="nil"/>
            </w:tcBorders>
          </w:tcPr>
          <w:p w14:paraId="645A9417" w14:textId="77777777" w:rsidR="002A79AD" w:rsidRPr="007F2770" w:rsidRDefault="002A79AD" w:rsidP="0044400C">
            <w:pPr>
              <w:pStyle w:val="TAC"/>
            </w:pPr>
            <w:r w:rsidRPr="007F2770">
              <w:t>1</w:t>
            </w:r>
          </w:p>
        </w:tc>
        <w:tc>
          <w:tcPr>
            <w:tcW w:w="1161" w:type="dxa"/>
            <w:gridSpan w:val="2"/>
            <w:tcBorders>
              <w:top w:val="nil"/>
              <w:left w:val="nil"/>
              <w:bottom w:val="nil"/>
              <w:right w:val="nil"/>
            </w:tcBorders>
          </w:tcPr>
          <w:p w14:paraId="01F01D03" w14:textId="77777777" w:rsidR="002A79AD" w:rsidRPr="007F2770" w:rsidRDefault="002A79AD" w:rsidP="0044400C">
            <w:pPr>
              <w:pStyle w:val="TAL"/>
            </w:pPr>
          </w:p>
        </w:tc>
      </w:tr>
      <w:tr w:rsidR="002A79AD" w:rsidRPr="007F2770" w14:paraId="0BFAD9CA" w14:textId="77777777" w:rsidTr="0044400C">
        <w:trPr>
          <w:gridAfter w:val="1"/>
          <w:wAfter w:w="165" w:type="dxa"/>
          <w:cantSplit/>
          <w:jc w:val="center"/>
        </w:trPr>
        <w:tc>
          <w:tcPr>
            <w:tcW w:w="5769" w:type="dxa"/>
            <w:gridSpan w:val="14"/>
            <w:tcBorders>
              <w:top w:val="single" w:sz="4" w:space="0" w:color="auto"/>
              <w:right w:val="single" w:sz="4" w:space="0" w:color="auto"/>
            </w:tcBorders>
          </w:tcPr>
          <w:p w14:paraId="4F9CE970" w14:textId="77777777" w:rsidR="002A79AD" w:rsidRPr="007F2770" w:rsidRDefault="002A79AD" w:rsidP="0044400C">
            <w:pPr>
              <w:pStyle w:val="TAC"/>
            </w:pPr>
            <w:r w:rsidRPr="007F2770">
              <w:t>5GS update type IEI</w:t>
            </w:r>
          </w:p>
        </w:tc>
        <w:tc>
          <w:tcPr>
            <w:tcW w:w="1137" w:type="dxa"/>
            <w:gridSpan w:val="2"/>
            <w:tcBorders>
              <w:top w:val="nil"/>
              <w:left w:val="nil"/>
              <w:bottom w:val="nil"/>
              <w:right w:val="nil"/>
            </w:tcBorders>
          </w:tcPr>
          <w:p w14:paraId="51B44654" w14:textId="77777777" w:rsidR="002A79AD" w:rsidRPr="007F2770" w:rsidRDefault="002A79AD" w:rsidP="0044400C">
            <w:pPr>
              <w:pStyle w:val="TAL"/>
            </w:pPr>
            <w:r w:rsidRPr="007F2770">
              <w:t>octet 1</w:t>
            </w:r>
          </w:p>
        </w:tc>
      </w:tr>
      <w:tr w:rsidR="002A79AD" w:rsidRPr="007F2770" w14:paraId="4F9C8F02" w14:textId="77777777" w:rsidTr="0044400C">
        <w:trPr>
          <w:gridAfter w:val="1"/>
          <w:wAfter w:w="165" w:type="dxa"/>
          <w:cantSplit/>
          <w:jc w:val="center"/>
        </w:trPr>
        <w:tc>
          <w:tcPr>
            <w:tcW w:w="5769" w:type="dxa"/>
            <w:gridSpan w:val="14"/>
            <w:tcBorders>
              <w:top w:val="single" w:sz="4" w:space="0" w:color="auto"/>
              <w:right w:val="single" w:sz="4" w:space="0" w:color="auto"/>
            </w:tcBorders>
          </w:tcPr>
          <w:p w14:paraId="3181C29F" w14:textId="77777777" w:rsidR="002A79AD" w:rsidRPr="007F2770" w:rsidRDefault="002A79AD" w:rsidP="0044400C">
            <w:pPr>
              <w:pStyle w:val="TAC"/>
            </w:pPr>
            <w:r w:rsidRPr="007F2770">
              <w:t>Length of 5GS update type</w:t>
            </w:r>
          </w:p>
        </w:tc>
        <w:tc>
          <w:tcPr>
            <w:tcW w:w="1137" w:type="dxa"/>
            <w:gridSpan w:val="2"/>
            <w:tcBorders>
              <w:top w:val="nil"/>
              <w:left w:val="nil"/>
              <w:bottom w:val="nil"/>
              <w:right w:val="nil"/>
            </w:tcBorders>
          </w:tcPr>
          <w:p w14:paraId="5A1415FE" w14:textId="77777777" w:rsidR="002A79AD" w:rsidRPr="007F2770" w:rsidRDefault="002A79AD" w:rsidP="0044400C">
            <w:pPr>
              <w:pStyle w:val="TAL"/>
            </w:pPr>
            <w:r w:rsidRPr="007F2770">
              <w:t>octet 2</w:t>
            </w:r>
          </w:p>
        </w:tc>
      </w:tr>
      <w:tr w:rsidR="002A79AD" w:rsidRPr="007F2770" w14:paraId="7BE7CA09" w14:textId="77777777" w:rsidTr="0044400C">
        <w:trPr>
          <w:gridAfter w:val="1"/>
          <w:wAfter w:w="165" w:type="dxa"/>
          <w:cantSplit/>
          <w:trHeight w:val="104"/>
          <w:jc w:val="center"/>
        </w:trPr>
        <w:tc>
          <w:tcPr>
            <w:tcW w:w="721" w:type="dxa"/>
            <w:gridSpan w:val="2"/>
            <w:tcBorders>
              <w:top w:val="nil"/>
              <w:bottom w:val="single" w:sz="4" w:space="0" w:color="auto"/>
              <w:right w:val="single" w:sz="4" w:space="0" w:color="auto"/>
            </w:tcBorders>
          </w:tcPr>
          <w:p w14:paraId="4427227B" w14:textId="77777777" w:rsidR="002A79AD" w:rsidRPr="007F2770" w:rsidRDefault="002A79AD" w:rsidP="0044400C">
            <w:pPr>
              <w:pStyle w:val="TAC"/>
            </w:pPr>
            <w:r w:rsidRPr="007F2770">
              <w:t>0</w:t>
            </w:r>
          </w:p>
          <w:p w14:paraId="2C62B1F6" w14:textId="77777777" w:rsidR="002A79AD" w:rsidRPr="007F2770" w:rsidRDefault="002A79AD" w:rsidP="0044400C">
            <w:pPr>
              <w:pStyle w:val="TAC"/>
              <w:rPr>
                <w:lang w:val="es-ES"/>
              </w:rPr>
            </w:pPr>
            <w:r w:rsidRPr="007F2770">
              <w:t>Spare</w:t>
            </w:r>
          </w:p>
        </w:tc>
        <w:tc>
          <w:tcPr>
            <w:tcW w:w="721" w:type="dxa"/>
            <w:gridSpan w:val="2"/>
            <w:tcBorders>
              <w:top w:val="nil"/>
              <w:bottom w:val="single" w:sz="4" w:space="0" w:color="auto"/>
              <w:right w:val="single" w:sz="4" w:space="0" w:color="auto"/>
            </w:tcBorders>
          </w:tcPr>
          <w:p w14:paraId="6151E5B5" w14:textId="4B3D9B5F" w:rsidR="002A79AD" w:rsidRPr="007F2770" w:rsidDel="009D3367" w:rsidRDefault="002A79AD" w:rsidP="0044400C">
            <w:pPr>
              <w:pStyle w:val="TAC"/>
              <w:rPr>
                <w:del w:id="103" w:author="Mahmoud-v3" w:date="2023-04-09T03:20:00Z"/>
              </w:rPr>
            </w:pPr>
            <w:del w:id="104" w:author="Mahmoud-v3" w:date="2023-04-09T03:20:00Z">
              <w:r w:rsidRPr="007F2770" w:rsidDel="009D3367">
                <w:delText>0</w:delText>
              </w:r>
            </w:del>
          </w:p>
          <w:p w14:paraId="1DE64B90" w14:textId="4F32C72B" w:rsidR="002A79AD" w:rsidRPr="007F2770" w:rsidRDefault="002A79AD" w:rsidP="0044400C">
            <w:pPr>
              <w:pStyle w:val="TAC"/>
              <w:rPr>
                <w:lang w:val="es-ES"/>
              </w:rPr>
            </w:pPr>
            <w:del w:id="105" w:author="Mahmoud-v3" w:date="2023-04-09T03:20:00Z">
              <w:r w:rsidRPr="007F2770" w:rsidDel="009D3367">
                <w:delText>Spare</w:delText>
              </w:r>
            </w:del>
            <w:ins w:id="106" w:author="Mahmoud-v3" w:date="2023-04-09T03:20:00Z">
              <w:r w:rsidR="009D3367">
                <w:t>CLI</w:t>
              </w:r>
            </w:ins>
          </w:p>
        </w:tc>
        <w:tc>
          <w:tcPr>
            <w:tcW w:w="1442" w:type="dxa"/>
            <w:gridSpan w:val="3"/>
            <w:tcBorders>
              <w:top w:val="nil"/>
              <w:bottom w:val="single" w:sz="4" w:space="0" w:color="auto"/>
              <w:right w:val="single" w:sz="4" w:space="0" w:color="auto"/>
            </w:tcBorders>
          </w:tcPr>
          <w:p w14:paraId="26EDA1FD" w14:textId="77777777" w:rsidR="002A79AD" w:rsidRPr="007F2770" w:rsidRDefault="002A79AD" w:rsidP="0044400C">
            <w:pPr>
              <w:pStyle w:val="TAC"/>
              <w:rPr>
                <w:lang w:val="es-ES"/>
              </w:rPr>
            </w:pPr>
            <w:r w:rsidRPr="007F2770">
              <w:rPr>
                <w:lang w:val="es-ES"/>
              </w:rPr>
              <w:t>EPS-</w:t>
            </w:r>
            <w:r w:rsidRPr="007F2770">
              <w:t xml:space="preserve"> PNB-CIoT</w:t>
            </w:r>
          </w:p>
        </w:tc>
        <w:tc>
          <w:tcPr>
            <w:tcW w:w="1442" w:type="dxa"/>
            <w:gridSpan w:val="3"/>
            <w:tcBorders>
              <w:top w:val="nil"/>
              <w:bottom w:val="single" w:sz="4" w:space="0" w:color="auto"/>
              <w:right w:val="single" w:sz="4" w:space="0" w:color="auto"/>
            </w:tcBorders>
          </w:tcPr>
          <w:p w14:paraId="056C361D" w14:textId="77777777" w:rsidR="002A79AD" w:rsidRPr="007F2770" w:rsidRDefault="002A79AD" w:rsidP="0044400C">
            <w:pPr>
              <w:pStyle w:val="TAC"/>
            </w:pPr>
            <w:r w:rsidRPr="007F2770">
              <w:t>5GS-PNB-CIoT</w:t>
            </w:r>
          </w:p>
        </w:tc>
        <w:tc>
          <w:tcPr>
            <w:tcW w:w="721" w:type="dxa"/>
            <w:gridSpan w:val="2"/>
            <w:tcBorders>
              <w:top w:val="nil"/>
              <w:bottom w:val="single" w:sz="4" w:space="0" w:color="auto"/>
              <w:right w:val="single" w:sz="4" w:space="0" w:color="auto"/>
            </w:tcBorders>
          </w:tcPr>
          <w:p w14:paraId="2364A9CA" w14:textId="77777777" w:rsidR="002A79AD" w:rsidRPr="007F2770" w:rsidRDefault="002A79AD" w:rsidP="0044400C">
            <w:pPr>
              <w:pStyle w:val="TAC"/>
            </w:pPr>
            <w:r w:rsidRPr="007F2770">
              <w:t>NG-RAN-RCU</w:t>
            </w:r>
          </w:p>
        </w:tc>
        <w:tc>
          <w:tcPr>
            <w:tcW w:w="722" w:type="dxa"/>
            <w:gridSpan w:val="2"/>
            <w:tcBorders>
              <w:top w:val="nil"/>
              <w:bottom w:val="single" w:sz="4" w:space="0" w:color="auto"/>
              <w:right w:val="single" w:sz="4" w:space="0" w:color="auto"/>
            </w:tcBorders>
          </w:tcPr>
          <w:p w14:paraId="67D26726" w14:textId="77777777" w:rsidR="002A79AD" w:rsidRPr="007F2770" w:rsidRDefault="002A79AD" w:rsidP="0044400C">
            <w:pPr>
              <w:pStyle w:val="TAC"/>
            </w:pPr>
            <w:r w:rsidRPr="007F2770">
              <w:t>SMS requested</w:t>
            </w:r>
          </w:p>
        </w:tc>
        <w:tc>
          <w:tcPr>
            <w:tcW w:w="1137" w:type="dxa"/>
            <w:gridSpan w:val="2"/>
            <w:tcBorders>
              <w:top w:val="nil"/>
              <w:left w:val="nil"/>
              <w:bottom w:val="nil"/>
              <w:right w:val="nil"/>
            </w:tcBorders>
          </w:tcPr>
          <w:p w14:paraId="0DCC0290" w14:textId="77777777" w:rsidR="002A79AD" w:rsidRPr="007F2770" w:rsidRDefault="002A79AD" w:rsidP="0044400C">
            <w:pPr>
              <w:pStyle w:val="TAL"/>
            </w:pPr>
          </w:p>
          <w:p w14:paraId="668AF50C" w14:textId="77777777" w:rsidR="002A79AD" w:rsidRPr="007F2770" w:rsidRDefault="002A79AD" w:rsidP="0044400C">
            <w:pPr>
              <w:pStyle w:val="TAL"/>
            </w:pPr>
            <w:r w:rsidRPr="007F2770">
              <w:t>octet 3</w:t>
            </w:r>
          </w:p>
        </w:tc>
      </w:tr>
    </w:tbl>
    <w:p w14:paraId="063EC511" w14:textId="77777777" w:rsidR="002A79AD" w:rsidRPr="007F2770" w:rsidRDefault="002A79AD" w:rsidP="002A79AD">
      <w:pPr>
        <w:pStyle w:val="TF"/>
      </w:pPr>
      <w:r w:rsidRPr="007F2770">
        <w:t>Figure 9.11.3.9A.1: 5GS update type information element</w:t>
      </w:r>
    </w:p>
    <w:p w14:paraId="311AD227" w14:textId="77777777" w:rsidR="002A79AD" w:rsidRPr="007F2770" w:rsidRDefault="002A79AD" w:rsidP="002A79AD">
      <w:pPr>
        <w:pStyle w:val="TH"/>
      </w:pPr>
      <w:r w:rsidRPr="007F2770">
        <w:lastRenderedPageBreak/>
        <w:t>Table 9.11.3.9A.1: 5GS update type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9"/>
        <w:gridCol w:w="284"/>
        <w:gridCol w:w="6526"/>
        <w:gridCol w:w="26"/>
      </w:tblGrid>
      <w:tr w:rsidR="002A79AD" w:rsidRPr="007F2770" w14:paraId="3D06F0CF" w14:textId="77777777" w:rsidTr="003C4053">
        <w:trPr>
          <w:gridAfter w:val="1"/>
          <w:wAfter w:w="26" w:type="dxa"/>
          <w:cantSplit/>
          <w:jc w:val="center"/>
        </w:trPr>
        <w:tc>
          <w:tcPr>
            <w:tcW w:w="7099" w:type="dxa"/>
            <w:gridSpan w:val="3"/>
          </w:tcPr>
          <w:p w14:paraId="6CFCE5C0" w14:textId="77777777" w:rsidR="002A79AD" w:rsidRPr="007F2770" w:rsidRDefault="002A79AD" w:rsidP="0044400C">
            <w:pPr>
              <w:pStyle w:val="TAL"/>
            </w:pPr>
            <w:r w:rsidRPr="007F2770">
              <w:t>SMS over NAS transport requested (SMS requested) (octet 3, bit 1)</w:t>
            </w:r>
          </w:p>
        </w:tc>
      </w:tr>
      <w:tr w:rsidR="002A79AD" w:rsidRPr="007F2770" w14:paraId="161F8B4B" w14:textId="77777777" w:rsidTr="003C4053">
        <w:trPr>
          <w:gridAfter w:val="1"/>
          <w:wAfter w:w="26" w:type="dxa"/>
          <w:cantSplit/>
          <w:jc w:val="center"/>
        </w:trPr>
        <w:tc>
          <w:tcPr>
            <w:tcW w:w="7099" w:type="dxa"/>
            <w:gridSpan w:val="3"/>
          </w:tcPr>
          <w:p w14:paraId="4E510AFE" w14:textId="77777777" w:rsidR="002A79AD" w:rsidRPr="007F2770" w:rsidRDefault="002A79AD" w:rsidP="0044400C">
            <w:pPr>
              <w:pStyle w:val="TAL"/>
            </w:pPr>
            <w:r w:rsidRPr="007F2770">
              <w:t>Bit</w:t>
            </w:r>
          </w:p>
        </w:tc>
      </w:tr>
      <w:tr w:rsidR="002A79AD" w:rsidRPr="007F2770" w14:paraId="62AC1C50" w14:textId="77777777" w:rsidTr="003C4053">
        <w:trPr>
          <w:gridAfter w:val="1"/>
          <w:wAfter w:w="26" w:type="dxa"/>
          <w:cantSplit/>
          <w:jc w:val="center"/>
        </w:trPr>
        <w:tc>
          <w:tcPr>
            <w:tcW w:w="289" w:type="dxa"/>
          </w:tcPr>
          <w:p w14:paraId="532F67A1" w14:textId="77777777" w:rsidR="002A79AD" w:rsidRPr="007F2770" w:rsidRDefault="002A79AD" w:rsidP="0044400C">
            <w:pPr>
              <w:pStyle w:val="TAH"/>
            </w:pPr>
            <w:r w:rsidRPr="007F2770">
              <w:t>1</w:t>
            </w:r>
          </w:p>
        </w:tc>
        <w:tc>
          <w:tcPr>
            <w:tcW w:w="284" w:type="dxa"/>
          </w:tcPr>
          <w:p w14:paraId="5CA76BD8" w14:textId="77777777" w:rsidR="002A79AD" w:rsidRPr="007F2770" w:rsidRDefault="002A79AD" w:rsidP="0044400C">
            <w:pPr>
              <w:pStyle w:val="TAH"/>
            </w:pPr>
          </w:p>
        </w:tc>
        <w:tc>
          <w:tcPr>
            <w:tcW w:w="6526" w:type="dxa"/>
          </w:tcPr>
          <w:p w14:paraId="1DE12DF0" w14:textId="77777777" w:rsidR="002A79AD" w:rsidRPr="007F2770" w:rsidRDefault="002A79AD" w:rsidP="0044400C">
            <w:pPr>
              <w:pStyle w:val="TAL"/>
            </w:pPr>
          </w:p>
        </w:tc>
      </w:tr>
      <w:tr w:rsidR="002A79AD" w:rsidRPr="007F2770" w14:paraId="23373AA1" w14:textId="77777777" w:rsidTr="003C4053">
        <w:trPr>
          <w:gridAfter w:val="1"/>
          <w:wAfter w:w="26" w:type="dxa"/>
          <w:cantSplit/>
          <w:jc w:val="center"/>
        </w:trPr>
        <w:tc>
          <w:tcPr>
            <w:tcW w:w="289" w:type="dxa"/>
          </w:tcPr>
          <w:p w14:paraId="7FC717E1" w14:textId="77777777" w:rsidR="002A79AD" w:rsidRPr="007F2770" w:rsidRDefault="002A79AD" w:rsidP="0044400C">
            <w:pPr>
              <w:pStyle w:val="TAC"/>
            </w:pPr>
            <w:r w:rsidRPr="007F2770">
              <w:t>0</w:t>
            </w:r>
          </w:p>
        </w:tc>
        <w:tc>
          <w:tcPr>
            <w:tcW w:w="284" w:type="dxa"/>
          </w:tcPr>
          <w:p w14:paraId="13EC0562" w14:textId="77777777" w:rsidR="002A79AD" w:rsidRPr="007F2770" w:rsidRDefault="002A79AD" w:rsidP="0044400C">
            <w:pPr>
              <w:pStyle w:val="TAC"/>
            </w:pPr>
          </w:p>
        </w:tc>
        <w:tc>
          <w:tcPr>
            <w:tcW w:w="6526" w:type="dxa"/>
          </w:tcPr>
          <w:p w14:paraId="609730C7" w14:textId="77777777" w:rsidR="002A79AD" w:rsidRPr="007F2770" w:rsidRDefault="002A79AD" w:rsidP="0044400C">
            <w:pPr>
              <w:pStyle w:val="TAL"/>
            </w:pPr>
            <w:r w:rsidRPr="007F2770">
              <w:t>SMS over NAS not supported</w:t>
            </w:r>
          </w:p>
        </w:tc>
      </w:tr>
      <w:tr w:rsidR="002A79AD" w:rsidRPr="007F2770" w14:paraId="5B9A5BA3" w14:textId="77777777" w:rsidTr="003C4053">
        <w:trPr>
          <w:gridAfter w:val="1"/>
          <w:wAfter w:w="26" w:type="dxa"/>
          <w:cantSplit/>
          <w:jc w:val="center"/>
        </w:trPr>
        <w:tc>
          <w:tcPr>
            <w:tcW w:w="289" w:type="dxa"/>
          </w:tcPr>
          <w:p w14:paraId="18D10164" w14:textId="77777777" w:rsidR="002A79AD" w:rsidRPr="007F2770" w:rsidRDefault="002A79AD" w:rsidP="0044400C">
            <w:pPr>
              <w:pStyle w:val="TAC"/>
            </w:pPr>
            <w:r w:rsidRPr="007F2770">
              <w:t>1</w:t>
            </w:r>
          </w:p>
        </w:tc>
        <w:tc>
          <w:tcPr>
            <w:tcW w:w="284" w:type="dxa"/>
          </w:tcPr>
          <w:p w14:paraId="252F1712" w14:textId="77777777" w:rsidR="002A79AD" w:rsidRPr="007F2770" w:rsidRDefault="002A79AD" w:rsidP="0044400C">
            <w:pPr>
              <w:pStyle w:val="TAC"/>
            </w:pPr>
          </w:p>
        </w:tc>
        <w:tc>
          <w:tcPr>
            <w:tcW w:w="6526" w:type="dxa"/>
          </w:tcPr>
          <w:p w14:paraId="1A94DACB" w14:textId="77777777" w:rsidR="002A79AD" w:rsidRPr="007F2770" w:rsidRDefault="002A79AD" w:rsidP="0044400C">
            <w:pPr>
              <w:pStyle w:val="TAL"/>
            </w:pPr>
            <w:r w:rsidRPr="007F2770">
              <w:t>SMS over NAS supported</w:t>
            </w:r>
          </w:p>
        </w:tc>
      </w:tr>
      <w:tr w:rsidR="002A79AD" w:rsidRPr="007F2770" w14:paraId="46B7E66E" w14:textId="77777777" w:rsidTr="003C4053">
        <w:trPr>
          <w:gridAfter w:val="1"/>
          <w:wAfter w:w="26" w:type="dxa"/>
          <w:cantSplit/>
          <w:jc w:val="center"/>
        </w:trPr>
        <w:tc>
          <w:tcPr>
            <w:tcW w:w="7099" w:type="dxa"/>
            <w:gridSpan w:val="3"/>
          </w:tcPr>
          <w:p w14:paraId="4BBA5767" w14:textId="77777777" w:rsidR="002A79AD" w:rsidRPr="007F2770" w:rsidRDefault="002A79AD" w:rsidP="0044400C">
            <w:pPr>
              <w:pStyle w:val="TAL"/>
            </w:pPr>
          </w:p>
        </w:tc>
      </w:tr>
      <w:tr w:rsidR="002A79AD" w:rsidRPr="007F2770" w14:paraId="34F37D86" w14:textId="77777777" w:rsidTr="003C4053">
        <w:trPr>
          <w:gridAfter w:val="1"/>
          <w:wAfter w:w="26" w:type="dxa"/>
          <w:cantSplit/>
          <w:jc w:val="center"/>
        </w:trPr>
        <w:tc>
          <w:tcPr>
            <w:tcW w:w="7099" w:type="dxa"/>
            <w:gridSpan w:val="3"/>
          </w:tcPr>
          <w:p w14:paraId="180FE5E7" w14:textId="77777777" w:rsidR="002A79AD" w:rsidRPr="007F2770" w:rsidRDefault="002A79AD" w:rsidP="0044400C">
            <w:pPr>
              <w:pStyle w:val="TAL"/>
            </w:pPr>
            <w:r w:rsidRPr="007F2770">
              <w:t>NG-RAN Radio Capability Update (NG-RAN-RCU) (octet 3, bit 2)</w:t>
            </w:r>
          </w:p>
        </w:tc>
      </w:tr>
      <w:tr w:rsidR="002A79AD" w:rsidRPr="007F2770" w14:paraId="72C49C47" w14:textId="77777777" w:rsidTr="003C4053">
        <w:trPr>
          <w:gridAfter w:val="1"/>
          <w:wAfter w:w="26" w:type="dxa"/>
          <w:cantSplit/>
          <w:jc w:val="center"/>
        </w:trPr>
        <w:tc>
          <w:tcPr>
            <w:tcW w:w="7099" w:type="dxa"/>
            <w:gridSpan w:val="3"/>
            <w:tcBorders>
              <w:bottom w:val="nil"/>
            </w:tcBorders>
          </w:tcPr>
          <w:p w14:paraId="7C2356C4" w14:textId="77777777" w:rsidR="002A79AD" w:rsidRPr="007F2770" w:rsidRDefault="002A79AD" w:rsidP="0044400C">
            <w:pPr>
              <w:pStyle w:val="TAL"/>
            </w:pPr>
            <w:r w:rsidRPr="007F2770">
              <w:t>Bit</w:t>
            </w:r>
          </w:p>
        </w:tc>
      </w:tr>
      <w:tr w:rsidR="002A79AD" w:rsidRPr="007F2770" w14:paraId="1A0A53D5" w14:textId="77777777" w:rsidTr="003C4053">
        <w:trPr>
          <w:gridAfter w:val="1"/>
          <w:wAfter w:w="26" w:type="dxa"/>
          <w:cantSplit/>
          <w:jc w:val="center"/>
        </w:trPr>
        <w:tc>
          <w:tcPr>
            <w:tcW w:w="289" w:type="dxa"/>
          </w:tcPr>
          <w:p w14:paraId="7BAC5264" w14:textId="77777777" w:rsidR="002A79AD" w:rsidRPr="007F2770" w:rsidRDefault="002A79AD" w:rsidP="0044400C">
            <w:pPr>
              <w:pStyle w:val="TAH"/>
            </w:pPr>
            <w:r w:rsidRPr="007F2770">
              <w:t>2</w:t>
            </w:r>
          </w:p>
        </w:tc>
        <w:tc>
          <w:tcPr>
            <w:tcW w:w="284" w:type="dxa"/>
          </w:tcPr>
          <w:p w14:paraId="1CE1B73F" w14:textId="77777777" w:rsidR="002A79AD" w:rsidRPr="007F2770" w:rsidRDefault="002A79AD" w:rsidP="0044400C">
            <w:pPr>
              <w:pStyle w:val="TAH"/>
            </w:pPr>
          </w:p>
        </w:tc>
        <w:tc>
          <w:tcPr>
            <w:tcW w:w="6526" w:type="dxa"/>
          </w:tcPr>
          <w:p w14:paraId="1A3FBB8A" w14:textId="77777777" w:rsidR="002A79AD" w:rsidRPr="007F2770" w:rsidRDefault="002A79AD" w:rsidP="0044400C">
            <w:pPr>
              <w:pStyle w:val="TAL"/>
            </w:pPr>
          </w:p>
        </w:tc>
      </w:tr>
      <w:tr w:rsidR="002A79AD" w:rsidRPr="007F2770" w14:paraId="27B30EED" w14:textId="77777777" w:rsidTr="003C4053">
        <w:trPr>
          <w:gridAfter w:val="1"/>
          <w:wAfter w:w="26" w:type="dxa"/>
          <w:cantSplit/>
          <w:jc w:val="center"/>
        </w:trPr>
        <w:tc>
          <w:tcPr>
            <w:tcW w:w="289" w:type="dxa"/>
          </w:tcPr>
          <w:p w14:paraId="193EDCC9" w14:textId="77777777" w:rsidR="002A79AD" w:rsidRPr="007F2770" w:rsidRDefault="002A79AD" w:rsidP="0044400C">
            <w:pPr>
              <w:pStyle w:val="TAC"/>
            </w:pPr>
            <w:r w:rsidRPr="007F2770">
              <w:t>0</w:t>
            </w:r>
          </w:p>
        </w:tc>
        <w:tc>
          <w:tcPr>
            <w:tcW w:w="284" w:type="dxa"/>
          </w:tcPr>
          <w:p w14:paraId="1BA8CCA9" w14:textId="77777777" w:rsidR="002A79AD" w:rsidRPr="007F2770" w:rsidRDefault="002A79AD" w:rsidP="0044400C">
            <w:pPr>
              <w:pStyle w:val="TAC"/>
            </w:pPr>
          </w:p>
        </w:tc>
        <w:tc>
          <w:tcPr>
            <w:tcW w:w="6526" w:type="dxa"/>
          </w:tcPr>
          <w:p w14:paraId="35C0275E" w14:textId="77777777" w:rsidR="002A79AD" w:rsidRPr="007F2770" w:rsidRDefault="002A79AD" w:rsidP="0044400C">
            <w:pPr>
              <w:pStyle w:val="TAL"/>
            </w:pPr>
            <w:r w:rsidRPr="007F2770">
              <w:t>UE radio capability update not needed</w:t>
            </w:r>
          </w:p>
        </w:tc>
      </w:tr>
      <w:tr w:rsidR="002A79AD" w:rsidRPr="007F2770" w14:paraId="0461AFEB" w14:textId="77777777" w:rsidTr="003C4053">
        <w:trPr>
          <w:gridAfter w:val="1"/>
          <w:wAfter w:w="26" w:type="dxa"/>
          <w:cantSplit/>
          <w:jc w:val="center"/>
        </w:trPr>
        <w:tc>
          <w:tcPr>
            <w:tcW w:w="289" w:type="dxa"/>
          </w:tcPr>
          <w:p w14:paraId="1B506268" w14:textId="77777777" w:rsidR="002A79AD" w:rsidRPr="007F2770" w:rsidRDefault="002A79AD" w:rsidP="0044400C">
            <w:pPr>
              <w:pStyle w:val="TAC"/>
            </w:pPr>
            <w:r w:rsidRPr="007F2770">
              <w:t>1</w:t>
            </w:r>
          </w:p>
        </w:tc>
        <w:tc>
          <w:tcPr>
            <w:tcW w:w="284" w:type="dxa"/>
          </w:tcPr>
          <w:p w14:paraId="75DBEE1E" w14:textId="77777777" w:rsidR="002A79AD" w:rsidRPr="007F2770" w:rsidRDefault="002A79AD" w:rsidP="0044400C">
            <w:pPr>
              <w:pStyle w:val="TAC"/>
            </w:pPr>
          </w:p>
        </w:tc>
        <w:tc>
          <w:tcPr>
            <w:tcW w:w="6526" w:type="dxa"/>
          </w:tcPr>
          <w:p w14:paraId="114AF9E6" w14:textId="77777777" w:rsidR="002A79AD" w:rsidRPr="007F2770" w:rsidRDefault="002A79AD" w:rsidP="0044400C">
            <w:pPr>
              <w:pStyle w:val="TAL"/>
            </w:pPr>
            <w:r w:rsidRPr="007F2770">
              <w:t>UE radio capability update needed</w:t>
            </w:r>
          </w:p>
        </w:tc>
      </w:tr>
      <w:tr w:rsidR="002A79AD" w:rsidRPr="007F2770" w14:paraId="3D9D8775" w14:textId="77777777" w:rsidTr="003C4053">
        <w:trPr>
          <w:gridAfter w:val="1"/>
          <w:wAfter w:w="26" w:type="dxa"/>
          <w:cantSplit/>
          <w:jc w:val="center"/>
        </w:trPr>
        <w:tc>
          <w:tcPr>
            <w:tcW w:w="7099" w:type="dxa"/>
            <w:gridSpan w:val="3"/>
          </w:tcPr>
          <w:p w14:paraId="32A6892A" w14:textId="77777777" w:rsidR="002A79AD" w:rsidRPr="007F2770" w:rsidRDefault="002A79AD" w:rsidP="0044400C">
            <w:pPr>
              <w:pStyle w:val="TAL"/>
            </w:pPr>
          </w:p>
          <w:p w14:paraId="39E8CBFA" w14:textId="77777777" w:rsidR="002A79AD" w:rsidRPr="007F2770" w:rsidRDefault="002A79AD" w:rsidP="0044400C">
            <w:pPr>
              <w:pStyle w:val="TAL"/>
            </w:pPr>
            <w:r w:rsidRPr="007F2770">
              <w:t>For a list of RATs for which a radio capability update can be triggered by means of this indication see subclause 5.5.1.3.2, case n).</w:t>
            </w:r>
          </w:p>
          <w:p w14:paraId="32E606BE" w14:textId="77777777" w:rsidR="002A79AD" w:rsidRPr="007F2770" w:rsidRDefault="002A79AD" w:rsidP="0044400C">
            <w:pPr>
              <w:pStyle w:val="TAL"/>
            </w:pPr>
          </w:p>
        </w:tc>
      </w:tr>
      <w:tr w:rsidR="002A79AD" w:rsidRPr="007F2770" w14:paraId="5CB949C5" w14:textId="77777777" w:rsidTr="003C4053">
        <w:trPr>
          <w:gridAfter w:val="1"/>
          <w:wAfter w:w="26" w:type="dxa"/>
          <w:cantSplit/>
          <w:jc w:val="center"/>
        </w:trPr>
        <w:tc>
          <w:tcPr>
            <w:tcW w:w="7099" w:type="dxa"/>
            <w:gridSpan w:val="3"/>
          </w:tcPr>
          <w:p w14:paraId="5F626493" w14:textId="77777777" w:rsidR="002A79AD" w:rsidRPr="007F2770" w:rsidRDefault="002A79AD" w:rsidP="0044400C">
            <w:pPr>
              <w:pStyle w:val="TAL"/>
            </w:pPr>
            <w:r w:rsidRPr="007F2770">
              <w:t>5GS Preferred CIoT network behaviour (5GS PNB-CIoT) (octet 3, bits 3 and 4)</w:t>
            </w:r>
          </w:p>
        </w:tc>
      </w:tr>
      <w:tr w:rsidR="002A79AD" w:rsidRPr="007F2770" w14:paraId="562D7698" w14:textId="77777777" w:rsidTr="003C4053">
        <w:trPr>
          <w:gridAfter w:val="1"/>
          <w:wAfter w:w="26" w:type="dxa"/>
          <w:cantSplit/>
          <w:jc w:val="center"/>
        </w:trPr>
        <w:tc>
          <w:tcPr>
            <w:tcW w:w="7099" w:type="dxa"/>
            <w:gridSpan w:val="3"/>
          </w:tcPr>
          <w:p w14:paraId="4B4FF9C2" w14:textId="77777777" w:rsidR="002A79AD" w:rsidRPr="007F2770" w:rsidRDefault="002A79AD" w:rsidP="0044400C">
            <w:pPr>
              <w:pStyle w:val="TAL"/>
            </w:pPr>
          </w:p>
        </w:tc>
      </w:tr>
      <w:tr w:rsidR="002A79AD" w:rsidRPr="007F2770" w14:paraId="06DB3B6C" w14:textId="77777777" w:rsidTr="003C4053">
        <w:trPr>
          <w:gridAfter w:val="1"/>
          <w:wAfter w:w="26" w:type="dxa"/>
          <w:cantSplit/>
          <w:jc w:val="center"/>
        </w:trPr>
        <w:tc>
          <w:tcPr>
            <w:tcW w:w="7099" w:type="dxa"/>
            <w:gridSpan w:val="3"/>
          </w:tcPr>
          <w:p w14:paraId="292B8D5F" w14:textId="77777777" w:rsidR="002A79AD" w:rsidRPr="007F2770" w:rsidRDefault="002A79AD" w:rsidP="0044400C">
            <w:pPr>
              <w:pStyle w:val="TAL"/>
            </w:pPr>
            <w:r w:rsidRPr="007F2770">
              <w:t>Bits</w:t>
            </w:r>
          </w:p>
        </w:tc>
      </w:tr>
      <w:tr w:rsidR="002A79AD" w:rsidRPr="007F2770" w14:paraId="1B6D8507" w14:textId="77777777" w:rsidTr="003C4053">
        <w:trPr>
          <w:gridAfter w:val="1"/>
          <w:wAfter w:w="26" w:type="dxa"/>
          <w:cantSplit/>
          <w:jc w:val="center"/>
        </w:trPr>
        <w:tc>
          <w:tcPr>
            <w:tcW w:w="289" w:type="dxa"/>
          </w:tcPr>
          <w:p w14:paraId="238363C5" w14:textId="77777777" w:rsidR="002A79AD" w:rsidRPr="007F2770" w:rsidRDefault="002A79AD" w:rsidP="0044400C">
            <w:pPr>
              <w:pStyle w:val="TAH"/>
            </w:pPr>
            <w:r w:rsidRPr="007F2770">
              <w:t>4</w:t>
            </w:r>
          </w:p>
        </w:tc>
        <w:tc>
          <w:tcPr>
            <w:tcW w:w="284" w:type="dxa"/>
          </w:tcPr>
          <w:p w14:paraId="029745A0" w14:textId="77777777" w:rsidR="002A79AD" w:rsidRPr="007F2770" w:rsidRDefault="002A79AD" w:rsidP="0044400C">
            <w:pPr>
              <w:pStyle w:val="TAH"/>
            </w:pPr>
            <w:r w:rsidRPr="007F2770">
              <w:t>3</w:t>
            </w:r>
          </w:p>
        </w:tc>
        <w:tc>
          <w:tcPr>
            <w:tcW w:w="6526" w:type="dxa"/>
          </w:tcPr>
          <w:p w14:paraId="0056C26D" w14:textId="77777777" w:rsidR="002A79AD" w:rsidRPr="007F2770" w:rsidRDefault="002A79AD" w:rsidP="0044400C">
            <w:pPr>
              <w:pStyle w:val="TAL"/>
            </w:pPr>
          </w:p>
        </w:tc>
      </w:tr>
      <w:tr w:rsidR="002A79AD" w:rsidRPr="007F2770" w14:paraId="62AF79C2" w14:textId="77777777" w:rsidTr="003C4053">
        <w:trPr>
          <w:gridAfter w:val="1"/>
          <w:wAfter w:w="26" w:type="dxa"/>
          <w:cantSplit/>
          <w:jc w:val="center"/>
        </w:trPr>
        <w:tc>
          <w:tcPr>
            <w:tcW w:w="289" w:type="dxa"/>
          </w:tcPr>
          <w:p w14:paraId="53951535" w14:textId="77777777" w:rsidR="002A79AD" w:rsidRPr="007F2770" w:rsidRDefault="002A79AD" w:rsidP="0044400C">
            <w:pPr>
              <w:pStyle w:val="TAC"/>
            </w:pPr>
            <w:r w:rsidRPr="007F2770">
              <w:t>0</w:t>
            </w:r>
          </w:p>
        </w:tc>
        <w:tc>
          <w:tcPr>
            <w:tcW w:w="284" w:type="dxa"/>
          </w:tcPr>
          <w:p w14:paraId="195B80A0" w14:textId="77777777" w:rsidR="002A79AD" w:rsidRPr="007F2770" w:rsidRDefault="002A79AD" w:rsidP="0044400C">
            <w:pPr>
              <w:pStyle w:val="TAC"/>
            </w:pPr>
            <w:r w:rsidRPr="007F2770">
              <w:t>0</w:t>
            </w:r>
          </w:p>
        </w:tc>
        <w:tc>
          <w:tcPr>
            <w:tcW w:w="6526" w:type="dxa"/>
          </w:tcPr>
          <w:p w14:paraId="666242F4" w14:textId="77777777" w:rsidR="002A79AD" w:rsidRPr="007F2770" w:rsidRDefault="002A79AD" w:rsidP="0044400C">
            <w:pPr>
              <w:pStyle w:val="TAL"/>
            </w:pPr>
            <w:r w:rsidRPr="007F2770">
              <w:t>no additional information</w:t>
            </w:r>
          </w:p>
        </w:tc>
      </w:tr>
      <w:tr w:rsidR="002A79AD" w:rsidRPr="007F2770" w14:paraId="7241CC68" w14:textId="77777777" w:rsidTr="003C4053">
        <w:trPr>
          <w:gridAfter w:val="1"/>
          <w:wAfter w:w="26" w:type="dxa"/>
          <w:cantSplit/>
          <w:jc w:val="center"/>
        </w:trPr>
        <w:tc>
          <w:tcPr>
            <w:tcW w:w="289" w:type="dxa"/>
          </w:tcPr>
          <w:p w14:paraId="00DEEFA2" w14:textId="77777777" w:rsidR="002A79AD" w:rsidRPr="007F2770" w:rsidRDefault="002A79AD" w:rsidP="0044400C">
            <w:pPr>
              <w:pStyle w:val="TAC"/>
            </w:pPr>
            <w:r w:rsidRPr="007F2770">
              <w:t>0</w:t>
            </w:r>
          </w:p>
        </w:tc>
        <w:tc>
          <w:tcPr>
            <w:tcW w:w="284" w:type="dxa"/>
          </w:tcPr>
          <w:p w14:paraId="039BB967" w14:textId="77777777" w:rsidR="002A79AD" w:rsidRPr="007F2770" w:rsidRDefault="002A79AD" w:rsidP="0044400C">
            <w:pPr>
              <w:pStyle w:val="TAC"/>
            </w:pPr>
            <w:r w:rsidRPr="007F2770">
              <w:t>1</w:t>
            </w:r>
          </w:p>
        </w:tc>
        <w:tc>
          <w:tcPr>
            <w:tcW w:w="6526" w:type="dxa"/>
          </w:tcPr>
          <w:p w14:paraId="08244398" w14:textId="77777777" w:rsidR="002A79AD" w:rsidRPr="007F2770" w:rsidRDefault="002A79AD" w:rsidP="0044400C">
            <w:pPr>
              <w:pStyle w:val="TAL"/>
            </w:pPr>
            <w:r w:rsidRPr="007F2770">
              <w:t>control plane CIoT 5GS optimization</w:t>
            </w:r>
          </w:p>
        </w:tc>
      </w:tr>
      <w:tr w:rsidR="002A79AD" w:rsidRPr="007F2770" w14:paraId="11068B6C" w14:textId="77777777" w:rsidTr="003C4053">
        <w:trPr>
          <w:gridAfter w:val="1"/>
          <w:wAfter w:w="26" w:type="dxa"/>
          <w:cantSplit/>
          <w:jc w:val="center"/>
        </w:trPr>
        <w:tc>
          <w:tcPr>
            <w:tcW w:w="289" w:type="dxa"/>
          </w:tcPr>
          <w:p w14:paraId="614B9677" w14:textId="77777777" w:rsidR="002A79AD" w:rsidRPr="007F2770" w:rsidRDefault="002A79AD" w:rsidP="0044400C">
            <w:pPr>
              <w:pStyle w:val="TAC"/>
            </w:pPr>
            <w:r w:rsidRPr="007F2770">
              <w:t>1</w:t>
            </w:r>
          </w:p>
        </w:tc>
        <w:tc>
          <w:tcPr>
            <w:tcW w:w="284" w:type="dxa"/>
          </w:tcPr>
          <w:p w14:paraId="2BD839CF" w14:textId="77777777" w:rsidR="002A79AD" w:rsidRPr="007F2770" w:rsidRDefault="002A79AD" w:rsidP="0044400C">
            <w:pPr>
              <w:pStyle w:val="TAC"/>
            </w:pPr>
            <w:r w:rsidRPr="007F2770">
              <w:t>0</w:t>
            </w:r>
          </w:p>
        </w:tc>
        <w:tc>
          <w:tcPr>
            <w:tcW w:w="6526" w:type="dxa"/>
          </w:tcPr>
          <w:p w14:paraId="212E873A" w14:textId="77777777" w:rsidR="002A79AD" w:rsidRPr="007F2770" w:rsidRDefault="002A79AD" w:rsidP="0044400C">
            <w:pPr>
              <w:pStyle w:val="TAL"/>
            </w:pPr>
            <w:r w:rsidRPr="007F2770">
              <w:t>user plane CIoT 5GS optimization</w:t>
            </w:r>
          </w:p>
        </w:tc>
      </w:tr>
      <w:tr w:rsidR="002A79AD" w:rsidRPr="007F2770" w14:paraId="16AFA944" w14:textId="77777777" w:rsidTr="003C4053">
        <w:trPr>
          <w:gridAfter w:val="1"/>
          <w:wAfter w:w="26" w:type="dxa"/>
          <w:cantSplit/>
          <w:jc w:val="center"/>
        </w:trPr>
        <w:tc>
          <w:tcPr>
            <w:tcW w:w="289" w:type="dxa"/>
          </w:tcPr>
          <w:p w14:paraId="431F6F6C" w14:textId="77777777" w:rsidR="002A79AD" w:rsidRPr="007F2770" w:rsidRDefault="002A79AD" w:rsidP="0044400C">
            <w:pPr>
              <w:pStyle w:val="TAC"/>
            </w:pPr>
            <w:r w:rsidRPr="007F2770">
              <w:t>1</w:t>
            </w:r>
          </w:p>
        </w:tc>
        <w:tc>
          <w:tcPr>
            <w:tcW w:w="284" w:type="dxa"/>
          </w:tcPr>
          <w:p w14:paraId="28025D20" w14:textId="77777777" w:rsidR="002A79AD" w:rsidRPr="007F2770" w:rsidRDefault="002A79AD" w:rsidP="0044400C">
            <w:pPr>
              <w:pStyle w:val="TAC"/>
            </w:pPr>
            <w:r w:rsidRPr="007F2770">
              <w:t>1</w:t>
            </w:r>
          </w:p>
        </w:tc>
        <w:tc>
          <w:tcPr>
            <w:tcW w:w="6526" w:type="dxa"/>
          </w:tcPr>
          <w:p w14:paraId="7DBB54C3" w14:textId="77777777" w:rsidR="002A79AD" w:rsidRPr="007F2770" w:rsidRDefault="002A79AD" w:rsidP="0044400C">
            <w:pPr>
              <w:pStyle w:val="TAL"/>
            </w:pPr>
            <w:r w:rsidRPr="007F2770">
              <w:t>reserved</w:t>
            </w:r>
          </w:p>
        </w:tc>
      </w:tr>
      <w:tr w:rsidR="002A79AD" w:rsidRPr="007F2770" w14:paraId="6DFBC63E" w14:textId="77777777" w:rsidTr="003C4053">
        <w:trPr>
          <w:cantSplit/>
          <w:jc w:val="center"/>
        </w:trPr>
        <w:tc>
          <w:tcPr>
            <w:tcW w:w="7125" w:type="dxa"/>
            <w:gridSpan w:val="4"/>
          </w:tcPr>
          <w:p w14:paraId="6BFD42E2" w14:textId="77777777" w:rsidR="002A79AD" w:rsidRPr="007F2770" w:rsidRDefault="002A79AD" w:rsidP="0044400C">
            <w:pPr>
              <w:pStyle w:val="TAL"/>
            </w:pPr>
          </w:p>
        </w:tc>
      </w:tr>
      <w:tr w:rsidR="002A79AD" w:rsidRPr="007F2770" w14:paraId="37310849" w14:textId="77777777" w:rsidTr="003C4053">
        <w:trPr>
          <w:cantSplit/>
          <w:jc w:val="center"/>
        </w:trPr>
        <w:tc>
          <w:tcPr>
            <w:tcW w:w="7125" w:type="dxa"/>
            <w:gridSpan w:val="4"/>
          </w:tcPr>
          <w:p w14:paraId="6EF13953" w14:textId="77777777" w:rsidR="002A79AD" w:rsidRPr="007F2770" w:rsidRDefault="002A79AD" w:rsidP="0044400C">
            <w:pPr>
              <w:pStyle w:val="TAL"/>
            </w:pPr>
            <w:r w:rsidRPr="007F2770">
              <w:t>EPS Preferred CIoT network behaviour (EPS-PNB-CIoT) (octet 3, bits 5 and 6)</w:t>
            </w:r>
          </w:p>
        </w:tc>
      </w:tr>
      <w:tr w:rsidR="002A79AD" w:rsidRPr="007F2770" w14:paraId="772E729D" w14:textId="77777777" w:rsidTr="003C4053">
        <w:trPr>
          <w:cantSplit/>
          <w:jc w:val="center"/>
        </w:trPr>
        <w:tc>
          <w:tcPr>
            <w:tcW w:w="7125" w:type="dxa"/>
            <w:gridSpan w:val="4"/>
          </w:tcPr>
          <w:p w14:paraId="6F1797FB" w14:textId="77777777" w:rsidR="002A79AD" w:rsidRPr="007F2770" w:rsidRDefault="002A79AD" w:rsidP="0044400C">
            <w:pPr>
              <w:pStyle w:val="TAL"/>
            </w:pPr>
          </w:p>
        </w:tc>
      </w:tr>
      <w:tr w:rsidR="002A79AD" w:rsidRPr="007F2770" w14:paraId="2F3F5AAA" w14:textId="77777777" w:rsidTr="003C4053">
        <w:trPr>
          <w:cantSplit/>
          <w:jc w:val="center"/>
        </w:trPr>
        <w:tc>
          <w:tcPr>
            <w:tcW w:w="7125" w:type="dxa"/>
            <w:gridSpan w:val="4"/>
          </w:tcPr>
          <w:p w14:paraId="4BEFE9BF" w14:textId="77777777" w:rsidR="002A79AD" w:rsidRPr="007F2770" w:rsidRDefault="002A79AD" w:rsidP="0044400C">
            <w:pPr>
              <w:pStyle w:val="TAL"/>
            </w:pPr>
            <w:r w:rsidRPr="007F2770">
              <w:t>Bits</w:t>
            </w:r>
          </w:p>
          <w:tbl>
            <w:tblPr>
              <w:tblW w:w="0" w:type="auto"/>
              <w:jc w:val="center"/>
              <w:tblLayout w:type="fixed"/>
              <w:tblCellMar>
                <w:left w:w="28" w:type="dxa"/>
              </w:tblCellMar>
              <w:tblLook w:val="0000" w:firstRow="0" w:lastRow="0" w:firstColumn="0" w:lastColumn="0" w:noHBand="0" w:noVBand="0"/>
            </w:tblPr>
            <w:tblGrid>
              <w:gridCol w:w="284"/>
              <w:gridCol w:w="284"/>
              <w:gridCol w:w="6519"/>
            </w:tblGrid>
            <w:tr w:rsidR="002A79AD" w:rsidRPr="007F2770" w14:paraId="13DFFBCE" w14:textId="77777777" w:rsidTr="0044400C">
              <w:trPr>
                <w:cantSplit/>
                <w:jc w:val="center"/>
              </w:trPr>
              <w:tc>
                <w:tcPr>
                  <w:tcW w:w="284" w:type="dxa"/>
                </w:tcPr>
                <w:p w14:paraId="4DE70FD7" w14:textId="77777777" w:rsidR="002A79AD" w:rsidRPr="007F2770" w:rsidRDefault="002A79AD" w:rsidP="0044400C">
                  <w:pPr>
                    <w:pStyle w:val="TAH"/>
                  </w:pPr>
                  <w:r w:rsidRPr="007F2770">
                    <w:t>6</w:t>
                  </w:r>
                </w:p>
              </w:tc>
              <w:tc>
                <w:tcPr>
                  <w:tcW w:w="284" w:type="dxa"/>
                </w:tcPr>
                <w:p w14:paraId="34578193" w14:textId="77777777" w:rsidR="002A79AD" w:rsidRPr="007F2770" w:rsidRDefault="002A79AD" w:rsidP="0044400C">
                  <w:pPr>
                    <w:pStyle w:val="TAH"/>
                  </w:pPr>
                  <w:r w:rsidRPr="007F2770">
                    <w:t>5</w:t>
                  </w:r>
                </w:p>
              </w:tc>
              <w:tc>
                <w:tcPr>
                  <w:tcW w:w="6519" w:type="dxa"/>
                </w:tcPr>
                <w:p w14:paraId="1C12AF68" w14:textId="77777777" w:rsidR="002A79AD" w:rsidRPr="007F2770" w:rsidRDefault="002A79AD" w:rsidP="0044400C">
                  <w:pPr>
                    <w:pStyle w:val="TAL"/>
                  </w:pPr>
                </w:p>
              </w:tc>
            </w:tr>
          </w:tbl>
          <w:p w14:paraId="12CBCB35" w14:textId="77777777" w:rsidR="002A79AD" w:rsidRPr="007F2770" w:rsidRDefault="002A79AD" w:rsidP="0044400C">
            <w:pPr>
              <w:pStyle w:val="TAL"/>
            </w:pPr>
          </w:p>
        </w:tc>
      </w:tr>
      <w:tr w:rsidR="002A79AD" w:rsidRPr="007F2770" w14:paraId="5E62DA4B" w14:textId="77777777" w:rsidTr="003C4053">
        <w:trPr>
          <w:cantSplit/>
          <w:jc w:val="center"/>
        </w:trPr>
        <w:tc>
          <w:tcPr>
            <w:tcW w:w="7125" w:type="dxa"/>
            <w:gridSpan w:val="4"/>
          </w:tcPr>
          <w:tbl>
            <w:tblPr>
              <w:tblW w:w="0" w:type="auto"/>
              <w:jc w:val="center"/>
              <w:tblLayout w:type="fixed"/>
              <w:tblCellMar>
                <w:left w:w="28" w:type="dxa"/>
              </w:tblCellMar>
              <w:tblLook w:val="0000" w:firstRow="0" w:lastRow="0" w:firstColumn="0" w:lastColumn="0" w:noHBand="0" w:noVBand="0"/>
            </w:tblPr>
            <w:tblGrid>
              <w:gridCol w:w="284"/>
              <w:gridCol w:w="284"/>
              <w:gridCol w:w="6519"/>
            </w:tblGrid>
            <w:tr w:rsidR="002A79AD" w:rsidRPr="007F2770" w14:paraId="6F0F2BB7" w14:textId="77777777" w:rsidTr="0044400C">
              <w:trPr>
                <w:cantSplit/>
                <w:jc w:val="center"/>
              </w:trPr>
              <w:tc>
                <w:tcPr>
                  <w:tcW w:w="284" w:type="dxa"/>
                </w:tcPr>
                <w:p w14:paraId="2C85FE41" w14:textId="77777777" w:rsidR="002A79AD" w:rsidRPr="007F2770" w:rsidRDefault="002A79AD" w:rsidP="0044400C">
                  <w:pPr>
                    <w:pStyle w:val="TAC"/>
                  </w:pPr>
                  <w:r w:rsidRPr="007F2770">
                    <w:t>0</w:t>
                  </w:r>
                </w:p>
              </w:tc>
              <w:tc>
                <w:tcPr>
                  <w:tcW w:w="284" w:type="dxa"/>
                </w:tcPr>
                <w:p w14:paraId="2B77DCEE" w14:textId="77777777" w:rsidR="002A79AD" w:rsidRPr="007F2770" w:rsidRDefault="002A79AD" w:rsidP="0044400C">
                  <w:pPr>
                    <w:pStyle w:val="TAC"/>
                  </w:pPr>
                  <w:r w:rsidRPr="007F2770">
                    <w:t>0</w:t>
                  </w:r>
                </w:p>
              </w:tc>
              <w:tc>
                <w:tcPr>
                  <w:tcW w:w="6519" w:type="dxa"/>
                </w:tcPr>
                <w:p w14:paraId="30635DB8" w14:textId="77777777" w:rsidR="002A79AD" w:rsidRPr="007F2770" w:rsidRDefault="002A79AD" w:rsidP="0044400C">
                  <w:pPr>
                    <w:pStyle w:val="TAL"/>
                  </w:pPr>
                  <w:r w:rsidRPr="007F2770">
                    <w:t>no additional information</w:t>
                  </w:r>
                </w:p>
              </w:tc>
            </w:tr>
            <w:tr w:rsidR="002A79AD" w:rsidRPr="007F2770" w14:paraId="5C6F1162" w14:textId="77777777" w:rsidTr="0044400C">
              <w:trPr>
                <w:cantSplit/>
                <w:jc w:val="center"/>
              </w:trPr>
              <w:tc>
                <w:tcPr>
                  <w:tcW w:w="284" w:type="dxa"/>
                </w:tcPr>
                <w:p w14:paraId="340CFD73" w14:textId="77777777" w:rsidR="002A79AD" w:rsidRPr="007F2770" w:rsidRDefault="002A79AD" w:rsidP="0044400C">
                  <w:pPr>
                    <w:pStyle w:val="TAC"/>
                  </w:pPr>
                  <w:r w:rsidRPr="007F2770">
                    <w:t>0</w:t>
                  </w:r>
                </w:p>
              </w:tc>
              <w:tc>
                <w:tcPr>
                  <w:tcW w:w="284" w:type="dxa"/>
                </w:tcPr>
                <w:p w14:paraId="7163E2E4" w14:textId="77777777" w:rsidR="002A79AD" w:rsidRPr="007F2770" w:rsidRDefault="002A79AD" w:rsidP="0044400C">
                  <w:pPr>
                    <w:pStyle w:val="TAC"/>
                  </w:pPr>
                  <w:r w:rsidRPr="007F2770">
                    <w:t>1</w:t>
                  </w:r>
                </w:p>
              </w:tc>
              <w:tc>
                <w:tcPr>
                  <w:tcW w:w="6519" w:type="dxa"/>
                </w:tcPr>
                <w:p w14:paraId="200434EC" w14:textId="77777777" w:rsidR="002A79AD" w:rsidRPr="007F2770" w:rsidRDefault="002A79AD" w:rsidP="0044400C">
                  <w:pPr>
                    <w:pStyle w:val="TAL"/>
                  </w:pPr>
                  <w:r w:rsidRPr="007F2770">
                    <w:t>control plane CIoT EPS optimization</w:t>
                  </w:r>
                </w:p>
              </w:tc>
            </w:tr>
            <w:tr w:rsidR="002A79AD" w:rsidRPr="007F2770" w14:paraId="498F8C87" w14:textId="77777777" w:rsidTr="0044400C">
              <w:trPr>
                <w:cantSplit/>
                <w:jc w:val="center"/>
              </w:trPr>
              <w:tc>
                <w:tcPr>
                  <w:tcW w:w="284" w:type="dxa"/>
                </w:tcPr>
                <w:p w14:paraId="2BFAB9AA" w14:textId="77777777" w:rsidR="002A79AD" w:rsidRPr="007F2770" w:rsidRDefault="002A79AD" w:rsidP="0044400C">
                  <w:pPr>
                    <w:pStyle w:val="TAC"/>
                  </w:pPr>
                  <w:r w:rsidRPr="007F2770">
                    <w:t>1</w:t>
                  </w:r>
                </w:p>
              </w:tc>
              <w:tc>
                <w:tcPr>
                  <w:tcW w:w="284" w:type="dxa"/>
                </w:tcPr>
                <w:p w14:paraId="4CB17929" w14:textId="77777777" w:rsidR="002A79AD" w:rsidRPr="007F2770" w:rsidRDefault="002A79AD" w:rsidP="0044400C">
                  <w:pPr>
                    <w:pStyle w:val="TAC"/>
                  </w:pPr>
                  <w:r w:rsidRPr="007F2770">
                    <w:t>0</w:t>
                  </w:r>
                </w:p>
              </w:tc>
              <w:tc>
                <w:tcPr>
                  <w:tcW w:w="6519" w:type="dxa"/>
                </w:tcPr>
                <w:p w14:paraId="4F8201E5" w14:textId="77777777" w:rsidR="002A79AD" w:rsidRPr="007F2770" w:rsidRDefault="002A79AD" w:rsidP="0044400C">
                  <w:pPr>
                    <w:pStyle w:val="TAL"/>
                  </w:pPr>
                  <w:r w:rsidRPr="007F2770">
                    <w:t>user plane CIoT EPS optimization</w:t>
                  </w:r>
                </w:p>
              </w:tc>
            </w:tr>
            <w:tr w:rsidR="002A79AD" w:rsidRPr="007F2770" w14:paraId="40F00F5E" w14:textId="77777777" w:rsidTr="0044400C">
              <w:trPr>
                <w:cantSplit/>
                <w:jc w:val="center"/>
              </w:trPr>
              <w:tc>
                <w:tcPr>
                  <w:tcW w:w="284" w:type="dxa"/>
                </w:tcPr>
                <w:p w14:paraId="230EE4D2" w14:textId="77777777" w:rsidR="002A79AD" w:rsidRPr="007F2770" w:rsidRDefault="002A79AD" w:rsidP="0044400C">
                  <w:pPr>
                    <w:pStyle w:val="TAC"/>
                  </w:pPr>
                  <w:r w:rsidRPr="007F2770">
                    <w:t>1</w:t>
                  </w:r>
                </w:p>
              </w:tc>
              <w:tc>
                <w:tcPr>
                  <w:tcW w:w="284" w:type="dxa"/>
                </w:tcPr>
                <w:p w14:paraId="0D6D1499" w14:textId="77777777" w:rsidR="002A79AD" w:rsidRPr="007F2770" w:rsidRDefault="002A79AD" w:rsidP="0044400C">
                  <w:pPr>
                    <w:pStyle w:val="TAC"/>
                  </w:pPr>
                  <w:r w:rsidRPr="007F2770">
                    <w:t>1</w:t>
                  </w:r>
                </w:p>
              </w:tc>
              <w:tc>
                <w:tcPr>
                  <w:tcW w:w="6519" w:type="dxa"/>
                </w:tcPr>
                <w:p w14:paraId="2CBBEFED" w14:textId="77777777" w:rsidR="002A79AD" w:rsidRPr="007F2770" w:rsidRDefault="002A79AD" w:rsidP="0044400C">
                  <w:pPr>
                    <w:pStyle w:val="TAL"/>
                  </w:pPr>
                  <w:r w:rsidRPr="007F2770">
                    <w:t>reserved</w:t>
                  </w:r>
                </w:p>
              </w:tc>
            </w:tr>
          </w:tbl>
          <w:p w14:paraId="548A72CC" w14:textId="77777777" w:rsidR="002A79AD" w:rsidRPr="007F2770" w:rsidRDefault="002A79AD" w:rsidP="0044400C">
            <w:pPr>
              <w:pStyle w:val="TAL"/>
              <w:rPr>
                <w:b/>
              </w:rPr>
            </w:pPr>
          </w:p>
        </w:tc>
      </w:tr>
      <w:tr w:rsidR="002A79AD" w:rsidRPr="007F2770" w14:paraId="44A3ED53" w14:textId="77777777" w:rsidTr="003C4053">
        <w:trPr>
          <w:cantSplit/>
          <w:jc w:val="center"/>
        </w:trPr>
        <w:tc>
          <w:tcPr>
            <w:tcW w:w="7125" w:type="dxa"/>
            <w:gridSpan w:val="4"/>
          </w:tcPr>
          <w:p w14:paraId="115D5574" w14:textId="77777777" w:rsidR="002A79AD" w:rsidRPr="007F2770" w:rsidRDefault="002A79AD" w:rsidP="0044400C">
            <w:pPr>
              <w:pStyle w:val="TAL"/>
            </w:pPr>
          </w:p>
        </w:tc>
      </w:tr>
      <w:tr w:rsidR="003C4053" w:rsidRPr="007F2770" w14:paraId="3B4BAD85" w14:textId="77777777" w:rsidTr="003C4053">
        <w:trPr>
          <w:gridAfter w:val="1"/>
          <w:wAfter w:w="26" w:type="dxa"/>
          <w:cantSplit/>
          <w:jc w:val="center"/>
          <w:ins w:id="107" w:author="Mahmoud-v3" w:date="2023-04-09T03:15:00Z"/>
        </w:trPr>
        <w:tc>
          <w:tcPr>
            <w:tcW w:w="7099" w:type="dxa"/>
            <w:gridSpan w:val="3"/>
          </w:tcPr>
          <w:p w14:paraId="07ED726E" w14:textId="77777777" w:rsidR="003C4053" w:rsidRPr="007F2770" w:rsidRDefault="003C4053" w:rsidP="0044400C">
            <w:pPr>
              <w:pStyle w:val="TAL"/>
              <w:rPr>
                <w:ins w:id="108" w:author="Mahmoud-v3" w:date="2023-04-09T03:15:00Z"/>
              </w:rPr>
            </w:pPr>
            <w:ins w:id="109" w:author="Mahmoud-v3" w:date="2023-04-09T03:15:00Z">
              <w:r w:rsidRPr="007F2770">
                <w:t>Bit</w:t>
              </w:r>
            </w:ins>
          </w:p>
        </w:tc>
      </w:tr>
      <w:tr w:rsidR="003C4053" w:rsidRPr="007F2770" w14:paraId="4A2A1A07" w14:textId="77777777" w:rsidTr="003C4053">
        <w:trPr>
          <w:gridAfter w:val="1"/>
          <w:wAfter w:w="26" w:type="dxa"/>
          <w:cantSplit/>
          <w:jc w:val="center"/>
          <w:ins w:id="110" w:author="Mahmoud-v3" w:date="2023-04-09T03:15:00Z"/>
        </w:trPr>
        <w:tc>
          <w:tcPr>
            <w:tcW w:w="289" w:type="dxa"/>
          </w:tcPr>
          <w:p w14:paraId="614C8CB3" w14:textId="3E2EEAC6" w:rsidR="003C4053" w:rsidRPr="007F2770" w:rsidRDefault="003C4053" w:rsidP="0044400C">
            <w:pPr>
              <w:pStyle w:val="TAH"/>
              <w:rPr>
                <w:ins w:id="111" w:author="Mahmoud-v3" w:date="2023-04-09T03:15:00Z"/>
              </w:rPr>
            </w:pPr>
            <w:ins w:id="112" w:author="Mahmoud-v3" w:date="2023-04-09T03:15:00Z">
              <w:r>
                <w:t>7</w:t>
              </w:r>
            </w:ins>
          </w:p>
        </w:tc>
        <w:tc>
          <w:tcPr>
            <w:tcW w:w="284" w:type="dxa"/>
          </w:tcPr>
          <w:p w14:paraId="50BE9082" w14:textId="77777777" w:rsidR="003C4053" w:rsidRPr="007F2770" w:rsidRDefault="003C4053" w:rsidP="0044400C">
            <w:pPr>
              <w:pStyle w:val="TAH"/>
              <w:rPr>
                <w:ins w:id="113" w:author="Mahmoud-v3" w:date="2023-04-09T03:15:00Z"/>
              </w:rPr>
            </w:pPr>
          </w:p>
        </w:tc>
        <w:tc>
          <w:tcPr>
            <w:tcW w:w="6526" w:type="dxa"/>
          </w:tcPr>
          <w:p w14:paraId="39BAB121" w14:textId="77777777" w:rsidR="003C4053" w:rsidRPr="007F2770" w:rsidRDefault="003C4053" w:rsidP="0044400C">
            <w:pPr>
              <w:pStyle w:val="TAL"/>
              <w:rPr>
                <w:ins w:id="114" w:author="Mahmoud-v3" w:date="2023-04-09T03:15:00Z"/>
              </w:rPr>
            </w:pPr>
          </w:p>
        </w:tc>
      </w:tr>
      <w:tr w:rsidR="003C4053" w:rsidRPr="007F2770" w14:paraId="6B3D55AD" w14:textId="77777777" w:rsidTr="003C4053">
        <w:trPr>
          <w:gridAfter w:val="1"/>
          <w:wAfter w:w="26" w:type="dxa"/>
          <w:cantSplit/>
          <w:jc w:val="center"/>
          <w:ins w:id="115" w:author="Mahmoud-v3" w:date="2023-04-09T03:15:00Z"/>
        </w:trPr>
        <w:tc>
          <w:tcPr>
            <w:tcW w:w="289" w:type="dxa"/>
          </w:tcPr>
          <w:p w14:paraId="4C354C9E" w14:textId="77777777" w:rsidR="003C4053" w:rsidRPr="007F2770" w:rsidRDefault="003C4053" w:rsidP="0044400C">
            <w:pPr>
              <w:pStyle w:val="TAC"/>
              <w:rPr>
                <w:ins w:id="116" w:author="Mahmoud-v3" w:date="2023-04-09T03:15:00Z"/>
              </w:rPr>
            </w:pPr>
            <w:ins w:id="117" w:author="Mahmoud-v3" w:date="2023-04-09T03:15:00Z">
              <w:r w:rsidRPr="007F2770">
                <w:t>0</w:t>
              </w:r>
            </w:ins>
          </w:p>
        </w:tc>
        <w:tc>
          <w:tcPr>
            <w:tcW w:w="284" w:type="dxa"/>
          </w:tcPr>
          <w:p w14:paraId="33C92D94" w14:textId="77777777" w:rsidR="003C4053" w:rsidRPr="007F2770" w:rsidRDefault="003C4053" w:rsidP="0044400C">
            <w:pPr>
              <w:pStyle w:val="TAC"/>
              <w:rPr>
                <w:ins w:id="118" w:author="Mahmoud-v3" w:date="2023-04-09T03:15:00Z"/>
              </w:rPr>
            </w:pPr>
          </w:p>
        </w:tc>
        <w:tc>
          <w:tcPr>
            <w:tcW w:w="6526" w:type="dxa"/>
          </w:tcPr>
          <w:p w14:paraId="47E65AFC" w14:textId="357342D9" w:rsidR="003C4053" w:rsidRPr="007F2770" w:rsidRDefault="00C86E06" w:rsidP="0044400C">
            <w:pPr>
              <w:pStyle w:val="TAL"/>
              <w:rPr>
                <w:ins w:id="119" w:author="Mahmoud-v3" w:date="2023-04-09T03:15:00Z"/>
              </w:rPr>
            </w:pPr>
            <w:ins w:id="120" w:author="Mahmoud-v3" w:date="2023-04-09T03:21:00Z">
              <w:r>
                <w:t>No coverage loss indication</w:t>
              </w:r>
            </w:ins>
          </w:p>
        </w:tc>
      </w:tr>
      <w:tr w:rsidR="003C4053" w:rsidRPr="007F2770" w14:paraId="4786724D" w14:textId="77777777" w:rsidTr="003C4053">
        <w:trPr>
          <w:gridAfter w:val="1"/>
          <w:wAfter w:w="26" w:type="dxa"/>
          <w:cantSplit/>
          <w:jc w:val="center"/>
          <w:ins w:id="121" w:author="Mahmoud-v3" w:date="2023-04-09T03:15:00Z"/>
        </w:trPr>
        <w:tc>
          <w:tcPr>
            <w:tcW w:w="289" w:type="dxa"/>
          </w:tcPr>
          <w:p w14:paraId="2B0CCFC6" w14:textId="77777777" w:rsidR="003C4053" w:rsidRPr="007F2770" w:rsidRDefault="003C4053" w:rsidP="0044400C">
            <w:pPr>
              <w:pStyle w:val="TAC"/>
              <w:rPr>
                <w:ins w:id="122" w:author="Mahmoud-v3" w:date="2023-04-09T03:15:00Z"/>
              </w:rPr>
            </w:pPr>
            <w:ins w:id="123" w:author="Mahmoud-v3" w:date="2023-04-09T03:15:00Z">
              <w:r w:rsidRPr="007F2770">
                <w:t>1</w:t>
              </w:r>
            </w:ins>
          </w:p>
        </w:tc>
        <w:tc>
          <w:tcPr>
            <w:tcW w:w="284" w:type="dxa"/>
          </w:tcPr>
          <w:p w14:paraId="258BB792" w14:textId="77777777" w:rsidR="003C4053" w:rsidRPr="007F2770" w:rsidRDefault="003C4053" w:rsidP="0044400C">
            <w:pPr>
              <w:pStyle w:val="TAC"/>
              <w:rPr>
                <w:ins w:id="124" w:author="Mahmoud-v3" w:date="2023-04-09T03:15:00Z"/>
              </w:rPr>
            </w:pPr>
          </w:p>
        </w:tc>
        <w:tc>
          <w:tcPr>
            <w:tcW w:w="6526" w:type="dxa"/>
          </w:tcPr>
          <w:p w14:paraId="7C0E314E" w14:textId="4E23AD30" w:rsidR="003C4053" w:rsidRPr="007F2770" w:rsidRDefault="00C86E06" w:rsidP="0044400C">
            <w:pPr>
              <w:pStyle w:val="TAL"/>
              <w:rPr>
                <w:ins w:id="125" w:author="Mahmoud-v3" w:date="2023-04-09T03:15:00Z"/>
              </w:rPr>
            </w:pPr>
            <w:ins w:id="126" w:author="Mahmoud-v3" w:date="2023-04-09T03:21:00Z">
              <w:r>
                <w:t>Coverage loss due to discontinuous coverage</w:t>
              </w:r>
            </w:ins>
          </w:p>
        </w:tc>
      </w:tr>
      <w:tr w:rsidR="002A79AD" w:rsidRPr="007F2770" w14:paraId="736A8A7C" w14:textId="77777777" w:rsidTr="003C4053">
        <w:trPr>
          <w:gridAfter w:val="1"/>
          <w:wAfter w:w="26" w:type="dxa"/>
          <w:cantSplit/>
          <w:jc w:val="center"/>
        </w:trPr>
        <w:tc>
          <w:tcPr>
            <w:tcW w:w="7099" w:type="dxa"/>
            <w:gridSpan w:val="3"/>
          </w:tcPr>
          <w:p w14:paraId="5FD46D1B" w14:textId="77777777" w:rsidR="002A79AD" w:rsidRPr="007F2770" w:rsidRDefault="002A79AD" w:rsidP="0044400C">
            <w:pPr>
              <w:pStyle w:val="TAL"/>
            </w:pPr>
          </w:p>
        </w:tc>
      </w:tr>
      <w:tr w:rsidR="002A79AD" w:rsidRPr="007F2770" w14:paraId="5F41E5EF" w14:textId="77777777" w:rsidTr="003C4053">
        <w:trPr>
          <w:gridAfter w:val="1"/>
          <w:wAfter w:w="26" w:type="dxa"/>
          <w:cantSplit/>
          <w:jc w:val="center"/>
        </w:trPr>
        <w:tc>
          <w:tcPr>
            <w:tcW w:w="7099" w:type="dxa"/>
            <w:gridSpan w:val="3"/>
          </w:tcPr>
          <w:p w14:paraId="594FA38B" w14:textId="6F92EEA3" w:rsidR="002A79AD" w:rsidRPr="007F2770" w:rsidRDefault="002A79AD" w:rsidP="002A79AD">
            <w:pPr>
              <w:pStyle w:val="TAL"/>
            </w:pPr>
            <w:r w:rsidRPr="007F2770">
              <w:t>Bit</w:t>
            </w:r>
            <w:del w:id="127" w:author="Mahmoud-v3" w:date="2023-04-09T03:12:00Z">
              <w:r w:rsidRPr="007F2770" w:rsidDel="002A79AD">
                <w:delText>s</w:delText>
              </w:r>
            </w:del>
            <w:del w:id="128" w:author="Mahmoud-v3" w:date="2023-04-09T03:13:00Z">
              <w:r w:rsidRPr="007F2770" w:rsidDel="002A79AD">
                <w:delText xml:space="preserve"> 7 to</w:delText>
              </w:r>
            </w:del>
            <w:r w:rsidRPr="007F2770">
              <w:t xml:space="preserve"> 8 of octet 3 </w:t>
            </w:r>
            <w:del w:id="129" w:author="Mahmoud-v3" w:date="2023-04-09T03:13:00Z">
              <w:r w:rsidRPr="007F2770" w:rsidDel="002A79AD">
                <w:delText xml:space="preserve">are </w:delText>
              </w:r>
            </w:del>
            <w:ins w:id="130" w:author="Mahmoud-v3" w:date="2023-04-09T03:13:00Z">
              <w:r>
                <w:t>is</w:t>
              </w:r>
              <w:r w:rsidRPr="007F2770">
                <w:t xml:space="preserve"> </w:t>
              </w:r>
            </w:ins>
            <w:r w:rsidRPr="007F2770">
              <w:t>spare and shall be coded as zero.</w:t>
            </w:r>
          </w:p>
        </w:tc>
      </w:tr>
    </w:tbl>
    <w:p w14:paraId="7E1EE4E0" w14:textId="77777777" w:rsidR="002A79AD" w:rsidRPr="007F2770" w:rsidRDefault="002A79AD" w:rsidP="002A79AD">
      <w:pPr>
        <w:rPr>
          <w:noProof/>
        </w:rPr>
      </w:pPr>
    </w:p>
    <w:p w14:paraId="73A3F18C" w14:textId="77777777" w:rsidR="00A61FB1" w:rsidRDefault="00A61FB1">
      <w:pPr>
        <w:rPr>
          <w:noProof/>
        </w:rPr>
      </w:pPr>
    </w:p>
    <w:p w14:paraId="18EC513C" w14:textId="3CF52BE9" w:rsidR="00A61FB1" w:rsidRDefault="00A61FB1">
      <w:pPr>
        <w:rPr>
          <w:noProof/>
        </w:rPr>
      </w:pPr>
    </w:p>
    <w:p w14:paraId="24A25D91" w14:textId="03EC47F0" w:rsidR="00A61FB1" w:rsidRDefault="00A61FB1">
      <w:pPr>
        <w:rPr>
          <w:noProof/>
        </w:rPr>
      </w:pPr>
    </w:p>
    <w:p w14:paraId="35B94D01" w14:textId="05521F8B" w:rsidR="00A61FB1" w:rsidRDefault="00A61FB1" w:rsidP="00A61FB1">
      <w:pPr>
        <w:jc w:val="center"/>
        <w:rPr>
          <w:noProof/>
        </w:rPr>
      </w:pPr>
      <w:r w:rsidRPr="00A61FB1">
        <w:rPr>
          <w:noProof/>
          <w:highlight w:val="yellow"/>
        </w:rPr>
        <w:t>****** END CHANGES ******</w:t>
      </w:r>
    </w:p>
    <w:p w14:paraId="1A9087E0" w14:textId="77777777" w:rsidR="00A61FB1" w:rsidRDefault="00A61FB1">
      <w:pPr>
        <w:rPr>
          <w:noProof/>
        </w:rPr>
      </w:pPr>
    </w:p>
    <w:sectPr w:rsidR="00A61FB1"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472F9" w14:textId="77777777" w:rsidR="00FE7A9F" w:rsidRDefault="00FE7A9F">
      <w:r>
        <w:separator/>
      </w:r>
    </w:p>
  </w:endnote>
  <w:endnote w:type="continuationSeparator" w:id="0">
    <w:p w14:paraId="3C940086" w14:textId="77777777" w:rsidR="00FE7A9F" w:rsidRDefault="00FE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6EEF5" w14:textId="77777777" w:rsidR="00FE7A9F" w:rsidRDefault="00FE7A9F">
      <w:r>
        <w:separator/>
      </w:r>
    </w:p>
  </w:footnote>
  <w:footnote w:type="continuationSeparator" w:id="0">
    <w:p w14:paraId="39CC828A" w14:textId="77777777" w:rsidR="00FE7A9F" w:rsidRDefault="00FE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7"/>
  </w:num>
  <w:num w:numId="8">
    <w:abstractNumId w:val="4"/>
  </w:num>
  <w:num w:numId="9">
    <w:abstractNumId w:val="6"/>
  </w:num>
  <w:num w:numId="10">
    <w:abstractNumId w:val="10"/>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hmoud-v3">
    <w15:presenceInfo w15:providerId="None" w15:userId="Mahmoud-v3"/>
  </w15:person>
  <w15:person w15:author="SS-r1">
    <w15:presenceInfo w15:providerId="None" w15:userId="SS-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7165"/>
    <w:rsid w:val="00072949"/>
    <w:rsid w:val="00082067"/>
    <w:rsid w:val="000A6394"/>
    <w:rsid w:val="000B7FED"/>
    <w:rsid w:val="000C038A"/>
    <w:rsid w:val="000C6598"/>
    <w:rsid w:val="000D44B3"/>
    <w:rsid w:val="000E365A"/>
    <w:rsid w:val="000E6E30"/>
    <w:rsid w:val="00145D43"/>
    <w:rsid w:val="00192C46"/>
    <w:rsid w:val="001A08B3"/>
    <w:rsid w:val="001A7B60"/>
    <w:rsid w:val="001B08D3"/>
    <w:rsid w:val="001B47F8"/>
    <w:rsid w:val="001B52F0"/>
    <w:rsid w:val="001B7A65"/>
    <w:rsid w:val="001E41F3"/>
    <w:rsid w:val="002252FA"/>
    <w:rsid w:val="00230D07"/>
    <w:rsid w:val="00240B08"/>
    <w:rsid w:val="0026004D"/>
    <w:rsid w:val="002640DD"/>
    <w:rsid w:val="00275D12"/>
    <w:rsid w:val="00284FEB"/>
    <w:rsid w:val="002860C4"/>
    <w:rsid w:val="002A79AD"/>
    <w:rsid w:val="002B5741"/>
    <w:rsid w:val="002E0870"/>
    <w:rsid w:val="002E472E"/>
    <w:rsid w:val="00300CBB"/>
    <w:rsid w:val="00305409"/>
    <w:rsid w:val="00305F43"/>
    <w:rsid w:val="00306242"/>
    <w:rsid w:val="0032699D"/>
    <w:rsid w:val="00340776"/>
    <w:rsid w:val="003609EF"/>
    <w:rsid w:val="0036231A"/>
    <w:rsid w:val="00374DD4"/>
    <w:rsid w:val="003C4053"/>
    <w:rsid w:val="003E1A36"/>
    <w:rsid w:val="003F7B82"/>
    <w:rsid w:val="00410371"/>
    <w:rsid w:val="004242F1"/>
    <w:rsid w:val="0042640D"/>
    <w:rsid w:val="00430A54"/>
    <w:rsid w:val="0044529E"/>
    <w:rsid w:val="00453F3E"/>
    <w:rsid w:val="004B75B7"/>
    <w:rsid w:val="005141D9"/>
    <w:rsid w:val="0051580D"/>
    <w:rsid w:val="00520CA3"/>
    <w:rsid w:val="00547111"/>
    <w:rsid w:val="005503AE"/>
    <w:rsid w:val="00570D7E"/>
    <w:rsid w:val="00592D74"/>
    <w:rsid w:val="005E2C44"/>
    <w:rsid w:val="00621188"/>
    <w:rsid w:val="006257ED"/>
    <w:rsid w:val="00642A77"/>
    <w:rsid w:val="00653DE4"/>
    <w:rsid w:val="00665C47"/>
    <w:rsid w:val="00695808"/>
    <w:rsid w:val="006B46FB"/>
    <w:rsid w:val="006C2D76"/>
    <w:rsid w:val="006E21FB"/>
    <w:rsid w:val="006F7EDC"/>
    <w:rsid w:val="00704D8B"/>
    <w:rsid w:val="00792342"/>
    <w:rsid w:val="007977A8"/>
    <w:rsid w:val="007B512A"/>
    <w:rsid w:val="007C2097"/>
    <w:rsid w:val="007D6A07"/>
    <w:rsid w:val="007D6A43"/>
    <w:rsid w:val="007F7259"/>
    <w:rsid w:val="008040A8"/>
    <w:rsid w:val="00811D0E"/>
    <w:rsid w:val="008279FA"/>
    <w:rsid w:val="00841209"/>
    <w:rsid w:val="008626E7"/>
    <w:rsid w:val="00870EE7"/>
    <w:rsid w:val="008863B9"/>
    <w:rsid w:val="008A45A6"/>
    <w:rsid w:val="008D3CCC"/>
    <w:rsid w:val="008E6A65"/>
    <w:rsid w:val="008F3789"/>
    <w:rsid w:val="008F686C"/>
    <w:rsid w:val="009148DE"/>
    <w:rsid w:val="00941E30"/>
    <w:rsid w:val="00956756"/>
    <w:rsid w:val="009777D9"/>
    <w:rsid w:val="00991B88"/>
    <w:rsid w:val="009A5753"/>
    <w:rsid w:val="009A579D"/>
    <w:rsid w:val="009B1127"/>
    <w:rsid w:val="009B1C52"/>
    <w:rsid w:val="009B7A58"/>
    <w:rsid w:val="009D3367"/>
    <w:rsid w:val="009E3297"/>
    <w:rsid w:val="009F734F"/>
    <w:rsid w:val="00A246B6"/>
    <w:rsid w:val="00A31995"/>
    <w:rsid w:val="00A47E70"/>
    <w:rsid w:val="00A50CF0"/>
    <w:rsid w:val="00A52A0D"/>
    <w:rsid w:val="00A61FB1"/>
    <w:rsid w:val="00A7671C"/>
    <w:rsid w:val="00A80F6E"/>
    <w:rsid w:val="00A83DFB"/>
    <w:rsid w:val="00AA2CBC"/>
    <w:rsid w:val="00AC5820"/>
    <w:rsid w:val="00AD1CD8"/>
    <w:rsid w:val="00AD683A"/>
    <w:rsid w:val="00B258BB"/>
    <w:rsid w:val="00B26197"/>
    <w:rsid w:val="00B35CB3"/>
    <w:rsid w:val="00B5565C"/>
    <w:rsid w:val="00B57FE1"/>
    <w:rsid w:val="00B62CC0"/>
    <w:rsid w:val="00B67B97"/>
    <w:rsid w:val="00B7306A"/>
    <w:rsid w:val="00B968C8"/>
    <w:rsid w:val="00BA1571"/>
    <w:rsid w:val="00BA3EC5"/>
    <w:rsid w:val="00BA51D9"/>
    <w:rsid w:val="00BB5DFC"/>
    <w:rsid w:val="00BC3625"/>
    <w:rsid w:val="00BD279D"/>
    <w:rsid w:val="00BD49D6"/>
    <w:rsid w:val="00BD6BB8"/>
    <w:rsid w:val="00C33604"/>
    <w:rsid w:val="00C60D38"/>
    <w:rsid w:val="00C66BA2"/>
    <w:rsid w:val="00C86E06"/>
    <w:rsid w:val="00C870F6"/>
    <w:rsid w:val="00C95985"/>
    <w:rsid w:val="00CA414A"/>
    <w:rsid w:val="00CC5026"/>
    <w:rsid w:val="00CC68D0"/>
    <w:rsid w:val="00D00B97"/>
    <w:rsid w:val="00D03F9A"/>
    <w:rsid w:val="00D06D51"/>
    <w:rsid w:val="00D232BA"/>
    <w:rsid w:val="00D24991"/>
    <w:rsid w:val="00D47A83"/>
    <w:rsid w:val="00D50255"/>
    <w:rsid w:val="00D50C86"/>
    <w:rsid w:val="00D66520"/>
    <w:rsid w:val="00D72C33"/>
    <w:rsid w:val="00D80124"/>
    <w:rsid w:val="00D84AE9"/>
    <w:rsid w:val="00DA3516"/>
    <w:rsid w:val="00DE34CF"/>
    <w:rsid w:val="00E13F3D"/>
    <w:rsid w:val="00E34898"/>
    <w:rsid w:val="00EB09B7"/>
    <w:rsid w:val="00EC7D69"/>
    <w:rsid w:val="00EE3935"/>
    <w:rsid w:val="00EE7D7C"/>
    <w:rsid w:val="00F25D98"/>
    <w:rsid w:val="00F300FB"/>
    <w:rsid w:val="00F43D27"/>
    <w:rsid w:val="00F61657"/>
    <w:rsid w:val="00F918C0"/>
    <w:rsid w:val="00FB6386"/>
    <w:rsid w:val="00FE7A9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rsid w:val="00841209"/>
    <w:rPr>
      <w:rFonts w:ascii="Times New Roman" w:hAnsi="Times New Roman"/>
      <w:lang w:val="en-GB" w:eastAsia="en-US"/>
    </w:rPr>
  </w:style>
  <w:style w:type="character" w:customStyle="1" w:styleId="Heading1Char">
    <w:name w:val="Heading 1 Char"/>
    <w:link w:val="Heading1"/>
    <w:rsid w:val="00072949"/>
    <w:rPr>
      <w:rFonts w:ascii="Arial" w:hAnsi="Arial"/>
      <w:sz w:val="36"/>
      <w:lang w:val="en-GB" w:eastAsia="en-US"/>
    </w:rPr>
  </w:style>
  <w:style w:type="character" w:customStyle="1" w:styleId="Heading2Char">
    <w:name w:val="Heading 2 Char"/>
    <w:link w:val="Heading2"/>
    <w:rsid w:val="00072949"/>
    <w:rPr>
      <w:rFonts w:ascii="Arial" w:hAnsi="Arial"/>
      <w:sz w:val="32"/>
      <w:lang w:val="en-GB" w:eastAsia="en-US"/>
    </w:rPr>
  </w:style>
  <w:style w:type="character" w:customStyle="1" w:styleId="Heading3Char">
    <w:name w:val="Heading 3 Char"/>
    <w:link w:val="Heading3"/>
    <w:rsid w:val="00072949"/>
    <w:rPr>
      <w:rFonts w:ascii="Arial" w:hAnsi="Arial"/>
      <w:sz w:val="28"/>
      <w:lang w:val="en-GB" w:eastAsia="en-US"/>
    </w:rPr>
  </w:style>
  <w:style w:type="character" w:customStyle="1" w:styleId="Heading4Char">
    <w:name w:val="Heading 4 Char"/>
    <w:link w:val="Heading4"/>
    <w:rsid w:val="00072949"/>
    <w:rPr>
      <w:rFonts w:ascii="Arial" w:hAnsi="Arial"/>
      <w:sz w:val="24"/>
      <w:lang w:val="en-GB" w:eastAsia="en-US"/>
    </w:rPr>
  </w:style>
  <w:style w:type="character" w:customStyle="1" w:styleId="Heading5Char">
    <w:name w:val="Heading 5 Char"/>
    <w:link w:val="Heading5"/>
    <w:rsid w:val="00072949"/>
    <w:rPr>
      <w:rFonts w:ascii="Arial" w:hAnsi="Arial"/>
      <w:sz w:val="22"/>
      <w:lang w:val="en-GB" w:eastAsia="en-US"/>
    </w:rPr>
  </w:style>
  <w:style w:type="character" w:customStyle="1" w:styleId="Heading6Char">
    <w:name w:val="Heading 6 Char"/>
    <w:link w:val="Heading6"/>
    <w:rsid w:val="00072949"/>
    <w:rPr>
      <w:rFonts w:ascii="Arial" w:hAnsi="Arial"/>
      <w:lang w:val="en-GB" w:eastAsia="en-US"/>
    </w:rPr>
  </w:style>
  <w:style w:type="character" w:customStyle="1" w:styleId="Heading7Char">
    <w:name w:val="Heading 7 Char"/>
    <w:link w:val="Heading7"/>
    <w:rsid w:val="00072949"/>
    <w:rPr>
      <w:rFonts w:ascii="Arial" w:hAnsi="Arial"/>
      <w:lang w:val="en-GB" w:eastAsia="en-US"/>
    </w:rPr>
  </w:style>
  <w:style w:type="character" w:customStyle="1" w:styleId="NOZchn">
    <w:name w:val="NO Zchn"/>
    <w:link w:val="NO"/>
    <w:qFormat/>
    <w:rsid w:val="00072949"/>
    <w:rPr>
      <w:rFonts w:ascii="Times New Roman" w:hAnsi="Times New Roman"/>
      <w:lang w:val="en-GB" w:eastAsia="en-US"/>
    </w:rPr>
  </w:style>
  <w:style w:type="character" w:customStyle="1" w:styleId="PLChar">
    <w:name w:val="PL Char"/>
    <w:link w:val="PL"/>
    <w:locked/>
    <w:rsid w:val="00072949"/>
    <w:rPr>
      <w:rFonts w:ascii="Courier New" w:hAnsi="Courier New"/>
      <w:noProof/>
      <w:sz w:val="16"/>
      <w:lang w:val="en-GB" w:eastAsia="en-US"/>
    </w:rPr>
  </w:style>
  <w:style w:type="character" w:customStyle="1" w:styleId="TALChar">
    <w:name w:val="TAL Char"/>
    <w:link w:val="TAL"/>
    <w:qFormat/>
    <w:rsid w:val="00072949"/>
    <w:rPr>
      <w:rFonts w:ascii="Arial" w:hAnsi="Arial"/>
      <w:sz w:val="18"/>
      <w:lang w:val="en-GB" w:eastAsia="en-US"/>
    </w:rPr>
  </w:style>
  <w:style w:type="character" w:customStyle="1" w:styleId="TACChar">
    <w:name w:val="TAC Char"/>
    <w:link w:val="TAC"/>
    <w:qFormat/>
    <w:locked/>
    <w:rsid w:val="00072949"/>
    <w:rPr>
      <w:rFonts w:ascii="Arial" w:hAnsi="Arial"/>
      <w:sz w:val="18"/>
      <w:lang w:val="en-GB" w:eastAsia="en-US"/>
    </w:rPr>
  </w:style>
  <w:style w:type="character" w:customStyle="1" w:styleId="TAHCar">
    <w:name w:val="TAH Car"/>
    <w:link w:val="TAH"/>
    <w:qFormat/>
    <w:rsid w:val="00072949"/>
    <w:rPr>
      <w:rFonts w:ascii="Arial" w:hAnsi="Arial"/>
      <w:b/>
      <w:sz w:val="18"/>
      <w:lang w:val="en-GB" w:eastAsia="en-US"/>
    </w:rPr>
  </w:style>
  <w:style w:type="character" w:customStyle="1" w:styleId="EXCar">
    <w:name w:val="EX Car"/>
    <w:link w:val="EX"/>
    <w:qFormat/>
    <w:rsid w:val="00072949"/>
    <w:rPr>
      <w:rFonts w:ascii="Times New Roman" w:hAnsi="Times New Roman"/>
      <w:lang w:val="en-GB" w:eastAsia="en-US"/>
    </w:rPr>
  </w:style>
  <w:style w:type="character" w:customStyle="1" w:styleId="EditorsNoteChar">
    <w:name w:val="Editor's Note Char"/>
    <w:aliases w:val="EN Char,Editor's Note Char1"/>
    <w:link w:val="EditorsNote"/>
    <w:qFormat/>
    <w:rsid w:val="00072949"/>
    <w:rPr>
      <w:rFonts w:ascii="Times New Roman" w:hAnsi="Times New Roman"/>
      <w:color w:val="FF0000"/>
      <w:lang w:val="en-GB" w:eastAsia="en-US"/>
    </w:rPr>
  </w:style>
  <w:style w:type="character" w:customStyle="1" w:styleId="THChar">
    <w:name w:val="TH Char"/>
    <w:link w:val="TH"/>
    <w:qFormat/>
    <w:rsid w:val="00072949"/>
    <w:rPr>
      <w:rFonts w:ascii="Arial" w:hAnsi="Arial"/>
      <w:b/>
      <w:lang w:val="en-GB" w:eastAsia="en-US"/>
    </w:rPr>
  </w:style>
  <w:style w:type="character" w:customStyle="1" w:styleId="TANChar">
    <w:name w:val="TAN Char"/>
    <w:link w:val="TAN"/>
    <w:qFormat/>
    <w:locked/>
    <w:rsid w:val="00072949"/>
    <w:rPr>
      <w:rFonts w:ascii="Arial" w:hAnsi="Arial"/>
      <w:sz w:val="18"/>
      <w:lang w:val="en-GB" w:eastAsia="en-US"/>
    </w:rPr>
  </w:style>
  <w:style w:type="character" w:customStyle="1" w:styleId="TFChar">
    <w:name w:val="TF Char"/>
    <w:link w:val="TF"/>
    <w:qFormat/>
    <w:locked/>
    <w:rsid w:val="00072949"/>
    <w:rPr>
      <w:rFonts w:ascii="Arial" w:hAnsi="Arial"/>
      <w:b/>
      <w:lang w:val="en-GB" w:eastAsia="en-US"/>
    </w:rPr>
  </w:style>
  <w:style w:type="character" w:customStyle="1" w:styleId="B2Char">
    <w:name w:val="B2 Char"/>
    <w:link w:val="B2"/>
    <w:qFormat/>
    <w:rsid w:val="00072949"/>
    <w:rPr>
      <w:rFonts w:ascii="Times New Roman" w:hAnsi="Times New Roman"/>
      <w:lang w:val="en-GB" w:eastAsia="en-US"/>
    </w:rPr>
  </w:style>
  <w:style w:type="paragraph" w:styleId="BodyText">
    <w:name w:val="Body Text"/>
    <w:basedOn w:val="Normal"/>
    <w:link w:val="BodyTextChar"/>
    <w:unhideWhenUsed/>
    <w:rsid w:val="00072949"/>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072949"/>
    <w:rPr>
      <w:rFonts w:ascii="Times New Roman" w:hAnsi="Times New Roman"/>
      <w:lang w:val="en-GB" w:eastAsia="en-GB"/>
    </w:rPr>
  </w:style>
  <w:style w:type="paragraph" w:customStyle="1" w:styleId="Guidance">
    <w:name w:val="Guidance"/>
    <w:basedOn w:val="Normal"/>
    <w:rsid w:val="00072949"/>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072949"/>
    <w:rPr>
      <w:rFonts w:ascii="Times New Roman" w:eastAsia="SimSun" w:hAnsi="Times New Roman"/>
      <w:lang w:val="en-GB" w:eastAsia="en-US"/>
    </w:rPr>
  </w:style>
  <w:style w:type="character" w:customStyle="1" w:styleId="B3Car">
    <w:name w:val="B3 Car"/>
    <w:link w:val="B3"/>
    <w:rsid w:val="00072949"/>
    <w:rPr>
      <w:rFonts w:ascii="Times New Roman" w:hAnsi="Times New Roman"/>
      <w:lang w:val="en-GB" w:eastAsia="en-US"/>
    </w:rPr>
  </w:style>
  <w:style w:type="character" w:customStyle="1" w:styleId="EWChar">
    <w:name w:val="EW Char"/>
    <w:link w:val="EW"/>
    <w:qFormat/>
    <w:locked/>
    <w:rsid w:val="00072949"/>
    <w:rPr>
      <w:rFonts w:ascii="Times New Roman" w:hAnsi="Times New Roman"/>
      <w:lang w:val="en-GB" w:eastAsia="en-US"/>
    </w:rPr>
  </w:style>
  <w:style w:type="paragraph" w:customStyle="1" w:styleId="H2">
    <w:name w:val="H2"/>
    <w:basedOn w:val="Normal"/>
    <w:rsid w:val="00072949"/>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072949"/>
    <w:pPr>
      <w:numPr>
        <w:numId w:val="1"/>
      </w:numPr>
    </w:pPr>
  </w:style>
  <w:style w:type="character" w:customStyle="1" w:styleId="BalloonTextChar">
    <w:name w:val="Balloon Text Char"/>
    <w:basedOn w:val="DefaultParagraphFont"/>
    <w:link w:val="BalloonText"/>
    <w:rsid w:val="00072949"/>
    <w:rPr>
      <w:rFonts w:ascii="Tahoma" w:hAnsi="Tahoma" w:cs="Tahoma"/>
      <w:sz w:val="16"/>
      <w:szCs w:val="16"/>
      <w:lang w:val="en-GB" w:eastAsia="en-US"/>
    </w:rPr>
  </w:style>
  <w:style w:type="character" w:customStyle="1" w:styleId="TALZchn">
    <w:name w:val="TAL Zchn"/>
    <w:rsid w:val="00072949"/>
    <w:rPr>
      <w:rFonts w:ascii="Arial" w:hAnsi="Arial"/>
      <w:sz w:val="18"/>
      <w:lang w:val="en-GB" w:eastAsia="en-US"/>
    </w:rPr>
  </w:style>
  <w:style w:type="character" w:customStyle="1" w:styleId="TF0">
    <w:name w:val="TF (文字)"/>
    <w:locked/>
    <w:rsid w:val="00072949"/>
    <w:rPr>
      <w:rFonts w:ascii="Arial" w:hAnsi="Arial"/>
      <w:b/>
      <w:lang w:val="en-GB" w:eastAsia="en-US"/>
    </w:rPr>
  </w:style>
  <w:style w:type="character" w:customStyle="1" w:styleId="EditorsNoteCharChar">
    <w:name w:val="Editor's Note Char Char"/>
    <w:rsid w:val="00072949"/>
    <w:rPr>
      <w:rFonts w:ascii="Times New Roman" w:hAnsi="Times New Roman"/>
      <w:color w:val="FF0000"/>
      <w:lang w:val="en-GB"/>
    </w:rPr>
  </w:style>
  <w:style w:type="character" w:customStyle="1" w:styleId="B1Char1">
    <w:name w:val="B1 Char1"/>
    <w:rsid w:val="00072949"/>
    <w:rPr>
      <w:rFonts w:ascii="Times New Roman" w:hAnsi="Times New Roman"/>
      <w:lang w:val="en-GB" w:eastAsia="en-US"/>
    </w:rPr>
  </w:style>
  <w:style w:type="character" w:customStyle="1" w:styleId="apple-converted-space">
    <w:name w:val="apple-converted-space"/>
    <w:basedOn w:val="DefaultParagraphFont"/>
    <w:rsid w:val="00072949"/>
  </w:style>
  <w:style w:type="character" w:customStyle="1" w:styleId="Heading8Char">
    <w:name w:val="Heading 8 Char"/>
    <w:basedOn w:val="DefaultParagraphFont"/>
    <w:link w:val="Heading8"/>
    <w:rsid w:val="00072949"/>
    <w:rPr>
      <w:rFonts w:ascii="Arial" w:hAnsi="Arial"/>
      <w:sz w:val="36"/>
      <w:lang w:val="en-GB" w:eastAsia="en-US"/>
    </w:rPr>
  </w:style>
  <w:style w:type="character" w:customStyle="1" w:styleId="Heading9Char">
    <w:name w:val="Heading 9 Char"/>
    <w:basedOn w:val="DefaultParagraphFont"/>
    <w:link w:val="Heading9"/>
    <w:rsid w:val="00072949"/>
    <w:rPr>
      <w:rFonts w:ascii="Arial" w:hAnsi="Arial"/>
      <w:sz w:val="36"/>
      <w:lang w:val="en-GB" w:eastAsia="en-US"/>
    </w:rPr>
  </w:style>
  <w:style w:type="character" w:customStyle="1" w:styleId="HeaderChar">
    <w:name w:val="Header Char"/>
    <w:basedOn w:val="DefaultParagraphFont"/>
    <w:link w:val="Header"/>
    <w:rsid w:val="00072949"/>
    <w:rPr>
      <w:rFonts w:ascii="Arial" w:hAnsi="Arial"/>
      <w:b/>
      <w:noProof/>
      <w:sz w:val="18"/>
      <w:lang w:val="en-GB" w:eastAsia="en-US"/>
    </w:rPr>
  </w:style>
  <w:style w:type="character" w:customStyle="1" w:styleId="FootnoteTextChar">
    <w:name w:val="Footnote Text Char"/>
    <w:basedOn w:val="DefaultParagraphFont"/>
    <w:link w:val="FootnoteText"/>
    <w:rsid w:val="00072949"/>
    <w:rPr>
      <w:rFonts w:ascii="Times New Roman" w:hAnsi="Times New Roman"/>
      <w:sz w:val="16"/>
      <w:lang w:val="en-GB" w:eastAsia="en-US"/>
    </w:rPr>
  </w:style>
  <w:style w:type="character" w:customStyle="1" w:styleId="FooterChar">
    <w:name w:val="Footer Char"/>
    <w:basedOn w:val="DefaultParagraphFont"/>
    <w:link w:val="Footer"/>
    <w:rsid w:val="00072949"/>
    <w:rPr>
      <w:rFonts w:ascii="Arial" w:hAnsi="Arial"/>
      <w:b/>
      <w:i/>
      <w:noProof/>
      <w:sz w:val="18"/>
      <w:lang w:val="en-GB" w:eastAsia="en-US"/>
    </w:rPr>
  </w:style>
  <w:style w:type="character" w:customStyle="1" w:styleId="CommentTextChar">
    <w:name w:val="Comment Text Char"/>
    <w:basedOn w:val="DefaultParagraphFont"/>
    <w:link w:val="CommentText"/>
    <w:rsid w:val="00072949"/>
    <w:rPr>
      <w:rFonts w:ascii="Times New Roman" w:hAnsi="Times New Roman"/>
      <w:lang w:val="en-GB" w:eastAsia="en-US"/>
    </w:rPr>
  </w:style>
  <w:style w:type="character" w:customStyle="1" w:styleId="CommentSubjectChar">
    <w:name w:val="Comment Subject Char"/>
    <w:basedOn w:val="CommentTextChar"/>
    <w:link w:val="CommentSubject"/>
    <w:rsid w:val="00072949"/>
    <w:rPr>
      <w:rFonts w:ascii="Times New Roman" w:hAnsi="Times New Roman"/>
      <w:b/>
      <w:bCs/>
      <w:lang w:val="en-GB" w:eastAsia="en-US"/>
    </w:rPr>
  </w:style>
  <w:style w:type="character" w:customStyle="1" w:styleId="DocumentMapChar">
    <w:name w:val="Document Map Char"/>
    <w:basedOn w:val="DefaultParagraphFont"/>
    <w:link w:val="DocumentMap"/>
    <w:rsid w:val="00072949"/>
    <w:rPr>
      <w:rFonts w:ascii="Tahoma" w:hAnsi="Tahoma" w:cs="Tahoma"/>
      <w:shd w:val="clear" w:color="auto" w:fill="000080"/>
      <w:lang w:val="en-GB" w:eastAsia="en-US"/>
    </w:rPr>
  </w:style>
  <w:style w:type="character" w:customStyle="1" w:styleId="NOChar">
    <w:name w:val="NO Char"/>
    <w:qFormat/>
    <w:rsid w:val="00072949"/>
    <w:rPr>
      <w:rFonts w:ascii="Times New Roman" w:hAnsi="Times New Roman"/>
      <w:lang w:val="en-GB" w:eastAsia="en-US"/>
    </w:rPr>
  </w:style>
  <w:style w:type="paragraph" w:styleId="ListParagraph">
    <w:name w:val="List Paragraph"/>
    <w:basedOn w:val="Normal"/>
    <w:uiPriority w:val="34"/>
    <w:qFormat/>
    <w:rsid w:val="00072949"/>
    <w:pPr>
      <w:ind w:left="720"/>
      <w:contextualSpacing/>
    </w:pPr>
    <w:rPr>
      <w:rFonts w:eastAsiaTheme="minorEastAsia"/>
    </w:rPr>
  </w:style>
  <w:style w:type="paragraph" w:customStyle="1" w:styleId="TAJ">
    <w:name w:val="TAJ"/>
    <w:basedOn w:val="TH"/>
    <w:rsid w:val="00072949"/>
    <w:rPr>
      <w:rFonts w:eastAsia="SimSun"/>
      <w:lang w:eastAsia="x-none"/>
    </w:rPr>
  </w:style>
  <w:style w:type="paragraph" w:styleId="IndexHeading">
    <w:name w:val="index heading"/>
    <w:basedOn w:val="Normal"/>
    <w:next w:val="Normal"/>
    <w:rsid w:val="00072949"/>
    <w:pPr>
      <w:pBdr>
        <w:top w:val="single" w:sz="12" w:space="0" w:color="auto"/>
      </w:pBdr>
      <w:spacing w:before="360" w:after="240"/>
    </w:pPr>
    <w:rPr>
      <w:rFonts w:eastAsia="SimSun"/>
      <w:b/>
      <w:i/>
      <w:sz w:val="26"/>
      <w:lang w:eastAsia="zh-CN"/>
    </w:rPr>
  </w:style>
  <w:style w:type="paragraph" w:customStyle="1" w:styleId="INDENT1">
    <w:name w:val="INDENT1"/>
    <w:basedOn w:val="Normal"/>
    <w:rsid w:val="00072949"/>
    <w:pPr>
      <w:ind w:left="851"/>
    </w:pPr>
    <w:rPr>
      <w:rFonts w:eastAsia="SimSun"/>
      <w:lang w:eastAsia="zh-CN"/>
    </w:rPr>
  </w:style>
  <w:style w:type="paragraph" w:customStyle="1" w:styleId="INDENT2">
    <w:name w:val="INDENT2"/>
    <w:basedOn w:val="Normal"/>
    <w:rsid w:val="00072949"/>
    <w:pPr>
      <w:ind w:left="1135" w:hanging="284"/>
    </w:pPr>
    <w:rPr>
      <w:rFonts w:eastAsia="SimSun"/>
      <w:lang w:eastAsia="zh-CN"/>
    </w:rPr>
  </w:style>
  <w:style w:type="paragraph" w:customStyle="1" w:styleId="INDENT3">
    <w:name w:val="INDENT3"/>
    <w:basedOn w:val="Normal"/>
    <w:rsid w:val="00072949"/>
    <w:pPr>
      <w:ind w:left="1701" w:hanging="567"/>
    </w:pPr>
    <w:rPr>
      <w:rFonts w:eastAsia="SimSun"/>
      <w:lang w:eastAsia="zh-CN"/>
    </w:rPr>
  </w:style>
  <w:style w:type="paragraph" w:customStyle="1" w:styleId="FigureTitle">
    <w:name w:val="Figure_Title"/>
    <w:basedOn w:val="Normal"/>
    <w:next w:val="Normal"/>
    <w:rsid w:val="00072949"/>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072949"/>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072949"/>
    <w:pPr>
      <w:spacing w:before="120" w:after="120"/>
    </w:pPr>
    <w:rPr>
      <w:rFonts w:eastAsia="SimSun"/>
      <w:b/>
      <w:lang w:eastAsia="zh-CN"/>
    </w:rPr>
  </w:style>
  <w:style w:type="paragraph" w:styleId="PlainText">
    <w:name w:val="Plain Text"/>
    <w:basedOn w:val="Normal"/>
    <w:link w:val="PlainTextChar"/>
    <w:rsid w:val="00072949"/>
    <w:rPr>
      <w:rFonts w:ascii="Courier New" w:hAnsi="Courier New"/>
      <w:lang w:eastAsia="zh-CN"/>
    </w:rPr>
  </w:style>
  <w:style w:type="character" w:customStyle="1" w:styleId="PlainTextChar">
    <w:name w:val="Plain Text Char"/>
    <w:basedOn w:val="DefaultParagraphFont"/>
    <w:link w:val="PlainText"/>
    <w:rsid w:val="00072949"/>
    <w:rPr>
      <w:rFonts w:ascii="Courier New" w:hAnsi="Courier New"/>
      <w:lang w:val="en-GB" w:eastAsia="zh-CN"/>
    </w:rPr>
  </w:style>
  <w:style w:type="paragraph" w:styleId="TOCHeading">
    <w:name w:val="TOC Heading"/>
    <w:basedOn w:val="Heading1"/>
    <w:next w:val="Normal"/>
    <w:uiPriority w:val="39"/>
    <w:unhideWhenUsed/>
    <w:qFormat/>
    <w:rsid w:val="00072949"/>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0729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072949"/>
    <w:pPr>
      <w:overflowPunct w:val="0"/>
      <w:autoSpaceDE w:val="0"/>
      <w:autoSpaceDN w:val="0"/>
      <w:adjustRightInd w:val="0"/>
      <w:textAlignment w:val="baseline"/>
    </w:pPr>
    <w:rPr>
      <w:lang w:eastAsia="en-GB"/>
    </w:rPr>
  </w:style>
  <w:style w:type="paragraph" w:styleId="BlockText">
    <w:name w:val="Block Text"/>
    <w:basedOn w:val="Normal"/>
    <w:semiHidden/>
    <w:unhideWhenUsed/>
    <w:rsid w:val="00072949"/>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072949"/>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072949"/>
    <w:rPr>
      <w:rFonts w:ascii="Times New Roman" w:hAnsi="Times New Roman"/>
      <w:lang w:val="en-GB" w:eastAsia="en-GB"/>
    </w:rPr>
  </w:style>
  <w:style w:type="paragraph" w:styleId="BodyText3">
    <w:name w:val="Body Text 3"/>
    <w:basedOn w:val="Normal"/>
    <w:link w:val="BodyText3Char"/>
    <w:semiHidden/>
    <w:unhideWhenUsed/>
    <w:rsid w:val="00072949"/>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072949"/>
    <w:rPr>
      <w:rFonts w:ascii="Times New Roman" w:hAnsi="Times New Roman"/>
      <w:sz w:val="16"/>
      <w:szCs w:val="16"/>
      <w:lang w:val="en-GB" w:eastAsia="en-GB"/>
    </w:rPr>
  </w:style>
  <w:style w:type="paragraph" w:styleId="BodyTextFirstIndent">
    <w:name w:val="Body Text First Indent"/>
    <w:basedOn w:val="BodyText"/>
    <w:link w:val="BodyTextFirstIndentChar"/>
    <w:rsid w:val="00072949"/>
    <w:pPr>
      <w:spacing w:after="180"/>
      <w:ind w:firstLine="360"/>
    </w:pPr>
  </w:style>
  <w:style w:type="character" w:customStyle="1" w:styleId="BodyTextFirstIndentChar">
    <w:name w:val="Body Text First Indent Char"/>
    <w:basedOn w:val="BodyTextChar"/>
    <w:link w:val="BodyTextFirstIndent"/>
    <w:rsid w:val="00072949"/>
    <w:rPr>
      <w:rFonts w:ascii="Times New Roman" w:hAnsi="Times New Roman"/>
      <w:lang w:val="en-GB" w:eastAsia="en-GB"/>
    </w:rPr>
  </w:style>
  <w:style w:type="paragraph" w:styleId="BodyTextIndent">
    <w:name w:val="Body Text Indent"/>
    <w:basedOn w:val="Normal"/>
    <w:link w:val="BodyTextIndentChar"/>
    <w:semiHidden/>
    <w:unhideWhenUsed/>
    <w:rsid w:val="00072949"/>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072949"/>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072949"/>
    <w:pPr>
      <w:spacing w:after="180"/>
      <w:ind w:left="360" w:firstLine="360"/>
    </w:pPr>
  </w:style>
  <w:style w:type="character" w:customStyle="1" w:styleId="BodyTextFirstIndent2Char">
    <w:name w:val="Body Text First Indent 2 Char"/>
    <w:basedOn w:val="BodyTextIndentChar"/>
    <w:link w:val="BodyTextFirstIndent2"/>
    <w:semiHidden/>
    <w:rsid w:val="00072949"/>
    <w:rPr>
      <w:rFonts w:ascii="Times New Roman" w:hAnsi="Times New Roman"/>
      <w:lang w:val="en-GB" w:eastAsia="en-GB"/>
    </w:rPr>
  </w:style>
  <w:style w:type="paragraph" w:styleId="BodyTextIndent2">
    <w:name w:val="Body Text Indent 2"/>
    <w:basedOn w:val="Normal"/>
    <w:link w:val="BodyTextIndent2Char"/>
    <w:semiHidden/>
    <w:unhideWhenUsed/>
    <w:rsid w:val="00072949"/>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072949"/>
    <w:rPr>
      <w:rFonts w:ascii="Times New Roman" w:hAnsi="Times New Roman"/>
      <w:lang w:val="en-GB" w:eastAsia="en-GB"/>
    </w:rPr>
  </w:style>
  <w:style w:type="paragraph" w:styleId="BodyTextIndent3">
    <w:name w:val="Body Text Indent 3"/>
    <w:basedOn w:val="Normal"/>
    <w:link w:val="BodyTextIndent3Char"/>
    <w:semiHidden/>
    <w:unhideWhenUsed/>
    <w:rsid w:val="00072949"/>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072949"/>
    <w:rPr>
      <w:rFonts w:ascii="Times New Roman" w:hAnsi="Times New Roman"/>
      <w:sz w:val="16"/>
      <w:szCs w:val="16"/>
      <w:lang w:val="en-GB" w:eastAsia="en-GB"/>
    </w:rPr>
  </w:style>
  <w:style w:type="paragraph" w:styleId="Closing">
    <w:name w:val="Closing"/>
    <w:basedOn w:val="Normal"/>
    <w:link w:val="ClosingChar"/>
    <w:semiHidden/>
    <w:unhideWhenUsed/>
    <w:rsid w:val="00072949"/>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072949"/>
    <w:rPr>
      <w:rFonts w:ascii="Times New Roman" w:hAnsi="Times New Roman"/>
      <w:lang w:val="en-GB" w:eastAsia="en-GB"/>
    </w:rPr>
  </w:style>
  <w:style w:type="paragraph" w:styleId="Date">
    <w:name w:val="Date"/>
    <w:basedOn w:val="Normal"/>
    <w:next w:val="Normal"/>
    <w:link w:val="DateChar"/>
    <w:rsid w:val="00072949"/>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072949"/>
    <w:rPr>
      <w:rFonts w:ascii="Times New Roman" w:hAnsi="Times New Roman"/>
      <w:lang w:val="en-GB" w:eastAsia="en-GB"/>
    </w:rPr>
  </w:style>
  <w:style w:type="paragraph" w:styleId="E-mailSignature">
    <w:name w:val="E-mail Signature"/>
    <w:basedOn w:val="Normal"/>
    <w:link w:val="E-mailSignatureChar"/>
    <w:semiHidden/>
    <w:unhideWhenUsed/>
    <w:rsid w:val="00072949"/>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072949"/>
    <w:rPr>
      <w:rFonts w:ascii="Times New Roman" w:hAnsi="Times New Roman"/>
      <w:lang w:val="en-GB" w:eastAsia="en-GB"/>
    </w:rPr>
  </w:style>
  <w:style w:type="paragraph" w:styleId="EndnoteText">
    <w:name w:val="endnote text"/>
    <w:basedOn w:val="Normal"/>
    <w:link w:val="EndnoteTextChar"/>
    <w:semiHidden/>
    <w:unhideWhenUsed/>
    <w:rsid w:val="00072949"/>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072949"/>
    <w:rPr>
      <w:rFonts w:ascii="Times New Roman" w:hAnsi="Times New Roman"/>
      <w:lang w:val="en-GB" w:eastAsia="en-GB"/>
    </w:rPr>
  </w:style>
  <w:style w:type="paragraph" w:styleId="EnvelopeAddress">
    <w:name w:val="envelope address"/>
    <w:basedOn w:val="Normal"/>
    <w:semiHidden/>
    <w:unhideWhenUsed/>
    <w:rsid w:val="00072949"/>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072949"/>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072949"/>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072949"/>
    <w:rPr>
      <w:rFonts w:ascii="Times New Roman" w:hAnsi="Times New Roman"/>
      <w:i/>
      <w:iCs/>
      <w:lang w:val="en-GB" w:eastAsia="en-GB"/>
    </w:rPr>
  </w:style>
  <w:style w:type="paragraph" w:styleId="HTMLPreformatted">
    <w:name w:val="HTML Preformatted"/>
    <w:basedOn w:val="Normal"/>
    <w:link w:val="HTMLPreformattedChar"/>
    <w:semiHidden/>
    <w:unhideWhenUsed/>
    <w:rsid w:val="00072949"/>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072949"/>
    <w:rPr>
      <w:rFonts w:ascii="Consolas" w:hAnsi="Consolas"/>
      <w:lang w:val="en-GB" w:eastAsia="en-GB"/>
    </w:rPr>
  </w:style>
  <w:style w:type="paragraph" w:styleId="Index3">
    <w:name w:val="index 3"/>
    <w:basedOn w:val="Normal"/>
    <w:next w:val="Normal"/>
    <w:semiHidden/>
    <w:unhideWhenUsed/>
    <w:rsid w:val="00072949"/>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072949"/>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072949"/>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072949"/>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072949"/>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072949"/>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072949"/>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072949"/>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072949"/>
    <w:rPr>
      <w:rFonts w:ascii="Times New Roman" w:hAnsi="Times New Roman"/>
      <w:i/>
      <w:iCs/>
      <w:color w:val="4F81BD" w:themeColor="accent1"/>
      <w:lang w:val="en-GB" w:eastAsia="en-GB"/>
    </w:rPr>
  </w:style>
  <w:style w:type="paragraph" w:styleId="ListContinue">
    <w:name w:val="List Continue"/>
    <w:basedOn w:val="Normal"/>
    <w:semiHidden/>
    <w:unhideWhenUsed/>
    <w:rsid w:val="00072949"/>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072949"/>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072949"/>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072949"/>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072949"/>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072949"/>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072949"/>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072949"/>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07294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072949"/>
    <w:rPr>
      <w:rFonts w:ascii="Consolas" w:hAnsi="Consolas"/>
      <w:lang w:val="en-GB" w:eastAsia="en-GB"/>
    </w:rPr>
  </w:style>
  <w:style w:type="paragraph" w:styleId="MessageHeader">
    <w:name w:val="Message Header"/>
    <w:basedOn w:val="Normal"/>
    <w:link w:val="MessageHeaderChar"/>
    <w:semiHidden/>
    <w:unhideWhenUsed/>
    <w:rsid w:val="0007294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072949"/>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072949"/>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072949"/>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072949"/>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072949"/>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072949"/>
    <w:rPr>
      <w:rFonts w:ascii="Times New Roman" w:hAnsi="Times New Roman"/>
      <w:lang w:val="en-GB" w:eastAsia="en-GB"/>
    </w:rPr>
  </w:style>
  <w:style w:type="paragraph" w:styleId="Quote">
    <w:name w:val="Quote"/>
    <w:basedOn w:val="Normal"/>
    <w:next w:val="Normal"/>
    <w:link w:val="QuoteChar"/>
    <w:uiPriority w:val="29"/>
    <w:qFormat/>
    <w:rsid w:val="00072949"/>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072949"/>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072949"/>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072949"/>
    <w:rPr>
      <w:rFonts w:ascii="Times New Roman" w:hAnsi="Times New Roman"/>
      <w:lang w:val="en-GB" w:eastAsia="en-GB"/>
    </w:rPr>
  </w:style>
  <w:style w:type="paragraph" w:styleId="Signature">
    <w:name w:val="Signature"/>
    <w:basedOn w:val="Normal"/>
    <w:link w:val="SignatureChar"/>
    <w:semiHidden/>
    <w:unhideWhenUsed/>
    <w:rsid w:val="00072949"/>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072949"/>
    <w:rPr>
      <w:rFonts w:ascii="Times New Roman" w:hAnsi="Times New Roman"/>
      <w:lang w:val="en-GB" w:eastAsia="en-GB"/>
    </w:rPr>
  </w:style>
  <w:style w:type="paragraph" w:styleId="Subtitle">
    <w:name w:val="Subtitle"/>
    <w:basedOn w:val="Normal"/>
    <w:next w:val="Normal"/>
    <w:link w:val="SubtitleChar"/>
    <w:qFormat/>
    <w:rsid w:val="00072949"/>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072949"/>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072949"/>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072949"/>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072949"/>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072949"/>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072949"/>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072949"/>
    <w:pPr>
      <w:spacing w:before="100" w:beforeAutospacing="1" w:after="100" w:afterAutospacing="1"/>
    </w:pPr>
    <w:rPr>
      <w:sz w:val="24"/>
      <w:szCs w:val="24"/>
      <w:lang w:eastAsia="en-GB"/>
    </w:rPr>
  </w:style>
  <w:style w:type="character" w:customStyle="1" w:styleId="B3Char">
    <w:name w:val="B3 Char"/>
    <w:rsid w:val="00072949"/>
    <w:rPr>
      <w:rFonts w:ascii="Times New Roman" w:hAnsi="Times New Roman"/>
      <w:lang w:val="en-GB" w:eastAsia="en-US"/>
    </w:rPr>
  </w:style>
  <w:style w:type="character" w:customStyle="1" w:styleId="TFCharChar">
    <w:name w:val="TF Char Char"/>
    <w:rsid w:val="00072949"/>
    <w:rPr>
      <w:rFonts w:ascii="Arial" w:hAnsi="Arial"/>
      <w:b/>
      <w:lang w:val="en-GB" w:eastAsia="en-US"/>
    </w:rPr>
  </w:style>
  <w:style w:type="character" w:customStyle="1" w:styleId="BodyTextFirstIndentChar1">
    <w:name w:val="Body Text First Indent Char1"/>
    <w:basedOn w:val="DefaultParagraphFont"/>
    <w:rsid w:val="00072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D0E77-C0CB-4FE7-AE87-535A9829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416</TotalTime>
  <Pages>47</Pages>
  <Words>27448</Words>
  <Characters>156460</Characters>
  <Application>Microsoft Office Word</Application>
  <DocSecurity>0</DocSecurity>
  <Lines>1303</Lines>
  <Paragraphs>367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183541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SS-r1</cp:lastModifiedBy>
  <cp:revision>56</cp:revision>
  <cp:lastPrinted>1900-01-01T00:00:00Z</cp:lastPrinted>
  <dcterms:created xsi:type="dcterms:W3CDTF">2023-01-09T13:03:00Z</dcterms:created>
  <dcterms:modified xsi:type="dcterms:W3CDTF">2023-04-18T13:40:00Z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