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3E454CF3"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7C2389">
        <w:rPr>
          <w:b/>
          <w:noProof/>
          <w:sz w:val="24"/>
        </w:rPr>
        <w:t>2279</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10EEC6"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46777">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0DA097" w:rsidR="001E41F3" w:rsidRPr="00957692" w:rsidRDefault="007C2389" w:rsidP="00547111">
            <w:pPr>
              <w:pStyle w:val="CRCoverPage"/>
              <w:spacing w:after="0"/>
              <w:rPr>
                <w:b/>
                <w:noProof/>
                <w:sz w:val="28"/>
                <w:lang w:eastAsia="zh-CN"/>
              </w:rPr>
            </w:pPr>
            <w:r>
              <w:rPr>
                <w:b/>
                <w:noProof/>
                <w:sz w:val="28"/>
                <w:lang w:eastAsia="zh-CN"/>
              </w:rPr>
              <w:t>5228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7AE0C0" w:rsidR="001E41F3" w:rsidRPr="00410371" w:rsidRDefault="00213777"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ECCF14"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46777">
              <w:rPr>
                <w:b/>
                <w:noProof/>
                <w:sz w:val="28"/>
                <w:lang w:eastAsia="zh-CN"/>
              </w:rPr>
              <w:t>2</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26CC7" w:rsidR="00F25D98" w:rsidRDefault="0094677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56FF99" w:rsidR="001E41F3" w:rsidRDefault="00C232FB">
            <w:pPr>
              <w:pStyle w:val="CRCoverPage"/>
              <w:spacing w:after="0"/>
              <w:ind w:left="100"/>
              <w:rPr>
                <w:noProof/>
                <w:lang w:eastAsia="zh-CN"/>
              </w:rPr>
            </w:pPr>
            <w:r>
              <w:rPr>
                <w:noProof/>
                <w:lang w:eastAsia="zh-CN"/>
              </w:rPr>
              <w:t>Partial rejected NSSAI</w:t>
            </w:r>
            <w:r w:rsidR="00170FFA">
              <w:rPr>
                <w:noProof/>
                <w:lang w:eastAsia="zh-CN"/>
              </w:rPr>
              <w:t xml:space="preserve"> </w:t>
            </w:r>
            <w:r w:rsidR="00E32F5D">
              <w:rPr>
                <w:noProof/>
                <w:lang w:eastAsia="zh-CN"/>
              </w:rPr>
              <w:t>to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48CDD8" w:rsidR="001E41F3" w:rsidRDefault="00596B14">
            <w:pPr>
              <w:pStyle w:val="CRCoverPage"/>
              <w:spacing w:after="0"/>
              <w:ind w:left="100"/>
              <w:rPr>
                <w:noProof/>
              </w:rPr>
            </w:pPr>
            <w:r>
              <w:t>eNS_Ph3</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F07A08"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596B1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B50DF5" w14:textId="0E9FE623" w:rsidR="00853DE0" w:rsidRPr="00A1451D" w:rsidRDefault="00C50A03" w:rsidP="00484D49">
            <w:pPr>
              <w:pStyle w:val="CRCoverPage"/>
              <w:spacing w:after="0"/>
              <w:ind w:left="100"/>
            </w:pPr>
            <w:r>
              <w:t>The</w:t>
            </w:r>
            <w:r w:rsidR="009D04C1">
              <w:t xml:space="preserve"> </w:t>
            </w:r>
            <w:r w:rsidR="00484D49">
              <w:t>patially rejected NSSAI is specified in TS 23.501 clause 5.15.x</w:t>
            </w:r>
          </w:p>
          <w:p w14:paraId="30B82A6E" w14:textId="274C9313" w:rsidR="0071416E" w:rsidRDefault="0071416E" w:rsidP="00C50A03">
            <w:pPr>
              <w:pStyle w:val="CRCoverPage"/>
              <w:spacing w:after="0"/>
              <w:ind w:left="100"/>
              <w:rPr>
                <w:lang w:eastAsia="zh-CN"/>
              </w:rPr>
            </w:pPr>
            <w:r>
              <w:rPr>
                <w:lang w:eastAsia="zh-CN"/>
              </w:rPr>
              <w:t>This requirement should be implemented to stage 3.</w:t>
            </w:r>
          </w:p>
          <w:p w14:paraId="3FB308E2" w14:textId="52689CCB" w:rsidR="00484D49" w:rsidRDefault="00484D49" w:rsidP="00C50A03">
            <w:pPr>
              <w:pStyle w:val="CRCoverPage"/>
              <w:spacing w:after="0"/>
              <w:ind w:left="100"/>
              <w:rPr>
                <w:lang w:eastAsia="zh-CN"/>
              </w:rPr>
            </w:pPr>
          </w:p>
          <w:p w14:paraId="1253F7A8" w14:textId="2DE793EB" w:rsidR="00484D49" w:rsidRDefault="00484D49" w:rsidP="00C50A03">
            <w:pPr>
              <w:pStyle w:val="CRCoverPage"/>
              <w:spacing w:after="0"/>
              <w:ind w:left="100"/>
              <w:rPr>
                <w:lang w:eastAsia="zh-CN"/>
              </w:rPr>
            </w:pPr>
            <w:r>
              <w:rPr>
                <w:lang w:eastAsia="zh-CN"/>
              </w:rPr>
              <w:t>For the coding of partially rejected NSSAI, this CR proposes to use a new IE. If the existing IE, e.g. extended rejected NSSAI, is reused/updated, the legancy UE will ignores the whole IE and UE will miss the other exiting rejected NSSAI, e.g. rejected NSSAI for the current PLMN.</w:t>
            </w:r>
          </w:p>
          <w:p w14:paraId="5149BC9A" w14:textId="10FCAEE7" w:rsidR="00C50A03" w:rsidRDefault="00D85AD3" w:rsidP="00C50A03">
            <w:pPr>
              <w:pStyle w:val="CRCoverPage"/>
              <w:spacing w:after="0"/>
              <w:ind w:left="100"/>
              <w:rPr>
                <w:noProof/>
                <w:lang w:eastAsia="zh-CN"/>
              </w:rPr>
            </w:pPr>
            <w:r>
              <w:rPr>
                <w:noProof/>
                <w:lang w:eastAsia="zh-CN"/>
              </w:rPr>
              <w:t>Then, the patially rejected NSSAI for the current registration area is mentioned per each place where the rejected NSSAI is mentioned since it is a new IE.</w:t>
            </w:r>
          </w:p>
          <w:p w14:paraId="708AA7DE" w14:textId="104F67B1" w:rsidR="00D85AD3" w:rsidRPr="00C50A03" w:rsidRDefault="00D85AD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67815CB8" w:rsidR="002E1895" w:rsidRDefault="00C50A03" w:rsidP="002E1895">
            <w:pPr>
              <w:pStyle w:val="CRCoverPage"/>
              <w:spacing w:after="0"/>
              <w:ind w:left="100"/>
              <w:rPr>
                <w:lang w:eastAsia="zh-CN"/>
              </w:rPr>
            </w:pPr>
            <w:r>
              <w:t xml:space="preserve">Add </w:t>
            </w:r>
            <w:r w:rsidR="00C278FD">
              <w:t xml:space="preserve">UE capability indication and </w:t>
            </w:r>
            <w:r>
              <w:t>the</w:t>
            </w:r>
            <w:r w:rsidR="00484D49">
              <w:t xml:space="preserve"> partially rejected NSSAI</w:t>
            </w:r>
            <w:r w:rsidR="00A1451D">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E79F2C" w:rsidR="001E41F3" w:rsidRDefault="00290D51">
            <w:pPr>
              <w:pStyle w:val="CRCoverPage"/>
              <w:spacing w:after="0"/>
              <w:ind w:left="100"/>
              <w:rPr>
                <w:noProof/>
                <w:lang w:eastAsia="zh-CN"/>
              </w:rPr>
            </w:pPr>
            <w:r>
              <w:rPr>
                <w:noProof/>
                <w:lang w:eastAsia="zh-CN"/>
              </w:rPr>
              <w:t xml:space="preserve">5.5.1.2.4, 5.5.1.3.4, </w:t>
            </w:r>
            <w:r w:rsidR="00101D61">
              <w:rPr>
                <w:noProof/>
                <w:lang w:eastAsia="zh-CN"/>
              </w:rPr>
              <w:t>8.2.7.</w:t>
            </w:r>
            <w:r w:rsidR="009C27D0">
              <w:rPr>
                <w:noProof/>
                <w:lang w:eastAsia="zh-CN"/>
              </w:rPr>
              <w:t>54.1</w:t>
            </w:r>
            <w:r w:rsidR="00101D61">
              <w:rPr>
                <w:noProof/>
                <w:lang w:eastAsia="zh-CN"/>
              </w:rPr>
              <w:t xml:space="preserve">, 8.2.7.b(new), </w:t>
            </w:r>
            <w:r>
              <w:rPr>
                <w:noProof/>
                <w:lang w:eastAsia="zh-CN"/>
              </w:rPr>
              <w:t>9.11.3.a(new)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0DB5854" w14:textId="77777777" w:rsidR="0055420C" w:rsidRDefault="0055420C" w:rsidP="0055420C">
      <w:pPr>
        <w:pStyle w:val="50"/>
      </w:pPr>
      <w:bookmarkStart w:id="1" w:name="_Toc131396083"/>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23901507"/>
      <w:r>
        <w:t>5.5.1.2.4</w:t>
      </w:r>
      <w:r>
        <w:tab/>
        <w:t>Initial registration</w:t>
      </w:r>
      <w:r w:rsidRPr="003168A2">
        <w:t xml:space="preserve"> accepted by the network</w:t>
      </w:r>
      <w:bookmarkEnd w:id="1"/>
    </w:p>
    <w:p w14:paraId="59D87E75" w14:textId="77777777" w:rsidR="0055420C" w:rsidRDefault="0055420C" w:rsidP="0055420C">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1783694" w14:textId="77777777" w:rsidR="0055420C" w:rsidRDefault="0055420C" w:rsidP="0055420C">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BD2B111" w14:textId="77777777" w:rsidR="0055420C" w:rsidRPr="00CC0C94" w:rsidRDefault="0055420C" w:rsidP="0055420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CDFC932" w14:textId="77777777" w:rsidR="0055420C" w:rsidRPr="00CC0C94" w:rsidRDefault="0055420C" w:rsidP="0055420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0364BD8" w14:textId="77777777" w:rsidR="0055420C" w:rsidRDefault="0055420C" w:rsidP="0055420C">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E087EA6" w14:textId="77777777" w:rsidR="0055420C" w:rsidRDefault="0055420C" w:rsidP="0055420C">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6EF96C5" w14:textId="77777777" w:rsidR="0055420C" w:rsidRDefault="0055420C" w:rsidP="0055420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77F622" w14:textId="77777777" w:rsidR="0055420C" w:rsidRDefault="0055420C" w:rsidP="0055420C">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52A45C6" w14:textId="77777777" w:rsidR="0055420C" w:rsidRDefault="0055420C" w:rsidP="0055420C">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51C3AB73" w14:textId="77777777" w:rsidR="0055420C" w:rsidRDefault="0055420C" w:rsidP="0055420C">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5A95318B" w14:textId="77777777" w:rsidR="0055420C" w:rsidRPr="00A01A68" w:rsidRDefault="0055420C" w:rsidP="0055420C">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89A8860" w14:textId="77777777" w:rsidR="0055420C" w:rsidRDefault="0055420C" w:rsidP="0055420C">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4B6E8D69" w14:textId="77777777" w:rsidR="0055420C" w:rsidRDefault="0055420C" w:rsidP="0055420C">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B33DA5F" w14:textId="77777777" w:rsidR="0055420C" w:rsidRDefault="0055420C" w:rsidP="0055420C">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4D5790"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524FC44"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6EE8515" w14:textId="77777777" w:rsidR="0055420C" w:rsidRDefault="0055420C" w:rsidP="0055420C">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774624D" w14:textId="77777777" w:rsidR="0055420C" w:rsidRPr="00CC0C94" w:rsidRDefault="0055420C" w:rsidP="0055420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EBFE7C" w14:textId="77777777" w:rsidR="0055420C" w:rsidRDefault="0055420C" w:rsidP="0055420C">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68EC512" w14:textId="77777777" w:rsidR="0055420C" w:rsidRPr="00CC0C94" w:rsidRDefault="0055420C" w:rsidP="0055420C">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E2B1E34" w14:textId="77777777" w:rsidR="0055420C" w:rsidRDefault="0055420C" w:rsidP="0055420C">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732827C" w14:textId="77777777" w:rsidR="0055420C" w:rsidRDefault="0055420C" w:rsidP="0055420C">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67C4C7D4" w14:textId="77777777" w:rsidR="0055420C" w:rsidRDefault="0055420C" w:rsidP="0055420C">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33308BB" w14:textId="77777777" w:rsidR="0055420C" w:rsidRDefault="0055420C" w:rsidP="0055420C">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LADN information IE of the REGISTRATION ACCEPT message</w:t>
      </w:r>
      <w:r>
        <w:t>.</w:t>
      </w:r>
    </w:p>
    <w:p w14:paraId="57E292F2" w14:textId="77777777" w:rsidR="0055420C" w:rsidRPr="00B11206" w:rsidRDefault="0055420C" w:rsidP="0055420C">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r>
        <w:t xml:space="preserve">extened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and Extended LADN information IE of the REGISTRATION ACCEPT message, the UE considers such LADN DNNs</w:t>
      </w:r>
      <w:r w:rsidRPr="00607825">
        <w:t xml:space="preserve"> as not available in the current registration area</w:t>
      </w:r>
      <w:r>
        <w:t>.</w:t>
      </w:r>
    </w:p>
    <w:p w14:paraId="2A2C43C8" w14:textId="77777777" w:rsidR="0055420C" w:rsidRDefault="0055420C" w:rsidP="0055420C">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310F6B" w14:textId="77777777" w:rsidR="0055420C" w:rsidRDefault="0055420C" w:rsidP="0055420C">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18296BD1" w14:textId="77777777" w:rsidR="0055420C" w:rsidRDefault="0055420C" w:rsidP="0055420C">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19F2CB" w14:textId="77777777" w:rsidR="0055420C" w:rsidRDefault="0055420C" w:rsidP="0055420C">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683FC42" w14:textId="77777777" w:rsidR="0055420C" w:rsidRPr="008C0E61" w:rsidRDefault="0055420C" w:rsidP="0055420C">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07157C0" w14:textId="77777777" w:rsidR="0055420C" w:rsidRPr="008D17FF" w:rsidRDefault="0055420C" w:rsidP="0055420C">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740508B" w14:textId="77777777" w:rsidR="0055420C" w:rsidRPr="008D17FF" w:rsidRDefault="0055420C" w:rsidP="0055420C">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95EBEA3" w14:textId="77777777" w:rsidR="0055420C" w:rsidRDefault="0055420C" w:rsidP="0055420C">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2C43A66" w14:textId="77777777" w:rsidR="0055420C" w:rsidRPr="00FE320E" w:rsidRDefault="0055420C" w:rsidP="0055420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D0123F7" w14:textId="77777777" w:rsidR="0055420C" w:rsidRDefault="0055420C" w:rsidP="0055420C">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FCD6416" w14:textId="77777777" w:rsidR="0055420C" w:rsidRDefault="0055420C" w:rsidP="0055420C">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0585AA63" w14:textId="77777777" w:rsidR="0055420C" w:rsidRDefault="0055420C" w:rsidP="0055420C">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73E65E52" w14:textId="77777777" w:rsidR="0055420C" w:rsidRDefault="0055420C" w:rsidP="0055420C">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7BD5F21" w14:textId="77777777" w:rsidR="0055420C" w:rsidRDefault="0055420C" w:rsidP="0055420C">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6F77231" w14:textId="77777777" w:rsidR="0055420C" w:rsidRPr="00CC0C94" w:rsidRDefault="0055420C" w:rsidP="0055420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DE4AFA5" w14:textId="77777777" w:rsidR="0055420C" w:rsidRPr="00CC0C94" w:rsidRDefault="0055420C" w:rsidP="0055420C">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93331B9" w14:textId="77777777" w:rsidR="0055420C" w:rsidRPr="00CC0C94" w:rsidRDefault="0055420C" w:rsidP="0055420C">
      <w:pPr>
        <w:pStyle w:val="B1"/>
      </w:pPr>
      <w:r w:rsidRPr="00CC0C94">
        <w:t>-</w:t>
      </w:r>
      <w:r w:rsidRPr="00CC0C94">
        <w:tab/>
        <w:t>the UE has indicated support for service gap control</w:t>
      </w:r>
      <w:r>
        <w:t xml:space="preserve"> </w:t>
      </w:r>
      <w:r w:rsidRPr="00ED66D7">
        <w:t>in the REGISTRATION REQUEST message</w:t>
      </w:r>
      <w:r w:rsidRPr="00CC0C94">
        <w:t>; and</w:t>
      </w:r>
    </w:p>
    <w:p w14:paraId="0C074573" w14:textId="77777777" w:rsidR="0055420C" w:rsidRDefault="0055420C" w:rsidP="0055420C">
      <w:pPr>
        <w:pStyle w:val="B1"/>
      </w:pPr>
      <w:r w:rsidRPr="00CC0C94">
        <w:t>-</w:t>
      </w:r>
      <w:r w:rsidRPr="00CC0C94">
        <w:tab/>
        <w:t xml:space="preserve">a service gap time value is available in the </w:t>
      </w:r>
      <w:r>
        <w:t>5G</w:t>
      </w:r>
      <w:r w:rsidRPr="00CC0C94">
        <w:t>MM context.</w:t>
      </w:r>
    </w:p>
    <w:p w14:paraId="0E000BF2" w14:textId="77777777" w:rsidR="0055420C" w:rsidRDefault="0055420C" w:rsidP="0055420C">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2D6FB1D" w14:textId="77777777" w:rsidR="0055420C" w:rsidRDefault="0055420C" w:rsidP="0055420C">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C6C43D9" w14:textId="77777777" w:rsidR="0055420C" w:rsidRDefault="0055420C" w:rsidP="0055420C">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073E480" w14:textId="77777777" w:rsidR="0055420C" w:rsidRDefault="0055420C" w:rsidP="0055420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911E854" w14:textId="77777777" w:rsidR="0055420C" w:rsidRDefault="0055420C" w:rsidP="0055420C">
      <w:r>
        <w:t>If:</w:t>
      </w:r>
    </w:p>
    <w:p w14:paraId="1F0AB296" w14:textId="77777777" w:rsidR="0055420C" w:rsidRDefault="0055420C" w:rsidP="0055420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871F6AF" w14:textId="77777777" w:rsidR="0055420C" w:rsidRDefault="0055420C" w:rsidP="0055420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711A1BE" w14:textId="77777777" w:rsidR="0055420C" w:rsidRDefault="0055420C" w:rsidP="0055420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A76CDC5"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0AC0A695" w14:textId="77777777" w:rsidR="0055420C" w:rsidRPr="00E3109B" w:rsidRDefault="0055420C" w:rsidP="0055420C">
      <w:pPr>
        <w:ind w:left="568" w:hanging="284"/>
      </w:pPr>
      <w:r w:rsidRPr="00E3109B">
        <w:t>-</w:t>
      </w:r>
      <w:r w:rsidRPr="00E3109B">
        <w:tab/>
        <w:t>the UE has a valid aerial UE subscription information;</w:t>
      </w:r>
    </w:p>
    <w:p w14:paraId="1BC35575" w14:textId="77777777" w:rsidR="0055420C" w:rsidRPr="00E3109B" w:rsidRDefault="0055420C" w:rsidP="0055420C">
      <w:pPr>
        <w:ind w:left="568" w:hanging="284"/>
      </w:pPr>
      <w:r w:rsidRPr="00E3109B">
        <w:t>-</w:t>
      </w:r>
      <w:r w:rsidRPr="00E3109B">
        <w:tab/>
        <w:t>the UUAA procedure is to be performed during the registration procedure according to operator policy;</w:t>
      </w:r>
    </w:p>
    <w:p w14:paraId="2FB22D3E" w14:textId="77777777" w:rsidR="0055420C" w:rsidRPr="00E3109B" w:rsidRDefault="0055420C" w:rsidP="0055420C">
      <w:pPr>
        <w:ind w:left="568" w:hanging="284"/>
      </w:pPr>
      <w:r w:rsidRPr="00E3109B">
        <w:t>-</w:t>
      </w:r>
      <w:r w:rsidRPr="00E3109B">
        <w:tab/>
        <w:t xml:space="preserve">there is no valid </w:t>
      </w:r>
      <w:r>
        <w:t xml:space="preserve">successful </w:t>
      </w:r>
      <w:r w:rsidRPr="00E3109B">
        <w:t>UUAA result for the UE in the UE 5GMM context; and</w:t>
      </w:r>
    </w:p>
    <w:p w14:paraId="617E5ECA" w14:textId="77777777" w:rsidR="0055420C" w:rsidRPr="00E3109B" w:rsidRDefault="0055420C" w:rsidP="0055420C">
      <w:pPr>
        <w:ind w:left="568" w:hanging="284"/>
      </w:pPr>
      <w:r w:rsidRPr="00E3109B">
        <w:t>-</w:t>
      </w:r>
      <w:r w:rsidRPr="00E3109B">
        <w:tab/>
        <w:t>the REGISTRATION REQUEST message was not received over non-3GPP access,</w:t>
      </w:r>
    </w:p>
    <w:p w14:paraId="48075F39" w14:textId="77777777" w:rsidR="0055420C" w:rsidRDefault="0055420C" w:rsidP="0055420C">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DDCE080"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7D9D83AF" w14:textId="77777777" w:rsidR="0055420C" w:rsidRPr="00E3109B" w:rsidRDefault="0055420C" w:rsidP="0055420C">
      <w:pPr>
        <w:ind w:left="568" w:hanging="284"/>
      </w:pPr>
      <w:r w:rsidRPr="00E3109B">
        <w:t>-</w:t>
      </w:r>
      <w:r w:rsidRPr="00E3109B">
        <w:tab/>
        <w:t xml:space="preserve">the UE has a valid aerial UE subscription information; </w:t>
      </w:r>
    </w:p>
    <w:p w14:paraId="1ED1D413" w14:textId="77777777" w:rsidR="0055420C" w:rsidRPr="00E3109B" w:rsidRDefault="0055420C" w:rsidP="0055420C">
      <w:pPr>
        <w:ind w:left="568" w:hanging="284"/>
      </w:pPr>
      <w:r w:rsidRPr="00E3109B">
        <w:t>-</w:t>
      </w:r>
      <w:r w:rsidRPr="00E3109B">
        <w:tab/>
        <w:t>the UUAA procedure is to be performed during the registration procedure according to operator policy; and</w:t>
      </w:r>
    </w:p>
    <w:p w14:paraId="72C1AE59" w14:textId="77777777" w:rsidR="0055420C" w:rsidRPr="00E3109B" w:rsidRDefault="0055420C" w:rsidP="0055420C">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B4A772F" w14:textId="77777777" w:rsidR="0055420C" w:rsidRPr="00E3109B" w:rsidRDefault="0055420C" w:rsidP="0055420C">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2CAFA73" w14:textId="77777777" w:rsidR="0055420C" w:rsidRDefault="0055420C" w:rsidP="0055420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FF6E657"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DEF8C45"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9E505DD"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521EBE1C" w14:textId="77777777" w:rsidR="0055420C" w:rsidRPr="004C2DA5" w:rsidRDefault="0055420C" w:rsidP="0055420C">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0701550" w14:textId="77777777" w:rsidR="0055420C" w:rsidRPr="000643B9" w:rsidRDefault="0055420C" w:rsidP="0055420C">
      <w:bookmarkStart w:id="10"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66EE4912" w14:textId="77777777" w:rsidR="0055420C" w:rsidRPr="000643B9" w:rsidRDefault="0055420C" w:rsidP="0055420C">
      <w:pPr>
        <w:pStyle w:val="B1"/>
      </w:pPr>
      <w:r w:rsidRPr="000643B9">
        <w:t>a) the Forbidden TAI(s) for the list of "5GS forbidden tracking areas for roaming" IE; or</w:t>
      </w:r>
    </w:p>
    <w:p w14:paraId="5E761B6B" w14:textId="77777777" w:rsidR="0055420C" w:rsidRPr="000643B9" w:rsidRDefault="0055420C" w:rsidP="0055420C">
      <w:pPr>
        <w:pStyle w:val="B1"/>
      </w:pPr>
      <w:r w:rsidRPr="000643B9">
        <w:t>b) the Forbidden TAI(s) for the list of "5GS forbidden tracking areas for regional provision of service" IE; or</w:t>
      </w:r>
    </w:p>
    <w:p w14:paraId="7406C20B" w14:textId="77777777" w:rsidR="0055420C" w:rsidRPr="000643B9" w:rsidRDefault="0055420C" w:rsidP="0055420C">
      <w:pPr>
        <w:pStyle w:val="B1"/>
      </w:pPr>
      <w:r w:rsidRPr="000643B9">
        <w:t>c)</w:t>
      </w:r>
      <w:r w:rsidRPr="000643B9">
        <w:tab/>
        <w:t>both;</w:t>
      </w:r>
    </w:p>
    <w:p w14:paraId="424F0899" w14:textId="77777777" w:rsidR="0055420C" w:rsidRPr="000643B9" w:rsidRDefault="0055420C" w:rsidP="0055420C">
      <w:r w:rsidRPr="000643B9">
        <w:t>in the REGISTRATION ACCEPT message.</w:t>
      </w:r>
    </w:p>
    <w:bookmarkEnd w:id="10"/>
    <w:p w14:paraId="6D099EEF" w14:textId="77777777" w:rsidR="0055420C" w:rsidRDefault="0055420C" w:rsidP="0055420C">
      <w:pPr>
        <w:pStyle w:val="NO"/>
      </w:pPr>
      <w:r w:rsidRPr="00434035">
        <w:t>NOTE</w:t>
      </w:r>
      <w:r>
        <w:t> 9</w:t>
      </w:r>
      <w:r w:rsidRPr="00434035">
        <w:t>:</w:t>
      </w:r>
      <w:r>
        <w:tab/>
        <w:t>Void</w:t>
      </w:r>
      <w:r w:rsidRPr="00434035">
        <w:t>.</w:t>
      </w:r>
    </w:p>
    <w:p w14:paraId="2523305C" w14:textId="77777777" w:rsidR="0055420C" w:rsidRPr="00AE6847" w:rsidRDefault="0055420C" w:rsidP="0055420C">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520304E0" w14:textId="77777777" w:rsidR="0055420C" w:rsidRPr="00CE209F" w:rsidRDefault="0055420C" w:rsidP="0055420C">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58DEDBD7" w14:textId="77777777" w:rsidR="0055420C" w:rsidRPr="004A5232" w:rsidRDefault="0055420C" w:rsidP="0055420C">
      <w:r>
        <w:t>Upon receipt of the REGISTRATION ACCEPT message,</w:t>
      </w:r>
      <w:r w:rsidRPr="001A1965">
        <w:t xml:space="preserve"> the UE shall reset the registration attempt counter, enter state 5GMM-REGISTERED and set the 5GS update status to 5U1 UPDATED.</w:t>
      </w:r>
    </w:p>
    <w:p w14:paraId="78A4B878" w14:textId="77777777" w:rsidR="0055420C" w:rsidRPr="004A5232" w:rsidRDefault="0055420C" w:rsidP="0055420C">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245CCFA" w14:textId="77777777" w:rsidR="0055420C" w:rsidRPr="004A5232" w:rsidRDefault="0055420C" w:rsidP="0055420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AD5768D" w14:textId="77777777" w:rsidR="0055420C" w:rsidRDefault="0055420C" w:rsidP="0055420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A31CFFE" w14:textId="77777777" w:rsidR="0055420C" w:rsidRDefault="0055420C" w:rsidP="0055420C">
      <w:r>
        <w:t>If the REGISTRATION ACCEPT message include a T3324 value IE, the UE shall use the value in the T3324 value IE as active timer (T3324).</w:t>
      </w:r>
    </w:p>
    <w:p w14:paraId="44053C22" w14:textId="77777777" w:rsidR="0055420C" w:rsidRPr="004A5232" w:rsidRDefault="0055420C" w:rsidP="0055420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7E0BDAB" w14:textId="77777777" w:rsidR="0055420C" w:rsidRPr="007B0AEB" w:rsidRDefault="0055420C" w:rsidP="0055420C">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3D91061" w14:textId="77777777" w:rsidR="0055420C" w:rsidRPr="00F54DF6" w:rsidRDefault="0055420C" w:rsidP="0055420C">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5956291C" w14:textId="77777777" w:rsidR="0055420C" w:rsidRDefault="0055420C" w:rsidP="0055420C">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9740923" w14:textId="77777777" w:rsidR="0055420C" w:rsidRPr="000759DA" w:rsidRDefault="0055420C" w:rsidP="0055420C">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538F681E" w14:textId="77777777" w:rsidR="0055420C" w:rsidRPr="002E3061" w:rsidRDefault="0055420C" w:rsidP="0055420C">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3F9A3006" w14:textId="77777777" w:rsidR="0055420C" w:rsidRDefault="0055420C" w:rsidP="0055420C">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93129F4" w14:textId="77777777" w:rsidR="0055420C" w:rsidRPr="004C2DA5" w:rsidRDefault="0055420C" w:rsidP="0055420C">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0E232BF8" w14:textId="77777777" w:rsidR="0055420C" w:rsidRDefault="0055420C" w:rsidP="0055420C">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65A70A7" w14:textId="77777777" w:rsidR="0055420C" w:rsidRDefault="0055420C" w:rsidP="0055420C">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06A0B347" w14:textId="77777777" w:rsidR="0055420C" w:rsidRPr="008E342A" w:rsidRDefault="0055420C" w:rsidP="0055420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E0A60F7" w14:textId="77777777" w:rsidR="0055420C" w:rsidRPr="008E342A" w:rsidRDefault="0055420C" w:rsidP="0055420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F36CA15" w14:textId="77777777" w:rsidR="0055420C" w:rsidRPr="008E342A" w:rsidRDefault="0055420C" w:rsidP="0055420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3F3661E" w14:textId="77777777" w:rsidR="0055420C" w:rsidRPr="008E342A" w:rsidRDefault="0055420C" w:rsidP="0055420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BA14240" w14:textId="77777777" w:rsidR="0055420C" w:rsidRPr="008E342A" w:rsidRDefault="0055420C" w:rsidP="0055420C">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64775150" w14:textId="77777777" w:rsidR="0055420C" w:rsidRPr="008E342A" w:rsidRDefault="0055420C" w:rsidP="0055420C">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50774F84" w14:textId="77777777" w:rsidR="0055420C" w:rsidRPr="008E342A" w:rsidRDefault="0055420C" w:rsidP="0055420C">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32528C" w14:textId="77777777" w:rsidR="0055420C" w:rsidRPr="008E342A" w:rsidRDefault="0055420C" w:rsidP="0055420C">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0195854D" w14:textId="77777777" w:rsidR="0055420C" w:rsidRPr="008E342A" w:rsidRDefault="0055420C" w:rsidP="0055420C">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6027968A" w14:textId="77777777" w:rsidR="0055420C" w:rsidRPr="00310A16" w:rsidRDefault="0055420C" w:rsidP="0055420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9C7157B" w14:textId="77777777" w:rsidR="0055420C" w:rsidRPr="00470E32" w:rsidRDefault="0055420C" w:rsidP="0055420C">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59003D3" w14:textId="77777777" w:rsidR="0055420C" w:rsidRPr="00470E32" w:rsidRDefault="0055420C" w:rsidP="0055420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0EF7DF5" w14:textId="77777777" w:rsidR="0055420C" w:rsidRPr="007B0AEB" w:rsidRDefault="0055420C" w:rsidP="0055420C">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EC004B6" w14:textId="77777777" w:rsidR="0055420C" w:rsidRDefault="0055420C" w:rsidP="0055420C">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7817263" w14:textId="77777777" w:rsidR="0055420C" w:rsidRDefault="0055420C" w:rsidP="0055420C">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C0E299D" w14:textId="77777777" w:rsidR="0055420C" w:rsidRDefault="0055420C" w:rsidP="0055420C">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65F4A60" w14:textId="77777777" w:rsidR="0055420C" w:rsidRDefault="0055420C" w:rsidP="0055420C">
      <w:r>
        <w:t>If:</w:t>
      </w:r>
    </w:p>
    <w:p w14:paraId="10B4EC4A" w14:textId="77777777" w:rsidR="0055420C" w:rsidRDefault="0055420C" w:rsidP="0055420C">
      <w:pPr>
        <w:pStyle w:val="B1"/>
      </w:pPr>
      <w:r>
        <w:t>a)</w:t>
      </w:r>
      <w:r>
        <w:tab/>
        <w:t>the SMSF selection in the AMF is not successful;</w:t>
      </w:r>
    </w:p>
    <w:p w14:paraId="07D99B31" w14:textId="77777777" w:rsidR="0055420C" w:rsidRDefault="0055420C" w:rsidP="0055420C">
      <w:pPr>
        <w:pStyle w:val="B1"/>
      </w:pPr>
      <w:r>
        <w:t>b)</w:t>
      </w:r>
      <w:r>
        <w:tab/>
        <w:t>the SMS activation via the SMSF is not successful;</w:t>
      </w:r>
    </w:p>
    <w:p w14:paraId="42236524" w14:textId="77777777" w:rsidR="0055420C" w:rsidRDefault="0055420C" w:rsidP="0055420C">
      <w:pPr>
        <w:pStyle w:val="B1"/>
      </w:pPr>
      <w:r>
        <w:t>c)</w:t>
      </w:r>
      <w:r>
        <w:tab/>
        <w:t>the AMF does not allow the use of SMS over NAS;</w:t>
      </w:r>
    </w:p>
    <w:p w14:paraId="62EBF4B6" w14:textId="77777777" w:rsidR="0055420C" w:rsidRDefault="0055420C" w:rsidP="0055420C">
      <w:pPr>
        <w:pStyle w:val="B1"/>
      </w:pPr>
      <w:r>
        <w:t>d)</w:t>
      </w:r>
      <w:r>
        <w:tab/>
        <w:t>the SMS requested bit of the 5GS update type IE was set to "SMS over NAS not supported" in the REGISTRATION REQUEST message; or</w:t>
      </w:r>
    </w:p>
    <w:p w14:paraId="1117D3C5" w14:textId="77777777" w:rsidR="0055420C" w:rsidRDefault="0055420C" w:rsidP="0055420C">
      <w:pPr>
        <w:pStyle w:val="B1"/>
      </w:pPr>
      <w:r>
        <w:t>e)</w:t>
      </w:r>
      <w:r>
        <w:tab/>
        <w:t>the 5GS update type IE was not included in the REGISTRATION REQUEST message;</w:t>
      </w:r>
    </w:p>
    <w:p w14:paraId="5A23E463" w14:textId="77777777" w:rsidR="0055420C" w:rsidRDefault="0055420C" w:rsidP="0055420C">
      <w:r>
        <w:t>then the AMF shall set the SMS allowed bit of the 5GS registration result IE to "SMS over NAS not allowed" in the REGISTRATION ACCEPT message.</w:t>
      </w:r>
    </w:p>
    <w:p w14:paraId="2DFD902B" w14:textId="77777777" w:rsidR="0055420C" w:rsidRDefault="0055420C" w:rsidP="0055420C">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390922B" w14:textId="77777777" w:rsidR="0055420C" w:rsidRDefault="0055420C" w:rsidP="0055420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0C445F94" w14:textId="77777777" w:rsidR="0055420C" w:rsidRDefault="0055420C" w:rsidP="0055420C">
      <w:pPr>
        <w:pStyle w:val="B1"/>
      </w:pPr>
      <w:r>
        <w:t>a)</w:t>
      </w:r>
      <w:r>
        <w:tab/>
        <w:t>"3GPP access", the UE:</w:t>
      </w:r>
    </w:p>
    <w:p w14:paraId="3613703B" w14:textId="77777777" w:rsidR="0055420C" w:rsidRDefault="0055420C" w:rsidP="0055420C">
      <w:pPr>
        <w:pStyle w:val="B2"/>
      </w:pPr>
      <w:r>
        <w:t>-</w:t>
      </w:r>
      <w:r>
        <w:tab/>
        <w:t>shall consider itself as being registered to 3GPP access; and</w:t>
      </w:r>
    </w:p>
    <w:p w14:paraId="22C55B81" w14:textId="77777777" w:rsidR="0055420C" w:rsidRDefault="0055420C" w:rsidP="0055420C">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08543610" w14:textId="77777777" w:rsidR="0055420C" w:rsidRDefault="0055420C" w:rsidP="0055420C">
      <w:pPr>
        <w:pStyle w:val="B1"/>
      </w:pPr>
      <w:r>
        <w:t>b)</w:t>
      </w:r>
      <w:r>
        <w:tab/>
        <w:t>"N</w:t>
      </w:r>
      <w:r w:rsidRPr="00470D7A">
        <w:t>on-3GPP access</w:t>
      </w:r>
      <w:r>
        <w:t>", the UE:</w:t>
      </w:r>
    </w:p>
    <w:p w14:paraId="21AAC142" w14:textId="77777777" w:rsidR="0055420C" w:rsidRDefault="0055420C" w:rsidP="0055420C">
      <w:pPr>
        <w:pStyle w:val="B2"/>
      </w:pPr>
      <w:r>
        <w:t>-</w:t>
      </w:r>
      <w:r>
        <w:tab/>
        <w:t>shall consider itself as being registered to n</w:t>
      </w:r>
      <w:r w:rsidRPr="00470D7A">
        <w:t>on-</w:t>
      </w:r>
      <w:r>
        <w:t>3GPP access; and</w:t>
      </w:r>
    </w:p>
    <w:p w14:paraId="2EC4B25B" w14:textId="77777777" w:rsidR="0055420C" w:rsidRDefault="0055420C" w:rsidP="0055420C">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AFB1B6F" w14:textId="77777777" w:rsidR="0055420C" w:rsidRDefault="0055420C" w:rsidP="0055420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E584B04" w14:textId="36D16290" w:rsidR="0055420C" w:rsidRDefault="0055420C" w:rsidP="0055420C">
      <w:r w:rsidRPr="003B27BD">
        <w:t>In roaming scenario</w:t>
      </w:r>
      <w:r>
        <w:t>s</w:t>
      </w:r>
      <w:r w:rsidRPr="003B27BD">
        <w:t>, the AMF shall provide mapped S-NSSAI(s) for the configured NSSAI, the allowed NSSAI, the rejected NSSAI (if Extended rejected NSSAI IE is used)</w:t>
      </w:r>
      <w:ins w:id="11" w:author="OPPO-Haorui" w:date="2023-03-29T17:28:00Z">
        <w:r>
          <w:t>, the partially rejected NSSAI</w:t>
        </w:r>
      </w:ins>
      <w:r w:rsidRPr="003B27BD">
        <w:t>, the pending NSSAI or NSSRG information when included in the REGISTRATION ACCEPT message.</w:t>
      </w:r>
    </w:p>
    <w:p w14:paraId="3C429C30" w14:textId="77777777" w:rsidR="0055420C" w:rsidRDefault="0055420C" w:rsidP="0055420C">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26EBF11" w14:textId="17B77F80" w:rsidR="0055420C" w:rsidRDefault="0055420C" w:rsidP="0055420C">
      <w:pPr>
        <w:rPr>
          <w:ins w:id="12" w:author="OPPO-Haorui" w:date="2023-04-04T15:23: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5B3160D" w14:textId="518B1CC7" w:rsidR="003B4C2B" w:rsidRDefault="003B4C2B" w:rsidP="003B4C2B">
      <w:pPr>
        <w:rPr>
          <w:ins w:id="13" w:author="OPPO-Haorui-revision" w:date="2023-04-19T15:30:00Z"/>
        </w:rPr>
      </w:pPr>
      <w:ins w:id="14" w:author="OPPO-Haorui-revision" w:date="2023-04-19T15:30:00Z">
        <w:r>
          <w:t>If</w:t>
        </w:r>
        <w:r w:rsidRPr="00EC66BC">
          <w:t xml:space="preserve"> </w:t>
        </w:r>
        <w:r>
          <w:t xml:space="preserve">the UE </w:t>
        </w:r>
        <w:r w:rsidRPr="007F2770">
          <w:t>has indicated the support for</w:t>
        </w:r>
        <w:r>
          <w:t xml:space="preserve"> p</w:t>
        </w:r>
        <w:r>
          <w:rPr>
            <w:lang w:eastAsia="zh-CN"/>
          </w:rPr>
          <w:t>artial network slice</w:t>
        </w:r>
      </w:ins>
      <w:ins w:id="15" w:author="OPPO-Haorui-revision" w:date="2023-04-19T17:18:00Z">
        <w:r w:rsidR="00464026">
          <w:rPr>
            <w:lang w:eastAsia="zh-CN"/>
          </w:rPr>
          <w:t xml:space="preserve"> and </w:t>
        </w:r>
        <w:r w:rsidR="00464026" w:rsidRPr="00E42A2E">
          <w:t xml:space="preserve">the </w:t>
        </w:r>
        <w:r w:rsidR="00464026">
          <w:t xml:space="preserve">initial </w:t>
        </w:r>
        <w:r w:rsidR="00464026" w:rsidRPr="00E42A2E">
          <w:t xml:space="preserve">registration </w:t>
        </w:r>
        <w:r w:rsidR="00464026">
          <w:rPr>
            <w:rFonts w:hint="eastAsia"/>
            <w:lang w:eastAsia="zh-CN"/>
          </w:rPr>
          <w:t>re</w:t>
        </w:r>
        <w:r w:rsidR="00464026">
          <w:t xml:space="preserve">quest is not </w:t>
        </w:r>
        <w:r w:rsidR="00464026" w:rsidRPr="00E42A2E">
          <w:t>for</w:t>
        </w:r>
        <w:r w:rsidR="00464026">
          <w:t xml:space="preserve"> </w:t>
        </w:r>
        <w:r w:rsidR="00464026" w:rsidRPr="0038413D">
          <w:t>onboarding services in SNPN</w:t>
        </w:r>
      </w:ins>
      <w:ins w:id="16" w:author="OPPO-Haorui-revision" w:date="2023-04-19T15:30:00Z">
        <w:r w:rsidRPr="008E342A">
          <w:t>,</w:t>
        </w:r>
        <w:r>
          <w:t xml:space="preserve"> the AMF </w:t>
        </w:r>
      </w:ins>
      <w:ins w:id="17" w:author="OPPO-Haorui-revision" w:date="2023-04-19T17:17:00Z">
        <w:r w:rsidR="00464026">
          <w:t>may</w:t>
        </w:r>
      </w:ins>
      <w:ins w:id="18" w:author="OPPO-Haorui-revision" w:date="2023-04-19T15:30:00Z">
        <w:r>
          <w:t xml:space="preserve"> include the </w:t>
        </w:r>
      </w:ins>
      <w:ins w:id="19" w:author="OPPO-Haorui-revision" w:date="2023-04-20T09:33:00Z">
        <w:r w:rsidR="00E26D51">
          <w:t>P</w:t>
        </w:r>
      </w:ins>
      <w:ins w:id="20" w:author="OPPO-Haorui-revision" w:date="2023-04-19T15:30:00Z">
        <w:r>
          <w:t xml:space="preserve">artially </w:t>
        </w:r>
      </w:ins>
      <w:ins w:id="21" w:author="OPPO-Haorui-revision" w:date="2023-04-19T15:31:00Z">
        <w:r>
          <w:rPr>
            <w:rFonts w:hint="eastAsia"/>
            <w:lang w:eastAsia="zh-CN"/>
          </w:rPr>
          <w:t>re</w:t>
        </w:r>
        <w:r>
          <w:rPr>
            <w:lang w:eastAsia="zh-CN"/>
          </w:rPr>
          <w:t>jected</w:t>
        </w:r>
      </w:ins>
      <w:ins w:id="22" w:author="OPPO-Haorui-revision" w:date="2023-04-19T15:30:00Z">
        <w:r>
          <w:t xml:space="preserve"> NSSAI </w:t>
        </w:r>
      </w:ins>
      <w:ins w:id="23" w:author="OPPO-Haorui-revision" w:date="2023-04-20T09:33:00Z">
        <w:r w:rsidR="00E26D51">
          <w:t xml:space="preserve">IE </w:t>
        </w:r>
      </w:ins>
      <w:ins w:id="24" w:author="OPPO-Haorui-revision" w:date="2023-04-19T15:30:00Z">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ins>
      <w:ins w:id="25" w:author="OPPO-Haorui-revision" w:date="2023-04-19T17:18:00Z">
        <w:r w:rsidR="00464026" w:rsidRPr="00464026">
          <w:t xml:space="preserve"> </w:t>
        </w:r>
        <w:r w:rsidR="00464026">
          <w:t>The AMF determines what S-NSSAI(s) is included in the partial</w:t>
        </w:r>
      </w:ins>
      <w:ins w:id="26" w:author="OPPO-Haorui-revision" w:date="2023-04-20T09:33:00Z">
        <w:r w:rsidR="00E26D51">
          <w:t>ly</w:t>
        </w:r>
      </w:ins>
      <w:ins w:id="27" w:author="OPPO-Haorui-revision" w:date="2023-04-19T17:18:00Z">
        <w:r w:rsidR="00464026">
          <w:t xml:space="preserve"> rejected NSSAI for the current registration area as specified in clause 4.6.2.a.</w:t>
        </w:r>
      </w:ins>
    </w:p>
    <w:p w14:paraId="7F13F88E" w14:textId="72A5791B" w:rsidR="003B4C2B" w:rsidRPr="003B4C2B" w:rsidRDefault="003B4C2B" w:rsidP="0055420C">
      <w:ins w:id="28" w:author="OPPO-Haorui-revision" w:date="2023-04-19T15:30:00Z">
        <w:r>
          <w:t xml:space="preserve">If the UE receives the </w:t>
        </w:r>
      </w:ins>
      <w:ins w:id="29" w:author="OPPO-Haorui-revision" w:date="2023-04-20T09:33:00Z">
        <w:r w:rsidR="00A37404">
          <w:t>P</w:t>
        </w:r>
      </w:ins>
      <w:ins w:id="30" w:author="OPPO-Haorui-revision" w:date="2023-04-19T15:30:00Z">
        <w:r>
          <w:t xml:space="preserve">artially </w:t>
        </w:r>
      </w:ins>
      <w:ins w:id="31" w:author="OPPO-Haorui-revision" w:date="2023-04-19T15:32:00Z">
        <w:r>
          <w:t>rejected</w:t>
        </w:r>
      </w:ins>
      <w:ins w:id="32" w:author="OPPO-Haorui-revision" w:date="2023-04-19T15:30:00Z">
        <w:r>
          <w:t xml:space="preserve"> NSSAI </w:t>
        </w:r>
      </w:ins>
      <w:ins w:id="33" w:author="OPPO-Haorui-revision" w:date="2023-04-20T09:34:00Z">
        <w:r w:rsidR="00A37404">
          <w:t xml:space="preserve">IE </w:t>
        </w:r>
      </w:ins>
      <w:ins w:id="34" w:author="OPPO-Haorui-revision" w:date="2023-04-19T15:30:00Z">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 xml:space="preserve">partially </w:t>
        </w:r>
      </w:ins>
      <w:ins w:id="35" w:author="OPPO-Haorui-revision" w:date="2023-04-19T15:32:00Z">
        <w:r>
          <w:t>rejected</w:t>
        </w:r>
      </w:ins>
      <w:ins w:id="36" w:author="OPPO-Haorui-revision" w:date="2023-04-19T15:30:00Z">
        <w:r>
          <w:t xml:space="preserve"> NSSAI</w:t>
        </w:r>
        <w:r w:rsidRPr="00305899">
          <w:rPr>
            <w:lang w:eastAsia="ko-KR"/>
          </w:rPr>
          <w:t xml:space="preserve"> as specified in</w:t>
        </w:r>
      </w:ins>
      <w:ins w:id="37" w:author="OPPO-Haorui-revision" w:date="2023-04-19T15:32:00Z">
        <w:r>
          <w:rPr>
            <w:lang w:eastAsia="ko-KR"/>
          </w:rPr>
          <w:t xml:space="preserve"> </w:t>
        </w:r>
      </w:ins>
      <w:ins w:id="38" w:author="OPPO-Haorui-revision" w:date="2023-04-19T15:30:00Z">
        <w:r w:rsidRPr="00305899">
          <w:rPr>
            <w:lang w:eastAsia="ko-KR"/>
          </w:rPr>
          <w:t>clause</w:t>
        </w:r>
        <w:r>
          <w:rPr>
            <w:lang w:eastAsia="ko-KR"/>
          </w:rPr>
          <w:t> </w:t>
        </w:r>
        <w:r w:rsidRPr="00305899">
          <w:rPr>
            <w:lang w:eastAsia="ko-KR"/>
          </w:rPr>
          <w:t>4.6.2.2</w:t>
        </w:r>
        <w:r>
          <w:t>.</w:t>
        </w:r>
      </w:ins>
    </w:p>
    <w:p w14:paraId="4DA4E304" w14:textId="77777777" w:rsidR="0055420C" w:rsidRDefault="0055420C" w:rsidP="0055420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9A5E340" w14:textId="77777777" w:rsidR="0055420C" w:rsidRPr="002E24BF" w:rsidRDefault="0055420C" w:rsidP="0055420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C0BDD12" w14:textId="77777777" w:rsidR="0055420C" w:rsidRDefault="0055420C" w:rsidP="0055420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E2CFF09" w14:textId="77777777" w:rsidR="0055420C" w:rsidRDefault="0055420C" w:rsidP="0055420C">
      <w:pPr>
        <w:pStyle w:val="NO"/>
      </w:pPr>
      <w:r w:rsidRPr="002C1FFB">
        <w:lastRenderedPageBreak/>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F40F414" w14:textId="77777777" w:rsidR="0055420C" w:rsidRPr="00B36F7E" w:rsidRDefault="0055420C" w:rsidP="0055420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9E08E31" w14:textId="77777777" w:rsidR="0055420C" w:rsidRPr="00B36F7E" w:rsidRDefault="0055420C" w:rsidP="0055420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6BBA8FF" w14:textId="77777777" w:rsidR="0055420C" w:rsidRDefault="0055420C" w:rsidP="0055420C">
      <w:pPr>
        <w:pStyle w:val="B2"/>
      </w:pPr>
      <w:r>
        <w:t>1)</w:t>
      </w:r>
      <w:r>
        <w:tab/>
        <w:t>which are not subject to network slice-specific authentication and authorization and are allowed by the AMF; or</w:t>
      </w:r>
    </w:p>
    <w:p w14:paraId="684F0524" w14:textId="77777777" w:rsidR="0055420C" w:rsidRDefault="0055420C" w:rsidP="0055420C">
      <w:pPr>
        <w:pStyle w:val="B2"/>
      </w:pPr>
      <w:r>
        <w:t>2)</w:t>
      </w:r>
      <w:r>
        <w:tab/>
        <w:t>for which the network slice-specific authentication and authorization has been successfully performed;</w:t>
      </w:r>
    </w:p>
    <w:p w14:paraId="3A85335C" w14:textId="0E8D6EFC" w:rsidR="0055420C" w:rsidRDefault="0055420C" w:rsidP="0055420C">
      <w:pPr>
        <w:pStyle w:val="B1"/>
        <w:rPr>
          <w:ins w:id="39" w:author="OPPO-Haorui" w:date="2023-04-04T15:29:00Z"/>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2E76215" w14:textId="4E460F7B" w:rsidR="00113662" w:rsidRPr="00113662" w:rsidRDefault="00113662" w:rsidP="00113662">
      <w:pPr>
        <w:pStyle w:val="B1"/>
        <w:rPr>
          <w:lang w:eastAsia="zh-CN"/>
        </w:rPr>
      </w:pPr>
      <w:ins w:id="40" w:author="OPPO-Haorui" w:date="2023-04-04T15:29:00Z">
        <w:r>
          <w:rPr>
            <w:rFonts w:hint="eastAsia"/>
            <w:lang w:eastAsia="zh-CN"/>
          </w:rPr>
          <w:t>b</w:t>
        </w:r>
        <w:r>
          <w:rPr>
            <w:lang w:eastAsia="zh-CN"/>
          </w:rPr>
          <w:t>a)</w:t>
        </w:r>
        <w:r>
          <w:rPr>
            <w:lang w:eastAsia="zh-CN"/>
          </w:rPr>
          <w:tab/>
          <w:t>optionally, the partially rejected NSSAI;</w:t>
        </w:r>
      </w:ins>
    </w:p>
    <w:p w14:paraId="23101EE0" w14:textId="77777777" w:rsidR="0055420C" w:rsidRPr="00B36F7E" w:rsidRDefault="0055420C" w:rsidP="0055420C">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C7D31AB" w14:textId="77777777" w:rsidR="0055420C" w:rsidRDefault="0055420C" w:rsidP="0055420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9E7531A"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A6BC817"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3E7E450" w14:textId="77777777" w:rsidR="0055420C" w:rsidRDefault="0055420C" w:rsidP="0055420C">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722E8F40" w14:textId="77777777" w:rsidR="0055420C" w:rsidRDefault="0055420C" w:rsidP="0055420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F3A814F" w14:textId="77777777" w:rsidR="0055420C" w:rsidRPr="00AE2BAC" w:rsidRDefault="0055420C" w:rsidP="0055420C">
      <w:pPr>
        <w:rPr>
          <w:rFonts w:eastAsia="Malgun Gothic"/>
        </w:rPr>
      </w:pPr>
      <w:r w:rsidRPr="00AE2BAC">
        <w:rPr>
          <w:rFonts w:eastAsia="Malgun Gothic"/>
        </w:rPr>
        <w:t>the AMF shall in the REGISTRATION ACCEPT message include:</w:t>
      </w:r>
    </w:p>
    <w:p w14:paraId="027FA5AB" w14:textId="77777777" w:rsidR="0055420C" w:rsidRDefault="0055420C" w:rsidP="0055420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76034F3C" w14:textId="77777777" w:rsidR="0055420C" w:rsidRPr="004F6D96" w:rsidRDefault="0055420C" w:rsidP="0055420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w:t>
      </w:r>
      <w:del w:id="41" w:author="OPPO-Haorui-revision" w:date="2023-04-18T15:56:00Z">
        <w:r w:rsidDel="0029439E">
          <w:delText xml:space="preserve"> and</w:delText>
        </w:r>
      </w:del>
    </w:p>
    <w:p w14:paraId="2D42650A" w14:textId="77777777" w:rsidR="000436BC" w:rsidRDefault="0055420C" w:rsidP="0055420C">
      <w:pPr>
        <w:pStyle w:val="B1"/>
        <w:rPr>
          <w:ins w:id="42" w:author="OPPO-Haorui" w:date="2023-04-04T15:29:00Z"/>
        </w:rPr>
      </w:pPr>
      <w:r>
        <w:rPr>
          <w:lang w:eastAsia="zh-CN"/>
        </w:rPr>
        <w:t>c</w:t>
      </w:r>
      <w:r>
        <w:rPr>
          <w:rFonts w:hint="eastAsia"/>
          <w:lang w:eastAsia="zh-CN"/>
        </w:rPr>
        <w:t>)</w:t>
      </w:r>
      <w:r>
        <w:rPr>
          <w:rFonts w:hint="eastAsia"/>
          <w:lang w:eastAsia="zh-CN"/>
        </w:rPr>
        <w:tab/>
        <w:t xml:space="preserve">optionally, the </w:t>
      </w:r>
      <w:r w:rsidRPr="004D7E07">
        <w:t>rejected NSSAI</w:t>
      </w:r>
      <w:ins w:id="43" w:author="OPPO-Haorui" w:date="2023-04-04T15:29:00Z">
        <w:r w:rsidR="000436BC">
          <w:t>; and</w:t>
        </w:r>
      </w:ins>
    </w:p>
    <w:p w14:paraId="7803A0E4" w14:textId="402001D8" w:rsidR="0055420C" w:rsidRPr="00B36F7E" w:rsidRDefault="000436BC" w:rsidP="0055420C">
      <w:pPr>
        <w:pStyle w:val="B1"/>
        <w:rPr>
          <w:lang w:eastAsia="zh-CN"/>
        </w:rPr>
      </w:pPr>
      <w:ins w:id="44" w:author="OPPO-Haorui" w:date="2023-04-04T15:29:00Z">
        <w:r>
          <w:t>d)</w:t>
        </w:r>
        <w:r>
          <w:tab/>
        </w:r>
      </w:ins>
      <w:ins w:id="45" w:author="OPPO-Haorui" w:date="2023-04-04T15:30:00Z">
        <w:r>
          <w:rPr>
            <w:lang w:eastAsia="zh-CN"/>
          </w:rPr>
          <w:t>optionally, the partially rejected NSSAI</w:t>
        </w:r>
      </w:ins>
      <w:r w:rsidR="0055420C">
        <w:rPr>
          <w:lang w:eastAsia="zh-CN"/>
        </w:rPr>
        <w:t>.</w:t>
      </w:r>
    </w:p>
    <w:p w14:paraId="3E40318E"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3FB9EFA0"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2A9B33" w14:textId="77777777" w:rsidR="0055420C" w:rsidRDefault="0055420C" w:rsidP="0055420C">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C90D7B6" w14:textId="77777777" w:rsidR="0055420C" w:rsidRPr="00AE2BAC" w:rsidRDefault="0055420C" w:rsidP="0055420C">
      <w:pPr>
        <w:rPr>
          <w:rFonts w:eastAsia="Malgun Gothic"/>
        </w:rPr>
      </w:pPr>
      <w:r w:rsidRPr="00AE2BAC">
        <w:rPr>
          <w:rFonts w:eastAsia="Malgun Gothic"/>
        </w:rPr>
        <w:t>the AMF shall in the REGISTRATION ACCEPT message include:</w:t>
      </w:r>
    </w:p>
    <w:p w14:paraId="2BB00EFA" w14:textId="77777777" w:rsidR="0055420C" w:rsidRDefault="0055420C" w:rsidP="0055420C">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C3B4698" w14:textId="77777777" w:rsidR="0055420C" w:rsidRDefault="0055420C" w:rsidP="0055420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290FEA6B" w14:textId="77777777" w:rsidR="0055420C" w:rsidRPr="00946FC5" w:rsidRDefault="0055420C" w:rsidP="0055420C">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del w:id="46" w:author="OPPO-Haorui-revision" w:date="2023-04-18T15:56:00Z">
        <w:r w:rsidDel="0029439E">
          <w:rPr>
            <w:rFonts w:eastAsia="Malgun Gothic"/>
          </w:rPr>
          <w:delText xml:space="preserve"> and</w:delText>
        </w:r>
      </w:del>
    </w:p>
    <w:p w14:paraId="39D7F882" w14:textId="30466C95" w:rsidR="000436BC" w:rsidRDefault="0055420C" w:rsidP="0055420C">
      <w:pPr>
        <w:pStyle w:val="B1"/>
        <w:rPr>
          <w:ins w:id="47" w:author="OPPO-Haorui" w:date="2023-04-04T15:30:00Z"/>
          <w:lang w:eastAsia="zh-CN"/>
        </w:rPr>
      </w:pPr>
      <w:r>
        <w:rPr>
          <w:lang w:eastAsia="zh-CN"/>
        </w:rPr>
        <w:t>d</w:t>
      </w:r>
      <w:r>
        <w:rPr>
          <w:rFonts w:hint="eastAsia"/>
          <w:lang w:eastAsia="zh-CN"/>
        </w:rPr>
        <w:t>)</w:t>
      </w:r>
      <w:r>
        <w:rPr>
          <w:rFonts w:hint="eastAsia"/>
          <w:lang w:eastAsia="zh-CN"/>
        </w:rPr>
        <w:tab/>
        <w:t xml:space="preserve">optionally, the </w:t>
      </w:r>
      <w:r w:rsidRPr="004D7E07">
        <w:t>rejected NSSAI</w:t>
      </w:r>
      <w:ins w:id="48" w:author="OPPO-Haorui" w:date="2023-04-04T15:30:00Z">
        <w:r w:rsidR="000436BC">
          <w:t>; and</w:t>
        </w:r>
      </w:ins>
    </w:p>
    <w:p w14:paraId="62A0E35C" w14:textId="50999384" w:rsidR="0055420C" w:rsidRDefault="000436BC" w:rsidP="0055420C">
      <w:pPr>
        <w:pStyle w:val="B1"/>
        <w:rPr>
          <w:lang w:eastAsia="zh-CN"/>
        </w:rPr>
      </w:pPr>
      <w:ins w:id="49" w:author="OPPO-Haorui" w:date="2023-04-04T15:30:00Z">
        <w:r>
          <w:rPr>
            <w:lang w:eastAsia="zh-CN"/>
          </w:rPr>
          <w:t>e)</w:t>
        </w:r>
        <w:r>
          <w:rPr>
            <w:lang w:eastAsia="zh-CN"/>
          </w:rPr>
          <w:tab/>
          <w:t>optionally, the partially rejected NSSAI</w:t>
        </w:r>
      </w:ins>
      <w:r w:rsidR="0055420C">
        <w:rPr>
          <w:lang w:eastAsia="zh-CN"/>
        </w:rPr>
        <w:t>.</w:t>
      </w:r>
    </w:p>
    <w:p w14:paraId="513F2E1E" w14:textId="77777777" w:rsidR="0055420C" w:rsidRPr="00B36F7E" w:rsidRDefault="0055420C" w:rsidP="0055420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D90BBD" w14:textId="77777777" w:rsidR="0055420C" w:rsidRDefault="0055420C" w:rsidP="0055420C">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4A43F81" w14:textId="77777777" w:rsidR="0055420C" w:rsidRDefault="0055420C" w:rsidP="0055420C">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C251CCA" w14:textId="77777777" w:rsidR="0055420C" w:rsidRDefault="0055420C" w:rsidP="0055420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66CE64EC" w14:textId="77777777" w:rsidR="0055420C" w:rsidRDefault="0055420C" w:rsidP="0055420C">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7028F2C" w14:textId="77777777" w:rsidR="0055420C" w:rsidRDefault="0055420C" w:rsidP="0055420C">
      <w:r>
        <w:t xml:space="preserve">The AMF may include a new </w:t>
      </w:r>
      <w:r w:rsidRPr="00D738B9">
        <w:t xml:space="preserve">configured NSSAI </w:t>
      </w:r>
      <w:r>
        <w:t>for the current PLMN</w:t>
      </w:r>
      <w:r w:rsidRPr="00471728">
        <w:t xml:space="preserve"> </w:t>
      </w:r>
      <w:r>
        <w:t>or SNPN in the REGISTRATION ACCEPT message if:</w:t>
      </w:r>
    </w:p>
    <w:p w14:paraId="583B51DE" w14:textId="77777777" w:rsidR="0055420C" w:rsidRDefault="0055420C" w:rsidP="0055420C">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6C0850A" w14:textId="77777777" w:rsidR="0055420C" w:rsidRDefault="0055420C" w:rsidP="0055420C">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52BCD734" w14:textId="77777777" w:rsidR="0055420C" w:rsidRPr="00EC66BC" w:rsidRDefault="0055420C" w:rsidP="0055420C">
      <w:pPr>
        <w:pStyle w:val="B1"/>
      </w:pPr>
      <w:r w:rsidRPr="00EC66BC">
        <w:t>c)</w:t>
      </w:r>
      <w:r w:rsidRPr="00EC66BC">
        <w:tab/>
        <w:t>the REGISTRATION REQUEST message included the requested NSSAI containing S-NSSAI(s) with incorrect mapped S-NSSAI(s);</w:t>
      </w:r>
    </w:p>
    <w:p w14:paraId="3198C86C" w14:textId="77777777" w:rsidR="0055420C" w:rsidRDefault="0055420C" w:rsidP="0055420C">
      <w:pPr>
        <w:pStyle w:val="B1"/>
      </w:pPr>
      <w:r>
        <w:t>d)</w:t>
      </w:r>
      <w:r>
        <w:tab/>
        <w:t>the REGISTRATION REQUEST message included the Network slicing indication IE with the Default configured NSSAI indication bit set to "Requested NSSAI created from default configured NSSAI";</w:t>
      </w:r>
    </w:p>
    <w:p w14:paraId="4D4DAB9A" w14:textId="77777777" w:rsidR="0055420C" w:rsidRDefault="0055420C" w:rsidP="0055420C">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7BD2104" w14:textId="77777777" w:rsidR="0055420C" w:rsidRDefault="0055420C" w:rsidP="0055420C">
      <w:pPr>
        <w:pStyle w:val="B1"/>
      </w:pPr>
      <w:r>
        <w:lastRenderedPageBreak/>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DA869C5" w14:textId="77777777" w:rsidR="0055420C" w:rsidRDefault="0055420C" w:rsidP="0055420C">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70EEAA2B" w14:textId="77777777" w:rsidR="0055420C" w:rsidRPr="00EC66BC" w:rsidRDefault="0055420C" w:rsidP="0055420C">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F031A5A" w14:textId="77777777" w:rsidR="0055420C" w:rsidRPr="00EC66BC" w:rsidRDefault="0055420C" w:rsidP="0055420C">
      <w:pPr>
        <w:pStyle w:val="B1"/>
      </w:pPr>
      <w:r w:rsidRPr="00EC66BC">
        <w:t>a)</w:t>
      </w:r>
      <w:r w:rsidRPr="00EC66BC">
        <w:tab/>
        <w:t>"NSSRG supported", then the AMF shall include the NSSRG information in the REGISTRATION ACCEPT message; or</w:t>
      </w:r>
    </w:p>
    <w:p w14:paraId="0516A360" w14:textId="77777777" w:rsidR="0055420C" w:rsidRPr="00EC66BC" w:rsidRDefault="0055420C" w:rsidP="0055420C">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0864196" w14:textId="77777777" w:rsidR="0055420C" w:rsidRDefault="0055420C" w:rsidP="0055420C">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98EFBAC" w14:textId="77777777" w:rsidR="0055420C" w:rsidRDefault="0055420C" w:rsidP="0055420C">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0D59C9B5" w14:textId="77777777" w:rsidR="0055420C" w:rsidRDefault="0055420C" w:rsidP="0055420C">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489BDE86" w14:textId="77777777" w:rsidR="0055420C" w:rsidRPr="00C24079" w:rsidRDefault="0055420C" w:rsidP="0055420C">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1EB4963F" w14:textId="77777777" w:rsidR="0055420C" w:rsidRDefault="0055420C" w:rsidP="0055420C">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10F4A104" w14:textId="77777777" w:rsidR="0055420C" w:rsidRPr="00EC66BC" w:rsidRDefault="0055420C" w:rsidP="0055420C">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D1DDCA" w14:textId="77777777" w:rsidR="0055420C" w:rsidRPr="00353AEE" w:rsidRDefault="0055420C" w:rsidP="0055420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5363EDC" w14:textId="77777777" w:rsidR="0055420C" w:rsidRPr="000337C2" w:rsidRDefault="0055420C" w:rsidP="0055420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D166BC4" w14:textId="77777777" w:rsidR="0055420C" w:rsidRDefault="0055420C" w:rsidP="0055420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312322"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81D9C88" w14:textId="77777777" w:rsidR="0055420C" w:rsidRDefault="0055420C" w:rsidP="0055420C">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or the rejected S-NSSAI(s) are removed or deleted as described in subclause 4.6.2.2</w:t>
      </w:r>
      <w:r w:rsidRPr="003168A2">
        <w:t>.</w:t>
      </w:r>
    </w:p>
    <w:p w14:paraId="430AC454"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registration area</w:t>
      </w:r>
      <w:r w:rsidRPr="00AB5C0F">
        <w:t>"</w:t>
      </w:r>
    </w:p>
    <w:p w14:paraId="0F1AA9D4" w14:textId="77777777" w:rsidR="0055420C" w:rsidRDefault="0055420C" w:rsidP="0055420C">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CF1DF4B" w14:textId="77777777" w:rsidR="0055420C" w:rsidRDefault="0055420C" w:rsidP="0055420C">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0FF958" w14:textId="77777777" w:rsidR="0055420C" w:rsidRPr="00B90668" w:rsidRDefault="0055420C" w:rsidP="0055420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DD682F" w14:textId="77777777" w:rsidR="0055420C" w:rsidRPr="008A2F60" w:rsidRDefault="0055420C" w:rsidP="0055420C">
      <w:pPr>
        <w:pStyle w:val="B1"/>
      </w:pPr>
      <w:r w:rsidRPr="008A2F60">
        <w:t>"S-NSSAI not available due to maximum number of UEs reached"</w:t>
      </w:r>
    </w:p>
    <w:p w14:paraId="51F283ED" w14:textId="77777777" w:rsidR="0055420C" w:rsidRDefault="0055420C" w:rsidP="0055420C">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5FBC056B" w14:textId="77777777" w:rsidR="0055420C" w:rsidRPr="00B90668" w:rsidRDefault="0055420C" w:rsidP="0055420C">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4B28D068" w14:textId="53FB1DA2" w:rsidR="0055420C" w:rsidRDefault="0055420C" w:rsidP="0055420C">
      <w:r>
        <w:t>If there is one or more S-NSSAIs in the rejected NSSAI with the rejection cause "S-NSSAI not available due to maximum number of UEs reached", then</w:t>
      </w:r>
      <w:r w:rsidRPr="00F00857">
        <w:t xml:space="preserve"> </w:t>
      </w:r>
      <w:r>
        <w:t>for each S-NSSAI, the UE shall behave as follows:</w:t>
      </w:r>
    </w:p>
    <w:p w14:paraId="77D00D41" w14:textId="77777777" w:rsidR="0055420C" w:rsidRDefault="0055420C" w:rsidP="0055420C">
      <w:pPr>
        <w:pStyle w:val="B1"/>
      </w:pPr>
      <w:r>
        <w:t>a)</w:t>
      </w:r>
      <w:r>
        <w:tab/>
        <w:t>stop the timer T3526 associated with the S-NSSAI, if running;</w:t>
      </w:r>
    </w:p>
    <w:p w14:paraId="039970E6" w14:textId="77777777" w:rsidR="0055420C" w:rsidRDefault="0055420C" w:rsidP="0055420C">
      <w:pPr>
        <w:pStyle w:val="B1"/>
      </w:pPr>
      <w:r>
        <w:t>b)</w:t>
      </w:r>
      <w:r>
        <w:tab/>
        <w:t>start the timer T3526 with:</w:t>
      </w:r>
    </w:p>
    <w:p w14:paraId="308CEBD1" w14:textId="77777777" w:rsidR="0055420C" w:rsidRDefault="0055420C" w:rsidP="0055420C">
      <w:pPr>
        <w:pStyle w:val="B2"/>
      </w:pPr>
      <w:r>
        <w:t>1)</w:t>
      </w:r>
      <w:r>
        <w:tab/>
        <w:t>the back-off timer value received along with the S-NSSAI, if a back-off timer value is received along with the S-NSSAI that is neither zero nor deactivated; or</w:t>
      </w:r>
    </w:p>
    <w:p w14:paraId="293F769C" w14:textId="77777777" w:rsidR="0055420C" w:rsidRDefault="0055420C" w:rsidP="0055420C">
      <w:pPr>
        <w:pStyle w:val="B2"/>
      </w:pPr>
      <w:r>
        <w:t>2)</w:t>
      </w:r>
      <w:r>
        <w:tab/>
        <w:t>an implementation specific back-off timer value, if no back-off timer value is received along with the S-NSSAI; and</w:t>
      </w:r>
    </w:p>
    <w:p w14:paraId="02B615AB" w14:textId="77777777" w:rsidR="0055420C" w:rsidRDefault="0055420C" w:rsidP="0055420C">
      <w:pPr>
        <w:pStyle w:val="B1"/>
      </w:pPr>
      <w:r>
        <w:t>c)</w:t>
      </w:r>
      <w:r>
        <w:tab/>
        <w:t>remove the S-NSSAI from the rejected NSSAI for the maximum number of UEs reached when the timer T3526 associated with the S-NSSAI expires.</w:t>
      </w:r>
    </w:p>
    <w:p w14:paraId="1E69F02E" w14:textId="77777777" w:rsidR="0055420C" w:rsidRPr="002C41D6" w:rsidRDefault="0055420C" w:rsidP="0055420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12FCAE2" w14:textId="77777777" w:rsidR="0055420C" w:rsidRDefault="0055420C" w:rsidP="0055420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1873D76" w14:textId="77777777" w:rsidR="0055420C" w:rsidRPr="008473E9" w:rsidRDefault="0055420C" w:rsidP="0055420C">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3C4D86EC" w14:textId="77777777" w:rsidR="0055420C" w:rsidRPr="00B36F7E" w:rsidRDefault="0055420C" w:rsidP="0055420C">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3DE847" w14:textId="77777777" w:rsidR="0055420C" w:rsidRPr="00B36F7E" w:rsidRDefault="0055420C" w:rsidP="0055420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30490E2" w14:textId="77777777" w:rsidR="0055420C" w:rsidRPr="00B36F7E" w:rsidRDefault="0055420C" w:rsidP="0055420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370491" w14:textId="77777777" w:rsidR="0055420C" w:rsidRPr="00B36F7E" w:rsidRDefault="0055420C" w:rsidP="0055420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6B7200B" w14:textId="77777777" w:rsidR="0055420C" w:rsidRDefault="0055420C" w:rsidP="0055420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A551903" w14:textId="77777777" w:rsidR="0055420C" w:rsidRDefault="0055420C" w:rsidP="0055420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DAD922F" w14:textId="77777777" w:rsidR="0055420C" w:rsidRPr="00B36F7E" w:rsidRDefault="0055420C" w:rsidP="0055420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CDE5EB" w14:textId="77777777" w:rsidR="0055420C" w:rsidRDefault="0055420C" w:rsidP="0055420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3FA6833" w14:textId="77777777" w:rsidR="0055420C" w:rsidRDefault="0055420C" w:rsidP="0055420C">
      <w:pPr>
        <w:pStyle w:val="B1"/>
        <w:rPr>
          <w:lang w:eastAsia="zh-CN"/>
        </w:rPr>
      </w:pPr>
      <w:r>
        <w:t>a)</w:t>
      </w:r>
      <w:r>
        <w:tab/>
        <w:t>the UE did not include the requested NSSAI in the REGISTRATION REQUEST message; or</w:t>
      </w:r>
    </w:p>
    <w:p w14:paraId="487C41DF" w14:textId="77777777" w:rsidR="0055420C" w:rsidRDefault="0055420C" w:rsidP="0055420C">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1F7DD94" w14:textId="77777777" w:rsidR="0055420C" w:rsidRDefault="0055420C" w:rsidP="0055420C">
      <w:r>
        <w:t>and one or more default S-NSSAIs (containing one or more S-NSSAIs each of which may be associated with a new S-NSSAI) which are not subject to network slice-specific authentication and authorization are available, the AMF shall:</w:t>
      </w:r>
    </w:p>
    <w:p w14:paraId="7CFC613C" w14:textId="77777777" w:rsidR="0055420C" w:rsidRDefault="0055420C" w:rsidP="0055420C">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2B3F44" w14:textId="77777777" w:rsidR="0055420C" w:rsidRDefault="0055420C" w:rsidP="0055420C">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B27194E" w14:textId="77777777" w:rsidR="0055420C" w:rsidRDefault="0055420C" w:rsidP="0055420C">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60273B7"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571E1E07" w14:textId="77777777" w:rsidR="0055420C" w:rsidRPr="00F80336"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972D7C6" w14:textId="77777777" w:rsidR="0055420C" w:rsidRPr="00EC66BC" w:rsidRDefault="0055420C" w:rsidP="0055420C">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05CC899F"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C83F34" w14:textId="77777777" w:rsidR="0055420C" w:rsidRDefault="0055420C" w:rsidP="0055420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72D6856" w14:textId="77777777" w:rsidR="0055420C" w:rsidRDefault="0055420C" w:rsidP="0055420C">
      <w:pPr>
        <w:pStyle w:val="B1"/>
      </w:pPr>
      <w:r>
        <w:lastRenderedPageBreak/>
        <w:t>b)</w:t>
      </w:r>
      <w:r>
        <w:tab/>
      </w:r>
      <w:r>
        <w:rPr>
          <w:rFonts w:eastAsia="Malgun Gothic"/>
        </w:rPr>
        <w:t>includes</w:t>
      </w:r>
      <w:r>
        <w:t xml:space="preserve"> a pending NSSAI; and</w:t>
      </w:r>
    </w:p>
    <w:p w14:paraId="140878CC" w14:textId="77777777" w:rsidR="0055420C" w:rsidRDefault="0055420C" w:rsidP="0055420C">
      <w:pPr>
        <w:pStyle w:val="B1"/>
      </w:pPr>
      <w:r>
        <w:t>c)</w:t>
      </w:r>
      <w:r>
        <w:tab/>
        <w:t>does not include an allowed NSSAI,</w:t>
      </w:r>
    </w:p>
    <w:p w14:paraId="240EDD83" w14:textId="77777777" w:rsidR="0055420C" w:rsidRDefault="0055420C" w:rsidP="0055420C">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954B54B" w14:textId="77777777" w:rsidR="0055420C" w:rsidRDefault="0055420C" w:rsidP="0055420C">
      <w:pPr>
        <w:pStyle w:val="B1"/>
      </w:pPr>
      <w:r>
        <w:t>a)</w:t>
      </w:r>
      <w:r>
        <w:tab/>
        <w:t>shall not initiate a 5GSM procedure except for emergency services ; and</w:t>
      </w:r>
    </w:p>
    <w:p w14:paraId="71BBDBC1" w14:textId="77777777" w:rsidR="0055420C" w:rsidRDefault="0055420C" w:rsidP="0055420C">
      <w:pPr>
        <w:pStyle w:val="B1"/>
      </w:pPr>
      <w:r>
        <w:t>b)</w:t>
      </w:r>
      <w:r>
        <w:tab/>
        <w:t>shall not initiate a service request procedure except for cases f), i), m) and o) in subclause 5.6.1.1;</w:t>
      </w:r>
    </w:p>
    <w:p w14:paraId="4EEA6F54" w14:textId="77777777" w:rsidR="0055420C" w:rsidRDefault="0055420C" w:rsidP="0055420C">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12BDB8DE" w14:textId="77777777" w:rsidR="0055420C" w:rsidRDefault="0055420C" w:rsidP="0055420C">
      <w:pPr>
        <w:rPr>
          <w:rFonts w:eastAsia="Malgun Gothic"/>
        </w:rPr>
      </w:pPr>
      <w:r w:rsidRPr="00E420BA">
        <w:rPr>
          <w:rFonts w:eastAsia="Malgun Gothic"/>
        </w:rPr>
        <w:t>until the UE receives an allowed NSSAI.</w:t>
      </w:r>
    </w:p>
    <w:p w14:paraId="1369DDD7" w14:textId="77777777" w:rsidR="0055420C" w:rsidRDefault="0055420C" w:rsidP="0055420C">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F7035A1" w14:textId="77777777" w:rsidR="0055420C" w:rsidRDefault="0055420C" w:rsidP="0055420C">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6EC647FD" w14:textId="77777777" w:rsidR="0055420C" w:rsidRPr="00F701D3" w:rsidRDefault="0055420C" w:rsidP="0055420C">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7C4A155" w14:textId="77777777" w:rsidR="0055420C" w:rsidRDefault="0055420C" w:rsidP="0055420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D6E0D6C" w14:textId="77777777" w:rsidR="0055420C" w:rsidRDefault="0055420C" w:rsidP="0055420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205D661" w14:textId="77777777" w:rsidR="0055420C" w:rsidRDefault="0055420C" w:rsidP="0055420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4FE2188" w14:textId="77777777" w:rsidR="0055420C" w:rsidRDefault="0055420C" w:rsidP="0055420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590D29" w14:textId="77777777" w:rsidR="0055420C" w:rsidRPr="00604BBA" w:rsidRDefault="0055420C" w:rsidP="0055420C">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75AC4EC" w14:textId="77777777" w:rsidR="0055420C" w:rsidRDefault="0055420C" w:rsidP="0055420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416249" w14:textId="77777777" w:rsidR="0055420C" w:rsidRDefault="0055420C" w:rsidP="0055420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764481D" w14:textId="77777777" w:rsidR="0055420C" w:rsidRDefault="0055420C" w:rsidP="0055420C">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1D2F3FDA" w14:textId="77777777" w:rsidR="0055420C" w:rsidRDefault="0055420C" w:rsidP="0055420C">
      <w:r>
        <w:t>The AMF shall set the EMF bit in the 5GS network feature support IE to:</w:t>
      </w:r>
    </w:p>
    <w:p w14:paraId="38B15454" w14:textId="77777777" w:rsidR="0055420C" w:rsidRDefault="0055420C" w:rsidP="0055420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5FCF4F5" w14:textId="77777777" w:rsidR="0055420C" w:rsidRDefault="0055420C" w:rsidP="0055420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44E17B2" w14:textId="77777777" w:rsidR="0055420C" w:rsidRDefault="0055420C" w:rsidP="0055420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EFE673" w14:textId="77777777" w:rsidR="0055420C" w:rsidRDefault="0055420C" w:rsidP="0055420C">
      <w:pPr>
        <w:pStyle w:val="B1"/>
      </w:pPr>
      <w:r>
        <w:lastRenderedPageBreak/>
        <w:t>d)</w:t>
      </w:r>
      <w:r>
        <w:tab/>
        <w:t>"Emergency services fallback not supported" if network does not support the emergency services fallback procedure when the UE is in any cell connected to 5GCN.</w:t>
      </w:r>
    </w:p>
    <w:p w14:paraId="58689B00" w14:textId="77777777" w:rsidR="0055420C" w:rsidRDefault="0055420C" w:rsidP="0055420C">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00F24F1" w14:textId="77777777" w:rsidR="0055420C" w:rsidRDefault="0055420C" w:rsidP="0055420C">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091881" w14:textId="77777777" w:rsidR="0055420C" w:rsidRDefault="0055420C" w:rsidP="0055420C">
      <w:r w:rsidRPr="0015373B">
        <w:t>Access identity 1 is only applicable while the UE is in N1 mode.</w:t>
      </w:r>
      <w:r>
        <w:t xml:space="preserve"> </w:t>
      </w:r>
      <w:r w:rsidRPr="0015373B">
        <w:t>Access identity 2 is only applicable while the UE is in N1 mode.</w:t>
      </w:r>
    </w:p>
    <w:p w14:paraId="17FDD65F" w14:textId="77777777" w:rsidR="0055420C" w:rsidRDefault="0055420C" w:rsidP="0055420C">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0015B542" w14:textId="77777777" w:rsidR="0055420C" w:rsidRDefault="0055420C" w:rsidP="0055420C">
      <w:pPr>
        <w:pStyle w:val="B1"/>
      </w:pPr>
      <w:r>
        <w:t>-</w:t>
      </w:r>
      <w:r>
        <w:tab/>
        <w:t>if the UE is not operating in SNPN access operation mode:</w:t>
      </w:r>
    </w:p>
    <w:p w14:paraId="5BD76809" w14:textId="77777777" w:rsidR="0055420C" w:rsidRDefault="0055420C" w:rsidP="0055420C">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BF10E9"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49F8BAD9" w14:textId="77777777" w:rsidR="0055420C" w:rsidRDefault="0055420C" w:rsidP="0055420C">
      <w:pPr>
        <w:pStyle w:val="B3"/>
      </w:pPr>
      <w:r>
        <w:t>-</w:t>
      </w:r>
      <w:r>
        <w:tab/>
      </w:r>
      <w:r w:rsidRPr="00180739">
        <w:t>via 3GPP access</w:t>
      </w:r>
      <w:r>
        <w:t>; or</w:t>
      </w:r>
    </w:p>
    <w:p w14:paraId="6624E894"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30FB5620" w14:textId="77777777" w:rsidR="0055420C" w:rsidRDefault="0055420C" w:rsidP="0055420C">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3523D3BB" w14:textId="77777777" w:rsidR="0055420C" w:rsidRDefault="0055420C" w:rsidP="0055420C">
      <w:pPr>
        <w:pStyle w:val="B3"/>
      </w:pPr>
      <w:r>
        <w:t>-</w:t>
      </w:r>
      <w:r>
        <w:tab/>
      </w:r>
      <w:r w:rsidRPr="00F60690">
        <w:t>via 3GPP access</w:t>
      </w:r>
      <w:r>
        <w:t>; or</w:t>
      </w:r>
    </w:p>
    <w:p w14:paraId="3A7E7910"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20F72345" w14:textId="77777777" w:rsidR="0055420C" w:rsidRDefault="0055420C" w:rsidP="0055420C">
      <w:pPr>
        <w:pStyle w:val="B2"/>
      </w:pPr>
      <w:r>
        <w:tab/>
        <w:t>until the UE selects a non-equivalent PLMN over 3GPP access;</w:t>
      </w:r>
    </w:p>
    <w:p w14:paraId="4410DA58"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5595385C"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58A00BD2"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0EF24E6F" w14:textId="77777777" w:rsidR="0055420C" w:rsidRDefault="0055420C" w:rsidP="0055420C">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00B7B552" w14:textId="77777777" w:rsidR="0055420C" w:rsidRDefault="0055420C" w:rsidP="0055420C">
      <w:pPr>
        <w:pStyle w:val="B3"/>
      </w:pPr>
      <w:r>
        <w:t>-</w:t>
      </w:r>
      <w:r>
        <w:tab/>
      </w:r>
      <w:r w:rsidRPr="00F60690">
        <w:t xml:space="preserve">via </w:t>
      </w:r>
      <w:r>
        <w:t>non-</w:t>
      </w:r>
      <w:r w:rsidRPr="00F60690">
        <w:t>3GPP access</w:t>
      </w:r>
      <w:r>
        <w:t>; or</w:t>
      </w:r>
    </w:p>
    <w:p w14:paraId="22B3B8B9" w14:textId="77777777" w:rsidR="0055420C" w:rsidRDefault="0055420C" w:rsidP="0055420C">
      <w:pPr>
        <w:pStyle w:val="B3"/>
      </w:pPr>
      <w:r>
        <w:lastRenderedPageBreak/>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63C251F2" w14:textId="77777777" w:rsidR="0055420C" w:rsidRPr="000C47DD" w:rsidRDefault="0055420C" w:rsidP="0055420C">
      <w:pPr>
        <w:pStyle w:val="B2"/>
      </w:pPr>
      <w:r>
        <w:tab/>
        <w:t>until the UE selects a non-equivalent PLMN</w:t>
      </w:r>
      <w:r w:rsidRPr="00F32411">
        <w:t xml:space="preserve"> </w:t>
      </w:r>
      <w:r>
        <w:t>over non-3GPP access;</w:t>
      </w:r>
    </w:p>
    <w:p w14:paraId="30CE93DC"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0B201D"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45DBAD0F" w14:textId="77777777" w:rsidR="0055420C" w:rsidRDefault="0055420C" w:rsidP="0055420C">
      <w:pPr>
        <w:pStyle w:val="B3"/>
      </w:pPr>
      <w:r>
        <w:t>-</w:t>
      </w:r>
      <w:r>
        <w:tab/>
      </w:r>
      <w:r w:rsidRPr="00180739">
        <w:t>via 3GPP access</w:t>
      </w:r>
      <w:r>
        <w:t>; or</w:t>
      </w:r>
    </w:p>
    <w:p w14:paraId="178AFEF5"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w:t>
      </w:r>
    </w:p>
    <w:p w14:paraId="4A63AA56" w14:textId="77777777" w:rsidR="0055420C" w:rsidRDefault="0055420C" w:rsidP="0055420C">
      <w:pPr>
        <w:pStyle w:val="B2"/>
        <w:ind w:firstLine="0"/>
      </w:pPr>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6C8A7AF5" w14:textId="77777777" w:rsidR="0055420C" w:rsidRDefault="0055420C" w:rsidP="0055420C">
      <w:pPr>
        <w:pStyle w:val="B3"/>
      </w:pPr>
      <w:r>
        <w:t>-</w:t>
      </w:r>
      <w:r>
        <w:tab/>
      </w:r>
      <w:r w:rsidRPr="00F60690">
        <w:t>via 3GPP access</w:t>
      </w:r>
      <w:r>
        <w:t>; or</w:t>
      </w:r>
    </w:p>
    <w:p w14:paraId="179C016B"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56EF1573" w14:textId="77777777" w:rsidR="0055420C" w:rsidRDefault="0055420C" w:rsidP="0055420C">
      <w:pPr>
        <w:pStyle w:val="B2"/>
      </w:pPr>
      <w:r>
        <w:tab/>
        <w:t>until the UE selects a non-equivalent PLMN</w:t>
      </w:r>
      <w:r w:rsidRPr="00B804A6">
        <w:t xml:space="preserve"> </w:t>
      </w:r>
      <w:r>
        <w:t>over 3GPP access; and</w:t>
      </w:r>
    </w:p>
    <w:p w14:paraId="2D16C3BB"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5D5FA670"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3980F7CC"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23AF102C" w14:textId="77777777" w:rsidR="0055420C" w:rsidRDefault="0055420C" w:rsidP="0055420C">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0E0C3145" w14:textId="77777777" w:rsidR="0055420C" w:rsidRDefault="0055420C" w:rsidP="0055420C">
      <w:pPr>
        <w:pStyle w:val="B3"/>
      </w:pPr>
      <w:r>
        <w:t>-</w:t>
      </w:r>
      <w:r>
        <w:tab/>
      </w:r>
      <w:r w:rsidRPr="00F60690">
        <w:t xml:space="preserve">via </w:t>
      </w:r>
      <w:r>
        <w:t>non-</w:t>
      </w:r>
      <w:r w:rsidRPr="00F60690">
        <w:t>3GPP access</w:t>
      </w:r>
      <w:r>
        <w:t>; or</w:t>
      </w:r>
    </w:p>
    <w:p w14:paraId="04CAC9E9" w14:textId="77777777" w:rsidR="0055420C" w:rsidRDefault="0055420C" w:rsidP="0055420C">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72B098B4" w14:textId="77777777" w:rsidR="0055420C" w:rsidRPr="000C47DD" w:rsidRDefault="0055420C" w:rsidP="0055420C">
      <w:pPr>
        <w:pStyle w:val="B2"/>
        <w:rPr>
          <w:lang w:eastAsia="zh-TW"/>
        </w:rPr>
      </w:pPr>
      <w:r>
        <w:tab/>
        <w:t>until the UE selects a non-equivalent PLMN</w:t>
      </w:r>
      <w:r w:rsidRPr="00F32411">
        <w:t xml:space="preserve"> </w:t>
      </w:r>
      <w:r>
        <w:t>over non-3GPP access; or</w:t>
      </w:r>
    </w:p>
    <w:p w14:paraId="7BDF1FE8" w14:textId="77777777" w:rsidR="0055420C" w:rsidRDefault="0055420C" w:rsidP="0055420C">
      <w:pPr>
        <w:pStyle w:val="B1"/>
      </w:pPr>
      <w:r>
        <w:t>-</w:t>
      </w:r>
      <w:r>
        <w:tab/>
        <w:t>if the UE is operating in SNPN access operation mode:</w:t>
      </w:r>
    </w:p>
    <w:p w14:paraId="39D8047D" w14:textId="77777777" w:rsidR="0055420C" w:rsidRPr="0083064D" w:rsidRDefault="0055420C" w:rsidP="0055420C">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F30F6F8"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047F4D7B" w14:textId="77777777" w:rsidR="0055420C" w:rsidRDefault="0055420C" w:rsidP="0055420C">
      <w:pPr>
        <w:pStyle w:val="B3"/>
      </w:pPr>
      <w:r>
        <w:t>-</w:t>
      </w:r>
      <w:r>
        <w:tab/>
      </w:r>
      <w:r w:rsidRPr="00180739">
        <w:t>via 3GPP access</w:t>
      </w:r>
      <w:r>
        <w:t xml:space="preserve">; or </w:t>
      </w:r>
    </w:p>
    <w:p w14:paraId="22CC22CE"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C5FF861" w14:textId="77777777" w:rsidR="0055420C" w:rsidRDefault="0055420C" w:rsidP="0055420C">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xml:space="preserve">. The MPS indicator bit in the 5GS network </w:t>
      </w:r>
      <w:r>
        <w:lastRenderedPageBreak/>
        <w:t>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58C855E9" w14:textId="77777777" w:rsidR="0055420C" w:rsidRDefault="0055420C" w:rsidP="0055420C">
      <w:pPr>
        <w:pStyle w:val="B3"/>
      </w:pPr>
      <w:r>
        <w:t>-</w:t>
      </w:r>
      <w:r>
        <w:tab/>
      </w:r>
      <w:r w:rsidRPr="00F60690">
        <w:t>via 3GPP access</w:t>
      </w:r>
      <w:r>
        <w:t xml:space="preserve">; or </w:t>
      </w:r>
    </w:p>
    <w:p w14:paraId="1894C016"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D99C9CF" w14:textId="77777777" w:rsidR="0055420C" w:rsidRDefault="0055420C" w:rsidP="0055420C">
      <w:pPr>
        <w:pStyle w:val="B2"/>
      </w:pPr>
      <w:r>
        <w:tab/>
        <w:t xml:space="preserve">until the UE selects </w:t>
      </w:r>
      <w:r w:rsidRPr="004C1C95">
        <w:t>a non-equivalent</w:t>
      </w:r>
      <w:r>
        <w:t xml:space="preserve"> SNPN over 3GPP access;</w:t>
      </w:r>
    </w:p>
    <w:p w14:paraId="2FDFDE6C"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A648F01"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3ECEF4ED"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24970097" w14:textId="77777777" w:rsidR="0055420C" w:rsidRDefault="0055420C" w:rsidP="0055420C">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4FFE6830" w14:textId="77777777" w:rsidR="0055420C" w:rsidRDefault="0055420C" w:rsidP="0055420C">
      <w:pPr>
        <w:pStyle w:val="B3"/>
      </w:pPr>
      <w:r>
        <w:t>-</w:t>
      </w:r>
      <w:r>
        <w:tab/>
      </w:r>
      <w:r w:rsidRPr="00F60690">
        <w:t xml:space="preserve">via </w:t>
      </w:r>
      <w:r>
        <w:t>non-</w:t>
      </w:r>
      <w:r w:rsidRPr="00F60690">
        <w:t>3GPP access</w:t>
      </w:r>
      <w:r>
        <w:t xml:space="preserve">; or </w:t>
      </w:r>
    </w:p>
    <w:p w14:paraId="6DEFD047" w14:textId="77777777" w:rsidR="0055420C" w:rsidRDefault="0055420C" w:rsidP="0055420C">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241621A4" w14:textId="77777777" w:rsidR="0055420C" w:rsidRPr="00B50418" w:rsidRDefault="0055420C" w:rsidP="0055420C">
      <w:pPr>
        <w:pStyle w:val="B2"/>
      </w:pPr>
      <w:r>
        <w:tab/>
      </w:r>
      <w:r w:rsidRPr="00A33285">
        <w:t xml:space="preserve">until the UE selects </w:t>
      </w:r>
      <w:r w:rsidRPr="004C1C95">
        <w:t>a non-equivalent</w:t>
      </w:r>
      <w:r w:rsidRPr="00A33285">
        <w:t xml:space="preserve"> SNPN over non-3GPP access;</w:t>
      </w:r>
    </w:p>
    <w:p w14:paraId="00154F26"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C8A0B9E"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66EC89AF" w14:textId="77777777" w:rsidR="0055420C" w:rsidRDefault="0055420C" w:rsidP="0055420C">
      <w:pPr>
        <w:pStyle w:val="B3"/>
      </w:pPr>
      <w:r>
        <w:t>-</w:t>
      </w:r>
      <w:r>
        <w:tab/>
      </w:r>
      <w:r w:rsidRPr="00180739">
        <w:t>via 3GPP access</w:t>
      </w:r>
      <w:r>
        <w:t xml:space="preserve">; or </w:t>
      </w:r>
    </w:p>
    <w:p w14:paraId="1B6AEB86"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6FDA2B33" w14:textId="77777777" w:rsidR="0055420C" w:rsidRDefault="0055420C" w:rsidP="0055420C">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1FB83439" w14:textId="77777777" w:rsidR="0055420C" w:rsidRDefault="0055420C" w:rsidP="0055420C">
      <w:pPr>
        <w:pStyle w:val="B3"/>
      </w:pPr>
      <w:r>
        <w:t>-</w:t>
      </w:r>
      <w:r>
        <w:tab/>
      </w:r>
      <w:r w:rsidRPr="00F60690">
        <w:t>via 3GPP access</w:t>
      </w:r>
      <w:r>
        <w:t>; or</w:t>
      </w:r>
      <w:r w:rsidRPr="00F60690">
        <w:t xml:space="preserve"> </w:t>
      </w:r>
    </w:p>
    <w:p w14:paraId="78B8295F"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C182A55" w14:textId="77777777" w:rsidR="0055420C" w:rsidRDefault="0055420C" w:rsidP="0055420C">
      <w:pPr>
        <w:pStyle w:val="B3"/>
      </w:pPr>
      <w:r>
        <w:t xml:space="preserve">until the UE selects </w:t>
      </w:r>
      <w:r w:rsidRPr="004C1C95">
        <w:t>a non-equivalent</w:t>
      </w:r>
      <w:r>
        <w:t xml:space="preserve"> SNPN over 3GPP access; and</w:t>
      </w:r>
    </w:p>
    <w:p w14:paraId="561CCC6E"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9DB71BA"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62A6B746"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30D1D5F1" w14:textId="77777777" w:rsidR="0055420C" w:rsidRDefault="0055420C" w:rsidP="0055420C">
      <w:pPr>
        <w:pStyle w:val="B2"/>
      </w:pPr>
      <w:r>
        <w:lastRenderedPageBreak/>
        <w:tab/>
        <w:t>the UE shall act as a UE with access identity 2 configured for MCS,</w:t>
      </w:r>
      <w:r w:rsidRPr="008601E3">
        <w:t xml:space="preserve"> </w:t>
      </w:r>
      <w:r>
        <w:t>as described in subclause 4.5.2A, in non-3GPP access of the registered SNPN</w:t>
      </w:r>
      <w:r w:rsidRPr="003419DE">
        <w:t xml:space="preserve"> and its equivalent SNPNs</w:t>
      </w:r>
      <w:r>
        <w:t>..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7D094C66" w14:textId="77777777" w:rsidR="0055420C" w:rsidRDefault="0055420C" w:rsidP="0055420C">
      <w:pPr>
        <w:pStyle w:val="B3"/>
      </w:pPr>
      <w:r>
        <w:t>-</w:t>
      </w:r>
      <w:r>
        <w:tab/>
      </w:r>
      <w:r w:rsidRPr="00F60690">
        <w:t xml:space="preserve">via </w:t>
      </w:r>
      <w:r>
        <w:t>non-</w:t>
      </w:r>
      <w:r w:rsidRPr="00F60690">
        <w:t>3GPP access</w:t>
      </w:r>
      <w:r>
        <w:t xml:space="preserve">; or </w:t>
      </w:r>
    </w:p>
    <w:p w14:paraId="68C4DAB1" w14:textId="77777777" w:rsidR="0055420C" w:rsidRDefault="0055420C" w:rsidP="0055420C">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63069908" w14:textId="77777777" w:rsidR="0055420C" w:rsidRPr="000C47DD" w:rsidRDefault="0055420C" w:rsidP="0055420C">
      <w:pPr>
        <w:pStyle w:val="B2"/>
      </w:pPr>
      <w:r>
        <w:tab/>
        <w:t xml:space="preserve">until the UE selects </w:t>
      </w:r>
      <w:r w:rsidRPr="003419DE">
        <w:t>a non-equivalent</w:t>
      </w:r>
      <w:r>
        <w:t xml:space="preserve"> SNPN</w:t>
      </w:r>
      <w:r w:rsidRPr="00F32411">
        <w:t xml:space="preserve"> </w:t>
      </w:r>
      <w:r>
        <w:t>over non-3GPP access.</w:t>
      </w:r>
    </w:p>
    <w:p w14:paraId="0F29B4DB" w14:textId="77777777" w:rsidR="0055420C" w:rsidRDefault="0055420C" w:rsidP="0055420C">
      <w:pPr>
        <w:pStyle w:val="NO"/>
      </w:pPr>
      <w:r>
        <w:t>NOTE 19:</w:t>
      </w:r>
      <w:r>
        <w:tab/>
        <w:t>The term "non-3GPP access" in an SNPN refers to the case where the UE is accessing SNPN services via a PLMN.</w:t>
      </w:r>
    </w:p>
    <w:p w14:paraId="4E0BED14" w14:textId="77777777" w:rsidR="0055420C" w:rsidRDefault="0055420C" w:rsidP="0055420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A9308F5" w14:textId="77777777" w:rsidR="0055420C" w:rsidRDefault="0055420C" w:rsidP="0055420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5CB8009" w14:textId="77777777" w:rsidR="0055420C" w:rsidRDefault="0055420C" w:rsidP="0055420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AFBBBB9" w14:textId="77777777" w:rsidR="0055420C" w:rsidRDefault="0055420C" w:rsidP="0055420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65D9BFA" w14:textId="77777777" w:rsidR="0055420C" w:rsidRDefault="0055420C" w:rsidP="0055420C">
      <w:pPr>
        <w:rPr>
          <w:noProof/>
        </w:rPr>
      </w:pPr>
      <w:r w:rsidRPr="00CC0C94">
        <w:t xml:space="preserve">in the </w:t>
      </w:r>
      <w:r>
        <w:rPr>
          <w:lang w:eastAsia="ko-KR"/>
        </w:rPr>
        <w:t>5GS network feature support IE in the REGISTRATION ACCEPT message</w:t>
      </w:r>
      <w:r w:rsidRPr="00CC0C94">
        <w:t>.</w:t>
      </w:r>
    </w:p>
    <w:p w14:paraId="50356B49" w14:textId="77777777" w:rsidR="0055420C" w:rsidRPr="00CC0C94" w:rsidRDefault="0055420C" w:rsidP="0055420C">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C61A277" w14:textId="77777777" w:rsidR="0055420C" w:rsidRPr="00CC0C94" w:rsidRDefault="0055420C" w:rsidP="0055420C">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50" w:name="OLE_LINK24"/>
      <w:bookmarkStart w:id="51" w:name="OLE_LINK25"/>
      <w:bookmarkStart w:id="52"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50"/>
      <w:bookmarkEnd w:id="51"/>
      <w:bookmarkEnd w:id="52"/>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38A28BFE" w14:textId="77777777" w:rsidR="0055420C" w:rsidRPr="00CC0C94" w:rsidRDefault="0055420C" w:rsidP="0055420C">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EE1642B" w14:textId="77777777" w:rsidR="0055420C" w:rsidRDefault="0055420C" w:rsidP="0055420C">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7CC97BE" w14:textId="77777777" w:rsidR="0055420C" w:rsidRDefault="0055420C" w:rsidP="0055420C">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EE630DC" w14:textId="77777777" w:rsidR="0055420C" w:rsidRDefault="0055420C" w:rsidP="0055420C">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FED43C9" w14:textId="77777777" w:rsidR="0055420C" w:rsidRDefault="0055420C" w:rsidP="0055420C">
      <w:pPr>
        <w:pStyle w:val="B1"/>
      </w:pPr>
      <w:r>
        <w:t>-</w:t>
      </w:r>
      <w:r>
        <w:tab/>
        <w:t>both of them;</w:t>
      </w:r>
    </w:p>
    <w:p w14:paraId="6C4E4404" w14:textId="77777777" w:rsidR="0055420C" w:rsidRDefault="0055420C" w:rsidP="0055420C">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1945108" w14:textId="77777777" w:rsidR="0055420C" w:rsidRPr="00722419" w:rsidRDefault="0055420C" w:rsidP="0055420C">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1F551E3" w14:textId="77777777" w:rsidR="0055420C" w:rsidRDefault="0055420C" w:rsidP="0055420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532ADC" w14:textId="77777777" w:rsidR="0055420C" w:rsidRDefault="0055420C" w:rsidP="0055420C">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00A01903" w14:textId="77777777" w:rsidR="0055420C" w:rsidRDefault="0055420C" w:rsidP="0055420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8EC3F77" w14:textId="77777777" w:rsidR="0055420C" w:rsidRDefault="0055420C" w:rsidP="0055420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A4B74A0" w14:textId="77777777" w:rsidR="0055420C" w:rsidRDefault="0055420C" w:rsidP="0055420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BC5EC89" w14:textId="77777777" w:rsidR="0055420C" w:rsidRDefault="0055420C" w:rsidP="0055420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3103429" w14:textId="77777777" w:rsidR="0055420C" w:rsidRPr="00374A91" w:rsidRDefault="0055420C" w:rsidP="0055420C">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r w:rsidRPr="00F22274">
        <w:t>ProSe services</w:t>
      </w:r>
      <w:r w:rsidRPr="00374A91">
        <w:t xml:space="preserve"> based on</w:t>
      </w:r>
      <w:r w:rsidRPr="00374A91">
        <w:rPr>
          <w:lang w:eastAsia="ko-KR"/>
        </w:rPr>
        <w:t>:</w:t>
      </w:r>
    </w:p>
    <w:p w14:paraId="4FADF46A" w14:textId="77777777" w:rsidR="0055420C" w:rsidRPr="00374A91" w:rsidRDefault="0055420C" w:rsidP="0055420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F867985" w14:textId="77777777" w:rsidR="0055420C" w:rsidRPr="002D59CF" w:rsidRDefault="0055420C" w:rsidP="0055420C">
      <w:pPr>
        <w:pStyle w:val="B2"/>
      </w:pPr>
      <w:r>
        <w:t>1</w:t>
      </w:r>
      <w:r w:rsidRPr="002D59CF">
        <w:t>)</w:t>
      </w:r>
      <w:r w:rsidRPr="002D59CF">
        <w:tab/>
        <w:t xml:space="preserve">the </w:t>
      </w:r>
      <w:r>
        <w:t xml:space="preserve">5G </w:t>
      </w:r>
      <w:r w:rsidRPr="002D59CF">
        <w:t>ProSe direct discovery bit to "</w:t>
      </w:r>
      <w:r>
        <w:t xml:space="preserve">5G </w:t>
      </w:r>
      <w:r w:rsidRPr="002D59CF">
        <w:t>ProSe direct discovery supported"; or</w:t>
      </w:r>
    </w:p>
    <w:p w14:paraId="44F0DC8D" w14:textId="77777777" w:rsidR="0055420C" w:rsidRPr="00374A91" w:rsidRDefault="0055420C" w:rsidP="0055420C">
      <w:pPr>
        <w:pStyle w:val="B2"/>
      </w:pPr>
      <w:r>
        <w:t>2</w:t>
      </w:r>
      <w:r w:rsidRPr="002D59CF">
        <w:t>)</w:t>
      </w:r>
      <w:r w:rsidRPr="002D59CF">
        <w:tab/>
        <w:t xml:space="preserve">the </w:t>
      </w:r>
      <w:r>
        <w:t xml:space="preserve">5G </w:t>
      </w:r>
      <w:r w:rsidRPr="002D59CF">
        <w:t>ProSe direct communication bit to "</w:t>
      </w:r>
      <w:r>
        <w:t xml:space="preserve">5G </w:t>
      </w:r>
      <w:r w:rsidRPr="002D59CF">
        <w:t>ProSe direct communication supported"; and</w:t>
      </w:r>
    </w:p>
    <w:p w14:paraId="6749E303" w14:textId="77777777" w:rsidR="0055420C" w:rsidRPr="00374A91" w:rsidRDefault="0055420C" w:rsidP="0055420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896E978" w14:textId="77777777" w:rsidR="0055420C" w:rsidRPr="00374A91" w:rsidRDefault="0055420C" w:rsidP="0055420C">
      <w:pPr>
        <w:rPr>
          <w:lang w:eastAsia="ko-KR"/>
        </w:rPr>
      </w:pPr>
      <w:r w:rsidRPr="00374A91">
        <w:rPr>
          <w:lang w:eastAsia="ko-KR"/>
        </w:rPr>
        <w:t>the AMF should not immediately release the NAS signalling connection after the completion of the registration procedure.</w:t>
      </w:r>
    </w:p>
    <w:p w14:paraId="70877256"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3A53F7"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3B3F4FC" w14:textId="77777777" w:rsidR="0055420C" w:rsidRPr="00216B0A" w:rsidRDefault="0055420C" w:rsidP="0055420C">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CA419D" w14:textId="77777777" w:rsidR="0055420C" w:rsidRPr="000A5324" w:rsidRDefault="0055420C" w:rsidP="0055420C">
      <w:r w:rsidRPr="000A5324">
        <w:t>If:</w:t>
      </w:r>
    </w:p>
    <w:p w14:paraId="7F43E43F" w14:textId="77777777" w:rsidR="0055420C" w:rsidRPr="000A5324" w:rsidRDefault="0055420C" w:rsidP="0055420C">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A983846" w14:textId="77777777" w:rsidR="0055420C" w:rsidRPr="004F1F44" w:rsidRDefault="0055420C" w:rsidP="0055420C">
      <w:pPr>
        <w:pStyle w:val="B1"/>
      </w:pPr>
      <w:r w:rsidRPr="000A5324">
        <w:t>b)</w:t>
      </w:r>
      <w:r w:rsidRPr="000A5324">
        <w:tab/>
        <w:t>i</w:t>
      </w:r>
      <w:r w:rsidRPr="004F1F44">
        <w:t>f the UE attempts obtaining service on another PLMNs as specified in 3GPP TS 23.122 [5] annex C;</w:t>
      </w:r>
    </w:p>
    <w:p w14:paraId="6CB3CB24" w14:textId="77777777" w:rsidR="0055420C" w:rsidRPr="003E0478" w:rsidRDefault="0055420C" w:rsidP="0055420C">
      <w:pPr>
        <w:rPr>
          <w:color w:val="000000"/>
        </w:rPr>
      </w:pPr>
      <w:r w:rsidRPr="00E21342">
        <w:t>then the UE shall locally release the established N1 NAS signalling connection after sending a REGISTRATION COMPLETE message.</w:t>
      </w:r>
    </w:p>
    <w:p w14:paraId="48850BA1" w14:textId="77777777" w:rsidR="0055420C" w:rsidRPr="004F1F44" w:rsidRDefault="0055420C" w:rsidP="0055420C">
      <w:r w:rsidRPr="004F1F44">
        <w:t>If:</w:t>
      </w:r>
    </w:p>
    <w:p w14:paraId="331BFA87" w14:textId="77777777" w:rsidR="0055420C" w:rsidRPr="004F1F44" w:rsidRDefault="0055420C" w:rsidP="0055420C">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66DB1E" w14:textId="77777777" w:rsidR="0055420C" w:rsidRPr="004F1F44" w:rsidRDefault="0055420C" w:rsidP="0055420C">
      <w:pPr>
        <w:pStyle w:val="B1"/>
      </w:pPr>
      <w:r w:rsidRPr="004F1F44">
        <w:t>b)</w:t>
      </w:r>
      <w:r w:rsidRPr="004F1F44">
        <w:tab/>
        <w:t>the UE attempts obtaining service on another PLMNs as specified in 3GPP TS 23.122 [5] annex C;</w:t>
      </w:r>
    </w:p>
    <w:p w14:paraId="2BF0F214" w14:textId="77777777" w:rsidR="0055420C" w:rsidRPr="000A5324" w:rsidRDefault="0055420C" w:rsidP="0055420C">
      <w:r w:rsidRPr="004F1F44">
        <w:t>then the UE shall locally release the established N1 NAS signalling connection.</w:t>
      </w:r>
    </w:p>
    <w:p w14:paraId="5583BD7C" w14:textId="77777777" w:rsidR="0055420C" w:rsidRPr="000A5324" w:rsidRDefault="0055420C" w:rsidP="0055420C">
      <w:r w:rsidRPr="000A5324">
        <w:t>If:</w:t>
      </w:r>
    </w:p>
    <w:p w14:paraId="3A091E2E" w14:textId="77777777" w:rsidR="0055420C" w:rsidRDefault="0055420C" w:rsidP="0055420C">
      <w:pPr>
        <w:pStyle w:val="B1"/>
      </w:pPr>
      <w:r>
        <w:lastRenderedPageBreak/>
        <w:t>a)</w:t>
      </w:r>
      <w:r>
        <w:tab/>
        <w:t>the UE operates in SNPN access operation mode;</w:t>
      </w:r>
    </w:p>
    <w:p w14:paraId="0AD7A647" w14:textId="77777777" w:rsidR="0055420C" w:rsidRDefault="0055420C" w:rsidP="0055420C">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0E12A3EC" w14:textId="77777777" w:rsidR="0055420C" w:rsidRPr="000A5324" w:rsidRDefault="0055420C" w:rsidP="0055420C">
      <w:pPr>
        <w:pStyle w:val="B1"/>
      </w:pPr>
      <w:r>
        <w:rPr>
          <w:noProof/>
        </w:rPr>
        <w:t>c)</w:t>
      </w:r>
      <w:r>
        <w:rPr>
          <w:noProof/>
        </w:rPr>
        <w:tab/>
      </w:r>
      <w:r w:rsidRPr="000A5324">
        <w:t>the SOR transparent container IE included in the REGISTRATION ACCEPT message does not successfully pass the integrity check (see 3GPP TS 33.501 [24]); and</w:t>
      </w:r>
    </w:p>
    <w:p w14:paraId="7C275C10" w14:textId="77777777" w:rsidR="0055420C" w:rsidRPr="004F1F44" w:rsidRDefault="0055420C" w:rsidP="0055420C">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0D03CF05" w14:textId="77777777" w:rsidR="0055420C" w:rsidRPr="003E0478" w:rsidRDefault="0055420C" w:rsidP="0055420C">
      <w:pPr>
        <w:rPr>
          <w:color w:val="000000"/>
        </w:rPr>
      </w:pPr>
      <w:r w:rsidRPr="004F1F44">
        <w:t xml:space="preserve">then the UE shall locally release the established N1 NAS signalling connection </w:t>
      </w:r>
      <w:r w:rsidRPr="003E0478">
        <w:rPr>
          <w:color w:val="000000"/>
        </w:rPr>
        <w:t>after sending a REGISTRATION COMPLETE message.</w:t>
      </w:r>
    </w:p>
    <w:p w14:paraId="6629BA5F" w14:textId="77777777" w:rsidR="0055420C" w:rsidRPr="004F1F44" w:rsidRDefault="0055420C" w:rsidP="0055420C">
      <w:r w:rsidRPr="004F1F44">
        <w:t>If:</w:t>
      </w:r>
    </w:p>
    <w:p w14:paraId="69DFBA42" w14:textId="77777777" w:rsidR="0055420C" w:rsidRDefault="0055420C" w:rsidP="0055420C">
      <w:pPr>
        <w:pStyle w:val="B1"/>
      </w:pPr>
      <w:r>
        <w:t>a)</w:t>
      </w:r>
      <w:r>
        <w:tab/>
        <w:t>the UE operates in SNPN access operation mode;</w:t>
      </w:r>
    </w:p>
    <w:p w14:paraId="46F95775" w14:textId="77777777" w:rsidR="0055420C" w:rsidRDefault="0055420C" w:rsidP="0055420C">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69D0968" w14:textId="77777777" w:rsidR="0055420C" w:rsidRPr="004F1F44" w:rsidRDefault="0055420C" w:rsidP="0055420C">
      <w:pPr>
        <w:pStyle w:val="B1"/>
      </w:pPr>
      <w:r>
        <w:t>c)</w:t>
      </w:r>
      <w:r>
        <w:tab/>
      </w:r>
      <w:r w:rsidRPr="004F1F44">
        <w:t>the SOR transparent container IE is not included in the REGISTRATION ACCEPT message; and</w:t>
      </w:r>
    </w:p>
    <w:p w14:paraId="317EB5D2" w14:textId="77777777" w:rsidR="0055420C" w:rsidRPr="004F1F44" w:rsidRDefault="0055420C" w:rsidP="0055420C">
      <w:pPr>
        <w:pStyle w:val="B1"/>
      </w:pPr>
      <w:r>
        <w:t>d</w:t>
      </w:r>
      <w:r w:rsidRPr="004F1F44">
        <w:t>)</w:t>
      </w:r>
      <w:r w:rsidRPr="004F1F44">
        <w:tab/>
        <w:t xml:space="preserve">the UE attempts obtaining service on another </w:t>
      </w:r>
      <w:r>
        <w:t>SNPN</w:t>
      </w:r>
      <w:r w:rsidRPr="004F1F44">
        <w:t xml:space="preserve"> as specified in 3GPP TS 23.122 [5] annex C;</w:t>
      </w:r>
    </w:p>
    <w:p w14:paraId="6512075D" w14:textId="77777777" w:rsidR="0055420C" w:rsidRDefault="0055420C" w:rsidP="0055420C">
      <w:r w:rsidRPr="004F1F44">
        <w:t>then the UE shall locally release the established N1 NAS signalling connection.</w:t>
      </w:r>
    </w:p>
    <w:p w14:paraId="7FB15EF6" w14:textId="77777777" w:rsidR="0055420C" w:rsidRDefault="0055420C" w:rsidP="0055420C">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94FDF3" w14:textId="77777777" w:rsidR="0055420C" w:rsidRDefault="0055420C" w:rsidP="0055420C">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8DF3369" w14:textId="77777777" w:rsidR="0055420C" w:rsidRDefault="0055420C" w:rsidP="0055420C">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65C41EB4" w14:textId="77777777" w:rsidR="0055420C" w:rsidRDefault="0055420C" w:rsidP="0055420C">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2FDADE3F" w14:textId="77777777" w:rsidR="0055420C" w:rsidRDefault="0055420C" w:rsidP="0055420C">
      <w:pPr>
        <w:pStyle w:val="B1"/>
        <w:rPr>
          <w:noProof/>
          <w:lang w:eastAsia="ko-KR"/>
        </w:rPr>
      </w:pPr>
      <w:r>
        <w:t>a)</w:t>
      </w:r>
      <w:r>
        <w:tab/>
        <w:t xml:space="preserve">the list type </w:t>
      </w:r>
      <w:r>
        <w:rPr>
          <w:noProof/>
          <w:lang w:eastAsia="ko-KR"/>
        </w:rPr>
        <w:t>indicates:</w:t>
      </w:r>
    </w:p>
    <w:p w14:paraId="7A8CDE37" w14:textId="77777777" w:rsidR="0055420C" w:rsidRPr="00E939C6" w:rsidRDefault="0055420C" w:rsidP="0055420C">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0935E130" w14:textId="77777777" w:rsidR="0055420C" w:rsidRPr="00E939C6" w:rsidRDefault="0055420C" w:rsidP="0055420C">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730CB5FE" w14:textId="77777777" w:rsidR="0055420C" w:rsidRDefault="0055420C" w:rsidP="0055420C">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9AEBD05" w14:textId="77777777" w:rsidR="0055420C" w:rsidRDefault="0055420C" w:rsidP="0055420C">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F964A73" w14:textId="77777777" w:rsidR="0055420C" w:rsidRDefault="0055420C" w:rsidP="0055420C">
      <w:pPr>
        <w:pStyle w:val="B1"/>
      </w:pPr>
      <w:r>
        <w:tab/>
        <w:t xml:space="preserve">The UE </w:t>
      </w:r>
      <w:r w:rsidRPr="00E939C6">
        <w:t>shall proceed with the behavio</w:t>
      </w:r>
      <w:r>
        <w:t>u</w:t>
      </w:r>
      <w:r w:rsidRPr="00E939C6">
        <w:t>r as specified in 3GPP TS 23.122 [5] annex C</w:t>
      </w:r>
      <w:r>
        <w:t>.</w:t>
      </w:r>
    </w:p>
    <w:p w14:paraId="53B2EB41" w14:textId="77777777" w:rsidR="0055420C" w:rsidRDefault="0055420C" w:rsidP="0055420C">
      <w:r w:rsidRPr="005E5770">
        <w:t>If the SOR transparent container IE does not pass the integrity check successfully, then the UE shall discard the content of the SOR transparent container IE.</w:t>
      </w:r>
    </w:p>
    <w:p w14:paraId="11F7EF6A" w14:textId="77777777" w:rsidR="0055420C" w:rsidRPr="001344AD" w:rsidRDefault="0055420C" w:rsidP="0055420C">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6FA85DF7" w14:textId="77777777" w:rsidR="0055420C" w:rsidRPr="001344AD" w:rsidRDefault="0055420C" w:rsidP="0055420C">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or the current SNPN,</w:t>
      </w:r>
      <w:r>
        <w:t xml:space="preserve">in the </w:t>
      </w:r>
      <w:r>
        <w:rPr>
          <w:rFonts w:hint="eastAsia"/>
          <w:lang w:eastAsia="zh-CN"/>
        </w:rPr>
        <w:t xml:space="preserve">current </w:t>
      </w:r>
      <w:r>
        <w:t>registration a</w:t>
      </w:r>
      <w:r w:rsidRPr="00AA78AF">
        <w:t>rea</w:t>
      </w:r>
      <w:r w:rsidRPr="001344AD">
        <w:t>; or</w:t>
      </w:r>
    </w:p>
    <w:p w14:paraId="2929D03B" w14:textId="77777777" w:rsidR="0055420C" w:rsidRDefault="0055420C" w:rsidP="0055420C">
      <w:pPr>
        <w:pStyle w:val="B1"/>
      </w:pPr>
      <w:r w:rsidRPr="001344AD">
        <w:t>b)</w:t>
      </w:r>
      <w:r w:rsidRPr="001344AD">
        <w:tab/>
        <w:t>otherwise</w:t>
      </w:r>
      <w:r>
        <w:t>:</w:t>
      </w:r>
    </w:p>
    <w:p w14:paraId="442638E1" w14:textId="77777777" w:rsidR="0055420C" w:rsidRDefault="0055420C" w:rsidP="0055420C">
      <w:pPr>
        <w:pStyle w:val="B2"/>
      </w:pPr>
      <w:r>
        <w:t>1)</w:t>
      </w:r>
      <w:r>
        <w:tab/>
        <w:t>if the UE has NSSAI inclusion mode for the current PLMN or SNPN and access type stored in the UE, the UE shall operate in the stored NSSAI inclusion mode;</w:t>
      </w:r>
    </w:p>
    <w:p w14:paraId="0960FA97" w14:textId="77777777" w:rsidR="0055420C" w:rsidRPr="001344AD" w:rsidRDefault="0055420C" w:rsidP="0055420C">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87A2714" w14:textId="77777777" w:rsidR="0055420C" w:rsidRPr="001344AD" w:rsidRDefault="0055420C" w:rsidP="0055420C">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313A1B42" w14:textId="77777777" w:rsidR="0055420C" w:rsidRPr="001344AD" w:rsidRDefault="0055420C" w:rsidP="0055420C">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D348985" w14:textId="77777777" w:rsidR="0055420C" w:rsidRDefault="0055420C" w:rsidP="0055420C">
      <w:pPr>
        <w:pStyle w:val="B3"/>
      </w:pPr>
      <w:r>
        <w:t>iii)</w:t>
      </w:r>
      <w:r>
        <w:tab/>
        <w:t>trusted non-3GPP access, the UE shall operate in NSSAI inclusion mode D in the current PLMN and</w:t>
      </w:r>
      <w:r>
        <w:rPr>
          <w:lang w:eastAsia="zh-CN"/>
        </w:rPr>
        <w:t xml:space="preserve"> the current</w:t>
      </w:r>
      <w:r>
        <w:t xml:space="preserve"> access type; or</w:t>
      </w:r>
    </w:p>
    <w:p w14:paraId="038C854B" w14:textId="77777777" w:rsidR="0055420C" w:rsidRDefault="0055420C" w:rsidP="0055420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E236C8" w14:textId="77777777" w:rsidR="0055420C" w:rsidRDefault="0055420C" w:rsidP="0055420C">
      <w:pPr>
        <w:rPr>
          <w:lang w:val="en-US"/>
        </w:rPr>
      </w:pPr>
      <w:r>
        <w:t xml:space="preserve">The AMF may include </w:t>
      </w:r>
      <w:r>
        <w:rPr>
          <w:lang w:val="en-US"/>
        </w:rPr>
        <w:t>operator-defined access category definitions in the REGISTRATION ACCEPT message.</w:t>
      </w:r>
    </w:p>
    <w:p w14:paraId="415C7AC3" w14:textId="77777777" w:rsidR="0055420C" w:rsidRDefault="0055420C" w:rsidP="0055420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3DE5818" w14:textId="77777777" w:rsidR="0055420C" w:rsidRPr="00CC0C94" w:rsidRDefault="0055420C" w:rsidP="0055420C">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3E64E9C" w14:textId="77777777" w:rsidR="0055420C" w:rsidRDefault="0055420C" w:rsidP="0055420C">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56291DC" w14:textId="77777777" w:rsidR="0055420C" w:rsidRDefault="0055420C" w:rsidP="0055420C">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18280EE" w14:textId="77777777" w:rsidR="0055420C" w:rsidRDefault="0055420C" w:rsidP="0055420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6992CC3" w14:textId="77777777" w:rsidR="0055420C" w:rsidRDefault="0055420C" w:rsidP="0055420C">
      <w:pPr>
        <w:pStyle w:val="B1"/>
      </w:pPr>
      <w:r w:rsidRPr="001344AD">
        <w:t>a)</w:t>
      </w:r>
      <w:r>
        <w:tab/>
        <w:t>stop timer T3448 if it is running; and</w:t>
      </w:r>
    </w:p>
    <w:p w14:paraId="2D5709E3" w14:textId="77777777" w:rsidR="0055420C" w:rsidRPr="00CC0C94" w:rsidRDefault="0055420C" w:rsidP="0055420C">
      <w:pPr>
        <w:pStyle w:val="B1"/>
        <w:rPr>
          <w:lang w:eastAsia="ja-JP"/>
        </w:rPr>
      </w:pPr>
      <w:r>
        <w:t>b)</w:t>
      </w:r>
      <w:r w:rsidRPr="00CC0C94">
        <w:tab/>
        <w:t>start timer T3448 with the value provided in the T3448 value IE.</w:t>
      </w:r>
    </w:p>
    <w:p w14:paraId="7F230328" w14:textId="77777777" w:rsidR="0055420C" w:rsidRPr="00CC0C94" w:rsidRDefault="0055420C" w:rsidP="0055420C">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D3D107C"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AE6819" w14:textId="77777777" w:rsidR="0055420C" w:rsidRPr="00F80336" w:rsidRDefault="0055420C" w:rsidP="0055420C">
      <w:pPr>
        <w:pStyle w:val="NO"/>
        <w:rPr>
          <w:rFonts w:eastAsia="Malgun Gothic"/>
        </w:rPr>
      </w:pPr>
      <w:r w:rsidRPr="002C1FFB">
        <w:t>NOTE</w:t>
      </w:r>
      <w:r>
        <w:t> 20: The UE provides the truncated 5G-S-TMSI configuration to the lower layers.</w:t>
      </w:r>
    </w:p>
    <w:p w14:paraId="7FDC5514" w14:textId="77777777" w:rsidR="0055420C" w:rsidRDefault="0055420C" w:rsidP="0055420C">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2B8E3D7" w14:textId="77777777" w:rsidR="0055420C" w:rsidRDefault="0055420C" w:rsidP="0055420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4A098772" w14:textId="77777777" w:rsidR="0055420C" w:rsidRDefault="0055420C" w:rsidP="0055420C">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A9E002C"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A797711"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0D9B446" w14:textId="77777777" w:rsidR="0055420C" w:rsidRDefault="0055420C" w:rsidP="0055420C">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2AE5A6E4" w14:textId="77777777" w:rsidR="0055420C" w:rsidRDefault="0055420C" w:rsidP="0055420C">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7403AEA" w14:textId="77777777" w:rsidR="0055420C" w:rsidRDefault="0055420C" w:rsidP="0055420C">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62104CB" w14:textId="77777777" w:rsidR="0055420C" w:rsidRDefault="0055420C" w:rsidP="0055420C">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BC194CC" w14:textId="77777777" w:rsidR="0055420C" w:rsidRDefault="0055420C" w:rsidP="0055420C">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C7620AB" w14:textId="77777777" w:rsidR="0055420C" w:rsidRDefault="0055420C" w:rsidP="0055420C">
      <w:r w:rsidRPr="008E342A">
        <w:lastRenderedPageBreak/>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2ACFE955" w14:textId="77777777" w:rsidR="0055420C" w:rsidRDefault="0055420C" w:rsidP="0055420C">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053737FA" w14:textId="77777777" w:rsidR="0055420C" w:rsidRDefault="0055420C" w:rsidP="0055420C">
      <w:pPr>
        <w:pStyle w:val="B1"/>
      </w:pPr>
      <w:r>
        <w:t>a)</w:t>
      </w:r>
      <w:r>
        <w:tab/>
        <w:t>the MS determined PLMN with disaster condition IE is included in the REGISTRATION REQUEST message, the AMF shall determine the PLMN with disaster condition in the MS determined PLMN with disaster condition IE;</w:t>
      </w:r>
    </w:p>
    <w:p w14:paraId="326B19FC" w14:textId="77777777" w:rsidR="0055420C" w:rsidRDefault="0055420C" w:rsidP="0055420C">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51D099CF" w14:textId="77777777" w:rsidR="0055420C" w:rsidRDefault="0055420C" w:rsidP="0055420C">
      <w:pPr>
        <w:pStyle w:val="B1"/>
      </w:pPr>
      <w:r>
        <w:t>c)</w:t>
      </w:r>
      <w:r>
        <w:tab/>
        <w:t>the MS determined PLMN with disaster condition IE and the Additional GUTI IE are not included in the REGISTRATION REQUEST message and:</w:t>
      </w:r>
    </w:p>
    <w:p w14:paraId="4AA97C0E" w14:textId="77777777" w:rsidR="0055420C" w:rsidRDefault="0055420C" w:rsidP="0055420C">
      <w:pPr>
        <w:pStyle w:val="B2"/>
      </w:pPr>
      <w:r>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63090777" w14:textId="77777777" w:rsidR="0055420C" w:rsidRDefault="0055420C" w:rsidP="0055420C">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6C704D06" w14:textId="77777777" w:rsidR="0055420C" w:rsidRDefault="0055420C" w:rsidP="0055420C">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2B47D57E" w14:textId="77777777" w:rsidR="0055420C" w:rsidRDefault="0055420C" w:rsidP="0055420C">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7DD6156A" w14:textId="77777777" w:rsidR="0055420C" w:rsidRDefault="0055420C" w:rsidP="0055420C">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19009120" w14:textId="77777777" w:rsidR="0055420C" w:rsidRDefault="0055420C" w:rsidP="0055420C">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5CC37CA" w14:textId="77777777" w:rsidR="0055420C" w:rsidRDefault="0055420C" w:rsidP="0055420C">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46851EF1" w14:textId="77777777" w:rsidR="0055420C" w:rsidRDefault="0055420C" w:rsidP="0055420C">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7C00E63A" w14:textId="77777777" w:rsidR="0055420C" w:rsidRDefault="0055420C" w:rsidP="0055420C">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8D47BD" w14:textId="77777777" w:rsidR="0055420C" w:rsidRDefault="0055420C" w:rsidP="0055420C">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4C06037D" w14:textId="77777777" w:rsidR="0055420C" w:rsidRDefault="0055420C" w:rsidP="0055420C">
      <w:pPr>
        <w:pStyle w:val="B1"/>
      </w:pPr>
      <w:r>
        <w:t>-</w:t>
      </w:r>
      <w:r>
        <w:tab/>
      </w:r>
      <w:r w:rsidRPr="00DC1479">
        <w:t>"no additional information", the UE shall consider itself registered for disaster roaming</w:t>
      </w:r>
      <w:r>
        <w:rPr>
          <w:lang w:eastAsia="zh-CN"/>
        </w:rPr>
        <w:t xml:space="preserve"> services</w:t>
      </w:r>
      <w:r w:rsidRPr="00DC1479">
        <w:t>.</w:t>
      </w:r>
    </w:p>
    <w:p w14:paraId="1DC0A67B" w14:textId="77777777" w:rsidR="0055420C" w:rsidRDefault="0055420C" w:rsidP="0055420C">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02BF8EE2" w14:textId="77777777" w:rsidR="0055420C" w:rsidRDefault="0055420C" w:rsidP="0055420C">
      <w:r w:rsidRPr="00F50662">
        <w:lastRenderedPageBreak/>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9D9318C" w14:textId="77777777" w:rsidR="0055420C" w:rsidRDefault="0055420C" w:rsidP="0055420C">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583F84A4" w14:textId="14CF5A40" w:rsidR="00B3105D" w:rsidRPr="00B3105D" w:rsidRDefault="0055420C" w:rsidP="0055420C">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bookmarkEnd w:id="2"/>
    <w:bookmarkEnd w:id="3"/>
    <w:bookmarkEnd w:id="4"/>
    <w:bookmarkEnd w:id="5"/>
    <w:bookmarkEnd w:id="6"/>
    <w:bookmarkEnd w:id="7"/>
    <w:bookmarkEnd w:id="8"/>
    <w:bookmarkEnd w:id="9"/>
    <w:p w14:paraId="049EA425" w14:textId="77777777" w:rsidR="005F05DA" w:rsidRDefault="005F05DA" w:rsidP="005F05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6ADE699" w14:textId="77777777" w:rsidR="00D9422F" w:rsidRDefault="00D9422F" w:rsidP="00D9422F">
      <w:pPr>
        <w:pStyle w:val="50"/>
      </w:pPr>
      <w:bookmarkStart w:id="53" w:name="_Toc131396093"/>
      <w:bookmarkStart w:id="54" w:name="_Toc20232685"/>
      <w:bookmarkStart w:id="55" w:name="_Toc27746787"/>
      <w:bookmarkStart w:id="56" w:name="_Toc36212969"/>
      <w:bookmarkStart w:id="57" w:name="_Toc36657146"/>
      <w:bookmarkStart w:id="58" w:name="_Toc45286810"/>
      <w:bookmarkStart w:id="59" w:name="_Toc51948079"/>
      <w:bookmarkStart w:id="60" w:name="_Toc51949171"/>
      <w:bookmarkStart w:id="61" w:name="_Toc123901517"/>
      <w:r>
        <w:t>5.5.1.3.4</w:t>
      </w:r>
      <w:r>
        <w:tab/>
        <w:t xml:space="preserve">Mobility and periodic registration update </w:t>
      </w:r>
      <w:r w:rsidRPr="003168A2">
        <w:t>accepted by the network</w:t>
      </w:r>
      <w:bookmarkEnd w:id="53"/>
    </w:p>
    <w:p w14:paraId="2874361A" w14:textId="77777777" w:rsidR="00D9422F" w:rsidRDefault="00D9422F" w:rsidP="00D9422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D4C57F8" w14:textId="77777777" w:rsidR="00D9422F" w:rsidRDefault="00D9422F" w:rsidP="00D9422F">
      <w:r>
        <w:t>If timer T3513 is running in the AMF, the AMF shall stop timer T3513 if a paging request was sent with the access type indicating non-3GPP and the REGISTRATION REQUEST message includes the Allowed PDU session status IE.</w:t>
      </w:r>
    </w:p>
    <w:p w14:paraId="44D77460" w14:textId="77777777" w:rsidR="00D9422F" w:rsidRDefault="00D9422F" w:rsidP="00D9422F">
      <w:r>
        <w:t>If timer T3565 is running in the AMF, the AMF shall stop timer T3565 when a REGISTRATION REQUEST message is received.</w:t>
      </w:r>
    </w:p>
    <w:p w14:paraId="189851F5" w14:textId="77777777" w:rsidR="00D9422F" w:rsidRPr="00CC0C94" w:rsidRDefault="00D9422F" w:rsidP="00D9422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68CD7A2" w14:textId="77777777" w:rsidR="00D9422F" w:rsidRPr="00CC0C94" w:rsidRDefault="00D9422F" w:rsidP="00D9422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391B1A" w14:textId="77777777" w:rsidR="00D9422F" w:rsidRDefault="00D9422F" w:rsidP="00D9422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DD15F3B" w14:textId="77777777" w:rsidR="00D9422F" w:rsidRDefault="00D9422F" w:rsidP="00D9422F">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43F2969" w14:textId="77777777" w:rsidR="00D9422F" w:rsidRPr="0000154D" w:rsidRDefault="00D9422F" w:rsidP="00D9422F">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62465DC" w14:textId="77777777" w:rsidR="00D9422F" w:rsidRDefault="00D9422F" w:rsidP="00D9422F">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D644BB0" w14:textId="77777777" w:rsidR="00D9422F" w:rsidRPr="008C0E61" w:rsidRDefault="00D9422F" w:rsidP="00D9422F">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BB88391" w14:textId="77777777" w:rsidR="00D9422F" w:rsidRPr="008D17FF" w:rsidRDefault="00D9422F" w:rsidP="00D9422F">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09C2959" w14:textId="77777777" w:rsidR="00D9422F" w:rsidRDefault="00D9422F" w:rsidP="00D9422F">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1EADC61" w14:textId="77777777" w:rsidR="00D9422F" w:rsidRDefault="00D9422F" w:rsidP="00D9422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A152CB0" w14:textId="77777777" w:rsidR="00D9422F" w:rsidRDefault="00D9422F" w:rsidP="00D9422F">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09602ACD" w14:textId="77777777" w:rsidR="00D9422F" w:rsidRDefault="00D9422F" w:rsidP="00D9422F">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4956B0E8" w14:textId="77777777" w:rsidR="00D9422F" w:rsidRDefault="00D9422F" w:rsidP="00D9422F">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DCD9FD8" w14:textId="77777777" w:rsidR="00D9422F" w:rsidRDefault="00D9422F" w:rsidP="00D9422F">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479DE4F" w14:textId="77777777" w:rsidR="00D9422F" w:rsidRDefault="00D9422F" w:rsidP="00D9422F">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del w:id="62" w:author="OPPO-Haorui" w:date="2023-04-04T15:41:00Z">
        <w:r w:rsidDel="00751C02">
          <w:delText xml:space="preserve"> and</w:delText>
        </w:r>
      </w:del>
    </w:p>
    <w:p w14:paraId="6DBC10E9" w14:textId="77777777" w:rsidR="00751C02" w:rsidRDefault="00D9422F" w:rsidP="00D9422F">
      <w:pPr>
        <w:pStyle w:val="B1"/>
        <w:rPr>
          <w:ins w:id="63" w:author="OPPO-Haorui" w:date="2023-04-04T15:41:00Z"/>
        </w:rPr>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ins w:id="64" w:author="OPPO-Haorui" w:date="2023-04-04T15:41:00Z">
        <w:r w:rsidR="00751C02">
          <w:t>; and</w:t>
        </w:r>
      </w:ins>
    </w:p>
    <w:p w14:paraId="0252696D" w14:textId="2EFF218C" w:rsidR="00D9422F" w:rsidRPr="0080170A" w:rsidRDefault="00751C02" w:rsidP="00D9422F">
      <w:pPr>
        <w:pStyle w:val="B1"/>
      </w:pPr>
      <w:ins w:id="65" w:author="OPPO-Haorui" w:date="2023-04-04T15:41:00Z">
        <w:r>
          <w:t>f)</w:t>
        </w:r>
        <w:r>
          <w:tab/>
          <w:t xml:space="preserve">the UE already has stored partially rejected NSSAI, </w:t>
        </w:r>
        <w:r w:rsidRPr="005C3A60">
          <w:t xml:space="preserve">the UE shall store the </w:t>
        </w:r>
        <w:r>
          <w:t>partially rejected</w:t>
        </w:r>
        <w:r w:rsidRPr="005C3A60">
          <w:t xml:space="preserve"> NSSAI in each of </w:t>
        </w:r>
        <w:r>
          <w:t>the partially rejected</w:t>
        </w:r>
        <w:r w:rsidRPr="005C3A60">
          <w:t xml:space="preserve"> NSSAI</w:t>
        </w:r>
        <w:r>
          <w:t>s</w:t>
        </w:r>
        <w:r w:rsidRPr="005C3A60">
          <w:t xml:space="preserve"> which </w:t>
        </w:r>
        <w:r>
          <w:t xml:space="preserve">are </w:t>
        </w:r>
        <w:r w:rsidRPr="005C3A60">
          <w:t>associated with each of the</w:t>
        </w:r>
        <w:r>
          <w:t xml:space="preserve"> </w:t>
        </w:r>
        <w:r w:rsidRPr="005C3A60">
          <w:t>PLMNs</w:t>
        </w:r>
        <w:r>
          <w:t xml:space="preserve"> in the registration area</w:t>
        </w:r>
      </w:ins>
      <w:r w:rsidR="00D9422F">
        <w:t>.</w:t>
      </w:r>
    </w:p>
    <w:p w14:paraId="2EA31D4A" w14:textId="77777777" w:rsidR="00D9422F" w:rsidRDefault="00D9422F" w:rsidP="00D9422F">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2A77D8C" w14:textId="77777777" w:rsidR="00D9422F" w:rsidRDefault="00D9422F" w:rsidP="00D9422F">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2E88304A" w14:textId="77777777" w:rsidR="00D9422F" w:rsidRDefault="00D9422F" w:rsidP="00D9422F">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39B144D9" w14:textId="77777777" w:rsidR="00D9422F" w:rsidRPr="00A01A68" w:rsidRDefault="00D9422F" w:rsidP="00D9422F">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0AB1AFD" w14:textId="77777777" w:rsidR="00D9422F" w:rsidRDefault="00D9422F" w:rsidP="00D9422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F3733CE" w14:textId="77777777" w:rsidR="00D9422F" w:rsidRDefault="00D9422F" w:rsidP="00D9422F">
      <w:r>
        <w:lastRenderedPageBreak/>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23CB1BC9" w14:textId="77777777" w:rsidR="00D9422F" w:rsidRDefault="00D9422F" w:rsidP="00D9422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1F5BF77" w14:textId="77777777" w:rsidR="00D9422F" w:rsidRDefault="00D9422F" w:rsidP="00D9422F">
      <w:r>
        <w:t>The AMF shall include an active time value in the T3324 IE in the REGISTRATION ACCEPT message if the UE requested an active time value in the REGISTRATION REQUEST message and the AMF accepts the use of MICO mode and the use of active time.</w:t>
      </w:r>
    </w:p>
    <w:p w14:paraId="0BBF2315" w14:textId="77777777" w:rsidR="00D9422F" w:rsidRPr="003C2D26" w:rsidRDefault="00D9422F" w:rsidP="00D9422F">
      <w:r w:rsidRPr="003C2D26">
        <w:t>If the UE does not include MICO indication IE in the REGISTRATION REQUEST message, then the AMF shall disable MICO mode if it was already enabled.</w:t>
      </w:r>
    </w:p>
    <w:p w14:paraId="3EB190DB" w14:textId="77777777" w:rsidR="00D9422F" w:rsidRDefault="00D9422F" w:rsidP="00D9422F">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3D0EEC30" w14:textId="77777777" w:rsidR="00D9422F" w:rsidRDefault="00D9422F" w:rsidP="00D9422F">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0087C3FC" w14:textId="77777777" w:rsidR="00D9422F" w:rsidRDefault="00D9422F" w:rsidP="00D9422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3764627" w14:textId="77777777" w:rsidR="00D9422F" w:rsidRDefault="00D9422F" w:rsidP="00D9422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B6E3B6F" w14:textId="77777777" w:rsidR="00D9422F" w:rsidRPr="00CC0C94" w:rsidRDefault="00D9422F" w:rsidP="00D9422F">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EEADAAD" w14:textId="77777777" w:rsidR="00D9422F" w:rsidRPr="00CC0C94" w:rsidRDefault="00D9422F" w:rsidP="00D9422F">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42D41862" w14:textId="77777777" w:rsidR="00D9422F" w:rsidRPr="00CC0C94" w:rsidRDefault="00D9422F" w:rsidP="00D9422F">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DB8330E" w14:textId="77777777" w:rsidR="00D9422F" w:rsidRDefault="00D9422F" w:rsidP="00D9422F">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E8B768D" w14:textId="77777777" w:rsidR="00D9422F" w:rsidRDefault="00D9422F" w:rsidP="00D9422F">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74FF097" w14:textId="77777777" w:rsidR="00D9422F" w:rsidRDefault="00D9422F" w:rsidP="00D9422F">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CDA3F3" w14:textId="77777777" w:rsidR="00D9422F" w:rsidRDefault="00D9422F" w:rsidP="00D9422F">
      <w:pPr>
        <w:pStyle w:val="B1"/>
      </w:pPr>
      <w:r>
        <w:t>-</w:t>
      </w:r>
      <w:r>
        <w:tab/>
        <w:t>both of them;</w:t>
      </w:r>
    </w:p>
    <w:p w14:paraId="4C178BFA" w14:textId="77777777" w:rsidR="00D9422F" w:rsidRDefault="00D9422F" w:rsidP="00D9422F">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61C279" w14:textId="77777777" w:rsidR="00D9422F" w:rsidRDefault="00D9422F" w:rsidP="00D9422F">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6E6ED4" w14:textId="77777777" w:rsidR="00D9422F" w:rsidRDefault="00D9422F" w:rsidP="00D9422F">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729E90CE" w14:textId="77777777" w:rsidR="00D9422F" w:rsidRDefault="00D9422F" w:rsidP="00D9422F">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48262E37" w14:textId="77777777" w:rsidR="00D9422F" w:rsidRDefault="00D9422F" w:rsidP="00D9422F">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7BC7C5B9" w14:textId="77777777" w:rsidR="00D9422F" w:rsidRPr="00CC0C94" w:rsidRDefault="00D9422F" w:rsidP="00D9422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9F950EE" w14:textId="77777777" w:rsidR="00D9422F" w:rsidRDefault="00D9422F" w:rsidP="00D9422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A284B7" w14:textId="77777777" w:rsidR="00D9422F" w:rsidRPr="00CC0C94" w:rsidRDefault="00D9422F" w:rsidP="00D9422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1CA3A8B" w14:textId="77777777" w:rsidR="00D9422F" w:rsidRDefault="00D9422F" w:rsidP="00D9422F">
      <w:r>
        <w:t>If:</w:t>
      </w:r>
    </w:p>
    <w:p w14:paraId="7634CD12" w14:textId="77777777" w:rsidR="00D9422F" w:rsidRDefault="00D9422F" w:rsidP="00D9422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2AC1F00" w14:textId="77777777" w:rsidR="00D9422F" w:rsidRDefault="00D9422F" w:rsidP="00D9422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2E3FC3" w14:textId="77777777" w:rsidR="00D9422F" w:rsidRDefault="00D9422F" w:rsidP="00D9422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950B984" w14:textId="77777777" w:rsidR="00D9422F" w:rsidRPr="00CC0C94" w:rsidRDefault="00D9422F" w:rsidP="00D9422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8E9ADBB" w14:textId="77777777" w:rsidR="00D9422F" w:rsidRPr="00CC0C94" w:rsidRDefault="00D9422F" w:rsidP="00D9422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7BAD0AB" w14:textId="77777777" w:rsidR="00D9422F" w:rsidRPr="00CC0C94" w:rsidRDefault="00D9422F" w:rsidP="00D9422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4E3F07D" w14:textId="77777777" w:rsidR="00D9422F" w:rsidRPr="00CC0C94" w:rsidRDefault="00D9422F" w:rsidP="00D9422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78DA003" w14:textId="77777777" w:rsidR="00D9422F" w:rsidRPr="00CC0C94" w:rsidRDefault="00D9422F" w:rsidP="00D9422F">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F405A32" w14:textId="77777777" w:rsidR="00D9422F" w:rsidRPr="00CC0C94" w:rsidRDefault="00D9422F" w:rsidP="00D9422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2D11877" w14:textId="77777777" w:rsidR="00D9422F" w:rsidRPr="00CC0C94" w:rsidRDefault="00D9422F" w:rsidP="00D9422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AA46113" w14:textId="77777777" w:rsidR="00D9422F" w:rsidRDefault="00D9422F" w:rsidP="00D9422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F2CF98F" w14:textId="77777777" w:rsidR="00D9422F" w:rsidRDefault="00D9422F" w:rsidP="00D9422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6EACC1" w14:textId="77777777" w:rsidR="00D9422F" w:rsidRDefault="00D9422F" w:rsidP="00D9422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FE63EBC" w14:textId="77777777" w:rsidR="00D9422F" w:rsidRPr="00CC0C94" w:rsidRDefault="00D9422F" w:rsidP="00D9422F">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F0164DF"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5387B027" w14:textId="77777777" w:rsidR="00D9422F" w:rsidRPr="00E3109B" w:rsidRDefault="00D9422F" w:rsidP="00D9422F">
      <w:pPr>
        <w:ind w:left="568" w:hanging="284"/>
      </w:pPr>
      <w:r w:rsidRPr="00E3109B">
        <w:t>-</w:t>
      </w:r>
      <w:r w:rsidRPr="00E3109B">
        <w:tab/>
        <w:t>the UE has a valid aerial UE subscription information; and</w:t>
      </w:r>
    </w:p>
    <w:p w14:paraId="177DACA6"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4B552609" w14:textId="77777777" w:rsidR="00D9422F" w:rsidRPr="00E3109B" w:rsidRDefault="00D9422F" w:rsidP="00D9422F">
      <w:pPr>
        <w:ind w:left="568" w:hanging="284"/>
      </w:pPr>
      <w:r w:rsidRPr="00E3109B">
        <w:t>-</w:t>
      </w:r>
      <w:r w:rsidRPr="00E3109B">
        <w:tab/>
        <w:t xml:space="preserve">there is no valid </w:t>
      </w:r>
      <w:r>
        <w:t xml:space="preserve">successful </w:t>
      </w:r>
      <w:r w:rsidRPr="00E3109B">
        <w:t>UUAA result for the UE in the UE 5GMM context,</w:t>
      </w:r>
    </w:p>
    <w:p w14:paraId="1CA0F6EC" w14:textId="77777777" w:rsidR="00D9422F" w:rsidRDefault="00D9422F" w:rsidP="00D9422F">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662D726E"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788BD6BA" w14:textId="77777777" w:rsidR="00D9422F" w:rsidRPr="00E3109B" w:rsidRDefault="00D9422F" w:rsidP="00D9422F">
      <w:pPr>
        <w:ind w:left="568" w:hanging="284"/>
      </w:pPr>
      <w:r w:rsidRPr="00E3109B">
        <w:t>-</w:t>
      </w:r>
      <w:r w:rsidRPr="00E3109B">
        <w:tab/>
        <w:t xml:space="preserve">the UE has a valid aerial UE subscription information; </w:t>
      </w:r>
    </w:p>
    <w:p w14:paraId="27B98593"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13461060" w14:textId="77777777" w:rsidR="00D9422F" w:rsidRPr="00E3109B" w:rsidRDefault="00D9422F" w:rsidP="00D9422F">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1EF00A8" w14:textId="77777777" w:rsidR="00D9422F" w:rsidRPr="00FD7D39" w:rsidRDefault="00D9422F" w:rsidP="00D9422F">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48F8CEF9" w14:textId="77777777" w:rsidR="00D9422F" w:rsidRDefault="00D9422F" w:rsidP="00D9422F">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C290B2B"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D9E1989"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54656FD" w14:textId="77777777" w:rsidR="00D9422F" w:rsidRDefault="00D9422F" w:rsidP="00D9422F">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68406EC" w14:textId="77777777" w:rsidR="00D9422F" w:rsidRPr="004C2DA5" w:rsidRDefault="00D9422F" w:rsidP="00D9422F">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20A4B80" w14:textId="77777777" w:rsidR="00D9422F" w:rsidRPr="000643B9" w:rsidRDefault="00D9422F" w:rsidP="00D9422F">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2FFF3715" w14:textId="77777777" w:rsidR="00D9422F" w:rsidRPr="000643B9" w:rsidRDefault="00D9422F" w:rsidP="00D9422F">
      <w:pPr>
        <w:pStyle w:val="B1"/>
      </w:pPr>
      <w:r w:rsidRPr="000643B9">
        <w:t>a) the Forbidden TAI(s) for the list of "5GS forbidden tracking areas for roaming" IE; or</w:t>
      </w:r>
    </w:p>
    <w:p w14:paraId="6CF0E257" w14:textId="77777777" w:rsidR="00D9422F" w:rsidRPr="000643B9" w:rsidRDefault="00D9422F" w:rsidP="00D9422F">
      <w:pPr>
        <w:pStyle w:val="B1"/>
      </w:pPr>
      <w:r w:rsidRPr="000643B9">
        <w:t>b) the Forbidden TAI(s) for the list of "5GS forbidden tracking areas for regional provision of service" IE; or</w:t>
      </w:r>
    </w:p>
    <w:p w14:paraId="702808E8" w14:textId="77777777" w:rsidR="00D9422F" w:rsidRPr="000643B9" w:rsidRDefault="00D9422F" w:rsidP="00D9422F">
      <w:pPr>
        <w:pStyle w:val="B1"/>
      </w:pPr>
      <w:r w:rsidRPr="000643B9">
        <w:t>c)</w:t>
      </w:r>
      <w:r w:rsidRPr="000643B9">
        <w:tab/>
        <w:t>both;</w:t>
      </w:r>
    </w:p>
    <w:p w14:paraId="4AEA9C4C" w14:textId="77777777" w:rsidR="00D9422F" w:rsidRPr="000643B9" w:rsidRDefault="00D9422F" w:rsidP="00D9422F">
      <w:r w:rsidRPr="000643B9">
        <w:t>in the REGISTRATION ACCEPT message.</w:t>
      </w:r>
    </w:p>
    <w:p w14:paraId="257AFEBB" w14:textId="77777777" w:rsidR="00D9422F" w:rsidRDefault="00D9422F" w:rsidP="00D9422F">
      <w:pPr>
        <w:pStyle w:val="NO"/>
      </w:pPr>
      <w:r w:rsidRPr="005632A3">
        <w:t>NOTE 7a:</w:t>
      </w:r>
      <w:r w:rsidRPr="005632A3">
        <w:tab/>
      </w:r>
      <w:r>
        <w:t>Void</w:t>
      </w:r>
      <w:r w:rsidRPr="005632A3">
        <w:t>.</w:t>
      </w:r>
    </w:p>
    <w:p w14:paraId="7A8B0DB8" w14:textId="77777777" w:rsidR="00D9422F" w:rsidRPr="00B442F1" w:rsidRDefault="00D9422F" w:rsidP="00D9422F">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439A381E" w14:textId="77777777" w:rsidR="00D9422F" w:rsidRPr="005632A3" w:rsidRDefault="00D9422F" w:rsidP="00D9422F">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0E679C83" w14:textId="77777777" w:rsidR="00D9422F" w:rsidRPr="004A5232" w:rsidRDefault="00D9422F" w:rsidP="00D9422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7EBF740" w14:textId="77777777" w:rsidR="00D9422F" w:rsidRPr="004A5232" w:rsidRDefault="00D9422F" w:rsidP="00D9422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2792BC9" w14:textId="77777777" w:rsidR="00D9422F" w:rsidRPr="004A5232" w:rsidRDefault="00D9422F" w:rsidP="00D9422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D91C08C" w14:textId="77777777" w:rsidR="00D9422F" w:rsidRPr="00E062DB" w:rsidRDefault="00D9422F" w:rsidP="00D9422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B947E85" w14:textId="77777777" w:rsidR="00D9422F" w:rsidRPr="00E062DB" w:rsidRDefault="00D9422F" w:rsidP="00D9422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AC68EFB" w14:textId="77777777" w:rsidR="00D9422F" w:rsidRPr="004A5232" w:rsidRDefault="00D9422F" w:rsidP="00D9422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E6804C8" w14:textId="77777777" w:rsidR="00D9422F" w:rsidRPr="00470E32" w:rsidRDefault="00D9422F" w:rsidP="00D9422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w:t>
      </w:r>
      <w:r>
        <w:lastRenderedPageBreak/>
        <w:t>sent over the non-3GPP access, and the UE is in 5GMM-REGISTERED in both 3GPP access and non-3GPP access in the same PLMN.</w:t>
      </w:r>
    </w:p>
    <w:p w14:paraId="078C3F15" w14:textId="77777777" w:rsidR="00D9422F" w:rsidRPr="006A1E76" w:rsidRDefault="00D9422F" w:rsidP="00D9422F">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A5CB49D" w14:textId="77777777" w:rsidR="00D9422F" w:rsidRPr="00B447DB" w:rsidRDefault="00D9422F" w:rsidP="00D9422F">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4189B66A" w14:textId="77777777" w:rsidR="00D9422F" w:rsidRDefault="00D9422F" w:rsidP="00D9422F">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B27D001" w14:textId="77777777" w:rsidR="00D9422F" w:rsidRPr="000759DA" w:rsidRDefault="00D9422F" w:rsidP="00D9422F">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2163ABDA" w14:textId="77777777" w:rsidR="00D9422F" w:rsidRPr="003300D6" w:rsidRDefault="00D9422F" w:rsidP="00D9422F">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7C49CD8" w14:textId="77777777" w:rsidR="00D9422F" w:rsidRPr="003300D6" w:rsidRDefault="00D9422F" w:rsidP="00D9422F">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CC1CB5C" w14:textId="77777777" w:rsidR="00D9422F" w:rsidRDefault="00D9422F" w:rsidP="00D9422F">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1A34770" w14:textId="77777777" w:rsidR="00D9422F" w:rsidRDefault="00D9422F" w:rsidP="00D9422F">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7FF8644F" w14:textId="77777777" w:rsidR="00D9422F" w:rsidRPr="008E342A" w:rsidRDefault="00D9422F" w:rsidP="00D9422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72D159E" w14:textId="77777777" w:rsidR="00D9422F" w:rsidRPr="008E342A" w:rsidRDefault="00D9422F" w:rsidP="00D9422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17A35665" w14:textId="77777777" w:rsidR="00D9422F" w:rsidRPr="008E342A" w:rsidRDefault="00D9422F" w:rsidP="00D9422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0362E3D" w14:textId="77777777" w:rsidR="00D9422F" w:rsidRPr="008E342A" w:rsidRDefault="00D9422F" w:rsidP="00D9422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998DA49" w14:textId="77777777" w:rsidR="00D9422F" w:rsidRPr="008E342A" w:rsidRDefault="00D9422F" w:rsidP="00D9422F">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27FB13BD" w14:textId="77777777" w:rsidR="00D9422F" w:rsidRDefault="00D9422F" w:rsidP="00D9422F">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630FEBE" w14:textId="77777777" w:rsidR="00D9422F" w:rsidRPr="008E342A" w:rsidRDefault="00D9422F" w:rsidP="00D9422F">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0A9AB00" w14:textId="77777777" w:rsidR="00D9422F" w:rsidRPr="008E342A" w:rsidRDefault="00D9422F" w:rsidP="00D9422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0811C8AA" w14:textId="77777777" w:rsidR="00D9422F" w:rsidRPr="008E342A" w:rsidRDefault="00D9422F" w:rsidP="00D9422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D4BD4F0" w14:textId="77777777" w:rsidR="00D9422F" w:rsidRPr="008E342A" w:rsidRDefault="00D9422F" w:rsidP="00D9422F">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5134BC7D" w14:textId="77777777" w:rsidR="00D9422F" w:rsidRDefault="00D9422F" w:rsidP="00D9422F">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F2FD991" w14:textId="77777777" w:rsidR="00D9422F" w:rsidRPr="008E342A" w:rsidRDefault="00D9422F" w:rsidP="00D9422F">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9BA8338" w14:textId="77777777" w:rsidR="00D9422F" w:rsidRDefault="00D9422F" w:rsidP="00D9422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348B26B" w14:textId="77777777" w:rsidR="00D9422F" w:rsidRPr="00310A16" w:rsidRDefault="00D9422F" w:rsidP="00D9422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6F179C1" w14:textId="77777777" w:rsidR="00D9422F" w:rsidRPr="00470E32" w:rsidRDefault="00D9422F" w:rsidP="00D9422F">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8D8B482" w14:textId="77777777" w:rsidR="00D9422F" w:rsidRPr="00470E32" w:rsidRDefault="00D9422F" w:rsidP="00D9422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91BF6F" w14:textId="77777777" w:rsidR="00D9422F" w:rsidRDefault="00D9422F" w:rsidP="00D9422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69E7DA" w14:textId="77777777" w:rsidR="00D9422F" w:rsidRDefault="00D9422F" w:rsidP="00D9422F">
      <w:pPr>
        <w:pStyle w:val="B1"/>
      </w:pPr>
      <w:r w:rsidRPr="001344AD">
        <w:t>a)</w:t>
      </w:r>
      <w:r>
        <w:tab/>
        <w:t>stop timer T3448 if it is running; and</w:t>
      </w:r>
    </w:p>
    <w:p w14:paraId="1FF090EE" w14:textId="77777777" w:rsidR="00D9422F" w:rsidRPr="00CC0C94" w:rsidRDefault="00D9422F" w:rsidP="00D9422F">
      <w:pPr>
        <w:pStyle w:val="B1"/>
        <w:rPr>
          <w:lang w:eastAsia="ja-JP"/>
        </w:rPr>
      </w:pPr>
      <w:r>
        <w:t>b)</w:t>
      </w:r>
      <w:r w:rsidRPr="00CC0C94">
        <w:tab/>
        <w:t>start timer T3448 with the value provided in the T3448 value IE.</w:t>
      </w:r>
    </w:p>
    <w:p w14:paraId="6AF4C22A" w14:textId="77777777" w:rsidR="00D9422F" w:rsidRPr="00CC0C94" w:rsidRDefault="00D9422F" w:rsidP="00D9422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AC9BEF1" w14:textId="77777777" w:rsidR="00D9422F" w:rsidRPr="00470E32" w:rsidRDefault="00D9422F" w:rsidP="00D9422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8AEFCCB" w14:textId="77777777" w:rsidR="00D9422F" w:rsidRPr="00470E32" w:rsidRDefault="00D9422F" w:rsidP="00D9422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C24B809" w14:textId="77777777" w:rsidR="00D9422F" w:rsidRDefault="00D9422F" w:rsidP="00D9422F">
      <w:r w:rsidRPr="00A16F0D">
        <w:t>If the 5GS update type IE was included in the REGISTRATION REQUEST message with the SMS requested bit set to "SMS over NAS supported" and:</w:t>
      </w:r>
    </w:p>
    <w:p w14:paraId="17B50544" w14:textId="77777777" w:rsidR="00D9422F" w:rsidRDefault="00D9422F" w:rsidP="00D9422F">
      <w:pPr>
        <w:pStyle w:val="B1"/>
      </w:pPr>
      <w:r>
        <w:t>a)</w:t>
      </w:r>
      <w:r>
        <w:tab/>
        <w:t>the SMSF address is stored in the UE 5GMM context and:</w:t>
      </w:r>
    </w:p>
    <w:p w14:paraId="1697CCEF" w14:textId="77777777" w:rsidR="00D9422F" w:rsidRDefault="00D9422F" w:rsidP="00D9422F">
      <w:pPr>
        <w:pStyle w:val="B2"/>
      </w:pPr>
      <w:r>
        <w:t>1)</w:t>
      </w:r>
      <w:r>
        <w:tab/>
        <w:t>the UE is considered available for SMS over NAS; or</w:t>
      </w:r>
    </w:p>
    <w:p w14:paraId="589DAE63" w14:textId="77777777" w:rsidR="00D9422F" w:rsidRDefault="00D9422F" w:rsidP="00D9422F">
      <w:pPr>
        <w:pStyle w:val="B2"/>
      </w:pPr>
      <w:r>
        <w:t>2)</w:t>
      </w:r>
      <w:r>
        <w:tab/>
        <w:t>the UE is considered not available for SMS over NAS and the SMSF has confirmed that the activation of the SMS service is successful; or</w:t>
      </w:r>
    </w:p>
    <w:p w14:paraId="3437E355" w14:textId="77777777" w:rsidR="00D9422F" w:rsidRDefault="00D9422F" w:rsidP="00D9422F">
      <w:pPr>
        <w:pStyle w:val="B1"/>
        <w:rPr>
          <w:lang w:eastAsia="zh-CN"/>
        </w:rPr>
      </w:pPr>
      <w:r>
        <w:lastRenderedPageBreak/>
        <w:t>b)</w:t>
      </w:r>
      <w:r>
        <w:tab/>
        <w:t>the SMSF address is not stored in the UE 5GMM context, the SMSF selection is successful and the SMSF has confirmed that the activation of the SMS service is successful;</w:t>
      </w:r>
    </w:p>
    <w:p w14:paraId="5F1905C6" w14:textId="77777777" w:rsidR="00D9422F" w:rsidRDefault="00D9422F" w:rsidP="00D9422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DFF6B39" w14:textId="77777777" w:rsidR="00D9422F" w:rsidRDefault="00D9422F" w:rsidP="00D9422F">
      <w:pPr>
        <w:pStyle w:val="B1"/>
      </w:pPr>
      <w:r>
        <w:t>a)</w:t>
      </w:r>
      <w:r>
        <w:tab/>
        <w:t>store the SMSF address in the UE 5GMM context if not stored already; and</w:t>
      </w:r>
    </w:p>
    <w:p w14:paraId="2AC151EF" w14:textId="77777777" w:rsidR="00D9422F" w:rsidRDefault="00D9422F" w:rsidP="00D9422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5710AB3" w14:textId="77777777" w:rsidR="00D9422F" w:rsidRDefault="00D9422F" w:rsidP="00D9422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CB45CCD" w14:textId="77777777" w:rsidR="00D9422F" w:rsidRDefault="00D9422F" w:rsidP="00D9422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E591444" w14:textId="77777777" w:rsidR="00D9422F" w:rsidRDefault="00D9422F" w:rsidP="00D9422F">
      <w:pPr>
        <w:pStyle w:val="B1"/>
      </w:pPr>
      <w:r>
        <w:t>a)</w:t>
      </w:r>
      <w:r>
        <w:tab/>
        <w:t xml:space="preserve">mark the 5GMM context to indicate that </w:t>
      </w:r>
      <w:r>
        <w:rPr>
          <w:rFonts w:hint="eastAsia"/>
          <w:lang w:eastAsia="zh-CN"/>
        </w:rPr>
        <w:t xml:space="preserve">the UE is not available for </w:t>
      </w:r>
      <w:r>
        <w:t>SMS over NAS; and</w:t>
      </w:r>
    </w:p>
    <w:p w14:paraId="1A6B4ED8" w14:textId="77777777" w:rsidR="00D9422F" w:rsidRDefault="00D9422F" w:rsidP="00D9422F">
      <w:pPr>
        <w:pStyle w:val="NO"/>
      </w:pPr>
      <w:r>
        <w:t>NOTE 8:</w:t>
      </w:r>
      <w:r>
        <w:tab/>
        <w:t>The AMF can notify the SMSF that the UE is deregistered from SMS over NAS based on local configuration.</w:t>
      </w:r>
    </w:p>
    <w:p w14:paraId="21BC7BA7" w14:textId="77777777" w:rsidR="00D9422F" w:rsidRDefault="00D9422F" w:rsidP="00D9422F">
      <w:pPr>
        <w:pStyle w:val="B1"/>
      </w:pPr>
      <w:r>
        <w:t>b)</w:t>
      </w:r>
      <w:r>
        <w:tab/>
        <w:t>set the SMS allowed bit of the 5GS registration result IE to "SMS over NAS not allowed" in the REGISTRATION ACCEPT message.</w:t>
      </w:r>
    </w:p>
    <w:p w14:paraId="56E07E92" w14:textId="77777777" w:rsidR="00D9422F" w:rsidRDefault="00D9422F" w:rsidP="00D9422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D649D1F" w14:textId="77777777" w:rsidR="00D9422F" w:rsidRPr="0014273D" w:rsidRDefault="00D9422F" w:rsidP="00D9422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7ECB8A8" w14:textId="77777777" w:rsidR="00D9422F" w:rsidRDefault="00D9422F" w:rsidP="00D9422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6F74CB63" w14:textId="77777777" w:rsidR="00D9422F" w:rsidRDefault="00D9422F" w:rsidP="00D9422F">
      <w:pPr>
        <w:pStyle w:val="B1"/>
      </w:pPr>
      <w:r>
        <w:t>a)</w:t>
      </w:r>
      <w:r>
        <w:tab/>
        <w:t>"3GPP access", the UE:</w:t>
      </w:r>
    </w:p>
    <w:p w14:paraId="6EAB844E" w14:textId="77777777" w:rsidR="00D9422F" w:rsidRDefault="00D9422F" w:rsidP="00D9422F">
      <w:pPr>
        <w:pStyle w:val="B2"/>
      </w:pPr>
      <w:r>
        <w:t>-</w:t>
      </w:r>
      <w:r>
        <w:tab/>
        <w:t>shall consider itself as being registered to 3GPP access; and</w:t>
      </w:r>
    </w:p>
    <w:p w14:paraId="44FFA18B" w14:textId="77777777" w:rsidR="00D9422F" w:rsidRDefault="00D9422F" w:rsidP="00D9422F">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DE5190E" w14:textId="77777777" w:rsidR="00D9422F" w:rsidRDefault="00D9422F" w:rsidP="00D9422F">
      <w:pPr>
        <w:pStyle w:val="B1"/>
      </w:pPr>
      <w:r>
        <w:t>b)</w:t>
      </w:r>
      <w:r>
        <w:tab/>
        <w:t>"N</w:t>
      </w:r>
      <w:r w:rsidRPr="00470D7A">
        <w:t>on-3GPP access</w:t>
      </w:r>
      <w:r>
        <w:t>", the UE:</w:t>
      </w:r>
    </w:p>
    <w:p w14:paraId="78FEF377" w14:textId="77777777" w:rsidR="00D9422F" w:rsidRDefault="00D9422F" w:rsidP="00D9422F">
      <w:pPr>
        <w:pStyle w:val="B2"/>
      </w:pPr>
      <w:r>
        <w:t>-</w:t>
      </w:r>
      <w:r>
        <w:tab/>
        <w:t>shall consider itself as being registered to n</w:t>
      </w:r>
      <w:r w:rsidRPr="00470D7A">
        <w:t>on-</w:t>
      </w:r>
      <w:r>
        <w:t>3GPP access; and</w:t>
      </w:r>
    </w:p>
    <w:p w14:paraId="67CF2413" w14:textId="77777777" w:rsidR="00D9422F" w:rsidRDefault="00D9422F" w:rsidP="00D9422F">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A7D2E2" w14:textId="77777777" w:rsidR="00D9422F" w:rsidRDefault="00D9422F" w:rsidP="00D9422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151E3BF" w14:textId="77777777" w:rsidR="00D9422F" w:rsidRDefault="00D9422F" w:rsidP="00D9422F">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D9AE058" w14:textId="577F4B0D" w:rsidR="00D9422F" w:rsidRDefault="00D9422F" w:rsidP="00D9422F">
      <w:r w:rsidRPr="003B27BD">
        <w:t>In roaming scenario</w:t>
      </w:r>
      <w:r>
        <w:t>s</w:t>
      </w:r>
      <w:r w:rsidRPr="003B27BD">
        <w:t>, the AMF shall provide mapped S-NSSAI(s) for the configured NSSAI, the allowed NSSAI, the rejected NSSAI (if Extended rejected NSSAI IE is used)</w:t>
      </w:r>
      <w:ins w:id="66" w:author="OPPO-Haorui" w:date="2023-04-04T15:42:00Z">
        <w:r w:rsidR="00395E5B">
          <w:t>, the partially rejected NSSAI</w:t>
        </w:r>
      </w:ins>
      <w:r w:rsidRPr="003B27BD">
        <w:t>, the pending NSSAI or NSSRG information when included in the REGISTRATION ACCEPT message.</w:t>
      </w:r>
    </w:p>
    <w:p w14:paraId="099D4E2A" w14:textId="77777777" w:rsidR="00D9422F" w:rsidRDefault="00D9422F" w:rsidP="00D9422F">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2CC4B97" w14:textId="13E1F0EB" w:rsidR="00D9422F" w:rsidRDefault="00D9422F" w:rsidP="00D9422F">
      <w:pPr>
        <w:rPr>
          <w:ins w:id="67" w:author="OPPO-Haorui" w:date="2023-04-04T15:4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1996CC0" w14:textId="579156EF" w:rsidR="00342D62" w:rsidRDefault="00342D62" w:rsidP="00342D62">
      <w:pPr>
        <w:rPr>
          <w:ins w:id="68" w:author="OPPO-Haorui-revision" w:date="2023-04-19T17:21:00Z"/>
        </w:rPr>
      </w:pPr>
      <w:ins w:id="69" w:author="OPPO-Haorui-revision" w:date="2023-04-19T17:21:00Z">
        <w:r>
          <w:t>If</w:t>
        </w:r>
        <w:r w:rsidRPr="00EC66BC">
          <w:t xml:space="preserve"> </w:t>
        </w:r>
        <w:r>
          <w:t xml:space="preserve">the UE </w:t>
        </w:r>
        <w:r w:rsidRPr="007F2770">
          <w:t xml:space="preserve">has indicated the support for </w:t>
        </w:r>
        <w:r>
          <w:t>p</w:t>
        </w:r>
        <w:r>
          <w:rPr>
            <w:lang w:eastAsia="zh-CN"/>
          </w:rPr>
          <w:t xml:space="preserve">artial network slice and </w:t>
        </w:r>
        <w:r w:rsidRPr="00E42A2E">
          <w:t xml:space="preserve">the </w:t>
        </w:r>
      </w:ins>
      <w:ins w:id="70" w:author="OPPO-Haorui-revision" w:date="2023-04-19T17:22:00Z">
        <w:r>
          <w:t>UE</w:t>
        </w:r>
      </w:ins>
      <w:ins w:id="71" w:author="OPPO-Haorui-revision" w:date="2023-04-19T17:21:00Z">
        <w:r>
          <w:t xml:space="preserve"> is not</w:t>
        </w:r>
      </w:ins>
      <w:ins w:id="72" w:author="OPPO-Haorui-revision" w:date="2023-04-19T17:22:00Z">
        <w:r>
          <w:t xml:space="preserve"> registered</w:t>
        </w:r>
      </w:ins>
      <w:ins w:id="73" w:author="OPPO-Haorui-revision" w:date="2023-04-19T17:21:00Z">
        <w:r>
          <w:t xml:space="preserve"> </w:t>
        </w:r>
        <w:r w:rsidRPr="00E42A2E">
          <w:t>for</w:t>
        </w:r>
        <w:r>
          <w:t xml:space="preserve"> </w:t>
        </w:r>
        <w:r w:rsidRPr="0038413D">
          <w:t>onboarding services in SNPN</w:t>
        </w:r>
        <w:r w:rsidRPr="008E342A">
          <w:t>,</w:t>
        </w:r>
        <w:r>
          <w:t xml:space="preserve"> the AMF may include the </w:t>
        </w:r>
      </w:ins>
      <w:ins w:id="74" w:author="OPPO-Haorui-revision" w:date="2023-04-20T09:35:00Z">
        <w:r w:rsidR="00A37404">
          <w:t>P</w:t>
        </w:r>
      </w:ins>
      <w:ins w:id="75" w:author="OPPO-Haorui-revision" w:date="2023-04-19T17:21:00Z">
        <w:r>
          <w:t xml:space="preserve">artially </w:t>
        </w:r>
        <w:r>
          <w:rPr>
            <w:rFonts w:hint="eastAsia"/>
            <w:lang w:eastAsia="zh-CN"/>
          </w:rPr>
          <w:t>re</w:t>
        </w:r>
        <w:r>
          <w:rPr>
            <w:lang w:eastAsia="zh-CN"/>
          </w:rPr>
          <w:t>jected</w:t>
        </w:r>
        <w:r>
          <w:t xml:space="preserve"> NSSAI </w:t>
        </w:r>
      </w:ins>
      <w:ins w:id="76" w:author="OPPO-Haorui-revision" w:date="2023-04-20T09:35:00Z">
        <w:r w:rsidR="00A37404">
          <w:t xml:space="preserve">IE </w:t>
        </w:r>
      </w:ins>
      <w:ins w:id="77" w:author="OPPO-Haorui-revision" w:date="2023-04-19T17:21:00Z">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r w:rsidRPr="00464026">
          <w:t xml:space="preserve"> </w:t>
        </w:r>
        <w:r>
          <w:t>The AMF determines what S-NSSAI(s) is included in the partial</w:t>
        </w:r>
      </w:ins>
      <w:ins w:id="78" w:author="OPPO-Haorui-revision" w:date="2023-04-20T09:35:00Z">
        <w:r w:rsidR="00A37404">
          <w:t>ly</w:t>
        </w:r>
      </w:ins>
      <w:ins w:id="79" w:author="OPPO-Haorui-revision" w:date="2023-04-19T17:21:00Z">
        <w:r>
          <w:t xml:space="preserve"> rejected NSSAI for the current registration area as specified in clause 4.6.2.a.</w:t>
        </w:r>
      </w:ins>
    </w:p>
    <w:p w14:paraId="23563738" w14:textId="2C6CA818" w:rsidR="00342D62" w:rsidRDefault="00342D62" w:rsidP="00D9422F">
      <w:ins w:id="80" w:author="OPPO-Haorui-revision" w:date="2023-04-19T17:21:00Z">
        <w:r>
          <w:t xml:space="preserve">If the UE receives the </w:t>
        </w:r>
      </w:ins>
      <w:ins w:id="81" w:author="OPPO-Haorui-revision" w:date="2023-04-20T09:36:00Z">
        <w:r w:rsidR="00A37404">
          <w:t>P</w:t>
        </w:r>
      </w:ins>
      <w:ins w:id="82" w:author="OPPO-Haorui-revision" w:date="2023-04-19T17:21:00Z">
        <w:r>
          <w:t xml:space="preserve">artially rejected NSSAI </w:t>
        </w:r>
      </w:ins>
      <w:ins w:id="83" w:author="OPPO-Haorui-revision" w:date="2023-04-20T09:36:00Z">
        <w:r w:rsidR="00A37404">
          <w:t xml:space="preserve">IE </w:t>
        </w:r>
      </w:ins>
      <w:ins w:id="84" w:author="OPPO-Haorui-revision" w:date="2023-04-19T17:21:00Z">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w:t>
        </w:r>
        <w:r w:rsidRPr="00305899">
          <w:rPr>
            <w:lang w:eastAsia="ko-KR"/>
          </w:rPr>
          <w:t>clause</w:t>
        </w:r>
        <w:r>
          <w:rPr>
            <w:lang w:eastAsia="ko-KR"/>
          </w:rPr>
          <w:t> </w:t>
        </w:r>
        <w:r w:rsidRPr="00305899">
          <w:rPr>
            <w:lang w:eastAsia="ko-KR"/>
          </w:rPr>
          <w:t>4.6.2.2</w:t>
        </w:r>
      </w:ins>
      <w:ins w:id="85" w:author="OPPO-Haorui-revision" w:date="2023-04-19T17:22:00Z">
        <w:r>
          <w:t>.</w:t>
        </w:r>
      </w:ins>
    </w:p>
    <w:p w14:paraId="227CD1C0" w14:textId="77777777" w:rsidR="00D9422F" w:rsidRDefault="00D9422F" w:rsidP="00D9422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98769D3" w14:textId="77777777" w:rsidR="00D9422F" w:rsidRPr="002E24BF" w:rsidRDefault="00D9422F" w:rsidP="00D9422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AF38A89" w14:textId="77777777" w:rsidR="00D9422F" w:rsidRDefault="00D9422F" w:rsidP="00D9422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167D29" w14:textId="77777777" w:rsidR="00D9422F" w:rsidRDefault="00D9422F" w:rsidP="00D9422F">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5CC9478" w14:textId="77777777" w:rsidR="00D9422F" w:rsidRPr="00B36F7E" w:rsidRDefault="00D9422F" w:rsidP="00D9422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4687BC4" w14:textId="77777777" w:rsidR="00D9422F" w:rsidRPr="00B36F7E" w:rsidRDefault="00D9422F" w:rsidP="00D9422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760BC36" w14:textId="77777777" w:rsidR="00D9422F" w:rsidRDefault="00D9422F" w:rsidP="00D9422F">
      <w:pPr>
        <w:pStyle w:val="B2"/>
      </w:pPr>
      <w:r>
        <w:t>i)</w:t>
      </w:r>
      <w:r>
        <w:tab/>
        <w:t>which are not subject to network slice-specific authentication and authorization and are allowed by the AMF; or</w:t>
      </w:r>
    </w:p>
    <w:p w14:paraId="25212B53" w14:textId="77777777" w:rsidR="00D9422F" w:rsidRDefault="00D9422F" w:rsidP="00D9422F">
      <w:pPr>
        <w:pStyle w:val="B2"/>
      </w:pPr>
      <w:r>
        <w:t>ii)</w:t>
      </w:r>
      <w:r>
        <w:tab/>
        <w:t>for which the network slice-specific authentication and authorization has been successfully performed;</w:t>
      </w:r>
    </w:p>
    <w:p w14:paraId="0487E27A" w14:textId="6EF8D579" w:rsidR="00D9422F" w:rsidRDefault="00D9422F" w:rsidP="00D9422F">
      <w:pPr>
        <w:pStyle w:val="B1"/>
        <w:rPr>
          <w:ins w:id="86" w:author="OPPO-Haorui" w:date="2023-04-04T15:53:00Z"/>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5B227B5E" w14:textId="294B7672" w:rsidR="008C3C27" w:rsidRPr="008C3C27" w:rsidRDefault="008C3C27" w:rsidP="008C3C27">
      <w:pPr>
        <w:pStyle w:val="B1"/>
        <w:rPr>
          <w:lang w:eastAsia="zh-CN"/>
        </w:rPr>
      </w:pPr>
      <w:ins w:id="87" w:author="OPPO-Haorui" w:date="2023-04-04T15:53:00Z">
        <w:r>
          <w:rPr>
            <w:rFonts w:hint="eastAsia"/>
            <w:lang w:eastAsia="zh-CN"/>
          </w:rPr>
          <w:t>b</w:t>
        </w:r>
        <w:r>
          <w:rPr>
            <w:lang w:eastAsia="zh-CN"/>
          </w:rPr>
          <w:t>a)</w:t>
        </w:r>
        <w:r>
          <w:rPr>
            <w:lang w:eastAsia="zh-CN"/>
          </w:rPr>
          <w:tab/>
          <w:t>optionally, the partially rejected NSSAI;</w:t>
        </w:r>
      </w:ins>
    </w:p>
    <w:p w14:paraId="6C081532" w14:textId="77777777" w:rsidR="00D9422F" w:rsidRPr="00B36F7E" w:rsidRDefault="00D9422F" w:rsidP="00D9422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D2205D2" w14:textId="77777777" w:rsidR="00D9422F" w:rsidRPr="00B36F7E" w:rsidRDefault="00D9422F" w:rsidP="00D9422F">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D45F711" w14:textId="77777777" w:rsidR="00D9422F" w:rsidRPr="00FC2284" w:rsidRDefault="00D9422F" w:rsidP="00D9422F">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02446B4" w14:textId="77777777" w:rsidR="00D9422F" w:rsidRPr="00FC2284" w:rsidRDefault="00D9422F" w:rsidP="00D9422F">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AB94738"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30EE3BC3" w14:textId="77777777" w:rsidR="00D9422F" w:rsidRPr="00FC2284" w:rsidRDefault="00D9422F" w:rsidP="00D9422F">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3E776A9A" w14:textId="77777777" w:rsidR="00D9422F" w:rsidRPr="00FC2284" w:rsidRDefault="00D9422F" w:rsidP="00D9422F">
      <w:pPr>
        <w:rPr>
          <w:rFonts w:eastAsia="Malgun Gothic"/>
        </w:rPr>
      </w:pPr>
      <w:r w:rsidRPr="00FC2284">
        <w:rPr>
          <w:rFonts w:eastAsia="Malgun Gothic"/>
        </w:rPr>
        <w:t>the AMF shall in the REGISTRATION ACCEPT message include:</w:t>
      </w:r>
    </w:p>
    <w:p w14:paraId="064169B8" w14:textId="77777777" w:rsidR="00D9422F" w:rsidRPr="00FC2284" w:rsidRDefault="00D9422F" w:rsidP="00D9422F">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6816E2B"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w:t>
      </w:r>
      <w:del w:id="88" w:author="OPPO-Haorui-revision" w:date="2023-04-18T15:56:00Z">
        <w:r w:rsidRPr="00FC2284" w:rsidDel="0029439E">
          <w:delText xml:space="preserve"> and</w:delText>
        </w:r>
      </w:del>
    </w:p>
    <w:p w14:paraId="68900BBF" w14:textId="77777777" w:rsidR="008C3C27" w:rsidRDefault="00D9422F" w:rsidP="008C3C27">
      <w:pPr>
        <w:pStyle w:val="B1"/>
        <w:rPr>
          <w:ins w:id="89" w:author="OPPO-Haorui" w:date="2023-04-04T15:53:00Z"/>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ins w:id="90" w:author="OPPO-Haorui" w:date="2023-04-04T15:53:00Z">
        <w:r w:rsidR="008C3C27">
          <w:t>; and</w:t>
        </w:r>
      </w:ins>
    </w:p>
    <w:p w14:paraId="7E6C358B" w14:textId="5BC3781A" w:rsidR="00D9422F" w:rsidRPr="00FC2284" w:rsidRDefault="008C3C27" w:rsidP="008C3C27">
      <w:pPr>
        <w:pStyle w:val="B1"/>
        <w:rPr>
          <w:lang w:eastAsia="zh-CN"/>
        </w:rPr>
      </w:pPr>
      <w:ins w:id="91" w:author="OPPO-Haorui" w:date="2023-04-04T15:53:00Z">
        <w:r>
          <w:t>d)</w:t>
        </w:r>
        <w:r>
          <w:tab/>
        </w:r>
        <w:r>
          <w:rPr>
            <w:lang w:eastAsia="zh-CN"/>
          </w:rPr>
          <w:t>optionally, the partially rejected NSSAI</w:t>
        </w:r>
      </w:ins>
      <w:r w:rsidR="00D9422F" w:rsidRPr="00FC2284">
        <w:rPr>
          <w:lang w:eastAsia="zh-CN"/>
        </w:rPr>
        <w:t>.</w:t>
      </w:r>
    </w:p>
    <w:p w14:paraId="184F121B" w14:textId="77777777" w:rsidR="00D9422F" w:rsidRDefault="00D9422F" w:rsidP="00D9422F">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2C764BFC" w14:textId="77777777" w:rsidR="00D9422F" w:rsidRDefault="00D9422F" w:rsidP="00D9422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14DC289" w14:textId="77777777" w:rsidR="00D9422F" w:rsidRDefault="00D9422F" w:rsidP="00D9422F">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F2CE041" w14:textId="77777777" w:rsidR="00D9422F" w:rsidRPr="00AE2BAC" w:rsidRDefault="00D9422F" w:rsidP="00D9422F">
      <w:pPr>
        <w:rPr>
          <w:rFonts w:eastAsia="Malgun Gothic"/>
        </w:rPr>
      </w:pPr>
      <w:r w:rsidRPr="00AE2BAC">
        <w:rPr>
          <w:rFonts w:eastAsia="Malgun Gothic"/>
        </w:rPr>
        <w:t>the AMF shall in the REGISTRATION ACCEPT message include:</w:t>
      </w:r>
    </w:p>
    <w:p w14:paraId="67A3F953" w14:textId="77777777" w:rsidR="00D9422F" w:rsidRDefault="00D9422F" w:rsidP="00D9422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A0CB95" w14:textId="77777777" w:rsidR="00D9422F" w:rsidRDefault="00D9422F" w:rsidP="00D9422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BAED237" w14:textId="77777777" w:rsidR="00D9422F" w:rsidRPr="00946FC5" w:rsidRDefault="00D9422F" w:rsidP="00D9422F">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del w:id="92" w:author="OPPO-Haorui-revision" w:date="2023-04-18T15:57:00Z">
        <w:r w:rsidDel="0029439E">
          <w:rPr>
            <w:rFonts w:eastAsia="Malgun Gothic"/>
          </w:rPr>
          <w:delText xml:space="preserve"> </w:delText>
        </w:r>
      </w:del>
      <w:del w:id="93" w:author="OPPO-Haorui-revision" w:date="2023-04-18T15:56:00Z">
        <w:r w:rsidDel="0029439E">
          <w:rPr>
            <w:rFonts w:eastAsia="Malgun Gothic"/>
          </w:rPr>
          <w:delText>and</w:delText>
        </w:r>
      </w:del>
    </w:p>
    <w:p w14:paraId="6CA929DA" w14:textId="77777777" w:rsidR="00164A19" w:rsidRDefault="00D9422F" w:rsidP="00164A19">
      <w:pPr>
        <w:pStyle w:val="B1"/>
        <w:rPr>
          <w:ins w:id="94" w:author="OPPO-Haorui" w:date="2023-04-04T15:54:00Z"/>
        </w:rPr>
      </w:pPr>
      <w:r>
        <w:rPr>
          <w:lang w:eastAsia="zh-CN"/>
        </w:rPr>
        <w:t>d</w:t>
      </w:r>
      <w:r>
        <w:rPr>
          <w:rFonts w:hint="eastAsia"/>
          <w:lang w:eastAsia="zh-CN"/>
        </w:rPr>
        <w:t>)</w:t>
      </w:r>
      <w:r>
        <w:rPr>
          <w:rFonts w:hint="eastAsia"/>
          <w:lang w:eastAsia="zh-CN"/>
        </w:rPr>
        <w:tab/>
        <w:t xml:space="preserve">optionally, the </w:t>
      </w:r>
      <w:r w:rsidRPr="004D7E07">
        <w:t>rejected NSSAI</w:t>
      </w:r>
      <w:ins w:id="95" w:author="OPPO-Haorui" w:date="2023-04-04T15:54:00Z">
        <w:r w:rsidR="00164A19">
          <w:t>; and</w:t>
        </w:r>
      </w:ins>
    </w:p>
    <w:p w14:paraId="2CC385F0" w14:textId="3F1ABFED" w:rsidR="00D9422F" w:rsidRDefault="00164A19" w:rsidP="00164A19">
      <w:pPr>
        <w:pStyle w:val="B1"/>
        <w:rPr>
          <w:lang w:eastAsia="zh-CN"/>
        </w:rPr>
      </w:pPr>
      <w:ins w:id="96" w:author="OPPO-Haorui" w:date="2023-04-04T15:54:00Z">
        <w:r>
          <w:t>e)</w:t>
        </w:r>
        <w:r>
          <w:tab/>
        </w:r>
        <w:r>
          <w:rPr>
            <w:lang w:eastAsia="zh-CN"/>
          </w:rPr>
          <w:t>optionally, the partially rejected NSSAI</w:t>
        </w:r>
      </w:ins>
      <w:r w:rsidR="00D9422F">
        <w:rPr>
          <w:lang w:eastAsia="zh-CN"/>
        </w:rPr>
        <w:t>.</w:t>
      </w:r>
    </w:p>
    <w:p w14:paraId="63F608B3" w14:textId="77777777" w:rsidR="00D9422F" w:rsidRPr="00B36F7E" w:rsidRDefault="00D9422F" w:rsidP="00D9422F">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70B8A3ED" w14:textId="77777777" w:rsidR="00D9422F" w:rsidRDefault="00D9422F" w:rsidP="00D9422F">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675A053" w14:textId="77777777" w:rsidR="00D9422F" w:rsidRDefault="00D9422F" w:rsidP="00D9422F">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947948" w14:textId="77777777" w:rsidR="00D9422F" w:rsidRDefault="00D9422F" w:rsidP="00D9422F">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FFD6CA3" w14:textId="77777777" w:rsidR="00D9422F" w:rsidRDefault="00D9422F" w:rsidP="00D9422F">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83D8CDE" w14:textId="77777777" w:rsidR="00D9422F" w:rsidRDefault="00D9422F" w:rsidP="00D9422F">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1C5210F8" w14:textId="77777777" w:rsidR="00D9422F" w:rsidRDefault="00D9422F" w:rsidP="00D9422F">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361B84A" w14:textId="77777777" w:rsidR="00D9422F" w:rsidRDefault="00D9422F" w:rsidP="00D9422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6E79938" w14:textId="77777777" w:rsidR="00D9422F" w:rsidRDefault="00D9422F" w:rsidP="00D9422F">
      <w:pPr>
        <w:pStyle w:val="B1"/>
      </w:pPr>
      <w:r>
        <w:t>c)</w:t>
      </w:r>
      <w:r>
        <w:tab/>
      </w:r>
      <w:r w:rsidRPr="005617D3">
        <w:t>the REGISTRATION REQUEST message include</w:t>
      </w:r>
      <w:r>
        <w:t xml:space="preserve">d a requested NSSAI containing an S-NSSAI with incorrect </w:t>
      </w:r>
      <w:r w:rsidRPr="00EC66BC">
        <w:t>mapped S-NSSAI(s)</w:t>
      </w:r>
      <w:r>
        <w:t>;</w:t>
      </w:r>
    </w:p>
    <w:p w14:paraId="1DEDC4E0" w14:textId="77777777" w:rsidR="00D9422F" w:rsidRPr="00EC66BC" w:rsidRDefault="00D9422F" w:rsidP="00D9422F">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5A67C73" w14:textId="77777777" w:rsidR="00D9422F" w:rsidRDefault="00D9422F" w:rsidP="00D9422F">
      <w:pPr>
        <w:pStyle w:val="B1"/>
      </w:pPr>
      <w:r>
        <w:t>e)</w:t>
      </w:r>
      <w:r>
        <w:tab/>
        <w:t xml:space="preserve">the REGISTRATION REQUEST message included the requested mapped NSSAI; </w:t>
      </w:r>
    </w:p>
    <w:p w14:paraId="1F010EA9" w14:textId="77777777" w:rsidR="00D9422F" w:rsidRDefault="00D9422F" w:rsidP="00D9422F">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69C3CCB" w14:textId="77777777" w:rsidR="00D9422F" w:rsidRDefault="00D9422F" w:rsidP="00D9422F">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32D4F198" w14:textId="77777777" w:rsidR="00D9422F" w:rsidRDefault="00D9422F" w:rsidP="00D9422F">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2E451063"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2A927A56"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506BFCF3" w14:textId="77777777" w:rsidR="00D9422F" w:rsidRPr="00EC66BC" w:rsidRDefault="00D9422F" w:rsidP="00D9422F">
      <w:pPr>
        <w:pStyle w:val="B1"/>
      </w:pPr>
      <w:r w:rsidRPr="00EC66BC">
        <w:t>a)</w:t>
      </w:r>
      <w:r w:rsidRPr="00EC66BC">
        <w:tab/>
        <w:t>"NSSRG supported", then the AMF shall include the NSSRG information in the REGISTRATION ACCEPT message; or</w:t>
      </w:r>
    </w:p>
    <w:p w14:paraId="59D3C999" w14:textId="77777777" w:rsidR="00D9422F" w:rsidRPr="00EC66BC" w:rsidRDefault="00D9422F" w:rsidP="00D9422F">
      <w:pPr>
        <w:pStyle w:val="B1"/>
      </w:pPr>
      <w:r w:rsidRPr="00EC66BC">
        <w:lastRenderedPageBreak/>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E9CBD3" w14:textId="77777777" w:rsidR="00D9422F" w:rsidRDefault="00D9422F" w:rsidP="00D9422F">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203D1DF1" w14:textId="77777777" w:rsidR="00D9422F" w:rsidRPr="00EC66BC" w:rsidRDefault="00D9422F" w:rsidP="00D9422F">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3B27A8B" w14:textId="77777777" w:rsidR="00D9422F" w:rsidRDefault="00D9422F" w:rsidP="00D9422F">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1141816" w14:textId="77777777" w:rsidR="00D9422F" w:rsidRPr="000337C2" w:rsidRDefault="00D9422F" w:rsidP="00D9422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0AECEBEC" w14:textId="77777777" w:rsidR="00D9422F" w:rsidRDefault="00D9422F" w:rsidP="00D9422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E236DBD" w14:textId="77777777" w:rsidR="00D9422F" w:rsidRPr="003168A2" w:rsidRDefault="00D9422F" w:rsidP="00D9422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035BD8E" w14:textId="77777777" w:rsidR="00D9422F" w:rsidRDefault="00D9422F" w:rsidP="00D9422F">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B5DEE1" w14:textId="77777777" w:rsidR="00D9422F" w:rsidRDefault="00D9422F" w:rsidP="00D9422F">
      <w:pPr>
        <w:pStyle w:val="B1"/>
      </w:pPr>
      <w:r w:rsidRPr="00AB5C0F">
        <w:t>"S</w:t>
      </w:r>
      <w:r>
        <w:rPr>
          <w:rFonts w:hint="eastAsia"/>
        </w:rPr>
        <w:t>-NSSAI</w:t>
      </w:r>
      <w:r w:rsidRPr="00AB5C0F">
        <w:t xml:space="preserve"> not available</w:t>
      </w:r>
      <w:r>
        <w:t xml:space="preserve"> in the current registration area</w:t>
      </w:r>
      <w:r w:rsidRPr="00AB5C0F">
        <w:t>"</w:t>
      </w:r>
    </w:p>
    <w:p w14:paraId="543445F6" w14:textId="77777777" w:rsidR="00D9422F" w:rsidRDefault="00D9422F" w:rsidP="00D9422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46CE19B" w14:textId="77777777" w:rsidR="00D9422F" w:rsidRDefault="00D9422F" w:rsidP="00D9422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017DF16" w14:textId="77777777" w:rsidR="00D9422F" w:rsidRPr="00B90668" w:rsidRDefault="00D9422F" w:rsidP="00D9422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ED6187E" w14:textId="77777777" w:rsidR="00D9422F" w:rsidRPr="008A2F60" w:rsidRDefault="00D9422F" w:rsidP="00D9422F">
      <w:pPr>
        <w:pStyle w:val="B1"/>
      </w:pPr>
      <w:r w:rsidRPr="008A2F60">
        <w:t>"S-NSSAI not available due to maximum number of UEs reached"</w:t>
      </w:r>
    </w:p>
    <w:p w14:paraId="7676A13E" w14:textId="77777777" w:rsidR="00D9422F" w:rsidRDefault="00D9422F" w:rsidP="00D9422F">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s 4.6.1 and </w:t>
      </w:r>
      <w:r w:rsidRPr="00500AC2">
        <w:t>4.6.2.2.</w:t>
      </w:r>
    </w:p>
    <w:p w14:paraId="4014B0F3" w14:textId="77777777" w:rsidR="00D9422F" w:rsidRPr="00B90668" w:rsidRDefault="00D9422F" w:rsidP="00D9422F">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4D523A1" w14:textId="77777777" w:rsidR="00D9422F" w:rsidRDefault="00D9422F" w:rsidP="00D9422F">
      <w:r>
        <w:t>If there is one or more S-NSSAIs in the rejected NSSAI with the rejection cause "S-NSSAI not available due to maximum number of UEs reached", then</w:t>
      </w:r>
      <w:r w:rsidRPr="00F00857">
        <w:t xml:space="preserve"> </w:t>
      </w:r>
      <w:r>
        <w:t>for each S-NSSAI, the UE shall behave as follows:</w:t>
      </w:r>
    </w:p>
    <w:p w14:paraId="2FC4D106" w14:textId="77777777" w:rsidR="00D9422F" w:rsidRDefault="00D9422F" w:rsidP="00D9422F">
      <w:pPr>
        <w:pStyle w:val="B1"/>
      </w:pPr>
      <w:r>
        <w:t>a)</w:t>
      </w:r>
      <w:r>
        <w:tab/>
        <w:t>stop the timer T3526 associated with the S-NSSAI, if running;</w:t>
      </w:r>
    </w:p>
    <w:p w14:paraId="2C939EA2" w14:textId="77777777" w:rsidR="00D9422F" w:rsidRDefault="00D9422F" w:rsidP="00D9422F">
      <w:pPr>
        <w:pStyle w:val="B1"/>
      </w:pPr>
      <w:r>
        <w:t>b)</w:t>
      </w:r>
      <w:r>
        <w:tab/>
        <w:t>start the timer T3526 with:</w:t>
      </w:r>
    </w:p>
    <w:p w14:paraId="36398352" w14:textId="77777777" w:rsidR="00D9422F" w:rsidRDefault="00D9422F" w:rsidP="00D9422F">
      <w:pPr>
        <w:pStyle w:val="B2"/>
      </w:pPr>
      <w:r>
        <w:t>1)</w:t>
      </w:r>
      <w:r>
        <w:tab/>
        <w:t>the back-off timer value received along with the S-NSSAI, if a back-off timer value is received along with the S-NSSAI that is neither zero nor deactivated; or</w:t>
      </w:r>
    </w:p>
    <w:p w14:paraId="576FABCB" w14:textId="77777777" w:rsidR="00D9422F" w:rsidRDefault="00D9422F" w:rsidP="00D9422F">
      <w:pPr>
        <w:pStyle w:val="B2"/>
      </w:pPr>
      <w:r>
        <w:t>2)</w:t>
      </w:r>
      <w:r>
        <w:tab/>
        <w:t>an implementation specific back-off timer value, if no back-off timer value is received along with the S-NSSAI; and</w:t>
      </w:r>
    </w:p>
    <w:p w14:paraId="721E5DC4" w14:textId="77777777" w:rsidR="00D9422F" w:rsidRDefault="00D9422F" w:rsidP="00D9422F">
      <w:pPr>
        <w:pStyle w:val="B1"/>
      </w:pPr>
      <w:r>
        <w:t>c)</w:t>
      </w:r>
      <w:r>
        <w:tab/>
        <w:t>remove the S-NSSAI from the rejected NSSAI for the maximum number of UEs reached when the timer T3526 associated with the S-NSSAI expires.</w:t>
      </w:r>
    </w:p>
    <w:p w14:paraId="12000BF0" w14:textId="77777777" w:rsidR="00D9422F" w:rsidRPr="002C41D6" w:rsidRDefault="00D9422F" w:rsidP="00D9422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6D6A0AC" w14:textId="77777777" w:rsidR="00D9422F" w:rsidRDefault="00D9422F" w:rsidP="00D9422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2DEBFF4" w14:textId="77777777" w:rsidR="00D9422F" w:rsidRPr="008473E9" w:rsidRDefault="00D9422F" w:rsidP="00D9422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676A27A" w14:textId="77777777" w:rsidR="00D9422F" w:rsidRPr="00B36F7E" w:rsidRDefault="00D9422F" w:rsidP="00D9422F">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043C397" w14:textId="77777777" w:rsidR="00D9422F" w:rsidRPr="00B36F7E" w:rsidRDefault="00D9422F" w:rsidP="00D9422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2B34436" w14:textId="77777777" w:rsidR="00D9422F" w:rsidRPr="00B36F7E" w:rsidRDefault="00D9422F" w:rsidP="00D9422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24C829E" w14:textId="77777777" w:rsidR="00D9422F" w:rsidRPr="00B36F7E" w:rsidRDefault="00D9422F" w:rsidP="00D9422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C3BA750" w14:textId="77777777" w:rsidR="00D9422F" w:rsidRDefault="00D9422F" w:rsidP="00D9422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78E7F95" w14:textId="77777777" w:rsidR="00D9422F" w:rsidRDefault="00D9422F" w:rsidP="00D9422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0C1479B" w14:textId="77777777" w:rsidR="00D9422F" w:rsidRPr="00B36F7E" w:rsidRDefault="00D9422F" w:rsidP="00D9422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1E4BBEF" w14:textId="77777777" w:rsidR="00D9422F" w:rsidRDefault="00D9422F" w:rsidP="00D9422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F0A8343" w14:textId="77777777" w:rsidR="00D9422F" w:rsidRDefault="00D9422F" w:rsidP="00D9422F">
      <w:pPr>
        <w:pStyle w:val="B1"/>
      </w:pPr>
      <w:r>
        <w:t>a)</w:t>
      </w:r>
      <w:r>
        <w:tab/>
        <w:t>the UE is not in NB-N1 mode; and</w:t>
      </w:r>
    </w:p>
    <w:p w14:paraId="415A6719" w14:textId="77777777" w:rsidR="00D9422F" w:rsidRDefault="00D9422F" w:rsidP="00D9422F">
      <w:pPr>
        <w:pStyle w:val="B1"/>
      </w:pPr>
      <w:r>
        <w:lastRenderedPageBreak/>
        <w:t>b)</w:t>
      </w:r>
      <w:r>
        <w:tab/>
        <w:t>if:</w:t>
      </w:r>
    </w:p>
    <w:p w14:paraId="4432080B" w14:textId="77777777" w:rsidR="00D9422F" w:rsidRDefault="00D9422F" w:rsidP="00D9422F">
      <w:pPr>
        <w:pStyle w:val="B2"/>
        <w:rPr>
          <w:lang w:eastAsia="zh-CN"/>
        </w:rPr>
      </w:pPr>
      <w:r>
        <w:t>1)</w:t>
      </w:r>
      <w:r>
        <w:tab/>
        <w:t>the UE did not include the requested NSSAI in the REGISTRATION REQUEST message; or</w:t>
      </w:r>
    </w:p>
    <w:p w14:paraId="4E6B5F4B" w14:textId="77777777" w:rsidR="00D9422F" w:rsidRDefault="00D9422F" w:rsidP="00D9422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8339D29" w14:textId="77777777" w:rsidR="00D9422F" w:rsidRDefault="00D9422F" w:rsidP="00D9422F">
      <w:r>
        <w:t>and one or more default S-NSSAIs which are not subject to network slice-specific authentication and authorization are available, the AMF shall:</w:t>
      </w:r>
    </w:p>
    <w:p w14:paraId="3F20EA5D" w14:textId="77777777" w:rsidR="00D9422F" w:rsidRDefault="00D9422F" w:rsidP="00D9422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6CCBBBA9" w14:textId="77777777" w:rsidR="00D9422F" w:rsidRDefault="00D9422F" w:rsidP="00D9422F">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EEB4657" w14:textId="77777777" w:rsidR="00D9422F" w:rsidRDefault="00D9422F" w:rsidP="00D9422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2F672DE" w14:textId="77777777" w:rsidR="00D9422F" w:rsidRPr="00996903" w:rsidRDefault="00D9422F" w:rsidP="00D9422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A15A68" w14:textId="77777777" w:rsidR="00D9422F" w:rsidRDefault="00D9422F" w:rsidP="00D9422F">
      <w:pPr>
        <w:pStyle w:val="B1"/>
        <w:rPr>
          <w:rFonts w:eastAsia="Malgun Gothic"/>
        </w:rPr>
      </w:pPr>
      <w:r>
        <w:t>a)</w:t>
      </w:r>
      <w:r>
        <w:tab/>
      </w:r>
      <w:r w:rsidRPr="003168A2">
        <w:t>"</w:t>
      </w:r>
      <w:r w:rsidRPr="005F7EB0">
        <w:t>periodic registration updating</w:t>
      </w:r>
      <w:r w:rsidRPr="003168A2">
        <w:t>"</w:t>
      </w:r>
      <w:r>
        <w:t>; or</w:t>
      </w:r>
    </w:p>
    <w:p w14:paraId="2016249F" w14:textId="77777777" w:rsidR="00D9422F" w:rsidRDefault="00D9422F" w:rsidP="00D9422F">
      <w:pPr>
        <w:pStyle w:val="B1"/>
      </w:pPr>
      <w:r>
        <w:t>b)</w:t>
      </w:r>
      <w:r>
        <w:tab/>
      </w:r>
      <w:r w:rsidRPr="003168A2">
        <w:t>"</w:t>
      </w:r>
      <w:r w:rsidRPr="005F7EB0">
        <w:t>mobility registration updating</w:t>
      </w:r>
      <w:r w:rsidRPr="003168A2">
        <w:t>"</w:t>
      </w:r>
      <w:r>
        <w:t xml:space="preserve"> and the UE is in NB-N1 mode;</w:t>
      </w:r>
    </w:p>
    <w:p w14:paraId="0C87B444" w14:textId="77777777" w:rsidR="00D9422F" w:rsidRDefault="00D9422F" w:rsidP="00D9422F">
      <w:r>
        <w:t>and the UE is not</w:t>
      </w:r>
      <w:r w:rsidRPr="00E42A2E">
        <w:t xml:space="preserve"> </w:t>
      </w:r>
      <w:r>
        <w:t>r</w:t>
      </w:r>
      <w:r w:rsidRPr="0038413D">
        <w:t>egistered for onboarding services in SNPN</w:t>
      </w:r>
      <w:r>
        <w:t>, the AMF:</w:t>
      </w:r>
    </w:p>
    <w:p w14:paraId="4D1B59A3" w14:textId="77777777" w:rsidR="00D9422F" w:rsidRDefault="00D9422F" w:rsidP="00D9422F">
      <w:pPr>
        <w:pStyle w:val="B1"/>
      </w:pPr>
      <w:r>
        <w:t>a)</w:t>
      </w:r>
      <w:r>
        <w:tab/>
        <w:t>may provide a new allowed NSSAI to the UE;</w:t>
      </w:r>
    </w:p>
    <w:p w14:paraId="2D4AA040" w14:textId="77777777" w:rsidR="00D9422F" w:rsidRDefault="00D9422F" w:rsidP="00D9422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2F28F85" w14:textId="77777777" w:rsidR="00D9422F" w:rsidRDefault="00D9422F" w:rsidP="00D9422F">
      <w:pPr>
        <w:pStyle w:val="B1"/>
      </w:pPr>
      <w:r>
        <w:t>c)</w:t>
      </w:r>
      <w:r>
        <w:tab/>
        <w:t>may provide both a new allowed NSSAI and a pending NSSAI to the UE;</w:t>
      </w:r>
    </w:p>
    <w:p w14:paraId="4E7893BE" w14:textId="77777777" w:rsidR="00D9422F" w:rsidRDefault="00D9422F" w:rsidP="00D9422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2C8C33C" w14:textId="77777777" w:rsidR="00D9422F" w:rsidRPr="00F41928" w:rsidRDefault="00D9422F" w:rsidP="00D9422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6AF674CA" w14:textId="77777777" w:rsidR="00D9422F" w:rsidRDefault="00D9422F" w:rsidP="00D9422F">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BEB58BB" w14:textId="77777777" w:rsidR="00D9422F" w:rsidRDefault="00D9422F" w:rsidP="00D9422F">
      <w:r w:rsidRPr="00CA4AA5">
        <w:t>For each of the PDU session(s) active in the UE</w:t>
      </w:r>
      <w:r>
        <w:t>:</w:t>
      </w:r>
    </w:p>
    <w:p w14:paraId="5EB7C557" w14:textId="77777777" w:rsidR="00D9422F" w:rsidRPr="00A80EA5" w:rsidRDefault="00D9422F" w:rsidP="00D9422F">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4B1A786A" w14:textId="77777777" w:rsidR="00D9422F" w:rsidRDefault="00D9422F" w:rsidP="00D9422F">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518A643B" w14:textId="77777777" w:rsidR="00D9422F" w:rsidRDefault="00D9422F" w:rsidP="00D9422F">
      <w:pPr>
        <w:pStyle w:val="NO"/>
      </w:pPr>
      <w:r w:rsidRPr="00EC5BD8">
        <w:rPr>
          <w:rFonts w:eastAsia="Malgun Gothic"/>
        </w:rPr>
        <w:lastRenderedPageBreak/>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45341096" w14:textId="77777777" w:rsidR="00D9422F" w:rsidRPr="00EC66BC" w:rsidRDefault="00D9422F" w:rsidP="00D9422F">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796D2C92" w14:textId="77777777" w:rsidR="00D9422F" w:rsidRDefault="00D9422F" w:rsidP="00D9422F">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6C53D453" w14:textId="77777777" w:rsidR="00D9422F" w:rsidRDefault="00D9422F" w:rsidP="00D9422F">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67055495"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528ACFA4"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324C958E" w14:textId="77777777" w:rsidR="00D9422F" w:rsidRDefault="00D9422F" w:rsidP="00D9422F">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3F122D4C"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6085BE" w14:textId="77777777" w:rsidR="00D9422F" w:rsidRDefault="00D9422F" w:rsidP="00D9422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0CF7884B" w14:textId="77777777" w:rsidR="00D9422F" w:rsidRDefault="00D9422F" w:rsidP="00D9422F">
      <w:pPr>
        <w:pStyle w:val="B1"/>
      </w:pPr>
      <w:r>
        <w:t>b)</w:t>
      </w:r>
      <w:r>
        <w:tab/>
      </w:r>
      <w:r>
        <w:rPr>
          <w:rFonts w:eastAsia="Malgun Gothic"/>
        </w:rPr>
        <w:t>includes</w:t>
      </w:r>
      <w:r>
        <w:t xml:space="preserve"> a pending NSSAI; and</w:t>
      </w:r>
    </w:p>
    <w:p w14:paraId="0F34568D" w14:textId="77777777" w:rsidR="00D9422F" w:rsidRDefault="00D9422F" w:rsidP="00D9422F">
      <w:pPr>
        <w:pStyle w:val="B1"/>
      </w:pPr>
      <w:r>
        <w:t>c)</w:t>
      </w:r>
      <w:r>
        <w:tab/>
        <w:t>does not include an allowed NSSAI;</w:t>
      </w:r>
    </w:p>
    <w:p w14:paraId="65E926A1" w14:textId="77777777" w:rsidR="00D9422F" w:rsidRDefault="00D9422F" w:rsidP="00D9422F">
      <w:r>
        <w:t>the UE:</w:t>
      </w:r>
    </w:p>
    <w:p w14:paraId="3C7BCC4D" w14:textId="77777777" w:rsidR="00D9422F" w:rsidRDefault="00D9422F" w:rsidP="00D9422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74596955" w14:textId="77777777" w:rsidR="00D9422F" w:rsidRDefault="00D9422F" w:rsidP="00D9422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252AC709" w14:textId="77777777" w:rsidR="00D9422F" w:rsidRDefault="00D9422F" w:rsidP="00D9422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5226022" w14:textId="77777777" w:rsidR="00D9422F" w:rsidRPr="00215B69" w:rsidRDefault="00D9422F" w:rsidP="00D9422F">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2CEFD93" w14:textId="77777777" w:rsidR="00D9422F" w:rsidRPr="00175B72" w:rsidRDefault="00D9422F" w:rsidP="00D9422F">
      <w:pPr>
        <w:rPr>
          <w:rFonts w:eastAsia="Malgun Gothic"/>
        </w:rPr>
      </w:pPr>
      <w:r>
        <w:t>until the UE receives an allowed NSSAI.</w:t>
      </w:r>
    </w:p>
    <w:p w14:paraId="19E2C8BF" w14:textId="77777777" w:rsidR="00D9422F" w:rsidRDefault="00D9422F" w:rsidP="00D9422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C3C00C9" w14:textId="77777777" w:rsidR="00D9422F" w:rsidRDefault="00D9422F" w:rsidP="00D9422F">
      <w:pPr>
        <w:pStyle w:val="B1"/>
      </w:pPr>
      <w:r>
        <w:t>a)</w:t>
      </w:r>
      <w:r>
        <w:tab/>
      </w:r>
      <w:r w:rsidRPr="003168A2">
        <w:t>"</w:t>
      </w:r>
      <w:r w:rsidRPr="005F7EB0">
        <w:t>mobility registration updating</w:t>
      </w:r>
      <w:r w:rsidRPr="003168A2">
        <w:t>"</w:t>
      </w:r>
      <w:r>
        <w:t xml:space="preserve"> and the UE is in NB-N1 mode; or</w:t>
      </w:r>
    </w:p>
    <w:p w14:paraId="14F6D7BE" w14:textId="77777777" w:rsidR="00D9422F" w:rsidRDefault="00D9422F" w:rsidP="00D9422F">
      <w:pPr>
        <w:pStyle w:val="B1"/>
      </w:pPr>
      <w:r>
        <w:t>b)</w:t>
      </w:r>
      <w:r>
        <w:tab/>
      </w:r>
      <w:r w:rsidRPr="003168A2">
        <w:t>"</w:t>
      </w:r>
      <w:r w:rsidRPr="005F7EB0">
        <w:t>periodic registration updating</w:t>
      </w:r>
      <w:r w:rsidRPr="003168A2">
        <w:t>"</w:t>
      </w:r>
      <w:r>
        <w:t>;</w:t>
      </w:r>
    </w:p>
    <w:p w14:paraId="5CBF5AC1" w14:textId="77777777" w:rsidR="00D9422F" w:rsidRPr="0083064D" w:rsidRDefault="00D9422F" w:rsidP="00D9422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40989F0" w14:textId="77777777" w:rsidR="00D9422F" w:rsidRDefault="00D9422F" w:rsidP="00D9422F">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FD7E46" w14:textId="77777777" w:rsidR="00D9422F" w:rsidRDefault="00D9422F" w:rsidP="00D9422F">
      <w:pPr>
        <w:pStyle w:val="B1"/>
      </w:pPr>
      <w:r>
        <w:t>a)</w:t>
      </w:r>
      <w:r>
        <w:tab/>
      </w:r>
      <w:r w:rsidRPr="003168A2">
        <w:t>"</w:t>
      </w:r>
      <w:r w:rsidRPr="005F7EB0">
        <w:t>mobility registration updating</w:t>
      </w:r>
      <w:r w:rsidRPr="003168A2">
        <w:t>"</w:t>
      </w:r>
      <w:r>
        <w:t>; or</w:t>
      </w:r>
    </w:p>
    <w:p w14:paraId="53E22536" w14:textId="77777777" w:rsidR="00D9422F" w:rsidRDefault="00D9422F" w:rsidP="00D9422F">
      <w:pPr>
        <w:pStyle w:val="B1"/>
      </w:pPr>
      <w:r>
        <w:t>b)</w:t>
      </w:r>
      <w:r>
        <w:tab/>
      </w:r>
      <w:r w:rsidRPr="003168A2">
        <w:t>"</w:t>
      </w:r>
      <w:r w:rsidRPr="005F7EB0">
        <w:t>periodic registration updating</w:t>
      </w:r>
      <w:r w:rsidRPr="003168A2">
        <w:t>"</w:t>
      </w:r>
      <w:r>
        <w:t>;</w:t>
      </w:r>
    </w:p>
    <w:p w14:paraId="25BA641B" w14:textId="77777777" w:rsidR="00D9422F" w:rsidRPr="00175B72" w:rsidRDefault="00D9422F" w:rsidP="00D9422F">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A9F3154" w14:textId="77777777" w:rsidR="00D9422F"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8345555" w14:textId="77777777" w:rsidR="00D9422F" w:rsidRDefault="00D9422F" w:rsidP="00D9422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BA746C" w14:textId="77777777" w:rsidR="00D9422F" w:rsidRDefault="00D9422F" w:rsidP="00D9422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112534" w14:textId="77777777" w:rsidR="00D9422F" w:rsidRDefault="00D9422F" w:rsidP="00D9422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2CD3127" w14:textId="77777777" w:rsidR="00D9422F" w:rsidRDefault="00D9422F" w:rsidP="00D9422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4E38959" w14:textId="77777777" w:rsidR="00D9422F" w:rsidRDefault="00D9422F" w:rsidP="00D9422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818EFA0" w14:textId="77777777" w:rsidR="00D9422F" w:rsidRPr="00B62483" w:rsidRDefault="00D9422F" w:rsidP="00D9422F">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1FADB43B" w14:textId="77777777" w:rsidR="00D9422F" w:rsidRPr="000C4AE8"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5E7EC82" w14:textId="77777777" w:rsidR="00D9422F" w:rsidRDefault="00D9422F" w:rsidP="00D9422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D693675" w14:textId="77777777" w:rsidR="00D9422F" w:rsidRDefault="00D9422F" w:rsidP="00D9422F">
      <w:pPr>
        <w:pStyle w:val="B1"/>
        <w:rPr>
          <w:lang w:eastAsia="ko-KR"/>
        </w:rPr>
      </w:pPr>
      <w:r>
        <w:rPr>
          <w:lang w:eastAsia="ko-KR"/>
        </w:rPr>
        <w:t>a)</w:t>
      </w:r>
      <w:r>
        <w:rPr>
          <w:rFonts w:hint="eastAsia"/>
          <w:lang w:eastAsia="ko-KR"/>
        </w:rPr>
        <w:tab/>
      </w:r>
      <w:r>
        <w:rPr>
          <w:lang w:eastAsia="ko-KR"/>
        </w:rPr>
        <w:t>for single access PDU sessions, the AMF shall:</w:t>
      </w:r>
    </w:p>
    <w:p w14:paraId="185AEA51" w14:textId="77777777" w:rsidR="00D9422F" w:rsidRDefault="00D9422F" w:rsidP="00D9422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72DBE7A9" w14:textId="77777777" w:rsidR="00D9422F" w:rsidRPr="008837E1" w:rsidRDefault="00D9422F" w:rsidP="00D9422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9532E1C" w14:textId="77777777" w:rsidR="00D9422F" w:rsidRPr="00496914" w:rsidRDefault="00D9422F" w:rsidP="00D9422F">
      <w:pPr>
        <w:pStyle w:val="B1"/>
        <w:rPr>
          <w:lang w:val="fr-FR"/>
        </w:rPr>
      </w:pPr>
      <w:r w:rsidRPr="00496914">
        <w:rPr>
          <w:lang w:val="fr-FR"/>
        </w:rPr>
        <w:t>b)</w:t>
      </w:r>
      <w:r w:rsidRPr="00496914">
        <w:rPr>
          <w:lang w:val="fr-FR"/>
        </w:rPr>
        <w:tab/>
        <w:t>for MA PDU sessions:</w:t>
      </w:r>
    </w:p>
    <w:p w14:paraId="071CE1C9" w14:textId="77777777" w:rsidR="00D9422F" w:rsidRPr="00E955B4" w:rsidRDefault="00D9422F" w:rsidP="00D9422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7A0E8800" w14:textId="77777777" w:rsidR="00D9422F" w:rsidRPr="00A85133" w:rsidRDefault="00D9422F" w:rsidP="00D9422F">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A8459BE" w14:textId="77777777" w:rsidR="00D9422F" w:rsidRPr="00E955B4" w:rsidRDefault="00D9422F" w:rsidP="00D9422F">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lastRenderedPageBreak/>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62739DAC" w14:textId="77777777" w:rsidR="00D9422F" w:rsidRPr="008837E1" w:rsidRDefault="00D9422F" w:rsidP="00D9422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874AC8D" w14:textId="77777777" w:rsidR="00D9422F" w:rsidRDefault="00D9422F" w:rsidP="00D9422F">
      <w:r>
        <w:t>If the Allowed PDU session status IE is included in the REGISTRATION REQUEST message, the AMF shall:</w:t>
      </w:r>
    </w:p>
    <w:p w14:paraId="7F0C4142" w14:textId="77777777" w:rsidR="00D9422F" w:rsidRDefault="00D9422F" w:rsidP="00D9422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4308F58" w14:textId="77777777" w:rsidR="00D9422F" w:rsidRDefault="00D9422F" w:rsidP="00D9422F">
      <w:pPr>
        <w:pStyle w:val="B1"/>
      </w:pPr>
      <w:r>
        <w:t>b)</w:t>
      </w:r>
      <w:r>
        <w:tab/>
      </w:r>
      <w:r>
        <w:rPr>
          <w:lang w:eastAsia="ko-KR"/>
        </w:rPr>
        <w:t>for each SMF that has indicated pending downlink data only:</w:t>
      </w:r>
    </w:p>
    <w:p w14:paraId="25F7DAF1" w14:textId="77777777" w:rsidR="00D9422F" w:rsidRDefault="00D9422F" w:rsidP="00D9422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0971D54"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04CE7D3" w14:textId="77777777" w:rsidR="00D9422F" w:rsidRDefault="00D9422F" w:rsidP="00D9422F">
      <w:pPr>
        <w:pStyle w:val="B1"/>
      </w:pPr>
      <w:r>
        <w:t>c)</w:t>
      </w:r>
      <w:r>
        <w:tab/>
      </w:r>
      <w:r>
        <w:rPr>
          <w:lang w:eastAsia="ko-KR"/>
        </w:rPr>
        <w:t>for each SMF that have indicated pending downlink signalling and data:</w:t>
      </w:r>
    </w:p>
    <w:p w14:paraId="116647FF" w14:textId="77777777" w:rsidR="00D9422F" w:rsidRDefault="00D9422F" w:rsidP="00D9422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BE4B9E9"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0BCE2EE" w14:textId="77777777" w:rsidR="00D9422F" w:rsidRDefault="00D9422F" w:rsidP="00D9422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95AA2A5" w14:textId="77777777" w:rsidR="00D9422F" w:rsidRDefault="00D9422F" w:rsidP="00D9422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51E7A26"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D40ADFC"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355FA6DE" w14:textId="77777777" w:rsidR="00D9422F" w:rsidRDefault="00D9422F" w:rsidP="00D9422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191521D" w14:textId="77777777" w:rsidR="00D9422F" w:rsidRDefault="00D9422F" w:rsidP="00D9422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F07F69B" w14:textId="77777777" w:rsidR="00D9422F" w:rsidRDefault="00D9422F" w:rsidP="00D9422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8C6A81" w14:textId="77777777" w:rsidR="00D9422F" w:rsidRDefault="00D9422F" w:rsidP="00D9422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8DEBAAB" w14:textId="77777777" w:rsidR="00D9422F" w:rsidRDefault="00D9422F" w:rsidP="00D9422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3AC09DE" w14:textId="77777777" w:rsidR="00D9422F" w:rsidRDefault="00D9422F" w:rsidP="00D9422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7A0331A8" w14:textId="77777777" w:rsidR="00D9422F" w:rsidRDefault="00D9422F" w:rsidP="00D9422F">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6794FA15" w14:textId="77777777" w:rsidR="00D9422F" w:rsidRDefault="00D9422F" w:rsidP="00D9422F">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94AE1CD" w14:textId="77777777" w:rsidR="00D9422F" w:rsidRPr="0073466E" w:rsidRDefault="00D9422F" w:rsidP="00D9422F">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8C55E13" w14:textId="77777777" w:rsidR="00D9422F" w:rsidRDefault="00D9422F" w:rsidP="00D9422F">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36B6C842" w14:textId="77777777" w:rsidR="00D9422F" w:rsidRDefault="00D9422F" w:rsidP="00D9422F">
      <w:r w:rsidRPr="003168A2">
        <w:t xml:space="preserve">If </w:t>
      </w:r>
      <w:r>
        <w:t>the AMF needs to initiate PDU session status synchronization the AMF shall include a PDU session status IE in the REGISTRATION ACCEPT message to indicate the UE:</w:t>
      </w:r>
    </w:p>
    <w:p w14:paraId="1D2D5F26" w14:textId="77777777" w:rsidR="00D9422F" w:rsidRDefault="00D9422F" w:rsidP="00D9422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0A8001B" w14:textId="77777777" w:rsidR="00D9422F" w:rsidRDefault="00D9422F" w:rsidP="00D9422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818FAB3" w14:textId="77777777" w:rsidR="00D9422F" w:rsidRDefault="00D9422F" w:rsidP="00D9422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1569EA2" w14:textId="77777777" w:rsidR="00D9422F" w:rsidRDefault="00D9422F" w:rsidP="00D9422F">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2310A590" w14:textId="77777777" w:rsidR="00D9422F" w:rsidRPr="00AF2A45" w:rsidRDefault="00D9422F" w:rsidP="00D9422F">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50AC50C4" w14:textId="77777777" w:rsidR="00D9422F" w:rsidRDefault="00D9422F" w:rsidP="00D9422F">
      <w:pPr>
        <w:rPr>
          <w:noProof/>
          <w:lang w:val="en-US"/>
        </w:rPr>
      </w:pPr>
      <w:r>
        <w:rPr>
          <w:noProof/>
          <w:lang w:val="en-US"/>
        </w:rPr>
        <w:t>If the PDU session status IE is included in the REGISTRATION ACCEPT message:</w:t>
      </w:r>
    </w:p>
    <w:p w14:paraId="7DA345AB" w14:textId="77777777" w:rsidR="00D9422F" w:rsidRDefault="00D9422F" w:rsidP="00D9422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7BB4A27C" w14:textId="77777777" w:rsidR="00D9422F" w:rsidRPr="001D347C" w:rsidRDefault="00D9422F" w:rsidP="00D9422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5BCA6881" w14:textId="77777777" w:rsidR="00D9422F" w:rsidRPr="00E955B4" w:rsidRDefault="00D9422F" w:rsidP="00D9422F">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7F1807A2" w14:textId="77777777" w:rsidR="00D9422F" w:rsidRDefault="00D9422F" w:rsidP="00D9422F">
      <w:pPr>
        <w:pStyle w:val="B2"/>
        <w:rPr>
          <w:noProof/>
          <w:lang w:val="en-US"/>
        </w:rPr>
      </w:pPr>
      <w:r w:rsidRPr="00E955B4">
        <w:rPr>
          <w:noProof/>
          <w:lang w:val="en-US"/>
        </w:rPr>
        <w:lastRenderedPageBreak/>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57E9CBD5" w14:textId="77777777" w:rsidR="00D9422F" w:rsidRDefault="00D9422F" w:rsidP="00D9422F">
      <w:r w:rsidRPr="003168A2">
        <w:t>If</w:t>
      </w:r>
      <w:r>
        <w:t>:</w:t>
      </w:r>
    </w:p>
    <w:p w14:paraId="3F3D9F7E" w14:textId="77777777" w:rsidR="00D9422F" w:rsidRDefault="00D9422F" w:rsidP="00D9422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A1C7AF1" w14:textId="77777777" w:rsidR="00D9422F" w:rsidRDefault="00D9422F" w:rsidP="00D9422F">
      <w:pPr>
        <w:pStyle w:val="B1"/>
      </w:pPr>
      <w:r>
        <w:rPr>
          <w:rFonts w:eastAsia="Malgun Gothic"/>
        </w:rPr>
        <w:t>b)</w:t>
      </w:r>
      <w:r>
        <w:rPr>
          <w:rFonts w:eastAsia="Malgun Gothic"/>
        </w:rPr>
        <w:tab/>
      </w:r>
      <w:r>
        <w:t xml:space="preserve">the UE is </w:t>
      </w:r>
      <w:r w:rsidRPr="00596156">
        <w:t>operating in the single-registration mode</w:t>
      </w:r>
      <w:r>
        <w:t>;</w:t>
      </w:r>
    </w:p>
    <w:p w14:paraId="71A5450B" w14:textId="77777777" w:rsidR="00D9422F" w:rsidRDefault="00D9422F" w:rsidP="00D9422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C569A80" w14:textId="77777777" w:rsidR="00D9422F" w:rsidRDefault="00D9422F" w:rsidP="00D9422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17202BB" w14:textId="77777777" w:rsidR="00D9422F" w:rsidRPr="002E411E" w:rsidRDefault="00D9422F" w:rsidP="00D9422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DDF9EDF" w14:textId="77777777" w:rsidR="00D9422F" w:rsidRDefault="00D9422F" w:rsidP="00D9422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6DE89CF" w14:textId="77777777" w:rsidR="00D9422F" w:rsidRDefault="00D9422F" w:rsidP="00D9422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5997E6" w14:textId="77777777" w:rsidR="00D9422F" w:rsidRDefault="00D9422F" w:rsidP="00D9422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2253A42" w14:textId="77777777" w:rsidR="00D9422F" w:rsidRPr="00F701D3" w:rsidRDefault="00D9422F" w:rsidP="00D9422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938B870" w14:textId="77777777" w:rsidR="00D9422F" w:rsidRDefault="00D9422F" w:rsidP="00D9422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087EF3" w14:textId="77777777" w:rsidR="00D9422F" w:rsidRDefault="00D9422F" w:rsidP="00D9422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FB0E17" w14:textId="77777777" w:rsidR="00D9422F" w:rsidRDefault="00D9422F" w:rsidP="00D9422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A584BB7" w14:textId="77777777" w:rsidR="00D9422F" w:rsidRDefault="00D9422F" w:rsidP="00D9422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5D90A3" w14:textId="77777777" w:rsidR="00D9422F" w:rsidRPr="00604BBA" w:rsidRDefault="00D9422F" w:rsidP="00D9422F">
      <w:pPr>
        <w:pStyle w:val="NO"/>
        <w:rPr>
          <w:rFonts w:eastAsia="Malgun Gothic"/>
        </w:rPr>
      </w:pPr>
      <w:r>
        <w:rPr>
          <w:rFonts w:eastAsia="Malgun Gothic"/>
        </w:rPr>
        <w:t>NOTE 16:</w:t>
      </w:r>
      <w:r>
        <w:rPr>
          <w:rFonts w:eastAsia="Malgun Gothic"/>
        </w:rPr>
        <w:tab/>
        <w:t>The registration mode used by the UE is implementation dependent.</w:t>
      </w:r>
    </w:p>
    <w:p w14:paraId="088278F0" w14:textId="77777777" w:rsidR="00D9422F" w:rsidRDefault="00D9422F" w:rsidP="00D9422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6639C0" w14:textId="77777777" w:rsidR="00D9422F" w:rsidRDefault="00D9422F" w:rsidP="00D9422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CC234D2" w14:textId="77777777" w:rsidR="00D9422F" w:rsidRDefault="00D9422F" w:rsidP="00D9422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01712D5E" w14:textId="77777777" w:rsidR="00D9422F" w:rsidRDefault="00D9422F" w:rsidP="00D9422F">
      <w:r>
        <w:lastRenderedPageBreak/>
        <w:t>The AMF shall set the EMF bit in the 5GS network feature support IE to:</w:t>
      </w:r>
    </w:p>
    <w:p w14:paraId="6DE610CA" w14:textId="77777777" w:rsidR="00D9422F" w:rsidRDefault="00D9422F" w:rsidP="00D9422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E1F0494" w14:textId="77777777" w:rsidR="00D9422F" w:rsidRDefault="00D9422F" w:rsidP="00D9422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6FF760F" w14:textId="77777777" w:rsidR="00D9422F" w:rsidRDefault="00D9422F" w:rsidP="00D9422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61048D" w14:textId="77777777" w:rsidR="00D9422F" w:rsidRDefault="00D9422F" w:rsidP="00D9422F">
      <w:pPr>
        <w:pStyle w:val="B1"/>
      </w:pPr>
      <w:r>
        <w:t>d)</w:t>
      </w:r>
      <w:r>
        <w:tab/>
        <w:t>"Emergency services fallback not supported" if network does not support the emergency services fallback procedure when the UE is in any cell connected to 5GCN.</w:t>
      </w:r>
    </w:p>
    <w:p w14:paraId="41F86CAA" w14:textId="77777777" w:rsidR="00D9422F" w:rsidRDefault="00D9422F" w:rsidP="00D9422F">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26D8E9F" w14:textId="77777777" w:rsidR="00D9422F" w:rsidRDefault="00D9422F" w:rsidP="00D9422F">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00553EF" w14:textId="77777777" w:rsidR="00D9422F" w:rsidRDefault="00D9422F" w:rsidP="00D9422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771E080" w14:textId="77777777" w:rsidR="00D9422F" w:rsidRDefault="00D9422F" w:rsidP="00D9422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6BE5EE7" w14:textId="77777777" w:rsidR="00D9422F" w:rsidRDefault="00D9422F" w:rsidP="00D9422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04B7392" w14:textId="77777777" w:rsidR="00D9422F" w:rsidRDefault="00D9422F" w:rsidP="00D9422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99D95F5" w14:textId="77777777" w:rsidR="00D9422F" w:rsidRDefault="00D9422F" w:rsidP="00D9422F">
      <w:pPr>
        <w:rPr>
          <w:noProof/>
        </w:rPr>
      </w:pPr>
      <w:r w:rsidRPr="00CC0C94">
        <w:t xml:space="preserve">in the </w:t>
      </w:r>
      <w:r>
        <w:rPr>
          <w:lang w:eastAsia="ko-KR"/>
        </w:rPr>
        <w:t>5GS network feature support IE in the REGISTRATION ACCEPT message</w:t>
      </w:r>
      <w:r w:rsidRPr="00CC0C94">
        <w:t>.</w:t>
      </w:r>
    </w:p>
    <w:p w14:paraId="2D8EC3C1" w14:textId="77777777" w:rsidR="00D9422F" w:rsidRPr="00545440" w:rsidRDefault="00D9422F" w:rsidP="00D9422F">
      <w:r w:rsidRPr="0015373B">
        <w:t>Access identity 1 is only applicable while the UE is in N1 mode.</w:t>
      </w:r>
      <w:r>
        <w:t xml:space="preserve"> </w:t>
      </w:r>
      <w:r w:rsidRPr="0015373B">
        <w:t>Access identity 2 is only applicable while the UE is in N1 mode.</w:t>
      </w:r>
    </w:p>
    <w:p w14:paraId="58F87E61" w14:textId="77777777" w:rsidR="00D9422F" w:rsidRDefault="00D9422F" w:rsidP="00D9422F">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50154314" w14:textId="77777777" w:rsidR="00D9422F" w:rsidRDefault="00D9422F" w:rsidP="00D9422F">
      <w:pPr>
        <w:pStyle w:val="B1"/>
      </w:pPr>
      <w:r>
        <w:t>-</w:t>
      </w:r>
      <w:r>
        <w:tab/>
        <w:t>if the UE is not operating in SNPN access operation mode:</w:t>
      </w:r>
    </w:p>
    <w:p w14:paraId="5ABB290F"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92319A3"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329B5F5A" w14:textId="77777777" w:rsidR="00D9422F" w:rsidRDefault="00D9422F" w:rsidP="00D9422F">
      <w:pPr>
        <w:pStyle w:val="B3"/>
      </w:pPr>
      <w:r>
        <w:t>-</w:t>
      </w:r>
      <w:r>
        <w:tab/>
      </w:r>
      <w:r w:rsidRPr="00180739">
        <w:t>via 3GPP access</w:t>
      </w:r>
      <w:r>
        <w:t xml:space="preserve">; or </w:t>
      </w:r>
    </w:p>
    <w:p w14:paraId="0DA5D11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2D525D0F" w14:textId="77777777" w:rsidR="00D9422F" w:rsidRDefault="00D9422F" w:rsidP="00D9422F">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w:t>
      </w:r>
      <w:r>
        <w:lastRenderedPageBreak/>
        <w:t xml:space="preserve">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4BC8C0CB" w14:textId="77777777" w:rsidR="00D9422F" w:rsidRDefault="00D9422F" w:rsidP="00D9422F">
      <w:pPr>
        <w:pStyle w:val="B3"/>
      </w:pPr>
      <w:r>
        <w:t>-</w:t>
      </w:r>
      <w:r>
        <w:tab/>
      </w:r>
      <w:r w:rsidRPr="00F60690">
        <w:t>via 3GPP access</w:t>
      </w:r>
      <w:r>
        <w:t>; or</w:t>
      </w:r>
      <w:r w:rsidRPr="00F60690">
        <w:t xml:space="preserve"> </w:t>
      </w:r>
    </w:p>
    <w:p w14:paraId="6F991C5C"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5FE1F5D9" w14:textId="77777777" w:rsidR="00D9422F" w:rsidRDefault="00D9422F" w:rsidP="00D9422F">
      <w:pPr>
        <w:pStyle w:val="B2"/>
      </w:pPr>
      <w:r>
        <w:tab/>
        <w:t>until the UE selects a non-equivalent PLMN</w:t>
      </w:r>
      <w:r w:rsidRPr="00B815B7">
        <w:t xml:space="preserve"> </w:t>
      </w:r>
      <w:r>
        <w:t>over 3GPP access;</w:t>
      </w:r>
    </w:p>
    <w:p w14:paraId="7AA16C8E"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1DCE84EA"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16CDCC44"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70221C93" w14:textId="77777777" w:rsidR="00D9422F" w:rsidRDefault="00D9422F" w:rsidP="00D9422F">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7AF255E" w14:textId="77777777" w:rsidR="00D9422F" w:rsidRDefault="00D9422F" w:rsidP="00D9422F">
      <w:pPr>
        <w:pStyle w:val="B3"/>
      </w:pPr>
      <w:r>
        <w:t>-</w:t>
      </w:r>
      <w:r>
        <w:tab/>
      </w:r>
      <w:r w:rsidRPr="00F60690">
        <w:t xml:space="preserve">via </w:t>
      </w:r>
      <w:r>
        <w:t>non-</w:t>
      </w:r>
      <w:r w:rsidRPr="00F60690">
        <w:t>3GPP access</w:t>
      </w:r>
      <w:r>
        <w:t xml:space="preserve">; or </w:t>
      </w:r>
    </w:p>
    <w:p w14:paraId="45396BA1"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46E2C938" w14:textId="77777777" w:rsidR="00D9422F" w:rsidRPr="00B66D18" w:rsidRDefault="00D9422F" w:rsidP="00D9422F">
      <w:pPr>
        <w:pStyle w:val="B2"/>
      </w:pPr>
      <w:r>
        <w:tab/>
        <w:t>until the UE selects a non-equivalent PLMN</w:t>
      </w:r>
      <w:r w:rsidRPr="00F32411">
        <w:t xml:space="preserve"> </w:t>
      </w:r>
      <w:r>
        <w:t>over non-3GPP access;</w:t>
      </w:r>
    </w:p>
    <w:p w14:paraId="054E38FF"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4ED4556"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D89BEA5"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6863A7F1" w14:textId="77777777" w:rsidR="00D9422F" w:rsidRDefault="00D9422F" w:rsidP="00D9422F">
      <w:pPr>
        <w:pStyle w:val="B3"/>
      </w:pPr>
      <w:r>
        <w:t>-</w:t>
      </w:r>
      <w:r>
        <w:tab/>
      </w:r>
      <w:r w:rsidRPr="00180739">
        <w:t>via 3GPP access</w:t>
      </w:r>
      <w:r>
        <w:t xml:space="preserve">; or </w:t>
      </w:r>
    </w:p>
    <w:p w14:paraId="522EA6E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62C5203D" w14:textId="77777777" w:rsidR="00D9422F" w:rsidRDefault="00D9422F" w:rsidP="00D9422F">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3F72B2D4" w14:textId="77777777" w:rsidR="00D9422F" w:rsidRDefault="00D9422F" w:rsidP="00D9422F">
      <w:pPr>
        <w:pStyle w:val="B3"/>
      </w:pPr>
      <w:r>
        <w:t>-</w:t>
      </w:r>
      <w:r>
        <w:tab/>
      </w:r>
      <w:r w:rsidRPr="00F60690">
        <w:t>via 3GPP access</w:t>
      </w:r>
      <w:r>
        <w:rPr>
          <w:rFonts w:hint="eastAsia"/>
          <w:lang w:eastAsia="zh-TW"/>
        </w:rPr>
        <w:t>;</w:t>
      </w:r>
      <w:r>
        <w:t xml:space="preserve"> or</w:t>
      </w:r>
      <w:r w:rsidRPr="00F60690">
        <w:t xml:space="preserve"> </w:t>
      </w:r>
    </w:p>
    <w:p w14:paraId="2E4353B8"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67EF987A" w14:textId="77777777" w:rsidR="00D9422F" w:rsidRDefault="00D9422F" w:rsidP="00D9422F">
      <w:pPr>
        <w:pStyle w:val="B2"/>
      </w:pPr>
      <w:r>
        <w:tab/>
        <w:t>until the UE selects a non-equivalent PLMN</w:t>
      </w:r>
      <w:r w:rsidRPr="0023521C">
        <w:t xml:space="preserve"> </w:t>
      </w:r>
      <w:r>
        <w:t>over 3GPP access;</w:t>
      </w:r>
    </w:p>
    <w:p w14:paraId="6DB969F7" w14:textId="77777777" w:rsidR="00D9422F" w:rsidRDefault="00D9422F" w:rsidP="00D9422F">
      <w:pPr>
        <w:pStyle w:val="B2"/>
      </w:pPr>
      <w:r>
        <w:rPr>
          <w:lang w:eastAsia="zh-TW"/>
        </w:rPr>
        <w:lastRenderedPageBreak/>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7D232D46"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498CE312"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3CF00121" w14:textId="77777777" w:rsidR="00D9422F" w:rsidRDefault="00D9422F" w:rsidP="00D9422F">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E6835CA" w14:textId="77777777" w:rsidR="00D9422F" w:rsidRDefault="00D9422F" w:rsidP="00D9422F">
      <w:pPr>
        <w:pStyle w:val="B3"/>
      </w:pPr>
      <w:r>
        <w:t>-</w:t>
      </w:r>
      <w:r>
        <w:tab/>
      </w:r>
      <w:r w:rsidRPr="00F60690">
        <w:t xml:space="preserve">via </w:t>
      </w:r>
      <w:r>
        <w:t>non-</w:t>
      </w:r>
      <w:r w:rsidRPr="00F60690">
        <w:t>3GPP access</w:t>
      </w:r>
      <w:r>
        <w:t xml:space="preserve">; or </w:t>
      </w:r>
    </w:p>
    <w:p w14:paraId="5EE46850"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7B82AE69" w14:textId="77777777" w:rsidR="00D9422F" w:rsidRPr="000C47DD" w:rsidRDefault="00D9422F" w:rsidP="00D9422F">
      <w:pPr>
        <w:pStyle w:val="B2"/>
      </w:pPr>
      <w:r>
        <w:tab/>
        <w:t>until the UE selects a non-equivalent PLMN</w:t>
      </w:r>
      <w:r w:rsidRPr="00F32411">
        <w:t xml:space="preserve"> </w:t>
      </w:r>
      <w:r>
        <w:t>over non-3GPP access; and</w:t>
      </w:r>
    </w:p>
    <w:p w14:paraId="5F69DAD1"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AFC7AAF" w14:textId="77777777" w:rsidR="00D9422F" w:rsidRDefault="00D9422F" w:rsidP="00D9422F">
      <w:pPr>
        <w:pStyle w:val="B1"/>
      </w:pPr>
      <w:r>
        <w:t>-</w:t>
      </w:r>
      <w:r>
        <w:tab/>
        <w:t>if the UE is operating in SNPN access operation mode:</w:t>
      </w:r>
    </w:p>
    <w:p w14:paraId="42FB87F5"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69B898F"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57F91EB2" w14:textId="77777777" w:rsidR="00D9422F" w:rsidRDefault="00D9422F" w:rsidP="00D9422F">
      <w:pPr>
        <w:pStyle w:val="B3"/>
      </w:pPr>
      <w:r>
        <w:t>-</w:t>
      </w:r>
      <w:r>
        <w:tab/>
      </w:r>
      <w:r w:rsidRPr="00180739">
        <w:t>via 3GPP access</w:t>
      </w:r>
      <w:r>
        <w:t xml:space="preserve">; or </w:t>
      </w:r>
    </w:p>
    <w:p w14:paraId="0B1B7426"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7439558" w14:textId="77777777" w:rsidR="00D9422F" w:rsidRDefault="00D9422F" w:rsidP="00D9422F">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36C52C02" w14:textId="77777777" w:rsidR="00D9422F" w:rsidRDefault="00D9422F" w:rsidP="00D9422F">
      <w:pPr>
        <w:pStyle w:val="B3"/>
      </w:pPr>
      <w:r>
        <w:t>-</w:t>
      </w:r>
      <w:r>
        <w:tab/>
      </w:r>
      <w:r w:rsidRPr="00F60690">
        <w:t>via 3GPP access</w:t>
      </w:r>
      <w:r>
        <w:t xml:space="preserve">; or </w:t>
      </w:r>
    </w:p>
    <w:p w14:paraId="453616CD"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7159AA7" w14:textId="77777777" w:rsidR="00D9422F" w:rsidRDefault="00D9422F" w:rsidP="00D9422F">
      <w:pPr>
        <w:pStyle w:val="B2"/>
      </w:pPr>
      <w:r>
        <w:tab/>
        <w:t xml:space="preserve">until the UE selects </w:t>
      </w:r>
      <w:r w:rsidRPr="003419DE">
        <w:t xml:space="preserve">a non-equivalent </w:t>
      </w:r>
      <w:r>
        <w:t>SNPN</w:t>
      </w:r>
      <w:r w:rsidRPr="00B1242E">
        <w:t xml:space="preserve"> </w:t>
      </w:r>
      <w:r>
        <w:t>over 3GPP access;</w:t>
      </w:r>
    </w:p>
    <w:p w14:paraId="22DACCE4"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EF30099"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0B6AC926"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AB368EF" w14:textId="77777777" w:rsidR="00D9422F" w:rsidRDefault="00D9422F" w:rsidP="00D9422F">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lastRenderedPageBreak/>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FCD6027" w14:textId="77777777" w:rsidR="00D9422F" w:rsidRDefault="00D9422F" w:rsidP="00D9422F">
      <w:pPr>
        <w:pStyle w:val="B3"/>
      </w:pPr>
      <w:r>
        <w:t>-</w:t>
      </w:r>
      <w:r>
        <w:tab/>
      </w:r>
      <w:r w:rsidRPr="00F60690">
        <w:t xml:space="preserve">via </w:t>
      </w:r>
      <w:r>
        <w:t>non-</w:t>
      </w:r>
      <w:r w:rsidRPr="00F60690">
        <w:t>3GPP access</w:t>
      </w:r>
      <w:r>
        <w:t xml:space="preserve">; or </w:t>
      </w:r>
    </w:p>
    <w:p w14:paraId="34EEB560"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4B0EB6E" w14:textId="77777777" w:rsidR="00D9422F" w:rsidRPr="000C47DD" w:rsidRDefault="00D9422F" w:rsidP="00D9422F">
      <w:pPr>
        <w:pStyle w:val="B2"/>
      </w:pPr>
      <w:r>
        <w:tab/>
        <w:t>until the UE selects</w:t>
      </w:r>
      <w:r w:rsidRPr="00517161">
        <w:t xml:space="preserve"> </w:t>
      </w:r>
      <w:r w:rsidRPr="000D7EA9">
        <w:t>a non-equivalent</w:t>
      </w:r>
      <w:r>
        <w:t xml:space="preserve"> SNPN</w:t>
      </w:r>
      <w:r w:rsidRPr="00F32411">
        <w:t xml:space="preserve"> </w:t>
      </w:r>
      <w:r>
        <w:t>over non-3GPP access;</w:t>
      </w:r>
    </w:p>
    <w:p w14:paraId="5244C6B5"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3387EF3D"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F1B6B4"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53FACC10" w14:textId="77777777" w:rsidR="00D9422F" w:rsidRDefault="00D9422F" w:rsidP="00D9422F">
      <w:pPr>
        <w:pStyle w:val="B3"/>
      </w:pPr>
      <w:r>
        <w:t>-</w:t>
      </w:r>
      <w:r>
        <w:tab/>
      </w:r>
      <w:r w:rsidRPr="00180739">
        <w:t>via 3GPP access</w:t>
      </w:r>
      <w:r>
        <w:t xml:space="preserve">; or </w:t>
      </w:r>
    </w:p>
    <w:p w14:paraId="57737640"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38C64E6" w14:textId="77777777" w:rsidR="00D9422F" w:rsidRDefault="00D9422F" w:rsidP="00D9422F">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3C077165" w14:textId="77777777" w:rsidR="00D9422F" w:rsidRDefault="00D9422F" w:rsidP="00D9422F">
      <w:pPr>
        <w:pStyle w:val="B3"/>
      </w:pPr>
      <w:r>
        <w:t>-</w:t>
      </w:r>
      <w:r>
        <w:tab/>
      </w:r>
      <w:r w:rsidRPr="00F60690">
        <w:t>via 3GPP access</w:t>
      </w:r>
      <w:r>
        <w:t>; or</w:t>
      </w:r>
      <w:r w:rsidRPr="00F60690">
        <w:t xml:space="preserve"> </w:t>
      </w:r>
    </w:p>
    <w:p w14:paraId="0495FF1F"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0968EA0F" w14:textId="77777777" w:rsidR="00D9422F" w:rsidRDefault="00D9422F" w:rsidP="00D9422F">
      <w:pPr>
        <w:pStyle w:val="B2"/>
      </w:pPr>
      <w:r>
        <w:tab/>
        <w:t xml:space="preserve">until the UE selects </w:t>
      </w:r>
      <w:r w:rsidRPr="008375A6">
        <w:t>a non-equivalent</w:t>
      </w:r>
      <w:r>
        <w:t xml:space="preserve"> SNPN;</w:t>
      </w:r>
    </w:p>
    <w:p w14:paraId="18E7F1DB" w14:textId="77777777" w:rsidR="00D9422F" w:rsidRDefault="00D9422F" w:rsidP="00D9422F">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15361F13"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5852DE70"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7E2C53EA" w14:textId="77777777" w:rsidR="00D9422F" w:rsidRDefault="00D9422F" w:rsidP="00D9422F">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059C2110" w14:textId="77777777" w:rsidR="00D9422F" w:rsidRDefault="00D9422F" w:rsidP="00D9422F">
      <w:pPr>
        <w:pStyle w:val="B3"/>
      </w:pPr>
      <w:r>
        <w:t>-</w:t>
      </w:r>
      <w:r>
        <w:tab/>
      </w:r>
      <w:r w:rsidRPr="00F60690">
        <w:t xml:space="preserve">via </w:t>
      </w:r>
      <w:r>
        <w:t>non-</w:t>
      </w:r>
      <w:r w:rsidRPr="00F60690">
        <w:t>3GPP access</w:t>
      </w:r>
      <w:r>
        <w:t xml:space="preserve">; or </w:t>
      </w:r>
    </w:p>
    <w:p w14:paraId="51AD0966"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64E7CCC" w14:textId="77777777" w:rsidR="00D9422F" w:rsidRPr="000C47DD" w:rsidRDefault="00D9422F" w:rsidP="00D9422F">
      <w:pPr>
        <w:pStyle w:val="B2"/>
      </w:pPr>
      <w:r>
        <w:tab/>
        <w:t xml:space="preserve">until the UE selects </w:t>
      </w:r>
      <w:r w:rsidRPr="008375A6">
        <w:t>a non-equivalent</w:t>
      </w:r>
      <w:r>
        <w:t xml:space="preserve"> SNPN</w:t>
      </w:r>
      <w:r w:rsidRPr="00F32411">
        <w:t xml:space="preserve"> </w:t>
      </w:r>
      <w:r>
        <w:t>over non-3GPP access; and</w:t>
      </w:r>
    </w:p>
    <w:p w14:paraId="3C1689C8"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 xml:space="preserve">list of </w:t>
      </w:r>
      <w:r>
        <w:lastRenderedPageBreak/>
        <w:t>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47B0983F" w14:textId="77777777" w:rsidR="00D9422F" w:rsidRDefault="00D9422F" w:rsidP="00D9422F">
      <w:pPr>
        <w:pStyle w:val="NO"/>
      </w:pPr>
      <w:r>
        <w:t>NOTE 19:</w:t>
      </w:r>
      <w:r>
        <w:tab/>
        <w:t>The term "non-3GPP access" in an SNPN refers to the case where the UE is accessing SNPN services via a PLMN.</w:t>
      </w:r>
    </w:p>
    <w:p w14:paraId="5CCD7384" w14:textId="77777777" w:rsidR="00D9422F" w:rsidRPr="00722419" w:rsidRDefault="00D9422F" w:rsidP="00D9422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0D5657F" w14:textId="77777777" w:rsidR="00D9422F" w:rsidRDefault="00D9422F" w:rsidP="00D9422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5A38B1C" w14:textId="77777777" w:rsidR="00D9422F" w:rsidRDefault="00D9422F" w:rsidP="00D9422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E1C8013" w14:textId="77777777" w:rsidR="00D9422F" w:rsidRDefault="00D9422F" w:rsidP="00D9422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6A16A4" w14:textId="77777777" w:rsidR="00D9422F" w:rsidRDefault="00D9422F" w:rsidP="00D9422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EF38531" w14:textId="77777777" w:rsidR="00D9422F" w:rsidRDefault="00D9422F" w:rsidP="00D9422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F498D21" w14:textId="77777777" w:rsidR="00D9422F" w:rsidRDefault="00D9422F" w:rsidP="00D9422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3B80D26" w14:textId="77777777" w:rsidR="00D9422F" w:rsidRPr="00374A91" w:rsidRDefault="00D9422F" w:rsidP="00D9422F">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r w:rsidRPr="00F22274">
        <w:t>ProSe services</w:t>
      </w:r>
      <w:r w:rsidRPr="00374A91">
        <w:t xml:space="preserve"> based on</w:t>
      </w:r>
      <w:r w:rsidRPr="00374A91">
        <w:rPr>
          <w:lang w:eastAsia="ko-KR"/>
        </w:rPr>
        <w:t>:</w:t>
      </w:r>
    </w:p>
    <w:p w14:paraId="46DD1C55" w14:textId="77777777" w:rsidR="00D9422F" w:rsidRPr="00374A91" w:rsidRDefault="00D9422F" w:rsidP="00D9422F">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B94C531" w14:textId="77777777" w:rsidR="00D9422F" w:rsidRPr="004E3C2E" w:rsidRDefault="00D9422F" w:rsidP="00D9422F">
      <w:pPr>
        <w:pStyle w:val="B2"/>
      </w:pPr>
      <w:r>
        <w:t>1</w:t>
      </w:r>
      <w:r w:rsidRPr="004E3C2E">
        <w:t>)</w:t>
      </w:r>
      <w:r w:rsidRPr="004E3C2E">
        <w:tab/>
        <w:t xml:space="preserve">the </w:t>
      </w:r>
      <w:r>
        <w:t>5</w:t>
      </w:r>
      <w:r>
        <w:rPr>
          <w:rFonts w:hint="eastAsia"/>
          <w:lang w:eastAsia="zh-CN"/>
        </w:rPr>
        <w:t>G</w:t>
      </w:r>
      <w:r>
        <w:t xml:space="preserve"> </w:t>
      </w:r>
      <w:r w:rsidRPr="004E3C2E">
        <w:t>ProSe direct discovery bit to "</w:t>
      </w:r>
      <w:r>
        <w:t>5</w:t>
      </w:r>
      <w:r>
        <w:rPr>
          <w:rFonts w:hint="eastAsia"/>
          <w:lang w:eastAsia="zh-CN"/>
        </w:rPr>
        <w:t>G</w:t>
      </w:r>
      <w:r>
        <w:t xml:space="preserve"> </w:t>
      </w:r>
      <w:r w:rsidRPr="004E3C2E">
        <w:t>ProSe direct discovery supported"; or</w:t>
      </w:r>
    </w:p>
    <w:p w14:paraId="055DBA40" w14:textId="77777777" w:rsidR="00D9422F" w:rsidRPr="00374A91" w:rsidRDefault="00D9422F" w:rsidP="00D9422F">
      <w:pPr>
        <w:pStyle w:val="B2"/>
      </w:pPr>
      <w:r>
        <w:t>2</w:t>
      </w:r>
      <w:r w:rsidRPr="004E3C2E">
        <w:t>)</w:t>
      </w:r>
      <w:r w:rsidRPr="004E3C2E">
        <w:tab/>
        <w:t xml:space="preserve">the </w:t>
      </w:r>
      <w:r>
        <w:t>5</w:t>
      </w:r>
      <w:r>
        <w:rPr>
          <w:rFonts w:hint="eastAsia"/>
          <w:lang w:eastAsia="zh-CN"/>
        </w:rPr>
        <w:t>G</w:t>
      </w:r>
      <w:r>
        <w:t xml:space="preserve"> </w:t>
      </w:r>
      <w:r w:rsidRPr="004E3C2E">
        <w:t>ProSe direct communication bit to "</w:t>
      </w:r>
      <w:r>
        <w:t>5</w:t>
      </w:r>
      <w:r>
        <w:rPr>
          <w:rFonts w:hint="eastAsia"/>
          <w:lang w:eastAsia="zh-CN"/>
        </w:rPr>
        <w:t>G</w:t>
      </w:r>
      <w:r>
        <w:t xml:space="preserve"> </w:t>
      </w:r>
      <w:r w:rsidRPr="004E3C2E">
        <w:t>ProSe direct communication supported"; and</w:t>
      </w:r>
    </w:p>
    <w:p w14:paraId="77BEEDBB" w14:textId="77777777" w:rsidR="00D9422F" w:rsidRPr="00374A91" w:rsidRDefault="00D9422F" w:rsidP="00D9422F">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B31FE2" w14:textId="77777777" w:rsidR="00D9422F" w:rsidRPr="00CA308D" w:rsidRDefault="00D9422F" w:rsidP="00D9422F">
      <w:pPr>
        <w:rPr>
          <w:lang w:eastAsia="ko-KR"/>
        </w:rPr>
      </w:pPr>
      <w:r w:rsidRPr="00374A91">
        <w:rPr>
          <w:lang w:eastAsia="ko-KR"/>
        </w:rPr>
        <w:t>the AMF should not immediately release the NAS signalling connection after the completion of the registration procedure.</w:t>
      </w:r>
    </w:p>
    <w:p w14:paraId="5CDB122B"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54D935"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1D9B12" w14:textId="77777777" w:rsidR="00D9422F" w:rsidRPr="00216B0A" w:rsidRDefault="00D9422F" w:rsidP="00D9422F">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D2F30E" w14:textId="77777777" w:rsidR="00D9422F" w:rsidRDefault="00D9422F" w:rsidP="00D9422F">
      <w:pPr>
        <w:rPr>
          <w:rFonts w:eastAsia="Malgun Gothic"/>
        </w:rPr>
      </w:pPr>
      <w:r>
        <w:rPr>
          <w:rFonts w:eastAsia="Malgun Gothic"/>
        </w:rPr>
        <w:t xml:space="preserve">If the </w:t>
      </w:r>
      <w:r w:rsidRPr="007F4AD4">
        <w:rPr>
          <w:rFonts w:eastAsia="Malgun Gothic"/>
        </w:rPr>
        <w:t>network c</w:t>
      </w:r>
      <w:bookmarkStart w:id="97" w:name="_Hlk118648925"/>
      <w:r w:rsidRPr="007F4AD4">
        <w:rPr>
          <w:rFonts w:eastAsia="Malgun Gothic"/>
        </w:rPr>
        <w:t>annot derive the UE's identity from the 5G-GUTI</w:t>
      </w:r>
      <w:bookmarkEnd w:id="97"/>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02C3410C" w14:textId="77777777" w:rsidR="00D9422F" w:rsidRDefault="00D9422F" w:rsidP="00D9422F">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A31E7C" w14:textId="77777777" w:rsidR="00D9422F" w:rsidRDefault="00D9422F" w:rsidP="00D9422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7D54C92" w14:textId="77777777" w:rsidR="00D9422F" w:rsidRPr="00CC0C94" w:rsidRDefault="00D9422F" w:rsidP="00D9422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CE75F7E" w14:textId="77777777" w:rsidR="00D9422F" w:rsidRDefault="00D9422F" w:rsidP="00D9422F">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3475889" w14:textId="77777777" w:rsidR="00D9422F" w:rsidRPr="00CC0C94" w:rsidRDefault="00D9422F" w:rsidP="00D9422F">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731C7208" w14:textId="77777777" w:rsidR="00D9422F" w:rsidRDefault="00D9422F" w:rsidP="00D9422F">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254F9D2F" w14:textId="77777777" w:rsidR="00D9422F" w:rsidRDefault="00D9422F" w:rsidP="00D9422F">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7A4DECB6" w14:textId="77777777" w:rsidR="00D9422F" w:rsidRDefault="00D9422F" w:rsidP="00D9422F">
      <w:r>
        <w:t xml:space="preserve">If the UE provided the Unavailability period duration IE in the </w:t>
      </w:r>
      <w:r w:rsidRPr="00FD62AB">
        <w:t>REGISTRATION REQUEST message</w:t>
      </w:r>
      <w:r>
        <w:t>, then the</w:t>
      </w:r>
      <w:r w:rsidRPr="0084035A">
        <w:t xml:space="preserve"> AMF</w:t>
      </w:r>
      <w:r>
        <w:t xml:space="preserve"> shall:</w:t>
      </w:r>
    </w:p>
    <w:p w14:paraId="1A7EFDC0" w14:textId="77777777" w:rsidR="00D9422F" w:rsidRDefault="00D9422F" w:rsidP="00D9422F">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14D97D81" w14:textId="77777777" w:rsidR="00D9422F" w:rsidRDefault="00D9422F" w:rsidP="00D9422F">
      <w:pPr>
        <w:pStyle w:val="B1"/>
        <w:rPr>
          <w:rFonts w:eastAsia="Malgun Gothic"/>
          <w:lang w:eastAsia="zh-CN"/>
        </w:rPr>
      </w:pPr>
      <w:r>
        <w:t>b)</w:t>
      </w:r>
      <w:r>
        <w:tab/>
      </w:r>
      <w:r>
        <w:rPr>
          <w:rFonts w:eastAsia="Malgun Gothic"/>
          <w:lang w:eastAsia="zh-CN"/>
        </w:rPr>
        <w:t>store the received unavailability period duration; and</w:t>
      </w:r>
    </w:p>
    <w:p w14:paraId="76B06DAA" w14:textId="77777777" w:rsidR="00D9422F" w:rsidRDefault="00D9422F" w:rsidP="00D9422F">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696C0E9D" w14:textId="77777777" w:rsidR="00D9422F" w:rsidRDefault="00D9422F" w:rsidP="00D9422F">
      <w:pPr>
        <w:rPr>
          <w:noProof/>
        </w:rPr>
      </w:pPr>
      <w:r>
        <w:rPr>
          <w:noProof/>
        </w:rPr>
        <w:t xml:space="preserve">The </w:t>
      </w:r>
      <w:r>
        <w:t>AMF may determine the periodic update timer value based on the stored value of the Unavailability period duration IE.</w:t>
      </w:r>
    </w:p>
    <w:p w14:paraId="7179809D" w14:textId="77777777" w:rsidR="00D9422F" w:rsidRDefault="00D9422F" w:rsidP="00D9422F">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5D47F03C" w14:textId="77777777" w:rsidR="00D9422F" w:rsidRDefault="00D9422F" w:rsidP="00D9422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80889" w14:textId="77777777" w:rsidR="00D9422F" w:rsidRDefault="00D9422F" w:rsidP="00D9422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9CC4856" w14:textId="77777777" w:rsidR="00D9422F" w:rsidRDefault="00D9422F" w:rsidP="00D9422F">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CFFD98B" w14:textId="77777777" w:rsidR="00D9422F" w:rsidRDefault="00D9422F" w:rsidP="00D9422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E497C38" w14:textId="77777777" w:rsidR="00D9422F" w:rsidRDefault="00D9422F" w:rsidP="00D9422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42F3833" w14:textId="77777777" w:rsidR="00D9422F" w:rsidRPr="003B390F" w:rsidRDefault="00D9422F" w:rsidP="00D9422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28BDDCA" w14:textId="77777777" w:rsidR="00D9422F" w:rsidRPr="003B390F" w:rsidRDefault="00D9422F" w:rsidP="00D9422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AC83905" w14:textId="77777777" w:rsidR="00D9422F" w:rsidRPr="003B390F" w:rsidRDefault="00D9422F" w:rsidP="00D9422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E4035DC" w14:textId="77777777" w:rsidR="00D9422F" w:rsidRDefault="00D9422F" w:rsidP="00D9422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505EDF82" w14:textId="77777777" w:rsidR="00D9422F" w:rsidRDefault="00D9422F" w:rsidP="00D9422F">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62B16CF8"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BAE51C4" w14:textId="77777777" w:rsidR="00D9422F" w:rsidRDefault="00D9422F" w:rsidP="00D9422F">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983A6B7" w14:textId="77777777" w:rsidR="00D9422F" w:rsidRDefault="00D9422F" w:rsidP="00D9422F">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A9FA481"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976C399" w14:textId="77777777" w:rsidR="00D9422F" w:rsidRDefault="00D9422F" w:rsidP="00D9422F">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C3AC384" w14:textId="77777777" w:rsidR="00D9422F" w:rsidRDefault="00D9422F" w:rsidP="00D9422F">
      <w:r w:rsidRPr="00970FCD">
        <w:t>If the SOR transparent container IE does not pass the integrity check successfully, then the UE shall discard the content of the SOR transparent container IE.</w:t>
      </w:r>
    </w:p>
    <w:p w14:paraId="456B46E4" w14:textId="77777777" w:rsidR="00D9422F" w:rsidRPr="001344AD" w:rsidRDefault="00D9422F" w:rsidP="00D9422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8B6B8D" w14:textId="77777777" w:rsidR="00D9422F" w:rsidRPr="001344AD" w:rsidRDefault="00D9422F" w:rsidP="00D9422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62A9C814" w14:textId="77777777" w:rsidR="00D9422F" w:rsidRDefault="00D9422F" w:rsidP="00D9422F">
      <w:pPr>
        <w:pStyle w:val="B1"/>
      </w:pPr>
      <w:r w:rsidRPr="001344AD">
        <w:t>b)</w:t>
      </w:r>
      <w:r w:rsidRPr="001344AD">
        <w:tab/>
        <w:t>otherwise</w:t>
      </w:r>
      <w:r>
        <w:t>:</w:t>
      </w:r>
    </w:p>
    <w:p w14:paraId="266D8886" w14:textId="77777777" w:rsidR="00D9422F" w:rsidRDefault="00D9422F" w:rsidP="00D9422F">
      <w:pPr>
        <w:pStyle w:val="B2"/>
      </w:pPr>
      <w:r>
        <w:lastRenderedPageBreak/>
        <w:t>1)</w:t>
      </w:r>
      <w:r>
        <w:tab/>
        <w:t>if the UE has NSSAI inclusion mode for the current PLMN or SNPN and access type stored in the UE, the UE shall operate in the stored NSSAI inclusion mode;</w:t>
      </w:r>
    </w:p>
    <w:p w14:paraId="531B4DAD" w14:textId="77777777" w:rsidR="00D9422F" w:rsidRPr="001344AD" w:rsidRDefault="00D9422F" w:rsidP="00D9422F">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597FCD3F" w14:textId="77777777" w:rsidR="00D9422F" w:rsidRPr="001344AD" w:rsidRDefault="00D9422F" w:rsidP="00D9422F">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6F1DD34" w14:textId="77777777" w:rsidR="00D9422F" w:rsidRPr="001344AD" w:rsidRDefault="00D9422F" w:rsidP="00D9422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7BFDC45" w14:textId="77777777" w:rsidR="00D9422F" w:rsidRDefault="00D9422F" w:rsidP="00D9422F">
      <w:pPr>
        <w:pStyle w:val="B3"/>
      </w:pPr>
      <w:r>
        <w:t>iii)</w:t>
      </w:r>
      <w:r>
        <w:tab/>
        <w:t>trusted non-3GPP access, the UE shall operate in NSSAI inclusion mode D in the current PLMN and</w:t>
      </w:r>
      <w:r>
        <w:rPr>
          <w:lang w:eastAsia="zh-CN"/>
        </w:rPr>
        <w:t xml:space="preserve"> the current</w:t>
      </w:r>
      <w:r>
        <w:t xml:space="preserve"> access type; or</w:t>
      </w:r>
    </w:p>
    <w:p w14:paraId="76722EBC" w14:textId="77777777" w:rsidR="00D9422F" w:rsidRDefault="00D9422F" w:rsidP="00D9422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577E32D" w14:textId="77777777" w:rsidR="00D9422F" w:rsidRDefault="00D9422F" w:rsidP="00D9422F">
      <w:pPr>
        <w:rPr>
          <w:lang w:val="en-US"/>
        </w:rPr>
      </w:pPr>
      <w:r>
        <w:t xml:space="preserve">The AMF may include </w:t>
      </w:r>
      <w:r>
        <w:rPr>
          <w:lang w:val="en-US"/>
        </w:rPr>
        <w:t>operator-defined access category definitions in the REGISTRATION ACCEPT message.</w:t>
      </w:r>
    </w:p>
    <w:p w14:paraId="3352F902" w14:textId="77777777" w:rsidR="00D9422F" w:rsidRDefault="00D9422F" w:rsidP="00D9422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1279C65" w14:textId="77777777" w:rsidR="00D9422F" w:rsidRDefault="00D9422F" w:rsidP="00D9422F">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37A779ED" w14:textId="77777777" w:rsidR="00D9422F" w:rsidRDefault="00D9422F" w:rsidP="00D9422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4B85" w14:textId="77777777" w:rsidR="00D9422F" w:rsidRDefault="00D9422F" w:rsidP="00D9422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646FFAA" w14:textId="77777777" w:rsidR="00D9422F" w:rsidRDefault="00D9422F" w:rsidP="00D9422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CCAE823" w14:textId="77777777" w:rsidR="00D9422F" w:rsidRDefault="00D9422F" w:rsidP="00D9422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F385636" w14:textId="77777777" w:rsidR="00D9422F" w:rsidRDefault="00D9422F" w:rsidP="00D9422F">
      <w:r>
        <w:t>If the UE has indicated support for service gap control in the REGISTRATION REQUEST message and:</w:t>
      </w:r>
    </w:p>
    <w:p w14:paraId="2F504B1B" w14:textId="77777777" w:rsidR="00D9422F" w:rsidRDefault="00D9422F" w:rsidP="00D9422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5E1D75" w14:textId="77777777" w:rsidR="00D9422F" w:rsidRDefault="00D9422F" w:rsidP="00D9422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39CD264"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2402BB5" w14:textId="77777777" w:rsidR="00D9422F" w:rsidRPr="00F80336" w:rsidRDefault="00D9422F" w:rsidP="00D9422F">
      <w:pPr>
        <w:pStyle w:val="NO"/>
        <w:rPr>
          <w:rFonts w:eastAsia="Malgun Gothic"/>
        </w:rPr>
      </w:pPr>
      <w:r>
        <w:t>NOTE 22: The UE provides the truncated 5G-S-TMSI configuration to the lower layers.</w:t>
      </w:r>
    </w:p>
    <w:p w14:paraId="32D98F61" w14:textId="77777777" w:rsidR="00D9422F" w:rsidRDefault="00D9422F" w:rsidP="00D9422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5E40CC" w14:textId="77777777" w:rsidR="00D9422F" w:rsidRDefault="00D9422F" w:rsidP="00D9422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equivalent </w:t>
      </w:r>
      <w:r>
        <w:lastRenderedPageBreak/>
        <w:t>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DE8B3AB" w14:textId="77777777" w:rsidR="00D9422F" w:rsidRDefault="00D9422F" w:rsidP="00D9422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3416DA1" w14:textId="77777777" w:rsidR="00D9422F" w:rsidRDefault="00D9422F" w:rsidP="00D9422F">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0179068" w14:textId="77777777" w:rsidR="00D9422F" w:rsidRDefault="00D9422F" w:rsidP="00D9422F">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430BB43B"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30E1C18"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F588455" w14:textId="77777777" w:rsidR="00D9422F" w:rsidRDefault="00D9422F" w:rsidP="00D9422F">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41D992E3" w14:textId="77777777" w:rsidR="00D9422F" w:rsidRDefault="00D9422F" w:rsidP="00D9422F">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2E4D86B" w14:textId="77777777" w:rsidR="00D9422F" w:rsidRDefault="00D9422F" w:rsidP="00D9422F">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04F656D" w14:textId="77777777" w:rsidR="00D9422F" w:rsidRDefault="00D9422F" w:rsidP="00D9422F">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0F2D74B" w14:textId="77777777" w:rsidR="00D9422F" w:rsidRDefault="00D9422F" w:rsidP="00D9422F">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F3A4A23" w14:textId="77777777" w:rsidR="00D9422F" w:rsidRDefault="00D9422F" w:rsidP="00D9422F">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A3AFE26" w14:textId="77777777" w:rsidR="00D9422F" w:rsidRDefault="00D9422F" w:rsidP="00D9422F">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7434E50C" w14:textId="77777777" w:rsidR="00D9422F" w:rsidRDefault="00D9422F" w:rsidP="00D9422F">
      <w:pPr>
        <w:pStyle w:val="B1"/>
      </w:pPr>
      <w:r>
        <w:t>a)</w:t>
      </w:r>
      <w:r>
        <w:tab/>
        <w:t>the MS determined PLMN with disaster condition IE is included in the REGISTRATION REQUEST message, the AMF shall determine the PLMN with disaster condition in the MS determined PLMN with disaster condition IE;</w:t>
      </w:r>
    </w:p>
    <w:p w14:paraId="2C43F71F" w14:textId="77777777" w:rsidR="00D9422F" w:rsidRDefault="00D9422F" w:rsidP="00D9422F">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466C1A2E" w14:textId="77777777" w:rsidR="00D9422F" w:rsidRDefault="00D9422F" w:rsidP="00D9422F">
      <w:pPr>
        <w:pStyle w:val="B1"/>
      </w:pPr>
      <w:r>
        <w:t>c)</w:t>
      </w:r>
      <w:r>
        <w:tab/>
        <w:t>the MS determined PLMN with disaster condition IE and the Additional GUTI IE are not included in the REGISTRATION REQUEST message and:</w:t>
      </w:r>
    </w:p>
    <w:p w14:paraId="3C354036" w14:textId="77777777" w:rsidR="00D9422F" w:rsidRDefault="00D9422F" w:rsidP="00D9422F">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1ED27DD" w14:textId="77777777" w:rsidR="00D9422F" w:rsidRDefault="00D9422F" w:rsidP="00D9422F">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21F37BA" w14:textId="77777777" w:rsidR="00D9422F" w:rsidRDefault="00D9422F" w:rsidP="00D9422F">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2A9D0BB" w14:textId="77777777" w:rsidR="00D9422F" w:rsidRDefault="00D9422F" w:rsidP="00D9422F">
      <w:pPr>
        <w:pStyle w:val="B2"/>
      </w:pPr>
      <w:r>
        <w:t>-</w:t>
      </w:r>
      <w:r>
        <w:tab/>
        <w:t>the Additional GUTI IE is included in the REGISTRATION REQUEST message and contains 5G-GUTI of a PLMN of a country other than the country of the PLMN providing disaster roaming; or</w:t>
      </w:r>
    </w:p>
    <w:p w14:paraId="27B980EF" w14:textId="77777777" w:rsidR="00D9422F" w:rsidRDefault="00D9422F" w:rsidP="00D9422F">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129412FD" w14:textId="77777777" w:rsidR="00D9422F" w:rsidRDefault="00D9422F" w:rsidP="00D9422F">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5A9364C" w14:textId="77777777" w:rsidR="00D9422F" w:rsidRDefault="00D9422F" w:rsidP="00D9422F">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794D8E6" w14:textId="77777777" w:rsidR="00D9422F" w:rsidRDefault="00D9422F" w:rsidP="00D9422F">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0451E0DA" w14:textId="77777777" w:rsidR="00D9422F" w:rsidRDefault="00D9422F" w:rsidP="00D9422F">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542BB0E2" w14:textId="77777777" w:rsidR="00D9422F" w:rsidRDefault="00D9422F" w:rsidP="00D9422F">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2B2DB5F4" w14:textId="77777777" w:rsidR="00D9422F" w:rsidRDefault="00D9422F" w:rsidP="00D9422F">
      <w:pPr>
        <w:pStyle w:val="B1"/>
      </w:pPr>
      <w:r>
        <w:t>-</w:t>
      </w:r>
      <w:r>
        <w:tab/>
      </w:r>
      <w:r w:rsidRPr="00DC1479">
        <w:t>"no additional information", the UE shall consider itself registered for disaster roaming.</w:t>
      </w:r>
    </w:p>
    <w:p w14:paraId="13AA220B" w14:textId="77777777" w:rsidR="00D9422F" w:rsidRPr="005632A3" w:rsidRDefault="00D9422F" w:rsidP="00D9422F">
      <w:bookmarkStart w:id="98"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00E8AFA8" w14:textId="77777777" w:rsidR="00D9422F" w:rsidRDefault="00D9422F" w:rsidP="00D9422F">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98"/>
    </w:p>
    <w:p w14:paraId="79A76139" w14:textId="77777777" w:rsidR="00D9422F" w:rsidRDefault="00D9422F" w:rsidP="00D9422F">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5419BEC2" w14:textId="4440299D" w:rsidR="00B83395" w:rsidRPr="005F05DA" w:rsidRDefault="00D9422F" w:rsidP="00BF4B68">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bookmarkEnd w:id="54"/>
      <w:bookmarkEnd w:id="55"/>
      <w:bookmarkEnd w:id="56"/>
      <w:bookmarkEnd w:id="57"/>
      <w:bookmarkEnd w:id="58"/>
      <w:bookmarkEnd w:id="59"/>
      <w:bookmarkEnd w:id="60"/>
      <w:bookmarkEnd w:id="61"/>
    </w:p>
    <w:p w14:paraId="0923CF85" w14:textId="77777777" w:rsidR="00332DE0" w:rsidRDefault="00332DE0" w:rsidP="00332D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9" w:name="_Toc20233212"/>
      <w:bookmarkStart w:id="100" w:name="_Toc27747336"/>
      <w:bookmarkStart w:id="101" w:name="_Toc36213527"/>
      <w:bookmarkStart w:id="102" w:name="_Toc36657704"/>
      <w:bookmarkStart w:id="103" w:name="_Toc45287379"/>
      <w:bookmarkStart w:id="104" w:name="_Toc51948654"/>
      <w:bookmarkStart w:id="105" w:name="_Toc51949746"/>
      <w:bookmarkStart w:id="106" w:name="_Toc12390222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CE42ADE" w14:textId="55C59A32" w:rsidR="00D166DB" w:rsidRPr="007F2770" w:rsidRDefault="00D166DB" w:rsidP="00D166DB">
      <w:pPr>
        <w:pStyle w:val="40"/>
      </w:pPr>
      <w:bookmarkStart w:id="107" w:name="_Toc131396429"/>
      <w:bookmarkStart w:id="108" w:name="_Toc131396812"/>
      <w:bookmarkStart w:id="109" w:name="_Toc20233243"/>
      <w:bookmarkStart w:id="110" w:name="_Toc27747374"/>
      <w:bookmarkStart w:id="111" w:name="_Toc36213565"/>
      <w:bookmarkStart w:id="112" w:name="_Toc36657742"/>
      <w:bookmarkStart w:id="113" w:name="_Toc45287417"/>
      <w:bookmarkStart w:id="114" w:name="_Toc51948692"/>
      <w:bookmarkStart w:id="115" w:name="_Toc51949784"/>
      <w:bookmarkStart w:id="116" w:name="_Toc123902259"/>
      <w:bookmarkStart w:id="117" w:name="_Toc131396445"/>
      <w:bookmarkStart w:id="118" w:name="_Toc76119238"/>
      <w:bookmarkEnd w:id="99"/>
      <w:bookmarkEnd w:id="100"/>
      <w:bookmarkEnd w:id="101"/>
      <w:bookmarkEnd w:id="102"/>
      <w:bookmarkEnd w:id="103"/>
      <w:bookmarkEnd w:id="104"/>
      <w:bookmarkEnd w:id="105"/>
      <w:bookmarkEnd w:id="106"/>
      <w:r w:rsidRPr="007F2770">
        <w:t>8.2.7</w:t>
      </w:r>
      <w:r w:rsidRPr="007F2770">
        <w:rPr>
          <w:rFonts w:hint="eastAsia"/>
        </w:rPr>
        <w:t>.</w:t>
      </w:r>
      <w:r w:rsidRPr="007F2770">
        <w:t>54</w:t>
      </w:r>
      <w:r w:rsidRPr="007F2770">
        <w:tab/>
      </w:r>
      <w:bookmarkEnd w:id="118"/>
      <w:ins w:id="119" w:author="OPPO-Haorui-revision" w:date="2023-04-20T09:29:00Z">
        <w:r w:rsidRPr="007F2770">
          <w:t>Registration accept</w:t>
        </w:r>
        <w:r w:rsidRPr="007F2770">
          <w:t xml:space="preserve"> </w:t>
        </w:r>
        <w:r>
          <w:rPr>
            <w:rFonts w:hint="eastAsia"/>
            <w:lang w:eastAsia="zh-CN"/>
          </w:rPr>
          <w:t>t</w:t>
        </w:r>
      </w:ins>
      <w:del w:id="120" w:author="OPPO-Haorui-revision" w:date="2023-04-20T09:29:00Z">
        <w:r w:rsidRPr="007F2770" w:rsidDel="00D166DB">
          <w:delText>T</w:delText>
        </w:r>
      </w:del>
      <w:r w:rsidRPr="007F2770">
        <w:t>ype 6 IE container</w:t>
      </w:r>
      <w:bookmarkEnd w:id="117"/>
    </w:p>
    <w:p w14:paraId="4541673B" w14:textId="77777777" w:rsidR="000F2248" w:rsidRPr="007F2770" w:rsidRDefault="000F2248" w:rsidP="000F2248">
      <w:pPr>
        <w:pStyle w:val="50"/>
      </w:pPr>
      <w:r w:rsidRPr="007F2770">
        <w:t>8.2.7</w:t>
      </w:r>
      <w:r w:rsidRPr="007F2770">
        <w:rPr>
          <w:rFonts w:hint="eastAsia"/>
        </w:rPr>
        <w:t>.</w:t>
      </w:r>
      <w:r w:rsidRPr="007F2770">
        <w:t>54.1</w:t>
      </w:r>
      <w:r w:rsidRPr="007F2770">
        <w:tab/>
        <w:t>General</w:t>
      </w:r>
    </w:p>
    <w:p w14:paraId="792226AF" w14:textId="77777777" w:rsidR="000F2248" w:rsidRPr="007F2770" w:rsidRDefault="000F2248" w:rsidP="000F2248">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2E330920" w14:textId="799EEAF4" w:rsidR="000F2248" w:rsidRPr="007F2770" w:rsidRDefault="000F2248" w:rsidP="000F2248">
      <w:r w:rsidRPr="007F2770">
        <w:t xml:space="preserve">In this version of the specification, only the transfer of the information elements specified in table 8.2.7.54.1.1 is supported in the </w:t>
      </w:r>
      <w:ins w:id="121" w:author="OPPO-Haorui-revision" w:date="2023-04-20T09:30:00Z">
        <w:r w:rsidR="00D166DB" w:rsidRPr="007F2770">
          <w:t>Registration accept</w:t>
        </w:r>
        <w:r w:rsidR="00D166DB" w:rsidRPr="007F2770" w:rsidDel="00D166DB">
          <w:t xml:space="preserve"> </w:t>
        </w:r>
        <w:r w:rsidR="00D166DB">
          <w:t>t</w:t>
        </w:r>
      </w:ins>
      <w:del w:id="122" w:author="OPPO-Haorui-revision" w:date="2023-04-20T09:30:00Z">
        <w:r w:rsidRPr="007F2770" w:rsidDel="00D166DB">
          <w:delText>T</w:delText>
        </w:r>
      </w:del>
      <w:r w:rsidRPr="007F2770">
        <w:t xml:space="preserve">ype 6 IE container information element in the present message. For the handling of an information element with an IEI not listed in table 8.2.7.54.1.1, i.e., with an IEI unknown in the </w:t>
      </w:r>
      <w:ins w:id="123" w:author="OPPO-Haorui-revision" w:date="2023-04-20T09:30:00Z">
        <w:r w:rsidR="00D166DB" w:rsidRPr="007F2770">
          <w:t>Registration accept</w:t>
        </w:r>
        <w:r w:rsidR="00D166DB" w:rsidRPr="007F2770">
          <w:t xml:space="preserve"> </w:t>
        </w:r>
        <w:r w:rsidR="00D166DB">
          <w:t>t</w:t>
        </w:r>
      </w:ins>
      <w:del w:id="124" w:author="OPPO-Haorui-revision" w:date="2023-04-20T09:30:00Z">
        <w:r w:rsidRPr="007F2770" w:rsidDel="00D166DB">
          <w:delText>T</w:delText>
        </w:r>
      </w:del>
      <w:r w:rsidRPr="007F2770">
        <w:t xml:space="preserve">ype 6 IE container information element, see </w:t>
      </w:r>
      <w:del w:id="125" w:author="OPPO-Haorui-revision" w:date="2023-04-20T09:30:00Z">
        <w:r w:rsidRPr="007F2770" w:rsidDel="001734D7">
          <w:delText>sub</w:delText>
        </w:r>
      </w:del>
      <w:r w:rsidRPr="007F2770">
        <w:t>clause</w:t>
      </w:r>
      <w:ins w:id="126" w:author="OPPO-Haorui-revision" w:date="2023-04-20T09:30:00Z">
        <w:r w:rsidR="001734D7">
          <w:t> </w:t>
        </w:r>
      </w:ins>
      <w:del w:id="127" w:author="OPPO-Haorui-revision" w:date="2023-04-20T09:30:00Z">
        <w:r w:rsidRPr="007F2770" w:rsidDel="001734D7">
          <w:delText xml:space="preserve"> </w:delText>
        </w:r>
      </w:del>
      <w:r w:rsidRPr="007F2770">
        <w:t>7.6.4.1.</w:t>
      </w:r>
    </w:p>
    <w:p w14:paraId="76F1ECB5" w14:textId="071941F3" w:rsidR="000F2248" w:rsidRPr="007F2770" w:rsidRDefault="000F2248" w:rsidP="000F2248">
      <w:pPr>
        <w:pStyle w:val="TH"/>
      </w:pPr>
      <w:r w:rsidRPr="007F2770">
        <w:t xml:space="preserve">Table 8.2.7.54.1.1: Information elements and IEIs for the </w:t>
      </w:r>
      <w:ins w:id="128" w:author="OPPO-Haorui-revision" w:date="2023-04-20T09:31:00Z">
        <w:r w:rsidR="0020017B">
          <w:t>r</w:t>
        </w:r>
      </w:ins>
      <w:ins w:id="129" w:author="OPPO-Haorui-revision" w:date="2023-04-20T09:30:00Z">
        <w:r w:rsidR="0020017B" w:rsidRPr="007F2770">
          <w:t>egistration accept</w:t>
        </w:r>
        <w:r w:rsidR="0020017B" w:rsidRPr="007F2770" w:rsidDel="0020017B">
          <w:t xml:space="preserve"> </w:t>
        </w:r>
        <w:r w:rsidR="0020017B">
          <w:t>t</w:t>
        </w:r>
      </w:ins>
      <w:del w:id="130" w:author="OPPO-Haorui-revision" w:date="2023-04-20T09:30:00Z">
        <w:r w:rsidRPr="007F2770" w:rsidDel="0020017B">
          <w:delText>T</w:delText>
        </w:r>
      </w:del>
      <w:r w:rsidRPr="007F2770">
        <w: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F2248" w:rsidRPr="007F2770" w14:paraId="17EA624C"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12E506" w14:textId="77777777" w:rsidR="000F2248" w:rsidRPr="007F2770" w:rsidRDefault="000F2248" w:rsidP="00DA222E">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01E8E808" w14:textId="77777777" w:rsidR="000F2248" w:rsidRPr="007F2770" w:rsidRDefault="000F2248" w:rsidP="00DA222E">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F1A2E01" w14:textId="77777777" w:rsidR="000F2248" w:rsidRPr="007F2770" w:rsidRDefault="000F2248" w:rsidP="00DA222E">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A63D7ED" w14:textId="77777777" w:rsidR="000F2248" w:rsidRPr="007F2770" w:rsidRDefault="000F2248" w:rsidP="00DA222E">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5F575F" w14:textId="77777777" w:rsidR="000F2248" w:rsidRPr="007F2770" w:rsidRDefault="000F2248" w:rsidP="00DA222E">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6BA79ACC" w14:textId="77777777" w:rsidR="000F2248" w:rsidRPr="007F2770" w:rsidRDefault="000F2248" w:rsidP="00DA222E">
            <w:pPr>
              <w:pStyle w:val="TAH"/>
            </w:pPr>
            <w:r w:rsidRPr="007F2770">
              <w:t>Length</w:t>
            </w:r>
          </w:p>
        </w:tc>
      </w:tr>
      <w:tr w:rsidR="000F2248" w:rsidRPr="007F2770" w14:paraId="079BDCFB"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5C9BD87" w14:textId="77777777" w:rsidR="000F2248" w:rsidRPr="007F2770" w:rsidRDefault="000F2248" w:rsidP="00DA222E">
            <w:pPr>
              <w:pStyle w:val="TAH"/>
            </w:pPr>
          </w:p>
        </w:tc>
        <w:tc>
          <w:tcPr>
            <w:tcW w:w="2835" w:type="dxa"/>
            <w:tcBorders>
              <w:top w:val="single" w:sz="6" w:space="0" w:color="000000"/>
              <w:left w:val="single" w:sz="6" w:space="0" w:color="000000"/>
              <w:bottom w:val="single" w:sz="6" w:space="0" w:color="000000"/>
              <w:right w:val="single" w:sz="6" w:space="0" w:color="000000"/>
            </w:tcBorders>
            <w:hideMark/>
          </w:tcPr>
          <w:p w14:paraId="77789531" w14:textId="77777777" w:rsidR="000F2248" w:rsidRPr="007F2770" w:rsidRDefault="000F2248" w:rsidP="00DA222E">
            <w:pPr>
              <w:pStyle w:val="TAH"/>
            </w:pPr>
            <w:r w:rsidRPr="007F2770">
              <w:t>void</w:t>
            </w:r>
          </w:p>
        </w:tc>
        <w:tc>
          <w:tcPr>
            <w:tcW w:w="3119" w:type="dxa"/>
            <w:tcBorders>
              <w:top w:val="single" w:sz="6" w:space="0" w:color="000000"/>
              <w:left w:val="single" w:sz="6" w:space="0" w:color="000000"/>
              <w:bottom w:val="single" w:sz="6" w:space="0" w:color="000000"/>
              <w:right w:val="single" w:sz="6" w:space="0" w:color="000000"/>
            </w:tcBorders>
            <w:hideMark/>
          </w:tcPr>
          <w:p w14:paraId="68007EFF" w14:textId="77777777" w:rsidR="000F2248" w:rsidRPr="007F2770" w:rsidRDefault="000F2248" w:rsidP="00DA222E">
            <w:pPr>
              <w:pStyle w:val="TAH"/>
            </w:pPr>
            <w:r w:rsidRPr="007F2770">
              <w:t>void</w:t>
            </w:r>
          </w:p>
        </w:tc>
        <w:tc>
          <w:tcPr>
            <w:tcW w:w="1134" w:type="dxa"/>
            <w:tcBorders>
              <w:top w:val="single" w:sz="6" w:space="0" w:color="000000"/>
              <w:left w:val="single" w:sz="6" w:space="0" w:color="000000"/>
              <w:bottom w:val="single" w:sz="6" w:space="0" w:color="000000"/>
              <w:right w:val="single" w:sz="6" w:space="0" w:color="000000"/>
            </w:tcBorders>
            <w:hideMark/>
          </w:tcPr>
          <w:p w14:paraId="7614E2C3" w14:textId="77777777" w:rsidR="000F2248" w:rsidRPr="007F2770" w:rsidRDefault="000F2248" w:rsidP="00DA222E">
            <w:pPr>
              <w:pStyle w:val="TAH"/>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1A4C42C9" w14:textId="77777777" w:rsidR="000F2248" w:rsidRPr="007F2770" w:rsidRDefault="000F2248" w:rsidP="00DA222E">
            <w:pPr>
              <w:pStyle w:val="TAH"/>
            </w:pPr>
            <w:r w:rsidRPr="007F2770">
              <w:t>TLV-E</w:t>
            </w:r>
          </w:p>
        </w:tc>
        <w:tc>
          <w:tcPr>
            <w:tcW w:w="851" w:type="dxa"/>
            <w:tcBorders>
              <w:top w:val="single" w:sz="6" w:space="0" w:color="000000"/>
              <w:left w:val="single" w:sz="6" w:space="0" w:color="000000"/>
              <w:bottom w:val="single" w:sz="6" w:space="0" w:color="000000"/>
              <w:right w:val="single" w:sz="6" w:space="0" w:color="000000"/>
            </w:tcBorders>
            <w:hideMark/>
          </w:tcPr>
          <w:p w14:paraId="7AAADAE1" w14:textId="77777777" w:rsidR="000F2248" w:rsidRPr="007F2770" w:rsidRDefault="000F2248" w:rsidP="00DA222E">
            <w:pPr>
              <w:pStyle w:val="TAH"/>
            </w:pPr>
            <w:r w:rsidRPr="007F2770">
              <w:t>3-n</w:t>
            </w:r>
          </w:p>
        </w:tc>
      </w:tr>
      <w:tr w:rsidR="00D4769E" w:rsidRPr="007F2770" w14:paraId="5FB7E359" w14:textId="77777777" w:rsidTr="00DA222E">
        <w:trPr>
          <w:cantSplit/>
          <w:jc w:val="center"/>
          <w:ins w:id="131" w:author="OPPO-Haorui-revision" w:date="2023-04-18T16:05:00Z"/>
        </w:trPr>
        <w:tc>
          <w:tcPr>
            <w:tcW w:w="567" w:type="dxa"/>
            <w:tcBorders>
              <w:top w:val="single" w:sz="6" w:space="0" w:color="000000"/>
              <w:left w:val="single" w:sz="6" w:space="0" w:color="000000"/>
              <w:bottom w:val="single" w:sz="6" w:space="0" w:color="000000"/>
              <w:right w:val="single" w:sz="6" w:space="0" w:color="000000"/>
            </w:tcBorders>
          </w:tcPr>
          <w:p w14:paraId="29D978CA" w14:textId="582C7D02" w:rsidR="00D4769E" w:rsidRPr="00452D3B" w:rsidRDefault="00D4769E" w:rsidP="00DA222E">
            <w:pPr>
              <w:pStyle w:val="TAH"/>
              <w:rPr>
                <w:ins w:id="132" w:author="OPPO-Haorui-revision" w:date="2023-04-18T16:05:00Z"/>
                <w:b w:val="0"/>
                <w:bCs/>
                <w:lang w:eastAsia="zh-CN"/>
              </w:rPr>
            </w:pPr>
            <w:ins w:id="133" w:author="OPPO-Haorui-revision" w:date="2023-04-18T16:05:00Z">
              <w:r w:rsidRPr="00452D3B">
                <w:rPr>
                  <w:b w:val="0"/>
                  <w:bCs/>
                  <w:lang w:eastAsia="zh-CN"/>
                </w:rPr>
                <w:t>TBD</w:t>
              </w:r>
            </w:ins>
          </w:p>
        </w:tc>
        <w:tc>
          <w:tcPr>
            <w:tcW w:w="2835" w:type="dxa"/>
            <w:tcBorders>
              <w:top w:val="single" w:sz="6" w:space="0" w:color="000000"/>
              <w:left w:val="single" w:sz="6" w:space="0" w:color="000000"/>
              <w:bottom w:val="single" w:sz="6" w:space="0" w:color="000000"/>
              <w:right w:val="single" w:sz="6" w:space="0" w:color="000000"/>
            </w:tcBorders>
          </w:tcPr>
          <w:p w14:paraId="16FB9788" w14:textId="62449BC3" w:rsidR="00D4769E" w:rsidRPr="00452D3B" w:rsidRDefault="00D4769E" w:rsidP="00452D3B">
            <w:pPr>
              <w:pStyle w:val="TAH"/>
              <w:jc w:val="left"/>
              <w:rPr>
                <w:ins w:id="134" w:author="OPPO-Haorui-revision" w:date="2023-04-18T16:05:00Z"/>
                <w:b w:val="0"/>
                <w:bCs/>
              </w:rPr>
            </w:pPr>
            <w:ins w:id="135" w:author="OPPO-Haorui-revision" w:date="2023-04-18T16:05:00Z">
              <w:r w:rsidRPr="00452D3B">
                <w:rPr>
                  <w:b w:val="0"/>
                  <w:bCs/>
                </w:rPr>
                <w:t>Partially rejected NSSAI</w:t>
              </w:r>
            </w:ins>
          </w:p>
        </w:tc>
        <w:tc>
          <w:tcPr>
            <w:tcW w:w="3119" w:type="dxa"/>
            <w:tcBorders>
              <w:top w:val="single" w:sz="6" w:space="0" w:color="000000"/>
              <w:left w:val="single" w:sz="6" w:space="0" w:color="000000"/>
              <w:bottom w:val="single" w:sz="6" w:space="0" w:color="000000"/>
              <w:right w:val="single" w:sz="6" w:space="0" w:color="000000"/>
            </w:tcBorders>
          </w:tcPr>
          <w:p w14:paraId="559E8772" w14:textId="17E4C669" w:rsidR="00D4769E" w:rsidRPr="00452D3B" w:rsidRDefault="00D4769E" w:rsidP="00D4769E">
            <w:pPr>
              <w:pStyle w:val="TAH"/>
              <w:jc w:val="left"/>
              <w:rPr>
                <w:ins w:id="136" w:author="OPPO-Haorui-revision" w:date="2023-04-18T16:06:00Z"/>
                <w:b w:val="0"/>
                <w:bCs/>
              </w:rPr>
            </w:pPr>
            <w:ins w:id="137" w:author="OPPO-Haorui-revision" w:date="2023-04-18T16:06:00Z">
              <w:r w:rsidRPr="00452D3B">
                <w:rPr>
                  <w:b w:val="0"/>
                  <w:bCs/>
                </w:rPr>
                <w:t>Partial</w:t>
              </w:r>
            </w:ins>
            <w:ins w:id="138" w:author="OPPO-Haorui-revision" w:date="2023-04-19T17:27:00Z">
              <w:r w:rsidR="0088658D">
                <w:rPr>
                  <w:b w:val="0"/>
                  <w:bCs/>
                </w:rPr>
                <w:t xml:space="preserve"> </w:t>
              </w:r>
            </w:ins>
            <w:ins w:id="139" w:author="OPPO-Haorui-revision" w:date="2023-04-18T16:06:00Z">
              <w:r w:rsidRPr="00452D3B">
                <w:rPr>
                  <w:b w:val="0"/>
                  <w:bCs/>
                </w:rPr>
                <w:t>NSSAI</w:t>
              </w:r>
            </w:ins>
          </w:p>
          <w:p w14:paraId="4CF0EE15" w14:textId="33EE1EBD" w:rsidR="00D4769E" w:rsidRPr="00452D3B" w:rsidRDefault="00D4769E" w:rsidP="00452D3B">
            <w:pPr>
              <w:pStyle w:val="TAH"/>
              <w:jc w:val="left"/>
              <w:rPr>
                <w:ins w:id="140" w:author="OPPO-Haorui-revision" w:date="2023-04-18T16:05:00Z"/>
                <w:b w:val="0"/>
                <w:bCs/>
                <w:lang w:eastAsia="zh-CN"/>
              </w:rPr>
            </w:pPr>
            <w:ins w:id="141" w:author="OPPO-Haorui-revision" w:date="2023-04-18T16:07:00Z">
              <w:r w:rsidRPr="00452D3B">
                <w:rPr>
                  <w:b w:val="0"/>
                  <w:bCs/>
                </w:rPr>
                <w:t>9.11.3.</w:t>
              </w:r>
            </w:ins>
            <w:ins w:id="142" w:author="OPPO-Haorui-revision" w:date="2023-04-19T17:27:00Z">
              <w:r w:rsidR="0088658D">
                <w:rPr>
                  <w:b w:val="0"/>
                  <w:bCs/>
                </w:rPr>
                <w:t>z</w:t>
              </w:r>
            </w:ins>
          </w:p>
        </w:tc>
        <w:tc>
          <w:tcPr>
            <w:tcW w:w="1134" w:type="dxa"/>
            <w:tcBorders>
              <w:top w:val="single" w:sz="6" w:space="0" w:color="000000"/>
              <w:left w:val="single" w:sz="6" w:space="0" w:color="000000"/>
              <w:bottom w:val="single" w:sz="6" w:space="0" w:color="000000"/>
              <w:right w:val="single" w:sz="6" w:space="0" w:color="000000"/>
            </w:tcBorders>
          </w:tcPr>
          <w:p w14:paraId="51EA85E0" w14:textId="12E8D976" w:rsidR="00D4769E" w:rsidRPr="00452D3B" w:rsidRDefault="00D4769E" w:rsidP="00DA222E">
            <w:pPr>
              <w:pStyle w:val="TAH"/>
              <w:rPr>
                <w:ins w:id="143" w:author="OPPO-Haorui-revision" w:date="2023-04-18T16:05:00Z"/>
                <w:b w:val="0"/>
                <w:bCs/>
              </w:rPr>
            </w:pPr>
            <w:ins w:id="144" w:author="OPPO-Haorui-revision" w:date="2023-04-18T16:05:00Z">
              <w:r w:rsidRPr="00452D3B">
                <w:rPr>
                  <w:b w:val="0"/>
                  <w:bCs/>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2D1ED1F2" w14:textId="2A4BB47B" w:rsidR="00D4769E" w:rsidRPr="00452D3B" w:rsidRDefault="00D4769E" w:rsidP="00DA222E">
            <w:pPr>
              <w:pStyle w:val="TAH"/>
              <w:rPr>
                <w:ins w:id="145" w:author="OPPO-Haorui-revision" w:date="2023-04-18T16:05:00Z"/>
                <w:b w:val="0"/>
                <w:bCs/>
              </w:rPr>
            </w:pPr>
            <w:ins w:id="146" w:author="OPPO-Haorui-revision" w:date="2023-04-18T16:05:00Z">
              <w:r w:rsidRPr="00452D3B">
                <w:rPr>
                  <w:b w:val="0"/>
                  <w:bCs/>
                  <w:lang w:eastAsia="zh-CN"/>
                </w:rPr>
                <w:t>TLV-E</w:t>
              </w:r>
            </w:ins>
          </w:p>
        </w:tc>
        <w:tc>
          <w:tcPr>
            <w:tcW w:w="851" w:type="dxa"/>
            <w:tcBorders>
              <w:top w:val="single" w:sz="6" w:space="0" w:color="000000"/>
              <w:left w:val="single" w:sz="6" w:space="0" w:color="000000"/>
              <w:bottom w:val="single" w:sz="6" w:space="0" w:color="000000"/>
              <w:right w:val="single" w:sz="6" w:space="0" w:color="000000"/>
            </w:tcBorders>
          </w:tcPr>
          <w:p w14:paraId="1268F627" w14:textId="41ADB18C" w:rsidR="00D4769E" w:rsidRPr="00452D3B" w:rsidRDefault="00D4769E" w:rsidP="00DA222E">
            <w:pPr>
              <w:pStyle w:val="TAH"/>
              <w:rPr>
                <w:ins w:id="147" w:author="OPPO-Haorui-revision" w:date="2023-04-18T16:05:00Z"/>
                <w:b w:val="0"/>
                <w:bCs/>
                <w:lang w:eastAsia="zh-CN"/>
              </w:rPr>
            </w:pPr>
            <w:ins w:id="148" w:author="OPPO-Haorui-revision" w:date="2023-04-18T16:05:00Z">
              <w:r w:rsidRPr="00452D3B">
                <w:rPr>
                  <w:b w:val="0"/>
                  <w:bCs/>
                  <w:lang w:eastAsia="zh-CN"/>
                </w:rPr>
                <w:t>16-979</w:t>
              </w:r>
            </w:ins>
          </w:p>
        </w:tc>
      </w:tr>
    </w:tbl>
    <w:p w14:paraId="01794AC0" w14:textId="77777777" w:rsidR="000F2248" w:rsidRPr="007F2770" w:rsidRDefault="000F2248" w:rsidP="000F2248">
      <w:pPr>
        <w:rPr>
          <w:noProof/>
        </w:rPr>
      </w:pPr>
    </w:p>
    <w:p w14:paraId="68A7F093" w14:textId="77777777" w:rsidR="00C8332A" w:rsidRDefault="00C8332A" w:rsidP="00C833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59039" w14:textId="38C46460" w:rsidR="00086636" w:rsidRDefault="00086636" w:rsidP="00452D3B">
      <w:pPr>
        <w:pStyle w:val="50"/>
        <w:rPr>
          <w:ins w:id="149" w:author="OPPO-Haorui" w:date="2023-04-04T16:13:00Z"/>
          <w:lang w:val="en-US" w:eastAsia="ko-KR"/>
        </w:rPr>
      </w:pPr>
      <w:ins w:id="150" w:author="OPPO-Haorui" w:date="2023-04-04T16:13:00Z">
        <w:r>
          <w:t>8.2.7</w:t>
        </w:r>
        <w:r>
          <w:rPr>
            <w:rFonts w:hint="eastAsia"/>
            <w:lang w:eastAsia="ko-KR"/>
          </w:rPr>
          <w:t>.</w:t>
        </w:r>
      </w:ins>
      <w:ins w:id="151" w:author="OPPO-Haorui-revision" w:date="2023-04-20T09:15:00Z">
        <w:r w:rsidR="00452D3B">
          <w:rPr>
            <w:lang w:eastAsia="ko-KR"/>
          </w:rPr>
          <w:t>5</w:t>
        </w:r>
      </w:ins>
      <w:ins w:id="152" w:author="OPPO-Haorui-revision" w:date="2023-04-20T09:16:00Z">
        <w:r w:rsidR="00452D3B">
          <w:rPr>
            <w:lang w:eastAsia="ko-KR"/>
          </w:rPr>
          <w:t>4.</w:t>
        </w:r>
      </w:ins>
      <w:ins w:id="153" w:author="OPPO-Haorui" w:date="2023-04-04T16:14:00Z">
        <w:r>
          <w:rPr>
            <w:lang w:eastAsia="ko-KR"/>
          </w:rPr>
          <w:t>b</w:t>
        </w:r>
      </w:ins>
      <w:ins w:id="154" w:author="OPPO-Haorui" w:date="2023-04-04T16:13:00Z">
        <w:r>
          <w:rPr>
            <w:lang w:val="en-US" w:eastAsia="ko-KR"/>
          </w:rPr>
          <w:tab/>
        </w:r>
      </w:ins>
      <w:bookmarkEnd w:id="107"/>
      <w:ins w:id="155" w:author="OPPO-Haorui" w:date="2023-04-04T16:14:00Z">
        <w:r>
          <w:t>Partially rejected NSSAI</w:t>
        </w:r>
      </w:ins>
    </w:p>
    <w:p w14:paraId="55EAC16F" w14:textId="2EE211AF" w:rsidR="00086636" w:rsidRDefault="00C66805" w:rsidP="00086636">
      <w:pPr>
        <w:rPr>
          <w:ins w:id="156" w:author="OPPO-Haorui" w:date="2023-04-04T16:13:00Z"/>
        </w:rPr>
      </w:pPr>
      <w:ins w:id="157" w:author="OPPO-Haorui-revision" w:date="2023-04-18T15:50:00Z">
        <w:r>
          <w:t>T</w:t>
        </w:r>
      </w:ins>
      <w:ins w:id="158" w:author="OPPO-Haorui" w:date="2023-04-04T16:13:00Z">
        <w:r w:rsidR="00086636" w:rsidRPr="00AE5131">
          <w:t xml:space="preserve">he network may include this IE to inform the UE </w:t>
        </w:r>
      </w:ins>
      <w:ins w:id="159" w:author="OPPO-Haorui-revision" w:date="2023-04-20T09:37:00Z">
        <w:r w:rsidR="00363723">
          <w:t>that</w:t>
        </w:r>
      </w:ins>
      <w:ins w:id="160" w:author="OPPO-Haorui" w:date="2023-04-04T16:13:00Z">
        <w:r w:rsidR="00086636" w:rsidRPr="00AE5131">
          <w:t xml:space="preserve"> one or more S-NSSAIs</w:t>
        </w:r>
      </w:ins>
      <w:ins w:id="161" w:author="OPPO-Haorui-revision" w:date="2023-04-20T09:37:00Z">
        <w:r w:rsidR="00363723">
          <w:t xml:space="preserve"> </w:t>
        </w:r>
        <w:r w:rsidR="00363723">
          <w:t>are partially rejected in the current registration area</w:t>
        </w:r>
      </w:ins>
      <w:ins w:id="162" w:author="OPPO-Haorui" w:date="2023-04-04T16:13:00Z">
        <w:r w:rsidR="00086636" w:rsidRPr="00AE5131">
          <w:t>.</w:t>
        </w:r>
      </w:ins>
    </w:p>
    <w:bookmarkEnd w:id="108"/>
    <w:bookmarkEnd w:id="109"/>
    <w:bookmarkEnd w:id="110"/>
    <w:bookmarkEnd w:id="111"/>
    <w:bookmarkEnd w:id="112"/>
    <w:bookmarkEnd w:id="113"/>
    <w:bookmarkEnd w:id="114"/>
    <w:bookmarkEnd w:id="115"/>
    <w:bookmarkEnd w:id="116"/>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7FB" w14:textId="77777777" w:rsidR="008008DC" w:rsidRDefault="008008DC">
      <w:r>
        <w:separator/>
      </w:r>
    </w:p>
  </w:endnote>
  <w:endnote w:type="continuationSeparator" w:id="0">
    <w:p w14:paraId="7A261E86" w14:textId="77777777" w:rsidR="008008DC" w:rsidRDefault="0080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A1C2" w14:textId="77777777" w:rsidR="008008DC" w:rsidRDefault="008008DC">
      <w:r>
        <w:separator/>
      </w:r>
    </w:p>
  </w:footnote>
  <w:footnote w:type="continuationSeparator" w:id="0">
    <w:p w14:paraId="0B6365A1" w14:textId="77777777" w:rsidR="008008DC" w:rsidRDefault="0080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 w:numId="5" w16cid:durableId="1925062905">
    <w:abstractNumId w:val="9"/>
  </w:num>
  <w:num w:numId="6" w16cid:durableId="441729393">
    <w:abstractNumId w:val="8"/>
  </w:num>
  <w:num w:numId="7" w16cid:durableId="1198161197">
    <w:abstractNumId w:val="7"/>
  </w:num>
  <w:num w:numId="8" w16cid:durableId="2119325279">
    <w:abstractNumId w:val="4"/>
  </w:num>
  <w:num w:numId="9" w16cid:durableId="1253970439">
    <w:abstractNumId w:val="6"/>
  </w:num>
  <w:num w:numId="10" w16cid:durableId="931745200">
    <w:abstractNumId w:val="10"/>
  </w:num>
  <w:num w:numId="11" w16cid:durableId="74468663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999"/>
    <w:rsid w:val="0001145D"/>
    <w:rsid w:val="00013A41"/>
    <w:rsid w:val="00013D7B"/>
    <w:rsid w:val="00020F3C"/>
    <w:rsid w:val="00022E4A"/>
    <w:rsid w:val="00041D19"/>
    <w:rsid w:val="000436BC"/>
    <w:rsid w:val="000473CF"/>
    <w:rsid w:val="00050F30"/>
    <w:rsid w:val="00055588"/>
    <w:rsid w:val="0006031F"/>
    <w:rsid w:val="000628F9"/>
    <w:rsid w:val="00065F8A"/>
    <w:rsid w:val="00067738"/>
    <w:rsid w:val="00084C57"/>
    <w:rsid w:val="00086636"/>
    <w:rsid w:val="00086FB2"/>
    <w:rsid w:val="000A3D89"/>
    <w:rsid w:val="000A6394"/>
    <w:rsid w:val="000B26D7"/>
    <w:rsid w:val="000B6000"/>
    <w:rsid w:val="000B7FED"/>
    <w:rsid w:val="000C038A"/>
    <w:rsid w:val="000C5452"/>
    <w:rsid w:val="000C6598"/>
    <w:rsid w:val="000D44B3"/>
    <w:rsid w:val="000E556F"/>
    <w:rsid w:val="000F028D"/>
    <w:rsid w:val="000F2248"/>
    <w:rsid w:val="000F46E8"/>
    <w:rsid w:val="000F5441"/>
    <w:rsid w:val="000F6CC6"/>
    <w:rsid w:val="00101D61"/>
    <w:rsid w:val="0010286E"/>
    <w:rsid w:val="0010423F"/>
    <w:rsid w:val="001046A1"/>
    <w:rsid w:val="0011215B"/>
    <w:rsid w:val="00113662"/>
    <w:rsid w:val="00115695"/>
    <w:rsid w:val="0011653C"/>
    <w:rsid w:val="001217D6"/>
    <w:rsid w:val="00121BEB"/>
    <w:rsid w:val="00123FD1"/>
    <w:rsid w:val="00130B25"/>
    <w:rsid w:val="00130C21"/>
    <w:rsid w:val="0013543F"/>
    <w:rsid w:val="001402A5"/>
    <w:rsid w:val="00145D43"/>
    <w:rsid w:val="00146230"/>
    <w:rsid w:val="00153EB9"/>
    <w:rsid w:val="00156010"/>
    <w:rsid w:val="001567BE"/>
    <w:rsid w:val="00157D3D"/>
    <w:rsid w:val="00161515"/>
    <w:rsid w:val="001616EB"/>
    <w:rsid w:val="00164A19"/>
    <w:rsid w:val="00170FFA"/>
    <w:rsid w:val="00171E06"/>
    <w:rsid w:val="001734D7"/>
    <w:rsid w:val="00177AA7"/>
    <w:rsid w:val="001804FA"/>
    <w:rsid w:val="00183FAE"/>
    <w:rsid w:val="00190BE6"/>
    <w:rsid w:val="00192602"/>
    <w:rsid w:val="00192C46"/>
    <w:rsid w:val="001A08B3"/>
    <w:rsid w:val="001A7B60"/>
    <w:rsid w:val="001B4514"/>
    <w:rsid w:val="001B52F0"/>
    <w:rsid w:val="001B7A65"/>
    <w:rsid w:val="001C56B3"/>
    <w:rsid w:val="001C7CE5"/>
    <w:rsid w:val="001D29AF"/>
    <w:rsid w:val="001D7731"/>
    <w:rsid w:val="001E41F3"/>
    <w:rsid w:val="001F43A4"/>
    <w:rsid w:val="001F5E06"/>
    <w:rsid w:val="001F611F"/>
    <w:rsid w:val="001F6536"/>
    <w:rsid w:val="0020017B"/>
    <w:rsid w:val="0021288A"/>
    <w:rsid w:val="00213777"/>
    <w:rsid w:val="002225EA"/>
    <w:rsid w:val="00235FF6"/>
    <w:rsid w:val="00240158"/>
    <w:rsid w:val="002428D9"/>
    <w:rsid w:val="00246F54"/>
    <w:rsid w:val="0026004D"/>
    <w:rsid w:val="002640DD"/>
    <w:rsid w:val="00266D63"/>
    <w:rsid w:val="00271478"/>
    <w:rsid w:val="00272C83"/>
    <w:rsid w:val="00274636"/>
    <w:rsid w:val="00275D12"/>
    <w:rsid w:val="00277D62"/>
    <w:rsid w:val="00281C2E"/>
    <w:rsid w:val="00284FEB"/>
    <w:rsid w:val="002860C4"/>
    <w:rsid w:val="00286F1B"/>
    <w:rsid w:val="002872B3"/>
    <w:rsid w:val="00290D51"/>
    <w:rsid w:val="00291BC6"/>
    <w:rsid w:val="0029385B"/>
    <w:rsid w:val="0029439E"/>
    <w:rsid w:val="002A6D6D"/>
    <w:rsid w:val="002B1E5F"/>
    <w:rsid w:val="002B56ED"/>
    <w:rsid w:val="002B5741"/>
    <w:rsid w:val="002B6B8F"/>
    <w:rsid w:val="002C284A"/>
    <w:rsid w:val="002C676A"/>
    <w:rsid w:val="002D0268"/>
    <w:rsid w:val="002D0579"/>
    <w:rsid w:val="002D226D"/>
    <w:rsid w:val="002D2EEE"/>
    <w:rsid w:val="002D705E"/>
    <w:rsid w:val="002E1895"/>
    <w:rsid w:val="002E472E"/>
    <w:rsid w:val="002E64DC"/>
    <w:rsid w:val="002E6514"/>
    <w:rsid w:val="002E7522"/>
    <w:rsid w:val="002F6898"/>
    <w:rsid w:val="003034E9"/>
    <w:rsid w:val="00305409"/>
    <w:rsid w:val="00305B75"/>
    <w:rsid w:val="0031091C"/>
    <w:rsid w:val="00314588"/>
    <w:rsid w:val="00324BBF"/>
    <w:rsid w:val="00325AF4"/>
    <w:rsid w:val="00332DE0"/>
    <w:rsid w:val="00334FC9"/>
    <w:rsid w:val="00336E6E"/>
    <w:rsid w:val="00342D62"/>
    <w:rsid w:val="00343ED5"/>
    <w:rsid w:val="003448B7"/>
    <w:rsid w:val="00351B84"/>
    <w:rsid w:val="003609EF"/>
    <w:rsid w:val="00361720"/>
    <w:rsid w:val="0036231A"/>
    <w:rsid w:val="00362750"/>
    <w:rsid w:val="00363723"/>
    <w:rsid w:val="003703F3"/>
    <w:rsid w:val="003726F7"/>
    <w:rsid w:val="00374DD4"/>
    <w:rsid w:val="00395E5B"/>
    <w:rsid w:val="00396915"/>
    <w:rsid w:val="003971AC"/>
    <w:rsid w:val="003A0E63"/>
    <w:rsid w:val="003A4E10"/>
    <w:rsid w:val="003A4E92"/>
    <w:rsid w:val="003A63C5"/>
    <w:rsid w:val="003B419A"/>
    <w:rsid w:val="003B4C2B"/>
    <w:rsid w:val="003B534E"/>
    <w:rsid w:val="003C3FAE"/>
    <w:rsid w:val="003C48A2"/>
    <w:rsid w:val="003C4B66"/>
    <w:rsid w:val="003C5048"/>
    <w:rsid w:val="003C752B"/>
    <w:rsid w:val="003C7972"/>
    <w:rsid w:val="003D1A8E"/>
    <w:rsid w:val="003D454E"/>
    <w:rsid w:val="003E0D48"/>
    <w:rsid w:val="003E1A36"/>
    <w:rsid w:val="003E75E2"/>
    <w:rsid w:val="003E78A4"/>
    <w:rsid w:val="003F08F5"/>
    <w:rsid w:val="00400D45"/>
    <w:rsid w:val="004071A7"/>
    <w:rsid w:val="00410371"/>
    <w:rsid w:val="0041140E"/>
    <w:rsid w:val="00416929"/>
    <w:rsid w:val="004211EF"/>
    <w:rsid w:val="004242F1"/>
    <w:rsid w:val="0042480B"/>
    <w:rsid w:val="00432EE7"/>
    <w:rsid w:val="004424A2"/>
    <w:rsid w:val="004502DF"/>
    <w:rsid w:val="00452D3B"/>
    <w:rsid w:val="00454491"/>
    <w:rsid w:val="00462BEA"/>
    <w:rsid w:val="00464026"/>
    <w:rsid w:val="00464176"/>
    <w:rsid w:val="004652AD"/>
    <w:rsid w:val="004664AD"/>
    <w:rsid w:val="00467CEC"/>
    <w:rsid w:val="00471A5C"/>
    <w:rsid w:val="004825FB"/>
    <w:rsid w:val="00482E56"/>
    <w:rsid w:val="004848F2"/>
    <w:rsid w:val="00484D49"/>
    <w:rsid w:val="00495487"/>
    <w:rsid w:val="00495C72"/>
    <w:rsid w:val="004A38C0"/>
    <w:rsid w:val="004B2FF3"/>
    <w:rsid w:val="004B75B7"/>
    <w:rsid w:val="004D6744"/>
    <w:rsid w:val="004E07D6"/>
    <w:rsid w:val="004E12CF"/>
    <w:rsid w:val="004E65F8"/>
    <w:rsid w:val="004F421D"/>
    <w:rsid w:val="0051427D"/>
    <w:rsid w:val="0051580D"/>
    <w:rsid w:val="005231C6"/>
    <w:rsid w:val="005246E8"/>
    <w:rsid w:val="005261E6"/>
    <w:rsid w:val="00532A46"/>
    <w:rsid w:val="0053383C"/>
    <w:rsid w:val="00533FC1"/>
    <w:rsid w:val="00535E62"/>
    <w:rsid w:val="005460F8"/>
    <w:rsid w:val="00547111"/>
    <w:rsid w:val="00547370"/>
    <w:rsid w:val="0055420C"/>
    <w:rsid w:val="00555108"/>
    <w:rsid w:val="00565F5A"/>
    <w:rsid w:val="00567CE5"/>
    <w:rsid w:val="005767D4"/>
    <w:rsid w:val="00582D1E"/>
    <w:rsid w:val="00583A93"/>
    <w:rsid w:val="00585143"/>
    <w:rsid w:val="00585F62"/>
    <w:rsid w:val="00591363"/>
    <w:rsid w:val="005926F6"/>
    <w:rsid w:val="00592D74"/>
    <w:rsid w:val="00595968"/>
    <w:rsid w:val="00596B14"/>
    <w:rsid w:val="005A1335"/>
    <w:rsid w:val="005A2BA5"/>
    <w:rsid w:val="005A5157"/>
    <w:rsid w:val="005B3D31"/>
    <w:rsid w:val="005B6456"/>
    <w:rsid w:val="005C064D"/>
    <w:rsid w:val="005C5B1C"/>
    <w:rsid w:val="005D2732"/>
    <w:rsid w:val="005D2A51"/>
    <w:rsid w:val="005D3754"/>
    <w:rsid w:val="005D4491"/>
    <w:rsid w:val="005D5E2B"/>
    <w:rsid w:val="005E2C44"/>
    <w:rsid w:val="005E4267"/>
    <w:rsid w:val="005E7109"/>
    <w:rsid w:val="005F05DA"/>
    <w:rsid w:val="00605BE7"/>
    <w:rsid w:val="00606957"/>
    <w:rsid w:val="0060735E"/>
    <w:rsid w:val="0061006D"/>
    <w:rsid w:val="006106F3"/>
    <w:rsid w:val="00614132"/>
    <w:rsid w:val="00621188"/>
    <w:rsid w:val="00623F6A"/>
    <w:rsid w:val="0062498C"/>
    <w:rsid w:val="006257ED"/>
    <w:rsid w:val="00636FBD"/>
    <w:rsid w:val="00641DD0"/>
    <w:rsid w:val="00645FC4"/>
    <w:rsid w:val="00651F11"/>
    <w:rsid w:val="00653938"/>
    <w:rsid w:val="006649F1"/>
    <w:rsid w:val="00665B36"/>
    <w:rsid w:val="00665C47"/>
    <w:rsid w:val="006721E9"/>
    <w:rsid w:val="006741E5"/>
    <w:rsid w:val="006812AB"/>
    <w:rsid w:val="00684FE0"/>
    <w:rsid w:val="00687A6C"/>
    <w:rsid w:val="006906BF"/>
    <w:rsid w:val="00693B91"/>
    <w:rsid w:val="00695808"/>
    <w:rsid w:val="006969F2"/>
    <w:rsid w:val="006A1676"/>
    <w:rsid w:val="006A1995"/>
    <w:rsid w:val="006A1DF9"/>
    <w:rsid w:val="006A2E0E"/>
    <w:rsid w:val="006A3F7E"/>
    <w:rsid w:val="006A4B16"/>
    <w:rsid w:val="006A61E8"/>
    <w:rsid w:val="006B05C8"/>
    <w:rsid w:val="006B09B7"/>
    <w:rsid w:val="006B0D9C"/>
    <w:rsid w:val="006B0E81"/>
    <w:rsid w:val="006B402A"/>
    <w:rsid w:val="006B46FB"/>
    <w:rsid w:val="006C65FA"/>
    <w:rsid w:val="006D0A1C"/>
    <w:rsid w:val="006D0CBA"/>
    <w:rsid w:val="006D36F4"/>
    <w:rsid w:val="006D3C5C"/>
    <w:rsid w:val="006D4995"/>
    <w:rsid w:val="006E041F"/>
    <w:rsid w:val="006E1597"/>
    <w:rsid w:val="006E21FB"/>
    <w:rsid w:val="00700CEA"/>
    <w:rsid w:val="00702D64"/>
    <w:rsid w:val="0071416E"/>
    <w:rsid w:val="007256AA"/>
    <w:rsid w:val="007266BE"/>
    <w:rsid w:val="0073148A"/>
    <w:rsid w:val="007338B6"/>
    <w:rsid w:val="007359FC"/>
    <w:rsid w:val="00740EED"/>
    <w:rsid w:val="00742C4D"/>
    <w:rsid w:val="00751C02"/>
    <w:rsid w:val="00761A66"/>
    <w:rsid w:val="00762B40"/>
    <w:rsid w:val="00767E94"/>
    <w:rsid w:val="00781AC1"/>
    <w:rsid w:val="00785B51"/>
    <w:rsid w:val="00785D58"/>
    <w:rsid w:val="007862AC"/>
    <w:rsid w:val="00787938"/>
    <w:rsid w:val="00792342"/>
    <w:rsid w:val="007928EE"/>
    <w:rsid w:val="007977A8"/>
    <w:rsid w:val="007A400D"/>
    <w:rsid w:val="007A509D"/>
    <w:rsid w:val="007A6964"/>
    <w:rsid w:val="007A6FB9"/>
    <w:rsid w:val="007B512A"/>
    <w:rsid w:val="007C1890"/>
    <w:rsid w:val="007C2097"/>
    <w:rsid w:val="007C2389"/>
    <w:rsid w:val="007C5475"/>
    <w:rsid w:val="007C605E"/>
    <w:rsid w:val="007C7E8F"/>
    <w:rsid w:val="007D0CAA"/>
    <w:rsid w:val="007D324B"/>
    <w:rsid w:val="007D6338"/>
    <w:rsid w:val="007D6A07"/>
    <w:rsid w:val="007D7138"/>
    <w:rsid w:val="007F319E"/>
    <w:rsid w:val="007F7259"/>
    <w:rsid w:val="008008DC"/>
    <w:rsid w:val="008040A8"/>
    <w:rsid w:val="00822684"/>
    <w:rsid w:val="008259B0"/>
    <w:rsid w:val="008279FA"/>
    <w:rsid w:val="008303EA"/>
    <w:rsid w:val="00834D6F"/>
    <w:rsid w:val="008360B1"/>
    <w:rsid w:val="008360D5"/>
    <w:rsid w:val="00840B33"/>
    <w:rsid w:val="00853DE0"/>
    <w:rsid w:val="00856571"/>
    <w:rsid w:val="00861126"/>
    <w:rsid w:val="008626E7"/>
    <w:rsid w:val="008651B6"/>
    <w:rsid w:val="0086598A"/>
    <w:rsid w:val="00870EE7"/>
    <w:rsid w:val="008854A8"/>
    <w:rsid w:val="008863B9"/>
    <w:rsid w:val="0088658D"/>
    <w:rsid w:val="008867A7"/>
    <w:rsid w:val="008869A7"/>
    <w:rsid w:val="00890E3A"/>
    <w:rsid w:val="00891234"/>
    <w:rsid w:val="0089666F"/>
    <w:rsid w:val="008977C4"/>
    <w:rsid w:val="008A45A6"/>
    <w:rsid w:val="008B06F8"/>
    <w:rsid w:val="008B2B3A"/>
    <w:rsid w:val="008B6DBF"/>
    <w:rsid w:val="008C0A44"/>
    <w:rsid w:val="008C11CF"/>
    <w:rsid w:val="008C3BA9"/>
    <w:rsid w:val="008C3C27"/>
    <w:rsid w:val="008C4132"/>
    <w:rsid w:val="008D1E39"/>
    <w:rsid w:val="008D45D1"/>
    <w:rsid w:val="008D74CF"/>
    <w:rsid w:val="008F155D"/>
    <w:rsid w:val="008F1775"/>
    <w:rsid w:val="008F2B9F"/>
    <w:rsid w:val="008F327B"/>
    <w:rsid w:val="008F3789"/>
    <w:rsid w:val="008F686C"/>
    <w:rsid w:val="009035C2"/>
    <w:rsid w:val="009105EE"/>
    <w:rsid w:val="00911441"/>
    <w:rsid w:val="00913471"/>
    <w:rsid w:val="00913CC1"/>
    <w:rsid w:val="0091443E"/>
    <w:rsid w:val="009148DE"/>
    <w:rsid w:val="00916A68"/>
    <w:rsid w:val="00917BD0"/>
    <w:rsid w:val="00922398"/>
    <w:rsid w:val="0092718A"/>
    <w:rsid w:val="00934483"/>
    <w:rsid w:val="00934697"/>
    <w:rsid w:val="00935DD5"/>
    <w:rsid w:val="00937EC2"/>
    <w:rsid w:val="00941E30"/>
    <w:rsid w:val="00944C62"/>
    <w:rsid w:val="00946589"/>
    <w:rsid w:val="00946777"/>
    <w:rsid w:val="00951C01"/>
    <w:rsid w:val="00953515"/>
    <w:rsid w:val="00957692"/>
    <w:rsid w:val="00964A43"/>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C27D0"/>
    <w:rsid w:val="009D04C1"/>
    <w:rsid w:val="009D3A49"/>
    <w:rsid w:val="009E03AC"/>
    <w:rsid w:val="009E2582"/>
    <w:rsid w:val="009E3297"/>
    <w:rsid w:val="009E3CCF"/>
    <w:rsid w:val="009E6E48"/>
    <w:rsid w:val="009F34C9"/>
    <w:rsid w:val="009F5A63"/>
    <w:rsid w:val="009F6F89"/>
    <w:rsid w:val="009F734F"/>
    <w:rsid w:val="00A01346"/>
    <w:rsid w:val="00A06EEE"/>
    <w:rsid w:val="00A12885"/>
    <w:rsid w:val="00A1451D"/>
    <w:rsid w:val="00A22190"/>
    <w:rsid w:val="00A22B4A"/>
    <w:rsid w:val="00A246B6"/>
    <w:rsid w:val="00A24B9C"/>
    <w:rsid w:val="00A25AB3"/>
    <w:rsid w:val="00A276A2"/>
    <w:rsid w:val="00A312DA"/>
    <w:rsid w:val="00A37404"/>
    <w:rsid w:val="00A4643C"/>
    <w:rsid w:val="00A46C5D"/>
    <w:rsid w:val="00A47E70"/>
    <w:rsid w:val="00A50CF0"/>
    <w:rsid w:val="00A52ACE"/>
    <w:rsid w:val="00A557DA"/>
    <w:rsid w:val="00A5619D"/>
    <w:rsid w:val="00A6381B"/>
    <w:rsid w:val="00A64717"/>
    <w:rsid w:val="00A70A01"/>
    <w:rsid w:val="00A73DB4"/>
    <w:rsid w:val="00A74BBE"/>
    <w:rsid w:val="00A7671C"/>
    <w:rsid w:val="00A767BF"/>
    <w:rsid w:val="00A768C3"/>
    <w:rsid w:val="00A81C7D"/>
    <w:rsid w:val="00A825BC"/>
    <w:rsid w:val="00A87EE3"/>
    <w:rsid w:val="00AA2CBC"/>
    <w:rsid w:val="00AA6D19"/>
    <w:rsid w:val="00AA774C"/>
    <w:rsid w:val="00AB25CD"/>
    <w:rsid w:val="00AB6407"/>
    <w:rsid w:val="00AB66F5"/>
    <w:rsid w:val="00AC5820"/>
    <w:rsid w:val="00AD1CD8"/>
    <w:rsid w:val="00AD4CC1"/>
    <w:rsid w:val="00AD7E71"/>
    <w:rsid w:val="00AE2A6A"/>
    <w:rsid w:val="00AE3AFC"/>
    <w:rsid w:val="00AF0B30"/>
    <w:rsid w:val="00AF1E6A"/>
    <w:rsid w:val="00AF277C"/>
    <w:rsid w:val="00AF3C6F"/>
    <w:rsid w:val="00B0089A"/>
    <w:rsid w:val="00B010D0"/>
    <w:rsid w:val="00B0304E"/>
    <w:rsid w:val="00B076E2"/>
    <w:rsid w:val="00B10375"/>
    <w:rsid w:val="00B15B4A"/>
    <w:rsid w:val="00B25030"/>
    <w:rsid w:val="00B258BB"/>
    <w:rsid w:val="00B3105D"/>
    <w:rsid w:val="00B34FF8"/>
    <w:rsid w:val="00B35EFE"/>
    <w:rsid w:val="00B52AAE"/>
    <w:rsid w:val="00B67B97"/>
    <w:rsid w:val="00B732D0"/>
    <w:rsid w:val="00B73DEA"/>
    <w:rsid w:val="00B76F1F"/>
    <w:rsid w:val="00B77DA3"/>
    <w:rsid w:val="00B821B4"/>
    <w:rsid w:val="00B83395"/>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C47D0"/>
    <w:rsid w:val="00BD279D"/>
    <w:rsid w:val="00BD4E97"/>
    <w:rsid w:val="00BD66AC"/>
    <w:rsid w:val="00BD6BB8"/>
    <w:rsid w:val="00BD7B95"/>
    <w:rsid w:val="00BE68E5"/>
    <w:rsid w:val="00BF4B68"/>
    <w:rsid w:val="00BF7E04"/>
    <w:rsid w:val="00C0101B"/>
    <w:rsid w:val="00C012CA"/>
    <w:rsid w:val="00C05077"/>
    <w:rsid w:val="00C10AB3"/>
    <w:rsid w:val="00C123AF"/>
    <w:rsid w:val="00C232FB"/>
    <w:rsid w:val="00C24C03"/>
    <w:rsid w:val="00C2508C"/>
    <w:rsid w:val="00C278FD"/>
    <w:rsid w:val="00C31CB1"/>
    <w:rsid w:val="00C322D7"/>
    <w:rsid w:val="00C32F10"/>
    <w:rsid w:val="00C4453A"/>
    <w:rsid w:val="00C50A03"/>
    <w:rsid w:val="00C54ADE"/>
    <w:rsid w:val="00C55A41"/>
    <w:rsid w:val="00C56CE6"/>
    <w:rsid w:val="00C56F28"/>
    <w:rsid w:val="00C66805"/>
    <w:rsid w:val="00C66BA2"/>
    <w:rsid w:val="00C67C12"/>
    <w:rsid w:val="00C770D3"/>
    <w:rsid w:val="00C80355"/>
    <w:rsid w:val="00C8332A"/>
    <w:rsid w:val="00C92FB8"/>
    <w:rsid w:val="00C9329C"/>
    <w:rsid w:val="00C95985"/>
    <w:rsid w:val="00CB31FB"/>
    <w:rsid w:val="00CB5EC6"/>
    <w:rsid w:val="00CC5026"/>
    <w:rsid w:val="00CC68D0"/>
    <w:rsid w:val="00CD3CDD"/>
    <w:rsid w:val="00CD5FCC"/>
    <w:rsid w:val="00CD7748"/>
    <w:rsid w:val="00CE1DA9"/>
    <w:rsid w:val="00CE2E82"/>
    <w:rsid w:val="00CE59D3"/>
    <w:rsid w:val="00CF1D50"/>
    <w:rsid w:val="00D03F9A"/>
    <w:rsid w:val="00D0526C"/>
    <w:rsid w:val="00D06693"/>
    <w:rsid w:val="00D06D51"/>
    <w:rsid w:val="00D11BA7"/>
    <w:rsid w:val="00D135DC"/>
    <w:rsid w:val="00D166DB"/>
    <w:rsid w:val="00D221C7"/>
    <w:rsid w:val="00D22CDD"/>
    <w:rsid w:val="00D24991"/>
    <w:rsid w:val="00D2626F"/>
    <w:rsid w:val="00D32809"/>
    <w:rsid w:val="00D33DF3"/>
    <w:rsid w:val="00D3645A"/>
    <w:rsid w:val="00D3702F"/>
    <w:rsid w:val="00D37958"/>
    <w:rsid w:val="00D409DB"/>
    <w:rsid w:val="00D4769E"/>
    <w:rsid w:val="00D47C99"/>
    <w:rsid w:val="00D50255"/>
    <w:rsid w:val="00D55C65"/>
    <w:rsid w:val="00D60EC8"/>
    <w:rsid w:val="00D662D4"/>
    <w:rsid w:val="00D66520"/>
    <w:rsid w:val="00D73D58"/>
    <w:rsid w:val="00D74D49"/>
    <w:rsid w:val="00D77614"/>
    <w:rsid w:val="00D80772"/>
    <w:rsid w:val="00D82511"/>
    <w:rsid w:val="00D85AD3"/>
    <w:rsid w:val="00D872DA"/>
    <w:rsid w:val="00D876A9"/>
    <w:rsid w:val="00D9422F"/>
    <w:rsid w:val="00D96EC8"/>
    <w:rsid w:val="00DA34F5"/>
    <w:rsid w:val="00DA69F0"/>
    <w:rsid w:val="00DB1621"/>
    <w:rsid w:val="00DB3FE2"/>
    <w:rsid w:val="00DB445B"/>
    <w:rsid w:val="00DB47F4"/>
    <w:rsid w:val="00DC0420"/>
    <w:rsid w:val="00DC370B"/>
    <w:rsid w:val="00DD09B5"/>
    <w:rsid w:val="00DD267C"/>
    <w:rsid w:val="00DD55EE"/>
    <w:rsid w:val="00DD7506"/>
    <w:rsid w:val="00DE1A5A"/>
    <w:rsid w:val="00DE34CF"/>
    <w:rsid w:val="00DE3BB2"/>
    <w:rsid w:val="00DE7791"/>
    <w:rsid w:val="00DE79BB"/>
    <w:rsid w:val="00DF0537"/>
    <w:rsid w:val="00DF3AE1"/>
    <w:rsid w:val="00DF5997"/>
    <w:rsid w:val="00E02844"/>
    <w:rsid w:val="00E042CC"/>
    <w:rsid w:val="00E13F3D"/>
    <w:rsid w:val="00E22AF6"/>
    <w:rsid w:val="00E23BE7"/>
    <w:rsid w:val="00E261DF"/>
    <w:rsid w:val="00E26D51"/>
    <w:rsid w:val="00E3001A"/>
    <w:rsid w:val="00E31CBE"/>
    <w:rsid w:val="00E32F5D"/>
    <w:rsid w:val="00E34898"/>
    <w:rsid w:val="00E41749"/>
    <w:rsid w:val="00E53B23"/>
    <w:rsid w:val="00E57FAF"/>
    <w:rsid w:val="00E660F0"/>
    <w:rsid w:val="00E66ED0"/>
    <w:rsid w:val="00E70210"/>
    <w:rsid w:val="00E715A7"/>
    <w:rsid w:val="00E72D52"/>
    <w:rsid w:val="00E76E7D"/>
    <w:rsid w:val="00E90ED1"/>
    <w:rsid w:val="00E90FA8"/>
    <w:rsid w:val="00E945BE"/>
    <w:rsid w:val="00E9586F"/>
    <w:rsid w:val="00E96455"/>
    <w:rsid w:val="00EA01F1"/>
    <w:rsid w:val="00EA1911"/>
    <w:rsid w:val="00EA3E5B"/>
    <w:rsid w:val="00EA4415"/>
    <w:rsid w:val="00EA6D6D"/>
    <w:rsid w:val="00EA6FA3"/>
    <w:rsid w:val="00EA7D5E"/>
    <w:rsid w:val="00EB09B7"/>
    <w:rsid w:val="00EB15D8"/>
    <w:rsid w:val="00EB34AE"/>
    <w:rsid w:val="00EB6AA3"/>
    <w:rsid w:val="00EB6EB6"/>
    <w:rsid w:val="00EB6EF0"/>
    <w:rsid w:val="00EB70FD"/>
    <w:rsid w:val="00EC00CD"/>
    <w:rsid w:val="00EC05A5"/>
    <w:rsid w:val="00EC3784"/>
    <w:rsid w:val="00EC5544"/>
    <w:rsid w:val="00EC6D9D"/>
    <w:rsid w:val="00EC7170"/>
    <w:rsid w:val="00ED16C7"/>
    <w:rsid w:val="00EE267B"/>
    <w:rsid w:val="00EE29E3"/>
    <w:rsid w:val="00EE61CD"/>
    <w:rsid w:val="00EE7D7C"/>
    <w:rsid w:val="00F00A1F"/>
    <w:rsid w:val="00F00FAB"/>
    <w:rsid w:val="00F01030"/>
    <w:rsid w:val="00F05F68"/>
    <w:rsid w:val="00F100E9"/>
    <w:rsid w:val="00F14DF8"/>
    <w:rsid w:val="00F15DE3"/>
    <w:rsid w:val="00F173BB"/>
    <w:rsid w:val="00F21639"/>
    <w:rsid w:val="00F22D13"/>
    <w:rsid w:val="00F25D98"/>
    <w:rsid w:val="00F300FB"/>
    <w:rsid w:val="00F3166E"/>
    <w:rsid w:val="00F3740C"/>
    <w:rsid w:val="00F374E4"/>
    <w:rsid w:val="00F40B9D"/>
    <w:rsid w:val="00F42BD6"/>
    <w:rsid w:val="00F452D4"/>
    <w:rsid w:val="00F54395"/>
    <w:rsid w:val="00F54BA1"/>
    <w:rsid w:val="00F574C4"/>
    <w:rsid w:val="00F57D1B"/>
    <w:rsid w:val="00F675B9"/>
    <w:rsid w:val="00F72D28"/>
    <w:rsid w:val="00F81EEC"/>
    <w:rsid w:val="00F84C82"/>
    <w:rsid w:val="00F87E3C"/>
    <w:rsid w:val="00FA1096"/>
    <w:rsid w:val="00FA2369"/>
    <w:rsid w:val="00FA37C3"/>
    <w:rsid w:val="00FB6386"/>
    <w:rsid w:val="00FC41EC"/>
    <w:rsid w:val="00FC4350"/>
    <w:rsid w:val="00FD5846"/>
    <w:rsid w:val="00FD7CDB"/>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084C57"/>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BodyTextFirstIndentChar1">
    <w:name w:val="Body Text First Indent Char1"/>
    <w:basedOn w:val="a0"/>
    <w:rsid w:val="00EC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440</TotalTime>
  <Pages>55</Pages>
  <Words>33294</Words>
  <Characters>189779</Characters>
  <Application>Microsoft Office Word</Application>
  <DocSecurity>0</DocSecurity>
  <Lines>1581</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222628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157</cp:revision>
  <cp:lastPrinted>1900-01-01T00:00:00Z</cp:lastPrinted>
  <dcterms:created xsi:type="dcterms:W3CDTF">2023-03-27T03:11:00Z</dcterms:created>
  <dcterms:modified xsi:type="dcterms:W3CDTF">2023-04-20T01:37:00Z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