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58B3D17"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AA75C1">
        <w:rPr>
          <w:b/>
          <w:noProof/>
          <w:sz w:val="24"/>
        </w:rPr>
        <w:t>2688</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DB4919">
            <w:pPr>
              <w:pStyle w:val="CRCoverPage"/>
              <w:spacing w:after="0"/>
              <w:ind w:left="100"/>
              <w:rPr>
                <w:noProof/>
              </w:rPr>
            </w:pPr>
            <w:fldSimple w:instr=" DOCPROPERTY  Release  \* MERGEFORMAT ">
              <w:r w:rsidR="004E37B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800200" w:rsidR="001E41F3" w:rsidRDefault="000B0FB5">
            <w:pPr>
              <w:pStyle w:val="CRCoverPage"/>
              <w:spacing w:after="0"/>
              <w:ind w:left="100"/>
              <w:rPr>
                <w:noProof/>
                <w:lang w:eastAsia="zh-CN"/>
              </w:rPr>
            </w:pPr>
            <w:r>
              <w:rPr>
                <w:noProof/>
                <w:lang w:eastAsia="zh-CN"/>
              </w:rPr>
              <w:t xml:space="preserve">To </w:t>
            </w:r>
            <w:r>
              <w:rPr>
                <w:rFonts w:eastAsia="Malgun Gothic" w:cs="Arial"/>
                <w:noProof/>
                <w:lang w:eastAsia="ko-KR"/>
              </w:rPr>
              <w:t xml:space="preserve">broadcast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004523F5">
              <w:rPr>
                <w:lang w:eastAsia="zh-CN"/>
              </w:rPr>
              <w:t xml:space="preserve"> with allowance from by the UEs within the </w:t>
            </w:r>
            <w:r w:rsidR="004523F5">
              <w:rPr>
                <w:rFonts w:eastAsia="Malgun Gothic" w:cs="Arial"/>
                <w:noProof/>
                <w:lang w:eastAsia="ko-KR"/>
              </w:rPr>
              <w:t xml:space="preserve">the </w:t>
            </w:r>
            <w:r w:rsidR="004523F5" w:rsidRPr="0007396E">
              <w:rPr>
                <w:lang w:eastAsia="zh-CN"/>
              </w:rPr>
              <w:t xml:space="preserve">5G </w:t>
            </w:r>
            <w:proofErr w:type="spellStart"/>
            <w:r w:rsidR="004523F5" w:rsidRPr="0007396E">
              <w:rPr>
                <w:lang w:eastAsia="zh-CN"/>
              </w:rPr>
              <w:t>ProSe</w:t>
            </w:r>
            <w:proofErr w:type="spellEnd"/>
            <w:r w:rsidR="004523F5"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741A7B"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C7A253"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sidR="008C376B">
              <w:rPr>
                <w:noProof/>
                <w:lang w:eastAsia="zh-CN"/>
              </w:rPr>
              <w:t xml:space="preserve">6.2.14.2.2.4,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7" w:author="Tingfang Tang" w:date="2023-04-10T13:41:00Z"/>
        </w:rPr>
      </w:pPr>
      <w:r>
        <w:t>h)</w:t>
      </w:r>
      <w:r>
        <w:tab/>
        <w:t>5G PKMF address request procedure.</w:t>
      </w:r>
    </w:p>
    <w:p w14:paraId="175AF34C" w14:textId="40715095" w:rsidR="00FA3D2A" w:rsidRDefault="00DC0451" w:rsidP="00251CF5">
      <w:pPr>
        <w:pStyle w:val="B1"/>
        <w:ind w:left="0" w:firstLine="0"/>
        <w:rPr>
          <w:ins w:id="8" w:author="Xiaomi-r" w:date="2023-04-19T14:19:00Z"/>
          <w:lang w:eastAsia="zh-CN"/>
        </w:rPr>
      </w:pPr>
      <w:ins w:id="9" w:author="Xiaomi-r" w:date="2023-04-17T15:41:00Z">
        <w:r w:rsidRPr="00C33F68">
          <w:t xml:space="preserve">The following </w:t>
        </w:r>
      </w:ins>
      <w:ins w:id="10" w:author="Tingfang Tang" w:date="2023-04-10T13:41:00Z">
        <w:r w:rsidR="00251CF5">
          <w:rPr>
            <w:lang w:eastAsia="zh-CN"/>
          </w:rPr>
          <w:t>PC5 protocol procedures</w:t>
        </w:r>
      </w:ins>
      <w:ins w:id="11" w:author="Xiaomi-r" w:date="2023-04-17T15:41:00Z">
        <w:r w:rsidRPr="00DC0451">
          <w:t xml:space="preserve"> </w:t>
        </w:r>
        <w:r w:rsidRPr="00C33F68">
          <w:t>are defined</w:t>
        </w:r>
      </w:ins>
      <w:ins w:id="12" w:author="Tingfang Tang" w:date="2023-04-10T13:41:00Z">
        <w:r w:rsidR="00251CF5">
          <w:rPr>
            <w:lang w:eastAsia="zh-CN"/>
          </w:rPr>
          <w:t>:</w:t>
        </w:r>
      </w:ins>
    </w:p>
    <w:p w14:paraId="05F63525" w14:textId="5E0BE70E" w:rsidR="00251CF5" w:rsidRDefault="00251CF5" w:rsidP="00FA3D2A">
      <w:pPr>
        <w:pStyle w:val="B1"/>
        <w:rPr>
          <w:ins w:id="13" w:author="Tingfang Tang" w:date="2023-04-10T13:42:00Z"/>
          <w:lang w:eastAsia="zh-CN"/>
        </w:rPr>
      </w:pPr>
      <w:ins w:id="14" w:author="Tingfang Tang" w:date="2023-04-10T13:41:00Z">
        <w:r>
          <w:rPr>
            <w:lang w:eastAsia="zh-CN"/>
          </w:rPr>
          <w:t>a)</w:t>
        </w:r>
      </w:ins>
      <w:ins w:id="15" w:author="Xiaomi-r" w:date="2023-04-19T14:43:00Z">
        <w:r w:rsidR="007B5DFF">
          <w:rPr>
            <w:lang w:eastAsia="zh-CN"/>
          </w:rPr>
          <w:tab/>
        </w:r>
      </w:ins>
      <w:ins w:id="16" w:author="Tingfang Tang" w:date="2023-04-10T13:41:00Z">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7" w:author="Tingfang Tang" w:date="2023-04-10T14:09:00Z">
        <w:r w:rsidR="008F3388">
          <w:rPr>
            <w:lang w:eastAsia="zh-CN"/>
          </w:rPr>
          <w:t>; and</w:t>
        </w:r>
      </w:ins>
    </w:p>
    <w:p w14:paraId="51616D56" w14:textId="09ABE0ED" w:rsidR="00251CF5" w:rsidRPr="00C0592F" w:rsidRDefault="00251CF5" w:rsidP="00251CF5">
      <w:pPr>
        <w:pStyle w:val="B1"/>
        <w:rPr>
          <w:rFonts w:eastAsia="Times New Roman"/>
          <w:lang w:eastAsia="en-GB"/>
        </w:rPr>
      </w:pPr>
      <w:ins w:id="18" w:author="Tingfang Tang" w:date="2023-04-10T13:42:00Z">
        <w:r>
          <w:rPr>
            <w:lang w:eastAsia="zh-CN"/>
          </w:rPr>
          <w:t>b)</w:t>
        </w:r>
      </w:ins>
      <w:ins w:id="19" w:author="Xiaomi-r" w:date="2023-04-19T14:20:00Z">
        <w:r w:rsidR="00FA3D2A">
          <w:rPr>
            <w:lang w:eastAsia="zh-CN"/>
          </w:rPr>
          <w:tab/>
        </w:r>
      </w:ins>
      <w:ins w:id="20" w:author="Tingfang Tang" w:date="2023-04-10T13:42:00Z">
        <w:r w:rsidRPr="00C33F68">
          <w:rPr>
            <w:lang w:eastAsia="zh-CN"/>
          </w:rPr>
          <w:t>Group member discovery over PC5 interface</w:t>
        </w:r>
      </w:ins>
      <w:ins w:id="21"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22"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22"/>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 xml:space="preserve">in 5GMM-IDLE mode, in </w:t>
      </w:r>
      <w:proofErr w:type="gramStart"/>
      <w:r w:rsidRPr="00C33F68">
        <w:t>limited service</w:t>
      </w:r>
      <w:proofErr w:type="gramEnd"/>
      <w:r w:rsidRPr="00C33F68">
        <w:t xml:space="preserv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w:t>
      </w:r>
      <w:proofErr w:type="gramStart"/>
      <w:r w:rsidRPr="00C33F68">
        <w:rPr>
          <w:lang w:eastAsia="ko-KR"/>
        </w:rPr>
        <w:t>limited service</w:t>
      </w:r>
      <w:proofErr w:type="gramEnd"/>
      <w:r w:rsidRPr="00C33F68">
        <w:rPr>
          <w:lang w:eastAsia="ko-KR"/>
        </w:rPr>
        <w:t xml:space="preserv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pt;height:73.75pt" o:ole="">
            <v:imagedata r:id="rId13" o:title=""/>
          </v:shape>
          <o:OLEObject Type="Embed" ProgID="Visio.Drawing.15" ShapeID="_x0000_i1025" DrawAspect="Content" ObjectID="_1743506899"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3" w:author="Tingfang Tang" w:date="2023-04-10T13:45:00Z">
        <w:r w:rsidRPr="00C33F68" w:rsidDel="001F472F">
          <w:rPr>
            <w:lang w:eastAsia="zh-CN"/>
          </w:rPr>
          <w:delText>and</w:delText>
        </w:r>
      </w:del>
    </w:p>
    <w:p w14:paraId="1C088B63" w14:textId="77777777" w:rsidR="00251CF5" w:rsidRDefault="00251CF5" w:rsidP="00251CF5">
      <w:pPr>
        <w:pStyle w:val="B2"/>
        <w:rPr>
          <w:ins w:id="24"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5" w:author="Tingfang Tang" w:date="2023-04-10T13:45:00Z">
        <w:r w:rsidRPr="001F472F">
          <w:rPr>
            <w:lang w:eastAsia="zh-CN"/>
          </w:rPr>
          <w:t xml:space="preserve"> </w:t>
        </w:r>
        <w:r w:rsidRPr="00C33F68">
          <w:rPr>
            <w:lang w:eastAsia="zh-CN"/>
          </w:rPr>
          <w:t>and</w:t>
        </w:r>
      </w:ins>
    </w:p>
    <w:p w14:paraId="0ED8146F" w14:textId="686A6EE3" w:rsidR="00251CF5" w:rsidRDefault="00251CF5" w:rsidP="00251CF5">
      <w:pPr>
        <w:pStyle w:val="B2"/>
        <w:rPr>
          <w:ins w:id="26" w:author="Xiaomi-r" w:date="2023-04-19T14:05:00Z"/>
          <w:lang w:eastAsia="zh-CN"/>
        </w:rPr>
      </w:pPr>
      <w:ins w:id="27" w:author="Tingfang Tang" w:date="2023-04-10T13:46:00Z">
        <w:r>
          <w:rPr>
            <w:rFonts w:hint="eastAsia"/>
            <w:lang w:eastAsia="zh-CN"/>
          </w:rPr>
          <w:t>x</w:t>
        </w:r>
        <w:r>
          <w:rPr>
            <w:lang w:eastAsia="zh-CN"/>
          </w:rPr>
          <w:t>)</w:t>
        </w:r>
      </w:ins>
      <w:ins w:id="28" w:author="Xiaomi-r" w:date="2023-04-19T14:42:00Z">
        <w:r w:rsidR="007B5DFF">
          <w:rPr>
            <w:lang w:eastAsia="zh-CN"/>
          </w:rPr>
          <w:tab/>
        </w:r>
      </w:ins>
      <w:ins w:id="29" w:author="Tingfang Tang" w:date="2023-04-10T13:50:00Z">
        <w:r>
          <w:rPr>
            <w:lang w:eastAsia="zh-CN"/>
          </w:rPr>
          <w:t>may</w:t>
        </w:r>
      </w:ins>
      <w:ins w:id="30" w:author="Tingfang Tang" w:date="2023-04-10T13:46:00Z">
        <w:r>
          <w:rPr>
            <w:lang w:eastAsia="zh-CN"/>
          </w:rPr>
          <w:t xml:space="preserve"> include the </w:t>
        </w:r>
      </w:ins>
      <w:ins w:id="31" w:author="Tingfang Tang" w:date="2023-04-10T13:47:00Z">
        <w:r w:rsidRPr="001F472F">
          <w:rPr>
            <w:lang w:eastAsia="zh-CN"/>
          </w:rPr>
          <w:t>relay</w:t>
        </w:r>
      </w:ins>
      <w:ins w:id="32" w:author="Tingfang Tang" w:date="2023-04-10T19:02:00Z">
        <w:r w:rsidR="000B0FB5">
          <w:rPr>
            <w:lang w:eastAsia="zh-CN"/>
          </w:rPr>
          <w:t xml:space="preserve"> i</w:t>
        </w:r>
      </w:ins>
      <w:ins w:id="33" w:author="Tingfang Tang" w:date="2023-04-10T13:47:00Z">
        <w:r w:rsidRPr="001F472F">
          <w:rPr>
            <w:lang w:eastAsia="zh-CN"/>
          </w:rPr>
          <w:t>ndication</w:t>
        </w:r>
      </w:ins>
      <w:ins w:id="34" w:author="Tingfang Tang" w:date="2023-04-10T13:48:00Z">
        <w:r>
          <w:rPr>
            <w:lang w:eastAsia="zh-CN"/>
          </w:rPr>
          <w:t xml:space="preserve"> to indicate </w:t>
        </w:r>
      </w:ins>
      <w:ins w:id="35" w:author="Xiaomi-r" w:date="2023-04-17T10:58:00Z">
        <w:r w:rsidR="00CF0A6A">
          <w:rPr>
            <w:lang w:eastAsia="zh-CN"/>
          </w:rPr>
          <w:t>whether the</w:t>
        </w:r>
      </w:ins>
      <w:ins w:id="36"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37" w:author="Xiaomi-r" w:date="2023-04-17T10:58:00Z">
        <w:r w:rsidR="00CF0A6A">
          <w:rPr>
            <w:lang w:eastAsia="zh-CN"/>
          </w:rPr>
          <w:t>r</w:t>
        </w:r>
      </w:ins>
      <w:ins w:id="38" w:author="Tingfang Tang" w:date="2023-04-10T13:48:00Z">
        <w:r w:rsidRPr="00240731">
          <w:rPr>
            <w:lang w:eastAsia="zh-CN"/>
          </w:rPr>
          <w:t>elay</w:t>
        </w:r>
      </w:ins>
      <w:ins w:id="39" w:author="OPPO-Haorui-revision" w:date="2023-04-19T10:48:00Z">
        <w:r w:rsidR="00AA5E31">
          <w:rPr>
            <w:lang w:eastAsia="zh-CN"/>
          </w:rPr>
          <w:t xml:space="preserve"> UE</w:t>
        </w:r>
      </w:ins>
      <w:ins w:id="40" w:author="Tingfang Tang" w:date="2023-04-10T13:48:00Z">
        <w:r w:rsidRPr="00240731">
          <w:rPr>
            <w:lang w:eastAsia="zh-CN"/>
          </w:rPr>
          <w:t xml:space="preserve">(s) can broadcast </w:t>
        </w:r>
      </w:ins>
      <w:ins w:id="41" w:author="Xiaomi-r" w:date="2023-04-17T15:46:00Z">
        <w:r w:rsidR="00DC0451">
          <w:rPr>
            <w:lang w:eastAsia="zh-CN"/>
          </w:rPr>
          <w:t>u</w:t>
        </w:r>
      </w:ins>
      <w:ins w:id="42" w:author="Tingfang Tang" w:date="2023-04-10T13:48:00Z">
        <w:r w:rsidRPr="00240731">
          <w:rPr>
            <w:lang w:eastAsia="zh-CN"/>
          </w:rPr>
          <w:t xml:space="preserve">ser </w:t>
        </w:r>
      </w:ins>
      <w:ins w:id="43" w:author="Xiaomi-r" w:date="2023-04-17T15:46:00Z">
        <w:r w:rsidR="00DC0451">
          <w:rPr>
            <w:lang w:eastAsia="zh-CN"/>
          </w:rPr>
          <w:t>i</w:t>
        </w:r>
      </w:ins>
      <w:ins w:id="44" w:author="Tingfang Tang" w:date="2023-04-10T13:48:00Z">
        <w:r w:rsidRPr="00240731">
          <w:rPr>
            <w:lang w:eastAsia="zh-CN"/>
          </w:rPr>
          <w:t>nfo ID</w:t>
        </w:r>
      </w:ins>
      <w:ins w:id="45" w:author="Xiaomi-r" w:date="2023-04-17T15:42:00Z">
        <w:r w:rsidR="00DC0451">
          <w:rPr>
            <w:lang w:eastAsia="zh-CN"/>
          </w:rPr>
          <w:t xml:space="preserve"> of the announcing UE</w:t>
        </w:r>
      </w:ins>
      <w:ins w:id="46" w:author="Tingfang Tang" w:date="2023-04-10T13:48:00Z">
        <w:r w:rsidRPr="00240731">
          <w:rPr>
            <w:lang w:eastAsia="zh-CN"/>
          </w:rPr>
          <w:t xml:space="preserve"> during the</w:t>
        </w:r>
      </w:ins>
      <w:ins w:id="47" w:author="Tingfang Tang" w:date="2023-04-10T13:52:00Z">
        <w:r>
          <w:rPr>
            <w:lang w:eastAsia="zh-CN"/>
          </w:rPr>
          <w:t xml:space="preserve"> procedure of</w:t>
        </w:r>
      </w:ins>
      <w:ins w:id="48" w:author="Tingfang Tang" w:date="2023-04-10T13:48:00Z">
        <w:r w:rsidRPr="00240731">
          <w:rPr>
            <w:lang w:eastAsia="zh-CN"/>
          </w:rPr>
          <w:t xml:space="preserve"> </w:t>
        </w:r>
      </w:ins>
      <w:ins w:id="49"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50" w:author="Xiaomi-r" w:date="2023-04-17T15:42:00Z">
        <w:r w:rsidR="00DC0451">
          <w:rPr>
            <w:lang w:eastAsia="zh-CN"/>
          </w:rPr>
          <w:t>m</w:t>
        </w:r>
      </w:ins>
      <w:ins w:id="51" w:author="Tingfang Tang" w:date="2023-04-10T13:52:00Z">
        <w:r w:rsidRPr="005700BF">
          <w:rPr>
            <w:lang w:eastAsia="zh-CN"/>
          </w:rPr>
          <w:t>odel A</w:t>
        </w:r>
      </w:ins>
      <w:ins w:id="52" w:author="Tingfang Tang" w:date="2023-04-10T14:51:00Z">
        <w:r w:rsidR="005D2A44">
          <w:rPr>
            <w:lang w:eastAsia="zh-CN"/>
          </w:rPr>
          <w:t xml:space="preserve"> </w:t>
        </w:r>
      </w:ins>
      <w:ins w:id="53" w:author="Xiaomi-r" w:date="2023-04-17T10:58:00Z">
        <w:r w:rsidR="00CF0A6A">
          <w:rPr>
            <w:lang w:eastAsia="zh-CN"/>
          </w:rPr>
          <w:t>if</w:t>
        </w:r>
      </w:ins>
      <w:ins w:id="54" w:author="Tingfang Tang" w:date="2023-04-10T14:51:00Z">
        <w:r w:rsidR="005D2A44">
          <w:rPr>
            <w:lang w:eastAsia="zh-CN"/>
          </w:rPr>
          <w:t xml:space="preserve"> the announc</w:t>
        </w:r>
      </w:ins>
      <w:ins w:id="55" w:author="Xiaomi-r" w:date="2023-04-17T15:44:00Z">
        <w:r w:rsidR="00DC0451">
          <w:rPr>
            <w:lang w:eastAsia="zh-CN"/>
          </w:rPr>
          <w:t>ing</w:t>
        </w:r>
      </w:ins>
      <w:ins w:id="56" w:author="Tingfang Tang" w:date="2023-04-10T14:51:00Z">
        <w:r w:rsidR="005D2A44">
          <w:rPr>
            <w:lang w:eastAsia="zh-CN"/>
          </w:rPr>
          <w:t xml:space="preserve"> UE </w:t>
        </w:r>
      </w:ins>
      <w:ins w:id="57" w:author="Xiaomi-r" w:date="2023-04-17T10:59:00Z">
        <w:r w:rsidR="00CF0A6A">
          <w:rPr>
            <w:lang w:eastAsia="zh-CN"/>
          </w:rPr>
          <w:t xml:space="preserve">can </w:t>
        </w:r>
      </w:ins>
      <w:ins w:id="58" w:author="Tingfang Tang" w:date="2023-04-10T14:51:00Z">
        <w:r w:rsidR="005D2A44">
          <w:rPr>
            <w:lang w:eastAsia="zh-CN"/>
          </w:rPr>
          <w:t xml:space="preserve">act as </w:t>
        </w:r>
      </w:ins>
      <w:ins w:id="59" w:author="Xiaomi-r" w:date="2023-04-17T10:59:00Z">
        <w:r w:rsidR="00CF0A6A">
          <w:rPr>
            <w:lang w:eastAsia="zh-CN"/>
          </w:rPr>
          <w:t xml:space="preserve">a </w:t>
        </w:r>
      </w:ins>
      <w:ins w:id="60"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61" w:author="Tingfang Tang" w:date="2023-04-10T13:47:00Z">
        <w:r>
          <w:rPr>
            <w:lang w:eastAsia="zh-CN"/>
          </w:rPr>
          <w:t>;</w:t>
        </w:r>
      </w:ins>
    </w:p>
    <w:p w14:paraId="1BAEA15A" w14:textId="14BE0596" w:rsidR="00BD3F77" w:rsidRPr="00BD3F77" w:rsidRDefault="00BD3F77" w:rsidP="00BD3F77">
      <w:pPr>
        <w:pStyle w:val="EditorsNote"/>
        <w:rPr>
          <w:rFonts w:eastAsia="Times New Roman"/>
          <w:lang w:eastAsia="zh-CN"/>
        </w:rPr>
      </w:pPr>
      <w:ins w:id="62" w:author="Xiaomi-r" w:date="2023-04-19T14:05:00Z">
        <w:r>
          <w:lastRenderedPageBreak/>
          <w:t>Editor</w:t>
        </w:r>
        <w:r>
          <w:rPr>
            <w:rFonts w:hint="eastAsia"/>
            <w:lang w:eastAsia="zh-CN"/>
          </w:rPr>
          <w:t>'</w:t>
        </w:r>
        <w:r>
          <w:t>s note:</w:t>
        </w:r>
        <w:r>
          <w:tab/>
        </w:r>
        <w:r>
          <w:rPr>
            <w:rFonts w:hint="eastAsia"/>
            <w:lang w:eastAsia="zh-CN"/>
          </w:rPr>
          <w:t>It is FFS on</w:t>
        </w:r>
      </w:ins>
      <w:ins w:id="63" w:author="Xiaomi-r" w:date="2023-04-19T14:07:00Z">
        <w:r w:rsidRPr="00BD3F77">
          <w:t xml:space="preserve"> </w:t>
        </w:r>
        <w:r>
          <w:t>which information is corresponding to the user info ID</w:t>
        </w:r>
      </w:ins>
      <w:ins w:id="64" w:author="Xiaomi-r" w:date="2023-04-19T14:05:00Z">
        <w:r>
          <w:t>.</w:t>
        </w:r>
      </w:ins>
    </w:p>
    <w:p w14:paraId="12949409" w14:textId="77777777" w:rsidR="00251CF5" w:rsidRPr="00C33F68" w:rsidRDefault="00251CF5" w:rsidP="00251CF5">
      <w:pPr>
        <w:pStyle w:val="B1"/>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w:t>
      </w:r>
      <w:proofErr w:type="gramStart"/>
      <w:r>
        <w:t>e.g.</w:t>
      </w:r>
      <w:proofErr w:type="gramEnd"/>
      <w:r>
        <w:t xml:space="preserve">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65"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65"/>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lastRenderedPageBreak/>
        <w:t>c)</w:t>
      </w:r>
      <w:r w:rsidRPr="00C33F68">
        <w:tab/>
        <w:t>the UE is:</w:t>
      </w:r>
    </w:p>
    <w:p w14:paraId="7E1B6609" w14:textId="77777777" w:rsidR="00251CF5" w:rsidRPr="00C33F68" w:rsidRDefault="00251CF5" w:rsidP="00251CF5">
      <w:pPr>
        <w:pStyle w:val="B2"/>
      </w:pPr>
      <w:r w:rsidRPr="00C33F68">
        <w:t>1)</w:t>
      </w:r>
      <w:r w:rsidRPr="00C33F68">
        <w:tab/>
        <w:t xml:space="preserve">in 5GMM-IDLE mode, in </w:t>
      </w:r>
      <w:proofErr w:type="gramStart"/>
      <w:r w:rsidRPr="00C33F68">
        <w:t>limited service</w:t>
      </w:r>
      <w:proofErr w:type="gramEnd"/>
      <w:r w:rsidRPr="00C33F68">
        <w:t xml:space="preserv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w:t>
      </w:r>
      <w:proofErr w:type="gramStart"/>
      <w:r w:rsidRPr="00C33F68">
        <w:rPr>
          <w:lang w:eastAsia="ko-KR"/>
        </w:rPr>
        <w:t>limited service</w:t>
      </w:r>
      <w:proofErr w:type="gramEnd"/>
      <w:r w:rsidRPr="00C33F68">
        <w:rPr>
          <w:lang w:eastAsia="ko-KR"/>
        </w:rPr>
        <w:t xml:space="preserv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75pt;height:110pt" o:ole="">
            <v:imagedata r:id="rId15" o:title=""/>
          </v:shape>
          <o:OLEObject Type="Embed" ProgID="Visio.Drawing.15" ShapeID="_x0000_i1026" DrawAspect="Content" ObjectID="_1743506900"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lastRenderedPageBreak/>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66"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3915472A" w:rsidR="00251CF5" w:rsidRDefault="00251CF5" w:rsidP="00251CF5">
      <w:pPr>
        <w:pStyle w:val="B2"/>
        <w:rPr>
          <w:ins w:id="67" w:author="Xiaomi-r" w:date="2023-04-19T14:07:00Z"/>
          <w:lang w:eastAsia="zh-CN"/>
        </w:rPr>
      </w:pPr>
      <w:ins w:id="68" w:author="Tingfang Tang" w:date="2023-04-10T14:02:00Z">
        <w:r>
          <w:rPr>
            <w:lang w:eastAsia="zh-CN"/>
          </w:rPr>
          <w:t>y</w:t>
        </w:r>
      </w:ins>
      <w:ins w:id="69" w:author="Tingfang Tang" w:date="2023-04-10T13:53:00Z">
        <w:r>
          <w:rPr>
            <w:lang w:eastAsia="zh-CN"/>
          </w:rPr>
          <w:t>)</w:t>
        </w:r>
      </w:ins>
      <w:ins w:id="70" w:author="Xiaomi-r" w:date="2023-04-19T14:41:00Z">
        <w:r w:rsidR="007B5DFF">
          <w:rPr>
            <w:lang w:eastAsia="zh-CN"/>
          </w:rPr>
          <w:tab/>
        </w:r>
      </w:ins>
      <w:ins w:id="71" w:author="Tingfang Tang" w:date="2023-04-10T13:53:00Z">
        <w:r>
          <w:rPr>
            <w:lang w:eastAsia="zh-CN"/>
          </w:rPr>
          <w:t xml:space="preserve">may include the </w:t>
        </w:r>
        <w:r w:rsidRPr="001F472F">
          <w:rPr>
            <w:lang w:eastAsia="zh-CN"/>
          </w:rPr>
          <w:t>relay</w:t>
        </w:r>
      </w:ins>
      <w:ins w:id="72" w:author="Tingfang Tang" w:date="2023-04-10T19:02:00Z">
        <w:r w:rsidR="000B0FB5">
          <w:rPr>
            <w:lang w:eastAsia="zh-CN"/>
          </w:rPr>
          <w:t xml:space="preserve"> i</w:t>
        </w:r>
      </w:ins>
      <w:ins w:id="73" w:author="Tingfang Tang" w:date="2023-04-10T13:53:00Z">
        <w:r w:rsidRPr="001F472F">
          <w:rPr>
            <w:lang w:eastAsia="zh-CN"/>
          </w:rPr>
          <w:t>ndication</w:t>
        </w:r>
        <w:r>
          <w:rPr>
            <w:lang w:eastAsia="zh-CN"/>
          </w:rPr>
          <w:t xml:space="preserve"> to indicate </w:t>
        </w:r>
      </w:ins>
      <w:ins w:id="74" w:author="Xiaomi-r" w:date="2023-04-17T11:02:00Z">
        <w:r w:rsidR="00CF0A6A">
          <w:rPr>
            <w:lang w:eastAsia="zh-CN"/>
          </w:rPr>
          <w:t>whether the</w:t>
        </w:r>
      </w:ins>
      <w:ins w:id="75"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76" w:author="Xiaomi-r" w:date="2023-04-17T11:02:00Z">
        <w:r w:rsidR="00CF0A6A">
          <w:rPr>
            <w:lang w:eastAsia="zh-CN"/>
          </w:rPr>
          <w:t>r</w:t>
        </w:r>
      </w:ins>
      <w:ins w:id="77" w:author="Tingfang Tang" w:date="2023-04-10T13:53:00Z">
        <w:r w:rsidRPr="00240731">
          <w:rPr>
            <w:lang w:eastAsia="zh-CN"/>
          </w:rPr>
          <w:t>elay</w:t>
        </w:r>
      </w:ins>
      <w:ins w:id="78" w:author="OPPO-Haorui-revision" w:date="2023-04-19T10:48:00Z">
        <w:r w:rsidR="00AA5E31">
          <w:rPr>
            <w:lang w:eastAsia="zh-CN"/>
          </w:rPr>
          <w:t xml:space="preserve"> UE</w:t>
        </w:r>
      </w:ins>
      <w:ins w:id="79" w:author="Tingfang Tang" w:date="2023-04-10T13:53:00Z">
        <w:r w:rsidRPr="00240731">
          <w:rPr>
            <w:lang w:eastAsia="zh-CN"/>
          </w:rPr>
          <w:t xml:space="preserve">(s) can broadcast </w:t>
        </w:r>
      </w:ins>
      <w:ins w:id="80" w:author="Xiaomi-r" w:date="2023-04-17T15:46:00Z">
        <w:r w:rsidR="00DC0451">
          <w:rPr>
            <w:lang w:eastAsia="zh-CN"/>
          </w:rPr>
          <w:t>u</w:t>
        </w:r>
      </w:ins>
      <w:ins w:id="81" w:author="Tingfang Tang" w:date="2023-04-10T13:53:00Z">
        <w:r w:rsidRPr="00240731">
          <w:rPr>
            <w:lang w:eastAsia="zh-CN"/>
          </w:rPr>
          <w:t xml:space="preserve">ser </w:t>
        </w:r>
      </w:ins>
      <w:ins w:id="82" w:author="Xiaomi-r" w:date="2023-04-17T15:46:00Z">
        <w:r w:rsidR="00DC0451">
          <w:rPr>
            <w:lang w:eastAsia="zh-CN"/>
          </w:rPr>
          <w:t>i</w:t>
        </w:r>
      </w:ins>
      <w:ins w:id="83" w:author="Tingfang Tang" w:date="2023-04-10T13:53:00Z">
        <w:r w:rsidRPr="00240731">
          <w:rPr>
            <w:lang w:eastAsia="zh-CN"/>
          </w:rPr>
          <w:t xml:space="preserve">nfo ID </w:t>
        </w:r>
      </w:ins>
      <w:ins w:id="84" w:author="Xiaomi-r" w:date="2023-04-17T15:46:00Z">
        <w:r w:rsidR="00DC0451">
          <w:rPr>
            <w:lang w:eastAsia="zh-CN"/>
          </w:rPr>
          <w:t xml:space="preserve">of the discoverer UE </w:t>
        </w:r>
      </w:ins>
      <w:ins w:id="85"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86" w:author="Xiaomi-r" w:date="2023-04-17T15:46:00Z">
          <w:r w:rsidRPr="005700BF" w:rsidDel="00DC0451">
            <w:rPr>
              <w:lang w:eastAsia="zh-CN"/>
            </w:rPr>
            <w:delText>M</w:delText>
          </w:r>
        </w:del>
      </w:ins>
      <w:ins w:id="87" w:author="Xiaomi-r" w:date="2023-04-17T15:46:00Z">
        <w:r w:rsidR="00DC0451">
          <w:rPr>
            <w:lang w:eastAsia="zh-CN"/>
          </w:rPr>
          <w:t>m</w:t>
        </w:r>
      </w:ins>
      <w:ins w:id="88" w:author="Tingfang Tang" w:date="2023-04-10T13:53:00Z">
        <w:r w:rsidRPr="005700BF">
          <w:rPr>
            <w:lang w:eastAsia="zh-CN"/>
          </w:rPr>
          <w:t>odel A</w:t>
        </w:r>
      </w:ins>
      <w:ins w:id="89" w:author="Tingfang Tang" w:date="2023-04-10T14:01:00Z">
        <w:r w:rsidRPr="00E70805">
          <w:rPr>
            <w:lang w:eastAsia="zh-CN"/>
          </w:rPr>
          <w:t xml:space="preserve"> </w:t>
        </w:r>
      </w:ins>
      <w:ins w:id="90" w:author="Xiaomi-r" w:date="2023-04-17T11:02:00Z">
        <w:r w:rsidR="00CF0A6A">
          <w:rPr>
            <w:lang w:eastAsia="zh-CN"/>
          </w:rPr>
          <w:t>if</w:t>
        </w:r>
      </w:ins>
      <w:ins w:id="91" w:author="Tingfang Tang" w:date="2023-04-10T14:01:00Z">
        <w:r>
          <w:rPr>
            <w:lang w:eastAsia="zh-CN"/>
          </w:rPr>
          <w:t xml:space="preserve"> the </w:t>
        </w:r>
      </w:ins>
      <w:ins w:id="92" w:author="Tingfang Tang" w:date="2023-04-10T14:02:00Z">
        <w:r w:rsidRPr="00C33F68">
          <w:t xml:space="preserve">discoverer </w:t>
        </w:r>
      </w:ins>
      <w:ins w:id="93" w:author="Tingfang Tang" w:date="2023-04-10T14:01:00Z">
        <w:r w:rsidRPr="00C33F68">
          <w:t>UE</w:t>
        </w:r>
        <w:r>
          <w:t xml:space="preserve"> </w:t>
        </w:r>
      </w:ins>
      <w:ins w:id="94" w:author="Xiaomi-r" w:date="2023-04-17T11:02:00Z">
        <w:r w:rsidR="00CF0A6A">
          <w:t xml:space="preserve">can </w:t>
        </w:r>
      </w:ins>
      <w:ins w:id="95" w:author="Tingfang Tang" w:date="2023-04-10T14:01:00Z">
        <w:r>
          <w:t xml:space="preserve">act as </w:t>
        </w:r>
      </w:ins>
      <w:ins w:id="96" w:author="Xiaomi-r" w:date="2023-04-17T11:02:00Z">
        <w:r w:rsidR="00CF0A6A">
          <w:t xml:space="preserve">a </w:t>
        </w:r>
      </w:ins>
      <w:ins w:id="97" w:author="Tingfang Tang" w:date="2023-04-10T14:01:00Z">
        <w:r w:rsidRPr="00E70805">
          <w:t xml:space="preserve">5G </w:t>
        </w:r>
        <w:proofErr w:type="spellStart"/>
        <w:r w:rsidRPr="00E70805">
          <w:t>ProSe</w:t>
        </w:r>
        <w:proofErr w:type="spellEnd"/>
        <w:r w:rsidRPr="00E70805">
          <w:t xml:space="preserve"> end UE</w:t>
        </w:r>
      </w:ins>
      <w:ins w:id="98" w:author="Tingfang Tang" w:date="2023-04-10T13:53:00Z">
        <w:r>
          <w:rPr>
            <w:lang w:eastAsia="zh-CN"/>
          </w:rPr>
          <w:t>;</w:t>
        </w:r>
      </w:ins>
    </w:p>
    <w:p w14:paraId="66C15E42" w14:textId="3600F70F" w:rsidR="00BD3F77" w:rsidRPr="00CC25F4" w:rsidRDefault="00BD3F77" w:rsidP="00BD3F77">
      <w:pPr>
        <w:pStyle w:val="EditorsNote"/>
        <w:rPr>
          <w:rFonts w:eastAsia="Times New Roman"/>
          <w:lang w:eastAsia="en-GB"/>
        </w:rPr>
      </w:pPr>
      <w:ins w:id="99" w:author="Xiaomi-r" w:date="2023-04-19T14:07:00Z">
        <w:r>
          <w:t>Editor</w:t>
        </w:r>
        <w:r>
          <w:rPr>
            <w:rFonts w:hint="eastAsia"/>
            <w:lang w:eastAsia="zh-CN"/>
          </w:rPr>
          <w:t>'</w:t>
        </w:r>
        <w:r>
          <w:t>s note:</w:t>
        </w:r>
        <w:r>
          <w:tab/>
        </w:r>
        <w:r>
          <w:rPr>
            <w:rFonts w:hint="eastAsia"/>
            <w:lang w:eastAsia="zh-CN"/>
          </w:rPr>
          <w:t>It is FFS on</w:t>
        </w:r>
        <w:r w:rsidRPr="00BD3F77">
          <w:t xml:space="preserve"> </w:t>
        </w:r>
        <w:r>
          <w:t>which information is corresponding to the user info ID</w:t>
        </w:r>
      </w:ins>
      <w:ins w:id="100" w:author="Xiaomi-r" w:date="2023-04-19T14:08:00Z">
        <w:r>
          <w:t xml:space="preserve"> of the discoverer UE</w:t>
        </w:r>
      </w:ins>
      <w:ins w:id="101" w:author="Xiaomi-r" w:date="2023-04-19T14:07:00Z">
        <w: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w:t>
      </w:r>
      <w:proofErr w:type="gramStart"/>
      <w:r>
        <w:t>e.g.</w:t>
      </w:r>
      <w:proofErr w:type="gramEnd"/>
      <w:r>
        <w:t xml:space="preserve">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lastRenderedPageBreak/>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18288ACD" w14:textId="77777777" w:rsidR="00204C5F" w:rsidRPr="00C3433B" w:rsidRDefault="00204C5F" w:rsidP="00204C5F"/>
    <w:p w14:paraId="666192E4" w14:textId="77777777" w:rsidR="00204C5F" w:rsidRPr="006B5418" w:rsidRDefault="00204C5F" w:rsidP="00204C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6556562" w14:textId="77777777" w:rsidR="00204C5F" w:rsidRPr="00C33F68" w:rsidRDefault="00204C5F" w:rsidP="00204C5F">
      <w:pPr>
        <w:pStyle w:val="6"/>
        <w:rPr>
          <w:lang w:eastAsia="zh-CN"/>
        </w:rPr>
      </w:pPr>
      <w:bookmarkStart w:id="102" w:name="_Toc131695006"/>
      <w:r w:rsidRPr="00C33F68">
        <w:rPr>
          <w:lang w:eastAsia="zh-CN"/>
        </w:rPr>
        <w:t>6.2.14.2.2.4</w:t>
      </w:r>
      <w:r w:rsidRPr="00C33F68">
        <w:rPr>
          <w:lang w:eastAsia="zh-CN"/>
        </w:rPr>
        <w:tab/>
      </w:r>
      <w:proofErr w:type="spellStart"/>
      <w:r w:rsidRPr="00C33F68">
        <w:rPr>
          <w:lang w:eastAsia="zh-CN"/>
        </w:rPr>
        <w:t>Discoveree</w:t>
      </w:r>
      <w:proofErr w:type="spellEnd"/>
      <w:r w:rsidRPr="00C33F68">
        <w:rPr>
          <w:lang w:eastAsia="zh-CN"/>
        </w:rPr>
        <w:t xml:space="preserve"> UE procedure for 5G </w:t>
      </w:r>
      <w:proofErr w:type="spellStart"/>
      <w:r w:rsidRPr="00C33F68">
        <w:rPr>
          <w:lang w:eastAsia="zh-CN"/>
        </w:rPr>
        <w:t>ProSe</w:t>
      </w:r>
      <w:proofErr w:type="spellEnd"/>
      <w:r w:rsidRPr="00C33F68">
        <w:rPr>
          <w:lang w:eastAsia="zh-CN"/>
        </w:rPr>
        <w:t xml:space="preserve"> direct discovery initiation</w:t>
      </w:r>
      <w:bookmarkEnd w:id="102"/>
    </w:p>
    <w:p w14:paraId="551F398A" w14:textId="77777777" w:rsidR="00204C5F" w:rsidRPr="00C33F68" w:rsidRDefault="00204C5F" w:rsidP="00204C5F">
      <w:r w:rsidRPr="00C33F68">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 if:</w:t>
      </w:r>
    </w:p>
    <w:p w14:paraId="29EF5447" w14:textId="77777777" w:rsidR="00204C5F" w:rsidRPr="00C33F68" w:rsidRDefault="00204C5F" w:rsidP="00204C5F">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w:t>
      </w:r>
      <w:proofErr w:type="spellStart"/>
      <w:r w:rsidRPr="00C33F68">
        <w:t>discoveree</w:t>
      </w:r>
      <w:proofErr w:type="spellEnd"/>
      <w:r w:rsidRPr="00C33F68">
        <w:t xml:space="preserve">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5D80E5E8" w14:textId="77777777" w:rsidR="00204C5F" w:rsidRPr="00C33F68" w:rsidRDefault="00204C5F" w:rsidP="00204C5F">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00E560" w14:textId="77777777" w:rsidR="00204C5F" w:rsidRPr="00C33F68" w:rsidRDefault="00204C5F" w:rsidP="00204C5F">
      <w:pPr>
        <w:pStyle w:val="B1"/>
      </w:pPr>
      <w:r w:rsidRPr="00C33F68">
        <w:t>c)</w:t>
      </w:r>
      <w:r w:rsidRPr="00C33F68">
        <w:tab/>
        <w:t>the UE is:</w:t>
      </w:r>
    </w:p>
    <w:p w14:paraId="7E6C6385" w14:textId="77777777" w:rsidR="00204C5F" w:rsidRPr="00C33F68" w:rsidRDefault="00204C5F" w:rsidP="00204C5F">
      <w:pPr>
        <w:pStyle w:val="B2"/>
      </w:pPr>
      <w:r w:rsidRPr="00C33F68">
        <w:t>1)</w:t>
      </w:r>
      <w:r w:rsidRPr="00C33F68">
        <w:tab/>
        <w:t xml:space="preserve">in 5GMM-IDLE mode, in </w:t>
      </w:r>
      <w:proofErr w:type="gramStart"/>
      <w:r w:rsidRPr="00C33F68">
        <w:t>limited service</w:t>
      </w:r>
      <w:proofErr w:type="gramEnd"/>
      <w:r w:rsidRPr="00C33F68">
        <w:t xml:space="preserve"> state as specified in 3GPP TS 23.122 [14]</w:t>
      </w:r>
      <w:r>
        <w:t xml:space="preserve"> and</w:t>
      </w:r>
      <w:r w:rsidRPr="00C33F68">
        <w:t xml:space="preserve"> the reason for the UE being in limited service state is one of the following:</w:t>
      </w:r>
    </w:p>
    <w:p w14:paraId="1F32E8BE" w14:textId="77777777" w:rsidR="00204C5F" w:rsidRPr="00C33F68" w:rsidRDefault="00204C5F" w:rsidP="00204C5F">
      <w:pPr>
        <w:pStyle w:val="B3"/>
      </w:pPr>
      <w:proofErr w:type="spellStart"/>
      <w:r w:rsidRPr="00C33F68">
        <w:t>i</w:t>
      </w:r>
      <w:proofErr w:type="spellEnd"/>
      <w:r w:rsidRPr="00C33F68">
        <w:t>)</w:t>
      </w:r>
      <w:r w:rsidRPr="00C33F68">
        <w:tab/>
        <w:t>the UE is unable to find a suitable cell in the selected PLMN as specified in 3GPP TS 38.304 [15];</w:t>
      </w:r>
    </w:p>
    <w:p w14:paraId="7F178B93" w14:textId="77777777" w:rsidR="00204C5F" w:rsidRPr="00C33F68" w:rsidRDefault="00204C5F" w:rsidP="00204C5F">
      <w:pPr>
        <w:pStyle w:val="B3"/>
      </w:pPr>
      <w:r w:rsidRPr="00C33F68">
        <w:t>ii)</w:t>
      </w:r>
      <w:r w:rsidRPr="00C33F68">
        <w:tab/>
        <w:t>the UE received a REGISTRATION REJECT message or a SERVICE REJECT message with the 5GMM cause #11 "PLMN not allowed" as specified in 3GPP TS 24.501 [11]; or</w:t>
      </w:r>
    </w:p>
    <w:p w14:paraId="45527C57" w14:textId="77777777" w:rsidR="00204C5F" w:rsidRPr="00C33F68" w:rsidRDefault="00204C5F" w:rsidP="00204C5F">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878EBDA" w14:textId="77777777" w:rsidR="00204C5F" w:rsidRPr="00C33F68" w:rsidRDefault="00204C5F" w:rsidP="00204C5F">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1FCC04C" w14:textId="77777777" w:rsidR="00204C5F" w:rsidRPr="00C33F68" w:rsidRDefault="00204C5F" w:rsidP="00204C5F">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7869DCA0" w14:textId="77777777" w:rsidR="00204C5F" w:rsidRPr="00C33F68" w:rsidRDefault="00204C5F" w:rsidP="00204C5F">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1041EF19" w14:textId="77777777" w:rsidR="00204C5F" w:rsidRPr="00C33F68" w:rsidRDefault="00204C5F" w:rsidP="00204C5F">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w:t>
      </w:r>
      <w:proofErr w:type="gramStart"/>
      <w:r w:rsidRPr="00C33F68">
        <w:rPr>
          <w:lang w:eastAsia="ko-KR"/>
        </w:rPr>
        <w:t>limited service</w:t>
      </w:r>
      <w:proofErr w:type="gramEnd"/>
      <w:r w:rsidRPr="00C33F68">
        <w:rPr>
          <w:lang w:eastAsia="ko-KR"/>
        </w:rPr>
        <w:t xml:space="preserve"> state.</w:t>
      </w:r>
    </w:p>
    <w:p w14:paraId="4C7E470E" w14:textId="77777777" w:rsidR="00204C5F" w:rsidRPr="00C33F68" w:rsidRDefault="00204C5F" w:rsidP="00204C5F">
      <w:r w:rsidRPr="00C33F68">
        <w:t xml:space="preserve">otherwise, the UE is not authorised to perform the </w:t>
      </w:r>
      <w:proofErr w:type="spellStart"/>
      <w:r w:rsidRPr="00C33F68">
        <w:t>discoveree</w:t>
      </w:r>
      <w:proofErr w:type="spellEnd"/>
      <w:r w:rsidRPr="00C33F68">
        <w:t xml:space="preserve"> UE procedure for </w:t>
      </w:r>
      <w:r w:rsidRPr="00C33F68">
        <w:rPr>
          <w:lang w:eastAsia="zh-CN"/>
        </w:rPr>
        <w:t xml:space="preserve">5G </w:t>
      </w:r>
      <w:proofErr w:type="spellStart"/>
      <w:r w:rsidRPr="00C33F68">
        <w:rPr>
          <w:lang w:eastAsia="zh-CN"/>
        </w:rPr>
        <w:t>ProSe</w:t>
      </w:r>
      <w:proofErr w:type="spellEnd"/>
      <w:r w:rsidRPr="00C33F68">
        <w:rPr>
          <w:lang w:eastAsia="zh-CN"/>
        </w:rPr>
        <w:t xml:space="preserve"> direct</w:t>
      </w:r>
      <w:r w:rsidRPr="00C33F68">
        <w:t xml:space="preserve"> discovery.</w:t>
      </w:r>
    </w:p>
    <w:p w14:paraId="2378CE09" w14:textId="77777777" w:rsidR="00204C5F" w:rsidRPr="00C33F68" w:rsidRDefault="00204C5F" w:rsidP="00204C5F">
      <w:r w:rsidRPr="00C33F68">
        <w:t xml:space="preserve">Figure 6.2.14.2.2.4.1 illustrates the interaction of the UEs in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6C8502F6" w14:textId="77777777" w:rsidR="00204C5F" w:rsidRPr="00C33F68" w:rsidRDefault="00204C5F" w:rsidP="00204C5F">
      <w:pPr>
        <w:pStyle w:val="TH"/>
      </w:pPr>
      <w:r w:rsidRPr="00C33F68">
        <w:object w:dxaOrig="6645" w:dyaOrig="2340" w14:anchorId="15F3D595">
          <v:shape id="_x0000_i1027" type="#_x0000_t75" style="width:332.95pt;height:116.95pt" o:ole="">
            <v:imagedata r:id="rId17" o:title=""/>
          </v:shape>
          <o:OLEObject Type="Embed" ProgID="Visio.Drawing.15" ShapeID="_x0000_i1027" DrawAspect="Content" ObjectID="_1743506901" r:id="rId18"/>
        </w:object>
      </w:r>
    </w:p>
    <w:p w14:paraId="45CF9373" w14:textId="77777777" w:rsidR="00204C5F" w:rsidRPr="00C33F68" w:rsidRDefault="00204C5F" w:rsidP="00204C5F">
      <w:pPr>
        <w:pStyle w:val="TF"/>
      </w:pPr>
      <w:r w:rsidRPr="00C33F68">
        <w:t xml:space="preserve">Figure 6.2.14.2.2.4.1: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475874D3" w14:textId="77777777" w:rsidR="00204C5F" w:rsidRPr="00C33F68" w:rsidRDefault="00204C5F" w:rsidP="00204C5F">
      <w:r w:rsidRPr="00C33F68">
        <w:t xml:space="preserve">When the UE is triggered by an upper layer application to perform </w:t>
      </w:r>
      <w:proofErr w:type="spellStart"/>
      <w:r w:rsidRPr="00C33F68">
        <w:t>discoveree</w:t>
      </w:r>
      <w:proofErr w:type="spellEnd"/>
      <w:r w:rsidRPr="00C33F68">
        <w:t xml:space="preserve"> operation for the RPAUID associated with an authorized</w:t>
      </w:r>
      <w:r>
        <w:t xml:space="preserve"> </w:t>
      </w:r>
      <w:proofErr w:type="spellStart"/>
      <w:r>
        <w:t>ProSe</w:t>
      </w:r>
      <w:proofErr w:type="spellEnd"/>
      <w:r>
        <w:t xml:space="preserve"> identifier;</w:t>
      </w:r>
      <w:r w:rsidRPr="00C33F68">
        <w:t xml:space="preserve"> and if:</w:t>
      </w:r>
    </w:p>
    <w:p w14:paraId="27869886" w14:textId="77777777" w:rsidR="00204C5F" w:rsidRPr="00C33F68" w:rsidRDefault="00204C5F" w:rsidP="00204C5F">
      <w:pPr>
        <w:pStyle w:val="B1"/>
      </w:pPr>
      <w:r w:rsidRPr="00C33F68">
        <w:lastRenderedPageBreak/>
        <w:t>a)</w:t>
      </w:r>
      <w:r w:rsidRPr="00C33F68">
        <w:tab/>
        <w:t xml:space="preserve">the UE is authorised to perform the </w:t>
      </w:r>
      <w:proofErr w:type="spellStart"/>
      <w:r w:rsidRPr="00C33F68">
        <w:t>discoveree</w:t>
      </w:r>
      <w:proofErr w:type="spellEnd"/>
      <w:r w:rsidRPr="00C33F68">
        <w:t xml:space="preserve"> UE procedure for 5G </w:t>
      </w:r>
      <w:proofErr w:type="spellStart"/>
      <w:r w:rsidRPr="00C33F68">
        <w:t>ProSe</w:t>
      </w:r>
      <w:proofErr w:type="spellEnd"/>
      <w:r w:rsidRPr="00C33F68">
        <w:t xml:space="preserve"> direct discovery;</w:t>
      </w:r>
    </w:p>
    <w:p w14:paraId="7196064C" w14:textId="77777777" w:rsidR="00204C5F" w:rsidRPr="00C33F68" w:rsidRDefault="00204C5F" w:rsidP="00204C5F">
      <w:pPr>
        <w:pStyle w:val="B1"/>
      </w:pPr>
      <w:r w:rsidRPr="00C33F68">
        <w:t>b)</w:t>
      </w:r>
      <w:r w:rsidRPr="00C33F68">
        <w:tab/>
        <w:t xml:space="preserve">the UE has obtained the </w:t>
      </w:r>
      <w:proofErr w:type="spellStart"/>
      <w:r w:rsidRPr="00C33F68">
        <w:t>ProSe</w:t>
      </w:r>
      <w:proofErr w:type="spellEnd"/>
      <w:r w:rsidRPr="00C33F68">
        <w:t xml:space="preserve"> response code and discovery query filter(s) and the respective validity timer T5068 for the corresponding discovery entry has not expired; and</w:t>
      </w:r>
    </w:p>
    <w:p w14:paraId="237C859A" w14:textId="77777777" w:rsidR="00204C5F" w:rsidRPr="00C33F68" w:rsidRDefault="00204C5F" w:rsidP="00204C5F">
      <w:pPr>
        <w:pStyle w:val="B1"/>
      </w:pPr>
      <w:r w:rsidRPr="00C33F68">
        <w:t>c)</w:t>
      </w:r>
      <w:r w:rsidRPr="00C33F68">
        <w:tab/>
        <w:t xml:space="preserve">the difference between UTC-based counter associated with that discovery slot and UE's </w:t>
      </w:r>
      <w:proofErr w:type="spellStart"/>
      <w:r w:rsidRPr="00C33F68">
        <w:t>ProSe</w:t>
      </w:r>
      <w:proofErr w:type="spellEnd"/>
      <w:r w:rsidRPr="00C33F68">
        <w:t xml:space="preserve"> clock is not greater than the max offset of the monitoring UE's </w:t>
      </w:r>
      <w:proofErr w:type="spellStart"/>
      <w:r w:rsidRPr="00C33F68">
        <w:t>ProSe</w:t>
      </w:r>
      <w:proofErr w:type="spellEnd"/>
      <w:r w:rsidRPr="00C33F68">
        <w:t xml:space="preserve"> clock,</w:t>
      </w:r>
    </w:p>
    <w:p w14:paraId="7B1E1F50" w14:textId="77777777" w:rsidR="00204C5F" w:rsidRPr="00C33F68" w:rsidRDefault="00204C5F" w:rsidP="00204C5F">
      <w:r w:rsidRPr="00C33F68">
        <w:t>then the UE:</w:t>
      </w:r>
    </w:p>
    <w:p w14:paraId="4DA42D02" w14:textId="77777777" w:rsidR="00204C5F" w:rsidRPr="00C33F68" w:rsidRDefault="00204C5F" w:rsidP="00204C5F">
      <w:pPr>
        <w:pStyle w:val="B1"/>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 or registration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 and</w:t>
      </w:r>
    </w:p>
    <w:p w14:paraId="2E5F83C3" w14:textId="77777777" w:rsidR="00204C5F" w:rsidRPr="00C33F68" w:rsidRDefault="00204C5F" w:rsidP="00204C5F">
      <w:pPr>
        <w:pStyle w:val="B1"/>
      </w:pPr>
      <w:r w:rsidRPr="00C33F68">
        <w:t>b)</w:t>
      </w:r>
      <w:r w:rsidRPr="00C33F68">
        <w:tab/>
        <w:t>shall instruct the lower layers to start monitoring for PROSE PC5 DISCOVERY messages as specified in 3GPP TS 38.331 [13].</w:t>
      </w:r>
    </w:p>
    <w:p w14:paraId="214EA81C" w14:textId="77777777" w:rsidR="00204C5F" w:rsidRPr="00C33F68" w:rsidRDefault="00204C5F" w:rsidP="00204C5F">
      <w:pPr>
        <w:rPr>
          <w:iCs/>
        </w:rPr>
      </w:pPr>
      <w:r w:rsidRPr="00C33F68">
        <w:t xml:space="preserve">The UE may apply the discovery query filter(s) received from the 5G DDNMF to its monitoring operation. </w:t>
      </w:r>
      <w:r w:rsidRPr="00C33F68">
        <w:rPr>
          <w:iCs/>
        </w:rPr>
        <w:t xml:space="preserve">Using the discovery query filter(s) may result in a match event. There is match event when, for any of the masks </w:t>
      </w:r>
      <w:r w:rsidRPr="00C33F68">
        <w:t>i</w:t>
      </w:r>
      <w:r w:rsidRPr="00C33F68">
        <w:rPr>
          <w:iCs/>
        </w:rPr>
        <w:t xml:space="preserve">n a discovery query filter, the output of a bitwise AND operation between the </w:t>
      </w:r>
      <w:proofErr w:type="spellStart"/>
      <w:r w:rsidRPr="00C33F68">
        <w:rPr>
          <w:iCs/>
        </w:rPr>
        <w:t>ProSe</w:t>
      </w:r>
      <w:proofErr w:type="spellEnd"/>
      <w:r w:rsidRPr="00C33F68">
        <w:rPr>
          <w:iCs/>
        </w:rPr>
        <w:t xml:space="preserve"> query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in the discovery query filter.</w:t>
      </w:r>
    </w:p>
    <w:p w14:paraId="6193EC99" w14:textId="77777777" w:rsidR="00204C5F" w:rsidRPr="00C33F68" w:rsidRDefault="00204C5F" w:rsidP="00204C5F">
      <w:r w:rsidRPr="00C33F68">
        <w:t xml:space="preserve">Upon reception of a PROSE PC5 DISCOVERY message for </w:t>
      </w:r>
      <w:r w:rsidRPr="00C33F68">
        <w:rPr>
          <w:lang w:eastAsia="zh-CN"/>
        </w:rPr>
        <w:t xml:space="preserve">direct discovery solicitation </w:t>
      </w:r>
      <w:r w:rsidRPr="00C33F68">
        <w:t>for the destination layer-2 ID which the UE is configured to respond for, with applying a discovery query filter to a received PROSE PC5 DISCOVERY message for the above-mentioned bitwise AND operation, the UE shall use the associated DUSK, if</w:t>
      </w:r>
      <w:r>
        <w:t xml:space="preserve"> received from the 5G DDNMF and</w:t>
      </w:r>
      <w:r w:rsidRPr="00C33F68">
        <w:t xml:space="preserve"> the UTC-based counter obtained during the monitoring operation to unscramble the PROSE PC5 DISCOVERY message as described in 3GPP TS 33.503 [34]. Then, if a DUCK is</w:t>
      </w:r>
      <w:r>
        <w:t xml:space="preserve"> received from the 5G DDNMF</w:t>
      </w:r>
      <w:r w:rsidRPr="00C33F68">
        <w:t xml:space="preserve">, the UE shall use the DUCK and the UTC-based counter to </w:t>
      </w:r>
      <w:r w:rsidRPr="00C33F68">
        <w:rPr>
          <w:noProof/>
        </w:rPr>
        <w:t>decrypt the configured message-specific confidentiality protected portion</w:t>
      </w:r>
      <w:r w:rsidRPr="00C33F68">
        <w:t>, as described in 3GPP TS 33.503 [34]. Finally, if a DUIK is</w:t>
      </w:r>
      <w:r>
        <w:t xml:space="preserve"> received from the 5G DDNMF</w:t>
      </w:r>
      <w:r w:rsidRPr="00C33F68">
        <w:t>, the UE shall use the DUIK and UTC-based counter to verify the MIC field in the unscrambled PROSE PC5 DISCOVERY message for direct discovery solicitation.</w:t>
      </w:r>
    </w:p>
    <w:p w14:paraId="02E88CCB" w14:textId="77777777" w:rsidR="00204C5F" w:rsidRPr="00C33F68" w:rsidRDefault="00204C5F" w:rsidP="00204C5F">
      <w:pPr>
        <w:pStyle w:val="NO"/>
        <w:rPr>
          <w:noProof/>
        </w:rPr>
      </w:pPr>
      <w:r w:rsidRPr="00C33F68">
        <w:t>NOTE 2:</w:t>
      </w:r>
      <w:r w:rsidRPr="00C33F68">
        <w:tab/>
      </w:r>
      <w:r w:rsidRPr="00C33F68">
        <w:rPr>
          <w:noProof/>
        </w:rPr>
        <w:t>The UE can look for a match on the unencrypted bits first before applying DUCK, to minimise the amount of processing performed before finding a match.</w:t>
      </w:r>
    </w:p>
    <w:p w14:paraId="2E6DE7BE" w14:textId="77777777" w:rsidR="00204C5F" w:rsidRPr="00C33F68" w:rsidRDefault="00204C5F" w:rsidP="00204C5F">
      <w:pPr>
        <w:pStyle w:val="NO"/>
        <w:rPr>
          <w:lang w:eastAsia="zh-CN"/>
        </w:rPr>
      </w:pPr>
      <w:r w:rsidRPr="00C33F68">
        <w:rPr>
          <w:noProof/>
        </w:rPr>
        <w:t>NOTE 3:</w:t>
      </w:r>
      <w:r w:rsidRPr="00C33F68">
        <w:rPr>
          <w:noProof/>
        </w:rPr>
        <w:tab/>
        <w:t xml:space="preserve">The UE needs to verify the MIC field because the </w:t>
      </w:r>
      <w:r w:rsidRPr="00C33F68">
        <w:rPr>
          <w:lang w:eastAsia="zh-CN"/>
        </w:rPr>
        <w:t xml:space="preserve">match report procedure is not used for checking the MIC of a PROSE PC5 DISCOVERY message containing a </w:t>
      </w:r>
      <w:proofErr w:type="spellStart"/>
      <w:r w:rsidRPr="00C33F68">
        <w:rPr>
          <w:lang w:eastAsia="zh-CN"/>
        </w:rPr>
        <w:t>ProSe</w:t>
      </w:r>
      <w:proofErr w:type="spellEnd"/>
      <w:r w:rsidRPr="00C33F68">
        <w:rPr>
          <w:lang w:eastAsia="zh-CN"/>
        </w:rPr>
        <w:t xml:space="preserve"> query code by the 5G DDNMF.</w:t>
      </w:r>
    </w:p>
    <w:p w14:paraId="49602D01" w14:textId="77777777" w:rsidR="00204C5F" w:rsidRPr="00C33F68" w:rsidRDefault="00204C5F" w:rsidP="00204C5F">
      <w:pPr>
        <w:pStyle w:val="NO"/>
        <w:rPr>
          <w:lang w:eastAsia="zh-CN"/>
        </w:rPr>
      </w:pPr>
      <w:r w:rsidRPr="00C33F68">
        <w:rPr>
          <w:lang w:eastAsia="ko-KR"/>
        </w:rPr>
        <w:t>NOTE 4:</w:t>
      </w:r>
      <w:r w:rsidRPr="00C33F68">
        <w:rPr>
          <w:lang w:eastAsia="ko-KR"/>
        </w:rPr>
        <w:tab/>
        <w:t>The UE can determine the received</w:t>
      </w:r>
      <w:r w:rsidRPr="00C33F68">
        <w:rPr>
          <w:lang w:eastAsia="zh-CN"/>
        </w:rPr>
        <w:t xml:space="preserve"> </w:t>
      </w:r>
      <w:r w:rsidRPr="00C33F68">
        <w:t>PROSE PC5 DISCOVERY</w:t>
      </w:r>
      <w:r w:rsidRPr="00C33F68">
        <w:rPr>
          <w:lang w:eastAsia="zh-CN"/>
        </w:rPr>
        <w:t xml:space="preserve"> </w:t>
      </w:r>
      <w:r w:rsidRPr="00C33F68">
        <w:rPr>
          <w:lang w:eastAsia="ko-KR"/>
        </w:rPr>
        <w:t xml:space="preserve">message </w:t>
      </w:r>
      <w:r w:rsidRPr="00C33F68">
        <w:t xml:space="preserve">for </w:t>
      </w:r>
      <w:r w:rsidRPr="00C33F68">
        <w:rPr>
          <w:lang w:eastAsia="zh-CN"/>
        </w:rPr>
        <w:t xml:space="preserve">direct discovery solicitation </w:t>
      </w:r>
      <w:r w:rsidRPr="00C33F68">
        <w:rPr>
          <w:lang w:eastAsia="ko-KR"/>
        </w:rPr>
        <w:t xml:space="preserve">is for 5G </w:t>
      </w:r>
      <w:proofErr w:type="spellStart"/>
      <w:r w:rsidRPr="00C33F68">
        <w:rPr>
          <w:lang w:eastAsia="ko-KR"/>
        </w:rPr>
        <w:t>ProSe</w:t>
      </w:r>
      <w:proofErr w:type="spellEnd"/>
      <w:r w:rsidRPr="00C33F68">
        <w:rPr>
          <w:lang w:eastAsia="ko-KR"/>
        </w:rPr>
        <w:t xml:space="preserve"> direct discovery based on an indication from the lower layer.</w:t>
      </w:r>
    </w:p>
    <w:p w14:paraId="09AB6D10" w14:textId="77777777" w:rsidR="00204C5F" w:rsidRPr="00C33F68" w:rsidRDefault="00204C5F" w:rsidP="00204C5F">
      <w:r>
        <w:t xml:space="preserve">If the </w:t>
      </w:r>
      <w:proofErr w:type="spellStart"/>
      <w:r>
        <w:t>discoveree</w:t>
      </w:r>
      <w:proofErr w:type="spellEnd"/>
      <w:r>
        <w:t xml:space="preserve"> user info is included in the PROSE PC5 DISCOVERY message, the </w:t>
      </w:r>
      <w:proofErr w:type="spellStart"/>
      <w:r>
        <w:t>discoveree</w:t>
      </w:r>
      <w:proofErr w:type="spellEnd"/>
      <w:r>
        <w:t xml:space="preserve"> user info shall match the user info ID of the UE. </w:t>
      </w:r>
      <w:r w:rsidRPr="00C33F68">
        <w:rPr>
          <w:iCs/>
        </w:rPr>
        <w:t xml:space="preserve">Once the match of the discovery query filter(s) occurs, the UE process this match event and requests the lower layers to announce the corresponding </w:t>
      </w:r>
      <w:proofErr w:type="spellStart"/>
      <w:r w:rsidRPr="00C33F68">
        <w:rPr>
          <w:iCs/>
        </w:rPr>
        <w:t>ProSe</w:t>
      </w:r>
      <w:proofErr w:type="spellEnd"/>
      <w:r w:rsidRPr="00C33F68">
        <w:rPr>
          <w:iCs/>
        </w:rPr>
        <w:t xml:space="preserve"> response code in the PC5 interface as a response, as specified in 3GPP TS 38.331 [13]. If the UE in 5GMM-IDLE mode has to request resources for 5G </w:t>
      </w:r>
      <w:proofErr w:type="spellStart"/>
      <w:r w:rsidRPr="00C33F68">
        <w:rPr>
          <w:iCs/>
        </w:rPr>
        <w:t>ProSe</w:t>
      </w:r>
      <w:proofErr w:type="spellEnd"/>
      <w:r w:rsidRPr="00C33F68">
        <w:rPr>
          <w:iCs/>
        </w:rPr>
        <w:t xml:space="preserve"> direct discovery announcing as specified in 3GPP TS 38.331 [13], the UE shall perform a service request procedure or registration procedure as specified in 3GPP TS 24.501 [11]. </w:t>
      </w:r>
      <w:r w:rsidRPr="00C33F68">
        <w:rPr>
          <w:iCs/>
          <w:lang w:eastAsia="zh-CN"/>
        </w:rPr>
        <w:t>T</w:t>
      </w:r>
      <w:r w:rsidRPr="00C33F68">
        <w:rPr>
          <w:iCs/>
        </w:rPr>
        <w:t xml:space="preserve">he UE </w:t>
      </w:r>
      <w:r w:rsidRPr="00C33F68">
        <w:rPr>
          <w:lang w:eastAsia="zh-CN"/>
        </w:rPr>
        <w:t xml:space="preserve">shall obtain a valid UTC time for the discovery transmission from the lower layers and generate the UTC-based counter corresponding to this UTC time.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w:t>
      </w:r>
      <w:r w:rsidRPr="00C33F68">
        <w:rPr>
          <w:lang w:eastAsia="zh-CN"/>
        </w:rPr>
        <w:t xml:space="preserve">, the UE shall use the </w:t>
      </w:r>
      <w:proofErr w:type="spellStart"/>
      <w:r w:rsidRPr="00C33F68">
        <w:rPr>
          <w:lang w:eastAsia="zh-CN"/>
        </w:rPr>
        <w:t>ProSe</w:t>
      </w:r>
      <w:proofErr w:type="spellEnd"/>
      <w:r w:rsidRPr="00C33F68">
        <w:rPr>
          <w:lang w:eastAsia="zh-CN"/>
        </w:rPr>
        <w:t xml:space="preserve"> response code received in the DISCOVERY_RESPONSE message from the 5G DDNMF. The UE </w:t>
      </w:r>
      <w:r w:rsidRPr="00C33F68">
        <w:t xml:space="preserve">shall generate a PROSE PC5 DISCOVERY message for 5G </w:t>
      </w:r>
      <w:proofErr w:type="spellStart"/>
      <w:r w:rsidRPr="00C33F68">
        <w:t>ProSe</w:t>
      </w:r>
      <w:proofErr w:type="spellEnd"/>
      <w:r w:rsidRPr="00C33F68">
        <w:t xml:space="preserve"> direct discovery response. In the PROSE PC5 DISCOVERY message for 5G </w:t>
      </w:r>
      <w:proofErr w:type="spellStart"/>
      <w:r w:rsidRPr="00C33F68">
        <w:t>ProSe</w:t>
      </w:r>
      <w:proofErr w:type="spellEnd"/>
      <w:r w:rsidRPr="00C33F68">
        <w:t xml:space="preserve"> direct discovery response, the UE:</w:t>
      </w:r>
    </w:p>
    <w:p w14:paraId="1083AF4B" w14:textId="77777777" w:rsidR="00204C5F" w:rsidRPr="00C33F68" w:rsidRDefault="00204C5F" w:rsidP="00204C5F">
      <w:pPr>
        <w:pStyle w:val="B1"/>
      </w:pPr>
      <w:r w:rsidRPr="00C33F68">
        <w:t>a)</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10.2.1.4;</w:t>
      </w:r>
    </w:p>
    <w:p w14:paraId="26E897BB" w14:textId="77777777" w:rsidR="00204C5F" w:rsidRPr="00C33F68" w:rsidRDefault="00204C5F" w:rsidP="00204C5F">
      <w:pPr>
        <w:pStyle w:val="B1"/>
        <w:rPr>
          <w:lang w:eastAsia="zh-CN"/>
        </w:rPr>
      </w:pPr>
      <w:r w:rsidRPr="00C33F68">
        <w:rPr>
          <w:lang w:eastAsia="zh-CN"/>
        </w:rPr>
        <w:t>b)</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response code;</w:t>
      </w:r>
    </w:p>
    <w:p w14:paraId="44119F59" w14:textId="77777777" w:rsidR="00204C5F" w:rsidRPr="00C33F68" w:rsidRDefault="00204C5F" w:rsidP="00204C5F">
      <w:pPr>
        <w:pStyle w:val="B1"/>
      </w:pPr>
      <w:r w:rsidRPr="00C33F68">
        <w:t>c)</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w:t>
      </w:r>
      <w:proofErr w:type="spellStart"/>
      <w:r>
        <w:t>discoveree</w:t>
      </w:r>
      <w:proofErr w:type="spellEnd"/>
      <w:r>
        <w:t>-response</w:t>
      </w:r>
      <w:r w:rsidRPr="00C33F68">
        <w:t>&gt; element of the DISCOVERY_RESPONSE message;</w:t>
      </w:r>
    </w:p>
    <w:p w14:paraId="731AFEEF" w14:textId="77777777" w:rsidR="00204C5F" w:rsidRPr="00C33F68" w:rsidRDefault="00204C5F" w:rsidP="00204C5F">
      <w:pPr>
        <w:pStyle w:val="B1"/>
        <w:rPr>
          <w:lang w:eastAsia="zh-CN"/>
        </w:rPr>
      </w:pPr>
      <w:r w:rsidRPr="00C33F68">
        <w:rPr>
          <w:lang w:eastAsia="zh-CN"/>
        </w:rPr>
        <w:t>d)</w:t>
      </w:r>
      <w:r w:rsidRPr="00C33F68">
        <w:rPr>
          <w:lang w:eastAsia="zh-CN"/>
        </w:rPr>
        <w:tab/>
        <w:t xml:space="preserve">may include the Metadata IE to provide the application layer metadata information; </w:t>
      </w:r>
      <w:del w:id="103" w:author="Tingfang Tang" w:date="2023-04-10T13:55:00Z">
        <w:r w:rsidRPr="00C33F68" w:rsidDel="0055651D">
          <w:rPr>
            <w:lang w:eastAsia="zh-CN"/>
          </w:rPr>
          <w:delText>and</w:delText>
        </w:r>
      </w:del>
    </w:p>
    <w:p w14:paraId="6DB2FC59" w14:textId="77777777" w:rsidR="00204C5F" w:rsidRDefault="00204C5F" w:rsidP="00204C5F">
      <w:pPr>
        <w:pStyle w:val="B1"/>
        <w:rPr>
          <w:ins w:id="104" w:author="Tingfang Tang" w:date="2023-04-10T13:55:00Z"/>
          <w:lang w:eastAsia="zh-CN"/>
        </w:rPr>
      </w:pPr>
      <w:r w:rsidRPr="00C33F68">
        <w:rPr>
          <w:lang w:eastAsia="zh-CN"/>
        </w:rPr>
        <w:t>e)</w:t>
      </w:r>
      <w:r w:rsidRPr="00C33F68">
        <w:rPr>
          <w:lang w:eastAsia="zh-CN"/>
        </w:rPr>
        <w:tab/>
        <w:t>shall set the UTC-based counter LSB parameter to the 4 least significant bits of the UTC-based counter</w:t>
      </w:r>
      <w:ins w:id="105" w:author="Tingfang Tang" w:date="2023-04-10T13:55:00Z">
        <w:r>
          <w:rPr>
            <w:lang w:eastAsia="zh-CN"/>
          </w:rPr>
          <w:t xml:space="preserve">; and </w:t>
        </w:r>
      </w:ins>
    </w:p>
    <w:p w14:paraId="0687E755" w14:textId="0E1698C2" w:rsidR="00204C5F" w:rsidRDefault="00204C5F" w:rsidP="00204C5F">
      <w:pPr>
        <w:pStyle w:val="B1"/>
        <w:rPr>
          <w:ins w:id="106" w:author="Xiaomi-r" w:date="2023-04-19T14:10:00Z"/>
          <w:lang w:eastAsia="zh-CN"/>
        </w:rPr>
      </w:pPr>
      <w:ins w:id="107" w:author="Tingfang Tang" w:date="2023-04-10T13:55:00Z">
        <w:r>
          <w:rPr>
            <w:lang w:eastAsia="zh-CN"/>
          </w:rPr>
          <w:lastRenderedPageBreak/>
          <w:t>x)</w:t>
        </w:r>
      </w:ins>
      <w:ins w:id="108" w:author="Xiaomi-r" w:date="2023-04-19T14:41:00Z">
        <w:r w:rsidR="007B5DFF">
          <w:rPr>
            <w:lang w:eastAsia="zh-CN"/>
          </w:rPr>
          <w:tab/>
        </w:r>
      </w:ins>
      <w:ins w:id="109" w:author="Tingfang Tang" w:date="2023-04-10T13:55:00Z">
        <w:r>
          <w:rPr>
            <w:lang w:eastAsia="zh-CN"/>
          </w:rPr>
          <w:t xml:space="preserve">may include the </w:t>
        </w:r>
        <w:r w:rsidRPr="001F472F">
          <w:rPr>
            <w:lang w:eastAsia="zh-CN"/>
          </w:rPr>
          <w:t>relay</w:t>
        </w:r>
      </w:ins>
      <w:ins w:id="110" w:author="Xiaomi-r" w:date="2023-04-18T18:39:00Z">
        <w:r>
          <w:rPr>
            <w:lang w:eastAsia="zh-CN"/>
          </w:rPr>
          <w:t xml:space="preserve"> i</w:t>
        </w:r>
      </w:ins>
      <w:ins w:id="111" w:author="Tingfang Tang" w:date="2023-04-10T13:55:00Z">
        <w:r w:rsidRPr="001F472F">
          <w:rPr>
            <w:lang w:eastAsia="zh-CN"/>
          </w:rPr>
          <w:t>ndication</w:t>
        </w:r>
        <w:r>
          <w:rPr>
            <w:lang w:eastAsia="zh-CN"/>
          </w:rPr>
          <w:t xml:space="preserve"> to indicate </w:t>
        </w:r>
      </w:ins>
      <w:ins w:id="112" w:author="Xiaomi-r" w:date="2023-04-18T18:40:00Z">
        <w:r>
          <w:rPr>
            <w:lang w:eastAsia="zh-CN"/>
          </w:rPr>
          <w:t>whether the</w:t>
        </w:r>
      </w:ins>
      <w:ins w:id="113" w:author="Tingfang Tang" w:date="2023-04-10T13:55: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ins>
      <w:ins w:id="114" w:author="Xiaomi-r" w:date="2023-04-18T18:40:00Z">
        <w:r>
          <w:rPr>
            <w:lang w:eastAsia="zh-CN"/>
          </w:rPr>
          <w:t>r</w:t>
        </w:r>
      </w:ins>
      <w:ins w:id="115" w:author="Tingfang Tang" w:date="2023-04-10T13:55:00Z">
        <w:r w:rsidRPr="00240731">
          <w:rPr>
            <w:lang w:eastAsia="zh-CN"/>
          </w:rPr>
          <w:t>elay</w:t>
        </w:r>
      </w:ins>
      <w:ins w:id="116" w:author="OPPO-Haorui-revision" w:date="2023-04-19T10:48:00Z">
        <w:r w:rsidR="00693ED1">
          <w:rPr>
            <w:lang w:eastAsia="zh-CN"/>
          </w:rPr>
          <w:t xml:space="preserve"> UE</w:t>
        </w:r>
      </w:ins>
      <w:ins w:id="117" w:author="Tingfang Tang" w:date="2023-04-10T13:55:00Z">
        <w:r w:rsidRPr="00240731">
          <w:rPr>
            <w:lang w:eastAsia="zh-CN"/>
          </w:rPr>
          <w:t xml:space="preserve">(s) can broadcast </w:t>
        </w:r>
      </w:ins>
      <w:ins w:id="118" w:author="Xiaomi-r" w:date="2023-04-18T18:40:00Z">
        <w:r>
          <w:rPr>
            <w:lang w:eastAsia="zh-CN"/>
          </w:rPr>
          <w:t>u</w:t>
        </w:r>
      </w:ins>
      <w:ins w:id="119" w:author="Tingfang Tang" w:date="2023-04-10T13:55:00Z">
        <w:r w:rsidRPr="00240731">
          <w:rPr>
            <w:lang w:eastAsia="zh-CN"/>
          </w:rPr>
          <w:t xml:space="preserve">ser Info ID </w:t>
        </w:r>
      </w:ins>
      <w:ins w:id="120" w:author="Xiaomi-r" w:date="2023-04-18T18:41:00Z">
        <w:r>
          <w:rPr>
            <w:lang w:eastAsia="zh-CN"/>
          </w:rPr>
          <w:t xml:space="preserve">of the </w:t>
        </w:r>
        <w:proofErr w:type="spellStart"/>
        <w:r>
          <w:rPr>
            <w:lang w:eastAsia="zh-CN"/>
          </w:rPr>
          <w:t>discoveree</w:t>
        </w:r>
        <w:proofErr w:type="spellEnd"/>
        <w:r>
          <w:rPr>
            <w:lang w:eastAsia="zh-CN"/>
          </w:rPr>
          <w:t xml:space="preserve"> UE </w:t>
        </w:r>
      </w:ins>
      <w:ins w:id="121" w:author="Tingfang Tang" w:date="2023-04-10T13:55: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ins>
      <w:ins w:id="122" w:author="Xiaomi-r" w:date="2023-04-18T18:41:00Z">
        <w:r>
          <w:rPr>
            <w:lang w:eastAsia="zh-CN"/>
          </w:rPr>
          <w:t>m</w:t>
        </w:r>
      </w:ins>
      <w:ins w:id="123" w:author="Tingfang Tang" w:date="2023-04-10T13:55:00Z">
        <w:r w:rsidRPr="005700BF">
          <w:rPr>
            <w:lang w:eastAsia="zh-CN"/>
          </w:rPr>
          <w:t>odel A</w:t>
        </w:r>
      </w:ins>
      <w:ins w:id="124" w:author="Tingfang Tang" w:date="2023-04-10T13:57:00Z">
        <w:r>
          <w:rPr>
            <w:lang w:eastAsia="zh-CN"/>
          </w:rPr>
          <w:t xml:space="preserve"> </w:t>
        </w:r>
      </w:ins>
      <w:ins w:id="125" w:author="Xiaomi-r" w:date="2023-04-18T18:41:00Z">
        <w:r>
          <w:rPr>
            <w:lang w:eastAsia="zh-CN"/>
          </w:rPr>
          <w:t>if</w:t>
        </w:r>
      </w:ins>
      <w:ins w:id="126" w:author="Tingfang Tang" w:date="2023-04-10T13:57:00Z">
        <w:r>
          <w:rPr>
            <w:lang w:eastAsia="zh-CN"/>
          </w:rPr>
          <w:t xml:space="preserve"> the </w:t>
        </w:r>
      </w:ins>
      <w:proofErr w:type="spellStart"/>
      <w:ins w:id="127" w:author="Tingfang Tang" w:date="2023-04-10T13:59:00Z">
        <w:r w:rsidRPr="00C33F68">
          <w:t>discoveree</w:t>
        </w:r>
        <w:proofErr w:type="spellEnd"/>
        <w:r w:rsidRPr="00C33F68">
          <w:t xml:space="preserve"> UE</w:t>
        </w:r>
        <w:r>
          <w:t xml:space="preserve"> </w:t>
        </w:r>
      </w:ins>
      <w:ins w:id="128" w:author="Xiaomi-r" w:date="2023-04-18T18:41:00Z">
        <w:r>
          <w:t xml:space="preserve">can </w:t>
        </w:r>
      </w:ins>
      <w:ins w:id="129" w:author="Tingfang Tang" w:date="2023-04-10T13:59:00Z">
        <w:r>
          <w:t xml:space="preserve">act as </w:t>
        </w:r>
      </w:ins>
      <w:ins w:id="130" w:author="Xiaomi-r" w:date="2023-04-18T18:41:00Z">
        <w:r>
          <w:t xml:space="preserve">a </w:t>
        </w:r>
      </w:ins>
      <w:ins w:id="131" w:author="Tingfang Tang" w:date="2023-04-10T14:01:00Z">
        <w:r w:rsidRPr="00E70805">
          <w:t xml:space="preserve">5G </w:t>
        </w:r>
        <w:proofErr w:type="spellStart"/>
        <w:r w:rsidRPr="00E70805">
          <w:t>ProSe</w:t>
        </w:r>
        <w:proofErr w:type="spellEnd"/>
        <w:r w:rsidRPr="00E70805">
          <w:t xml:space="preserve"> end UE</w:t>
        </w:r>
      </w:ins>
      <w:r w:rsidRPr="00C33F68">
        <w:rPr>
          <w:lang w:eastAsia="zh-CN"/>
        </w:rPr>
        <w:t>.</w:t>
      </w:r>
    </w:p>
    <w:p w14:paraId="76C3936C" w14:textId="3BEEC918" w:rsidR="00BD3F77" w:rsidRPr="00BD3F77" w:rsidRDefault="00BD3F77" w:rsidP="00BD3F77">
      <w:pPr>
        <w:pStyle w:val="EditorsNote"/>
        <w:rPr>
          <w:rFonts w:eastAsia="Times New Roman"/>
          <w:lang w:eastAsia="en-GB"/>
        </w:rPr>
      </w:pPr>
      <w:ins w:id="132" w:author="Xiaomi-r" w:date="2023-04-19T14:10:00Z">
        <w:r>
          <w:t>Editor</w:t>
        </w:r>
        <w:r>
          <w:rPr>
            <w:rFonts w:hint="eastAsia"/>
            <w:lang w:eastAsia="zh-CN"/>
          </w:rPr>
          <w:t>'</w:t>
        </w:r>
        <w:r>
          <w:t>s note:</w:t>
        </w:r>
        <w:r>
          <w:tab/>
        </w:r>
        <w:r>
          <w:rPr>
            <w:rFonts w:hint="eastAsia"/>
            <w:lang w:eastAsia="zh-CN"/>
          </w:rPr>
          <w:t>It is FFS on</w:t>
        </w:r>
        <w:r w:rsidRPr="00BD3F77">
          <w:t xml:space="preserve"> </w:t>
        </w:r>
        <w:r>
          <w:t xml:space="preserve">which information is corresponding to the user info ID of the </w:t>
        </w:r>
        <w:proofErr w:type="spellStart"/>
        <w:r>
          <w:t>discover</w:t>
        </w:r>
        <w:r>
          <w:rPr>
            <w:rFonts w:hint="eastAsia"/>
            <w:lang w:eastAsia="zh-CN"/>
          </w:rPr>
          <w:t>e</w:t>
        </w:r>
        <w:r>
          <w:rPr>
            <w:lang w:eastAsia="zh-CN"/>
          </w:rPr>
          <w:t>e</w:t>
        </w:r>
        <w:proofErr w:type="spellEnd"/>
        <w:r>
          <w:t xml:space="preserve"> UE.</w:t>
        </w:r>
      </w:ins>
    </w:p>
    <w:p w14:paraId="26C26B3E" w14:textId="77777777" w:rsidR="00204C5F" w:rsidRPr="00C33F68" w:rsidRDefault="00204C5F" w:rsidP="00204C5F">
      <w:pPr>
        <w:rPr>
          <w:lang w:eastAsia="zh-CN"/>
        </w:rPr>
      </w:pPr>
      <w:r w:rsidRPr="00C33F68">
        <w:rPr>
          <w:lang w:eastAsia="zh-CN"/>
        </w:rPr>
        <w:t xml:space="preserve">After </w:t>
      </w:r>
      <w:r w:rsidRPr="00C33F68">
        <w:t xml:space="preserve">generating the PROSE PC5 DISCOVERY message for 5G </w:t>
      </w:r>
      <w:proofErr w:type="spellStart"/>
      <w:r w:rsidRPr="00C33F68">
        <w:t>ProSe</w:t>
      </w:r>
      <w:proofErr w:type="spellEnd"/>
      <w:r w:rsidRPr="00C33F68">
        <w:t xml:space="preserve"> direct discovery response, the UE:</w:t>
      </w:r>
    </w:p>
    <w:p w14:paraId="0B98E851" w14:textId="77777777" w:rsidR="00204C5F" w:rsidRPr="00C33F68" w:rsidRDefault="00204C5F" w:rsidP="00204C5F">
      <w:pPr>
        <w:pStyle w:val="B1"/>
        <w:rPr>
          <w:lang w:eastAsia="zh-CN"/>
        </w:rPr>
      </w:pPr>
      <w:r w:rsidRPr="00C33F68">
        <w:rPr>
          <w:lang w:eastAsia="zh-CN"/>
        </w:rPr>
        <w:t>a)</w:t>
      </w:r>
      <w:r w:rsidRPr="00C33F68">
        <w:rPr>
          <w:lang w:eastAsia="zh-CN"/>
        </w:rPr>
        <w:tab/>
        <w:t>shall set the destination layer-2 ID to the source layer-2 ID of the received message</w:t>
      </w:r>
      <w:r>
        <w:rPr>
          <w:lang w:eastAsia="zh-CN"/>
        </w:rPr>
        <w:t xml:space="preserve"> and self-assign a source layer-2 ID for sending the direct discovery response message</w:t>
      </w:r>
      <w:r w:rsidRPr="00C33F68">
        <w:rPr>
          <w:lang w:eastAsia="zh-CN"/>
        </w:rPr>
        <w:t>;</w:t>
      </w:r>
    </w:p>
    <w:p w14:paraId="04152726" w14:textId="77777777" w:rsidR="00204C5F" w:rsidRDefault="00204C5F" w:rsidP="00204C5F">
      <w:pPr>
        <w:pStyle w:val="NO"/>
        <w:rPr>
          <w:lang w:eastAsia="zh-CN"/>
        </w:rPr>
      </w:pPr>
      <w:r>
        <w:rPr>
          <w:lang w:eastAsia="zh-CN"/>
        </w:rPr>
        <w:t>NOTE 5:</w:t>
      </w:r>
      <w:r>
        <w:rPr>
          <w:lang w:eastAsia="zh-CN"/>
        </w:rPr>
        <w:tab/>
        <w:t xml:space="preserve">The UE implementation ensures that the value of the self-assigned source layer-2 ID is different from any other self-assigned source layer-2 ID(s) in use for 5G </w:t>
      </w:r>
      <w:proofErr w:type="spellStart"/>
      <w:r>
        <w:rPr>
          <w:lang w:eastAsia="zh-CN"/>
        </w:rPr>
        <w:t>ProSe</w:t>
      </w:r>
      <w:proofErr w:type="spellEnd"/>
      <w:r>
        <w:rPr>
          <w:lang w:eastAsia="zh-CN"/>
        </w:rPr>
        <w:t xml:space="preserve"> direct communication as specified in clause 7.2 and is different from any other provisioned destination layer-2 ID(s) as specified in clause 5.2.</w:t>
      </w:r>
    </w:p>
    <w:p w14:paraId="3A8B875D" w14:textId="77777777" w:rsidR="00204C5F" w:rsidRPr="00C33F68" w:rsidRDefault="00204C5F" w:rsidP="00204C5F">
      <w:pPr>
        <w:pStyle w:val="B1"/>
        <w:rPr>
          <w:lang w:eastAsia="zh-CN"/>
        </w:rPr>
      </w:pPr>
      <w:r w:rsidRPr="00C33F68">
        <w:rPr>
          <w:lang w:eastAsia="zh-CN"/>
        </w:rPr>
        <w:t>b)</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 and</w:t>
      </w:r>
    </w:p>
    <w:p w14:paraId="15D4DB39" w14:textId="77777777" w:rsidR="00204C5F" w:rsidRPr="00C33F68" w:rsidRDefault="00204C5F" w:rsidP="00204C5F">
      <w:pPr>
        <w:pStyle w:val="B1"/>
      </w:pPr>
      <w:r w:rsidRPr="00C33F68">
        <w:t>c)</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response, the PLMN ID of the intended announcing PLMN </w:t>
      </w:r>
      <w:r w:rsidRPr="00C33F68">
        <w:rPr>
          <w:lang w:eastAsia="zh-CN"/>
        </w:rPr>
        <w:t xml:space="preserve">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21EAC46B" w14:textId="77777777" w:rsidR="00204C5F" w:rsidRDefault="00204C5F" w:rsidP="00204C5F">
      <w:pPr>
        <w:pStyle w:val="NO"/>
        <w:rPr>
          <w:lang w:eastAsia="zh-CN"/>
        </w:rPr>
      </w:pPr>
      <w:r>
        <w:rPr>
          <w:lang w:eastAsia="zh-CN"/>
        </w:rPr>
        <w:t>NOTE 6:</w:t>
      </w:r>
      <w:r>
        <w:rPr>
          <w:lang w:eastAsia="zh-CN"/>
        </w:rPr>
        <w:tab/>
        <w:t>If the UE is processing a PROSE DIRECT LINK ESTABLISHMENT REQUEST message from the same source layer-2 ID of the received PROSE PC5 DISCOVERY message for direct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direct discovery solicitation).</w:t>
      </w:r>
    </w:p>
    <w:p w14:paraId="7108EC30" w14:textId="467E04E1" w:rsidR="00251CF5" w:rsidRPr="00C3433B" w:rsidRDefault="00204C5F" w:rsidP="00204C5F">
      <w:r w:rsidRPr="00C33F68">
        <w:t>For each match event with the discovery query filter(s), the UE shall at least pass PROSE PC5 DISCOVERY message once to the lower layers for transmission. The UE shall ensure that it keeps on passing PROSE PC5 DISCOVERY messages to the lower layers for transmission as response(s) to the match event(s) of the corresponding discovery query filter(s) until the validity timer T5068 expires. How this is achieved is left up to UE implementation.</w:t>
      </w:r>
    </w:p>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8" type="#_x0000_t75" style="width:419.9pt;height:81.8pt" o:ole="">
            <v:imagedata r:id="rId19" o:title=""/>
          </v:shape>
          <o:OLEObject Type="Embed" ProgID="Visio.Drawing.11" ShapeID="_x0000_i1028" DrawAspect="Content" ObjectID="_1743506902" r:id="rId20"/>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1DF7E217"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w:t>
      </w:r>
      <w:proofErr w:type="gramStart"/>
      <w:r w:rsidRPr="002522CC">
        <w:rPr>
          <w:rFonts w:hint="eastAsia"/>
          <w:lang w:eastAsia="zh-CN"/>
        </w:rPr>
        <w:t>e.g.</w:t>
      </w:r>
      <w:proofErr w:type="gramEnd"/>
      <w:r w:rsidRPr="002522CC">
        <w:rPr>
          <w:rFonts w:hint="eastAsia"/>
          <w:lang w:eastAsia="zh-CN"/>
        </w:rPr>
        <w:t xml:space="preserve">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ins w:id="133" w:author="Xiaomi-r" w:date="2023-04-19T14:24:00Z">
        <w:r w:rsidR="00FA3D2A">
          <w:rPr>
            <w:rFonts w:hint="eastAsia"/>
            <w:lang w:eastAsia="zh-CN"/>
          </w:rPr>
          <w:t>.</w:t>
        </w:r>
        <w:r w:rsidR="00FA3D2A">
          <w:rPr>
            <w:lang w:eastAsia="zh-CN"/>
          </w:rPr>
          <w:t xml:space="preserve"> </w:t>
        </w:r>
      </w:ins>
      <w:ins w:id="134" w:author="Tingfang Tang" w:date="2023-04-08T22:00:00Z">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ins>
      <w:ins w:id="135" w:author="Xiaomi-r" w:date="2023-04-17T15:47:00Z">
        <w:r w:rsidR="00DC0451">
          <w:t>u</w:t>
        </w:r>
      </w:ins>
      <w:ins w:id="136" w:author="Tingfang Tang" w:date="2023-04-08T22:00:00Z">
        <w:r>
          <w:t xml:space="preserve">ser </w:t>
        </w:r>
      </w:ins>
      <w:ins w:id="137" w:author="Xiaomi-r" w:date="2023-04-17T15:47:00Z">
        <w:r w:rsidR="00DC0451">
          <w:t>i</w:t>
        </w:r>
      </w:ins>
      <w:ins w:id="138" w:author="Tingfang Tang" w:date="2023-04-08T22:00:00Z">
        <w:r>
          <w:t>nfo IDs of UEs</w:t>
        </w:r>
      </w:ins>
      <w:ins w:id="139" w:author="Xiaomi-r" w:date="2023-04-18T18:27:00Z">
        <w:r w:rsidR="00D43652" w:rsidRPr="00D43652">
          <w:t xml:space="preserve"> in the 5G </w:t>
        </w:r>
        <w:proofErr w:type="spellStart"/>
        <w:r w:rsidR="00D43652" w:rsidRPr="00D43652">
          <w:t>ProSe</w:t>
        </w:r>
        <w:proofErr w:type="spellEnd"/>
        <w:r w:rsidR="00D43652" w:rsidRPr="00D43652">
          <w:t xml:space="preserve"> end UE list if the UEs are</w:t>
        </w:r>
      </w:ins>
      <w:ins w:id="140" w:author="Tingfang Tang" w:date="2023-04-08T22:00:00Z">
        <w:r>
          <w:t xml:space="preserve"> in proximity of the </w:t>
        </w:r>
        <w:r w:rsidRPr="00C33F68">
          <w:rPr>
            <w:lang w:eastAsia="zh-CN"/>
          </w:rPr>
          <w:t>announcing UE</w:t>
        </w:r>
        <w:r>
          <w:t xml:space="preserve"> </w:t>
        </w:r>
      </w:ins>
      <w:ins w:id="141" w:author="Xiaomi-r" w:date="2023-04-17T15:48:00Z">
        <w:r w:rsidR="000130FD">
          <w:t xml:space="preserve">and the </w:t>
        </w:r>
      </w:ins>
      <w:ins w:id="142" w:author="Xiaomi-r" w:date="2023-04-17T15:49:00Z">
        <w:r w:rsidR="000130FD">
          <w:t xml:space="preserve">UEs </w:t>
        </w:r>
      </w:ins>
      <w:ins w:id="143" w:author="Xiaomi-r" w:date="2023-04-18T18:27:00Z">
        <w:r w:rsidR="00D43652">
          <w:t>have indicated</w:t>
        </w:r>
      </w:ins>
      <w:ins w:id="144" w:author="Xiaomi-r" w:date="2023-04-18T18:28:00Z">
        <w:r w:rsidR="00D43652">
          <w:t xml:space="preserve"> the</w:t>
        </w:r>
      </w:ins>
      <w:ins w:id="145" w:author="Tingfang Tang" w:date="2023-04-10T14:12:00Z">
        <w:r w:rsidR="001E3887">
          <w:t xml:space="preserve"> </w:t>
        </w:r>
      </w:ins>
      <w:ins w:id="146" w:author="Tingfang Tang" w:date="2023-04-08T22:00:00Z">
        <w:r>
          <w:t>relay</w:t>
        </w:r>
      </w:ins>
      <w:ins w:id="147" w:author="Tingfang Tang" w:date="2023-04-10T19:02:00Z">
        <w:r w:rsidR="000B0FB5">
          <w:t xml:space="preserve"> </w:t>
        </w:r>
      </w:ins>
      <w:ins w:id="148" w:author="Tingfang Tang" w:date="2023-04-08T22:00:00Z">
        <w:r>
          <w:t xml:space="preserve">indication </w:t>
        </w:r>
      </w:ins>
      <w:ins w:id="149" w:author="Xiaomi-r" w:date="2023-04-18T18:28:00Z">
        <w:r w:rsidR="00D43652" w:rsidRPr="00D43652">
          <w:t>during the discovery procedure</w:t>
        </w:r>
      </w:ins>
      <w:ins w:id="150" w:author="Xiaomi-r" w:date="2023-04-17T11:03:00Z">
        <w:r w:rsidR="00CF0A6A">
          <w:t xml:space="preserve"> as specified in clause</w:t>
        </w:r>
      </w:ins>
      <w:ins w:id="151" w:author="Xiaomi-r" w:date="2023-04-19T14:23:00Z">
        <w:r w:rsidR="00FA3D2A" w:rsidRPr="00C33F68">
          <w:t> </w:t>
        </w:r>
      </w:ins>
      <w:ins w:id="152" w:author="Xiaomi-r" w:date="2023-04-17T11:03:00Z">
        <w:r w:rsidR="00CF0A6A">
          <w:t>6.2.14</w:t>
        </w:r>
      </w:ins>
      <w:ins w:id="153"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w:t>
      </w:r>
      <w:r w:rsidRPr="00C33F68">
        <w:lastRenderedPageBreak/>
        <w:t xml:space="preserve">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w:t>
      </w:r>
      <w:proofErr w:type="gramStart"/>
      <w:r>
        <w:t>e.g.</w:t>
      </w:r>
      <w:proofErr w:type="gramEnd"/>
      <w:r>
        <w:t xml:space="preserve">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154" w:name="_Toc131695362"/>
      <w:r w:rsidRPr="00C33F68">
        <w:t>10.2</w:t>
      </w:r>
      <w:r w:rsidRPr="00C33F68">
        <w:tab/>
        <w:t xml:space="preserve">5G </w:t>
      </w:r>
      <w:proofErr w:type="spellStart"/>
      <w:r w:rsidRPr="00C33F68">
        <w:t>ProSe</w:t>
      </w:r>
      <w:proofErr w:type="spellEnd"/>
      <w:r w:rsidRPr="00C33F68">
        <w:t xml:space="preserve"> direct discovery messages</w:t>
      </w:r>
      <w:bookmarkEnd w:id="154"/>
    </w:p>
    <w:p w14:paraId="1D144B2B" w14:textId="77777777" w:rsidR="00F26EEC" w:rsidRPr="00C33F68" w:rsidRDefault="00F26EEC" w:rsidP="00F26EEC">
      <w:pPr>
        <w:pStyle w:val="30"/>
      </w:pPr>
      <w:bookmarkStart w:id="155" w:name="_Toc59199328"/>
      <w:bookmarkStart w:id="156" w:name="_Toc59198737"/>
      <w:bookmarkStart w:id="157" w:name="_Toc525231337"/>
      <w:bookmarkStart w:id="158" w:name="_Toc131695363"/>
      <w:bookmarkStart w:id="159" w:name="_Hlk131957087"/>
      <w:r w:rsidRPr="00C33F68">
        <w:t>10.2.1</w:t>
      </w:r>
      <w:r w:rsidRPr="00C33F68">
        <w:tab/>
        <w:t>Message definition</w:t>
      </w:r>
      <w:bookmarkEnd w:id="155"/>
      <w:bookmarkEnd w:id="156"/>
      <w:bookmarkEnd w:id="157"/>
      <w:bookmarkEnd w:id="158"/>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59"/>
    <w:p w14:paraId="6C778486" w14:textId="77777777" w:rsidR="00F26EEC" w:rsidRPr="00C33F68" w:rsidRDefault="00F26EEC" w:rsidP="00F26EEC">
      <w:pPr>
        <w:pStyle w:val="TH"/>
      </w:pPr>
      <w:r w:rsidRPr="00C33F68">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160"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6739FB">
            <w:pPr>
              <w:pStyle w:val="TAL"/>
              <w:rPr>
                <w:ins w:id="161" w:author="Tingfang Tang" w:date="2023-04-10T14:38:00Z"/>
                <w:lang w:eastAsia="zh-CN"/>
              </w:rPr>
            </w:pPr>
            <w:ins w:id="16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163" w:author="Tingfang Tang" w:date="2023-04-10T14:38:00Z"/>
                <w:lang w:eastAsia="zh-CN"/>
              </w:rPr>
            </w:pPr>
            <w:ins w:id="164" w:author="Tingfang Tang" w:date="2023-04-10T14:58:00Z">
              <w:r>
                <w:rPr>
                  <w:lang w:eastAsia="zh-CN"/>
                </w:rPr>
                <w:t>R</w:t>
              </w:r>
            </w:ins>
            <w:ins w:id="165" w:author="Tingfang Tang" w:date="2023-04-10T14:38:00Z">
              <w:r w:rsidRPr="009273A9">
                <w:rPr>
                  <w:lang w:eastAsia="zh-CN"/>
                </w:rPr>
                <w:t>elay</w:t>
              </w:r>
            </w:ins>
            <w:ins w:id="166" w:author="Tingfang Tang" w:date="2023-04-10T14:58:00Z">
              <w:r>
                <w:rPr>
                  <w:lang w:eastAsia="zh-CN"/>
                </w:rPr>
                <w:t xml:space="preserve"> i</w:t>
              </w:r>
            </w:ins>
            <w:ins w:id="167"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168" w:author="Tingfang Tang" w:date="2023-04-10T14:58:00Z"/>
                <w:lang w:eastAsia="zh-CN"/>
              </w:rPr>
            </w:pPr>
            <w:ins w:id="169"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170" w:author="Tingfang Tang" w:date="2023-04-10T14:38:00Z"/>
                <w:rFonts w:eastAsia="Times New Roman"/>
                <w:lang w:eastAsia="zh-CN"/>
              </w:rPr>
            </w:pPr>
            <w:ins w:id="171" w:author="Tingfang Tang" w:date="2023-04-10T14:58:00Z">
              <w:r>
                <w:rPr>
                  <w:rFonts w:hint="eastAsia"/>
                  <w:lang w:eastAsia="zh-CN"/>
                </w:rPr>
                <w:t>1</w:t>
              </w:r>
              <w:r>
                <w:rPr>
                  <w:lang w:eastAsia="zh-CN"/>
                </w:rPr>
                <w:t>1.</w:t>
              </w:r>
              <w:proofErr w:type="gramStart"/>
              <w:r>
                <w:rPr>
                  <w:lang w:eastAsia="zh-CN"/>
                </w:rPr>
                <w:t>2.</w:t>
              </w:r>
            </w:ins>
            <w:ins w:id="172" w:author="Tingfang Tang" w:date="2023-04-10T15:08:00Z">
              <w:r>
                <w:rPr>
                  <w:lang w:eastAsia="zh-CN"/>
                </w:rPr>
                <w:t>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73" w:author="Tingfang Tang" w:date="2023-04-10T14:38:00Z"/>
                <w:rFonts w:eastAsia="Times New Roman"/>
                <w:lang w:eastAsia="zh-CN"/>
              </w:rPr>
            </w:pPr>
            <w:ins w:id="174"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75" w:author="Tingfang Tang" w:date="2023-04-10T14:38:00Z"/>
                <w:rFonts w:eastAsia="Times New Roman"/>
                <w:lang w:eastAsia="en-GB"/>
              </w:rPr>
            </w:pPr>
            <w:ins w:id="176" w:author="Tingfang Tang" w:date="2023-04-10T14:59:00Z">
              <w:r>
                <w:rPr>
                  <w:lang w:eastAsia="zh-CN"/>
                </w:rPr>
                <w:t>T</w:t>
              </w:r>
            </w:ins>
            <w:ins w:id="177"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4D7D0CDD" w:rsidR="00F26EEC" w:rsidRPr="00000439" w:rsidRDefault="00442FCA" w:rsidP="006739FB">
            <w:pPr>
              <w:pStyle w:val="TAC"/>
              <w:rPr>
                <w:ins w:id="178" w:author="Tingfang Tang" w:date="2023-04-10T14:38:00Z"/>
                <w:rFonts w:eastAsia="Times New Roman"/>
                <w:lang w:eastAsia="zh-CN"/>
              </w:rPr>
            </w:pPr>
            <w:ins w:id="179" w:author="Xiaomi-r" w:date="2023-04-17T14:03:00Z">
              <w:r>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8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6739FB">
            <w:pPr>
              <w:pStyle w:val="TAL"/>
              <w:rPr>
                <w:ins w:id="181" w:author="Tingfang Tang" w:date="2023-04-10T15:04:00Z"/>
                <w:lang w:eastAsia="zh-CN"/>
              </w:rPr>
            </w:pPr>
            <w:ins w:id="182"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83" w:author="Tingfang Tang" w:date="2023-04-10T15:04:00Z"/>
                <w:lang w:eastAsia="zh-CN"/>
              </w:rPr>
            </w:pPr>
            <w:ins w:id="184"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85" w:author="Tingfang Tang" w:date="2023-04-10T15:04:00Z"/>
                <w:lang w:eastAsia="zh-CN"/>
              </w:rPr>
            </w:pPr>
            <w:ins w:id="186"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87" w:author="Tingfang Tang" w:date="2023-04-10T15:04:00Z"/>
                <w:lang w:eastAsia="zh-CN"/>
              </w:rPr>
            </w:pPr>
            <w:ins w:id="188" w:author="Tingfang Tang" w:date="2023-04-10T15:04:00Z">
              <w:r>
                <w:rPr>
                  <w:rFonts w:hint="eastAsia"/>
                  <w:lang w:eastAsia="zh-CN"/>
                </w:rPr>
                <w:t>1</w:t>
              </w:r>
              <w:r>
                <w:rPr>
                  <w:lang w:eastAsia="zh-CN"/>
                </w:rPr>
                <w:t>1.</w:t>
              </w:r>
              <w:proofErr w:type="gramStart"/>
              <w:r>
                <w:rPr>
                  <w:lang w:eastAsia="zh-CN"/>
                </w:rPr>
                <w:t>2.</w:t>
              </w:r>
            </w:ins>
            <w:ins w:id="189" w:author="Tingfang Tang" w:date="2023-04-10T15:08:00Z">
              <w:r>
                <w:rPr>
                  <w:lang w:eastAsia="zh-CN"/>
                </w:rPr>
                <w:t>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90" w:author="Tingfang Tang" w:date="2023-04-10T15:04:00Z"/>
                <w:lang w:eastAsia="zh-CN"/>
              </w:rPr>
            </w:pPr>
            <w:ins w:id="191"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92" w:author="Tingfang Tang" w:date="2023-04-10T15:04:00Z"/>
              </w:rPr>
            </w:pPr>
            <w:ins w:id="193"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516348BC" w:rsidR="00F26EEC" w:rsidRPr="00C33F68" w:rsidRDefault="00442FCA" w:rsidP="006739FB">
            <w:pPr>
              <w:pStyle w:val="TAC"/>
              <w:rPr>
                <w:ins w:id="194" w:author="Tingfang Tang" w:date="2023-04-10T15:04:00Z"/>
                <w:lang w:eastAsia="zh-CN"/>
              </w:rPr>
            </w:pPr>
            <w:ins w:id="195" w:author="Xiaomi-r" w:date="2023-04-17T14:03:00Z">
              <w:r>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lastRenderedPageBreak/>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196" w:name="_Hlk127218295"/>
            <w:bookmarkStart w:id="197" w:name="_Hlk127218218"/>
            <w:proofErr w:type="spellStart"/>
            <w:r>
              <w:t>Discoveree</w:t>
            </w:r>
            <w:proofErr w:type="spellEnd"/>
            <w:r>
              <w:t xml:space="preserve"> </w:t>
            </w:r>
            <w:bookmarkEnd w:id="196"/>
            <w:r>
              <w:t>user info</w:t>
            </w:r>
            <w:bookmarkEnd w:id="197"/>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198" w:author="Tingfang Tang" w:date="2023-04-10T15:05:00Z">
              <w:r>
                <w:t>15</w:t>
              </w:r>
            </w:ins>
            <w:del w:id="199"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200"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6739FB">
            <w:pPr>
              <w:keepNext/>
              <w:keepLines/>
              <w:spacing w:after="0"/>
              <w:rPr>
                <w:ins w:id="201" w:author="Tingfang Tang" w:date="2023-04-10T15:04:00Z"/>
                <w:rFonts w:ascii="Arial" w:hAnsi="Arial"/>
                <w:sz w:val="18"/>
                <w:lang w:eastAsia="zh-CN"/>
              </w:rPr>
            </w:pPr>
            <w:ins w:id="202"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203" w:author="Tingfang Tang" w:date="2023-04-10T15:04:00Z"/>
              </w:rPr>
            </w:pPr>
            <w:ins w:id="204"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205" w:author="Tingfang Tang" w:date="2023-04-10T15:05:00Z"/>
                <w:lang w:eastAsia="zh-CN"/>
              </w:rPr>
            </w:pPr>
            <w:ins w:id="206"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207" w:author="Tingfang Tang" w:date="2023-04-10T15:04:00Z"/>
              </w:rPr>
            </w:pPr>
            <w:ins w:id="208" w:author="Tingfang Tang" w:date="2023-04-10T15:05:00Z">
              <w:r>
                <w:rPr>
                  <w:rFonts w:hint="eastAsia"/>
                  <w:lang w:eastAsia="zh-CN"/>
                </w:rPr>
                <w:t>1</w:t>
              </w:r>
              <w:r>
                <w:rPr>
                  <w:lang w:eastAsia="zh-CN"/>
                </w:rPr>
                <w:t>1.</w:t>
              </w:r>
              <w:proofErr w:type="gramStart"/>
              <w:r>
                <w:rPr>
                  <w:lang w:eastAsia="zh-CN"/>
                </w:rPr>
                <w:t>2.</w:t>
              </w:r>
            </w:ins>
            <w:ins w:id="209" w:author="Tingfang Tang" w:date="2023-04-10T15:08:00Z">
              <w:r>
                <w:rPr>
                  <w:lang w:eastAsia="zh-CN"/>
                </w:rPr>
                <w:t>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210" w:author="Tingfang Tang" w:date="2023-04-10T15:04:00Z"/>
              </w:rPr>
            </w:pPr>
            <w:ins w:id="211"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212" w:author="Tingfang Tang" w:date="2023-04-10T15:04:00Z"/>
              </w:rPr>
            </w:pPr>
            <w:ins w:id="213"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03A78A9B" w:rsidR="00F26EEC" w:rsidRDefault="00442FCA" w:rsidP="006739FB">
            <w:pPr>
              <w:pStyle w:val="TAC"/>
              <w:rPr>
                <w:ins w:id="214" w:author="Tingfang Tang" w:date="2023-04-10T15:04:00Z"/>
              </w:rPr>
            </w:pPr>
            <w:ins w:id="215" w:author="Xiaomi-r" w:date="2023-04-17T14:03:00Z">
              <w:r>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216"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6739FB">
            <w:pPr>
              <w:pStyle w:val="TAL"/>
              <w:rPr>
                <w:ins w:id="217" w:author="Tingfang Tang" w:date="2023-04-10T15:06:00Z"/>
                <w:lang w:eastAsia="zh-CN"/>
              </w:rPr>
            </w:pPr>
            <w:ins w:id="218"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219" w:author="Tingfang Tang" w:date="2023-04-10T15:06:00Z"/>
                <w:lang w:eastAsia="zh-CN"/>
              </w:rPr>
            </w:pPr>
            <w:ins w:id="220"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221" w:author="Tingfang Tang" w:date="2023-04-10T15:06:00Z"/>
                <w:lang w:eastAsia="zh-CN"/>
              </w:rPr>
            </w:pPr>
            <w:ins w:id="222"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223" w:author="Tingfang Tang" w:date="2023-04-10T15:06:00Z"/>
                <w:lang w:eastAsia="zh-CN"/>
              </w:rPr>
            </w:pPr>
            <w:ins w:id="224" w:author="Tingfang Tang" w:date="2023-04-10T15:06:00Z">
              <w:r>
                <w:rPr>
                  <w:rFonts w:hint="eastAsia"/>
                  <w:lang w:eastAsia="zh-CN"/>
                </w:rPr>
                <w:t>1</w:t>
              </w:r>
              <w:r>
                <w:rPr>
                  <w:lang w:eastAsia="zh-CN"/>
                </w:rPr>
                <w:t>1.</w:t>
              </w:r>
              <w:proofErr w:type="gramStart"/>
              <w:r>
                <w:rPr>
                  <w:lang w:eastAsia="zh-CN"/>
                </w:rPr>
                <w:t>2.</w:t>
              </w:r>
            </w:ins>
            <w:ins w:id="225" w:author="Tingfang Tang" w:date="2023-04-10T15:09:00Z">
              <w:r>
                <w:rPr>
                  <w:lang w:eastAsia="zh-CN"/>
                </w:rPr>
                <w:t>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226" w:author="Tingfang Tang" w:date="2023-04-10T15:06:00Z"/>
                <w:lang w:eastAsia="zh-CN"/>
              </w:rPr>
            </w:pPr>
            <w:ins w:id="227"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228" w:author="Tingfang Tang" w:date="2023-04-10T15:06:00Z"/>
              </w:rPr>
            </w:pPr>
            <w:ins w:id="229"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587E62F7" w:rsidR="00F26EEC" w:rsidRPr="00C33F68" w:rsidRDefault="00442FCA" w:rsidP="006739FB">
            <w:pPr>
              <w:pStyle w:val="TAC"/>
              <w:rPr>
                <w:ins w:id="230" w:author="Tingfang Tang" w:date="2023-04-10T15:06:00Z"/>
                <w:lang w:eastAsia="zh-CN"/>
              </w:rPr>
            </w:pPr>
            <w:ins w:id="231" w:author="Xiaomi-r" w:date="2023-04-17T14:02:00Z">
              <w:r>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232" w:author="Tingfang Tang" w:date="2023-04-10T14:48:00Z"/>
          <w:lang w:eastAsia="zh-CN"/>
        </w:rPr>
      </w:pPr>
      <w:ins w:id="233" w:author="Tingfang Tang" w:date="2023-04-10T14:48:00Z">
        <w:r w:rsidRPr="00C33F68">
          <w:t>11.</w:t>
        </w:r>
        <w:proofErr w:type="gramStart"/>
        <w:r w:rsidRPr="00C33F68">
          <w:t>2.</w:t>
        </w:r>
      </w:ins>
      <w:ins w:id="234" w:author="Tingfang Tang" w:date="2023-04-10T15:09:00Z">
        <w:r w:rsidR="00F26EEC">
          <w:t>y</w:t>
        </w:r>
      </w:ins>
      <w:proofErr w:type="gramEnd"/>
      <w:ins w:id="235" w:author="Tingfang Tang" w:date="2023-04-10T14:48:00Z">
        <w:r w:rsidRPr="00C33F68">
          <w:tab/>
        </w:r>
      </w:ins>
      <w:ins w:id="236" w:author="Tingfang Tang" w:date="2023-04-10T14:50:00Z">
        <w:r>
          <w:rPr>
            <w:lang w:eastAsia="zh-CN"/>
          </w:rPr>
          <w:t>R</w:t>
        </w:r>
      </w:ins>
      <w:ins w:id="237" w:author="Tingfang Tang" w:date="2023-04-10T14:48:00Z">
        <w:r>
          <w:rPr>
            <w:lang w:eastAsia="zh-CN"/>
          </w:rPr>
          <w:t>elay</w:t>
        </w:r>
      </w:ins>
      <w:ins w:id="238" w:author="Tingfang Tang" w:date="2023-04-10T14:50:00Z">
        <w:r>
          <w:rPr>
            <w:lang w:eastAsia="zh-CN"/>
          </w:rPr>
          <w:t xml:space="preserve"> i</w:t>
        </w:r>
      </w:ins>
      <w:ins w:id="239" w:author="Tingfang Tang" w:date="2023-04-10T14:48:00Z">
        <w:r w:rsidRPr="00C33F68">
          <w:rPr>
            <w:lang w:eastAsia="zh-CN"/>
          </w:rPr>
          <w:t>ndicat</w:t>
        </w:r>
      </w:ins>
      <w:ins w:id="240" w:author="Tingfang Tang" w:date="2023-04-10T14:49:00Z">
        <w:r>
          <w:rPr>
            <w:lang w:eastAsia="zh-CN"/>
          </w:rPr>
          <w:t>ion</w:t>
        </w:r>
      </w:ins>
    </w:p>
    <w:p w14:paraId="025350ED" w14:textId="3CB4D020" w:rsidR="00C72CD0" w:rsidRPr="00C33F68" w:rsidRDefault="00C72CD0" w:rsidP="00C72CD0">
      <w:pPr>
        <w:rPr>
          <w:ins w:id="241" w:author="Tingfang Tang" w:date="2023-04-10T14:48:00Z"/>
          <w:lang w:eastAsia="zh-CN"/>
        </w:rPr>
      </w:pPr>
      <w:ins w:id="242" w:author="Tingfang Tang" w:date="2023-04-10T14:48:00Z">
        <w:r w:rsidRPr="00C33F68">
          <w:t xml:space="preserve">The </w:t>
        </w:r>
      </w:ins>
      <w:ins w:id="243" w:author="Tingfang Tang" w:date="2023-04-10T14:50:00Z">
        <w:r>
          <w:rPr>
            <w:lang w:eastAsia="zh-CN"/>
          </w:rPr>
          <w:t>relay indication</w:t>
        </w:r>
      </w:ins>
      <w:ins w:id="244" w:author="Tingfang Tang" w:date="2023-04-10T14:48:00Z">
        <w:r w:rsidRPr="00C33F68">
          <w:rPr>
            <w:lang w:eastAsia="zh-CN"/>
          </w:rPr>
          <w:t xml:space="preserve"> </w:t>
        </w:r>
        <w:r w:rsidRPr="00C33F68">
          <w:t xml:space="preserve">parameter is used to </w:t>
        </w:r>
        <w:r w:rsidRPr="00C33F68">
          <w:rPr>
            <w:lang w:eastAsia="zh-CN"/>
          </w:rPr>
          <w:t>indicate</w:t>
        </w:r>
      </w:ins>
      <w:ins w:id="245" w:author="Tingfang Tang" w:date="2023-04-10T14:52:00Z">
        <w:r w:rsidRPr="00555FCD">
          <w:rPr>
            <w:lang w:eastAsia="zh-CN"/>
          </w:rPr>
          <w:t xml:space="preserve"> </w:t>
        </w:r>
      </w:ins>
      <w:ins w:id="246" w:author="Xiaomi-r" w:date="2023-04-19T20:39:00Z">
        <w:r w:rsidR="001F0C93">
          <w:rPr>
            <w:lang w:eastAsia="zh-CN"/>
          </w:rPr>
          <w:t>wh</w:t>
        </w:r>
      </w:ins>
      <w:ins w:id="247" w:author="Xiaomi-r" w:date="2023-04-19T20:47:00Z">
        <w:r w:rsidR="001F0C93">
          <w:rPr>
            <w:lang w:eastAsia="zh-CN"/>
          </w:rPr>
          <w:t>e</w:t>
        </w:r>
      </w:ins>
      <w:ins w:id="248" w:author="Xiaomi-r" w:date="2023-04-19T20:39:00Z">
        <w:r w:rsidR="001F0C93">
          <w:rPr>
            <w:lang w:eastAsia="zh-CN"/>
          </w:rPr>
          <w:t>ther the</w:t>
        </w:r>
      </w:ins>
      <w:ins w:id="249" w:author="Tingfang Tang" w:date="2023-04-10T14:52:00Z">
        <w:r w:rsidRPr="00240731">
          <w:rPr>
            <w:lang w:eastAsia="zh-CN"/>
          </w:rPr>
          <w:t xml:space="preserve">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 xml:space="preserve">(s) can broadcast </w:t>
        </w:r>
      </w:ins>
      <w:ins w:id="250" w:author="Xiaomi-r" w:date="2023-04-19T20:45:00Z">
        <w:r w:rsidR="001F0C93">
          <w:rPr>
            <w:lang w:eastAsia="zh-CN"/>
          </w:rPr>
          <w:t>the</w:t>
        </w:r>
      </w:ins>
      <w:ins w:id="251" w:author="Tingfang Tang" w:date="2023-04-10T14:52:00Z">
        <w:r w:rsidRPr="00240731">
          <w:rPr>
            <w:lang w:eastAsia="zh-CN"/>
          </w:rPr>
          <w:t xml:space="preserve"> </w:t>
        </w:r>
      </w:ins>
      <w:ins w:id="252" w:author="Xiaomi-r" w:date="2023-04-19T14:25:00Z">
        <w:r w:rsidR="00FA3D2A">
          <w:rPr>
            <w:lang w:eastAsia="zh-CN"/>
          </w:rPr>
          <w:t>u</w:t>
        </w:r>
      </w:ins>
      <w:ins w:id="253" w:author="Tingfang Tang" w:date="2023-04-10T14:52:00Z">
        <w:r w:rsidRPr="00240731">
          <w:rPr>
            <w:lang w:eastAsia="zh-CN"/>
          </w:rPr>
          <w:t xml:space="preserve">ser </w:t>
        </w:r>
      </w:ins>
      <w:ins w:id="254" w:author="Xiaomi-r" w:date="2023-04-19T14:26:00Z">
        <w:r w:rsidR="00FA3D2A">
          <w:rPr>
            <w:lang w:eastAsia="zh-CN"/>
          </w:rPr>
          <w:t>i</w:t>
        </w:r>
      </w:ins>
      <w:ins w:id="255" w:author="Tingfang Tang" w:date="2023-04-10T14:52:00Z">
        <w:r w:rsidRPr="00240731">
          <w:rPr>
            <w:lang w:eastAsia="zh-CN"/>
          </w:rPr>
          <w:t>nfo ID</w:t>
        </w:r>
      </w:ins>
      <w:ins w:id="256" w:author="Xiaomi-r" w:date="2023-04-19T20:46:00Z">
        <w:r w:rsidR="001F0C93">
          <w:rPr>
            <w:lang w:eastAsia="zh-CN"/>
          </w:rPr>
          <w:t xml:space="preserve"> of the UE </w:t>
        </w:r>
      </w:ins>
      <w:ins w:id="257" w:author="Xiaomi-r" w:date="2023-04-19T21:07:00Z">
        <w:r w:rsidR="00C32EC7">
          <w:rPr>
            <w:lang w:eastAsia="zh-CN"/>
          </w:rPr>
          <w:t>who generates</w:t>
        </w:r>
      </w:ins>
      <w:ins w:id="258" w:author="Xiaomi-r" w:date="2023-04-19T20:46:00Z">
        <w:r w:rsidR="001F0C93">
          <w:rPr>
            <w:lang w:eastAsia="zh-CN"/>
          </w:rPr>
          <w:t xml:space="preserve"> the corresponding message including the relay indication</w:t>
        </w:r>
      </w:ins>
      <w:ins w:id="259" w:author="Tingfang Tang" w:date="2023-04-10T14:52:00Z">
        <w:r w:rsidRPr="00240731">
          <w:rPr>
            <w:lang w:eastAsia="zh-CN"/>
          </w:rPr>
          <w:t xml:space="preserve">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60" w:author="Tingfang Tang" w:date="2023-04-10T14:48:00Z">
        <w:r w:rsidRPr="00C33F68">
          <w:rPr>
            <w:lang w:eastAsia="zh-CN"/>
          </w:rPr>
          <w:t>.</w:t>
        </w:r>
      </w:ins>
    </w:p>
    <w:p w14:paraId="515432E4" w14:textId="1C5C0745" w:rsidR="00C72CD0" w:rsidRPr="00C33F68" w:rsidRDefault="00C72CD0" w:rsidP="00C72CD0">
      <w:pPr>
        <w:rPr>
          <w:ins w:id="261" w:author="Tingfang Tang" w:date="2023-04-10T14:48:00Z"/>
          <w:lang w:eastAsia="zh-CN"/>
        </w:rPr>
      </w:pPr>
      <w:ins w:id="262" w:author="Tingfang Tang" w:date="2023-04-10T14:48:00Z">
        <w:r w:rsidRPr="00C33F68">
          <w:rPr>
            <w:lang w:eastAsia="zh-CN"/>
          </w:rPr>
          <w:t>The</w:t>
        </w:r>
      </w:ins>
      <w:ins w:id="263" w:author="Tingfang Tang" w:date="2023-04-10T14:53:00Z">
        <w:r w:rsidRPr="00555FCD">
          <w:rPr>
            <w:lang w:eastAsia="zh-CN"/>
          </w:rPr>
          <w:t xml:space="preserve"> </w:t>
        </w:r>
        <w:r>
          <w:rPr>
            <w:lang w:eastAsia="zh-CN"/>
          </w:rPr>
          <w:t>relay indication</w:t>
        </w:r>
      </w:ins>
      <w:ins w:id="264" w:author="Tingfang Tang" w:date="2023-04-10T14:48:00Z">
        <w:r w:rsidRPr="00C33F68">
          <w:rPr>
            <w:lang w:eastAsia="zh-CN"/>
          </w:rPr>
          <w:t xml:space="preserve"> is a type </w:t>
        </w:r>
      </w:ins>
      <w:ins w:id="265" w:author="Xiaomi-r" w:date="2023-04-17T13:49:00Z">
        <w:r w:rsidR="00B520F7">
          <w:rPr>
            <w:lang w:eastAsia="zh-CN"/>
          </w:rPr>
          <w:t>1</w:t>
        </w:r>
      </w:ins>
      <w:ins w:id="266" w:author="Tingfang Tang" w:date="2023-04-10T14:48:00Z">
        <w:r w:rsidRPr="00C33F68">
          <w:rPr>
            <w:lang w:eastAsia="zh-CN"/>
          </w:rPr>
          <w:t xml:space="preserve"> information element with a length of </w:t>
        </w:r>
      </w:ins>
      <w:ins w:id="267" w:author="Xiaomi-r" w:date="2023-04-17T13:49:00Z">
        <w:r w:rsidR="00B520F7">
          <w:rPr>
            <w:lang w:eastAsia="zh-CN"/>
          </w:rPr>
          <w:t>1</w:t>
        </w:r>
      </w:ins>
      <w:ins w:id="268" w:author="Tingfang Tang" w:date="2023-04-10T14:48:00Z">
        <w:r w:rsidRPr="00C33F68">
          <w:rPr>
            <w:lang w:eastAsia="zh-CN"/>
          </w:rPr>
          <w:t xml:space="preserve"> octet.</w:t>
        </w:r>
      </w:ins>
    </w:p>
    <w:p w14:paraId="263147C6" w14:textId="37BCDE04" w:rsidR="00C72CD0" w:rsidRDefault="00C72CD0" w:rsidP="00C72CD0">
      <w:pPr>
        <w:rPr>
          <w:ins w:id="269" w:author="Tingfang Tang" w:date="2023-04-10T14:48:00Z"/>
        </w:rPr>
      </w:pPr>
      <w:ins w:id="270" w:author="Tingfang Tang" w:date="2023-04-10T14:48:00Z">
        <w:r w:rsidRPr="00C33F68">
          <w:t xml:space="preserve">The </w:t>
        </w:r>
      </w:ins>
      <w:ins w:id="271" w:author="Tingfang Tang" w:date="2023-04-10T14:53:00Z">
        <w:r>
          <w:rPr>
            <w:lang w:eastAsia="zh-CN"/>
          </w:rPr>
          <w:t>relay indication</w:t>
        </w:r>
      </w:ins>
      <w:ins w:id="272"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73" w:author="Tingfang Tang" w:date="2023-04-10T15:09:00Z">
        <w:r w:rsidR="00F26EEC">
          <w:rPr>
            <w:lang w:eastAsia="zh-CN"/>
          </w:rPr>
          <w:t>y</w:t>
        </w:r>
      </w:ins>
      <w:ins w:id="274" w:author="Tingfang Tang" w:date="2023-04-10T14:48:00Z">
        <w:r w:rsidRPr="00C33F68">
          <w:rPr>
            <w:lang w:eastAsia="zh-CN"/>
          </w:rPr>
          <w:t>.1</w:t>
        </w:r>
        <w:r w:rsidRPr="00C33F68">
          <w:t xml:space="preserve"> and table 11.2.</w:t>
        </w:r>
      </w:ins>
      <w:ins w:id="275" w:author="Tingfang Tang" w:date="2023-04-10T15:09:00Z">
        <w:r w:rsidR="00F26EEC">
          <w:rPr>
            <w:lang w:eastAsia="zh-CN"/>
          </w:rPr>
          <w:t>y</w:t>
        </w:r>
      </w:ins>
      <w:ins w:id="276" w:author="Tingfang Tang" w:date="2023-04-10T14:48:00Z">
        <w:r w:rsidRPr="00C33F68">
          <w:rPr>
            <w:lang w:eastAsia="zh-CN"/>
          </w:rPr>
          <w:t>.</w:t>
        </w:r>
        <w:r w:rsidRPr="00C33F68">
          <w:t>1.</w:t>
        </w:r>
      </w:ins>
    </w:p>
    <w:p w14:paraId="6D7069C1" w14:textId="590E5486" w:rsidR="00B520F7" w:rsidRDefault="00B520F7" w:rsidP="00F3425C">
      <w:pPr>
        <w:pStyle w:val="TAC"/>
        <w:rPr>
          <w:ins w:id="277" w:author="Xiaomi-r" w:date="2023-04-19T14:3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6"/>
        <w:gridCol w:w="706"/>
        <w:gridCol w:w="714"/>
        <w:gridCol w:w="65"/>
        <w:gridCol w:w="709"/>
        <w:gridCol w:w="709"/>
        <w:gridCol w:w="149"/>
        <w:gridCol w:w="560"/>
        <w:gridCol w:w="1079"/>
        <w:gridCol w:w="33"/>
        <w:gridCol w:w="1312"/>
        <w:gridCol w:w="66"/>
      </w:tblGrid>
      <w:tr w:rsidR="0018476F" w:rsidRPr="00C33F68" w14:paraId="12742B92" w14:textId="77777777" w:rsidTr="0018476F">
        <w:trPr>
          <w:gridAfter w:val="1"/>
          <w:wAfter w:w="66" w:type="dxa"/>
          <w:cantSplit/>
          <w:jc w:val="center"/>
          <w:ins w:id="278" w:author="Xiaomi-r" w:date="2023-04-19T14:30:00Z"/>
        </w:trPr>
        <w:tc>
          <w:tcPr>
            <w:tcW w:w="709" w:type="dxa"/>
            <w:tcBorders>
              <w:top w:val="nil"/>
              <w:left w:val="nil"/>
              <w:bottom w:val="nil"/>
              <w:right w:val="nil"/>
            </w:tcBorders>
            <w:hideMark/>
          </w:tcPr>
          <w:p w14:paraId="065E821A" w14:textId="77777777" w:rsidR="0018476F" w:rsidRPr="00C33F68" w:rsidRDefault="0018476F" w:rsidP="00A7114A">
            <w:pPr>
              <w:pStyle w:val="TAC"/>
              <w:rPr>
                <w:ins w:id="279" w:author="Xiaomi-r" w:date="2023-04-19T14:30:00Z"/>
              </w:rPr>
            </w:pPr>
            <w:bookmarkStart w:id="280" w:name="MCCQCTEMPBM_00000076"/>
            <w:ins w:id="281" w:author="Xiaomi-r" w:date="2023-04-19T14:30:00Z">
              <w:r w:rsidRPr="00C33F68">
                <w:t>8</w:t>
              </w:r>
            </w:ins>
          </w:p>
        </w:tc>
        <w:tc>
          <w:tcPr>
            <w:tcW w:w="706" w:type="dxa"/>
            <w:tcBorders>
              <w:top w:val="nil"/>
              <w:left w:val="nil"/>
              <w:bottom w:val="nil"/>
              <w:right w:val="nil"/>
            </w:tcBorders>
            <w:hideMark/>
          </w:tcPr>
          <w:p w14:paraId="72B1E3A1" w14:textId="77777777" w:rsidR="0018476F" w:rsidRPr="00C33F68" w:rsidRDefault="0018476F" w:rsidP="00A7114A">
            <w:pPr>
              <w:pStyle w:val="TAC"/>
              <w:rPr>
                <w:ins w:id="282" w:author="Xiaomi-r" w:date="2023-04-19T14:30:00Z"/>
              </w:rPr>
            </w:pPr>
            <w:ins w:id="283" w:author="Xiaomi-r" w:date="2023-04-19T14:30:00Z">
              <w:r w:rsidRPr="00C33F68">
                <w:t>7</w:t>
              </w:r>
            </w:ins>
          </w:p>
        </w:tc>
        <w:tc>
          <w:tcPr>
            <w:tcW w:w="706" w:type="dxa"/>
            <w:tcBorders>
              <w:top w:val="nil"/>
              <w:left w:val="nil"/>
              <w:bottom w:val="nil"/>
              <w:right w:val="nil"/>
            </w:tcBorders>
            <w:hideMark/>
          </w:tcPr>
          <w:p w14:paraId="2D767C91" w14:textId="77777777" w:rsidR="0018476F" w:rsidRPr="00C33F68" w:rsidRDefault="0018476F" w:rsidP="00A7114A">
            <w:pPr>
              <w:pStyle w:val="TAC"/>
              <w:rPr>
                <w:ins w:id="284" w:author="Xiaomi-r" w:date="2023-04-19T14:30:00Z"/>
              </w:rPr>
            </w:pPr>
            <w:ins w:id="285" w:author="Xiaomi-r" w:date="2023-04-19T14:30:00Z">
              <w:r w:rsidRPr="00C33F68">
                <w:t>6</w:t>
              </w:r>
            </w:ins>
          </w:p>
        </w:tc>
        <w:tc>
          <w:tcPr>
            <w:tcW w:w="779" w:type="dxa"/>
            <w:gridSpan w:val="2"/>
            <w:tcBorders>
              <w:top w:val="nil"/>
              <w:left w:val="nil"/>
              <w:bottom w:val="nil"/>
              <w:right w:val="nil"/>
            </w:tcBorders>
            <w:hideMark/>
          </w:tcPr>
          <w:p w14:paraId="3595A1DD" w14:textId="77777777" w:rsidR="0018476F" w:rsidRPr="00C33F68" w:rsidRDefault="0018476F" w:rsidP="00A7114A">
            <w:pPr>
              <w:pStyle w:val="TAC"/>
              <w:rPr>
                <w:ins w:id="286" w:author="Xiaomi-r" w:date="2023-04-19T14:30:00Z"/>
              </w:rPr>
            </w:pPr>
            <w:ins w:id="287" w:author="Xiaomi-r" w:date="2023-04-19T14:30:00Z">
              <w:r w:rsidRPr="00C33F68">
                <w:t>5</w:t>
              </w:r>
            </w:ins>
          </w:p>
        </w:tc>
        <w:tc>
          <w:tcPr>
            <w:tcW w:w="709" w:type="dxa"/>
            <w:tcBorders>
              <w:top w:val="nil"/>
              <w:left w:val="nil"/>
              <w:bottom w:val="single" w:sz="4" w:space="0" w:color="auto"/>
              <w:right w:val="nil"/>
            </w:tcBorders>
            <w:hideMark/>
          </w:tcPr>
          <w:p w14:paraId="486F774C" w14:textId="77777777" w:rsidR="0018476F" w:rsidRPr="00C33F68" w:rsidRDefault="0018476F" w:rsidP="00A7114A">
            <w:pPr>
              <w:pStyle w:val="TAC"/>
              <w:rPr>
                <w:ins w:id="288" w:author="Xiaomi-r" w:date="2023-04-19T14:30:00Z"/>
              </w:rPr>
            </w:pPr>
            <w:ins w:id="289" w:author="Xiaomi-r" w:date="2023-04-19T14:30:00Z">
              <w:r w:rsidRPr="00C33F68">
                <w:t>4</w:t>
              </w:r>
            </w:ins>
          </w:p>
        </w:tc>
        <w:tc>
          <w:tcPr>
            <w:tcW w:w="709" w:type="dxa"/>
            <w:tcBorders>
              <w:top w:val="nil"/>
              <w:left w:val="nil"/>
              <w:bottom w:val="single" w:sz="4" w:space="0" w:color="auto"/>
              <w:right w:val="nil"/>
            </w:tcBorders>
            <w:hideMark/>
          </w:tcPr>
          <w:p w14:paraId="77407A8B" w14:textId="77777777" w:rsidR="0018476F" w:rsidRPr="00C33F68" w:rsidRDefault="0018476F" w:rsidP="00A7114A">
            <w:pPr>
              <w:pStyle w:val="TAC"/>
              <w:rPr>
                <w:ins w:id="290" w:author="Xiaomi-r" w:date="2023-04-19T14:30:00Z"/>
              </w:rPr>
            </w:pPr>
            <w:ins w:id="291" w:author="Xiaomi-r" w:date="2023-04-19T14:30:00Z">
              <w:r w:rsidRPr="00C33F68">
                <w:t>3</w:t>
              </w:r>
            </w:ins>
          </w:p>
        </w:tc>
        <w:tc>
          <w:tcPr>
            <w:tcW w:w="709" w:type="dxa"/>
            <w:gridSpan w:val="2"/>
            <w:tcBorders>
              <w:top w:val="nil"/>
              <w:left w:val="nil"/>
              <w:bottom w:val="single" w:sz="4" w:space="0" w:color="auto"/>
              <w:right w:val="nil"/>
            </w:tcBorders>
            <w:hideMark/>
          </w:tcPr>
          <w:p w14:paraId="7FAA21D3" w14:textId="77777777" w:rsidR="0018476F" w:rsidRPr="00C33F68" w:rsidRDefault="0018476F" w:rsidP="00A7114A">
            <w:pPr>
              <w:pStyle w:val="TAC"/>
              <w:rPr>
                <w:ins w:id="292" w:author="Xiaomi-r" w:date="2023-04-19T14:30:00Z"/>
              </w:rPr>
            </w:pPr>
            <w:ins w:id="293" w:author="Xiaomi-r" w:date="2023-04-19T14:30:00Z">
              <w:r w:rsidRPr="00C33F68">
                <w:t>2</w:t>
              </w:r>
            </w:ins>
          </w:p>
        </w:tc>
        <w:tc>
          <w:tcPr>
            <w:tcW w:w="1079" w:type="dxa"/>
            <w:tcBorders>
              <w:top w:val="nil"/>
              <w:left w:val="nil"/>
              <w:bottom w:val="nil"/>
              <w:right w:val="nil"/>
            </w:tcBorders>
            <w:hideMark/>
          </w:tcPr>
          <w:p w14:paraId="3CE09B41" w14:textId="77777777" w:rsidR="0018476F" w:rsidRPr="00C33F68" w:rsidRDefault="0018476F" w:rsidP="00A7114A">
            <w:pPr>
              <w:pStyle w:val="TAC"/>
              <w:rPr>
                <w:ins w:id="294" w:author="Xiaomi-r" w:date="2023-04-19T14:30:00Z"/>
              </w:rPr>
            </w:pPr>
            <w:ins w:id="295" w:author="Xiaomi-r" w:date="2023-04-19T14:30:00Z">
              <w:r w:rsidRPr="00C33F68">
                <w:t>1</w:t>
              </w:r>
            </w:ins>
          </w:p>
        </w:tc>
        <w:tc>
          <w:tcPr>
            <w:tcW w:w="1345" w:type="dxa"/>
            <w:gridSpan w:val="2"/>
            <w:tcBorders>
              <w:top w:val="nil"/>
              <w:left w:val="nil"/>
              <w:bottom w:val="nil"/>
              <w:right w:val="nil"/>
            </w:tcBorders>
          </w:tcPr>
          <w:p w14:paraId="0FB0F358" w14:textId="77777777" w:rsidR="0018476F" w:rsidRPr="00C33F68" w:rsidRDefault="0018476F" w:rsidP="00A7114A">
            <w:pPr>
              <w:pStyle w:val="TAL"/>
              <w:rPr>
                <w:ins w:id="296" w:author="Xiaomi-r" w:date="2023-04-19T14:30:00Z"/>
              </w:rPr>
            </w:pPr>
          </w:p>
        </w:tc>
      </w:tr>
      <w:tr w:rsidR="0018476F" w:rsidRPr="00C33F68" w14:paraId="4B8FC416" w14:textId="77777777" w:rsidTr="0018476F">
        <w:trPr>
          <w:cantSplit/>
          <w:trHeight w:val="424"/>
          <w:jc w:val="center"/>
          <w:ins w:id="297" w:author="Xiaomi-r" w:date="2023-04-19T14:30:00Z"/>
        </w:trPr>
        <w:tc>
          <w:tcPr>
            <w:tcW w:w="2835" w:type="dxa"/>
            <w:gridSpan w:val="4"/>
            <w:tcBorders>
              <w:top w:val="single" w:sz="4" w:space="0" w:color="auto"/>
              <w:left w:val="single" w:sz="4" w:space="0" w:color="auto"/>
              <w:bottom w:val="single" w:sz="4" w:space="0" w:color="auto"/>
              <w:right w:val="single" w:sz="4" w:space="0" w:color="auto"/>
            </w:tcBorders>
            <w:hideMark/>
          </w:tcPr>
          <w:p w14:paraId="0DB84726" w14:textId="5E55E090" w:rsidR="0018476F" w:rsidRPr="00C33F68" w:rsidRDefault="0018476F" w:rsidP="00A7114A">
            <w:pPr>
              <w:pStyle w:val="TAC"/>
              <w:rPr>
                <w:ins w:id="298" w:author="Xiaomi-r" w:date="2023-04-19T14:30:00Z"/>
                <w:lang w:eastAsia="zh-CN"/>
              </w:rPr>
            </w:pPr>
            <w:ins w:id="299" w:author="Xiaomi-r" w:date="2023-04-19T14:31:00Z">
              <w:r>
                <w:rPr>
                  <w:lang w:eastAsia="zh-CN"/>
                </w:rPr>
                <w:t>Relay indication</w:t>
              </w:r>
              <w:r w:rsidRPr="00C33F68">
                <w:rPr>
                  <w:lang w:eastAsia="zh-CN"/>
                </w:rPr>
                <w:t xml:space="preserve"> IEI</w:t>
              </w:r>
            </w:ins>
          </w:p>
        </w:tc>
        <w:tc>
          <w:tcPr>
            <w:tcW w:w="1632" w:type="dxa"/>
            <w:gridSpan w:val="4"/>
            <w:tcBorders>
              <w:top w:val="single" w:sz="4" w:space="0" w:color="auto"/>
              <w:left w:val="single" w:sz="4" w:space="0" w:color="auto"/>
              <w:right w:val="single" w:sz="4" w:space="0" w:color="auto"/>
            </w:tcBorders>
            <w:hideMark/>
          </w:tcPr>
          <w:p w14:paraId="718E3EBD" w14:textId="3C3CAF24" w:rsidR="0018476F" w:rsidRPr="00C33F68" w:rsidRDefault="0018476F" w:rsidP="00A7114A">
            <w:pPr>
              <w:pStyle w:val="TAC"/>
              <w:rPr>
                <w:ins w:id="300" w:author="Xiaomi-r" w:date="2023-04-19T14:30:00Z"/>
                <w:lang w:eastAsia="zh-CN"/>
              </w:rPr>
            </w:pPr>
            <w:ins w:id="301" w:author="Xiaomi-r" w:date="2023-04-19T14:37:00Z">
              <w:r w:rsidRPr="00C33F68">
                <w:rPr>
                  <w:lang w:eastAsia="zh-CN"/>
                </w:rPr>
                <w:t>Spare</w:t>
              </w:r>
            </w:ins>
          </w:p>
        </w:tc>
        <w:tc>
          <w:tcPr>
            <w:tcW w:w="1672" w:type="dxa"/>
            <w:gridSpan w:val="3"/>
            <w:tcBorders>
              <w:top w:val="single" w:sz="4" w:space="0" w:color="auto"/>
              <w:left w:val="single" w:sz="4" w:space="0" w:color="auto"/>
              <w:bottom w:val="single" w:sz="4" w:space="0" w:color="auto"/>
              <w:right w:val="single" w:sz="4" w:space="0" w:color="auto"/>
            </w:tcBorders>
            <w:hideMark/>
          </w:tcPr>
          <w:p w14:paraId="7909D2DD" w14:textId="499C780E" w:rsidR="0018476F" w:rsidRPr="00C33F68" w:rsidRDefault="0018476F" w:rsidP="00A7114A">
            <w:pPr>
              <w:pStyle w:val="TAC"/>
              <w:rPr>
                <w:ins w:id="302" w:author="Xiaomi-r" w:date="2023-04-19T14:30:00Z"/>
              </w:rPr>
            </w:pPr>
            <w:ins w:id="303" w:author="Xiaomi-r" w:date="2023-04-19T14:32:00Z">
              <w:r>
                <w:t>RI</w:t>
              </w:r>
            </w:ins>
          </w:p>
        </w:tc>
        <w:tc>
          <w:tcPr>
            <w:tcW w:w="1378" w:type="dxa"/>
            <w:gridSpan w:val="2"/>
            <w:tcBorders>
              <w:top w:val="nil"/>
              <w:left w:val="nil"/>
              <w:bottom w:val="nil"/>
              <w:right w:val="nil"/>
            </w:tcBorders>
            <w:hideMark/>
          </w:tcPr>
          <w:p w14:paraId="08EB7262" w14:textId="77777777" w:rsidR="0018476F" w:rsidRPr="00C33F68" w:rsidRDefault="0018476F" w:rsidP="00A7114A">
            <w:pPr>
              <w:pStyle w:val="TAL"/>
              <w:rPr>
                <w:ins w:id="304" w:author="Xiaomi-r" w:date="2023-04-19T14:30:00Z"/>
              </w:rPr>
            </w:pPr>
            <w:ins w:id="305" w:author="Xiaomi-r" w:date="2023-04-19T14:30:00Z">
              <w:r w:rsidRPr="00C33F68">
                <w:t>octet 1</w:t>
              </w:r>
            </w:ins>
          </w:p>
        </w:tc>
      </w:tr>
    </w:tbl>
    <w:bookmarkEnd w:id="280"/>
    <w:p w14:paraId="344237AA" w14:textId="62E8D21E" w:rsidR="00C72CD0" w:rsidRPr="00C33F68" w:rsidRDefault="00C72CD0" w:rsidP="00C72CD0">
      <w:pPr>
        <w:pStyle w:val="TF"/>
        <w:rPr>
          <w:ins w:id="306" w:author="Tingfang Tang" w:date="2023-04-10T14:48:00Z"/>
        </w:rPr>
      </w:pPr>
      <w:ins w:id="307" w:author="Tingfang Tang" w:date="2023-04-10T14:48:00Z">
        <w:r w:rsidRPr="00C33F68">
          <w:t>Figure </w:t>
        </w:r>
        <w:r w:rsidRPr="00C33F68">
          <w:rPr>
            <w:lang w:eastAsia="zh-CN"/>
          </w:rPr>
          <w:t>11</w:t>
        </w:r>
        <w:r w:rsidRPr="00C33F68">
          <w:t>.</w:t>
        </w:r>
        <w:r w:rsidRPr="00C33F68">
          <w:rPr>
            <w:lang w:eastAsia="zh-CN"/>
          </w:rPr>
          <w:t>2</w:t>
        </w:r>
        <w:r w:rsidRPr="00C33F68">
          <w:t>.</w:t>
        </w:r>
      </w:ins>
      <w:ins w:id="308" w:author="Tingfang Tang" w:date="2023-04-10T15:09:00Z">
        <w:r w:rsidR="00F26EEC">
          <w:t>y</w:t>
        </w:r>
      </w:ins>
      <w:ins w:id="309" w:author="Tingfang Tang" w:date="2023-04-10T14:48:00Z">
        <w:r w:rsidRPr="00C33F68">
          <w:rPr>
            <w:lang w:eastAsia="zh-CN"/>
          </w:rPr>
          <w:t>.1</w:t>
        </w:r>
        <w:r w:rsidRPr="00C33F68">
          <w:t xml:space="preserve">: </w:t>
        </w:r>
      </w:ins>
      <w:ins w:id="310"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11" w:author="Tingfang Tang" w:date="2023-04-10T14:48:00Z">
        <w:r w:rsidRPr="00C33F68">
          <w:t>information element</w:t>
        </w:r>
      </w:ins>
    </w:p>
    <w:p w14:paraId="6B5E37F7" w14:textId="07FD0AE4" w:rsidR="00C72CD0" w:rsidRPr="00C33F68" w:rsidRDefault="00C72CD0" w:rsidP="00C72CD0">
      <w:pPr>
        <w:pStyle w:val="TH"/>
        <w:rPr>
          <w:ins w:id="312" w:author="Tingfang Tang" w:date="2023-04-10T14:48:00Z"/>
          <w:lang w:eastAsia="zh-CN"/>
        </w:rPr>
      </w:pPr>
      <w:ins w:id="313" w:author="Tingfang Tang" w:date="2023-04-10T14:48:00Z">
        <w:r w:rsidRPr="00C33F68">
          <w:lastRenderedPageBreak/>
          <w:t>Table 11.</w:t>
        </w:r>
        <w:r w:rsidRPr="00C33F68">
          <w:rPr>
            <w:lang w:eastAsia="zh-CN"/>
          </w:rPr>
          <w:t>2</w:t>
        </w:r>
        <w:r w:rsidRPr="00C33F68">
          <w:t>.</w:t>
        </w:r>
      </w:ins>
      <w:ins w:id="314" w:author="Tingfang Tang" w:date="2023-04-10T15:09:00Z">
        <w:r w:rsidR="00F26EEC">
          <w:rPr>
            <w:lang w:eastAsia="zh-CN"/>
          </w:rPr>
          <w:t>y</w:t>
        </w:r>
      </w:ins>
      <w:ins w:id="315" w:author="Tingfang Tang" w:date="2023-04-10T14:48:00Z">
        <w:r w:rsidRPr="00C33F68">
          <w:t xml:space="preserve">.1: </w:t>
        </w:r>
      </w:ins>
      <w:ins w:id="316" w:author="Xiaomi-r" w:date="2023-04-17T16:06:00Z">
        <w:r w:rsidR="00783EDE">
          <w:rPr>
            <w:lang w:eastAsia="zh-CN"/>
          </w:rPr>
          <w:t>Relay i</w:t>
        </w:r>
        <w:r w:rsidR="00783EDE" w:rsidRPr="00C33F68">
          <w:rPr>
            <w:lang w:eastAsia="zh-CN"/>
          </w:rPr>
          <w:t>ndicat</w:t>
        </w:r>
        <w:r w:rsidR="00783EDE">
          <w:rPr>
            <w:lang w:eastAsia="zh-CN"/>
          </w:rPr>
          <w:t>ion</w:t>
        </w:r>
        <w:r w:rsidR="00783EDE" w:rsidRPr="00C33F68" w:rsidDel="00783EDE">
          <w:rPr>
            <w:lang w:eastAsia="zh-CN"/>
          </w:rPr>
          <w:t xml:space="preserve"> </w:t>
        </w:r>
      </w:ins>
      <w:ins w:id="317" w:author="Tingfang Tang" w:date="2023-04-10T14:48:00Z">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18"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5640FB66" w:rsidR="00C72CD0" w:rsidRPr="00C33F68" w:rsidRDefault="00C72CD0" w:rsidP="006739FB">
            <w:pPr>
              <w:pStyle w:val="TAL"/>
              <w:rPr>
                <w:ins w:id="319" w:author="Tingfang Tang" w:date="2023-04-10T14:48:00Z"/>
                <w:lang w:eastAsia="zh-CN"/>
              </w:rPr>
            </w:pPr>
            <w:ins w:id="320" w:author="Tingfang Tang" w:date="2023-04-10T14:53:00Z">
              <w:r>
                <w:rPr>
                  <w:lang w:eastAsia="zh-CN"/>
                </w:rPr>
                <w:t xml:space="preserve">Relay </w:t>
              </w:r>
            </w:ins>
            <w:ins w:id="321" w:author="Xiaomi-r" w:date="2023-04-19T14:31:00Z">
              <w:r w:rsidR="0018476F">
                <w:rPr>
                  <w:lang w:eastAsia="zh-CN"/>
                </w:rPr>
                <w:t>i</w:t>
              </w:r>
            </w:ins>
            <w:ins w:id="322" w:author="Tingfang Tang" w:date="2023-04-10T14:53:00Z">
              <w:r>
                <w:rPr>
                  <w:lang w:eastAsia="zh-CN"/>
                </w:rPr>
                <w:t>ndication</w:t>
              </w:r>
            </w:ins>
            <w:ins w:id="323" w:author="Tingfang Tang" w:date="2023-04-10T14:54:00Z">
              <w:r>
                <w:rPr>
                  <w:lang w:eastAsia="zh-CN"/>
                </w:rPr>
                <w:t xml:space="preserve"> </w:t>
              </w:r>
            </w:ins>
            <w:ins w:id="324" w:author="Tingfang Tang" w:date="2023-04-10T14:48:00Z">
              <w:r w:rsidRPr="00C33F68">
                <w:rPr>
                  <w:lang w:eastAsia="zh-CN"/>
                </w:rPr>
                <w:t xml:space="preserve">(RI) (octet </w:t>
              </w:r>
            </w:ins>
            <w:ins w:id="325" w:author="Xiaomi-r" w:date="2023-04-17T14:02:00Z">
              <w:r w:rsidR="006128CC">
                <w:rPr>
                  <w:lang w:eastAsia="zh-CN"/>
                </w:rPr>
                <w:t>1</w:t>
              </w:r>
            </w:ins>
            <w:ins w:id="326" w:author="Tingfang Tang" w:date="2023-04-10T14:48:00Z">
              <w:r w:rsidRPr="00C33F68">
                <w:rPr>
                  <w:lang w:eastAsia="zh-CN"/>
                </w:rPr>
                <w:t>, bit 1)</w:t>
              </w:r>
            </w:ins>
          </w:p>
          <w:p w14:paraId="4CFD4D06" w14:textId="0D42E322" w:rsidR="00C72CD0" w:rsidRPr="00C33F68" w:rsidRDefault="00C72CD0" w:rsidP="006739FB">
            <w:pPr>
              <w:pStyle w:val="TAL"/>
              <w:rPr>
                <w:ins w:id="327" w:author="Tingfang Tang" w:date="2023-04-10T14:48:00Z"/>
                <w:lang w:eastAsia="zh-CN"/>
              </w:rPr>
            </w:pPr>
            <w:ins w:id="328" w:author="Tingfang Tang" w:date="2023-04-10T14:48:00Z">
              <w:r w:rsidRPr="00C33F68">
                <w:rPr>
                  <w:lang w:eastAsia="zh-CN"/>
                </w:rPr>
                <w:t>The bit is used to indicate whether or not the UE</w:t>
              </w:r>
            </w:ins>
            <w:ins w:id="329" w:author="Tingfang Tang" w:date="2023-04-10T14:55:00Z">
              <w:r>
                <w:rPr>
                  <w:lang w:eastAsia="zh-CN"/>
                </w:rPr>
                <w:t>’s</w:t>
              </w:r>
            </w:ins>
            <w:ins w:id="330" w:author="Tingfang Tang" w:date="2023-04-10T14:54:00Z">
              <w:r w:rsidRPr="00240731">
                <w:rPr>
                  <w:lang w:eastAsia="zh-CN"/>
                </w:rPr>
                <w:t xml:space="preserve"> </w:t>
              </w:r>
            </w:ins>
            <w:ins w:id="331" w:author="Xiaomi-r" w:date="2023-04-19T14:28:00Z">
              <w:r w:rsidR="00FA3D2A">
                <w:rPr>
                  <w:lang w:eastAsia="zh-CN"/>
                </w:rPr>
                <w:t>u</w:t>
              </w:r>
            </w:ins>
            <w:ins w:id="332" w:author="Tingfang Tang" w:date="2023-04-10T14:54:00Z">
              <w:r w:rsidRPr="00240731">
                <w:rPr>
                  <w:lang w:eastAsia="zh-CN"/>
                </w:rPr>
                <w:t xml:space="preserve">ser </w:t>
              </w:r>
            </w:ins>
            <w:ins w:id="333" w:author="Xiaomi-r" w:date="2023-04-19T14:28:00Z">
              <w:r w:rsidR="00FA3D2A">
                <w:rPr>
                  <w:lang w:eastAsia="zh-CN"/>
                </w:rPr>
                <w:t>i</w:t>
              </w:r>
            </w:ins>
            <w:ins w:id="334" w:author="Tingfang Tang" w:date="2023-04-10T14:54:00Z">
              <w:r w:rsidRPr="00240731">
                <w:rPr>
                  <w:lang w:eastAsia="zh-CN"/>
                </w:rPr>
                <w:t xml:space="preserve">nfo ID </w:t>
              </w:r>
            </w:ins>
            <w:ins w:id="335"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336"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337" w:author="Tingfang Tang" w:date="2023-04-10T14:48:00Z">
              <w:r w:rsidRPr="00C33F68">
                <w:rPr>
                  <w:lang w:eastAsia="zh-CN"/>
                </w:rPr>
                <w:t>.</w:t>
              </w:r>
            </w:ins>
          </w:p>
        </w:tc>
      </w:tr>
      <w:tr w:rsidR="00C72CD0" w:rsidRPr="00C33F68" w14:paraId="61BE26E7" w14:textId="77777777" w:rsidTr="006739FB">
        <w:trPr>
          <w:cantSplit/>
          <w:trHeight w:val="212"/>
          <w:jc w:val="center"/>
          <w:ins w:id="338"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339" w:author="Tingfang Tang" w:date="2023-04-10T14:48:00Z"/>
                <w:lang w:eastAsia="zh-CN"/>
              </w:rPr>
            </w:pPr>
            <w:ins w:id="340" w:author="Tingfang Tang" w:date="2023-04-10T14:48:00Z">
              <w:r w:rsidRPr="00C33F68">
                <w:rPr>
                  <w:lang w:eastAsia="zh-CN"/>
                </w:rPr>
                <w:t>Bit</w:t>
              </w:r>
            </w:ins>
          </w:p>
        </w:tc>
      </w:tr>
      <w:tr w:rsidR="00C72CD0" w:rsidRPr="00C33F68" w14:paraId="2E088CA6" w14:textId="77777777" w:rsidTr="006739FB">
        <w:trPr>
          <w:cantSplit/>
          <w:trHeight w:val="212"/>
          <w:jc w:val="center"/>
          <w:ins w:id="341"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342" w:author="Tingfang Tang" w:date="2023-04-10T14:48:00Z"/>
                <w:lang w:eastAsia="zh-CN"/>
              </w:rPr>
            </w:pPr>
            <w:ins w:id="343"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344"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345"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346"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347" w:author="Tingfang Tang" w:date="2023-04-10T14:48:00Z"/>
                <w:lang w:eastAsia="zh-CN"/>
              </w:rPr>
            </w:pPr>
          </w:p>
        </w:tc>
      </w:tr>
      <w:tr w:rsidR="00C72CD0" w:rsidRPr="00C33F68" w14:paraId="41C2BF59" w14:textId="77777777" w:rsidTr="006739FB">
        <w:trPr>
          <w:cantSplit/>
          <w:trHeight w:val="423"/>
          <w:jc w:val="center"/>
          <w:ins w:id="348"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349" w:author="Tingfang Tang" w:date="2023-04-10T14:48:00Z"/>
                <w:lang w:eastAsia="zh-CN"/>
              </w:rPr>
            </w:pPr>
            <w:ins w:id="350"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351"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352"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353" w:author="Tingfang Tang" w:date="2023-04-10T14:48:00Z"/>
                <w:lang w:eastAsia="zh-CN"/>
              </w:rPr>
            </w:pPr>
          </w:p>
        </w:tc>
        <w:tc>
          <w:tcPr>
            <w:tcW w:w="6599" w:type="dxa"/>
            <w:tcBorders>
              <w:top w:val="nil"/>
              <w:left w:val="nil"/>
              <w:bottom w:val="nil"/>
              <w:right w:val="single" w:sz="4" w:space="0" w:color="auto"/>
            </w:tcBorders>
            <w:hideMark/>
          </w:tcPr>
          <w:p w14:paraId="6ED6CEA7" w14:textId="568B6E82" w:rsidR="00C72CD0" w:rsidRPr="00C33F68" w:rsidRDefault="00D43652" w:rsidP="006739FB">
            <w:pPr>
              <w:pStyle w:val="TAL"/>
              <w:rPr>
                <w:ins w:id="354" w:author="Tingfang Tang" w:date="2023-04-10T14:48:00Z"/>
                <w:lang w:eastAsia="zh-CN"/>
              </w:rPr>
            </w:pPr>
            <w:ins w:id="355" w:author="Xiaomi-r" w:date="2023-04-18T18:29:00Z">
              <w:r w:rsidRPr="00D43652">
                <w:rPr>
                  <w:lang w:eastAsia="zh-CN"/>
                </w:rPr>
                <w:t>It is not allowed to broadcast the user info ID</w:t>
              </w:r>
              <w:r>
                <w:rPr>
                  <w:lang w:eastAsia="zh-CN"/>
                </w:rPr>
                <w:t>.</w:t>
              </w:r>
            </w:ins>
          </w:p>
        </w:tc>
      </w:tr>
      <w:tr w:rsidR="00C72CD0" w:rsidRPr="00C33F68" w14:paraId="39A15026" w14:textId="77777777" w:rsidTr="006739FB">
        <w:trPr>
          <w:cantSplit/>
          <w:trHeight w:val="415"/>
          <w:jc w:val="center"/>
          <w:ins w:id="356"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357" w:author="Tingfang Tang" w:date="2023-04-10T14:48:00Z"/>
                <w:lang w:eastAsia="zh-CN"/>
              </w:rPr>
            </w:pPr>
            <w:ins w:id="358"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359"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360"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361" w:author="Tingfang Tang" w:date="2023-04-10T14:48:00Z"/>
                <w:lang w:eastAsia="zh-CN"/>
              </w:rPr>
            </w:pPr>
          </w:p>
        </w:tc>
        <w:tc>
          <w:tcPr>
            <w:tcW w:w="6599" w:type="dxa"/>
            <w:tcBorders>
              <w:top w:val="nil"/>
              <w:left w:val="nil"/>
              <w:bottom w:val="nil"/>
              <w:right w:val="single" w:sz="4" w:space="0" w:color="auto"/>
            </w:tcBorders>
            <w:hideMark/>
          </w:tcPr>
          <w:p w14:paraId="30C611B0" w14:textId="5A1053D6" w:rsidR="00C72CD0" w:rsidRPr="00C33F68" w:rsidRDefault="00D43652" w:rsidP="006739FB">
            <w:pPr>
              <w:pStyle w:val="TAL"/>
              <w:rPr>
                <w:ins w:id="362" w:author="Tingfang Tang" w:date="2023-04-10T14:48:00Z"/>
                <w:lang w:eastAsia="zh-CN"/>
              </w:rPr>
            </w:pPr>
            <w:ins w:id="363" w:author="Xiaomi-r" w:date="2023-04-18T18:29:00Z">
              <w:r w:rsidRPr="00D43652">
                <w:rPr>
                  <w:lang w:eastAsia="zh-CN"/>
                </w:rPr>
                <w:t>It is allowed to broadcast the user info ID.</w:t>
              </w:r>
            </w:ins>
          </w:p>
        </w:tc>
      </w:tr>
      <w:tr w:rsidR="00C72CD0" w:rsidRPr="00C33F68" w14:paraId="30181699" w14:textId="77777777" w:rsidTr="006739FB">
        <w:trPr>
          <w:cantSplit/>
          <w:trHeight w:val="635"/>
          <w:jc w:val="center"/>
          <w:ins w:id="364"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365" w:author="Tingfang Tang" w:date="2023-04-10T14:48:00Z"/>
                <w:del w:id="366" w:author="Xiaomi-r" w:date="2023-04-17T14:02:00Z"/>
                <w:lang w:eastAsia="zh-CN"/>
              </w:rPr>
            </w:pPr>
          </w:p>
          <w:p w14:paraId="38D73F24" w14:textId="77777777" w:rsidR="00C72CD0" w:rsidRPr="00C33F68" w:rsidRDefault="00C72CD0" w:rsidP="006739FB">
            <w:pPr>
              <w:pStyle w:val="TAL"/>
              <w:rPr>
                <w:ins w:id="367" w:author="Tingfang Tang" w:date="2023-04-10T14:48:00Z"/>
                <w:lang w:eastAsia="zh-CN"/>
              </w:rPr>
            </w:pPr>
          </w:p>
          <w:p w14:paraId="349E1854" w14:textId="24645D20" w:rsidR="00C72CD0" w:rsidRPr="00C33F68" w:rsidRDefault="00C72CD0" w:rsidP="006739FB">
            <w:pPr>
              <w:pStyle w:val="TAL"/>
              <w:rPr>
                <w:ins w:id="368" w:author="Tingfang Tang" w:date="2023-04-10T14:48:00Z"/>
                <w:lang w:eastAsia="zh-CN"/>
              </w:rPr>
            </w:pPr>
            <w:ins w:id="369" w:author="Tingfang Tang" w:date="2023-04-10T14:48:00Z">
              <w:r w:rsidRPr="00C33F68">
                <w:rPr>
                  <w:lang w:eastAsia="zh-CN"/>
                </w:rPr>
                <w:t xml:space="preserve">Bits 2 to </w:t>
              </w:r>
            </w:ins>
            <w:ins w:id="370" w:author="Xiaomi-r" w:date="2023-04-17T14:02:00Z">
              <w:r w:rsidR="006128CC">
                <w:rPr>
                  <w:lang w:eastAsia="zh-CN"/>
                </w:rPr>
                <w:t>4</w:t>
              </w:r>
            </w:ins>
            <w:ins w:id="371"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A192" w14:textId="77777777" w:rsidR="00EA1536" w:rsidRDefault="00EA1536">
      <w:r>
        <w:separator/>
      </w:r>
    </w:p>
  </w:endnote>
  <w:endnote w:type="continuationSeparator" w:id="0">
    <w:p w14:paraId="7BE21DD0" w14:textId="77777777" w:rsidR="00EA1536" w:rsidRDefault="00EA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022C" w14:textId="77777777" w:rsidR="00EA1536" w:rsidRDefault="00EA1536">
      <w:r>
        <w:separator/>
      </w:r>
    </w:p>
  </w:footnote>
  <w:footnote w:type="continuationSeparator" w:id="0">
    <w:p w14:paraId="76E5B546" w14:textId="77777777" w:rsidR="00EA1536" w:rsidRDefault="00EA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FD"/>
    <w:rsid w:val="00022E4A"/>
    <w:rsid w:val="000A6394"/>
    <w:rsid w:val="000B0FB5"/>
    <w:rsid w:val="000B7FED"/>
    <w:rsid w:val="000C038A"/>
    <w:rsid w:val="000C6598"/>
    <w:rsid w:val="000D44B3"/>
    <w:rsid w:val="00145D43"/>
    <w:rsid w:val="001840BE"/>
    <w:rsid w:val="0018476F"/>
    <w:rsid w:val="00192C46"/>
    <w:rsid w:val="001A08B3"/>
    <w:rsid w:val="001A7B60"/>
    <w:rsid w:val="001B52F0"/>
    <w:rsid w:val="001B7A65"/>
    <w:rsid w:val="001D5CB9"/>
    <w:rsid w:val="001E3887"/>
    <w:rsid w:val="001E41F3"/>
    <w:rsid w:val="001F0C93"/>
    <w:rsid w:val="00204C5F"/>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23F5"/>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3ED1"/>
    <w:rsid w:val="00695808"/>
    <w:rsid w:val="006B46FB"/>
    <w:rsid w:val="006C2F1D"/>
    <w:rsid w:val="006E21FB"/>
    <w:rsid w:val="006F7EDC"/>
    <w:rsid w:val="00711485"/>
    <w:rsid w:val="00783EDE"/>
    <w:rsid w:val="00792342"/>
    <w:rsid w:val="007977A8"/>
    <w:rsid w:val="007B512A"/>
    <w:rsid w:val="007B5DFF"/>
    <w:rsid w:val="007C2097"/>
    <w:rsid w:val="007D6A07"/>
    <w:rsid w:val="007D6A43"/>
    <w:rsid w:val="007F7259"/>
    <w:rsid w:val="008040A8"/>
    <w:rsid w:val="008279FA"/>
    <w:rsid w:val="008626E7"/>
    <w:rsid w:val="00870EE7"/>
    <w:rsid w:val="00874CAC"/>
    <w:rsid w:val="008863B9"/>
    <w:rsid w:val="008A45A6"/>
    <w:rsid w:val="008C04F4"/>
    <w:rsid w:val="008C376B"/>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26F76"/>
    <w:rsid w:val="00A47E70"/>
    <w:rsid w:val="00A50CF0"/>
    <w:rsid w:val="00A50FBB"/>
    <w:rsid w:val="00A7671C"/>
    <w:rsid w:val="00A80F6E"/>
    <w:rsid w:val="00AA2CBC"/>
    <w:rsid w:val="00AA5E31"/>
    <w:rsid w:val="00AA75C1"/>
    <w:rsid w:val="00AC5820"/>
    <w:rsid w:val="00AD1CD8"/>
    <w:rsid w:val="00AE5873"/>
    <w:rsid w:val="00B258BB"/>
    <w:rsid w:val="00B520F7"/>
    <w:rsid w:val="00B67B97"/>
    <w:rsid w:val="00B76C89"/>
    <w:rsid w:val="00B80551"/>
    <w:rsid w:val="00B94A6B"/>
    <w:rsid w:val="00B968C8"/>
    <w:rsid w:val="00BA3EC5"/>
    <w:rsid w:val="00BA51D9"/>
    <w:rsid w:val="00BB10DA"/>
    <w:rsid w:val="00BB5DFC"/>
    <w:rsid w:val="00BC6F50"/>
    <w:rsid w:val="00BD279D"/>
    <w:rsid w:val="00BD3F77"/>
    <w:rsid w:val="00BD6BB8"/>
    <w:rsid w:val="00BF143B"/>
    <w:rsid w:val="00C32592"/>
    <w:rsid w:val="00C32EC7"/>
    <w:rsid w:val="00C3433B"/>
    <w:rsid w:val="00C66BA2"/>
    <w:rsid w:val="00C72CD0"/>
    <w:rsid w:val="00C870F6"/>
    <w:rsid w:val="00C95985"/>
    <w:rsid w:val="00CC5026"/>
    <w:rsid w:val="00CC68D0"/>
    <w:rsid w:val="00CF0A6A"/>
    <w:rsid w:val="00D03F9A"/>
    <w:rsid w:val="00D06D51"/>
    <w:rsid w:val="00D20825"/>
    <w:rsid w:val="00D24991"/>
    <w:rsid w:val="00D43652"/>
    <w:rsid w:val="00D450D0"/>
    <w:rsid w:val="00D50255"/>
    <w:rsid w:val="00D66520"/>
    <w:rsid w:val="00D80124"/>
    <w:rsid w:val="00D84AE9"/>
    <w:rsid w:val="00DB4919"/>
    <w:rsid w:val="00DC0451"/>
    <w:rsid w:val="00DE34CF"/>
    <w:rsid w:val="00E13F3D"/>
    <w:rsid w:val="00E34898"/>
    <w:rsid w:val="00E5305E"/>
    <w:rsid w:val="00E87C0B"/>
    <w:rsid w:val="00E94C53"/>
    <w:rsid w:val="00EA1536"/>
    <w:rsid w:val="00EA15FB"/>
    <w:rsid w:val="00EB09B7"/>
    <w:rsid w:val="00EE7D7C"/>
    <w:rsid w:val="00F25D98"/>
    <w:rsid w:val="00F26EEC"/>
    <w:rsid w:val="00F300FB"/>
    <w:rsid w:val="00F3425C"/>
    <w:rsid w:val="00F61657"/>
    <w:rsid w:val="00F918C0"/>
    <w:rsid w:val="00FA3D2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5928</Words>
  <Characters>33793</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2</cp:revision>
  <cp:lastPrinted>1900-01-01T00:00:00Z</cp:lastPrinted>
  <dcterms:created xsi:type="dcterms:W3CDTF">2023-04-20T06:41:00Z</dcterms:created>
  <dcterms:modified xsi:type="dcterms:W3CDTF">2023-04-20T06:41:00Z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