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AD523" w14:textId="3B3C770D" w:rsidR="00272C83" w:rsidRDefault="00272C83" w:rsidP="00272C83">
      <w:pPr>
        <w:pStyle w:val="CRCoverPage"/>
        <w:tabs>
          <w:tab w:val="right" w:pos="9639"/>
        </w:tabs>
        <w:spacing w:after="0"/>
        <w:rPr>
          <w:b/>
          <w:i/>
          <w:noProof/>
          <w:sz w:val="28"/>
        </w:rPr>
      </w:pPr>
      <w:r>
        <w:rPr>
          <w:b/>
          <w:noProof/>
          <w:sz w:val="24"/>
        </w:rPr>
        <w:t>3GPP TSG-CT WG1 Meeting #141e</w:t>
      </w:r>
      <w:r>
        <w:rPr>
          <w:b/>
          <w:i/>
          <w:noProof/>
          <w:sz w:val="28"/>
        </w:rPr>
        <w:tab/>
      </w:r>
      <w:r>
        <w:rPr>
          <w:b/>
          <w:noProof/>
          <w:sz w:val="24"/>
        </w:rPr>
        <w:t>C1-23</w:t>
      </w:r>
      <w:r w:rsidR="0067674B">
        <w:rPr>
          <w:b/>
          <w:noProof/>
          <w:sz w:val="24"/>
        </w:rPr>
        <w:t>xxxx</w:t>
      </w:r>
    </w:p>
    <w:p w14:paraId="6B1F80AB" w14:textId="77777777" w:rsidR="00272C83" w:rsidRDefault="00272C83" w:rsidP="00272C8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15CE4A7" w:rsidR="001E41F3" w:rsidRPr="00410371" w:rsidRDefault="003A63C5" w:rsidP="00E13F3D">
            <w:pPr>
              <w:pStyle w:val="CRCoverPage"/>
              <w:spacing w:after="0"/>
              <w:jc w:val="right"/>
              <w:rPr>
                <w:b/>
                <w:noProof/>
                <w:sz w:val="28"/>
                <w:lang w:eastAsia="zh-CN"/>
              </w:rPr>
            </w:pPr>
            <w:r>
              <w:rPr>
                <w:rFonts w:hint="eastAsia"/>
                <w:b/>
                <w:noProof/>
                <w:sz w:val="28"/>
                <w:lang w:eastAsia="zh-CN"/>
              </w:rPr>
              <w:t>2</w:t>
            </w:r>
            <w:r>
              <w:rPr>
                <w:b/>
                <w:noProof/>
                <w:sz w:val="28"/>
                <w:lang w:eastAsia="zh-CN"/>
              </w:rPr>
              <w:t>4.5</w:t>
            </w:r>
            <w:r w:rsidR="00913471">
              <w:rPr>
                <w:b/>
                <w:noProof/>
                <w:sz w:val="28"/>
                <w:lang w:eastAsia="zh-CN"/>
              </w:rPr>
              <w:t>54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67106DD" w:rsidR="001E41F3" w:rsidRPr="00957692" w:rsidRDefault="009D71E3" w:rsidP="00547111">
            <w:pPr>
              <w:pStyle w:val="CRCoverPage"/>
              <w:spacing w:after="0"/>
              <w:rPr>
                <w:b/>
                <w:noProof/>
                <w:sz w:val="28"/>
                <w:lang w:eastAsia="zh-CN"/>
              </w:rPr>
            </w:pPr>
            <w:r>
              <w:rPr>
                <w:b/>
                <w:noProof/>
                <w:sz w:val="28"/>
                <w:lang w:eastAsia="zh-CN"/>
              </w:rPr>
              <w:t>0305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D399986" w:rsidR="001E41F3" w:rsidRPr="00410371" w:rsidRDefault="0067674B" w:rsidP="00E13F3D">
            <w:pPr>
              <w:pStyle w:val="CRCoverPage"/>
              <w:spacing w:after="0"/>
              <w:jc w:val="center"/>
              <w:rPr>
                <w:b/>
                <w:noProof/>
              </w:rPr>
            </w:pPr>
            <w:r>
              <w:rPr>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4C861E6" w:rsidR="001E41F3" w:rsidRPr="003A63C5" w:rsidRDefault="003A63C5" w:rsidP="003A63C5">
            <w:pPr>
              <w:pStyle w:val="CRCoverPage"/>
              <w:spacing w:after="0"/>
              <w:jc w:val="center"/>
              <w:rPr>
                <w:b/>
                <w:noProof/>
                <w:sz w:val="28"/>
                <w:lang w:eastAsia="zh-CN"/>
              </w:rPr>
            </w:pPr>
            <w:r w:rsidRPr="003A63C5">
              <w:rPr>
                <w:b/>
                <w:noProof/>
                <w:sz w:val="28"/>
                <w:lang w:eastAsia="zh-CN"/>
              </w:rPr>
              <w:t>1</w:t>
            </w:r>
            <w:r w:rsidR="00213777">
              <w:rPr>
                <w:b/>
                <w:noProof/>
                <w:sz w:val="28"/>
                <w:lang w:eastAsia="zh-CN"/>
              </w:rPr>
              <w:t>8</w:t>
            </w:r>
            <w:r w:rsidRPr="003A63C5">
              <w:rPr>
                <w:b/>
                <w:noProof/>
                <w:sz w:val="28"/>
                <w:lang w:eastAsia="zh-CN"/>
              </w:rPr>
              <w:t>.</w:t>
            </w:r>
            <w:r w:rsidR="00913471">
              <w:rPr>
                <w:b/>
                <w:noProof/>
                <w:sz w:val="28"/>
                <w:lang w:eastAsia="zh-CN"/>
              </w:rPr>
              <w:t>0</w:t>
            </w:r>
            <w:r w:rsidRPr="003A63C5">
              <w:rPr>
                <w:b/>
                <w:noProof/>
                <w:sz w:val="28"/>
                <w:lang w:eastAsia="zh-CN"/>
              </w:rPr>
              <w:t>.</w:t>
            </w:r>
            <w:r w:rsidR="00CD3CDD">
              <w:rPr>
                <w:b/>
                <w:noProof/>
                <w:sz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A2AA647" w:rsidR="00F25D98" w:rsidRDefault="00651F11"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E81B629" w:rsidR="00F25D98" w:rsidRDefault="00F25D98" w:rsidP="001E41F3">
            <w:pPr>
              <w:pStyle w:val="CRCoverPage"/>
              <w:spacing w:after="0"/>
              <w:jc w:val="center"/>
              <w:rPr>
                <w:b/>
                <w:bCs/>
                <w:caps/>
                <w:noProof/>
                <w:lang w:eastAsia="zh-CN"/>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EA31D81" w:rsidR="001E41F3" w:rsidRDefault="0062498C">
            <w:pPr>
              <w:pStyle w:val="CRCoverPage"/>
              <w:spacing w:after="0"/>
              <w:ind w:left="100"/>
              <w:rPr>
                <w:noProof/>
              </w:rPr>
            </w:pPr>
            <w:r>
              <w:rPr>
                <w:rFonts w:hint="eastAsia"/>
                <w:lang w:eastAsia="zh-CN"/>
              </w:rPr>
              <w:t>PC</w:t>
            </w:r>
            <w:r>
              <w:t xml:space="preserve">5 signalling </w:t>
            </w:r>
            <w:r w:rsidR="003703F3">
              <w:t xml:space="preserve">protocol cause </w:t>
            </w:r>
            <w:r>
              <w:t>update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BCBA4A9" w:rsidR="001E41F3" w:rsidRDefault="00BA0A78">
            <w:pPr>
              <w:pStyle w:val="CRCoverPage"/>
              <w:spacing w:after="0"/>
              <w:ind w:left="100"/>
              <w:rPr>
                <w:noProof/>
              </w:rPr>
            </w:pPr>
            <w:r>
              <w:t>OPPO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DA826D5" w:rsidR="001E41F3" w:rsidRDefault="00BA0A78">
            <w:pPr>
              <w:pStyle w:val="CRCoverPage"/>
              <w:spacing w:after="0"/>
              <w:ind w:left="100"/>
              <w:rPr>
                <w:noProof/>
              </w:rPr>
            </w:pPr>
            <w:r>
              <w:t>5</w:t>
            </w:r>
            <w:r w:rsidR="00FF145E">
              <w:t>G</w:t>
            </w:r>
            <w:r w:rsidR="00651F11">
              <w:t>_ProSe_Ph2</w:t>
            </w:r>
            <w:r w:rsidR="00CF1D50">
              <w:fldChar w:fldCharType="begin"/>
            </w:r>
            <w:r w:rsidR="00CF1D50">
              <w:instrText xml:space="preserve"> DOCPROPERTY  RelatedWis  \* MERGEFORMAT </w:instrText>
            </w:r>
            <w:r w:rsidR="00CF1D50">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4FB08CA" w:rsidR="001E41F3" w:rsidRDefault="00BA0A78">
            <w:pPr>
              <w:pStyle w:val="CRCoverPage"/>
              <w:spacing w:after="0"/>
              <w:ind w:left="100"/>
              <w:rPr>
                <w:noProof/>
              </w:rPr>
            </w:pPr>
            <w:r>
              <w:t>202</w:t>
            </w:r>
            <w:r w:rsidR="006A1676">
              <w:t>3</w:t>
            </w:r>
            <w:r>
              <w:t>-</w:t>
            </w:r>
            <w:r w:rsidR="006A1676">
              <w:t>0</w:t>
            </w:r>
            <w:r w:rsidR="00651F11">
              <w:t>3</w:t>
            </w:r>
            <w:r w:rsidRPr="008360D5">
              <w:t>-</w:t>
            </w:r>
            <w:r w:rsidR="00651F11">
              <w:t>2</w:t>
            </w:r>
            <w:r w:rsidR="00C50A03">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887F3B0" w:rsidR="001E41F3" w:rsidRPr="00ED16C7" w:rsidRDefault="00FF145E" w:rsidP="00D24991">
            <w:pPr>
              <w:pStyle w:val="CRCoverPage"/>
              <w:spacing w:after="0"/>
              <w:ind w:left="100" w:right="-609"/>
              <w:rPr>
                <w:b/>
                <w:bCs/>
                <w:noProof/>
              </w:rPr>
            </w:pPr>
            <w:r w:rsidRPr="00ED16C7">
              <w:rPr>
                <w:b/>
                <w:bCs/>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F5740DB" w:rsidR="001E41F3" w:rsidRDefault="00BA0A78">
            <w:pPr>
              <w:pStyle w:val="CRCoverPage"/>
              <w:spacing w:after="0"/>
              <w:ind w:left="100"/>
              <w:rPr>
                <w:noProof/>
              </w:rPr>
            </w:pPr>
            <w:r>
              <w:t>Rel-1</w:t>
            </w:r>
            <w:r w:rsidR="00A12885">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1804DA" w14:textId="24FCF7B9" w:rsidR="00E41749" w:rsidRDefault="00C50A03" w:rsidP="00C50A03">
            <w:pPr>
              <w:pStyle w:val="CRCoverPage"/>
              <w:spacing w:after="0"/>
              <w:ind w:left="100"/>
            </w:pPr>
            <w:r>
              <w:t>The new PC5 signalling</w:t>
            </w:r>
            <w:r w:rsidR="003703F3">
              <w:t xml:space="preserve"> protocol cause</w:t>
            </w:r>
            <w:r>
              <w:t xml:space="preserve"> w</w:t>
            </w:r>
            <w:r w:rsidR="003703F3">
              <w:t>as</w:t>
            </w:r>
            <w:r>
              <w:t xml:space="preserve"> added in the last meeting.</w:t>
            </w:r>
          </w:p>
          <w:p w14:paraId="53DBDEB9" w14:textId="432F82BF" w:rsidR="00C50A03" w:rsidRDefault="00C50A03" w:rsidP="00C50A03">
            <w:pPr>
              <w:pStyle w:val="CRCoverPage"/>
              <w:spacing w:after="0"/>
              <w:ind w:left="100"/>
            </w:pPr>
            <w:r>
              <w:t>But the values are missing in the clause 11.3.</w:t>
            </w:r>
            <w:r w:rsidR="00FE3AD8">
              <w:t>8</w:t>
            </w:r>
            <w:r>
              <w:t>.</w:t>
            </w:r>
          </w:p>
          <w:p w14:paraId="708AA7DE" w14:textId="14B3E16D" w:rsidR="00C50A03" w:rsidRPr="00C50A03" w:rsidRDefault="00C50A03" w:rsidP="00C50A03">
            <w:pPr>
              <w:pStyle w:val="CRCoverPage"/>
              <w:spacing w:after="0"/>
              <w:ind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7F063CE" w14:textId="74B05505" w:rsidR="002E1895" w:rsidRDefault="00C50A03" w:rsidP="002E1895">
            <w:pPr>
              <w:pStyle w:val="CRCoverPage"/>
              <w:spacing w:after="0"/>
              <w:ind w:left="100"/>
              <w:rPr>
                <w:lang w:eastAsia="zh-CN"/>
              </w:rPr>
            </w:pPr>
            <w:r>
              <w:t xml:space="preserve">Add the new PC5 signalling </w:t>
            </w:r>
            <w:r w:rsidR="00050F30">
              <w:t xml:space="preserve">protocol cause </w:t>
            </w:r>
            <w:r>
              <w:t>values</w:t>
            </w:r>
            <w:r w:rsidR="002E1895">
              <w:rPr>
                <w:lang w:eastAsia="zh-CN"/>
              </w:rPr>
              <w:t>.</w:t>
            </w:r>
          </w:p>
          <w:p w14:paraId="31C656EC" w14:textId="7EEA43D2" w:rsidR="001616EB" w:rsidRPr="003B534E" w:rsidRDefault="001616EB" w:rsidP="003B534E">
            <w:pPr>
              <w:pStyle w:val="CRCoverPage"/>
              <w:ind w:left="100"/>
              <w:rPr>
                <w:noProof/>
                <w:lang w:val="en-US" w:eastAsia="zh-CN"/>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D409DB"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23F0259" w:rsidR="001E41F3" w:rsidRPr="00DD267C" w:rsidRDefault="00246F54" w:rsidP="00DD267C">
            <w:pPr>
              <w:pStyle w:val="CRCoverPage"/>
              <w:ind w:left="100"/>
              <w:rPr>
                <w:noProof/>
                <w:lang w:val="en-US" w:eastAsia="zh-CN"/>
              </w:rPr>
            </w:pPr>
            <w:r>
              <w:t>T</w:t>
            </w:r>
            <w:r w:rsidR="00C50A03">
              <w:t xml:space="preserve">he new PC5 signalling </w:t>
            </w:r>
            <w:r w:rsidR="00050F30">
              <w:t>protocol cause</w:t>
            </w:r>
            <w:r w:rsidR="00C50A03">
              <w:t xml:space="preserve"> values are missing so they cannot be implemented</w:t>
            </w:r>
            <w:r w:rsidR="00C54ADE">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252F87C" w:rsidR="001E41F3" w:rsidRDefault="00C50A03">
            <w:pPr>
              <w:pStyle w:val="CRCoverPage"/>
              <w:spacing w:after="0"/>
              <w:ind w:left="100"/>
              <w:rPr>
                <w:noProof/>
                <w:lang w:eastAsia="zh-CN"/>
              </w:rPr>
            </w:pPr>
            <w:r>
              <w:rPr>
                <w:rFonts w:hint="eastAsia"/>
                <w:noProof/>
                <w:lang w:eastAsia="zh-CN"/>
              </w:rPr>
              <w:t>1</w:t>
            </w:r>
            <w:r>
              <w:rPr>
                <w:noProof/>
                <w:lang w:eastAsia="zh-CN"/>
              </w:rPr>
              <w:t>1.3.</w:t>
            </w:r>
            <w:r w:rsidR="003703F3">
              <w:rPr>
                <w:noProof/>
                <w:lang w:eastAsia="zh-CN"/>
              </w:rPr>
              <w:t>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90EE90"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D585C3E" w:rsidR="008863B9" w:rsidRDefault="008863B9">
            <w:pPr>
              <w:pStyle w:val="CRCoverPage"/>
              <w:spacing w:after="0"/>
              <w:ind w:left="100"/>
              <w:rPr>
                <w:noProof/>
                <w:lang w:eastAsia="zh-CN"/>
              </w:rPr>
            </w:pPr>
          </w:p>
        </w:tc>
      </w:tr>
    </w:tbl>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66AC92E" w14:textId="0CC31DD6" w:rsidR="00C54ADE" w:rsidRDefault="00F15DE3" w:rsidP="00C54AD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79D5027E" w14:textId="77777777" w:rsidR="0067674B" w:rsidRPr="00C33F68" w:rsidRDefault="0067674B" w:rsidP="0067674B">
      <w:pPr>
        <w:pStyle w:val="30"/>
      </w:pPr>
      <w:bookmarkStart w:id="1" w:name="_Toc131695582"/>
      <w:bookmarkStart w:id="2" w:name="_Toc68196433"/>
      <w:bookmarkStart w:id="3" w:name="_Toc59209101"/>
      <w:bookmarkStart w:id="4" w:name="_Toc51951324"/>
      <w:bookmarkStart w:id="5" w:name="_Toc45882774"/>
      <w:bookmarkStart w:id="6" w:name="_Toc45282388"/>
      <w:bookmarkStart w:id="7" w:name="_Toc34404492"/>
      <w:bookmarkStart w:id="8" w:name="_Toc34388721"/>
      <w:bookmarkStart w:id="9" w:name="_Toc502240455"/>
      <w:bookmarkStart w:id="10" w:name="_Toc123635144"/>
      <w:r w:rsidRPr="00C33F68">
        <w:t>11.3.8</w:t>
      </w:r>
      <w:r w:rsidRPr="00C33F68">
        <w:tab/>
        <w:t>PC5 signalling protocol cause</w:t>
      </w:r>
      <w:bookmarkEnd w:id="1"/>
    </w:p>
    <w:p w14:paraId="7BCDA6D6" w14:textId="77777777" w:rsidR="0067674B" w:rsidRPr="00C33F68" w:rsidRDefault="0067674B" w:rsidP="0067674B">
      <w:r w:rsidRPr="00C33F68">
        <w:t>The purpose of the PC5 signalling protocol cause information element is to indicate the cause used in the PC5 signalling protocol procedures.</w:t>
      </w:r>
    </w:p>
    <w:p w14:paraId="1B8664BE" w14:textId="77777777" w:rsidR="0067674B" w:rsidRPr="00C33F68" w:rsidRDefault="0067674B" w:rsidP="0067674B">
      <w:r w:rsidRPr="00C33F68">
        <w:t xml:space="preserve">The PC5 signalling protocol cause is a type </w:t>
      </w:r>
      <w:r w:rsidRPr="00C33F68">
        <w:rPr>
          <w:lang w:eastAsia="zh-CN"/>
        </w:rPr>
        <w:t xml:space="preserve">3 </w:t>
      </w:r>
      <w:r w:rsidRPr="00C33F68">
        <w:rPr>
          <w:noProof/>
        </w:rPr>
        <w:t>information</w:t>
      </w:r>
      <w:r w:rsidRPr="00C33F68">
        <w:t xml:space="preserve"> element with a length of 2 octets.</w:t>
      </w:r>
    </w:p>
    <w:p w14:paraId="0DD39063" w14:textId="77777777" w:rsidR="0067674B" w:rsidRDefault="0067674B" w:rsidP="0067674B">
      <w:r w:rsidRPr="00C33F68">
        <w:t>The PC5 signalling protocol cause information element is coded as shown in figure 11.3.8.1 and table 11.3.8.1.</w:t>
      </w:r>
    </w:p>
    <w:p w14:paraId="0856E4C2" w14:textId="77777777" w:rsidR="0067674B" w:rsidRPr="00C33F68" w:rsidRDefault="0067674B" w:rsidP="0067674B">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67674B" w:rsidRPr="00C33F68" w14:paraId="3521DD23" w14:textId="77777777" w:rsidTr="00DA222E">
        <w:trPr>
          <w:cantSplit/>
          <w:jc w:val="center"/>
        </w:trPr>
        <w:tc>
          <w:tcPr>
            <w:tcW w:w="709" w:type="dxa"/>
            <w:tcBorders>
              <w:top w:val="nil"/>
              <w:left w:val="nil"/>
              <w:bottom w:val="nil"/>
              <w:right w:val="nil"/>
            </w:tcBorders>
            <w:hideMark/>
          </w:tcPr>
          <w:p w14:paraId="0892A233" w14:textId="77777777" w:rsidR="0067674B" w:rsidRPr="00C33F68" w:rsidRDefault="0067674B" w:rsidP="00DA222E">
            <w:pPr>
              <w:pStyle w:val="TAC"/>
            </w:pPr>
            <w:r w:rsidRPr="00C33F68">
              <w:t>8</w:t>
            </w:r>
          </w:p>
        </w:tc>
        <w:tc>
          <w:tcPr>
            <w:tcW w:w="709" w:type="dxa"/>
            <w:tcBorders>
              <w:top w:val="nil"/>
              <w:left w:val="nil"/>
              <w:bottom w:val="nil"/>
              <w:right w:val="nil"/>
            </w:tcBorders>
            <w:hideMark/>
          </w:tcPr>
          <w:p w14:paraId="7C652915" w14:textId="77777777" w:rsidR="0067674B" w:rsidRPr="00C33F68" w:rsidRDefault="0067674B" w:rsidP="00DA222E">
            <w:pPr>
              <w:pStyle w:val="TAC"/>
            </w:pPr>
            <w:r w:rsidRPr="00C33F68">
              <w:t>7</w:t>
            </w:r>
          </w:p>
        </w:tc>
        <w:tc>
          <w:tcPr>
            <w:tcW w:w="709" w:type="dxa"/>
            <w:tcBorders>
              <w:top w:val="nil"/>
              <w:left w:val="nil"/>
              <w:bottom w:val="nil"/>
              <w:right w:val="nil"/>
            </w:tcBorders>
            <w:hideMark/>
          </w:tcPr>
          <w:p w14:paraId="4FE6116D" w14:textId="77777777" w:rsidR="0067674B" w:rsidRPr="00C33F68" w:rsidRDefault="0067674B" w:rsidP="00DA222E">
            <w:pPr>
              <w:pStyle w:val="TAC"/>
            </w:pPr>
            <w:r w:rsidRPr="00C33F68">
              <w:t>6</w:t>
            </w:r>
          </w:p>
        </w:tc>
        <w:tc>
          <w:tcPr>
            <w:tcW w:w="709" w:type="dxa"/>
            <w:tcBorders>
              <w:top w:val="nil"/>
              <w:left w:val="nil"/>
              <w:bottom w:val="nil"/>
              <w:right w:val="nil"/>
            </w:tcBorders>
            <w:hideMark/>
          </w:tcPr>
          <w:p w14:paraId="483753BF" w14:textId="77777777" w:rsidR="0067674B" w:rsidRPr="00C33F68" w:rsidRDefault="0067674B" w:rsidP="00DA222E">
            <w:pPr>
              <w:pStyle w:val="TAC"/>
            </w:pPr>
            <w:r w:rsidRPr="00C33F68">
              <w:t>5</w:t>
            </w:r>
          </w:p>
        </w:tc>
        <w:tc>
          <w:tcPr>
            <w:tcW w:w="709" w:type="dxa"/>
            <w:tcBorders>
              <w:top w:val="nil"/>
              <w:left w:val="nil"/>
              <w:bottom w:val="nil"/>
              <w:right w:val="nil"/>
            </w:tcBorders>
            <w:hideMark/>
          </w:tcPr>
          <w:p w14:paraId="0D94955D" w14:textId="77777777" w:rsidR="0067674B" w:rsidRPr="00C33F68" w:rsidRDefault="0067674B" w:rsidP="00DA222E">
            <w:pPr>
              <w:pStyle w:val="TAC"/>
            </w:pPr>
            <w:r w:rsidRPr="00C33F68">
              <w:t>4</w:t>
            </w:r>
          </w:p>
        </w:tc>
        <w:tc>
          <w:tcPr>
            <w:tcW w:w="709" w:type="dxa"/>
            <w:tcBorders>
              <w:top w:val="nil"/>
              <w:left w:val="nil"/>
              <w:bottom w:val="nil"/>
              <w:right w:val="nil"/>
            </w:tcBorders>
            <w:hideMark/>
          </w:tcPr>
          <w:p w14:paraId="1832D57F" w14:textId="77777777" w:rsidR="0067674B" w:rsidRPr="00C33F68" w:rsidRDefault="0067674B" w:rsidP="00DA222E">
            <w:pPr>
              <w:pStyle w:val="TAC"/>
            </w:pPr>
            <w:r w:rsidRPr="00C33F68">
              <w:t>3</w:t>
            </w:r>
          </w:p>
        </w:tc>
        <w:tc>
          <w:tcPr>
            <w:tcW w:w="709" w:type="dxa"/>
            <w:tcBorders>
              <w:top w:val="nil"/>
              <w:left w:val="nil"/>
              <w:bottom w:val="nil"/>
              <w:right w:val="nil"/>
            </w:tcBorders>
            <w:hideMark/>
          </w:tcPr>
          <w:p w14:paraId="71353244" w14:textId="77777777" w:rsidR="0067674B" w:rsidRPr="00C33F68" w:rsidRDefault="0067674B" w:rsidP="00DA222E">
            <w:pPr>
              <w:pStyle w:val="TAC"/>
            </w:pPr>
            <w:r w:rsidRPr="00C33F68">
              <w:t>2</w:t>
            </w:r>
          </w:p>
        </w:tc>
        <w:tc>
          <w:tcPr>
            <w:tcW w:w="709" w:type="dxa"/>
            <w:tcBorders>
              <w:top w:val="nil"/>
              <w:left w:val="nil"/>
              <w:bottom w:val="nil"/>
              <w:right w:val="nil"/>
            </w:tcBorders>
            <w:hideMark/>
          </w:tcPr>
          <w:p w14:paraId="20D63F56" w14:textId="77777777" w:rsidR="0067674B" w:rsidRPr="00C33F68" w:rsidRDefault="0067674B" w:rsidP="00DA222E">
            <w:pPr>
              <w:pStyle w:val="TAC"/>
            </w:pPr>
            <w:r w:rsidRPr="00C33F68">
              <w:t>1</w:t>
            </w:r>
          </w:p>
        </w:tc>
        <w:tc>
          <w:tcPr>
            <w:tcW w:w="1134" w:type="dxa"/>
            <w:tcBorders>
              <w:top w:val="nil"/>
              <w:left w:val="nil"/>
              <w:bottom w:val="nil"/>
              <w:right w:val="nil"/>
            </w:tcBorders>
          </w:tcPr>
          <w:p w14:paraId="5648779E" w14:textId="77777777" w:rsidR="0067674B" w:rsidRPr="00C33F68" w:rsidRDefault="0067674B" w:rsidP="00DA222E">
            <w:pPr>
              <w:keepNext/>
              <w:keepLines/>
              <w:spacing w:after="0"/>
              <w:rPr>
                <w:rFonts w:ascii="Arial" w:hAnsi="Arial"/>
                <w:sz w:val="18"/>
              </w:rPr>
            </w:pPr>
          </w:p>
        </w:tc>
      </w:tr>
      <w:tr w:rsidR="0067674B" w:rsidRPr="00C33F68" w14:paraId="53E12795" w14:textId="77777777" w:rsidTr="00DA222E">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6F2D6167" w14:textId="77777777" w:rsidR="0067674B" w:rsidRPr="00C33F68" w:rsidRDefault="0067674B" w:rsidP="00DA222E">
            <w:pPr>
              <w:pStyle w:val="TAC"/>
            </w:pPr>
            <w:r w:rsidRPr="00C33F68">
              <w:t>PC5 signalling protocol cause IEI</w:t>
            </w:r>
          </w:p>
        </w:tc>
        <w:tc>
          <w:tcPr>
            <w:tcW w:w="1134" w:type="dxa"/>
            <w:tcBorders>
              <w:top w:val="nil"/>
              <w:left w:val="nil"/>
              <w:bottom w:val="nil"/>
              <w:right w:val="nil"/>
            </w:tcBorders>
            <w:hideMark/>
          </w:tcPr>
          <w:p w14:paraId="3AFE9684" w14:textId="77777777" w:rsidR="0067674B" w:rsidRPr="00C33F68" w:rsidRDefault="0067674B" w:rsidP="00DA222E">
            <w:pPr>
              <w:pStyle w:val="TAL"/>
            </w:pPr>
            <w:r w:rsidRPr="00C33F68">
              <w:t>octet 1</w:t>
            </w:r>
          </w:p>
        </w:tc>
      </w:tr>
      <w:tr w:rsidR="0067674B" w:rsidRPr="00C33F68" w14:paraId="69BB07BA" w14:textId="77777777" w:rsidTr="00DA222E">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7FB872F7" w14:textId="56973E0B" w:rsidR="0067674B" w:rsidRPr="00C33F68" w:rsidRDefault="0067674B" w:rsidP="00DA222E">
            <w:pPr>
              <w:pStyle w:val="TAC"/>
            </w:pPr>
            <w:r w:rsidRPr="00C33F68">
              <w:t xml:space="preserve">PC5 signalling </w:t>
            </w:r>
            <w:ins w:id="11" w:author="OPPO-Haorui" w:date="2023-03-24T10:25:00Z">
              <w:r>
                <w:t xml:space="preserve">protocol </w:t>
              </w:r>
            </w:ins>
            <w:r w:rsidRPr="00C33F68">
              <w:t>cause value</w:t>
            </w:r>
          </w:p>
        </w:tc>
        <w:tc>
          <w:tcPr>
            <w:tcW w:w="1134" w:type="dxa"/>
            <w:tcBorders>
              <w:top w:val="nil"/>
              <w:left w:val="nil"/>
              <w:bottom w:val="nil"/>
              <w:right w:val="nil"/>
            </w:tcBorders>
            <w:hideMark/>
          </w:tcPr>
          <w:p w14:paraId="621F66E3" w14:textId="77777777" w:rsidR="0067674B" w:rsidRPr="00C33F68" w:rsidRDefault="0067674B" w:rsidP="00DA222E">
            <w:pPr>
              <w:pStyle w:val="TAL"/>
            </w:pPr>
            <w:r w:rsidRPr="00C33F68">
              <w:t>octet 2</w:t>
            </w:r>
          </w:p>
        </w:tc>
      </w:tr>
    </w:tbl>
    <w:p w14:paraId="47244EAD" w14:textId="77777777" w:rsidR="0067674B" w:rsidRPr="00C33F68" w:rsidRDefault="0067674B" w:rsidP="0067674B">
      <w:pPr>
        <w:pStyle w:val="TF"/>
      </w:pPr>
      <w:r w:rsidRPr="00C33F68">
        <w:t>Figure 11.3.8.1: PC5 signalling protocol cause information element</w:t>
      </w:r>
    </w:p>
    <w:p w14:paraId="56EB1019" w14:textId="77777777" w:rsidR="0067674B" w:rsidRDefault="0067674B" w:rsidP="0067674B">
      <w:pPr>
        <w:pStyle w:val="TH"/>
      </w:pPr>
      <w:r>
        <w:t>Table 11.3.8.1: PC5 signalling protocol cause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4"/>
        <w:gridCol w:w="285"/>
        <w:gridCol w:w="283"/>
        <w:gridCol w:w="283"/>
        <w:gridCol w:w="284"/>
        <w:gridCol w:w="284"/>
        <w:gridCol w:w="284"/>
        <w:gridCol w:w="284"/>
        <w:gridCol w:w="709"/>
        <w:gridCol w:w="4111"/>
      </w:tblGrid>
      <w:tr w:rsidR="0067674B" w14:paraId="21B6856F" w14:textId="77777777" w:rsidTr="00DA222E">
        <w:trPr>
          <w:jc w:val="center"/>
        </w:trPr>
        <w:tc>
          <w:tcPr>
            <w:tcW w:w="7091" w:type="dxa"/>
            <w:gridSpan w:val="10"/>
            <w:tcBorders>
              <w:top w:val="single" w:sz="4" w:space="0" w:color="auto"/>
              <w:left w:val="single" w:sz="4" w:space="0" w:color="auto"/>
              <w:bottom w:val="nil"/>
              <w:right w:val="single" w:sz="4" w:space="0" w:color="auto"/>
            </w:tcBorders>
            <w:hideMark/>
          </w:tcPr>
          <w:p w14:paraId="12D57357" w14:textId="7E4C4ED9" w:rsidR="0067674B" w:rsidRDefault="0067674B" w:rsidP="00DA222E">
            <w:pPr>
              <w:pStyle w:val="TAL"/>
            </w:pPr>
            <w:r>
              <w:t xml:space="preserve">PC5 signalling </w:t>
            </w:r>
            <w:ins w:id="12" w:author="OPPO-Haorui" w:date="2023-03-24T10:25:00Z">
              <w:r>
                <w:t>protocol</w:t>
              </w:r>
            </w:ins>
            <w:r>
              <w:t xml:space="preserve"> cause value (octet 2)</w:t>
            </w:r>
          </w:p>
        </w:tc>
      </w:tr>
      <w:tr w:rsidR="0067674B" w14:paraId="43443465" w14:textId="77777777" w:rsidTr="00DA222E">
        <w:trPr>
          <w:jc w:val="center"/>
        </w:trPr>
        <w:tc>
          <w:tcPr>
            <w:tcW w:w="7091" w:type="dxa"/>
            <w:gridSpan w:val="10"/>
            <w:tcBorders>
              <w:top w:val="nil"/>
              <w:left w:val="single" w:sz="4" w:space="0" w:color="auto"/>
              <w:bottom w:val="nil"/>
              <w:right w:val="single" w:sz="4" w:space="0" w:color="auto"/>
            </w:tcBorders>
          </w:tcPr>
          <w:p w14:paraId="7229A8F8" w14:textId="77777777" w:rsidR="0067674B" w:rsidRDefault="0067674B" w:rsidP="00DA222E">
            <w:pPr>
              <w:pStyle w:val="TAL"/>
            </w:pPr>
          </w:p>
        </w:tc>
      </w:tr>
      <w:tr w:rsidR="0067674B" w14:paraId="11EC9B5C" w14:textId="77777777" w:rsidTr="00DA222E">
        <w:trPr>
          <w:jc w:val="center"/>
        </w:trPr>
        <w:tc>
          <w:tcPr>
            <w:tcW w:w="7091" w:type="dxa"/>
            <w:gridSpan w:val="10"/>
            <w:tcBorders>
              <w:top w:val="nil"/>
              <w:left w:val="single" w:sz="4" w:space="0" w:color="auto"/>
              <w:bottom w:val="nil"/>
              <w:right w:val="single" w:sz="4" w:space="0" w:color="auto"/>
            </w:tcBorders>
            <w:hideMark/>
          </w:tcPr>
          <w:p w14:paraId="2A9ADBBD" w14:textId="77777777" w:rsidR="0067674B" w:rsidRDefault="0067674B" w:rsidP="00DA222E">
            <w:pPr>
              <w:pStyle w:val="TAL"/>
            </w:pPr>
            <w:r>
              <w:t>Bits</w:t>
            </w:r>
          </w:p>
        </w:tc>
      </w:tr>
      <w:tr w:rsidR="0067674B" w14:paraId="1FE437F3" w14:textId="77777777" w:rsidTr="00DA222E">
        <w:trPr>
          <w:jc w:val="center"/>
        </w:trPr>
        <w:tc>
          <w:tcPr>
            <w:tcW w:w="284" w:type="dxa"/>
            <w:tcBorders>
              <w:top w:val="nil"/>
              <w:left w:val="single" w:sz="4" w:space="0" w:color="auto"/>
              <w:bottom w:val="nil"/>
              <w:right w:val="nil"/>
            </w:tcBorders>
            <w:hideMark/>
          </w:tcPr>
          <w:p w14:paraId="3D10C6A7" w14:textId="77777777" w:rsidR="0067674B" w:rsidRDefault="0067674B" w:rsidP="00DA222E">
            <w:pPr>
              <w:pStyle w:val="TAH"/>
            </w:pPr>
            <w:r>
              <w:t>8</w:t>
            </w:r>
          </w:p>
        </w:tc>
        <w:tc>
          <w:tcPr>
            <w:tcW w:w="285" w:type="dxa"/>
            <w:tcBorders>
              <w:top w:val="nil"/>
              <w:left w:val="nil"/>
              <w:bottom w:val="nil"/>
              <w:right w:val="nil"/>
            </w:tcBorders>
            <w:hideMark/>
          </w:tcPr>
          <w:p w14:paraId="47A1D147" w14:textId="77777777" w:rsidR="0067674B" w:rsidRDefault="0067674B" w:rsidP="00DA222E">
            <w:pPr>
              <w:pStyle w:val="TAH"/>
            </w:pPr>
            <w:r>
              <w:t>7</w:t>
            </w:r>
          </w:p>
        </w:tc>
        <w:tc>
          <w:tcPr>
            <w:tcW w:w="283" w:type="dxa"/>
            <w:tcBorders>
              <w:top w:val="nil"/>
              <w:left w:val="nil"/>
              <w:bottom w:val="nil"/>
              <w:right w:val="nil"/>
            </w:tcBorders>
            <w:hideMark/>
          </w:tcPr>
          <w:p w14:paraId="25E67E1E" w14:textId="77777777" w:rsidR="0067674B" w:rsidRDefault="0067674B" w:rsidP="00DA222E">
            <w:pPr>
              <w:pStyle w:val="TAH"/>
            </w:pPr>
            <w:r>
              <w:t>6</w:t>
            </w:r>
          </w:p>
        </w:tc>
        <w:tc>
          <w:tcPr>
            <w:tcW w:w="283" w:type="dxa"/>
            <w:tcBorders>
              <w:top w:val="nil"/>
              <w:left w:val="nil"/>
              <w:bottom w:val="nil"/>
              <w:right w:val="nil"/>
            </w:tcBorders>
            <w:hideMark/>
          </w:tcPr>
          <w:p w14:paraId="1680F8E7" w14:textId="77777777" w:rsidR="0067674B" w:rsidRDefault="0067674B" w:rsidP="00DA222E">
            <w:pPr>
              <w:pStyle w:val="TAH"/>
            </w:pPr>
            <w:r>
              <w:t>5</w:t>
            </w:r>
          </w:p>
        </w:tc>
        <w:tc>
          <w:tcPr>
            <w:tcW w:w="284" w:type="dxa"/>
            <w:tcBorders>
              <w:top w:val="nil"/>
              <w:left w:val="nil"/>
              <w:bottom w:val="nil"/>
              <w:right w:val="nil"/>
            </w:tcBorders>
            <w:hideMark/>
          </w:tcPr>
          <w:p w14:paraId="6CD96BA4" w14:textId="77777777" w:rsidR="0067674B" w:rsidRDefault="0067674B" w:rsidP="00DA222E">
            <w:pPr>
              <w:pStyle w:val="TAH"/>
            </w:pPr>
            <w:r>
              <w:t>4</w:t>
            </w:r>
          </w:p>
        </w:tc>
        <w:tc>
          <w:tcPr>
            <w:tcW w:w="284" w:type="dxa"/>
            <w:tcBorders>
              <w:top w:val="nil"/>
              <w:left w:val="nil"/>
              <w:bottom w:val="nil"/>
              <w:right w:val="nil"/>
            </w:tcBorders>
            <w:hideMark/>
          </w:tcPr>
          <w:p w14:paraId="6C03557B" w14:textId="77777777" w:rsidR="0067674B" w:rsidRDefault="0067674B" w:rsidP="00DA222E">
            <w:pPr>
              <w:pStyle w:val="TAH"/>
            </w:pPr>
            <w:r>
              <w:t>3</w:t>
            </w:r>
          </w:p>
        </w:tc>
        <w:tc>
          <w:tcPr>
            <w:tcW w:w="284" w:type="dxa"/>
            <w:tcBorders>
              <w:top w:val="nil"/>
              <w:left w:val="nil"/>
              <w:bottom w:val="nil"/>
              <w:right w:val="nil"/>
            </w:tcBorders>
            <w:hideMark/>
          </w:tcPr>
          <w:p w14:paraId="56F346E5" w14:textId="77777777" w:rsidR="0067674B" w:rsidRDefault="0067674B" w:rsidP="00DA222E">
            <w:pPr>
              <w:pStyle w:val="TAH"/>
            </w:pPr>
            <w:r>
              <w:t>2</w:t>
            </w:r>
          </w:p>
        </w:tc>
        <w:tc>
          <w:tcPr>
            <w:tcW w:w="284" w:type="dxa"/>
            <w:tcBorders>
              <w:top w:val="nil"/>
              <w:left w:val="nil"/>
              <w:bottom w:val="nil"/>
              <w:right w:val="nil"/>
            </w:tcBorders>
            <w:hideMark/>
          </w:tcPr>
          <w:p w14:paraId="4DF398BB" w14:textId="77777777" w:rsidR="0067674B" w:rsidRDefault="0067674B" w:rsidP="00DA222E">
            <w:pPr>
              <w:pStyle w:val="TAH"/>
            </w:pPr>
            <w:r>
              <w:t>1</w:t>
            </w:r>
          </w:p>
        </w:tc>
        <w:tc>
          <w:tcPr>
            <w:tcW w:w="709" w:type="dxa"/>
            <w:tcBorders>
              <w:top w:val="nil"/>
              <w:left w:val="nil"/>
              <w:bottom w:val="nil"/>
              <w:right w:val="nil"/>
            </w:tcBorders>
          </w:tcPr>
          <w:p w14:paraId="15371A19" w14:textId="77777777" w:rsidR="0067674B" w:rsidRDefault="0067674B" w:rsidP="00DA222E">
            <w:pPr>
              <w:pStyle w:val="TAH"/>
            </w:pPr>
          </w:p>
        </w:tc>
        <w:tc>
          <w:tcPr>
            <w:tcW w:w="4111" w:type="dxa"/>
            <w:tcBorders>
              <w:top w:val="nil"/>
              <w:left w:val="nil"/>
              <w:bottom w:val="nil"/>
              <w:right w:val="single" w:sz="4" w:space="0" w:color="auto"/>
            </w:tcBorders>
          </w:tcPr>
          <w:p w14:paraId="7DF0F497" w14:textId="77777777" w:rsidR="0067674B" w:rsidRDefault="0067674B" w:rsidP="00DA222E">
            <w:pPr>
              <w:pStyle w:val="TAL"/>
            </w:pPr>
          </w:p>
        </w:tc>
      </w:tr>
      <w:tr w:rsidR="0067674B" w14:paraId="4E8BF533" w14:textId="77777777" w:rsidTr="00DA222E">
        <w:trPr>
          <w:jc w:val="center"/>
        </w:trPr>
        <w:tc>
          <w:tcPr>
            <w:tcW w:w="284" w:type="dxa"/>
            <w:tcBorders>
              <w:top w:val="nil"/>
              <w:left w:val="single" w:sz="4" w:space="0" w:color="auto"/>
              <w:bottom w:val="nil"/>
              <w:right w:val="nil"/>
            </w:tcBorders>
            <w:hideMark/>
          </w:tcPr>
          <w:p w14:paraId="114318C2" w14:textId="77777777" w:rsidR="0067674B" w:rsidRDefault="0067674B" w:rsidP="00DA222E">
            <w:pPr>
              <w:pStyle w:val="TAC"/>
            </w:pPr>
            <w:r>
              <w:t>0</w:t>
            </w:r>
          </w:p>
        </w:tc>
        <w:tc>
          <w:tcPr>
            <w:tcW w:w="285" w:type="dxa"/>
            <w:tcBorders>
              <w:top w:val="nil"/>
              <w:left w:val="nil"/>
              <w:bottom w:val="nil"/>
              <w:right w:val="nil"/>
            </w:tcBorders>
            <w:hideMark/>
          </w:tcPr>
          <w:p w14:paraId="561975C9" w14:textId="77777777" w:rsidR="0067674B" w:rsidRDefault="0067674B" w:rsidP="00DA222E">
            <w:pPr>
              <w:pStyle w:val="TAC"/>
            </w:pPr>
            <w:r>
              <w:t>0</w:t>
            </w:r>
          </w:p>
        </w:tc>
        <w:tc>
          <w:tcPr>
            <w:tcW w:w="283" w:type="dxa"/>
            <w:tcBorders>
              <w:top w:val="nil"/>
              <w:left w:val="nil"/>
              <w:bottom w:val="nil"/>
              <w:right w:val="nil"/>
            </w:tcBorders>
            <w:hideMark/>
          </w:tcPr>
          <w:p w14:paraId="29C87969" w14:textId="77777777" w:rsidR="0067674B" w:rsidRDefault="0067674B" w:rsidP="00DA222E">
            <w:pPr>
              <w:pStyle w:val="TAC"/>
            </w:pPr>
            <w:r>
              <w:t>0</w:t>
            </w:r>
          </w:p>
        </w:tc>
        <w:tc>
          <w:tcPr>
            <w:tcW w:w="283" w:type="dxa"/>
            <w:tcBorders>
              <w:top w:val="nil"/>
              <w:left w:val="nil"/>
              <w:bottom w:val="nil"/>
              <w:right w:val="nil"/>
            </w:tcBorders>
            <w:hideMark/>
          </w:tcPr>
          <w:p w14:paraId="0AE67F60" w14:textId="77777777" w:rsidR="0067674B" w:rsidRDefault="0067674B" w:rsidP="00DA222E">
            <w:pPr>
              <w:pStyle w:val="TAC"/>
            </w:pPr>
            <w:r>
              <w:t>0</w:t>
            </w:r>
          </w:p>
        </w:tc>
        <w:tc>
          <w:tcPr>
            <w:tcW w:w="284" w:type="dxa"/>
            <w:tcBorders>
              <w:top w:val="nil"/>
              <w:left w:val="nil"/>
              <w:bottom w:val="nil"/>
              <w:right w:val="nil"/>
            </w:tcBorders>
            <w:hideMark/>
          </w:tcPr>
          <w:p w14:paraId="47B12B44" w14:textId="77777777" w:rsidR="0067674B" w:rsidRDefault="0067674B" w:rsidP="00DA222E">
            <w:pPr>
              <w:pStyle w:val="TAC"/>
            </w:pPr>
            <w:r>
              <w:t>0</w:t>
            </w:r>
          </w:p>
        </w:tc>
        <w:tc>
          <w:tcPr>
            <w:tcW w:w="284" w:type="dxa"/>
            <w:tcBorders>
              <w:top w:val="nil"/>
              <w:left w:val="nil"/>
              <w:bottom w:val="nil"/>
              <w:right w:val="nil"/>
            </w:tcBorders>
            <w:hideMark/>
          </w:tcPr>
          <w:p w14:paraId="72D59BAD" w14:textId="77777777" w:rsidR="0067674B" w:rsidRDefault="0067674B" w:rsidP="00DA222E">
            <w:pPr>
              <w:pStyle w:val="TAC"/>
            </w:pPr>
            <w:r>
              <w:t>0</w:t>
            </w:r>
          </w:p>
        </w:tc>
        <w:tc>
          <w:tcPr>
            <w:tcW w:w="284" w:type="dxa"/>
            <w:tcBorders>
              <w:top w:val="nil"/>
              <w:left w:val="nil"/>
              <w:bottom w:val="nil"/>
              <w:right w:val="nil"/>
            </w:tcBorders>
            <w:hideMark/>
          </w:tcPr>
          <w:p w14:paraId="07C24319" w14:textId="77777777" w:rsidR="0067674B" w:rsidRDefault="0067674B" w:rsidP="00DA222E">
            <w:pPr>
              <w:pStyle w:val="TAC"/>
            </w:pPr>
            <w:r>
              <w:t>0</w:t>
            </w:r>
          </w:p>
        </w:tc>
        <w:tc>
          <w:tcPr>
            <w:tcW w:w="284" w:type="dxa"/>
            <w:tcBorders>
              <w:top w:val="nil"/>
              <w:left w:val="nil"/>
              <w:bottom w:val="nil"/>
              <w:right w:val="nil"/>
            </w:tcBorders>
            <w:hideMark/>
          </w:tcPr>
          <w:p w14:paraId="4294C450" w14:textId="77777777" w:rsidR="0067674B" w:rsidRDefault="0067674B" w:rsidP="00DA222E">
            <w:pPr>
              <w:pStyle w:val="TAC"/>
            </w:pPr>
            <w:r>
              <w:t>1</w:t>
            </w:r>
          </w:p>
        </w:tc>
        <w:tc>
          <w:tcPr>
            <w:tcW w:w="709" w:type="dxa"/>
            <w:tcBorders>
              <w:top w:val="nil"/>
              <w:left w:val="nil"/>
              <w:bottom w:val="nil"/>
              <w:right w:val="nil"/>
            </w:tcBorders>
          </w:tcPr>
          <w:p w14:paraId="603C0DAC" w14:textId="77777777" w:rsidR="0067674B" w:rsidRDefault="0067674B" w:rsidP="00DA222E">
            <w:pPr>
              <w:pStyle w:val="TAC"/>
            </w:pPr>
          </w:p>
        </w:tc>
        <w:tc>
          <w:tcPr>
            <w:tcW w:w="4111" w:type="dxa"/>
            <w:tcBorders>
              <w:top w:val="nil"/>
              <w:left w:val="nil"/>
              <w:bottom w:val="nil"/>
              <w:right w:val="single" w:sz="4" w:space="0" w:color="auto"/>
            </w:tcBorders>
            <w:hideMark/>
          </w:tcPr>
          <w:p w14:paraId="7AE56CCD" w14:textId="77777777" w:rsidR="0067674B" w:rsidRDefault="0067674B" w:rsidP="00DA222E">
            <w:pPr>
              <w:pStyle w:val="TAL"/>
            </w:pPr>
            <w:r>
              <w:t>Direct communication to the target UE not allowed</w:t>
            </w:r>
          </w:p>
        </w:tc>
      </w:tr>
      <w:tr w:rsidR="0067674B" w14:paraId="679F32CA" w14:textId="77777777" w:rsidTr="00DA222E">
        <w:trPr>
          <w:jc w:val="center"/>
        </w:trPr>
        <w:tc>
          <w:tcPr>
            <w:tcW w:w="284" w:type="dxa"/>
            <w:tcBorders>
              <w:top w:val="nil"/>
              <w:left w:val="single" w:sz="4" w:space="0" w:color="auto"/>
              <w:bottom w:val="nil"/>
              <w:right w:val="nil"/>
            </w:tcBorders>
            <w:hideMark/>
          </w:tcPr>
          <w:p w14:paraId="6A4A81C3" w14:textId="77777777" w:rsidR="0067674B" w:rsidRDefault="0067674B" w:rsidP="00DA222E">
            <w:pPr>
              <w:pStyle w:val="TAC"/>
            </w:pPr>
            <w:r>
              <w:t>0</w:t>
            </w:r>
          </w:p>
        </w:tc>
        <w:tc>
          <w:tcPr>
            <w:tcW w:w="285" w:type="dxa"/>
            <w:tcBorders>
              <w:top w:val="nil"/>
              <w:left w:val="nil"/>
              <w:bottom w:val="nil"/>
              <w:right w:val="nil"/>
            </w:tcBorders>
            <w:hideMark/>
          </w:tcPr>
          <w:p w14:paraId="476106AF" w14:textId="77777777" w:rsidR="0067674B" w:rsidRDefault="0067674B" w:rsidP="00DA222E">
            <w:pPr>
              <w:pStyle w:val="TAC"/>
            </w:pPr>
            <w:r>
              <w:t>0</w:t>
            </w:r>
          </w:p>
        </w:tc>
        <w:tc>
          <w:tcPr>
            <w:tcW w:w="283" w:type="dxa"/>
            <w:tcBorders>
              <w:top w:val="nil"/>
              <w:left w:val="nil"/>
              <w:bottom w:val="nil"/>
              <w:right w:val="nil"/>
            </w:tcBorders>
            <w:hideMark/>
          </w:tcPr>
          <w:p w14:paraId="704A302D" w14:textId="77777777" w:rsidR="0067674B" w:rsidRDefault="0067674B" w:rsidP="00DA222E">
            <w:pPr>
              <w:pStyle w:val="TAC"/>
            </w:pPr>
            <w:r>
              <w:t>0</w:t>
            </w:r>
          </w:p>
        </w:tc>
        <w:tc>
          <w:tcPr>
            <w:tcW w:w="283" w:type="dxa"/>
            <w:tcBorders>
              <w:top w:val="nil"/>
              <w:left w:val="nil"/>
              <w:bottom w:val="nil"/>
              <w:right w:val="nil"/>
            </w:tcBorders>
            <w:hideMark/>
          </w:tcPr>
          <w:p w14:paraId="69272EEC" w14:textId="77777777" w:rsidR="0067674B" w:rsidRDefault="0067674B" w:rsidP="00DA222E">
            <w:pPr>
              <w:pStyle w:val="TAC"/>
            </w:pPr>
            <w:r>
              <w:t>0</w:t>
            </w:r>
          </w:p>
        </w:tc>
        <w:tc>
          <w:tcPr>
            <w:tcW w:w="284" w:type="dxa"/>
            <w:tcBorders>
              <w:top w:val="nil"/>
              <w:left w:val="nil"/>
              <w:bottom w:val="nil"/>
              <w:right w:val="nil"/>
            </w:tcBorders>
            <w:hideMark/>
          </w:tcPr>
          <w:p w14:paraId="1F400840" w14:textId="77777777" w:rsidR="0067674B" w:rsidRDefault="0067674B" w:rsidP="00DA222E">
            <w:pPr>
              <w:pStyle w:val="TAC"/>
            </w:pPr>
            <w:r>
              <w:t>0</w:t>
            </w:r>
          </w:p>
        </w:tc>
        <w:tc>
          <w:tcPr>
            <w:tcW w:w="284" w:type="dxa"/>
            <w:tcBorders>
              <w:top w:val="nil"/>
              <w:left w:val="nil"/>
              <w:bottom w:val="nil"/>
              <w:right w:val="nil"/>
            </w:tcBorders>
            <w:hideMark/>
          </w:tcPr>
          <w:p w14:paraId="76894408" w14:textId="77777777" w:rsidR="0067674B" w:rsidRDefault="0067674B" w:rsidP="00DA222E">
            <w:pPr>
              <w:pStyle w:val="TAC"/>
            </w:pPr>
            <w:r>
              <w:t>0</w:t>
            </w:r>
          </w:p>
        </w:tc>
        <w:tc>
          <w:tcPr>
            <w:tcW w:w="284" w:type="dxa"/>
            <w:tcBorders>
              <w:top w:val="nil"/>
              <w:left w:val="nil"/>
              <w:bottom w:val="nil"/>
              <w:right w:val="nil"/>
            </w:tcBorders>
            <w:hideMark/>
          </w:tcPr>
          <w:p w14:paraId="0B03DD5F" w14:textId="77777777" w:rsidR="0067674B" w:rsidRDefault="0067674B" w:rsidP="00DA222E">
            <w:pPr>
              <w:pStyle w:val="TAC"/>
            </w:pPr>
            <w:r>
              <w:t>1</w:t>
            </w:r>
          </w:p>
        </w:tc>
        <w:tc>
          <w:tcPr>
            <w:tcW w:w="284" w:type="dxa"/>
            <w:tcBorders>
              <w:top w:val="nil"/>
              <w:left w:val="nil"/>
              <w:bottom w:val="nil"/>
              <w:right w:val="nil"/>
            </w:tcBorders>
            <w:hideMark/>
          </w:tcPr>
          <w:p w14:paraId="2E503FBB" w14:textId="77777777" w:rsidR="0067674B" w:rsidRDefault="0067674B" w:rsidP="00DA222E">
            <w:pPr>
              <w:pStyle w:val="TAC"/>
            </w:pPr>
            <w:r>
              <w:t>0</w:t>
            </w:r>
          </w:p>
        </w:tc>
        <w:tc>
          <w:tcPr>
            <w:tcW w:w="709" w:type="dxa"/>
            <w:tcBorders>
              <w:top w:val="nil"/>
              <w:left w:val="nil"/>
              <w:bottom w:val="nil"/>
              <w:right w:val="nil"/>
            </w:tcBorders>
          </w:tcPr>
          <w:p w14:paraId="57A9C7F1" w14:textId="77777777" w:rsidR="0067674B" w:rsidRDefault="0067674B" w:rsidP="00DA222E">
            <w:pPr>
              <w:pStyle w:val="TAC"/>
            </w:pPr>
          </w:p>
        </w:tc>
        <w:tc>
          <w:tcPr>
            <w:tcW w:w="4111" w:type="dxa"/>
            <w:tcBorders>
              <w:top w:val="nil"/>
              <w:left w:val="nil"/>
              <w:bottom w:val="nil"/>
              <w:right w:val="single" w:sz="4" w:space="0" w:color="auto"/>
            </w:tcBorders>
            <w:hideMark/>
          </w:tcPr>
          <w:p w14:paraId="27684EAE" w14:textId="77777777" w:rsidR="0067674B" w:rsidRDefault="0067674B" w:rsidP="00DA222E">
            <w:pPr>
              <w:pStyle w:val="TAL"/>
            </w:pPr>
            <w:r>
              <w:t>Direct communication to the target UE no longer needed</w:t>
            </w:r>
          </w:p>
        </w:tc>
      </w:tr>
      <w:tr w:rsidR="0067674B" w14:paraId="490F512A" w14:textId="77777777" w:rsidTr="00DA222E">
        <w:trPr>
          <w:jc w:val="center"/>
        </w:trPr>
        <w:tc>
          <w:tcPr>
            <w:tcW w:w="284" w:type="dxa"/>
            <w:tcBorders>
              <w:top w:val="nil"/>
              <w:left w:val="single" w:sz="4" w:space="0" w:color="auto"/>
              <w:bottom w:val="nil"/>
              <w:right w:val="nil"/>
            </w:tcBorders>
            <w:hideMark/>
          </w:tcPr>
          <w:p w14:paraId="616C5775" w14:textId="77777777" w:rsidR="0067674B" w:rsidRDefault="0067674B" w:rsidP="00DA222E">
            <w:pPr>
              <w:pStyle w:val="TAC"/>
            </w:pPr>
            <w:r>
              <w:t>0</w:t>
            </w:r>
          </w:p>
        </w:tc>
        <w:tc>
          <w:tcPr>
            <w:tcW w:w="285" w:type="dxa"/>
            <w:tcBorders>
              <w:top w:val="nil"/>
              <w:left w:val="nil"/>
              <w:bottom w:val="nil"/>
              <w:right w:val="nil"/>
            </w:tcBorders>
            <w:hideMark/>
          </w:tcPr>
          <w:p w14:paraId="146408CF" w14:textId="77777777" w:rsidR="0067674B" w:rsidRDefault="0067674B" w:rsidP="00DA222E">
            <w:pPr>
              <w:pStyle w:val="TAC"/>
            </w:pPr>
            <w:r>
              <w:t>0</w:t>
            </w:r>
          </w:p>
        </w:tc>
        <w:tc>
          <w:tcPr>
            <w:tcW w:w="283" w:type="dxa"/>
            <w:tcBorders>
              <w:top w:val="nil"/>
              <w:left w:val="nil"/>
              <w:bottom w:val="nil"/>
              <w:right w:val="nil"/>
            </w:tcBorders>
            <w:hideMark/>
          </w:tcPr>
          <w:p w14:paraId="5CB2B6DA" w14:textId="77777777" w:rsidR="0067674B" w:rsidRDefault="0067674B" w:rsidP="00DA222E">
            <w:pPr>
              <w:pStyle w:val="TAC"/>
            </w:pPr>
            <w:r>
              <w:t>0</w:t>
            </w:r>
          </w:p>
        </w:tc>
        <w:tc>
          <w:tcPr>
            <w:tcW w:w="283" w:type="dxa"/>
            <w:tcBorders>
              <w:top w:val="nil"/>
              <w:left w:val="nil"/>
              <w:bottom w:val="nil"/>
              <w:right w:val="nil"/>
            </w:tcBorders>
            <w:hideMark/>
          </w:tcPr>
          <w:p w14:paraId="4F1DB83D" w14:textId="77777777" w:rsidR="0067674B" w:rsidRDefault="0067674B" w:rsidP="00DA222E">
            <w:pPr>
              <w:pStyle w:val="TAC"/>
            </w:pPr>
            <w:r>
              <w:t>0</w:t>
            </w:r>
          </w:p>
        </w:tc>
        <w:tc>
          <w:tcPr>
            <w:tcW w:w="284" w:type="dxa"/>
            <w:tcBorders>
              <w:top w:val="nil"/>
              <w:left w:val="nil"/>
              <w:bottom w:val="nil"/>
              <w:right w:val="nil"/>
            </w:tcBorders>
            <w:hideMark/>
          </w:tcPr>
          <w:p w14:paraId="4231DD58" w14:textId="77777777" w:rsidR="0067674B" w:rsidRDefault="0067674B" w:rsidP="00DA222E">
            <w:pPr>
              <w:pStyle w:val="TAC"/>
            </w:pPr>
            <w:r>
              <w:t>0</w:t>
            </w:r>
          </w:p>
        </w:tc>
        <w:tc>
          <w:tcPr>
            <w:tcW w:w="284" w:type="dxa"/>
            <w:tcBorders>
              <w:top w:val="nil"/>
              <w:left w:val="nil"/>
              <w:bottom w:val="nil"/>
              <w:right w:val="nil"/>
            </w:tcBorders>
            <w:hideMark/>
          </w:tcPr>
          <w:p w14:paraId="0E054300" w14:textId="77777777" w:rsidR="0067674B" w:rsidRDefault="0067674B" w:rsidP="00DA222E">
            <w:pPr>
              <w:pStyle w:val="TAC"/>
            </w:pPr>
            <w:r>
              <w:t>0</w:t>
            </w:r>
          </w:p>
        </w:tc>
        <w:tc>
          <w:tcPr>
            <w:tcW w:w="284" w:type="dxa"/>
            <w:tcBorders>
              <w:top w:val="nil"/>
              <w:left w:val="nil"/>
              <w:bottom w:val="nil"/>
              <w:right w:val="nil"/>
            </w:tcBorders>
            <w:hideMark/>
          </w:tcPr>
          <w:p w14:paraId="7AE81C28" w14:textId="77777777" w:rsidR="0067674B" w:rsidRDefault="0067674B" w:rsidP="00DA222E">
            <w:pPr>
              <w:pStyle w:val="TAC"/>
            </w:pPr>
            <w:r>
              <w:t>1</w:t>
            </w:r>
          </w:p>
        </w:tc>
        <w:tc>
          <w:tcPr>
            <w:tcW w:w="284" w:type="dxa"/>
            <w:tcBorders>
              <w:top w:val="nil"/>
              <w:left w:val="nil"/>
              <w:bottom w:val="nil"/>
              <w:right w:val="nil"/>
            </w:tcBorders>
            <w:hideMark/>
          </w:tcPr>
          <w:p w14:paraId="358D1D79" w14:textId="77777777" w:rsidR="0067674B" w:rsidRDefault="0067674B" w:rsidP="00DA222E">
            <w:pPr>
              <w:pStyle w:val="TAC"/>
            </w:pPr>
            <w:r>
              <w:t>1</w:t>
            </w:r>
          </w:p>
        </w:tc>
        <w:tc>
          <w:tcPr>
            <w:tcW w:w="709" w:type="dxa"/>
            <w:tcBorders>
              <w:top w:val="nil"/>
              <w:left w:val="nil"/>
              <w:bottom w:val="nil"/>
              <w:right w:val="nil"/>
            </w:tcBorders>
          </w:tcPr>
          <w:p w14:paraId="01B07703" w14:textId="77777777" w:rsidR="0067674B" w:rsidRDefault="0067674B" w:rsidP="00DA222E">
            <w:pPr>
              <w:pStyle w:val="TAC"/>
            </w:pPr>
          </w:p>
        </w:tc>
        <w:tc>
          <w:tcPr>
            <w:tcW w:w="4111" w:type="dxa"/>
            <w:tcBorders>
              <w:top w:val="nil"/>
              <w:left w:val="nil"/>
              <w:bottom w:val="nil"/>
              <w:right w:val="single" w:sz="4" w:space="0" w:color="auto"/>
            </w:tcBorders>
            <w:hideMark/>
          </w:tcPr>
          <w:p w14:paraId="69D26F93" w14:textId="77777777" w:rsidR="0067674B" w:rsidRDefault="0067674B" w:rsidP="00DA222E">
            <w:pPr>
              <w:pStyle w:val="TAL"/>
            </w:pPr>
            <w:r>
              <w:t>Conflict of layer-2 ID for unicast communication is detected</w:t>
            </w:r>
          </w:p>
        </w:tc>
      </w:tr>
      <w:tr w:rsidR="0067674B" w14:paraId="5955930A" w14:textId="77777777" w:rsidTr="00DA222E">
        <w:trPr>
          <w:jc w:val="center"/>
        </w:trPr>
        <w:tc>
          <w:tcPr>
            <w:tcW w:w="284" w:type="dxa"/>
            <w:tcBorders>
              <w:top w:val="nil"/>
              <w:left w:val="single" w:sz="4" w:space="0" w:color="auto"/>
              <w:bottom w:val="nil"/>
              <w:right w:val="nil"/>
            </w:tcBorders>
            <w:hideMark/>
          </w:tcPr>
          <w:p w14:paraId="6BA9A547" w14:textId="77777777" w:rsidR="0067674B" w:rsidRDefault="0067674B" w:rsidP="00DA222E">
            <w:pPr>
              <w:pStyle w:val="TAC"/>
            </w:pPr>
            <w:r>
              <w:t>0</w:t>
            </w:r>
          </w:p>
        </w:tc>
        <w:tc>
          <w:tcPr>
            <w:tcW w:w="285" w:type="dxa"/>
            <w:tcBorders>
              <w:top w:val="nil"/>
              <w:left w:val="nil"/>
              <w:bottom w:val="nil"/>
              <w:right w:val="nil"/>
            </w:tcBorders>
            <w:hideMark/>
          </w:tcPr>
          <w:p w14:paraId="663679A5" w14:textId="77777777" w:rsidR="0067674B" w:rsidRDefault="0067674B" w:rsidP="00DA222E">
            <w:pPr>
              <w:pStyle w:val="TAC"/>
            </w:pPr>
            <w:r>
              <w:t>0</w:t>
            </w:r>
          </w:p>
        </w:tc>
        <w:tc>
          <w:tcPr>
            <w:tcW w:w="283" w:type="dxa"/>
            <w:tcBorders>
              <w:top w:val="nil"/>
              <w:left w:val="nil"/>
              <w:bottom w:val="nil"/>
              <w:right w:val="nil"/>
            </w:tcBorders>
            <w:hideMark/>
          </w:tcPr>
          <w:p w14:paraId="52E59BA9" w14:textId="77777777" w:rsidR="0067674B" w:rsidRDefault="0067674B" w:rsidP="00DA222E">
            <w:pPr>
              <w:pStyle w:val="TAC"/>
            </w:pPr>
            <w:r>
              <w:t>0</w:t>
            </w:r>
          </w:p>
        </w:tc>
        <w:tc>
          <w:tcPr>
            <w:tcW w:w="283" w:type="dxa"/>
            <w:tcBorders>
              <w:top w:val="nil"/>
              <w:left w:val="nil"/>
              <w:bottom w:val="nil"/>
              <w:right w:val="nil"/>
            </w:tcBorders>
            <w:hideMark/>
          </w:tcPr>
          <w:p w14:paraId="4D9191BD" w14:textId="77777777" w:rsidR="0067674B" w:rsidRDefault="0067674B" w:rsidP="00DA222E">
            <w:pPr>
              <w:pStyle w:val="TAC"/>
            </w:pPr>
            <w:r>
              <w:t>0</w:t>
            </w:r>
          </w:p>
        </w:tc>
        <w:tc>
          <w:tcPr>
            <w:tcW w:w="284" w:type="dxa"/>
            <w:tcBorders>
              <w:top w:val="nil"/>
              <w:left w:val="nil"/>
              <w:bottom w:val="nil"/>
              <w:right w:val="nil"/>
            </w:tcBorders>
            <w:hideMark/>
          </w:tcPr>
          <w:p w14:paraId="6490D65A" w14:textId="77777777" w:rsidR="0067674B" w:rsidRDefault="0067674B" w:rsidP="00DA222E">
            <w:pPr>
              <w:pStyle w:val="TAC"/>
            </w:pPr>
            <w:r>
              <w:t>0</w:t>
            </w:r>
          </w:p>
        </w:tc>
        <w:tc>
          <w:tcPr>
            <w:tcW w:w="284" w:type="dxa"/>
            <w:tcBorders>
              <w:top w:val="nil"/>
              <w:left w:val="nil"/>
              <w:bottom w:val="nil"/>
              <w:right w:val="nil"/>
            </w:tcBorders>
            <w:hideMark/>
          </w:tcPr>
          <w:p w14:paraId="237C1A9B" w14:textId="77777777" w:rsidR="0067674B" w:rsidRDefault="0067674B" w:rsidP="00DA222E">
            <w:pPr>
              <w:pStyle w:val="TAC"/>
            </w:pPr>
            <w:r>
              <w:t>1</w:t>
            </w:r>
          </w:p>
        </w:tc>
        <w:tc>
          <w:tcPr>
            <w:tcW w:w="284" w:type="dxa"/>
            <w:tcBorders>
              <w:top w:val="nil"/>
              <w:left w:val="nil"/>
              <w:bottom w:val="nil"/>
              <w:right w:val="nil"/>
            </w:tcBorders>
            <w:hideMark/>
          </w:tcPr>
          <w:p w14:paraId="6B1572F7" w14:textId="77777777" w:rsidR="0067674B" w:rsidRDefault="0067674B" w:rsidP="00DA222E">
            <w:pPr>
              <w:pStyle w:val="TAC"/>
            </w:pPr>
            <w:r>
              <w:t>0</w:t>
            </w:r>
          </w:p>
        </w:tc>
        <w:tc>
          <w:tcPr>
            <w:tcW w:w="284" w:type="dxa"/>
            <w:tcBorders>
              <w:top w:val="nil"/>
              <w:left w:val="nil"/>
              <w:bottom w:val="nil"/>
              <w:right w:val="nil"/>
            </w:tcBorders>
            <w:hideMark/>
          </w:tcPr>
          <w:p w14:paraId="30E85296" w14:textId="77777777" w:rsidR="0067674B" w:rsidRDefault="0067674B" w:rsidP="00DA222E">
            <w:pPr>
              <w:pStyle w:val="TAC"/>
            </w:pPr>
            <w:r>
              <w:t>0</w:t>
            </w:r>
          </w:p>
        </w:tc>
        <w:tc>
          <w:tcPr>
            <w:tcW w:w="709" w:type="dxa"/>
            <w:tcBorders>
              <w:top w:val="nil"/>
              <w:left w:val="nil"/>
              <w:bottom w:val="nil"/>
              <w:right w:val="nil"/>
            </w:tcBorders>
          </w:tcPr>
          <w:p w14:paraId="5BB50AD9" w14:textId="77777777" w:rsidR="0067674B" w:rsidRDefault="0067674B" w:rsidP="00DA222E">
            <w:pPr>
              <w:pStyle w:val="TAC"/>
            </w:pPr>
          </w:p>
        </w:tc>
        <w:tc>
          <w:tcPr>
            <w:tcW w:w="4111" w:type="dxa"/>
            <w:tcBorders>
              <w:top w:val="nil"/>
              <w:left w:val="nil"/>
              <w:bottom w:val="nil"/>
              <w:right w:val="single" w:sz="4" w:space="0" w:color="auto"/>
            </w:tcBorders>
            <w:hideMark/>
          </w:tcPr>
          <w:p w14:paraId="4B6E162D" w14:textId="77777777" w:rsidR="0067674B" w:rsidRDefault="0067674B" w:rsidP="00DA222E">
            <w:pPr>
              <w:pStyle w:val="TAL"/>
            </w:pPr>
            <w:r>
              <w:t>Direct connection is not available anymore</w:t>
            </w:r>
          </w:p>
        </w:tc>
      </w:tr>
      <w:tr w:rsidR="0067674B" w14:paraId="1243D4E7" w14:textId="77777777" w:rsidTr="00DA222E">
        <w:trPr>
          <w:jc w:val="center"/>
        </w:trPr>
        <w:tc>
          <w:tcPr>
            <w:tcW w:w="284" w:type="dxa"/>
            <w:tcBorders>
              <w:top w:val="nil"/>
              <w:left w:val="single" w:sz="4" w:space="0" w:color="auto"/>
              <w:bottom w:val="nil"/>
              <w:right w:val="nil"/>
            </w:tcBorders>
            <w:hideMark/>
          </w:tcPr>
          <w:p w14:paraId="42F6C68B" w14:textId="77777777" w:rsidR="0067674B" w:rsidRDefault="0067674B" w:rsidP="00DA222E">
            <w:pPr>
              <w:pStyle w:val="TAC"/>
            </w:pPr>
            <w:r>
              <w:t>0</w:t>
            </w:r>
          </w:p>
        </w:tc>
        <w:tc>
          <w:tcPr>
            <w:tcW w:w="285" w:type="dxa"/>
            <w:tcBorders>
              <w:top w:val="nil"/>
              <w:left w:val="nil"/>
              <w:bottom w:val="nil"/>
              <w:right w:val="nil"/>
            </w:tcBorders>
            <w:hideMark/>
          </w:tcPr>
          <w:p w14:paraId="102B8928" w14:textId="77777777" w:rsidR="0067674B" w:rsidRDefault="0067674B" w:rsidP="00DA222E">
            <w:pPr>
              <w:pStyle w:val="TAC"/>
            </w:pPr>
            <w:r>
              <w:t>0</w:t>
            </w:r>
          </w:p>
        </w:tc>
        <w:tc>
          <w:tcPr>
            <w:tcW w:w="283" w:type="dxa"/>
            <w:tcBorders>
              <w:top w:val="nil"/>
              <w:left w:val="nil"/>
              <w:bottom w:val="nil"/>
              <w:right w:val="nil"/>
            </w:tcBorders>
            <w:hideMark/>
          </w:tcPr>
          <w:p w14:paraId="71398205" w14:textId="77777777" w:rsidR="0067674B" w:rsidRDefault="0067674B" w:rsidP="00DA222E">
            <w:pPr>
              <w:pStyle w:val="TAC"/>
            </w:pPr>
            <w:r>
              <w:t>0</w:t>
            </w:r>
          </w:p>
        </w:tc>
        <w:tc>
          <w:tcPr>
            <w:tcW w:w="283" w:type="dxa"/>
            <w:tcBorders>
              <w:top w:val="nil"/>
              <w:left w:val="nil"/>
              <w:bottom w:val="nil"/>
              <w:right w:val="nil"/>
            </w:tcBorders>
            <w:hideMark/>
          </w:tcPr>
          <w:p w14:paraId="463DE663" w14:textId="77777777" w:rsidR="0067674B" w:rsidRDefault="0067674B" w:rsidP="00DA222E">
            <w:pPr>
              <w:pStyle w:val="TAC"/>
            </w:pPr>
            <w:r>
              <w:t>0</w:t>
            </w:r>
          </w:p>
        </w:tc>
        <w:tc>
          <w:tcPr>
            <w:tcW w:w="284" w:type="dxa"/>
            <w:tcBorders>
              <w:top w:val="nil"/>
              <w:left w:val="nil"/>
              <w:bottom w:val="nil"/>
              <w:right w:val="nil"/>
            </w:tcBorders>
            <w:hideMark/>
          </w:tcPr>
          <w:p w14:paraId="4FBC4572" w14:textId="77777777" w:rsidR="0067674B" w:rsidRDefault="0067674B" w:rsidP="00DA222E">
            <w:pPr>
              <w:pStyle w:val="TAC"/>
            </w:pPr>
            <w:r>
              <w:t>0</w:t>
            </w:r>
          </w:p>
        </w:tc>
        <w:tc>
          <w:tcPr>
            <w:tcW w:w="284" w:type="dxa"/>
            <w:tcBorders>
              <w:top w:val="nil"/>
              <w:left w:val="nil"/>
              <w:bottom w:val="nil"/>
              <w:right w:val="nil"/>
            </w:tcBorders>
            <w:hideMark/>
          </w:tcPr>
          <w:p w14:paraId="04C10C52" w14:textId="77777777" w:rsidR="0067674B" w:rsidRDefault="0067674B" w:rsidP="00DA222E">
            <w:pPr>
              <w:pStyle w:val="TAC"/>
            </w:pPr>
            <w:r>
              <w:t>1</w:t>
            </w:r>
          </w:p>
        </w:tc>
        <w:tc>
          <w:tcPr>
            <w:tcW w:w="284" w:type="dxa"/>
            <w:tcBorders>
              <w:top w:val="nil"/>
              <w:left w:val="nil"/>
              <w:bottom w:val="nil"/>
              <w:right w:val="nil"/>
            </w:tcBorders>
            <w:hideMark/>
          </w:tcPr>
          <w:p w14:paraId="7D025A76" w14:textId="77777777" w:rsidR="0067674B" w:rsidRDefault="0067674B" w:rsidP="00DA222E">
            <w:pPr>
              <w:pStyle w:val="TAC"/>
            </w:pPr>
            <w:r>
              <w:t>0</w:t>
            </w:r>
          </w:p>
        </w:tc>
        <w:tc>
          <w:tcPr>
            <w:tcW w:w="284" w:type="dxa"/>
            <w:tcBorders>
              <w:top w:val="nil"/>
              <w:left w:val="nil"/>
              <w:bottom w:val="nil"/>
              <w:right w:val="nil"/>
            </w:tcBorders>
            <w:hideMark/>
          </w:tcPr>
          <w:p w14:paraId="5E55554E" w14:textId="77777777" w:rsidR="0067674B" w:rsidRDefault="0067674B" w:rsidP="00DA222E">
            <w:pPr>
              <w:pStyle w:val="TAC"/>
            </w:pPr>
            <w:r>
              <w:t>1</w:t>
            </w:r>
          </w:p>
        </w:tc>
        <w:tc>
          <w:tcPr>
            <w:tcW w:w="709" w:type="dxa"/>
            <w:tcBorders>
              <w:top w:val="nil"/>
              <w:left w:val="nil"/>
              <w:bottom w:val="nil"/>
              <w:right w:val="nil"/>
            </w:tcBorders>
          </w:tcPr>
          <w:p w14:paraId="0AB675AB" w14:textId="77777777" w:rsidR="0067674B" w:rsidRDefault="0067674B" w:rsidP="00DA222E">
            <w:pPr>
              <w:pStyle w:val="TAC"/>
            </w:pPr>
          </w:p>
        </w:tc>
        <w:tc>
          <w:tcPr>
            <w:tcW w:w="4111" w:type="dxa"/>
            <w:tcBorders>
              <w:top w:val="nil"/>
              <w:left w:val="nil"/>
              <w:bottom w:val="nil"/>
              <w:right w:val="single" w:sz="4" w:space="0" w:color="auto"/>
            </w:tcBorders>
            <w:hideMark/>
          </w:tcPr>
          <w:p w14:paraId="14CCDCEB" w14:textId="77777777" w:rsidR="0067674B" w:rsidRDefault="0067674B" w:rsidP="00DA222E">
            <w:pPr>
              <w:pStyle w:val="TAL"/>
            </w:pPr>
            <w:r>
              <w:t>Lack of resources for 5G ProSe direct link</w:t>
            </w:r>
          </w:p>
        </w:tc>
      </w:tr>
      <w:tr w:rsidR="0067674B" w14:paraId="592EA98A" w14:textId="77777777" w:rsidTr="00DA222E">
        <w:trPr>
          <w:jc w:val="center"/>
        </w:trPr>
        <w:tc>
          <w:tcPr>
            <w:tcW w:w="284" w:type="dxa"/>
            <w:tcBorders>
              <w:top w:val="nil"/>
              <w:left w:val="single" w:sz="4" w:space="0" w:color="auto"/>
              <w:bottom w:val="nil"/>
              <w:right w:val="nil"/>
            </w:tcBorders>
            <w:hideMark/>
          </w:tcPr>
          <w:p w14:paraId="4F4B57DE" w14:textId="77777777" w:rsidR="0067674B" w:rsidRDefault="0067674B" w:rsidP="00DA222E">
            <w:pPr>
              <w:pStyle w:val="TAC"/>
            </w:pPr>
            <w:r>
              <w:t>0</w:t>
            </w:r>
          </w:p>
        </w:tc>
        <w:tc>
          <w:tcPr>
            <w:tcW w:w="285" w:type="dxa"/>
            <w:tcBorders>
              <w:top w:val="nil"/>
              <w:left w:val="nil"/>
              <w:bottom w:val="nil"/>
              <w:right w:val="nil"/>
            </w:tcBorders>
            <w:hideMark/>
          </w:tcPr>
          <w:p w14:paraId="1876B119" w14:textId="77777777" w:rsidR="0067674B" w:rsidRDefault="0067674B" w:rsidP="00DA222E">
            <w:pPr>
              <w:pStyle w:val="TAC"/>
            </w:pPr>
            <w:r>
              <w:t>0</w:t>
            </w:r>
          </w:p>
        </w:tc>
        <w:tc>
          <w:tcPr>
            <w:tcW w:w="283" w:type="dxa"/>
            <w:tcBorders>
              <w:top w:val="nil"/>
              <w:left w:val="nil"/>
              <w:bottom w:val="nil"/>
              <w:right w:val="nil"/>
            </w:tcBorders>
            <w:hideMark/>
          </w:tcPr>
          <w:p w14:paraId="1C74D092" w14:textId="77777777" w:rsidR="0067674B" w:rsidRDefault="0067674B" w:rsidP="00DA222E">
            <w:pPr>
              <w:pStyle w:val="TAC"/>
            </w:pPr>
            <w:r>
              <w:t>0</w:t>
            </w:r>
          </w:p>
        </w:tc>
        <w:tc>
          <w:tcPr>
            <w:tcW w:w="283" w:type="dxa"/>
            <w:tcBorders>
              <w:top w:val="nil"/>
              <w:left w:val="nil"/>
              <w:bottom w:val="nil"/>
              <w:right w:val="nil"/>
            </w:tcBorders>
            <w:hideMark/>
          </w:tcPr>
          <w:p w14:paraId="48722544" w14:textId="77777777" w:rsidR="0067674B" w:rsidRDefault="0067674B" w:rsidP="00DA222E">
            <w:pPr>
              <w:pStyle w:val="TAC"/>
            </w:pPr>
            <w:r>
              <w:t>0</w:t>
            </w:r>
          </w:p>
        </w:tc>
        <w:tc>
          <w:tcPr>
            <w:tcW w:w="284" w:type="dxa"/>
            <w:tcBorders>
              <w:top w:val="nil"/>
              <w:left w:val="nil"/>
              <w:bottom w:val="nil"/>
              <w:right w:val="nil"/>
            </w:tcBorders>
            <w:hideMark/>
          </w:tcPr>
          <w:p w14:paraId="5E0C6C55" w14:textId="77777777" w:rsidR="0067674B" w:rsidRDefault="0067674B" w:rsidP="00DA222E">
            <w:pPr>
              <w:pStyle w:val="TAC"/>
            </w:pPr>
            <w:r>
              <w:t>0</w:t>
            </w:r>
          </w:p>
        </w:tc>
        <w:tc>
          <w:tcPr>
            <w:tcW w:w="284" w:type="dxa"/>
            <w:tcBorders>
              <w:top w:val="nil"/>
              <w:left w:val="nil"/>
              <w:bottom w:val="nil"/>
              <w:right w:val="nil"/>
            </w:tcBorders>
            <w:hideMark/>
          </w:tcPr>
          <w:p w14:paraId="1DA4CF6C" w14:textId="77777777" w:rsidR="0067674B" w:rsidRDefault="0067674B" w:rsidP="00DA222E">
            <w:pPr>
              <w:pStyle w:val="TAC"/>
            </w:pPr>
            <w:r>
              <w:t>1</w:t>
            </w:r>
          </w:p>
        </w:tc>
        <w:tc>
          <w:tcPr>
            <w:tcW w:w="284" w:type="dxa"/>
            <w:tcBorders>
              <w:top w:val="nil"/>
              <w:left w:val="nil"/>
              <w:bottom w:val="nil"/>
              <w:right w:val="nil"/>
            </w:tcBorders>
            <w:hideMark/>
          </w:tcPr>
          <w:p w14:paraId="56B63434" w14:textId="77777777" w:rsidR="0067674B" w:rsidRDefault="0067674B" w:rsidP="00DA222E">
            <w:pPr>
              <w:pStyle w:val="TAC"/>
            </w:pPr>
            <w:r>
              <w:t>1</w:t>
            </w:r>
          </w:p>
        </w:tc>
        <w:tc>
          <w:tcPr>
            <w:tcW w:w="284" w:type="dxa"/>
            <w:tcBorders>
              <w:top w:val="nil"/>
              <w:left w:val="nil"/>
              <w:bottom w:val="nil"/>
              <w:right w:val="nil"/>
            </w:tcBorders>
            <w:hideMark/>
          </w:tcPr>
          <w:p w14:paraId="26FDA428" w14:textId="77777777" w:rsidR="0067674B" w:rsidRDefault="0067674B" w:rsidP="00DA222E">
            <w:pPr>
              <w:pStyle w:val="TAC"/>
            </w:pPr>
            <w:r>
              <w:t>0</w:t>
            </w:r>
          </w:p>
        </w:tc>
        <w:tc>
          <w:tcPr>
            <w:tcW w:w="709" w:type="dxa"/>
            <w:tcBorders>
              <w:top w:val="nil"/>
              <w:left w:val="nil"/>
              <w:bottom w:val="nil"/>
              <w:right w:val="nil"/>
            </w:tcBorders>
          </w:tcPr>
          <w:p w14:paraId="6B8F5045" w14:textId="77777777" w:rsidR="0067674B" w:rsidRDefault="0067674B" w:rsidP="00DA222E">
            <w:pPr>
              <w:pStyle w:val="TAC"/>
            </w:pPr>
          </w:p>
        </w:tc>
        <w:tc>
          <w:tcPr>
            <w:tcW w:w="4111" w:type="dxa"/>
            <w:tcBorders>
              <w:top w:val="nil"/>
              <w:left w:val="nil"/>
              <w:bottom w:val="nil"/>
              <w:right w:val="single" w:sz="4" w:space="0" w:color="auto"/>
            </w:tcBorders>
            <w:hideMark/>
          </w:tcPr>
          <w:p w14:paraId="74075AAE" w14:textId="77777777" w:rsidR="0067674B" w:rsidRDefault="0067674B" w:rsidP="00DA222E">
            <w:pPr>
              <w:pStyle w:val="TAL"/>
            </w:pPr>
            <w:r>
              <w:t>Authentication failure</w:t>
            </w:r>
          </w:p>
        </w:tc>
      </w:tr>
      <w:tr w:rsidR="0067674B" w14:paraId="28196EF2" w14:textId="77777777" w:rsidTr="00DA222E">
        <w:trPr>
          <w:jc w:val="center"/>
        </w:trPr>
        <w:tc>
          <w:tcPr>
            <w:tcW w:w="284" w:type="dxa"/>
            <w:tcBorders>
              <w:top w:val="nil"/>
              <w:left w:val="single" w:sz="4" w:space="0" w:color="auto"/>
              <w:bottom w:val="nil"/>
              <w:right w:val="nil"/>
            </w:tcBorders>
            <w:hideMark/>
          </w:tcPr>
          <w:p w14:paraId="6E2AF55C" w14:textId="77777777" w:rsidR="0067674B" w:rsidRDefault="0067674B" w:rsidP="00DA222E">
            <w:pPr>
              <w:pStyle w:val="TAC"/>
            </w:pPr>
            <w:r>
              <w:t>0</w:t>
            </w:r>
          </w:p>
        </w:tc>
        <w:tc>
          <w:tcPr>
            <w:tcW w:w="285" w:type="dxa"/>
            <w:tcBorders>
              <w:top w:val="nil"/>
              <w:left w:val="nil"/>
              <w:bottom w:val="nil"/>
              <w:right w:val="nil"/>
            </w:tcBorders>
            <w:hideMark/>
          </w:tcPr>
          <w:p w14:paraId="0113CFA6" w14:textId="77777777" w:rsidR="0067674B" w:rsidRDefault="0067674B" w:rsidP="00DA222E">
            <w:pPr>
              <w:pStyle w:val="TAC"/>
            </w:pPr>
            <w:r>
              <w:t>0</w:t>
            </w:r>
          </w:p>
        </w:tc>
        <w:tc>
          <w:tcPr>
            <w:tcW w:w="283" w:type="dxa"/>
            <w:tcBorders>
              <w:top w:val="nil"/>
              <w:left w:val="nil"/>
              <w:bottom w:val="nil"/>
              <w:right w:val="nil"/>
            </w:tcBorders>
            <w:hideMark/>
          </w:tcPr>
          <w:p w14:paraId="7011C547" w14:textId="77777777" w:rsidR="0067674B" w:rsidRDefault="0067674B" w:rsidP="00DA222E">
            <w:pPr>
              <w:pStyle w:val="TAC"/>
            </w:pPr>
            <w:r>
              <w:t>0</w:t>
            </w:r>
          </w:p>
        </w:tc>
        <w:tc>
          <w:tcPr>
            <w:tcW w:w="283" w:type="dxa"/>
            <w:tcBorders>
              <w:top w:val="nil"/>
              <w:left w:val="nil"/>
              <w:bottom w:val="nil"/>
              <w:right w:val="nil"/>
            </w:tcBorders>
            <w:hideMark/>
          </w:tcPr>
          <w:p w14:paraId="74CA3AEA" w14:textId="77777777" w:rsidR="0067674B" w:rsidRDefault="0067674B" w:rsidP="00DA222E">
            <w:pPr>
              <w:pStyle w:val="TAC"/>
            </w:pPr>
            <w:r>
              <w:t>0</w:t>
            </w:r>
          </w:p>
        </w:tc>
        <w:tc>
          <w:tcPr>
            <w:tcW w:w="284" w:type="dxa"/>
            <w:tcBorders>
              <w:top w:val="nil"/>
              <w:left w:val="nil"/>
              <w:bottom w:val="nil"/>
              <w:right w:val="nil"/>
            </w:tcBorders>
            <w:hideMark/>
          </w:tcPr>
          <w:p w14:paraId="0D430DA2" w14:textId="77777777" w:rsidR="0067674B" w:rsidRDefault="0067674B" w:rsidP="00DA222E">
            <w:pPr>
              <w:pStyle w:val="TAC"/>
            </w:pPr>
            <w:r>
              <w:t>0</w:t>
            </w:r>
          </w:p>
        </w:tc>
        <w:tc>
          <w:tcPr>
            <w:tcW w:w="284" w:type="dxa"/>
            <w:tcBorders>
              <w:top w:val="nil"/>
              <w:left w:val="nil"/>
              <w:bottom w:val="nil"/>
              <w:right w:val="nil"/>
            </w:tcBorders>
            <w:hideMark/>
          </w:tcPr>
          <w:p w14:paraId="606EC59C" w14:textId="77777777" w:rsidR="0067674B" w:rsidRDefault="0067674B" w:rsidP="00DA222E">
            <w:pPr>
              <w:pStyle w:val="TAC"/>
            </w:pPr>
            <w:r>
              <w:t>1</w:t>
            </w:r>
          </w:p>
        </w:tc>
        <w:tc>
          <w:tcPr>
            <w:tcW w:w="284" w:type="dxa"/>
            <w:tcBorders>
              <w:top w:val="nil"/>
              <w:left w:val="nil"/>
              <w:bottom w:val="nil"/>
              <w:right w:val="nil"/>
            </w:tcBorders>
            <w:hideMark/>
          </w:tcPr>
          <w:p w14:paraId="149FCFA3" w14:textId="77777777" w:rsidR="0067674B" w:rsidRDefault="0067674B" w:rsidP="00DA222E">
            <w:pPr>
              <w:pStyle w:val="TAC"/>
            </w:pPr>
            <w:r>
              <w:t>1</w:t>
            </w:r>
          </w:p>
        </w:tc>
        <w:tc>
          <w:tcPr>
            <w:tcW w:w="284" w:type="dxa"/>
            <w:tcBorders>
              <w:top w:val="nil"/>
              <w:left w:val="nil"/>
              <w:bottom w:val="nil"/>
              <w:right w:val="nil"/>
            </w:tcBorders>
            <w:hideMark/>
          </w:tcPr>
          <w:p w14:paraId="51ED4B26" w14:textId="77777777" w:rsidR="0067674B" w:rsidRDefault="0067674B" w:rsidP="00DA222E">
            <w:pPr>
              <w:pStyle w:val="TAC"/>
            </w:pPr>
            <w:r>
              <w:t>1</w:t>
            </w:r>
          </w:p>
        </w:tc>
        <w:tc>
          <w:tcPr>
            <w:tcW w:w="709" w:type="dxa"/>
            <w:tcBorders>
              <w:top w:val="nil"/>
              <w:left w:val="nil"/>
              <w:bottom w:val="nil"/>
              <w:right w:val="nil"/>
            </w:tcBorders>
          </w:tcPr>
          <w:p w14:paraId="1768CDB8" w14:textId="77777777" w:rsidR="0067674B" w:rsidRDefault="0067674B" w:rsidP="00DA222E">
            <w:pPr>
              <w:pStyle w:val="TAC"/>
            </w:pPr>
          </w:p>
        </w:tc>
        <w:tc>
          <w:tcPr>
            <w:tcW w:w="4111" w:type="dxa"/>
            <w:tcBorders>
              <w:top w:val="nil"/>
              <w:left w:val="nil"/>
              <w:bottom w:val="nil"/>
              <w:right w:val="single" w:sz="4" w:space="0" w:color="auto"/>
            </w:tcBorders>
            <w:hideMark/>
          </w:tcPr>
          <w:p w14:paraId="2AA8C850" w14:textId="77777777" w:rsidR="0067674B" w:rsidRDefault="0067674B" w:rsidP="00DA222E">
            <w:pPr>
              <w:pStyle w:val="TAL"/>
            </w:pPr>
            <w:r>
              <w:t>Integrity failure</w:t>
            </w:r>
          </w:p>
        </w:tc>
      </w:tr>
      <w:tr w:rsidR="0067674B" w14:paraId="1BA8831E" w14:textId="77777777" w:rsidTr="00DA222E">
        <w:trPr>
          <w:jc w:val="center"/>
        </w:trPr>
        <w:tc>
          <w:tcPr>
            <w:tcW w:w="284" w:type="dxa"/>
            <w:tcBorders>
              <w:top w:val="nil"/>
              <w:left w:val="single" w:sz="4" w:space="0" w:color="auto"/>
              <w:bottom w:val="nil"/>
              <w:right w:val="nil"/>
            </w:tcBorders>
            <w:hideMark/>
          </w:tcPr>
          <w:p w14:paraId="72C1F122" w14:textId="77777777" w:rsidR="0067674B" w:rsidRDefault="0067674B" w:rsidP="00DA222E">
            <w:pPr>
              <w:pStyle w:val="TAC"/>
            </w:pPr>
            <w:r>
              <w:t>0</w:t>
            </w:r>
          </w:p>
        </w:tc>
        <w:tc>
          <w:tcPr>
            <w:tcW w:w="285" w:type="dxa"/>
            <w:tcBorders>
              <w:top w:val="nil"/>
              <w:left w:val="nil"/>
              <w:bottom w:val="nil"/>
              <w:right w:val="nil"/>
            </w:tcBorders>
            <w:hideMark/>
          </w:tcPr>
          <w:p w14:paraId="154CA089" w14:textId="77777777" w:rsidR="0067674B" w:rsidRDefault="0067674B" w:rsidP="00DA222E">
            <w:pPr>
              <w:pStyle w:val="TAC"/>
            </w:pPr>
            <w:r>
              <w:t>0</w:t>
            </w:r>
          </w:p>
        </w:tc>
        <w:tc>
          <w:tcPr>
            <w:tcW w:w="283" w:type="dxa"/>
            <w:tcBorders>
              <w:top w:val="nil"/>
              <w:left w:val="nil"/>
              <w:bottom w:val="nil"/>
              <w:right w:val="nil"/>
            </w:tcBorders>
            <w:hideMark/>
          </w:tcPr>
          <w:p w14:paraId="37B772EC" w14:textId="77777777" w:rsidR="0067674B" w:rsidRDefault="0067674B" w:rsidP="00DA222E">
            <w:pPr>
              <w:pStyle w:val="TAC"/>
            </w:pPr>
            <w:r>
              <w:t>0</w:t>
            </w:r>
          </w:p>
        </w:tc>
        <w:tc>
          <w:tcPr>
            <w:tcW w:w="283" w:type="dxa"/>
            <w:tcBorders>
              <w:top w:val="nil"/>
              <w:left w:val="nil"/>
              <w:bottom w:val="nil"/>
              <w:right w:val="nil"/>
            </w:tcBorders>
            <w:hideMark/>
          </w:tcPr>
          <w:p w14:paraId="13C0A8B2" w14:textId="77777777" w:rsidR="0067674B" w:rsidRDefault="0067674B" w:rsidP="00DA222E">
            <w:pPr>
              <w:pStyle w:val="TAC"/>
            </w:pPr>
            <w:r>
              <w:t>0</w:t>
            </w:r>
          </w:p>
        </w:tc>
        <w:tc>
          <w:tcPr>
            <w:tcW w:w="284" w:type="dxa"/>
            <w:tcBorders>
              <w:top w:val="nil"/>
              <w:left w:val="nil"/>
              <w:bottom w:val="nil"/>
              <w:right w:val="nil"/>
            </w:tcBorders>
            <w:hideMark/>
          </w:tcPr>
          <w:p w14:paraId="611469C9" w14:textId="77777777" w:rsidR="0067674B" w:rsidRDefault="0067674B" w:rsidP="00DA222E">
            <w:pPr>
              <w:pStyle w:val="TAC"/>
            </w:pPr>
            <w:r>
              <w:t>1</w:t>
            </w:r>
          </w:p>
        </w:tc>
        <w:tc>
          <w:tcPr>
            <w:tcW w:w="284" w:type="dxa"/>
            <w:tcBorders>
              <w:top w:val="nil"/>
              <w:left w:val="nil"/>
              <w:bottom w:val="nil"/>
              <w:right w:val="nil"/>
            </w:tcBorders>
            <w:hideMark/>
          </w:tcPr>
          <w:p w14:paraId="672B3BE7" w14:textId="77777777" w:rsidR="0067674B" w:rsidRDefault="0067674B" w:rsidP="00DA222E">
            <w:pPr>
              <w:pStyle w:val="TAC"/>
            </w:pPr>
            <w:r>
              <w:t>0</w:t>
            </w:r>
          </w:p>
        </w:tc>
        <w:tc>
          <w:tcPr>
            <w:tcW w:w="284" w:type="dxa"/>
            <w:tcBorders>
              <w:top w:val="nil"/>
              <w:left w:val="nil"/>
              <w:bottom w:val="nil"/>
              <w:right w:val="nil"/>
            </w:tcBorders>
            <w:hideMark/>
          </w:tcPr>
          <w:p w14:paraId="00A5FEBD" w14:textId="77777777" w:rsidR="0067674B" w:rsidRDefault="0067674B" w:rsidP="00DA222E">
            <w:pPr>
              <w:pStyle w:val="TAC"/>
            </w:pPr>
            <w:r>
              <w:t>0</w:t>
            </w:r>
          </w:p>
        </w:tc>
        <w:tc>
          <w:tcPr>
            <w:tcW w:w="284" w:type="dxa"/>
            <w:tcBorders>
              <w:top w:val="nil"/>
              <w:left w:val="nil"/>
              <w:bottom w:val="nil"/>
              <w:right w:val="nil"/>
            </w:tcBorders>
            <w:hideMark/>
          </w:tcPr>
          <w:p w14:paraId="7B2A48C3" w14:textId="77777777" w:rsidR="0067674B" w:rsidRDefault="0067674B" w:rsidP="00DA222E">
            <w:pPr>
              <w:pStyle w:val="TAC"/>
            </w:pPr>
            <w:r>
              <w:t>0</w:t>
            </w:r>
          </w:p>
        </w:tc>
        <w:tc>
          <w:tcPr>
            <w:tcW w:w="709" w:type="dxa"/>
            <w:tcBorders>
              <w:top w:val="nil"/>
              <w:left w:val="nil"/>
              <w:bottom w:val="nil"/>
              <w:right w:val="nil"/>
            </w:tcBorders>
          </w:tcPr>
          <w:p w14:paraId="20365236" w14:textId="77777777" w:rsidR="0067674B" w:rsidRDefault="0067674B" w:rsidP="00DA222E">
            <w:pPr>
              <w:pStyle w:val="TAC"/>
            </w:pPr>
          </w:p>
        </w:tc>
        <w:tc>
          <w:tcPr>
            <w:tcW w:w="4111" w:type="dxa"/>
            <w:tcBorders>
              <w:top w:val="nil"/>
              <w:left w:val="nil"/>
              <w:bottom w:val="nil"/>
              <w:right w:val="single" w:sz="4" w:space="0" w:color="auto"/>
            </w:tcBorders>
            <w:hideMark/>
          </w:tcPr>
          <w:p w14:paraId="5EFC99E3" w14:textId="77777777" w:rsidR="0067674B" w:rsidRDefault="0067674B" w:rsidP="00DA222E">
            <w:pPr>
              <w:pStyle w:val="TAL"/>
            </w:pPr>
            <w:r>
              <w:t>UE security capabilities mismatch</w:t>
            </w:r>
          </w:p>
        </w:tc>
      </w:tr>
      <w:tr w:rsidR="0067674B" w14:paraId="43082D91" w14:textId="77777777" w:rsidTr="00DA222E">
        <w:trPr>
          <w:jc w:val="center"/>
        </w:trPr>
        <w:tc>
          <w:tcPr>
            <w:tcW w:w="284" w:type="dxa"/>
            <w:tcBorders>
              <w:top w:val="nil"/>
              <w:left w:val="single" w:sz="4" w:space="0" w:color="auto"/>
              <w:bottom w:val="nil"/>
              <w:right w:val="nil"/>
            </w:tcBorders>
            <w:hideMark/>
          </w:tcPr>
          <w:p w14:paraId="2ABACDB9" w14:textId="77777777" w:rsidR="0067674B" w:rsidRDefault="0067674B" w:rsidP="00DA222E">
            <w:pPr>
              <w:pStyle w:val="TAC"/>
            </w:pPr>
            <w:r>
              <w:t>0</w:t>
            </w:r>
          </w:p>
        </w:tc>
        <w:tc>
          <w:tcPr>
            <w:tcW w:w="285" w:type="dxa"/>
            <w:tcBorders>
              <w:top w:val="nil"/>
              <w:left w:val="nil"/>
              <w:bottom w:val="nil"/>
              <w:right w:val="nil"/>
            </w:tcBorders>
            <w:hideMark/>
          </w:tcPr>
          <w:p w14:paraId="5B72F20B" w14:textId="77777777" w:rsidR="0067674B" w:rsidRDefault="0067674B" w:rsidP="00DA222E">
            <w:pPr>
              <w:pStyle w:val="TAC"/>
            </w:pPr>
            <w:r>
              <w:t>0</w:t>
            </w:r>
          </w:p>
        </w:tc>
        <w:tc>
          <w:tcPr>
            <w:tcW w:w="283" w:type="dxa"/>
            <w:tcBorders>
              <w:top w:val="nil"/>
              <w:left w:val="nil"/>
              <w:bottom w:val="nil"/>
              <w:right w:val="nil"/>
            </w:tcBorders>
            <w:hideMark/>
          </w:tcPr>
          <w:p w14:paraId="63BC86E8" w14:textId="77777777" w:rsidR="0067674B" w:rsidRDefault="0067674B" w:rsidP="00DA222E">
            <w:pPr>
              <w:pStyle w:val="TAC"/>
            </w:pPr>
            <w:r>
              <w:t>0</w:t>
            </w:r>
          </w:p>
        </w:tc>
        <w:tc>
          <w:tcPr>
            <w:tcW w:w="283" w:type="dxa"/>
            <w:tcBorders>
              <w:top w:val="nil"/>
              <w:left w:val="nil"/>
              <w:bottom w:val="nil"/>
              <w:right w:val="nil"/>
            </w:tcBorders>
            <w:hideMark/>
          </w:tcPr>
          <w:p w14:paraId="5290563C" w14:textId="77777777" w:rsidR="0067674B" w:rsidRDefault="0067674B" w:rsidP="00DA222E">
            <w:pPr>
              <w:pStyle w:val="TAC"/>
            </w:pPr>
            <w:r>
              <w:t>0</w:t>
            </w:r>
          </w:p>
        </w:tc>
        <w:tc>
          <w:tcPr>
            <w:tcW w:w="284" w:type="dxa"/>
            <w:tcBorders>
              <w:top w:val="nil"/>
              <w:left w:val="nil"/>
              <w:bottom w:val="nil"/>
              <w:right w:val="nil"/>
            </w:tcBorders>
            <w:hideMark/>
          </w:tcPr>
          <w:p w14:paraId="0649217A" w14:textId="77777777" w:rsidR="0067674B" w:rsidRDefault="0067674B" w:rsidP="00DA222E">
            <w:pPr>
              <w:pStyle w:val="TAC"/>
            </w:pPr>
            <w:r>
              <w:t>1</w:t>
            </w:r>
          </w:p>
        </w:tc>
        <w:tc>
          <w:tcPr>
            <w:tcW w:w="284" w:type="dxa"/>
            <w:tcBorders>
              <w:top w:val="nil"/>
              <w:left w:val="nil"/>
              <w:bottom w:val="nil"/>
              <w:right w:val="nil"/>
            </w:tcBorders>
            <w:hideMark/>
          </w:tcPr>
          <w:p w14:paraId="3E960B74" w14:textId="77777777" w:rsidR="0067674B" w:rsidRDefault="0067674B" w:rsidP="00DA222E">
            <w:pPr>
              <w:pStyle w:val="TAC"/>
            </w:pPr>
            <w:r>
              <w:t>0</w:t>
            </w:r>
          </w:p>
        </w:tc>
        <w:tc>
          <w:tcPr>
            <w:tcW w:w="284" w:type="dxa"/>
            <w:tcBorders>
              <w:top w:val="nil"/>
              <w:left w:val="nil"/>
              <w:bottom w:val="nil"/>
              <w:right w:val="nil"/>
            </w:tcBorders>
            <w:hideMark/>
          </w:tcPr>
          <w:p w14:paraId="1D423B95" w14:textId="77777777" w:rsidR="0067674B" w:rsidRDefault="0067674B" w:rsidP="00DA222E">
            <w:pPr>
              <w:pStyle w:val="TAC"/>
            </w:pPr>
            <w:r>
              <w:t>0</w:t>
            </w:r>
          </w:p>
        </w:tc>
        <w:tc>
          <w:tcPr>
            <w:tcW w:w="284" w:type="dxa"/>
            <w:tcBorders>
              <w:top w:val="nil"/>
              <w:left w:val="nil"/>
              <w:bottom w:val="nil"/>
              <w:right w:val="nil"/>
            </w:tcBorders>
            <w:hideMark/>
          </w:tcPr>
          <w:p w14:paraId="10F47FD3" w14:textId="77777777" w:rsidR="0067674B" w:rsidRDefault="0067674B" w:rsidP="00DA222E">
            <w:pPr>
              <w:pStyle w:val="TAC"/>
            </w:pPr>
            <w:r>
              <w:t>1</w:t>
            </w:r>
          </w:p>
        </w:tc>
        <w:tc>
          <w:tcPr>
            <w:tcW w:w="709" w:type="dxa"/>
            <w:tcBorders>
              <w:top w:val="nil"/>
              <w:left w:val="nil"/>
              <w:bottom w:val="nil"/>
              <w:right w:val="nil"/>
            </w:tcBorders>
          </w:tcPr>
          <w:p w14:paraId="0ED87A14" w14:textId="77777777" w:rsidR="0067674B" w:rsidRDefault="0067674B" w:rsidP="00DA222E">
            <w:pPr>
              <w:pStyle w:val="TAC"/>
            </w:pPr>
          </w:p>
        </w:tc>
        <w:tc>
          <w:tcPr>
            <w:tcW w:w="4111" w:type="dxa"/>
            <w:tcBorders>
              <w:top w:val="nil"/>
              <w:left w:val="nil"/>
              <w:bottom w:val="nil"/>
              <w:right w:val="single" w:sz="4" w:space="0" w:color="auto"/>
            </w:tcBorders>
            <w:hideMark/>
          </w:tcPr>
          <w:p w14:paraId="21CFFC20" w14:textId="77777777" w:rsidR="0067674B" w:rsidRDefault="0067674B" w:rsidP="00DA222E">
            <w:pPr>
              <w:pStyle w:val="TAL"/>
            </w:pPr>
            <w:r>
              <w:t>LSB of K</w:t>
            </w:r>
            <w:r>
              <w:rPr>
                <w:noProof/>
                <w:vertAlign w:val="subscript"/>
                <w:lang w:eastAsia="x-none"/>
              </w:rPr>
              <w:t>NRP-sess</w:t>
            </w:r>
            <w:r>
              <w:t xml:space="preserve"> ID conflict</w:t>
            </w:r>
          </w:p>
        </w:tc>
      </w:tr>
      <w:tr w:rsidR="0067674B" w14:paraId="284143F2" w14:textId="77777777" w:rsidTr="00DA222E">
        <w:trPr>
          <w:jc w:val="center"/>
        </w:trPr>
        <w:tc>
          <w:tcPr>
            <w:tcW w:w="284" w:type="dxa"/>
            <w:tcBorders>
              <w:top w:val="nil"/>
              <w:left w:val="single" w:sz="4" w:space="0" w:color="auto"/>
              <w:bottom w:val="nil"/>
              <w:right w:val="nil"/>
            </w:tcBorders>
            <w:hideMark/>
          </w:tcPr>
          <w:p w14:paraId="2BC8FAA1" w14:textId="77777777" w:rsidR="0067674B" w:rsidRDefault="0067674B" w:rsidP="00DA222E">
            <w:pPr>
              <w:pStyle w:val="TAC"/>
            </w:pPr>
            <w:r>
              <w:t>0</w:t>
            </w:r>
          </w:p>
        </w:tc>
        <w:tc>
          <w:tcPr>
            <w:tcW w:w="285" w:type="dxa"/>
            <w:tcBorders>
              <w:top w:val="nil"/>
              <w:left w:val="nil"/>
              <w:bottom w:val="nil"/>
              <w:right w:val="nil"/>
            </w:tcBorders>
            <w:hideMark/>
          </w:tcPr>
          <w:p w14:paraId="5843BBFE" w14:textId="77777777" w:rsidR="0067674B" w:rsidRDefault="0067674B" w:rsidP="00DA222E">
            <w:pPr>
              <w:pStyle w:val="TAC"/>
            </w:pPr>
            <w:r>
              <w:t>0</w:t>
            </w:r>
          </w:p>
        </w:tc>
        <w:tc>
          <w:tcPr>
            <w:tcW w:w="283" w:type="dxa"/>
            <w:tcBorders>
              <w:top w:val="nil"/>
              <w:left w:val="nil"/>
              <w:bottom w:val="nil"/>
              <w:right w:val="nil"/>
            </w:tcBorders>
            <w:hideMark/>
          </w:tcPr>
          <w:p w14:paraId="398FE062" w14:textId="77777777" w:rsidR="0067674B" w:rsidRDefault="0067674B" w:rsidP="00DA222E">
            <w:pPr>
              <w:pStyle w:val="TAC"/>
            </w:pPr>
            <w:r>
              <w:t>0</w:t>
            </w:r>
          </w:p>
        </w:tc>
        <w:tc>
          <w:tcPr>
            <w:tcW w:w="283" w:type="dxa"/>
            <w:tcBorders>
              <w:top w:val="nil"/>
              <w:left w:val="nil"/>
              <w:bottom w:val="nil"/>
              <w:right w:val="nil"/>
            </w:tcBorders>
            <w:hideMark/>
          </w:tcPr>
          <w:p w14:paraId="5F9FD2A9" w14:textId="77777777" w:rsidR="0067674B" w:rsidRDefault="0067674B" w:rsidP="00DA222E">
            <w:pPr>
              <w:pStyle w:val="TAC"/>
            </w:pPr>
            <w:r>
              <w:t>0</w:t>
            </w:r>
          </w:p>
        </w:tc>
        <w:tc>
          <w:tcPr>
            <w:tcW w:w="284" w:type="dxa"/>
            <w:tcBorders>
              <w:top w:val="nil"/>
              <w:left w:val="nil"/>
              <w:bottom w:val="nil"/>
              <w:right w:val="nil"/>
            </w:tcBorders>
            <w:hideMark/>
          </w:tcPr>
          <w:p w14:paraId="11618D0A" w14:textId="77777777" w:rsidR="0067674B" w:rsidRDefault="0067674B" w:rsidP="00DA222E">
            <w:pPr>
              <w:pStyle w:val="TAC"/>
            </w:pPr>
            <w:r>
              <w:t>1</w:t>
            </w:r>
          </w:p>
        </w:tc>
        <w:tc>
          <w:tcPr>
            <w:tcW w:w="284" w:type="dxa"/>
            <w:tcBorders>
              <w:top w:val="nil"/>
              <w:left w:val="nil"/>
              <w:bottom w:val="nil"/>
              <w:right w:val="nil"/>
            </w:tcBorders>
            <w:hideMark/>
          </w:tcPr>
          <w:p w14:paraId="666C84D5" w14:textId="77777777" w:rsidR="0067674B" w:rsidRDefault="0067674B" w:rsidP="00DA222E">
            <w:pPr>
              <w:pStyle w:val="TAC"/>
            </w:pPr>
            <w:r>
              <w:t>0</w:t>
            </w:r>
          </w:p>
        </w:tc>
        <w:tc>
          <w:tcPr>
            <w:tcW w:w="284" w:type="dxa"/>
            <w:tcBorders>
              <w:top w:val="nil"/>
              <w:left w:val="nil"/>
              <w:bottom w:val="nil"/>
              <w:right w:val="nil"/>
            </w:tcBorders>
            <w:hideMark/>
          </w:tcPr>
          <w:p w14:paraId="6C30D52A" w14:textId="77777777" w:rsidR="0067674B" w:rsidRDefault="0067674B" w:rsidP="00DA222E">
            <w:pPr>
              <w:pStyle w:val="TAC"/>
            </w:pPr>
            <w:r>
              <w:t>1</w:t>
            </w:r>
          </w:p>
        </w:tc>
        <w:tc>
          <w:tcPr>
            <w:tcW w:w="284" w:type="dxa"/>
            <w:tcBorders>
              <w:top w:val="nil"/>
              <w:left w:val="nil"/>
              <w:bottom w:val="nil"/>
              <w:right w:val="nil"/>
            </w:tcBorders>
            <w:hideMark/>
          </w:tcPr>
          <w:p w14:paraId="286E9AC7" w14:textId="77777777" w:rsidR="0067674B" w:rsidRDefault="0067674B" w:rsidP="00DA222E">
            <w:pPr>
              <w:pStyle w:val="TAC"/>
            </w:pPr>
            <w:r>
              <w:t>0</w:t>
            </w:r>
          </w:p>
        </w:tc>
        <w:tc>
          <w:tcPr>
            <w:tcW w:w="709" w:type="dxa"/>
            <w:tcBorders>
              <w:top w:val="nil"/>
              <w:left w:val="nil"/>
              <w:bottom w:val="nil"/>
              <w:right w:val="nil"/>
            </w:tcBorders>
          </w:tcPr>
          <w:p w14:paraId="36349B23" w14:textId="77777777" w:rsidR="0067674B" w:rsidRDefault="0067674B" w:rsidP="00DA222E">
            <w:pPr>
              <w:pStyle w:val="TAC"/>
            </w:pPr>
          </w:p>
        </w:tc>
        <w:tc>
          <w:tcPr>
            <w:tcW w:w="4111" w:type="dxa"/>
            <w:tcBorders>
              <w:top w:val="nil"/>
              <w:left w:val="nil"/>
              <w:bottom w:val="nil"/>
              <w:right w:val="single" w:sz="4" w:space="0" w:color="auto"/>
            </w:tcBorders>
            <w:hideMark/>
          </w:tcPr>
          <w:p w14:paraId="1B305533" w14:textId="77777777" w:rsidR="0067674B" w:rsidRDefault="0067674B" w:rsidP="00DA222E">
            <w:pPr>
              <w:pStyle w:val="TAL"/>
            </w:pPr>
            <w:r>
              <w:t>UE PC5 unicast signalling security policy mismatch</w:t>
            </w:r>
          </w:p>
        </w:tc>
      </w:tr>
      <w:tr w:rsidR="0067674B" w14:paraId="222B39DF" w14:textId="77777777" w:rsidTr="00DA222E">
        <w:trPr>
          <w:jc w:val="center"/>
        </w:trPr>
        <w:tc>
          <w:tcPr>
            <w:tcW w:w="284" w:type="dxa"/>
            <w:tcBorders>
              <w:top w:val="nil"/>
              <w:left w:val="single" w:sz="4" w:space="0" w:color="auto"/>
              <w:bottom w:val="nil"/>
              <w:right w:val="nil"/>
            </w:tcBorders>
            <w:hideMark/>
          </w:tcPr>
          <w:p w14:paraId="6AD85A27" w14:textId="77777777" w:rsidR="0067674B" w:rsidRDefault="0067674B" w:rsidP="00DA222E">
            <w:pPr>
              <w:pStyle w:val="TAC"/>
            </w:pPr>
            <w:r>
              <w:rPr>
                <w:lang w:eastAsia="zh-CN"/>
              </w:rPr>
              <w:t>0</w:t>
            </w:r>
          </w:p>
        </w:tc>
        <w:tc>
          <w:tcPr>
            <w:tcW w:w="285" w:type="dxa"/>
            <w:tcBorders>
              <w:top w:val="nil"/>
              <w:left w:val="nil"/>
              <w:bottom w:val="nil"/>
              <w:right w:val="nil"/>
            </w:tcBorders>
            <w:hideMark/>
          </w:tcPr>
          <w:p w14:paraId="09076FB3" w14:textId="77777777" w:rsidR="0067674B" w:rsidRDefault="0067674B" w:rsidP="00DA222E">
            <w:pPr>
              <w:pStyle w:val="TAC"/>
            </w:pPr>
            <w:r>
              <w:rPr>
                <w:lang w:eastAsia="zh-CN"/>
              </w:rPr>
              <w:t>0</w:t>
            </w:r>
          </w:p>
        </w:tc>
        <w:tc>
          <w:tcPr>
            <w:tcW w:w="283" w:type="dxa"/>
            <w:tcBorders>
              <w:top w:val="nil"/>
              <w:left w:val="nil"/>
              <w:bottom w:val="nil"/>
              <w:right w:val="nil"/>
            </w:tcBorders>
            <w:hideMark/>
          </w:tcPr>
          <w:p w14:paraId="7D54DE4C" w14:textId="77777777" w:rsidR="0067674B" w:rsidRDefault="0067674B" w:rsidP="00DA222E">
            <w:pPr>
              <w:pStyle w:val="TAC"/>
            </w:pPr>
            <w:r>
              <w:rPr>
                <w:lang w:eastAsia="zh-CN"/>
              </w:rPr>
              <w:t>0</w:t>
            </w:r>
          </w:p>
        </w:tc>
        <w:tc>
          <w:tcPr>
            <w:tcW w:w="283" w:type="dxa"/>
            <w:tcBorders>
              <w:top w:val="nil"/>
              <w:left w:val="nil"/>
              <w:bottom w:val="nil"/>
              <w:right w:val="nil"/>
            </w:tcBorders>
            <w:hideMark/>
          </w:tcPr>
          <w:p w14:paraId="3BE0F342" w14:textId="77777777" w:rsidR="0067674B" w:rsidRDefault="0067674B" w:rsidP="00DA222E">
            <w:pPr>
              <w:pStyle w:val="TAC"/>
            </w:pPr>
            <w:r>
              <w:rPr>
                <w:lang w:eastAsia="zh-CN"/>
              </w:rPr>
              <w:t>0</w:t>
            </w:r>
          </w:p>
        </w:tc>
        <w:tc>
          <w:tcPr>
            <w:tcW w:w="284" w:type="dxa"/>
            <w:tcBorders>
              <w:top w:val="nil"/>
              <w:left w:val="nil"/>
              <w:bottom w:val="nil"/>
              <w:right w:val="nil"/>
            </w:tcBorders>
            <w:hideMark/>
          </w:tcPr>
          <w:p w14:paraId="3FE10950" w14:textId="77777777" w:rsidR="0067674B" w:rsidRDefault="0067674B" w:rsidP="00DA222E">
            <w:pPr>
              <w:pStyle w:val="TAC"/>
            </w:pPr>
            <w:r>
              <w:rPr>
                <w:lang w:eastAsia="zh-CN"/>
              </w:rPr>
              <w:t>1</w:t>
            </w:r>
          </w:p>
        </w:tc>
        <w:tc>
          <w:tcPr>
            <w:tcW w:w="284" w:type="dxa"/>
            <w:tcBorders>
              <w:top w:val="nil"/>
              <w:left w:val="nil"/>
              <w:bottom w:val="nil"/>
              <w:right w:val="nil"/>
            </w:tcBorders>
            <w:hideMark/>
          </w:tcPr>
          <w:p w14:paraId="372F0FD7" w14:textId="77777777" w:rsidR="0067674B" w:rsidRDefault="0067674B" w:rsidP="00DA222E">
            <w:pPr>
              <w:pStyle w:val="TAC"/>
            </w:pPr>
            <w:r>
              <w:rPr>
                <w:lang w:eastAsia="zh-CN"/>
              </w:rPr>
              <w:t>0</w:t>
            </w:r>
          </w:p>
        </w:tc>
        <w:tc>
          <w:tcPr>
            <w:tcW w:w="284" w:type="dxa"/>
            <w:tcBorders>
              <w:top w:val="nil"/>
              <w:left w:val="nil"/>
              <w:bottom w:val="nil"/>
              <w:right w:val="nil"/>
            </w:tcBorders>
            <w:hideMark/>
          </w:tcPr>
          <w:p w14:paraId="237F736A" w14:textId="77777777" w:rsidR="0067674B" w:rsidRDefault="0067674B" w:rsidP="00DA222E">
            <w:pPr>
              <w:pStyle w:val="TAC"/>
            </w:pPr>
            <w:r>
              <w:rPr>
                <w:lang w:eastAsia="zh-CN"/>
              </w:rPr>
              <w:t>1</w:t>
            </w:r>
          </w:p>
        </w:tc>
        <w:tc>
          <w:tcPr>
            <w:tcW w:w="284" w:type="dxa"/>
            <w:tcBorders>
              <w:top w:val="nil"/>
              <w:left w:val="nil"/>
              <w:bottom w:val="nil"/>
              <w:right w:val="nil"/>
            </w:tcBorders>
            <w:hideMark/>
          </w:tcPr>
          <w:p w14:paraId="6B7B67D9" w14:textId="77777777" w:rsidR="0067674B" w:rsidRDefault="0067674B" w:rsidP="00DA222E">
            <w:pPr>
              <w:pStyle w:val="TAC"/>
            </w:pPr>
            <w:r>
              <w:rPr>
                <w:lang w:eastAsia="zh-CN"/>
              </w:rPr>
              <w:t>1</w:t>
            </w:r>
          </w:p>
        </w:tc>
        <w:tc>
          <w:tcPr>
            <w:tcW w:w="709" w:type="dxa"/>
            <w:tcBorders>
              <w:top w:val="nil"/>
              <w:left w:val="nil"/>
              <w:bottom w:val="nil"/>
              <w:right w:val="nil"/>
            </w:tcBorders>
          </w:tcPr>
          <w:p w14:paraId="784BCE77" w14:textId="77777777" w:rsidR="0067674B" w:rsidRDefault="0067674B" w:rsidP="00DA222E">
            <w:pPr>
              <w:pStyle w:val="TAC"/>
            </w:pPr>
          </w:p>
        </w:tc>
        <w:tc>
          <w:tcPr>
            <w:tcW w:w="4111" w:type="dxa"/>
            <w:tcBorders>
              <w:top w:val="nil"/>
              <w:left w:val="nil"/>
              <w:bottom w:val="nil"/>
              <w:right w:val="single" w:sz="4" w:space="0" w:color="auto"/>
            </w:tcBorders>
            <w:hideMark/>
          </w:tcPr>
          <w:p w14:paraId="0F3C94F5" w14:textId="77777777" w:rsidR="0067674B" w:rsidRDefault="0067674B" w:rsidP="00DA222E">
            <w:pPr>
              <w:pStyle w:val="TAL"/>
            </w:pPr>
            <w:r>
              <w:t>Required service not allowed</w:t>
            </w:r>
          </w:p>
        </w:tc>
      </w:tr>
      <w:tr w:rsidR="0067674B" w14:paraId="11695130" w14:textId="77777777" w:rsidTr="00DA222E">
        <w:trPr>
          <w:jc w:val="center"/>
        </w:trPr>
        <w:tc>
          <w:tcPr>
            <w:tcW w:w="284" w:type="dxa"/>
            <w:tcBorders>
              <w:top w:val="nil"/>
              <w:left w:val="single" w:sz="4" w:space="0" w:color="auto"/>
              <w:bottom w:val="nil"/>
              <w:right w:val="nil"/>
            </w:tcBorders>
            <w:hideMark/>
          </w:tcPr>
          <w:p w14:paraId="6F57E2B2" w14:textId="77777777" w:rsidR="0067674B" w:rsidRDefault="0067674B" w:rsidP="00DA222E">
            <w:pPr>
              <w:pStyle w:val="TAC"/>
            </w:pPr>
            <w:r>
              <w:rPr>
                <w:lang w:eastAsia="zh-CN"/>
              </w:rPr>
              <w:t>0</w:t>
            </w:r>
          </w:p>
        </w:tc>
        <w:tc>
          <w:tcPr>
            <w:tcW w:w="285" w:type="dxa"/>
            <w:tcBorders>
              <w:top w:val="nil"/>
              <w:left w:val="nil"/>
              <w:bottom w:val="nil"/>
              <w:right w:val="nil"/>
            </w:tcBorders>
            <w:hideMark/>
          </w:tcPr>
          <w:p w14:paraId="19A0B9D5" w14:textId="77777777" w:rsidR="0067674B" w:rsidRDefault="0067674B" w:rsidP="00DA222E">
            <w:pPr>
              <w:pStyle w:val="TAC"/>
            </w:pPr>
            <w:r>
              <w:rPr>
                <w:lang w:eastAsia="zh-CN"/>
              </w:rPr>
              <w:t>0</w:t>
            </w:r>
          </w:p>
        </w:tc>
        <w:tc>
          <w:tcPr>
            <w:tcW w:w="283" w:type="dxa"/>
            <w:tcBorders>
              <w:top w:val="nil"/>
              <w:left w:val="nil"/>
              <w:bottom w:val="nil"/>
              <w:right w:val="nil"/>
            </w:tcBorders>
            <w:hideMark/>
          </w:tcPr>
          <w:p w14:paraId="4605DAE6" w14:textId="77777777" w:rsidR="0067674B" w:rsidRDefault="0067674B" w:rsidP="00DA222E">
            <w:pPr>
              <w:pStyle w:val="TAC"/>
            </w:pPr>
            <w:r>
              <w:rPr>
                <w:lang w:eastAsia="zh-CN"/>
              </w:rPr>
              <w:t>0</w:t>
            </w:r>
          </w:p>
        </w:tc>
        <w:tc>
          <w:tcPr>
            <w:tcW w:w="283" w:type="dxa"/>
            <w:tcBorders>
              <w:top w:val="nil"/>
              <w:left w:val="nil"/>
              <w:bottom w:val="nil"/>
              <w:right w:val="nil"/>
            </w:tcBorders>
            <w:hideMark/>
          </w:tcPr>
          <w:p w14:paraId="69AB7E12" w14:textId="77777777" w:rsidR="0067674B" w:rsidRDefault="0067674B" w:rsidP="00DA222E">
            <w:pPr>
              <w:pStyle w:val="TAC"/>
            </w:pPr>
            <w:r>
              <w:rPr>
                <w:lang w:eastAsia="zh-CN"/>
              </w:rPr>
              <w:t>0</w:t>
            </w:r>
          </w:p>
        </w:tc>
        <w:tc>
          <w:tcPr>
            <w:tcW w:w="284" w:type="dxa"/>
            <w:tcBorders>
              <w:top w:val="nil"/>
              <w:left w:val="nil"/>
              <w:bottom w:val="nil"/>
              <w:right w:val="nil"/>
            </w:tcBorders>
            <w:hideMark/>
          </w:tcPr>
          <w:p w14:paraId="7310748B" w14:textId="77777777" w:rsidR="0067674B" w:rsidRDefault="0067674B" w:rsidP="00DA222E">
            <w:pPr>
              <w:pStyle w:val="TAC"/>
            </w:pPr>
            <w:r>
              <w:rPr>
                <w:lang w:eastAsia="zh-CN"/>
              </w:rPr>
              <w:t>1</w:t>
            </w:r>
          </w:p>
        </w:tc>
        <w:tc>
          <w:tcPr>
            <w:tcW w:w="284" w:type="dxa"/>
            <w:tcBorders>
              <w:top w:val="nil"/>
              <w:left w:val="nil"/>
              <w:bottom w:val="nil"/>
              <w:right w:val="nil"/>
            </w:tcBorders>
            <w:hideMark/>
          </w:tcPr>
          <w:p w14:paraId="5953E9F0" w14:textId="77777777" w:rsidR="0067674B" w:rsidRDefault="0067674B" w:rsidP="00DA222E">
            <w:pPr>
              <w:pStyle w:val="TAC"/>
            </w:pPr>
            <w:r>
              <w:rPr>
                <w:lang w:eastAsia="zh-CN"/>
              </w:rPr>
              <w:t>1</w:t>
            </w:r>
          </w:p>
        </w:tc>
        <w:tc>
          <w:tcPr>
            <w:tcW w:w="284" w:type="dxa"/>
            <w:tcBorders>
              <w:top w:val="nil"/>
              <w:left w:val="nil"/>
              <w:bottom w:val="nil"/>
              <w:right w:val="nil"/>
            </w:tcBorders>
            <w:hideMark/>
          </w:tcPr>
          <w:p w14:paraId="03427655" w14:textId="77777777" w:rsidR="0067674B" w:rsidRDefault="0067674B" w:rsidP="00DA222E">
            <w:pPr>
              <w:pStyle w:val="TAC"/>
            </w:pPr>
            <w:r>
              <w:rPr>
                <w:lang w:eastAsia="zh-CN"/>
              </w:rPr>
              <w:t>0</w:t>
            </w:r>
          </w:p>
        </w:tc>
        <w:tc>
          <w:tcPr>
            <w:tcW w:w="284" w:type="dxa"/>
            <w:tcBorders>
              <w:top w:val="nil"/>
              <w:left w:val="nil"/>
              <w:bottom w:val="nil"/>
              <w:right w:val="nil"/>
            </w:tcBorders>
            <w:hideMark/>
          </w:tcPr>
          <w:p w14:paraId="27C23BB3" w14:textId="77777777" w:rsidR="0067674B" w:rsidRDefault="0067674B" w:rsidP="00DA222E">
            <w:pPr>
              <w:pStyle w:val="TAC"/>
            </w:pPr>
            <w:r>
              <w:rPr>
                <w:lang w:eastAsia="zh-CN"/>
              </w:rPr>
              <w:t>0</w:t>
            </w:r>
          </w:p>
        </w:tc>
        <w:tc>
          <w:tcPr>
            <w:tcW w:w="709" w:type="dxa"/>
            <w:tcBorders>
              <w:top w:val="nil"/>
              <w:left w:val="nil"/>
              <w:bottom w:val="nil"/>
              <w:right w:val="nil"/>
            </w:tcBorders>
          </w:tcPr>
          <w:p w14:paraId="61790AEF" w14:textId="77777777" w:rsidR="0067674B" w:rsidRDefault="0067674B" w:rsidP="00DA222E">
            <w:pPr>
              <w:pStyle w:val="TAC"/>
            </w:pPr>
          </w:p>
        </w:tc>
        <w:tc>
          <w:tcPr>
            <w:tcW w:w="4111" w:type="dxa"/>
            <w:tcBorders>
              <w:top w:val="nil"/>
              <w:left w:val="nil"/>
              <w:bottom w:val="nil"/>
              <w:right w:val="single" w:sz="4" w:space="0" w:color="auto"/>
            </w:tcBorders>
            <w:hideMark/>
          </w:tcPr>
          <w:p w14:paraId="7BA5598C" w14:textId="77777777" w:rsidR="0067674B" w:rsidRDefault="0067674B" w:rsidP="00DA222E">
            <w:pPr>
              <w:pStyle w:val="TAL"/>
            </w:pPr>
            <w:r>
              <w:rPr>
                <w:lang w:eastAsia="zh-CN"/>
              </w:rPr>
              <w:t>Security policy not aligned</w:t>
            </w:r>
          </w:p>
        </w:tc>
      </w:tr>
      <w:tr w:rsidR="0067674B" w14:paraId="0A25CB70" w14:textId="77777777" w:rsidTr="00DA222E">
        <w:trPr>
          <w:jc w:val="center"/>
        </w:trPr>
        <w:tc>
          <w:tcPr>
            <w:tcW w:w="284" w:type="dxa"/>
            <w:tcBorders>
              <w:top w:val="nil"/>
              <w:left w:val="single" w:sz="4" w:space="0" w:color="auto"/>
              <w:bottom w:val="nil"/>
              <w:right w:val="nil"/>
            </w:tcBorders>
            <w:hideMark/>
          </w:tcPr>
          <w:p w14:paraId="105C65B3" w14:textId="77777777" w:rsidR="0067674B" w:rsidRDefault="0067674B" w:rsidP="00DA222E">
            <w:pPr>
              <w:pStyle w:val="TAC"/>
            </w:pPr>
            <w:r>
              <w:rPr>
                <w:lang w:eastAsia="zh-CN"/>
              </w:rPr>
              <w:t>0</w:t>
            </w:r>
          </w:p>
        </w:tc>
        <w:tc>
          <w:tcPr>
            <w:tcW w:w="285" w:type="dxa"/>
            <w:tcBorders>
              <w:top w:val="nil"/>
              <w:left w:val="nil"/>
              <w:bottom w:val="nil"/>
              <w:right w:val="nil"/>
            </w:tcBorders>
            <w:hideMark/>
          </w:tcPr>
          <w:p w14:paraId="43B62D8A" w14:textId="77777777" w:rsidR="0067674B" w:rsidRDefault="0067674B" w:rsidP="00DA222E">
            <w:pPr>
              <w:pStyle w:val="TAC"/>
            </w:pPr>
            <w:r>
              <w:rPr>
                <w:lang w:eastAsia="zh-CN"/>
              </w:rPr>
              <w:t>0</w:t>
            </w:r>
          </w:p>
        </w:tc>
        <w:tc>
          <w:tcPr>
            <w:tcW w:w="283" w:type="dxa"/>
            <w:tcBorders>
              <w:top w:val="nil"/>
              <w:left w:val="nil"/>
              <w:bottom w:val="nil"/>
              <w:right w:val="nil"/>
            </w:tcBorders>
            <w:hideMark/>
          </w:tcPr>
          <w:p w14:paraId="3EFDD2BC" w14:textId="77777777" w:rsidR="0067674B" w:rsidRDefault="0067674B" w:rsidP="00DA222E">
            <w:pPr>
              <w:pStyle w:val="TAC"/>
            </w:pPr>
            <w:r>
              <w:rPr>
                <w:lang w:eastAsia="zh-CN"/>
              </w:rPr>
              <w:t>0</w:t>
            </w:r>
          </w:p>
        </w:tc>
        <w:tc>
          <w:tcPr>
            <w:tcW w:w="283" w:type="dxa"/>
            <w:tcBorders>
              <w:top w:val="nil"/>
              <w:left w:val="nil"/>
              <w:bottom w:val="nil"/>
              <w:right w:val="nil"/>
            </w:tcBorders>
            <w:hideMark/>
          </w:tcPr>
          <w:p w14:paraId="2A8A5AB4" w14:textId="77777777" w:rsidR="0067674B" w:rsidRDefault="0067674B" w:rsidP="00DA222E">
            <w:pPr>
              <w:pStyle w:val="TAC"/>
            </w:pPr>
            <w:r>
              <w:rPr>
                <w:lang w:eastAsia="zh-CN"/>
              </w:rPr>
              <w:t>0</w:t>
            </w:r>
          </w:p>
        </w:tc>
        <w:tc>
          <w:tcPr>
            <w:tcW w:w="284" w:type="dxa"/>
            <w:tcBorders>
              <w:top w:val="nil"/>
              <w:left w:val="nil"/>
              <w:bottom w:val="nil"/>
              <w:right w:val="nil"/>
            </w:tcBorders>
            <w:hideMark/>
          </w:tcPr>
          <w:p w14:paraId="18C66E28" w14:textId="77777777" w:rsidR="0067674B" w:rsidRDefault="0067674B" w:rsidP="00DA222E">
            <w:pPr>
              <w:pStyle w:val="TAC"/>
            </w:pPr>
            <w:r>
              <w:rPr>
                <w:lang w:eastAsia="zh-CN"/>
              </w:rPr>
              <w:t>1</w:t>
            </w:r>
          </w:p>
        </w:tc>
        <w:tc>
          <w:tcPr>
            <w:tcW w:w="284" w:type="dxa"/>
            <w:tcBorders>
              <w:top w:val="nil"/>
              <w:left w:val="nil"/>
              <w:bottom w:val="nil"/>
              <w:right w:val="nil"/>
            </w:tcBorders>
            <w:hideMark/>
          </w:tcPr>
          <w:p w14:paraId="0F7CA1F1" w14:textId="77777777" w:rsidR="0067674B" w:rsidRDefault="0067674B" w:rsidP="00DA222E">
            <w:pPr>
              <w:pStyle w:val="TAC"/>
            </w:pPr>
            <w:r>
              <w:rPr>
                <w:lang w:eastAsia="zh-CN"/>
              </w:rPr>
              <w:t>1</w:t>
            </w:r>
          </w:p>
        </w:tc>
        <w:tc>
          <w:tcPr>
            <w:tcW w:w="284" w:type="dxa"/>
            <w:tcBorders>
              <w:top w:val="nil"/>
              <w:left w:val="nil"/>
              <w:bottom w:val="nil"/>
              <w:right w:val="nil"/>
            </w:tcBorders>
            <w:hideMark/>
          </w:tcPr>
          <w:p w14:paraId="3B5D50E0" w14:textId="77777777" w:rsidR="0067674B" w:rsidRDefault="0067674B" w:rsidP="00DA222E">
            <w:pPr>
              <w:pStyle w:val="TAC"/>
            </w:pPr>
            <w:r>
              <w:rPr>
                <w:lang w:eastAsia="zh-CN"/>
              </w:rPr>
              <w:t>0</w:t>
            </w:r>
          </w:p>
        </w:tc>
        <w:tc>
          <w:tcPr>
            <w:tcW w:w="284" w:type="dxa"/>
            <w:tcBorders>
              <w:top w:val="nil"/>
              <w:left w:val="nil"/>
              <w:bottom w:val="nil"/>
              <w:right w:val="nil"/>
            </w:tcBorders>
            <w:hideMark/>
          </w:tcPr>
          <w:p w14:paraId="05F46F4E" w14:textId="77777777" w:rsidR="0067674B" w:rsidRDefault="0067674B" w:rsidP="00DA222E">
            <w:pPr>
              <w:pStyle w:val="TAC"/>
            </w:pPr>
            <w:r>
              <w:rPr>
                <w:lang w:eastAsia="zh-CN"/>
              </w:rPr>
              <w:t>1</w:t>
            </w:r>
          </w:p>
        </w:tc>
        <w:tc>
          <w:tcPr>
            <w:tcW w:w="709" w:type="dxa"/>
            <w:tcBorders>
              <w:top w:val="nil"/>
              <w:left w:val="nil"/>
              <w:bottom w:val="nil"/>
              <w:right w:val="nil"/>
            </w:tcBorders>
          </w:tcPr>
          <w:p w14:paraId="0D5EB338" w14:textId="77777777" w:rsidR="0067674B" w:rsidRDefault="0067674B" w:rsidP="00DA222E">
            <w:pPr>
              <w:pStyle w:val="TAC"/>
            </w:pPr>
          </w:p>
        </w:tc>
        <w:tc>
          <w:tcPr>
            <w:tcW w:w="4111" w:type="dxa"/>
            <w:tcBorders>
              <w:top w:val="nil"/>
              <w:left w:val="nil"/>
              <w:bottom w:val="nil"/>
              <w:right w:val="single" w:sz="4" w:space="0" w:color="auto"/>
            </w:tcBorders>
            <w:hideMark/>
          </w:tcPr>
          <w:p w14:paraId="050E2172" w14:textId="77777777" w:rsidR="0067674B" w:rsidRDefault="0067674B" w:rsidP="00DA222E">
            <w:pPr>
              <w:pStyle w:val="TAL"/>
            </w:pPr>
            <w:r>
              <w:t>Congestion situation</w:t>
            </w:r>
          </w:p>
        </w:tc>
      </w:tr>
      <w:tr w:rsidR="0067674B" w14:paraId="25B52514" w14:textId="77777777" w:rsidTr="00DA222E">
        <w:trPr>
          <w:jc w:val="center"/>
        </w:trPr>
        <w:tc>
          <w:tcPr>
            <w:tcW w:w="284" w:type="dxa"/>
            <w:tcBorders>
              <w:top w:val="nil"/>
              <w:left w:val="single" w:sz="4" w:space="0" w:color="auto"/>
              <w:bottom w:val="nil"/>
              <w:right w:val="nil"/>
            </w:tcBorders>
            <w:hideMark/>
          </w:tcPr>
          <w:p w14:paraId="66FA43EE" w14:textId="77777777" w:rsidR="0067674B" w:rsidRDefault="0067674B" w:rsidP="00DA222E">
            <w:pPr>
              <w:pStyle w:val="TAC"/>
            </w:pPr>
            <w:r>
              <w:rPr>
                <w:lang w:eastAsia="zh-CN"/>
              </w:rPr>
              <w:t>0</w:t>
            </w:r>
          </w:p>
        </w:tc>
        <w:tc>
          <w:tcPr>
            <w:tcW w:w="285" w:type="dxa"/>
            <w:tcBorders>
              <w:top w:val="nil"/>
              <w:left w:val="nil"/>
              <w:bottom w:val="nil"/>
              <w:right w:val="nil"/>
            </w:tcBorders>
            <w:hideMark/>
          </w:tcPr>
          <w:p w14:paraId="2A0CDCCD" w14:textId="77777777" w:rsidR="0067674B" w:rsidRDefault="0067674B" w:rsidP="00DA222E">
            <w:pPr>
              <w:pStyle w:val="TAC"/>
            </w:pPr>
            <w:r>
              <w:rPr>
                <w:lang w:eastAsia="zh-CN"/>
              </w:rPr>
              <w:t>0</w:t>
            </w:r>
          </w:p>
        </w:tc>
        <w:tc>
          <w:tcPr>
            <w:tcW w:w="283" w:type="dxa"/>
            <w:tcBorders>
              <w:top w:val="nil"/>
              <w:left w:val="nil"/>
              <w:bottom w:val="nil"/>
              <w:right w:val="nil"/>
            </w:tcBorders>
            <w:hideMark/>
          </w:tcPr>
          <w:p w14:paraId="4A7F680F" w14:textId="77777777" w:rsidR="0067674B" w:rsidRDefault="0067674B" w:rsidP="00DA222E">
            <w:pPr>
              <w:pStyle w:val="TAC"/>
            </w:pPr>
            <w:r>
              <w:rPr>
                <w:lang w:eastAsia="zh-CN"/>
              </w:rPr>
              <w:t>0</w:t>
            </w:r>
          </w:p>
        </w:tc>
        <w:tc>
          <w:tcPr>
            <w:tcW w:w="283" w:type="dxa"/>
            <w:tcBorders>
              <w:top w:val="nil"/>
              <w:left w:val="nil"/>
              <w:bottom w:val="nil"/>
              <w:right w:val="nil"/>
            </w:tcBorders>
            <w:hideMark/>
          </w:tcPr>
          <w:p w14:paraId="14C7DB26" w14:textId="77777777" w:rsidR="0067674B" w:rsidRDefault="0067674B" w:rsidP="00DA222E">
            <w:pPr>
              <w:pStyle w:val="TAC"/>
            </w:pPr>
            <w:r>
              <w:rPr>
                <w:lang w:eastAsia="zh-CN"/>
              </w:rPr>
              <w:t>0</w:t>
            </w:r>
          </w:p>
        </w:tc>
        <w:tc>
          <w:tcPr>
            <w:tcW w:w="284" w:type="dxa"/>
            <w:tcBorders>
              <w:top w:val="nil"/>
              <w:left w:val="nil"/>
              <w:bottom w:val="nil"/>
              <w:right w:val="nil"/>
            </w:tcBorders>
            <w:hideMark/>
          </w:tcPr>
          <w:p w14:paraId="522EF029" w14:textId="77777777" w:rsidR="0067674B" w:rsidRDefault="0067674B" w:rsidP="00DA222E">
            <w:pPr>
              <w:pStyle w:val="TAC"/>
            </w:pPr>
            <w:r>
              <w:rPr>
                <w:lang w:eastAsia="zh-CN"/>
              </w:rPr>
              <w:t>1</w:t>
            </w:r>
          </w:p>
        </w:tc>
        <w:tc>
          <w:tcPr>
            <w:tcW w:w="284" w:type="dxa"/>
            <w:tcBorders>
              <w:top w:val="nil"/>
              <w:left w:val="nil"/>
              <w:bottom w:val="nil"/>
              <w:right w:val="nil"/>
            </w:tcBorders>
            <w:hideMark/>
          </w:tcPr>
          <w:p w14:paraId="6DC026F0" w14:textId="77777777" w:rsidR="0067674B" w:rsidRDefault="0067674B" w:rsidP="00DA222E">
            <w:pPr>
              <w:pStyle w:val="TAC"/>
            </w:pPr>
            <w:r>
              <w:rPr>
                <w:lang w:eastAsia="zh-CN"/>
              </w:rPr>
              <w:t>1</w:t>
            </w:r>
          </w:p>
        </w:tc>
        <w:tc>
          <w:tcPr>
            <w:tcW w:w="284" w:type="dxa"/>
            <w:tcBorders>
              <w:top w:val="nil"/>
              <w:left w:val="nil"/>
              <w:bottom w:val="nil"/>
              <w:right w:val="nil"/>
            </w:tcBorders>
            <w:hideMark/>
          </w:tcPr>
          <w:p w14:paraId="7FA2C16A" w14:textId="77777777" w:rsidR="0067674B" w:rsidRDefault="0067674B" w:rsidP="00DA222E">
            <w:pPr>
              <w:pStyle w:val="TAC"/>
            </w:pPr>
            <w:r>
              <w:rPr>
                <w:lang w:eastAsia="zh-CN"/>
              </w:rPr>
              <w:t>1</w:t>
            </w:r>
          </w:p>
        </w:tc>
        <w:tc>
          <w:tcPr>
            <w:tcW w:w="284" w:type="dxa"/>
            <w:tcBorders>
              <w:top w:val="nil"/>
              <w:left w:val="nil"/>
              <w:bottom w:val="nil"/>
              <w:right w:val="nil"/>
            </w:tcBorders>
            <w:hideMark/>
          </w:tcPr>
          <w:p w14:paraId="21E30602" w14:textId="77777777" w:rsidR="0067674B" w:rsidRDefault="0067674B" w:rsidP="00DA222E">
            <w:pPr>
              <w:pStyle w:val="TAC"/>
            </w:pPr>
            <w:r>
              <w:rPr>
                <w:lang w:eastAsia="zh-CN"/>
              </w:rPr>
              <w:t>0</w:t>
            </w:r>
          </w:p>
        </w:tc>
        <w:tc>
          <w:tcPr>
            <w:tcW w:w="709" w:type="dxa"/>
            <w:tcBorders>
              <w:top w:val="nil"/>
              <w:left w:val="nil"/>
              <w:bottom w:val="nil"/>
              <w:right w:val="nil"/>
            </w:tcBorders>
          </w:tcPr>
          <w:p w14:paraId="1D6A3001" w14:textId="77777777" w:rsidR="0067674B" w:rsidRDefault="0067674B" w:rsidP="00DA222E">
            <w:pPr>
              <w:pStyle w:val="TAC"/>
            </w:pPr>
          </w:p>
        </w:tc>
        <w:tc>
          <w:tcPr>
            <w:tcW w:w="4111" w:type="dxa"/>
            <w:tcBorders>
              <w:top w:val="nil"/>
              <w:left w:val="nil"/>
              <w:bottom w:val="nil"/>
              <w:right w:val="single" w:sz="4" w:space="0" w:color="auto"/>
            </w:tcBorders>
            <w:hideMark/>
          </w:tcPr>
          <w:p w14:paraId="0DC04F76" w14:textId="77777777" w:rsidR="0067674B" w:rsidRDefault="0067674B" w:rsidP="00DA222E">
            <w:pPr>
              <w:pStyle w:val="TAL"/>
            </w:pPr>
            <w:r>
              <w:t>Authentication synchronisation error</w:t>
            </w:r>
          </w:p>
        </w:tc>
      </w:tr>
      <w:tr w:rsidR="0067674B" w:rsidDel="0067674B" w14:paraId="05B2C7E2" w14:textId="5145D134" w:rsidTr="00DA222E">
        <w:trPr>
          <w:jc w:val="center"/>
          <w:del w:id="13" w:author="OPPO-Haorui-revision" w:date="2023-04-17T10:25:00Z"/>
        </w:trPr>
        <w:tc>
          <w:tcPr>
            <w:tcW w:w="284" w:type="dxa"/>
            <w:tcBorders>
              <w:top w:val="nil"/>
              <w:left w:val="single" w:sz="4" w:space="0" w:color="auto"/>
              <w:bottom w:val="nil"/>
              <w:right w:val="nil"/>
            </w:tcBorders>
            <w:hideMark/>
          </w:tcPr>
          <w:p w14:paraId="315C477C" w14:textId="176A4D3A" w:rsidR="0067674B" w:rsidDel="0067674B" w:rsidRDefault="0067674B" w:rsidP="00DA222E">
            <w:pPr>
              <w:pStyle w:val="TAC"/>
              <w:rPr>
                <w:del w:id="14" w:author="OPPO-Haorui-revision" w:date="2023-04-17T10:25:00Z"/>
                <w:lang w:eastAsia="zh-CN"/>
              </w:rPr>
            </w:pPr>
            <w:del w:id="15" w:author="OPPO-Haorui-revision" w:date="2023-04-17T10:25:00Z">
              <w:r w:rsidDel="0067674B">
                <w:rPr>
                  <w:lang w:eastAsia="zh-CN"/>
                </w:rPr>
                <w:delText>0</w:delText>
              </w:r>
            </w:del>
          </w:p>
          <w:p w14:paraId="3C2F2402" w14:textId="64217A77" w:rsidR="0067674B" w:rsidDel="0067674B" w:rsidRDefault="0067674B" w:rsidP="00DA222E">
            <w:pPr>
              <w:pStyle w:val="TAC"/>
              <w:rPr>
                <w:del w:id="16" w:author="OPPO-Haorui-revision" w:date="2023-04-17T10:25:00Z"/>
                <w:lang w:eastAsia="zh-CN"/>
              </w:rPr>
            </w:pPr>
          </w:p>
          <w:p w14:paraId="778530E6" w14:textId="63B70597" w:rsidR="0067674B" w:rsidDel="0067674B" w:rsidRDefault="0067674B" w:rsidP="00DA222E">
            <w:pPr>
              <w:pStyle w:val="TAC"/>
              <w:rPr>
                <w:del w:id="17" w:author="OPPO-Haorui-revision" w:date="2023-04-17T10:25:00Z"/>
                <w:lang w:eastAsia="zh-CN"/>
              </w:rPr>
            </w:pPr>
            <w:del w:id="18" w:author="OPPO-Haorui-revision" w:date="2023-04-17T10:25:00Z">
              <w:r w:rsidDel="0067674B">
                <w:rPr>
                  <w:rFonts w:hint="eastAsia"/>
                  <w:lang w:eastAsia="zh-CN"/>
                </w:rPr>
                <w:delText>0</w:delText>
              </w:r>
            </w:del>
          </w:p>
          <w:p w14:paraId="4BB1CF08" w14:textId="7F5E5DAC" w:rsidR="0067674B" w:rsidDel="0067674B" w:rsidRDefault="0067674B" w:rsidP="00DA222E">
            <w:pPr>
              <w:pStyle w:val="TAC"/>
              <w:rPr>
                <w:del w:id="19" w:author="OPPO-Haorui-revision" w:date="2023-04-17T10:25:00Z"/>
                <w:lang w:eastAsia="zh-CN"/>
              </w:rPr>
            </w:pPr>
          </w:p>
          <w:p w14:paraId="7F6039E6" w14:textId="4A91AB8A" w:rsidR="0067674B" w:rsidDel="0067674B" w:rsidRDefault="0067674B" w:rsidP="00DA222E">
            <w:pPr>
              <w:pStyle w:val="TAC"/>
              <w:rPr>
                <w:del w:id="20" w:author="OPPO-Haorui-revision" w:date="2023-04-17T10:25:00Z"/>
                <w:lang w:eastAsia="zh-CN"/>
              </w:rPr>
            </w:pPr>
            <w:del w:id="21" w:author="OPPO-Haorui-revision" w:date="2023-04-17T10:25:00Z">
              <w:r w:rsidDel="0067674B">
                <w:rPr>
                  <w:rFonts w:hint="eastAsia"/>
                  <w:lang w:eastAsia="zh-CN"/>
                </w:rPr>
                <w:delText>0</w:delText>
              </w:r>
            </w:del>
          </w:p>
        </w:tc>
        <w:tc>
          <w:tcPr>
            <w:tcW w:w="285" w:type="dxa"/>
            <w:tcBorders>
              <w:top w:val="nil"/>
              <w:left w:val="nil"/>
              <w:bottom w:val="nil"/>
              <w:right w:val="nil"/>
            </w:tcBorders>
            <w:hideMark/>
          </w:tcPr>
          <w:p w14:paraId="299A1E26" w14:textId="1F5B755C" w:rsidR="0067674B" w:rsidDel="0067674B" w:rsidRDefault="0067674B" w:rsidP="00DA222E">
            <w:pPr>
              <w:pStyle w:val="TAC"/>
              <w:rPr>
                <w:del w:id="22" w:author="OPPO-Haorui-revision" w:date="2023-04-17T10:25:00Z"/>
                <w:lang w:eastAsia="zh-CN"/>
              </w:rPr>
            </w:pPr>
            <w:del w:id="23" w:author="OPPO-Haorui-revision" w:date="2023-04-17T10:25:00Z">
              <w:r w:rsidDel="0067674B">
                <w:rPr>
                  <w:lang w:eastAsia="zh-CN"/>
                </w:rPr>
                <w:delText>0</w:delText>
              </w:r>
            </w:del>
          </w:p>
          <w:p w14:paraId="1883595F" w14:textId="12B21AC0" w:rsidR="0067674B" w:rsidDel="0067674B" w:rsidRDefault="0067674B" w:rsidP="00DA222E">
            <w:pPr>
              <w:pStyle w:val="TAC"/>
              <w:rPr>
                <w:del w:id="24" w:author="OPPO-Haorui-revision" w:date="2023-04-17T10:25:00Z"/>
                <w:lang w:eastAsia="zh-CN"/>
              </w:rPr>
            </w:pPr>
          </w:p>
          <w:p w14:paraId="02084285" w14:textId="3086F45E" w:rsidR="0067674B" w:rsidDel="0067674B" w:rsidRDefault="0067674B" w:rsidP="00DA222E">
            <w:pPr>
              <w:pStyle w:val="TAC"/>
              <w:rPr>
                <w:del w:id="25" w:author="OPPO-Haorui-revision" w:date="2023-04-17T10:25:00Z"/>
                <w:lang w:eastAsia="zh-CN"/>
              </w:rPr>
            </w:pPr>
            <w:del w:id="26" w:author="OPPO-Haorui-revision" w:date="2023-04-17T10:25:00Z">
              <w:r w:rsidDel="0067674B">
                <w:rPr>
                  <w:rFonts w:hint="eastAsia"/>
                  <w:lang w:eastAsia="zh-CN"/>
                </w:rPr>
                <w:delText>0</w:delText>
              </w:r>
            </w:del>
          </w:p>
          <w:p w14:paraId="11EC93DA" w14:textId="44597F28" w:rsidR="0067674B" w:rsidDel="0067674B" w:rsidRDefault="0067674B" w:rsidP="00DA222E">
            <w:pPr>
              <w:pStyle w:val="TAC"/>
              <w:rPr>
                <w:del w:id="27" w:author="OPPO-Haorui-revision" w:date="2023-04-17T10:25:00Z"/>
                <w:lang w:eastAsia="zh-CN"/>
              </w:rPr>
            </w:pPr>
          </w:p>
          <w:p w14:paraId="3BF0DA21" w14:textId="3CB789EA" w:rsidR="0067674B" w:rsidDel="0067674B" w:rsidRDefault="0067674B" w:rsidP="00DA222E">
            <w:pPr>
              <w:pStyle w:val="TAC"/>
              <w:rPr>
                <w:del w:id="28" w:author="OPPO-Haorui-revision" w:date="2023-04-17T10:25:00Z"/>
                <w:lang w:eastAsia="zh-CN"/>
              </w:rPr>
            </w:pPr>
            <w:del w:id="29" w:author="OPPO-Haorui-revision" w:date="2023-04-17T10:25:00Z">
              <w:r w:rsidDel="0067674B">
                <w:rPr>
                  <w:rFonts w:hint="eastAsia"/>
                  <w:lang w:eastAsia="zh-CN"/>
                </w:rPr>
                <w:delText>0</w:delText>
              </w:r>
            </w:del>
          </w:p>
        </w:tc>
        <w:tc>
          <w:tcPr>
            <w:tcW w:w="283" w:type="dxa"/>
            <w:tcBorders>
              <w:top w:val="nil"/>
              <w:left w:val="nil"/>
              <w:bottom w:val="nil"/>
              <w:right w:val="nil"/>
            </w:tcBorders>
            <w:hideMark/>
          </w:tcPr>
          <w:p w14:paraId="21ECFCDB" w14:textId="7B770AAA" w:rsidR="0067674B" w:rsidDel="0067674B" w:rsidRDefault="0067674B" w:rsidP="00DA222E">
            <w:pPr>
              <w:pStyle w:val="TAC"/>
              <w:rPr>
                <w:del w:id="30" w:author="OPPO-Haorui-revision" w:date="2023-04-17T10:25:00Z"/>
                <w:lang w:eastAsia="zh-CN"/>
              </w:rPr>
            </w:pPr>
            <w:del w:id="31" w:author="OPPO-Haorui-revision" w:date="2023-04-17T10:25:00Z">
              <w:r w:rsidDel="0067674B">
                <w:rPr>
                  <w:lang w:eastAsia="zh-CN"/>
                </w:rPr>
                <w:delText>0</w:delText>
              </w:r>
            </w:del>
          </w:p>
          <w:p w14:paraId="1BAD215F" w14:textId="20E11A3D" w:rsidR="0067674B" w:rsidDel="0067674B" w:rsidRDefault="0067674B" w:rsidP="00DA222E">
            <w:pPr>
              <w:pStyle w:val="TAC"/>
              <w:rPr>
                <w:del w:id="32" w:author="OPPO-Haorui-revision" w:date="2023-04-17T10:25:00Z"/>
                <w:lang w:eastAsia="zh-CN"/>
              </w:rPr>
            </w:pPr>
          </w:p>
          <w:p w14:paraId="5BE5FBBF" w14:textId="1A6E9B8A" w:rsidR="0067674B" w:rsidDel="0067674B" w:rsidRDefault="0067674B" w:rsidP="00DA222E">
            <w:pPr>
              <w:pStyle w:val="TAC"/>
              <w:rPr>
                <w:del w:id="33" w:author="OPPO-Haorui-revision" w:date="2023-04-17T10:25:00Z"/>
                <w:lang w:eastAsia="zh-CN"/>
              </w:rPr>
            </w:pPr>
            <w:del w:id="34" w:author="OPPO-Haorui-revision" w:date="2023-04-17T10:25:00Z">
              <w:r w:rsidDel="0067674B">
                <w:rPr>
                  <w:rFonts w:hint="eastAsia"/>
                  <w:lang w:eastAsia="zh-CN"/>
                </w:rPr>
                <w:delText>0</w:delText>
              </w:r>
            </w:del>
          </w:p>
          <w:p w14:paraId="20F7BE1B" w14:textId="2051C2E5" w:rsidR="0067674B" w:rsidDel="0067674B" w:rsidRDefault="0067674B" w:rsidP="00DA222E">
            <w:pPr>
              <w:pStyle w:val="TAC"/>
              <w:rPr>
                <w:del w:id="35" w:author="OPPO-Haorui-revision" w:date="2023-04-17T10:25:00Z"/>
                <w:lang w:eastAsia="zh-CN"/>
              </w:rPr>
            </w:pPr>
          </w:p>
          <w:p w14:paraId="5B44E4FA" w14:textId="70DC50AD" w:rsidR="0067674B" w:rsidDel="0067674B" w:rsidRDefault="0067674B" w:rsidP="00DA222E">
            <w:pPr>
              <w:pStyle w:val="TAC"/>
              <w:rPr>
                <w:del w:id="36" w:author="OPPO-Haorui-revision" w:date="2023-04-17T10:25:00Z"/>
                <w:lang w:eastAsia="zh-CN"/>
              </w:rPr>
            </w:pPr>
            <w:del w:id="37" w:author="OPPO-Haorui-revision" w:date="2023-04-17T10:25:00Z">
              <w:r w:rsidDel="0067674B">
                <w:rPr>
                  <w:rFonts w:hint="eastAsia"/>
                  <w:lang w:eastAsia="zh-CN"/>
                </w:rPr>
                <w:delText>0</w:delText>
              </w:r>
            </w:del>
          </w:p>
        </w:tc>
        <w:tc>
          <w:tcPr>
            <w:tcW w:w="283" w:type="dxa"/>
            <w:tcBorders>
              <w:top w:val="nil"/>
              <w:left w:val="nil"/>
              <w:bottom w:val="nil"/>
              <w:right w:val="nil"/>
            </w:tcBorders>
            <w:hideMark/>
          </w:tcPr>
          <w:p w14:paraId="7D113C7C" w14:textId="33E4680A" w:rsidR="0067674B" w:rsidDel="0067674B" w:rsidRDefault="0067674B" w:rsidP="00DA222E">
            <w:pPr>
              <w:pStyle w:val="TAC"/>
              <w:rPr>
                <w:del w:id="38" w:author="OPPO-Haorui-revision" w:date="2023-04-17T10:25:00Z"/>
                <w:lang w:eastAsia="zh-CN"/>
              </w:rPr>
            </w:pPr>
            <w:del w:id="39" w:author="OPPO-Haorui-revision" w:date="2023-04-17T10:25:00Z">
              <w:r w:rsidDel="0067674B">
                <w:rPr>
                  <w:lang w:eastAsia="zh-CN"/>
                </w:rPr>
                <w:delText>0</w:delText>
              </w:r>
            </w:del>
          </w:p>
          <w:p w14:paraId="194A4FF2" w14:textId="5C78145C" w:rsidR="0067674B" w:rsidDel="0067674B" w:rsidRDefault="0067674B" w:rsidP="00DA222E">
            <w:pPr>
              <w:pStyle w:val="TAC"/>
              <w:rPr>
                <w:del w:id="40" w:author="OPPO-Haorui-revision" w:date="2023-04-17T10:25:00Z"/>
                <w:lang w:eastAsia="zh-CN"/>
              </w:rPr>
            </w:pPr>
          </w:p>
          <w:p w14:paraId="52E9A3CC" w14:textId="1501C704" w:rsidR="0067674B" w:rsidDel="0067674B" w:rsidRDefault="0067674B" w:rsidP="00DA222E">
            <w:pPr>
              <w:pStyle w:val="TAC"/>
              <w:rPr>
                <w:del w:id="41" w:author="OPPO-Haorui-revision" w:date="2023-04-17T10:25:00Z"/>
                <w:lang w:eastAsia="zh-CN"/>
              </w:rPr>
            </w:pPr>
            <w:del w:id="42" w:author="OPPO-Haorui-revision" w:date="2023-04-17T10:25:00Z">
              <w:r w:rsidDel="0067674B">
                <w:rPr>
                  <w:rFonts w:hint="eastAsia"/>
                  <w:lang w:eastAsia="zh-CN"/>
                </w:rPr>
                <w:delText>1</w:delText>
              </w:r>
            </w:del>
          </w:p>
          <w:p w14:paraId="683D9B61" w14:textId="003C977C" w:rsidR="0067674B" w:rsidDel="0067674B" w:rsidRDefault="0067674B" w:rsidP="00DA222E">
            <w:pPr>
              <w:pStyle w:val="TAC"/>
              <w:rPr>
                <w:del w:id="43" w:author="OPPO-Haorui-revision" w:date="2023-04-17T10:25:00Z"/>
                <w:lang w:eastAsia="zh-CN"/>
              </w:rPr>
            </w:pPr>
          </w:p>
          <w:p w14:paraId="1E7EC303" w14:textId="2C7E1166" w:rsidR="0067674B" w:rsidDel="0067674B" w:rsidRDefault="0067674B" w:rsidP="00DA222E">
            <w:pPr>
              <w:pStyle w:val="TAC"/>
              <w:rPr>
                <w:del w:id="44" w:author="OPPO-Haorui-revision" w:date="2023-04-17T10:25:00Z"/>
                <w:lang w:eastAsia="zh-CN"/>
              </w:rPr>
            </w:pPr>
            <w:del w:id="45" w:author="OPPO-Haorui-revision" w:date="2023-04-17T10:25:00Z">
              <w:r w:rsidDel="0067674B">
                <w:rPr>
                  <w:rFonts w:hint="eastAsia"/>
                  <w:lang w:eastAsia="zh-CN"/>
                </w:rPr>
                <w:delText>1</w:delText>
              </w:r>
            </w:del>
          </w:p>
        </w:tc>
        <w:tc>
          <w:tcPr>
            <w:tcW w:w="284" w:type="dxa"/>
            <w:tcBorders>
              <w:top w:val="nil"/>
              <w:left w:val="nil"/>
              <w:bottom w:val="nil"/>
              <w:right w:val="nil"/>
            </w:tcBorders>
            <w:hideMark/>
          </w:tcPr>
          <w:p w14:paraId="000C1DB7" w14:textId="520FF4F5" w:rsidR="0067674B" w:rsidDel="0067674B" w:rsidRDefault="0067674B" w:rsidP="00DA222E">
            <w:pPr>
              <w:pStyle w:val="TAC"/>
              <w:rPr>
                <w:del w:id="46" w:author="OPPO-Haorui-revision" w:date="2023-04-17T10:25:00Z"/>
                <w:lang w:eastAsia="zh-CN"/>
              </w:rPr>
            </w:pPr>
            <w:del w:id="47" w:author="OPPO-Haorui-revision" w:date="2023-04-17T10:25:00Z">
              <w:r w:rsidDel="0067674B">
                <w:rPr>
                  <w:lang w:eastAsia="zh-CN"/>
                </w:rPr>
                <w:delText>1</w:delText>
              </w:r>
            </w:del>
          </w:p>
          <w:p w14:paraId="6BDC9DDD" w14:textId="49353DFC" w:rsidR="0067674B" w:rsidDel="0067674B" w:rsidRDefault="0067674B" w:rsidP="00DA222E">
            <w:pPr>
              <w:pStyle w:val="TAC"/>
              <w:rPr>
                <w:del w:id="48" w:author="OPPO-Haorui-revision" w:date="2023-04-17T10:25:00Z"/>
                <w:lang w:eastAsia="zh-CN"/>
              </w:rPr>
            </w:pPr>
          </w:p>
          <w:p w14:paraId="09A123D2" w14:textId="4B54F921" w:rsidR="0067674B" w:rsidDel="0067674B" w:rsidRDefault="0067674B" w:rsidP="00DA222E">
            <w:pPr>
              <w:pStyle w:val="TAC"/>
              <w:rPr>
                <w:del w:id="49" w:author="OPPO-Haorui-revision" w:date="2023-04-17T10:25:00Z"/>
                <w:lang w:eastAsia="zh-CN"/>
              </w:rPr>
            </w:pPr>
            <w:del w:id="50" w:author="OPPO-Haorui-revision" w:date="2023-04-17T10:25:00Z">
              <w:r w:rsidDel="0067674B">
                <w:rPr>
                  <w:rFonts w:hint="eastAsia"/>
                  <w:lang w:eastAsia="zh-CN"/>
                </w:rPr>
                <w:delText>0</w:delText>
              </w:r>
            </w:del>
          </w:p>
          <w:p w14:paraId="05E7EC36" w14:textId="15E63C8F" w:rsidR="0067674B" w:rsidDel="0067674B" w:rsidRDefault="0067674B" w:rsidP="00DA222E">
            <w:pPr>
              <w:pStyle w:val="TAC"/>
              <w:rPr>
                <w:del w:id="51" w:author="OPPO-Haorui-revision" w:date="2023-04-17T10:25:00Z"/>
                <w:lang w:eastAsia="zh-CN"/>
              </w:rPr>
            </w:pPr>
          </w:p>
          <w:p w14:paraId="2D5D7A95" w14:textId="79F8638E" w:rsidR="0067674B" w:rsidDel="0067674B" w:rsidRDefault="0067674B" w:rsidP="00DA222E">
            <w:pPr>
              <w:pStyle w:val="TAC"/>
              <w:rPr>
                <w:del w:id="52" w:author="OPPO-Haorui-revision" w:date="2023-04-17T10:25:00Z"/>
                <w:lang w:eastAsia="zh-CN"/>
              </w:rPr>
            </w:pPr>
            <w:del w:id="53" w:author="OPPO-Haorui-revision" w:date="2023-04-17T10:25:00Z">
              <w:r w:rsidDel="0067674B">
                <w:rPr>
                  <w:rFonts w:hint="eastAsia"/>
                  <w:lang w:eastAsia="zh-CN"/>
                </w:rPr>
                <w:delText>0</w:delText>
              </w:r>
            </w:del>
          </w:p>
        </w:tc>
        <w:tc>
          <w:tcPr>
            <w:tcW w:w="284" w:type="dxa"/>
            <w:tcBorders>
              <w:top w:val="nil"/>
              <w:left w:val="nil"/>
              <w:bottom w:val="nil"/>
              <w:right w:val="nil"/>
            </w:tcBorders>
            <w:hideMark/>
          </w:tcPr>
          <w:p w14:paraId="76346AFC" w14:textId="101493D2" w:rsidR="0067674B" w:rsidDel="0067674B" w:rsidRDefault="0067674B" w:rsidP="00DA222E">
            <w:pPr>
              <w:pStyle w:val="TAC"/>
              <w:rPr>
                <w:del w:id="54" w:author="OPPO-Haorui-revision" w:date="2023-04-17T10:25:00Z"/>
                <w:lang w:eastAsia="zh-CN"/>
              </w:rPr>
            </w:pPr>
            <w:del w:id="55" w:author="OPPO-Haorui-revision" w:date="2023-04-17T10:25:00Z">
              <w:r w:rsidDel="0067674B">
                <w:rPr>
                  <w:lang w:eastAsia="zh-CN"/>
                </w:rPr>
                <w:delText>1</w:delText>
              </w:r>
            </w:del>
          </w:p>
          <w:p w14:paraId="53F942FA" w14:textId="0077A37A" w:rsidR="0067674B" w:rsidDel="0067674B" w:rsidRDefault="0067674B" w:rsidP="00DA222E">
            <w:pPr>
              <w:pStyle w:val="TAC"/>
              <w:rPr>
                <w:del w:id="56" w:author="OPPO-Haorui-revision" w:date="2023-04-17T10:25:00Z"/>
                <w:lang w:eastAsia="zh-CN"/>
              </w:rPr>
            </w:pPr>
          </w:p>
          <w:p w14:paraId="1C8B4D5C" w14:textId="5EA3BA62" w:rsidR="0067674B" w:rsidDel="0067674B" w:rsidRDefault="0067674B" w:rsidP="00DA222E">
            <w:pPr>
              <w:pStyle w:val="TAC"/>
              <w:rPr>
                <w:del w:id="57" w:author="OPPO-Haorui-revision" w:date="2023-04-17T10:25:00Z"/>
                <w:lang w:eastAsia="zh-CN"/>
              </w:rPr>
            </w:pPr>
            <w:del w:id="58" w:author="OPPO-Haorui-revision" w:date="2023-04-17T10:25:00Z">
              <w:r w:rsidDel="0067674B">
                <w:rPr>
                  <w:rFonts w:hint="eastAsia"/>
                  <w:lang w:eastAsia="zh-CN"/>
                </w:rPr>
                <w:delText>0</w:delText>
              </w:r>
            </w:del>
          </w:p>
          <w:p w14:paraId="2723826A" w14:textId="4A322225" w:rsidR="0067674B" w:rsidDel="0067674B" w:rsidRDefault="0067674B" w:rsidP="00DA222E">
            <w:pPr>
              <w:pStyle w:val="TAC"/>
              <w:rPr>
                <w:del w:id="59" w:author="OPPO-Haorui-revision" w:date="2023-04-17T10:25:00Z"/>
                <w:lang w:eastAsia="zh-CN"/>
              </w:rPr>
            </w:pPr>
          </w:p>
          <w:p w14:paraId="184ED4A2" w14:textId="515CFABF" w:rsidR="0067674B" w:rsidDel="0067674B" w:rsidRDefault="0067674B" w:rsidP="00DA222E">
            <w:pPr>
              <w:pStyle w:val="TAC"/>
              <w:rPr>
                <w:del w:id="60" w:author="OPPO-Haorui-revision" w:date="2023-04-17T10:25:00Z"/>
                <w:lang w:eastAsia="zh-CN"/>
              </w:rPr>
            </w:pPr>
            <w:del w:id="61" w:author="OPPO-Haorui-revision" w:date="2023-04-17T10:25:00Z">
              <w:r w:rsidDel="0067674B">
                <w:rPr>
                  <w:rFonts w:hint="eastAsia"/>
                  <w:lang w:eastAsia="zh-CN"/>
                </w:rPr>
                <w:delText>1</w:delText>
              </w:r>
            </w:del>
          </w:p>
        </w:tc>
        <w:tc>
          <w:tcPr>
            <w:tcW w:w="284" w:type="dxa"/>
            <w:tcBorders>
              <w:top w:val="nil"/>
              <w:left w:val="nil"/>
              <w:bottom w:val="nil"/>
              <w:right w:val="nil"/>
            </w:tcBorders>
            <w:hideMark/>
          </w:tcPr>
          <w:p w14:paraId="23400034" w14:textId="2DC8AEF7" w:rsidR="0067674B" w:rsidDel="0067674B" w:rsidRDefault="0067674B" w:rsidP="00DA222E">
            <w:pPr>
              <w:pStyle w:val="TAC"/>
              <w:rPr>
                <w:del w:id="62" w:author="OPPO-Haorui-revision" w:date="2023-04-17T10:25:00Z"/>
                <w:lang w:eastAsia="zh-CN"/>
              </w:rPr>
            </w:pPr>
            <w:del w:id="63" w:author="OPPO-Haorui-revision" w:date="2023-04-17T10:25:00Z">
              <w:r w:rsidDel="0067674B">
                <w:rPr>
                  <w:lang w:eastAsia="zh-CN"/>
                </w:rPr>
                <w:delText>1</w:delText>
              </w:r>
            </w:del>
          </w:p>
          <w:p w14:paraId="69548AF4" w14:textId="06ED0FAD" w:rsidR="0067674B" w:rsidDel="0067674B" w:rsidRDefault="0067674B" w:rsidP="00DA222E">
            <w:pPr>
              <w:pStyle w:val="TAC"/>
              <w:rPr>
                <w:del w:id="64" w:author="OPPO-Haorui-revision" w:date="2023-04-17T10:25:00Z"/>
                <w:lang w:eastAsia="zh-CN"/>
              </w:rPr>
            </w:pPr>
          </w:p>
          <w:p w14:paraId="6B639817" w14:textId="5B0C3231" w:rsidR="0067674B" w:rsidDel="0067674B" w:rsidRDefault="0067674B" w:rsidP="00DA222E">
            <w:pPr>
              <w:pStyle w:val="TAC"/>
              <w:rPr>
                <w:del w:id="65" w:author="OPPO-Haorui-revision" w:date="2023-04-17T10:25:00Z"/>
                <w:lang w:eastAsia="zh-CN"/>
              </w:rPr>
            </w:pPr>
            <w:del w:id="66" w:author="OPPO-Haorui-revision" w:date="2023-04-17T10:25:00Z">
              <w:r w:rsidDel="0067674B">
                <w:rPr>
                  <w:rFonts w:hint="eastAsia"/>
                  <w:lang w:eastAsia="zh-CN"/>
                </w:rPr>
                <w:delText>1</w:delText>
              </w:r>
            </w:del>
          </w:p>
          <w:p w14:paraId="66CEA84F" w14:textId="7DEE62E8" w:rsidR="0067674B" w:rsidDel="0067674B" w:rsidRDefault="0067674B" w:rsidP="00DA222E">
            <w:pPr>
              <w:pStyle w:val="TAC"/>
              <w:rPr>
                <w:del w:id="67" w:author="OPPO-Haorui-revision" w:date="2023-04-17T10:25:00Z"/>
                <w:lang w:eastAsia="zh-CN"/>
              </w:rPr>
            </w:pPr>
          </w:p>
          <w:p w14:paraId="211BC594" w14:textId="0BACB41D" w:rsidR="0067674B" w:rsidDel="0067674B" w:rsidRDefault="0067674B" w:rsidP="00DA222E">
            <w:pPr>
              <w:pStyle w:val="TAC"/>
              <w:rPr>
                <w:del w:id="68" w:author="OPPO-Haorui-revision" w:date="2023-04-17T10:25:00Z"/>
                <w:lang w:eastAsia="zh-CN"/>
              </w:rPr>
            </w:pPr>
            <w:del w:id="69" w:author="OPPO-Haorui-revision" w:date="2023-04-17T10:25:00Z">
              <w:r w:rsidDel="0067674B">
                <w:rPr>
                  <w:rFonts w:hint="eastAsia"/>
                  <w:lang w:eastAsia="zh-CN"/>
                </w:rPr>
                <w:delText>0</w:delText>
              </w:r>
            </w:del>
          </w:p>
        </w:tc>
        <w:tc>
          <w:tcPr>
            <w:tcW w:w="284" w:type="dxa"/>
            <w:tcBorders>
              <w:top w:val="nil"/>
              <w:left w:val="nil"/>
              <w:bottom w:val="nil"/>
              <w:right w:val="nil"/>
            </w:tcBorders>
            <w:hideMark/>
          </w:tcPr>
          <w:p w14:paraId="4177814D" w14:textId="6E842045" w:rsidR="0067674B" w:rsidDel="0067674B" w:rsidRDefault="0067674B" w:rsidP="00DA222E">
            <w:pPr>
              <w:pStyle w:val="TAC"/>
              <w:rPr>
                <w:del w:id="70" w:author="OPPO-Haorui-revision" w:date="2023-04-17T10:25:00Z"/>
                <w:lang w:eastAsia="zh-CN"/>
              </w:rPr>
            </w:pPr>
            <w:del w:id="71" w:author="OPPO-Haorui-revision" w:date="2023-04-17T10:25:00Z">
              <w:r w:rsidDel="0067674B">
                <w:rPr>
                  <w:lang w:eastAsia="zh-CN"/>
                </w:rPr>
                <w:delText>1</w:delText>
              </w:r>
            </w:del>
          </w:p>
          <w:p w14:paraId="20A84C34" w14:textId="5DD6E609" w:rsidR="0067674B" w:rsidDel="0067674B" w:rsidRDefault="0067674B" w:rsidP="00DA222E">
            <w:pPr>
              <w:pStyle w:val="TAC"/>
              <w:rPr>
                <w:del w:id="72" w:author="OPPO-Haorui-revision" w:date="2023-04-17T10:25:00Z"/>
                <w:lang w:eastAsia="zh-CN"/>
              </w:rPr>
            </w:pPr>
          </w:p>
          <w:p w14:paraId="73802993" w14:textId="7A656011" w:rsidR="0067674B" w:rsidDel="0067674B" w:rsidRDefault="0067674B" w:rsidP="00DA222E">
            <w:pPr>
              <w:pStyle w:val="TAC"/>
              <w:rPr>
                <w:del w:id="73" w:author="OPPO-Haorui-revision" w:date="2023-04-17T10:25:00Z"/>
                <w:lang w:eastAsia="zh-CN"/>
              </w:rPr>
            </w:pPr>
            <w:del w:id="74" w:author="OPPO-Haorui-revision" w:date="2023-04-17T10:25:00Z">
              <w:r w:rsidDel="0067674B">
                <w:rPr>
                  <w:rFonts w:hint="eastAsia"/>
                  <w:lang w:eastAsia="zh-CN"/>
                </w:rPr>
                <w:delText>0</w:delText>
              </w:r>
            </w:del>
          </w:p>
          <w:p w14:paraId="16C7DF92" w14:textId="1E235334" w:rsidR="0067674B" w:rsidDel="0067674B" w:rsidRDefault="0067674B" w:rsidP="00DA222E">
            <w:pPr>
              <w:pStyle w:val="TAC"/>
              <w:rPr>
                <w:del w:id="75" w:author="OPPO-Haorui-revision" w:date="2023-04-17T10:25:00Z"/>
                <w:lang w:eastAsia="zh-CN"/>
              </w:rPr>
            </w:pPr>
          </w:p>
          <w:p w14:paraId="0CD89E90" w14:textId="2B9F26A5" w:rsidR="0067674B" w:rsidDel="0067674B" w:rsidRDefault="0067674B" w:rsidP="00DA222E">
            <w:pPr>
              <w:pStyle w:val="TAC"/>
              <w:rPr>
                <w:del w:id="76" w:author="OPPO-Haorui-revision" w:date="2023-04-17T10:25:00Z"/>
                <w:lang w:eastAsia="zh-CN"/>
              </w:rPr>
            </w:pPr>
            <w:del w:id="77" w:author="OPPO-Haorui-revision" w:date="2023-04-17T10:25:00Z">
              <w:r w:rsidDel="0067674B">
                <w:rPr>
                  <w:rFonts w:hint="eastAsia"/>
                  <w:lang w:eastAsia="zh-CN"/>
                </w:rPr>
                <w:delText>0</w:delText>
              </w:r>
            </w:del>
          </w:p>
        </w:tc>
        <w:tc>
          <w:tcPr>
            <w:tcW w:w="709" w:type="dxa"/>
            <w:tcBorders>
              <w:top w:val="nil"/>
              <w:left w:val="nil"/>
              <w:bottom w:val="nil"/>
              <w:right w:val="nil"/>
            </w:tcBorders>
          </w:tcPr>
          <w:p w14:paraId="6D47A877" w14:textId="139A4742" w:rsidR="0067674B" w:rsidDel="0067674B" w:rsidRDefault="0067674B" w:rsidP="00DA222E">
            <w:pPr>
              <w:pStyle w:val="TAC"/>
              <w:rPr>
                <w:del w:id="78" w:author="OPPO-Haorui-revision" w:date="2023-04-17T10:25:00Z"/>
              </w:rPr>
            </w:pPr>
          </w:p>
          <w:p w14:paraId="7116D93C" w14:textId="20AC751D" w:rsidR="0067674B" w:rsidDel="0067674B" w:rsidRDefault="0067674B" w:rsidP="00DA222E">
            <w:pPr>
              <w:pStyle w:val="TAC"/>
              <w:rPr>
                <w:del w:id="79" w:author="OPPO-Haorui-revision" w:date="2023-04-17T10:25:00Z"/>
              </w:rPr>
            </w:pPr>
          </w:p>
          <w:p w14:paraId="1498C451" w14:textId="13158D9D" w:rsidR="0067674B" w:rsidDel="0067674B" w:rsidRDefault="0067674B" w:rsidP="00DA222E">
            <w:pPr>
              <w:pStyle w:val="TAC"/>
              <w:rPr>
                <w:del w:id="80" w:author="OPPO-Haorui-revision" w:date="2023-04-17T10:25:00Z"/>
              </w:rPr>
            </w:pPr>
          </w:p>
          <w:p w14:paraId="43B01218" w14:textId="3CE67CBA" w:rsidR="0067674B" w:rsidDel="0067674B" w:rsidRDefault="0067674B" w:rsidP="00DA222E">
            <w:pPr>
              <w:pStyle w:val="TAC"/>
              <w:rPr>
                <w:del w:id="81" w:author="OPPO-Haorui-revision" w:date="2023-04-17T10:25:00Z"/>
              </w:rPr>
            </w:pPr>
          </w:p>
          <w:p w14:paraId="54B3052C" w14:textId="714BCA5A" w:rsidR="0067674B" w:rsidDel="0067674B" w:rsidRDefault="0067674B" w:rsidP="00DA222E">
            <w:pPr>
              <w:pStyle w:val="TAC"/>
              <w:rPr>
                <w:del w:id="82" w:author="OPPO-Haorui-revision" w:date="2023-04-17T10:25:00Z"/>
              </w:rPr>
            </w:pPr>
          </w:p>
        </w:tc>
        <w:tc>
          <w:tcPr>
            <w:tcW w:w="4111" w:type="dxa"/>
            <w:tcBorders>
              <w:top w:val="nil"/>
              <w:left w:val="nil"/>
              <w:bottom w:val="nil"/>
              <w:right w:val="single" w:sz="4" w:space="0" w:color="auto"/>
            </w:tcBorders>
            <w:hideMark/>
          </w:tcPr>
          <w:p w14:paraId="72DA5CBF" w14:textId="7F8F5E18" w:rsidR="0067674B" w:rsidDel="0067674B" w:rsidRDefault="0067674B" w:rsidP="00DA222E">
            <w:pPr>
              <w:pStyle w:val="TAL"/>
              <w:rPr>
                <w:del w:id="83" w:author="OPPO-Haorui-revision" w:date="2023-04-17T10:25:00Z"/>
              </w:rPr>
            </w:pPr>
            <w:del w:id="84" w:author="OPPO-Haorui-revision" w:date="2023-04-17T10:25:00Z">
              <w:r w:rsidDel="0067674B">
                <w:delText>Security procedure failure of 5G ProSe UE-to-network relay</w:delText>
              </w:r>
            </w:del>
          </w:p>
          <w:p w14:paraId="3E24FD94" w14:textId="2011FD7A" w:rsidR="0067674B" w:rsidDel="0067674B" w:rsidRDefault="0067674B" w:rsidP="00DA222E">
            <w:pPr>
              <w:pStyle w:val="TAL"/>
              <w:rPr>
                <w:del w:id="85" w:author="OPPO-Haorui-revision" w:date="2023-04-17T10:25:00Z"/>
                <w:lang w:eastAsia="zh-CN"/>
              </w:rPr>
            </w:pPr>
            <w:del w:id="86" w:author="OPPO-Haorui-revision" w:date="2023-04-17T10:25:00Z">
              <w:r w:rsidRPr="00BB1D2B" w:rsidDel="0067674B">
                <w:rPr>
                  <w:lang w:eastAsia="zh-CN"/>
                </w:rPr>
                <w:delText xml:space="preserve">path switching is not </w:delText>
              </w:r>
              <w:r w:rsidRPr="00BB1D2B" w:rsidDel="0067674B">
                <w:delText>allowed</w:delText>
              </w:r>
              <w:r w:rsidRPr="00BB1D2B" w:rsidDel="0067674B">
                <w:rPr>
                  <w:lang w:eastAsia="zh-CN"/>
                </w:rPr>
                <w:delText xml:space="preserve"> for the ProSe applications</w:delText>
              </w:r>
            </w:del>
          </w:p>
          <w:p w14:paraId="2C20E9B6" w14:textId="17DB407E" w:rsidR="0067674B" w:rsidDel="0067674B" w:rsidRDefault="0067674B" w:rsidP="00DA222E">
            <w:pPr>
              <w:pStyle w:val="TAL"/>
              <w:rPr>
                <w:del w:id="87" w:author="OPPO-Haorui-revision" w:date="2023-04-17T10:25:00Z"/>
                <w:lang w:eastAsia="zh-CN"/>
              </w:rPr>
            </w:pPr>
            <w:del w:id="88" w:author="OPPO-Haorui-revision" w:date="2023-04-17T10:25:00Z">
              <w:r w:rsidRPr="00BB1D2B" w:rsidDel="0067674B">
                <w:rPr>
                  <w:lang w:eastAsia="x-none"/>
                </w:rPr>
                <w:delText>communication path over Uu</w:delText>
              </w:r>
              <w:r w:rsidRPr="00BB1D2B" w:rsidDel="0067674B">
                <w:delText xml:space="preserve"> is not available </w:delText>
              </w:r>
              <w:r w:rsidRPr="00BB1D2B" w:rsidDel="0067674B">
                <w:rPr>
                  <w:lang w:eastAsia="zh-CN"/>
                </w:rPr>
                <w:delText>for path switching</w:delText>
              </w:r>
            </w:del>
          </w:p>
        </w:tc>
      </w:tr>
      <w:tr w:rsidR="0067674B" w14:paraId="54448E77" w14:textId="77777777" w:rsidTr="00DA222E">
        <w:trPr>
          <w:jc w:val="center"/>
          <w:ins w:id="89" w:author="OPPO-Haorui-revision" w:date="2023-04-17T10:24:00Z"/>
        </w:trPr>
        <w:tc>
          <w:tcPr>
            <w:tcW w:w="284" w:type="dxa"/>
            <w:tcBorders>
              <w:top w:val="nil"/>
              <w:left w:val="single" w:sz="4" w:space="0" w:color="auto"/>
              <w:bottom w:val="nil"/>
              <w:right w:val="nil"/>
            </w:tcBorders>
          </w:tcPr>
          <w:p w14:paraId="33F53544" w14:textId="2542F218" w:rsidR="0067674B" w:rsidRDefault="0067674B" w:rsidP="00DA222E">
            <w:pPr>
              <w:pStyle w:val="TAC"/>
              <w:rPr>
                <w:ins w:id="90" w:author="OPPO-Haorui-revision" w:date="2023-04-17T10:24:00Z"/>
                <w:lang w:eastAsia="zh-CN"/>
              </w:rPr>
            </w:pPr>
            <w:ins w:id="91" w:author="OPPO-Haorui-revision" w:date="2023-04-17T10:25:00Z">
              <w:r>
                <w:rPr>
                  <w:rFonts w:hint="eastAsia"/>
                  <w:lang w:eastAsia="zh-CN"/>
                </w:rPr>
                <w:t>0</w:t>
              </w:r>
            </w:ins>
          </w:p>
        </w:tc>
        <w:tc>
          <w:tcPr>
            <w:tcW w:w="285" w:type="dxa"/>
            <w:tcBorders>
              <w:top w:val="nil"/>
              <w:left w:val="nil"/>
              <w:bottom w:val="nil"/>
              <w:right w:val="nil"/>
            </w:tcBorders>
          </w:tcPr>
          <w:p w14:paraId="6109336A" w14:textId="5BBB8B2F" w:rsidR="0067674B" w:rsidRDefault="0067674B" w:rsidP="00DA222E">
            <w:pPr>
              <w:pStyle w:val="TAC"/>
              <w:rPr>
                <w:ins w:id="92" w:author="OPPO-Haorui-revision" w:date="2023-04-17T10:24:00Z"/>
                <w:lang w:eastAsia="zh-CN"/>
              </w:rPr>
            </w:pPr>
            <w:ins w:id="93" w:author="OPPO-Haorui-revision" w:date="2023-04-17T10:25:00Z">
              <w:r>
                <w:rPr>
                  <w:rFonts w:hint="eastAsia"/>
                  <w:lang w:eastAsia="zh-CN"/>
                </w:rPr>
                <w:t>0</w:t>
              </w:r>
            </w:ins>
          </w:p>
        </w:tc>
        <w:tc>
          <w:tcPr>
            <w:tcW w:w="283" w:type="dxa"/>
            <w:tcBorders>
              <w:top w:val="nil"/>
              <w:left w:val="nil"/>
              <w:bottom w:val="nil"/>
              <w:right w:val="nil"/>
            </w:tcBorders>
          </w:tcPr>
          <w:p w14:paraId="39064ED0" w14:textId="0ED80445" w:rsidR="0067674B" w:rsidRDefault="0067674B" w:rsidP="00DA222E">
            <w:pPr>
              <w:pStyle w:val="TAC"/>
              <w:rPr>
                <w:ins w:id="94" w:author="OPPO-Haorui-revision" w:date="2023-04-17T10:24:00Z"/>
                <w:lang w:eastAsia="zh-CN"/>
              </w:rPr>
            </w:pPr>
            <w:ins w:id="95" w:author="OPPO-Haorui-revision" w:date="2023-04-17T10:25:00Z">
              <w:r>
                <w:rPr>
                  <w:rFonts w:hint="eastAsia"/>
                  <w:lang w:eastAsia="zh-CN"/>
                </w:rPr>
                <w:t>0</w:t>
              </w:r>
            </w:ins>
          </w:p>
        </w:tc>
        <w:tc>
          <w:tcPr>
            <w:tcW w:w="283" w:type="dxa"/>
            <w:tcBorders>
              <w:top w:val="nil"/>
              <w:left w:val="nil"/>
              <w:bottom w:val="nil"/>
              <w:right w:val="nil"/>
            </w:tcBorders>
          </w:tcPr>
          <w:p w14:paraId="420A4B38" w14:textId="3507AC70" w:rsidR="0067674B" w:rsidRDefault="0067674B" w:rsidP="00DA222E">
            <w:pPr>
              <w:pStyle w:val="TAC"/>
              <w:rPr>
                <w:ins w:id="96" w:author="OPPO-Haorui-revision" w:date="2023-04-17T10:24:00Z"/>
                <w:lang w:eastAsia="zh-CN"/>
              </w:rPr>
            </w:pPr>
            <w:ins w:id="97" w:author="OPPO-Haorui-revision" w:date="2023-04-17T10:25:00Z">
              <w:r>
                <w:rPr>
                  <w:rFonts w:hint="eastAsia"/>
                  <w:lang w:eastAsia="zh-CN"/>
                </w:rPr>
                <w:t>0</w:t>
              </w:r>
            </w:ins>
          </w:p>
        </w:tc>
        <w:tc>
          <w:tcPr>
            <w:tcW w:w="284" w:type="dxa"/>
            <w:tcBorders>
              <w:top w:val="nil"/>
              <w:left w:val="nil"/>
              <w:bottom w:val="nil"/>
              <w:right w:val="nil"/>
            </w:tcBorders>
          </w:tcPr>
          <w:p w14:paraId="1FF46C07" w14:textId="71E504D7" w:rsidR="0067674B" w:rsidRDefault="0067674B" w:rsidP="00DA222E">
            <w:pPr>
              <w:pStyle w:val="TAC"/>
              <w:rPr>
                <w:ins w:id="98" w:author="OPPO-Haorui-revision" w:date="2023-04-17T10:24:00Z"/>
                <w:lang w:eastAsia="zh-CN"/>
              </w:rPr>
            </w:pPr>
            <w:ins w:id="99" w:author="OPPO-Haorui-revision" w:date="2023-04-17T10:25:00Z">
              <w:r>
                <w:rPr>
                  <w:rFonts w:hint="eastAsia"/>
                  <w:lang w:eastAsia="zh-CN"/>
                </w:rPr>
                <w:t>1</w:t>
              </w:r>
            </w:ins>
          </w:p>
        </w:tc>
        <w:tc>
          <w:tcPr>
            <w:tcW w:w="284" w:type="dxa"/>
            <w:tcBorders>
              <w:top w:val="nil"/>
              <w:left w:val="nil"/>
              <w:bottom w:val="nil"/>
              <w:right w:val="nil"/>
            </w:tcBorders>
          </w:tcPr>
          <w:p w14:paraId="7EE1035C" w14:textId="56FAC41D" w:rsidR="0067674B" w:rsidRDefault="0067674B" w:rsidP="00DA222E">
            <w:pPr>
              <w:pStyle w:val="TAC"/>
              <w:rPr>
                <w:ins w:id="100" w:author="OPPO-Haorui-revision" w:date="2023-04-17T10:24:00Z"/>
                <w:lang w:eastAsia="zh-CN"/>
              </w:rPr>
            </w:pPr>
            <w:ins w:id="101" w:author="OPPO-Haorui-revision" w:date="2023-04-17T10:25:00Z">
              <w:r>
                <w:rPr>
                  <w:rFonts w:hint="eastAsia"/>
                  <w:lang w:eastAsia="zh-CN"/>
                </w:rPr>
                <w:t>1</w:t>
              </w:r>
            </w:ins>
          </w:p>
        </w:tc>
        <w:tc>
          <w:tcPr>
            <w:tcW w:w="284" w:type="dxa"/>
            <w:tcBorders>
              <w:top w:val="nil"/>
              <w:left w:val="nil"/>
              <w:bottom w:val="nil"/>
              <w:right w:val="nil"/>
            </w:tcBorders>
          </w:tcPr>
          <w:p w14:paraId="194AD0D1" w14:textId="355F03E9" w:rsidR="0067674B" w:rsidRDefault="0067674B" w:rsidP="00DA222E">
            <w:pPr>
              <w:pStyle w:val="TAC"/>
              <w:rPr>
                <w:ins w:id="102" w:author="OPPO-Haorui-revision" w:date="2023-04-17T10:24:00Z"/>
                <w:lang w:eastAsia="zh-CN"/>
              </w:rPr>
            </w:pPr>
            <w:ins w:id="103" w:author="OPPO-Haorui-revision" w:date="2023-04-17T10:25:00Z">
              <w:r>
                <w:rPr>
                  <w:rFonts w:hint="eastAsia"/>
                  <w:lang w:eastAsia="zh-CN"/>
                </w:rPr>
                <w:t>1</w:t>
              </w:r>
            </w:ins>
          </w:p>
        </w:tc>
        <w:tc>
          <w:tcPr>
            <w:tcW w:w="284" w:type="dxa"/>
            <w:tcBorders>
              <w:top w:val="nil"/>
              <w:left w:val="nil"/>
              <w:bottom w:val="nil"/>
              <w:right w:val="nil"/>
            </w:tcBorders>
          </w:tcPr>
          <w:p w14:paraId="6639A715" w14:textId="70973C0C" w:rsidR="0067674B" w:rsidRDefault="0067674B" w:rsidP="00DA222E">
            <w:pPr>
              <w:pStyle w:val="TAC"/>
              <w:rPr>
                <w:ins w:id="104" w:author="OPPO-Haorui-revision" w:date="2023-04-17T10:24:00Z"/>
                <w:lang w:eastAsia="zh-CN"/>
              </w:rPr>
            </w:pPr>
            <w:ins w:id="105" w:author="OPPO-Haorui-revision" w:date="2023-04-17T10:25:00Z">
              <w:r>
                <w:rPr>
                  <w:rFonts w:hint="eastAsia"/>
                  <w:lang w:eastAsia="zh-CN"/>
                </w:rPr>
                <w:t>1</w:t>
              </w:r>
            </w:ins>
          </w:p>
        </w:tc>
        <w:tc>
          <w:tcPr>
            <w:tcW w:w="709" w:type="dxa"/>
            <w:tcBorders>
              <w:top w:val="nil"/>
              <w:left w:val="nil"/>
              <w:bottom w:val="nil"/>
              <w:right w:val="nil"/>
            </w:tcBorders>
          </w:tcPr>
          <w:p w14:paraId="4CCBC392" w14:textId="77777777" w:rsidR="0067674B" w:rsidRDefault="0067674B" w:rsidP="00DA222E">
            <w:pPr>
              <w:pStyle w:val="TAC"/>
              <w:rPr>
                <w:ins w:id="106" w:author="OPPO-Haorui-revision" w:date="2023-04-17T10:24:00Z"/>
              </w:rPr>
            </w:pPr>
          </w:p>
        </w:tc>
        <w:tc>
          <w:tcPr>
            <w:tcW w:w="4111" w:type="dxa"/>
            <w:tcBorders>
              <w:top w:val="nil"/>
              <w:left w:val="nil"/>
              <w:bottom w:val="nil"/>
              <w:right w:val="single" w:sz="4" w:space="0" w:color="auto"/>
            </w:tcBorders>
          </w:tcPr>
          <w:p w14:paraId="401A83F1" w14:textId="7BD21A93" w:rsidR="0067674B" w:rsidRDefault="0067674B" w:rsidP="00DA222E">
            <w:pPr>
              <w:pStyle w:val="TAL"/>
              <w:rPr>
                <w:ins w:id="107" w:author="OPPO-Haorui-revision" w:date="2023-04-17T10:24:00Z"/>
              </w:rPr>
            </w:pPr>
            <w:ins w:id="108" w:author="OPPO-Haorui-revision" w:date="2023-04-17T10:25:00Z">
              <w:r w:rsidRPr="00131ACC">
                <w:t>Security procedure failure of 5G ProSe UE-to-network relay</w:t>
              </w:r>
            </w:ins>
          </w:p>
        </w:tc>
      </w:tr>
      <w:tr w:rsidR="0067674B" w14:paraId="3E31F7EF" w14:textId="77777777" w:rsidTr="00DA222E">
        <w:trPr>
          <w:jc w:val="center"/>
          <w:ins w:id="109" w:author="OPPO-Haorui-revision" w:date="2023-04-17T10:25:00Z"/>
        </w:trPr>
        <w:tc>
          <w:tcPr>
            <w:tcW w:w="284" w:type="dxa"/>
            <w:tcBorders>
              <w:top w:val="nil"/>
              <w:left w:val="single" w:sz="4" w:space="0" w:color="auto"/>
              <w:bottom w:val="nil"/>
              <w:right w:val="nil"/>
            </w:tcBorders>
          </w:tcPr>
          <w:p w14:paraId="587646FA" w14:textId="59102F8C" w:rsidR="0067674B" w:rsidRDefault="0067674B" w:rsidP="00DA222E">
            <w:pPr>
              <w:pStyle w:val="TAC"/>
              <w:rPr>
                <w:ins w:id="110" w:author="OPPO-Haorui-revision" w:date="2023-04-17T10:25:00Z"/>
                <w:lang w:eastAsia="zh-CN"/>
              </w:rPr>
            </w:pPr>
            <w:ins w:id="111" w:author="OPPO-Haorui-revision" w:date="2023-04-17T10:25:00Z">
              <w:r>
                <w:rPr>
                  <w:rFonts w:hint="eastAsia"/>
                  <w:lang w:eastAsia="zh-CN"/>
                </w:rPr>
                <w:t>0</w:t>
              </w:r>
            </w:ins>
          </w:p>
        </w:tc>
        <w:tc>
          <w:tcPr>
            <w:tcW w:w="285" w:type="dxa"/>
            <w:tcBorders>
              <w:top w:val="nil"/>
              <w:left w:val="nil"/>
              <w:bottom w:val="nil"/>
              <w:right w:val="nil"/>
            </w:tcBorders>
          </w:tcPr>
          <w:p w14:paraId="4C8DCB3F" w14:textId="0BDB57C5" w:rsidR="0067674B" w:rsidRDefault="0067674B" w:rsidP="00DA222E">
            <w:pPr>
              <w:pStyle w:val="TAC"/>
              <w:rPr>
                <w:ins w:id="112" w:author="OPPO-Haorui-revision" w:date="2023-04-17T10:25:00Z"/>
                <w:lang w:eastAsia="zh-CN"/>
              </w:rPr>
            </w:pPr>
            <w:ins w:id="113" w:author="OPPO-Haorui-revision" w:date="2023-04-17T10:25:00Z">
              <w:r>
                <w:rPr>
                  <w:rFonts w:hint="eastAsia"/>
                  <w:lang w:eastAsia="zh-CN"/>
                </w:rPr>
                <w:t>0</w:t>
              </w:r>
            </w:ins>
          </w:p>
        </w:tc>
        <w:tc>
          <w:tcPr>
            <w:tcW w:w="283" w:type="dxa"/>
            <w:tcBorders>
              <w:top w:val="nil"/>
              <w:left w:val="nil"/>
              <w:bottom w:val="nil"/>
              <w:right w:val="nil"/>
            </w:tcBorders>
          </w:tcPr>
          <w:p w14:paraId="76BB1556" w14:textId="7E73F490" w:rsidR="0067674B" w:rsidRDefault="0067674B" w:rsidP="00DA222E">
            <w:pPr>
              <w:pStyle w:val="TAC"/>
              <w:rPr>
                <w:ins w:id="114" w:author="OPPO-Haorui-revision" w:date="2023-04-17T10:25:00Z"/>
                <w:lang w:eastAsia="zh-CN"/>
              </w:rPr>
            </w:pPr>
            <w:ins w:id="115" w:author="OPPO-Haorui-revision" w:date="2023-04-17T10:25:00Z">
              <w:r>
                <w:rPr>
                  <w:rFonts w:hint="eastAsia"/>
                  <w:lang w:eastAsia="zh-CN"/>
                </w:rPr>
                <w:t>0</w:t>
              </w:r>
            </w:ins>
          </w:p>
        </w:tc>
        <w:tc>
          <w:tcPr>
            <w:tcW w:w="283" w:type="dxa"/>
            <w:tcBorders>
              <w:top w:val="nil"/>
              <w:left w:val="nil"/>
              <w:bottom w:val="nil"/>
              <w:right w:val="nil"/>
            </w:tcBorders>
          </w:tcPr>
          <w:p w14:paraId="022E8233" w14:textId="7F7FFA6D" w:rsidR="0067674B" w:rsidRDefault="0067674B" w:rsidP="00DA222E">
            <w:pPr>
              <w:pStyle w:val="TAC"/>
              <w:rPr>
                <w:ins w:id="116" w:author="OPPO-Haorui-revision" w:date="2023-04-17T10:25:00Z"/>
                <w:lang w:eastAsia="zh-CN"/>
              </w:rPr>
            </w:pPr>
            <w:ins w:id="117" w:author="OPPO-Haorui-revision" w:date="2023-04-17T10:26:00Z">
              <w:r>
                <w:rPr>
                  <w:rFonts w:hint="eastAsia"/>
                  <w:lang w:eastAsia="zh-CN"/>
                </w:rPr>
                <w:t>1</w:t>
              </w:r>
            </w:ins>
          </w:p>
        </w:tc>
        <w:tc>
          <w:tcPr>
            <w:tcW w:w="284" w:type="dxa"/>
            <w:tcBorders>
              <w:top w:val="nil"/>
              <w:left w:val="nil"/>
              <w:bottom w:val="nil"/>
              <w:right w:val="nil"/>
            </w:tcBorders>
          </w:tcPr>
          <w:p w14:paraId="4D459F0A" w14:textId="547B5A64" w:rsidR="0067674B" w:rsidRDefault="0067674B" w:rsidP="00DA222E">
            <w:pPr>
              <w:pStyle w:val="TAC"/>
              <w:rPr>
                <w:ins w:id="118" w:author="OPPO-Haorui-revision" w:date="2023-04-17T10:25:00Z"/>
                <w:lang w:eastAsia="zh-CN"/>
              </w:rPr>
            </w:pPr>
            <w:ins w:id="119" w:author="OPPO-Haorui-revision" w:date="2023-04-17T10:26:00Z">
              <w:r>
                <w:rPr>
                  <w:rFonts w:hint="eastAsia"/>
                  <w:lang w:eastAsia="zh-CN"/>
                </w:rPr>
                <w:t>0</w:t>
              </w:r>
            </w:ins>
          </w:p>
        </w:tc>
        <w:tc>
          <w:tcPr>
            <w:tcW w:w="284" w:type="dxa"/>
            <w:tcBorders>
              <w:top w:val="nil"/>
              <w:left w:val="nil"/>
              <w:bottom w:val="nil"/>
              <w:right w:val="nil"/>
            </w:tcBorders>
          </w:tcPr>
          <w:p w14:paraId="02F32B8A" w14:textId="726A7F4B" w:rsidR="0067674B" w:rsidRDefault="0067674B" w:rsidP="00DA222E">
            <w:pPr>
              <w:pStyle w:val="TAC"/>
              <w:rPr>
                <w:ins w:id="120" w:author="OPPO-Haorui-revision" w:date="2023-04-17T10:25:00Z"/>
                <w:lang w:eastAsia="zh-CN"/>
              </w:rPr>
            </w:pPr>
            <w:ins w:id="121" w:author="OPPO-Haorui-revision" w:date="2023-04-17T10:26:00Z">
              <w:r>
                <w:rPr>
                  <w:rFonts w:hint="eastAsia"/>
                  <w:lang w:eastAsia="zh-CN"/>
                </w:rPr>
                <w:t>0</w:t>
              </w:r>
            </w:ins>
          </w:p>
        </w:tc>
        <w:tc>
          <w:tcPr>
            <w:tcW w:w="284" w:type="dxa"/>
            <w:tcBorders>
              <w:top w:val="nil"/>
              <w:left w:val="nil"/>
              <w:bottom w:val="nil"/>
              <w:right w:val="nil"/>
            </w:tcBorders>
          </w:tcPr>
          <w:p w14:paraId="45D9FCA3" w14:textId="7793FACC" w:rsidR="0067674B" w:rsidRDefault="0067674B" w:rsidP="00DA222E">
            <w:pPr>
              <w:pStyle w:val="TAC"/>
              <w:rPr>
                <w:ins w:id="122" w:author="OPPO-Haorui-revision" w:date="2023-04-17T10:25:00Z"/>
                <w:lang w:eastAsia="zh-CN"/>
              </w:rPr>
            </w:pPr>
            <w:ins w:id="123" w:author="OPPO-Haorui-revision" w:date="2023-04-17T10:26:00Z">
              <w:r>
                <w:rPr>
                  <w:rFonts w:hint="eastAsia"/>
                  <w:lang w:eastAsia="zh-CN"/>
                </w:rPr>
                <w:t>0</w:t>
              </w:r>
            </w:ins>
          </w:p>
        </w:tc>
        <w:tc>
          <w:tcPr>
            <w:tcW w:w="284" w:type="dxa"/>
            <w:tcBorders>
              <w:top w:val="nil"/>
              <w:left w:val="nil"/>
              <w:bottom w:val="nil"/>
              <w:right w:val="nil"/>
            </w:tcBorders>
          </w:tcPr>
          <w:p w14:paraId="56BDD933" w14:textId="399E927A" w:rsidR="0067674B" w:rsidRDefault="0067674B" w:rsidP="00DA222E">
            <w:pPr>
              <w:pStyle w:val="TAC"/>
              <w:rPr>
                <w:ins w:id="124" w:author="OPPO-Haorui-revision" w:date="2023-04-17T10:25:00Z"/>
                <w:lang w:eastAsia="zh-CN"/>
              </w:rPr>
            </w:pPr>
            <w:ins w:id="125" w:author="OPPO-Haorui-revision" w:date="2023-04-17T10:26:00Z">
              <w:r>
                <w:rPr>
                  <w:rFonts w:hint="eastAsia"/>
                  <w:lang w:eastAsia="zh-CN"/>
                </w:rPr>
                <w:t>0</w:t>
              </w:r>
            </w:ins>
          </w:p>
        </w:tc>
        <w:tc>
          <w:tcPr>
            <w:tcW w:w="709" w:type="dxa"/>
            <w:tcBorders>
              <w:top w:val="nil"/>
              <w:left w:val="nil"/>
              <w:bottom w:val="nil"/>
              <w:right w:val="nil"/>
            </w:tcBorders>
          </w:tcPr>
          <w:p w14:paraId="4C425E28" w14:textId="77777777" w:rsidR="0067674B" w:rsidRDefault="0067674B" w:rsidP="00DA222E">
            <w:pPr>
              <w:pStyle w:val="TAC"/>
              <w:rPr>
                <w:ins w:id="126" w:author="OPPO-Haorui-revision" w:date="2023-04-17T10:25:00Z"/>
              </w:rPr>
            </w:pPr>
          </w:p>
        </w:tc>
        <w:tc>
          <w:tcPr>
            <w:tcW w:w="4111" w:type="dxa"/>
            <w:tcBorders>
              <w:top w:val="nil"/>
              <w:left w:val="nil"/>
              <w:bottom w:val="nil"/>
              <w:right w:val="single" w:sz="4" w:space="0" w:color="auto"/>
            </w:tcBorders>
          </w:tcPr>
          <w:p w14:paraId="2922FC33" w14:textId="4C3FE222" w:rsidR="0067674B" w:rsidRPr="00131ACC" w:rsidRDefault="0067674B" w:rsidP="00DA222E">
            <w:pPr>
              <w:pStyle w:val="TAL"/>
              <w:rPr>
                <w:ins w:id="127" w:author="OPPO-Haorui-revision" w:date="2023-04-17T10:25:00Z"/>
              </w:rPr>
            </w:pPr>
            <w:ins w:id="128" w:author="OPPO-Haorui-revision" w:date="2023-04-17T10:25:00Z">
              <w:r>
                <w:t>U</w:t>
              </w:r>
              <w:r w:rsidRPr="001C7804">
                <w:t>nknown target UE</w:t>
              </w:r>
            </w:ins>
            <w:ins w:id="129" w:author="OPPO-Haorui-revision" w:date="2023-04-18T12:16:00Z">
              <w:r w:rsidR="00846E3A" w:rsidRPr="00C33F68">
                <w:rPr>
                  <w:noProof/>
                </w:rPr>
                <w:t>'</w:t>
              </w:r>
            </w:ins>
            <w:ins w:id="130" w:author="OPPO-Haorui-revision" w:date="2023-04-17T10:25:00Z">
              <w:r w:rsidRPr="001C7804">
                <w:t xml:space="preserve">s IP address/prefix or </w:t>
              </w:r>
              <w:r>
                <w:t>target</w:t>
              </w:r>
              <w:r w:rsidRPr="001C7804">
                <w:t xml:space="preserve"> UE</w:t>
              </w:r>
            </w:ins>
            <w:ins w:id="131" w:author="OPPO-Haorui-revision" w:date="2023-04-18T12:16:00Z">
              <w:r w:rsidR="00846E3A" w:rsidRPr="00C33F68">
                <w:rPr>
                  <w:noProof/>
                </w:rPr>
                <w:t>'</w:t>
              </w:r>
            </w:ins>
            <w:ins w:id="132" w:author="OPPO-Haorui-revision" w:date="2023-04-17T10:25:00Z">
              <w:r w:rsidRPr="001C7804">
                <w:t>s Application layer ID</w:t>
              </w:r>
            </w:ins>
          </w:p>
        </w:tc>
      </w:tr>
      <w:tr w:rsidR="0067674B" w14:paraId="46BC3705" w14:textId="77777777" w:rsidTr="00DA222E">
        <w:trPr>
          <w:jc w:val="center"/>
          <w:ins w:id="133" w:author="OPPO-Haorui-revision" w:date="2023-04-17T10:26:00Z"/>
        </w:trPr>
        <w:tc>
          <w:tcPr>
            <w:tcW w:w="284" w:type="dxa"/>
            <w:tcBorders>
              <w:top w:val="nil"/>
              <w:left w:val="single" w:sz="4" w:space="0" w:color="auto"/>
              <w:bottom w:val="nil"/>
              <w:right w:val="nil"/>
            </w:tcBorders>
          </w:tcPr>
          <w:p w14:paraId="348BAC9B" w14:textId="404AFE4F" w:rsidR="0067674B" w:rsidRDefault="0067674B" w:rsidP="0067674B">
            <w:pPr>
              <w:pStyle w:val="TAC"/>
              <w:rPr>
                <w:ins w:id="134" w:author="OPPO-Haorui-revision" w:date="2023-04-17T10:26:00Z"/>
                <w:lang w:eastAsia="zh-CN"/>
              </w:rPr>
            </w:pPr>
            <w:ins w:id="135" w:author="OPPO-Haorui-revision" w:date="2023-04-17T10:27:00Z">
              <w:r>
                <w:rPr>
                  <w:rFonts w:hint="eastAsia"/>
                  <w:lang w:eastAsia="zh-CN"/>
                </w:rPr>
                <w:t>0</w:t>
              </w:r>
            </w:ins>
          </w:p>
        </w:tc>
        <w:tc>
          <w:tcPr>
            <w:tcW w:w="285" w:type="dxa"/>
            <w:tcBorders>
              <w:top w:val="nil"/>
              <w:left w:val="nil"/>
              <w:bottom w:val="nil"/>
              <w:right w:val="nil"/>
            </w:tcBorders>
          </w:tcPr>
          <w:p w14:paraId="6D698E7F" w14:textId="6B6D65D1" w:rsidR="0067674B" w:rsidRDefault="0067674B" w:rsidP="0067674B">
            <w:pPr>
              <w:pStyle w:val="TAC"/>
              <w:rPr>
                <w:ins w:id="136" w:author="OPPO-Haorui-revision" w:date="2023-04-17T10:26:00Z"/>
                <w:lang w:eastAsia="zh-CN"/>
              </w:rPr>
            </w:pPr>
            <w:ins w:id="137" w:author="OPPO-Haorui-revision" w:date="2023-04-17T10:27:00Z">
              <w:r>
                <w:rPr>
                  <w:rFonts w:hint="eastAsia"/>
                  <w:lang w:eastAsia="zh-CN"/>
                </w:rPr>
                <w:t>0</w:t>
              </w:r>
            </w:ins>
          </w:p>
        </w:tc>
        <w:tc>
          <w:tcPr>
            <w:tcW w:w="283" w:type="dxa"/>
            <w:tcBorders>
              <w:top w:val="nil"/>
              <w:left w:val="nil"/>
              <w:bottom w:val="nil"/>
              <w:right w:val="nil"/>
            </w:tcBorders>
          </w:tcPr>
          <w:p w14:paraId="058C9653" w14:textId="154AA7A5" w:rsidR="0067674B" w:rsidRDefault="0067674B" w:rsidP="0067674B">
            <w:pPr>
              <w:pStyle w:val="TAC"/>
              <w:rPr>
                <w:ins w:id="138" w:author="OPPO-Haorui-revision" w:date="2023-04-17T10:26:00Z"/>
                <w:lang w:eastAsia="zh-CN"/>
              </w:rPr>
            </w:pPr>
            <w:ins w:id="139" w:author="OPPO-Haorui-revision" w:date="2023-04-17T10:27:00Z">
              <w:r>
                <w:rPr>
                  <w:rFonts w:hint="eastAsia"/>
                  <w:lang w:eastAsia="zh-CN"/>
                </w:rPr>
                <w:t>0</w:t>
              </w:r>
            </w:ins>
          </w:p>
        </w:tc>
        <w:tc>
          <w:tcPr>
            <w:tcW w:w="283" w:type="dxa"/>
            <w:tcBorders>
              <w:top w:val="nil"/>
              <w:left w:val="nil"/>
              <w:bottom w:val="nil"/>
              <w:right w:val="nil"/>
            </w:tcBorders>
          </w:tcPr>
          <w:p w14:paraId="7D6FAF1D" w14:textId="1C22FF1C" w:rsidR="0067674B" w:rsidRDefault="0067674B" w:rsidP="0067674B">
            <w:pPr>
              <w:pStyle w:val="TAC"/>
              <w:rPr>
                <w:ins w:id="140" w:author="OPPO-Haorui-revision" w:date="2023-04-17T10:26:00Z"/>
                <w:lang w:eastAsia="zh-CN"/>
              </w:rPr>
            </w:pPr>
            <w:ins w:id="141" w:author="OPPO-Haorui-revision" w:date="2023-04-17T10:27:00Z">
              <w:r>
                <w:rPr>
                  <w:rFonts w:hint="eastAsia"/>
                  <w:lang w:eastAsia="zh-CN"/>
                </w:rPr>
                <w:t>1</w:t>
              </w:r>
            </w:ins>
          </w:p>
        </w:tc>
        <w:tc>
          <w:tcPr>
            <w:tcW w:w="284" w:type="dxa"/>
            <w:tcBorders>
              <w:top w:val="nil"/>
              <w:left w:val="nil"/>
              <w:bottom w:val="nil"/>
              <w:right w:val="nil"/>
            </w:tcBorders>
          </w:tcPr>
          <w:p w14:paraId="409DD7E2" w14:textId="5C2B978E" w:rsidR="0067674B" w:rsidRDefault="0067674B" w:rsidP="0067674B">
            <w:pPr>
              <w:pStyle w:val="TAC"/>
              <w:rPr>
                <w:ins w:id="142" w:author="OPPO-Haorui-revision" w:date="2023-04-17T10:26:00Z"/>
                <w:lang w:eastAsia="zh-CN"/>
              </w:rPr>
            </w:pPr>
            <w:ins w:id="143" w:author="OPPO-Haorui-revision" w:date="2023-04-17T10:27:00Z">
              <w:r>
                <w:rPr>
                  <w:rFonts w:hint="eastAsia"/>
                  <w:lang w:eastAsia="zh-CN"/>
                </w:rPr>
                <w:t>0</w:t>
              </w:r>
            </w:ins>
          </w:p>
        </w:tc>
        <w:tc>
          <w:tcPr>
            <w:tcW w:w="284" w:type="dxa"/>
            <w:tcBorders>
              <w:top w:val="nil"/>
              <w:left w:val="nil"/>
              <w:bottom w:val="nil"/>
              <w:right w:val="nil"/>
            </w:tcBorders>
          </w:tcPr>
          <w:p w14:paraId="026FC5C2" w14:textId="30756D1E" w:rsidR="0067674B" w:rsidRDefault="0067674B" w:rsidP="0067674B">
            <w:pPr>
              <w:pStyle w:val="TAC"/>
              <w:rPr>
                <w:ins w:id="144" w:author="OPPO-Haorui-revision" w:date="2023-04-17T10:26:00Z"/>
                <w:lang w:eastAsia="zh-CN"/>
              </w:rPr>
            </w:pPr>
            <w:ins w:id="145" w:author="OPPO-Haorui-revision" w:date="2023-04-17T10:27:00Z">
              <w:r>
                <w:rPr>
                  <w:rFonts w:hint="eastAsia"/>
                  <w:lang w:eastAsia="zh-CN"/>
                </w:rPr>
                <w:t>0</w:t>
              </w:r>
            </w:ins>
          </w:p>
        </w:tc>
        <w:tc>
          <w:tcPr>
            <w:tcW w:w="284" w:type="dxa"/>
            <w:tcBorders>
              <w:top w:val="nil"/>
              <w:left w:val="nil"/>
              <w:bottom w:val="nil"/>
              <w:right w:val="nil"/>
            </w:tcBorders>
          </w:tcPr>
          <w:p w14:paraId="15024FFD" w14:textId="1E393569" w:rsidR="0067674B" w:rsidRDefault="0067674B" w:rsidP="0067674B">
            <w:pPr>
              <w:pStyle w:val="TAC"/>
              <w:rPr>
                <w:ins w:id="146" w:author="OPPO-Haorui-revision" w:date="2023-04-17T10:26:00Z"/>
                <w:lang w:eastAsia="zh-CN"/>
              </w:rPr>
            </w:pPr>
            <w:ins w:id="147" w:author="OPPO-Haorui-revision" w:date="2023-04-17T10:27:00Z">
              <w:r>
                <w:rPr>
                  <w:rFonts w:hint="eastAsia"/>
                  <w:lang w:eastAsia="zh-CN"/>
                </w:rPr>
                <w:t>0</w:t>
              </w:r>
            </w:ins>
          </w:p>
        </w:tc>
        <w:tc>
          <w:tcPr>
            <w:tcW w:w="284" w:type="dxa"/>
            <w:tcBorders>
              <w:top w:val="nil"/>
              <w:left w:val="nil"/>
              <w:bottom w:val="nil"/>
              <w:right w:val="nil"/>
            </w:tcBorders>
          </w:tcPr>
          <w:p w14:paraId="14C34C58" w14:textId="7E4870D6" w:rsidR="0067674B" w:rsidRDefault="0067674B" w:rsidP="0067674B">
            <w:pPr>
              <w:pStyle w:val="TAC"/>
              <w:rPr>
                <w:ins w:id="148" w:author="OPPO-Haorui-revision" w:date="2023-04-17T10:26:00Z"/>
                <w:lang w:eastAsia="zh-CN"/>
              </w:rPr>
            </w:pPr>
            <w:ins w:id="149" w:author="OPPO-Haorui-revision" w:date="2023-04-17T10:27:00Z">
              <w:r>
                <w:rPr>
                  <w:rFonts w:hint="eastAsia"/>
                  <w:lang w:eastAsia="zh-CN"/>
                </w:rPr>
                <w:t>1</w:t>
              </w:r>
            </w:ins>
          </w:p>
        </w:tc>
        <w:tc>
          <w:tcPr>
            <w:tcW w:w="709" w:type="dxa"/>
            <w:tcBorders>
              <w:top w:val="nil"/>
              <w:left w:val="nil"/>
              <w:bottom w:val="nil"/>
              <w:right w:val="nil"/>
            </w:tcBorders>
          </w:tcPr>
          <w:p w14:paraId="235495A0" w14:textId="77777777" w:rsidR="0067674B" w:rsidRDefault="0067674B" w:rsidP="0067674B">
            <w:pPr>
              <w:pStyle w:val="TAC"/>
              <w:rPr>
                <w:ins w:id="150" w:author="OPPO-Haorui-revision" w:date="2023-04-17T10:26:00Z"/>
              </w:rPr>
            </w:pPr>
          </w:p>
        </w:tc>
        <w:tc>
          <w:tcPr>
            <w:tcW w:w="4111" w:type="dxa"/>
            <w:tcBorders>
              <w:top w:val="nil"/>
              <w:left w:val="nil"/>
              <w:bottom w:val="nil"/>
              <w:right w:val="single" w:sz="4" w:space="0" w:color="auto"/>
            </w:tcBorders>
          </w:tcPr>
          <w:p w14:paraId="7EFCE3CD" w14:textId="3A928240" w:rsidR="0067674B" w:rsidRDefault="0067674B" w:rsidP="0067674B">
            <w:pPr>
              <w:pStyle w:val="TAL"/>
              <w:rPr>
                <w:ins w:id="151" w:author="OPPO-Haorui-revision" w:date="2023-04-17T10:26:00Z"/>
              </w:rPr>
            </w:pPr>
            <w:ins w:id="152" w:author="OPPO-Haorui-revision" w:date="2023-04-17T10:27:00Z">
              <w:r>
                <w:t>U</w:t>
              </w:r>
              <w:r w:rsidRPr="00DA5D67">
                <w:t>nknown initiating end UE</w:t>
              </w:r>
            </w:ins>
            <w:ins w:id="153" w:author="OPPO-Haorui-revision" w:date="2023-04-18T12:16:00Z">
              <w:r w:rsidR="00846E3A" w:rsidRPr="00C33F68">
                <w:rPr>
                  <w:noProof/>
                </w:rPr>
                <w:t>'</w:t>
              </w:r>
            </w:ins>
            <w:ins w:id="154" w:author="OPPO-Haorui-revision" w:date="2023-04-17T10:27:00Z">
              <w:r w:rsidRPr="00DA5D67">
                <w:t>s IP address/prefix or initiating UE</w:t>
              </w:r>
            </w:ins>
            <w:ins w:id="155" w:author="OPPO-Haorui-revision" w:date="2023-04-18T12:16:00Z">
              <w:r w:rsidR="00846E3A" w:rsidRPr="00C33F68">
                <w:rPr>
                  <w:noProof/>
                </w:rPr>
                <w:t>'</w:t>
              </w:r>
            </w:ins>
            <w:ins w:id="156" w:author="OPPO-Haorui-revision" w:date="2023-04-17T10:27:00Z">
              <w:r w:rsidRPr="00DA5D67">
                <w:t>s Application layer ID</w:t>
              </w:r>
            </w:ins>
          </w:p>
        </w:tc>
      </w:tr>
      <w:tr w:rsidR="0067674B" w14:paraId="342D48CF" w14:textId="77777777" w:rsidTr="00DA222E">
        <w:trPr>
          <w:jc w:val="center"/>
          <w:ins w:id="157" w:author="OPPO-Haorui-revision" w:date="2023-04-17T10:25:00Z"/>
        </w:trPr>
        <w:tc>
          <w:tcPr>
            <w:tcW w:w="284" w:type="dxa"/>
            <w:tcBorders>
              <w:top w:val="nil"/>
              <w:left w:val="single" w:sz="4" w:space="0" w:color="auto"/>
              <w:bottom w:val="nil"/>
              <w:right w:val="nil"/>
            </w:tcBorders>
          </w:tcPr>
          <w:p w14:paraId="39FF856F" w14:textId="3606ED52" w:rsidR="0067674B" w:rsidRDefault="0067674B" w:rsidP="0067674B">
            <w:pPr>
              <w:pStyle w:val="TAC"/>
              <w:rPr>
                <w:ins w:id="158" w:author="OPPO-Haorui-revision" w:date="2023-04-17T10:25:00Z"/>
                <w:lang w:eastAsia="zh-CN"/>
              </w:rPr>
            </w:pPr>
            <w:ins w:id="159" w:author="OPPO-Haorui-revision" w:date="2023-04-17T10:26:00Z">
              <w:r>
                <w:rPr>
                  <w:lang w:eastAsia="zh-CN"/>
                </w:rPr>
                <w:t>0</w:t>
              </w:r>
            </w:ins>
          </w:p>
        </w:tc>
        <w:tc>
          <w:tcPr>
            <w:tcW w:w="285" w:type="dxa"/>
            <w:tcBorders>
              <w:top w:val="nil"/>
              <w:left w:val="nil"/>
              <w:bottom w:val="nil"/>
              <w:right w:val="nil"/>
            </w:tcBorders>
          </w:tcPr>
          <w:p w14:paraId="1AAEBF14" w14:textId="48706044" w:rsidR="0067674B" w:rsidRDefault="0067674B" w:rsidP="0067674B">
            <w:pPr>
              <w:pStyle w:val="TAC"/>
              <w:rPr>
                <w:ins w:id="160" w:author="OPPO-Haorui-revision" w:date="2023-04-17T10:25:00Z"/>
                <w:lang w:eastAsia="zh-CN"/>
              </w:rPr>
            </w:pPr>
            <w:ins w:id="161" w:author="OPPO-Haorui-revision" w:date="2023-04-17T10:26:00Z">
              <w:r>
                <w:rPr>
                  <w:lang w:eastAsia="zh-CN"/>
                </w:rPr>
                <w:t>0</w:t>
              </w:r>
            </w:ins>
          </w:p>
        </w:tc>
        <w:tc>
          <w:tcPr>
            <w:tcW w:w="283" w:type="dxa"/>
            <w:tcBorders>
              <w:top w:val="nil"/>
              <w:left w:val="nil"/>
              <w:bottom w:val="nil"/>
              <w:right w:val="nil"/>
            </w:tcBorders>
          </w:tcPr>
          <w:p w14:paraId="3CE52E3E" w14:textId="2E402C45" w:rsidR="0067674B" w:rsidRDefault="0067674B" w:rsidP="0067674B">
            <w:pPr>
              <w:pStyle w:val="TAC"/>
              <w:rPr>
                <w:ins w:id="162" w:author="OPPO-Haorui-revision" w:date="2023-04-17T10:25:00Z"/>
                <w:lang w:eastAsia="zh-CN"/>
              </w:rPr>
            </w:pPr>
            <w:ins w:id="163" w:author="OPPO-Haorui-revision" w:date="2023-04-17T10:26:00Z">
              <w:r>
                <w:rPr>
                  <w:rFonts w:hint="eastAsia"/>
                  <w:lang w:eastAsia="zh-CN"/>
                </w:rPr>
                <w:t>0</w:t>
              </w:r>
            </w:ins>
          </w:p>
        </w:tc>
        <w:tc>
          <w:tcPr>
            <w:tcW w:w="283" w:type="dxa"/>
            <w:tcBorders>
              <w:top w:val="nil"/>
              <w:left w:val="nil"/>
              <w:bottom w:val="nil"/>
              <w:right w:val="nil"/>
            </w:tcBorders>
          </w:tcPr>
          <w:p w14:paraId="3F2BE168" w14:textId="321FBB5B" w:rsidR="0067674B" w:rsidRDefault="0067674B" w:rsidP="0067674B">
            <w:pPr>
              <w:pStyle w:val="TAC"/>
              <w:rPr>
                <w:ins w:id="164" w:author="OPPO-Haorui-revision" w:date="2023-04-17T10:25:00Z"/>
                <w:lang w:eastAsia="zh-CN"/>
              </w:rPr>
            </w:pPr>
            <w:ins w:id="165" w:author="OPPO-Haorui-revision" w:date="2023-04-17T10:26:00Z">
              <w:r>
                <w:rPr>
                  <w:rFonts w:hint="eastAsia"/>
                  <w:lang w:eastAsia="zh-CN"/>
                </w:rPr>
                <w:t>1</w:t>
              </w:r>
            </w:ins>
          </w:p>
        </w:tc>
        <w:tc>
          <w:tcPr>
            <w:tcW w:w="284" w:type="dxa"/>
            <w:tcBorders>
              <w:top w:val="nil"/>
              <w:left w:val="nil"/>
              <w:bottom w:val="nil"/>
              <w:right w:val="nil"/>
            </w:tcBorders>
          </w:tcPr>
          <w:p w14:paraId="1173274E" w14:textId="10C37EF1" w:rsidR="0067674B" w:rsidRDefault="0067674B" w:rsidP="0067674B">
            <w:pPr>
              <w:pStyle w:val="TAC"/>
              <w:rPr>
                <w:ins w:id="166" w:author="OPPO-Haorui-revision" w:date="2023-04-17T10:25:00Z"/>
                <w:lang w:eastAsia="zh-CN"/>
              </w:rPr>
            </w:pPr>
            <w:ins w:id="167" w:author="OPPO-Haorui-revision" w:date="2023-04-17T10:26:00Z">
              <w:r>
                <w:rPr>
                  <w:rFonts w:hint="eastAsia"/>
                  <w:lang w:eastAsia="zh-CN"/>
                </w:rPr>
                <w:t>0</w:t>
              </w:r>
            </w:ins>
          </w:p>
        </w:tc>
        <w:tc>
          <w:tcPr>
            <w:tcW w:w="284" w:type="dxa"/>
            <w:tcBorders>
              <w:top w:val="nil"/>
              <w:left w:val="nil"/>
              <w:bottom w:val="nil"/>
              <w:right w:val="nil"/>
            </w:tcBorders>
          </w:tcPr>
          <w:p w14:paraId="09B78A9F" w14:textId="160D6BB9" w:rsidR="0067674B" w:rsidRDefault="0067674B" w:rsidP="0067674B">
            <w:pPr>
              <w:pStyle w:val="TAC"/>
              <w:rPr>
                <w:ins w:id="168" w:author="OPPO-Haorui-revision" w:date="2023-04-17T10:25:00Z"/>
                <w:lang w:eastAsia="zh-CN"/>
              </w:rPr>
            </w:pPr>
            <w:ins w:id="169" w:author="OPPO-Haorui-revision" w:date="2023-04-17T10:26:00Z">
              <w:r>
                <w:rPr>
                  <w:rFonts w:hint="eastAsia"/>
                  <w:lang w:eastAsia="zh-CN"/>
                </w:rPr>
                <w:t>0</w:t>
              </w:r>
            </w:ins>
          </w:p>
        </w:tc>
        <w:tc>
          <w:tcPr>
            <w:tcW w:w="284" w:type="dxa"/>
            <w:tcBorders>
              <w:top w:val="nil"/>
              <w:left w:val="nil"/>
              <w:bottom w:val="nil"/>
              <w:right w:val="nil"/>
            </w:tcBorders>
          </w:tcPr>
          <w:p w14:paraId="614D9A7A" w14:textId="714146AE" w:rsidR="0067674B" w:rsidRDefault="0067674B" w:rsidP="0067674B">
            <w:pPr>
              <w:pStyle w:val="TAC"/>
              <w:rPr>
                <w:ins w:id="170" w:author="OPPO-Haorui-revision" w:date="2023-04-17T10:25:00Z"/>
                <w:lang w:eastAsia="zh-CN"/>
              </w:rPr>
            </w:pPr>
            <w:ins w:id="171" w:author="OPPO-Haorui-revision" w:date="2023-04-17T10:26:00Z">
              <w:r>
                <w:rPr>
                  <w:lang w:eastAsia="zh-CN"/>
                </w:rPr>
                <w:t>1</w:t>
              </w:r>
            </w:ins>
          </w:p>
        </w:tc>
        <w:tc>
          <w:tcPr>
            <w:tcW w:w="284" w:type="dxa"/>
            <w:tcBorders>
              <w:top w:val="nil"/>
              <w:left w:val="nil"/>
              <w:bottom w:val="nil"/>
              <w:right w:val="nil"/>
            </w:tcBorders>
          </w:tcPr>
          <w:p w14:paraId="792C144E" w14:textId="2E2C2632" w:rsidR="0067674B" w:rsidRDefault="0067674B" w:rsidP="0067674B">
            <w:pPr>
              <w:pStyle w:val="TAC"/>
              <w:rPr>
                <w:ins w:id="172" w:author="OPPO-Haorui-revision" w:date="2023-04-17T10:25:00Z"/>
                <w:lang w:eastAsia="zh-CN"/>
              </w:rPr>
            </w:pPr>
            <w:ins w:id="173" w:author="OPPO-Haorui-revision" w:date="2023-04-17T10:26:00Z">
              <w:r>
                <w:rPr>
                  <w:lang w:eastAsia="zh-CN"/>
                </w:rPr>
                <w:t>0</w:t>
              </w:r>
            </w:ins>
          </w:p>
        </w:tc>
        <w:tc>
          <w:tcPr>
            <w:tcW w:w="709" w:type="dxa"/>
            <w:tcBorders>
              <w:top w:val="nil"/>
              <w:left w:val="nil"/>
              <w:bottom w:val="nil"/>
              <w:right w:val="nil"/>
            </w:tcBorders>
          </w:tcPr>
          <w:p w14:paraId="2B13FA4F" w14:textId="77777777" w:rsidR="0067674B" w:rsidRDefault="0067674B" w:rsidP="0067674B">
            <w:pPr>
              <w:pStyle w:val="TAC"/>
              <w:rPr>
                <w:ins w:id="174" w:author="OPPO-Haorui-revision" w:date="2023-04-17T10:25:00Z"/>
              </w:rPr>
            </w:pPr>
          </w:p>
        </w:tc>
        <w:tc>
          <w:tcPr>
            <w:tcW w:w="4111" w:type="dxa"/>
            <w:tcBorders>
              <w:top w:val="nil"/>
              <w:left w:val="nil"/>
              <w:bottom w:val="nil"/>
              <w:right w:val="single" w:sz="4" w:space="0" w:color="auto"/>
            </w:tcBorders>
          </w:tcPr>
          <w:p w14:paraId="387679D9" w14:textId="0E4302ED" w:rsidR="0067674B" w:rsidRPr="00131ACC" w:rsidRDefault="0067674B" w:rsidP="0067674B">
            <w:pPr>
              <w:pStyle w:val="TAL"/>
              <w:rPr>
                <w:ins w:id="175" w:author="OPPO-Haorui-revision" w:date="2023-04-17T10:25:00Z"/>
              </w:rPr>
            </w:pPr>
            <w:ins w:id="176" w:author="OPPO-Haorui-revision" w:date="2023-04-17T10:26:00Z">
              <w:r>
                <w:rPr>
                  <w:lang w:eastAsia="zh-CN"/>
                </w:rPr>
                <w:t>P</w:t>
              </w:r>
              <w:r w:rsidRPr="00BB1D2B">
                <w:rPr>
                  <w:lang w:eastAsia="zh-CN"/>
                </w:rPr>
                <w:t xml:space="preserve">ath switching is not </w:t>
              </w:r>
              <w:r w:rsidRPr="00BB1D2B">
                <w:t>allowed</w:t>
              </w:r>
              <w:r w:rsidRPr="00BB1D2B">
                <w:rPr>
                  <w:lang w:eastAsia="zh-CN"/>
                </w:rPr>
                <w:t xml:space="preserve"> for the ProSe applications</w:t>
              </w:r>
            </w:ins>
          </w:p>
        </w:tc>
      </w:tr>
      <w:tr w:rsidR="009018F9" w14:paraId="74BBDD83" w14:textId="77777777" w:rsidTr="00DA222E">
        <w:trPr>
          <w:jc w:val="center"/>
          <w:ins w:id="177" w:author="OPPO-Haorui-revision" w:date="2023-04-17T10:27:00Z"/>
        </w:trPr>
        <w:tc>
          <w:tcPr>
            <w:tcW w:w="284" w:type="dxa"/>
            <w:tcBorders>
              <w:top w:val="nil"/>
              <w:left w:val="single" w:sz="4" w:space="0" w:color="auto"/>
              <w:bottom w:val="nil"/>
              <w:right w:val="nil"/>
            </w:tcBorders>
          </w:tcPr>
          <w:p w14:paraId="04124874" w14:textId="6CDB3F89" w:rsidR="009018F9" w:rsidRDefault="009018F9" w:rsidP="0067674B">
            <w:pPr>
              <w:pStyle w:val="TAC"/>
              <w:rPr>
                <w:ins w:id="178" w:author="OPPO-Haorui-revision" w:date="2023-04-17T10:27:00Z"/>
                <w:lang w:eastAsia="zh-CN"/>
              </w:rPr>
            </w:pPr>
            <w:ins w:id="179" w:author="OPPO-Haorui-revision" w:date="2023-04-17T10:27:00Z">
              <w:r>
                <w:rPr>
                  <w:rFonts w:hint="eastAsia"/>
                  <w:lang w:eastAsia="zh-CN"/>
                </w:rPr>
                <w:t>0</w:t>
              </w:r>
            </w:ins>
          </w:p>
        </w:tc>
        <w:tc>
          <w:tcPr>
            <w:tcW w:w="285" w:type="dxa"/>
            <w:tcBorders>
              <w:top w:val="nil"/>
              <w:left w:val="nil"/>
              <w:bottom w:val="nil"/>
              <w:right w:val="nil"/>
            </w:tcBorders>
          </w:tcPr>
          <w:p w14:paraId="4C723B85" w14:textId="03F63F70" w:rsidR="009018F9" w:rsidRDefault="009018F9" w:rsidP="0067674B">
            <w:pPr>
              <w:pStyle w:val="TAC"/>
              <w:rPr>
                <w:ins w:id="180" w:author="OPPO-Haorui-revision" w:date="2023-04-17T10:27:00Z"/>
                <w:lang w:eastAsia="zh-CN"/>
              </w:rPr>
            </w:pPr>
            <w:ins w:id="181" w:author="OPPO-Haorui-revision" w:date="2023-04-17T10:27:00Z">
              <w:r>
                <w:rPr>
                  <w:rFonts w:hint="eastAsia"/>
                  <w:lang w:eastAsia="zh-CN"/>
                </w:rPr>
                <w:t>0</w:t>
              </w:r>
            </w:ins>
          </w:p>
        </w:tc>
        <w:tc>
          <w:tcPr>
            <w:tcW w:w="283" w:type="dxa"/>
            <w:tcBorders>
              <w:top w:val="nil"/>
              <w:left w:val="nil"/>
              <w:bottom w:val="nil"/>
              <w:right w:val="nil"/>
            </w:tcBorders>
          </w:tcPr>
          <w:p w14:paraId="55622BB1" w14:textId="0BFCF114" w:rsidR="009018F9" w:rsidRDefault="009018F9" w:rsidP="0067674B">
            <w:pPr>
              <w:pStyle w:val="TAC"/>
              <w:rPr>
                <w:ins w:id="182" w:author="OPPO-Haorui-revision" w:date="2023-04-17T10:27:00Z"/>
                <w:lang w:eastAsia="zh-CN"/>
              </w:rPr>
            </w:pPr>
            <w:ins w:id="183" w:author="OPPO-Haorui-revision" w:date="2023-04-17T10:27:00Z">
              <w:r>
                <w:rPr>
                  <w:rFonts w:hint="eastAsia"/>
                  <w:lang w:eastAsia="zh-CN"/>
                </w:rPr>
                <w:t>0</w:t>
              </w:r>
            </w:ins>
          </w:p>
        </w:tc>
        <w:tc>
          <w:tcPr>
            <w:tcW w:w="283" w:type="dxa"/>
            <w:tcBorders>
              <w:top w:val="nil"/>
              <w:left w:val="nil"/>
              <w:bottom w:val="nil"/>
              <w:right w:val="nil"/>
            </w:tcBorders>
          </w:tcPr>
          <w:p w14:paraId="3232FEFE" w14:textId="1EACBDDB" w:rsidR="009018F9" w:rsidRDefault="009018F9" w:rsidP="0067674B">
            <w:pPr>
              <w:pStyle w:val="TAC"/>
              <w:rPr>
                <w:ins w:id="184" w:author="OPPO-Haorui-revision" w:date="2023-04-17T10:27:00Z"/>
                <w:lang w:eastAsia="zh-CN"/>
              </w:rPr>
            </w:pPr>
            <w:ins w:id="185" w:author="OPPO-Haorui-revision" w:date="2023-04-17T10:27:00Z">
              <w:r>
                <w:rPr>
                  <w:lang w:eastAsia="zh-CN"/>
                </w:rPr>
                <w:t>1</w:t>
              </w:r>
            </w:ins>
          </w:p>
        </w:tc>
        <w:tc>
          <w:tcPr>
            <w:tcW w:w="284" w:type="dxa"/>
            <w:tcBorders>
              <w:top w:val="nil"/>
              <w:left w:val="nil"/>
              <w:bottom w:val="nil"/>
              <w:right w:val="nil"/>
            </w:tcBorders>
          </w:tcPr>
          <w:p w14:paraId="696D1A02" w14:textId="33D7A558" w:rsidR="009018F9" w:rsidRDefault="009018F9" w:rsidP="0067674B">
            <w:pPr>
              <w:pStyle w:val="TAC"/>
              <w:rPr>
                <w:ins w:id="186" w:author="OPPO-Haorui-revision" w:date="2023-04-17T10:27:00Z"/>
                <w:lang w:eastAsia="zh-CN"/>
              </w:rPr>
            </w:pPr>
            <w:ins w:id="187" w:author="OPPO-Haorui-revision" w:date="2023-04-17T10:27:00Z">
              <w:r>
                <w:rPr>
                  <w:rFonts w:hint="eastAsia"/>
                  <w:lang w:eastAsia="zh-CN"/>
                </w:rPr>
                <w:t>0</w:t>
              </w:r>
            </w:ins>
          </w:p>
        </w:tc>
        <w:tc>
          <w:tcPr>
            <w:tcW w:w="284" w:type="dxa"/>
            <w:tcBorders>
              <w:top w:val="nil"/>
              <w:left w:val="nil"/>
              <w:bottom w:val="nil"/>
              <w:right w:val="nil"/>
            </w:tcBorders>
          </w:tcPr>
          <w:p w14:paraId="198BA05C" w14:textId="2F3E9C91" w:rsidR="009018F9" w:rsidRDefault="009018F9" w:rsidP="0067674B">
            <w:pPr>
              <w:pStyle w:val="TAC"/>
              <w:rPr>
                <w:ins w:id="188" w:author="OPPO-Haorui-revision" w:date="2023-04-17T10:27:00Z"/>
                <w:lang w:eastAsia="zh-CN"/>
              </w:rPr>
            </w:pPr>
            <w:ins w:id="189" w:author="OPPO-Haorui-revision" w:date="2023-04-17T10:27:00Z">
              <w:r>
                <w:rPr>
                  <w:rFonts w:hint="eastAsia"/>
                  <w:lang w:eastAsia="zh-CN"/>
                </w:rPr>
                <w:t>0</w:t>
              </w:r>
            </w:ins>
          </w:p>
        </w:tc>
        <w:tc>
          <w:tcPr>
            <w:tcW w:w="284" w:type="dxa"/>
            <w:tcBorders>
              <w:top w:val="nil"/>
              <w:left w:val="nil"/>
              <w:bottom w:val="nil"/>
              <w:right w:val="nil"/>
            </w:tcBorders>
          </w:tcPr>
          <w:p w14:paraId="1C93B6E6" w14:textId="58FCFF46" w:rsidR="009018F9" w:rsidRDefault="009018F9" w:rsidP="0067674B">
            <w:pPr>
              <w:pStyle w:val="TAC"/>
              <w:rPr>
                <w:ins w:id="190" w:author="OPPO-Haorui-revision" w:date="2023-04-17T10:27:00Z"/>
                <w:lang w:eastAsia="zh-CN"/>
              </w:rPr>
            </w:pPr>
            <w:ins w:id="191" w:author="OPPO-Haorui-revision" w:date="2023-04-17T10:27:00Z">
              <w:r>
                <w:rPr>
                  <w:rFonts w:hint="eastAsia"/>
                  <w:lang w:eastAsia="zh-CN"/>
                </w:rPr>
                <w:t>1</w:t>
              </w:r>
            </w:ins>
          </w:p>
        </w:tc>
        <w:tc>
          <w:tcPr>
            <w:tcW w:w="284" w:type="dxa"/>
            <w:tcBorders>
              <w:top w:val="nil"/>
              <w:left w:val="nil"/>
              <w:bottom w:val="nil"/>
              <w:right w:val="nil"/>
            </w:tcBorders>
          </w:tcPr>
          <w:p w14:paraId="69DC6859" w14:textId="6279F098" w:rsidR="009018F9" w:rsidRDefault="009018F9" w:rsidP="0067674B">
            <w:pPr>
              <w:pStyle w:val="TAC"/>
              <w:rPr>
                <w:ins w:id="192" w:author="OPPO-Haorui-revision" w:date="2023-04-17T10:27:00Z"/>
                <w:lang w:eastAsia="zh-CN"/>
              </w:rPr>
            </w:pPr>
            <w:ins w:id="193" w:author="OPPO-Haorui-revision" w:date="2023-04-17T10:27:00Z">
              <w:r>
                <w:rPr>
                  <w:rFonts w:hint="eastAsia"/>
                  <w:lang w:eastAsia="zh-CN"/>
                </w:rPr>
                <w:t>1</w:t>
              </w:r>
            </w:ins>
          </w:p>
        </w:tc>
        <w:tc>
          <w:tcPr>
            <w:tcW w:w="709" w:type="dxa"/>
            <w:tcBorders>
              <w:top w:val="nil"/>
              <w:left w:val="nil"/>
              <w:bottom w:val="nil"/>
              <w:right w:val="nil"/>
            </w:tcBorders>
          </w:tcPr>
          <w:p w14:paraId="479C1385" w14:textId="77777777" w:rsidR="009018F9" w:rsidRDefault="009018F9" w:rsidP="0067674B">
            <w:pPr>
              <w:pStyle w:val="TAC"/>
              <w:rPr>
                <w:ins w:id="194" w:author="OPPO-Haorui-revision" w:date="2023-04-17T10:27:00Z"/>
              </w:rPr>
            </w:pPr>
          </w:p>
        </w:tc>
        <w:tc>
          <w:tcPr>
            <w:tcW w:w="4111" w:type="dxa"/>
            <w:tcBorders>
              <w:top w:val="nil"/>
              <w:left w:val="nil"/>
              <w:bottom w:val="nil"/>
              <w:right w:val="single" w:sz="4" w:space="0" w:color="auto"/>
            </w:tcBorders>
          </w:tcPr>
          <w:p w14:paraId="49A5B274" w14:textId="0F0A162B" w:rsidR="009018F9" w:rsidRDefault="009018F9" w:rsidP="0067674B">
            <w:pPr>
              <w:pStyle w:val="TAL"/>
              <w:rPr>
                <w:ins w:id="195" w:author="OPPO-Haorui-revision" w:date="2023-04-17T10:27:00Z"/>
                <w:lang w:eastAsia="zh-CN"/>
              </w:rPr>
            </w:pPr>
            <w:ins w:id="196" w:author="OPPO-Haorui-revision" w:date="2023-04-17T10:27:00Z">
              <w:r>
                <w:rPr>
                  <w:lang w:eastAsia="x-none"/>
                </w:rPr>
                <w:t>C</w:t>
              </w:r>
              <w:r w:rsidRPr="00BB1D2B">
                <w:rPr>
                  <w:lang w:eastAsia="x-none"/>
                </w:rPr>
                <w:t>ommunication path over Uu</w:t>
              </w:r>
              <w:r w:rsidRPr="00BB1D2B">
                <w:t xml:space="preserve"> is not available </w:t>
              </w:r>
              <w:r w:rsidRPr="00BB1D2B">
                <w:rPr>
                  <w:lang w:eastAsia="zh-CN"/>
                </w:rPr>
                <w:t>for path switching</w:t>
              </w:r>
            </w:ins>
          </w:p>
        </w:tc>
      </w:tr>
      <w:tr w:rsidR="0067674B" w:rsidRPr="00131ACC" w14:paraId="16E4CD72" w14:textId="77777777" w:rsidTr="00DA222E">
        <w:trPr>
          <w:jc w:val="center"/>
        </w:trPr>
        <w:tc>
          <w:tcPr>
            <w:tcW w:w="284" w:type="dxa"/>
          </w:tcPr>
          <w:p w14:paraId="36AAD7A2" w14:textId="0C702BA5" w:rsidR="0067674B" w:rsidRPr="00131ACC" w:rsidRDefault="00B66110" w:rsidP="0067674B">
            <w:pPr>
              <w:pStyle w:val="TAC"/>
              <w:rPr>
                <w:lang w:eastAsia="zh-CN"/>
              </w:rPr>
            </w:pPr>
            <w:ins w:id="197" w:author="OPPO-Haorui-revision" w:date="2023-04-19T10:12:00Z">
              <w:r>
                <w:rPr>
                  <w:lang w:eastAsia="zh-CN"/>
                </w:rPr>
                <w:t>0</w:t>
              </w:r>
            </w:ins>
            <w:del w:id="198" w:author="OPPO-Haorui-revision" w:date="2023-04-19T10:12:00Z">
              <w:r w:rsidR="0067674B" w:rsidDel="00B66110">
                <w:rPr>
                  <w:lang w:eastAsia="zh-CN"/>
                </w:rPr>
                <w:delText>x</w:delText>
              </w:r>
            </w:del>
          </w:p>
        </w:tc>
        <w:tc>
          <w:tcPr>
            <w:tcW w:w="285" w:type="dxa"/>
          </w:tcPr>
          <w:p w14:paraId="531F33F9" w14:textId="29E73879" w:rsidR="0067674B" w:rsidRPr="00131ACC" w:rsidRDefault="00B66110" w:rsidP="0067674B">
            <w:pPr>
              <w:pStyle w:val="TAC"/>
              <w:rPr>
                <w:lang w:eastAsia="zh-CN"/>
              </w:rPr>
            </w:pPr>
            <w:ins w:id="199" w:author="OPPO-Haorui-revision" w:date="2023-04-19T10:12:00Z">
              <w:r>
                <w:rPr>
                  <w:lang w:eastAsia="zh-CN"/>
                </w:rPr>
                <w:t>0</w:t>
              </w:r>
            </w:ins>
            <w:del w:id="200" w:author="OPPO-Haorui-revision" w:date="2023-04-19T10:12:00Z">
              <w:r w:rsidR="0067674B" w:rsidDel="00B66110">
                <w:rPr>
                  <w:lang w:eastAsia="zh-CN"/>
                </w:rPr>
                <w:delText>x</w:delText>
              </w:r>
            </w:del>
          </w:p>
        </w:tc>
        <w:tc>
          <w:tcPr>
            <w:tcW w:w="283" w:type="dxa"/>
          </w:tcPr>
          <w:p w14:paraId="6F19B44A" w14:textId="13448056" w:rsidR="0067674B" w:rsidRPr="00131ACC" w:rsidRDefault="00B66110" w:rsidP="0067674B">
            <w:pPr>
              <w:pStyle w:val="TAC"/>
              <w:rPr>
                <w:lang w:eastAsia="zh-CN"/>
              </w:rPr>
            </w:pPr>
            <w:ins w:id="201" w:author="OPPO-Haorui-revision" w:date="2023-04-19T10:12:00Z">
              <w:r>
                <w:rPr>
                  <w:lang w:eastAsia="zh-CN"/>
                </w:rPr>
                <w:t>0</w:t>
              </w:r>
            </w:ins>
            <w:del w:id="202" w:author="OPPO-Haorui-revision" w:date="2023-04-19T10:12:00Z">
              <w:r w:rsidR="0067674B" w:rsidDel="00B66110">
                <w:rPr>
                  <w:lang w:eastAsia="zh-CN"/>
                </w:rPr>
                <w:delText>x</w:delText>
              </w:r>
            </w:del>
          </w:p>
        </w:tc>
        <w:tc>
          <w:tcPr>
            <w:tcW w:w="283" w:type="dxa"/>
          </w:tcPr>
          <w:p w14:paraId="48267D1C" w14:textId="31E0052F" w:rsidR="0067674B" w:rsidRPr="00131ACC" w:rsidRDefault="00B66110" w:rsidP="0067674B">
            <w:pPr>
              <w:pStyle w:val="TAC"/>
              <w:rPr>
                <w:lang w:eastAsia="zh-CN"/>
              </w:rPr>
            </w:pPr>
            <w:ins w:id="203" w:author="OPPO-Haorui-revision" w:date="2023-04-19T10:12:00Z">
              <w:r>
                <w:rPr>
                  <w:lang w:eastAsia="zh-CN"/>
                </w:rPr>
                <w:t>1</w:t>
              </w:r>
            </w:ins>
            <w:del w:id="204" w:author="OPPO-Haorui-revision" w:date="2023-04-19T10:12:00Z">
              <w:r w:rsidR="0067674B" w:rsidDel="00B66110">
                <w:rPr>
                  <w:lang w:eastAsia="zh-CN"/>
                </w:rPr>
                <w:delText>x</w:delText>
              </w:r>
            </w:del>
          </w:p>
        </w:tc>
        <w:tc>
          <w:tcPr>
            <w:tcW w:w="284" w:type="dxa"/>
          </w:tcPr>
          <w:p w14:paraId="079A6953" w14:textId="675D49B5" w:rsidR="0067674B" w:rsidRPr="00131ACC" w:rsidRDefault="00B66110" w:rsidP="0067674B">
            <w:pPr>
              <w:pStyle w:val="TAC"/>
              <w:rPr>
                <w:lang w:eastAsia="zh-CN"/>
              </w:rPr>
            </w:pPr>
            <w:ins w:id="205" w:author="OPPO-Haorui-revision" w:date="2023-04-19T10:12:00Z">
              <w:r>
                <w:rPr>
                  <w:lang w:eastAsia="zh-CN"/>
                </w:rPr>
                <w:t>0</w:t>
              </w:r>
            </w:ins>
            <w:del w:id="206" w:author="OPPO-Haorui-revision" w:date="2023-04-19T10:12:00Z">
              <w:r w:rsidR="0067674B" w:rsidDel="00B66110">
                <w:rPr>
                  <w:lang w:eastAsia="zh-CN"/>
                </w:rPr>
                <w:delText>x</w:delText>
              </w:r>
            </w:del>
          </w:p>
        </w:tc>
        <w:tc>
          <w:tcPr>
            <w:tcW w:w="284" w:type="dxa"/>
          </w:tcPr>
          <w:p w14:paraId="49C759F0" w14:textId="1E84D6B2" w:rsidR="0067674B" w:rsidRPr="00131ACC" w:rsidRDefault="00B66110" w:rsidP="0067674B">
            <w:pPr>
              <w:pStyle w:val="TAC"/>
              <w:rPr>
                <w:lang w:eastAsia="zh-CN"/>
              </w:rPr>
            </w:pPr>
            <w:ins w:id="207" w:author="OPPO-Haorui-revision" w:date="2023-04-19T10:12:00Z">
              <w:r>
                <w:rPr>
                  <w:lang w:eastAsia="zh-CN"/>
                </w:rPr>
                <w:t>1</w:t>
              </w:r>
            </w:ins>
            <w:del w:id="208" w:author="OPPO-Haorui-revision" w:date="2023-04-19T10:12:00Z">
              <w:r w:rsidR="0067674B" w:rsidDel="00B66110">
                <w:rPr>
                  <w:lang w:eastAsia="zh-CN"/>
                </w:rPr>
                <w:delText>x</w:delText>
              </w:r>
            </w:del>
          </w:p>
        </w:tc>
        <w:tc>
          <w:tcPr>
            <w:tcW w:w="284" w:type="dxa"/>
          </w:tcPr>
          <w:p w14:paraId="7FD21C48" w14:textId="2572FA2F" w:rsidR="0067674B" w:rsidRPr="00131ACC" w:rsidRDefault="00B66110" w:rsidP="0067674B">
            <w:pPr>
              <w:pStyle w:val="TAC"/>
              <w:rPr>
                <w:lang w:eastAsia="zh-CN"/>
              </w:rPr>
            </w:pPr>
            <w:ins w:id="209" w:author="OPPO-Haorui-revision" w:date="2023-04-19T10:13:00Z">
              <w:r>
                <w:rPr>
                  <w:lang w:eastAsia="zh-CN"/>
                </w:rPr>
                <w:t>0</w:t>
              </w:r>
            </w:ins>
            <w:del w:id="210" w:author="OPPO-Haorui-revision" w:date="2023-04-19T10:12:00Z">
              <w:r w:rsidR="0067674B" w:rsidDel="00B66110">
                <w:rPr>
                  <w:lang w:eastAsia="zh-CN"/>
                </w:rPr>
                <w:delText>x</w:delText>
              </w:r>
            </w:del>
          </w:p>
        </w:tc>
        <w:tc>
          <w:tcPr>
            <w:tcW w:w="284" w:type="dxa"/>
          </w:tcPr>
          <w:p w14:paraId="3A93FD07" w14:textId="4A82BD82" w:rsidR="0067674B" w:rsidRPr="00131ACC" w:rsidRDefault="00B66110" w:rsidP="0067674B">
            <w:pPr>
              <w:pStyle w:val="TAC"/>
              <w:rPr>
                <w:lang w:eastAsia="zh-CN"/>
              </w:rPr>
            </w:pPr>
            <w:ins w:id="211" w:author="OPPO-Haorui-revision" w:date="2023-04-19T10:13:00Z">
              <w:r>
                <w:rPr>
                  <w:lang w:eastAsia="zh-CN"/>
                </w:rPr>
                <w:t>0</w:t>
              </w:r>
            </w:ins>
            <w:del w:id="212" w:author="OPPO-Haorui-revision" w:date="2023-04-19T10:12:00Z">
              <w:r w:rsidR="0067674B" w:rsidDel="00B66110">
                <w:rPr>
                  <w:lang w:eastAsia="zh-CN"/>
                </w:rPr>
                <w:delText>x</w:delText>
              </w:r>
            </w:del>
          </w:p>
        </w:tc>
        <w:tc>
          <w:tcPr>
            <w:tcW w:w="709" w:type="dxa"/>
          </w:tcPr>
          <w:p w14:paraId="5A5ECD95" w14:textId="77777777" w:rsidR="0067674B" w:rsidRPr="00131ACC" w:rsidRDefault="0067674B" w:rsidP="0067674B">
            <w:pPr>
              <w:pStyle w:val="TAC"/>
            </w:pPr>
          </w:p>
        </w:tc>
        <w:tc>
          <w:tcPr>
            <w:tcW w:w="4111" w:type="dxa"/>
          </w:tcPr>
          <w:p w14:paraId="0201B762" w14:textId="77777777" w:rsidR="0067674B" w:rsidRPr="00131ACC" w:rsidRDefault="0067674B" w:rsidP="0067674B">
            <w:pPr>
              <w:pStyle w:val="TAL"/>
            </w:pPr>
            <w:r w:rsidRPr="00B5294C">
              <w:t>Failure from 5G ProSe end UE</w:t>
            </w:r>
          </w:p>
        </w:tc>
      </w:tr>
      <w:tr w:rsidR="0067674B" w14:paraId="578359C2" w14:textId="77777777" w:rsidTr="00DA222E">
        <w:trPr>
          <w:jc w:val="center"/>
        </w:trPr>
        <w:tc>
          <w:tcPr>
            <w:tcW w:w="284" w:type="dxa"/>
            <w:tcBorders>
              <w:top w:val="nil"/>
              <w:left w:val="single" w:sz="4" w:space="0" w:color="auto"/>
              <w:bottom w:val="nil"/>
              <w:right w:val="nil"/>
            </w:tcBorders>
            <w:hideMark/>
          </w:tcPr>
          <w:p w14:paraId="62AA53A6" w14:textId="77777777" w:rsidR="0067674B" w:rsidRDefault="0067674B" w:rsidP="0067674B">
            <w:pPr>
              <w:pStyle w:val="TAC"/>
              <w:rPr>
                <w:lang w:eastAsia="zh-CN"/>
              </w:rPr>
            </w:pPr>
            <w:r>
              <w:t>0</w:t>
            </w:r>
          </w:p>
        </w:tc>
        <w:tc>
          <w:tcPr>
            <w:tcW w:w="285" w:type="dxa"/>
            <w:tcBorders>
              <w:top w:val="nil"/>
              <w:left w:val="nil"/>
              <w:bottom w:val="nil"/>
              <w:right w:val="nil"/>
            </w:tcBorders>
            <w:hideMark/>
          </w:tcPr>
          <w:p w14:paraId="3B57F1DA" w14:textId="77777777" w:rsidR="0067674B" w:rsidRDefault="0067674B" w:rsidP="0067674B">
            <w:pPr>
              <w:pStyle w:val="TAC"/>
              <w:rPr>
                <w:lang w:eastAsia="zh-CN"/>
              </w:rPr>
            </w:pPr>
            <w:r>
              <w:t>1</w:t>
            </w:r>
          </w:p>
        </w:tc>
        <w:tc>
          <w:tcPr>
            <w:tcW w:w="283" w:type="dxa"/>
            <w:tcBorders>
              <w:top w:val="nil"/>
              <w:left w:val="nil"/>
              <w:bottom w:val="nil"/>
              <w:right w:val="nil"/>
            </w:tcBorders>
            <w:hideMark/>
          </w:tcPr>
          <w:p w14:paraId="37E61D46" w14:textId="77777777" w:rsidR="0067674B" w:rsidRDefault="0067674B" w:rsidP="0067674B">
            <w:pPr>
              <w:pStyle w:val="TAC"/>
              <w:rPr>
                <w:lang w:eastAsia="zh-CN"/>
              </w:rPr>
            </w:pPr>
            <w:r>
              <w:t>1</w:t>
            </w:r>
          </w:p>
        </w:tc>
        <w:tc>
          <w:tcPr>
            <w:tcW w:w="283" w:type="dxa"/>
            <w:tcBorders>
              <w:top w:val="nil"/>
              <w:left w:val="nil"/>
              <w:bottom w:val="nil"/>
              <w:right w:val="nil"/>
            </w:tcBorders>
            <w:hideMark/>
          </w:tcPr>
          <w:p w14:paraId="11FDE18C" w14:textId="77777777" w:rsidR="0067674B" w:rsidRDefault="0067674B" w:rsidP="0067674B">
            <w:pPr>
              <w:pStyle w:val="TAC"/>
              <w:rPr>
                <w:lang w:eastAsia="zh-CN"/>
              </w:rPr>
            </w:pPr>
            <w:r>
              <w:t>0</w:t>
            </w:r>
          </w:p>
        </w:tc>
        <w:tc>
          <w:tcPr>
            <w:tcW w:w="284" w:type="dxa"/>
            <w:tcBorders>
              <w:top w:val="nil"/>
              <w:left w:val="nil"/>
              <w:bottom w:val="nil"/>
              <w:right w:val="nil"/>
            </w:tcBorders>
            <w:hideMark/>
          </w:tcPr>
          <w:p w14:paraId="53C2668A" w14:textId="77777777" w:rsidR="0067674B" w:rsidRDefault="0067674B" w:rsidP="0067674B">
            <w:pPr>
              <w:pStyle w:val="TAC"/>
              <w:rPr>
                <w:lang w:eastAsia="zh-CN"/>
              </w:rPr>
            </w:pPr>
            <w:r>
              <w:t>1</w:t>
            </w:r>
          </w:p>
        </w:tc>
        <w:tc>
          <w:tcPr>
            <w:tcW w:w="284" w:type="dxa"/>
            <w:tcBorders>
              <w:top w:val="nil"/>
              <w:left w:val="nil"/>
              <w:bottom w:val="nil"/>
              <w:right w:val="nil"/>
            </w:tcBorders>
            <w:hideMark/>
          </w:tcPr>
          <w:p w14:paraId="63E49C30" w14:textId="77777777" w:rsidR="0067674B" w:rsidRDefault="0067674B" w:rsidP="0067674B">
            <w:pPr>
              <w:pStyle w:val="TAC"/>
              <w:rPr>
                <w:lang w:eastAsia="zh-CN"/>
              </w:rPr>
            </w:pPr>
            <w:r>
              <w:t>1</w:t>
            </w:r>
          </w:p>
        </w:tc>
        <w:tc>
          <w:tcPr>
            <w:tcW w:w="284" w:type="dxa"/>
            <w:tcBorders>
              <w:top w:val="nil"/>
              <w:left w:val="nil"/>
              <w:bottom w:val="nil"/>
              <w:right w:val="nil"/>
            </w:tcBorders>
            <w:hideMark/>
          </w:tcPr>
          <w:p w14:paraId="5448D865" w14:textId="77777777" w:rsidR="0067674B" w:rsidRDefault="0067674B" w:rsidP="0067674B">
            <w:pPr>
              <w:pStyle w:val="TAC"/>
              <w:rPr>
                <w:lang w:eastAsia="zh-CN"/>
              </w:rPr>
            </w:pPr>
            <w:r>
              <w:t>1</w:t>
            </w:r>
          </w:p>
        </w:tc>
        <w:tc>
          <w:tcPr>
            <w:tcW w:w="284" w:type="dxa"/>
            <w:tcBorders>
              <w:top w:val="nil"/>
              <w:left w:val="nil"/>
              <w:bottom w:val="nil"/>
              <w:right w:val="nil"/>
            </w:tcBorders>
            <w:hideMark/>
          </w:tcPr>
          <w:p w14:paraId="09A2774E" w14:textId="77777777" w:rsidR="0067674B" w:rsidRDefault="0067674B" w:rsidP="0067674B">
            <w:pPr>
              <w:pStyle w:val="TAC"/>
              <w:rPr>
                <w:lang w:eastAsia="zh-CN"/>
              </w:rPr>
            </w:pPr>
            <w:r>
              <w:t>1</w:t>
            </w:r>
          </w:p>
        </w:tc>
        <w:tc>
          <w:tcPr>
            <w:tcW w:w="709" w:type="dxa"/>
            <w:tcBorders>
              <w:top w:val="nil"/>
              <w:left w:val="nil"/>
              <w:bottom w:val="nil"/>
              <w:right w:val="nil"/>
            </w:tcBorders>
          </w:tcPr>
          <w:p w14:paraId="38C7B24B" w14:textId="77777777" w:rsidR="0067674B" w:rsidRDefault="0067674B" w:rsidP="0067674B">
            <w:pPr>
              <w:pStyle w:val="TAC"/>
            </w:pPr>
          </w:p>
        </w:tc>
        <w:tc>
          <w:tcPr>
            <w:tcW w:w="4111" w:type="dxa"/>
            <w:tcBorders>
              <w:top w:val="nil"/>
              <w:left w:val="nil"/>
              <w:bottom w:val="nil"/>
              <w:right w:val="single" w:sz="4" w:space="0" w:color="auto"/>
            </w:tcBorders>
            <w:hideMark/>
          </w:tcPr>
          <w:p w14:paraId="600FC19C" w14:textId="77777777" w:rsidR="0067674B" w:rsidRDefault="0067674B" w:rsidP="0067674B">
            <w:pPr>
              <w:pStyle w:val="TAL"/>
            </w:pPr>
            <w:r>
              <w:rPr>
                <w:lang w:eastAsia="de-DE"/>
              </w:rPr>
              <w:t>Protocol error, unspecified</w:t>
            </w:r>
          </w:p>
        </w:tc>
      </w:tr>
      <w:tr w:rsidR="0067674B" w14:paraId="498D6273" w14:textId="77777777" w:rsidTr="00DA222E">
        <w:trPr>
          <w:jc w:val="center"/>
        </w:trPr>
        <w:tc>
          <w:tcPr>
            <w:tcW w:w="7091" w:type="dxa"/>
            <w:gridSpan w:val="10"/>
            <w:tcBorders>
              <w:top w:val="nil"/>
              <w:left w:val="single" w:sz="4" w:space="0" w:color="auto"/>
              <w:bottom w:val="single" w:sz="4" w:space="0" w:color="auto"/>
              <w:right w:val="single" w:sz="4" w:space="0" w:color="auto"/>
            </w:tcBorders>
            <w:hideMark/>
          </w:tcPr>
          <w:p w14:paraId="65174A61" w14:textId="77777777" w:rsidR="0067674B" w:rsidRDefault="0067674B" w:rsidP="0067674B">
            <w:pPr>
              <w:pStyle w:val="TAL"/>
            </w:pPr>
            <w:r>
              <w:t>Any other value received by the UE shall be treated as 0110 1111, "protocol error, unspecified".</w:t>
            </w:r>
          </w:p>
        </w:tc>
      </w:tr>
    </w:tbl>
    <w:bookmarkEnd w:id="2"/>
    <w:bookmarkEnd w:id="3"/>
    <w:bookmarkEnd w:id="4"/>
    <w:bookmarkEnd w:id="5"/>
    <w:bookmarkEnd w:id="6"/>
    <w:bookmarkEnd w:id="7"/>
    <w:bookmarkEnd w:id="8"/>
    <w:bookmarkEnd w:id="9"/>
    <w:bookmarkEnd w:id="10"/>
    <w:p w14:paraId="6CE7A27B" w14:textId="24D1F7CF" w:rsidR="00E41749" w:rsidRDefault="00E41749" w:rsidP="00E4174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3996EB68" w14:textId="77777777" w:rsidR="00E41749" w:rsidRDefault="00E41749" w:rsidP="00E41749">
      <w:pPr>
        <w:rPr>
          <w:lang w:val="en-US"/>
        </w:rPr>
      </w:pPr>
    </w:p>
    <w:sectPr w:rsidR="00E41749">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8EDEE" w14:textId="77777777" w:rsidR="00435E41" w:rsidRDefault="00435E41">
      <w:r>
        <w:separator/>
      </w:r>
    </w:p>
  </w:endnote>
  <w:endnote w:type="continuationSeparator" w:id="0">
    <w:p w14:paraId="671E2DE2" w14:textId="77777777" w:rsidR="00435E41" w:rsidRDefault="0043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8940D" w14:textId="77777777" w:rsidR="00435E41" w:rsidRDefault="00435E41">
      <w:r>
        <w:separator/>
      </w:r>
    </w:p>
  </w:footnote>
  <w:footnote w:type="continuationSeparator" w:id="0">
    <w:p w14:paraId="27189F1D" w14:textId="77777777" w:rsidR="00435E41" w:rsidRDefault="00435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00000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00000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10365939">
    <w:abstractNumId w:val="3"/>
  </w:num>
  <w:num w:numId="2" w16cid:durableId="1683124469">
    <w:abstractNumId w:val="2"/>
  </w:num>
  <w:num w:numId="3" w16cid:durableId="363943001">
    <w:abstractNumId w:val="1"/>
  </w:num>
  <w:num w:numId="4" w16cid:durableId="327561241">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Haorui">
    <w15:presenceInfo w15:providerId="None" w15:userId="OPPO-Haorui"/>
  </w15:person>
  <w15:person w15:author="OPPO-Haorui-revision">
    <w15:presenceInfo w15:providerId="None" w15:userId="OPPO-Haorui-revis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45D"/>
    <w:rsid w:val="00013A41"/>
    <w:rsid w:val="00020F3C"/>
    <w:rsid w:val="00022E4A"/>
    <w:rsid w:val="00041D19"/>
    <w:rsid w:val="000473CF"/>
    <w:rsid w:val="00050F30"/>
    <w:rsid w:val="00055588"/>
    <w:rsid w:val="0006031F"/>
    <w:rsid w:val="000628F9"/>
    <w:rsid w:val="00067738"/>
    <w:rsid w:val="000A3D89"/>
    <w:rsid w:val="000A6394"/>
    <w:rsid w:val="000B26D7"/>
    <w:rsid w:val="000B7FED"/>
    <w:rsid w:val="000C038A"/>
    <w:rsid w:val="000C6598"/>
    <w:rsid w:val="000D44B3"/>
    <w:rsid w:val="000E556F"/>
    <w:rsid w:val="000F46E8"/>
    <w:rsid w:val="000F5441"/>
    <w:rsid w:val="000F6CC6"/>
    <w:rsid w:val="0010286E"/>
    <w:rsid w:val="001046A1"/>
    <w:rsid w:val="0011215B"/>
    <w:rsid w:val="00115695"/>
    <w:rsid w:val="0011653C"/>
    <w:rsid w:val="001217D6"/>
    <w:rsid w:val="00121BEB"/>
    <w:rsid w:val="00123FD1"/>
    <w:rsid w:val="00130B25"/>
    <w:rsid w:val="00130C21"/>
    <w:rsid w:val="0013543F"/>
    <w:rsid w:val="00145D43"/>
    <w:rsid w:val="00146230"/>
    <w:rsid w:val="00153EB9"/>
    <w:rsid w:val="001567BE"/>
    <w:rsid w:val="00157D3D"/>
    <w:rsid w:val="001616EB"/>
    <w:rsid w:val="00171E06"/>
    <w:rsid w:val="00177AA7"/>
    <w:rsid w:val="001804FA"/>
    <w:rsid w:val="00183FAE"/>
    <w:rsid w:val="00190BE6"/>
    <w:rsid w:val="00192C46"/>
    <w:rsid w:val="001A08B3"/>
    <w:rsid w:val="001A7B60"/>
    <w:rsid w:val="001B52F0"/>
    <w:rsid w:val="001B7A65"/>
    <w:rsid w:val="001C56B3"/>
    <w:rsid w:val="001C7CE5"/>
    <w:rsid w:val="001D29AF"/>
    <w:rsid w:val="001D7731"/>
    <w:rsid w:val="001E41F3"/>
    <w:rsid w:val="001F43A4"/>
    <w:rsid w:val="001F611F"/>
    <w:rsid w:val="0021288A"/>
    <w:rsid w:val="00213777"/>
    <w:rsid w:val="00235FF6"/>
    <w:rsid w:val="00240158"/>
    <w:rsid w:val="002428D9"/>
    <w:rsid w:val="00246F54"/>
    <w:rsid w:val="0026004D"/>
    <w:rsid w:val="002640DD"/>
    <w:rsid w:val="00271478"/>
    <w:rsid w:val="00272C83"/>
    <w:rsid w:val="00274636"/>
    <w:rsid w:val="00275D12"/>
    <w:rsid w:val="00277D62"/>
    <w:rsid w:val="00284FEB"/>
    <w:rsid w:val="002860C4"/>
    <w:rsid w:val="00286F1B"/>
    <w:rsid w:val="002872B3"/>
    <w:rsid w:val="00291BC6"/>
    <w:rsid w:val="002B1E5F"/>
    <w:rsid w:val="002B5741"/>
    <w:rsid w:val="002D0268"/>
    <w:rsid w:val="002D0579"/>
    <w:rsid w:val="002D226D"/>
    <w:rsid w:val="002D2EEE"/>
    <w:rsid w:val="002E1895"/>
    <w:rsid w:val="002E472E"/>
    <w:rsid w:val="002E64DC"/>
    <w:rsid w:val="002E6514"/>
    <w:rsid w:val="002E7522"/>
    <w:rsid w:val="00305409"/>
    <w:rsid w:val="00305B75"/>
    <w:rsid w:val="0031091C"/>
    <w:rsid w:val="00325AF4"/>
    <w:rsid w:val="00334FC9"/>
    <w:rsid w:val="00343ED5"/>
    <w:rsid w:val="003448B7"/>
    <w:rsid w:val="00351B84"/>
    <w:rsid w:val="003609EF"/>
    <w:rsid w:val="00361720"/>
    <w:rsid w:val="0036231A"/>
    <w:rsid w:val="00362750"/>
    <w:rsid w:val="003703F3"/>
    <w:rsid w:val="003726F7"/>
    <w:rsid w:val="00374DD4"/>
    <w:rsid w:val="00396915"/>
    <w:rsid w:val="003971AC"/>
    <w:rsid w:val="003A0E63"/>
    <w:rsid w:val="003A4E10"/>
    <w:rsid w:val="003A4E92"/>
    <w:rsid w:val="003A63C5"/>
    <w:rsid w:val="003B419A"/>
    <w:rsid w:val="003B534E"/>
    <w:rsid w:val="003C3FAE"/>
    <w:rsid w:val="003C48A2"/>
    <w:rsid w:val="003C4B66"/>
    <w:rsid w:val="003C5048"/>
    <w:rsid w:val="003C7972"/>
    <w:rsid w:val="003D1A8E"/>
    <w:rsid w:val="003D454E"/>
    <w:rsid w:val="003E1A36"/>
    <w:rsid w:val="003E75E2"/>
    <w:rsid w:val="003E78A4"/>
    <w:rsid w:val="003F08F5"/>
    <w:rsid w:val="00400D45"/>
    <w:rsid w:val="004071A7"/>
    <w:rsid w:val="00410371"/>
    <w:rsid w:val="004211EF"/>
    <w:rsid w:val="004242F1"/>
    <w:rsid w:val="0042480B"/>
    <w:rsid w:val="00432EE7"/>
    <w:rsid w:val="00435E41"/>
    <w:rsid w:val="004424A2"/>
    <w:rsid w:val="004502DF"/>
    <w:rsid w:val="00454491"/>
    <w:rsid w:val="00464176"/>
    <w:rsid w:val="004652AD"/>
    <w:rsid w:val="004664AD"/>
    <w:rsid w:val="00467CEC"/>
    <w:rsid w:val="00471A5C"/>
    <w:rsid w:val="004825FB"/>
    <w:rsid w:val="00482E56"/>
    <w:rsid w:val="004848F2"/>
    <w:rsid w:val="0049227C"/>
    <w:rsid w:val="00495487"/>
    <w:rsid w:val="00495C72"/>
    <w:rsid w:val="004A38C0"/>
    <w:rsid w:val="004B2FF3"/>
    <w:rsid w:val="004B75B7"/>
    <w:rsid w:val="004D6744"/>
    <w:rsid w:val="004E07D6"/>
    <w:rsid w:val="004E12CF"/>
    <w:rsid w:val="004E65F8"/>
    <w:rsid w:val="004F421D"/>
    <w:rsid w:val="0051427D"/>
    <w:rsid w:val="0051580D"/>
    <w:rsid w:val="005231C6"/>
    <w:rsid w:val="005246E8"/>
    <w:rsid w:val="005261E6"/>
    <w:rsid w:val="00532A46"/>
    <w:rsid w:val="00533FC1"/>
    <w:rsid w:val="005460F8"/>
    <w:rsid w:val="00547111"/>
    <w:rsid w:val="00547370"/>
    <w:rsid w:val="00555108"/>
    <w:rsid w:val="005605EA"/>
    <w:rsid w:val="00565F5A"/>
    <w:rsid w:val="00567CE5"/>
    <w:rsid w:val="00582D1E"/>
    <w:rsid w:val="00585143"/>
    <w:rsid w:val="00585F62"/>
    <w:rsid w:val="00591363"/>
    <w:rsid w:val="00592D74"/>
    <w:rsid w:val="00595968"/>
    <w:rsid w:val="005A1335"/>
    <w:rsid w:val="005A5157"/>
    <w:rsid w:val="005B3D31"/>
    <w:rsid w:val="005B6456"/>
    <w:rsid w:val="005C5B1C"/>
    <w:rsid w:val="005D2732"/>
    <w:rsid w:val="005D3754"/>
    <w:rsid w:val="005D4491"/>
    <w:rsid w:val="005D5E2B"/>
    <w:rsid w:val="005E2C44"/>
    <w:rsid w:val="005E4267"/>
    <w:rsid w:val="005E7109"/>
    <w:rsid w:val="00605BE7"/>
    <w:rsid w:val="00606957"/>
    <w:rsid w:val="0060735E"/>
    <w:rsid w:val="0061006D"/>
    <w:rsid w:val="00614132"/>
    <w:rsid w:val="00621188"/>
    <w:rsid w:val="00623F6A"/>
    <w:rsid w:val="0062498C"/>
    <w:rsid w:val="006257ED"/>
    <w:rsid w:val="00641DD0"/>
    <w:rsid w:val="00645FC4"/>
    <w:rsid w:val="00651F11"/>
    <w:rsid w:val="006649F1"/>
    <w:rsid w:val="00665C47"/>
    <w:rsid w:val="006721E9"/>
    <w:rsid w:val="006741E5"/>
    <w:rsid w:val="0067674B"/>
    <w:rsid w:val="006812AB"/>
    <w:rsid w:val="00684FE0"/>
    <w:rsid w:val="00687A6C"/>
    <w:rsid w:val="006906BF"/>
    <w:rsid w:val="00695808"/>
    <w:rsid w:val="006969F2"/>
    <w:rsid w:val="006A1676"/>
    <w:rsid w:val="006A1DF9"/>
    <w:rsid w:val="006A2E0E"/>
    <w:rsid w:val="006A3F7E"/>
    <w:rsid w:val="006A4B16"/>
    <w:rsid w:val="006A61E8"/>
    <w:rsid w:val="006B05C8"/>
    <w:rsid w:val="006B09B7"/>
    <w:rsid w:val="006B0E81"/>
    <w:rsid w:val="006B402A"/>
    <w:rsid w:val="006B46FB"/>
    <w:rsid w:val="006C65FA"/>
    <w:rsid w:val="006D0A1C"/>
    <w:rsid w:val="006D0CBA"/>
    <w:rsid w:val="006D36F4"/>
    <w:rsid w:val="006D3C5C"/>
    <w:rsid w:val="006D4995"/>
    <w:rsid w:val="006E041F"/>
    <w:rsid w:val="006E21FB"/>
    <w:rsid w:val="00700CEA"/>
    <w:rsid w:val="00702D64"/>
    <w:rsid w:val="0070573B"/>
    <w:rsid w:val="007266BE"/>
    <w:rsid w:val="0073148A"/>
    <w:rsid w:val="007338B6"/>
    <w:rsid w:val="007359FC"/>
    <w:rsid w:val="00742C4D"/>
    <w:rsid w:val="00761A66"/>
    <w:rsid w:val="00762B40"/>
    <w:rsid w:val="00767E94"/>
    <w:rsid w:val="00785B51"/>
    <w:rsid w:val="00785D58"/>
    <w:rsid w:val="007862AC"/>
    <w:rsid w:val="00792342"/>
    <w:rsid w:val="007928EE"/>
    <w:rsid w:val="007977A8"/>
    <w:rsid w:val="007A400D"/>
    <w:rsid w:val="007A509D"/>
    <w:rsid w:val="007A6964"/>
    <w:rsid w:val="007A6FB9"/>
    <w:rsid w:val="007B512A"/>
    <w:rsid w:val="007C2097"/>
    <w:rsid w:val="007C5475"/>
    <w:rsid w:val="007C605E"/>
    <w:rsid w:val="007C7E8F"/>
    <w:rsid w:val="007D0CAA"/>
    <w:rsid w:val="007D324B"/>
    <w:rsid w:val="007D6338"/>
    <w:rsid w:val="007D6A07"/>
    <w:rsid w:val="007D7138"/>
    <w:rsid w:val="007F7259"/>
    <w:rsid w:val="008040A8"/>
    <w:rsid w:val="008259B0"/>
    <w:rsid w:val="008279FA"/>
    <w:rsid w:val="008303EA"/>
    <w:rsid w:val="00834D6F"/>
    <w:rsid w:val="008360B1"/>
    <w:rsid w:val="008360D5"/>
    <w:rsid w:val="00840B33"/>
    <w:rsid w:val="00846E3A"/>
    <w:rsid w:val="00856571"/>
    <w:rsid w:val="00861126"/>
    <w:rsid w:val="008626E7"/>
    <w:rsid w:val="0086598A"/>
    <w:rsid w:val="00870EE7"/>
    <w:rsid w:val="008854A8"/>
    <w:rsid w:val="008863B9"/>
    <w:rsid w:val="008867A7"/>
    <w:rsid w:val="00890E3A"/>
    <w:rsid w:val="0089666F"/>
    <w:rsid w:val="008A45A6"/>
    <w:rsid w:val="008A5F8A"/>
    <w:rsid w:val="008B06F8"/>
    <w:rsid w:val="008B2B3A"/>
    <w:rsid w:val="008B6DBF"/>
    <w:rsid w:val="008C0A44"/>
    <w:rsid w:val="008C3BA9"/>
    <w:rsid w:val="008C4132"/>
    <w:rsid w:val="008D1E39"/>
    <w:rsid w:val="008D45D1"/>
    <w:rsid w:val="008D74CF"/>
    <w:rsid w:val="008F2B9F"/>
    <w:rsid w:val="008F327B"/>
    <w:rsid w:val="008F3789"/>
    <w:rsid w:val="008F686C"/>
    <w:rsid w:val="009018F9"/>
    <w:rsid w:val="009035C2"/>
    <w:rsid w:val="009105EE"/>
    <w:rsid w:val="00911441"/>
    <w:rsid w:val="00913471"/>
    <w:rsid w:val="00913CC1"/>
    <w:rsid w:val="0091443E"/>
    <w:rsid w:val="009148DE"/>
    <w:rsid w:val="00916A68"/>
    <w:rsid w:val="00934697"/>
    <w:rsid w:val="00935DD5"/>
    <w:rsid w:val="00937EC2"/>
    <w:rsid w:val="00941E30"/>
    <w:rsid w:val="00944C62"/>
    <w:rsid w:val="00946589"/>
    <w:rsid w:val="00951C01"/>
    <w:rsid w:val="00957692"/>
    <w:rsid w:val="009714EB"/>
    <w:rsid w:val="009777D9"/>
    <w:rsid w:val="009835C1"/>
    <w:rsid w:val="00990963"/>
    <w:rsid w:val="00991A63"/>
    <w:rsid w:val="00991B88"/>
    <w:rsid w:val="00991DAC"/>
    <w:rsid w:val="009A09E0"/>
    <w:rsid w:val="009A0AA5"/>
    <w:rsid w:val="009A4C5D"/>
    <w:rsid w:val="009A5753"/>
    <w:rsid w:val="009A579D"/>
    <w:rsid w:val="009A6B23"/>
    <w:rsid w:val="009B5662"/>
    <w:rsid w:val="009B5C94"/>
    <w:rsid w:val="009D71E3"/>
    <w:rsid w:val="009E03AC"/>
    <w:rsid w:val="009E2582"/>
    <w:rsid w:val="009E3297"/>
    <w:rsid w:val="009E3CCF"/>
    <w:rsid w:val="009E6E48"/>
    <w:rsid w:val="009F34C9"/>
    <w:rsid w:val="009F5A63"/>
    <w:rsid w:val="009F6F89"/>
    <w:rsid w:val="009F734F"/>
    <w:rsid w:val="00A01346"/>
    <w:rsid w:val="00A12885"/>
    <w:rsid w:val="00A22B4A"/>
    <w:rsid w:val="00A246B6"/>
    <w:rsid w:val="00A24B9C"/>
    <w:rsid w:val="00A25AB3"/>
    <w:rsid w:val="00A312DA"/>
    <w:rsid w:val="00A46C5D"/>
    <w:rsid w:val="00A47E70"/>
    <w:rsid w:val="00A50CF0"/>
    <w:rsid w:val="00A70A01"/>
    <w:rsid w:val="00A73DB4"/>
    <w:rsid w:val="00A74BBE"/>
    <w:rsid w:val="00A7671C"/>
    <w:rsid w:val="00A767BF"/>
    <w:rsid w:val="00A768C3"/>
    <w:rsid w:val="00A81C7D"/>
    <w:rsid w:val="00A825BC"/>
    <w:rsid w:val="00AA2CBC"/>
    <w:rsid w:val="00AA6D19"/>
    <w:rsid w:val="00AA774C"/>
    <w:rsid w:val="00AB6407"/>
    <w:rsid w:val="00AB66F5"/>
    <w:rsid w:val="00AC5820"/>
    <w:rsid w:val="00AD1CD8"/>
    <w:rsid w:val="00AD4CC1"/>
    <w:rsid w:val="00AD7E71"/>
    <w:rsid w:val="00AE2A6A"/>
    <w:rsid w:val="00AE3AFC"/>
    <w:rsid w:val="00AF1E6A"/>
    <w:rsid w:val="00AF277C"/>
    <w:rsid w:val="00B0089A"/>
    <w:rsid w:val="00B010D0"/>
    <w:rsid w:val="00B0304E"/>
    <w:rsid w:val="00B076E2"/>
    <w:rsid w:val="00B258BB"/>
    <w:rsid w:val="00B34FF8"/>
    <w:rsid w:val="00B35EFE"/>
    <w:rsid w:val="00B52AAE"/>
    <w:rsid w:val="00B66110"/>
    <w:rsid w:val="00B67B97"/>
    <w:rsid w:val="00B732D0"/>
    <w:rsid w:val="00B73DEA"/>
    <w:rsid w:val="00B76F1F"/>
    <w:rsid w:val="00B77DA3"/>
    <w:rsid w:val="00B85A8A"/>
    <w:rsid w:val="00B864CB"/>
    <w:rsid w:val="00B95B01"/>
    <w:rsid w:val="00B968C8"/>
    <w:rsid w:val="00BA0A78"/>
    <w:rsid w:val="00BA0CFC"/>
    <w:rsid w:val="00BA3EC5"/>
    <w:rsid w:val="00BA51D9"/>
    <w:rsid w:val="00BA5B06"/>
    <w:rsid w:val="00BA748D"/>
    <w:rsid w:val="00BB5DFC"/>
    <w:rsid w:val="00BB6B47"/>
    <w:rsid w:val="00BC1F4B"/>
    <w:rsid w:val="00BC28BA"/>
    <w:rsid w:val="00BC3EAC"/>
    <w:rsid w:val="00BD279D"/>
    <w:rsid w:val="00BD66AC"/>
    <w:rsid w:val="00BD6BB8"/>
    <w:rsid w:val="00BD7B95"/>
    <w:rsid w:val="00BF7E04"/>
    <w:rsid w:val="00C0101B"/>
    <w:rsid w:val="00C012CA"/>
    <w:rsid w:val="00C123AF"/>
    <w:rsid w:val="00C2508C"/>
    <w:rsid w:val="00C31CB1"/>
    <w:rsid w:val="00C322D7"/>
    <w:rsid w:val="00C4453A"/>
    <w:rsid w:val="00C50A03"/>
    <w:rsid w:val="00C54ADE"/>
    <w:rsid w:val="00C55A41"/>
    <w:rsid w:val="00C56CE6"/>
    <w:rsid w:val="00C56F28"/>
    <w:rsid w:val="00C66BA2"/>
    <w:rsid w:val="00C67C12"/>
    <w:rsid w:val="00C80355"/>
    <w:rsid w:val="00C9329C"/>
    <w:rsid w:val="00C95985"/>
    <w:rsid w:val="00CB31FB"/>
    <w:rsid w:val="00CB5EC6"/>
    <w:rsid w:val="00CC5026"/>
    <w:rsid w:val="00CC68D0"/>
    <w:rsid w:val="00CD3CDD"/>
    <w:rsid w:val="00CD7748"/>
    <w:rsid w:val="00CE1DA9"/>
    <w:rsid w:val="00CE59D3"/>
    <w:rsid w:val="00CF1D50"/>
    <w:rsid w:val="00D03F9A"/>
    <w:rsid w:val="00D06693"/>
    <w:rsid w:val="00D06D51"/>
    <w:rsid w:val="00D11BA7"/>
    <w:rsid w:val="00D135DC"/>
    <w:rsid w:val="00D24991"/>
    <w:rsid w:val="00D2626F"/>
    <w:rsid w:val="00D32809"/>
    <w:rsid w:val="00D33DF3"/>
    <w:rsid w:val="00D3645A"/>
    <w:rsid w:val="00D3702F"/>
    <w:rsid w:val="00D37958"/>
    <w:rsid w:val="00D409DB"/>
    <w:rsid w:val="00D47C99"/>
    <w:rsid w:val="00D50255"/>
    <w:rsid w:val="00D55C65"/>
    <w:rsid w:val="00D60EC8"/>
    <w:rsid w:val="00D66520"/>
    <w:rsid w:val="00D73D58"/>
    <w:rsid w:val="00D77614"/>
    <w:rsid w:val="00D80772"/>
    <w:rsid w:val="00D82511"/>
    <w:rsid w:val="00D872DA"/>
    <w:rsid w:val="00D876A9"/>
    <w:rsid w:val="00DA34F5"/>
    <w:rsid w:val="00DB1621"/>
    <w:rsid w:val="00DB3FE2"/>
    <w:rsid w:val="00DB445B"/>
    <w:rsid w:val="00DB47F4"/>
    <w:rsid w:val="00DC0420"/>
    <w:rsid w:val="00DD267C"/>
    <w:rsid w:val="00DD55EE"/>
    <w:rsid w:val="00DD7506"/>
    <w:rsid w:val="00DE34CF"/>
    <w:rsid w:val="00DE3BB2"/>
    <w:rsid w:val="00DE7791"/>
    <w:rsid w:val="00DE79BB"/>
    <w:rsid w:val="00DF3AE1"/>
    <w:rsid w:val="00DF5997"/>
    <w:rsid w:val="00E02844"/>
    <w:rsid w:val="00E042CC"/>
    <w:rsid w:val="00E13F3D"/>
    <w:rsid w:val="00E22AF6"/>
    <w:rsid w:val="00E23BE7"/>
    <w:rsid w:val="00E261DF"/>
    <w:rsid w:val="00E3001A"/>
    <w:rsid w:val="00E31CBE"/>
    <w:rsid w:val="00E34898"/>
    <w:rsid w:val="00E41749"/>
    <w:rsid w:val="00E53B23"/>
    <w:rsid w:val="00E57FAF"/>
    <w:rsid w:val="00E660F0"/>
    <w:rsid w:val="00E66ED0"/>
    <w:rsid w:val="00E70210"/>
    <w:rsid w:val="00E715A7"/>
    <w:rsid w:val="00E72D52"/>
    <w:rsid w:val="00E90ED1"/>
    <w:rsid w:val="00E90FA8"/>
    <w:rsid w:val="00E945BE"/>
    <w:rsid w:val="00E9586F"/>
    <w:rsid w:val="00E96455"/>
    <w:rsid w:val="00EA1911"/>
    <w:rsid w:val="00EA3E5B"/>
    <w:rsid w:val="00EA4415"/>
    <w:rsid w:val="00EA6D6D"/>
    <w:rsid w:val="00EA6FA3"/>
    <w:rsid w:val="00EA7D5E"/>
    <w:rsid w:val="00EB09B7"/>
    <w:rsid w:val="00EB6AA3"/>
    <w:rsid w:val="00EB6EF0"/>
    <w:rsid w:val="00EC05A5"/>
    <w:rsid w:val="00EC3784"/>
    <w:rsid w:val="00EC5544"/>
    <w:rsid w:val="00EC6D9D"/>
    <w:rsid w:val="00EC7170"/>
    <w:rsid w:val="00ED16C7"/>
    <w:rsid w:val="00EE267B"/>
    <w:rsid w:val="00EE29E3"/>
    <w:rsid w:val="00EE61CD"/>
    <w:rsid w:val="00EE7D7C"/>
    <w:rsid w:val="00F01030"/>
    <w:rsid w:val="00F05F68"/>
    <w:rsid w:val="00F100E9"/>
    <w:rsid w:val="00F14DF8"/>
    <w:rsid w:val="00F15DE3"/>
    <w:rsid w:val="00F173BB"/>
    <w:rsid w:val="00F25D98"/>
    <w:rsid w:val="00F300FB"/>
    <w:rsid w:val="00F3166E"/>
    <w:rsid w:val="00F3740C"/>
    <w:rsid w:val="00F40B9D"/>
    <w:rsid w:val="00F42BD6"/>
    <w:rsid w:val="00F54395"/>
    <w:rsid w:val="00F54BA1"/>
    <w:rsid w:val="00F574C4"/>
    <w:rsid w:val="00F57D1B"/>
    <w:rsid w:val="00F675B9"/>
    <w:rsid w:val="00F72D28"/>
    <w:rsid w:val="00F81EEC"/>
    <w:rsid w:val="00F84C82"/>
    <w:rsid w:val="00F87E3C"/>
    <w:rsid w:val="00FA1096"/>
    <w:rsid w:val="00FA37C3"/>
    <w:rsid w:val="00FB6386"/>
    <w:rsid w:val="00FC41EC"/>
    <w:rsid w:val="00FC4350"/>
    <w:rsid w:val="00FD5846"/>
    <w:rsid w:val="00FE3AD8"/>
    <w:rsid w:val="00FE4D76"/>
    <w:rsid w:val="00FF145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EWChar">
    <w:name w:val="EW Char"/>
    <w:link w:val="EW"/>
    <w:qFormat/>
    <w:locked/>
    <w:rsid w:val="00890E3A"/>
    <w:rPr>
      <w:rFonts w:ascii="Times New Roman" w:hAnsi="Times New Roman"/>
      <w:lang w:val="en-GB" w:eastAsia="en-US"/>
    </w:rPr>
  </w:style>
  <w:style w:type="character" w:customStyle="1" w:styleId="NOZchn">
    <w:name w:val="NO Zchn"/>
    <w:link w:val="NO"/>
    <w:qFormat/>
    <w:locked/>
    <w:rsid w:val="00FA1096"/>
    <w:rPr>
      <w:rFonts w:ascii="Times New Roman" w:hAnsi="Times New Roman"/>
      <w:lang w:val="en-GB" w:eastAsia="en-US"/>
    </w:rPr>
  </w:style>
  <w:style w:type="character" w:customStyle="1" w:styleId="B1Char">
    <w:name w:val="B1 Char"/>
    <w:link w:val="B1"/>
    <w:qFormat/>
    <w:rsid w:val="00FA1096"/>
    <w:rPr>
      <w:rFonts w:ascii="Times New Roman" w:hAnsi="Times New Roman"/>
      <w:lang w:val="en-GB" w:eastAsia="en-US"/>
    </w:rPr>
  </w:style>
  <w:style w:type="character" w:customStyle="1" w:styleId="EditorsNoteCharChar">
    <w:name w:val="Editor's Note Char Char"/>
    <w:link w:val="EditorsNote"/>
    <w:rsid w:val="00FA1096"/>
    <w:rPr>
      <w:rFonts w:ascii="Times New Roman" w:hAnsi="Times New Roman"/>
      <w:color w:val="FF0000"/>
      <w:lang w:val="en-GB" w:eastAsia="en-US"/>
    </w:rPr>
  </w:style>
  <w:style w:type="character" w:customStyle="1" w:styleId="B2Char">
    <w:name w:val="B2 Char"/>
    <w:link w:val="B2"/>
    <w:qFormat/>
    <w:locked/>
    <w:rsid w:val="006812AB"/>
    <w:rPr>
      <w:rFonts w:ascii="Times New Roman" w:hAnsi="Times New Roman"/>
      <w:lang w:val="en-GB" w:eastAsia="en-US"/>
    </w:rPr>
  </w:style>
  <w:style w:type="character" w:customStyle="1" w:styleId="B3Car">
    <w:name w:val="B3 Car"/>
    <w:link w:val="B3"/>
    <w:locked/>
    <w:rsid w:val="006812AB"/>
    <w:rPr>
      <w:rFonts w:ascii="Times New Roman" w:hAnsi="Times New Roman"/>
      <w:lang w:val="en-GB" w:eastAsia="en-US"/>
    </w:rPr>
  </w:style>
  <w:style w:type="character" w:customStyle="1" w:styleId="THChar">
    <w:name w:val="TH Char"/>
    <w:link w:val="TH"/>
    <w:qFormat/>
    <w:locked/>
    <w:rsid w:val="00785D58"/>
    <w:rPr>
      <w:rFonts w:ascii="Arial" w:hAnsi="Arial"/>
      <w:b/>
      <w:lang w:val="en-GB" w:eastAsia="en-US"/>
    </w:rPr>
  </w:style>
  <w:style w:type="character" w:customStyle="1" w:styleId="TFChar">
    <w:name w:val="TF Char"/>
    <w:link w:val="TF"/>
    <w:qFormat/>
    <w:locked/>
    <w:rsid w:val="00785D58"/>
    <w:rPr>
      <w:rFonts w:ascii="Arial" w:hAnsi="Arial"/>
      <w:b/>
      <w:lang w:val="en-GB" w:eastAsia="en-US"/>
    </w:rPr>
  </w:style>
  <w:style w:type="character" w:customStyle="1" w:styleId="10">
    <w:name w:val="标题 1 字符"/>
    <w:basedOn w:val="a0"/>
    <w:link w:val="1"/>
    <w:rsid w:val="00D32809"/>
    <w:rPr>
      <w:rFonts w:ascii="Arial" w:hAnsi="Arial"/>
      <w:sz w:val="36"/>
      <w:lang w:val="en-GB" w:eastAsia="en-US"/>
    </w:rPr>
  </w:style>
  <w:style w:type="character" w:customStyle="1" w:styleId="20">
    <w:name w:val="标题 2 字符"/>
    <w:link w:val="2"/>
    <w:rsid w:val="00D32809"/>
    <w:rPr>
      <w:rFonts w:ascii="Arial" w:hAnsi="Arial"/>
      <w:sz w:val="32"/>
      <w:lang w:val="en-GB" w:eastAsia="en-US"/>
    </w:rPr>
  </w:style>
  <w:style w:type="character" w:customStyle="1" w:styleId="31">
    <w:name w:val="标题 3 字符"/>
    <w:basedOn w:val="a0"/>
    <w:link w:val="30"/>
    <w:rsid w:val="00D32809"/>
    <w:rPr>
      <w:rFonts w:ascii="Arial" w:hAnsi="Arial"/>
      <w:sz w:val="28"/>
      <w:lang w:val="en-GB" w:eastAsia="en-US"/>
    </w:rPr>
  </w:style>
  <w:style w:type="character" w:customStyle="1" w:styleId="41">
    <w:name w:val="标题 4 字符"/>
    <w:basedOn w:val="a0"/>
    <w:link w:val="40"/>
    <w:rsid w:val="00D32809"/>
    <w:rPr>
      <w:rFonts w:ascii="Arial" w:hAnsi="Arial"/>
      <w:sz w:val="24"/>
      <w:lang w:val="en-GB" w:eastAsia="en-US"/>
    </w:rPr>
  </w:style>
  <w:style w:type="character" w:customStyle="1" w:styleId="51">
    <w:name w:val="标题 5 字符"/>
    <w:basedOn w:val="a0"/>
    <w:link w:val="50"/>
    <w:rsid w:val="00D32809"/>
    <w:rPr>
      <w:rFonts w:ascii="Arial" w:hAnsi="Arial"/>
      <w:sz w:val="22"/>
      <w:lang w:val="en-GB" w:eastAsia="en-US"/>
    </w:rPr>
  </w:style>
  <w:style w:type="character" w:customStyle="1" w:styleId="60">
    <w:name w:val="标题 6 字符"/>
    <w:basedOn w:val="a0"/>
    <w:link w:val="6"/>
    <w:rsid w:val="00D32809"/>
    <w:rPr>
      <w:rFonts w:ascii="Arial" w:hAnsi="Arial"/>
      <w:lang w:val="en-GB" w:eastAsia="en-US"/>
    </w:rPr>
  </w:style>
  <w:style w:type="character" w:customStyle="1" w:styleId="70">
    <w:name w:val="标题 7 字符"/>
    <w:basedOn w:val="a0"/>
    <w:link w:val="7"/>
    <w:rsid w:val="00D32809"/>
    <w:rPr>
      <w:rFonts w:ascii="Arial" w:hAnsi="Arial"/>
      <w:lang w:val="en-GB" w:eastAsia="en-US"/>
    </w:rPr>
  </w:style>
  <w:style w:type="character" w:customStyle="1" w:styleId="80">
    <w:name w:val="标题 8 字符"/>
    <w:basedOn w:val="a0"/>
    <w:link w:val="8"/>
    <w:rsid w:val="00D32809"/>
    <w:rPr>
      <w:rFonts w:ascii="Arial" w:hAnsi="Arial"/>
      <w:sz w:val="36"/>
      <w:lang w:val="en-GB" w:eastAsia="en-US"/>
    </w:rPr>
  </w:style>
  <w:style w:type="character" w:customStyle="1" w:styleId="90">
    <w:name w:val="标题 9 字符"/>
    <w:basedOn w:val="a0"/>
    <w:link w:val="9"/>
    <w:rsid w:val="00D32809"/>
    <w:rPr>
      <w:rFonts w:ascii="Arial" w:hAnsi="Arial"/>
      <w:sz w:val="36"/>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D32809"/>
    <w:rPr>
      <w:rFonts w:ascii="Arial" w:hAnsi="Arial"/>
      <w:b/>
      <w:noProof/>
      <w:sz w:val="18"/>
      <w:lang w:val="en-GB" w:eastAsia="en-US"/>
    </w:rPr>
  </w:style>
  <w:style w:type="character" w:customStyle="1" w:styleId="ac">
    <w:name w:val="页脚 字符"/>
    <w:basedOn w:val="a0"/>
    <w:link w:val="ab"/>
    <w:rsid w:val="00D32809"/>
    <w:rPr>
      <w:rFonts w:ascii="Arial" w:hAnsi="Arial"/>
      <w:b/>
      <w:i/>
      <w:noProof/>
      <w:sz w:val="18"/>
      <w:lang w:val="en-GB" w:eastAsia="en-US"/>
    </w:rPr>
  </w:style>
  <w:style w:type="character" w:customStyle="1" w:styleId="PLChar">
    <w:name w:val="PL Char"/>
    <w:link w:val="PL"/>
    <w:locked/>
    <w:rsid w:val="00D32809"/>
    <w:rPr>
      <w:rFonts w:ascii="Courier New" w:hAnsi="Courier New"/>
      <w:noProof/>
      <w:sz w:val="16"/>
      <w:lang w:val="en-GB" w:eastAsia="en-US"/>
    </w:rPr>
  </w:style>
  <w:style w:type="character" w:customStyle="1" w:styleId="TALChar">
    <w:name w:val="TAL Char"/>
    <w:link w:val="TAL"/>
    <w:qFormat/>
    <w:locked/>
    <w:rsid w:val="00D32809"/>
    <w:rPr>
      <w:rFonts w:ascii="Arial" w:hAnsi="Arial"/>
      <w:sz w:val="18"/>
      <w:lang w:val="en-GB" w:eastAsia="en-US"/>
    </w:rPr>
  </w:style>
  <w:style w:type="character" w:customStyle="1" w:styleId="TACChar">
    <w:name w:val="TAC Char"/>
    <w:link w:val="TAC"/>
    <w:qFormat/>
    <w:locked/>
    <w:rsid w:val="00D32809"/>
    <w:rPr>
      <w:rFonts w:ascii="Arial" w:hAnsi="Arial"/>
      <w:sz w:val="18"/>
      <w:lang w:val="en-GB" w:eastAsia="en-US"/>
    </w:rPr>
  </w:style>
  <w:style w:type="character" w:customStyle="1" w:styleId="TAHCar">
    <w:name w:val="TAH Car"/>
    <w:link w:val="TAH"/>
    <w:qFormat/>
    <w:locked/>
    <w:rsid w:val="00D32809"/>
    <w:rPr>
      <w:rFonts w:ascii="Arial" w:hAnsi="Arial"/>
      <w:b/>
      <w:sz w:val="18"/>
      <w:lang w:val="en-GB" w:eastAsia="en-US"/>
    </w:rPr>
  </w:style>
  <w:style w:type="character" w:customStyle="1" w:styleId="EXChar">
    <w:name w:val="EX Char"/>
    <w:link w:val="EX"/>
    <w:locked/>
    <w:rsid w:val="00D32809"/>
    <w:rPr>
      <w:rFonts w:ascii="Times New Roman" w:hAnsi="Times New Roman"/>
      <w:lang w:val="en-GB" w:eastAsia="en-US"/>
    </w:rPr>
  </w:style>
  <w:style w:type="character" w:customStyle="1" w:styleId="TANChar">
    <w:name w:val="TAN Char"/>
    <w:link w:val="TAN"/>
    <w:qFormat/>
    <w:locked/>
    <w:rsid w:val="00D32809"/>
    <w:rPr>
      <w:rFonts w:ascii="Arial" w:hAnsi="Arial"/>
      <w:sz w:val="18"/>
      <w:lang w:val="en-GB" w:eastAsia="en-US"/>
    </w:rPr>
  </w:style>
  <w:style w:type="paragraph" w:customStyle="1" w:styleId="TAJ">
    <w:name w:val="TAJ"/>
    <w:basedOn w:val="TH"/>
    <w:rsid w:val="00D32809"/>
    <w:rPr>
      <w:rFonts w:eastAsia="等线"/>
    </w:rPr>
  </w:style>
  <w:style w:type="paragraph" w:customStyle="1" w:styleId="Guidance">
    <w:name w:val="Guidance"/>
    <w:basedOn w:val="a"/>
    <w:rsid w:val="00D32809"/>
    <w:rPr>
      <w:rFonts w:eastAsia="等线"/>
      <w:i/>
      <w:color w:val="0000FF"/>
    </w:rPr>
  </w:style>
  <w:style w:type="character" w:customStyle="1" w:styleId="af3">
    <w:name w:val="批注框文本 字符"/>
    <w:link w:val="af2"/>
    <w:rsid w:val="00D32809"/>
    <w:rPr>
      <w:rFonts w:ascii="Tahoma" w:hAnsi="Tahoma" w:cs="Tahoma"/>
      <w:sz w:val="16"/>
      <w:szCs w:val="16"/>
      <w:lang w:val="en-GB" w:eastAsia="en-US"/>
    </w:rPr>
  </w:style>
  <w:style w:type="table" w:styleId="af8">
    <w:name w:val="Table Grid"/>
    <w:basedOn w:val="a1"/>
    <w:rsid w:val="00D32809"/>
    <w:rPr>
      <w:rFonts w:ascii="Times New Roman" w:eastAsia="等线"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D32809"/>
    <w:rPr>
      <w:color w:val="605E5C"/>
      <w:shd w:val="clear" w:color="auto" w:fill="E1DFDD"/>
    </w:rPr>
  </w:style>
  <w:style w:type="character" w:customStyle="1" w:styleId="EditorsNoteChar">
    <w:name w:val="Editor's Note Char"/>
    <w:aliases w:val="EN Char,Editor's Note Char1"/>
    <w:qFormat/>
    <w:locked/>
    <w:rsid w:val="00D32809"/>
  </w:style>
  <w:style w:type="character" w:customStyle="1" w:styleId="NOChar">
    <w:name w:val="NO Char"/>
    <w:qFormat/>
    <w:locked/>
    <w:rsid w:val="00D32809"/>
    <w:rPr>
      <w:lang w:val="en-GB" w:eastAsia="en-US"/>
    </w:rPr>
  </w:style>
  <w:style w:type="character" w:customStyle="1" w:styleId="EXCar">
    <w:name w:val="EX Car"/>
    <w:qFormat/>
    <w:locked/>
    <w:rsid w:val="00D32809"/>
    <w:rPr>
      <w:lang w:val="en-GB" w:eastAsia="en-US"/>
    </w:rPr>
  </w:style>
  <w:style w:type="character" w:customStyle="1" w:styleId="EN">
    <w:name w:val="EN 字符"/>
    <w:locked/>
    <w:rsid w:val="00D32809"/>
    <w:rPr>
      <w:color w:val="FF0000"/>
      <w:lang w:eastAsia="ko-KR"/>
    </w:rPr>
  </w:style>
  <w:style w:type="paragraph" w:customStyle="1" w:styleId="msonormal0">
    <w:name w:val="msonormal"/>
    <w:basedOn w:val="a"/>
    <w:rsid w:val="00D32809"/>
    <w:rPr>
      <w:sz w:val="24"/>
      <w:szCs w:val="24"/>
    </w:rPr>
  </w:style>
  <w:style w:type="paragraph" w:styleId="af9">
    <w:name w:val="Normal (Web)"/>
    <w:basedOn w:val="a"/>
    <w:unhideWhenUsed/>
    <w:rsid w:val="00D32809"/>
    <w:rPr>
      <w:sz w:val="24"/>
      <w:szCs w:val="24"/>
    </w:rPr>
  </w:style>
  <w:style w:type="character" w:customStyle="1" w:styleId="a8">
    <w:name w:val="脚注文本 字符"/>
    <w:basedOn w:val="a0"/>
    <w:link w:val="a7"/>
    <w:rsid w:val="00D32809"/>
    <w:rPr>
      <w:rFonts w:ascii="Times New Roman" w:hAnsi="Times New Roman"/>
      <w:sz w:val="16"/>
      <w:lang w:val="en-GB" w:eastAsia="en-US"/>
    </w:rPr>
  </w:style>
  <w:style w:type="character" w:customStyle="1" w:styleId="af0">
    <w:name w:val="批注文字 字符"/>
    <w:basedOn w:val="a0"/>
    <w:link w:val="af"/>
    <w:rsid w:val="00D32809"/>
    <w:rPr>
      <w:rFonts w:ascii="Times New Roman" w:hAnsi="Times New Roman"/>
      <w:lang w:val="en-GB" w:eastAsia="en-US"/>
    </w:rPr>
  </w:style>
  <w:style w:type="paragraph" w:styleId="afa">
    <w:name w:val="index heading"/>
    <w:basedOn w:val="a"/>
    <w:next w:val="a"/>
    <w:unhideWhenUsed/>
    <w:rsid w:val="00D32809"/>
    <w:pPr>
      <w:pBdr>
        <w:top w:val="single" w:sz="12" w:space="0" w:color="auto"/>
      </w:pBdr>
      <w:spacing w:before="360" w:after="240"/>
    </w:pPr>
    <w:rPr>
      <w:rFonts w:eastAsia="宋体"/>
      <w:b/>
      <w:i/>
      <w:sz w:val="26"/>
      <w:lang w:eastAsia="zh-CN"/>
    </w:rPr>
  </w:style>
  <w:style w:type="paragraph" w:styleId="afb">
    <w:name w:val="caption"/>
    <w:basedOn w:val="a"/>
    <w:next w:val="a"/>
    <w:unhideWhenUsed/>
    <w:qFormat/>
    <w:rsid w:val="00D32809"/>
    <w:pPr>
      <w:spacing w:before="120" w:after="120"/>
    </w:pPr>
    <w:rPr>
      <w:rFonts w:eastAsia="宋体"/>
      <w:b/>
      <w:lang w:eastAsia="zh-CN"/>
    </w:rPr>
  </w:style>
  <w:style w:type="paragraph" w:styleId="afc">
    <w:name w:val="Body Text"/>
    <w:basedOn w:val="a"/>
    <w:link w:val="afd"/>
    <w:unhideWhenUsed/>
    <w:rsid w:val="00D32809"/>
    <w:rPr>
      <w:rFonts w:eastAsia="Malgun Gothic"/>
      <w:lang w:eastAsia="zh-CN"/>
    </w:rPr>
  </w:style>
  <w:style w:type="character" w:customStyle="1" w:styleId="afd">
    <w:name w:val="正文文本 字符"/>
    <w:basedOn w:val="a0"/>
    <w:link w:val="afc"/>
    <w:rsid w:val="00D32809"/>
    <w:rPr>
      <w:rFonts w:ascii="Times New Roman" w:eastAsia="Malgun Gothic" w:hAnsi="Times New Roman"/>
      <w:lang w:val="en-GB" w:eastAsia="zh-CN"/>
    </w:rPr>
  </w:style>
  <w:style w:type="character" w:customStyle="1" w:styleId="af7">
    <w:name w:val="文档结构图 字符"/>
    <w:basedOn w:val="a0"/>
    <w:link w:val="af6"/>
    <w:rsid w:val="00D32809"/>
    <w:rPr>
      <w:rFonts w:ascii="Tahoma" w:hAnsi="Tahoma" w:cs="Tahoma"/>
      <w:shd w:val="clear" w:color="auto" w:fill="000080"/>
      <w:lang w:val="en-GB" w:eastAsia="en-US"/>
    </w:rPr>
  </w:style>
  <w:style w:type="paragraph" w:styleId="afe">
    <w:name w:val="Plain Text"/>
    <w:basedOn w:val="a"/>
    <w:link w:val="aff"/>
    <w:unhideWhenUsed/>
    <w:rsid w:val="00D32809"/>
    <w:rPr>
      <w:rFonts w:ascii="Courier New" w:eastAsia="Malgun Gothic" w:hAnsi="Courier New"/>
      <w:lang w:val="nb-NO" w:eastAsia="zh-CN"/>
    </w:rPr>
  </w:style>
  <w:style w:type="character" w:customStyle="1" w:styleId="aff">
    <w:name w:val="纯文本 字符"/>
    <w:basedOn w:val="a0"/>
    <w:link w:val="afe"/>
    <w:rsid w:val="00D32809"/>
    <w:rPr>
      <w:rFonts w:ascii="Courier New" w:eastAsia="Malgun Gothic" w:hAnsi="Courier New"/>
      <w:lang w:val="nb-NO" w:eastAsia="zh-CN"/>
    </w:rPr>
  </w:style>
  <w:style w:type="character" w:customStyle="1" w:styleId="af5">
    <w:name w:val="批注主题 字符"/>
    <w:basedOn w:val="af0"/>
    <w:link w:val="af4"/>
    <w:rsid w:val="00D32809"/>
    <w:rPr>
      <w:rFonts w:ascii="Times New Roman" w:hAnsi="Times New Roman"/>
      <w:b/>
      <w:bCs/>
      <w:lang w:val="en-GB" w:eastAsia="en-US"/>
    </w:rPr>
  </w:style>
  <w:style w:type="paragraph" w:styleId="aff0">
    <w:name w:val="List Paragraph"/>
    <w:basedOn w:val="a"/>
    <w:uiPriority w:val="34"/>
    <w:qFormat/>
    <w:rsid w:val="00D32809"/>
    <w:pPr>
      <w:ind w:left="720"/>
      <w:contextualSpacing/>
    </w:pPr>
    <w:rPr>
      <w:rFonts w:eastAsia="宋体"/>
      <w:lang w:eastAsia="zh-CN"/>
    </w:rPr>
  </w:style>
  <w:style w:type="paragraph" w:customStyle="1" w:styleId="INDENT1">
    <w:name w:val="INDENT1"/>
    <w:basedOn w:val="a"/>
    <w:rsid w:val="00D32809"/>
    <w:pPr>
      <w:ind w:left="851"/>
    </w:pPr>
    <w:rPr>
      <w:rFonts w:eastAsia="宋体"/>
      <w:lang w:eastAsia="zh-CN"/>
    </w:rPr>
  </w:style>
  <w:style w:type="paragraph" w:customStyle="1" w:styleId="INDENT2">
    <w:name w:val="INDENT2"/>
    <w:basedOn w:val="a"/>
    <w:rsid w:val="00D32809"/>
    <w:pPr>
      <w:ind w:left="1135" w:hanging="284"/>
    </w:pPr>
    <w:rPr>
      <w:rFonts w:eastAsia="宋体"/>
      <w:lang w:eastAsia="zh-CN"/>
    </w:rPr>
  </w:style>
  <w:style w:type="paragraph" w:customStyle="1" w:styleId="INDENT3">
    <w:name w:val="INDENT3"/>
    <w:basedOn w:val="a"/>
    <w:rsid w:val="00D32809"/>
    <w:pPr>
      <w:ind w:left="1701" w:hanging="567"/>
    </w:pPr>
    <w:rPr>
      <w:rFonts w:eastAsia="宋体"/>
      <w:lang w:eastAsia="zh-CN"/>
    </w:rPr>
  </w:style>
  <w:style w:type="paragraph" w:customStyle="1" w:styleId="FigureTitle">
    <w:name w:val="Figure_Title"/>
    <w:basedOn w:val="a"/>
    <w:next w:val="a"/>
    <w:rsid w:val="00D32809"/>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D32809"/>
    <w:pPr>
      <w:keepNext/>
      <w:keepLines/>
      <w:spacing w:before="240"/>
      <w:ind w:left="1418"/>
    </w:pPr>
    <w:rPr>
      <w:rFonts w:ascii="Arial" w:eastAsia="宋体" w:hAnsi="Arial"/>
      <w:b/>
      <w:sz w:val="36"/>
      <w:lang w:val="en-US" w:eastAsia="zh-CN"/>
    </w:rPr>
  </w:style>
  <w:style w:type="character" w:customStyle="1" w:styleId="TF0">
    <w:name w:val="TF (文字)"/>
    <w:locked/>
    <w:rsid w:val="00D32809"/>
    <w:rPr>
      <w:rFonts w:eastAsiaTheme="minorEastAsia"/>
      <w:lang w:val="en-GB" w:eastAsia="en-US"/>
    </w:rPr>
  </w:style>
  <w:style w:type="character" w:customStyle="1" w:styleId="UnresolvedMention2">
    <w:name w:val="Unresolved Mention2"/>
    <w:uiPriority w:val="99"/>
    <w:rsid w:val="00D32809"/>
    <w:rPr>
      <w:color w:val="605E5C"/>
      <w:shd w:val="clear" w:color="auto" w:fill="E1DFDD"/>
    </w:rPr>
  </w:style>
  <w:style w:type="paragraph" w:customStyle="1" w:styleId="B10">
    <w:name w:val="样式 B1 + (中文) 宋体"/>
    <w:basedOn w:val="B1"/>
    <w:next w:val="B1"/>
    <w:rsid w:val="00D32809"/>
    <w:rPr>
      <w:rFonts w:eastAsia="宋体"/>
    </w:rPr>
  </w:style>
  <w:style w:type="paragraph" w:styleId="aff1">
    <w:name w:val="Revision"/>
    <w:hidden/>
    <w:uiPriority w:val="99"/>
    <w:semiHidden/>
    <w:rsid w:val="00D32809"/>
    <w:rPr>
      <w:rFonts w:ascii="Times New Roman" w:eastAsia="等线" w:hAnsi="Times New Roman"/>
      <w:lang w:val="en-GB" w:eastAsia="en-US"/>
    </w:rPr>
  </w:style>
  <w:style w:type="character" w:customStyle="1" w:styleId="110">
    <w:name w:val="标题 1 字符1"/>
    <w:aliases w:val="H1 字符1,h1 字符1,app heading 1 字符1,l1 字符1,1 字符1,1st level 字符1,õberschrift 1 字符1,Huvudrubrik 字符1,numreq 字符1,H1-Heading 1 字符1,Header 1 字符1,Legal Line 1 字符1,head 1 字符1,II+ 字符1,I 字符1,Heading1 字符1,a 字符1,Section Head 字符1,1 ghost 字符1,g 字符1,I1 字符1,1.0 字符"/>
    <w:rsid w:val="00D32809"/>
    <w:rPr>
      <w:b/>
      <w:bCs/>
      <w:kern w:val="44"/>
      <w:sz w:val="44"/>
      <w:szCs w:val="44"/>
      <w:lang w:val="en-GB" w:eastAsia="en-US"/>
    </w:rPr>
  </w:style>
  <w:style w:type="character" w:customStyle="1" w:styleId="210">
    <w:name w:val="标题 2 字符1"/>
    <w:aliases w:val="H2 字符1,h2 字符1,DO NOT USE_h2 字符1,h21 字符1,Heading 2 3GPP 字符1,Head2A 字符1,2 字符1,UNDERRUBRIK 1-2 字符1,H21 字符1,Head 2 字符1,l2 字符1,TitreProp 字符1,Header 2 字符1,ITT t2 字符1,PA Major Section 字符1,Livello 2 字符1,R2 字符1,Heading 2 Hidden 字符1,Head1 字符1,I2 字符1"/>
    <w:semiHidden/>
    <w:rsid w:val="00D32809"/>
    <w:rPr>
      <w:rFonts w:ascii="Calibri Light" w:eastAsia="等线 Light" w:hAnsi="Calibri Light" w:cs="Times New Roman" w:hint="default"/>
      <w:b/>
      <w:bCs/>
      <w:sz w:val="32"/>
      <w:szCs w:val="32"/>
      <w:lang w:val="en-GB" w:eastAsia="en-US"/>
    </w:rPr>
  </w:style>
  <w:style w:type="character" w:customStyle="1" w:styleId="410">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 字符1"/>
    <w:semiHidden/>
    <w:rsid w:val="00D32809"/>
    <w:rPr>
      <w:rFonts w:ascii="Calibri Light" w:eastAsia="等线 Light" w:hAnsi="Calibri Light" w:cs="Times New Roman" w:hint="default"/>
      <w:b/>
      <w:bCs/>
      <w:sz w:val="28"/>
      <w:szCs w:val="28"/>
      <w:lang w:val="en-GB" w:eastAsia="en-US"/>
    </w:rPr>
  </w:style>
  <w:style w:type="character" w:customStyle="1" w:styleId="12">
    <w:name w:val="页眉 字符1"/>
    <w:aliases w:val="header odd 字符1,header 字符1,header odd1 字符1,header odd2 字符1,header odd3 字符1,header odd4 字符1,header odd5 字符1,header odd6 字符1,header1 字符1,header2 字符1,header3 字符1,header odd11 字符1,header odd21 字符1,header odd7 字符1,header4 字符1,header odd8 字符1,h 字符"/>
    <w:basedOn w:val="a0"/>
    <w:semiHidden/>
    <w:rsid w:val="00D32809"/>
    <w:rPr>
      <w:sz w:val="18"/>
      <w:szCs w:val="18"/>
      <w:lang w:val="en-GB" w:eastAsia="en-US"/>
    </w:rPr>
  </w:style>
  <w:style w:type="paragraph" w:styleId="TOC">
    <w:name w:val="TOC Heading"/>
    <w:basedOn w:val="1"/>
    <w:next w:val="a"/>
    <w:uiPriority w:val="39"/>
    <w:unhideWhenUsed/>
    <w:qFormat/>
    <w:rsid w:val="00D32809"/>
    <w:pPr>
      <w:pBdr>
        <w:top w:val="none" w:sz="0" w:space="0" w:color="auto"/>
      </w:pBdr>
      <w:spacing w:before="480" w:after="0" w:line="276" w:lineRule="auto"/>
      <w:ind w:left="0" w:firstLine="0"/>
      <w:outlineLvl w:val="9"/>
    </w:pPr>
    <w:rPr>
      <w:rFonts w:ascii="Cambria" w:eastAsia="MS Gothic" w:hAnsi="Cambria"/>
      <w:b/>
      <w:bCs/>
      <w:color w:val="365F91"/>
      <w:sz w:val="28"/>
      <w:szCs w:val="28"/>
      <w:lang w:val="en-US" w:eastAsia="ja-JP"/>
    </w:rPr>
  </w:style>
  <w:style w:type="character" w:customStyle="1" w:styleId="B1Char1">
    <w:name w:val="B1 Char1"/>
    <w:rsid w:val="00D32809"/>
    <w:rPr>
      <w:rFonts w:ascii="Times New Roman" w:hAnsi="Times New Roman" w:cs="Times New Roman" w:hint="default"/>
      <w:lang w:val="en-GB" w:eastAsia="en-US"/>
    </w:rPr>
  </w:style>
  <w:style w:type="character" w:styleId="aff2">
    <w:name w:val="Emphasis"/>
    <w:basedOn w:val="a0"/>
    <w:uiPriority w:val="20"/>
    <w:qFormat/>
    <w:rsid w:val="00D32809"/>
    <w:rPr>
      <w:i/>
      <w:iCs/>
    </w:rPr>
  </w:style>
  <w:style w:type="paragraph" w:customStyle="1" w:styleId="H2">
    <w:name w:val="H2"/>
    <w:basedOn w:val="a"/>
    <w:rsid w:val="00E70210"/>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E70210"/>
  </w:style>
  <w:style w:type="character" w:customStyle="1" w:styleId="TALZchn">
    <w:name w:val="TAL Zchn"/>
    <w:rsid w:val="00E70210"/>
    <w:rPr>
      <w:rFonts w:ascii="Arial" w:hAnsi="Arial"/>
      <w:sz w:val="18"/>
      <w:lang w:val="en-GB" w:eastAsia="en-US"/>
    </w:rPr>
  </w:style>
  <w:style w:type="character" w:customStyle="1" w:styleId="apple-converted-space">
    <w:name w:val="apple-converted-space"/>
    <w:basedOn w:val="a0"/>
    <w:rsid w:val="00E70210"/>
  </w:style>
  <w:style w:type="paragraph" w:customStyle="1" w:styleId="25">
    <w:name w:val="2"/>
    <w:semiHidden/>
    <w:rsid w:val="00E7021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f3">
    <w:name w:val="Bibliography"/>
    <w:basedOn w:val="a"/>
    <w:next w:val="a"/>
    <w:uiPriority w:val="37"/>
    <w:semiHidden/>
    <w:unhideWhenUsed/>
    <w:rsid w:val="00E70210"/>
    <w:pPr>
      <w:overflowPunct w:val="0"/>
      <w:autoSpaceDE w:val="0"/>
      <w:autoSpaceDN w:val="0"/>
      <w:adjustRightInd w:val="0"/>
      <w:textAlignment w:val="baseline"/>
    </w:pPr>
    <w:rPr>
      <w:rFonts w:eastAsia="Times New Roman"/>
      <w:lang w:eastAsia="en-GB"/>
    </w:rPr>
  </w:style>
  <w:style w:type="paragraph" w:styleId="aff4">
    <w:name w:val="Block Text"/>
    <w:basedOn w:val="a"/>
    <w:semiHidden/>
    <w:unhideWhenUsed/>
    <w:rsid w:val="00E70210"/>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7"/>
    <w:semiHidden/>
    <w:unhideWhenUsed/>
    <w:rsid w:val="00E70210"/>
    <w:pPr>
      <w:overflowPunct w:val="0"/>
      <w:autoSpaceDE w:val="0"/>
      <w:autoSpaceDN w:val="0"/>
      <w:adjustRightInd w:val="0"/>
      <w:spacing w:after="120" w:line="480" w:lineRule="auto"/>
      <w:textAlignment w:val="baseline"/>
    </w:pPr>
    <w:rPr>
      <w:rFonts w:eastAsia="Times New Roman"/>
      <w:lang w:eastAsia="en-GB"/>
    </w:rPr>
  </w:style>
  <w:style w:type="character" w:customStyle="1" w:styleId="27">
    <w:name w:val="正文文本 2 字符"/>
    <w:basedOn w:val="a0"/>
    <w:link w:val="26"/>
    <w:semiHidden/>
    <w:rsid w:val="00E70210"/>
    <w:rPr>
      <w:rFonts w:ascii="Times New Roman" w:eastAsia="Times New Roman" w:hAnsi="Times New Roman"/>
      <w:lang w:val="en-GB" w:eastAsia="en-GB"/>
    </w:rPr>
  </w:style>
  <w:style w:type="paragraph" w:styleId="34">
    <w:name w:val="Body Text 3"/>
    <w:basedOn w:val="a"/>
    <w:link w:val="35"/>
    <w:semiHidden/>
    <w:unhideWhenUsed/>
    <w:rsid w:val="00E70210"/>
    <w:pPr>
      <w:overflowPunct w:val="0"/>
      <w:autoSpaceDE w:val="0"/>
      <w:autoSpaceDN w:val="0"/>
      <w:adjustRightInd w:val="0"/>
      <w:spacing w:after="120"/>
      <w:textAlignment w:val="baseline"/>
    </w:pPr>
    <w:rPr>
      <w:rFonts w:eastAsia="Times New Roman"/>
      <w:sz w:val="16"/>
      <w:szCs w:val="16"/>
      <w:lang w:eastAsia="en-GB"/>
    </w:rPr>
  </w:style>
  <w:style w:type="character" w:customStyle="1" w:styleId="35">
    <w:name w:val="正文文本 3 字符"/>
    <w:basedOn w:val="a0"/>
    <w:link w:val="34"/>
    <w:semiHidden/>
    <w:rsid w:val="00E70210"/>
    <w:rPr>
      <w:rFonts w:ascii="Times New Roman" w:eastAsia="Times New Roman" w:hAnsi="Times New Roman"/>
      <w:sz w:val="16"/>
      <w:szCs w:val="16"/>
      <w:lang w:val="en-GB" w:eastAsia="en-GB"/>
    </w:rPr>
  </w:style>
  <w:style w:type="paragraph" w:styleId="aff5">
    <w:name w:val="Body Text First Indent"/>
    <w:basedOn w:val="afc"/>
    <w:link w:val="aff6"/>
    <w:rsid w:val="00E70210"/>
    <w:pPr>
      <w:overflowPunct w:val="0"/>
      <w:autoSpaceDE w:val="0"/>
      <w:autoSpaceDN w:val="0"/>
      <w:adjustRightInd w:val="0"/>
      <w:ind w:firstLine="360"/>
      <w:textAlignment w:val="baseline"/>
    </w:pPr>
    <w:rPr>
      <w:rFonts w:eastAsia="Times New Roman"/>
      <w:lang w:eastAsia="en-GB"/>
    </w:rPr>
  </w:style>
  <w:style w:type="character" w:customStyle="1" w:styleId="aff6">
    <w:name w:val="正文文本首行缩进 字符"/>
    <w:basedOn w:val="afd"/>
    <w:link w:val="aff5"/>
    <w:rsid w:val="00E70210"/>
    <w:rPr>
      <w:rFonts w:ascii="Times New Roman" w:eastAsia="Times New Roman" w:hAnsi="Times New Roman"/>
      <w:lang w:val="en-GB" w:eastAsia="en-GB"/>
    </w:rPr>
  </w:style>
  <w:style w:type="paragraph" w:styleId="aff7">
    <w:name w:val="Body Text Indent"/>
    <w:basedOn w:val="a"/>
    <w:link w:val="aff8"/>
    <w:semiHidden/>
    <w:unhideWhenUsed/>
    <w:rsid w:val="00E70210"/>
    <w:pPr>
      <w:overflowPunct w:val="0"/>
      <w:autoSpaceDE w:val="0"/>
      <w:autoSpaceDN w:val="0"/>
      <w:adjustRightInd w:val="0"/>
      <w:spacing w:after="120"/>
      <w:ind w:left="283"/>
      <w:textAlignment w:val="baseline"/>
    </w:pPr>
    <w:rPr>
      <w:rFonts w:eastAsia="Times New Roman"/>
      <w:lang w:eastAsia="en-GB"/>
    </w:rPr>
  </w:style>
  <w:style w:type="character" w:customStyle="1" w:styleId="aff8">
    <w:name w:val="正文文本缩进 字符"/>
    <w:basedOn w:val="a0"/>
    <w:link w:val="aff7"/>
    <w:semiHidden/>
    <w:rsid w:val="00E70210"/>
    <w:rPr>
      <w:rFonts w:ascii="Times New Roman" w:eastAsia="Times New Roman" w:hAnsi="Times New Roman"/>
      <w:lang w:val="en-GB" w:eastAsia="en-GB"/>
    </w:rPr>
  </w:style>
  <w:style w:type="paragraph" w:styleId="28">
    <w:name w:val="Body Text First Indent 2"/>
    <w:basedOn w:val="aff7"/>
    <w:link w:val="29"/>
    <w:semiHidden/>
    <w:unhideWhenUsed/>
    <w:rsid w:val="00E70210"/>
    <w:pPr>
      <w:spacing w:after="180"/>
      <w:ind w:left="360" w:firstLine="360"/>
    </w:pPr>
  </w:style>
  <w:style w:type="character" w:customStyle="1" w:styleId="29">
    <w:name w:val="正文文本首行缩进 2 字符"/>
    <w:basedOn w:val="aff8"/>
    <w:link w:val="28"/>
    <w:semiHidden/>
    <w:rsid w:val="00E70210"/>
    <w:rPr>
      <w:rFonts w:ascii="Times New Roman" w:eastAsia="Times New Roman" w:hAnsi="Times New Roman"/>
      <w:lang w:val="en-GB" w:eastAsia="en-GB"/>
    </w:rPr>
  </w:style>
  <w:style w:type="paragraph" w:styleId="2a">
    <w:name w:val="Body Text Indent 2"/>
    <w:basedOn w:val="a"/>
    <w:link w:val="2b"/>
    <w:semiHidden/>
    <w:unhideWhenUsed/>
    <w:rsid w:val="00E70210"/>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b">
    <w:name w:val="正文文本缩进 2 字符"/>
    <w:basedOn w:val="a0"/>
    <w:link w:val="2a"/>
    <w:semiHidden/>
    <w:rsid w:val="00E70210"/>
    <w:rPr>
      <w:rFonts w:ascii="Times New Roman" w:eastAsia="Times New Roman" w:hAnsi="Times New Roman"/>
      <w:lang w:val="en-GB" w:eastAsia="en-GB"/>
    </w:rPr>
  </w:style>
  <w:style w:type="paragraph" w:styleId="36">
    <w:name w:val="Body Text Indent 3"/>
    <w:basedOn w:val="a"/>
    <w:link w:val="37"/>
    <w:semiHidden/>
    <w:unhideWhenUsed/>
    <w:rsid w:val="00E70210"/>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7">
    <w:name w:val="正文文本缩进 3 字符"/>
    <w:basedOn w:val="a0"/>
    <w:link w:val="36"/>
    <w:semiHidden/>
    <w:rsid w:val="00E70210"/>
    <w:rPr>
      <w:rFonts w:ascii="Times New Roman" w:eastAsia="Times New Roman" w:hAnsi="Times New Roman"/>
      <w:sz w:val="16"/>
      <w:szCs w:val="16"/>
      <w:lang w:val="en-GB" w:eastAsia="en-GB"/>
    </w:rPr>
  </w:style>
  <w:style w:type="paragraph" w:styleId="aff9">
    <w:name w:val="Closing"/>
    <w:basedOn w:val="a"/>
    <w:link w:val="affa"/>
    <w:semiHidden/>
    <w:unhideWhenUsed/>
    <w:rsid w:val="00E70210"/>
    <w:pPr>
      <w:overflowPunct w:val="0"/>
      <w:autoSpaceDE w:val="0"/>
      <w:autoSpaceDN w:val="0"/>
      <w:adjustRightInd w:val="0"/>
      <w:spacing w:after="0"/>
      <w:ind w:left="4252"/>
      <w:textAlignment w:val="baseline"/>
    </w:pPr>
    <w:rPr>
      <w:rFonts w:eastAsia="Times New Roman"/>
      <w:lang w:eastAsia="en-GB"/>
    </w:rPr>
  </w:style>
  <w:style w:type="character" w:customStyle="1" w:styleId="affa">
    <w:name w:val="结束语 字符"/>
    <w:basedOn w:val="a0"/>
    <w:link w:val="aff9"/>
    <w:semiHidden/>
    <w:rsid w:val="00E70210"/>
    <w:rPr>
      <w:rFonts w:ascii="Times New Roman" w:eastAsia="Times New Roman" w:hAnsi="Times New Roman"/>
      <w:lang w:val="en-GB" w:eastAsia="en-GB"/>
    </w:rPr>
  </w:style>
  <w:style w:type="paragraph" w:styleId="affb">
    <w:name w:val="Date"/>
    <w:basedOn w:val="a"/>
    <w:next w:val="a"/>
    <w:link w:val="affc"/>
    <w:rsid w:val="00E70210"/>
    <w:pPr>
      <w:overflowPunct w:val="0"/>
      <w:autoSpaceDE w:val="0"/>
      <w:autoSpaceDN w:val="0"/>
      <w:adjustRightInd w:val="0"/>
      <w:textAlignment w:val="baseline"/>
    </w:pPr>
    <w:rPr>
      <w:rFonts w:eastAsia="Times New Roman"/>
      <w:lang w:eastAsia="en-GB"/>
    </w:rPr>
  </w:style>
  <w:style w:type="character" w:customStyle="1" w:styleId="affc">
    <w:name w:val="日期 字符"/>
    <w:basedOn w:val="a0"/>
    <w:link w:val="affb"/>
    <w:rsid w:val="00E70210"/>
    <w:rPr>
      <w:rFonts w:ascii="Times New Roman" w:eastAsia="Times New Roman" w:hAnsi="Times New Roman"/>
      <w:lang w:val="en-GB" w:eastAsia="en-GB"/>
    </w:rPr>
  </w:style>
  <w:style w:type="paragraph" w:styleId="affd">
    <w:name w:val="E-mail Signature"/>
    <w:basedOn w:val="a"/>
    <w:link w:val="affe"/>
    <w:semiHidden/>
    <w:unhideWhenUsed/>
    <w:rsid w:val="00E70210"/>
    <w:pPr>
      <w:overflowPunct w:val="0"/>
      <w:autoSpaceDE w:val="0"/>
      <w:autoSpaceDN w:val="0"/>
      <w:adjustRightInd w:val="0"/>
      <w:spacing w:after="0"/>
      <w:textAlignment w:val="baseline"/>
    </w:pPr>
    <w:rPr>
      <w:rFonts w:eastAsia="Times New Roman"/>
      <w:lang w:eastAsia="en-GB"/>
    </w:rPr>
  </w:style>
  <w:style w:type="character" w:customStyle="1" w:styleId="affe">
    <w:name w:val="电子邮件签名 字符"/>
    <w:basedOn w:val="a0"/>
    <w:link w:val="affd"/>
    <w:semiHidden/>
    <w:rsid w:val="00E70210"/>
    <w:rPr>
      <w:rFonts w:ascii="Times New Roman" w:eastAsia="Times New Roman" w:hAnsi="Times New Roman"/>
      <w:lang w:val="en-GB" w:eastAsia="en-GB"/>
    </w:rPr>
  </w:style>
  <w:style w:type="paragraph" w:styleId="afff">
    <w:name w:val="endnote text"/>
    <w:basedOn w:val="a"/>
    <w:link w:val="afff0"/>
    <w:semiHidden/>
    <w:unhideWhenUsed/>
    <w:rsid w:val="00E70210"/>
    <w:pPr>
      <w:overflowPunct w:val="0"/>
      <w:autoSpaceDE w:val="0"/>
      <w:autoSpaceDN w:val="0"/>
      <w:adjustRightInd w:val="0"/>
      <w:spacing w:after="0"/>
      <w:textAlignment w:val="baseline"/>
    </w:pPr>
    <w:rPr>
      <w:rFonts w:eastAsia="Times New Roman"/>
      <w:lang w:eastAsia="en-GB"/>
    </w:rPr>
  </w:style>
  <w:style w:type="character" w:customStyle="1" w:styleId="afff0">
    <w:name w:val="尾注文本 字符"/>
    <w:basedOn w:val="a0"/>
    <w:link w:val="afff"/>
    <w:semiHidden/>
    <w:rsid w:val="00E70210"/>
    <w:rPr>
      <w:rFonts w:ascii="Times New Roman" w:eastAsia="Times New Roman" w:hAnsi="Times New Roman"/>
      <w:lang w:val="en-GB" w:eastAsia="en-GB"/>
    </w:rPr>
  </w:style>
  <w:style w:type="paragraph" w:styleId="afff1">
    <w:name w:val="envelope address"/>
    <w:basedOn w:val="a"/>
    <w:semiHidden/>
    <w:unhideWhenUsed/>
    <w:rsid w:val="00E70210"/>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2">
    <w:name w:val="envelope return"/>
    <w:basedOn w:val="a"/>
    <w:semiHidden/>
    <w:unhideWhenUsed/>
    <w:rsid w:val="00E70210"/>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E70210"/>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地址 字符"/>
    <w:basedOn w:val="a0"/>
    <w:link w:val="HTML"/>
    <w:semiHidden/>
    <w:rsid w:val="00E70210"/>
    <w:rPr>
      <w:rFonts w:ascii="Times New Roman" w:eastAsia="Times New Roman" w:hAnsi="Times New Roman"/>
      <w:i/>
      <w:iCs/>
      <w:lang w:val="en-GB" w:eastAsia="en-GB"/>
    </w:rPr>
  </w:style>
  <w:style w:type="paragraph" w:styleId="HTML1">
    <w:name w:val="HTML Preformatted"/>
    <w:basedOn w:val="a"/>
    <w:link w:val="HTML2"/>
    <w:semiHidden/>
    <w:unhideWhenUsed/>
    <w:rsid w:val="00E70210"/>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预设格式 字符"/>
    <w:basedOn w:val="a0"/>
    <w:link w:val="HTML1"/>
    <w:semiHidden/>
    <w:rsid w:val="00E70210"/>
    <w:rPr>
      <w:rFonts w:ascii="Consolas" w:eastAsia="Times New Roman" w:hAnsi="Consolas"/>
      <w:lang w:val="en-GB" w:eastAsia="en-GB"/>
    </w:rPr>
  </w:style>
  <w:style w:type="paragraph" w:styleId="38">
    <w:name w:val="index 3"/>
    <w:basedOn w:val="a"/>
    <w:next w:val="a"/>
    <w:semiHidden/>
    <w:unhideWhenUsed/>
    <w:rsid w:val="00E70210"/>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E70210"/>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E70210"/>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E70210"/>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E70210"/>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E70210"/>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E70210"/>
    <w:pPr>
      <w:overflowPunct w:val="0"/>
      <w:autoSpaceDE w:val="0"/>
      <w:autoSpaceDN w:val="0"/>
      <w:adjustRightInd w:val="0"/>
      <w:spacing w:after="0"/>
      <w:ind w:left="1800" w:hanging="200"/>
      <w:textAlignment w:val="baseline"/>
    </w:pPr>
    <w:rPr>
      <w:rFonts w:eastAsia="Times New Roman"/>
      <w:lang w:eastAsia="en-GB"/>
    </w:rPr>
  </w:style>
  <w:style w:type="paragraph" w:styleId="afff3">
    <w:name w:val="Intense Quote"/>
    <w:basedOn w:val="a"/>
    <w:next w:val="a"/>
    <w:link w:val="afff4"/>
    <w:uiPriority w:val="30"/>
    <w:qFormat/>
    <w:rsid w:val="00E70210"/>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4">
    <w:name w:val="明显引用 字符"/>
    <w:basedOn w:val="a0"/>
    <w:link w:val="afff3"/>
    <w:uiPriority w:val="30"/>
    <w:rsid w:val="00E70210"/>
    <w:rPr>
      <w:rFonts w:ascii="Times New Roman" w:eastAsia="Times New Roman" w:hAnsi="Times New Roman"/>
      <w:i/>
      <w:iCs/>
      <w:color w:val="4F81BD" w:themeColor="accent1"/>
      <w:lang w:val="en-GB" w:eastAsia="en-GB"/>
    </w:rPr>
  </w:style>
  <w:style w:type="paragraph" w:styleId="afff5">
    <w:name w:val="List Continue"/>
    <w:basedOn w:val="a"/>
    <w:semiHidden/>
    <w:unhideWhenUsed/>
    <w:rsid w:val="00E70210"/>
    <w:pPr>
      <w:overflowPunct w:val="0"/>
      <w:autoSpaceDE w:val="0"/>
      <w:autoSpaceDN w:val="0"/>
      <w:adjustRightInd w:val="0"/>
      <w:spacing w:after="120"/>
      <w:ind w:left="283"/>
      <w:contextualSpacing/>
      <w:textAlignment w:val="baseline"/>
    </w:pPr>
    <w:rPr>
      <w:rFonts w:eastAsia="Times New Roman"/>
      <w:lang w:eastAsia="en-GB"/>
    </w:rPr>
  </w:style>
  <w:style w:type="paragraph" w:styleId="2c">
    <w:name w:val="List Continue 2"/>
    <w:basedOn w:val="a"/>
    <w:semiHidden/>
    <w:unhideWhenUsed/>
    <w:rsid w:val="00E70210"/>
    <w:pPr>
      <w:overflowPunct w:val="0"/>
      <w:autoSpaceDE w:val="0"/>
      <w:autoSpaceDN w:val="0"/>
      <w:adjustRightInd w:val="0"/>
      <w:spacing w:after="120"/>
      <w:ind w:left="566"/>
      <w:contextualSpacing/>
      <w:textAlignment w:val="baseline"/>
    </w:pPr>
    <w:rPr>
      <w:rFonts w:eastAsia="Times New Roman"/>
      <w:lang w:eastAsia="en-GB"/>
    </w:rPr>
  </w:style>
  <w:style w:type="paragraph" w:styleId="39">
    <w:name w:val="List Continue 3"/>
    <w:basedOn w:val="a"/>
    <w:semiHidden/>
    <w:unhideWhenUsed/>
    <w:rsid w:val="00E70210"/>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E70210"/>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E70210"/>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E70210"/>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E70210"/>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E70210"/>
    <w:pPr>
      <w:numPr>
        <w:numId w:val="4"/>
      </w:numPr>
      <w:overflowPunct w:val="0"/>
      <w:autoSpaceDE w:val="0"/>
      <w:autoSpaceDN w:val="0"/>
      <w:adjustRightInd w:val="0"/>
      <w:contextualSpacing/>
      <w:textAlignment w:val="baseline"/>
    </w:pPr>
    <w:rPr>
      <w:rFonts w:eastAsia="Times New Roman"/>
      <w:lang w:eastAsia="en-GB"/>
    </w:rPr>
  </w:style>
  <w:style w:type="paragraph" w:styleId="afff6">
    <w:name w:val="macro"/>
    <w:link w:val="afff7"/>
    <w:semiHidden/>
    <w:unhideWhenUsed/>
    <w:rsid w:val="00E7021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7">
    <w:name w:val="宏文本 字符"/>
    <w:basedOn w:val="a0"/>
    <w:link w:val="afff6"/>
    <w:semiHidden/>
    <w:rsid w:val="00E70210"/>
    <w:rPr>
      <w:rFonts w:ascii="Consolas" w:eastAsia="Times New Roman" w:hAnsi="Consolas"/>
      <w:lang w:val="en-GB" w:eastAsia="en-GB"/>
    </w:rPr>
  </w:style>
  <w:style w:type="paragraph" w:styleId="afff8">
    <w:name w:val="Message Header"/>
    <w:basedOn w:val="a"/>
    <w:link w:val="afff9"/>
    <w:semiHidden/>
    <w:unhideWhenUsed/>
    <w:rsid w:val="00E70210"/>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9">
    <w:name w:val="信息标题 字符"/>
    <w:basedOn w:val="a0"/>
    <w:link w:val="afff8"/>
    <w:semiHidden/>
    <w:rsid w:val="00E70210"/>
    <w:rPr>
      <w:rFonts w:asciiTheme="majorHAnsi" w:eastAsiaTheme="majorEastAsia" w:hAnsiTheme="majorHAnsi" w:cstheme="majorBidi"/>
      <w:sz w:val="24"/>
      <w:szCs w:val="24"/>
      <w:shd w:val="pct20" w:color="auto" w:fill="auto"/>
      <w:lang w:val="en-GB" w:eastAsia="en-GB"/>
    </w:rPr>
  </w:style>
  <w:style w:type="paragraph" w:styleId="afffa">
    <w:name w:val="No Spacing"/>
    <w:uiPriority w:val="1"/>
    <w:qFormat/>
    <w:rsid w:val="00E70210"/>
    <w:pPr>
      <w:overflowPunct w:val="0"/>
      <w:autoSpaceDE w:val="0"/>
      <w:autoSpaceDN w:val="0"/>
      <w:adjustRightInd w:val="0"/>
      <w:textAlignment w:val="baseline"/>
    </w:pPr>
    <w:rPr>
      <w:rFonts w:ascii="Times New Roman" w:eastAsia="Times New Roman" w:hAnsi="Times New Roman"/>
      <w:lang w:val="en-GB" w:eastAsia="en-GB"/>
    </w:rPr>
  </w:style>
  <w:style w:type="paragraph" w:styleId="afffb">
    <w:name w:val="Normal Indent"/>
    <w:basedOn w:val="a"/>
    <w:semiHidden/>
    <w:unhideWhenUsed/>
    <w:rsid w:val="00E70210"/>
    <w:pPr>
      <w:overflowPunct w:val="0"/>
      <w:autoSpaceDE w:val="0"/>
      <w:autoSpaceDN w:val="0"/>
      <w:adjustRightInd w:val="0"/>
      <w:ind w:left="720"/>
      <w:textAlignment w:val="baseline"/>
    </w:pPr>
    <w:rPr>
      <w:rFonts w:eastAsia="Times New Roman"/>
      <w:lang w:eastAsia="en-GB"/>
    </w:rPr>
  </w:style>
  <w:style w:type="paragraph" w:styleId="afffc">
    <w:name w:val="Note Heading"/>
    <w:basedOn w:val="a"/>
    <w:next w:val="a"/>
    <w:link w:val="afffd"/>
    <w:semiHidden/>
    <w:unhideWhenUsed/>
    <w:rsid w:val="00E70210"/>
    <w:pPr>
      <w:overflowPunct w:val="0"/>
      <w:autoSpaceDE w:val="0"/>
      <w:autoSpaceDN w:val="0"/>
      <w:adjustRightInd w:val="0"/>
      <w:spacing w:after="0"/>
      <w:textAlignment w:val="baseline"/>
    </w:pPr>
    <w:rPr>
      <w:rFonts w:eastAsia="Times New Roman"/>
      <w:lang w:eastAsia="en-GB"/>
    </w:rPr>
  </w:style>
  <w:style w:type="character" w:customStyle="1" w:styleId="afffd">
    <w:name w:val="注释标题 字符"/>
    <w:basedOn w:val="a0"/>
    <w:link w:val="afffc"/>
    <w:semiHidden/>
    <w:rsid w:val="00E70210"/>
    <w:rPr>
      <w:rFonts w:ascii="Times New Roman" w:eastAsia="Times New Roman" w:hAnsi="Times New Roman"/>
      <w:lang w:val="en-GB" w:eastAsia="en-GB"/>
    </w:rPr>
  </w:style>
  <w:style w:type="paragraph" w:styleId="afffe">
    <w:name w:val="Quote"/>
    <w:basedOn w:val="a"/>
    <w:next w:val="a"/>
    <w:link w:val="affff"/>
    <w:uiPriority w:val="29"/>
    <w:qFormat/>
    <w:rsid w:val="00E70210"/>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f">
    <w:name w:val="引用 字符"/>
    <w:basedOn w:val="a0"/>
    <w:link w:val="afffe"/>
    <w:uiPriority w:val="29"/>
    <w:rsid w:val="00E70210"/>
    <w:rPr>
      <w:rFonts w:ascii="Times New Roman" w:eastAsia="Times New Roman" w:hAnsi="Times New Roman"/>
      <w:i/>
      <w:iCs/>
      <w:color w:val="404040" w:themeColor="text1" w:themeTint="BF"/>
      <w:lang w:val="en-GB" w:eastAsia="en-GB"/>
    </w:rPr>
  </w:style>
  <w:style w:type="paragraph" w:styleId="affff0">
    <w:name w:val="Salutation"/>
    <w:basedOn w:val="a"/>
    <w:next w:val="a"/>
    <w:link w:val="affff1"/>
    <w:rsid w:val="00E70210"/>
    <w:pPr>
      <w:overflowPunct w:val="0"/>
      <w:autoSpaceDE w:val="0"/>
      <w:autoSpaceDN w:val="0"/>
      <w:adjustRightInd w:val="0"/>
      <w:textAlignment w:val="baseline"/>
    </w:pPr>
    <w:rPr>
      <w:rFonts w:eastAsia="Times New Roman"/>
      <w:lang w:eastAsia="en-GB"/>
    </w:rPr>
  </w:style>
  <w:style w:type="character" w:customStyle="1" w:styleId="affff1">
    <w:name w:val="称呼 字符"/>
    <w:basedOn w:val="a0"/>
    <w:link w:val="affff0"/>
    <w:rsid w:val="00E70210"/>
    <w:rPr>
      <w:rFonts w:ascii="Times New Roman" w:eastAsia="Times New Roman" w:hAnsi="Times New Roman"/>
      <w:lang w:val="en-GB" w:eastAsia="en-GB"/>
    </w:rPr>
  </w:style>
  <w:style w:type="paragraph" w:styleId="affff2">
    <w:name w:val="Signature"/>
    <w:basedOn w:val="a"/>
    <w:link w:val="affff3"/>
    <w:semiHidden/>
    <w:unhideWhenUsed/>
    <w:rsid w:val="00E70210"/>
    <w:pPr>
      <w:overflowPunct w:val="0"/>
      <w:autoSpaceDE w:val="0"/>
      <w:autoSpaceDN w:val="0"/>
      <w:adjustRightInd w:val="0"/>
      <w:spacing w:after="0"/>
      <w:ind w:left="4252"/>
      <w:textAlignment w:val="baseline"/>
    </w:pPr>
    <w:rPr>
      <w:rFonts w:eastAsia="Times New Roman"/>
      <w:lang w:eastAsia="en-GB"/>
    </w:rPr>
  </w:style>
  <w:style w:type="character" w:customStyle="1" w:styleId="affff3">
    <w:name w:val="签名 字符"/>
    <w:basedOn w:val="a0"/>
    <w:link w:val="affff2"/>
    <w:semiHidden/>
    <w:rsid w:val="00E70210"/>
    <w:rPr>
      <w:rFonts w:ascii="Times New Roman" w:eastAsia="Times New Roman" w:hAnsi="Times New Roman"/>
      <w:lang w:val="en-GB" w:eastAsia="en-GB"/>
    </w:rPr>
  </w:style>
  <w:style w:type="paragraph" w:styleId="affff4">
    <w:name w:val="Subtitle"/>
    <w:basedOn w:val="a"/>
    <w:next w:val="a"/>
    <w:link w:val="affff5"/>
    <w:qFormat/>
    <w:rsid w:val="00E70210"/>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5">
    <w:name w:val="副标题 字符"/>
    <w:basedOn w:val="a0"/>
    <w:link w:val="affff4"/>
    <w:rsid w:val="00E70210"/>
    <w:rPr>
      <w:rFonts w:asciiTheme="minorHAnsi" w:hAnsiTheme="minorHAnsi" w:cstheme="minorBidi"/>
      <w:color w:val="5A5A5A" w:themeColor="text1" w:themeTint="A5"/>
      <w:spacing w:val="15"/>
      <w:sz w:val="22"/>
      <w:szCs w:val="22"/>
      <w:lang w:val="en-GB" w:eastAsia="en-GB"/>
    </w:rPr>
  </w:style>
  <w:style w:type="paragraph" w:styleId="affff6">
    <w:name w:val="table of authorities"/>
    <w:basedOn w:val="a"/>
    <w:next w:val="a"/>
    <w:semiHidden/>
    <w:unhideWhenUsed/>
    <w:rsid w:val="00E70210"/>
    <w:pPr>
      <w:overflowPunct w:val="0"/>
      <w:autoSpaceDE w:val="0"/>
      <w:autoSpaceDN w:val="0"/>
      <w:adjustRightInd w:val="0"/>
      <w:spacing w:after="0"/>
      <w:ind w:left="200" w:hanging="200"/>
      <w:textAlignment w:val="baseline"/>
    </w:pPr>
    <w:rPr>
      <w:rFonts w:eastAsia="Times New Roman"/>
      <w:lang w:eastAsia="en-GB"/>
    </w:rPr>
  </w:style>
  <w:style w:type="paragraph" w:styleId="affff7">
    <w:name w:val="table of figures"/>
    <w:basedOn w:val="a"/>
    <w:next w:val="a"/>
    <w:semiHidden/>
    <w:unhideWhenUsed/>
    <w:rsid w:val="00E70210"/>
    <w:pPr>
      <w:overflowPunct w:val="0"/>
      <w:autoSpaceDE w:val="0"/>
      <w:autoSpaceDN w:val="0"/>
      <w:adjustRightInd w:val="0"/>
      <w:spacing w:after="0"/>
      <w:textAlignment w:val="baseline"/>
    </w:pPr>
    <w:rPr>
      <w:rFonts w:eastAsia="Times New Roman"/>
      <w:lang w:eastAsia="en-GB"/>
    </w:rPr>
  </w:style>
  <w:style w:type="paragraph" w:styleId="affff8">
    <w:name w:val="Title"/>
    <w:basedOn w:val="a"/>
    <w:next w:val="a"/>
    <w:link w:val="affff9"/>
    <w:qFormat/>
    <w:rsid w:val="00E70210"/>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9">
    <w:name w:val="标题 字符"/>
    <w:basedOn w:val="a0"/>
    <w:link w:val="affff8"/>
    <w:rsid w:val="00E70210"/>
    <w:rPr>
      <w:rFonts w:asciiTheme="majorHAnsi" w:eastAsiaTheme="majorEastAsia" w:hAnsiTheme="majorHAnsi" w:cstheme="majorBidi"/>
      <w:spacing w:val="-10"/>
      <w:kern w:val="28"/>
      <w:sz w:val="56"/>
      <w:szCs w:val="56"/>
      <w:lang w:val="en-GB" w:eastAsia="en-GB"/>
    </w:rPr>
  </w:style>
  <w:style w:type="paragraph" w:styleId="affffa">
    <w:name w:val="toa heading"/>
    <w:basedOn w:val="a"/>
    <w:next w:val="a"/>
    <w:semiHidden/>
    <w:unhideWhenUsed/>
    <w:rsid w:val="00E70210"/>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2d">
    <w:name w:val="目录 2"/>
    <w:basedOn w:val="a"/>
    <w:next w:val="a"/>
    <w:rsid w:val="0010286E"/>
    <w:pPr>
      <w:keepLines/>
      <w:widowControl w:val="0"/>
      <w:spacing w:after="100" w:afterAutospacing="1"/>
      <w:ind w:left="851" w:right="425" w:hanging="851"/>
    </w:pPr>
    <w:rPr>
      <w:rFonts w:eastAsia="宋体"/>
      <w:lang w:val="en-US" w:eastAsia="zh-CN"/>
    </w:rPr>
  </w:style>
  <w:style w:type="numbering" w:customStyle="1" w:styleId="13">
    <w:name w:val="无列表1"/>
    <w:next w:val="a2"/>
    <w:uiPriority w:val="99"/>
    <w:semiHidden/>
    <w:unhideWhenUsed/>
    <w:rsid w:val="005B3D31"/>
  </w:style>
  <w:style w:type="numbering" w:customStyle="1" w:styleId="1111111">
    <w:name w:val="1 / 1.1 / 1.1.1(缩进)1"/>
    <w:next w:val="111111"/>
    <w:semiHidden/>
    <w:unhideWhenUsed/>
    <w:rsid w:val="005B3D31"/>
    <w:pPr>
      <w:numPr>
        <w:numId w:val="1"/>
      </w:numPr>
    </w:pPr>
  </w:style>
  <w:style w:type="paragraph" w:customStyle="1" w:styleId="no0">
    <w:name w:val="no"/>
    <w:basedOn w:val="a"/>
    <w:rsid w:val="005B3D31"/>
    <w:pPr>
      <w:spacing w:before="100" w:beforeAutospacing="1" w:after="100" w:afterAutospacing="1"/>
    </w:pPr>
    <w:rPr>
      <w:rFonts w:eastAsia="Times New Roman"/>
      <w:sz w:val="24"/>
      <w:szCs w:val="24"/>
      <w:lang w:eastAsia="en-GB"/>
    </w:rPr>
  </w:style>
  <w:style w:type="character" w:customStyle="1" w:styleId="B3Char">
    <w:name w:val="B3 Char"/>
    <w:rsid w:val="006D36F4"/>
    <w:rPr>
      <w:rFonts w:ascii="Times New Roman" w:hAnsi="Times New Roman"/>
      <w:lang w:val="en-GB" w:eastAsia="en-US"/>
    </w:rPr>
  </w:style>
  <w:style w:type="character" w:customStyle="1" w:styleId="TFCharChar">
    <w:name w:val="TF Char Char"/>
    <w:rsid w:val="006D36F4"/>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07497">
      <w:bodyDiv w:val="1"/>
      <w:marLeft w:val="0"/>
      <w:marRight w:val="0"/>
      <w:marTop w:val="0"/>
      <w:marBottom w:val="0"/>
      <w:divBdr>
        <w:top w:val="none" w:sz="0" w:space="0" w:color="auto"/>
        <w:left w:val="none" w:sz="0" w:space="0" w:color="auto"/>
        <w:bottom w:val="none" w:sz="0" w:space="0" w:color="auto"/>
        <w:right w:val="none" w:sz="0" w:space="0" w:color="auto"/>
      </w:divBdr>
    </w:div>
    <w:div w:id="640160961">
      <w:bodyDiv w:val="1"/>
      <w:marLeft w:val="0"/>
      <w:marRight w:val="0"/>
      <w:marTop w:val="0"/>
      <w:marBottom w:val="0"/>
      <w:divBdr>
        <w:top w:val="none" w:sz="0" w:space="0" w:color="auto"/>
        <w:left w:val="none" w:sz="0" w:space="0" w:color="auto"/>
        <w:bottom w:val="none" w:sz="0" w:space="0" w:color="auto"/>
        <w:right w:val="none" w:sz="0" w:space="0" w:color="auto"/>
      </w:divBdr>
    </w:div>
    <w:div w:id="647898189">
      <w:bodyDiv w:val="1"/>
      <w:marLeft w:val="0"/>
      <w:marRight w:val="0"/>
      <w:marTop w:val="0"/>
      <w:marBottom w:val="0"/>
      <w:divBdr>
        <w:top w:val="none" w:sz="0" w:space="0" w:color="auto"/>
        <w:left w:val="none" w:sz="0" w:space="0" w:color="auto"/>
        <w:bottom w:val="none" w:sz="0" w:space="0" w:color="auto"/>
        <w:right w:val="none" w:sz="0" w:space="0" w:color="auto"/>
      </w:divBdr>
    </w:div>
    <w:div w:id="680204857">
      <w:bodyDiv w:val="1"/>
      <w:marLeft w:val="0"/>
      <w:marRight w:val="0"/>
      <w:marTop w:val="0"/>
      <w:marBottom w:val="0"/>
      <w:divBdr>
        <w:top w:val="none" w:sz="0" w:space="0" w:color="auto"/>
        <w:left w:val="none" w:sz="0" w:space="0" w:color="auto"/>
        <w:bottom w:val="none" w:sz="0" w:space="0" w:color="auto"/>
        <w:right w:val="none" w:sz="0" w:space="0" w:color="auto"/>
      </w:divBdr>
    </w:div>
    <w:div w:id="793409591">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812795313">
      <w:bodyDiv w:val="1"/>
      <w:marLeft w:val="0"/>
      <w:marRight w:val="0"/>
      <w:marTop w:val="0"/>
      <w:marBottom w:val="0"/>
      <w:divBdr>
        <w:top w:val="none" w:sz="0" w:space="0" w:color="auto"/>
        <w:left w:val="none" w:sz="0" w:space="0" w:color="auto"/>
        <w:bottom w:val="none" w:sz="0" w:space="0" w:color="auto"/>
        <w:right w:val="none" w:sz="0" w:space="0" w:color="auto"/>
      </w:divBdr>
    </w:div>
    <w:div w:id="1074203459">
      <w:bodyDiv w:val="1"/>
      <w:marLeft w:val="0"/>
      <w:marRight w:val="0"/>
      <w:marTop w:val="0"/>
      <w:marBottom w:val="0"/>
      <w:divBdr>
        <w:top w:val="none" w:sz="0" w:space="0" w:color="auto"/>
        <w:left w:val="none" w:sz="0" w:space="0" w:color="auto"/>
        <w:bottom w:val="none" w:sz="0" w:space="0" w:color="auto"/>
        <w:right w:val="none" w:sz="0" w:space="0" w:color="auto"/>
      </w:divBdr>
    </w:div>
    <w:div w:id="1119909633">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 w:id="166705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80230554\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90EE9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3A498-2AB5-4366-86B4-3FA618412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TotalTime>
  <Pages>2</Pages>
  <Words>634</Words>
  <Characters>3618</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4244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OPPO-Haorui-revision</cp:lastModifiedBy>
  <cp:revision>20</cp:revision>
  <cp:lastPrinted>1900-01-01T00:00:00Z</cp:lastPrinted>
  <dcterms:created xsi:type="dcterms:W3CDTF">2023-03-24T02:22:00Z</dcterms:created>
  <dcterms:modified xsi:type="dcterms:W3CDTF">2023-04-19T02:13:00Z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