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6A1" w14:textId="4F6BBB5B" w:rsidR="001D1F7D" w:rsidRDefault="001D1F7D" w:rsidP="001D1F7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82758A" w:rsidRPr="0082758A">
        <w:rPr>
          <w:b/>
          <w:noProof/>
          <w:sz w:val="24"/>
        </w:rPr>
        <w:t>2662</w:t>
      </w:r>
    </w:p>
    <w:p w14:paraId="0E41F5E6" w14:textId="1AABF9E4" w:rsidR="001D1F7D" w:rsidRPr="00686C55" w:rsidRDefault="001D1F7D" w:rsidP="00686C55">
      <w:pPr>
        <w:pStyle w:val="CRCoverPage"/>
        <w:tabs>
          <w:tab w:val="right" w:pos="9639"/>
        </w:tabs>
        <w:spacing w:after="0"/>
        <w:rPr>
          <w:b/>
          <w:i/>
          <w:noProof/>
          <w:sz w:val="28"/>
        </w:rPr>
      </w:pPr>
      <w:r>
        <w:rPr>
          <w:b/>
          <w:noProof/>
          <w:sz w:val="24"/>
        </w:rPr>
        <w:t>Online 17– 21 April 2023</w:t>
      </w:r>
      <w:r w:rsidR="00686C55" w:rsidRPr="00686C55">
        <w:rPr>
          <w:i/>
          <w:sz w:val="28"/>
        </w:rPr>
        <w:t xml:space="preserve"> </w:t>
      </w:r>
      <w:r w:rsidR="00686C55">
        <w:rPr>
          <w:b/>
          <w:i/>
          <w:noProof/>
          <w:sz w:val="28"/>
        </w:rPr>
        <w:tab/>
      </w:r>
      <w:r w:rsidR="00686C55" w:rsidRPr="00F26C4F">
        <w:rPr>
          <w:b/>
          <w:i/>
          <w:iCs/>
          <w:noProof/>
          <w:sz w:val="24"/>
        </w:rPr>
        <w:t>was</w:t>
      </w:r>
      <w:r w:rsidR="00686C55" w:rsidRPr="00F26C4F">
        <w:rPr>
          <w:b/>
          <w:noProof/>
          <w:sz w:val="24"/>
        </w:rPr>
        <w:t xml:space="preserve"> </w:t>
      </w:r>
      <w:r w:rsidR="00686C55" w:rsidRPr="00784C0E">
        <w:rPr>
          <w:b/>
          <w:noProof/>
          <w:sz w:val="24"/>
        </w:rPr>
        <w:t>C1-</w:t>
      </w:r>
      <w:r w:rsidR="00686C55" w:rsidRPr="0054477D">
        <w:rPr>
          <w:b/>
          <w:noProof/>
          <w:sz w:val="24"/>
        </w:rPr>
        <w:t>2</w:t>
      </w:r>
      <w:r w:rsidR="00686C55">
        <w:rPr>
          <w:b/>
          <w:noProof/>
          <w:sz w:val="24"/>
        </w:rPr>
        <w:t>3</w:t>
      </w:r>
      <w:r w:rsidR="00686C55" w:rsidRPr="00FE129F">
        <w:rPr>
          <w:b/>
          <w:noProof/>
          <w:sz w:val="24"/>
        </w:rPr>
        <w:t>21</w:t>
      </w:r>
      <w:r w:rsidR="00686C55">
        <w:rPr>
          <w:b/>
          <w:noProof/>
          <w:sz w:val="24"/>
        </w:rPr>
        <w:t>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109F776" w:rsidR="00866CB2" w:rsidRPr="00410371" w:rsidRDefault="00000000" w:rsidP="00D459A2">
            <w:pPr>
              <w:pStyle w:val="CRCoverPage"/>
              <w:spacing w:after="0"/>
              <w:rPr>
                <w:noProof/>
              </w:rPr>
            </w:pPr>
            <w:fldSimple w:instr=" DOCPROPERTY  Cr#  \* MERGEFORMAT ">
              <w:r w:rsidR="00BC36B1">
                <w:rPr>
                  <w:b/>
                  <w:noProof/>
                  <w:sz w:val="28"/>
                </w:rPr>
                <w:t>5187</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17EB5CA0" w:rsidR="00866CB2" w:rsidRPr="00410371" w:rsidRDefault="00686C55"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2625494"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Pr>
                  <w:b/>
                  <w:noProof/>
                  <w:sz w:val="28"/>
                </w:rPr>
                <w:t>2</w:t>
              </w:r>
              <w:r w:rsidR="00866CB2" w:rsidRPr="00452914">
                <w:rPr>
                  <w:b/>
                  <w:noProof/>
                  <w:sz w:val="28"/>
                </w:rPr>
                <w:t>.</w:t>
              </w:r>
              <w:r w:rsidR="002301D8">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557FBC97" w:rsidR="00866CB2" w:rsidRDefault="00CF08AE"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D4CD8A" w:rsidR="001E41F3" w:rsidRDefault="00527503">
            <w:pPr>
              <w:pStyle w:val="CRCoverPage"/>
              <w:spacing w:after="0"/>
              <w:ind w:left="100"/>
              <w:rPr>
                <w:noProof/>
              </w:rPr>
            </w:pPr>
            <w:r>
              <w:t xml:space="preserve">Correction to </w:t>
            </w:r>
            <w:r w:rsidR="00D63880">
              <w:t xml:space="preserve">Extended </w:t>
            </w:r>
            <w:r w:rsidR="00811C02" w:rsidRPr="00811C02">
              <w:t>LADN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C87FFF" w:rsidR="001E41F3" w:rsidRDefault="00000000">
            <w:pPr>
              <w:pStyle w:val="CRCoverPage"/>
              <w:spacing w:after="0"/>
              <w:ind w:left="100"/>
              <w:rPr>
                <w:noProof/>
              </w:rPr>
            </w:pPr>
            <w:fldSimple w:instr=" DOCPROPERTY  RelatedWis  \* MERGEFORMAT ">
              <w:r w:rsidR="006A1383">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2F1370B4" w:rsidR="007C24DD" w:rsidRDefault="006C54FF" w:rsidP="00527503">
            <w:pPr>
              <w:pStyle w:val="CRCoverPage"/>
              <w:spacing w:after="0"/>
              <w:ind w:left="100"/>
              <w:rPr>
                <w:lang w:val="fr-FR"/>
              </w:rPr>
            </w:pPr>
            <w:r w:rsidRPr="006C54FF">
              <w:rPr>
                <w:rStyle w:val="IvDbodytextChar"/>
              </w:rPr>
              <w:t>"</w:t>
            </w:r>
            <w:r w:rsidR="007C24DD" w:rsidRPr="009353DB">
              <w:rPr>
                <w:rStyle w:val="IvDbodytextChar"/>
              </w:rPr>
              <w:t>Extended</w:t>
            </w:r>
            <w:r w:rsidRPr="006C54FF">
              <w:rPr>
                <w:rStyle w:val="IvDbodytextChar"/>
              </w:rPr>
              <w:t>"</w:t>
            </w:r>
            <w:r w:rsidR="007C24DD">
              <w:rPr>
                <w:rStyle w:val="IvDbodytextChar"/>
              </w:rPr>
              <w:t xml:space="preserve"> is missing in </w:t>
            </w:r>
            <w:r w:rsidR="007B55FF">
              <w:rPr>
                <w:rStyle w:val="IvDbodytextChar"/>
              </w:rPr>
              <w:t xml:space="preserve">the subject of </w:t>
            </w:r>
            <w:r w:rsidR="007B55FF" w:rsidRPr="00BD0557">
              <w:t>Figure </w:t>
            </w:r>
            <w:r w:rsidR="007B55FF">
              <w:t>9.11</w:t>
            </w:r>
            <w:r w:rsidR="007B55FF" w:rsidRPr="00BD0557">
              <w:t>.3</w:t>
            </w:r>
            <w:r w:rsidR="007B55FF">
              <w:t>.</w:t>
            </w:r>
            <w:r w:rsidR="00F52204">
              <w:t>96</w:t>
            </w:r>
            <w:r w:rsidR="007B55FF" w:rsidRPr="00BD0557">
              <w:t>.1</w:t>
            </w:r>
            <w:r w:rsidR="007B55FF">
              <w:t xml:space="preserve"> and </w:t>
            </w:r>
            <w:r w:rsidR="007C24DD" w:rsidRPr="002432BF">
              <w:rPr>
                <w:lang w:val="fr-FR"/>
              </w:rPr>
              <w:t>Table</w:t>
            </w:r>
            <w:r w:rsidR="007C24DD" w:rsidRPr="002432BF">
              <w:t> </w:t>
            </w:r>
            <w:r w:rsidR="007C24DD">
              <w:t>9.11</w:t>
            </w:r>
            <w:r w:rsidR="007C24DD" w:rsidRPr="002432BF">
              <w:t>.</w:t>
            </w:r>
            <w:r w:rsidR="007C24DD">
              <w:t>3.</w:t>
            </w:r>
            <w:r w:rsidR="00F52204">
              <w:t>96</w:t>
            </w:r>
            <w:r w:rsidR="007C24DD" w:rsidRPr="002432BF">
              <w:rPr>
                <w:lang w:val="fr-FR"/>
              </w:rPr>
              <w:t>.1</w:t>
            </w:r>
            <w:r w:rsidR="007C24DD">
              <w:rPr>
                <w:lang w:val="fr-FR"/>
              </w:rPr>
              <w:t>.</w:t>
            </w:r>
          </w:p>
          <w:p w14:paraId="5F195F03" w14:textId="1A32AFD2" w:rsidR="006B1BAD" w:rsidRPr="006B1BAD" w:rsidRDefault="006B1BAD" w:rsidP="00527503">
            <w:pPr>
              <w:pStyle w:val="CRCoverPage"/>
              <w:spacing w:after="0"/>
              <w:ind w:left="100"/>
              <w:rPr>
                <w:lang w:val="en-US"/>
              </w:rPr>
            </w:pPr>
            <w:proofErr w:type="spellStart"/>
            <w:r>
              <w:rPr>
                <w:lang w:val="fr-FR"/>
              </w:rPr>
              <w:t>Additionally</w:t>
            </w:r>
            <w:proofErr w:type="spellEnd"/>
            <w:r>
              <w:rPr>
                <w:lang w:val="fr-FR"/>
              </w:rPr>
              <w:t xml:space="preserve">, </w:t>
            </w:r>
            <w:proofErr w:type="spellStart"/>
            <w:r>
              <w:rPr>
                <w:lang w:val="fr-FR"/>
              </w:rPr>
              <w:t>there</w:t>
            </w:r>
            <w:proofErr w:type="spellEnd"/>
            <w:r>
              <w:rPr>
                <w:lang w:val="fr-FR"/>
              </w:rPr>
              <w:t xml:space="preserve"> </w:t>
            </w:r>
            <w:proofErr w:type="spellStart"/>
            <w:r>
              <w:rPr>
                <w:lang w:val="fr-FR"/>
              </w:rPr>
              <w:t>is</w:t>
            </w:r>
            <w:proofErr w:type="spellEnd"/>
            <w:r>
              <w:rPr>
                <w:lang w:val="fr-FR"/>
              </w:rPr>
              <w:t xml:space="preserve"> no </w:t>
            </w:r>
            <w:r w:rsidR="006C54FF" w:rsidRPr="006C54FF">
              <w:rPr>
                <w:lang w:val="fr-FR"/>
              </w:rPr>
              <w:t>"</w:t>
            </w:r>
            <w:r w:rsidRPr="005F7EB0">
              <w:t xml:space="preserve">length of </w:t>
            </w:r>
            <w:r>
              <w:t>S-NSSAI field</w:t>
            </w:r>
            <w:r w:rsidR="006C54FF" w:rsidRPr="006C54FF">
              <w:t>"</w:t>
            </w:r>
            <w:r>
              <w:rPr>
                <w:rStyle w:val="IvDbodytextChar"/>
              </w:rPr>
              <w:t xml:space="preserve"> and </w:t>
            </w:r>
            <w:r w:rsidR="006C54FF" w:rsidRPr="006C54FF">
              <w:rPr>
                <w:rStyle w:val="IvDbodytextChar"/>
              </w:rPr>
              <w:t>"</w:t>
            </w:r>
            <w:r>
              <w:t>5GS t</w:t>
            </w:r>
            <w:r w:rsidRPr="005F7EB0">
              <w:t>racking area identity list</w:t>
            </w:r>
            <w:r>
              <w:t xml:space="preserve"> field</w:t>
            </w:r>
            <w:r w:rsidR="006C54FF" w:rsidRPr="006C54FF">
              <w:t>"</w:t>
            </w:r>
            <w:r>
              <w:rPr>
                <w:rStyle w:val="IvDbodytextChar"/>
              </w:rPr>
              <w:t xml:space="preserve"> defined in the IE, so better to use the </w:t>
            </w:r>
            <w:r w:rsidR="006C54FF" w:rsidRPr="006C54FF">
              <w:rPr>
                <w:rStyle w:val="IvDbodytextChar"/>
              </w:rPr>
              <w:t>"</w:t>
            </w:r>
            <w:r w:rsidR="00F5092A">
              <w:rPr>
                <w:lang w:val="en-US"/>
              </w:rPr>
              <w:t>length of S-NSSAI field of the S-NSSAI field</w:t>
            </w:r>
            <w:r w:rsidR="00F5092A" w:rsidRPr="006C54FF">
              <w:t xml:space="preserve"> </w:t>
            </w:r>
            <w:r w:rsidR="006C54FF" w:rsidRPr="006C54FF">
              <w:t>"</w:t>
            </w:r>
            <w:r>
              <w:rPr>
                <w:rStyle w:val="IvDbodytextChar"/>
              </w:rPr>
              <w:t xml:space="preserve"> and </w:t>
            </w:r>
            <w:r w:rsidR="006C54FF" w:rsidRPr="006C54FF">
              <w:rPr>
                <w:rStyle w:val="IvDbodytextChar"/>
              </w:rPr>
              <w:t>"</w:t>
            </w:r>
            <w:r w:rsidR="00F5092A">
              <w:rPr>
                <w:lang w:val="en-US"/>
              </w:rPr>
              <w:t>length of 5GS tracking area identity list field of the 5GS tracking area identity list field</w:t>
            </w:r>
            <w:r w:rsidR="006C54FF" w:rsidRPr="006C54FF">
              <w:t>"</w:t>
            </w:r>
            <w:r>
              <w:rPr>
                <w:rStyle w:val="IvDbodytextChar"/>
              </w:rPr>
              <w:t xml:space="preserve"> to represent the length part of the fields.</w:t>
            </w:r>
          </w:p>
          <w:p w14:paraId="708AA7DE" w14:textId="0CD3DAAA" w:rsidR="005A1ABB" w:rsidRPr="009B7B40" w:rsidRDefault="005A1ABB"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66223DE7" w:rsidR="001E41F3" w:rsidRPr="009B7B40" w:rsidRDefault="006C54FF">
            <w:pPr>
              <w:pStyle w:val="CRCoverPage"/>
              <w:spacing w:after="0"/>
              <w:rPr>
                <w:b/>
                <w:i/>
                <w:noProof/>
                <w:sz w:val="8"/>
                <w:szCs w:val="8"/>
                <w:lang w:val="en-US"/>
              </w:rPr>
            </w:pPr>
            <w:r>
              <w:rPr>
                <w:b/>
                <w:i/>
                <w:noProof/>
                <w:sz w:val="8"/>
                <w:szCs w:val="8"/>
                <w:lang w:val="en-US"/>
              </w:rPr>
              <w:t>L</w:t>
            </w: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7D9318" w14:textId="43763FD4" w:rsidR="005A1ABB" w:rsidRDefault="007C24DD" w:rsidP="009B7B40">
            <w:pPr>
              <w:pStyle w:val="CRCoverPage"/>
              <w:spacing w:after="0"/>
              <w:ind w:left="100"/>
            </w:pPr>
            <w:r>
              <w:t xml:space="preserve">Add the missing </w:t>
            </w:r>
            <w:r w:rsidR="006C54FF">
              <w:rPr>
                <w:rStyle w:val="IvDbodytextChar"/>
              </w:rPr>
              <w:t>“</w:t>
            </w:r>
            <w:r w:rsidRPr="009353DB">
              <w:rPr>
                <w:rStyle w:val="IvDbodytextChar"/>
              </w:rPr>
              <w:t>Extended</w:t>
            </w:r>
            <w:r w:rsidR="006C54FF">
              <w:rPr>
                <w:rStyle w:val="IvDbodytextChar"/>
              </w:rPr>
              <w:t>”</w:t>
            </w:r>
            <w:r>
              <w:rPr>
                <w:rStyle w:val="IvDbodytextChar"/>
              </w:rPr>
              <w:t xml:space="preserve"> </w:t>
            </w:r>
            <w:r w:rsidR="001A0617">
              <w:rPr>
                <w:rStyle w:val="IvDbodytextChar"/>
              </w:rPr>
              <w:t xml:space="preserve">in the subject of </w:t>
            </w:r>
            <w:r w:rsidR="001A0617" w:rsidRPr="00BD0557">
              <w:t>Figure </w:t>
            </w:r>
            <w:r w:rsidR="001A0617">
              <w:t>9.11</w:t>
            </w:r>
            <w:r w:rsidR="001A0617" w:rsidRPr="00BD0557">
              <w:t>.3</w:t>
            </w:r>
            <w:r w:rsidR="001A0617">
              <w:t>.xx</w:t>
            </w:r>
            <w:r w:rsidR="001A0617" w:rsidRPr="00BD0557">
              <w:t>.1</w:t>
            </w:r>
            <w:r w:rsidR="001A0617">
              <w:t xml:space="preserve"> and </w:t>
            </w:r>
            <w:r w:rsidR="009B7B40" w:rsidRPr="002432BF">
              <w:rPr>
                <w:lang w:val="fr-FR"/>
              </w:rPr>
              <w:t>Table</w:t>
            </w:r>
            <w:r w:rsidR="009B7B40" w:rsidRPr="002432BF">
              <w:t> </w:t>
            </w:r>
            <w:proofErr w:type="gramStart"/>
            <w:r w:rsidR="009B7B40">
              <w:t>9.11</w:t>
            </w:r>
            <w:r w:rsidR="009B7B40" w:rsidRPr="002432BF">
              <w:t>.</w:t>
            </w:r>
            <w:r w:rsidR="009B7B40">
              <w:t>3.</w:t>
            </w:r>
            <w:r w:rsidR="00F52204">
              <w:t>96</w:t>
            </w:r>
            <w:r w:rsidR="009B7B40" w:rsidRPr="002432BF">
              <w:rPr>
                <w:lang w:val="fr-FR"/>
              </w:rPr>
              <w:t>.1</w:t>
            </w:r>
            <w:r w:rsidR="006B1BAD">
              <w:t>;</w:t>
            </w:r>
            <w:proofErr w:type="gramEnd"/>
          </w:p>
          <w:p w14:paraId="31C656EC" w14:textId="1C9FE48C" w:rsidR="006B1BAD" w:rsidRDefault="006B1BAD" w:rsidP="009B7B40">
            <w:pPr>
              <w:pStyle w:val="CRCoverPage"/>
              <w:spacing w:after="0"/>
              <w:ind w:left="100"/>
            </w:pPr>
            <w:r>
              <w:rPr>
                <w:rStyle w:val="IvDbodytextChar"/>
                <w:lang w:val="en-GB"/>
              </w:rPr>
              <w:t xml:space="preserve">Replace the </w:t>
            </w:r>
            <w:r w:rsidR="006C54FF" w:rsidRPr="006C54FF">
              <w:rPr>
                <w:rStyle w:val="IvDbodytextChar"/>
                <w:lang w:val="en-GB"/>
              </w:rPr>
              <w:t>"</w:t>
            </w:r>
            <w:r w:rsidRPr="005F7EB0">
              <w:t xml:space="preserve">length of </w:t>
            </w:r>
            <w:r>
              <w:t>S-NSSAI field</w:t>
            </w:r>
            <w:r w:rsidR="006C54FF" w:rsidRPr="006C54FF">
              <w:t>"</w:t>
            </w:r>
            <w:r>
              <w:rPr>
                <w:rStyle w:val="IvDbodytextChar"/>
              </w:rPr>
              <w:t xml:space="preserve"> and </w:t>
            </w:r>
            <w:r w:rsidR="006C54FF" w:rsidRPr="006C54FF">
              <w:rPr>
                <w:rStyle w:val="IvDbodytextChar"/>
              </w:rPr>
              <w:t>"</w:t>
            </w:r>
            <w:r>
              <w:t>5GS t</w:t>
            </w:r>
            <w:r w:rsidRPr="005F7EB0">
              <w:t>racking area identity list</w:t>
            </w:r>
            <w:r>
              <w:t xml:space="preserve"> field</w:t>
            </w:r>
            <w:r w:rsidR="006C54FF" w:rsidRPr="006C54FF">
              <w:t>"</w:t>
            </w:r>
            <w:r>
              <w:rPr>
                <w:rStyle w:val="IvDbodytextChar"/>
              </w:rPr>
              <w:t xml:space="preserve"> with the </w:t>
            </w:r>
            <w:r w:rsidR="006C54FF" w:rsidRPr="006C54FF">
              <w:rPr>
                <w:rStyle w:val="IvDbodytextChar"/>
              </w:rPr>
              <w:t>"</w:t>
            </w:r>
            <w:r w:rsidR="000C6530">
              <w:rPr>
                <w:lang w:val="en-US"/>
              </w:rPr>
              <w:t>first octet</w:t>
            </w:r>
            <w:r w:rsidR="00F5092A">
              <w:rPr>
                <w:lang w:val="en-US"/>
              </w:rPr>
              <w:t xml:space="preserve"> of </w:t>
            </w:r>
            <w:r w:rsidR="000C6530">
              <w:rPr>
                <w:lang w:val="en-US"/>
              </w:rPr>
              <w:t xml:space="preserve">the </w:t>
            </w:r>
            <w:r w:rsidR="00F5092A">
              <w:rPr>
                <w:lang w:val="en-US"/>
              </w:rPr>
              <w:t>S-NSSAI field</w:t>
            </w:r>
            <w:r w:rsidR="006C54FF" w:rsidRPr="006C54FF">
              <w:rPr>
                <w:rStyle w:val="IvDbodytextChar"/>
              </w:rPr>
              <w:t>"</w:t>
            </w:r>
            <w:r>
              <w:rPr>
                <w:rStyle w:val="IvDbodytextChar"/>
              </w:rPr>
              <w:t xml:space="preserve"> and </w:t>
            </w:r>
            <w:r w:rsidR="006C54FF" w:rsidRPr="006C54FF">
              <w:rPr>
                <w:rStyle w:val="IvDbodytextChar"/>
              </w:rPr>
              <w:t>"</w:t>
            </w:r>
            <w:r>
              <w:t>first octet</w:t>
            </w:r>
            <w:r w:rsidRPr="005F7EB0">
              <w:t xml:space="preserve"> of </w:t>
            </w:r>
            <w:r>
              <w:t>5GS t</w:t>
            </w:r>
            <w:r w:rsidRPr="005F7EB0">
              <w:t>racking area identity list</w:t>
            </w:r>
            <w:r>
              <w:t xml:space="preserve"> field</w:t>
            </w:r>
            <w:r w:rsidR="006C54FF" w:rsidRPr="006C54FF">
              <w:rPr>
                <w:rStyle w:val="IvDbodytextChar"/>
              </w:rPr>
              <w:t>"</w:t>
            </w:r>
            <w:r>
              <w:rPr>
                <w:rStyle w:val="IvDbodytextCha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C67E94" w:rsidR="00253E03" w:rsidRDefault="00C65A48" w:rsidP="00B74A4F">
            <w:pPr>
              <w:pStyle w:val="CRCoverPage"/>
              <w:spacing w:after="0"/>
              <w:ind w:left="100"/>
              <w:rPr>
                <w:noProof/>
              </w:rPr>
            </w:pPr>
            <w:r>
              <w:t>Error</w:t>
            </w:r>
            <w:r w:rsidR="00805968">
              <w:t xml:space="preserve"> subject and ambiguous fields specified </w:t>
            </w:r>
            <w:r w:rsidR="00EF6A51">
              <w:t xml:space="preserve">in the </w:t>
            </w:r>
            <w:r w:rsidR="00031E6C" w:rsidRPr="007F2770">
              <w:rPr>
                <w:lang w:eastAsia="zh-CN"/>
              </w:rPr>
              <w:t>Extended LADN information</w:t>
            </w:r>
            <w:r w:rsidR="00031E6C">
              <w:rPr>
                <w:lang w:eastAsia="zh-CN"/>
              </w:rPr>
              <w:t xml:space="preserve"> IE</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6554E2" w:rsidR="001E41F3" w:rsidRDefault="00736CD6">
            <w:pPr>
              <w:pStyle w:val="CRCoverPage"/>
              <w:spacing w:after="0"/>
              <w:ind w:left="100"/>
              <w:rPr>
                <w:noProof/>
              </w:rPr>
            </w:pPr>
            <w:r>
              <w:t>9.11</w:t>
            </w:r>
            <w:r w:rsidRPr="002432BF">
              <w:t>.</w:t>
            </w:r>
            <w:r>
              <w:t>3.</w:t>
            </w:r>
            <w:r w:rsidR="00F52204">
              <w:t>96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1018869" w14:textId="77777777" w:rsidR="00143BFB" w:rsidRPr="007F2770" w:rsidRDefault="00143BFB" w:rsidP="00143BFB">
      <w:pPr>
        <w:pStyle w:val="Heading4"/>
      </w:pPr>
      <w:bookmarkStart w:id="0" w:name="_Toc131396926"/>
      <w:bookmarkStart w:id="1" w:name="_Toc20232839"/>
      <w:bookmarkStart w:id="2" w:name="_Toc27746943"/>
      <w:bookmarkStart w:id="3" w:name="_Toc36213127"/>
      <w:bookmarkStart w:id="4" w:name="_Toc36657304"/>
      <w:bookmarkStart w:id="5" w:name="_Toc45286969"/>
      <w:bookmarkStart w:id="6" w:name="_Toc51948238"/>
      <w:bookmarkStart w:id="7" w:name="_Toc51949330"/>
      <w:bookmarkStart w:id="8" w:name="_Toc106796353"/>
      <w:bookmarkStart w:id="9" w:name="_Toc20232810"/>
      <w:bookmarkStart w:id="10" w:name="_Toc27746913"/>
      <w:bookmarkStart w:id="11" w:name="_Toc36213097"/>
      <w:bookmarkStart w:id="12" w:name="_Toc36657274"/>
      <w:bookmarkStart w:id="13" w:name="_Toc45286939"/>
      <w:bookmarkStart w:id="14" w:name="_Toc51948208"/>
      <w:bookmarkStart w:id="15" w:name="_Toc51949300"/>
      <w:bookmarkStart w:id="16" w:name="_Toc106796323"/>
      <w:bookmarkStart w:id="17" w:name="_Toc20232861"/>
      <w:bookmarkStart w:id="18" w:name="_Toc27746965"/>
      <w:bookmarkStart w:id="19" w:name="_Toc36213149"/>
      <w:bookmarkStart w:id="20" w:name="_Toc36657326"/>
      <w:bookmarkStart w:id="21" w:name="_Toc45286991"/>
      <w:bookmarkStart w:id="22" w:name="_Toc51948260"/>
      <w:bookmarkStart w:id="23" w:name="_Toc51949352"/>
      <w:bookmarkStart w:id="24" w:name="_Toc106796381"/>
      <w:bookmarkStart w:id="25" w:name="_Toc98350607"/>
      <w:bookmarkStart w:id="26" w:name="_Toc20218092"/>
      <w:bookmarkStart w:id="27" w:name="_Toc27743977"/>
      <w:bookmarkStart w:id="28" w:name="_Toc35959548"/>
      <w:bookmarkStart w:id="29" w:name="_Toc45202981"/>
      <w:bookmarkStart w:id="30" w:name="_Toc45700357"/>
      <w:bookmarkStart w:id="31" w:name="_Toc51920093"/>
      <w:bookmarkStart w:id="32" w:name="_Toc68251153"/>
      <w:bookmarkStart w:id="33" w:name="_Toc99061319"/>
      <w:bookmarkStart w:id="34" w:name="_Toc20233212"/>
      <w:bookmarkStart w:id="35" w:name="_Toc27747336"/>
      <w:bookmarkStart w:id="36" w:name="_Toc36213527"/>
      <w:bookmarkStart w:id="37" w:name="_Toc36657704"/>
      <w:bookmarkStart w:id="38" w:name="_Toc45287379"/>
      <w:bookmarkStart w:id="39" w:name="_Toc51948654"/>
      <w:bookmarkStart w:id="40" w:name="_Toc51949746"/>
      <w:bookmarkStart w:id="41" w:name="_Toc98754128"/>
      <w:bookmarkStart w:id="42" w:name="_Toc114863179"/>
      <w:bookmarkStart w:id="43" w:name="_Toc114476520"/>
      <w:r w:rsidRPr="007F2770">
        <w:rPr>
          <w:lang w:eastAsia="zh-CN"/>
        </w:rPr>
        <w:t>9.11</w:t>
      </w:r>
      <w:r w:rsidRPr="007F2770">
        <w:rPr>
          <w:rFonts w:hint="eastAsia"/>
          <w:lang w:eastAsia="zh-CN"/>
        </w:rPr>
        <w:t>.</w:t>
      </w:r>
      <w:r w:rsidRPr="007F2770">
        <w:rPr>
          <w:lang w:eastAsia="zh-CN"/>
        </w:rPr>
        <w:t>3.96</w:t>
      </w:r>
      <w:r w:rsidRPr="007F2770">
        <w:rPr>
          <w:rFonts w:hint="eastAsia"/>
          <w:lang w:eastAsia="zh-CN"/>
        </w:rPr>
        <w:tab/>
      </w:r>
      <w:r w:rsidRPr="007F2770">
        <w:rPr>
          <w:lang w:eastAsia="zh-CN"/>
        </w:rPr>
        <w:t>Extended LADN information</w:t>
      </w:r>
      <w:bookmarkEnd w:id="0"/>
    </w:p>
    <w:p w14:paraId="32DAC890" w14:textId="77777777" w:rsidR="00143BFB" w:rsidRPr="007F2770" w:rsidRDefault="00143BFB" w:rsidP="00143BFB">
      <w:r w:rsidRPr="007F2770">
        <w:t xml:space="preserve">The purpose of the </w:t>
      </w:r>
      <w:r w:rsidRPr="007F2770">
        <w:rPr>
          <w:lang w:eastAsia="zh-CN"/>
        </w:rPr>
        <w:t>Extended</w:t>
      </w:r>
      <w:r w:rsidRPr="007F2770">
        <w:t xml:space="preserve"> LADN information </w:t>
      </w:r>
      <w:proofErr w:type="spellStart"/>
      <w:r w:rsidRPr="007F2770">
        <w:t>information</w:t>
      </w:r>
      <w:proofErr w:type="spellEnd"/>
      <w:r w:rsidRPr="007F2770">
        <w:t xml:space="preserve"> element</w:t>
      </w:r>
      <w:r w:rsidRPr="007F2770">
        <w:rPr>
          <w:rFonts w:hint="eastAsia"/>
        </w:rPr>
        <w:t xml:space="preserve"> </w:t>
      </w:r>
      <w:r w:rsidRPr="007F2770">
        <w:t>is to provide</w:t>
      </w:r>
      <w:r w:rsidRPr="007F2770">
        <w:rPr>
          <w:rFonts w:hint="eastAsia"/>
        </w:rPr>
        <w:t xml:space="preserve"> the UE</w:t>
      </w:r>
      <w:r w:rsidRPr="007F2770">
        <w:t xml:space="preserve"> with</w:t>
      </w:r>
      <w:r w:rsidRPr="007F2770">
        <w:rPr>
          <w:rFonts w:hint="eastAsia"/>
        </w:rPr>
        <w:t xml:space="preserve"> the LADN service area for each available LADN</w:t>
      </w:r>
      <w:r w:rsidRPr="007F2770">
        <w:t xml:space="preserve"> associated for an LADN DNN and an S-NSSAI</w:t>
      </w:r>
      <w:r w:rsidRPr="007F2770">
        <w:rPr>
          <w:rFonts w:hint="eastAsia"/>
        </w:rPr>
        <w:t xml:space="preserve"> in the </w:t>
      </w:r>
      <w:r w:rsidRPr="007F2770">
        <w:t xml:space="preserve">current </w:t>
      </w:r>
      <w:r w:rsidRPr="007F2770">
        <w:rPr>
          <w:rFonts w:hint="eastAsia"/>
        </w:rPr>
        <w:t>registration area</w:t>
      </w:r>
      <w:r w:rsidRPr="007F2770">
        <w:t xml:space="preserve"> or to delete the </w:t>
      </w:r>
      <w:r w:rsidRPr="007F2770">
        <w:rPr>
          <w:lang w:eastAsia="zh-CN"/>
        </w:rPr>
        <w:t>Extended</w:t>
      </w:r>
      <w:r w:rsidRPr="007F2770">
        <w:t xml:space="preserve"> LADN information at the UE.</w:t>
      </w:r>
    </w:p>
    <w:p w14:paraId="0E4CFA6F" w14:textId="77777777" w:rsidR="00143BFB" w:rsidRPr="007F2770" w:rsidRDefault="00143BFB" w:rsidP="00143BFB">
      <w:r w:rsidRPr="007F2770">
        <w:rPr>
          <w:rFonts w:hint="eastAsia"/>
        </w:rPr>
        <w:t>T</w:t>
      </w:r>
      <w:r w:rsidRPr="007F2770">
        <w:t xml:space="preserve">he </w:t>
      </w:r>
      <w:r w:rsidRPr="007F2770">
        <w:rPr>
          <w:lang w:eastAsia="zh-CN"/>
        </w:rPr>
        <w:t>Extended</w:t>
      </w:r>
      <w:r w:rsidRPr="007F2770">
        <w:t xml:space="preserve"> LADN information </w:t>
      </w:r>
      <w:proofErr w:type="spellStart"/>
      <w:r w:rsidRPr="007F2770">
        <w:t>information</w:t>
      </w:r>
      <w:proofErr w:type="spellEnd"/>
      <w:r w:rsidRPr="007F2770">
        <w:t xml:space="preserve"> element is coded as shown in figure 9.11.3.96.1, figure 9.11.3.96.2 and table 9.11.3.96.1.</w:t>
      </w:r>
    </w:p>
    <w:p w14:paraId="3A302331" w14:textId="77777777" w:rsidR="00143BFB" w:rsidRPr="007F2770" w:rsidRDefault="00143BFB" w:rsidP="00143BFB">
      <w:r w:rsidRPr="007F2770">
        <w:t xml:space="preserve">The </w:t>
      </w:r>
      <w:r w:rsidRPr="007F2770">
        <w:rPr>
          <w:lang w:eastAsia="zh-CN"/>
        </w:rPr>
        <w:t>Extended</w:t>
      </w:r>
      <w:r w:rsidRPr="007F2770">
        <w:t xml:space="preserve"> LADN information is a type 6 information element with a minimum length of 3 octets and a maximum length of 1787 octets.</w:t>
      </w:r>
    </w:p>
    <w:p w14:paraId="63C2ED19" w14:textId="77777777" w:rsidR="00143BFB" w:rsidRPr="007F2770" w:rsidRDefault="00143BFB" w:rsidP="00143BFB">
      <w:r w:rsidRPr="007F2770">
        <w:t xml:space="preserve">The </w:t>
      </w:r>
      <w:r w:rsidRPr="007F2770">
        <w:rPr>
          <w:lang w:eastAsia="zh-CN"/>
        </w:rPr>
        <w:t>Extended</w:t>
      </w:r>
      <w:r w:rsidRPr="007F2770">
        <w:t xml:space="preserve"> LADN information </w:t>
      </w:r>
      <w:proofErr w:type="spellStart"/>
      <w:r w:rsidRPr="007F2770">
        <w:t>information</w:t>
      </w:r>
      <w:proofErr w:type="spellEnd"/>
      <w:r w:rsidRPr="007F2770">
        <w:t xml:space="preserve"> element can contain a minimum of 0 and a maximum of 8 different LADNs each including a DNN, an S-NSSAI and a 5GS tracking area identity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143BFB" w:rsidRPr="007F2770" w14:paraId="7DE1B29B" w14:textId="77777777" w:rsidTr="00CE1EA4">
        <w:trPr>
          <w:cantSplit/>
          <w:jc w:val="center"/>
        </w:trPr>
        <w:tc>
          <w:tcPr>
            <w:tcW w:w="709" w:type="dxa"/>
            <w:tcBorders>
              <w:top w:val="nil"/>
              <w:left w:val="nil"/>
              <w:bottom w:val="nil"/>
              <w:right w:val="nil"/>
            </w:tcBorders>
          </w:tcPr>
          <w:p w14:paraId="480EB598" w14:textId="77777777" w:rsidR="00143BFB" w:rsidRPr="007F2770" w:rsidRDefault="00143BFB" w:rsidP="00CE1EA4">
            <w:pPr>
              <w:pStyle w:val="TAC"/>
            </w:pPr>
            <w:r w:rsidRPr="007F2770">
              <w:t>8</w:t>
            </w:r>
          </w:p>
        </w:tc>
        <w:tc>
          <w:tcPr>
            <w:tcW w:w="709" w:type="dxa"/>
            <w:tcBorders>
              <w:top w:val="nil"/>
              <w:left w:val="nil"/>
              <w:bottom w:val="nil"/>
              <w:right w:val="nil"/>
            </w:tcBorders>
          </w:tcPr>
          <w:p w14:paraId="77595611" w14:textId="77777777" w:rsidR="00143BFB" w:rsidRPr="007F2770" w:rsidRDefault="00143BFB" w:rsidP="00CE1EA4">
            <w:pPr>
              <w:pStyle w:val="TAC"/>
            </w:pPr>
            <w:r w:rsidRPr="007F2770">
              <w:t>7</w:t>
            </w:r>
          </w:p>
        </w:tc>
        <w:tc>
          <w:tcPr>
            <w:tcW w:w="709" w:type="dxa"/>
            <w:tcBorders>
              <w:top w:val="nil"/>
              <w:left w:val="nil"/>
              <w:bottom w:val="nil"/>
              <w:right w:val="nil"/>
            </w:tcBorders>
          </w:tcPr>
          <w:p w14:paraId="3947BFD0" w14:textId="77777777" w:rsidR="00143BFB" w:rsidRPr="007F2770" w:rsidRDefault="00143BFB" w:rsidP="00CE1EA4">
            <w:pPr>
              <w:pStyle w:val="TAC"/>
            </w:pPr>
            <w:r w:rsidRPr="007F2770">
              <w:t>6</w:t>
            </w:r>
          </w:p>
        </w:tc>
        <w:tc>
          <w:tcPr>
            <w:tcW w:w="709" w:type="dxa"/>
            <w:tcBorders>
              <w:top w:val="nil"/>
              <w:left w:val="nil"/>
              <w:bottom w:val="nil"/>
              <w:right w:val="nil"/>
            </w:tcBorders>
          </w:tcPr>
          <w:p w14:paraId="10966F4C" w14:textId="77777777" w:rsidR="00143BFB" w:rsidRPr="007F2770" w:rsidRDefault="00143BFB" w:rsidP="00CE1EA4">
            <w:pPr>
              <w:pStyle w:val="TAC"/>
            </w:pPr>
            <w:r w:rsidRPr="007F2770">
              <w:t>5</w:t>
            </w:r>
          </w:p>
        </w:tc>
        <w:tc>
          <w:tcPr>
            <w:tcW w:w="709" w:type="dxa"/>
            <w:tcBorders>
              <w:top w:val="nil"/>
              <w:left w:val="nil"/>
              <w:bottom w:val="nil"/>
              <w:right w:val="nil"/>
            </w:tcBorders>
          </w:tcPr>
          <w:p w14:paraId="76387D30" w14:textId="77777777" w:rsidR="00143BFB" w:rsidRPr="007F2770" w:rsidRDefault="00143BFB" w:rsidP="00CE1EA4">
            <w:pPr>
              <w:pStyle w:val="TAC"/>
            </w:pPr>
            <w:r w:rsidRPr="007F2770">
              <w:t>4</w:t>
            </w:r>
          </w:p>
        </w:tc>
        <w:tc>
          <w:tcPr>
            <w:tcW w:w="709" w:type="dxa"/>
            <w:tcBorders>
              <w:top w:val="nil"/>
              <w:left w:val="nil"/>
              <w:bottom w:val="nil"/>
              <w:right w:val="nil"/>
            </w:tcBorders>
          </w:tcPr>
          <w:p w14:paraId="70279EAF" w14:textId="77777777" w:rsidR="00143BFB" w:rsidRPr="007F2770" w:rsidRDefault="00143BFB" w:rsidP="00CE1EA4">
            <w:pPr>
              <w:pStyle w:val="TAC"/>
            </w:pPr>
            <w:r w:rsidRPr="007F2770">
              <w:t>3</w:t>
            </w:r>
          </w:p>
        </w:tc>
        <w:tc>
          <w:tcPr>
            <w:tcW w:w="709" w:type="dxa"/>
            <w:tcBorders>
              <w:top w:val="nil"/>
              <w:left w:val="nil"/>
              <w:bottom w:val="nil"/>
              <w:right w:val="nil"/>
            </w:tcBorders>
          </w:tcPr>
          <w:p w14:paraId="3AFF9058" w14:textId="77777777" w:rsidR="00143BFB" w:rsidRPr="007F2770" w:rsidRDefault="00143BFB" w:rsidP="00CE1EA4">
            <w:pPr>
              <w:pStyle w:val="TAC"/>
            </w:pPr>
            <w:r w:rsidRPr="007F2770">
              <w:t>2</w:t>
            </w:r>
          </w:p>
        </w:tc>
        <w:tc>
          <w:tcPr>
            <w:tcW w:w="709" w:type="dxa"/>
            <w:tcBorders>
              <w:top w:val="nil"/>
              <w:left w:val="nil"/>
              <w:bottom w:val="nil"/>
              <w:right w:val="nil"/>
            </w:tcBorders>
          </w:tcPr>
          <w:p w14:paraId="795141AD" w14:textId="77777777" w:rsidR="00143BFB" w:rsidRPr="007F2770" w:rsidRDefault="00143BFB" w:rsidP="00CE1EA4">
            <w:pPr>
              <w:pStyle w:val="TAC"/>
            </w:pPr>
            <w:r w:rsidRPr="007F2770">
              <w:t>1</w:t>
            </w:r>
          </w:p>
        </w:tc>
        <w:tc>
          <w:tcPr>
            <w:tcW w:w="1134" w:type="dxa"/>
            <w:tcBorders>
              <w:top w:val="nil"/>
              <w:left w:val="nil"/>
              <w:bottom w:val="nil"/>
              <w:right w:val="nil"/>
            </w:tcBorders>
          </w:tcPr>
          <w:p w14:paraId="3D519584" w14:textId="77777777" w:rsidR="00143BFB" w:rsidRPr="007F2770" w:rsidRDefault="00143BFB" w:rsidP="00CE1EA4"/>
        </w:tc>
      </w:tr>
      <w:tr w:rsidR="00143BFB" w:rsidRPr="007F2770" w14:paraId="74B7B582" w14:textId="77777777" w:rsidTr="00CE1EA4">
        <w:trPr>
          <w:cantSplit/>
          <w:jc w:val="center"/>
        </w:trPr>
        <w:tc>
          <w:tcPr>
            <w:tcW w:w="5672" w:type="dxa"/>
            <w:gridSpan w:val="8"/>
            <w:tcBorders>
              <w:top w:val="single" w:sz="4" w:space="0" w:color="auto"/>
              <w:right w:val="single" w:sz="4" w:space="0" w:color="auto"/>
            </w:tcBorders>
          </w:tcPr>
          <w:p w14:paraId="568DD35A" w14:textId="77777777" w:rsidR="00143BFB" w:rsidRPr="007F2770" w:rsidRDefault="00143BFB" w:rsidP="00CE1EA4">
            <w:pPr>
              <w:pStyle w:val="TAC"/>
            </w:pPr>
            <w:r w:rsidRPr="007F2770">
              <w:rPr>
                <w:lang w:eastAsia="zh-CN"/>
              </w:rPr>
              <w:t>Extended</w:t>
            </w:r>
            <w:r w:rsidRPr="007F2770">
              <w:t xml:space="preserve"> LADN information IEI</w:t>
            </w:r>
          </w:p>
        </w:tc>
        <w:tc>
          <w:tcPr>
            <w:tcW w:w="1134" w:type="dxa"/>
            <w:tcBorders>
              <w:top w:val="nil"/>
              <w:left w:val="nil"/>
              <w:bottom w:val="nil"/>
              <w:right w:val="nil"/>
            </w:tcBorders>
          </w:tcPr>
          <w:p w14:paraId="19F20508" w14:textId="77777777" w:rsidR="00143BFB" w:rsidRPr="007F2770" w:rsidRDefault="00143BFB" w:rsidP="00CE1EA4">
            <w:pPr>
              <w:pStyle w:val="TAL"/>
            </w:pPr>
            <w:r w:rsidRPr="007F2770">
              <w:t>octet 1</w:t>
            </w:r>
          </w:p>
        </w:tc>
      </w:tr>
      <w:tr w:rsidR="00143BFB" w:rsidRPr="007F2770" w14:paraId="4E087A46" w14:textId="77777777" w:rsidTr="00CE1EA4">
        <w:trPr>
          <w:cantSplit/>
          <w:jc w:val="center"/>
        </w:trPr>
        <w:tc>
          <w:tcPr>
            <w:tcW w:w="5672" w:type="dxa"/>
            <w:gridSpan w:val="8"/>
            <w:tcBorders>
              <w:right w:val="single" w:sz="4" w:space="0" w:color="auto"/>
            </w:tcBorders>
          </w:tcPr>
          <w:p w14:paraId="46BB1F82" w14:textId="77777777" w:rsidR="00143BFB" w:rsidRPr="007F2770" w:rsidRDefault="00143BFB" w:rsidP="00CE1EA4">
            <w:pPr>
              <w:pStyle w:val="TAC"/>
            </w:pPr>
          </w:p>
          <w:p w14:paraId="13B48BA1" w14:textId="77777777" w:rsidR="00143BFB" w:rsidRPr="007F2770" w:rsidRDefault="00143BFB" w:rsidP="00CE1EA4">
            <w:pPr>
              <w:pStyle w:val="TAC"/>
            </w:pPr>
            <w:r w:rsidRPr="007F2770">
              <w:t xml:space="preserve">Length of </w:t>
            </w:r>
            <w:r w:rsidRPr="007F2770">
              <w:rPr>
                <w:lang w:eastAsia="zh-CN"/>
              </w:rPr>
              <w:t>Extended</w:t>
            </w:r>
            <w:r w:rsidRPr="007F2770">
              <w:t xml:space="preserve"> LADN information contents</w:t>
            </w:r>
          </w:p>
        </w:tc>
        <w:tc>
          <w:tcPr>
            <w:tcW w:w="1134" w:type="dxa"/>
            <w:tcBorders>
              <w:top w:val="nil"/>
              <w:left w:val="nil"/>
              <w:bottom w:val="nil"/>
              <w:right w:val="nil"/>
            </w:tcBorders>
          </w:tcPr>
          <w:p w14:paraId="105D6B52" w14:textId="77777777" w:rsidR="00143BFB" w:rsidRPr="007F2770" w:rsidRDefault="00143BFB" w:rsidP="00CE1EA4">
            <w:pPr>
              <w:pStyle w:val="TAL"/>
            </w:pPr>
            <w:r w:rsidRPr="007F2770">
              <w:t>octet 2</w:t>
            </w:r>
          </w:p>
          <w:p w14:paraId="6AEAD55E" w14:textId="77777777" w:rsidR="00143BFB" w:rsidRPr="007F2770" w:rsidRDefault="00143BFB" w:rsidP="00CE1EA4">
            <w:pPr>
              <w:pStyle w:val="TAL"/>
            </w:pPr>
            <w:r w:rsidRPr="007F2770">
              <w:t>octet 3</w:t>
            </w:r>
          </w:p>
        </w:tc>
      </w:tr>
      <w:tr w:rsidR="00143BFB" w:rsidRPr="007F2770" w14:paraId="24A0E5A2" w14:textId="77777777" w:rsidTr="00CE1EA4">
        <w:trPr>
          <w:cantSplit/>
          <w:jc w:val="center"/>
        </w:trPr>
        <w:tc>
          <w:tcPr>
            <w:tcW w:w="5672" w:type="dxa"/>
            <w:gridSpan w:val="8"/>
            <w:tcBorders>
              <w:right w:val="single" w:sz="4" w:space="0" w:color="auto"/>
            </w:tcBorders>
          </w:tcPr>
          <w:p w14:paraId="3647A479" w14:textId="77777777" w:rsidR="00143BFB" w:rsidRPr="007F2770" w:rsidRDefault="00143BFB" w:rsidP="00CE1EA4">
            <w:pPr>
              <w:pStyle w:val="TAC"/>
            </w:pPr>
          </w:p>
          <w:p w14:paraId="757D9603" w14:textId="04646FFF" w:rsidR="00143BFB" w:rsidRPr="007F2770" w:rsidRDefault="00143BFB" w:rsidP="00CE1EA4">
            <w:pPr>
              <w:pStyle w:val="TAC"/>
            </w:pPr>
            <w:r w:rsidRPr="007F2770">
              <w:t xml:space="preserve">LADN </w:t>
            </w:r>
            <w:r w:rsidRPr="007F2770">
              <w:rPr>
                <w:rFonts w:hint="eastAsia"/>
              </w:rPr>
              <w:t>1</w:t>
            </w:r>
          </w:p>
        </w:tc>
        <w:tc>
          <w:tcPr>
            <w:tcW w:w="1134" w:type="dxa"/>
            <w:tcBorders>
              <w:top w:val="nil"/>
              <w:left w:val="nil"/>
              <w:bottom w:val="nil"/>
              <w:right w:val="nil"/>
            </w:tcBorders>
          </w:tcPr>
          <w:p w14:paraId="6DF0EC0B" w14:textId="77777777" w:rsidR="00143BFB" w:rsidRPr="007F2770" w:rsidRDefault="00143BFB" w:rsidP="00CE1EA4">
            <w:pPr>
              <w:pStyle w:val="TAL"/>
            </w:pPr>
            <w:r w:rsidRPr="007F2770">
              <w:t>octet 4</w:t>
            </w:r>
          </w:p>
          <w:p w14:paraId="4E9C650C" w14:textId="77777777" w:rsidR="00143BFB" w:rsidRPr="007F2770" w:rsidRDefault="00143BFB" w:rsidP="00CE1EA4">
            <w:pPr>
              <w:pStyle w:val="TAL"/>
            </w:pPr>
          </w:p>
          <w:p w14:paraId="60DD4B5C" w14:textId="77777777" w:rsidR="00143BFB" w:rsidRPr="007F2770" w:rsidRDefault="00143BFB" w:rsidP="00CE1EA4">
            <w:pPr>
              <w:pStyle w:val="TAL"/>
            </w:pPr>
            <w:r w:rsidRPr="007F2770">
              <w:t>octet a</w:t>
            </w:r>
          </w:p>
        </w:tc>
      </w:tr>
      <w:tr w:rsidR="00143BFB" w:rsidRPr="007F2770" w14:paraId="0AD457BE" w14:textId="77777777" w:rsidTr="00CE1EA4">
        <w:trPr>
          <w:cantSplit/>
          <w:jc w:val="center"/>
        </w:trPr>
        <w:tc>
          <w:tcPr>
            <w:tcW w:w="5672" w:type="dxa"/>
            <w:gridSpan w:val="8"/>
            <w:tcBorders>
              <w:right w:val="single" w:sz="4" w:space="0" w:color="auto"/>
            </w:tcBorders>
          </w:tcPr>
          <w:p w14:paraId="4B965031" w14:textId="77777777" w:rsidR="00143BFB" w:rsidRPr="007F2770" w:rsidRDefault="00143BFB" w:rsidP="00CE1EA4">
            <w:pPr>
              <w:pStyle w:val="TAC"/>
            </w:pPr>
          </w:p>
          <w:p w14:paraId="608F478F" w14:textId="733768EE" w:rsidR="00143BFB" w:rsidRPr="007F2770" w:rsidRDefault="00143BFB" w:rsidP="00CE1EA4">
            <w:pPr>
              <w:pStyle w:val="TAC"/>
            </w:pPr>
            <w:r w:rsidRPr="007F2770">
              <w:t>LADN 2</w:t>
            </w:r>
          </w:p>
        </w:tc>
        <w:tc>
          <w:tcPr>
            <w:tcW w:w="1134" w:type="dxa"/>
            <w:tcBorders>
              <w:top w:val="nil"/>
              <w:left w:val="nil"/>
              <w:bottom w:val="nil"/>
              <w:right w:val="nil"/>
            </w:tcBorders>
          </w:tcPr>
          <w:p w14:paraId="73B91808" w14:textId="77777777" w:rsidR="00143BFB" w:rsidRPr="007F2770" w:rsidRDefault="00143BFB" w:rsidP="00CE1EA4">
            <w:pPr>
              <w:pStyle w:val="TAL"/>
            </w:pPr>
            <w:r w:rsidRPr="007F2770">
              <w:t>octet a+1*</w:t>
            </w:r>
          </w:p>
          <w:p w14:paraId="1EDBD801" w14:textId="77777777" w:rsidR="00143BFB" w:rsidRPr="007F2770" w:rsidRDefault="00143BFB" w:rsidP="00CE1EA4">
            <w:pPr>
              <w:pStyle w:val="TAL"/>
            </w:pPr>
          </w:p>
          <w:p w14:paraId="72FA63D2" w14:textId="77777777" w:rsidR="00143BFB" w:rsidRPr="007F2770" w:rsidRDefault="00143BFB" w:rsidP="00CE1EA4">
            <w:pPr>
              <w:pStyle w:val="TAL"/>
            </w:pPr>
            <w:r w:rsidRPr="007F2770">
              <w:t>octet b*</w:t>
            </w:r>
          </w:p>
        </w:tc>
      </w:tr>
      <w:tr w:rsidR="00143BFB" w:rsidRPr="007F2770" w14:paraId="3C85946D" w14:textId="77777777" w:rsidTr="00CE1EA4">
        <w:trPr>
          <w:cantSplit/>
          <w:jc w:val="center"/>
        </w:trPr>
        <w:tc>
          <w:tcPr>
            <w:tcW w:w="5672" w:type="dxa"/>
            <w:gridSpan w:val="8"/>
            <w:tcBorders>
              <w:right w:val="single" w:sz="4" w:space="0" w:color="auto"/>
            </w:tcBorders>
          </w:tcPr>
          <w:p w14:paraId="0F36CF98" w14:textId="77777777" w:rsidR="00143BFB" w:rsidRPr="007F2770" w:rsidRDefault="00143BFB" w:rsidP="00CE1EA4">
            <w:pPr>
              <w:pStyle w:val="TAC"/>
            </w:pPr>
          </w:p>
          <w:p w14:paraId="44C6BD34" w14:textId="77777777" w:rsidR="00143BFB" w:rsidRPr="007F2770" w:rsidRDefault="00143BFB" w:rsidP="00CE1EA4">
            <w:pPr>
              <w:pStyle w:val="TAC"/>
            </w:pPr>
            <w:r w:rsidRPr="007F2770">
              <w:t>…</w:t>
            </w:r>
          </w:p>
          <w:p w14:paraId="17555C91" w14:textId="77777777" w:rsidR="00143BFB" w:rsidRPr="007F2770" w:rsidRDefault="00143BFB" w:rsidP="00CE1EA4">
            <w:pPr>
              <w:pStyle w:val="TAC"/>
            </w:pPr>
          </w:p>
        </w:tc>
        <w:tc>
          <w:tcPr>
            <w:tcW w:w="1134" w:type="dxa"/>
            <w:tcBorders>
              <w:top w:val="nil"/>
              <w:left w:val="nil"/>
              <w:bottom w:val="nil"/>
              <w:right w:val="nil"/>
            </w:tcBorders>
          </w:tcPr>
          <w:p w14:paraId="40CCF700" w14:textId="77777777" w:rsidR="00143BFB" w:rsidRPr="007F2770" w:rsidRDefault="00143BFB" w:rsidP="00CE1EA4">
            <w:pPr>
              <w:pStyle w:val="TAL"/>
            </w:pPr>
            <w:r w:rsidRPr="007F2770">
              <w:t>octet b+1*</w:t>
            </w:r>
          </w:p>
          <w:p w14:paraId="122C8A0D" w14:textId="77777777" w:rsidR="00143BFB" w:rsidRPr="007F2770" w:rsidRDefault="00143BFB" w:rsidP="00CE1EA4">
            <w:pPr>
              <w:pStyle w:val="TAL"/>
            </w:pPr>
          </w:p>
          <w:p w14:paraId="51B8E066" w14:textId="77777777" w:rsidR="00143BFB" w:rsidRPr="007F2770" w:rsidRDefault="00143BFB" w:rsidP="00CE1EA4">
            <w:pPr>
              <w:pStyle w:val="TAL"/>
            </w:pPr>
            <w:r w:rsidRPr="007F2770">
              <w:t>octet g*</w:t>
            </w:r>
          </w:p>
        </w:tc>
      </w:tr>
      <w:tr w:rsidR="00143BFB" w:rsidRPr="007F2770" w14:paraId="107994B3" w14:textId="77777777" w:rsidTr="00CE1EA4">
        <w:trPr>
          <w:cantSplit/>
          <w:jc w:val="center"/>
        </w:trPr>
        <w:tc>
          <w:tcPr>
            <w:tcW w:w="5672" w:type="dxa"/>
            <w:gridSpan w:val="8"/>
            <w:tcBorders>
              <w:right w:val="single" w:sz="4" w:space="0" w:color="auto"/>
            </w:tcBorders>
          </w:tcPr>
          <w:p w14:paraId="6B9BFE99" w14:textId="77777777" w:rsidR="00143BFB" w:rsidRPr="007F2770" w:rsidRDefault="00143BFB" w:rsidP="00CE1EA4">
            <w:pPr>
              <w:pStyle w:val="TAC"/>
            </w:pPr>
          </w:p>
          <w:p w14:paraId="5A832E17" w14:textId="2B8C732E" w:rsidR="00143BFB" w:rsidRPr="007F2770" w:rsidRDefault="00143BFB" w:rsidP="00CE1EA4">
            <w:pPr>
              <w:pStyle w:val="TAC"/>
            </w:pPr>
            <w:r w:rsidRPr="007F2770">
              <w:t>LADN n</w:t>
            </w:r>
          </w:p>
        </w:tc>
        <w:tc>
          <w:tcPr>
            <w:tcW w:w="1134" w:type="dxa"/>
            <w:tcBorders>
              <w:top w:val="nil"/>
              <w:left w:val="nil"/>
              <w:bottom w:val="nil"/>
              <w:right w:val="nil"/>
            </w:tcBorders>
          </w:tcPr>
          <w:p w14:paraId="758C0198" w14:textId="77777777" w:rsidR="00143BFB" w:rsidRPr="007F2770" w:rsidRDefault="00143BFB" w:rsidP="00CE1EA4">
            <w:pPr>
              <w:pStyle w:val="TAL"/>
            </w:pPr>
            <w:r w:rsidRPr="007F2770">
              <w:t>octet g+1*</w:t>
            </w:r>
          </w:p>
          <w:p w14:paraId="17260AE0" w14:textId="77777777" w:rsidR="00143BFB" w:rsidRPr="007F2770" w:rsidRDefault="00143BFB" w:rsidP="00CE1EA4">
            <w:pPr>
              <w:pStyle w:val="TAL"/>
            </w:pPr>
          </w:p>
          <w:p w14:paraId="297BE128" w14:textId="77777777" w:rsidR="00143BFB" w:rsidRPr="007F2770" w:rsidRDefault="00143BFB" w:rsidP="00CE1EA4">
            <w:pPr>
              <w:pStyle w:val="TAL"/>
            </w:pPr>
            <w:r w:rsidRPr="007F2770">
              <w:t>octet h*</w:t>
            </w:r>
          </w:p>
        </w:tc>
      </w:tr>
    </w:tbl>
    <w:p w14:paraId="234A5059" w14:textId="528F7698" w:rsidR="00143BFB" w:rsidRPr="007F2770" w:rsidRDefault="00143BFB" w:rsidP="00143BFB">
      <w:pPr>
        <w:pStyle w:val="TF"/>
      </w:pPr>
      <w:r w:rsidRPr="007F2770">
        <w:t xml:space="preserve">Figure 9.11.3.96.1: </w:t>
      </w:r>
      <w:ins w:id="44" w:author="Ericsson User" w:date="2023-04-07T21:25:00Z">
        <w:r>
          <w:rPr>
            <w:lang w:eastAsia="zh-CN"/>
          </w:rPr>
          <w:t>Extended</w:t>
        </w:r>
        <w:r w:rsidRPr="002432BF">
          <w:t xml:space="preserve"> </w:t>
        </w:r>
      </w:ins>
      <w:r w:rsidRPr="007F2770">
        <w:t xml:space="preserve">LADN information </w:t>
      </w:r>
      <w:proofErr w:type="spellStart"/>
      <w:r w:rsidRPr="007F2770">
        <w:t>information</w:t>
      </w:r>
      <w:proofErr w:type="spellEnd"/>
      <w:r w:rsidRPr="007F2770">
        <w:t xml:space="preserve">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85"/>
      </w:tblGrid>
      <w:tr w:rsidR="00143BFB" w:rsidRPr="007F2770" w14:paraId="7552A122" w14:textId="77777777" w:rsidTr="00CE1EA4">
        <w:trPr>
          <w:cantSplit/>
          <w:jc w:val="center"/>
        </w:trPr>
        <w:tc>
          <w:tcPr>
            <w:tcW w:w="709" w:type="dxa"/>
            <w:tcBorders>
              <w:top w:val="nil"/>
              <w:left w:val="nil"/>
              <w:bottom w:val="nil"/>
              <w:right w:val="nil"/>
            </w:tcBorders>
            <w:hideMark/>
          </w:tcPr>
          <w:p w14:paraId="74F93E72" w14:textId="77777777" w:rsidR="00143BFB" w:rsidRPr="007F2770" w:rsidRDefault="00143BFB" w:rsidP="00CE1EA4">
            <w:pPr>
              <w:pStyle w:val="TAC"/>
            </w:pPr>
            <w:r w:rsidRPr="007F2770">
              <w:t>8</w:t>
            </w:r>
          </w:p>
        </w:tc>
        <w:tc>
          <w:tcPr>
            <w:tcW w:w="709" w:type="dxa"/>
            <w:tcBorders>
              <w:top w:val="nil"/>
              <w:left w:val="nil"/>
              <w:bottom w:val="nil"/>
              <w:right w:val="nil"/>
            </w:tcBorders>
            <w:hideMark/>
          </w:tcPr>
          <w:p w14:paraId="18DD8CA2" w14:textId="77777777" w:rsidR="00143BFB" w:rsidRPr="007F2770" w:rsidRDefault="00143BFB" w:rsidP="00CE1EA4">
            <w:pPr>
              <w:pStyle w:val="TAC"/>
            </w:pPr>
            <w:r w:rsidRPr="007F2770">
              <w:t>7</w:t>
            </w:r>
          </w:p>
        </w:tc>
        <w:tc>
          <w:tcPr>
            <w:tcW w:w="709" w:type="dxa"/>
            <w:tcBorders>
              <w:top w:val="nil"/>
              <w:left w:val="nil"/>
              <w:bottom w:val="nil"/>
              <w:right w:val="nil"/>
            </w:tcBorders>
            <w:hideMark/>
          </w:tcPr>
          <w:p w14:paraId="0668E804" w14:textId="77777777" w:rsidR="00143BFB" w:rsidRPr="007F2770" w:rsidRDefault="00143BFB" w:rsidP="00CE1EA4">
            <w:pPr>
              <w:pStyle w:val="TAC"/>
            </w:pPr>
            <w:r w:rsidRPr="007F2770">
              <w:t>6</w:t>
            </w:r>
          </w:p>
        </w:tc>
        <w:tc>
          <w:tcPr>
            <w:tcW w:w="709" w:type="dxa"/>
            <w:tcBorders>
              <w:top w:val="nil"/>
              <w:left w:val="nil"/>
              <w:bottom w:val="nil"/>
              <w:right w:val="nil"/>
            </w:tcBorders>
            <w:hideMark/>
          </w:tcPr>
          <w:p w14:paraId="019987AC" w14:textId="77777777" w:rsidR="00143BFB" w:rsidRPr="007F2770" w:rsidRDefault="00143BFB" w:rsidP="00CE1EA4">
            <w:pPr>
              <w:pStyle w:val="TAC"/>
            </w:pPr>
            <w:r w:rsidRPr="007F2770">
              <w:t>5</w:t>
            </w:r>
          </w:p>
        </w:tc>
        <w:tc>
          <w:tcPr>
            <w:tcW w:w="709" w:type="dxa"/>
            <w:tcBorders>
              <w:top w:val="nil"/>
              <w:left w:val="nil"/>
              <w:bottom w:val="nil"/>
              <w:right w:val="nil"/>
            </w:tcBorders>
            <w:hideMark/>
          </w:tcPr>
          <w:p w14:paraId="79F67705" w14:textId="77777777" w:rsidR="00143BFB" w:rsidRPr="007F2770" w:rsidRDefault="00143BFB" w:rsidP="00CE1EA4">
            <w:pPr>
              <w:pStyle w:val="TAC"/>
            </w:pPr>
            <w:r w:rsidRPr="007F2770">
              <w:t>4</w:t>
            </w:r>
          </w:p>
        </w:tc>
        <w:tc>
          <w:tcPr>
            <w:tcW w:w="709" w:type="dxa"/>
            <w:tcBorders>
              <w:top w:val="nil"/>
              <w:left w:val="nil"/>
              <w:bottom w:val="nil"/>
              <w:right w:val="nil"/>
            </w:tcBorders>
            <w:hideMark/>
          </w:tcPr>
          <w:p w14:paraId="7F40FB17" w14:textId="77777777" w:rsidR="00143BFB" w:rsidRPr="007F2770" w:rsidRDefault="00143BFB" w:rsidP="00CE1EA4">
            <w:pPr>
              <w:pStyle w:val="TAC"/>
            </w:pPr>
            <w:r w:rsidRPr="007F2770">
              <w:t>3</w:t>
            </w:r>
          </w:p>
        </w:tc>
        <w:tc>
          <w:tcPr>
            <w:tcW w:w="709" w:type="dxa"/>
            <w:tcBorders>
              <w:top w:val="nil"/>
              <w:left w:val="nil"/>
              <w:bottom w:val="nil"/>
              <w:right w:val="nil"/>
            </w:tcBorders>
            <w:hideMark/>
          </w:tcPr>
          <w:p w14:paraId="7AEDABE5" w14:textId="77777777" w:rsidR="00143BFB" w:rsidRPr="007F2770" w:rsidRDefault="00143BFB" w:rsidP="00CE1EA4">
            <w:pPr>
              <w:pStyle w:val="TAC"/>
            </w:pPr>
            <w:r w:rsidRPr="007F2770">
              <w:t>2</w:t>
            </w:r>
          </w:p>
        </w:tc>
        <w:tc>
          <w:tcPr>
            <w:tcW w:w="709" w:type="dxa"/>
            <w:tcBorders>
              <w:top w:val="nil"/>
              <w:left w:val="nil"/>
              <w:bottom w:val="nil"/>
              <w:right w:val="nil"/>
            </w:tcBorders>
            <w:hideMark/>
          </w:tcPr>
          <w:p w14:paraId="0AE86ADA" w14:textId="77777777" w:rsidR="00143BFB" w:rsidRPr="007F2770" w:rsidRDefault="00143BFB" w:rsidP="00CE1EA4">
            <w:pPr>
              <w:pStyle w:val="TAC"/>
            </w:pPr>
            <w:r w:rsidRPr="007F2770">
              <w:t>1</w:t>
            </w:r>
          </w:p>
        </w:tc>
        <w:tc>
          <w:tcPr>
            <w:tcW w:w="1185" w:type="dxa"/>
            <w:tcBorders>
              <w:top w:val="nil"/>
              <w:left w:val="nil"/>
              <w:bottom w:val="nil"/>
              <w:right w:val="nil"/>
            </w:tcBorders>
          </w:tcPr>
          <w:p w14:paraId="1157EE03" w14:textId="77777777" w:rsidR="00143BFB" w:rsidRPr="007F2770" w:rsidRDefault="00143BFB" w:rsidP="00CE1EA4"/>
        </w:tc>
      </w:tr>
      <w:tr w:rsidR="00143BFB" w:rsidRPr="007F2770" w14:paraId="4BD08EBF" w14:textId="77777777" w:rsidTr="00CE1EA4">
        <w:trPr>
          <w:cantSplit/>
          <w:jc w:val="center"/>
        </w:trPr>
        <w:tc>
          <w:tcPr>
            <w:tcW w:w="5672" w:type="dxa"/>
            <w:gridSpan w:val="8"/>
            <w:tcBorders>
              <w:top w:val="single" w:sz="4" w:space="0" w:color="auto"/>
              <w:left w:val="single" w:sz="4" w:space="0" w:color="auto"/>
              <w:bottom w:val="nil"/>
              <w:right w:val="single" w:sz="4" w:space="0" w:color="auto"/>
            </w:tcBorders>
          </w:tcPr>
          <w:p w14:paraId="7DFC9075" w14:textId="77777777" w:rsidR="00143BFB" w:rsidRPr="007F2770" w:rsidRDefault="00143BFB" w:rsidP="00CE1EA4">
            <w:pPr>
              <w:pStyle w:val="TAC"/>
            </w:pPr>
            <w:r w:rsidRPr="007F2770">
              <w:t>Length of DNN value</w:t>
            </w:r>
          </w:p>
        </w:tc>
        <w:tc>
          <w:tcPr>
            <w:tcW w:w="1185" w:type="dxa"/>
            <w:tcBorders>
              <w:top w:val="nil"/>
              <w:left w:val="nil"/>
              <w:bottom w:val="nil"/>
              <w:right w:val="nil"/>
            </w:tcBorders>
          </w:tcPr>
          <w:p w14:paraId="5D3EC320" w14:textId="77777777" w:rsidR="00143BFB" w:rsidRPr="007F2770" w:rsidRDefault="00143BFB" w:rsidP="00CE1EA4">
            <w:pPr>
              <w:pStyle w:val="TAL"/>
            </w:pPr>
            <w:r w:rsidRPr="007F2770">
              <w:t>octet 4</w:t>
            </w:r>
          </w:p>
        </w:tc>
      </w:tr>
      <w:tr w:rsidR="00143BFB" w:rsidRPr="007F2770" w14:paraId="45EA110E"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B011359" w14:textId="77777777" w:rsidR="00143BFB" w:rsidRPr="007F2770" w:rsidRDefault="00143BFB" w:rsidP="00CE1EA4">
            <w:pPr>
              <w:pStyle w:val="TAC"/>
            </w:pPr>
          </w:p>
          <w:p w14:paraId="13500EA2" w14:textId="77777777" w:rsidR="00143BFB" w:rsidRPr="007F2770" w:rsidRDefault="00143BFB" w:rsidP="00CE1EA4">
            <w:pPr>
              <w:pStyle w:val="TAC"/>
            </w:pPr>
            <w:r w:rsidRPr="007F2770">
              <w:t>DNN value</w:t>
            </w:r>
          </w:p>
        </w:tc>
        <w:tc>
          <w:tcPr>
            <w:tcW w:w="1185" w:type="dxa"/>
            <w:tcBorders>
              <w:top w:val="nil"/>
              <w:left w:val="nil"/>
              <w:bottom w:val="nil"/>
              <w:right w:val="nil"/>
            </w:tcBorders>
            <w:hideMark/>
          </w:tcPr>
          <w:p w14:paraId="014E1367" w14:textId="77777777" w:rsidR="00143BFB" w:rsidRPr="007F2770" w:rsidRDefault="00143BFB" w:rsidP="00CE1EA4">
            <w:pPr>
              <w:pStyle w:val="TAL"/>
            </w:pPr>
            <w:r w:rsidRPr="007F2770">
              <w:t>octet 5</w:t>
            </w:r>
          </w:p>
          <w:p w14:paraId="2B4B12E3" w14:textId="77777777" w:rsidR="00143BFB" w:rsidRPr="007F2770" w:rsidRDefault="00143BFB" w:rsidP="00CE1EA4">
            <w:pPr>
              <w:pStyle w:val="TAL"/>
            </w:pPr>
          </w:p>
          <w:p w14:paraId="7A205858" w14:textId="77777777" w:rsidR="00143BFB" w:rsidRPr="007F2770" w:rsidRDefault="00143BFB" w:rsidP="00CE1EA4">
            <w:pPr>
              <w:pStyle w:val="TAL"/>
            </w:pPr>
            <w:r w:rsidRPr="007F2770">
              <w:t>octet m</w:t>
            </w:r>
          </w:p>
        </w:tc>
      </w:tr>
      <w:tr w:rsidR="00143BFB" w:rsidRPr="007F2770" w14:paraId="49488954"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F9D29AA" w14:textId="77777777" w:rsidR="00143BFB" w:rsidRPr="007F2770" w:rsidRDefault="00143BFB" w:rsidP="00CE1EA4">
            <w:pPr>
              <w:pStyle w:val="TAC"/>
            </w:pPr>
          </w:p>
          <w:p w14:paraId="0B5447F6" w14:textId="77777777" w:rsidR="00143BFB" w:rsidRPr="007F2770" w:rsidRDefault="00143BFB" w:rsidP="00CE1EA4">
            <w:pPr>
              <w:pStyle w:val="TAC"/>
            </w:pPr>
            <w:r w:rsidRPr="007F2770">
              <w:t>S-NSSAI</w:t>
            </w:r>
          </w:p>
        </w:tc>
        <w:tc>
          <w:tcPr>
            <w:tcW w:w="1185" w:type="dxa"/>
            <w:tcBorders>
              <w:top w:val="nil"/>
              <w:left w:val="nil"/>
              <w:bottom w:val="nil"/>
              <w:right w:val="nil"/>
            </w:tcBorders>
            <w:hideMark/>
          </w:tcPr>
          <w:p w14:paraId="3B595CBE" w14:textId="77777777" w:rsidR="00143BFB" w:rsidRPr="007F2770" w:rsidRDefault="00143BFB" w:rsidP="00CE1EA4">
            <w:pPr>
              <w:pStyle w:val="TAL"/>
            </w:pPr>
            <w:r w:rsidRPr="007F2770">
              <w:t>octet m+1</w:t>
            </w:r>
          </w:p>
          <w:p w14:paraId="6E47BD96" w14:textId="77777777" w:rsidR="00143BFB" w:rsidRPr="007F2770" w:rsidRDefault="00143BFB" w:rsidP="00CE1EA4">
            <w:pPr>
              <w:pStyle w:val="TAL"/>
            </w:pPr>
          </w:p>
          <w:p w14:paraId="51411828" w14:textId="77777777" w:rsidR="00143BFB" w:rsidRPr="007F2770" w:rsidRDefault="00143BFB" w:rsidP="00CE1EA4">
            <w:pPr>
              <w:pStyle w:val="TAL"/>
            </w:pPr>
            <w:r w:rsidRPr="007F2770">
              <w:t>octet n</w:t>
            </w:r>
          </w:p>
        </w:tc>
      </w:tr>
      <w:tr w:rsidR="00143BFB" w:rsidRPr="007F2770" w14:paraId="503F1335" w14:textId="77777777" w:rsidTr="00CE1EA4">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EC92A56" w14:textId="77777777" w:rsidR="00143BFB" w:rsidRPr="007F2770" w:rsidRDefault="00143BFB" w:rsidP="00CE1EA4">
            <w:pPr>
              <w:pStyle w:val="TAC"/>
            </w:pPr>
          </w:p>
          <w:p w14:paraId="066A28BF" w14:textId="77777777" w:rsidR="00143BFB" w:rsidRPr="007F2770" w:rsidRDefault="00143BFB" w:rsidP="00CE1EA4">
            <w:pPr>
              <w:pStyle w:val="TAC"/>
              <w:rPr>
                <w:rFonts w:cs="Arial"/>
              </w:rPr>
            </w:pPr>
            <w:r w:rsidRPr="007F2770">
              <w:t>5GS tracking area identity list</w:t>
            </w:r>
          </w:p>
        </w:tc>
        <w:tc>
          <w:tcPr>
            <w:tcW w:w="1185" w:type="dxa"/>
            <w:tcBorders>
              <w:top w:val="nil"/>
              <w:left w:val="nil"/>
              <w:bottom w:val="nil"/>
              <w:right w:val="nil"/>
            </w:tcBorders>
          </w:tcPr>
          <w:p w14:paraId="31A9D279" w14:textId="77777777" w:rsidR="00143BFB" w:rsidRPr="007F2770" w:rsidRDefault="00143BFB" w:rsidP="00CE1EA4">
            <w:pPr>
              <w:pStyle w:val="TAL"/>
            </w:pPr>
            <w:r w:rsidRPr="007F2770">
              <w:t>octet n+1</w:t>
            </w:r>
          </w:p>
          <w:p w14:paraId="5AFC3071" w14:textId="77777777" w:rsidR="00143BFB" w:rsidRPr="007F2770" w:rsidRDefault="00143BFB" w:rsidP="00CE1EA4">
            <w:pPr>
              <w:pStyle w:val="TAL"/>
            </w:pPr>
          </w:p>
          <w:p w14:paraId="17DB39A4" w14:textId="77777777" w:rsidR="00143BFB" w:rsidRPr="007F2770" w:rsidRDefault="00143BFB" w:rsidP="00CE1EA4">
            <w:pPr>
              <w:pStyle w:val="TAL"/>
            </w:pPr>
            <w:r w:rsidRPr="007F2770">
              <w:t>octet a</w:t>
            </w:r>
          </w:p>
        </w:tc>
      </w:tr>
    </w:tbl>
    <w:p w14:paraId="1ED0AECC" w14:textId="13459367" w:rsidR="00143BFB" w:rsidRPr="007F2770" w:rsidRDefault="00143BFB" w:rsidP="00143BFB">
      <w:pPr>
        <w:pStyle w:val="TF"/>
      </w:pPr>
      <w:r w:rsidRPr="007F2770">
        <w:t xml:space="preserve">Figure 9.11.3.96.2: </w:t>
      </w:r>
      <w:ins w:id="45" w:author="Ericsson User" w:date="2023-04-07T21:25:00Z">
        <w:r>
          <w:rPr>
            <w:lang w:eastAsia="zh-CN"/>
          </w:rPr>
          <w:t>Extended</w:t>
        </w:r>
        <w:r w:rsidRPr="002432BF">
          <w:t xml:space="preserve"> </w:t>
        </w:r>
      </w:ins>
      <w:r w:rsidRPr="007F2770">
        <w:t>LADN</w:t>
      </w:r>
    </w:p>
    <w:p w14:paraId="46CE9A15" w14:textId="75626C93" w:rsidR="00143BFB" w:rsidRPr="007F2770" w:rsidRDefault="00143BFB" w:rsidP="00143BFB">
      <w:pPr>
        <w:pStyle w:val="TH"/>
        <w:rPr>
          <w:lang w:val="fr-FR"/>
        </w:rPr>
      </w:pPr>
      <w:r w:rsidRPr="007F2770">
        <w:rPr>
          <w:lang w:val="fr-FR"/>
        </w:rPr>
        <w:lastRenderedPageBreak/>
        <w:t>Table</w:t>
      </w:r>
      <w:r w:rsidRPr="007F2770">
        <w:t> 9.11.3.96</w:t>
      </w:r>
      <w:r w:rsidRPr="007F2770">
        <w:rPr>
          <w:lang w:val="fr-FR"/>
        </w:rPr>
        <w:t xml:space="preserve">.1: </w:t>
      </w:r>
      <w:ins w:id="46" w:author="Ericsson User" w:date="2023-04-07T21:25:00Z">
        <w:r>
          <w:rPr>
            <w:lang w:eastAsia="zh-CN"/>
          </w:rPr>
          <w:t>Extended</w:t>
        </w:r>
        <w:r w:rsidRPr="002432BF">
          <w:t xml:space="preserve"> </w:t>
        </w:r>
      </w:ins>
      <w:r w:rsidRPr="007F2770">
        <w:t xml:space="preserve">LADN information </w:t>
      </w:r>
      <w:proofErr w:type="spellStart"/>
      <w:r w:rsidRPr="007F2770">
        <w:t>information</w:t>
      </w:r>
      <w:proofErr w:type="spellEnd"/>
      <w:r w:rsidRPr="007F2770">
        <w:t xml:space="preserve">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805"/>
      </w:tblGrid>
      <w:tr w:rsidR="00143BFB" w:rsidRPr="007F2770" w14:paraId="0B04657B" w14:textId="77777777" w:rsidTr="00CE1EA4">
        <w:trPr>
          <w:cantSplit/>
          <w:jc w:val="center"/>
        </w:trPr>
        <w:tc>
          <w:tcPr>
            <w:tcW w:w="6805" w:type="dxa"/>
          </w:tcPr>
          <w:p w14:paraId="7EF9E686" w14:textId="77777777" w:rsidR="00143BFB" w:rsidRPr="007F2770" w:rsidRDefault="00143BFB" w:rsidP="00CE1EA4">
            <w:pPr>
              <w:pStyle w:val="TAL"/>
            </w:pPr>
            <w:r w:rsidRPr="007F2770">
              <w:t xml:space="preserve">Value part of the </w:t>
            </w:r>
            <w:r w:rsidRPr="007F2770">
              <w:rPr>
                <w:lang w:eastAsia="zh-CN"/>
              </w:rPr>
              <w:t>Extended</w:t>
            </w:r>
            <w:r w:rsidRPr="007F2770">
              <w:t xml:space="preserve"> LADN information </w:t>
            </w:r>
            <w:proofErr w:type="spellStart"/>
            <w:r w:rsidRPr="007F2770">
              <w:t>information</w:t>
            </w:r>
            <w:proofErr w:type="spellEnd"/>
            <w:r w:rsidRPr="007F2770">
              <w:t xml:space="preserve"> element (octet 4 to octet h)</w:t>
            </w:r>
          </w:p>
          <w:p w14:paraId="540DAD25" w14:textId="00B1A755" w:rsidR="00143BFB" w:rsidRPr="007F2770" w:rsidRDefault="00143BFB" w:rsidP="00CE1EA4">
            <w:pPr>
              <w:pStyle w:val="TAL"/>
            </w:pPr>
            <w:r w:rsidRPr="007F2770">
              <w:t xml:space="preserve">The value part of the </w:t>
            </w:r>
            <w:r w:rsidRPr="007F2770">
              <w:rPr>
                <w:lang w:eastAsia="zh-CN"/>
              </w:rPr>
              <w:t>Extended</w:t>
            </w:r>
            <w:r w:rsidRPr="007F2770">
              <w:t xml:space="preserve"> LADN information </w:t>
            </w:r>
            <w:proofErr w:type="spellStart"/>
            <w:r w:rsidRPr="007F2770">
              <w:t>information</w:t>
            </w:r>
            <w:proofErr w:type="spellEnd"/>
            <w:r w:rsidRPr="007F2770">
              <w:t xml:space="preserve"> element consists of one or several LADNs. Each LADN (</w:t>
            </w:r>
            <w:proofErr w:type="gramStart"/>
            <w:r w:rsidRPr="007F2770">
              <w:t>e.g.</w:t>
            </w:r>
            <w:proofErr w:type="gramEnd"/>
            <w:r w:rsidRPr="007F2770">
              <w:t xml:space="preserve"> octet 4 to octet a) consists </w:t>
            </w:r>
            <w:ins w:id="47" w:author="Ericsson User" w:date="2023-04-07T21:28:00Z">
              <w:r w:rsidR="00241044">
                <w:t xml:space="preserve">of </w:t>
              </w:r>
            </w:ins>
            <w:r w:rsidRPr="007F2770">
              <w:t xml:space="preserve">one DNN value, one S-NSSAI and one 5GS tracking area identity list. The length of each LADN is determined by the length of DNN value field, the </w:t>
            </w:r>
            <w:r w:rsidRPr="007F2770">
              <w:t xml:space="preserve">length </w:t>
            </w:r>
            <w:r w:rsidRPr="007F2770">
              <w:t xml:space="preserve">of S-NSSAI field and the </w:t>
            </w:r>
            <w:r w:rsidRPr="007F2770">
              <w:t xml:space="preserve">length </w:t>
            </w:r>
            <w:r w:rsidRPr="007F2770">
              <w:t>of 5GS tracking area identity list field.</w:t>
            </w:r>
          </w:p>
          <w:p w14:paraId="2BB8580F" w14:textId="531044D7" w:rsidR="00143BFB" w:rsidRPr="007F2770" w:rsidRDefault="00143BFB" w:rsidP="00CE1EA4">
            <w:pPr>
              <w:pStyle w:val="TAL"/>
            </w:pPr>
            <w:r w:rsidRPr="007F2770">
              <w:t>The UE shall store the complete list as received. If more than 8 LADNs are included in this information element, the UE shall store the first 8 LADNs and ignore the remaining octets of the information element.</w:t>
            </w:r>
          </w:p>
          <w:p w14:paraId="5A16F557" w14:textId="77777777" w:rsidR="00143BFB" w:rsidRPr="007F2770" w:rsidRDefault="00143BFB" w:rsidP="00CE1EA4">
            <w:pPr>
              <w:pStyle w:val="TAL"/>
            </w:pPr>
          </w:p>
          <w:p w14:paraId="3DCEE5CB" w14:textId="77777777" w:rsidR="00143BFB" w:rsidRPr="007F2770" w:rsidRDefault="00143BFB" w:rsidP="00CE1EA4">
            <w:pPr>
              <w:pStyle w:val="TAL"/>
            </w:pPr>
            <w:r w:rsidRPr="007F2770">
              <w:rPr>
                <w:rFonts w:hint="eastAsia"/>
                <w:lang w:eastAsia="ja-JP"/>
              </w:rPr>
              <w:t>D</w:t>
            </w:r>
            <w:r w:rsidRPr="007F2770">
              <w:rPr>
                <w:lang w:eastAsia="ja-JP"/>
              </w:rPr>
              <w:t xml:space="preserve">NN value (octet 5 to octet </w:t>
            </w:r>
            <w:r w:rsidRPr="007F2770">
              <w:rPr>
                <w:rFonts w:hint="eastAsia"/>
                <w:lang w:eastAsia="ja-JP"/>
              </w:rPr>
              <w:t>m</w:t>
            </w:r>
            <w:r w:rsidRPr="007F2770">
              <w:rPr>
                <w:lang w:eastAsia="ja-JP"/>
              </w:rPr>
              <w:t>):</w:t>
            </w:r>
          </w:p>
          <w:p w14:paraId="455278C2" w14:textId="77777777" w:rsidR="00143BFB" w:rsidRPr="007F2770" w:rsidRDefault="00143BFB" w:rsidP="00CE1EA4">
            <w:pPr>
              <w:pStyle w:val="TAL"/>
            </w:pPr>
          </w:p>
          <w:p w14:paraId="07EF866B" w14:textId="77777777" w:rsidR="00143BFB" w:rsidRPr="007F2770" w:rsidRDefault="00143BFB" w:rsidP="00CE1EA4">
            <w:pPr>
              <w:pStyle w:val="TAL"/>
            </w:pPr>
            <w:r w:rsidRPr="007F2770">
              <w:t>DNN value field is coded as DNN value part of DNN information element as</w:t>
            </w:r>
            <w:r w:rsidRPr="007F2770">
              <w:rPr>
                <w:rFonts w:hint="eastAsia"/>
              </w:rPr>
              <w:t xml:space="preserve"> specified in subclause </w:t>
            </w:r>
            <w:r w:rsidRPr="007F2770">
              <w:t>9.11.2.1B starting with the third octet</w:t>
            </w:r>
            <w:r w:rsidRPr="007F2770">
              <w:rPr>
                <w:rFonts w:hint="eastAsia"/>
              </w:rPr>
              <w:t>.</w:t>
            </w:r>
          </w:p>
        </w:tc>
      </w:tr>
      <w:tr w:rsidR="00143BFB" w:rsidRPr="007F2770" w14:paraId="2C8005F2" w14:textId="77777777" w:rsidTr="00CE1EA4">
        <w:trPr>
          <w:cantSplit/>
          <w:jc w:val="center"/>
        </w:trPr>
        <w:tc>
          <w:tcPr>
            <w:tcW w:w="6805" w:type="dxa"/>
          </w:tcPr>
          <w:p w14:paraId="42B5D269" w14:textId="77777777" w:rsidR="00143BFB" w:rsidRPr="007F2770" w:rsidRDefault="00143BFB" w:rsidP="00CE1EA4">
            <w:pPr>
              <w:pStyle w:val="TAL"/>
            </w:pPr>
          </w:p>
          <w:p w14:paraId="5455DEDC" w14:textId="77777777" w:rsidR="00143BFB" w:rsidRPr="007F2770" w:rsidRDefault="00143BFB" w:rsidP="00CE1EA4">
            <w:pPr>
              <w:pStyle w:val="TAL"/>
            </w:pPr>
            <w:r w:rsidRPr="007F2770">
              <w:t xml:space="preserve">S-NSSAI (octet m+1 </w:t>
            </w:r>
            <w:proofErr w:type="spellStart"/>
            <w:r w:rsidRPr="007F2770">
              <w:t>to n</w:t>
            </w:r>
            <w:proofErr w:type="spellEnd"/>
            <w:r w:rsidRPr="007F2770">
              <w:t>) (see NOTE 1)</w:t>
            </w:r>
          </w:p>
          <w:p w14:paraId="7D537A28" w14:textId="77777777" w:rsidR="00143BFB" w:rsidRPr="007F2770" w:rsidRDefault="00143BFB" w:rsidP="00CE1EA4">
            <w:pPr>
              <w:pStyle w:val="TAL"/>
            </w:pPr>
          </w:p>
          <w:p w14:paraId="06824161" w14:textId="77777777" w:rsidR="00143BFB" w:rsidRPr="007F2770" w:rsidRDefault="00143BFB" w:rsidP="00CE1EA4">
            <w:pPr>
              <w:pStyle w:val="TAL"/>
            </w:pPr>
            <w:r w:rsidRPr="007F2770">
              <w:t>S-NSSAI is coded as the length and value part of S-NSSAI information element as</w:t>
            </w:r>
            <w:r w:rsidRPr="007F2770">
              <w:rPr>
                <w:rFonts w:hint="eastAsia"/>
              </w:rPr>
              <w:t xml:space="preserve"> specified in subclause </w:t>
            </w:r>
            <w:r w:rsidRPr="007F2770">
              <w:t>9.11.2.8 starting with the second octet.</w:t>
            </w:r>
          </w:p>
          <w:p w14:paraId="4E12C8A1" w14:textId="77777777" w:rsidR="00143BFB" w:rsidRPr="007F2770" w:rsidRDefault="00143BFB" w:rsidP="00CE1EA4">
            <w:pPr>
              <w:pStyle w:val="TAL"/>
            </w:pPr>
          </w:p>
          <w:p w14:paraId="41A7B0A4" w14:textId="77777777" w:rsidR="00143BFB" w:rsidRPr="007F2770" w:rsidRDefault="00143BFB" w:rsidP="00CE1EA4">
            <w:pPr>
              <w:pStyle w:val="TAL"/>
            </w:pPr>
            <w:r w:rsidRPr="007F2770">
              <w:t>5GS tracking area identity list (octet m+1 to octet a):</w:t>
            </w:r>
          </w:p>
          <w:p w14:paraId="5930497C" w14:textId="77777777" w:rsidR="00143BFB" w:rsidRPr="007F2770" w:rsidRDefault="00143BFB" w:rsidP="00CE1EA4">
            <w:pPr>
              <w:pStyle w:val="TAL"/>
            </w:pPr>
          </w:p>
        </w:tc>
      </w:tr>
      <w:tr w:rsidR="00143BFB" w:rsidRPr="007F2770" w14:paraId="730050C0" w14:textId="77777777" w:rsidTr="00CE1EA4">
        <w:trPr>
          <w:cantSplit/>
          <w:jc w:val="center"/>
        </w:trPr>
        <w:tc>
          <w:tcPr>
            <w:tcW w:w="6805" w:type="dxa"/>
            <w:tcBorders>
              <w:bottom w:val="single" w:sz="4" w:space="0" w:color="auto"/>
            </w:tcBorders>
          </w:tcPr>
          <w:p w14:paraId="4670DDF8" w14:textId="77777777" w:rsidR="00143BFB" w:rsidRPr="007F2770" w:rsidRDefault="00143BFB" w:rsidP="00CE1EA4">
            <w:pPr>
              <w:pStyle w:val="TAL"/>
            </w:pPr>
            <w:r w:rsidRPr="007F2770">
              <w:t>5GS tracking area identity list field is coded as the length and the value part of the 5GS Tracking area identity list information element as specified in subclause 9.11.3.9 starting with the second octet.</w:t>
            </w:r>
          </w:p>
        </w:tc>
      </w:tr>
      <w:tr w:rsidR="00143BFB" w:rsidRPr="007F2770" w14:paraId="63358006" w14:textId="77777777" w:rsidTr="00CE1EA4">
        <w:trPr>
          <w:cantSplit/>
          <w:jc w:val="center"/>
        </w:trPr>
        <w:tc>
          <w:tcPr>
            <w:tcW w:w="6805" w:type="dxa"/>
            <w:tcBorders>
              <w:top w:val="single" w:sz="4" w:space="0" w:color="auto"/>
              <w:bottom w:val="single" w:sz="4" w:space="0" w:color="auto"/>
            </w:tcBorders>
          </w:tcPr>
          <w:p w14:paraId="6E26D7E6" w14:textId="77777777" w:rsidR="00143BFB" w:rsidRPr="007F2770" w:rsidRDefault="00143BFB" w:rsidP="00CE1EA4">
            <w:pPr>
              <w:pStyle w:val="TAN"/>
            </w:pPr>
            <w:r w:rsidRPr="007F2770">
              <w:t>NOTE 1:</w:t>
            </w:r>
            <w:r w:rsidRPr="007F2770">
              <w:tab/>
              <w:t xml:space="preserve">The S-NSSAI included in the </w:t>
            </w:r>
            <w:r w:rsidRPr="007F2770">
              <w:rPr>
                <w:lang w:eastAsia="zh-CN"/>
              </w:rPr>
              <w:t>Extended</w:t>
            </w:r>
            <w:r w:rsidRPr="007F2770">
              <w:t xml:space="preserve"> LADN information </w:t>
            </w:r>
            <w:proofErr w:type="spellStart"/>
            <w:r w:rsidRPr="007F2770">
              <w:t>information</w:t>
            </w:r>
            <w:proofErr w:type="spellEnd"/>
            <w:r w:rsidRPr="007F2770">
              <w:t xml:space="preserve"> element shall be an allowed S-NSSAI provided to the UE.</w:t>
            </w:r>
          </w:p>
        </w:tc>
      </w:tr>
    </w:tbl>
    <w:p w14:paraId="29D6CF23" w14:textId="30D54962" w:rsidR="00E73AA9" w:rsidRDefault="00E73AA9" w:rsidP="00E73AA9">
      <w:pPr>
        <w:rPr>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0A13" w14:textId="77777777" w:rsidR="0000467B" w:rsidRDefault="0000467B">
      <w:r>
        <w:separator/>
      </w:r>
    </w:p>
  </w:endnote>
  <w:endnote w:type="continuationSeparator" w:id="0">
    <w:p w14:paraId="1C01CBCD" w14:textId="77777777" w:rsidR="0000467B" w:rsidRDefault="0000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31B0" w14:textId="77777777" w:rsidR="0000467B" w:rsidRDefault="0000467B">
      <w:r>
        <w:separator/>
      </w:r>
    </w:p>
  </w:footnote>
  <w:footnote w:type="continuationSeparator" w:id="0">
    <w:p w14:paraId="2FD497DC" w14:textId="77777777" w:rsidR="0000467B" w:rsidRDefault="0000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8"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5"/>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0"/>
  </w:num>
  <w:num w:numId="17" w16cid:durableId="1982075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19"/>
  </w:num>
  <w:num w:numId="19" w16cid:durableId="1584413153">
    <w:abstractNumId w:val="13"/>
  </w:num>
  <w:num w:numId="20" w16cid:durableId="834540941">
    <w:abstractNumId w:val="17"/>
  </w:num>
  <w:num w:numId="21" w16cid:durableId="2067800745">
    <w:abstractNumId w:val="18"/>
  </w:num>
  <w:num w:numId="22" w16cid:durableId="52238642">
    <w:abstractNumId w:val="16"/>
  </w:num>
  <w:num w:numId="23" w16cid:durableId="3362767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467B"/>
    <w:rsid w:val="00007546"/>
    <w:rsid w:val="00011A5C"/>
    <w:rsid w:val="00012C8B"/>
    <w:rsid w:val="00012CB0"/>
    <w:rsid w:val="0001669D"/>
    <w:rsid w:val="00022E4A"/>
    <w:rsid w:val="000243E0"/>
    <w:rsid w:val="00024F24"/>
    <w:rsid w:val="00031E6C"/>
    <w:rsid w:val="000345AB"/>
    <w:rsid w:val="000403F2"/>
    <w:rsid w:val="0004043D"/>
    <w:rsid w:val="00042C89"/>
    <w:rsid w:val="00043EB0"/>
    <w:rsid w:val="00044A2A"/>
    <w:rsid w:val="00045F8D"/>
    <w:rsid w:val="00047DC5"/>
    <w:rsid w:val="00053A9B"/>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30"/>
    <w:rsid w:val="000C6598"/>
    <w:rsid w:val="000C7EFE"/>
    <w:rsid w:val="000D0ED3"/>
    <w:rsid w:val="000D44B3"/>
    <w:rsid w:val="000D79AE"/>
    <w:rsid w:val="000E25DA"/>
    <w:rsid w:val="000E7555"/>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BFB"/>
    <w:rsid w:val="00143EC9"/>
    <w:rsid w:val="00145D43"/>
    <w:rsid w:val="00151A47"/>
    <w:rsid w:val="001520F9"/>
    <w:rsid w:val="00156D41"/>
    <w:rsid w:val="001676B3"/>
    <w:rsid w:val="00171C46"/>
    <w:rsid w:val="00174176"/>
    <w:rsid w:val="001751D7"/>
    <w:rsid w:val="00180634"/>
    <w:rsid w:val="00181925"/>
    <w:rsid w:val="0018627B"/>
    <w:rsid w:val="00186E95"/>
    <w:rsid w:val="00187E99"/>
    <w:rsid w:val="00190557"/>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1F7D"/>
    <w:rsid w:val="001D583F"/>
    <w:rsid w:val="001D7C72"/>
    <w:rsid w:val="001E382B"/>
    <w:rsid w:val="001E41F3"/>
    <w:rsid w:val="001E71A6"/>
    <w:rsid w:val="001E7838"/>
    <w:rsid w:val="001F1AD1"/>
    <w:rsid w:val="001F43A4"/>
    <w:rsid w:val="001F6E2A"/>
    <w:rsid w:val="00200D59"/>
    <w:rsid w:val="00201A77"/>
    <w:rsid w:val="00202E39"/>
    <w:rsid w:val="00205364"/>
    <w:rsid w:val="002058D2"/>
    <w:rsid w:val="00213FFD"/>
    <w:rsid w:val="0022758F"/>
    <w:rsid w:val="002301D8"/>
    <w:rsid w:val="00234A79"/>
    <w:rsid w:val="00241044"/>
    <w:rsid w:val="002428D9"/>
    <w:rsid w:val="00244477"/>
    <w:rsid w:val="00246158"/>
    <w:rsid w:val="0025082D"/>
    <w:rsid w:val="00253E03"/>
    <w:rsid w:val="00253E69"/>
    <w:rsid w:val="002541A2"/>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406F"/>
    <w:rsid w:val="00355E7B"/>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B1D"/>
    <w:rsid w:val="003D2D49"/>
    <w:rsid w:val="003D2DE8"/>
    <w:rsid w:val="003D3CF2"/>
    <w:rsid w:val="003D3FDD"/>
    <w:rsid w:val="003D454E"/>
    <w:rsid w:val="003D6998"/>
    <w:rsid w:val="003D7E9B"/>
    <w:rsid w:val="003E1A36"/>
    <w:rsid w:val="003E4E76"/>
    <w:rsid w:val="003E5ECA"/>
    <w:rsid w:val="003F08F5"/>
    <w:rsid w:val="003F10EA"/>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D59"/>
    <w:rsid w:val="004E373E"/>
    <w:rsid w:val="004E5AF4"/>
    <w:rsid w:val="004E7A4B"/>
    <w:rsid w:val="004F4D5F"/>
    <w:rsid w:val="004F4DEF"/>
    <w:rsid w:val="004F5066"/>
    <w:rsid w:val="004F57BD"/>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0C9"/>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36824"/>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6C55"/>
    <w:rsid w:val="00687D5F"/>
    <w:rsid w:val="00692146"/>
    <w:rsid w:val="00695808"/>
    <w:rsid w:val="00695F67"/>
    <w:rsid w:val="0069662D"/>
    <w:rsid w:val="006A1383"/>
    <w:rsid w:val="006A45E1"/>
    <w:rsid w:val="006A61E8"/>
    <w:rsid w:val="006B1869"/>
    <w:rsid w:val="006B1BAD"/>
    <w:rsid w:val="006B2C9E"/>
    <w:rsid w:val="006B37B9"/>
    <w:rsid w:val="006B402A"/>
    <w:rsid w:val="006B46FB"/>
    <w:rsid w:val="006C54FF"/>
    <w:rsid w:val="006C5CB7"/>
    <w:rsid w:val="006C6122"/>
    <w:rsid w:val="006C7E86"/>
    <w:rsid w:val="006D2106"/>
    <w:rsid w:val="006D68B7"/>
    <w:rsid w:val="006E0FC4"/>
    <w:rsid w:val="006E21FB"/>
    <w:rsid w:val="006E236A"/>
    <w:rsid w:val="006E3E52"/>
    <w:rsid w:val="006F04A2"/>
    <w:rsid w:val="006F1DE8"/>
    <w:rsid w:val="006F6591"/>
    <w:rsid w:val="007018D6"/>
    <w:rsid w:val="0070393C"/>
    <w:rsid w:val="00705FC1"/>
    <w:rsid w:val="00710C7D"/>
    <w:rsid w:val="00714212"/>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7B4D"/>
    <w:rsid w:val="00791058"/>
    <w:rsid w:val="00792342"/>
    <w:rsid w:val="00792BFE"/>
    <w:rsid w:val="0079339F"/>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16B5"/>
    <w:rsid w:val="008026E0"/>
    <w:rsid w:val="008040A8"/>
    <w:rsid w:val="00805968"/>
    <w:rsid w:val="00811AB8"/>
    <w:rsid w:val="00811C02"/>
    <w:rsid w:val="00813DB7"/>
    <w:rsid w:val="008256FF"/>
    <w:rsid w:val="0082758A"/>
    <w:rsid w:val="008279FA"/>
    <w:rsid w:val="00832C45"/>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39D1"/>
    <w:rsid w:val="008C1A57"/>
    <w:rsid w:val="008C393D"/>
    <w:rsid w:val="008C6EC1"/>
    <w:rsid w:val="008D36F0"/>
    <w:rsid w:val="008D52EC"/>
    <w:rsid w:val="008D5E37"/>
    <w:rsid w:val="008D6B2D"/>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16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6746"/>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4F6F"/>
    <w:rsid w:val="00A75199"/>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0B72"/>
    <w:rsid w:val="00B912EF"/>
    <w:rsid w:val="00B968C8"/>
    <w:rsid w:val="00B96B07"/>
    <w:rsid w:val="00B9764C"/>
    <w:rsid w:val="00BA013A"/>
    <w:rsid w:val="00BA0A81"/>
    <w:rsid w:val="00BA23EE"/>
    <w:rsid w:val="00BA3EC5"/>
    <w:rsid w:val="00BA4497"/>
    <w:rsid w:val="00BA51D9"/>
    <w:rsid w:val="00BA6794"/>
    <w:rsid w:val="00BB15E7"/>
    <w:rsid w:val="00BB34F3"/>
    <w:rsid w:val="00BB5DFC"/>
    <w:rsid w:val="00BC0475"/>
    <w:rsid w:val="00BC0E3C"/>
    <w:rsid w:val="00BC36B1"/>
    <w:rsid w:val="00BC3888"/>
    <w:rsid w:val="00BC5D1E"/>
    <w:rsid w:val="00BC6ABB"/>
    <w:rsid w:val="00BD1D17"/>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32F1"/>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D007ED"/>
    <w:rsid w:val="00D029EA"/>
    <w:rsid w:val="00D03F9A"/>
    <w:rsid w:val="00D04DA0"/>
    <w:rsid w:val="00D06D51"/>
    <w:rsid w:val="00D114D5"/>
    <w:rsid w:val="00D12510"/>
    <w:rsid w:val="00D159FA"/>
    <w:rsid w:val="00D15E4B"/>
    <w:rsid w:val="00D17FF0"/>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2731D"/>
    <w:rsid w:val="00E31AF7"/>
    <w:rsid w:val="00E32AAC"/>
    <w:rsid w:val="00E34898"/>
    <w:rsid w:val="00E50C85"/>
    <w:rsid w:val="00E51278"/>
    <w:rsid w:val="00E53B23"/>
    <w:rsid w:val="00E56CE4"/>
    <w:rsid w:val="00E615BC"/>
    <w:rsid w:val="00E642E1"/>
    <w:rsid w:val="00E65A55"/>
    <w:rsid w:val="00E660F0"/>
    <w:rsid w:val="00E67E54"/>
    <w:rsid w:val="00E71A4E"/>
    <w:rsid w:val="00E73AA9"/>
    <w:rsid w:val="00E81987"/>
    <w:rsid w:val="00E85E1A"/>
    <w:rsid w:val="00E90653"/>
    <w:rsid w:val="00E94973"/>
    <w:rsid w:val="00E94C6C"/>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5092A"/>
    <w:rsid w:val="00F52204"/>
    <w:rsid w:val="00F54069"/>
    <w:rsid w:val="00F57D1B"/>
    <w:rsid w:val="00F64665"/>
    <w:rsid w:val="00F66FFB"/>
    <w:rsid w:val="00F73AF0"/>
    <w:rsid w:val="00F8302B"/>
    <w:rsid w:val="00F854CA"/>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418">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2711</TotalTime>
  <Pages>3</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300</cp:revision>
  <cp:lastPrinted>1900-01-01T00:00:00Z</cp:lastPrinted>
  <dcterms:created xsi:type="dcterms:W3CDTF">2022-06-17T11:54:00Z</dcterms:created>
  <dcterms:modified xsi:type="dcterms:W3CDTF">2023-04-19T14:18:00Z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