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0228" w14:textId="1DB830A4" w:rsidR="00AC2ED0" w:rsidRDefault="00AC2ED0" w:rsidP="00AC2ED0">
      <w:pPr>
        <w:pStyle w:val="CRCoverPage"/>
        <w:tabs>
          <w:tab w:val="right" w:pos="9639"/>
        </w:tabs>
        <w:spacing w:after="0"/>
        <w:rPr>
          <w:b/>
          <w:i/>
          <w:noProof/>
          <w:sz w:val="28"/>
        </w:rPr>
      </w:pPr>
      <w:r>
        <w:rPr>
          <w:b/>
          <w:noProof/>
          <w:sz w:val="24"/>
        </w:rPr>
        <w:t>3GPP TSG-CT WG1 Meeting #1</w:t>
      </w:r>
      <w:r w:rsidR="001F6498">
        <w:rPr>
          <w:b/>
          <w:noProof/>
          <w:sz w:val="24"/>
        </w:rPr>
        <w:t>4</w:t>
      </w:r>
      <w:r w:rsidR="00295A7B">
        <w:rPr>
          <w:b/>
          <w:noProof/>
          <w:sz w:val="24"/>
        </w:rPr>
        <w:t>1e</w:t>
      </w:r>
      <w:r>
        <w:rPr>
          <w:b/>
          <w:i/>
          <w:noProof/>
          <w:sz w:val="28"/>
        </w:rPr>
        <w:tab/>
      </w:r>
      <w:r w:rsidR="009F405D" w:rsidRPr="009F405D">
        <w:rPr>
          <w:b/>
          <w:noProof/>
          <w:sz w:val="24"/>
        </w:rPr>
        <w:t>C1-232656</w:t>
      </w:r>
    </w:p>
    <w:p w14:paraId="4D9188A1" w14:textId="6A6764ED" w:rsidR="00AC2ED0" w:rsidRDefault="00295A7B" w:rsidP="00AC2ED0">
      <w:pPr>
        <w:pStyle w:val="CRCoverPage"/>
        <w:outlineLvl w:val="0"/>
        <w:rPr>
          <w:b/>
          <w:noProof/>
          <w:sz w:val="24"/>
        </w:rPr>
      </w:pPr>
      <w:r>
        <w:rPr>
          <w:b/>
          <w:noProof/>
          <w:sz w:val="24"/>
        </w:rPr>
        <w:t>Online</w:t>
      </w:r>
      <w:r w:rsidR="001F6498">
        <w:rPr>
          <w:b/>
          <w:noProof/>
          <w:sz w:val="24"/>
        </w:rPr>
        <w:t xml:space="preserve"> </w:t>
      </w:r>
      <w:r>
        <w:rPr>
          <w:b/>
          <w:noProof/>
          <w:sz w:val="24"/>
        </w:rPr>
        <w:t>17</w:t>
      </w:r>
      <w:r w:rsidR="001F6498">
        <w:rPr>
          <w:b/>
          <w:noProof/>
          <w:sz w:val="24"/>
        </w:rPr>
        <w:t xml:space="preserve">– </w:t>
      </w:r>
      <w:r>
        <w:rPr>
          <w:b/>
          <w:noProof/>
          <w:sz w:val="24"/>
        </w:rPr>
        <w:t xml:space="preserve">21 April </w:t>
      </w:r>
      <w:r w:rsidR="001F6498">
        <w:rPr>
          <w:b/>
          <w:noProof/>
          <w:sz w:val="24"/>
        </w:rPr>
        <w:t>2023</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349E3D55" w14:textId="46038DAE" w:rsidR="005B0FBC" w:rsidRDefault="00463675" w:rsidP="000F4E43">
      <w:pPr>
        <w:pStyle w:val="Title"/>
      </w:pPr>
      <w:r w:rsidRPr="000F4E43">
        <w:t>Title:</w:t>
      </w:r>
      <w:r w:rsidRPr="000F4E43">
        <w:tab/>
      </w:r>
      <w:r w:rsidR="00F0649B" w:rsidRPr="005B0FBC">
        <w:t>L</w:t>
      </w:r>
      <w:r w:rsidRPr="005B0FBC">
        <w:t xml:space="preserve">S on </w:t>
      </w:r>
      <w:r w:rsidR="005B0FBC">
        <w:t xml:space="preserve">periodic attempts for re-selection </w:t>
      </w:r>
      <w:r w:rsidR="00D80D81">
        <w:t xml:space="preserve">to a higher priority SNPN </w:t>
      </w:r>
      <w:r w:rsidR="00844D8C">
        <w:t xml:space="preserve">when access to </w:t>
      </w:r>
      <w:r w:rsidR="005B0FBC">
        <w:t>localized services in SNPN</w:t>
      </w:r>
      <w:r w:rsidR="00844D8C">
        <w:t xml:space="preserve"> is enabled</w:t>
      </w:r>
    </w:p>
    <w:p w14:paraId="56E3B846" w14:textId="408696E3" w:rsidR="00463675" w:rsidRPr="000F4E43" w:rsidRDefault="00463675" w:rsidP="000F4E43">
      <w:pPr>
        <w:pStyle w:val="Title"/>
      </w:pPr>
      <w:r w:rsidRPr="000F4E43">
        <w:t>Release:</w:t>
      </w:r>
      <w:r w:rsidRPr="000F4E43">
        <w:tab/>
      </w:r>
      <w:r w:rsidR="005B0FBC" w:rsidRPr="005B0FBC">
        <w:t>Rel-18</w:t>
      </w:r>
    </w:p>
    <w:p w14:paraId="792135A2" w14:textId="08C72D08" w:rsidR="00463675" w:rsidRPr="000F4E43" w:rsidRDefault="00463675" w:rsidP="000F4E43">
      <w:pPr>
        <w:pStyle w:val="Title"/>
      </w:pPr>
      <w:r w:rsidRPr="000F4E43">
        <w:t>Work Item:</w:t>
      </w:r>
      <w:r w:rsidRPr="000F4E43">
        <w:tab/>
      </w:r>
      <w:r w:rsidR="005B0FBC">
        <w:t>eNPN_Ph2</w:t>
      </w:r>
    </w:p>
    <w:p w14:paraId="0A1390C0" w14:textId="77777777" w:rsidR="00463675" w:rsidRPr="000F4E43" w:rsidRDefault="00463675">
      <w:pPr>
        <w:spacing w:after="60"/>
        <w:ind w:left="1985" w:hanging="1985"/>
        <w:rPr>
          <w:rFonts w:ascii="Arial" w:hAnsi="Arial" w:cs="Arial"/>
          <w:b/>
        </w:rPr>
      </w:pPr>
    </w:p>
    <w:p w14:paraId="2BA4C3D5" w14:textId="6759D56F" w:rsidR="00463675" w:rsidRPr="000A0D06" w:rsidRDefault="00463675" w:rsidP="000F4E43">
      <w:pPr>
        <w:pStyle w:val="Source"/>
        <w:rPr>
          <w:lang w:val="fr-FR"/>
        </w:rPr>
      </w:pPr>
      <w:r w:rsidRPr="000A0D06">
        <w:rPr>
          <w:lang w:val="fr-FR"/>
        </w:rPr>
        <w:t>Source:</w:t>
      </w:r>
      <w:r w:rsidRPr="000A0D06">
        <w:rPr>
          <w:lang w:val="fr-FR"/>
        </w:rPr>
        <w:tab/>
      </w:r>
      <w:r w:rsidR="005B0FBC" w:rsidRPr="000A0D06">
        <w:rPr>
          <w:lang w:val="fr-FR"/>
        </w:rPr>
        <w:t>CT1</w:t>
      </w:r>
    </w:p>
    <w:p w14:paraId="6AF9910D" w14:textId="3D04522D" w:rsidR="00463675" w:rsidRPr="000A0D06" w:rsidRDefault="00463675" w:rsidP="000F4E43">
      <w:pPr>
        <w:pStyle w:val="Source"/>
        <w:rPr>
          <w:lang w:val="fr-FR"/>
        </w:rPr>
      </w:pPr>
      <w:r w:rsidRPr="000A0D06">
        <w:rPr>
          <w:lang w:val="fr-FR"/>
        </w:rPr>
        <w:t>To:</w:t>
      </w:r>
      <w:r w:rsidRPr="000A0D06">
        <w:rPr>
          <w:lang w:val="fr-FR"/>
        </w:rPr>
        <w:tab/>
      </w:r>
      <w:r w:rsidR="005B0FBC" w:rsidRPr="000A0D06">
        <w:rPr>
          <w:lang w:val="fr-FR"/>
        </w:rPr>
        <w:t>SA1</w:t>
      </w:r>
    </w:p>
    <w:p w14:paraId="033E954A" w14:textId="637BA1B5" w:rsidR="00463675" w:rsidRPr="000A0D06" w:rsidRDefault="00463675" w:rsidP="000F4E43">
      <w:pPr>
        <w:pStyle w:val="Source"/>
        <w:rPr>
          <w:lang w:val="fr-FR"/>
        </w:rPr>
      </w:pPr>
      <w:r w:rsidRPr="000A0D06">
        <w:rPr>
          <w:lang w:val="fr-FR"/>
        </w:rPr>
        <w:t>Cc:</w:t>
      </w:r>
      <w:r w:rsidRPr="000A0D06">
        <w:rPr>
          <w:lang w:val="fr-FR"/>
        </w:rPr>
        <w:tab/>
      </w:r>
      <w:r w:rsidR="005B0FBC" w:rsidRPr="000A0D06">
        <w:rPr>
          <w:lang w:val="fr-FR"/>
        </w:rPr>
        <w:t>SA2</w:t>
      </w:r>
    </w:p>
    <w:p w14:paraId="12F1EB36" w14:textId="77777777" w:rsidR="00463675" w:rsidRPr="000A0D06" w:rsidRDefault="00463675">
      <w:pPr>
        <w:spacing w:after="60"/>
        <w:ind w:left="1985" w:hanging="1985"/>
        <w:rPr>
          <w:rFonts w:ascii="Arial" w:hAnsi="Arial" w:cs="Arial"/>
          <w:bCs/>
          <w:lang w:val="fr-FR"/>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18A90C67" w:rsidR="00463675" w:rsidRPr="000F4E43" w:rsidRDefault="00463675" w:rsidP="000F4E43">
      <w:pPr>
        <w:pStyle w:val="Contact"/>
        <w:tabs>
          <w:tab w:val="clear" w:pos="2268"/>
        </w:tabs>
        <w:rPr>
          <w:bCs/>
        </w:rPr>
      </w:pPr>
      <w:r w:rsidRPr="000F4E43">
        <w:t>Name:</w:t>
      </w:r>
      <w:r w:rsidRPr="000F4E43">
        <w:rPr>
          <w:bCs/>
        </w:rPr>
        <w:tab/>
      </w:r>
      <w:r w:rsidR="005B0FBC">
        <w:rPr>
          <w:bCs/>
        </w:rPr>
        <w:t>Ivo Sedlacek</w:t>
      </w:r>
    </w:p>
    <w:p w14:paraId="5836C680" w14:textId="3592055D"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5B0FBC" w:rsidRPr="005B0FBC">
        <w:t>ivo dot sedlacek at ericsson dot 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39A6368C" w14:textId="68D5BEF1" w:rsidR="005B0FBC" w:rsidRDefault="005B0FBC">
      <w:pPr>
        <w:pStyle w:val="Header"/>
        <w:tabs>
          <w:tab w:val="clear" w:pos="4153"/>
          <w:tab w:val="clear" w:pos="8306"/>
        </w:tabs>
        <w:rPr>
          <w:rFonts w:ascii="Arial" w:hAnsi="Arial" w:cs="Arial"/>
        </w:rPr>
      </w:pPr>
      <w:r>
        <w:rPr>
          <w:rFonts w:ascii="Arial" w:hAnsi="Arial" w:cs="Arial"/>
        </w:rPr>
        <w:t xml:space="preserve">As part of eNPN_Ph2 WI, CT1 is specifying </w:t>
      </w:r>
      <w:r w:rsidRPr="005B0FBC">
        <w:rPr>
          <w:rFonts w:ascii="Arial" w:hAnsi="Arial" w:cs="Arial"/>
        </w:rPr>
        <w:t>standalone non-public network (SNPN)</w:t>
      </w:r>
      <w:r>
        <w:rPr>
          <w:rFonts w:ascii="Arial" w:hAnsi="Arial" w:cs="Arial"/>
        </w:rPr>
        <w:t xml:space="preserve"> selection and re-selection, for localized services in SNPN.</w:t>
      </w:r>
    </w:p>
    <w:p w14:paraId="6B0B1284" w14:textId="22D25288" w:rsidR="005B0FBC" w:rsidRDefault="005B0FBC">
      <w:pPr>
        <w:pStyle w:val="Header"/>
        <w:tabs>
          <w:tab w:val="clear" w:pos="4153"/>
          <w:tab w:val="clear" w:pos="8306"/>
        </w:tabs>
        <w:rPr>
          <w:rFonts w:ascii="Arial" w:hAnsi="Arial" w:cs="Arial"/>
        </w:rPr>
      </w:pPr>
    </w:p>
    <w:p w14:paraId="79B4F98E" w14:textId="767A5489" w:rsidR="005B0FBC" w:rsidRDefault="005B0FBC">
      <w:pPr>
        <w:pStyle w:val="Header"/>
        <w:tabs>
          <w:tab w:val="clear" w:pos="4153"/>
          <w:tab w:val="clear" w:pos="8306"/>
        </w:tabs>
        <w:rPr>
          <w:rFonts w:ascii="Arial" w:hAnsi="Arial" w:cs="Arial"/>
        </w:rPr>
      </w:pPr>
      <w:r>
        <w:rPr>
          <w:rFonts w:ascii="Arial" w:hAnsi="Arial" w:cs="Arial"/>
        </w:rPr>
        <w:t>CT1 note</w:t>
      </w:r>
      <w:ins w:id="0" w:author="chc" w:date="2023-04-19T10:37:00Z">
        <w:r w:rsidR="000A0D06">
          <w:rPr>
            <w:rFonts w:ascii="Arial" w:hAnsi="Arial" w:cs="Arial"/>
          </w:rPr>
          <w:t>s</w:t>
        </w:r>
      </w:ins>
      <w:del w:id="1" w:author="chc" w:date="2023-04-19T10:37:00Z">
        <w:r w:rsidDel="000A0D06">
          <w:rPr>
            <w:rFonts w:ascii="Arial" w:hAnsi="Arial" w:cs="Arial"/>
          </w:rPr>
          <w:delText>d</w:delText>
        </w:r>
      </w:del>
      <w:r>
        <w:rPr>
          <w:rFonts w:ascii="Arial" w:hAnsi="Arial" w:cs="Arial"/>
        </w:rPr>
        <w:t xml:space="preserve"> SA1</w:t>
      </w:r>
      <w:ins w:id="2" w:author="chc" w:date="2023-04-19T10:37:00Z">
        <w:r w:rsidR="000A0D06">
          <w:rPr>
            <w:rFonts w:ascii="Arial" w:hAnsi="Arial" w:cs="Arial"/>
          </w:rPr>
          <w:t>’s stage 1</w:t>
        </w:r>
      </w:ins>
      <w:r>
        <w:rPr>
          <w:rFonts w:ascii="Arial" w:hAnsi="Arial" w:cs="Arial"/>
        </w:rPr>
        <w:t xml:space="preserve"> requirements </w:t>
      </w:r>
      <w:ins w:id="3" w:author="chc" w:date="2023-04-19T10:37:00Z">
        <w:r w:rsidR="000A0D06">
          <w:rPr>
            <w:rFonts w:ascii="Arial" w:hAnsi="Arial" w:cs="Arial"/>
          </w:rPr>
          <w:t xml:space="preserve">are </w:t>
        </w:r>
      </w:ins>
      <w:r>
        <w:rPr>
          <w:rFonts w:ascii="Arial" w:hAnsi="Arial" w:cs="Arial"/>
        </w:rPr>
        <w:t>in TS</w:t>
      </w:r>
      <w:r w:rsidR="001E4910">
        <w:rPr>
          <w:rFonts w:ascii="Arial" w:hAnsi="Arial" w:cs="Arial"/>
        </w:rPr>
        <w:t> </w:t>
      </w:r>
      <w:r>
        <w:rPr>
          <w:rFonts w:ascii="Arial" w:hAnsi="Arial" w:cs="Arial"/>
        </w:rPr>
        <w:t>22.261 subclause</w:t>
      </w:r>
      <w:r w:rsidR="001E4910">
        <w:rPr>
          <w:rFonts w:ascii="Arial" w:hAnsi="Arial" w:cs="Arial"/>
        </w:rPr>
        <w:t> </w:t>
      </w:r>
      <w:r>
        <w:rPr>
          <w:rFonts w:ascii="Arial" w:hAnsi="Arial" w:cs="Arial"/>
        </w:rPr>
        <w:t>6.41</w:t>
      </w:r>
      <w:ins w:id="4" w:author="chc" w:date="2023-04-19T10:37:00Z">
        <w:r w:rsidR="000A0D06">
          <w:rPr>
            <w:rFonts w:ascii="Arial" w:hAnsi="Arial" w:cs="Arial"/>
          </w:rPr>
          <w:t>.</w:t>
        </w:r>
      </w:ins>
      <w:del w:id="5" w:author="chc" w:date="2023-04-19T10:38:00Z">
        <w:r w:rsidDel="000A0D06">
          <w:rPr>
            <w:rFonts w:ascii="Arial" w:hAnsi="Arial" w:cs="Arial"/>
          </w:rPr>
          <w:delText xml:space="preserve"> and SA2 requirements in TS</w:delText>
        </w:r>
        <w:r w:rsidR="001E4910" w:rsidDel="000A0D06">
          <w:rPr>
            <w:rFonts w:ascii="Arial" w:hAnsi="Arial" w:cs="Arial"/>
          </w:rPr>
          <w:delText> </w:delText>
        </w:r>
        <w:r w:rsidDel="000A0D06">
          <w:rPr>
            <w:rFonts w:ascii="Arial" w:hAnsi="Arial" w:cs="Arial"/>
          </w:rPr>
          <w:delText>23.501 subclause</w:delText>
        </w:r>
        <w:r w:rsidR="001E4910" w:rsidDel="000A0D06">
          <w:rPr>
            <w:rFonts w:ascii="Arial" w:hAnsi="Arial" w:cs="Arial"/>
          </w:rPr>
          <w:delText> </w:delText>
        </w:r>
        <w:r w:rsidRPr="005B0FBC" w:rsidDel="000A0D06">
          <w:rPr>
            <w:rFonts w:ascii="Arial" w:hAnsi="Arial" w:cs="Arial"/>
          </w:rPr>
          <w:delText>5.30.2.4.2</w:delText>
        </w:r>
        <w:r w:rsidDel="000A0D06">
          <w:rPr>
            <w:rFonts w:ascii="Arial" w:hAnsi="Arial" w:cs="Arial"/>
          </w:rPr>
          <w:delText>.</w:delText>
        </w:r>
      </w:del>
    </w:p>
    <w:p w14:paraId="17AA37FC" w14:textId="783282F4" w:rsidR="005B0FBC" w:rsidRDefault="005B0FBC">
      <w:pPr>
        <w:pStyle w:val="Header"/>
        <w:tabs>
          <w:tab w:val="clear" w:pos="4153"/>
          <w:tab w:val="clear" w:pos="8306"/>
        </w:tabs>
        <w:rPr>
          <w:rFonts w:ascii="Arial" w:hAnsi="Arial" w:cs="Arial"/>
        </w:rPr>
      </w:pPr>
    </w:p>
    <w:p w14:paraId="01C33B6D" w14:textId="07695D5B" w:rsidR="005B0FBC" w:rsidDel="000A0D06" w:rsidRDefault="003C5C59">
      <w:pPr>
        <w:pStyle w:val="Header"/>
        <w:tabs>
          <w:tab w:val="clear" w:pos="4153"/>
          <w:tab w:val="clear" w:pos="8306"/>
        </w:tabs>
        <w:rPr>
          <w:del w:id="6" w:author="chc" w:date="2023-04-19T10:38:00Z"/>
          <w:rFonts w:ascii="Arial" w:hAnsi="Arial" w:cs="Arial"/>
        </w:rPr>
      </w:pPr>
      <w:del w:id="7" w:author="chc" w:date="2023-04-19T10:38:00Z">
        <w:r w:rsidDel="000A0D06">
          <w:rPr>
            <w:rFonts w:ascii="Arial" w:hAnsi="Arial" w:cs="Arial"/>
          </w:rPr>
          <w:delText xml:space="preserve">Particularly, </w:delText>
        </w:r>
        <w:r w:rsidR="005B0FBC" w:rsidDel="000A0D06">
          <w:rPr>
            <w:rFonts w:ascii="Arial" w:hAnsi="Arial" w:cs="Arial"/>
          </w:rPr>
          <w:delText xml:space="preserve">CT1 identified that </w:delText>
        </w:r>
        <w:r w:rsidR="001E4910" w:rsidDel="000A0D06">
          <w:rPr>
            <w:rFonts w:ascii="Arial" w:hAnsi="Arial" w:cs="Arial"/>
          </w:rPr>
          <w:delText>TS </w:delText>
        </w:r>
        <w:r w:rsidR="005B0FBC" w:rsidDel="000A0D06">
          <w:rPr>
            <w:rFonts w:ascii="Arial" w:hAnsi="Arial" w:cs="Arial"/>
          </w:rPr>
          <w:delText xml:space="preserve">23.501 </w:delText>
        </w:r>
        <w:r w:rsidR="0073050E" w:rsidDel="000A0D06">
          <w:rPr>
            <w:rFonts w:ascii="Arial" w:hAnsi="Arial" w:cs="Arial"/>
          </w:rPr>
          <w:delText>subclause </w:delText>
        </w:r>
        <w:r w:rsidR="0073050E" w:rsidRPr="005B0FBC" w:rsidDel="000A0D06">
          <w:rPr>
            <w:rFonts w:ascii="Arial" w:hAnsi="Arial" w:cs="Arial"/>
          </w:rPr>
          <w:delText>5.30.2.4.2</w:delText>
        </w:r>
        <w:r w:rsidR="0073050E" w:rsidDel="000A0D06">
          <w:rPr>
            <w:rFonts w:ascii="Arial" w:hAnsi="Arial" w:cs="Arial"/>
          </w:rPr>
          <w:delText xml:space="preserve"> </w:delText>
        </w:r>
        <w:r w:rsidR="000A6393" w:rsidDel="000A0D06">
          <w:rPr>
            <w:rFonts w:ascii="Arial" w:hAnsi="Arial" w:cs="Arial"/>
          </w:rPr>
          <w:delText>states</w:delText>
        </w:r>
        <w:r w:rsidR="005B0FBC" w:rsidDel="000A0D06">
          <w:rPr>
            <w:rFonts w:ascii="Arial" w:hAnsi="Arial" w:cs="Arial"/>
          </w:rPr>
          <w:delText>:</w:delText>
        </w:r>
      </w:del>
    </w:p>
    <w:p w14:paraId="44D6C4A0" w14:textId="3F91B60C" w:rsidR="005B0FBC" w:rsidDel="000A0D06" w:rsidRDefault="005B0FBC">
      <w:pPr>
        <w:pStyle w:val="Header"/>
        <w:tabs>
          <w:tab w:val="clear" w:pos="4153"/>
          <w:tab w:val="clear" w:pos="8306"/>
        </w:tabs>
        <w:rPr>
          <w:del w:id="8" w:author="chc" w:date="2023-04-19T10:38:00Z"/>
          <w:rFonts w:ascii="Arial" w:hAnsi="Arial" w:cs="Arial"/>
        </w:rPr>
      </w:pPr>
      <w:del w:id="9" w:author="chc" w:date="2023-04-19T10:38:00Z">
        <w:r w:rsidDel="000A0D06">
          <w:rPr>
            <w:rFonts w:ascii="Arial" w:hAnsi="Arial" w:cs="Arial"/>
          </w:rPr>
          <w:delText>---------------</w:delText>
        </w:r>
      </w:del>
    </w:p>
    <w:p w14:paraId="231BC8B1" w14:textId="2C8C7F0A" w:rsidR="005B0FBC" w:rsidRPr="005B0FBC" w:rsidDel="000A0D06" w:rsidRDefault="005B0FBC" w:rsidP="001E4910">
      <w:pPr>
        <w:ind w:left="567"/>
        <w:rPr>
          <w:del w:id="10" w:author="chc" w:date="2023-04-19T10:38:00Z"/>
          <w:i/>
          <w:iCs/>
        </w:rPr>
      </w:pPr>
      <w:del w:id="11" w:author="chc" w:date="2023-04-19T10:38:00Z">
        <w:r w:rsidRPr="005B0FBC" w:rsidDel="000A0D06">
          <w:rPr>
            <w:i/>
            <w:iCs/>
            <w:u w:val="single"/>
          </w:rPr>
          <w:delText xml:space="preserve">If the UE supports accessing an SNPN providing access for Localized Services and the end user enables to access Localized Services the UE shall periodically attempt reselection </w:delText>
        </w:r>
        <w:r w:rsidRPr="003C5C59" w:rsidDel="000A0D06">
          <w:rPr>
            <w:i/>
            <w:iCs/>
          </w:rPr>
          <w:delText>and registration</w:delText>
        </w:r>
        <w:r w:rsidRPr="005B0FBC" w:rsidDel="000A0D06">
          <w:rPr>
            <w:i/>
            <w:iCs/>
            <w:u w:val="single"/>
          </w:rPr>
          <w:delText xml:space="preserve"> on a higher priority SNPN</w:delText>
        </w:r>
        <w:r w:rsidRPr="005B0FBC" w:rsidDel="000A0D06">
          <w:rPr>
            <w:i/>
            <w:iCs/>
          </w:rPr>
          <w:delText xml:space="preserve"> 1) based on the order of the above sub-bullets (i) to (iii) of bullet (a), bullet (c), sub-bullets (i) to (iii) of bullet (d) if the UE is not registered to the sub-bullet (i) of bullet (a) or 2) based on the order of the above sub-bullets (ii) to (iii) of bullet (a), bullet (c), sub-bullets (i) to (iii) of bullet (d) if the UE is registered to the sub-bullet (i) of bullet (a) if any of the below conditions is met:</w:delText>
        </w:r>
      </w:del>
    </w:p>
    <w:p w14:paraId="7BEEE465" w14:textId="379F9155" w:rsidR="005B0FBC" w:rsidRPr="005B0FBC" w:rsidDel="000A0D06" w:rsidRDefault="005B0FBC" w:rsidP="001E4910">
      <w:pPr>
        <w:pStyle w:val="B1"/>
        <w:ind w:left="1134"/>
        <w:rPr>
          <w:del w:id="12" w:author="chc" w:date="2023-04-19T10:38:00Z"/>
          <w:i/>
          <w:iCs/>
        </w:rPr>
      </w:pPr>
      <w:del w:id="13" w:author="chc" w:date="2023-04-19T10:38:00Z">
        <w:r w:rsidRPr="005B0FBC" w:rsidDel="000A0D06">
          <w:rPr>
            <w:i/>
            <w:iCs/>
          </w:rPr>
          <w:delText>-</w:delText>
        </w:r>
        <w:r w:rsidRPr="005B0FBC" w:rsidDel="000A0D06">
          <w:rPr>
            <w:i/>
            <w:iCs/>
          </w:rPr>
          <w:tab/>
          <w:delText>if there are one or more SNPNs with validity information which is met, and the UE is not registered to an SNPN which has highest priority among the one or more SNPNs; or</w:delText>
        </w:r>
      </w:del>
    </w:p>
    <w:p w14:paraId="16BCFC71" w14:textId="566B2601" w:rsidR="005B0FBC" w:rsidRPr="005B0FBC" w:rsidDel="000A0D06" w:rsidRDefault="005B0FBC" w:rsidP="001E4910">
      <w:pPr>
        <w:pStyle w:val="B1"/>
        <w:ind w:left="1134"/>
        <w:rPr>
          <w:del w:id="14" w:author="chc" w:date="2023-04-19T10:38:00Z"/>
          <w:i/>
          <w:iCs/>
        </w:rPr>
      </w:pPr>
      <w:del w:id="15" w:author="chc" w:date="2023-04-19T10:38:00Z">
        <w:r w:rsidRPr="005B0FBC" w:rsidDel="000A0D06">
          <w:rPr>
            <w:i/>
            <w:iCs/>
          </w:rPr>
          <w:delText>-</w:delText>
        </w:r>
        <w:r w:rsidRPr="005B0FBC" w:rsidDel="000A0D06">
          <w:rPr>
            <w:i/>
            <w:iCs/>
          </w:rPr>
          <w:tab/>
          <w:delText>if there is no SNPN with validity information which is met, and there are one or more GINs with the validity information which is met, and the UE is not registered to an SNPN broadcasting a GIN which has highest priority among the one or more GINs; or</w:delText>
        </w:r>
      </w:del>
    </w:p>
    <w:p w14:paraId="6B2D375E" w14:textId="2C3E8F97" w:rsidR="005B0FBC" w:rsidRPr="005B0FBC" w:rsidDel="000A0D06" w:rsidRDefault="005B0FBC" w:rsidP="001E4910">
      <w:pPr>
        <w:pStyle w:val="B1"/>
        <w:ind w:left="1134"/>
        <w:rPr>
          <w:del w:id="16" w:author="chc" w:date="2023-04-19T10:38:00Z"/>
          <w:i/>
          <w:iCs/>
        </w:rPr>
      </w:pPr>
      <w:del w:id="17" w:author="chc" w:date="2023-04-19T10:38:00Z">
        <w:r w:rsidRPr="005B0FBC" w:rsidDel="000A0D06">
          <w:rPr>
            <w:i/>
            <w:iCs/>
          </w:rPr>
          <w:delText>-</w:delText>
        </w:r>
        <w:r w:rsidRPr="005B0FBC" w:rsidDel="000A0D06">
          <w:rPr>
            <w:i/>
            <w:iCs/>
          </w:rPr>
          <w:tab/>
          <w:delText>if there is no SNPN with validity information which is met and there is no GIN with validity information which is met, and the UE is not registered to the subscribed SNPN</w:delText>
        </w:r>
      </w:del>
    </w:p>
    <w:p w14:paraId="4BE99EF5" w14:textId="56121747" w:rsidR="005B0FBC" w:rsidDel="000A0D06" w:rsidRDefault="005B0FBC">
      <w:pPr>
        <w:pStyle w:val="Header"/>
        <w:tabs>
          <w:tab w:val="clear" w:pos="4153"/>
          <w:tab w:val="clear" w:pos="8306"/>
        </w:tabs>
        <w:rPr>
          <w:del w:id="18" w:author="chc" w:date="2023-04-19T10:38:00Z"/>
          <w:rFonts w:ascii="Arial" w:hAnsi="Arial" w:cs="Arial"/>
        </w:rPr>
      </w:pPr>
      <w:del w:id="19" w:author="chc" w:date="2023-04-19T10:38:00Z">
        <w:r w:rsidDel="000A0D06">
          <w:rPr>
            <w:rFonts w:ascii="Arial" w:hAnsi="Arial" w:cs="Arial"/>
          </w:rPr>
          <w:delText>---------------</w:delText>
        </w:r>
      </w:del>
    </w:p>
    <w:p w14:paraId="0005B92D" w14:textId="0F13ECB7" w:rsidR="003C5C59" w:rsidDel="000A0D06" w:rsidRDefault="003C5C59">
      <w:pPr>
        <w:pStyle w:val="Header"/>
        <w:tabs>
          <w:tab w:val="clear" w:pos="4153"/>
          <w:tab w:val="clear" w:pos="8306"/>
        </w:tabs>
        <w:rPr>
          <w:del w:id="20" w:author="chc" w:date="2023-04-19T10:38:00Z"/>
          <w:rFonts w:ascii="Arial" w:hAnsi="Arial" w:cs="Arial"/>
        </w:rPr>
      </w:pPr>
    </w:p>
    <w:p w14:paraId="01EE3F3C" w14:textId="321AB461" w:rsidR="00830BAC" w:rsidRDefault="003C5C59">
      <w:pPr>
        <w:pStyle w:val="Header"/>
        <w:tabs>
          <w:tab w:val="clear" w:pos="4153"/>
          <w:tab w:val="clear" w:pos="8306"/>
        </w:tabs>
        <w:rPr>
          <w:rFonts w:ascii="Arial" w:hAnsi="Arial" w:cs="Arial"/>
        </w:rPr>
      </w:pPr>
      <w:r>
        <w:rPr>
          <w:rFonts w:ascii="Arial" w:hAnsi="Arial" w:cs="Arial"/>
        </w:rPr>
        <w:t xml:space="preserve">CT1 would like to </w:t>
      </w:r>
      <w:r w:rsidR="00985EF9">
        <w:rPr>
          <w:rFonts w:ascii="Arial" w:hAnsi="Arial" w:cs="Arial"/>
        </w:rPr>
        <w:t xml:space="preserve">ask </w:t>
      </w:r>
      <w:r>
        <w:rPr>
          <w:rFonts w:ascii="Arial" w:hAnsi="Arial" w:cs="Arial"/>
        </w:rPr>
        <w:t>SA1</w:t>
      </w:r>
      <w:r w:rsidR="00830BAC">
        <w:rPr>
          <w:rFonts w:ascii="Arial" w:hAnsi="Arial" w:cs="Arial"/>
        </w:rPr>
        <w:t>:</w:t>
      </w:r>
    </w:p>
    <w:p w14:paraId="6DA3B644" w14:textId="77777777" w:rsidR="00830BAC" w:rsidRDefault="00830BAC">
      <w:pPr>
        <w:pStyle w:val="Header"/>
        <w:tabs>
          <w:tab w:val="clear" w:pos="4153"/>
          <w:tab w:val="clear" w:pos="8306"/>
        </w:tabs>
        <w:rPr>
          <w:rFonts w:ascii="Arial" w:hAnsi="Arial" w:cs="Arial"/>
        </w:rPr>
      </w:pPr>
    </w:p>
    <w:p w14:paraId="2EA684DF" w14:textId="60780CBC" w:rsidR="003C5C59" w:rsidRDefault="00830BAC" w:rsidP="008342FA">
      <w:pPr>
        <w:pStyle w:val="Header"/>
        <w:tabs>
          <w:tab w:val="clear" w:pos="4153"/>
          <w:tab w:val="clear" w:pos="8306"/>
        </w:tabs>
        <w:ind w:left="720"/>
        <w:rPr>
          <w:rFonts w:ascii="Arial" w:hAnsi="Arial" w:cs="Arial"/>
        </w:rPr>
      </w:pPr>
      <w:r w:rsidRPr="001E4910">
        <w:rPr>
          <w:rFonts w:ascii="Arial" w:hAnsi="Arial" w:cs="Arial"/>
          <w:b/>
          <w:bCs/>
          <w:u w:val="single"/>
        </w:rPr>
        <w:t>Question</w:t>
      </w:r>
      <w:r>
        <w:rPr>
          <w:rFonts w:ascii="Arial" w:hAnsi="Arial" w:cs="Arial"/>
        </w:rPr>
        <w:t>:</w:t>
      </w:r>
      <w:ins w:id="21" w:author="chc" w:date="2023-04-19T10:38:00Z">
        <w:r w:rsidR="000A0D06" w:rsidRPr="000A0D06">
          <w:t xml:space="preserve"> </w:t>
        </w:r>
        <w:r w:rsidR="000A0D06">
          <w:br/>
        </w:r>
        <w:r w:rsidR="000A0D06" w:rsidRPr="000A0D06">
          <w:rPr>
            <w:rFonts w:ascii="Arial" w:hAnsi="Arial" w:cs="Arial"/>
          </w:rPr>
          <w:t>In Rel-18, does SA1 have a stage 1 requirement that requires the UE to do periodic scan for higher priority SNPNs</w:t>
        </w:r>
      </w:ins>
      <w:del w:id="22" w:author="chc" w:date="2023-04-19T10:38:00Z">
        <w:r w:rsidDel="000A0D06">
          <w:rPr>
            <w:rFonts w:ascii="Arial" w:hAnsi="Arial" w:cs="Arial"/>
          </w:rPr>
          <w:delText xml:space="preserve"> </w:delText>
        </w:r>
        <w:r w:rsidR="008342FA" w:rsidDel="000A0D06">
          <w:rPr>
            <w:rFonts w:ascii="Arial" w:hAnsi="Arial" w:cs="Arial"/>
          </w:rPr>
          <w:delText xml:space="preserve">when </w:delText>
        </w:r>
        <w:r w:rsidR="005B17AC" w:rsidRPr="005B17AC" w:rsidDel="000A0D06">
          <w:rPr>
            <w:rFonts w:ascii="Arial" w:hAnsi="Arial" w:cs="Arial"/>
          </w:rPr>
          <w:delText xml:space="preserve">access </w:delText>
        </w:r>
        <w:r w:rsidR="005B17AC" w:rsidDel="000A0D06">
          <w:rPr>
            <w:rFonts w:ascii="Arial" w:hAnsi="Arial" w:cs="Arial"/>
          </w:rPr>
          <w:delText>to l</w:delText>
        </w:r>
        <w:r w:rsidR="005B17AC" w:rsidRPr="005B17AC" w:rsidDel="000A0D06">
          <w:rPr>
            <w:rFonts w:ascii="Arial" w:hAnsi="Arial" w:cs="Arial"/>
          </w:rPr>
          <w:delText xml:space="preserve">ocalized </w:delText>
        </w:r>
        <w:r w:rsidR="005B17AC" w:rsidDel="000A0D06">
          <w:rPr>
            <w:rFonts w:ascii="Arial" w:hAnsi="Arial" w:cs="Arial"/>
          </w:rPr>
          <w:delText>s</w:delText>
        </w:r>
        <w:r w:rsidR="005B17AC" w:rsidRPr="005B17AC" w:rsidDel="000A0D06">
          <w:rPr>
            <w:rFonts w:ascii="Arial" w:hAnsi="Arial" w:cs="Arial"/>
          </w:rPr>
          <w:delText>ervices</w:delText>
        </w:r>
        <w:r w:rsidR="005B17AC" w:rsidDel="000A0D06">
          <w:rPr>
            <w:rFonts w:ascii="Arial" w:hAnsi="Arial" w:cs="Arial"/>
          </w:rPr>
          <w:delText xml:space="preserve"> in SNPN is enabled, and </w:delText>
        </w:r>
        <w:r w:rsidR="00AD5023" w:rsidDel="000A0D06">
          <w:rPr>
            <w:rFonts w:ascii="Arial" w:hAnsi="Arial" w:cs="Arial"/>
          </w:rPr>
          <w:delText xml:space="preserve">the UE is registered </w:delText>
        </w:r>
        <w:r w:rsidR="00941479" w:rsidDel="000A0D06">
          <w:rPr>
            <w:rFonts w:ascii="Arial" w:hAnsi="Arial" w:cs="Arial"/>
          </w:rPr>
          <w:delText xml:space="preserve">to an SNPN which is not the </w:delText>
        </w:r>
        <w:r w:rsidR="00AD5023" w:rsidDel="000A0D06">
          <w:rPr>
            <w:rFonts w:ascii="Arial" w:hAnsi="Arial" w:cs="Arial"/>
          </w:rPr>
          <w:delText xml:space="preserve">highest priority SNPN, </w:delText>
        </w:r>
        <w:r w:rsidR="00BE6952" w:rsidDel="000A0D06">
          <w:rPr>
            <w:rFonts w:ascii="Arial" w:hAnsi="Arial" w:cs="Arial"/>
          </w:rPr>
          <w:delText xml:space="preserve">is the UE </w:delText>
        </w:r>
        <w:r w:rsidR="003C5C59" w:rsidDel="000A0D06">
          <w:rPr>
            <w:rFonts w:ascii="Arial" w:hAnsi="Arial" w:cs="Arial"/>
          </w:rPr>
          <w:delText>requ</w:delText>
        </w:r>
        <w:r w:rsidDel="000A0D06">
          <w:rPr>
            <w:rFonts w:ascii="Arial" w:hAnsi="Arial" w:cs="Arial"/>
          </w:rPr>
          <w:delText>i</w:delText>
        </w:r>
        <w:r w:rsidR="003C5C59" w:rsidDel="000A0D06">
          <w:rPr>
            <w:rFonts w:ascii="Arial" w:hAnsi="Arial" w:cs="Arial"/>
          </w:rPr>
          <w:delText>r</w:delText>
        </w:r>
        <w:r w:rsidR="00BE6952" w:rsidDel="000A0D06">
          <w:rPr>
            <w:rFonts w:ascii="Arial" w:hAnsi="Arial" w:cs="Arial"/>
          </w:rPr>
          <w:delText>ed</w:delText>
        </w:r>
        <w:r w:rsidR="003C5C59" w:rsidDel="000A0D06">
          <w:rPr>
            <w:rFonts w:ascii="Arial" w:hAnsi="Arial" w:cs="Arial"/>
          </w:rPr>
          <w:delText xml:space="preserve"> to periodic</w:delText>
        </w:r>
        <w:r w:rsidR="005B17AC" w:rsidDel="000A0D06">
          <w:rPr>
            <w:rFonts w:ascii="Arial" w:hAnsi="Arial" w:cs="Arial"/>
          </w:rPr>
          <w:delText>ally</w:delText>
        </w:r>
        <w:r w:rsidR="003C5C59" w:rsidDel="000A0D06">
          <w:rPr>
            <w:rFonts w:ascii="Arial" w:hAnsi="Arial" w:cs="Arial"/>
          </w:rPr>
          <w:delText xml:space="preserve"> attemp </w:delText>
        </w:r>
        <w:r w:rsidR="005B17AC" w:rsidDel="000A0D06">
          <w:rPr>
            <w:rFonts w:ascii="Arial" w:hAnsi="Arial" w:cs="Arial"/>
          </w:rPr>
          <w:delText xml:space="preserve">to </w:delText>
        </w:r>
        <w:r w:rsidR="003C5C59" w:rsidRPr="003C5C59" w:rsidDel="000A0D06">
          <w:rPr>
            <w:rFonts w:ascii="Arial" w:hAnsi="Arial" w:cs="Arial"/>
          </w:rPr>
          <w:delText xml:space="preserve">re-select </w:delText>
        </w:r>
        <w:r w:rsidDel="000A0D06">
          <w:rPr>
            <w:rFonts w:ascii="Arial" w:hAnsi="Arial" w:cs="Arial"/>
          </w:rPr>
          <w:delText>to a higher priority SNPN</w:delText>
        </w:r>
      </w:del>
      <w:r w:rsidR="008342FA">
        <w:rPr>
          <w:rFonts w:ascii="Arial" w:hAnsi="Arial" w:cs="Arial"/>
        </w:rPr>
        <w:t>?</w:t>
      </w:r>
    </w:p>
    <w:p w14:paraId="63B90A43" w14:textId="77777777" w:rsidR="005B0FBC" w:rsidRDefault="005B0FBC">
      <w:pPr>
        <w:pStyle w:val="Header"/>
        <w:tabs>
          <w:tab w:val="clear" w:pos="4153"/>
          <w:tab w:val="clear" w:pos="8306"/>
        </w:tabs>
        <w:rPr>
          <w:rFonts w:ascii="Arial" w:hAnsi="Arial" w:cs="Arial"/>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7601E67E" w:rsidR="00463675" w:rsidRPr="000F4E43" w:rsidRDefault="00463675">
      <w:pPr>
        <w:spacing w:after="120"/>
        <w:ind w:left="1985" w:hanging="1985"/>
        <w:rPr>
          <w:rFonts w:ascii="Arial" w:hAnsi="Arial" w:cs="Arial"/>
          <w:b/>
        </w:rPr>
      </w:pPr>
      <w:r w:rsidRPr="000F4E43">
        <w:rPr>
          <w:rFonts w:ascii="Arial" w:hAnsi="Arial" w:cs="Arial"/>
          <w:b/>
        </w:rPr>
        <w:t xml:space="preserve">To </w:t>
      </w:r>
      <w:r w:rsidR="003C5C59" w:rsidRPr="003C5C59">
        <w:t>SA1</w:t>
      </w:r>
      <w:r w:rsidRPr="000F4E43">
        <w:rPr>
          <w:rFonts w:ascii="Arial" w:hAnsi="Arial" w:cs="Arial"/>
          <w:b/>
        </w:rPr>
        <w:t xml:space="preserve"> group.</w:t>
      </w:r>
    </w:p>
    <w:p w14:paraId="4CFA2AD2" w14:textId="6D38BDF6" w:rsidR="00463675" w:rsidRPr="000F4E43" w:rsidRDefault="00463675">
      <w:pPr>
        <w:spacing w:after="120"/>
        <w:ind w:left="993" w:hanging="993"/>
        <w:rPr>
          <w:rFonts w:ascii="Arial" w:hAnsi="Arial" w:cs="Arial"/>
        </w:rPr>
      </w:pPr>
      <w:r w:rsidRPr="000F4E43">
        <w:rPr>
          <w:rFonts w:ascii="Arial" w:hAnsi="Arial" w:cs="Arial"/>
          <w:b/>
        </w:rPr>
        <w:lastRenderedPageBreak/>
        <w:t xml:space="preserve">ACTION: </w:t>
      </w:r>
      <w:r w:rsidRPr="000F4E43">
        <w:rPr>
          <w:rFonts w:ascii="Arial" w:hAnsi="Arial" w:cs="Arial"/>
          <w:b/>
        </w:rPr>
        <w:tab/>
      </w:r>
      <w:r w:rsidR="003C5C59" w:rsidRPr="008342FA">
        <w:t>CT1 wou</w:t>
      </w:r>
      <w:r w:rsidR="008342FA" w:rsidRPr="008342FA">
        <w:t>ld like to SA1 to answer the question above.</w:t>
      </w:r>
    </w:p>
    <w:p w14:paraId="0939DFD5" w14:textId="77777777" w:rsidR="00463675" w:rsidRPr="000F4E43" w:rsidRDefault="00463675">
      <w:pPr>
        <w:spacing w:after="120"/>
        <w:ind w:left="993" w:hanging="993"/>
        <w:rPr>
          <w:rFonts w:ascii="Arial" w:hAnsi="Arial" w:cs="Arial"/>
        </w:rPr>
      </w:pPr>
    </w:p>
    <w:p w14:paraId="0C4C9E1D" w14:textId="4C1A725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w:t>
      </w:r>
      <w:r w:rsidR="0090582E">
        <w:rPr>
          <w:rFonts w:ascii="Arial" w:hAnsi="Arial" w:cs="Arial"/>
          <w:b/>
        </w:rPr>
        <w:t>1</w:t>
      </w:r>
      <w:r w:rsidRPr="000F4E43">
        <w:rPr>
          <w:rFonts w:ascii="Arial" w:hAnsi="Arial" w:cs="Arial"/>
          <w:b/>
        </w:rPr>
        <w:t xml:space="preserve"> Meetings:</w:t>
      </w:r>
    </w:p>
    <w:p w14:paraId="6841318B" w14:textId="700864A8" w:rsidR="00295A7B" w:rsidRDefault="001F6498" w:rsidP="001F6498">
      <w:pPr>
        <w:tabs>
          <w:tab w:val="left" w:pos="5103"/>
        </w:tabs>
        <w:spacing w:after="120"/>
        <w:ind w:left="2268" w:hanging="2268"/>
        <w:rPr>
          <w:rFonts w:ascii="Arial" w:hAnsi="Arial" w:cs="Arial"/>
          <w:bCs/>
        </w:rPr>
      </w:pPr>
      <w:r>
        <w:rPr>
          <w:rFonts w:ascii="Arial" w:hAnsi="Arial" w:cs="Arial"/>
          <w:bCs/>
        </w:rPr>
        <w:t>CT1#142</w:t>
      </w:r>
      <w:r>
        <w:rPr>
          <w:rFonts w:ascii="Arial" w:hAnsi="Arial" w:cs="Arial"/>
          <w:bCs/>
        </w:rPr>
        <w:tab/>
        <w:t>22</w:t>
      </w:r>
      <w:r w:rsidRPr="001F6498">
        <w:rPr>
          <w:rFonts w:ascii="Arial" w:hAnsi="Arial" w:cs="Arial"/>
          <w:bCs/>
          <w:vertAlign w:val="superscript"/>
        </w:rPr>
        <w:t>nd</w:t>
      </w:r>
      <w:r>
        <w:rPr>
          <w:rFonts w:ascii="Arial" w:hAnsi="Arial" w:cs="Arial"/>
          <w:bCs/>
        </w:rPr>
        <w:t xml:space="preserve"> – 26</w:t>
      </w:r>
      <w:r w:rsidRPr="001F6498">
        <w:rPr>
          <w:rFonts w:ascii="Arial" w:hAnsi="Arial" w:cs="Arial"/>
          <w:bCs/>
          <w:vertAlign w:val="superscript"/>
        </w:rPr>
        <w:t>th</w:t>
      </w:r>
      <w:r>
        <w:rPr>
          <w:rFonts w:ascii="Arial" w:hAnsi="Arial" w:cs="Arial"/>
          <w:bCs/>
        </w:rPr>
        <w:t xml:space="preserve"> May 2023 </w:t>
      </w:r>
      <w:r>
        <w:rPr>
          <w:rFonts w:ascii="Arial" w:hAnsi="Arial" w:cs="Arial"/>
          <w:bCs/>
        </w:rPr>
        <w:tab/>
      </w:r>
      <w:r>
        <w:rPr>
          <w:rFonts w:ascii="Arial" w:hAnsi="Arial" w:cs="Arial"/>
          <w:bCs/>
        </w:rPr>
        <w:tab/>
      </w:r>
      <w:r w:rsidR="00295A7B">
        <w:rPr>
          <w:rFonts w:ascii="Arial" w:hAnsi="Arial" w:cs="Arial"/>
          <w:bCs/>
        </w:rPr>
        <w:t>Bratislava</w:t>
      </w:r>
    </w:p>
    <w:p w14:paraId="1E675422" w14:textId="31C0DE35" w:rsidR="0090582E" w:rsidRDefault="00295A7B">
      <w:pPr>
        <w:tabs>
          <w:tab w:val="left" w:pos="5103"/>
        </w:tabs>
        <w:spacing w:after="120"/>
        <w:ind w:left="2268" w:hanging="2268"/>
        <w:rPr>
          <w:rFonts w:ascii="Arial" w:hAnsi="Arial" w:cs="Arial"/>
          <w:bCs/>
        </w:rPr>
      </w:pPr>
      <w:r>
        <w:rPr>
          <w:rFonts w:ascii="Arial" w:hAnsi="Arial" w:cs="Arial"/>
          <w:bCs/>
        </w:rPr>
        <w:t>CT1#143</w:t>
      </w:r>
      <w:r>
        <w:rPr>
          <w:rFonts w:ascii="Arial" w:hAnsi="Arial" w:cs="Arial"/>
          <w:bCs/>
        </w:rPr>
        <w:tab/>
        <w:t>21</w:t>
      </w:r>
      <w:r w:rsidRPr="00295A7B">
        <w:rPr>
          <w:rFonts w:ascii="Arial" w:hAnsi="Arial" w:cs="Arial"/>
          <w:bCs/>
          <w:vertAlign w:val="superscript"/>
        </w:rPr>
        <w:t>st</w:t>
      </w:r>
      <w:r>
        <w:rPr>
          <w:rFonts w:ascii="Arial" w:hAnsi="Arial" w:cs="Arial"/>
          <w:bCs/>
        </w:rPr>
        <w:t xml:space="preserve">  – 25</w:t>
      </w:r>
      <w:r w:rsidRPr="001F6498">
        <w:rPr>
          <w:rFonts w:ascii="Arial" w:hAnsi="Arial" w:cs="Arial"/>
          <w:bCs/>
          <w:vertAlign w:val="superscript"/>
        </w:rPr>
        <w:t>th</w:t>
      </w:r>
      <w:r>
        <w:rPr>
          <w:rFonts w:ascii="Arial" w:hAnsi="Arial" w:cs="Arial"/>
          <w:bCs/>
        </w:rPr>
        <w:t xml:space="preserve"> August 2023 </w:t>
      </w:r>
      <w:r>
        <w:rPr>
          <w:rFonts w:ascii="Arial" w:hAnsi="Arial" w:cs="Arial"/>
          <w:bCs/>
        </w:rPr>
        <w:tab/>
      </w:r>
      <w:r>
        <w:rPr>
          <w:rFonts w:ascii="Arial" w:hAnsi="Arial" w:cs="Arial"/>
          <w:bCs/>
        </w:rPr>
        <w:tab/>
        <w:t>Goteborg</w:t>
      </w:r>
    </w:p>
    <w:p w14:paraId="1B8514E1" w14:textId="22947697" w:rsidR="00295A7B" w:rsidRDefault="00295A7B" w:rsidP="00295A7B">
      <w:pPr>
        <w:tabs>
          <w:tab w:val="left" w:pos="5103"/>
        </w:tabs>
        <w:spacing w:after="120"/>
        <w:ind w:left="2268" w:hanging="2268"/>
        <w:rPr>
          <w:rFonts w:ascii="Arial" w:hAnsi="Arial" w:cs="Arial"/>
          <w:bCs/>
        </w:rPr>
      </w:pPr>
      <w:r>
        <w:rPr>
          <w:rFonts w:ascii="Arial" w:hAnsi="Arial" w:cs="Arial"/>
          <w:bCs/>
        </w:rPr>
        <w:t>CT1#144</w:t>
      </w:r>
      <w:r>
        <w:rPr>
          <w:rFonts w:ascii="Arial" w:hAnsi="Arial" w:cs="Arial"/>
          <w:bCs/>
        </w:rPr>
        <w:tab/>
        <w:t>9</w:t>
      </w:r>
      <w:r w:rsidRPr="00295A7B">
        <w:rPr>
          <w:rFonts w:ascii="Arial" w:hAnsi="Arial" w:cs="Arial"/>
          <w:bCs/>
          <w:vertAlign w:val="superscript"/>
        </w:rPr>
        <w:t>th</w:t>
      </w:r>
      <w:r>
        <w:rPr>
          <w:rFonts w:ascii="Arial" w:hAnsi="Arial" w:cs="Arial"/>
          <w:bCs/>
        </w:rPr>
        <w:t xml:space="preserve">   – 13</w:t>
      </w:r>
      <w:r w:rsidRPr="001F6498">
        <w:rPr>
          <w:rFonts w:ascii="Arial" w:hAnsi="Arial" w:cs="Arial"/>
          <w:bCs/>
          <w:vertAlign w:val="superscript"/>
        </w:rPr>
        <w:t>th</w:t>
      </w:r>
      <w:r>
        <w:rPr>
          <w:rFonts w:ascii="Arial" w:hAnsi="Arial" w:cs="Arial"/>
          <w:bCs/>
        </w:rPr>
        <w:t xml:space="preserve"> October 2023 </w:t>
      </w:r>
      <w:r>
        <w:rPr>
          <w:rFonts w:ascii="Arial" w:hAnsi="Arial" w:cs="Arial"/>
          <w:bCs/>
        </w:rPr>
        <w:tab/>
      </w:r>
      <w:r>
        <w:rPr>
          <w:rFonts w:ascii="Arial" w:hAnsi="Arial" w:cs="Arial"/>
          <w:bCs/>
        </w:rPr>
        <w:tab/>
        <w:t>China (TBC)</w:t>
      </w:r>
    </w:p>
    <w:p w14:paraId="36B0E663" w14:textId="05102F9B" w:rsidR="00295A7B" w:rsidRDefault="00295A7B" w:rsidP="00295A7B">
      <w:pPr>
        <w:tabs>
          <w:tab w:val="left" w:pos="5103"/>
        </w:tabs>
        <w:spacing w:after="120"/>
        <w:ind w:left="2268" w:hanging="2268"/>
        <w:rPr>
          <w:rFonts w:ascii="Arial" w:hAnsi="Arial" w:cs="Arial"/>
          <w:bCs/>
        </w:rPr>
      </w:pPr>
      <w:r>
        <w:rPr>
          <w:rFonts w:ascii="Arial" w:hAnsi="Arial" w:cs="Arial"/>
          <w:bCs/>
        </w:rPr>
        <w:t>CT1#145</w:t>
      </w:r>
      <w:r>
        <w:rPr>
          <w:rFonts w:ascii="Arial" w:hAnsi="Arial" w:cs="Arial"/>
          <w:bCs/>
        </w:rPr>
        <w:tab/>
        <w:t>13</w:t>
      </w:r>
      <w:r w:rsidRPr="00295A7B">
        <w:rPr>
          <w:rFonts w:ascii="Arial" w:hAnsi="Arial" w:cs="Arial"/>
          <w:bCs/>
          <w:vertAlign w:val="superscript"/>
        </w:rPr>
        <w:t>th</w:t>
      </w:r>
      <w:r>
        <w:rPr>
          <w:rFonts w:ascii="Arial" w:hAnsi="Arial" w:cs="Arial"/>
          <w:bCs/>
        </w:rPr>
        <w:t xml:space="preserve">   – 17</w:t>
      </w:r>
      <w:r w:rsidRPr="001F6498">
        <w:rPr>
          <w:rFonts w:ascii="Arial" w:hAnsi="Arial" w:cs="Arial"/>
          <w:bCs/>
          <w:vertAlign w:val="superscript"/>
        </w:rPr>
        <w:t>th</w:t>
      </w:r>
      <w:r>
        <w:rPr>
          <w:rFonts w:ascii="Arial" w:hAnsi="Arial" w:cs="Arial"/>
          <w:bCs/>
        </w:rPr>
        <w:t xml:space="preserve"> November 2023 </w:t>
      </w:r>
      <w:r>
        <w:rPr>
          <w:rFonts w:ascii="Arial" w:hAnsi="Arial" w:cs="Arial"/>
          <w:bCs/>
        </w:rPr>
        <w:tab/>
      </w:r>
      <w:r>
        <w:rPr>
          <w:rFonts w:ascii="Arial" w:hAnsi="Arial" w:cs="Arial"/>
          <w:bCs/>
        </w:rPr>
        <w:tab/>
        <w:t>Chicago</w:t>
      </w:r>
    </w:p>
    <w:p w14:paraId="4F196002" w14:textId="77777777" w:rsidR="00295A7B" w:rsidRDefault="00295A7B">
      <w:pPr>
        <w:tabs>
          <w:tab w:val="left" w:pos="5103"/>
        </w:tabs>
        <w:spacing w:after="120"/>
        <w:ind w:left="2268" w:hanging="2268"/>
        <w:rPr>
          <w:rFonts w:ascii="Arial" w:hAnsi="Arial" w:cs="Arial"/>
          <w:bCs/>
        </w:rPr>
      </w:pPr>
    </w:p>
    <w:p w14:paraId="0EF729A5" w14:textId="735DF810" w:rsidR="00295A7B" w:rsidRPr="00F0649B" w:rsidRDefault="00295A7B">
      <w:pPr>
        <w:tabs>
          <w:tab w:val="left" w:pos="5103"/>
        </w:tabs>
        <w:spacing w:after="120"/>
        <w:ind w:left="2268" w:hanging="2268"/>
        <w:rPr>
          <w:rFonts w:ascii="Arial" w:hAnsi="Arial" w:cs="Arial"/>
          <w:bCs/>
        </w:rPr>
      </w:pPr>
    </w:p>
    <w:sectPr w:rsidR="00295A7B"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FAFF" w14:textId="77777777" w:rsidR="00C81744" w:rsidRDefault="00C81744">
      <w:r>
        <w:separator/>
      </w:r>
    </w:p>
  </w:endnote>
  <w:endnote w:type="continuationSeparator" w:id="0">
    <w:p w14:paraId="668789FA" w14:textId="77777777" w:rsidR="00C81744" w:rsidRDefault="00C8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1DC4" w14:textId="77777777" w:rsidR="00C81744" w:rsidRDefault="00C81744">
      <w:r>
        <w:separator/>
      </w:r>
    </w:p>
  </w:footnote>
  <w:footnote w:type="continuationSeparator" w:id="0">
    <w:p w14:paraId="2F1FC943" w14:textId="77777777" w:rsidR="00C81744" w:rsidRDefault="00C81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253171778">
    <w:abstractNumId w:val="13"/>
  </w:num>
  <w:num w:numId="2" w16cid:durableId="1969823942">
    <w:abstractNumId w:val="12"/>
  </w:num>
  <w:num w:numId="3" w16cid:durableId="507134762">
    <w:abstractNumId w:val="11"/>
  </w:num>
  <w:num w:numId="4" w16cid:durableId="1717312776">
    <w:abstractNumId w:val="10"/>
  </w:num>
  <w:num w:numId="5" w16cid:durableId="640429651">
    <w:abstractNumId w:val="9"/>
  </w:num>
  <w:num w:numId="6" w16cid:durableId="1754887857">
    <w:abstractNumId w:val="7"/>
  </w:num>
  <w:num w:numId="7" w16cid:durableId="1286960280">
    <w:abstractNumId w:val="6"/>
  </w:num>
  <w:num w:numId="8" w16cid:durableId="1586377963">
    <w:abstractNumId w:val="5"/>
  </w:num>
  <w:num w:numId="9" w16cid:durableId="1806461872">
    <w:abstractNumId w:val="4"/>
  </w:num>
  <w:num w:numId="10" w16cid:durableId="1652053153">
    <w:abstractNumId w:val="8"/>
  </w:num>
  <w:num w:numId="11" w16cid:durableId="1012027333">
    <w:abstractNumId w:val="3"/>
  </w:num>
  <w:num w:numId="12" w16cid:durableId="229580943">
    <w:abstractNumId w:val="2"/>
  </w:num>
  <w:num w:numId="13" w16cid:durableId="1726024365">
    <w:abstractNumId w:val="1"/>
  </w:num>
  <w:num w:numId="14" w16cid:durableId="161620687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
    <w15:presenceInfo w15:providerId="None" w15:userId="ch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138DC"/>
    <w:rsid w:val="00027ACA"/>
    <w:rsid w:val="00033FA1"/>
    <w:rsid w:val="00061460"/>
    <w:rsid w:val="000A0D06"/>
    <w:rsid w:val="000A6393"/>
    <w:rsid w:val="000B1AA1"/>
    <w:rsid w:val="000E6B22"/>
    <w:rsid w:val="000F4E43"/>
    <w:rsid w:val="00105899"/>
    <w:rsid w:val="00142758"/>
    <w:rsid w:val="00154CAB"/>
    <w:rsid w:val="001608BF"/>
    <w:rsid w:val="00160E89"/>
    <w:rsid w:val="00165C82"/>
    <w:rsid w:val="001734EB"/>
    <w:rsid w:val="001A32EF"/>
    <w:rsid w:val="001A4AF7"/>
    <w:rsid w:val="001E4910"/>
    <w:rsid w:val="001E60FD"/>
    <w:rsid w:val="001E665F"/>
    <w:rsid w:val="001F6498"/>
    <w:rsid w:val="00233A0E"/>
    <w:rsid w:val="00256E5A"/>
    <w:rsid w:val="00275FF1"/>
    <w:rsid w:val="00295A7B"/>
    <w:rsid w:val="002E5688"/>
    <w:rsid w:val="0031588B"/>
    <w:rsid w:val="00324107"/>
    <w:rsid w:val="00326B06"/>
    <w:rsid w:val="00347947"/>
    <w:rsid w:val="003663C4"/>
    <w:rsid w:val="00367678"/>
    <w:rsid w:val="003901E1"/>
    <w:rsid w:val="003C5C59"/>
    <w:rsid w:val="00401229"/>
    <w:rsid w:val="004234FF"/>
    <w:rsid w:val="00445241"/>
    <w:rsid w:val="00455244"/>
    <w:rsid w:val="004567C2"/>
    <w:rsid w:val="00463675"/>
    <w:rsid w:val="00490E44"/>
    <w:rsid w:val="004B43FA"/>
    <w:rsid w:val="004B6D78"/>
    <w:rsid w:val="004C2A09"/>
    <w:rsid w:val="004C3F5A"/>
    <w:rsid w:val="004C4DCF"/>
    <w:rsid w:val="004E3C14"/>
    <w:rsid w:val="00507006"/>
    <w:rsid w:val="00521E2F"/>
    <w:rsid w:val="00551FF3"/>
    <w:rsid w:val="005817EF"/>
    <w:rsid w:val="00584B08"/>
    <w:rsid w:val="005908F6"/>
    <w:rsid w:val="005B0FBC"/>
    <w:rsid w:val="005B17AC"/>
    <w:rsid w:val="005B478C"/>
    <w:rsid w:val="005C7A90"/>
    <w:rsid w:val="005E5C97"/>
    <w:rsid w:val="00615177"/>
    <w:rsid w:val="00654758"/>
    <w:rsid w:val="00675D3A"/>
    <w:rsid w:val="00687A0B"/>
    <w:rsid w:val="00690D33"/>
    <w:rsid w:val="006D0B09"/>
    <w:rsid w:val="006E17C7"/>
    <w:rsid w:val="007032C5"/>
    <w:rsid w:val="007116E4"/>
    <w:rsid w:val="00726FC3"/>
    <w:rsid w:val="0073050E"/>
    <w:rsid w:val="0073312A"/>
    <w:rsid w:val="00743467"/>
    <w:rsid w:val="0077245F"/>
    <w:rsid w:val="0077485D"/>
    <w:rsid w:val="00787CAC"/>
    <w:rsid w:val="00803F79"/>
    <w:rsid w:val="00830BAC"/>
    <w:rsid w:val="008342FA"/>
    <w:rsid w:val="00844D8C"/>
    <w:rsid w:val="00872238"/>
    <w:rsid w:val="0089666F"/>
    <w:rsid w:val="008A3674"/>
    <w:rsid w:val="0090241A"/>
    <w:rsid w:val="0090582E"/>
    <w:rsid w:val="00912DB5"/>
    <w:rsid w:val="00923E7C"/>
    <w:rsid w:val="00941479"/>
    <w:rsid w:val="00985EF9"/>
    <w:rsid w:val="009A46E4"/>
    <w:rsid w:val="009D2D6A"/>
    <w:rsid w:val="009F405D"/>
    <w:rsid w:val="009F6E85"/>
    <w:rsid w:val="00A64A84"/>
    <w:rsid w:val="00A7348D"/>
    <w:rsid w:val="00AC079B"/>
    <w:rsid w:val="00AC2ED0"/>
    <w:rsid w:val="00AD5023"/>
    <w:rsid w:val="00AD51BB"/>
    <w:rsid w:val="00AE2A10"/>
    <w:rsid w:val="00AE489C"/>
    <w:rsid w:val="00B144F4"/>
    <w:rsid w:val="00BE6952"/>
    <w:rsid w:val="00BF7EE2"/>
    <w:rsid w:val="00C165D1"/>
    <w:rsid w:val="00C6700A"/>
    <w:rsid w:val="00C81744"/>
    <w:rsid w:val="00CA2FB0"/>
    <w:rsid w:val="00CA77AA"/>
    <w:rsid w:val="00CD2DC1"/>
    <w:rsid w:val="00D53018"/>
    <w:rsid w:val="00D676CD"/>
    <w:rsid w:val="00D80D81"/>
    <w:rsid w:val="00DA5361"/>
    <w:rsid w:val="00E16BBB"/>
    <w:rsid w:val="00E20604"/>
    <w:rsid w:val="00E4207B"/>
    <w:rsid w:val="00E66D9D"/>
    <w:rsid w:val="00E72B30"/>
    <w:rsid w:val="00E74B9D"/>
    <w:rsid w:val="00E76827"/>
    <w:rsid w:val="00EA19B5"/>
    <w:rsid w:val="00EA68B1"/>
    <w:rsid w:val="00EC3B68"/>
    <w:rsid w:val="00F0649B"/>
    <w:rsid w:val="00F12248"/>
    <w:rsid w:val="00F16C83"/>
    <w:rsid w:val="00F20CD7"/>
    <w:rsid w:val="00F9216C"/>
    <w:rsid w:val="00F9363A"/>
    <w:rsid w:val="00F970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val="en-GB" w:eastAsia="en-US"/>
    </w:rPr>
  </w:style>
  <w:style w:type="character" w:customStyle="1" w:styleId="B1Char">
    <w:name w:val="B1 Char"/>
    <w:link w:val="B1"/>
    <w:rsid w:val="005B0FBC"/>
    <w:rPr>
      <w:rFonts w:ascii="Arial" w:hAnsi="Arial"/>
      <w:lang w:eastAsia="en-US"/>
    </w:rPr>
  </w:style>
  <w:style w:type="paragraph" w:styleId="Revision">
    <w:name w:val="Revision"/>
    <w:hidden/>
    <w:uiPriority w:val="99"/>
    <w:semiHidden/>
    <w:rsid w:val="000A0D0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27495887">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56905973">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2772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chc</cp:lastModifiedBy>
  <cp:revision>4</cp:revision>
  <cp:lastPrinted>2002-04-23T07:10:00Z</cp:lastPrinted>
  <dcterms:created xsi:type="dcterms:W3CDTF">2023-04-19T07:08:00Z</dcterms:created>
  <dcterms:modified xsi:type="dcterms:W3CDTF">2023-04-19T08:39:00Z</dcterms:modified>
</cp:coreProperties>
</file>