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2BE1" w14:textId="190E274A" w:rsidR="005366E2" w:rsidRDefault="005366E2" w:rsidP="005366E2">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3C14EF" w:rsidRPr="003C14EF">
        <w:rPr>
          <w:b/>
          <w:noProof/>
          <w:sz w:val="24"/>
        </w:rPr>
        <w:t>2648</w:t>
      </w:r>
    </w:p>
    <w:p w14:paraId="25350D23" w14:textId="1B1558BF" w:rsidR="005366E2" w:rsidRPr="003C14EF" w:rsidRDefault="005366E2" w:rsidP="003C14EF">
      <w:pPr>
        <w:pStyle w:val="CRCoverPage"/>
        <w:tabs>
          <w:tab w:val="right" w:pos="9639"/>
        </w:tabs>
        <w:spacing w:after="0"/>
        <w:rPr>
          <w:b/>
          <w:i/>
          <w:noProof/>
          <w:sz w:val="28"/>
        </w:rPr>
      </w:pPr>
      <w:r>
        <w:rPr>
          <w:b/>
          <w:noProof/>
          <w:sz w:val="24"/>
        </w:rPr>
        <w:t>Online 17– 21 April 2023</w:t>
      </w:r>
      <w:r w:rsidR="003C14EF">
        <w:rPr>
          <w:b/>
          <w:i/>
          <w:noProof/>
          <w:sz w:val="28"/>
        </w:rPr>
        <w:tab/>
      </w:r>
      <w:r w:rsidR="003C14EF" w:rsidRPr="00F26C4F">
        <w:rPr>
          <w:b/>
          <w:i/>
          <w:iCs/>
          <w:noProof/>
          <w:sz w:val="24"/>
        </w:rPr>
        <w:t>was</w:t>
      </w:r>
      <w:r w:rsidR="003C14EF" w:rsidRPr="00F26C4F">
        <w:rPr>
          <w:b/>
          <w:noProof/>
          <w:sz w:val="24"/>
        </w:rPr>
        <w:t xml:space="preserve"> </w:t>
      </w:r>
      <w:r w:rsidR="003C14EF" w:rsidRPr="00784C0E">
        <w:rPr>
          <w:b/>
          <w:noProof/>
          <w:sz w:val="24"/>
        </w:rPr>
        <w:t>C1-</w:t>
      </w:r>
      <w:r w:rsidR="003C14EF" w:rsidRPr="0054477D">
        <w:rPr>
          <w:b/>
          <w:noProof/>
          <w:sz w:val="24"/>
        </w:rPr>
        <w:t>2</w:t>
      </w:r>
      <w:r w:rsidR="003C14EF">
        <w:rPr>
          <w:b/>
          <w:noProof/>
          <w:sz w:val="24"/>
        </w:rPr>
        <w:t>3</w:t>
      </w:r>
      <w:r w:rsidR="003C14EF" w:rsidRPr="00FE129F">
        <w:rPr>
          <w:b/>
          <w:noProof/>
          <w:sz w:val="24"/>
        </w:rPr>
        <w:t>212</w:t>
      </w:r>
      <w:r w:rsidR="003C14EF">
        <w:rPr>
          <w:b/>
          <w:noProof/>
          <w:sz w:val="24"/>
        </w:rPr>
        <w:t>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05882E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w:t>
              </w:r>
              <w:r w:rsidR="00B55837">
                <w:rPr>
                  <w:b/>
                  <w:noProof/>
                  <w:sz w:val="28"/>
                </w:rPr>
                <w:t>2</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BE3FAA7" w:rsidR="00866CB2" w:rsidRPr="00410371" w:rsidRDefault="00000000" w:rsidP="00D459A2">
            <w:pPr>
              <w:pStyle w:val="CRCoverPage"/>
              <w:spacing w:after="0"/>
              <w:rPr>
                <w:noProof/>
              </w:rPr>
            </w:pPr>
            <w:fldSimple w:instr=" DOCPROPERTY  Cr#  \* MERGEFORMAT ">
              <w:r w:rsidR="001045C8" w:rsidRPr="001045C8">
                <w:rPr>
                  <w:b/>
                  <w:noProof/>
                  <w:sz w:val="28"/>
                </w:rPr>
                <w:t>0240</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35E9F655" w:rsidR="00866CB2" w:rsidRPr="00410371" w:rsidRDefault="003C14EF"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1AADFD7B"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784089">
                <w:rPr>
                  <w:b/>
                  <w:noProof/>
                  <w:sz w:val="28"/>
                </w:rPr>
                <w:t>1</w:t>
              </w:r>
              <w:r w:rsidR="00866CB2" w:rsidRPr="00452914">
                <w:rPr>
                  <w:b/>
                  <w:noProof/>
                  <w:sz w:val="28"/>
                </w:rPr>
                <w:t>.</w:t>
              </w:r>
              <w:r w:rsidR="00784089">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4A3446" w:rsidR="001E41F3" w:rsidRDefault="00B55837">
            <w:pPr>
              <w:pStyle w:val="CRCoverPage"/>
              <w:spacing w:after="0"/>
              <w:ind w:left="100"/>
              <w:rPr>
                <w:noProof/>
              </w:rPr>
            </w:pPr>
            <w:r w:rsidRPr="00B55837">
              <w:t>Clarification</w:t>
            </w:r>
            <w:r>
              <w:t xml:space="preserve"> </w:t>
            </w:r>
            <w:r w:rsidRPr="00B55837">
              <w:t>of</w:t>
            </w:r>
            <w:r>
              <w:t xml:space="preserve"> </w:t>
            </w:r>
            <w:r w:rsidRPr="00B55837">
              <w:t>Child</w:t>
            </w:r>
            <w:r>
              <w:t xml:space="preserve"> </w:t>
            </w:r>
            <w:r w:rsidRPr="00B55837">
              <w:t>SA</w:t>
            </w:r>
            <w:r>
              <w:t xml:space="preserve"> </w:t>
            </w:r>
            <w:r w:rsidRPr="00B55837">
              <w:t>creation</w:t>
            </w:r>
            <w:r>
              <w:t xml:space="preserve"> </w:t>
            </w:r>
            <w:r w:rsidRPr="00B55837">
              <w:t>for</w:t>
            </w:r>
            <w:r>
              <w:t xml:space="preserve"> </w:t>
            </w:r>
            <w:r w:rsidRPr="00B55837">
              <w:t>PDU</w:t>
            </w:r>
            <w:r>
              <w:t xml:space="preserve"> </w:t>
            </w:r>
            <w:r w:rsidRPr="00B55837">
              <w:t>session</w:t>
            </w:r>
            <w:r>
              <w:t xml:space="preserve"> </w:t>
            </w:r>
            <w:r w:rsidRPr="00B55837">
              <w:t>modification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F57346" w:rsidR="001E41F3" w:rsidRDefault="00FC5CB0">
            <w:pPr>
              <w:pStyle w:val="CRCoverPage"/>
              <w:spacing w:after="0"/>
              <w:ind w:left="100"/>
              <w:rPr>
                <w:noProof/>
              </w:rPr>
            </w:pPr>
            <w:r>
              <w:rPr>
                <w:noProof/>
              </w:rPr>
              <w:t>Ericsson</w:t>
            </w:r>
            <w:r w:rsidR="00C118A1">
              <w:rPr>
                <w:noProof/>
              </w:rPr>
              <w:t xml:space="preserve">, </w:t>
            </w:r>
            <w:r w:rsidR="00C118A1">
              <w:rPr>
                <w:lang w:val="en-US"/>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9725DB" w:rsidR="001E41F3" w:rsidRDefault="00000000">
            <w:pPr>
              <w:pStyle w:val="CRCoverPage"/>
              <w:spacing w:after="0"/>
              <w:ind w:left="100"/>
              <w:rPr>
                <w:noProof/>
              </w:rPr>
            </w:pPr>
            <w:fldSimple w:instr=" DOCPROPERTY  RelatedWis  \* MERGEFORMAT ">
              <w:r w:rsidR="00F8631C" w:rsidRPr="008D1106">
                <w:rPr>
                  <w:lang w:val="en-US"/>
                </w:rPr>
                <w:t>5</w:t>
              </w:r>
              <w:r w:rsidR="008D0959" w:rsidRPr="00DC1BA7">
                <w:t>GProtoc18-non3GP</w:t>
              </w:r>
              <w:r w:rsidR="008D0959">
                <w:t>P</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8FB5AF"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8D0959">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6282EF" w14:textId="03AF8727" w:rsidR="00B55837" w:rsidRDefault="00B55837" w:rsidP="00527503">
            <w:pPr>
              <w:pStyle w:val="CRCoverPage"/>
              <w:spacing w:after="0"/>
              <w:ind w:left="100"/>
              <w:rPr>
                <w:rStyle w:val="IvDbodytextChar"/>
              </w:rPr>
            </w:pPr>
            <w:r>
              <w:rPr>
                <w:rStyle w:val="IvDbodytextChar"/>
              </w:rPr>
              <w:t xml:space="preserve">As specified in </w:t>
            </w:r>
            <w:r>
              <w:rPr>
                <w:lang w:val="en-US"/>
              </w:rPr>
              <w:t xml:space="preserve">the subclause 7.5, the user plane IPsec SA creation procedure can be used for both PDU session creation and PDU session modification, the typical example of user plane IPsec SA creation for PDU session modification is to create a new </w:t>
            </w:r>
            <w:proofErr w:type="spellStart"/>
            <w:r>
              <w:rPr>
                <w:lang w:val="en-US"/>
              </w:rPr>
              <w:t>chaild</w:t>
            </w:r>
            <w:proofErr w:type="spellEnd"/>
            <w:r>
              <w:rPr>
                <w:lang w:val="en-US"/>
              </w:rPr>
              <w:t xml:space="preserve"> SA due to addition of new QoS flow(s), but in clause 7.5.4, only the PDU session establishment is mentioned.</w:t>
            </w:r>
          </w:p>
          <w:p w14:paraId="708AA7DE" w14:textId="0CD3DAAA" w:rsidR="005A1ABB" w:rsidRPr="009B7B40" w:rsidRDefault="005A1ABB"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57349D0" w:rsidR="005A1ABB" w:rsidRDefault="007C24DD" w:rsidP="009B7B40">
            <w:pPr>
              <w:pStyle w:val="CRCoverPage"/>
              <w:spacing w:after="0"/>
              <w:ind w:left="100"/>
            </w:pPr>
            <w:r>
              <w:t xml:space="preserve">Add </w:t>
            </w:r>
            <w:r w:rsidR="00B55837">
              <w:t xml:space="preserve">the clarification of </w:t>
            </w:r>
            <w:r w:rsidR="00B55837">
              <w:rPr>
                <w:lang w:val="en-US"/>
              </w:rPr>
              <w:t xml:space="preserve">PDU session modification in </w:t>
            </w:r>
            <w:r w:rsidR="00B55837">
              <w:t>subclause 7.5.4</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964EB2" w:rsidR="00253E03" w:rsidRDefault="008C2E50" w:rsidP="00B74A4F">
            <w:pPr>
              <w:pStyle w:val="CRCoverPage"/>
              <w:spacing w:after="0"/>
              <w:ind w:left="100"/>
              <w:rPr>
                <w:noProof/>
              </w:rPr>
            </w:pPr>
            <w:r>
              <w:t xml:space="preserve">Unclear </w:t>
            </w:r>
            <w:r w:rsidR="00B55837">
              <w:rPr>
                <w:lang w:val="en-US"/>
              </w:rPr>
              <w:t>user plane IPsec SA handling for PDU session modification</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1C350A" w:rsidR="001E41F3" w:rsidRDefault="00F27E63">
            <w:pPr>
              <w:pStyle w:val="CRCoverPage"/>
              <w:spacing w:after="0"/>
              <w:ind w:left="100"/>
              <w:rPr>
                <w:noProof/>
              </w:rPr>
            </w:pPr>
            <w:r>
              <w:rPr>
                <w:lang w:val="en-US"/>
              </w:rPr>
              <w:t>7.5.4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FBDD5B7" w14:textId="77777777" w:rsidR="00967763" w:rsidRPr="003B2431" w:rsidRDefault="00967763" w:rsidP="00967763">
      <w:pPr>
        <w:pStyle w:val="Heading3"/>
      </w:pPr>
      <w:bookmarkStart w:id="0" w:name="_Toc131293783"/>
      <w:bookmarkStart w:id="1" w:name="_Toc20212115"/>
      <w:bookmarkStart w:id="2" w:name="_Toc27745001"/>
      <w:bookmarkStart w:id="3" w:name="_Toc36114802"/>
      <w:bookmarkStart w:id="4" w:name="_Toc45271396"/>
      <w:bookmarkStart w:id="5" w:name="_Toc51936655"/>
      <w:bookmarkStart w:id="6" w:name="_Toc58230325"/>
      <w:bookmarkStart w:id="7" w:name="_Toc123635651"/>
      <w:bookmarkStart w:id="8" w:name="_Toc123902332"/>
      <w:bookmarkStart w:id="9" w:name="_Toc20232839"/>
      <w:bookmarkStart w:id="10" w:name="_Toc27746943"/>
      <w:bookmarkStart w:id="11" w:name="_Toc36213127"/>
      <w:bookmarkStart w:id="12" w:name="_Toc36657304"/>
      <w:bookmarkStart w:id="13" w:name="_Toc45286969"/>
      <w:bookmarkStart w:id="14" w:name="_Toc51948238"/>
      <w:bookmarkStart w:id="15" w:name="_Toc51949330"/>
      <w:bookmarkStart w:id="16" w:name="_Toc106796353"/>
      <w:bookmarkStart w:id="17" w:name="_Toc20232810"/>
      <w:bookmarkStart w:id="18" w:name="_Toc27746913"/>
      <w:bookmarkStart w:id="19" w:name="_Toc36213097"/>
      <w:bookmarkStart w:id="20" w:name="_Toc36657274"/>
      <w:bookmarkStart w:id="21" w:name="_Toc45286939"/>
      <w:bookmarkStart w:id="22" w:name="_Toc51948208"/>
      <w:bookmarkStart w:id="23" w:name="_Toc51949300"/>
      <w:bookmarkStart w:id="24" w:name="_Toc106796323"/>
      <w:bookmarkStart w:id="25" w:name="_Toc20232861"/>
      <w:bookmarkStart w:id="26" w:name="_Toc27746965"/>
      <w:bookmarkStart w:id="27" w:name="_Toc36213149"/>
      <w:bookmarkStart w:id="28" w:name="_Toc36657326"/>
      <w:bookmarkStart w:id="29" w:name="_Toc45286991"/>
      <w:bookmarkStart w:id="30" w:name="_Toc51948260"/>
      <w:bookmarkStart w:id="31" w:name="_Toc51949352"/>
      <w:bookmarkStart w:id="32" w:name="_Toc106796381"/>
      <w:bookmarkStart w:id="33" w:name="_Toc98350607"/>
      <w:bookmarkStart w:id="34" w:name="_Toc20218092"/>
      <w:bookmarkStart w:id="35" w:name="_Toc27743977"/>
      <w:bookmarkStart w:id="36" w:name="_Toc35959548"/>
      <w:bookmarkStart w:id="37" w:name="_Toc45202981"/>
      <w:bookmarkStart w:id="38" w:name="_Toc45700357"/>
      <w:bookmarkStart w:id="39" w:name="_Toc51920093"/>
      <w:bookmarkStart w:id="40" w:name="_Toc68251153"/>
      <w:bookmarkStart w:id="41" w:name="_Toc99061319"/>
      <w:bookmarkStart w:id="42" w:name="_Toc20233212"/>
      <w:bookmarkStart w:id="43" w:name="_Toc27747336"/>
      <w:bookmarkStart w:id="44" w:name="_Toc36213527"/>
      <w:bookmarkStart w:id="45" w:name="_Toc36657704"/>
      <w:bookmarkStart w:id="46" w:name="_Toc45287379"/>
      <w:bookmarkStart w:id="47" w:name="_Toc51948654"/>
      <w:bookmarkStart w:id="48" w:name="_Toc51949746"/>
      <w:bookmarkStart w:id="49" w:name="_Toc98754128"/>
      <w:bookmarkStart w:id="50" w:name="_Toc114863179"/>
      <w:bookmarkStart w:id="51" w:name="_Toc114476520"/>
      <w:r w:rsidRPr="003B2431">
        <w:rPr>
          <w:rFonts w:hint="eastAsia"/>
        </w:rPr>
        <w:t>7.</w:t>
      </w:r>
      <w:r>
        <w:t>5</w:t>
      </w:r>
      <w:r w:rsidRPr="003B2431">
        <w:rPr>
          <w:rFonts w:hint="eastAsia"/>
        </w:rPr>
        <w:t>.4</w:t>
      </w:r>
      <w:r w:rsidRPr="003B2431">
        <w:rPr>
          <w:rFonts w:hint="eastAsia"/>
        </w:rPr>
        <w:tab/>
        <w:t>Child SA creation procedure not accepted by the UE</w:t>
      </w:r>
      <w:bookmarkEnd w:id="0"/>
    </w:p>
    <w:p w14:paraId="00BC81C9" w14:textId="77777777" w:rsidR="00967763" w:rsidRDefault="00967763" w:rsidP="00967763">
      <w:r>
        <w:t xml:space="preserve">If a user plane IPsec SA establishment for a PDU session is not </w:t>
      </w:r>
      <w:r w:rsidRPr="004348F0">
        <w:t xml:space="preserve">accepted by the </w:t>
      </w:r>
      <w:r>
        <w:t xml:space="preserve">UE, the UE shall send </w:t>
      </w:r>
      <w:r w:rsidRPr="006F13CE">
        <w:t xml:space="preserve">a </w:t>
      </w:r>
      <w:r w:rsidRPr="00722742">
        <w:rPr>
          <w:lang w:eastAsia="zh-CN"/>
        </w:rPr>
        <w:t xml:space="preserve">CREATE_CHILD_SA </w:t>
      </w:r>
      <w:r w:rsidRPr="006F13CE">
        <w:t xml:space="preserve">response </w:t>
      </w:r>
      <w:r>
        <w:t xml:space="preserve">message to the N3IWF </w:t>
      </w:r>
      <w:r>
        <w:rPr>
          <w:noProof/>
        </w:rPr>
        <w:t>for untrusted non-3GPP access and the TNGF for trusted non-3GPP access</w:t>
      </w:r>
      <w:r>
        <w:t xml:space="preserve"> with</w:t>
      </w:r>
      <w:r>
        <w:rPr>
          <w:lang w:eastAsia="zh-CN"/>
        </w:rPr>
        <w:t xml:space="preserve"> a Notify payload with </w:t>
      </w:r>
      <w:r>
        <w:rPr>
          <w:rFonts w:hint="eastAsia"/>
          <w:lang w:eastAsia="zh-CN"/>
        </w:rPr>
        <w:t>error type</w:t>
      </w:r>
      <w:r>
        <w:t>.</w:t>
      </w:r>
    </w:p>
    <w:p w14:paraId="5ACBA740" w14:textId="77777777" w:rsidR="00967763" w:rsidRDefault="00967763" w:rsidP="00967763">
      <w:pPr>
        <w:rPr>
          <w:rFonts w:eastAsia="MS Mincho"/>
        </w:rPr>
      </w:pPr>
      <w:r>
        <w:t>For trusted non-3GPP access, i</w:t>
      </w:r>
      <w:r w:rsidRPr="00672909">
        <w:t xml:space="preserve">f the UE </w:t>
      </w:r>
      <w:r w:rsidRPr="00C03F87">
        <w:t xml:space="preserve">fails to reserve QoS resources over non-3GPP access for the </w:t>
      </w:r>
      <w:r>
        <w:t xml:space="preserve">child SA </w:t>
      </w:r>
      <w:r w:rsidRPr="00C03F87">
        <w:t xml:space="preserve">associated with the </w:t>
      </w:r>
      <w:r>
        <w:t>QoS flows</w:t>
      </w:r>
      <w:r w:rsidRPr="00C03F87">
        <w:t xml:space="preserve"> according to the Additional QoS information in the 5G_QOS_INFO Notify payload, the UE shall include a Notify payload with </w:t>
      </w:r>
      <w:r w:rsidRPr="00C03F87">
        <w:rPr>
          <w:rFonts w:eastAsia="MS Mincho"/>
        </w:rPr>
        <w:t xml:space="preserve">a </w:t>
      </w:r>
      <w:r w:rsidRPr="00C03F87">
        <w:t xml:space="preserve">Private </w:t>
      </w:r>
      <w:r w:rsidRPr="00C03F87">
        <w:rPr>
          <w:rFonts w:eastAsia="MS Mincho"/>
        </w:rPr>
        <w:t>Notify Message Error Type "</w:t>
      </w:r>
      <w:r w:rsidRPr="00C03F87">
        <w:t>NO_RESOURCES_OVER_N3GPP</w:t>
      </w:r>
      <w:r w:rsidRPr="00C03F87">
        <w:rPr>
          <w:rFonts w:eastAsia="MS Mincho"/>
        </w:rPr>
        <w:t xml:space="preserve">" as defined in </w:t>
      </w:r>
      <w:r>
        <w:rPr>
          <w:rFonts w:eastAsia="MS Mincho"/>
        </w:rPr>
        <w:t>clause</w:t>
      </w:r>
      <w:r w:rsidRPr="00C03F87">
        <w:rPr>
          <w:rFonts w:eastAsia="MS Mincho"/>
        </w:rPr>
        <w:t> 9.2.4.2 in the CREATE_CHILD_SA response message.</w:t>
      </w:r>
    </w:p>
    <w:p w14:paraId="51DC3B09" w14:textId="77777777" w:rsidR="00967763" w:rsidRPr="00C03F87" w:rsidRDefault="00967763" w:rsidP="00967763">
      <w:pPr>
        <w:rPr>
          <w:rFonts w:eastAsia="Microsoft YaHei"/>
        </w:rPr>
      </w:pPr>
      <w:r>
        <w:rPr>
          <w:rFonts w:eastAsia="MS Mincho"/>
        </w:rPr>
        <w:t xml:space="preserve">For untrusted non-3GPP access, </w:t>
      </w:r>
      <w:r>
        <w:t>i</w:t>
      </w:r>
      <w:r w:rsidRPr="00672909">
        <w:t xml:space="preserve">f the UE </w:t>
      </w:r>
      <w:r>
        <w:t>attempts</w:t>
      </w:r>
      <w:r w:rsidRPr="00C03F87">
        <w:t xml:space="preserve"> to reserve QoS resources over non-3GPP access for the </w:t>
      </w:r>
      <w:r>
        <w:t>child SA</w:t>
      </w:r>
      <w:r w:rsidRPr="00C03F87">
        <w:t xml:space="preserve"> associated with the </w:t>
      </w:r>
      <w:r>
        <w:t>QoS flows</w:t>
      </w:r>
      <w:r w:rsidRPr="00C03F87">
        <w:t xml:space="preserve"> according to the Additional QoS information in the 5G_QOS_INFO Notify payload</w:t>
      </w:r>
      <w:r>
        <w:t xml:space="preserve"> but fails the reservation</w:t>
      </w:r>
      <w:r w:rsidRPr="00C03F87">
        <w:t xml:space="preserve">, the UE shall include a Notify payload with </w:t>
      </w:r>
      <w:r w:rsidRPr="00C03F87">
        <w:rPr>
          <w:rFonts w:eastAsia="MS Mincho"/>
        </w:rPr>
        <w:t xml:space="preserve">a </w:t>
      </w:r>
      <w:r w:rsidRPr="00C03F87">
        <w:t xml:space="preserve">Private </w:t>
      </w:r>
      <w:r w:rsidRPr="00C03F87">
        <w:rPr>
          <w:rFonts w:eastAsia="MS Mincho"/>
        </w:rPr>
        <w:t>Notify Message Error Type "</w:t>
      </w:r>
      <w:r w:rsidRPr="00C03F87">
        <w:t>NO_RESOURCES_OVER_N3GPP</w:t>
      </w:r>
      <w:r w:rsidRPr="00C03F87">
        <w:rPr>
          <w:rFonts w:eastAsia="MS Mincho"/>
        </w:rPr>
        <w:t xml:space="preserve">" as defined in </w:t>
      </w:r>
      <w:r>
        <w:rPr>
          <w:rFonts w:eastAsia="MS Mincho"/>
        </w:rPr>
        <w:t>clause</w:t>
      </w:r>
      <w:r w:rsidRPr="00C03F87">
        <w:rPr>
          <w:rFonts w:eastAsia="MS Mincho"/>
        </w:rPr>
        <w:t> 9.2.4.2 in the CREATE_CHILD_SA response message.</w:t>
      </w:r>
    </w:p>
    <w:p w14:paraId="08D1A615" w14:textId="77777777" w:rsidR="00967763" w:rsidRDefault="00967763" w:rsidP="00967763">
      <w:pPr>
        <w:rPr>
          <w:lang w:eastAsia="zh-CN"/>
        </w:rPr>
      </w:pPr>
      <w:r>
        <w:t xml:space="preserve">Upon receiving the </w:t>
      </w:r>
      <w:r w:rsidRPr="00722742">
        <w:rPr>
          <w:lang w:eastAsia="zh-CN"/>
        </w:rPr>
        <w:t xml:space="preserve">CREATE_CHILD_SA </w:t>
      </w:r>
      <w:r w:rsidRPr="006F13CE">
        <w:t xml:space="preserve">response </w:t>
      </w:r>
      <w:r>
        <w:t>message with</w:t>
      </w:r>
      <w:r>
        <w:rPr>
          <w:lang w:eastAsia="zh-CN"/>
        </w:rPr>
        <w:t xml:space="preserve"> a Notify payload </w:t>
      </w:r>
      <w:r>
        <w:rPr>
          <w:rFonts w:hint="eastAsia"/>
          <w:lang w:eastAsia="zh-CN"/>
        </w:rPr>
        <w:t>of error type</w:t>
      </w:r>
      <w:r>
        <w:rPr>
          <w:lang w:eastAsia="zh-CN"/>
        </w:rPr>
        <w:t>:</w:t>
      </w:r>
    </w:p>
    <w:p w14:paraId="6DDD36FD" w14:textId="77777777" w:rsidR="00967763" w:rsidRPr="0097239A" w:rsidRDefault="00967763" w:rsidP="00967763">
      <w:pPr>
        <w:pStyle w:val="B1"/>
      </w:pPr>
      <w:r>
        <w:t>-</w:t>
      </w:r>
      <w:r>
        <w:tab/>
      </w:r>
      <w:r w:rsidRPr="0097239A">
        <w:t xml:space="preserve">if PDU session establishment over non-3GPP access requires single user plane SA IPsec SA creation, the N3IWF </w:t>
      </w:r>
      <w:r>
        <w:rPr>
          <w:noProof/>
        </w:rPr>
        <w:t>for untrusted non-3GPP access and the TNGF for trusted non-3GPP access</w:t>
      </w:r>
      <w:r w:rsidRPr="0097239A">
        <w:t xml:space="preserve"> shall stop user plane SA IPsec SA creation procedure and indicate the failure for PDU session establishment over non-3GPP access.</w:t>
      </w:r>
    </w:p>
    <w:p w14:paraId="5A936D10" w14:textId="4DCBBA1A" w:rsidR="00967763" w:rsidRDefault="00967763" w:rsidP="00967763">
      <w:pPr>
        <w:pStyle w:val="B1"/>
      </w:pPr>
      <w:r w:rsidRPr="0097239A">
        <w:t>-</w:t>
      </w:r>
      <w:r w:rsidRPr="0097239A">
        <w:tab/>
        <w:t xml:space="preserve">if PDU session establishment </w:t>
      </w:r>
      <w:ins w:id="52" w:author="Ericsson User" w:date="2023-04-05T08:58:00Z">
        <w:r>
          <w:t xml:space="preserve">or </w:t>
        </w:r>
        <w:r w:rsidRPr="0097239A">
          <w:t xml:space="preserve">PDU session </w:t>
        </w:r>
        <w:r>
          <w:t>modification</w:t>
        </w:r>
        <w:r w:rsidRPr="0097239A">
          <w:t xml:space="preserve"> </w:t>
        </w:r>
      </w:ins>
      <w:r w:rsidRPr="0097239A">
        <w:t xml:space="preserve">over non-3GPP access requires multiple user plane SA IPsec SA creation, the N3IWF </w:t>
      </w:r>
      <w:r>
        <w:rPr>
          <w:noProof/>
        </w:rPr>
        <w:t>for untrusted non-3GPP access and the TNGF for trusted non-3GPP access</w:t>
      </w:r>
      <w:r w:rsidRPr="0097239A">
        <w:t xml:space="preserve"> may choose to continue user plane SA IPsec SA creation procedure for other user plane IPsec SAs, or stop user plane SA IPsec SA creation procedure and indicate the failure for PDU session establishment </w:t>
      </w:r>
      <w:ins w:id="53" w:author="Ericsson User" w:date="2023-04-05T08:58:00Z">
        <w:r>
          <w:t xml:space="preserve">or </w:t>
        </w:r>
        <w:r w:rsidRPr="0097239A">
          <w:t xml:space="preserve">PDU session </w:t>
        </w:r>
        <w:r>
          <w:t>modification</w:t>
        </w:r>
        <w:r w:rsidRPr="0097239A">
          <w:t xml:space="preserve"> </w:t>
        </w:r>
      </w:ins>
      <w:r w:rsidRPr="0097239A">
        <w:t>over non-3GPP access.</w:t>
      </w:r>
      <w:del w:id="54" w:author="Ericsson User" w:date="2023-04-05T08:59:00Z">
        <w:r w:rsidDel="00FF5C41">
          <w:delText xml:space="preserve"> </w:delText>
        </w:r>
      </w:del>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F1C5" w14:textId="77777777" w:rsidR="000B6FEE" w:rsidRDefault="000B6FEE">
      <w:r>
        <w:separator/>
      </w:r>
    </w:p>
  </w:endnote>
  <w:endnote w:type="continuationSeparator" w:id="0">
    <w:p w14:paraId="606AA924" w14:textId="77777777" w:rsidR="000B6FEE" w:rsidRDefault="000B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524E" w14:textId="77777777" w:rsidR="000B6FEE" w:rsidRDefault="000B6FEE">
      <w:r>
        <w:separator/>
      </w:r>
    </w:p>
  </w:footnote>
  <w:footnote w:type="continuationSeparator" w:id="0">
    <w:p w14:paraId="5FCF2281" w14:textId="77777777" w:rsidR="000B6FEE" w:rsidRDefault="000B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8"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5"/>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0"/>
  </w:num>
  <w:num w:numId="17" w16cid:durableId="1982075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19"/>
  </w:num>
  <w:num w:numId="19" w16cid:durableId="1584413153">
    <w:abstractNumId w:val="13"/>
  </w:num>
  <w:num w:numId="20" w16cid:durableId="834540941">
    <w:abstractNumId w:val="17"/>
  </w:num>
  <w:num w:numId="21" w16cid:durableId="2067800745">
    <w:abstractNumId w:val="18"/>
  </w:num>
  <w:num w:numId="22" w16cid:durableId="52238642">
    <w:abstractNumId w:val="16"/>
  </w:num>
  <w:num w:numId="23" w16cid:durableId="3362767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403F2"/>
    <w:rsid w:val="0004043D"/>
    <w:rsid w:val="00042C89"/>
    <w:rsid w:val="00043EB0"/>
    <w:rsid w:val="00044A2A"/>
    <w:rsid w:val="00045F8D"/>
    <w:rsid w:val="00047DC5"/>
    <w:rsid w:val="00047EA5"/>
    <w:rsid w:val="00053A9B"/>
    <w:rsid w:val="00056AC3"/>
    <w:rsid w:val="000628F9"/>
    <w:rsid w:val="0007236E"/>
    <w:rsid w:val="000830AD"/>
    <w:rsid w:val="000850DC"/>
    <w:rsid w:val="00085AC8"/>
    <w:rsid w:val="000A28D0"/>
    <w:rsid w:val="000A2B9D"/>
    <w:rsid w:val="000A5555"/>
    <w:rsid w:val="000A6394"/>
    <w:rsid w:val="000A6A24"/>
    <w:rsid w:val="000B14FE"/>
    <w:rsid w:val="000B2D8A"/>
    <w:rsid w:val="000B6FEE"/>
    <w:rsid w:val="000B7FED"/>
    <w:rsid w:val="000C038A"/>
    <w:rsid w:val="000C42BD"/>
    <w:rsid w:val="000C4C70"/>
    <w:rsid w:val="000C50B5"/>
    <w:rsid w:val="000C6598"/>
    <w:rsid w:val="000C7EFE"/>
    <w:rsid w:val="000D0ED3"/>
    <w:rsid w:val="000D44B3"/>
    <w:rsid w:val="000D79AE"/>
    <w:rsid w:val="000E570B"/>
    <w:rsid w:val="000E7555"/>
    <w:rsid w:val="000F28DC"/>
    <w:rsid w:val="000F5E51"/>
    <w:rsid w:val="000F60FE"/>
    <w:rsid w:val="00102FAA"/>
    <w:rsid w:val="00103087"/>
    <w:rsid w:val="0010354F"/>
    <w:rsid w:val="00103E5A"/>
    <w:rsid w:val="001045C8"/>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5E0F"/>
    <w:rsid w:val="00156D41"/>
    <w:rsid w:val="001676B3"/>
    <w:rsid w:val="00171C46"/>
    <w:rsid w:val="00174176"/>
    <w:rsid w:val="001751D7"/>
    <w:rsid w:val="00180634"/>
    <w:rsid w:val="00181925"/>
    <w:rsid w:val="0018627B"/>
    <w:rsid w:val="00186E95"/>
    <w:rsid w:val="00187E99"/>
    <w:rsid w:val="001903C4"/>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22BD"/>
    <w:rsid w:val="001D583F"/>
    <w:rsid w:val="001D7C72"/>
    <w:rsid w:val="001E382B"/>
    <w:rsid w:val="001E41F3"/>
    <w:rsid w:val="001E71A6"/>
    <w:rsid w:val="001E7838"/>
    <w:rsid w:val="001F1AD1"/>
    <w:rsid w:val="001F43A4"/>
    <w:rsid w:val="001F6E2A"/>
    <w:rsid w:val="00200D59"/>
    <w:rsid w:val="00201A77"/>
    <w:rsid w:val="00202E39"/>
    <w:rsid w:val="00205364"/>
    <w:rsid w:val="002058D2"/>
    <w:rsid w:val="00213FFD"/>
    <w:rsid w:val="0022758F"/>
    <w:rsid w:val="00234A79"/>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406F"/>
    <w:rsid w:val="00355E7B"/>
    <w:rsid w:val="003609EF"/>
    <w:rsid w:val="0036231A"/>
    <w:rsid w:val="00364009"/>
    <w:rsid w:val="00364E73"/>
    <w:rsid w:val="00365C67"/>
    <w:rsid w:val="003721CD"/>
    <w:rsid w:val="0037243B"/>
    <w:rsid w:val="00374DD4"/>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14EF"/>
    <w:rsid w:val="003C2A47"/>
    <w:rsid w:val="003C4533"/>
    <w:rsid w:val="003C45BE"/>
    <w:rsid w:val="003C4AB9"/>
    <w:rsid w:val="003C5559"/>
    <w:rsid w:val="003D1B55"/>
    <w:rsid w:val="003D2B1D"/>
    <w:rsid w:val="003D2D49"/>
    <w:rsid w:val="003D2DE8"/>
    <w:rsid w:val="003D3CF2"/>
    <w:rsid w:val="003D3FDD"/>
    <w:rsid w:val="003D454E"/>
    <w:rsid w:val="003D6998"/>
    <w:rsid w:val="003D7E9B"/>
    <w:rsid w:val="003E1A36"/>
    <w:rsid w:val="003E4E76"/>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E2D59"/>
    <w:rsid w:val="004E373E"/>
    <w:rsid w:val="004E5AF4"/>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366E2"/>
    <w:rsid w:val="00547111"/>
    <w:rsid w:val="0055090D"/>
    <w:rsid w:val="0055205E"/>
    <w:rsid w:val="00552CF0"/>
    <w:rsid w:val="0055686E"/>
    <w:rsid w:val="005603B3"/>
    <w:rsid w:val="00565808"/>
    <w:rsid w:val="005659AB"/>
    <w:rsid w:val="005722E7"/>
    <w:rsid w:val="00576226"/>
    <w:rsid w:val="00580519"/>
    <w:rsid w:val="00580E24"/>
    <w:rsid w:val="00584E3A"/>
    <w:rsid w:val="0058699C"/>
    <w:rsid w:val="00592D74"/>
    <w:rsid w:val="00594659"/>
    <w:rsid w:val="00594CB0"/>
    <w:rsid w:val="00596DD2"/>
    <w:rsid w:val="00597EB9"/>
    <w:rsid w:val="005A1ABB"/>
    <w:rsid w:val="005A4462"/>
    <w:rsid w:val="005B0BC8"/>
    <w:rsid w:val="005B1161"/>
    <w:rsid w:val="005B2CC6"/>
    <w:rsid w:val="005B70F6"/>
    <w:rsid w:val="005C1BBA"/>
    <w:rsid w:val="005C2A3A"/>
    <w:rsid w:val="005D0664"/>
    <w:rsid w:val="005D09C2"/>
    <w:rsid w:val="005D09C6"/>
    <w:rsid w:val="005D2EB3"/>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30ED3"/>
    <w:rsid w:val="006442D5"/>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68B7"/>
    <w:rsid w:val="006E0FC4"/>
    <w:rsid w:val="006E21FB"/>
    <w:rsid w:val="006E236A"/>
    <w:rsid w:val="006E3E52"/>
    <w:rsid w:val="006F04A2"/>
    <w:rsid w:val="006F1DE8"/>
    <w:rsid w:val="006F5B24"/>
    <w:rsid w:val="006F6591"/>
    <w:rsid w:val="007018D6"/>
    <w:rsid w:val="0070393C"/>
    <w:rsid w:val="00705FC1"/>
    <w:rsid w:val="00710894"/>
    <w:rsid w:val="00710C7D"/>
    <w:rsid w:val="00714212"/>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4089"/>
    <w:rsid w:val="00787B4D"/>
    <w:rsid w:val="00791058"/>
    <w:rsid w:val="00792342"/>
    <w:rsid w:val="00792BFE"/>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11AB8"/>
    <w:rsid w:val="00811C02"/>
    <w:rsid w:val="00813DB7"/>
    <w:rsid w:val="008256FF"/>
    <w:rsid w:val="008279FA"/>
    <w:rsid w:val="00840951"/>
    <w:rsid w:val="008417F5"/>
    <w:rsid w:val="0084436E"/>
    <w:rsid w:val="00851B71"/>
    <w:rsid w:val="008537C0"/>
    <w:rsid w:val="008626E7"/>
    <w:rsid w:val="00863D2F"/>
    <w:rsid w:val="00866CB2"/>
    <w:rsid w:val="00870EE7"/>
    <w:rsid w:val="00873E06"/>
    <w:rsid w:val="008863B9"/>
    <w:rsid w:val="00890076"/>
    <w:rsid w:val="008910DF"/>
    <w:rsid w:val="00891611"/>
    <w:rsid w:val="008918A4"/>
    <w:rsid w:val="00895778"/>
    <w:rsid w:val="00895D77"/>
    <w:rsid w:val="0089666F"/>
    <w:rsid w:val="008974B6"/>
    <w:rsid w:val="008A176D"/>
    <w:rsid w:val="008A256F"/>
    <w:rsid w:val="008A26FA"/>
    <w:rsid w:val="008A45A6"/>
    <w:rsid w:val="008B39D1"/>
    <w:rsid w:val="008C1A57"/>
    <w:rsid w:val="008C2E50"/>
    <w:rsid w:val="008C393D"/>
    <w:rsid w:val="008C6EC1"/>
    <w:rsid w:val="008D0959"/>
    <w:rsid w:val="008D36F0"/>
    <w:rsid w:val="008D52EC"/>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1FF8"/>
    <w:rsid w:val="00923A3C"/>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763"/>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5D"/>
    <w:rsid w:val="009E5BBE"/>
    <w:rsid w:val="009F2D21"/>
    <w:rsid w:val="009F5A63"/>
    <w:rsid w:val="009F734F"/>
    <w:rsid w:val="00A00127"/>
    <w:rsid w:val="00A00425"/>
    <w:rsid w:val="00A04B26"/>
    <w:rsid w:val="00A076E3"/>
    <w:rsid w:val="00A11556"/>
    <w:rsid w:val="00A13C5A"/>
    <w:rsid w:val="00A23516"/>
    <w:rsid w:val="00A246B6"/>
    <w:rsid w:val="00A2714E"/>
    <w:rsid w:val="00A35593"/>
    <w:rsid w:val="00A371CF"/>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4CB8"/>
    <w:rsid w:val="00B37C2D"/>
    <w:rsid w:val="00B411E9"/>
    <w:rsid w:val="00B4552C"/>
    <w:rsid w:val="00B52AAE"/>
    <w:rsid w:val="00B5313C"/>
    <w:rsid w:val="00B53178"/>
    <w:rsid w:val="00B55837"/>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06EEB"/>
    <w:rsid w:val="00C118A1"/>
    <w:rsid w:val="00C14894"/>
    <w:rsid w:val="00C16523"/>
    <w:rsid w:val="00C1776C"/>
    <w:rsid w:val="00C178ED"/>
    <w:rsid w:val="00C22F1B"/>
    <w:rsid w:val="00C23A81"/>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114D5"/>
    <w:rsid w:val="00D12510"/>
    <w:rsid w:val="00D159FA"/>
    <w:rsid w:val="00D15E4B"/>
    <w:rsid w:val="00D17FF0"/>
    <w:rsid w:val="00D206A4"/>
    <w:rsid w:val="00D23ED7"/>
    <w:rsid w:val="00D24991"/>
    <w:rsid w:val="00D31B86"/>
    <w:rsid w:val="00D32A0B"/>
    <w:rsid w:val="00D40095"/>
    <w:rsid w:val="00D410E2"/>
    <w:rsid w:val="00D44F56"/>
    <w:rsid w:val="00D468D0"/>
    <w:rsid w:val="00D47058"/>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000D"/>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08C2"/>
    <w:rsid w:val="00DD7EA8"/>
    <w:rsid w:val="00DE0D6D"/>
    <w:rsid w:val="00DE34CF"/>
    <w:rsid w:val="00DE7799"/>
    <w:rsid w:val="00DF13CA"/>
    <w:rsid w:val="00DF5E3D"/>
    <w:rsid w:val="00DF7294"/>
    <w:rsid w:val="00E12DD1"/>
    <w:rsid w:val="00E13F3D"/>
    <w:rsid w:val="00E14BC3"/>
    <w:rsid w:val="00E15C4F"/>
    <w:rsid w:val="00E165E2"/>
    <w:rsid w:val="00E173E6"/>
    <w:rsid w:val="00E22AF6"/>
    <w:rsid w:val="00E26007"/>
    <w:rsid w:val="00E31AF7"/>
    <w:rsid w:val="00E32AAC"/>
    <w:rsid w:val="00E34898"/>
    <w:rsid w:val="00E50C85"/>
    <w:rsid w:val="00E51278"/>
    <w:rsid w:val="00E53B23"/>
    <w:rsid w:val="00E567D2"/>
    <w:rsid w:val="00E56CE4"/>
    <w:rsid w:val="00E615BC"/>
    <w:rsid w:val="00E642E1"/>
    <w:rsid w:val="00E65A55"/>
    <w:rsid w:val="00E660F0"/>
    <w:rsid w:val="00E67E54"/>
    <w:rsid w:val="00E71A4E"/>
    <w:rsid w:val="00E85E1A"/>
    <w:rsid w:val="00E8737C"/>
    <w:rsid w:val="00E90653"/>
    <w:rsid w:val="00E94973"/>
    <w:rsid w:val="00E94C6C"/>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27E63"/>
    <w:rsid w:val="00F300E0"/>
    <w:rsid w:val="00F300FB"/>
    <w:rsid w:val="00F37F3B"/>
    <w:rsid w:val="00F41422"/>
    <w:rsid w:val="00F54069"/>
    <w:rsid w:val="00F57D1B"/>
    <w:rsid w:val="00F66FFB"/>
    <w:rsid w:val="00F73AF0"/>
    <w:rsid w:val="00F8302B"/>
    <w:rsid w:val="00F8631C"/>
    <w:rsid w:val="00F875FF"/>
    <w:rsid w:val="00F9013C"/>
    <w:rsid w:val="00F92551"/>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5C41"/>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23421741">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2708</TotalTime>
  <Pages>2</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304</cp:revision>
  <cp:lastPrinted>1900-01-01T00:00:00Z</cp:lastPrinted>
  <dcterms:created xsi:type="dcterms:W3CDTF">2022-06-17T11:54:00Z</dcterms:created>
  <dcterms:modified xsi:type="dcterms:W3CDTF">2023-04-18T11:50:00Z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