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FF35" w14:textId="25E1238D" w:rsidR="004817B9" w:rsidRDefault="004817B9" w:rsidP="004817B9">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3D78FD">
        <w:rPr>
          <w:b/>
          <w:noProof/>
          <w:sz w:val="24"/>
        </w:rPr>
        <w:t>2268</w:t>
      </w:r>
    </w:p>
    <w:p w14:paraId="3CC68984" w14:textId="77777777" w:rsidR="004817B9" w:rsidRDefault="004817B9" w:rsidP="004817B9">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15CE4A7" w:rsidR="001E41F3" w:rsidRPr="00410371" w:rsidRDefault="003A63C5"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w:t>
            </w:r>
            <w:r w:rsidR="00913471">
              <w:rPr>
                <w:b/>
                <w:noProof/>
                <w:sz w:val="28"/>
                <w:lang w:eastAsia="zh-CN"/>
              </w:rPr>
              <w:t>54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2839D4B" w:rsidR="001E41F3" w:rsidRPr="00957692" w:rsidRDefault="003D78FD" w:rsidP="00547111">
            <w:pPr>
              <w:pStyle w:val="CRCoverPage"/>
              <w:spacing w:after="0"/>
              <w:rPr>
                <w:b/>
                <w:noProof/>
                <w:sz w:val="28"/>
                <w:lang w:eastAsia="zh-CN"/>
              </w:rPr>
            </w:pPr>
            <w:r>
              <w:rPr>
                <w:b/>
                <w:noProof/>
                <w:sz w:val="28"/>
                <w:lang w:eastAsia="zh-CN"/>
              </w:rPr>
              <w:t>0303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B672CB6" w:rsidR="001E41F3" w:rsidRPr="00410371" w:rsidRDefault="008C2F79"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C861E6" w:rsidR="001E41F3" w:rsidRPr="003A63C5" w:rsidRDefault="003A63C5" w:rsidP="003A63C5">
            <w:pPr>
              <w:pStyle w:val="CRCoverPage"/>
              <w:spacing w:after="0"/>
              <w:jc w:val="center"/>
              <w:rPr>
                <w:b/>
                <w:noProof/>
                <w:sz w:val="28"/>
                <w:lang w:eastAsia="zh-CN"/>
              </w:rPr>
            </w:pPr>
            <w:r w:rsidRPr="003A63C5">
              <w:rPr>
                <w:b/>
                <w:noProof/>
                <w:sz w:val="28"/>
                <w:lang w:eastAsia="zh-CN"/>
              </w:rPr>
              <w:t>1</w:t>
            </w:r>
            <w:r w:rsidR="00213777">
              <w:rPr>
                <w:b/>
                <w:noProof/>
                <w:sz w:val="28"/>
                <w:lang w:eastAsia="zh-CN"/>
              </w:rPr>
              <w:t>8</w:t>
            </w:r>
            <w:r w:rsidRPr="003A63C5">
              <w:rPr>
                <w:b/>
                <w:noProof/>
                <w:sz w:val="28"/>
                <w:lang w:eastAsia="zh-CN"/>
              </w:rPr>
              <w:t>.</w:t>
            </w:r>
            <w:r w:rsidR="00913471">
              <w:rPr>
                <w:b/>
                <w:noProof/>
                <w:sz w:val="28"/>
                <w:lang w:eastAsia="zh-CN"/>
              </w:rPr>
              <w:t>0</w:t>
            </w:r>
            <w:r w:rsidRPr="003A63C5">
              <w:rPr>
                <w:b/>
                <w:noProof/>
                <w:sz w:val="28"/>
                <w:lang w:eastAsia="zh-CN"/>
              </w:rPr>
              <w:t>.</w:t>
            </w:r>
            <w:r w:rsidR="00CD3CDD">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A2AA647" w:rsidR="00F25D98" w:rsidRDefault="00651F11"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E81B629"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94C60C" w:rsidR="001E41F3" w:rsidRDefault="003A4E10">
            <w:pPr>
              <w:pStyle w:val="CRCoverPage"/>
              <w:spacing w:after="0"/>
              <w:ind w:left="100"/>
              <w:rPr>
                <w:noProof/>
              </w:rPr>
            </w:pPr>
            <w:r>
              <w:t>L2 U2U relay selection correction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CBA4A9" w:rsidR="001E41F3" w:rsidRDefault="00BA0A78">
            <w:pPr>
              <w:pStyle w:val="CRCoverPage"/>
              <w:spacing w:after="0"/>
              <w:ind w:left="100"/>
              <w:rPr>
                <w:noProof/>
              </w:rPr>
            </w:pPr>
            <w:r>
              <w:t>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A826D5" w:rsidR="001E41F3" w:rsidRDefault="00BA0A78">
            <w:pPr>
              <w:pStyle w:val="CRCoverPage"/>
              <w:spacing w:after="0"/>
              <w:ind w:left="100"/>
              <w:rPr>
                <w:noProof/>
              </w:rPr>
            </w:pPr>
            <w:r>
              <w:t>5</w:t>
            </w:r>
            <w:r w:rsidR="00FF145E">
              <w:t>G</w:t>
            </w:r>
            <w:r w:rsidR="00651F11">
              <w:t>_ProSe_Ph2</w:t>
            </w:r>
            <w:r w:rsidR="00CF1D50">
              <w:fldChar w:fldCharType="begin"/>
            </w:r>
            <w:r w:rsidR="00CF1D50">
              <w:instrText xml:space="preserve"> DOCPROPERTY  RelatedWis  \* MERGEFORMAT </w:instrText>
            </w:r>
            <w:r w:rsidR="00CF1D50">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968A716" w:rsidR="001E41F3" w:rsidRDefault="00BA0A78">
            <w:pPr>
              <w:pStyle w:val="CRCoverPage"/>
              <w:spacing w:after="0"/>
              <w:ind w:left="100"/>
              <w:rPr>
                <w:noProof/>
              </w:rPr>
            </w:pPr>
            <w:r>
              <w:t>202</w:t>
            </w:r>
            <w:r w:rsidR="006A1676">
              <w:t>3</w:t>
            </w:r>
            <w:r>
              <w:t>-</w:t>
            </w:r>
            <w:r w:rsidR="006A1676">
              <w:t>0</w:t>
            </w:r>
            <w:r w:rsidR="00651F11">
              <w:t>3</w:t>
            </w:r>
            <w:r w:rsidRPr="008360D5">
              <w:t>-</w:t>
            </w:r>
            <w:r w:rsidR="00651F11">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87F3B0" w:rsidR="001E41F3" w:rsidRPr="00ED16C7" w:rsidRDefault="00FF145E" w:rsidP="00D24991">
            <w:pPr>
              <w:pStyle w:val="CRCoverPage"/>
              <w:spacing w:after="0"/>
              <w:ind w:left="100" w:right="-609"/>
              <w:rPr>
                <w:b/>
                <w:bCs/>
                <w:noProof/>
              </w:rPr>
            </w:pPr>
            <w:r w:rsidRPr="00ED16C7">
              <w:rPr>
                <w:b/>
                <w:bCs/>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5740DB" w:rsidR="001E41F3" w:rsidRDefault="00BA0A78">
            <w:pPr>
              <w:pStyle w:val="CRCoverPage"/>
              <w:spacing w:after="0"/>
              <w:ind w:left="100"/>
              <w:rPr>
                <w:noProof/>
              </w:rPr>
            </w:pPr>
            <w:r>
              <w:t>Rel-1</w:t>
            </w:r>
            <w:r w:rsidR="00A12885">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4B2DEF" w14:textId="7C760254" w:rsidR="00BC28BA" w:rsidRDefault="00246F54" w:rsidP="00BC28BA">
            <w:pPr>
              <w:pStyle w:val="CRCoverPage"/>
              <w:spacing w:after="0"/>
              <w:ind w:left="100"/>
            </w:pPr>
            <w:r>
              <w:t xml:space="preserve">For the </w:t>
            </w:r>
            <w:r w:rsidR="00BC28BA">
              <w:t>current L2 U2U relay selection, there is the following:</w:t>
            </w:r>
          </w:p>
          <w:p w14:paraId="036181B5" w14:textId="77777777" w:rsidR="00BC28BA" w:rsidRDefault="00BC28BA" w:rsidP="00BC28BA">
            <w:pPr>
              <w:pStyle w:val="B2"/>
            </w:pPr>
            <w:r w:rsidRPr="00C33F68">
              <w:rPr>
                <w:lang w:eastAsia="zh-CN"/>
              </w:rPr>
              <w:t>2</w:t>
            </w:r>
            <w:r w:rsidRPr="00C33F68">
              <w:t>)</w:t>
            </w:r>
            <w:r w:rsidRPr="00C33F68">
              <w:tab/>
              <w:t>if the</w:t>
            </w:r>
            <w:r w:rsidRPr="00C33F68">
              <w:rPr>
                <w:lang w:eastAsia="zh-CN"/>
              </w:rPr>
              <w:t xml:space="preserve"> 5G ProSe</w:t>
            </w:r>
            <w:r w:rsidRPr="00C33F68">
              <w:t xml:space="preserve"> </w:t>
            </w:r>
            <w:r>
              <w:rPr>
                <w:lang w:eastAsia="zh-CN"/>
              </w:rPr>
              <w:t>end</w:t>
            </w:r>
            <w:r w:rsidRPr="00C33F68">
              <w:rPr>
                <w:lang w:eastAsia="zh-CN"/>
              </w:rPr>
              <w:t xml:space="preserve"> UE is expected to use 5G ProSe layer-2 UE-to-</w:t>
            </w:r>
            <w:r>
              <w:rPr>
                <w:lang w:eastAsia="zh-CN"/>
              </w:rPr>
              <w:t>UE</w:t>
            </w:r>
            <w:r w:rsidRPr="00C33F68">
              <w:rPr>
                <w:lang w:eastAsia="zh-CN"/>
              </w:rPr>
              <w:t xml:space="preserve"> relay, the </w:t>
            </w:r>
            <w:r>
              <w:rPr>
                <w:lang w:eastAsia="zh-CN"/>
              </w:rPr>
              <w:t xml:space="preserve">subset of the </w:t>
            </w:r>
            <w:r w:rsidRPr="00C33F68">
              <w:rPr>
                <w:lang w:eastAsia="zh-CN"/>
              </w:rPr>
              <w:t>PLMN</w:t>
            </w:r>
            <w:r>
              <w:rPr>
                <w:lang w:eastAsia="zh-CN"/>
              </w:rPr>
              <w:t xml:space="preserve">(s) </w:t>
            </w:r>
            <w:r>
              <w:rPr>
                <w:rFonts w:hint="eastAsia"/>
                <w:lang w:eastAsia="zh-CN"/>
              </w:rPr>
              <w:t>pro</w:t>
            </w:r>
            <w:r>
              <w:rPr>
                <w:lang w:eastAsia="zh-CN"/>
              </w:rPr>
              <w:t>vided by</w:t>
            </w:r>
            <w:r w:rsidRPr="00C33F68">
              <w:rPr>
                <w:lang w:eastAsia="zh-CN"/>
              </w:rPr>
              <w:t xml:space="preserve"> the 5G ProSe layer-2 UE-to-</w:t>
            </w:r>
            <w:r>
              <w:rPr>
                <w:lang w:eastAsia="zh-CN"/>
              </w:rPr>
              <w:t>UE</w:t>
            </w:r>
            <w:r w:rsidRPr="00C33F68">
              <w:rPr>
                <w:lang w:eastAsia="zh-CN"/>
              </w:rPr>
              <w:t xml:space="preserve"> relay UE shall be in the list </w:t>
            </w:r>
            <w:r w:rsidRPr="00C33F68">
              <w:t>of PLMNs in which the UE is authorized to use a 5G ProSe layer-2 UE-to-</w:t>
            </w:r>
            <w:r>
              <w:t>UE</w:t>
            </w:r>
            <w:r w:rsidRPr="00C33F68">
              <w:t xml:space="preserve"> relay UE</w:t>
            </w:r>
            <w:r>
              <w:t>; and</w:t>
            </w:r>
          </w:p>
          <w:p w14:paraId="43FB40FF" w14:textId="77777777" w:rsidR="00BC28BA" w:rsidRPr="00C33F68" w:rsidRDefault="00BC28BA" w:rsidP="00BC28BA">
            <w:pPr>
              <w:pStyle w:val="B2"/>
            </w:pPr>
            <w:r>
              <w:t>3)</w:t>
            </w:r>
            <w:r>
              <w:tab/>
            </w:r>
            <w:r w:rsidRPr="00C33F68">
              <w:t>if the</w:t>
            </w:r>
            <w:r w:rsidRPr="00C33F68">
              <w:rPr>
                <w:lang w:eastAsia="zh-CN"/>
              </w:rPr>
              <w:t xml:space="preserve"> 5G ProSe</w:t>
            </w:r>
            <w:r w:rsidRPr="00C33F68">
              <w:t xml:space="preserve"> </w:t>
            </w:r>
            <w:r>
              <w:rPr>
                <w:lang w:eastAsia="zh-CN"/>
              </w:rPr>
              <w:t>end</w:t>
            </w:r>
            <w:r w:rsidRPr="00C33F68">
              <w:rPr>
                <w:lang w:eastAsia="zh-CN"/>
              </w:rPr>
              <w:t xml:space="preserve"> UE is expected to use 5G ProSe layer-2 UE-to-</w:t>
            </w:r>
            <w:r>
              <w:rPr>
                <w:lang w:eastAsia="zh-CN"/>
              </w:rPr>
              <w:t>UE</w:t>
            </w:r>
            <w:r w:rsidRPr="00C33F68">
              <w:rPr>
                <w:lang w:eastAsia="zh-CN"/>
              </w:rPr>
              <w:t xml:space="preserve"> relay,</w:t>
            </w:r>
            <w:r>
              <w:t xml:space="preserve"> the 5G ProSe end UE selected PLMN shall </w:t>
            </w:r>
            <w:r w:rsidRPr="00710817">
              <w:t>be in the list of PLMNs in which the UE is authorized to use a 5G ProSe layer-2 UE-to-</w:t>
            </w:r>
            <w:r>
              <w:t>UE</w:t>
            </w:r>
            <w:r w:rsidRPr="00710817">
              <w:t xml:space="preserve"> relay UE and in the subset of the PLMN(s) provided by the 5G ProSe layer-2 UE-to-</w:t>
            </w:r>
            <w:r>
              <w:t>UE</w:t>
            </w:r>
            <w:r w:rsidRPr="00710817">
              <w:t xml:space="preserve"> relay UE</w:t>
            </w:r>
            <w:r w:rsidRPr="00C33F68">
              <w:t>;</w:t>
            </w:r>
          </w:p>
          <w:p w14:paraId="62DD3A9A" w14:textId="60FBC45D" w:rsidR="00246F54" w:rsidRDefault="00BC28BA" w:rsidP="00BC28BA">
            <w:pPr>
              <w:pStyle w:val="CRCoverPage"/>
              <w:spacing w:after="0"/>
              <w:ind w:left="100"/>
              <w:rPr>
                <w:lang w:eastAsia="zh-CN"/>
              </w:rPr>
            </w:pPr>
            <w:r>
              <w:rPr>
                <w:lang w:eastAsia="zh-CN"/>
              </w:rPr>
              <w:t>The above 2 bullets are not applicable to L2 U2U relay. So they should be removed</w:t>
            </w:r>
            <w:r w:rsidR="00246F54">
              <w:rPr>
                <w:lang w:eastAsia="zh-CN"/>
              </w:rPr>
              <w:t>.</w:t>
            </w:r>
          </w:p>
          <w:p w14:paraId="062D2246" w14:textId="77777777" w:rsidR="00E41749" w:rsidRDefault="00E41749" w:rsidP="00E41749">
            <w:pPr>
              <w:pStyle w:val="CRCoverPage"/>
              <w:spacing w:after="0"/>
              <w:ind w:left="100"/>
              <w:rPr>
                <w:noProof/>
                <w:lang w:eastAsia="zh-CN"/>
              </w:rPr>
            </w:pPr>
          </w:p>
          <w:p w14:paraId="701177C0" w14:textId="4B0F4BFE" w:rsidR="00A13FE6" w:rsidRDefault="00A13FE6" w:rsidP="00E41749">
            <w:pPr>
              <w:pStyle w:val="CRCoverPage"/>
              <w:spacing w:after="0"/>
              <w:ind w:left="100"/>
              <w:rPr>
                <w:noProof/>
                <w:lang w:eastAsia="zh-CN"/>
              </w:rPr>
            </w:pPr>
            <w:r>
              <w:rPr>
                <w:rFonts w:hint="eastAsia"/>
                <w:noProof/>
                <w:lang w:eastAsia="zh-CN"/>
              </w:rPr>
              <w:t>B</w:t>
            </w:r>
            <w:r>
              <w:rPr>
                <w:noProof/>
                <w:lang w:eastAsia="zh-CN"/>
              </w:rPr>
              <w:t>esides, in 23.304 currently the authorization for L2 end UE is missing so the corresponding configuration in 5.2.7 is removed to wait for stage 2 update.</w:t>
            </w:r>
          </w:p>
          <w:p w14:paraId="708AA7DE" w14:textId="0C889D91" w:rsidR="00A13FE6" w:rsidRPr="00E41749" w:rsidRDefault="00A13FE6" w:rsidP="00E41749">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7F063CE" w14:textId="7BB4A323" w:rsidR="002E1895" w:rsidRDefault="00E66ED0" w:rsidP="002E1895">
            <w:pPr>
              <w:pStyle w:val="CRCoverPage"/>
              <w:spacing w:after="0"/>
              <w:ind w:left="100"/>
              <w:rPr>
                <w:lang w:eastAsia="zh-CN"/>
              </w:rPr>
            </w:pPr>
            <w:r>
              <w:t>Remove the L2 U2U relay selection not applicable to L2 U2U relay</w:t>
            </w:r>
            <w:r w:rsidR="002E1895">
              <w:rPr>
                <w:lang w:eastAsia="zh-CN"/>
              </w:rPr>
              <w:t>.</w:t>
            </w:r>
          </w:p>
          <w:p w14:paraId="31C656EC" w14:textId="7EEA43D2" w:rsidR="001616EB" w:rsidRPr="003B534E" w:rsidRDefault="001616EB" w:rsidP="003B534E">
            <w:pPr>
              <w:pStyle w:val="CRCoverPage"/>
              <w:ind w:left="100"/>
              <w:rPr>
                <w:noProof/>
                <w:lang w:val="en-US"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D409DB"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B3EA55" w:rsidR="001E41F3" w:rsidRPr="00DD267C" w:rsidRDefault="00246F54" w:rsidP="00DD267C">
            <w:pPr>
              <w:pStyle w:val="CRCoverPage"/>
              <w:ind w:left="100"/>
              <w:rPr>
                <w:noProof/>
                <w:lang w:val="en-US" w:eastAsia="zh-CN"/>
              </w:rPr>
            </w:pPr>
            <w:r>
              <w:t xml:space="preserve">The current description for </w:t>
            </w:r>
            <w:r w:rsidR="00533FC1">
              <w:t>L2 U2U relay selection is wrong</w:t>
            </w:r>
            <w:r w:rsidR="00C54ADE">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6C9FC9" w:rsidR="001E41F3" w:rsidRDefault="00A13FE6">
            <w:pPr>
              <w:pStyle w:val="CRCoverPage"/>
              <w:spacing w:after="0"/>
              <w:ind w:left="100"/>
              <w:rPr>
                <w:noProof/>
                <w:lang w:eastAsia="zh-CN"/>
              </w:rPr>
            </w:pPr>
            <w:r>
              <w:rPr>
                <w:noProof/>
                <w:lang w:eastAsia="zh-CN"/>
              </w:rPr>
              <w:t xml:space="preserve">5.2.7, </w:t>
            </w:r>
            <w:r w:rsidR="00BC28BA">
              <w:rPr>
                <w:noProof/>
                <w:lang w:eastAsia="zh-CN"/>
              </w:rPr>
              <w:t>8a.2.2.2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90EE90"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D585C3E" w:rsidR="008863B9" w:rsidRDefault="008863B9">
            <w:pPr>
              <w:pStyle w:val="CRCoverPage"/>
              <w:spacing w:after="0"/>
              <w:ind w:left="100"/>
              <w:rPr>
                <w:noProof/>
                <w:lang w:eastAsia="zh-CN"/>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6AC92E" w14:textId="0CC31DD6" w:rsidR="00C54ADE" w:rsidRDefault="00F15DE3" w:rsidP="00C54A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5CBCCE36" w14:textId="77777777" w:rsidR="00145869" w:rsidRPr="004C328E" w:rsidRDefault="00145869" w:rsidP="00145869">
      <w:pPr>
        <w:keepNext/>
        <w:keepLines/>
        <w:spacing w:before="120"/>
        <w:ind w:left="1134" w:hanging="1134"/>
        <w:outlineLvl w:val="2"/>
        <w:rPr>
          <w:rFonts w:ascii="Arial" w:hAnsi="Arial"/>
          <w:noProof/>
          <w:sz w:val="28"/>
        </w:rPr>
      </w:pPr>
      <w:bookmarkStart w:id="1" w:name="_Hlk130483830"/>
      <w:r w:rsidRPr="004C328E">
        <w:rPr>
          <w:rFonts w:ascii="Arial" w:hAnsi="Arial"/>
          <w:noProof/>
          <w:sz w:val="28"/>
        </w:rPr>
        <w:t>5.2.</w:t>
      </w:r>
      <w:r>
        <w:rPr>
          <w:rFonts w:ascii="Arial" w:hAnsi="Arial"/>
          <w:noProof/>
          <w:sz w:val="28"/>
        </w:rPr>
        <w:t>7</w:t>
      </w:r>
      <w:r w:rsidRPr="004C328E">
        <w:rPr>
          <w:rFonts w:ascii="Arial" w:hAnsi="Arial"/>
          <w:noProof/>
          <w:sz w:val="28"/>
        </w:rPr>
        <w:tab/>
        <w:t xml:space="preserve">Configuration parameters for 5G ProSe </w:t>
      </w:r>
      <w:r>
        <w:rPr>
          <w:rFonts w:ascii="Arial" w:hAnsi="Arial"/>
          <w:noProof/>
          <w:sz w:val="28"/>
        </w:rPr>
        <w:t>UE-to-UE relay</w:t>
      </w:r>
    </w:p>
    <w:p w14:paraId="523FCA3A" w14:textId="77777777" w:rsidR="00145869" w:rsidRDefault="00145869" w:rsidP="00145869">
      <w:r>
        <w:t>The configuration parameters for the role of a ProSe UE-to-UE relay UE over PC5 reference point consist of:</w:t>
      </w:r>
    </w:p>
    <w:p w14:paraId="743E0063" w14:textId="77777777" w:rsidR="00145869" w:rsidRDefault="00145869" w:rsidP="00145869">
      <w:pPr>
        <w:pStyle w:val="B1"/>
      </w:pPr>
      <w:r>
        <w:t>a)</w:t>
      </w:r>
      <w:r>
        <w:tab/>
        <w:t>a validity timer for the validity of the configuration parameter for 5G ProSe UE-to-UE relay over PC5 interface;</w:t>
      </w:r>
    </w:p>
    <w:p w14:paraId="09A1D6B2" w14:textId="77777777" w:rsidR="00145869" w:rsidRDefault="00145869" w:rsidP="00145869">
      <w:pPr>
        <w:pStyle w:val="B1"/>
      </w:pPr>
      <w:r>
        <w:t>b)</w:t>
      </w:r>
      <w:r>
        <w:tab/>
        <w:t>a list of PLMNs in which the UE is authorised to relay traffic for 5G ProSe layer-3 end UEs when the UE is served by NG-RAN and in each PLMN, where that authorization also authorizes the use of both 5G ProSe UE-to-UE relay discovery Model A and 5G ProSe UE-to-network relay discovery Model B;</w:t>
      </w:r>
    </w:p>
    <w:p w14:paraId="20B6208A" w14:textId="77777777" w:rsidR="00145869" w:rsidRDefault="00145869" w:rsidP="00145869">
      <w:pPr>
        <w:pStyle w:val="B1"/>
      </w:pPr>
      <w:r>
        <w:t>c)</w:t>
      </w:r>
      <w:r>
        <w:tab/>
        <w:t>a list of PLMNs in which the UE is authorised to relay traffic for 5G ProSe layer-2 end UEs when the UE is served by NG-RAN and in each PLMN, where that authorization also authorizes the use of both 5G ProSe UE-to-UE relay discovery Model A and 5G ProSe UE-to-network relay discovery Model B;</w:t>
      </w:r>
    </w:p>
    <w:p w14:paraId="060B189E" w14:textId="77777777" w:rsidR="00145869" w:rsidRDefault="00145869" w:rsidP="00145869">
      <w:pPr>
        <w:pStyle w:val="B1"/>
      </w:pPr>
      <w:r>
        <w:t>d)</w:t>
      </w:r>
      <w:r>
        <w:tab/>
        <w:t>the default destination layer-2 ID(s) for sending the discovery signalling for announcement and for receiving the discovery signalling for solicitation;</w:t>
      </w:r>
    </w:p>
    <w:p w14:paraId="72BC07A3" w14:textId="77777777" w:rsidR="00145869" w:rsidRPr="003956BA" w:rsidRDefault="00145869" w:rsidP="00145869">
      <w:pPr>
        <w:pStyle w:val="NO"/>
      </w:pPr>
      <w:r w:rsidRPr="003956BA">
        <w:t>NOTE 1:</w:t>
      </w:r>
      <w:r w:rsidRPr="003956BA">
        <w:tab/>
        <w:t>Which default destination layer-2 ID is selected is up to UE implementation when there are more than one default destination layer-2 ID.</w:t>
      </w:r>
    </w:p>
    <w:p w14:paraId="327DF8CB" w14:textId="77777777" w:rsidR="00145869" w:rsidRDefault="00145869" w:rsidP="00145869">
      <w:pPr>
        <w:pStyle w:val="B1"/>
      </w:pPr>
      <w:r>
        <w:t>e)</w:t>
      </w:r>
      <w:r>
        <w:tab/>
        <w:t>a User info ID for the UE-to-UE relay discovery;</w:t>
      </w:r>
    </w:p>
    <w:p w14:paraId="25BE51E6" w14:textId="77777777" w:rsidR="00145869" w:rsidRDefault="00145869" w:rsidP="00145869">
      <w:pPr>
        <w:pStyle w:val="B1"/>
      </w:pPr>
      <w:r>
        <w:t>f)</w:t>
      </w:r>
      <w:r>
        <w:tab/>
        <w:t>one or more relay service code(s) for the UE-to-UE relay discovery and for each relay service code:</w:t>
      </w:r>
    </w:p>
    <w:p w14:paraId="1158A958" w14:textId="77777777" w:rsidR="00145869" w:rsidRPr="003956BA" w:rsidRDefault="00145869" w:rsidP="00145869">
      <w:pPr>
        <w:pStyle w:val="B2"/>
      </w:pPr>
      <w:r w:rsidRPr="003956BA">
        <w:t>1)</w:t>
      </w:r>
      <w:r w:rsidRPr="003956BA">
        <w:tab/>
        <w:t>security related content for 5G ProSe UE-to-UE relay discovery;</w:t>
      </w:r>
    </w:p>
    <w:p w14:paraId="11653EB5" w14:textId="77777777" w:rsidR="00145869" w:rsidRDefault="00145869" w:rsidP="00145869">
      <w:pPr>
        <w:pStyle w:val="EditorsNote"/>
      </w:pPr>
      <w:r>
        <w:t>Editor’s Note:</w:t>
      </w:r>
      <w:r>
        <w:tab/>
        <w:t xml:space="preserve">(CR </w:t>
      </w:r>
      <w:r w:rsidRPr="00EB092A">
        <w:t>0244</w:t>
      </w:r>
      <w:r>
        <w:t>, WIC 5G_ProSe_Ph2) Security related contents for 5G ProSe UE-to-UE relay discovery will be confirmed by SA3 working on TS</w:t>
      </w:r>
      <w:r>
        <w:rPr>
          <w:lang w:val="en-US"/>
        </w:rPr>
        <w:t> </w:t>
      </w:r>
      <w:r>
        <w:t>33.503 for release-18.</w:t>
      </w:r>
    </w:p>
    <w:p w14:paraId="74235FE5" w14:textId="77777777" w:rsidR="00145869" w:rsidRDefault="00145869" w:rsidP="00145869">
      <w:pPr>
        <w:pStyle w:val="B2"/>
      </w:pPr>
      <w:r>
        <w:t>2)</w:t>
      </w:r>
      <w:r>
        <w:tab/>
        <w:t>an indication of whether the relay service code is offering 5G ProSe layer-2 or layer-3 UE-to-UE relay service;</w:t>
      </w:r>
    </w:p>
    <w:p w14:paraId="0C22D299" w14:textId="77777777" w:rsidR="00145869" w:rsidRDefault="00145869" w:rsidP="00145869">
      <w:pPr>
        <w:pStyle w:val="B1"/>
      </w:pPr>
      <w:r>
        <w:t>g)</w:t>
      </w:r>
      <w:r>
        <w:tab/>
        <w:t>the radio parameters of the 5G ProSe UE-to-UE relay discovery applicable per geographical area with an indication of whether these radio parameters are "operator managed" or "non-operator managed" when the UE is not served by NG-RAN;</w:t>
      </w:r>
    </w:p>
    <w:p w14:paraId="2EF5FB8B" w14:textId="77777777" w:rsidR="00145869" w:rsidRDefault="00145869" w:rsidP="00145869">
      <w:pPr>
        <w:pStyle w:val="B1"/>
      </w:pPr>
      <w:r>
        <w:t>h</w:t>
      </w:r>
      <w:r w:rsidRPr="00B413C5">
        <w:t>)</w:t>
      </w:r>
      <w:r w:rsidRPr="00B413C5">
        <w:tab/>
        <w:t>the radio parameters of the 5G ProSe direct communication applicable per geographical area with an indication of whether these radio parameters are "operator managed" or "non-operator managed" when the UE is not served by NG-RAN;</w:t>
      </w:r>
      <w:r>
        <w:t xml:space="preserve"> and</w:t>
      </w:r>
    </w:p>
    <w:p w14:paraId="2DBFD3AC" w14:textId="77777777" w:rsidR="00145869" w:rsidRDefault="00145869" w:rsidP="00145869">
      <w:pPr>
        <w:pStyle w:val="B1"/>
      </w:pPr>
      <w:r>
        <w:t>i)</w:t>
      </w:r>
      <w:r>
        <w:tab/>
        <w:t xml:space="preserve"> the default PC5 DRX configuration for discovery as specified in 3GPP TS 38.331 [13] when the UE is not served by NG-RAN.</w:t>
      </w:r>
    </w:p>
    <w:p w14:paraId="33282E99" w14:textId="77777777" w:rsidR="00145869" w:rsidRDefault="00145869" w:rsidP="00145869">
      <w:pPr>
        <w:pStyle w:val="EditorsNote"/>
      </w:pPr>
      <w:r w:rsidRPr="00033F2E">
        <w:t>Editor’s Note:</w:t>
      </w:r>
      <w:r w:rsidRPr="00033F2E">
        <w:tab/>
        <w:t xml:space="preserve">(CR </w:t>
      </w:r>
      <w:r w:rsidRPr="00EB092A">
        <w:t>0244</w:t>
      </w:r>
      <w:r w:rsidRPr="00033F2E">
        <w:t>, WIC 5G_ProSe_Ph2) It is FFS whether</w:t>
      </w:r>
      <w:r>
        <w:t xml:space="preserve"> to define</w:t>
      </w:r>
      <w:r w:rsidRPr="00033F2E">
        <w:t xml:space="preserve"> the </w:t>
      </w:r>
      <w:r>
        <w:t>separate configuration parameters for 5G ProSe UE-to-UE relay communication or to re-use the configuration parameters for 5G ProSe direct communication.</w:t>
      </w:r>
    </w:p>
    <w:p w14:paraId="27907781" w14:textId="77777777" w:rsidR="00145869" w:rsidRDefault="00145869" w:rsidP="00145869">
      <w:pPr>
        <w:pStyle w:val="EditorsNote"/>
      </w:pPr>
      <w:r w:rsidRPr="00033F2E">
        <w:t>Editor’s Note:</w:t>
      </w:r>
      <w:r w:rsidRPr="00033F2E">
        <w:tab/>
        <w:t xml:space="preserve">(CR </w:t>
      </w:r>
      <w:r w:rsidRPr="00EB092A">
        <w:t>0244</w:t>
      </w:r>
      <w:r w:rsidRPr="00033F2E">
        <w:t xml:space="preserve">, WIC 5G_ProSe_Ph2) It is FFS whether </w:t>
      </w:r>
      <w:r>
        <w:t xml:space="preserve">to define the configuration parameters for the </w:t>
      </w:r>
      <w:r w:rsidRPr="00B126D1">
        <w:t xml:space="preserve">5G ProSe UE-to-UE relay </w:t>
      </w:r>
      <w:r>
        <w:t xml:space="preserve">UE when the UE is not served by NG-RAN, for example, the </w:t>
      </w:r>
      <w:r w:rsidRPr="00033F2E">
        <w:t>AS configuration including a list of SLRB mapping rules applicable when the UE is not served by NG-RAN</w:t>
      </w:r>
      <w:r>
        <w:t>.</w:t>
      </w:r>
    </w:p>
    <w:p w14:paraId="6C45541F" w14:textId="77777777" w:rsidR="00145869" w:rsidRDefault="00145869" w:rsidP="00145869">
      <w:pPr>
        <w:ind w:left="568" w:hanging="284"/>
      </w:pPr>
      <w:r>
        <w:t>The configuration parameters for the role of a 5G ProSe end UE consist of:</w:t>
      </w:r>
    </w:p>
    <w:p w14:paraId="3AB9154F" w14:textId="77777777" w:rsidR="00145869" w:rsidRDefault="00145869" w:rsidP="00145869">
      <w:pPr>
        <w:pStyle w:val="B1"/>
      </w:pPr>
      <w:r>
        <w:t>a)</w:t>
      </w:r>
      <w:r>
        <w:tab/>
        <w:t>a validity timer for the validity of the configuration parameters for 5G ProSe end UE;</w:t>
      </w:r>
    </w:p>
    <w:p w14:paraId="69734ED7" w14:textId="77777777" w:rsidR="00145869" w:rsidRDefault="00145869" w:rsidP="00145869">
      <w:pPr>
        <w:pStyle w:val="B1"/>
      </w:pPr>
      <w:r>
        <w:t>b)</w:t>
      </w:r>
      <w:r>
        <w:tab/>
        <w:t>an indication whether the UE is authorized to use a 5G ProSe layer-3 UE-to-UE relay UE, where that authorization also authorizes the use of both 5G ProSe UE-to-UE relay discovery Model A and 5G ProSe UE-to-network relay discovery Model B;</w:t>
      </w:r>
    </w:p>
    <w:p w14:paraId="07A47177" w14:textId="79CA6E62" w:rsidR="00145869" w:rsidRDefault="00145869" w:rsidP="00145869">
      <w:pPr>
        <w:pStyle w:val="B1"/>
      </w:pPr>
      <w:r>
        <w:t>c)</w:t>
      </w:r>
      <w:r>
        <w:tab/>
      </w:r>
      <w:ins w:id="2" w:author="OPPO-Haorui-revision" w:date="2023-04-18T16:09:00Z">
        <w:r w:rsidR="00671A0F">
          <w:t>void</w:t>
        </w:r>
      </w:ins>
      <w:del w:id="3" w:author="OPPO-Haorui-revision" w:date="2023-04-18T16:09:00Z">
        <w:r w:rsidDel="00671A0F">
          <w:delText>a list of PLMNs in which the UE is authorized to use a 5G ProSe layer-2 UE-to-UE relay UE, where that authorization also authorizes the use of both 5G ProSe UE-to-UE relay discovery Model A and 5G ProSe UE-to-network relay discovery Model B</w:delText>
        </w:r>
      </w:del>
      <w:r>
        <w:t>;</w:t>
      </w:r>
    </w:p>
    <w:p w14:paraId="4AA19029" w14:textId="77777777" w:rsidR="00145869" w:rsidRDefault="00145869" w:rsidP="00145869">
      <w:pPr>
        <w:pStyle w:val="B1"/>
      </w:pPr>
      <w:r>
        <w:t>d)</w:t>
      </w:r>
      <w:r>
        <w:tab/>
        <w:t>default destination layer-2 ID(s) for sending the discovery signalling for solicitationand for receiving the discovery signalling for announcement;</w:t>
      </w:r>
    </w:p>
    <w:p w14:paraId="33245BFF" w14:textId="77777777" w:rsidR="00145869" w:rsidRDefault="00145869" w:rsidP="00145869">
      <w:pPr>
        <w:pStyle w:val="NO"/>
      </w:pPr>
      <w:r>
        <w:t>NOTE 2:</w:t>
      </w:r>
      <w:r>
        <w:tab/>
        <w:t>Which default destination layer-2 ID is selected is up to UE implementation when there are more than one default destination layer-2 ID.</w:t>
      </w:r>
    </w:p>
    <w:p w14:paraId="14EA1D15" w14:textId="77777777" w:rsidR="00145869" w:rsidRDefault="00145869" w:rsidP="00145869">
      <w:pPr>
        <w:pStyle w:val="B1"/>
      </w:pPr>
      <w:r>
        <w:t>e)</w:t>
      </w:r>
      <w:r>
        <w:tab/>
        <w:t>a user info ID for the UE-to-UE relay discovery;</w:t>
      </w:r>
    </w:p>
    <w:p w14:paraId="746A6121" w14:textId="77777777" w:rsidR="00145869" w:rsidRDefault="00145869" w:rsidP="00145869">
      <w:pPr>
        <w:pStyle w:val="B1"/>
      </w:pPr>
      <w:r>
        <w:t>f)</w:t>
      </w:r>
      <w:r>
        <w:tab/>
        <w:t>one or more relay service code(s) for the UE-to-UE relay discovery and for each relay service code:</w:t>
      </w:r>
    </w:p>
    <w:p w14:paraId="301D192A" w14:textId="77777777" w:rsidR="00145869" w:rsidRDefault="00145869" w:rsidP="00145869">
      <w:pPr>
        <w:pStyle w:val="B2"/>
      </w:pPr>
      <w:r>
        <w:t>1)</w:t>
      </w:r>
      <w:r>
        <w:tab/>
        <w:t>security related content for 5G ProSe UE-to-UE relay discovery;</w:t>
      </w:r>
    </w:p>
    <w:p w14:paraId="675B2291" w14:textId="77777777" w:rsidR="00145869" w:rsidRDefault="00145869" w:rsidP="00145869">
      <w:pPr>
        <w:pStyle w:val="EditorsNote"/>
      </w:pPr>
      <w:r>
        <w:t>Editor’s Note:</w:t>
      </w:r>
      <w:r>
        <w:tab/>
        <w:t xml:space="preserve">(CR </w:t>
      </w:r>
      <w:r w:rsidRPr="00EB092A">
        <w:t>0244</w:t>
      </w:r>
      <w:r>
        <w:t>, WIC 5G_ProSe_Ph2) Security related contents for 5G ProSe UE-to-UE relay discovery will be confirmed by SA3 working on TS 33.503 for release-18.</w:t>
      </w:r>
    </w:p>
    <w:p w14:paraId="2E4A0B5D" w14:textId="77777777" w:rsidR="00145869" w:rsidRDefault="00145869" w:rsidP="00145869">
      <w:pPr>
        <w:pStyle w:val="B2"/>
      </w:pPr>
      <w:r>
        <w:t>2)</w:t>
      </w:r>
      <w:r>
        <w:tab/>
        <w:t>an indication of whether the relay service code is offering 5G ProSe layer-2 or layer-3 UE-to-UE relay service;</w:t>
      </w:r>
    </w:p>
    <w:p w14:paraId="69A2BDD5" w14:textId="77777777" w:rsidR="00145869" w:rsidRDefault="00145869" w:rsidP="00145869">
      <w:pPr>
        <w:pStyle w:val="B1"/>
      </w:pPr>
      <w:r>
        <w:t>g)</w:t>
      </w:r>
      <w:r>
        <w:tab/>
        <w:t>the radio parameters of the 5G ProSe Relay Discovery applicable per geographical area with an indication of whether these radio parameters are "operator managed" or "non-operator managed" when the UE is not served by NG-RAN;</w:t>
      </w:r>
    </w:p>
    <w:p w14:paraId="2359866C" w14:textId="77777777" w:rsidR="00145869" w:rsidRDefault="00145869" w:rsidP="00145869">
      <w:pPr>
        <w:pStyle w:val="B1"/>
      </w:pPr>
      <w:r>
        <w:t>h</w:t>
      </w:r>
      <w:r w:rsidRPr="00B413C5">
        <w:t>)</w:t>
      </w:r>
      <w:r w:rsidRPr="00B413C5">
        <w:tab/>
        <w:t>the radio parameters of the 5G ProSe direct communication applicable per geographical area with an indication of whether these radio parameters are "operator managed" or "non-operator managed" when the UE is not served by NG-RAN;</w:t>
      </w:r>
      <w:r>
        <w:t xml:space="preserve"> and</w:t>
      </w:r>
    </w:p>
    <w:p w14:paraId="3C86A23E" w14:textId="77777777" w:rsidR="00145869" w:rsidRDefault="00145869" w:rsidP="00145869">
      <w:pPr>
        <w:pStyle w:val="B1"/>
      </w:pPr>
      <w:r>
        <w:t>i</w:t>
      </w:r>
      <w:r w:rsidRPr="00B126D1">
        <w:t>)</w:t>
      </w:r>
      <w:r w:rsidRPr="00B126D1">
        <w:tab/>
        <w:t>the default PC5 DRX configuration for discovery as specified in 3GPP</w:t>
      </w:r>
      <w:r>
        <w:t> </w:t>
      </w:r>
      <w:r w:rsidRPr="00B126D1">
        <w:t>TS</w:t>
      </w:r>
      <w:r>
        <w:t> </w:t>
      </w:r>
      <w:r w:rsidRPr="00B126D1">
        <w:t>38.331</w:t>
      </w:r>
      <w:r>
        <w:t> </w:t>
      </w:r>
      <w:r w:rsidRPr="00B126D1">
        <w:t>[13] when the UE is not served by NG-RAN</w:t>
      </w:r>
      <w:r>
        <w:t>.</w:t>
      </w:r>
    </w:p>
    <w:p w14:paraId="140B0988" w14:textId="77777777" w:rsidR="00145869" w:rsidRPr="00365A37" w:rsidRDefault="00145869" w:rsidP="00145869">
      <w:pPr>
        <w:pStyle w:val="EditorsNote"/>
      </w:pPr>
      <w:r w:rsidRPr="00365A37">
        <w:t>Editor’s Note:</w:t>
      </w:r>
      <w:r w:rsidRPr="00365A37">
        <w:tab/>
        <w:t xml:space="preserve">(CR 0244, WIC 5G_ProSe_Ph2) It is FFS whether to define the separate configuration parameters for 5G ProSe end UE for 5G ProSe UE-to-UE relay communication or to </w:t>
      </w:r>
      <w:r>
        <w:t>re-</w:t>
      </w:r>
      <w:r w:rsidRPr="00365A37">
        <w:t>use the configuration parameters for 5G ProSe direct communication.</w:t>
      </w:r>
    </w:p>
    <w:p w14:paraId="06795431" w14:textId="77777777" w:rsidR="00145869" w:rsidRDefault="00145869" w:rsidP="00145869">
      <w:pPr>
        <w:pStyle w:val="EditorsNote"/>
      </w:pPr>
      <w:r w:rsidRPr="00365A37">
        <w:t>Editor’s Note:</w:t>
      </w:r>
      <w:r w:rsidRPr="00365A37">
        <w:tab/>
        <w:t>(CR 0244, WIC 5G_ProSe_Ph2) It is FFS whether to define the configuration parameters for 5G ProSe end UE for 5G ProSe UE-to-UE relay communication when the UE is not served by NG-RAN, for example, the AS configuration including a list of SLRB mapping rules applicable when the UE is not served by NG-RAN.</w:t>
      </w:r>
    </w:p>
    <w:p w14:paraId="59447910" w14:textId="234F1E75" w:rsidR="00145869" w:rsidRDefault="00145869" w:rsidP="0014586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829CCEF" w14:textId="77777777" w:rsidR="00B76F1F" w:rsidRPr="00C33F68" w:rsidRDefault="00B76F1F" w:rsidP="00B76F1F">
      <w:pPr>
        <w:pStyle w:val="40"/>
      </w:pPr>
      <w:r w:rsidRPr="00C33F68">
        <w:t>8</w:t>
      </w:r>
      <w:r>
        <w:t>a</w:t>
      </w:r>
      <w:r w:rsidRPr="00C33F68">
        <w:t>.2.2.</w:t>
      </w:r>
      <w:r>
        <w:t>2</w:t>
      </w:r>
      <w:r w:rsidRPr="00C33F68">
        <w:tab/>
      </w:r>
      <w:r w:rsidRPr="00AD77B0">
        <w:t>UE-to-</w:t>
      </w:r>
      <w:r>
        <w:t>UE</w:t>
      </w:r>
      <w:r w:rsidRPr="00AD77B0">
        <w:t xml:space="preserve"> relay selection procedure initiation</w:t>
      </w:r>
    </w:p>
    <w:p w14:paraId="46A798CF" w14:textId="77777777" w:rsidR="00B76F1F" w:rsidRPr="00C33F68" w:rsidRDefault="00B76F1F" w:rsidP="00B76F1F">
      <w:r w:rsidRPr="00C33F68">
        <w:t xml:space="preserve">The </w:t>
      </w:r>
      <w:r>
        <w:t>5G ProSe end</w:t>
      </w:r>
      <w:r w:rsidRPr="00C33F68">
        <w:t xml:space="preserve"> UE shall trigger the UE-to-</w:t>
      </w:r>
      <w:r>
        <w:t>UE</w:t>
      </w:r>
      <w:r w:rsidRPr="00C33F68">
        <w:t xml:space="preserve"> relay selection procedure if the following conditions are met:</w:t>
      </w:r>
    </w:p>
    <w:p w14:paraId="269E0894" w14:textId="05E39A79" w:rsidR="00B76F1F" w:rsidRPr="00C33F68" w:rsidRDefault="00B76F1F" w:rsidP="00B76F1F">
      <w:pPr>
        <w:pStyle w:val="B1"/>
      </w:pPr>
      <w:r w:rsidRPr="00C33F68">
        <w:t>a)</w:t>
      </w:r>
      <w:r w:rsidRPr="00C33F68">
        <w:tab/>
        <w:t xml:space="preserve">the UE is authorised to act as a </w:t>
      </w:r>
      <w:r w:rsidRPr="00C33F68">
        <w:rPr>
          <w:lang w:eastAsia="zh-CN"/>
        </w:rPr>
        <w:t xml:space="preserve">5G ProSe </w:t>
      </w:r>
      <w:r>
        <w:t>end</w:t>
      </w:r>
      <w:r w:rsidRPr="00C33F68">
        <w:t xml:space="preserve"> UE towards a 5G ProSe UE-to-</w:t>
      </w:r>
      <w:r>
        <w:t>UE</w:t>
      </w:r>
      <w:r w:rsidRPr="00C33F68">
        <w:t xml:space="preserve"> relay UE as specified in clause 5.2.</w:t>
      </w:r>
      <w:ins w:id="4" w:author="OPPO-Haorui" w:date="2023-03-23T17:16:00Z">
        <w:r w:rsidR="001567BE">
          <w:t>7</w:t>
        </w:r>
      </w:ins>
      <w:del w:id="5" w:author="OPPO-Haorui" w:date="2023-03-23T17:16:00Z">
        <w:r w:rsidDel="001567BE">
          <w:delText>x</w:delText>
        </w:r>
      </w:del>
      <w:r w:rsidRPr="00C33F68">
        <w:t>:</w:t>
      </w:r>
    </w:p>
    <w:p w14:paraId="17BBE544" w14:textId="3F2381CD" w:rsidR="00B76F1F" w:rsidRPr="00C33F68" w:rsidRDefault="00B76F1F" w:rsidP="00B76F1F">
      <w:pPr>
        <w:pStyle w:val="B2"/>
        <w:rPr>
          <w:lang w:eastAsia="zh-CN"/>
        </w:rPr>
      </w:pPr>
      <w:r w:rsidRPr="00C33F68">
        <w:t>1)</w:t>
      </w:r>
      <w:r w:rsidRPr="00C33F68">
        <w:tab/>
        <w:t>if the</w:t>
      </w:r>
      <w:r w:rsidRPr="00C33F68">
        <w:rPr>
          <w:lang w:eastAsia="zh-CN"/>
        </w:rPr>
        <w:t xml:space="preserve"> 5G ProSe </w:t>
      </w:r>
      <w:r>
        <w:rPr>
          <w:lang w:eastAsia="zh-CN"/>
        </w:rPr>
        <w:t>end</w:t>
      </w:r>
      <w:r w:rsidRPr="00C33F68">
        <w:t xml:space="preserve"> </w:t>
      </w:r>
      <w:r w:rsidRPr="00C33F68">
        <w:rPr>
          <w:lang w:eastAsia="zh-CN"/>
        </w:rPr>
        <w:t>UE is expected to use 5G ProSe layer-3 UE-to-</w:t>
      </w:r>
      <w:r>
        <w:rPr>
          <w:lang w:eastAsia="zh-CN"/>
        </w:rPr>
        <w:t>UE</w:t>
      </w:r>
      <w:r w:rsidRPr="00C33F68">
        <w:rPr>
          <w:lang w:eastAsia="zh-CN"/>
        </w:rPr>
        <w:t xml:space="preserve"> relay, the indication </w:t>
      </w:r>
      <w:ins w:id="6" w:author="OPPO-Haorui-revision" w:date="2023-04-18T16:13:00Z">
        <w:r w:rsidR="00023D0F">
          <w:rPr>
            <w:lang w:eastAsia="zh-CN"/>
          </w:rPr>
          <w:t>that</w:t>
        </w:r>
      </w:ins>
      <w:del w:id="7" w:author="OPPO-Haorui-revision" w:date="2023-04-18T16:13:00Z">
        <w:r w:rsidRPr="00C33F68" w:rsidDel="00023D0F">
          <w:rPr>
            <w:lang w:eastAsia="zh-CN"/>
          </w:rPr>
          <w:delText>whether</w:delText>
        </w:r>
      </w:del>
      <w:r w:rsidRPr="00C33F68">
        <w:rPr>
          <w:lang w:eastAsia="zh-CN"/>
        </w:rPr>
        <w:t xml:space="preserve"> the UE is authorized to use a 5G ProSe layer-3 UE-to-</w:t>
      </w:r>
      <w:r>
        <w:rPr>
          <w:lang w:eastAsia="zh-CN"/>
        </w:rPr>
        <w:t>UE</w:t>
      </w:r>
      <w:r w:rsidRPr="00C33F68">
        <w:rPr>
          <w:lang w:eastAsia="zh-CN"/>
        </w:rPr>
        <w:t xml:space="preserve"> relay UE shall be set;</w:t>
      </w:r>
    </w:p>
    <w:p w14:paraId="36089C50" w14:textId="0B281976" w:rsidR="00BC28BA" w:rsidDel="00023D0F" w:rsidRDefault="00BC28BA" w:rsidP="001567BE">
      <w:pPr>
        <w:pStyle w:val="B2"/>
        <w:rPr>
          <w:del w:id="8" w:author="OPPO-Haorui-revision" w:date="2023-04-18T16:16:00Z"/>
        </w:rPr>
      </w:pPr>
      <w:del w:id="9" w:author="OPPO-Haorui-revision" w:date="2023-04-18T16:16:00Z">
        <w:r w:rsidRPr="00C33F68" w:rsidDel="00023D0F">
          <w:rPr>
            <w:lang w:eastAsia="zh-CN"/>
          </w:rPr>
          <w:delText>2</w:delText>
        </w:r>
        <w:r w:rsidRPr="00C33F68" w:rsidDel="00023D0F">
          <w:delText>)</w:delText>
        </w:r>
        <w:r w:rsidRPr="00C33F68" w:rsidDel="00023D0F">
          <w:tab/>
          <w:delText>if the</w:delText>
        </w:r>
        <w:r w:rsidRPr="00C33F68" w:rsidDel="00023D0F">
          <w:rPr>
            <w:lang w:eastAsia="zh-CN"/>
          </w:rPr>
          <w:delText xml:space="preserve"> 5G ProSe</w:delText>
        </w:r>
        <w:r w:rsidRPr="00C33F68" w:rsidDel="00023D0F">
          <w:delText xml:space="preserve"> </w:delText>
        </w:r>
        <w:r w:rsidDel="00023D0F">
          <w:rPr>
            <w:lang w:eastAsia="zh-CN"/>
          </w:rPr>
          <w:delText>end</w:delText>
        </w:r>
        <w:r w:rsidRPr="00C33F68" w:rsidDel="00023D0F">
          <w:rPr>
            <w:lang w:eastAsia="zh-CN"/>
          </w:rPr>
          <w:delText xml:space="preserve"> UE is expected to use 5G ProSe layer-2 UE-to-</w:delText>
        </w:r>
        <w:r w:rsidDel="00023D0F">
          <w:rPr>
            <w:lang w:eastAsia="zh-CN"/>
          </w:rPr>
          <w:delText>UE</w:delText>
        </w:r>
        <w:r w:rsidRPr="00C33F68" w:rsidDel="00023D0F">
          <w:rPr>
            <w:lang w:eastAsia="zh-CN"/>
          </w:rPr>
          <w:delText xml:space="preserve"> relay, the </w:delText>
        </w:r>
        <w:r w:rsidDel="00023D0F">
          <w:rPr>
            <w:lang w:eastAsia="zh-CN"/>
          </w:rPr>
          <w:delText xml:space="preserve">subset of the </w:delText>
        </w:r>
        <w:r w:rsidRPr="00C33F68" w:rsidDel="00023D0F">
          <w:rPr>
            <w:lang w:eastAsia="zh-CN"/>
          </w:rPr>
          <w:delText>PLMN</w:delText>
        </w:r>
        <w:r w:rsidDel="00023D0F">
          <w:rPr>
            <w:lang w:eastAsia="zh-CN"/>
          </w:rPr>
          <w:delText xml:space="preserve">(s) </w:delText>
        </w:r>
        <w:r w:rsidDel="00023D0F">
          <w:rPr>
            <w:rFonts w:hint="eastAsia"/>
            <w:lang w:eastAsia="zh-CN"/>
          </w:rPr>
          <w:delText>pro</w:delText>
        </w:r>
        <w:r w:rsidDel="00023D0F">
          <w:rPr>
            <w:lang w:eastAsia="zh-CN"/>
          </w:rPr>
          <w:delText>vided by</w:delText>
        </w:r>
        <w:r w:rsidRPr="00C33F68" w:rsidDel="00023D0F">
          <w:rPr>
            <w:lang w:eastAsia="zh-CN"/>
          </w:rPr>
          <w:delText xml:space="preserve"> the 5G ProSe layer-2 UE-to-</w:delText>
        </w:r>
        <w:r w:rsidDel="00023D0F">
          <w:rPr>
            <w:lang w:eastAsia="zh-CN"/>
          </w:rPr>
          <w:delText>UE</w:delText>
        </w:r>
        <w:r w:rsidRPr="00C33F68" w:rsidDel="00023D0F">
          <w:rPr>
            <w:lang w:eastAsia="zh-CN"/>
          </w:rPr>
          <w:delText xml:space="preserve"> relay UE shall be in the list </w:delText>
        </w:r>
        <w:r w:rsidRPr="00C33F68" w:rsidDel="00023D0F">
          <w:delText>of PLMNs in which the UE is authorized to use a 5G ProSe layer-2 UE-to-</w:delText>
        </w:r>
        <w:r w:rsidDel="00023D0F">
          <w:delText>UE</w:delText>
        </w:r>
        <w:r w:rsidRPr="00C33F68" w:rsidDel="00023D0F">
          <w:delText xml:space="preserve"> relay UE</w:delText>
        </w:r>
        <w:r w:rsidDel="00023D0F">
          <w:delText>; and</w:delText>
        </w:r>
      </w:del>
    </w:p>
    <w:p w14:paraId="11F907AA" w14:textId="1B861AC5" w:rsidR="00B76F1F" w:rsidRPr="00C33F68" w:rsidDel="00023D0F" w:rsidRDefault="00B76F1F" w:rsidP="001567BE">
      <w:pPr>
        <w:pStyle w:val="B2"/>
        <w:rPr>
          <w:del w:id="10" w:author="OPPO-Haorui-revision" w:date="2023-04-18T16:16:00Z"/>
        </w:rPr>
      </w:pPr>
      <w:del w:id="11" w:author="OPPO-Haorui-revision" w:date="2023-04-18T16:16:00Z">
        <w:r w:rsidDel="00023D0F">
          <w:delText>3)</w:delText>
        </w:r>
        <w:r w:rsidDel="00023D0F">
          <w:tab/>
        </w:r>
        <w:r w:rsidRPr="00C33F68" w:rsidDel="00023D0F">
          <w:delText>if the</w:delText>
        </w:r>
        <w:r w:rsidRPr="00C33F68" w:rsidDel="00023D0F">
          <w:rPr>
            <w:lang w:eastAsia="zh-CN"/>
          </w:rPr>
          <w:delText xml:space="preserve"> 5G ProSe</w:delText>
        </w:r>
        <w:r w:rsidRPr="00C33F68" w:rsidDel="00023D0F">
          <w:delText xml:space="preserve"> </w:delText>
        </w:r>
        <w:r w:rsidDel="00023D0F">
          <w:rPr>
            <w:lang w:eastAsia="zh-CN"/>
          </w:rPr>
          <w:delText>end</w:delText>
        </w:r>
        <w:r w:rsidRPr="00C33F68" w:rsidDel="00023D0F">
          <w:rPr>
            <w:lang w:eastAsia="zh-CN"/>
          </w:rPr>
          <w:delText xml:space="preserve"> UE is expected to use 5G ProSe layer-2 UE-to-</w:delText>
        </w:r>
        <w:r w:rsidDel="00023D0F">
          <w:rPr>
            <w:lang w:eastAsia="zh-CN"/>
          </w:rPr>
          <w:delText>UE</w:delText>
        </w:r>
        <w:r w:rsidRPr="00C33F68" w:rsidDel="00023D0F">
          <w:rPr>
            <w:lang w:eastAsia="zh-CN"/>
          </w:rPr>
          <w:delText xml:space="preserve"> relay,</w:delText>
        </w:r>
        <w:r w:rsidDel="00023D0F">
          <w:delText xml:space="preserve"> the 5G ProSe end UE selected PLMN shall </w:delText>
        </w:r>
        <w:r w:rsidRPr="00710817" w:rsidDel="00023D0F">
          <w:delText>be in the list of PLMNs in which the UE is authorized to use a 5G ProSe layer-2 UE-to-</w:delText>
        </w:r>
        <w:r w:rsidDel="00023D0F">
          <w:delText>UE</w:delText>
        </w:r>
        <w:r w:rsidRPr="00710817" w:rsidDel="00023D0F">
          <w:delText xml:space="preserve"> relay UE and in the subset of the PLMN(s) provided by the 5G ProSe layer-2 UE-to-</w:delText>
        </w:r>
        <w:r w:rsidDel="00023D0F">
          <w:delText>UE</w:delText>
        </w:r>
        <w:r w:rsidRPr="00710817" w:rsidDel="00023D0F">
          <w:delText xml:space="preserve"> relay UE</w:delText>
        </w:r>
        <w:r w:rsidRPr="00C33F68" w:rsidDel="00023D0F">
          <w:delText>;</w:delText>
        </w:r>
      </w:del>
    </w:p>
    <w:p w14:paraId="19A7C5A6" w14:textId="7CD5AF3D" w:rsidR="00B76F1F" w:rsidRPr="00C33F68" w:rsidRDefault="00B76F1F" w:rsidP="00B76F1F">
      <w:pPr>
        <w:pStyle w:val="B1"/>
      </w:pPr>
      <w:r w:rsidRPr="00C33F68">
        <w:t>b)</w:t>
      </w:r>
      <w:r w:rsidRPr="00C33F68">
        <w:tab/>
        <w:t xml:space="preserve">the UE has </w:t>
      </w:r>
      <w:r w:rsidRPr="00C33F68">
        <w:rPr>
          <w:lang w:eastAsia="zh-CN"/>
        </w:rPr>
        <w:t xml:space="preserve">obtained a list of </w:t>
      </w:r>
      <w:r w:rsidRPr="00C33F68">
        <w:t>5G ProSe UE-to-</w:t>
      </w:r>
      <w:r>
        <w:t>UE</w:t>
      </w:r>
      <w:r w:rsidRPr="00C33F68">
        <w:t xml:space="preserve"> relay</w:t>
      </w:r>
      <w:r w:rsidRPr="00C33F68">
        <w:rPr>
          <w:lang w:eastAsia="zh-CN"/>
        </w:rPr>
        <w:t xml:space="preserve"> UE candidate(s) fulfilling ProSe layer criteria</w:t>
      </w:r>
      <w:r w:rsidRPr="00C33F68">
        <w:t xml:space="preserve"> with the monitoring procedure for UE-to-</w:t>
      </w:r>
      <w:r>
        <w:t>UE</w:t>
      </w:r>
      <w:r w:rsidRPr="00C33F68">
        <w:t xml:space="preserve"> relay discovery as specified in clause 8</w:t>
      </w:r>
      <w:r>
        <w:t>a</w:t>
      </w:r>
      <w:r w:rsidRPr="00C33F68">
        <w:t>.2.1.2.</w:t>
      </w:r>
      <w:ins w:id="12" w:author="OPPO-Haorui" w:date="2023-03-23T17:18:00Z">
        <w:r w:rsidR="006741E5">
          <w:t>3</w:t>
        </w:r>
      </w:ins>
      <w:del w:id="13" w:author="OPPO-Haorui" w:date="2023-03-23T17:18:00Z">
        <w:r w:rsidDel="006741E5">
          <w:delText>x</w:delText>
        </w:r>
      </w:del>
      <w:r w:rsidRPr="00C33F68">
        <w:t xml:space="preserve"> or the discoverer procedure for UE-to-</w:t>
      </w:r>
      <w:r>
        <w:t>UE</w:t>
      </w:r>
      <w:r w:rsidRPr="00C33F68">
        <w:t xml:space="preserve"> relay discovery as specified in clause 8</w:t>
      </w:r>
      <w:r>
        <w:t>a</w:t>
      </w:r>
      <w:r w:rsidRPr="00C33F68">
        <w:t>.2.1</w:t>
      </w:r>
      <w:r>
        <w:t>.</w:t>
      </w:r>
      <w:r w:rsidRPr="00C33F68">
        <w:t>3.</w:t>
      </w:r>
      <w:ins w:id="14" w:author="OPPO-Haorui" w:date="2023-03-23T17:18:00Z">
        <w:r w:rsidR="006741E5">
          <w:t>4</w:t>
        </w:r>
      </w:ins>
      <w:del w:id="15" w:author="OPPO-Haorui" w:date="2023-03-23T17:18:00Z">
        <w:r w:rsidDel="006741E5">
          <w:delText>y</w:delText>
        </w:r>
      </w:del>
      <w:r w:rsidRPr="00C33F68">
        <w:t>;</w:t>
      </w:r>
    </w:p>
    <w:p w14:paraId="54563052" w14:textId="77777777" w:rsidR="00B76F1F" w:rsidRDefault="00B76F1F" w:rsidP="00B76F1F">
      <w:pPr>
        <w:pStyle w:val="B1"/>
      </w:pPr>
      <w:r w:rsidRPr="00C33F68">
        <w:t>c)</w:t>
      </w:r>
      <w:r w:rsidRPr="00C33F68">
        <w:tab/>
        <w:t>the UE has obtained a list of 5G ProSe UE-to-</w:t>
      </w:r>
      <w:r>
        <w:t>UE</w:t>
      </w:r>
      <w:r w:rsidRPr="00C33F68">
        <w:t xml:space="preserve"> relay UE candidate(s) fulfilling lower layers criteria as specified in 3GPP TS 38.331 [13]</w:t>
      </w:r>
      <w:r>
        <w:t>; and</w:t>
      </w:r>
    </w:p>
    <w:p w14:paraId="09888A6A" w14:textId="77777777" w:rsidR="00B76F1F" w:rsidRDefault="00B76F1F" w:rsidP="00B76F1F">
      <w:pPr>
        <w:pStyle w:val="EditorsNote"/>
        <w:rPr>
          <w:lang w:val="en-US"/>
        </w:rPr>
      </w:pPr>
      <w:r>
        <w:rPr>
          <w:lang w:val="en-US"/>
        </w:rPr>
        <w:t>Editor's note:</w:t>
      </w:r>
      <w:r>
        <w:rPr>
          <w:lang w:val="en-US"/>
        </w:rPr>
        <w:tab/>
        <w:t xml:space="preserve">The </w:t>
      </w:r>
      <w:r>
        <w:t xml:space="preserve">mentioned reference </w:t>
      </w:r>
      <w:r w:rsidRPr="00223CFF">
        <w:t>3GPP TS 38.331 [13]</w:t>
      </w:r>
      <w:r>
        <w:t xml:space="preserve"> is subject to be updated based on RAN work</w:t>
      </w:r>
      <w:r>
        <w:rPr>
          <w:lang w:val="en-US"/>
        </w:rPr>
        <w:t>.</w:t>
      </w:r>
    </w:p>
    <w:p w14:paraId="5632C911" w14:textId="77777777" w:rsidR="00B76F1F" w:rsidRDefault="00B76F1F" w:rsidP="00B76F1F">
      <w:pPr>
        <w:pStyle w:val="B1"/>
      </w:pPr>
      <w:r>
        <w:t>d)</w:t>
      </w:r>
      <w:r>
        <w:tab/>
        <w:t xml:space="preserve">the user info ID of the </w:t>
      </w:r>
      <w:r w:rsidRPr="005F3199">
        <w:t>target 5G ProSe end UE that the UE is interested in</w:t>
      </w:r>
      <w:r>
        <w:t xml:space="preserve"> is included in the </w:t>
      </w:r>
      <w:r w:rsidRPr="00C15F4E">
        <w:t>PROSE PC5 DISCOVERY message for UE-to-</w:t>
      </w:r>
      <w:r>
        <w:t>UE</w:t>
      </w:r>
      <w:r w:rsidRPr="00C15F4E">
        <w:t xml:space="preserve"> relay discovery announcement</w:t>
      </w:r>
      <w:r>
        <w:t xml:space="preserve"> (for </w:t>
      </w:r>
      <w:r w:rsidRPr="00AB6A10">
        <w:t>discovery</w:t>
      </w:r>
      <w:r>
        <w:t xml:space="preserve"> model A) or in the </w:t>
      </w:r>
      <w:r w:rsidRPr="00C15F4E">
        <w:t>PROSE PC5 DISCOVERY message for UE-to-</w:t>
      </w:r>
      <w:r>
        <w:t>UE</w:t>
      </w:r>
      <w:r w:rsidRPr="00C15F4E">
        <w:t xml:space="preserve"> relay discovery response</w:t>
      </w:r>
      <w:r>
        <w:t xml:space="preserve"> (for </w:t>
      </w:r>
      <w:r w:rsidRPr="00AB6A10">
        <w:t>discovery</w:t>
      </w:r>
      <w:r>
        <w:t xml:space="preserve"> model B).</w:t>
      </w:r>
    </w:p>
    <w:p w14:paraId="755872BB" w14:textId="77777777" w:rsidR="00B76F1F" w:rsidRPr="00223CFF" w:rsidRDefault="00B76F1F" w:rsidP="00B76F1F">
      <w:pPr>
        <w:pStyle w:val="EditorsNote"/>
        <w:rPr>
          <w:lang w:val="en-US"/>
        </w:rPr>
      </w:pPr>
      <w:r w:rsidRPr="00223CFF">
        <w:rPr>
          <w:lang w:val="en-US"/>
        </w:rPr>
        <w:t>Editor's note:</w:t>
      </w:r>
      <w:r w:rsidRPr="00223CFF">
        <w:rPr>
          <w:lang w:val="en-US"/>
        </w:rPr>
        <w:tab/>
      </w:r>
      <w:r>
        <w:rPr>
          <w:lang w:val="en-US"/>
        </w:rPr>
        <w:t xml:space="preserve">The above conditions are subject to updates based on SA2 conclusions for the </w:t>
      </w:r>
      <w:r w:rsidRPr="00F352CA">
        <w:t>configuration parameters for the 5G ProSe UE-to-UE relay</w:t>
      </w:r>
      <w:r>
        <w:t>.</w:t>
      </w:r>
    </w:p>
    <w:bookmarkEnd w:id="1"/>
    <w:p w14:paraId="6CE7A27B" w14:textId="67A603B3" w:rsidR="00E41749" w:rsidRDefault="00E41749" w:rsidP="00E417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996EB68" w14:textId="77777777" w:rsidR="00E41749" w:rsidRDefault="00E41749" w:rsidP="00E41749">
      <w:pPr>
        <w:rPr>
          <w:lang w:val="en-US"/>
        </w:rPr>
      </w:pPr>
    </w:p>
    <w:sectPr w:rsidR="00E4174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D15B" w14:textId="77777777" w:rsidR="00F921F8" w:rsidRDefault="00F921F8">
      <w:r>
        <w:separator/>
      </w:r>
    </w:p>
  </w:endnote>
  <w:endnote w:type="continuationSeparator" w:id="0">
    <w:p w14:paraId="30A4FF7D" w14:textId="77777777" w:rsidR="00F921F8" w:rsidRDefault="00F9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3565" w14:textId="77777777" w:rsidR="00F921F8" w:rsidRDefault="00F921F8">
      <w:r>
        <w:separator/>
      </w:r>
    </w:p>
  </w:footnote>
  <w:footnote w:type="continuationSeparator" w:id="0">
    <w:p w14:paraId="627571EB" w14:textId="77777777" w:rsidR="00F921F8" w:rsidRDefault="00F9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10365939">
    <w:abstractNumId w:val="3"/>
  </w:num>
  <w:num w:numId="2" w16cid:durableId="1683124469">
    <w:abstractNumId w:val="2"/>
  </w:num>
  <w:num w:numId="3" w16cid:durableId="363943001">
    <w:abstractNumId w:val="1"/>
  </w:num>
  <w:num w:numId="4" w16cid:durableId="327561241">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revision">
    <w15:presenceInfo w15:providerId="None" w15:userId="OPPO-Haorui-revision"/>
  </w15:person>
  <w15:person w15:author="OPPO-Haorui">
    <w15:presenceInfo w15:providerId="None" w15:userId="OPPO-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45D"/>
    <w:rsid w:val="00013A41"/>
    <w:rsid w:val="00020F3C"/>
    <w:rsid w:val="00022E4A"/>
    <w:rsid w:val="00023D0F"/>
    <w:rsid w:val="00041D19"/>
    <w:rsid w:val="00050772"/>
    <w:rsid w:val="00055588"/>
    <w:rsid w:val="0006031F"/>
    <w:rsid w:val="000628F9"/>
    <w:rsid w:val="00067738"/>
    <w:rsid w:val="000A3D89"/>
    <w:rsid w:val="000A6394"/>
    <w:rsid w:val="000B26D7"/>
    <w:rsid w:val="000B7FED"/>
    <w:rsid w:val="000C038A"/>
    <w:rsid w:val="000C6598"/>
    <w:rsid w:val="000D44B3"/>
    <w:rsid w:val="000E556F"/>
    <w:rsid w:val="000F46E8"/>
    <w:rsid w:val="000F5441"/>
    <w:rsid w:val="000F6CC6"/>
    <w:rsid w:val="0010286E"/>
    <w:rsid w:val="001046A1"/>
    <w:rsid w:val="0011215B"/>
    <w:rsid w:val="00115695"/>
    <w:rsid w:val="0011653C"/>
    <w:rsid w:val="001217D6"/>
    <w:rsid w:val="00121BEB"/>
    <w:rsid w:val="00123FD1"/>
    <w:rsid w:val="00130B25"/>
    <w:rsid w:val="00130C21"/>
    <w:rsid w:val="0013543F"/>
    <w:rsid w:val="00145869"/>
    <w:rsid w:val="00145D43"/>
    <w:rsid w:val="00146230"/>
    <w:rsid w:val="00153EB9"/>
    <w:rsid w:val="001567BE"/>
    <w:rsid w:val="00157D3D"/>
    <w:rsid w:val="001616EB"/>
    <w:rsid w:val="00171E06"/>
    <w:rsid w:val="00177AA7"/>
    <w:rsid w:val="001804FA"/>
    <w:rsid w:val="00183FAE"/>
    <w:rsid w:val="00190BE6"/>
    <w:rsid w:val="00192C46"/>
    <w:rsid w:val="001A08B3"/>
    <w:rsid w:val="001A7B60"/>
    <w:rsid w:val="001B52F0"/>
    <w:rsid w:val="001B7A65"/>
    <w:rsid w:val="001C56B3"/>
    <w:rsid w:val="001C7CE5"/>
    <w:rsid w:val="001D29AF"/>
    <w:rsid w:val="001D7731"/>
    <w:rsid w:val="001E41F3"/>
    <w:rsid w:val="001F43A4"/>
    <w:rsid w:val="001F611F"/>
    <w:rsid w:val="0021288A"/>
    <w:rsid w:val="00213777"/>
    <w:rsid w:val="00235FF6"/>
    <w:rsid w:val="00240158"/>
    <w:rsid w:val="002428D9"/>
    <w:rsid w:val="00246F54"/>
    <w:rsid w:val="0026004D"/>
    <w:rsid w:val="002640DD"/>
    <w:rsid w:val="00271478"/>
    <w:rsid w:val="00274636"/>
    <w:rsid w:val="00275D12"/>
    <w:rsid w:val="00277D62"/>
    <w:rsid w:val="00284FEB"/>
    <w:rsid w:val="002860C4"/>
    <w:rsid w:val="00286F1B"/>
    <w:rsid w:val="002872B3"/>
    <w:rsid w:val="00291BC6"/>
    <w:rsid w:val="002B1E5F"/>
    <w:rsid w:val="002B5741"/>
    <w:rsid w:val="002D0268"/>
    <w:rsid w:val="002D0579"/>
    <w:rsid w:val="002D226D"/>
    <w:rsid w:val="002D2EEE"/>
    <w:rsid w:val="002E1895"/>
    <w:rsid w:val="002E472E"/>
    <w:rsid w:val="002E64DC"/>
    <w:rsid w:val="002E6514"/>
    <w:rsid w:val="002E7522"/>
    <w:rsid w:val="00305409"/>
    <w:rsid w:val="00305B75"/>
    <w:rsid w:val="0031091C"/>
    <w:rsid w:val="00325AF4"/>
    <w:rsid w:val="00334FC9"/>
    <w:rsid w:val="00343ED5"/>
    <w:rsid w:val="003448B7"/>
    <w:rsid w:val="00351B84"/>
    <w:rsid w:val="003609EF"/>
    <w:rsid w:val="00361720"/>
    <w:rsid w:val="0036231A"/>
    <w:rsid w:val="00362750"/>
    <w:rsid w:val="003726F7"/>
    <w:rsid w:val="00374DD4"/>
    <w:rsid w:val="00396915"/>
    <w:rsid w:val="003A0E63"/>
    <w:rsid w:val="003A4E10"/>
    <w:rsid w:val="003A4E92"/>
    <w:rsid w:val="003A63C5"/>
    <w:rsid w:val="003B419A"/>
    <w:rsid w:val="003B534E"/>
    <w:rsid w:val="003C3FAE"/>
    <w:rsid w:val="003C48A2"/>
    <w:rsid w:val="003C4B66"/>
    <w:rsid w:val="003C5048"/>
    <w:rsid w:val="003C7972"/>
    <w:rsid w:val="003D1A8E"/>
    <w:rsid w:val="003D454E"/>
    <w:rsid w:val="003D78FD"/>
    <w:rsid w:val="003E1A36"/>
    <w:rsid w:val="003E75E2"/>
    <w:rsid w:val="003E78A4"/>
    <w:rsid w:val="003F08F5"/>
    <w:rsid w:val="00400D45"/>
    <w:rsid w:val="004071A7"/>
    <w:rsid w:val="00410371"/>
    <w:rsid w:val="004211EF"/>
    <w:rsid w:val="004242F1"/>
    <w:rsid w:val="0042480B"/>
    <w:rsid w:val="00432EE7"/>
    <w:rsid w:val="004424A2"/>
    <w:rsid w:val="004502DF"/>
    <w:rsid w:val="00454491"/>
    <w:rsid w:val="00464176"/>
    <w:rsid w:val="004652AD"/>
    <w:rsid w:val="004664AD"/>
    <w:rsid w:val="00467CEC"/>
    <w:rsid w:val="00471A5C"/>
    <w:rsid w:val="004817B9"/>
    <w:rsid w:val="004825FB"/>
    <w:rsid w:val="00482E56"/>
    <w:rsid w:val="004848F2"/>
    <w:rsid w:val="00495487"/>
    <w:rsid w:val="00495C72"/>
    <w:rsid w:val="004A38C0"/>
    <w:rsid w:val="004B75B7"/>
    <w:rsid w:val="004D6744"/>
    <w:rsid w:val="004E07D6"/>
    <w:rsid w:val="004E12CF"/>
    <w:rsid w:val="004E65F8"/>
    <w:rsid w:val="004F421D"/>
    <w:rsid w:val="0051427D"/>
    <w:rsid w:val="0051580D"/>
    <w:rsid w:val="005231C6"/>
    <w:rsid w:val="005246E8"/>
    <w:rsid w:val="005261E6"/>
    <w:rsid w:val="00532A46"/>
    <w:rsid w:val="00533FC1"/>
    <w:rsid w:val="005460F8"/>
    <w:rsid w:val="00547111"/>
    <w:rsid w:val="00547370"/>
    <w:rsid w:val="00555108"/>
    <w:rsid w:val="00565F5A"/>
    <w:rsid w:val="00567CE5"/>
    <w:rsid w:val="00582D1E"/>
    <w:rsid w:val="00585143"/>
    <w:rsid w:val="00585F62"/>
    <w:rsid w:val="00591363"/>
    <w:rsid w:val="00592D74"/>
    <w:rsid w:val="00595968"/>
    <w:rsid w:val="005A1335"/>
    <w:rsid w:val="005A5157"/>
    <w:rsid w:val="005B3D31"/>
    <w:rsid w:val="005B6456"/>
    <w:rsid w:val="005C5B1C"/>
    <w:rsid w:val="005D2732"/>
    <w:rsid w:val="005D3754"/>
    <w:rsid w:val="005D4491"/>
    <w:rsid w:val="005D5E2B"/>
    <w:rsid w:val="005E2C44"/>
    <w:rsid w:val="005E4267"/>
    <w:rsid w:val="005E7109"/>
    <w:rsid w:val="00605BE7"/>
    <w:rsid w:val="00606957"/>
    <w:rsid w:val="0060735E"/>
    <w:rsid w:val="00614132"/>
    <w:rsid w:val="00621188"/>
    <w:rsid w:val="00623F6A"/>
    <w:rsid w:val="006257ED"/>
    <w:rsid w:val="00641DD0"/>
    <w:rsid w:val="00645FC4"/>
    <w:rsid w:val="00651F11"/>
    <w:rsid w:val="006649F1"/>
    <w:rsid w:val="00665C47"/>
    <w:rsid w:val="00671A0F"/>
    <w:rsid w:val="006721E9"/>
    <w:rsid w:val="006741E5"/>
    <w:rsid w:val="006812AB"/>
    <w:rsid w:val="00684FE0"/>
    <w:rsid w:val="00687A6C"/>
    <w:rsid w:val="006906BF"/>
    <w:rsid w:val="00695808"/>
    <w:rsid w:val="006969F2"/>
    <w:rsid w:val="006A1676"/>
    <w:rsid w:val="006A1DF9"/>
    <w:rsid w:val="006A2E0E"/>
    <w:rsid w:val="006A4B16"/>
    <w:rsid w:val="006A61E8"/>
    <w:rsid w:val="006B05C8"/>
    <w:rsid w:val="006B09B7"/>
    <w:rsid w:val="006B0E81"/>
    <w:rsid w:val="006B402A"/>
    <w:rsid w:val="006B46FB"/>
    <w:rsid w:val="006C65FA"/>
    <w:rsid w:val="006D0A1C"/>
    <w:rsid w:val="006D0CBA"/>
    <w:rsid w:val="006D36F4"/>
    <w:rsid w:val="006D3C5C"/>
    <w:rsid w:val="006D4995"/>
    <w:rsid w:val="006E041F"/>
    <w:rsid w:val="006E21FB"/>
    <w:rsid w:val="00700CEA"/>
    <w:rsid w:val="00702D64"/>
    <w:rsid w:val="007266BE"/>
    <w:rsid w:val="0073148A"/>
    <w:rsid w:val="007338B6"/>
    <w:rsid w:val="007359FC"/>
    <w:rsid w:val="00742C4D"/>
    <w:rsid w:val="00761A66"/>
    <w:rsid w:val="00762B40"/>
    <w:rsid w:val="00767E94"/>
    <w:rsid w:val="00785B51"/>
    <w:rsid w:val="00785D58"/>
    <w:rsid w:val="007862AC"/>
    <w:rsid w:val="00792342"/>
    <w:rsid w:val="007928EE"/>
    <w:rsid w:val="007977A8"/>
    <w:rsid w:val="007A400D"/>
    <w:rsid w:val="007A509D"/>
    <w:rsid w:val="007A6964"/>
    <w:rsid w:val="007A6FB9"/>
    <w:rsid w:val="007B512A"/>
    <w:rsid w:val="007C2097"/>
    <w:rsid w:val="007C5475"/>
    <w:rsid w:val="007C605E"/>
    <w:rsid w:val="007C7E8F"/>
    <w:rsid w:val="007D0CAA"/>
    <w:rsid w:val="007D324B"/>
    <w:rsid w:val="007D6A07"/>
    <w:rsid w:val="007F7259"/>
    <w:rsid w:val="008040A8"/>
    <w:rsid w:val="008259B0"/>
    <w:rsid w:val="008279FA"/>
    <w:rsid w:val="008303EA"/>
    <w:rsid w:val="00834D6F"/>
    <w:rsid w:val="008360B1"/>
    <w:rsid w:val="008360D5"/>
    <w:rsid w:val="00840B33"/>
    <w:rsid w:val="00856571"/>
    <w:rsid w:val="00861126"/>
    <w:rsid w:val="008626E7"/>
    <w:rsid w:val="00870EE7"/>
    <w:rsid w:val="008854A8"/>
    <w:rsid w:val="008863B9"/>
    <w:rsid w:val="008867A7"/>
    <w:rsid w:val="00890E3A"/>
    <w:rsid w:val="0089666F"/>
    <w:rsid w:val="008A45A6"/>
    <w:rsid w:val="008B06F8"/>
    <w:rsid w:val="008B2B3A"/>
    <w:rsid w:val="008B6DBF"/>
    <w:rsid w:val="008C0A44"/>
    <w:rsid w:val="008C2F79"/>
    <w:rsid w:val="008D1E39"/>
    <w:rsid w:val="008D45D1"/>
    <w:rsid w:val="008D74CF"/>
    <w:rsid w:val="008F2B9F"/>
    <w:rsid w:val="008F327B"/>
    <w:rsid w:val="008F3789"/>
    <w:rsid w:val="008F686C"/>
    <w:rsid w:val="009035C2"/>
    <w:rsid w:val="009105EE"/>
    <w:rsid w:val="00911441"/>
    <w:rsid w:val="00913471"/>
    <w:rsid w:val="0091443E"/>
    <w:rsid w:val="009148DE"/>
    <w:rsid w:val="00916A68"/>
    <w:rsid w:val="00934697"/>
    <w:rsid w:val="00935DD5"/>
    <w:rsid w:val="00937EC2"/>
    <w:rsid w:val="00941E30"/>
    <w:rsid w:val="00944C62"/>
    <w:rsid w:val="00946589"/>
    <w:rsid w:val="00951C01"/>
    <w:rsid w:val="00957692"/>
    <w:rsid w:val="009714EB"/>
    <w:rsid w:val="009777D9"/>
    <w:rsid w:val="009835C1"/>
    <w:rsid w:val="00990963"/>
    <w:rsid w:val="00991A63"/>
    <w:rsid w:val="00991B88"/>
    <w:rsid w:val="00991DAC"/>
    <w:rsid w:val="009A09E0"/>
    <w:rsid w:val="009A0AA5"/>
    <w:rsid w:val="009A4C5D"/>
    <w:rsid w:val="009A5753"/>
    <w:rsid w:val="009A579D"/>
    <w:rsid w:val="009B5662"/>
    <w:rsid w:val="009B5C94"/>
    <w:rsid w:val="009E03AC"/>
    <w:rsid w:val="009E2582"/>
    <w:rsid w:val="009E3297"/>
    <w:rsid w:val="009E3CCF"/>
    <w:rsid w:val="009E6E48"/>
    <w:rsid w:val="009F34C9"/>
    <w:rsid w:val="009F5A63"/>
    <w:rsid w:val="009F6F89"/>
    <w:rsid w:val="009F734F"/>
    <w:rsid w:val="00A01346"/>
    <w:rsid w:val="00A12885"/>
    <w:rsid w:val="00A13FE6"/>
    <w:rsid w:val="00A22B4A"/>
    <w:rsid w:val="00A246B6"/>
    <w:rsid w:val="00A24B9C"/>
    <w:rsid w:val="00A25AB3"/>
    <w:rsid w:val="00A312DA"/>
    <w:rsid w:val="00A46C5D"/>
    <w:rsid w:val="00A47E70"/>
    <w:rsid w:val="00A50CF0"/>
    <w:rsid w:val="00A70A01"/>
    <w:rsid w:val="00A73DB4"/>
    <w:rsid w:val="00A74BBE"/>
    <w:rsid w:val="00A7671C"/>
    <w:rsid w:val="00A768C3"/>
    <w:rsid w:val="00A81C7D"/>
    <w:rsid w:val="00A825BC"/>
    <w:rsid w:val="00AA2CBC"/>
    <w:rsid w:val="00AA6D19"/>
    <w:rsid w:val="00AA774C"/>
    <w:rsid w:val="00AB6407"/>
    <w:rsid w:val="00AB66F5"/>
    <w:rsid w:val="00AC5820"/>
    <w:rsid w:val="00AD1CD8"/>
    <w:rsid w:val="00AD4CC1"/>
    <w:rsid w:val="00AD7E71"/>
    <w:rsid w:val="00AE2A6A"/>
    <w:rsid w:val="00AE3AFC"/>
    <w:rsid w:val="00AF1E6A"/>
    <w:rsid w:val="00AF277C"/>
    <w:rsid w:val="00B0089A"/>
    <w:rsid w:val="00B010D0"/>
    <w:rsid w:val="00B0304E"/>
    <w:rsid w:val="00B076E2"/>
    <w:rsid w:val="00B258BB"/>
    <w:rsid w:val="00B305A1"/>
    <w:rsid w:val="00B34FF8"/>
    <w:rsid w:val="00B35EFE"/>
    <w:rsid w:val="00B52AAE"/>
    <w:rsid w:val="00B67B97"/>
    <w:rsid w:val="00B732D0"/>
    <w:rsid w:val="00B73DEA"/>
    <w:rsid w:val="00B76F1F"/>
    <w:rsid w:val="00B77DA3"/>
    <w:rsid w:val="00B85A8A"/>
    <w:rsid w:val="00B864CB"/>
    <w:rsid w:val="00B968C8"/>
    <w:rsid w:val="00BA0A78"/>
    <w:rsid w:val="00BA0CFC"/>
    <w:rsid w:val="00BA3EC5"/>
    <w:rsid w:val="00BA51D9"/>
    <w:rsid w:val="00BA5B06"/>
    <w:rsid w:val="00BA748D"/>
    <w:rsid w:val="00BB5DFC"/>
    <w:rsid w:val="00BB6B47"/>
    <w:rsid w:val="00BC1F4B"/>
    <w:rsid w:val="00BC28BA"/>
    <w:rsid w:val="00BC3EAC"/>
    <w:rsid w:val="00BD279D"/>
    <w:rsid w:val="00BD66AC"/>
    <w:rsid w:val="00BD6BB8"/>
    <w:rsid w:val="00BD7B95"/>
    <w:rsid w:val="00BF7E04"/>
    <w:rsid w:val="00C0101B"/>
    <w:rsid w:val="00C012CA"/>
    <w:rsid w:val="00C123AF"/>
    <w:rsid w:val="00C2508C"/>
    <w:rsid w:val="00C31CB1"/>
    <w:rsid w:val="00C322D7"/>
    <w:rsid w:val="00C4453A"/>
    <w:rsid w:val="00C54ADE"/>
    <w:rsid w:val="00C55A41"/>
    <w:rsid w:val="00C56CE6"/>
    <w:rsid w:val="00C56F28"/>
    <w:rsid w:val="00C66BA2"/>
    <w:rsid w:val="00C67C12"/>
    <w:rsid w:val="00C80355"/>
    <w:rsid w:val="00C9329C"/>
    <w:rsid w:val="00C95985"/>
    <w:rsid w:val="00CB31FB"/>
    <w:rsid w:val="00CB5EC6"/>
    <w:rsid w:val="00CC5026"/>
    <w:rsid w:val="00CC68D0"/>
    <w:rsid w:val="00CD3CDD"/>
    <w:rsid w:val="00CD7748"/>
    <w:rsid w:val="00CE1DA9"/>
    <w:rsid w:val="00CE59D3"/>
    <w:rsid w:val="00CF1D50"/>
    <w:rsid w:val="00D03F9A"/>
    <w:rsid w:val="00D06693"/>
    <w:rsid w:val="00D06D51"/>
    <w:rsid w:val="00D11BA7"/>
    <w:rsid w:val="00D135DC"/>
    <w:rsid w:val="00D24991"/>
    <w:rsid w:val="00D2626F"/>
    <w:rsid w:val="00D32809"/>
    <w:rsid w:val="00D33DF3"/>
    <w:rsid w:val="00D3645A"/>
    <w:rsid w:val="00D3702F"/>
    <w:rsid w:val="00D37958"/>
    <w:rsid w:val="00D409DB"/>
    <w:rsid w:val="00D47C99"/>
    <w:rsid w:val="00D50255"/>
    <w:rsid w:val="00D55C65"/>
    <w:rsid w:val="00D60EC8"/>
    <w:rsid w:val="00D66520"/>
    <w:rsid w:val="00D73D58"/>
    <w:rsid w:val="00D77614"/>
    <w:rsid w:val="00D80772"/>
    <w:rsid w:val="00D82511"/>
    <w:rsid w:val="00D872DA"/>
    <w:rsid w:val="00D876A9"/>
    <w:rsid w:val="00DA34F5"/>
    <w:rsid w:val="00DB1621"/>
    <w:rsid w:val="00DB3FE2"/>
    <w:rsid w:val="00DB445B"/>
    <w:rsid w:val="00DB47F4"/>
    <w:rsid w:val="00DC0420"/>
    <w:rsid w:val="00DD267C"/>
    <w:rsid w:val="00DD55EE"/>
    <w:rsid w:val="00DD7506"/>
    <w:rsid w:val="00DE34CF"/>
    <w:rsid w:val="00DE3BB2"/>
    <w:rsid w:val="00DE7791"/>
    <w:rsid w:val="00DE79BB"/>
    <w:rsid w:val="00DF3AE1"/>
    <w:rsid w:val="00E02844"/>
    <w:rsid w:val="00E042CC"/>
    <w:rsid w:val="00E13F3D"/>
    <w:rsid w:val="00E22AF6"/>
    <w:rsid w:val="00E23BE7"/>
    <w:rsid w:val="00E261DF"/>
    <w:rsid w:val="00E3001A"/>
    <w:rsid w:val="00E31CBE"/>
    <w:rsid w:val="00E34898"/>
    <w:rsid w:val="00E41749"/>
    <w:rsid w:val="00E53B23"/>
    <w:rsid w:val="00E57FAF"/>
    <w:rsid w:val="00E660F0"/>
    <w:rsid w:val="00E66ED0"/>
    <w:rsid w:val="00E70210"/>
    <w:rsid w:val="00E715A7"/>
    <w:rsid w:val="00E72D52"/>
    <w:rsid w:val="00E90ED1"/>
    <w:rsid w:val="00E90FA8"/>
    <w:rsid w:val="00E945BE"/>
    <w:rsid w:val="00E9586F"/>
    <w:rsid w:val="00E96455"/>
    <w:rsid w:val="00EA1911"/>
    <w:rsid w:val="00EA3E5B"/>
    <w:rsid w:val="00EA4415"/>
    <w:rsid w:val="00EA6D6D"/>
    <w:rsid w:val="00EA6FA3"/>
    <w:rsid w:val="00EA7D5E"/>
    <w:rsid w:val="00EB09B7"/>
    <w:rsid w:val="00EB6AA3"/>
    <w:rsid w:val="00EB6EF0"/>
    <w:rsid w:val="00EC05A5"/>
    <w:rsid w:val="00EC3784"/>
    <w:rsid w:val="00EC5544"/>
    <w:rsid w:val="00EC6D9D"/>
    <w:rsid w:val="00EC7170"/>
    <w:rsid w:val="00ED16C7"/>
    <w:rsid w:val="00EE267B"/>
    <w:rsid w:val="00EE29E3"/>
    <w:rsid w:val="00EE61CD"/>
    <w:rsid w:val="00EE7D7C"/>
    <w:rsid w:val="00F01030"/>
    <w:rsid w:val="00F05F68"/>
    <w:rsid w:val="00F100E9"/>
    <w:rsid w:val="00F15DE3"/>
    <w:rsid w:val="00F173BB"/>
    <w:rsid w:val="00F25D98"/>
    <w:rsid w:val="00F300FB"/>
    <w:rsid w:val="00F3166E"/>
    <w:rsid w:val="00F3740C"/>
    <w:rsid w:val="00F40B9D"/>
    <w:rsid w:val="00F42BD6"/>
    <w:rsid w:val="00F54395"/>
    <w:rsid w:val="00F54BA1"/>
    <w:rsid w:val="00F574C4"/>
    <w:rsid w:val="00F57D1B"/>
    <w:rsid w:val="00F675B9"/>
    <w:rsid w:val="00F72D28"/>
    <w:rsid w:val="00F81EEC"/>
    <w:rsid w:val="00F84C82"/>
    <w:rsid w:val="00F87E3C"/>
    <w:rsid w:val="00F921F8"/>
    <w:rsid w:val="00FA1096"/>
    <w:rsid w:val="00FA37C3"/>
    <w:rsid w:val="00FB6386"/>
    <w:rsid w:val="00FC41EC"/>
    <w:rsid w:val="00FC4350"/>
    <w:rsid w:val="00FD5846"/>
    <w:rsid w:val="00FE4D76"/>
    <w:rsid w:val="00FF145E"/>
    <w:rsid w:val="00FF352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EWChar">
    <w:name w:val="EW Char"/>
    <w:link w:val="EW"/>
    <w:qFormat/>
    <w:locked/>
    <w:rsid w:val="00890E3A"/>
    <w:rPr>
      <w:rFonts w:ascii="Times New Roman" w:hAnsi="Times New Roman"/>
      <w:lang w:val="en-GB" w:eastAsia="en-US"/>
    </w:rPr>
  </w:style>
  <w:style w:type="character" w:customStyle="1" w:styleId="NOZchn">
    <w:name w:val="NO Zchn"/>
    <w:link w:val="NO"/>
    <w:qFormat/>
    <w:locked/>
    <w:rsid w:val="00FA1096"/>
    <w:rPr>
      <w:rFonts w:ascii="Times New Roman" w:hAnsi="Times New Roman"/>
      <w:lang w:val="en-GB" w:eastAsia="en-US"/>
    </w:rPr>
  </w:style>
  <w:style w:type="character" w:customStyle="1" w:styleId="B1Char">
    <w:name w:val="B1 Char"/>
    <w:link w:val="B1"/>
    <w:qFormat/>
    <w:rsid w:val="00FA1096"/>
    <w:rPr>
      <w:rFonts w:ascii="Times New Roman" w:hAnsi="Times New Roman"/>
      <w:lang w:val="en-GB" w:eastAsia="en-US"/>
    </w:rPr>
  </w:style>
  <w:style w:type="character" w:customStyle="1" w:styleId="EditorsNoteCharChar">
    <w:name w:val="Editor's Note Char Char"/>
    <w:link w:val="EditorsNote"/>
    <w:rsid w:val="00FA1096"/>
    <w:rPr>
      <w:rFonts w:ascii="Times New Roman" w:hAnsi="Times New Roman"/>
      <w:color w:val="FF0000"/>
      <w:lang w:val="en-GB" w:eastAsia="en-US"/>
    </w:rPr>
  </w:style>
  <w:style w:type="character" w:customStyle="1" w:styleId="B2Char">
    <w:name w:val="B2 Char"/>
    <w:link w:val="B2"/>
    <w:qFormat/>
    <w:locked/>
    <w:rsid w:val="006812AB"/>
    <w:rPr>
      <w:rFonts w:ascii="Times New Roman" w:hAnsi="Times New Roman"/>
      <w:lang w:val="en-GB" w:eastAsia="en-US"/>
    </w:rPr>
  </w:style>
  <w:style w:type="character" w:customStyle="1" w:styleId="B3Car">
    <w:name w:val="B3 Car"/>
    <w:link w:val="B3"/>
    <w:locked/>
    <w:rsid w:val="006812AB"/>
    <w:rPr>
      <w:rFonts w:ascii="Times New Roman" w:hAnsi="Times New Roman"/>
      <w:lang w:val="en-GB" w:eastAsia="en-US"/>
    </w:rPr>
  </w:style>
  <w:style w:type="character" w:customStyle="1" w:styleId="THChar">
    <w:name w:val="TH Char"/>
    <w:link w:val="TH"/>
    <w:qFormat/>
    <w:locked/>
    <w:rsid w:val="00785D58"/>
    <w:rPr>
      <w:rFonts w:ascii="Arial" w:hAnsi="Arial"/>
      <w:b/>
      <w:lang w:val="en-GB" w:eastAsia="en-US"/>
    </w:rPr>
  </w:style>
  <w:style w:type="character" w:customStyle="1" w:styleId="TFChar">
    <w:name w:val="TF Char"/>
    <w:link w:val="TF"/>
    <w:qFormat/>
    <w:locked/>
    <w:rsid w:val="00785D58"/>
    <w:rPr>
      <w:rFonts w:ascii="Arial" w:hAnsi="Arial"/>
      <w:b/>
      <w:lang w:val="en-GB" w:eastAsia="en-US"/>
    </w:rPr>
  </w:style>
  <w:style w:type="character" w:customStyle="1" w:styleId="10">
    <w:name w:val="标题 1 字符"/>
    <w:basedOn w:val="a0"/>
    <w:link w:val="1"/>
    <w:rsid w:val="00D32809"/>
    <w:rPr>
      <w:rFonts w:ascii="Arial" w:hAnsi="Arial"/>
      <w:sz w:val="36"/>
      <w:lang w:val="en-GB" w:eastAsia="en-US"/>
    </w:rPr>
  </w:style>
  <w:style w:type="character" w:customStyle="1" w:styleId="20">
    <w:name w:val="标题 2 字符"/>
    <w:link w:val="2"/>
    <w:rsid w:val="00D32809"/>
    <w:rPr>
      <w:rFonts w:ascii="Arial" w:hAnsi="Arial"/>
      <w:sz w:val="32"/>
      <w:lang w:val="en-GB" w:eastAsia="en-US"/>
    </w:rPr>
  </w:style>
  <w:style w:type="character" w:customStyle="1" w:styleId="31">
    <w:name w:val="标题 3 字符"/>
    <w:basedOn w:val="a0"/>
    <w:link w:val="30"/>
    <w:rsid w:val="00D32809"/>
    <w:rPr>
      <w:rFonts w:ascii="Arial" w:hAnsi="Arial"/>
      <w:sz w:val="28"/>
      <w:lang w:val="en-GB" w:eastAsia="en-US"/>
    </w:rPr>
  </w:style>
  <w:style w:type="character" w:customStyle="1" w:styleId="41">
    <w:name w:val="标题 4 字符"/>
    <w:basedOn w:val="a0"/>
    <w:link w:val="40"/>
    <w:rsid w:val="00D32809"/>
    <w:rPr>
      <w:rFonts w:ascii="Arial" w:hAnsi="Arial"/>
      <w:sz w:val="24"/>
      <w:lang w:val="en-GB" w:eastAsia="en-US"/>
    </w:rPr>
  </w:style>
  <w:style w:type="character" w:customStyle="1" w:styleId="51">
    <w:name w:val="标题 5 字符"/>
    <w:basedOn w:val="a0"/>
    <w:link w:val="50"/>
    <w:rsid w:val="00D32809"/>
    <w:rPr>
      <w:rFonts w:ascii="Arial" w:hAnsi="Arial"/>
      <w:sz w:val="22"/>
      <w:lang w:val="en-GB" w:eastAsia="en-US"/>
    </w:rPr>
  </w:style>
  <w:style w:type="character" w:customStyle="1" w:styleId="60">
    <w:name w:val="标题 6 字符"/>
    <w:basedOn w:val="a0"/>
    <w:link w:val="6"/>
    <w:rsid w:val="00D32809"/>
    <w:rPr>
      <w:rFonts w:ascii="Arial" w:hAnsi="Arial"/>
      <w:lang w:val="en-GB" w:eastAsia="en-US"/>
    </w:rPr>
  </w:style>
  <w:style w:type="character" w:customStyle="1" w:styleId="70">
    <w:name w:val="标题 7 字符"/>
    <w:basedOn w:val="a0"/>
    <w:link w:val="7"/>
    <w:rsid w:val="00D32809"/>
    <w:rPr>
      <w:rFonts w:ascii="Arial" w:hAnsi="Arial"/>
      <w:lang w:val="en-GB" w:eastAsia="en-US"/>
    </w:rPr>
  </w:style>
  <w:style w:type="character" w:customStyle="1" w:styleId="80">
    <w:name w:val="标题 8 字符"/>
    <w:basedOn w:val="a0"/>
    <w:link w:val="8"/>
    <w:rsid w:val="00D32809"/>
    <w:rPr>
      <w:rFonts w:ascii="Arial" w:hAnsi="Arial"/>
      <w:sz w:val="36"/>
      <w:lang w:val="en-GB" w:eastAsia="en-US"/>
    </w:rPr>
  </w:style>
  <w:style w:type="character" w:customStyle="1" w:styleId="90">
    <w:name w:val="标题 9 字符"/>
    <w:basedOn w:val="a0"/>
    <w:link w:val="9"/>
    <w:rsid w:val="00D3280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D32809"/>
    <w:rPr>
      <w:rFonts w:ascii="Arial" w:hAnsi="Arial"/>
      <w:b/>
      <w:noProof/>
      <w:sz w:val="18"/>
      <w:lang w:val="en-GB" w:eastAsia="en-US"/>
    </w:rPr>
  </w:style>
  <w:style w:type="character" w:customStyle="1" w:styleId="ac">
    <w:name w:val="页脚 字符"/>
    <w:basedOn w:val="a0"/>
    <w:link w:val="ab"/>
    <w:rsid w:val="00D32809"/>
    <w:rPr>
      <w:rFonts w:ascii="Arial" w:hAnsi="Arial"/>
      <w:b/>
      <w:i/>
      <w:noProof/>
      <w:sz w:val="18"/>
      <w:lang w:val="en-GB" w:eastAsia="en-US"/>
    </w:rPr>
  </w:style>
  <w:style w:type="character" w:customStyle="1" w:styleId="PLChar">
    <w:name w:val="PL Char"/>
    <w:link w:val="PL"/>
    <w:locked/>
    <w:rsid w:val="00D32809"/>
    <w:rPr>
      <w:rFonts w:ascii="Courier New" w:hAnsi="Courier New"/>
      <w:noProof/>
      <w:sz w:val="16"/>
      <w:lang w:val="en-GB" w:eastAsia="en-US"/>
    </w:rPr>
  </w:style>
  <w:style w:type="character" w:customStyle="1" w:styleId="TALChar">
    <w:name w:val="TAL Char"/>
    <w:link w:val="TAL"/>
    <w:qFormat/>
    <w:locked/>
    <w:rsid w:val="00D32809"/>
    <w:rPr>
      <w:rFonts w:ascii="Arial" w:hAnsi="Arial"/>
      <w:sz w:val="18"/>
      <w:lang w:val="en-GB" w:eastAsia="en-US"/>
    </w:rPr>
  </w:style>
  <w:style w:type="character" w:customStyle="1" w:styleId="TACChar">
    <w:name w:val="TAC Char"/>
    <w:link w:val="TAC"/>
    <w:qFormat/>
    <w:locked/>
    <w:rsid w:val="00D32809"/>
    <w:rPr>
      <w:rFonts w:ascii="Arial" w:hAnsi="Arial"/>
      <w:sz w:val="18"/>
      <w:lang w:val="en-GB" w:eastAsia="en-US"/>
    </w:rPr>
  </w:style>
  <w:style w:type="character" w:customStyle="1" w:styleId="TAHCar">
    <w:name w:val="TAH Car"/>
    <w:link w:val="TAH"/>
    <w:qFormat/>
    <w:locked/>
    <w:rsid w:val="00D32809"/>
    <w:rPr>
      <w:rFonts w:ascii="Arial" w:hAnsi="Arial"/>
      <w:b/>
      <w:sz w:val="18"/>
      <w:lang w:val="en-GB" w:eastAsia="en-US"/>
    </w:rPr>
  </w:style>
  <w:style w:type="character" w:customStyle="1" w:styleId="EXChar">
    <w:name w:val="EX Char"/>
    <w:link w:val="EX"/>
    <w:locked/>
    <w:rsid w:val="00D32809"/>
    <w:rPr>
      <w:rFonts w:ascii="Times New Roman" w:hAnsi="Times New Roman"/>
      <w:lang w:val="en-GB" w:eastAsia="en-US"/>
    </w:rPr>
  </w:style>
  <w:style w:type="character" w:customStyle="1" w:styleId="TANChar">
    <w:name w:val="TAN Char"/>
    <w:link w:val="TAN"/>
    <w:qFormat/>
    <w:locked/>
    <w:rsid w:val="00D32809"/>
    <w:rPr>
      <w:rFonts w:ascii="Arial" w:hAnsi="Arial"/>
      <w:sz w:val="18"/>
      <w:lang w:val="en-GB" w:eastAsia="en-US"/>
    </w:rPr>
  </w:style>
  <w:style w:type="paragraph" w:customStyle="1" w:styleId="TAJ">
    <w:name w:val="TAJ"/>
    <w:basedOn w:val="TH"/>
    <w:rsid w:val="00D32809"/>
    <w:rPr>
      <w:rFonts w:eastAsia="等线"/>
    </w:rPr>
  </w:style>
  <w:style w:type="paragraph" w:customStyle="1" w:styleId="Guidance">
    <w:name w:val="Guidance"/>
    <w:basedOn w:val="a"/>
    <w:rsid w:val="00D32809"/>
    <w:rPr>
      <w:rFonts w:eastAsia="等线"/>
      <w:i/>
      <w:color w:val="0000FF"/>
    </w:rPr>
  </w:style>
  <w:style w:type="character" w:customStyle="1" w:styleId="af3">
    <w:name w:val="批注框文本 字符"/>
    <w:link w:val="af2"/>
    <w:rsid w:val="00D32809"/>
    <w:rPr>
      <w:rFonts w:ascii="Tahoma" w:hAnsi="Tahoma" w:cs="Tahoma"/>
      <w:sz w:val="16"/>
      <w:szCs w:val="16"/>
      <w:lang w:val="en-GB" w:eastAsia="en-US"/>
    </w:rPr>
  </w:style>
  <w:style w:type="table" w:styleId="af8">
    <w:name w:val="Table Grid"/>
    <w:basedOn w:val="a1"/>
    <w:rsid w:val="00D32809"/>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32809"/>
    <w:rPr>
      <w:color w:val="605E5C"/>
      <w:shd w:val="clear" w:color="auto" w:fill="E1DFDD"/>
    </w:rPr>
  </w:style>
  <w:style w:type="character" w:customStyle="1" w:styleId="EditorsNoteChar">
    <w:name w:val="Editor's Note Char"/>
    <w:aliases w:val="EN Char,Editor's Note Char1"/>
    <w:qFormat/>
    <w:locked/>
    <w:rsid w:val="00D32809"/>
  </w:style>
  <w:style w:type="character" w:customStyle="1" w:styleId="NOChar">
    <w:name w:val="NO Char"/>
    <w:qFormat/>
    <w:locked/>
    <w:rsid w:val="00D32809"/>
    <w:rPr>
      <w:lang w:val="en-GB" w:eastAsia="en-US"/>
    </w:rPr>
  </w:style>
  <w:style w:type="character" w:customStyle="1" w:styleId="EXCar">
    <w:name w:val="EX Car"/>
    <w:qFormat/>
    <w:locked/>
    <w:rsid w:val="00D32809"/>
    <w:rPr>
      <w:lang w:val="en-GB" w:eastAsia="en-US"/>
    </w:rPr>
  </w:style>
  <w:style w:type="character" w:customStyle="1" w:styleId="EN">
    <w:name w:val="EN 字符"/>
    <w:locked/>
    <w:rsid w:val="00D32809"/>
    <w:rPr>
      <w:color w:val="FF0000"/>
      <w:lang w:eastAsia="ko-KR"/>
    </w:rPr>
  </w:style>
  <w:style w:type="paragraph" w:customStyle="1" w:styleId="msonormal0">
    <w:name w:val="msonormal"/>
    <w:basedOn w:val="a"/>
    <w:rsid w:val="00D32809"/>
    <w:rPr>
      <w:sz w:val="24"/>
      <w:szCs w:val="24"/>
    </w:rPr>
  </w:style>
  <w:style w:type="paragraph" w:styleId="af9">
    <w:name w:val="Normal (Web)"/>
    <w:basedOn w:val="a"/>
    <w:unhideWhenUsed/>
    <w:rsid w:val="00D32809"/>
    <w:rPr>
      <w:sz w:val="24"/>
      <w:szCs w:val="24"/>
    </w:rPr>
  </w:style>
  <w:style w:type="character" w:customStyle="1" w:styleId="a8">
    <w:name w:val="脚注文本 字符"/>
    <w:basedOn w:val="a0"/>
    <w:link w:val="a7"/>
    <w:rsid w:val="00D32809"/>
    <w:rPr>
      <w:rFonts w:ascii="Times New Roman" w:hAnsi="Times New Roman"/>
      <w:sz w:val="16"/>
      <w:lang w:val="en-GB" w:eastAsia="en-US"/>
    </w:rPr>
  </w:style>
  <w:style w:type="character" w:customStyle="1" w:styleId="af0">
    <w:name w:val="批注文字 字符"/>
    <w:basedOn w:val="a0"/>
    <w:link w:val="af"/>
    <w:rsid w:val="00D32809"/>
    <w:rPr>
      <w:rFonts w:ascii="Times New Roman" w:hAnsi="Times New Roman"/>
      <w:lang w:val="en-GB" w:eastAsia="en-US"/>
    </w:rPr>
  </w:style>
  <w:style w:type="paragraph" w:styleId="afa">
    <w:name w:val="index heading"/>
    <w:basedOn w:val="a"/>
    <w:next w:val="a"/>
    <w:unhideWhenUsed/>
    <w:rsid w:val="00D32809"/>
    <w:pPr>
      <w:pBdr>
        <w:top w:val="single" w:sz="12" w:space="0" w:color="auto"/>
      </w:pBdr>
      <w:spacing w:before="360" w:after="240"/>
    </w:pPr>
    <w:rPr>
      <w:rFonts w:eastAsia="宋体"/>
      <w:b/>
      <w:i/>
      <w:sz w:val="26"/>
      <w:lang w:eastAsia="zh-CN"/>
    </w:rPr>
  </w:style>
  <w:style w:type="paragraph" w:styleId="afb">
    <w:name w:val="caption"/>
    <w:basedOn w:val="a"/>
    <w:next w:val="a"/>
    <w:unhideWhenUsed/>
    <w:qFormat/>
    <w:rsid w:val="00D32809"/>
    <w:pPr>
      <w:spacing w:before="120" w:after="120"/>
    </w:pPr>
    <w:rPr>
      <w:rFonts w:eastAsia="宋体"/>
      <w:b/>
      <w:lang w:eastAsia="zh-CN"/>
    </w:rPr>
  </w:style>
  <w:style w:type="paragraph" w:styleId="afc">
    <w:name w:val="Body Text"/>
    <w:basedOn w:val="a"/>
    <w:link w:val="afd"/>
    <w:unhideWhenUsed/>
    <w:rsid w:val="00D32809"/>
    <w:rPr>
      <w:rFonts w:eastAsia="Malgun Gothic"/>
      <w:lang w:eastAsia="zh-CN"/>
    </w:rPr>
  </w:style>
  <w:style w:type="character" w:customStyle="1" w:styleId="afd">
    <w:name w:val="正文文本 字符"/>
    <w:basedOn w:val="a0"/>
    <w:link w:val="afc"/>
    <w:rsid w:val="00D32809"/>
    <w:rPr>
      <w:rFonts w:ascii="Times New Roman" w:eastAsia="Malgun Gothic" w:hAnsi="Times New Roman"/>
      <w:lang w:val="en-GB" w:eastAsia="zh-CN"/>
    </w:rPr>
  </w:style>
  <w:style w:type="character" w:customStyle="1" w:styleId="af7">
    <w:name w:val="文档结构图 字符"/>
    <w:basedOn w:val="a0"/>
    <w:link w:val="af6"/>
    <w:rsid w:val="00D32809"/>
    <w:rPr>
      <w:rFonts w:ascii="Tahoma" w:hAnsi="Tahoma" w:cs="Tahoma"/>
      <w:shd w:val="clear" w:color="auto" w:fill="000080"/>
      <w:lang w:val="en-GB" w:eastAsia="en-US"/>
    </w:rPr>
  </w:style>
  <w:style w:type="paragraph" w:styleId="afe">
    <w:name w:val="Plain Text"/>
    <w:basedOn w:val="a"/>
    <w:link w:val="aff"/>
    <w:unhideWhenUsed/>
    <w:rsid w:val="00D32809"/>
    <w:rPr>
      <w:rFonts w:ascii="Courier New" w:eastAsia="Malgun Gothic" w:hAnsi="Courier New"/>
      <w:lang w:val="nb-NO" w:eastAsia="zh-CN"/>
    </w:rPr>
  </w:style>
  <w:style w:type="character" w:customStyle="1" w:styleId="aff">
    <w:name w:val="纯文本 字符"/>
    <w:basedOn w:val="a0"/>
    <w:link w:val="afe"/>
    <w:rsid w:val="00D32809"/>
    <w:rPr>
      <w:rFonts w:ascii="Courier New" w:eastAsia="Malgun Gothic" w:hAnsi="Courier New"/>
      <w:lang w:val="nb-NO" w:eastAsia="zh-CN"/>
    </w:rPr>
  </w:style>
  <w:style w:type="character" w:customStyle="1" w:styleId="af5">
    <w:name w:val="批注主题 字符"/>
    <w:basedOn w:val="af0"/>
    <w:link w:val="af4"/>
    <w:rsid w:val="00D32809"/>
    <w:rPr>
      <w:rFonts w:ascii="Times New Roman" w:hAnsi="Times New Roman"/>
      <w:b/>
      <w:bCs/>
      <w:lang w:val="en-GB" w:eastAsia="en-US"/>
    </w:rPr>
  </w:style>
  <w:style w:type="paragraph" w:styleId="aff0">
    <w:name w:val="List Paragraph"/>
    <w:basedOn w:val="a"/>
    <w:uiPriority w:val="34"/>
    <w:qFormat/>
    <w:rsid w:val="00D32809"/>
    <w:pPr>
      <w:ind w:left="720"/>
      <w:contextualSpacing/>
    </w:pPr>
    <w:rPr>
      <w:rFonts w:eastAsia="宋体"/>
      <w:lang w:eastAsia="zh-CN"/>
    </w:rPr>
  </w:style>
  <w:style w:type="paragraph" w:customStyle="1" w:styleId="INDENT1">
    <w:name w:val="INDENT1"/>
    <w:basedOn w:val="a"/>
    <w:rsid w:val="00D32809"/>
    <w:pPr>
      <w:ind w:left="851"/>
    </w:pPr>
    <w:rPr>
      <w:rFonts w:eastAsia="宋体"/>
      <w:lang w:eastAsia="zh-CN"/>
    </w:rPr>
  </w:style>
  <w:style w:type="paragraph" w:customStyle="1" w:styleId="INDENT2">
    <w:name w:val="INDENT2"/>
    <w:basedOn w:val="a"/>
    <w:rsid w:val="00D32809"/>
    <w:pPr>
      <w:ind w:left="1135" w:hanging="284"/>
    </w:pPr>
    <w:rPr>
      <w:rFonts w:eastAsia="宋体"/>
      <w:lang w:eastAsia="zh-CN"/>
    </w:rPr>
  </w:style>
  <w:style w:type="paragraph" w:customStyle="1" w:styleId="INDENT3">
    <w:name w:val="INDENT3"/>
    <w:basedOn w:val="a"/>
    <w:rsid w:val="00D32809"/>
    <w:pPr>
      <w:ind w:left="1701" w:hanging="567"/>
    </w:pPr>
    <w:rPr>
      <w:rFonts w:eastAsia="宋体"/>
      <w:lang w:eastAsia="zh-CN"/>
    </w:rPr>
  </w:style>
  <w:style w:type="paragraph" w:customStyle="1" w:styleId="FigureTitle">
    <w:name w:val="Figure_Title"/>
    <w:basedOn w:val="a"/>
    <w:next w:val="a"/>
    <w:rsid w:val="00D3280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D32809"/>
    <w:pPr>
      <w:keepNext/>
      <w:keepLines/>
      <w:spacing w:before="240"/>
      <w:ind w:left="1418"/>
    </w:pPr>
    <w:rPr>
      <w:rFonts w:ascii="Arial" w:eastAsia="宋体" w:hAnsi="Arial"/>
      <w:b/>
      <w:sz w:val="36"/>
      <w:lang w:val="en-US" w:eastAsia="zh-CN"/>
    </w:rPr>
  </w:style>
  <w:style w:type="character" w:customStyle="1" w:styleId="TF0">
    <w:name w:val="TF (文字)"/>
    <w:locked/>
    <w:rsid w:val="00D32809"/>
    <w:rPr>
      <w:rFonts w:eastAsiaTheme="minorEastAsia"/>
      <w:lang w:val="en-GB" w:eastAsia="en-US"/>
    </w:rPr>
  </w:style>
  <w:style w:type="character" w:customStyle="1" w:styleId="UnresolvedMention2">
    <w:name w:val="Unresolved Mention2"/>
    <w:uiPriority w:val="99"/>
    <w:rsid w:val="00D32809"/>
    <w:rPr>
      <w:color w:val="605E5C"/>
      <w:shd w:val="clear" w:color="auto" w:fill="E1DFDD"/>
    </w:rPr>
  </w:style>
  <w:style w:type="paragraph" w:customStyle="1" w:styleId="B10">
    <w:name w:val="样式 B1 + (中文) 宋体"/>
    <w:basedOn w:val="B1"/>
    <w:next w:val="B1"/>
    <w:rsid w:val="00D32809"/>
    <w:rPr>
      <w:rFonts w:eastAsia="宋体"/>
    </w:rPr>
  </w:style>
  <w:style w:type="paragraph" w:styleId="aff1">
    <w:name w:val="Revision"/>
    <w:hidden/>
    <w:uiPriority w:val="99"/>
    <w:semiHidden/>
    <w:rsid w:val="00D32809"/>
    <w:rPr>
      <w:rFonts w:ascii="Times New Roman" w:eastAsia="等线" w:hAnsi="Times New Roman"/>
      <w:lang w:val="en-GB" w:eastAsia="en-US"/>
    </w:rPr>
  </w:style>
  <w:style w:type="character" w:customStyle="1" w:styleId="110">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D32809"/>
    <w:rPr>
      <w:b/>
      <w:bCs/>
      <w:kern w:val="44"/>
      <w:sz w:val="44"/>
      <w:szCs w:val="44"/>
      <w:lang w:val="en-GB" w:eastAsia="en-US"/>
    </w:rPr>
  </w:style>
  <w:style w:type="character" w:customStyle="1" w:styleId="210">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D32809"/>
    <w:rPr>
      <w:rFonts w:ascii="Calibri Light" w:eastAsia="等线 Light" w:hAnsi="Calibri Light" w:cs="Times New Roman" w:hint="default"/>
      <w:b/>
      <w:bCs/>
      <w:sz w:val="32"/>
      <w:szCs w:val="32"/>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D32809"/>
    <w:rPr>
      <w:rFonts w:ascii="Calibri Light" w:eastAsia="等线 Light" w:hAnsi="Calibri Light" w:cs="Times New Roman" w:hint="default"/>
      <w:b/>
      <w:bCs/>
      <w:sz w:val="28"/>
      <w:szCs w:val="2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D32809"/>
    <w:rPr>
      <w:sz w:val="18"/>
      <w:szCs w:val="18"/>
      <w:lang w:val="en-GB" w:eastAsia="en-US"/>
    </w:rPr>
  </w:style>
  <w:style w:type="paragraph" w:styleId="TOC">
    <w:name w:val="TOC Heading"/>
    <w:basedOn w:val="1"/>
    <w:next w:val="a"/>
    <w:uiPriority w:val="39"/>
    <w:unhideWhenUsed/>
    <w:qFormat/>
    <w:rsid w:val="00D32809"/>
    <w:pPr>
      <w:pBdr>
        <w:top w:val="none" w:sz="0" w:space="0" w:color="auto"/>
      </w:pBdr>
      <w:spacing w:before="480" w:after="0" w:line="276" w:lineRule="auto"/>
      <w:ind w:left="0" w:firstLine="0"/>
      <w:outlineLvl w:val="9"/>
    </w:pPr>
    <w:rPr>
      <w:rFonts w:ascii="Cambria" w:eastAsia="MS Gothic" w:hAnsi="Cambria"/>
      <w:b/>
      <w:bCs/>
      <w:color w:val="365F91"/>
      <w:sz w:val="28"/>
      <w:szCs w:val="28"/>
      <w:lang w:val="en-US" w:eastAsia="ja-JP"/>
    </w:rPr>
  </w:style>
  <w:style w:type="character" w:customStyle="1" w:styleId="B1Char1">
    <w:name w:val="B1 Char1"/>
    <w:rsid w:val="00D32809"/>
    <w:rPr>
      <w:rFonts w:ascii="Times New Roman" w:hAnsi="Times New Roman" w:cs="Times New Roman" w:hint="default"/>
      <w:lang w:val="en-GB" w:eastAsia="en-US"/>
    </w:rPr>
  </w:style>
  <w:style w:type="character" w:styleId="aff2">
    <w:name w:val="Emphasis"/>
    <w:basedOn w:val="a0"/>
    <w:uiPriority w:val="20"/>
    <w:qFormat/>
    <w:rsid w:val="00D32809"/>
    <w:rPr>
      <w:i/>
      <w:iCs/>
    </w:rPr>
  </w:style>
  <w:style w:type="paragraph" w:customStyle="1" w:styleId="H2">
    <w:name w:val="H2"/>
    <w:basedOn w:val="a"/>
    <w:rsid w:val="00E7021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E70210"/>
  </w:style>
  <w:style w:type="character" w:customStyle="1" w:styleId="TALZchn">
    <w:name w:val="TAL Zchn"/>
    <w:rsid w:val="00E70210"/>
    <w:rPr>
      <w:rFonts w:ascii="Arial" w:hAnsi="Arial"/>
      <w:sz w:val="18"/>
      <w:lang w:val="en-GB" w:eastAsia="en-US"/>
    </w:rPr>
  </w:style>
  <w:style w:type="character" w:customStyle="1" w:styleId="apple-converted-space">
    <w:name w:val="apple-converted-space"/>
    <w:basedOn w:val="a0"/>
    <w:rsid w:val="00E70210"/>
  </w:style>
  <w:style w:type="paragraph" w:customStyle="1" w:styleId="25">
    <w:name w:val="2"/>
    <w:semiHidden/>
    <w:rsid w:val="00E7021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3">
    <w:name w:val="Bibliography"/>
    <w:basedOn w:val="a"/>
    <w:next w:val="a"/>
    <w:uiPriority w:val="37"/>
    <w:semiHidden/>
    <w:unhideWhenUsed/>
    <w:rsid w:val="00E70210"/>
    <w:pPr>
      <w:overflowPunct w:val="0"/>
      <w:autoSpaceDE w:val="0"/>
      <w:autoSpaceDN w:val="0"/>
      <w:adjustRightInd w:val="0"/>
      <w:textAlignment w:val="baseline"/>
    </w:pPr>
    <w:rPr>
      <w:rFonts w:eastAsia="Times New Roman"/>
      <w:lang w:eastAsia="en-GB"/>
    </w:rPr>
  </w:style>
  <w:style w:type="paragraph" w:styleId="aff4">
    <w:name w:val="Block Text"/>
    <w:basedOn w:val="a"/>
    <w:semiHidden/>
    <w:unhideWhenUsed/>
    <w:rsid w:val="00E7021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semiHidden/>
    <w:unhideWhenUsed/>
    <w:rsid w:val="00E70210"/>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E70210"/>
    <w:rPr>
      <w:rFonts w:ascii="Times New Roman" w:eastAsia="Times New Roman" w:hAnsi="Times New Roman"/>
      <w:lang w:val="en-GB" w:eastAsia="en-GB"/>
    </w:rPr>
  </w:style>
  <w:style w:type="paragraph" w:styleId="34">
    <w:name w:val="Body Text 3"/>
    <w:basedOn w:val="a"/>
    <w:link w:val="35"/>
    <w:semiHidden/>
    <w:unhideWhenUsed/>
    <w:rsid w:val="00E70210"/>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E70210"/>
    <w:rPr>
      <w:rFonts w:ascii="Times New Roman" w:eastAsia="Times New Roman" w:hAnsi="Times New Roman"/>
      <w:sz w:val="16"/>
      <w:szCs w:val="16"/>
      <w:lang w:val="en-GB" w:eastAsia="en-GB"/>
    </w:rPr>
  </w:style>
  <w:style w:type="paragraph" w:styleId="aff5">
    <w:name w:val="Body Text First Indent"/>
    <w:basedOn w:val="afc"/>
    <w:link w:val="aff6"/>
    <w:rsid w:val="00E70210"/>
    <w:pPr>
      <w:overflowPunct w:val="0"/>
      <w:autoSpaceDE w:val="0"/>
      <w:autoSpaceDN w:val="0"/>
      <w:adjustRightInd w:val="0"/>
      <w:ind w:firstLine="360"/>
      <w:textAlignment w:val="baseline"/>
    </w:pPr>
    <w:rPr>
      <w:rFonts w:eastAsia="Times New Roman"/>
      <w:lang w:eastAsia="en-GB"/>
    </w:rPr>
  </w:style>
  <w:style w:type="character" w:customStyle="1" w:styleId="aff6">
    <w:name w:val="正文文本首行缩进 字符"/>
    <w:basedOn w:val="afd"/>
    <w:link w:val="aff5"/>
    <w:rsid w:val="00E70210"/>
    <w:rPr>
      <w:rFonts w:ascii="Times New Roman" w:eastAsia="Times New Roman" w:hAnsi="Times New Roman"/>
      <w:lang w:val="en-GB" w:eastAsia="en-GB"/>
    </w:rPr>
  </w:style>
  <w:style w:type="paragraph" w:styleId="aff7">
    <w:name w:val="Body Text Indent"/>
    <w:basedOn w:val="a"/>
    <w:link w:val="aff8"/>
    <w:semiHidden/>
    <w:unhideWhenUsed/>
    <w:rsid w:val="00E70210"/>
    <w:pPr>
      <w:overflowPunct w:val="0"/>
      <w:autoSpaceDE w:val="0"/>
      <w:autoSpaceDN w:val="0"/>
      <w:adjustRightInd w:val="0"/>
      <w:spacing w:after="120"/>
      <w:ind w:left="283"/>
      <w:textAlignment w:val="baseline"/>
    </w:pPr>
    <w:rPr>
      <w:rFonts w:eastAsia="Times New Roman"/>
      <w:lang w:eastAsia="en-GB"/>
    </w:rPr>
  </w:style>
  <w:style w:type="character" w:customStyle="1" w:styleId="aff8">
    <w:name w:val="正文文本缩进 字符"/>
    <w:basedOn w:val="a0"/>
    <w:link w:val="aff7"/>
    <w:semiHidden/>
    <w:rsid w:val="00E70210"/>
    <w:rPr>
      <w:rFonts w:ascii="Times New Roman" w:eastAsia="Times New Roman" w:hAnsi="Times New Roman"/>
      <w:lang w:val="en-GB" w:eastAsia="en-GB"/>
    </w:rPr>
  </w:style>
  <w:style w:type="paragraph" w:styleId="28">
    <w:name w:val="Body Text First Indent 2"/>
    <w:basedOn w:val="aff7"/>
    <w:link w:val="29"/>
    <w:semiHidden/>
    <w:unhideWhenUsed/>
    <w:rsid w:val="00E70210"/>
    <w:pPr>
      <w:spacing w:after="180"/>
      <w:ind w:left="360" w:firstLine="360"/>
    </w:pPr>
  </w:style>
  <w:style w:type="character" w:customStyle="1" w:styleId="29">
    <w:name w:val="正文文本首行缩进 2 字符"/>
    <w:basedOn w:val="aff8"/>
    <w:link w:val="28"/>
    <w:semiHidden/>
    <w:rsid w:val="00E70210"/>
    <w:rPr>
      <w:rFonts w:ascii="Times New Roman" w:eastAsia="Times New Roman" w:hAnsi="Times New Roman"/>
      <w:lang w:val="en-GB" w:eastAsia="en-GB"/>
    </w:rPr>
  </w:style>
  <w:style w:type="paragraph" w:styleId="2a">
    <w:name w:val="Body Text Indent 2"/>
    <w:basedOn w:val="a"/>
    <w:link w:val="2b"/>
    <w:semiHidden/>
    <w:unhideWhenUsed/>
    <w:rsid w:val="00E7021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E70210"/>
    <w:rPr>
      <w:rFonts w:ascii="Times New Roman" w:eastAsia="Times New Roman" w:hAnsi="Times New Roman"/>
      <w:lang w:val="en-GB" w:eastAsia="en-GB"/>
    </w:rPr>
  </w:style>
  <w:style w:type="paragraph" w:styleId="36">
    <w:name w:val="Body Text Indent 3"/>
    <w:basedOn w:val="a"/>
    <w:link w:val="37"/>
    <w:semiHidden/>
    <w:unhideWhenUsed/>
    <w:rsid w:val="00E7021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E70210"/>
    <w:rPr>
      <w:rFonts w:ascii="Times New Roman" w:eastAsia="Times New Roman" w:hAnsi="Times New Roman"/>
      <w:sz w:val="16"/>
      <w:szCs w:val="16"/>
      <w:lang w:val="en-GB" w:eastAsia="en-GB"/>
    </w:rPr>
  </w:style>
  <w:style w:type="paragraph" w:styleId="aff9">
    <w:name w:val="Closing"/>
    <w:basedOn w:val="a"/>
    <w:link w:val="affa"/>
    <w:semiHidden/>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a">
    <w:name w:val="结束语 字符"/>
    <w:basedOn w:val="a0"/>
    <w:link w:val="aff9"/>
    <w:semiHidden/>
    <w:rsid w:val="00E70210"/>
    <w:rPr>
      <w:rFonts w:ascii="Times New Roman" w:eastAsia="Times New Roman" w:hAnsi="Times New Roman"/>
      <w:lang w:val="en-GB" w:eastAsia="en-GB"/>
    </w:rPr>
  </w:style>
  <w:style w:type="paragraph" w:styleId="affb">
    <w:name w:val="Date"/>
    <w:basedOn w:val="a"/>
    <w:next w:val="a"/>
    <w:link w:val="affc"/>
    <w:rsid w:val="00E70210"/>
    <w:pPr>
      <w:overflowPunct w:val="0"/>
      <w:autoSpaceDE w:val="0"/>
      <w:autoSpaceDN w:val="0"/>
      <w:adjustRightInd w:val="0"/>
      <w:textAlignment w:val="baseline"/>
    </w:pPr>
    <w:rPr>
      <w:rFonts w:eastAsia="Times New Roman"/>
      <w:lang w:eastAsia="en-GB"/>
    </w:rPr>
  </w:style>
  <w:style w:type="character" w:customStyle="1" w:styleId="affc">
    <w:name w:val="日期 字符"/>
    <w:basedOn w:val="a0"/>
    <w:link w:val="affb"/>
    <w:rsid w:val="00E70210"/>
    <w:rPr>
      <w:rFonts w:ascii="Times New Roman" w:eastAsia="Times New Roman" w:hAnsi="Times New Roman"/>
      <w:lang w:val="en-GB" w:eastAsia="en-GB"/>
    </w:rPr>
  </w:style>
  <w:style w:type="paragraph" w:styleId="affd">
    <w:name w:val="E-mail Signature"/>
    <w:basedOn w:val="a"/>
    <w:link w:val="affe"/>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e">
    <w:name w:val="电子邮件签名 字符"/>
    <w:basedOn w:val="a0"/>
    <w:link w:val="affd"/>
    <w:semiHidden/>
    <w:rsid w:val="00E70210"/>
    <w:rPr>
      <w:rFonts w:ascii="Times New Roman" w:eastAsia="Times New Roman" w:hAnsi="Times New Roman"/>
      <w:lang w:val="en-GB" w:eastAsia="en-GB"/>
    </w:rPr>
  </w:style>
  <w:style w:type="paragraph" w:styleId="afff">
    <w:name w:val="endnote text"/>
    <w:basedOn w:val="a"/>
    <w:link w:val="afff0"/>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0">
    <w:name w:val="尾注文本 字符"/>
    <w:basedOn w:val="a0"/>
    <w:link w:val="afff"/>
    <w:semiHidden/>
    <w:rsid w:val="00E70210"/>
    <w:rPr>
      <w:rFonts w:ascii="Times New Roman" w:eastAsia="Times New Roman" w:hAnsi="Times New Roman"/>
      <w:lang w:val="en-GB" w:eastAsia="en-GB"/>
    </w:rPr>
  </w:style>
  <w:style w:type="paragraph" w:styleId="afff1">
    <w:name w:val="envelope address"/>
    <w:basedOn w:val="a"/>
    <w:semiHidden/>
    <w:unhideWhenUsed/>
    <w:rsid w:val="00E7021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2">
    <w:name w:val="envelope return"/>
    <w:basedOn w:val="a"/>
    <w:semiHidden/>
    <w:unhideWhenUsed/>
    <w:rsid w:val="00E7021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E7021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E70210"/>
    <w:rPr>
      <w:rFonts w:ascii="Times New Roman" w:eastAsia="Times New Roman" w:hAnsi="Times New Roman"/>
      <w:i/>
      <w:iCs/>
      <w:lang w:val="en-GB" w:eastAsia="en-GB"/>
    </w:rPr>
  </w:style>
  <w:style w:type="paragraph" w:styleId="HTML1">
    <w:name w:val="HTML Preformatted"/>
    <w:basedOn w:val="a"/>
    <w:link w:val="HTML2"/>
    <w:semiHidden/>
    <w:unhideWhenUsed/>
    <w:rsid w:val="00E7021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E70210"/>
    <w:rPr>
      <w:rFonts w:ascii="Consolas" w:eastAsia="Times New Roman" w:hAnsi="Consolas"/>
      <w:lang w:val="en-GB" w:eastAsia="en-GB"/>
    </w:rPr>
  </w:style>
  <w:style w:type="paragraph" w:styleId="38">
    <w:name w:val="index 3"/>
    <w:basedOn w:val="a"/>
    <w:next w:val="a"/>
    <w:semiHidden/>
    <w:unhideWhenUsed/>
    <w:rsid w:val="00E70210"/>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E70210"/>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E70210"/>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E70210"/>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E70210"/>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E70210"/>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E70210"/>
    <w:pPr>
      <w:overflowPunct w:val="0"/>
      <w:autoSpaceDE w:val="0"/>
      <w:autoSpaceDN w:val="0"/>
      <w:adjustRightInd w:val="0"/>
      <w:spacing w:after="0"/>
      <w:ind w:left="1800" w:hanging="200"/>
      <w:textAlignment w:val="baseline"/>
    </w:pPr>
    <w:rPr>
      <w:rFonts w:eastAsia="Times New Roman"/>
      <w:lang w:eastAsia="en-GB"/>
    </w:rPr>
  </w:style>
  <w:style w:type="paragraph" w:styleId="afff3">
    <w:name w:val="Intense Quote"/>
    <w:basedOn w:val="a"/>
    <w:next w:val="a"/>
    <w:link w:val="afff4"/>
    <w:uiPriority w:val="30"/>
    <w:qFormat/>
    <w:rsid w:val="00E7021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4">
    <w:name w:val="明显引用 字符"/>
    <w:basedOn w:val="a0"/>
    <w:link w:val="afff3"/>
    <w:uiPriority w:val="30"/>
    <w:rsid w:val="00E70210"/>
    <w:rPr>
      <w:rFonts w:ascii="Times New Roman" w:eastAsia="Times New Roman" w:hAnsi="Times New Roman"/>
      <w:i/>
      <w:iCs/>
      <w:color w:val="4F81BD" w:themeColor="accent1"/>
      <w:lang w:val="en-GB" w:eastAsia="en-GB"/>
    </w:rPr>
  </w:style>
  <w:style w:type="paragraph" w:styleId="afff5">
    <w:name w:val="List Continue"/>
    <w:basedOn w:val="a"/>
    <w:semiHidden/>
    <w:unhideWhenUsed/>
    <w:rsid w:val="00E70210"/>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E70210"/>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E70210"/>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E70210"/>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E7021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E7021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E7021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E70210"/>
    <w:pPr>
      <w:numPr>
        <w:numId w:val="4"/>
      </w:numPr>
      <w:overflowPunct w:val="0"/>
      <w:autoSpaceDE w:val="0"/>
      <w:autoSpaceDN w:val="0"/>
      <w:adjustRightInd w:val="0"/>
      <w:contextualSpacing/>
      <w:textAlignment w:val="baseline"/>
    </w:pPr>
    <w:rPr>
      <w:rFonts w:eastAsia="Times New Roman"/>
      <w:lang w:eastAsia="en-GB"/>
    </w:rPr>
  </w:style>
  <w:style w:type="paragraph" w:styleId="afff6">
    <w:name w:val="macro"/>
    <w:link w:val="afff7"/>
    <w:semiHidden/>
    <w:unhideWhenUsed/>
    <w:rsid w:val="00E702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7">
    <w:name w:val="宏文本 字符"/>
    <w:basedOn w:val="a0"/>
    <w:link w:val="afff6"/>
    <w:semiHidden/>
    <w:rsid w:val="00E70210"/>
    <w:rPr>
      <w:rFonts w:ascii="Consolas" w:eastAsia="Times New Roman" w:hAnsi="Consolas"/>
      <w:lang w:val="en-GB" w:eastAsia="en-GB"/>
    </w:rPr>
  </w:style>
  <w:style w:type="paragraph" w:styleId="afff8">
    <w:name w:val="Message Header"/>
    <w:basedOn w:val="a"/>
    <w:link w:val="afff9"/>
    <w:semiHidden/>
    <w:unhideWhenUsed/>
    <w:rsid w:val="00E7021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9">
    <w:name w:val="信息标题 字符"/>
    <w:basedOn w:val="a0"/>
    <w:link w:val="afff8"/>
    <w:semiHidden/>
    <w:rsid w:val="00E70210"/>
    <w:rPr>
      <w:rFonts w:asciiTheme="majorHAnsi" w:eastAsiaTheme="majorEastAsia" w:hAnsiTheme="majorHAnsi" w:cstheme="majorBidi"/>
      <w:sz w:val="24"/>
      <w:szCs w:val="24"/>
      <w:shd w:val="pct20" w:color="auto" w:fill="auto"/>
      <w:lang w:val="en-GB" w:eastAsia="en-GB"/>
    </w:rPr>
  </w:style>
  <w:style w:type="paragraph" w:styleId="afffa">
    <w:name w:val="No Spacing"/>
    <w:uiPriority w:val="1"/>
    <w:qFormat/>
    <w:rsid w:val="00E70210"/>
    <w:pPr>
      <w:overflowPunct w:val="0"/>
      <w:autoSpaceDE w:val="0"/>
      <w:autoSpaceDN w:val="0"/>
      <w:adjustRightInd w:val="0"/>
      <w:textAlignment w:val="baseline"/>
    </w:pPr>
    <w:rPr>
      <w:rFonts w:ascii="Times New Roman" w:eastAsia="Times New Roman" w:hAnsi="Times New Roman"/>
      <w:lang w:val="en-GB" w:eastAsia="en-GB"/>
    </w:rPr>
  </w:style>
  <w:style w:type="paragraph" w:styleId="afffb">
    <w:name w:val="Normal Indent"/>
    <w:basedOn w:val="a"/>
    <w:semiHidden/>
    <w:unhideWhenUsed/>
    <w:rsid w:val="00E70210"/>
    <w:pPr>
      <w:overflowPunct w:val="0"/>
      <w:autoSpaceDE w:val="0"/>
      <w:autoSpaceDN w:val="0"/>
      <w:adjustRightInd w:val="0"/>
      <w:ind w:left="720"/>
      <w:textAlignment w:val="baseline"/>
    </w:pPr>
    <w:rPr>
      <w:rFonts w:eastAsia="Times New Roman"/>
      <w:lang w:eastAsia="en-GB"/>
    </w:rPr>
  </w:style>
  <w:style w:type="paragraph" w:styleId="afffc">
    <w:name w:val="Note Heading"/>
    <w:basedOn w:val="a"/>
    <w:next w:val="a"/>
    <w:link w:val="afffd"/>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d">
    <w:name w:val="注释标题 字符"/>
    <w:basedOn w:val="a0"/>
    <w:link w:val="afffc"/>
    <w:semiHidden/>
    <w:rsid w:val="00E70210"/>
    <w:rPr>
      <w:rFonts w:ascii="Times New Roman" w:eastAsia="Times New Roman" w:hAnsi="Times New Roman"/>
      <w:lang w:val="en-GB" w:eastAsia="en-GB"/>
    </w:rPr>
  </w:style>
  <w:style w:type="paragraph" w:styleId="afffe">
    <w:name w:val="Quote"/>
    <w:basedOn w:val="a"/>
    <w:next w:val="a"/>
    <w:link w:val="affff"/>
    <w:uiPriority w:val="29"/>
    <w:qFormat/>
    <w:rsid w:val="00E7021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f">
    <w:name w:val="引用 字符"/>
    <w:basedOn w:val="a0"/>
    <w:link w:val="afffe"/>
    <w:uiPriority w:val="29"/>
    <w:rsid w:val="00E70210"/>
    <w:rPr>
      <w:rFonts w:ascii="Times New Roman" w:eastAsia="Times New Roman" w:hAnsi="Times New Roman"/>
      <w:i/>
      <w:iCs/>
      <w:color w:val="404040" w:themeColor="text1" w:themeTint="BF"/>
      <w:lang w:val="en-GB" w:eastAsia="en-GB"/>
    </w:rPr>
  </w:style>
  <w:style w:type="paragraph" w:styleId="affff0">
    <w:name w:val="Salutation"/>
    <w:basedOn w:val="a"/>
    <w:next w:val="a"/>
    <w:link w:val="affff1"/>
    <w:rsid w:val="00E70210"/>
    <w:pPr>
      <w:overflowPunct w:val="0"/>
      <w:autoSpaceDE w:val="0"/>
      <w:autoSpaceDN w:val="0"/>
      <w:adjustRightInd w:val="0"/>
      <w:textAlignment w:val="baseline"/>
    </w:pPr>
    <w:rPr>
      <w:rFonts w:eastAsia="Times New Roman"/>
      <w:lang w:eastAsia="en-GB"/>
    </w:rPr>
  </w:style>
  <w:style w:type="character" w:customStyle="1" w:styleId="affff1">
    <w:name w:val="称呼 字符"/>
    <w:basedOn w:val="a0"/>
    <w:link w:val="affff0"/>
    <w:rsid w:val="00E70210"/>
    <w:rPr>
      <w:rFonts w:ascii="Times New Roman" w:eastAsia="Times New Roman" w:hAnsi="Times New Roman"/>
      <w:lang w:val="en-GB" w:eastAsia="en-GB"/>
    </w:rPr>
  </w:style>
  <w:style w:type="paragraph" w:styleId="affff2">
    <w:name w:val="Signature"/>
    <w:basedOn w:val="a"/>
    <w:link w:val="affff3"/>
    <w:semiHidden/>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ff3">
    <w:name w:val="签名 字符"/>
    <w:basedOn w:val="a0"/>
    <w:link w:val="affff2"/>
    <w:semiHidden/>
    <w:rsid w:val="00E70210"/>
    <w:rPr>
      <w:rFonts w:ascii="Times New Roman" w:eastAsia="Times New Roman" w:hAnsi="Times New Roman"/>
      <w:lang w:val="en-GB" w:eastAsia="en-GB"/>
    </w:rPr>
  </w:style>
  <w:style w:type="paragraph" w:styleId="affff4">
    <w:name w:val="Subtitle"/>
    <w:basedOn w:val="a"/>
    <w:next w:val="a"/>
    <w:link w:val="affff5"/>
    <w:qFormat/>
    <w:rsid w:val="00E7021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5">
    <w:name w:val="副标题 字符"/>
    <w:basedOn w:val="a0"/>
    <w:link w:val="affff4"/>
    <w:rsid w:val="00E70210"/>
    <w:rPr>
      <w:rFonts w:asciiTheme="minorHAnsi" w:hAnsiTheme="minorHAnsi" w:cstheme="minorBidi"/>
      <w:color w:val="5A5A5A" w:themeColor="text1" w:themeTint="A5"/>
      <w:spacing w:val="15"/>
      <w:sz w:val="22"/>
      <w:szCs w:val="22"/>
      <w:lang w:val="en-GB" w:eastAsia="en-GB"/>
    </w:rPr>
  </w:style>
  <w:style w:type="paragraph" w:styleId="affff6">
    <w:name w:val="table of authorities"/>
    <w:basedOn w:val="a"/>
    <w:next w:val="a"/>
    <w:semiHidden/>
    <w:unhideWhenUsed/>
    <w:rsid w:val="00E70210"/>
    <w:pPr>
      <w:overflowPunct w:val="0"/>
      <w:autoSpaceDE w:val="0"/>
      <w:autoSpaceDN w:val="0"/>
      <w:adjustRightInd w:val="0"/>
      <w:spacing w:after="0"/>
      <w:ind w:left="200" w:hanging="200"/>
      <w:textAlignment w:val="baseline"/>
    </w:pPr>
    <w:rPr>
      <w:rFonts w:eastAsia="Times New Roman"/>
      <w:lang w:eastAsia="en-GB"/>
    </w:rPr>
  </w:style>
  <w:style w:type="paragraph" w:styleId="affff7">
    <w:name w:val="table of figures"/>
    <w:basedOn w:val="a"/>
    <w:next w:val="a"/>
    <w:semiHidden/>
    <w:unhideWhenUsed/>
    <w:rsid w:val="00E70210"/>
    <w:pPr>
      <w:overflowPunct w:val="0"/>
      <w:autoSpaceDE w:val="0"/>
      <w:autoSpaceDN w:val="0"/>
      <w:adjustRightInd w:val="0"/>
      <w:spacing w:after="0"/>
      <w:textAlignment w:val="baseline"/>
    </w:pPr>
    <w:rPr>
      <w:rFonts w:eastAsia="Times New Roman"/>
      <w:lang w:eastAsia="en-GB"/>
    </w:rPr>
  </w:style>
  <w:style w:type="paragraph" w:styleId="affff8">
    <w:name w:val="Title"/>
    <w:basedOn w:val="a"/>
    <w:next w:val="a"/>
    <w:link w:val="affff9"/>
    <w:qFormat/>
    <w:rsid w:val="00E7021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9">
    <w:name w:val="标题 字符"/>
    <w:basedOn w:val="a0"/>
    <w:link w:val="affff8"/>
    <w:rsid w:val="00E70210"/>
    <w:rPr>
      <w:rFonts w:asciiTheme="majorHAnsi" w:eastAsiaTheme="majorEastAsia" w:hAnsiTheme="majorHAnsi" w:cstheme="majorBidi"/>
      <w:spacing w:val="-10"/>
      <w:kern w:val="28"/>
      <w:sz w:val="56"/>
      <w:szCs w:val="56"/>
      <w:lang w:val="en-GB" w:eastAsia="en-GB"/>
    </w:rPr>
  </w:style>
  <w:style w:type="paragraph" w:styleId="affffa">
    <w:name w:val="toa heading"/>
    <w:basedOn w:val="a"/>
    <w:next w:val="a"/>
    <w:semiHidden/>
    <w:unhideWhenUsed/>
    <w:rsid w:val="00E7021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2d">
    <w:name w:val="目录 2"/>
    <w:basedOn w:val="a"/>
    <w:next w:val="a"/>
    <w:rsid w:val="0010286E"/>
    <w:pPr>
      <w:keepLines/>
      <w:widowControl w:val="0"/>
      <w:spacing w:after="100" w:afterAutospacing="1"/>
      <w:ind w:left="851" w:right="425" w:hanging="851"/>
    </w:pPr>
    <w:rPr>
      <w:rFonts w:eastAsia="宋体"/>
      <w:lang w:val="en-US" w:eastAsia="zh-CN"/>
    </w:rPr>
  </w:style>
  <w:style w:type="numbering" w:customStyle="1" w:styleId="13">
    <w:name w:val="无列表1"/>
    <w:next w:val="a2"/>
    <w:uiPriority w:val="99"/>
    <w:semiHidden/>
    <w:unhideWhenUsed/>
    <w:rsid w:val="005B3D31"/>
  </w:style>
  <w:style w:type="numbering" w:customStyle="1" w:styleId="1111111">
    <w:name w:val="1 / 1.1 / 1.1.1(缩进)1"/>
    <w:next w:val="111111"/>
    <w:semiHidden/>
    <w:unhideWhenUsed/>
    <w:rsid w:val="005B3D31"/>
    <w:pPr>
      <w:numPr>
        <w:numId w:val="1"/>
      </w:numPr>
    </w:pPr>
  </w:style>
  <w:style w:type="paragraph" w:customStyle="1" w:styleId="no0">
    <w:name w:val="no"/>
    <w:basedOn w:val="a"/>
    <w:rsid w:val="005B3D31"/>
    <w:pPr>
      <w:spacing w:before="100" w:beforeAutospacing="1" w:after="100" w:afterAutospacing="1"/>
    </w:pPr>
    <w:rPr>
      <w:rFonts w:eastAsia="Times New Roman"/>
      <w:sz w:val="24"/>
      <w:szCs w:val="24"/>
      <w:lang w:eastAsia="en-GB"/>
    </w:rPr>
  </w:style>
  <w:style w:type="character" w:customStyle="1" w:styleId="B3Char">
    <w:name w:val="B3 Char"/>
    <w:rsid w:val="006D36F4"/>
    <w:rPr>
      <w:rFonts w:ascii="Times New Roman" w:hAnsi="Times New Roman"/>
      <w:lang w:val="en-GB" w:eastAsia="en-US"/>
    </w:rPr>
  </w:style>
  <w:style w:type="character" w:customStyle="1" w:styleId="TFCharChar">
    <w:name w:val="TF Char Char"/>
    <w:rsid w:val="006D36F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60961">
      <w:bodyDiv w:val="1"/>
      <w:marLeft w:val="0"/>
      <w:marRight w:val="0"/>
      <w:marTop w:val="0"/>
      <w:marBottom w:val="0"/>
      <w:divBdr>
        <w:top w:val="none" w:sz="0" w:space="0" w:color="auto"/>
        <w:left w:val="none" w:sz="0" w:space="0" w:color="auto"/>
        <w:bottom w:val="none" w:sz="0" w:space="0" w:color="auto"/>
        <w:right w:val="none" w:sz="0" w:space="0" w:color="auto"/>
      </w:divBdr>
    </w:div>
    <w:div w:id="680204857">
      <w:bodyDiv w:val="1"/>
      <w:marLeft w:val="0"/>
      <w:marRight w:val="0"/>
      <w:marTop w:val="0"/>
      <w:marBottom w:val="0"/>
      <w:divBdr>
        <w:top w:val="none" w:sz="0" w:space="0" w:color="auto"/>
        <w:left w:val="none" w:sz="0" w:space="0" w:color="auto"/>
        <w:bottom w:val="none" w:sz="0" w:space="0" w:color="auto"/>
        <w:right w:val="none" w:sz="0" w:space="0" w:color="auto"/>
      </w:divBdr>
    </w:div>
    <w:div w:id="793409591">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12795313">
      <w:bodyDiv w:val="1"/>
      <w:marLeft w:val="0"/>
      <w:marRight w:val="0"/>
      <w:marTop w:val="0"/>
      <w:marBottom w:val="0"/>
      <w:divBdr>
        <w:top w:val="none" w:sz="0" w:space="0" w:color="auto"/>
        <w:left w:val="none" w:sz="0" w:space="0" w:color="auto"/>
        <w:bottom w:val="none" w:sz="0" w:space="0" w:color="auto"/>
        <w:right w:val="none" w:sz="0" w:space="0" w:color="auto"/>
      </w:divBdr>
    </w:div>
    <w:div w:id="1074203459">
      <w:bodyDiv w:val="1"/>
      <w:marLeft w:val="0"/>
      <w:marRight w:val="0"/>
      <w:marTop w:val="0"/>
      <w:marBottom w:val="0"/>
      <w:divBdr>
        <w:top w:val="none" w:sz="0" w:space="0" w:color="auto"/>
        <w:left w:val="none" w:sz="0" w:space="0" w:color="auto"/>
        <w:bottom w:val="none" w:sz="0" w:space="0" w:color="auto"/>
        <w:right w:val="none" w:sz="0" w:space="0" w:color="auto"/>
      </w:divBdr>
    </w:div>
    <w:div w:id="111990963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667055216">
      <w:bodyDiv w:val="1"/>
      <w:marLeft w:val="0"/>
      <w:marRight w:val="0"/>
      <w:marTop w:val="0"/>
      <w:marBottom w:val="0"/>
      <w:divBdr>
        <w:top w:val="none" w:sz="0" w:space="0" w:color="auto"/>
        <w:left w:val="none" w:sz="0" w:space="0" w:color="auto"/>
        <w:bottom w:val="none" w:sz="0" w:space="0" w:color="auto"/>
        <w:right w:val="none" w:sz="0" w:space="0" w:color="auto"/>
      </w:divBdr>
    </w:div>
    <w:div w:id="21076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80230554\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A498-2AB5-4366-86B4-3FA61841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591</TotalTime>
  <Pages>2</Pages>
  <Words>1509</Words>
  <Characters>8602</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OPPO-Haorui-revision</cp:lastModifiedBy>
  <cp:revision>365</cp:revision>
  <cp:lastPrinted>1900-01-01T00:00:00Z</cp:lastPrinted>
  <dcterms:created xsi:type="dcterms:W3CDTF">2020-02-03T08:32:00Z</dcterms:created>
  <dcterms:modified xsi:type="dcterms:W3CDTF">2023-04-18T08:18:00Z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