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5267" w14:textId="480059B2" w:rsidR="004B487A" w:rsidRDefault="004B487A" w:rsidP="00EF322D">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7C4457">
        <w:rPr>
          <w:b/>
          <w:noProof/>
          <w:sz w:val="24"/>
        </w:rPr>
        <w:t>xxxx</w:t>
      </w:r>
    </w:p>
    <w:p w14:paraId="5BFF2B88" w14:textId="77777777" w:rsidR="004B487A" w:rsidRDefault="004B487A" w:rsidP="004B487A">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15CE4A7" w:rsidR="001E41F3" w:rsidRPr="00410371" w:rsidRDefault="003A63C5"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w:t>
            </w:r>
            <w:r w:rsidR="00913471">
              <w:rPr>
                <w:b/>
                <w:noProof/>
                <w:sz w:val="28"/>
                <w:lang w:eastAsia="zh-CN"/>
              </w:rPr>
              <w:t>54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740E45" w:rsidR="001E41F3" w:rsidRPr="00957692" w:rsidRDefault="00EE78B0" w:rsidP="00547111">
            <w:pPr>
              <w:pStyle w:val="CRCoverPage"/>
              <w:spacing w:after="0"/>
              <w:rPr>
                <w:b/>
                <w:noProof/>
                <w:sz w:val="28"/>
                <w:lang w:eastAsia="zh-CN"/>
              </w:rPr>
            </w:pPr>
            <w:r>
              <w:rPr>
                <w:b/>
                <w:noProof/>
                <w:sz w:val="28"/>
                <w:lang w:eastAsia="zh-CN"/>
              </w:rPr>
              <w:t>0302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C580A22" w:rsidR="001E41F3" w:rsidRPr="00410371" w:rsidRDefault="007C4457"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C861E6" w:rsidR="001E41F3" w:rsidRPr="003A63C5" w:rsidRDefault="003A63C5" w:rsidP="003A63C5">
            <w:pPr>
              <w:pStyle w:val="CRCoverPage"/>
              <w:spacing w:after="0"/>
              <w:jc w:val="center"/>
              <w:rPr>
                <w:b/>
                <w:noProof/>
                <w:sz w:val="28"/>
                <w:lang w:eastAsia="zh-CN"/>
              </w:rPr>
            </w:pPr>
            <w:r w:rsidRPr="003A63C5">
              <w:rPr>
                <w:b/>
                <w:noProof/>
                <w:sz w:val="28"/>
                <w:lang w:eastAsia="zh-CN"/>
              </w:rPr>
              <w:t>1</w:t>
            </w:r>
            <w:r w:rsidR="00213777">
              <w:rPr>
                <w:b/>
                <w:noProof/>
                <w:sz w:val="28"/>
                <w:lang w:eastAsia="zh-CN"/>
              </w:rPr>
              <w:t>8</w:t>
            </w:r>
            <w:r w:rsidRPr="003A63C5">
              <w:rPr>
                <w:b/>
                <w:noProof/>
                <w:sz w:val="28"/>
                <w:lang w:eastAsia="zh-CN"/>
              </w:rPr>
              <w:t>.</w:t>
            </w:r>
            <w:r w:rsidR="00913471">
              <w:rPr>
                <w:b/>
                <w:noProof/>
                <w:sz w:val="28"/>
                <w:lang w:eastAsia="zh-CN"/>
              </w:rPr>
              <w:t>0</w:t>
            </w:r>
            <w:r w:rsidRPr="003A63C5">
              <w:rPr>
                <w:b/>
                <w:noProof/>
                <w:sz w:val="28"/>
                <w:lang w:eastAsia="zh-CN"/>
              </w:rPr>
              <w:t>.</w:t>
            </w:r>
            <w:r w:rsidR="00CD3CDD">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A2AA647" w:rsidR="00F25D98" w:rsidRDefault="00651F11"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E81B629"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F210E33" w:rsidR="001E41F3" w:rsidRDefault="0013543F">
            <w:pPr>
              <w:pStyle w:val="CRCoverPage"/>
              <w:spacing w:after="0"/>
              <w:ind w:left="100"/>
              <w:rPr>
                <w:noProof/>
              </w:rPr>
            </w:pPr>
            <w:r>
              <w:t>Establishment reject for U2U relay congestion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9616570" w:rsidR="001E41F3" w:rsidRDefault="00BA0A78">
            <w:pPr>
              <w:pStyle w:val="CRCoverPage"/>
              <w:spacing w:after="0"/>
              <w:ind w:left="100"/>
              <w:rPr>
                <w:noProof/>
              </w:rPr>
            </w:pPr>
            <w:r>
              <w:t>OPPO</w:t>
            </w:r>
            <w:r w:rsidR="002F5AEC">
              <w:t xml:space="preserve">, </w:t>
            </w:r>
            <w:r w:rsidR="002F5AEC">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A826D5" w:rsidR="001E41F3" w:rsidRDefault="00BA0A78">
            <w:pPr>
              <w:pStyle w:val="CRCoverPage"/>
              <w:spacing w:after="0"/>
              <w:ind w:left="100"/>
              <w:rPr>
                <w:noProof/>
              </w:rPr>
            </w:pPr>
            <w:r>
              <w:t>5</w:t>
            </w:r>
            <w:r w:rsidR="00FF145E">
              <w:t>G</w:t>
            </w:r>
            <w:r w:rsidR="00651F11">
              <w:t>_ProSe_Ph2</w:t>
            </w:r>
            <w:r w:rsidR="00CF1D50">
              <w:fldChar w:fldCharType="begin"/>
            </w:r>
            <w:r w:rsidR="00CF1D50">
              <w:instrText xml:space="preserve"> DOCPROPERTY  RelatedWis  \* MERGEFORMAT </w:instrText>
            </w:r>
            <w:r w:rsidR="00CF1D50">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968A716" w:rsidR="001E41F3" w:rsidRDefault="00BA0A78">
            <w:pPr>
              <w:pStyle w:val="CRCoverPage"/>
              <w:spacing w:after="0"/>
              <w:ind w:left="100"/>
              <w:rPr>
                <w:noProof/>
              </w:rPr>
            </w:pPr>
            <w:r>
              <w:t>202</w:t>
            </w:r>
            <w:r w:rsidR="006A1676">
              <w:t>3</w:t>
            </w:r>
            <w:r>
              <w:t>-</w:t>
            </w:r>
            <w:r w:rsidR="006A1676">
              <w:t>0</w:t>
            </w:r>
            <w:r w:rsidR="00651F11">
              <w:t>3</w:t>
            </w:r>
            <w:r w:rsidRPr="008360D5">
              <w:t>-</w:t>
            </w:r>
            <w:r w:rsidR="00651F11">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87F3B0" w:rsidR="001E41F3" w:rsidRPr="00ED16C7" w:rsidRDefault="00FF145E" w:rsidP="00D24991">
            <w:pPr>
              <w:pStyle w:val="CRCoverPage"/>
              <w:spacing w:after="0"/>
              <w:ind w:left="100" w:right="-609"/>
              <w:rPr>
                <w:b/>
                <w:bCs/>
                <w:noProof/>
              </w:rPr>
            </w:pPr>
            <w:r w:rsidRPr="00ED16C7">
              <w:rPr>
                <w:b/>
                <w:bCs/>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5740DB" w:rsidR="001E41F3" w:rsidRDefault="00BA0A78">
            <w:pPr>
              <w:pStyle w:val="CRCoverPage"/>
              <w:spacing w:after="0"/>
              <w:ind w:left="100"/>
              <w:rPr>
                <w:noProof/>
              </w:rPr>
            </w:pPr>
            <w:r>
              <w:t>Rel-1</w:t>
            </w:r>
            <w:r w:rsidR="00A1288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4B2DEF" w14:textId="0C02CF74" w:rsidR="00A73DB4" w:rsidRDefault="00246F54" w:rsidP="00E41749">
            <w:pPr>
              <w:pStyle w:val="CRCoverPage"/>
              <w:spacing w:after="0"/>
              <w:ind w:left="100"/>
            </w:pPr>
            <w:r>
              <w:t>For the link establishment reject, congestion is mentioned for “relaying”. However, the U2U relay case should be excluded.</w:t>
            </w:r>
          </w:p>
          <w:p w14:paraId="62DD3A9A" w14:textId="34DD2A06" w:rsidR="00246F54" w:rsidRDefault="00246F54" w:rsidP="00E41749">
            <w:pPr>
              <w:pStyle w:val="CRCoverPage"/>
              <w:spacing w:after="0"/>
              <w:ind w:left="100"/>
              <w:rPr>
                <w:lang w:eastAsia="zh-CN"/>
              </w:rPr>
            </w:pPr>
            <w:r>
              <w:rPr>
                <w:lang w:eastAsia="zh-CN"/>
              </w:rPr>
              <w:t>This CR is to exclude U2U relay for network congestion case, which is same with the link release procedure.</w:t>
            </w:r>
          </w:p>
          <w:p w14:paraId="708AA7DE" w14:textId="69F25246" w:rsidR="00E41749" w:rsidRPr="00E41749" w:rsidRDefault="00E41749" w:rsidP="00E41749">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F063CE" w14:textId="3F975C94" w:rsidR="002E1895" w:rsidRDefault="00246F54" w:rsidP="002E1895">
            <w:pPr>
              <w:pStyle w:val="CRCoverPage"/>
              <w:spacing w:after="0"/>
              <w:ind w:left="100"/>
              <w:rPr>
                <w:lang w:eastAsia="zh-CN"/>
              </w:rPr>
            </w:pPr>
            <w:r>
              <w:t>Exclude U2U relay from network congestion case</w:t>
            </w:r>
            <w:r w:rsidR="002E1895">
              <w:rPr>
                <w:lang w:eastAsia="zh-CN"/>
              </w:rPr>
              <w:t>.</w:t>
            </w:r>
          </w:p>
          <w:p w14:paraId="31C656EC" w14:textId="7EEA43D2" w:rsidR="001616EB" w:rsidRPr="003B534E" w:rsidRDefault="001616EB" w:rsidP="003B534E">
            <w:pPr>
              <w:pStyle w:val="CRCoverPage"/>
              <w:ind w:left="100"/>
              <w:rPr>
                <w:noProof/>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409DB"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FA639E" w:rsidR="001E41F3" w:rsidRPr="00DD267C" w:rsidRDefault="00246F54" w:rsidP="00DD267C">
            <w:pPr>
              <w:pStyle w:val="CRCoverPage"/>
              <w:ind w:left="100"/>
              <w:rPr>
                <w:noProof/>
                <w:lang w:val="en-US" w:eastAsia="zh-CN"/>
              </w:rPr>
            </w:pPr>
            <w:r>
              <w:t>The current description for congestion for relaying is not accurate</w:t>
            </w:r>
            <w:r w:rsidR="00C54ADE">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D8FB024" w:rsidR="001E41F3" w:rsidRDefault="002D2EEE">
            <w:pPr>
              <w:pStyle w:val="CRCoverPage"/>
              <w:spacing w:after="0"/>
              <w:ind w:left="100"/>
              <w:rPr>
                <w:noProof/>
                <w:lang w:eastAsia="zh-CN"/>
              </w:rPr>
            </w:pPr>
            <w:r>
              <w:rPr>
                <w:rFonts w:hint="eastAsia"/>
                <w:noProof/>
                <w:lang w:eastAsia="zh-CN"/>
              </w:rPr>
              <w:t>7</w:t>
            </w:r>
            <w:r>
              <w:rPr>
                <w:noProof/>
                <w:lang w:eastAsia="zh-CN"/>
              </w:rPr>
              <w:t>.2.2.5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D585C3E"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6AC92E" w14:textId="23AFA189" w:rsidR="00C54ADE" w:rsidRDefault="00F15DE3"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4F0BF2C4" w14:textId="77777777" w:rsidR="00E72D52" w:rsidRPr="00C33F68" w:rsidRDefault="00E72D52" w:rsidP="00E72D52">
      <w:pPr>
        <w:pStyle w:val="40"/>
      </w:pPr>
      <w:bookmarkStart w:id="1" w:name="_Toc68196218"/>
      <w:bookmarkStart w:id="2" w:name="_Toc59208890"/>
      <w:bookmarkStart w:id="3" w:name="_Toc123634719"/>
      <w:r w:rsidRPr="00C33F68">
        <w:t>7.2.2.5</w:t>
      </w:r>
      <w:r w:rsidRPr="00C33F68">
        <w:tab/>
        <w:t>5G ProSe direct link establishment procedure not accepted by the target UE</w:t>
      </w:r>
      <w:bookmarkEnd w:id="1"/>
      <w:bookmarkEnd w:id="2"/>
      <w:bookmarkEnd w:id="3"/>
    </w:p>
    <w:p w14:paraId="186D3A93" w14:textId="77777777" w:rsidR="00E72D52" w:rsidRPr="00C33F68" w:rsidRDefault="00E72D52" w:rsidP="00E72D52">
      <w:pPr>
        <w:rPr>
          <w:lang w:eastAsia="zh-CN"/>
        </w:rPr>
      </w:pPr>
      <w:r w:rsidRPr="00C33F68">
        <w:t xml:space="preserve">If the </w:t>
      </w:r>
      <w:r w:rsidRPr="00C33F68">
        <w:rPr>
          <w:lang w:eastAsia="x-none"/>
        </w:rPr>
        <w:t>PROSE DIRECT LINK ESTABLISHMENT REQUEST</w:t>
      </w:r>
      <w:r w:rsidRPr="00C33F68">
        <w:t xml:space="preserve"> message cannot be accepted, the target UE shall send a PROSE DIRECT LINK ESTABLISHMENT REJECT message. The PROSE DIRECT LINK ESTABLISHMENT REJECT </w:t>
      </w:r>
      <w:r w:rsidRPr="00C33F68">
        <w:rPr>
          <w:lang w:eastAsia="zh-CN"/>
        </w:rPr>
        <w:t>message contains a PC5 signalling protocol cause IE set to one of the following cause values:</w:t>
      </w:r>
    </w:p>
    <w:p w14:paraId="316CC610" w14:textId="77777777" w:rsidR="00E72D52" w:rsidRPr="00C33F68" w:rsidRDefault="00E72D52" w:rsidP="00E72D52">
      <w:pPr>
        <w:pStyle w:val="B1"/>
      </w:pPr>
      <w:r w:rsidRPr="00C33F68">
        <w:t>#1</w:t>
      </w:r>
      <w:r w:rsidRPr="00C33F68">
        <w:tab/>
        <w:t>direct communication to the target UE not allowed;</w:t>
      </w:r>
    </w:p>
    <w:p w14:paraId="34F7112E" w14:textId="77777777" w:rsidR="00E72D52" w:rsidRPr="00C33F68" w:rsidRDefault="00E72D52" w:rsidP="00E72D52">
      <w:pPr>
        <w:pStyle w:val="B1"/>
      </w:pPr>
      <w:r w:rsidRPr="00C33F68">
        <w:t>#3</w:t>
      </w:r>
      <w:r w:rsidRPr="00C33F68">
        <w:tab/>
        <w:t>conflict of layer-2 ID for unicast communication is detected;</w:t>
      </w:r>
    </w:p>
    <w:p w14:paraId="055AE27D" w14:textId="77777777" w:rsidR="00E72D52" w:rsidRPr="00C33F68" w:rsidRDefault="00E72D52" w:rsidP="00E72D52">
      <w:pPr>
        <w:pStyle w:val="B1"/>
      </w:pPr>
      <w:r w:rsidRPr="00C33F68">
        <w:t>#5</w:t>
      </w:r>
      <w:r w:rsidRPr="00C33F68">
        <w:tab/>
        <w:t>lack of resources for 5G ProSe direct link;</w:t>
      </w:r>
    </w:p>
    <w:p w14:paraId="0AAF818C" w14:textId="77777777" w:rsidR="00E72D52" w:rsidRPr="00C33F68" w:rsidRDefault="00E72D52" w:rsidP="00E72D52">
      <w:pPr>
        <w:pStyle w:val="B1"/>
      </w:pPr>
      <w:r w:rsidRPr="00C33F68">
        <w:t>#13</w:t>
      </w:r>
      <w:r w:rsidRPr="00C33F68">
        <w:tab/>
        <w:t>congestion situation;</w:t>
      </w:r>
    </w:p>
    <w:p w14:paraId="0A098AD0" w14:textId="77777777" w:rsidR="00E72D52" w:rsidRDefault="00E72D52" w:rsidP="00E72D52">
      <w:pPr>
        <w:pStyle w:val="B1"/>
      </w:pPr>
      <w:r>
        <w:t>#15</w:t>
      </w:r>
      <w:r>
        <w:tab/>
        <w:t>security procedure failure of 5G ProSe UE-to-network relay;</w:t>
      </w:r>
    </w:p>
    <w:p w14:paraId="2B1F14D2" w14:textId="77777777" w:rsidR="00E72D52" w:rsidRDefault="00E72D52" w:rsidP="00E72D52">
      <w:pPr>
        <w:pStyle w:val="B1"/>
      </w:pPr>
      <w:r w:rsidRPr="00954E4C">
        <w:t>#xx</w:t>
      </w:r>
      <w:r w:rsidRPr="00954E4C">
        <w:tab/>
        <w:t>Failure from 5G ProSe end UE</w:t>
      </w:r>
      <w:r>
        <w:t>; or</w:t>
      </w:r>
    </w:p>
    <w:p w14:paraId="626E8C29" w14:textId="77777777" w:rsidR="00E72D52" w:rsidRPr="00C33F68" w:rsidRDefault="00E72D52" w:rsidP="00E72D52">
      <w:pPr>
        <w:pStyle w:val="B1"/>
      </w:pPr>
      <w:r w:rsidRPr="00C33F68">
        <w:t>#111</w:t>
      </w:r>
      <w:r w:rsidRPr="00C33F68">
        <w:tab/>
        <w:t>protocol error, unspecified.</w:t>
      </w:r>
    </w:p>
    <w:p w14:paraId="69DCAF68" w14:textId="00EF1E4E" w:rsidR="00E72D52" w:rsidRPr="00C33F68" w:rsidRDefault="00E72D52" w:rsidP="00E72D52">
      <w:r w:rsidRPr="00C33F68">
        <w:t xml:space="preserve">If the target UE is not allowed to accept the </w:t>
      </w:r>
      <w:r w:rsidRPr="00C33F68">
        <w:rPr>
          <w:lang w:eastAsia="x-none"/>
        </w:rPr>
        <w:t>PROSE DIRECT LINK ESTABLISHMENT REQUEST</w:t>
      </w:r>
      <w:r w:rsidRPr="00C33F68">
        <w:t xml:space="preserve"> message, e.g., based on operator policy or </w:t>
      </w:r>
      <w:r w:rsidRPr="00C33F68">
        <w:rPr>
          <w:noProof/>
          <w:lang w:eastAsia="zh-CN"/>
        </w:rPr>
        <w:t>configuration parameters for ProSe direct communication over PC5 as specified in clause 5.2, or the target UE is acting as a</w:t>
      </w:r>
      <w:r w:rsidRPr="00E72D52">
        <w:rPr>
          <w:noProof/>
          <w:lang w:eastAsia="zh-CN"/>
        </w:rPr>
        <w:t xml:space="preserve"> </w:t>
      </w:r>
      <w:r w:rsidRPr="00C33F68">
        <w:rPr>
          <w:noProof/>
          <w:lang w:eastAsia="zh-CN"/>
        </w:rPr>
        <w:t>layer-3 relay UE, is in non-allowed area</w:t>
      </w:r>
      <w:r w:rsidRPr="00C33F68">
        <w:t xml:space="preserve"> of its serving PLMN</w:t>
      </w:r>
      <w:r>
        <w:rPr>
          <w:noProof/>
          <w:lang w:eastAsia="zh-CN"/>
        </w:rPr>
        <w:t xml:space="preserve"> and</w:t>
      </w:r>
      <w:r w:rsidRPr="00C33F68">
        <w:rPr>
          <w:noProof/>
          <w:lang w:eastAsia="zh-CN"/>
        </w:rPr>
        <w:t xml:space="preserve"> the corresponding relay service code is not associated </w:t>
      </w:r>
      <w:r w:rsidRPr="00C33F68">
        <w:t xml:space="preserve">with high priority access as defined in clause 5.3.5 of 3GPP TS 24.501 [11], the target UE shall send a PROSE DIRECT LINK ESTABLISHMENT REJECT </w:t>
      </w:r>
      <w:r w:rsidRPr="00C33F68">
        <w:rPr>
          <w:lang w:eastAsia="zh-CN"/>
        </w:rPr>
        <w:t>message containing PC5 signalling protocol cause value #1 "</w:t>
      </w:r>
      <w:r w:rsidRPr="00C33F68">
        <w:t>direct communication to the target UE not allowed</w:t>
      </w:r>
      <w:r w:rsidRPr="00C33F68">
        <w:rPr>
          <w:lang w:eastAsia="zh-CN"/>
        </w:rPr>
        <w:t>".</w:t>
      </w:r>
    </w:p>
    <w:p w14:paraId="52421AAC" w14:textId="77777777" w:rsidR="00E72D52" w:rsidRPr="00C33F68" w:rsidRDefault="00E72D52" w:rsidP="00E72D52">
      <w:r w:rsidRPr="00C33F68">
        <w:t>For a received PROSE DIRECT LINK ESTABLISHMENT REQUEST message from a layer-2 ID (for unicast communication), if the target UE already has an existing link established to a UE using this layer-2 ID or is currently processing a PROSE DIRECT LINK ESTABLISHMENT REQUEST message from the same layer-2 ID</w:t>
      </w:r>
      <w:r>
        <w:t xml:space="preserve"> and</w:t>
      </w:r>
      <w:r w:rsidRPr="00C33F68">
        <w:t xml:space="preserve"> with one of following parameters different from the existing link or the link for which the link establishment is in progress:</w:t>
      </w:r>
    </w:p>
    <w:p w14:paraId="4D0615EB" w14:textId="77777777" w:rsidR="00E72D52" w:rsidRPr="00C33F68" w:rsidRDefault="00E72D52" w:rsidP="00E72D52">
      <w:pPr>
        <w:pStyle w:val="B1"/>
      </w:pPr>
      <w:r w:rsidRPr="00C33F68">
        <w:t>a)</w:t>
      </w:r>
      <w:r w:rsidRPr="00C33F68">
        <w:tab/>
        <w:t>the source user info;</w:t>
      </w:r>
    </w:p>
    <w:p w14:paraId="7D83C59D" w14:textId="77777777" w:rsidR="00E72D52" w:rsidRPr="00C33F68" w:rsidRDefault="00E72D52" w:rsidP="00E72D52">
      <w:pPr>
        <w:pStyle w:val="B1"/>
        <w:rPr>
          <w:lang w:eastAsia="zh-CN"/>
        </w:rPr>
      </w:pPr>
      <w:r w:rsidRPr="00C33F68">
        <w:t>b)</w:t>
      </w:r>
      <w:r w:rsidRPr="00C33F68">
        <w:tab/>
      </w:r>
      <w:r w:rsidRPr="00C33F68">
        <w:rPr>
          <w:lang w:eastAsia="zh-CN"/>
        </w:rPr>
        <w:t>type of data (e.g., IP or non-IP); or</w:t>
      </w:r>
    </w:p>
    <w:p w14:paraId="434111CB" w14:textId="77777777" w:rsidR="00E72D52" w:rsidRPr="00C33F68" w:rsidRDefault="00E72D52" w:rsidP="00E72D52">
      <w:pPr>
        <w:pStyle w:val="B1"/>
      </w:pPr>
      <w:r w:rsidRPr="00C33F68">
        <w:t>c)</w:t>
      </w:r>
      <w:r w:rsidRPr="00C33F68">
        <w:tab/>
        <w:t>security policy,</w:t>
      </w:r>
    </w:p>
    <w:p w14:paraId="32547908" w14:textId="77777777" w:rsidR="00E72D52" w:rsidRPr="00C33F68" w:rsidRDefault="00E72D52" w:rsidP="00E72D52">
      <w:pPr>
        <w:rPr>
          <w:lang w:eastAsia="zh-CN"/>
        </w:rPr>
      </w:pPr>
      <w:r w:rsidRPr="00C33F68">
        <w:t xml:space="preserve">the target UE shall send a PROSE DIRECT LINK ESTABLISHMENT REJECT </w:t>
      </w:r>
      <w:r w:rsidRPr="00C33F68">
        <w:rPr>
          <w:lang w:eastAsia="zh-CN"/>
        </w:rPr>
        <w:t>message containing PC5 signalling protocol cause value #3 "c</w:t>
      </w:r>
      <w:r w:rsidRPr="00C33F68">
        <w:t>onflict of layer-2 ID for unicast communication is detected</w:t>
      </w:r>
      <w:r w:rsidRPr="00C33F68">
        <w:rPr>
          <w:lang w:eastAsia="zh-CN"/>
        </w:rPr>
        <w:t>".</w:t>
      </w:r>
    </w:p>
    <w:p w14:paraId="6DB3EB0A" w14:textId="77777777" w:rsidR="00E72D52" w:rsidRDefault="00E72D52" w:rsidP="00E72D52">
      <w:pPr>
        <w:pStyle w:val="NO"/>
      </w:pPr>
      <w:r>
        <w:t>NOTE 1:</w:t>
      </w:r>
      <w:r>
        <w:tab/>
        <w:t>If the UE is processing a PROSE DIRECT DISCOVERY message from the same source layer-2 ID of the received PROSE DIRECT LINK ESTABLISHMENT REQUEST message, it depends on UE implementation to avoid the conflict of destination layer-2 ID (e.g. send a PROSE DIRECT LINK ESTABLISHMENT REJECT message containing PC5 signalling protocol cause value #3 "conflict of layer-2 ID for unicast communication is detected", or ignore the PROSE DIRECT DISCOVERY message).</w:t>
      </w:r>
    </w:p>
    <w:p w14:paraId="2A4CD53F" w14:textId="77777777" w:rsidR="00E72D52" w:rsidRPr="00C33F68" w:rsidRDefault="00E72D52" w:rsidP="00E72D52">
      <w:pPr>
        <w:pStyle w:val="NO"/>
      </w:pPr>
      <w:r w:rsidRPr="00C33F68">
        <w:t>NOTE </w:t>
      </w:r>
      <w:r>
        <w:t>2</w:t>
      </w:r>
      <w:r w:rsidRPr="00C33F68">
        <w:t>:</w:t>
      </w:r>
      <w:r w:rsidRPr="00C33F68">
        <w:tab/>
        <w:t>The type of data (e.g., IP or non-IP) is indicated by the optional IP address configuration IE included in the corresponding DIRECT LINK SECURITY MODE COMPLETE message, i.e., the type of data for the requested link is IP type if this IE is included</w:t>
      </w:r>
      <w:r>
        <w:t xml:space="preserve"> and</w:t>
      </w:r>
      <w:r w:rsidRPr="00C33F68">
        <w:t xml:space="preserve"> the type of data for the requested link is non-IP if this IE is not included.</w:t>
      </w:r>
    </w:p>
    <w:p w14:paraId="23D4CFED" w14:textId="1B16C1B1" w:rsidR="00E41749" w:rsidRDefault="00E72D52" w:rsidP="00E72D52">
      <w:pPr>
        <w:rPr>
          <w:lang w:eastAsia="zh-CN"/>
        </w:rPr>
      </w:pPr>
      <w:r w:rsidRPr="00C33F68">
        <w:t xml:space="preserve">If the 5G ProSe direct link establishment fails due to </w:t>
      </w:r>
      <w:r w:rsidRPr="00C33F68">
        <w:rPr>
          <w:lang w:eastAsia="zh-CN"/>
        </w:rPr>
        <w:t xml:space="preserve">the implementation-specific </w:t>
      </w:r>
      <w:r w:rsidRPr="00C33F68">
        <w:t xml:space="preserve">maximum number of established 5G ProSe direct links has been reached, or other temporary lower layer problems causing resource constraints, the target UE shall send a PROSE DIRECT LINK ESTABLISHMENT REJECT </w:t>
      </w:r>
      <w:r w:rsidRPr="00C33F68">
        <w:rPr>
          <w:lang w:eastAsia="zh-CN"/>
        </w:rPr>
        <w:t>message containing PC5 signalling protocol cause value #5 "l</w:t>
      </w:r>
      <w:r w:rsidRPr="00C33F68">
        <w:t>ack of resources for 5G ProSe direct link</w:t>
      </w:r>
      <w:r w:rsidRPr="00C33F68">
        <w:rPr>
          <w:lang w:eastAsia="zh-CN"/>
        </w:rPr>
        <w:t>".</w:t>
      </w:r>
    </w:p>
    <w:p w14:paraId="531174BF" w14:textId="0F25ACAA" w:rsidR="00E72D52" w:rsidRPr="007A400D" w:rsidRDefault="00E72D52" w:rsidP="00E72D52">
      <w:r w:rsidRPr="00C33F68">
        <w:rPr>
          <w:lang w:eastAsia="zh-CN"/>
        </w:rPr>
        <w:t>If the 5G ProSe direct link establishment request is for</w:t>
      </w:r>
      <w:r w:rsidRPr="00E72D52">
        <w:rPr>
          <w:lang w:eastAsia="zh-CN"/>
        </w:rPr>
        <w:t xml:space="preserve"> </w:t>
      </w:r>
      <w:ins w:id="4" w:author="OPPO-Haorui" w:date="2023-03-22T16:37:00Z">
        <w:r w:rsidR="002B1E5F">
          <w:rPr>
            <w:lang w:eastAsia="zh-CN"/>
          </w:rPr>
          <w:t>5G ProSe</w:t>
        </w:r>
      </w:ins>
      <w:ins w:id="5" w:author="OPPO-Haorui" w:date="2023-03-22T16:38:00Z">
        <w:r w:rsidR="002B1E5F">
          <w:rPr>
            <w:lang w:eastAsia="zh-CN"/>
          </w:rPr>
          <w:t xml:space="preserve"> UE-to-network </w:t>
        </w:r>
      </w:ins>
      <w:r w:rsidRPr="00C33F68">
        <w:rPr>
          <w:lang w:eastAsia="zh-CN"/>
        </w:rPr>
        <w:t>relaying and:</w:t>
      </w:r>
    </w:p>
    <w:p w14:paraId="186E5F74" w14:textId="07D36C82" w:rsidR="00E72D52" w:rsidRPr="00C33F68" w:rsidRDefault="00E72D52" w:rsidP="00E72D52">
      <w:pPr>
        <w:pStyle w:val="B1"/>
        <w:rPr>
          <w:lang w:eastAsia="zh-CN"/>
        </w:rPr>
      </w:pPr>
      <w:r w:rsidRPr="00C33F68">
        <w:rPr>
          <w:lang w:eastAsia="zh-CN"/>
        </w:rPr>
        <w:t>a)</w:t>
      </w:r>
      <w:r w:rsidRPr="00C33F68">
        <w:rPr>
          <w:lang w:eastAsia="zh-CN"/>
        </w:rPr>
        <w:tab/>
        <w:t>the NAS level mobility management congestion control as specified in clause 5.3.9 of TS 24.501 [11] is activated at the target UE</w:t>
      </w:r>
      <w:ins w:id="6" w:author="OPPO-Haorui" w:date="2023-03-22T16:38:00Z">
        <w:r w:rsidR="003C4B66">
          <w:rPr>
            <w:lang w:eastAsia="zh-CN"/>
          </w:rPr>
          <w:t xml:space="preserve"> acting as the 5G ProSe UE-to-network relay UE</w:t>
        </w:r>
      </w:ins>
      <w:r w:rsidRPr="00C33F68">
        <w:rPr>
          <w:lang w:eastAsia="zh-CN"/>
        </w:rPr>
        <w:t>; or</w:t>
      </w:r>
    </w:p>
    <w:p w14:paraId="5D509684" w14:textId="2CE05CE9" w:rsidR="00E72D52" w:rsidRPr="00C33F68" w:rsidRDefault="00E72D52" w:rsidP="00E72D52">
      <w:pPr>
        <w:pStyle w:val="B1"/>
        <w:rPr>
          <w:lang w:eastAsia="zh-CN"/>
        </w:rPr>
      </w:pPr>
      <w:r w:rsidRPr="00C33F68">
        <w:rPr>
          <w:lang w:eastAsia="zh-CN"/>
        </w:rPr>
        <w:t>b)</w:t>
      </w:r>
      <w:r w:rsidRPr="00C33F68">
        <w:rPr>
          <w:lang w:eastAsia="zh-CN"/>
        </w:rPr>
        <w:tab/>
        <w:t>the target UE</w:t>
      </w:r>
      <w:ins w:id="7" w:author="OPPO-Haorui" w:date="2023-03-22T16:38:00Z">
        <w:r w:rsidR="003C4B66">
          <w:rPr>
            <w:lang w:eastAsia="zh-CN"/>
          </w:rPr>
          <w:t xml:space="preserve"> acting as the 5G ProSe UE-to-network relay UE</w:t>
        </w:r>
      </w:ins>
      <w:r w:rsidRPr="00C33F68">
        <w:rPr>
          <w:lang w:eastAsia="zh-CN"/>
        </w:rPr>
        <w:t xml:space="preserve"> is under congestion;</w:t>
      </w:r>
    </w:p>
    <w:p w14:paraId="26B5340D" w14:textId="15A8C1B3" w:rsidR="00E72D52" w:rsidRPr="00C33F68" w:rsidRDefault="00E72D52" w:rsidP="00E72D52">
      <w:pPr>
        <w:rPr>
          <w:lang w:eastAsia="zh-CN"/>
        </w:rPr>
      </w:pPr>
      <w:r w:rsidRPr="00C33F68">
        <w:rPr>
          <w:lang w:eastAsia="zh-CN"/>
        </w:rPr>
        <w:t>the target UE shall send a PROSE DIRECT LINK ESTABLISHMENT REJECT message containing PC5 signalling protocol cause value #13 "congestion situation". The target UE may provide a back-off timer value to the initiating UE in the PROSE DIRECT LINK ESTABLISHMENT REJECT message. The target UE shall not accept any 5G ProSe direct link establishment request for</w:t>
      </w:r>
      <w:r w:rsidRPr="00E72D52">
        <w:rPr>
          <w:lang w:eastAsia="zh-CN"/>
        </w:rPr>
        <w:t xml:space="preserve"> </w:t>
      </w:r>
      <w:r w:rsidRPr="00C33F68">
        <w:rPr>
          <w:lang w:eastAsia="zh-CN"/>
        </w:rPr>
        <w:t>relaying if the back-off timer for NAS level mobility management congestion control is running.</w:t>
      </w:r>
    </w:p>
    <w:p w14:paraId="0FBDBE09" w14:textId="7815A6BA" w:rsidR="00E72D52" w:rsidRDefault="00E72D52" w:rsidP="00E72D52">
      <w:pPr>
        <w:rPr>
          <w:lang w:eastAsia="zh-CN"/>
        </w:rPr>
      </w:pPr>
      <w:r>
        <w:rPr>
          <w:lang w:eastAsia="zh-CN"/>
        </w:rPr>
        <w:t>If the 5G ProSe direct link establishment request is for</w:t>
      </w:r>
      <w:r w:rsidRPr="00E72D52">
        <w:rPr>
          <w:lang w:eastAsia="zh-CN"/>
        </w:rPr>
        <w:t xml:space="preserve"> </w:t>
      </w:r>
      <w:ins w:id="8" w:author="OPPO-Haorui" w:date="2023-03-22T16:38:00Z">
        <w:r w:rsidR="008B06F8">
          <w:rPr>
            <w:lang w:eastAsia="zh-CN"/>
          </w:rPr>
          <w:t xml:space="preserve">5G ProSe UE-to-network </w:t>
        </w:r>
      </w:ins>
      <w:r>
        <w:rPr>
          <w:lang w:eastAsia="zh-CN"/>
        </w:rPr>
        <w:t>relaying, the NAS level session management congestion as specified in clause 6.2.7 and in clause 6.2.8 of TS 24.501 [11] is activated at the target UE which is acting as a 5G ProSe layer-3 UE-to-network relay UE, and the relay service code used in the 5G ProSe direct link establishment corresponds to a DNN and/or S-NSSAI for which the NAS level session management congestion is activated, and the target UE needs to perform the PDU session establishment procedure for the DNN and/or S-NSSAI or the PDU session modification procedure for the DNN and/or S-NSSAI, then the target UE shall send a PROSE DIRECT LINK ESTABLISHMENT REJECT message containing PC5 signalling protocol cause value #13 "congestion situation". The target UE may provide a back-off timer value to the initiating UE in the PROSE DIRECT LINK ESTABLISHMENT REJECT message.</w:t>
      </w:r>
    </w:p>
    <w:p w14:paraId="7D3019B6" w14:textId="77777777" w:rsidR="00E72D52" w:rsidRPr="00C33F68" w:rsidRDefault="00E72D52" w:rsidP="00E72D52">
      <w:pPr>
        <w:pStyle w:val="NO"/>
        <w:rPr>
          <w:lang w:eastAsia="zh-CN"/>
        </w:rPr>
      </w:pPr>
      <w:r w:rsidRPr="00C33F68">
        <w:rPr>
          <w:lang w:eastAsia="zh-CN"/>
        </w:rPr>
        <w:t>NOTE </w:t>
      </w:r>
      <w:r>
        <w:rPr>
          <w:lang w:eastAsia="zh-CN"/>
        </w:rPr>
        <w:t>3</w:t>
      </w:r>
      <w:r w:rsidRPr="00C33F68">
        <w:rPr>
          <w:lang w:eastAsia="zh-CN"/>
        </w:rPr>
        <w:t>:</w:t>
      </w:r>
      <w:r w:rsidRPr="00C33F68">
        <w:rPr>
          <w:lang w:eastAsia="zh-CN"/>
        </w:rPr>
        <w:tab/>
        <w:t>How the target UE determines that it is under congestion is implementation specific (e.g., any relaying related operational overhead, etc).</w:t>
      </w:r>
    </w:p>
    <w:p w14:paraId="39574F08" w14:textId="77777777" w:rsidR="00E72D52" w:rsidRPr="00C33F68" w:rsidRDefault="00E72D52" w:rsidP="00E72D52">
      <w:pPr>
        <w:pStyle w:val="NO"/>
        <w:rPr>
          <w:lang w:eastAsia="zh-CN"/>
        </w:rPr>
      </w:pPr>
      <w:r w:rsidRPr="00C33F68">
        <w:rPr>
          <w:lang w:eastAsia="zh-CN"/>
        </w:rPr>
        <w:t>NOTE </w:t>
      </w:r>
      <w:r>
        <w:rPr>
          <w:lang w:eastAsia="zh-CN"/>
        </w:rPr>
        <w:t>4</w:t>
      </w:r>
      <w:r w:rsidRPr="00C33F68">
        <w:rPr>
          <w:lang w:eastAsia="zh-CN"/>
        </w:rPr>
        <w:t>:</w:t>
      </w:r>
      <w:r w:rsidRPr="00C33F68">
        <w:rPr>
          <w:lang w:eastAsia="zh-CN"/>
        </w:rPr>
        <w:tab/>
        <w:t>In case the target UE is under the NAS level mobility management congestion control, it is an implementation option that the provided back-off timer value to the initiating UE is set to the remaining time of the mobility management back-off timer T3346 or with an additional offset value.</w:t>
      </w:r>
    </w:p>
    <w:p w14:paraId="00B316E1" w14:textId="0C93CD31" w:rsidR="00E72D52" w:rsidRDefault="00E72D52" w:rsidP="00E72D52">
      <w:pPr>
        <w:rPr>
          <w:ins w:id="9" w:author="OPPO-Haorui" w:date="2023-03-22T16:42:00Z"/>
          <w:lang w:eastAsia="zh-CN"/>
        </w:rPr>
      </w:pPr>
      <w:r>
        <w:rPr>
          <w:lang w:eastAsia="zh-CN"/>
        </w:rPr>
        <w:t>If the 5G ProSe direct link establishment request is for</w:t>
      </w:r>
      <w:r w:rsidRPr="00E72D52">
        <w:rPr>
          <w:lang w:eastAsia="zh-CN"/>
        </w:rPr>
        <w:t xml:space="preserve"> </w:t>
      </w:r>
      <w:ins w:id="10" w:author="OPPO-Haorui" w:date="2023-03-22T16:44:00Z">
        <w:r w:rsidR="00274636">
          <w:rPr>
            <w:lang w:eastAsia="zh-CN"/>
          </w:rPr>
          <w:t xml:space="preserve">5G ProSe layer-3 UE-to-network </w:t>
        </w:r>
      </w:ins>
      <w:r>
        <w:rPr>
          <w:lang w:eastAsia="zh-CN"/>
        </w:rPr>
        <w:t>relaying, the request required the establishment of a PDU session by the 5G ProSe layer-3 UE-to-network relay UE which is a target UE, and the PDU session establishment was unsuccessful due to the reception of 5GSM cause #8 "maximum number of PDU sessions reached", #27 "Missing or unknown DNN", #28 "Unknown PDU session type", #29 "user authentication or authorization failed", #31 "request rejected, unspecified", #32 "service option not supported", #33 "requested service option not subscribed", or #65 "maximum number of PDU sessions reached" as specified in 3GPP TS 24.501 [11], the</w:t>
      </w:r>
      <w:del w:id="11" w:author="OPPO-Haorui" w:date="2023-03-22T16:40:00Z">
        <w:r w:rsidDel="009E6E48">
          <w:rPr>
            <w:rFonts w:hint="eastAsia"/>
            <w:lang w:eastAsia="zh-CN"/>
          </w:rPr>
          <w:delText>n</w:delText>
        </w:r>
      </w:del>
      <w:r>
        <w:rPr>
          <w:lang w:eastAsia="zh-CN"/>
        </w:rPr>
        <w:t xml:space="preserve"> target UE shall send a PROSE DIRECT LINK ESTABLISHMENT REJECT message containing PC5 signalling protocol cause value #111 "protocol error, unspecified".</w:t>
      </w:r>
    </w:p>
    <w:p w14:paraId="2AD4C4AB" w14:textId="24BB4DDB" w:rsidR="005261E6" w:rsidRDefault="005261E6" w:rsidP="005261E6">
      <w:pPr>
        <w:rPr>
          <w:ins w:id="12" w:author="OPPO-Haorui" w:date="2023-03-22T16:42:00Z"/>
          <w:lang w:eastAsia="zh-CN"/>
        </w:rPr>
      </w:pPr>
      <w:ins w:id="13" w:author="OPPO-Haorui" w:date="2023-03-22T16:42:00Z">
        <w:r>
          <w:rPr>
            <w:lang w:eastAsia="zh-CN"/>
          </w:rPr>
          <w:t xml:space="preserve">If the </w:t>
        </w:r>
        <w:r w:rsidRPr="00C33F68">
          <w:rPr>
            <w:lang w:eastAsia="zh-CN"/>
          </w:rPr>
          <w:t>5G ProSe direct link establishment request is for</w:t>
        </w:r>
        <w:r>
          <w:rPr>
            <w:lang w:eastAsia="zh-CN"/>
          </w:rPr>
          <w:t xml:space="preserve"> 5G ProSe UE-to-UE relay and:</w:t>
        </w:r>
      </w:ins>
    </w:p>
    <w:p w14:paraId="3F899323" w14:textId="38515DE7" w:rsidR="005261E6" w:rsidRDefault="005261E6" w:rsidP="005261E6">
      <w:pPr>
        <w:pStyle w:val="B1"/>
        <w:rPr>
          <w:ins w:id="14" w:author="OPPO-Haorui" w:date="2023-03-22T16:42:00Z"/>
          <w:lang w:eastAsia="zh-CN"/>
        </w:rPr>
      </w:pPr>
      <w:ins w:id="15" w:author="OPPO-Haorui" w:date="2023-03-22T16:42:00Z">
        <w:r>
          <w:rPr>
            <w:lang w:eastAsia="zh-CN"/>
          </w:rPr>
          <w:t>a)</w:t>
        </w:r>
        <w:r>
          <w:rPr>
            <w:lang w:eastAsia="zh-CN"/>
          </w:rPr>
          <w:tab/>
          <w:t xml:space="preserve">the </w:t>
        </w:r>
      </w:ins>
      <w:ins w:id="16" w:author="OPPO-Haorui" w:date="2023-03-22T16:43:00Z">
        <w:r w:rsidR="00687A6C">
          <w:rPr>
            <w:lang w:eastAsia="zh-CN"/>
          </w:rPr>
          <w:t>target</w:t>
        </w:r>
      </w:ins>
      <w:ins w:id="17" w:author="OPPO-Haorui" w:date="2023-03-22T16:42:00Z">
        <w:r>
          <w:rPr>
            <w:lang w:eastAsia="zh-CN"/>
          </w:rPr>
          <w:t xml:space="preserve"> UE acting as a 5G ProSe UE-to-UE relay UE is under congestion;</w:t>
        </w:r>
      </w:ins>
    </w:p>
    <w:p w14:paraId="2CBE3146" w14:textId="0693425D" w:rsidR="005261E6" w:rsidRPr="005261E6" w:rsidRDefault="005261E6" w:rsidP="00E72D52">
      <w:pPr>
        <w:rPr>
          <w:lang w:eastAsia="zh-CN"/>
        </w:rPr>
      </w:pPr>
      <w:ins w:id="18" w:author="OPPO-Haorui" w:date="2023-03-22T16:42:00Z">
        <w:r>
          <w:rPr>
            <w:lang w:eastAsia="zh-CN"/>
          </w:rPr>
          <w:t xml:space="preserve">the </w:t>
        </w:r>
      </w:ins>
      <w:ins w:id="19" w:author="OPPO-Haorui" w:date="2023-03-22T16:43:00Z">
        <w:r w:rsidR="006D0CBA">
          <w:rPr>
            <w:lang w:eastAsia="zh-CN"/>
          </w:rPr>
          <w:t>target</w:t>
        </w:r>
      </w:ins>
      <w:ins w:id="20" w:author="OPPO-Haorui" w:date="2023-03-22T16:42:00Z">
        <w:r>
          <w:rPr>
            <w:lang w:eastAsia="zh-CN"/>
          </w:rPr>
          <w:t xml:space="preserve"> UE shall send a PROSE DIRECT LINK </w:t>
        </w:r>
      </w:ins>
      <w:ins w:id="21" w:author="OPPO-Haorui" w:date="2023-03-22T16:43:00Z">
        <w:r w:rsidR="00A70A01">
          <w:rPr>
            <w:lang w:eastAsia="zh-CN"/>
          </w:rPr>
          <w:t>ESTABLISHMENT REJECT</w:t>
        </w:r>
      </w:ins>
      <w:ins w:id="22" w:author="OPPO-Haorui" w:date="2023-03-22T16:42:00Z">
        <w:r>
          <w:rPr>
            <w:lang w:eastAsia="zh-CN"/>
          </w:rPr>
          <w:t xml:space="preserve"> message containing PC5 signalling protocol cause value #13 "congestion situation". The </w:t>
        </w:r>
      </w:ins>
      <w:ins w:id="23" w:author="OPPO-Haorui" w:date="2023-03-22T16:43:00Z">
        <w:r w:rsidR="00362750">
          <w:rPr>
            <w:lang w:eastAsia="zh-CN"/>
          </w:rPr>
          <w:t>target</w:t>
        </w:r>
      </w:ins>
      <w:ins w:id="24" w:author="OPPO-Haorui" w:date="2023-03-22T16:42:00Z">
        <w:r>
          <w:rPr>
            <w:lang w:eastAsia="zh-CN"/>
          </w:rPr>
          <w:t xml:space="preserve"> UE may provide a back-off timer value to the </w:t>
        </w:r>
      </w:ins>
      <w:ins w:id="25" w:author="OPPO-Haorui-revision" w:date="2023-04-17T15:41:00Z">
        <w:r w:rsidR="00AC07F7">
          <w:rPr>
            <w:lang w:eastAsia="zh-CN"/>
          </w:rPr>
          <w:t>init</w:t>
        </w:r>
      </w:ins>
      <w:ins w:id="26" w:author="OPPO-Haorui-revision" w:date="2023-04-17T15:42:00Z">
        <w:r w:rsidR="007C4457">
          <w:rPr>
            <w:lang w:eastAsia="zh-CN"/>
          </w:rPr>
          <w:t>i</w:t>
        </w:r>
      </w:ins>
      <w:ins w:id="27" w:author="OPPO-Haorui-revision" w:date="2023-04-17T15:41:00Z">
        <w:r w:rsidR="00AC07F7">
          <w:rPr>
            <w:lang w:eastAsia="zh-CN"/>
          </w:rPr>
          <w:t>ating UE</w:t>
        </w:r>
      </w:ins>
      <w:ins w:id="28" w:author="OPPO-Haorui" w:date="2023-03-22T16:42:00Z">
        <w:r>
          <w:rPr>
            <w:lang w:eastAsia="zh-CN"/>
          </w:rPr>
          <w:t xml:space="preserve"> in the PROSE DIRECT LINK</w:t>
        </w:r>
      </w:ins>
      <w:ins w:id="29" w:author="OPPO-Haorui" w:date="2023-03-22T16:44:00Z">
        <w:r w:rsidR="00D33DF3" w:rsidRPr="00D33DF3">
          <w:rPr>
            <w:lang w:eastAsia="zh-CN"/>
          </w:rPr>
          <w:t xml:space="preserve"> </w:t>
        </w:r>
        <w:r w:rsidR="00D33DF3">
          <w:rPr>
            <w:lang w:eastAsia="zh-CN"/>
          </w:rPr>
          <w:t>ESTABLISHMENT REJECT</w:t>
        </w:r>
      </w:ins>
      <w:ins w:id="30" w:author="OPPO-Haorui" w:date="2023-03-22T16:42:00Z">
        <w:r>
          <w:rPr>
            <w:lang w:eastAsia="zh-CN"/>
          </w:rPr>
          <w:t xml:space="preserve"> message.</w:t>
        </w:r>
      </w:ins>
    </w:p>
    <w:p w14:paraId="0DA9FD99" w14:textId="77777777" w:rsidR="00334FC9" w:rsidRPr="002327D4" w:rsidRDefault="00334FC9" w:rsidP="00334FC9">
      <w:pPr>
        <w:overflowPunct w:val="0"/>
        <w:autoSpaceDE w:val="0"/>
        <w:autoSpaceDN w:val="0"/>
        <w:adjustRightInd w:val="0"/>
        <w:textAlignment w:val="baseline"/>
        <w:rPr>
          <w:lang w:eastAsia="zh-CN"/>
        </w:rPr>
      </w:pPr>
      <w:r>
        <w:rPr>
          <w:lang w:eastAsia="zh-CN"/>
        </w:rPr>
        <w:t xml:space="preserve">If the 5G ProSe direct link establishment procedure is for direct communication between the 5G ProSe remote UE and the 5G ProSe UE-to-network relay UE and it fails due to a failure in the security procedure over control plane or security procedure over user plane as specified in 3GPP TS 33.503 [34], the target UE shall send a PROSE DIRECT LINK ESTABLISHMENT REJECT message containing PC5 signalling protocol cause value #15 "security procedure failure of 5G ProSe UE-to-network relay". The target UE shall provide the EAP message </w:t>
      </w:r>
      <w:r w:rsidRPr="00984204">
        <w:rPr>
          <w:lang w:eastAsia="zh-CN"/>
        </w:rPr>
        <w:t>if received from the network according to the security procedure over control plane as specified in 3GPP TS 33.503 [34]</w:t>
      </w:r>
      <w:r>
        <w:rPr>
          <w:lang w:eastAsia="zh-CN"/>
        </w:rPr>
        <w:t>.</w:t>
      </w:r>
    </w:p>
    <w:p w14:paraId="4D728D47" w14:textId="77777777" w:rsidR="00334FC9" w:rsidRDefault="00334FC9" w:rsidP="00334FC9">
      <w:r w:rsidRPr="001077AF">
        <w:t xml:space="preserve">If the </w:t>
      </w:r>
      <w:r>
        <w:t>target</w:t>
      </w:r>
      <w:r w:rsidRPr="001077AF">
        <w:t xml:space="preserve"> UE is acting as a</w:t>
      </w:r>
      <w:r>
        <w:t xml:space="preserve"> target</w:t>
      </w:r>
      <w:r w:rsidRPr="001077AF">
        <w:t xml:space="preserve"> 5G ProSe </w:t>
      </w:r>
      <w:r>
        <w:t>end UE and</w:t>
      </w:r>
      <w:r w:rsidRPr="001077AF">
        <w:t xml:space="preserve"> the 5G ProSe direct link </w:t>
      </w:r>
      <w:r w:rsidRPr="00F41785">
        <w:t xml:space="preserve">establishment </w:t>
      </w:r>
      <w:r w:rsidRPr="001077AF">
        <w:t xml:space="preserve">procedure is between the </w:t>
      </w:r>
      <w:r w:rsidRPr="00930F95">
        <w:t xml:space="preserve">5G ProSe UE-to-UE relay UE </w:t>
      </w:r>
      <w:r w:rsidRPr="001077AF">
        <w:t xml:space="preserve">and the </w:t>
      </w:r>
      <w:r>
        <w:t xml:space="preserve">target </w:t>
      </w:r>
      <w:r w:rsidRPr="001077AF">
        <w:t xml:space="preserve">5G ProSe </w:t>
      </w:r>
      <w:r>
        <w:t>end</w:t>
      </w:r>
      <w:r w:rsidRPr="001077AF">
        <w:t xml:space="preserve"> UE</w:t>
      </w:r>
      <w:r>
        <w:t xml:space="preserve">, the </w:t>
      </w:r>
      <w:r w:rsidRPr="00C75361">
        <w:t>target 5G ProSe end UE</w:t>
      </w:r>
      <w:r>
        <w:t xml:space="preserve"> may include </w:t>
      </w:r>
      <w:r w:rsidRPr="00C75361">
        <w:t xml:space="preserve">in the PROSE DIRECT LINK </w:t>
      </w:r>
      <w:r w:rsidRPr="00F41785">
        <w:t xml:space="preserve">ESTABLISHMENT </w:t>
      </w:r>
      <w:r w:rsidRPr="00C75361">
        <w:t>REJECT message</w:t>
      </w:r>
      <w:r>
        <w:t>:</w:t>
      </w:r>
    </w:p>
    <w:p w14:paraId="231E2729" w14:textId="6D02AA38" w:rsidR="00334FC9" w:rsidRDefault="00334FC9" w:rsidP="00334FC9">
      <w:pPr>
        <w:pStyle w:val="B1"/>
        <w:rPr>
          <w:lang w:eastAsia="zh-CN"/>
        </w:rPr>
      </w:pPr>
      <w:r>
        <w:rPr>
          <w:lang w:eastAsia="zh-CN"/>
        </w:rPr>
        <w:t>a)</w:t>
      </w:r>
      <w:r>
        <w:rPr>
          <w:lang w:eastAsia="zh-CN"/>
        </w:rPr>
        <w:tab/>
        <w:t>the s</w:t>
      </w:r>
      <w:r w:rsidRPr="001D5F4A">
        <w:rPr>
          <w:lang w:eastAsia="zh-CN"/>
        </w:rPr>
        <w:t>ource end UE info</w:t>
      </w:r>
      <w:r>
        <w:rPr>
          <w:lang w:eastAsia="zh-CN"/>
        </w:rPr>
        <w:t xml:space="preserve"> IE set to the </w:t>
      </w:r>
      <w:r w:rsidRPr="001D5F4A">
        <w:rPr>
          <w:lang w:eastAsia="zh-CN"/>
        </w:rPr>
        <w:t>user info ID of the</w:t>
      </w:r>
      <w:r>
        <w:rPr>
          <w:lang w:eastAsia="zh-CN"/>
        </w:rPr>
        <w:t xml:space="preserve"> source</w:t>
      </w:r>
      <w:r w:rsidRPr="001D5F4A">
        <w:rPr>
          <w:lang w:eastAsia="zh-CN"/>
        </w:rPr>
        <w:t xml:space="preserve"> 5G ProSe end UE</w:t>
      </w:r>
      <w:r>
        <w:rPr>
          <w:lang w:eastAsia="zh-CN"/>
        </w:rPr>
        <w:t>;</w:t>
      </w:r>
    </w:p>
    <w:p w14:paraId="56D12503" w14:textId="1E481880" w:rsidR="00334FC9" w:rsidRDefault="00334FC9" w:rsidP="00334FC9">
      <w:pPr>
        <w:pStyle w:val="B1"/>
        <w:rPr>
          <w:lang w:eastAsia="zh-CN"/>
        </w:rPr>
      </w:pPr>
      <w:r>
        <w:rPr>
          <w:lang w:eastAsia="zh-CN"/>
        </w:rPr>
        <w:t>b)</w:t>
      </w:r>
      <w:r>
        <w:rPr>
          <w:lang w:eastAsia="zh-CN"/>
        </w:rPr>
        <w:tab/>
        <w:t xml:space="preserve">the </w:t>
      </w:r>
      <w:r w:rsidRPr="001D5F4A">
        <w:rPr>
          <w:lang w:eastAsia="zh-CN"/>
        </w:rPr>
        <w:t>target end UE info IE set to the user info ID of the</w:t>
      </w:r>
      <w:r>
        <w:rPr>
          <w:lang w:eastAsia="zh-CN"/>
        </w:rPr>
        <w:t xml:space="preserve"> target</w:t>
      </w:r>
      <w:r w:rsidRPr="001D5F4A">
        <w:rPr>
          <w:lang w:eastAsia="zh-CN"/>
        </w:rPr>
        <w:t xml:space="preserve"> 5G ProSe end UE</w:t>
      </w:r>
      <w:r>
        <w:rPr>
          <w:lang w:eastAsia="zh-CN"/>
        </w:rPr>
        <w:t>; and</w:t>
      </w:r>
    </w:p>
    <w:p w14:paraId="3085CB1E" w14:textId="77777777" w:rsidR="00334FC9" w:rsidRDefault="00334FC9" w:rsidP="00334FC9">
      <w:pPr>
        <w:pStyle w:val="B1"/>
      </w:pPr>
      <w:r>
        <w:rPr>
          <w:lang w:eastAsia="zh-CN"/>
        </w:rPr>
        <w:t>c)</w:t>
      </w:r>
      <w:r>
        <w:rPr>
          <w:lang w:eastAsia="zh-CN"/>
        </w:rPr>
        <w:tab/>
        <w:t xml:space="preserve">the </w:t>
      </w:r>
      <w:r w:rsidRPr="001D5F4A">
        <w:rPr>
          <w:lang w:eastAsia="zh-CN"/>
        </w:rPr>
        <w:t>UE-to-UE relay UE info</w:t>
      </w:r>
      <w:r>
        <w:rPr>
          <w:lang w:eastAsia="zh-CN"/>
        </w:rPr>
        <w:t xml:space="preserve"> IE set to </w:t>
      </w:r>
      <w:r w:rsidRPr="001D5F4A">
        <w:rPr>
          <w:lang w:eastAsia="zh-CN"/>
        </w:rPr>
        <w:t>the user info ID of the 5G ProSe UE-to-UE relay UE</w:t>
      </w:r>
      <w:r>
        <w:rPr>
          <w:lang w:eastAsia="zh-CN"/>
        </w:rPr>
        <w:t>.</w:t>
      </w:r>
    </w:p>
    <w:p w14:paraId="1B3C4795" w14:textId="77777777" w:rsidR="005D5E2B" w:rsidRDefault="005D5E2B" w:rsidP="005D5E2B">
      <w:pPr>
        <w:rPr>
          <w:lang w:eastAsia="zh-CN"/>
        </w:rPr>
      </w:pPr>
      <w:r w:rsidRPr="008B606C">
        <w:rPr>
          <w:lang w:eastAsia="zh-CN"/>
        </w:rPr>
        <w:t>If the target UE is acting as a 5G ProSe UE-to-UE relay UE, the 5G ProSe direct link establishment procedure is between the source 5G ProSe end UE and the 5G ProSe UE-to-UE relay UE, and the target 5G ProSe end UE has rejected the 5G ProSe direct link establishment procedure</w:t>
      </w:r>
      <w:r>
        <w:rPr>
          <w:lang w:eastAsia="zh-CN"/>
        </w:rPr>
        <w:t xml:space="preserve"> or the </w:t>
      </w:r>
      <w:r w:rsidRPr="00C669CD">
        <w:rPr>
          <w:lang w:eastAsia="zh-CN"/>
        </w:rPr>
        <w:t xml:space="preserve">5G ProSe direct link </w:t>
      </w:r>
      <w:r>
        <w:rPr>
          <w:lang w:eastAsia="zh-CN"/>
        </w:rPr>
        <w:t>modification</w:t>
      </w:r>
      <w:r w:rsidRPr="00C669CD">
        <w:rPr>
          <w:lang w:eastAsia="zh-CN"/>
        </w:rPr>
        <w:t xml:space="preserve"> procedure</w:t>
      </w:r>
      <w:r w:rsidRPr="008B606C">
        <w:rPr>
          <w:lang w:eastAsia="zh-CN"/>
        </w:rPr>
        <w:t>, then the 5G ProSe UE-to-UE relay UE shall send a PROSE DIRECT LINK ESTABLISHMENT REJECT</w:t>
      </w:r>
      <w:r>
        <w:rPr>
          <w:lang w:eastAsia="zh-CN"/>
        </w:rPr>
        <w:t xml:space="preserve"> </w:t>
      </w:r>
      <w:r w:rsidRPr="008B606C">
        <w:rPr>
          <w:lang w:eastAsia="zh-CN"/>
        </w:rPr>
        <w:t>message with PC5 signalling protocol cause value #xx "</w:t>
      </w:r>
      <w:bookmarkStart w:id="31" w:name="_Hlk125469626"/>
      <w:r w:rsidRPr="008B606C">
        <w:rPr>
          <w:lang w:eastAsia="zh-CN"/>
        </w:rPr>
        <w:t xml:space="preserve">Failure </w:t>
      </w:r>
      <w:r>
        <w:rPr>
          <w:lang w:eastAsia="zh-CN"/>
        </w:rPr>
        <w:t>from</w:t>
      </w:r>
      <w:r w:rsidRPr="008B606C">
        <w:rPr>
          <w:lang w:eastAsia="zh-CN"/>
        </w:rPr>
        <w:t xml:space="preserve"> </w:t>
      </w:r>
      <w:r>
        <w:rPr>
          <w:lang w:eastAsia="zh-CN"/>
        </w:rPr>
        <w:t xml:space="preserve">5G </w:t>
      </w:r>
      <w:r w:rsidRPr="008B606C">
        <w:rPr>
          <w:lang w:eastAsia="zh-CN"/>
        </w:rPr>
        <w:t xml:space="preserve">ProSe </w:t>
      </w:r>
      <w:r>
        <w:rPr>
          <w:lang w:eastAsia="zh-CN"/>
        </w:rPr>
        <w:t>end UE</w:t>
      </w:r>
      <w:bookmarkEnd w:id="31"/>
      <w:r w:rsidRPr="008B606C">
        <w:rPr>
          <w:lang w:eastAsia="zh-CN"/>
        </w:rPr>
        <w:t>"</w:t>
      </w:r>
      <w:r>
        <w:rPr>
          <w:lang w:eastAsia="zh-CN"/>
        </w:rPr>
        <w:t xml:space="preserve"> to the </w:t>
      </w:r>
      <w:r w:rsidRPr="008B606C">
        <w:rPr>
          <w:lang w:eastAsia="zh-CN"/>
        </w:rPr>
        <w:t xml:space="preserve">source 5G ProSe end UE. The 5G ProSe UE-to-UE relay UE </w:t>
      </w:r>
      <w:r>
        <w:rPr>
          <w:lang w:eastAsia="zh-CN"/>
        </w:rPr>
        <w:t>may</w:t>
      </w:r>
      <w:r w:rsidRPr="008B606C">
        <w:rPr>
          <w:lang w:eastAsia="zh-CN"/>
        </w:rPr>
        <w:t xml:space="preserve"> include in the PROSE DIRECT LINK ESTABLISHMENT REJECT message the </w:t>
      </w:r>
      <w:r>
        <w:rPr>
          <w:lang w:eastAsia="zh-CN"/>
        </w:rPr>
        <w:t xml:space="preserve">PC5 end </w:t>
      </w:r>
      <w:r w:rsidRPr="008B606C">
        <w:rPr>
          <w:lang w:eastAsia="zh-CN"/>
        </w:rPr>
        <w:t>UE failure cause IE set to the PC5 signalling protocol cause received from the target 5G ProSe end UE that has rejected the 5G ProSe direct link establishment procedure</w:t>
      </w:r>
      <w:r>
        <w:rPr>
          <w:lang w:eastAsia="zh-CN"/>
        </w:rPr>
        <w:t xml:space="preserve">. </w:t>
      </w:r>
      <w:r w:rsidRPr="001D5F4A">
        <w:rPr>
          <w:lang w:eastAsia="zh-CN"/>
        </w:rPr>
        <w:t xml:space="preserve">The 5G ProSe UE-to-UE relay UE </w:t>
      </w:r>
      <w:r>
        <w:rPr>
          <w:lang w:eastAsia="zh-CN"/>
        </w:rPr>
        <w:t>may</w:t>
      </w:r>
      <w:r w:rsidRPr="001D5F4A">
        <w:rPr>
          <w:lang w:eastAsia="zh-CN"/>
        </w:rPr>
        <w:t xml:space="preserve"> include in the PROSE DIRECT LINK MODIFICATION REJECT message</w:t>
      </w:r>
      <w:r>
        <w:rPr>
          <w:lang w:eastAsia="zh-CN"/>
        </w:rPr>
        <w:t>:</w:t>
      </w:r>
    </w:p>
    <w:p w14:paraId="7292E1BD" w14:textId="77777777" w:rsidR="005D5E2B" w:rsidRDefault="005D5E2B" w:rsidP="005D5E2B">
      <w:pPr>
        <w:pStyle w:val="B1"/>
        <w:rPr>
          <w:lang w:eastAsia="zh-CN"/>
        </w:rPr>
      </w:pPr>
      <w:r>
        <w:rPr>
          <w:lang w:eastAsia="zh-CN"/>
        </w:rPr>
        <w:t>a)</w:t>
      </w:r>
      <w:r>
        <w:rPr>
          <w:lang w:eastAsia="zh-CN"/>
        </w:rPr>
        <w:tab/>
        <w:t>the s</w:t>
      </w:r>
      <w:r w:rsidRPr="001D5F4A">
        <w:rPr>
          <w:lang w:eastAsia="zh-CN"/>
        </w:rPr>
        <w:t>ource end UE info</w:t>
      </w:r>
      <w:r>
        <w:rPr>
          <w:lang w:eastAsia="zh-CN"/>
        </w:rPr>
        <w:t xml:space="preserve"> IE set to the </w:t>
      </w:r>
      <w:r w:rsidRPr="001D5F4A">
        <w:rPr>
          <w:lang w:eastAsia="zh-CN"/>
        </w:rPr>
        <w:t>user info ID of the source 5G ProSe end UE</w:t>
      </w:r>
      <w:r>
        <w:rPr>
          <w:lang w:eastAsia="zh-CN"/>
        </w:rPr>
        <w:t>;</w:t>
      </w:r>
    </w:p>
    <w:p w14:paraId="07EAFBDC" w14:textId="77777777" w:rsidR="005D5E2B" w:rsidRDefault="005D5E2B" w:rsidP="005D5E2B">
      <w:pPr>
        <w:pStyle w:val="B1"/>
        <w:rPr>
          <w:lang w:eastAsia="zh-CN"/>
        </w:rPr>
      </w:pPr>
      <w:r>
        <w:rPr>
          <w:lang w:eastAsia="zh-CN"/>
        </w:rPr>
        <w:t>b)</w:t>
      </w:r>
      <w:r>
        <w:rPr>
          <w:lang w:eastAsia="zh-CN"/>
        </w:rPr>
        <w:tab/>
        <w:t xml:space="preserve">the </w:t>
      </w:r>
      <w:r w:rsidRPr="001D5F4A">
        <w:rPr>
          <w:lang w:eastAsia="zh-CN"/>
        </w:rPr>
        <w:t>target end UE info IE set to the user info ID of the target 5G ProSe end UE</w:t>
      </w:r>
      <w:r>
        <w:rPr>
          <w:lang w:eastAsia="zh-CN"/>
        </w:rPr>
        <w:t>; and</w:t>
      </w:r>
    </w:p>
    <w:p w14:paraId="5CCCE57C" w14:textId="77777777" w:rsidR="005D5E2B" w:rsidRPr="00C628CD" w:rsidRDefault="005D5E2B" w:rsidP="005D5E2B">
      <w:pPr>
        <w:pStyle w:val="B1"/>
        <w:rPr>
          <w:lang w:eastAsia="zh-CN"/>
        </w:rPr>
      </w:pPr>
      <w:r>
        <w:rPr>
          <w:lang w:eastAsia="zh-CN"/>
        </w:rPr>
        <w:t>c)</w:t>
      </w:r>
      <w:r>
        <w:rPr>
          <w:lang w:eastAsia="zh-CN"/>
        </w:rPr>
        <w:tab/>
        <w:t xml:space="preserve">the </w:t>
      </w:r>
      <w:r w:rsidRPr="001D5F4A">
        <w:rPr>
          <w:lang w:eastAsia="zh-CN"/>
        </w:rPr>
        <w:t>UE-to-UE relay UE info</w:t>
      </w:r>
      <w:r>
        <w:rPr>
          <w:lang w:eastAsia="zh-CN"/>
        </w:rPr>
        <w:t xml:space="preserve"> IE set to </w:t>
      </w:r>
      <w:r w:rsidRPr="001D5F4A">
        <w:rPr>
          <w:lang w:eastAsia="zh-CN"/>
        </w:rPr>
        <w:t>the user info ID of the 5G ProSe UE-to-UE relay UE</w:t>
      </w:r>
      <w:r>
        <w:rPr>
          <w:lang w:eastAsia="zh-CN"/>
        </w:rPr>
        <w:t xml:space="preserve">. </w:t>
      </w:r>
    </w:p>
    <w:p w14:paraId="3B8CB996" w14:textId="77777777" w:rsidR="005D5E2B" w:rsidRPr="00C33F68" w:rsidRDefault="005D5E2B" w:rsidP="005D5E2B">
      <w:pPr>
        <w:rPr>
          <w:lang w:eastAsia="zh-CN"/>
        </w:rPr>
      </w:pPr>
      <w:r w:rsidRPr="00C33F68">
        <w:rPr>
          <w:lang w:eastAsia="zh-CN"/>
        </w:rPr>
        <w:t>If the 5G ProSe direct link establishment fails due to</w:t>
      </w:r>
      <w:r w:rsidRPr="00C33F68">
        <w:t xml:space="preserve"> other reasons, the target UE shall send a PROSE DIRECT LINK ESTABLISHMENT REJECT </w:t>
      </w:r>
      <w:r w:rsidRPr="00C33F68">
        <w:rPr>
          <w:lang w:eastAsia="zh-CN"/>
        </w:rPr>
        <w:t>message containing PC5 signalling protocol cause value #111</w:t>
      </w:r>
      <w:r w:rsidRPr="00C33F68">
        <w:t xml:space="preserve"> "</w:t>
      </w:r>
      <w:r w:rsidRPr="00C33F68">
        <w:rPr>
          <w:lang w:eastAsia="de-DE"/>
        </w:rPr>
        <w:t>protocol error, unspecified</w:t>
      </w:r>
      <w:r w:rsidRPr="00C33F68">
        <w:rPr>
          <w:lang w:eastAsia="zh-CN"/>
        </w:rPr>
        <w:t>".</w:t>
      </w:r>
    </w:p>
    <w:p w14:paraId="20B88CC8" w14:textId="77777777" w:rsidR="005D5E2B" w:rsidRPr="00C33F68" w:rsidRDefault="005D5E2B" w:rsidP="005D5E2B">
      <w:pPr>
        <w:rPr>
          <w:lang w:eastAsia="zh-CN"/>
        </w:rPr>
      </w:pPr>
      <w:r w:rsidRPr="00C33F68">
        <w:rPr>
          <w:lang w:eastAsia="zh-CN"/>
        </w:rPr>
        <w:t>After sending the PROSE DIRECT LINK ESTABLISHMENT REJECT message, the target UE shall provide the following information along with the initiating UE's layer-2 ID for unicast communication and the target UE's layer-2 ID for unicast communication to the lower layer:</w:t>
      </w:r>
    </w:p>
    <w:p w14:paraId="62FD8D9A" w14:textId="77777777" w:rsidR="005D5E2B" w:rsidRPr="00C33F68" w:rsidRDefault="005D5E2B" w:rsidP="005D5E2B">
      <w:pPr>
        <w:pStyle w:val="B1"/>
        <w:rPr>
          <w:lang w:eastAsia="zh-CN"/>
        </w:rPr>
      </w:pPr>
      <w:r w:rsidRPr="00C33F68">
        <w:rPr>
          <w:lang w:eastAsia="zh-CN"/>
        </w:rPr>
        <w:t>a)</w:t>
      </w:r>
      <w:r w:rsidRPr="00C33F68">
        <w:rPr>
          <w:lang w:eastAsia="zh-CN"/>
        </w:rPr>
        <w:tab/>
        <w:t>an indication of deactivation of the PC5 unicast security protection and deletion of security context for the 5G ProSe direct link, if applicable.</w:t>
      </w:r>
    </w:p>
    <w:p w14:paraId="342E2895" w14:textId="77777777" w:rsidR="005D5E2B" w:rsidRPr="00C33F68" w:rsidRDefault="005D5E2B" w:rsidP="005D5E2B">
      <w:r w:rsidRPr="00C33F68">
        <w:t>Upon receipt of the PROSE DIRECT LINK ESTABLISHMENT REJECT message, the initiating UE shall stop timer T5080 and abort the 5G ProSe direct link establishment procedure. If the PC5 signalling protocol cause value in the PROSE DIRECT LINK ESTABLISHMENT REJECT message is #1 "direct communication to the target UE not allowed" or #5 "lack of resources for 5G ProSe direct link", then the initiating UE shall not attempt to start the 5G ProSe direct link establishment procedure with the same target UE at least for a time period T. If the PC5 signalling protocol cause value in the PROSE DIRECT LINK ESTABLISHMENT REJECT message is #13 "congestion situation" and a back-off timer value is provided in the PROSE DIRECT LINK ESTABLISHMENT REJECT message, the initiating UE shall start timer T5088 associated with the layer-2 ID of the target UE and set its value to the provided timer value.</w:t>
      </w:r>
      <w:r w:rsidRPr="00102408">
        <w:rPr>
          <w:noProof/>
        </w:rPr>
        <w:t xml:space="preserve"> </w:t>
      </w:r>
      <w:r>
        <w:t xml:space="preserve">If the PC5 signalling protocol cause value in the PROSE DIRECT LINK ESTABLISHMENT REJECT message is #15 "security procedure failure of 5G ProSe UE-to-network relay", then </w:t>
      </w:r>
      <w:r>
        <w:rPr>
          <w:noProof/>
        </w:rPr>
        <w:t xml:space="preserve">the </w:t>
      </w:r>
      <w:r>
        <w:t>initiating UE</w:t>
      </w:r>
      <w:r>
        <w:rPr>
          <w:noProof/>
        </w:rPr>
        <w:t xml:space="preserve"> shall </w:t>
      </w:r>
      <w:r>
        <w:rPr>
          <w:rFonts w:hint="eastAsia"/>
          <w:noProof/>
          <w:lang w:eastAsia="zh-CN"/>
        </w:rPr>
        <w:t>ini</w:t>
      </w:r>
      <w:r>
        <w:rPr>
          <w:noProof/>
        </w:rPr>
        <w:t xml:space="preserve">tiate the </w:t>
      </w:r>
      <w:r w:rsidRPr="00A60514">
        <w:rPr>
          <w:noProof/>
        </w:rPr>
        <w:t>UE-to-network relay reselection procedure</w:t>
      </w:r>
      <w:r>
        <w:rPr>
          <w:noProof/>
        </w:rPr>
        <w:t xml:space="preserve"> as specified in clause</w:t>
      </w:r>
      <w:r>
        <w:rPr>
          <w:lang w:eastAsia="zh-CN"/>
        </w:rPr>
        <w:t> </w:t>
      </w:r>
      <w:r>
        <w:rPr>
          <w:noProof/>
        </w:rPr>
        <w:t>8.2.3.</w:t>
      </w:r>
    </w:p>
    <w:p w14:paraId="69D7BB96" w14:textId="77777777" w:rsidR="005D5E2B" w:rsidRPr="00C33F68" w:rsidRDefault="005D5E2B" w:rsidP="005D5E2B">
      <w:pPr>
        <w:pStyle w:val="NO"/>
      </w:pPr>
      <w:r w:rsidRPr="00C33F68">
        <w:t>NOTE </w:t>
      </w:r>
      <w:r>
        <w:t>5</w:t>
      </w:r>
      <w:r w:rsidRPr="00C33F68">
        <w:t>:</w:t>
      </w:r>
      <w:r w:rsidRPr="00C33F68">
        <w:tab/>
        <w:t>The length of time period T is UE implementation specific and can be different for the case when the UE receives PC5 signalling protocol cause value #1 "direct communication to the target UE not allowed" or when the UE receives PC5 signalling protocol cause value #5 "lack of resources for 5G ProSe direct link".</w:t>
      </w:r>
    </w:p>
    <w:p w14:paraId="14445312" w14:textId="77777777" w:rsidR="005D5E2B" w:rsidRPr="00C33F68" w:rsidRDefault="005D5E2B" w:rsidP="005D5E2B">
      <w:r w:rsidRPr="00C33F68">
        <w:t>After receiving the PROSE DIRECT LINK ESTABLISHMENT REJECT message, the initiating UE shall provide the following information along with the initiating UE's layer-2 ID for unicast communication and the target UE's layer-2 ID for unicast communication to the lower layer:</w:t>
      </w:r>
    </w:p>
    <w:p w14:paraId="410CA13D" w14:textId="2F39907C" w:rsidR="00E41749" w:rsidRPr="005D5E2B" w:rsidRDefault="005D5E2B" w:rsidP="005D5E2B">
      <w:pPr>
        <w:pStyle w:val="B1"/>
      </w:pPr>
      <w:r w:rsidRPr="00C33F68">
        <w:t>a)</w:t>
      </w:r>
      <w:r w:rsidRPr="00C33F68">
        <w:tab/>
        <w:t>an indication of deactivation of the PC5 unicast security protection</w:t>
      </w:r>
      <w:r w:rsidRPr="00C33F68">
        <w:rPr>
          <w:lang w:eastAsia="zh-CN"/>
        </w:rPr>
        <w:t xml:space="preserve"> and deletion of security context</w:t>
      </w:r>
      <w:r w:rsidRPr="00C33F68">
        <w:t xml:space="preserve"> for the 5G ProSe direct link, if applicable.</w:t>
      </w:r>
    </w:p>
    <w:p w14:paraId="6CE7A27B" w14:textId="67A603B3" w:rsidR="00E41749" w:rsidRDefault="00E41749" w:rsidP="00E417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996EB68" w14:textId="77777777" w:rsidR="00E41749" w:rsidRDefault="00E41749" w:rsidP="00E41749">
      <w:pPr>
        <w:rPr>
          <w:lang w:val="en-US"/>
        </w:rPr>
      </w:pPr>
    </w:p>
    <w:sectPr w:rsidR="00E4174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B52F" w14:textId="77777777" w:rsidR="002A76DB" w:rsidRDefault="002A76DB">
      <w:r>
        <w:separator/>
      </w:r>
    </w:p>
  </w:endnote>
  <w:endnote w:type="continuationSeparator" w:id="0">
    <w:p w14:paraId="78E50BD9" w14:textId="77777777" w:rsidR="002A76DB" w:rsidRDefault="002A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26BE" w14:textId="77777777" w:rsidR="002A76DB" w:rsidRDefault="002A76DB">
      <w:r>
        <w:separator/>
      </w:r>
    </w:p>
  </w:footnote>
  <w:footnote w:type="continuationSeparator" w:id="0">
    <w:p w14:paraId="3DE1C4B9" w14:textId="77777777" w:rsidR="002A76DB" w:rsidRDefault="002A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10365939">
    <w:abstractNumId w:val="3"/>
  </w:num>
  <w:num w:numId="2" w16cid:durableId="1683124469">
    <w:abstractNumId w:val="2"/>
  </w:num>
  <w:num w:numId="3" w16cid:durableId="363943001">
    <w:abstractNumId w:val="1"/>
  </w:num>
  <w:num w:numId="4" w16cid:durableId="327561241">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Haorui-revision">
    <w15:presenceInfo w15:providerId="None" w15:userId="OPPO-Haorui-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45D"/>
    <w:rsid w:val="00013A41"/>
    <w:rsid w:val="00020F3C"/>
    <w:rsid w:val="00022E4A"/>
    <w:rsid w:val="00041D19"/>
    <w:rsid w:val="00055588"/>
    <w:rsid w:val="0006031F"/>
    <w:rsid w:val="000628F9"/>
    <w:rsid w:val="00067738"/>
    <w:rsid w:val="00086299"/>
    <w:rsid w:val="000A3D89"/>
    <w:rsid w:val="000A6394"/>
    <w:rsid w:val="000B26D7"/>
    <w:rsid w:val="000B7FED"/>
    <w:rsid w:val="000C038A"/>
    <w:rsid w:val="000C6598"/>
    <w:rsid w:val="000D44B3"/>
    <w:rsid w:val="000E556F"/>
    <w:rsid w:val="000F46E8"/>
    <w:rsid w:val="000F5441"/>
    <w:rsid w:val="000F6CC6"/>
    <w:rsid w:val="0010286E"/>
    <w:rsid w:val="001046A1"/>
    <w:rsid w:val="0011215B"/>
    <w:rsid w:val="00115695"/>
    <w:rsid w:val="0011653C"/>
    <w:rsid w:val="001217D6"/>
    <w:rsid w:val="00121BEB"/>
    <w:rsid w:val="00123FD1"/>
    <w:rsid w:val="00130B25"/>
    <w:rsid w:val="00130C21"/>
    <w:rsid w:val="0013543F"/>
    <w:rsid w:val="00145D43"/>
    <w:rsid w:val="00146230"/>
    <w:rsid w:val="00153EB9"/>
    <w:rsid w:val="00157D3D"/>
    <w:rsid w:val="001616EB"/>
    <w:rsid w:val="00171E06"/>
    <w:rsid w:val="00177AA7"/>
    <w:rsid w:val="001804FA"/>
    <w:rsid w:val="00183FAE"/>
    <w:rsid w:val="00190BE6"/>
    <w:rsid w:val="00192C46"/>
    <w:rsid w:val="001A08B3"/>
    <w:rsid w:val="001A7B60"/>
    <w:rsid w:val="001B52F0"/>
    <w:rsid w:val="001B7A65"/>
    <w:rsid w:val="001C56B3"/>
    <w:rsid w:val="001C7CE5"/>
    <w:rsid w:val="001D29AF"/>
    <w:rsid w:val="001D7731"/>
    <w:rsid w:val="001E41F3"/>
    <w:rsid w:val="001F43A4"/>
    <w:rsid w:val="001F611F"/>
    <w:rsid w:val="0021288A"/>
    <w:rsid w:val="00213777"/>
    <w:rsid w:val="00235FF6"/>
    <w:rsid w:val="00240158"/>
    <w:rsid w:val="002428D9"/>
    <w:rsid w:val="00246F54"/>
    <w:rsid w:val="0026004D"/>
    <w:rsid w:val="002640DD"/>
    <w:rsid w:val="00271478"/>
    <w:rsid w:val="00274636"/>
    <w:rsid w:val="00275D12"/>
    <w:rsid w:val="00277D62"/>
    <w:rsid w:val="00284FEB"/>
    <w:rsid w:val="002860C4"/>
    <w:rsid w:val="00286F1B"/>
    <w:rsid w:val="002872B3"/>
    <w:rsid w:val="00291BC6"/>
    <w:rsid w:val="002A76DB"/>
    <w:rsid w:val="002B1E5F"/>
    <w:rsid w:val="002B5741"/>
    <w:rsid w:val="002D0268"/>
    <w:rsid w:val="002D0579"/>
    <w:rsid w:val="002D226D"/>
    <w:rsid w:val="002D2EEE"/>
    <w:rsid w:val="002E1895"/>
    <w:rsid w:val="002E472E"/>
    <w:rsid w:val="002E64DC"/>
    <w:rsid w:val="002E6514"/>
    <w:rsid w:val="002E7522"/>
    <w:rsid w:val="002F5AEC"/>
    <w:rsid w:val="00305409"/>
    <w:rsid w:val="00305B75"/>
    <w:rsid w:val="0031091C"/>
    <w:rsid w:val="00325AF4"/>
    <w:rsid w:val="00334FC9"/>
    <w:rsid w:val="00343ED5"/>
    <w:rsid w:val="003448B7"/>
    <w:rsid w:val="00351B84"/>
    <w:rsid w:val="003609EF"/>
    <w:rsid w:val="00361720"/>
    <w:rsid w:val="0036231A"/>
    <w:rsid w:val="00362750"/>
    <w:rsid w:val="003726F7"/>
    <w:rsid w:val="00374DD4"/>
    <w:rsid w:val="00396915"/>
    <w:rsid w:val="003A0E63"/>
    <w:rsid w:val="003A4E92"/>
    <w:rsid w:val="003A63C5"/>
    <w:rsid w:val="003B419A"/>
    <w:rsid w:val="003B534E"/>
    <w:rsid w:val="003C3FAE"/>
    <w:rsid w:val="003C48A2"/>
    <w:rsid w:val="003C4B66"/>
    <w:rsid w:val="003C5048"/>
    <w:rsid w:val="003C7972"/>
    <w:rsid w:val="003D1A8E"/>
    <w:rsid w:val="003D454E"/>
    <w:rsid w:val="003E1A36"/>
    <w:rsid w:val="003E75E2"/>
    <w:rsid w:val="003E78A4"/>
    <w:rsid w:val="003F08F5"/>
    <w:rsid w:val="00400D45"/>
    <w:rsid w:val="004071A7"/>
    <w:rsid w:val="00410371"/>
    <w:rsid w:val="004211EF"/>
    <w:rsid w:val="004242F1"/>
    <w:rsid w:val="0042480B"/>
    <w:rsid w:val="00432EE7"/>
    <w:rsid w:val="004424A2"/>
    <w:rsid w:val="004502DF"/>
    <w:rsid w:val="00454491"/>
    <w:rsid w:val="00464176"/>
    <w:rsid w:val="004652AD"/>
    <w:rsid w:val="004664AD"/>
    <w:rsid w:val="00467CEC"/>
    <w:rsid w:val="00471A5C"/>
    <w:rsid w:val="004825FB"/>
    <w:rsid w:val="00482E56"/>
    <w:rsid w:val="004848F2"/>
    <w:rsid w:val="00495487"/>
    <w:rsid w:val="00495C72"/>
    <w:rsid w:val="004A38C0"/>
    <w:rsid w:val="004B487A"/>
    <w:rsid w:val="004B75B7"/>
    <w:rsid w:val="004D6744"/>
    <w:rsid w:val="004E07D6"/>
    <w:rsid w:val="004E12CF"/>
    <w:rsid w:val="004F421D"/>
    <w:rsid w:val="0051427D"/>
    <w:rsid w:val="0051580D"/>
    <w:rsid w:val="005231C6"/>
    <w:rsid w:val="005246E8"/>
    <w:rsid w:val="005261E6"/>
    <w:rsid w:val="00532A46"/>
    <w:rsid w:val="005460F8"/>
    <w:rsid w:val="00547111"/>
    <w:rsid w:val="00547370"/>
    <w:rsid w:val="00555108"/>
    <w:rsid w:val="00565F5A"/>
    <w:rsid w:val="00567CE5"/>
    <w:rsid w:val="00582D1E"/>
    <w:rsid w:val="00585143"/>
    <w:rsid w:val="00585F62"/>
    <w:rsid w:val="00591363"/>
    <w:rsid w:val="00592D74"/>
    <w:rsid w:val="00595968"/>
    <w:rsid w:val="005A1335"/>
    <w:rsid w:val="005A5157"/>
    <w:rsid w:val="005B3D31"/>
    <w:rsid w:val="005B6456"/>
    <w:rsid w:val="005C5B1C"/>
    <w:rsid w:val="005D2732"/>
    <w:rsid w:val="005D3754"/>
    <w:rsid w:val="005D4491"/>
    <w:rsid w:val="005D5E2B"/>
    <w:rsid w:val="005E2C44"/>
    <w:rsid w:val="005E4267"/>
    <w:rsid w:val="005E7109"/>
    <w:rsid w:val="00605BE7"/>
    <w:rsid w:val="00606957"/>
    <w:rsid w:val="0060735E"/>
    <w:rsid w:val="00614132"/>
    <w:rsid w:val="00621188"/>
    <w:rsid w:val="00623F6A"/>
    <w:rsid w:val="006257ED"/>
    <w:rsid w:val="00641DD0"/>
    <w:rsid w:val="00645FC4"/>
    <w:rsid w:val="00651F11"/>
    <w:rsid w:val="006649F1"/>
    <w:rsid w:val="00665C47"/>
    <w:rsid w:val="006721E9"/>
    <w:rsid w:val="006812AB"/>
    <w:rsid w:val="00684FE0"/>
    <w:rsid w:val="00687A6C"/>
    <w:rsid w:val="006906BF"/>
    <w:rsid w:val="00695808"/>
    <w:rsid w:val="006969F2"/>
    <w:rsid w:val="006A1676"/>
    <w:rsid w:val="006A1DF9"/>
    <w:rsid w:val="006A2E0E"/>
    <w:rsid w:val="006A4B16"/>
    <w:rsid w:val="006A61E8"/>
    <w:rsid w:val="006B05C8"/>
    <w:rsid w:val="006B09B7"/>
    <w:rsid w:val="006B0E81"/>
    <w:rsid w:val="006B402A"/>
    <w:rsid w:val="006B46FB"/>
    <w:rsid w:val="006C65FA"/>
    <w:rsid w:val="006D0A1C"/>
    <w:rsid w:val="006D0CBA"/>
    <w:rsid w:val="006D36F4"/>
    <w:rsid w:val="006D3C5C"/>
    <w:rsid w:val="006D4995"/>
    <w:rsid w:val="006E041F"/>
    <w:rsid w:val="006E21FB"/>
    <w:rsid w:val="00700CEA"/>
    <w:rsid w:val="00702D64"/>
    <w:rsid w:val="007266BE"/>
    <w:rsid w:val="0073148A"/>
    <w:rsid w:val="007338B6"/>
    <w:rsid w:val="007359FC"/>
    <w:rsid w:val="00742C4D"/>
    <w:rsid w:val="00761A66"/>
    <w:rsid w:val="00762B40"/>
    <w:rsid w:val="00767E94"/>
    <w:rsid w:val="00785B51"/>
    <w:rsid w:val="00785D58"/>
    <w:rsid w:val="007862AC"/>
    <w:rsid w:val="00792342"/>
    <w:rsid w:val="007928EE"/>
    <w:rsid w:val="007977A8"/>
    <w:rsid w:val="007A400D"/>
    <w:rsid w:val="007A509D"/>
    <w:rsid w:val="007A6964"/>
    <w:rsid w:val="007A6FB9"/>
    <w:rsid w:val="007B512A"/>
    <w:rsid w:val="007C2097"/>
    <w:rsid w:val="007C4457"/>
    <w:rsid w:val="007C5475"/>
    <w:rsid w:val="007C605E"/>
    <w:rsid w:val="007C7E8F"/>
    <w:rsid w:val="007D0CAA"/>
    <w:rsid w:val="007D324B"/>
    <w:rsid w:val="007D6A07"/>
    <w:rsid w:val="007F7259"/>
    <w:rsid w:val="008040A8"/>
    <w:rsid w:val="008259B0"/>
    <w:rsid w:val="008279FA"/>
    <w:rsid w:val="008303EA"/>
    <w:rsid w:val="00834D6F"/>
    <w:rsid w:val="008360B1"/>
    <w:rsid w:val="008360D5"/>
    <w:rsid w:val="00840B33"/>
    <w:rsid w:val="00856571"/>
    <w:rsid w:val="00861126"/>
    <w:rsid w:val="008626E7"/>
    <w:rsid w:val="00870EE7"/>
    <w:rsid w:val="008854A8"/>
    <w:rsid w:val="008863B9"/>
    <w:rsid w:val="008867A7"/>
    <w:rsid w:val="00890E3A"/>
    <w:rsid w:val="0089666F"/>
    <w:rsid w:val="008A45A6"/>
    <w:rsid w:val="008B06F8"/>
    <w:rsid w:val="008B2B3A"/>
    <w:rsid w:val="008B6DBF"/>
    <w:rsid w:val="008C0A44"/>
    <w:rsid w:val="008D1E39"/>
    <w:rsid w:val="008D45D1"/>
    <w:rsid w:val="008D74CF"/>
    <w:rsid w:val="008F2B9F"/>
    <w:rsid w:val="008F327B"/>
    <w:rsid w:val="008F3789"/>
    <w:rsid w:val="008F686C"/>
    <w:rsid w:val="009035C2"/>
    <w:rsid w:val="009105EE"/>
    <w:rsid w:val="00911441"/>
    <w:rsid w:val="00913471"/>
    <w:rsid w:val="0091443E"/>
    <w:rsid w:val="009148DE"/>
    <w:rsid w:val="00916A68"/>
    <w:rsid w:val="00934697"/>
    <w:rsid w:val="00935DD5"/>
    <w:rsid w:val="00937EC2"/>
    <w:rsid w:val="00941E30"/>
    <w:rsid w:val="00944C62"/>
    <w:rsid w:val="00946589"/>
    <w:rsid w:val="00951C01"/>
    <w:rsid w:val="00957692"/>
    <w:rsid w:val="009714EB"/>
    <w:rsid w:val="009777D9"/>
    <w:rsid w:val="009835C1"/>
    <w:rsid w:val="00990963"/>
    <w:rsid w:val="00991A63"/>
    <w:rsid w:val="00991B88"/>
    <w:rsid w:val="00991DAC"/>
    <w:rsid w:val="009A09E0"/>
    <w:rsid w:val="009A0AA5"/>
    <w:rsid w:val="009A4C5D"/>
    <w:rsid w:val="009A5753"/>
    <w:rsid w:val="009A579D"/>
    <w:rsid w:val="009B5662"/>
    <w:rsid w:val="009B5C94"/>
    <w:rsid w:val="009E03AC"/>
    <w:rsid w:val="009E2582"/>
    <w:rsid w:val="009E3297"/>
    <w:rsid w:val="009E3CCF"/>
    <w:rsid w:val="009E6E48"/>
    <w:rsid w:val="009F34C9"/>
    <w:rsid w:val="009F5A63"/>
    <w:rsid w:val="009F6F89"/>
    <w:rsid w:val="009F734F"/>
    <w:rsid w:val="00A01346"/>
    <w:rsid w:val="00A12885"/>
    <w:rsid w:val="00A22B4A"/>
    <w:rsid w:val="00A246B6"/>
    <w:rsid w:val="00A24B9C"/>
    <w:rsid w:val="00A25AB3"/>
    <w:rsid w:val="00A312DA"/>
    <w:rsid w:val="00A46C5D"/>
    <w:rsid w:val="00A47E70"/>
    <w:rsid w:val="00A50CF0"/>
    <w:rsid w:val="00A70A01"/>
    <w:rsid w:val="00A73DB4"/>
    <w:rsid w:val="00A74BBE"/>
    <w:rsid w:val="00A7671C"/>
    <w:rsid w:val="00A768C3"/>
    <w:rsid w:val="00A81C7D"/>
    <w:rsid w:val="00A825BC"/>
    <w:rsid w:val="00AA2CBC"/>
    <w:rsid w:val="00AA6D19"/>
    <w:rsid w:val="00AA774C"/>
    <w:rsid w:val="00AB6407"/>
    <w:rsid w:val="00AB66F5"/>
    <w:rsid w:val="00AC07F7"/>
    <w:rsid w:val="00AC5820"/>
    <w:rsid w:val="00AD1CD8"/>
    <w:rsid w:val="00AD4CC1"/>
    <w:rsid w:val="00AD7E71"/>
    <w:rsid w:val="00AE2A6A"/>
    <w:rsid w:val="00AE3AFC"/>
    <w:rsid w:val="00AF1E6A"/>
    <w:rsid w:val="00AF277C"/>
    <w:rsid w:val="00B0089A"/>
    <w:rsid w:val="00B010D0"/>
    <w:rsid w:val="00B0304E"/>
    <w:rsid w:val="00B076E2"/>
    <w:rsid w:val="00B258BB"/>
    <w:rsid w:val="00B34FF8"/>
    <w:rsid w:val="00B35EFE"/>
    <w:rsid w:val="00B52AAE"/>
    <w:rsid w:val="00B67B97"/>
    <w:rsid w:val="00B732D0"/>
    <w:rsid w:val="00B73DEA"/>
    <w:rsid w:val="00B77DA3"/>
    <w:rsid w:val="00B85A8A"/>
    <w:rsid w:val="00B864CB"/>
    <w:rsid w:val="00B968C8"/>
    <w:rsid w:val="00BA0A78"/>
    <w:rsid w:val="00BA0CFC"/>
    <w:rsid w:val="00BA3EC5"/>
    <w:rsid w:val="00BA51D9"/>
    <w:rsid w:val="00BA5B06"/>
    <w:rsid w:val="00BA748D"/>
    <w:rsid w:val="00BB5DFC"/>
    <w:rsid w:val="00BB6B47"/>
    <w:rsid w:val="00BC1F4B"/>
    <w:rsid w:val="00BC3EAC"/>
    <w:rsid w:val="00BD279D"/>
    <w:rsid w:val="00BD66AC"/>
    <w:rsid w:val="00BD6BB8"/>
    <w:rsid w:val="00BD7B95"/>
    <w:rsid w:val="00BF7E04"/>
    <w:rsid w:val="00C0101B"/>
    <w:rsid w:val="00C012CA"/>
    <w:rsid w:val="00C123AF"/>
    <w:rsid w:val="00C2508C"/>
    <w:rsid w:val="00C31CB1"/>
    <w:rsid w:val="00C322D7"/>
    <w:rsid w:val="00C4453A"/>
    <w:rsid w:val="00C54ADE"/>
    <w:rsid w:val="00C55A41"/>
    <w:rsid w:val="00C56CE6"/>
    <w:rsid w:val="00C56F28"/>
    <w:rsid w:val="00C66BA2"/>
    <w:rsid w:val="00C67C12"/>
    <w:rsid w:val="00C80355"/>
    <w:rsid w:val="00C9329C"/>
    <w:rsid w:val="00C95985"/>
    <w:rsid w:val="00CB31FB"/>
    <w:rsid w:val="00CB5EC6"/>
    <w:rsid w:val="00CC5026"/>
    <w:rsid w:val="00CC68D0"/>
    <w:rsid w:val="00CD3CDD"/>
    <w:rsid w:val="00CD7748"/>
    <w:rsid w:val="00CE1DA9"/>
    <w:rsid w:val="00CE59D3"/>
    <w:rsid w:val="00CF1D50"/>
    <w:rsid w:val="00D03F9A"/>
    <w:rsid w:val="00D06693"/>
    <w:rsid w:val="00D06D51"/>
    <w:rsid w:val="00D11BA7"/>
    <w:rsid w:val="00D135DC"/>
    <w:rsid w:val="00D24991"/>
    <w:rsid w:val="00D2626F"/>
    <w:rsid w:val="00D32809"/>
    <w:rsid w:val="00D33DF3"/>
    <w:rsid w:val="00D3645A"/>
    <w:rsid w:val="00D3702F"/>
    <w:rsid w:val="00D37958"/>
    <w:rsid w:val="00D409DB"/>
    <w:rsid w:val="00D47C99"/>
    <w:rsid w:val="00D50255"/>
    <w:rsid w:val="00D55C65"/>
    <w:rsid w:val="00D60EC8"/>
    <w:rsid w:val="00D66520"/>
    <w:rsid w:val="00D73D58"/>
    <w:rsid w:val="00D77614"/>
    <w:rsid w:val="00D80772"/>
    <w:rsid w:val="00D82511"/>
    <w:rsid w:val="00D872DA"/>
    <w:rsid w:val="00D876A9"/>
    <w:rsid w:val="00DA34F5"/>
    <w:rsid w:val="00DB1621"/>
    <w:rsid w:val="00DB3FE2"/>
    <w:rsid w:val="00DB445B"/>
    <w:rsid w:val="00DB47F4"/>
    <w:rsid w:val="00DC0420"/>
    <w:rsid w:val="00DD267C"/>
    <w:rsid w:val="00DD55EE"/>
    <w:rsid w:val="00DD7506"/>
    <w:rsid w:val="00DE34CF"/>
    <w:rsid w:val="00DE3BB2"/>
    <w:rsid w:val="00DE7791"/>
    <w:rsid w:val="00DE79BB"/>
    <w:rsid w:val="00DF3AE1"/>
    <w:rsid w:val="00E02844"/>
    <w:rsid w:val="00E042CC"/>
    <w:rsid w:val="00E13F3D"/>
    <w:rsid w:val="00E22AF6"/>
    <w:rsid w:val="00E23BE7"/>
    <w:rsid w:val="00E261DF"/>
    <w:rsid w:val="00E3001A"/>
    <w:rsid w:val="00E31CBE"/>
    <w:rsid w:val="00E34898"/>
    <w:rsid w:val="00E41749"/>
    <w:rsid w:val="00E53B23"/>
    <w:rsid w:val="00E57FAF"/>
    <w:rsid w:val="00E660F0"/>
    <w:rsid w:val="00E70210"/>
    <w:rsid w:val="00E715A7"/>
    <w:rsid w:val="00E72D52"/>
    <w:rsid w:val="00E90ED1"/>
    <w:rsid w:val="00E90FA8"/>
    <w:rsid w:val="00E945BE"/>
    <w:rsid w:val="00E9586F"/>
    <w:rsid w:val="00E96455"/>
    <w:rsid w:val="00EA3E5B"/>
    <w:rsid w:val="00EA4415"/>
    <w:rsid w:val="00EA6D6D"/>
    <w:rsid w:val="00EA6FA3"/>
    <w:rsid w:val="00EA7D5E"/>
    <w:rsid w:val="00EB09B7"/>
    <w:rsid w:val="00EB6AA3"/>
    <w:rsid w:val="00EB6EF0"/>
    <w:rsid w:val="00EC05A5"/>
    <w:rsid w:val="00EC3784"/>
    <w:rsid w:val="00EC5544"/>
    <w:rsid w:val="00EC6D9D"/>
    <w:rsid w:val="00EC7170"/>
    <w:rsid w:val="00ED1637"/>
    <w:rsid w:val="00ED16C7"/>
    <w:rsid w:val="00ED27BF"/>
    <w:rsid w:val="00EE267B"/>
    <w:rsid w:val="00EE29E3"/>
    <w:rsid w:val="00EE61CD"/>
    <w:rsid w:val="00EE78B0"/>
    <w:rsid w:val="00EE7D7C"/>
    <w:rsid w:val="00F01030"/>
    <w:rsid w:val="00F05F68"/>
    <w:rsid w:val="00F100E9"/>
    <w:rsid w:val="00F15DE3"/>
    <w:rsid w:val="00F173BB"/>
    <w:rsid w:val="00F25D98"/>
    <w:rsid w:val="00F300FB"/>
    <w:rsid w:val="00F3166E"/>
    <w:rsid w:val="00F3740C"/>
    <w:rsid w:val="00F40B9D"/>
    <w:rsid w:val="00F42BD6"/>
    <w:rsid w:val="00F54395"/>
    <w:rsid w:val="00F54BA1"/>
    <w:rsid w:val="00F574C4"/>
    <w:rsid w:val="00F57D1B"/>
    <w:rsid w:val="00F675B9"/>
    <w:rsid w:val="00F72D28"/>
    <w:rsid w:val="00F81EEC"/>
    <w:rsid w:val="00F84C82"/>
    <w:rsid w:val="00F87E3C"/>
    <w:rsid w:val="00FA1096"/>
    <w:rsid w:val="00FA37C3"/>
    <w:rsid w:val="00FB6386"/>
    <w:rsid w:val="00FC41EC"/>
    <w:rsid w:val="00FC4350"/>
    <w:rsid w:val="00FD5846"/>
    <w:rsid w:val="00FE4D76"/>
    <w:rsid w:val="00FF145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EWChar">
    <w:name w:val="EW Char"/>
    <w:link w:val="EW"/>
    <w:qFormat/>
    <w:locked/>
    <w:rsid w:val="00890E3A"/>
    <w:rPr>
      <w:rFonts w:ascii="Times New Roman" w:hAnsi="Times New Roman"/>
      <w:lang w:val="en-GB" w:eastAsia="en-US"/>
    </w:rPr>
  </w:style>
  <w:style w:type="character" w:customStyle="1" w:styleId="NOZchn">
    <w:name w:val="NO Zchn"/>
    <w:link w:val="NO"/>
    <w:qFormat/>
    <w:locked/>
    <w:rsid w:val="00FA1096"/>
    <w:rPr>
      <w:rFonts w:ascii="Times New Roman" w:hAnsi="Times New Roman"/>
      <w:lang w:val="en-GB" w:eastAsia="en-US"/>
    </w:rPr>
  </w:style>
  <w:style w:type="character" w:customStyle="1" w:styleId="B1Char">
    <w:name w:val="B1 Char"/>
    <w:link w:val="B1"/>
    <w:qFormat/>
    <w:rsid w:val="00FA1096"/>
    <w:rPr>
      <w:rFonts w:ascii="Times New Roman" w:hAnsi="Times New Roman"/>
      <w:lang w:val="en-GB" w:eastAsia="en-US"/>
    </w:rPr>
  </w:style>
  <w:style w:type="character" w:customStyle="1" w:styleId="EditorsNoteCharChar">
    <w:name w:val="Editor's Note Char Char"/>
    <w:link w:val="EditorsNote"/>
    <w:rsid w:val="00FA1096"/>
    <w:rPr>
      <w:rFonts w:ascii="Times New Roman" w:hAnsi="Times New Roman"/>
      <w:color w:val="FF0000"/>
      <w:lang w:val="en-GB" w:eastAsia="en-US"/>
    </w:rPr>
  </w:style>
  <w:style w:type="character" w:customStyle="1" w:styleId="B2Char">
    <w:name w:val="B2 Char"/>
    <w:link w:val="B2"/>
    <w:qFormat/>
    <w:locked/>
    <w:rsid w:val="006812AB"/>
    <w:rPr>
      <w:rFonts w:ascii="Times New Roman" w:hAnsi="Times New Roman"/>
      <w:lang w:val="en-GB" w:eastAsia="en-US"/>
    </w:rPr>
  </w:style>
  <w:style w:type="character" w:customStyle="1" w:styleId="B3Car">
    <w:name w:val="B3 Car"/>
    <w:link w:val="B3"/>
    <w:locked/>
    <w:rsid w:val="006812AB"/>
    <w:rPr>
      <w:rFonts w:ascii="Times New Roman" w:hAnsi="Times New Roman"/>
      <w:lang w:val="en-GB" w:eastAsia="en-US"/>
    </w:rPr>
  </w:style>
  <w:style w:type="character" w:customStyle="1" w:styleId="THChar">
    <w:name w:val="TH Char"/>
    <w:link w:val="TH"/>
    <w:qFormat/>
    <w:locked/>
    <w:rsid w:val="00785D58"/>
    <w:rPr>
      <w:rFonts w:ascii="Arial" w:hAnsi="Arial"/>
      <w:b/>
      <w:lang w:val="en-GB" w:eastAsia="en-US"/>
    </w:rPr>
  </w:style>
  <w:style w:type="character" w:customStyle="1" w:styleId="TFChar">
    <w:name w:val="TF Char"/>
    <w:link w:val="TF"/>
    <w:qFormat/>
    <w:locked/>
    <w:rsid w:val="00785D58"/>
    <w:rPr>
      <w:rFonts w:ascii="Arial" w:hAnsi="Arial"/>
      <w:b/>
      <w:lang w:val="en-GB" w:eastAsia="en-US"/>
    </w:rPr>
  </w:style>
  <w:style w:type="character" w:customStyle="1" w:styleId="10">
    <w:name w:val="标题 1 字符"/>
    <w:basedOn w:val="a0"/>
    <w:link w:val="1"/>
    <w:rsid w:val="00D32809"/>
    <w:rPr>
      <w:rFonts w:ascii="Arial" w:hAnsi="Arial"/>
      <w:sz w:val="36"/>
      <w:lang w:val="en-GB" w:eastAsia="en-US"/>
    </w:rPr>
  </w:style>
  <w:style w:type="character" w:customStyle="1" w:styleId="20">
    <w:name w:val="标题 2 字符"/>
    <w:link w:val="2"/>
    <w:rsid w:val="00D32809"/>
    <w:rPr>
      <w:rFonts w:ascii="Arial" w:hAnsi="Arial"/>
      <w:sz w:val="32"/>
      <w:lang w:val="en-GB" w:eastAsia="en-US"/>
    </w:rPr>
  </w:style>
  <w:style w:type="character" w:customStyle="1" w:styleId="31">
    <w:name w:val="标题 3 字符"/>
    <w:basedOn w:val="a0"/>
    <w:link w:val="30"/>
    <w:rsid w:val="00D32809"/>
    <w:rPr>
      <w:rFonts w:ascii="Arial" w:hAnsi="Arial"/>
      <w:sz w:val="28"/>
      <w:lang w:val="en-GB" w:eastAsia="en-US"/>
    </w:rPr>
  </w:style>
  <w:style w:type="character" w:customStyle="1" w:styleId="41">
    <w:name w:val="标题 4 字符"/>
    <w:basedOn w:val="a0"/>
    <w:link w:val="40"/>
    <w:rsid w:val="00D32809"/>
    <w:rPr>
      <w:rFonts w:ascii="Arial" w:hAnsi="Arial"/>
      <w:sz w:val="24"/>
      <w:lang w:val="en-GB" w:eastAsia="en-US"/>
    </w:rPr>
  </w:style>
  <w:style w:type="character" w:customStyle="1" w:styleId="51">
    <w:name w:val="标题 5 字符"/>
    <w:basedOn w:val="a0"/>
    <w:link w:val="50"/>
    <w:rsid w:val="00D32809"/>
    <w:rPr>
      <w:rFonts w:ascii="Arial" w:hAnsi="Arial"/>
      <w:sz w:val="22"/>
      <w:lang w:val="en-GB" w:eastAsia="en-US"/>
    </w:rPr>
  </w:style>
  <w:style w:type="character" w:customStyle="1" w:styleId="60">
    <w:name w:val="标题 6 字符"/>
    <w:basedOn w:val="a0"/>
    <w:link w:val="6"/>
    <w:rsid w:val="00D32809"/>
    <w:rPr>
      <w:rFonts w:ascii="Arial" w:hAnsi="Arial"/>
      <w:lang w:val="en-GB" w:eastAsia="en-US"/>
    </w:rPr>
  </w:style>
  <w:style w:type="character" w:customStyle="1" w:styleId="70">
    <w:name w:val="标题 7 字符"/>
    <w:basedOn w:val="a0"/>
    <w:link w:val="7"/>
    <w:rsid w:val="00D32809"/>
    <w:rPr>
      <w:rFonts w:ascii="Arial" w:hAnsi="Arial"/>
      <w:lang w:val="en-GB" w:eastAsia="en-US"/>
    </w:rPr>
  </w:style>
  <w:style w:type="character" w:customStyle="1" w:styleId="80">
    <w:name w:val="标题 8 字符"/>
    <w:basedOn w:val="a0"/>
    <w:link w:val="8"/>
    <w:rsid w:val="00D32809"/>
    <w:rPr>
      <w:rFonts w:ascii="Arial" w:hAnsi="Arial"/>
      <w:sz w:val="36"/>
      <w:lang w:val="en-GB" w:eastAsia="en-US"/>
    </w:rPr>
  </w:style>
  <w:style w:type="character" w:customStyle="1" w:styleId="90">
    <w:name w:val="标题 9 字符"/>
    <w:basedOn w:val="a0"/>
    <w:link w:val="9"/>
    <w:rsid w:val="00D3280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D32809"/>
    <w:rPr>
      <w:rFonts w:ascii="Arial" w:hAnsi="Arial"/>
      <w:b/>
      <w:noProof/>
      <w:sz w:val="18"/>
      <w:lang w:val="en-GB" w:eastAsia="en-US"/>
    </w:rPr>
  </w:style>
  <w:style w:type="character" w:customStyle="1" w:styleId="ac">
    <w:name w:val="页脚 字符"/>
    <w:basedOn w:val="a0"/>
    <w:link w:val="ab"/>
    <w:rsid w:val="00D32809"/>
    <w:rPr>
      <w:rFonts w:ascii="Arial" w:hAnsi="Arial"/>
      <w:b/>
      <w:i/>
      <w:noProof/>
      <w:sz w:val="18"/>
      <w:lang w:val="en-GB" w:eastAsia="en-US"/>
    </w:rPr>
  </w:style>
  <w:style w:type="character" w:customStyle="1" w:styleId="PLChar">
    <w:name w:val="PL Char"/>
    <w:link w:val="PL"/>
    <w:locked/>
    <w:rsid w:val="00D32809"/>
    <w:rPr>
      <w:rFonts w:ascii="Courier New" w:hAnsi="Courier New"/>
      <w:noProof/>
      <w:sz w:val="16"/>
      <w:lang w:val="en-GB" w:eastAsia="en-US"/>
    </w:rPr>
  </w:style>
  <w:style w:type="character" w:customStyle="1" w:styleId="TALChar">
    <w:name w:val="TAL Char"/>
    <w:link w:val="TAL"/>
    <w:qFormat/>
    <w:locked/>
    <w:rsid w:val="00D32809"/>
    <w:rPr>
      <w:rFonts w:ascii="Arial" w:hAnsi="Arial"/>
      <w:sz w:val="18"/>
      <w:lang w:val="en-GB" w:eastAsia="en-US"/>
    </w:rPr>
  </w:style>
  <w:style w:type="character" w:customStyle="1" w:styleId="TACChar">
    <w:name w:val="TAC Char"/>
    <w:link w:val="TAC"/>
    <w:qFormat/>
    <w:locked/>
    <w:rsid w:val="00D32809"/>
    <w:rPr>
      <w:rFonts w:ascii="Arial" w:hAnsi="Arial"/>
      <w:sz w:val="18"/>
      <w:lang w:val="en-GB" w:eastAsia="en-US"/>
    </w:rPr>
  </w:style>
  <w:style w:type="character" w:customStyle="1" w:styleId="TAHCar">
    <w:name w:val="TAH Car"/>
    <w:link w:val="TAH"/>
    <w:qFormat/>
    <w:locked/>
    <w:rsid w:val="00D32809"/>
    <w:rPr>
      <w:rFonts w:ascii="Arial" w:hAnsi="Arial"/>
      <w:b/>
      <w:sz w:val="18"/>
      <w:lang w:val="en-GB" w:eastAsia="en-US"/>
    </w:rPr>
  </w:style>
  <w:style w:type="character" w:customStyle="1" w:styleId="EXChar">
    <w:name w:val="EX Char"/>
    <w:link w:val="EX"/>
    <w:locked/>
    <w:rsid w:val="00D32809"/>
    <w:rPr>
      <w:rFonts w:ascii="Times New Roman" w:hAnsi="Times New Roman"/>
      <w:lang w:val="en-GB" w:eastAsia="en-US"/>
    </w:rPr>
  </w:style>
  <w:style w:type="character" w:customStyle="1" w:styleId="TANChar">
    <w:name w:val="TAN Char"/>
    <w:link w:val="TAN"/>
    <w:qFormat/>
    <w:locked/>
    <w:rsid w:val="00D32809"/>
    <w:rPr>
      <w:rFonts w:ascii="Arial" w:hAnsi="Arial"/>
      <w:sz w:val="18"/>
      <w:lang w:val="en-GB" w:eastAsia="en-US"/>
    </w:rPr>
  </w:style>
  <w:style w:type="paragraph" w:customStyle="1" w:styleId="TAJ">
    <w:name w:val="TAJ"/>
    <w:basedOn w:val="TH"/>
    <w:rsid w:val="00D32809"/>
    <w:rPr>
      <w:rFonts w:eastAsia="等线"/>
    </w:rPr>
  </w:style>
  <w:style w:type="paragraph" w:customStyle="1" w:styleId="Guidance">
    <w:name w:val="Guidance"/>
    <w:basedOn w:val="a"/>
    <w:rsid w:val="00D32809"/>
    <w:rPr>
      <w:rFonts w:eastAsia="等线"/>
      <w:i/>
      <w:color w:val="0000FF"/>
    </w:rPr>
  </w:style>
  <w:style w:type="character" w:customStyle="1" w:styleId="af3">
    <w:name w:val="批注框文本 字符"/>
    <w:link w:val="af2"/>
    <w:rsid w:val="00D32809"/>
    <w:rPr>
      <w:rFonts w:ascii="Tahoma" w:hAnsi="Tahoma" w:cs="Tahoma"/>
      <w:sz w:val="16"/>
      <w:szCs w:val="16"/>
      <w:lang w:val="en-GB" w:eastAsia="en-US"/>
    </w:rPr>
  </w:style>
  <w:style w:type="table" w:styleId="af8">
    <w:name w:val="Table Grid"/>
    <w:basedOn w:val="a1"/>
    <w:rsid w:val="00D32809"/>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809"/>
    <w:rPr>
      <w:color w:val="605E5C"/>
      <w:shd w:val="clear" w:color="auto" w:fill="E1DFDD"/>
    </w:rPr>
  </w:style>
  <w:style w:type="character" w:customStyle="1" w:styleId="EditorsNoteChar">
    <w:name w:val="Editor's Note Char"/>
    <w:aliases w:val="EN Char,Editor's Note Char1"/>
    <w:qFormat/>
    <w:locked/>
    <w:rsid w:val="00D32809"/>
  </w:style>
  <w:style w:type="character" w:customStyle="1" w:styleId="NOChar">
    <w:name w:val="NO Char"/>
    <w:qFormat/>
    <w:locked/>
    <w:rsid w:val="00D32809"/>
    <w:rPr>
      <w:lang w:val="en-GB" w:eastAsia="en-US"/>
    </w:rPr>
  </w:style>
  <w:style w:type="character" w:customStyle="1" w:styleId="EXCar">
    <w:name w:val="EX Car"/>
    <w:qFormat/>
    <w:locked/>
    <w:rsid w:val="00D32809"/>
    <w:rPr>
      <w:lang w:val="en-GB" w:eastAsia="en-US"/>
    </w:rPr>
  </w:style>
  <w:style w:type="character" w:customStyle="1" w:styleId="EN">
    <w:name w:val="EN 字符"/>
    <w:locked/>
    <w:rsid w:val="00D32809"/>
    <w:rPr>
      <w:color w:val="FF0000"/>
      <w:lang w:eastAsia="ko-KR"/>
    </w:rPr>
  </w:style>
  <w:style w:type="paragraph" w:customStyle="1" w:styleId="msonormal0">
    <w:name w:val="msonormal"/>
    <w:basedOn w:val="a"/>
    <w:rsid w:val="00D32809"/>
    <w:rPr>
      <w:sz w:val="24"/>
      <w:szCs w:val="24"/>
    </w:rPr>
  </w:style>
  <w:style w:type="paragraph" w:styleId="af9">
    <w:name w:val="Normal (Web)"/>
    <w:basedOn w:val="a"/>
    <w:unhideWhenUsed/>
    <w:rsid w:val="00D32809"/>
    <w:rPr>
      <w:sz w:val="24"/>
      <w:szCs w:val="24"/>
    </w:rPr>
  </w:style>
  <w:style w:type="character" w:customStyle="1" w:styleId="a8">
    <w:name w:val="脚注文本 字符"/>
    <w:basedOn w:val="a0"/>
    <w:link w:val="a7"/>
    <w:rsid w:val="00D32809"/>
    <w:rPr>
      <w:rFonts w:ascii="Times New Roman" w:hAnsi="Times New Roman"/>
      <w:sz w:val="16"/>
      <w:lang w:val="en-GB" w:eastAsia="en-US"/>
    </w:rPr>
  </w:style>
  <w:style w:type="character" w:customStyle="1" w:styleId="af0">
    <w:name w:val="批注文字 字符"/>
    <w:basedOn w:val="a0"/>
    <w:link w:val="af"/>
    <w:rsid w:val="00D32809"/>
    <w:rPr>
      <w:rFonts w:ascii="Times New Roman" w:hAnsi="Times New Roman"/>
      <w:lang w:val="en-GB" w:eastAsia="en-US"/>
    </w:rPr>
  </w:style>
  <w:style w:type="paragraph" w:styleId="afa">
    <w:name w:val="index heading"/>
    <w:basedOn w:val="a"/>
    <w:next w:val="a"/>
    <w:unhideWhenUsed/>
    <w:rsid w:val="00D32809"/>
    <w:pPr>
      <w:pBdr>
        <w:top w:val="single" w:sz="12" w:space="0" w:color="auto"/>
      </w:pBdr>
      <w:spacing w:before="360" w:after="240"/>
    </w:pPr>
    <w:rPr>
      <w:rFonts w:eastAsia="宋体"/>
      <w:b/>
      <w:i/>
      <w:sz w:val="26"/>
      <w:lang w:eastAsia="zh-CN"/>
    </w:rPr>
  </w:style>
  <w:style w:type="paragraph" w:styleId="afb">
    <w:name w:val="caption"/>
    <w:basedOn w:val="a"/>
    <w:next w:val="a"/>
    <w:unhideWhenUsed/>
    <w:qFormat/>
    <w:rsid w:val="00D32809"/>
    <w:pPr>
      <w:spacing w:before="120" w:after="120"/>
    </w:pPr>
    <w:rPr>
      <w:rFonts w:eastAsia="宋体"/>
      <w:b/>
      <w:lang w:eastAsia="zh-CN"/>
    </w:rPr>
  </w:style>
  <w:style w:type="paragraph" w:styleId="afc">
    <w:name w:val="Body Text"/>
    <w:basedOn w:val="a"/>
    <w:link w:val="afd"/>
    <w:unhideWhenUsed/>
    <w:rsid w:val="00D32809"/>
    <w:rPr>
      <w:rFonts w:eastAsia="Malgun Gothic"/>
      <w:lang w:eastAsia="zh-CN"/>
    </w:rPr>
  </w:style>
  <w:style w:type="character" w:customStyle="1" w:styleId="afd">
    <w:name w:val="正文文本 字符"/>
    <w:basedOn w:val="a0"/>
    <w:link w:val="afc"/>
    <w:rsid w:val="00D32809"/>
    <w:rPr>
      <w:rFonts w:ascii="Times New Roman" w:eastAsia="Malgun Gothic" w:hAnsi="Times New Roman"/>
      <w:lang w:val="en-GB" w:eastAsia="zh-CN"/>
    </w:rPr>
  </w:style>
  <w:style w:type="character" w:customStyle="1" w:styleId="af7">
    <w:name w:val="文档结构图 字符"/>
    <w:basedOn w:val="a0"/>
    <w:link w:val="af6"/>
    <w:rsid w:val="00D32809"/>
    <w:rPr>
      <w:rFonts w:ascii="Tahoma" w:hAnsi="Tahoma" w:cs="Tahoma"/>
      <w:shd w:val="clear" w:color="auto" w:fill="000080"/>
      <w:lang w:val="en-GB" w:eastAsia="en-US"/>
    </w:rPr>
  </w:style>
  <w:style w:type="paragraph" w:styleId="afe">
    <w:name w:val="Plain Text"/>
    <w:basedOn w:val="a"/>
    <w:link w:val="aff"/>
    <w:unhideWhenUsed/>
    <w:rsid w:val="00D32809"/>
    <w:rPr>
      <w:rFonts w:ascii="Courier New" w:eastAsia="Malgun Gothic" w:hAnsi="Courier New"/>
      <w:lang w:val="nb-NO" w:eastAsia="zh-CN"/>
    </w:rPr>
  </w:style>
  <w:style w:type="character" w:customStyle="1" w:styleId="aff">
    <w:name w:val="纯文本 字符"/>
    <w:basedOn w:val="a0"/>
    <w:link w:val="afe"/>
    <w:rsid w:val="00D32809"/>
    <w:rPr>
      <w:rFonts w:ascii="Courier New" w:eastAsia="Malgun Gothic" w:hAnsi="Courier New"/>
      <w:lang w:val="nb-NO" w:eastAsia="zh-CN"/>
    </w:rPr>
  </w:style>
  <w:style w:type="character" w:customStyle="1" w:styleId="af5">
    <w:name w:val="批注主题 字符"/>
    <w:basedOn w:val="af0"/>
    <w:link w:val="af4"/>
    <w:rsid w:val="00D32809"/>
    <w:rPr>
      <w:rFonts w:ascii="Times New Roman" w:hAnsi="Times New Roman"/>
      <w:b/>
      <w:bCs/>
      <w:lang w:val="en-GB" w:eastAsia="en-US"/>
    </w:rPr>
  </w:style>
  <w:style w:type="paragraph" w:styleId="aff0">
    <w:name w:val="List Paragraph"/>
    <w:basedOn w:val="a"/>
    <w:uiPriority w:val="34"/>
    <w:qFormat/>
    <w:rsid w:val="00D32809"/>
    <w:pPr>
      <w:ind w:left="720"/>
      <w:contextualSpacing/>
    </w:pPr>
    <w:rPr>
      <w:rFonts w:eastAsia="宋体"/>
      <w:lang w:eastAsia="zh-CN"/>
    </w:rPr>
  </w:style>
  <w:style w:type="paragraph" w:customStyle="1" w:styleId="INDENT1">
    <w:name w:val="INDENT1"/>
    <w:basedOn w:val="a"/>
    <w:rsid w:val="00D32809"/>
    <w:pPr>
      <w:ind w:left="851"/>
    </w:pPr>
    <w:rPr>
      <w:rFonts w:eastAsia="宋体"/>
      <w:lang w:eastAsia="zh-CN"/>
    </w:rPr>
  </w:style>
  <w:style w:type="paragraph" w:customStyle="1" w:styleId="INDENT2">
    <w:name w:val="INDENT2"/>
    <w:basedOn w:val="a"/>
    <w:rsid w:val="00D32809"/>
    <w:pPr>
      <w:ind w:left="1135" w:hanging="284"/>
    </w:pPr>
    <w:rPr>
      <w:rFonts w:eastAsia="宋体"/>
      <w:lang w:eastAsia="zh-CN"/>
    </w:rPr>
  </w:style>
  <w:style w:type="paragraph" w:customStyle="1" w:styleId="INDENT3">
    <w:name w:val="INDENT3"/>
    <w:basedOn w:val="a"/>
    <w:rsid w:val="00D32809"/>
    <w:pPr>
      <w:ind w:left="1701" w:hanging="567"/>
    </w:pPr>
    <w:rPr>
      <w:rFonts w:eastAsia="宋体"/>
      <w:lang w:eastAsia="zh-CN"/>
    </w:rPr>
  </w:style>
  <w:style w:type="paragraph" w:customStyle="1" w:styleId="FigureTitle">
    <w:name w:val="Figure_Title"/>
    <w:basedOn w:val="a"/>
    <w:next w:val="a"/>
    <w:rsid w:val="00D3280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D32809"/>
    <w:pPr>
      <w:keepNext/>
      <w:keepLines/>
      <w:spacing w:before="240"/>
      <w:ind w:left="1418"/>
    </w:pPr>
    <w:rPr>
      <w:rFonts w:ascii="Arial" w:eastAsia="宋体" w:hAnsi="Arial"/>
      <w:b/>
      <w:sz w:val="36"/>
      <w:lang w:val="en-US" w:eastAsia="zh-CN"/>
    </w:rPr>
  </w:style>
  <w:style w:type="character" w:customStyle="1" w:styleId="TF0">
    <w:name w:val="TF (文字)"/>
    <w:locked/>
    <w:rsid w:val="00D32809"/>
    <w:rPr>
      <w:rFonts w:eastAsiaTheme="minorEastAsia"/>
      <w:lang w:val="en-GB" w:eastAsia="en-US"/>
    </w:rPr>
  </w:style>
  <w:style w:type="character" w:customStyle="1" w:styleId="UnresolvedMention2">
    <w:name w:val="Unresolved Mention2"/>
    <w:uiPriority w:val="99"/>
    <w:rsid w:val="00D32809"/>
    <w:rPr>
      <w:color w:val="605E5C"/>
      <w:shd w:val="clear" w:color="auto" w:fill="E1DFDD"/>
    </w:rPr>
  </w:style>
  <w:style w:type="paragraph" w:customStyle="1" w:styleId="B10">
    <w:name w:val="样式 B1 + (中文) 宋体"/>
    <w:basedOn w:val="B1"/>
    <w:next w:val="B1"/>
    <w:rsid w:val="00D32809"/>
    <w:rPr>
      <w:rFonts w:eastAsia="宋体"/>
    </w:rPr>
  </w:style>
  <w:style w:type="paragraph" w:styleId="aff1">
    <w:name w:val="Revision"/>
    <w:hidden/>
    <w:uiPriority w:val="99"/>
    <w:semiHidden/>
    <w:rsid w:val="00D32809"/>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D32809"/>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D32809"/>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D32809"/>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D32809"/>
    <w:rPr>
      <w:sz w:val="18"/>
      <w:szCs w:val="18"/>
      <w:lang w:val="en-GB" w:eastAsia="en-US"/>
    </w:rPr>
  </w:style>
  <w:style w:type="paragraph" w:styleId="TOC">
    <w:name w:val="TOC Heading"/>
    <w:basedOn w:val="1"/>
    <w:next w:val="a"/>
    <w:uiPriority w:val="39"/>
    <w:unhideWhenUsed/>
    <w:qFormat/>
    <w:rsid w:val="00D32809"/>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character" w:customStyle="1" w:styleId="B1Char1">
    <w:name w:val="B1 Char1"/>
    <w:rsid w:val="00D32809"/>
    <w:rPr>
      <w:rFonts w:ascii="Times New Roman" w:hAnsi="Times New Roman" w:cs="Times New Roman" w:hint="default"/>
      <w:lang w:val="en-GB" w:eastAsia="en-US"/>
    </w:rPr>
  </w:style>
  <w:style w:type="character" w:styleId="aff2">
    <w:name w:val="Emphasis"/>
    <w:basedOn w:val="a0"/>
    <w:uiPriority w:val="20"/>
    <w:qFormat/>
    <w:rsid w:val="00D32809"/>
    <w:rPr>
      <w:i/>
      <w:iCs/>
    </w:rPr>
  </w:style>
  <w:style w:type="paragraph" w:customStyle="1" w:styleId="H2">
    <w:name w:val="H2"/>
    <w:basedOn w:val="a"/>
    <w:rsid w:val="00E7021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E70210"/>
  </w:style>
  <w:style w:type="character" w:customStyle="1" w:styleId="TALZchn">
    <w:name w:val="TAL Zchn"/>
    <w:rsid w:val="00E70210"/>
    <w:rPr>
      <w:rFonts w:ascii="Arial" w:hAnsi="Arial"/>
      <w:sz w:val="18"/>
      <w:lang w:val="en-GB" w:eastAsia="en-US"/>
    </w:rPr>
  </w:style>
  <w:style w:type="character" w:customStyle="1" w:styleId="apple-converted-space">
    <w:name w:val="apple-converted-space"/>
    <w:basedOn w:val="a0"/>
    <w:rsid w:val="00E70210"/>
  </w:style>
  <w:style w:type="paragraph" w:customStyle="1" w:styleId="25">
    <w:name w:val="2"/>
    <w:semiHidden/>
    <w:rsid w:val="00E7021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3">
    <w:name w:val="Bibliography"/>
    <w:basedOn w:val="a"/>
    <w:next w:val="a"/>
    <w:uiPriority w:val="37"/>
    <w:semiHidden/>
    <w:unhideWhenUsed/>
    <w:rsid w:val="00E70210"/>
    <w:pPr>
      <w:overflowPunct w:val="0"/>
      <w:autoSpaceDE w:val="0"/>
      <w:autoSpaceDN w:val="0"/>
      <w:adjustRightInd w:val="0"/>
      <w:textAlignment w:val="baseline"/>
    </w:pPr>
    <w:rPr>
      <w:rFonts w:eastAsia="Times New Roman"/>
      <w:lang w:eastAsia="en-GB"/>
    </w:rPr>
  </w:style>
  <w:style w:type="paragraph" w:styleId="aff4">
    <w:name w:val="Block Text"/>
    <w:basedOn w:val="a"/>
    <w:semiHidden/>
    <w:unhideWhenUsed/>
    <w:rsid w:val="00E7021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E70210"/>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E70210"/>
    <w:rPr>
      <w:rFonts w:ascii="Times New Roman" w:eastAsia="Times New Roman" w:hAnsi="Times New Roman"/>
      <w:lang w:val="en-GB" w:eastAsia="en-GB"/>
    </w:rPr>
  </w:style>
  <w:style w:type="paragraph" w:styleId="34">
    <w:name w:val="Body Text 3"/>
    <w:basedOn w:val="a"/>
    <w:link w:val="35"/>
    <w:semiHidden/>
    <w:unhideWhenUsed/>
    <w:rsid w:val="00E70210"/>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E70210"/>
    <w:rPr>
      <w:rFonts w:ascii="Times New Roman" w:eastAsia="Times New Roman" w:hAnsi="Times New Roman"/>
      <w:sz w:val="16"/>
      <w:szCs w:val="16"/>
      <w:lang w:val="en-GB" w:eastAsia="en-GB"/>
    </w:rPr>
  </w:style>
  <w:style w:type="paragraph" w:styleId="aff5">
    <w:name w:val="Body Text First Indent"/>
    <w:basedOn w:val="afc"/>
    <w:link w:val="aff6"/>
    <w:rsid w:val="00E70210"/>
    <w:pPr>
      <w:overflowPunct w:val="0"/>
      <w:autoSpaceDE w:val="0"/>
      <w:autoSpaceDN w:val="0"/>
      <w:adjustRightInd w:val="0"/>
      <w:ind w:firstLine="360"/>
      <w:textAlignment w:val="baseline"/>
    </w:pPr>
    <w:rPr>
      <w:rFonts w:eastAsia="Times New Roman"/>
      <w:lang w:eastAsia="en-GB"/>
    </w:rPr>
  </w:style>
  <w:style w:type="character" w:customStyle="1" w:styleId="aff6">
    <w:name w:val="正文文本首行缩进 字符"/>
    <w:basedOn w:val="afd"/>
    <w:link w:val="aff5"/>
    <w:rsid w:val="00E70210"/>
    <w:rPr>
      <w:rFonts w:ascii="Times New Roman" w:eastAsia="Times New Roman" w:hAnsi="Times New Roman"/>
      <w:lang w:val="en-GB" w:eastAsia="en-GB"/>
    </w:rPr>
  </w:style>
  <w:style w:type="paragraph" w:styleId="aff7">
    <w:name w:val="Body Text Indent"/>
    <w:basedOn w:val="a"/>
    <w:link w:val="aff8"/>
    <w:semiHidden/>
    <w:unhideWhenUsed/>
    <w:rsid w:val="00E70210"/>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semiHidden/>
    <w:rsid w:val="00E70210"/>
    <w:rPr>
      <w:rFonts w:ascii="Times New Roman" w:eastAsia="Times New Roman" w:hAnsi="Times New Roman"/>
      <w:lang w:val="en-GB" w:eastAsia="en-GB"/>
    </w:rPr>
  </w:style>
  <w:style w:type="paragraph" w:styleId="28">
    <w:name w:val="Body Text First Indent 2"/>
    <w:basedOn w:val="aff7"/>
    <w:link w:val="29"/>
    <w:semiHidden/>
    <w:unhideWhenUsed/>
    <w:rsid w:val="00E70210"/>
    <w:pPr>
      <w:spacing w:after="180"/>
      <w:ind w:left="360" w:firstLine="360"/>
    </w:pPr>
  </w:style>
  <w:style w:type="character" w:customStyle="1" w:styleId="29">
    <w:name w:val="正文文本首行缩进 2 字符"/>
    <w:basedOn w:val="aff8"/>
    <w:link w:val="28"/>
    <w:semiHidden/>
    <w:rsid w:val="00E70210"/>
    <w:rPr>
      <w:rFonts w:ascii="Times New Roman" w:eastAsia="Times New Roman" w:hAnsi="Times New Roman"/>
      <w:lang w:val="en-GB" w:eastAsia="en-GB"/>
    </w:rPr>
  </w:style>
  <w:style w:type="paragraph" w:styleId="2a">
    <w:name w:val="Body Text Indent 2"/>
    <w:basedOn w:val="a"/>
    <w:link w:val="2b"/>
    <w:semiHidden/>
    <w:unhideWhenUsed/>
    <w:rsid w:val="00E7021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E70210"/>
    <w:rPr>
      <w:rFonts w:ascii="Times New Roman" w:eastAsia="Times New Roman" w:hAnsi="Times New Roman"/>
      <w:lang w:val="en-GB" w:eastAsia="en-GB"/>
    </w:rPr>
  </w:style>
  <w:style w:type="paragraph" w:styleId="36">
    <w:name w:val="Body Text Indent 3"/>
    <w:basedOn w:val="a"/>
    <w:link w:val="37"/>
    <w:semiHidden/>
    <w:unhideWhenUsed/>
    <w:rsid w:val="00E7021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E70210"/>
    <w:rPr>
      <w:rFonts w:ascii="Times New Roman" w:eastAsia="Times New Roman" w:hAnsi="Times New Roman"/>
      <w:sz w:val="16"/>
      <w:szCs w:val="16"/>
      <w:lang w:val="en-GB" w:eastAsia="en-GB"/>
    </w:rPr>
  </w:style>
  <w:style w:type="paragraph" w:styleId="aff9">
    <w:name w:val="Closing"/>
    <w:basedOn w:val="a"/>
    <w:link w:val="affa"/>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semiHidden/>
    <w:rsid w:val="00E70210"/>
    <w:rPr>
      <w:rFonts w:ascii="Times New Roman" w:eastAsia="Times New Roman" w:hAnsi="Times New Roman"/>
      <w:lang w:val="en-GB" w:eastAsia="en-GB"/>
    </w:rPr>
  </w:style>
  <w:style w:type="paragraph" w:styleId="affb">
    <w:name w:val="Date"/>
    <w:basedOn w:val="a"/>
    <w:next w:val="a"/>
    <w:link w:val="affc"/>
    <w:rsid w:val="00E70210"/>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E70210"/>
    <w:rPr>
      <w:rFonts w:ascii="Times New Roman" w:eastAsia="Times New Roman" w:hAnsi="Times New Roman"/>
      <w:lang w:val="en-GB" w:eastAsia="en-GB"/>
    </w:rPr>
  </w:style>
  <w:style w:type="paragraph" w:styleId="affd">
    <w:name w:val="E-mail Signature"/>
    <w:basedOn w:val="a"/>
    <w:link w:val="affe"/>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semiHidden/>
    <w:rsid w:val="00E70210"/>
    <w:rPr>
      <w:rFonts w:ascii="Times New Roman" w:eastAsia="Times New Roman" w:hAnsi="Times New Roman"/>
      <w:lang w:val="en-GB" w:eastAsia="en-GB"/>
    </w:rPr>
  </w:style>
  <w:style w:type="paragraph" w:styleId="afff">
    <w:name w:val="endnote text"/>
    <w:basedOn w:val="a"/>
    <w:link w:val="afff0"/>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semiHidden/>
    <w:rsid w:val="00E70210"/>
    <w:rPr>
      <w:rFonts w:ascii="Times New Roman" w:eastAsia="Times New Roman" w:hAnsi="Times New Roman"/>
      <w:lang w:val="en-GB" w:eastAsia="en-GB"/>
    </w:rPr>
  </w:style>
  <w:style w:type="paragraph" w:styleId="afff1">
    <w:name w:val="envelope address"/>
    <w:basedOn w:val="a"/>
    <w:semiHidden/>
    <w:unhideWhenUsed/>
    <w:rsid w:val="00E7021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semiHidden/>
    <w:unhideWhenUsed/>
    <w:rsid w:val="00E7021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E7021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E70210"/>
    <w:rPr>
      <w:rFonts w:ascii="Times New Roman" w:eastAsia="Times New Roman" w:hAnsi="Times New Roman"/>
      <w:i/>
      <w:iCs/>
      <w:lang w:val="en-GB" w:eastAsia="en-GB"/>
    </w:rPr>
  </w:style>
  <w:style w:type="paragraph" w:styleId="HTML1">
    <w:name w:val="HTML Preformatted"/>
    <w:basedOn w:val="a"/>
    <w:link w:val="HTML2"/>
    <w:semiHidden/>
    <w:unhideWhenUsed/>
    <w:rsid w:val="00E7021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E70210"/>
    <w:rPr>
      <w:rFonts w:ascii="Consolas" w:eastAsia="Times New Roman" w:hAnsi="Consolas"/>
      <w:lang w:val="en-GB" w:eastAsia="en-GB"/>
    </w:rPr>
  </w:style>
  <w:style w:type="paragraph" w:styleId="38">
    <w:name w:val="index 3"/>
    <w:basedOn w:val="a"/>
    <w:next w:val="a"/>
    <w:semiHidden/>
    <w:unhideWhenUsed/>
    <w:rsid w:val="00E70210"/>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E70210"/>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E70210"/>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E70210"/>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E70210"/>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E70210"/>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E70210"/>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E7021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E70210"/>
    <w:rPr>
      <w:rFonts w:ascii="Times New Roman" w:eastAsia="Times New Roman" w:hAnsi="Times New Roman"/>
      <w:i/>
      <w:iCs/>
      <w:color w:val="4F81BD" w:themeColor="accent1"/>
      <w:lang w:val="en-GB" w:eastAsia="en-GB"/>
    </w:rPr>
  </w:style>
  <w:style w:type="paragraph" w:styleId="afff5">
    <w:name w:val="List Continue"/>
    <w:basedOn w:val="a"/>
    <w:semiHidden/>
    <w:unhideWhenUsed/>
    <w:rsid w:val="00E70210"/>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E70210"/>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E70210"/>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E70210"/>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E7021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E7021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E7021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E70210"/>
    <w:pPr>
      <w:numPr>
        <w:numId w:val="4"/>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semiHidden/>
    <w:unhideWhenUsed/>
    <w:rsid w:val="00E702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semiHidden/>
    <w:rsid w:val="00E70210"/>
    <w:rPr>
      <w:rFonts w:ascii="Consolas" w:eastAsia="Times New Roman" w:hAnsi="Consolas"/>
      <w:lang w:val="en-GB" w:eastAsia="en-GB"/>
    </w:rPr>
  </w:style>
  <w:style w:type="paragraph" w:styleId="afff8">
    <w:name w:val="Message Header"/>
    <w:basedOn w:val="a"/>
    <w:link w:val="afff9"/>
    <w:semiHidden/>
    <w:unhideWhenUsed/>
    <w:rsid w:val="00E7021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semiHidden/>
    <w:rsid w:val="00E70210"/>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E70210"/>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semiHidden/>
    <w:unhideWhenUsed/>
    <w:rsid w:val="00E70210"/>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semiHidden/>
    <w:rsid w:val="00E70210"/>
    <w:rPr>
      <w:rFonts w:ascii="Times New Roman" w:eastAsia="Times New Roman" w:hAnsi="Times New Roman"/>
      <w:lang w:val="en-GB" w:eastAsia="en-GB"/>
    </w:rPr>
  </w:style>
  <w:style w:type="paragraph" w:styleId="afffe">
    <w:name w:val="Quote"/>
    <w:basedOn w:val="a"/>
    <w:next w:val="a"/>
    <w:link w:val="affff"/>
    <w:uiPriority w:val="29"/>
    <w:qFormat/>
    <w:rsid w:val="00E7021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E70210"/>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E70210"/>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E70210"/>
    <w:rPr>
      <w:rFonts w:ascii="Times New Roman" w:eastAsia="Times New Roman" w:hAnsi="Times New Roman"/>
      <w:lang w:val="en-GB" w:eastAsia="en-GB"/>
    </w:rPr>
  </w:style>
  <w:style w:type="paragraph" w:styleId="affff2">
    <w:name w:val="Signature"/>
    <w:basedOn w:val="a"/>
    <w:link w:val="affff3"/>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semiHidden/>
    <w:rsid w:val="00E70210"/>
    <w:rPr>
      <w:rFonts w:ascii="Times New Roman" w:eastAsia="Times New Roman" w:hAnsi="Times New Roman"/>
      <w:lang w:val="en-GB" w:eastAsia="en-GB"/>
    </w:rPr>
  </w:style>
  <w:style w:type="paragraph" w:styleId="affff4">
    <w:name w:val="Subtitle"/>
    <w:basedOn w:val="a"/>
    <w:next w:val="a"/>
    <w:link w:val="affff5"/>
    <w:qFormat/>
    <w:rsid w:val="00E7021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E70210"/>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semiHidden/>
    <w:unhideWhenUsed/>
    <w:rsid w:val="00E70210"/>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semiHidden/>
    <w:unhideWhenUsed/>
    <w:rsid w:val="00E70210"/>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E7021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E70210"/>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semiHidden/>
    <w:unhideWhenUsed/>
    <w:rsid w:val="00E7021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2d">
    <w:name w:val="目录 2"/>
    <w:basedOn w:val="a"/>
    <w:next w:val="a"/>
    <w:rsid w:val="0010286E"/>
    <w:pPr>
      <w:keepLines/>
      <w:widowControl w:val="0"/>
      <w:spacing w:after="100" w:afterAutospacing="1"/>
      <w:ind w:left="851" w:right="425" w:hanging="851"/>
    </w:pPr>
    <w:rPr>
      <w:rFonts w:eastAsia="宋体"/>
      <w:lang w:val="en-US" w:eastAsia="zh-CN"/>
    </w:rPr>
  </w:style>
  <w:style w:type="numbering" w:customStyle="1" w:styleId="13">
    <w:name w:val="无列表1"/>
    <w:next w:val="a2"/>
    <w:uiPriority w:val="99"/>
    <w:semiHidden/>
    <w:unhideWhenUsed/>
    <w:rsid w:val="005B3D31"/>
  </w:style>
  <w:style w:type="numbering" w:customStyle="1" w:styleId="1111111">
    <w:name w:val="1 / 1.1 / 1.1.1(缩进)1"/>
    <w:next w:val="111111"/>
    <w:semiHidden/>
    <w:unhideWhenUsed/>
    <w:rsid w:val="005B3D31"/>
    <w:pPr>
      <w:numPr>
        <w:numId w:val="1"/>
      </w:numPr>
    </w:pPr>
  </w:style>
  <w:style w:type="paragraph" w:customStyle="1" w:styleId="no0">
    <w:name w:val="no"/>
    <w:basedOn w:val="a"/>
    <w:rsid w:val="005B3D31"/>
    <w:pPr>
      <w:spacing w:before="100" w:beforeAutospacing="1" w:after="100" w:afterAutospacing="1"/>
    </w:pPr>
    <w:rPr>
      <w:rFonts w:eastAsia="Times New Roman"/>
      <w:sz w:val="24"/>
      <w:szCs w:val="24"/>
      <w:lang w:eastAsia="en-GB"/>
    </w:rPr>
  </w:style>
  <w:style w:type="character" w:customStyle="1" w:styleId="B3Char">
    <w:name w:val="B3 Char"/>
    <w:rsid w:val="006D36F4"/>
    <w:rPr>
      <w:rFonts w:ascii="Times New Roman" w:hAnsi="Times New Roman"/>
      <w:lang w:val="en-GB" w:eastAsia="en-US"/>
    </w:rPr>
  </w:style>
  <w:style w:type="character" w:customStyle="1" w:styleId="TFCharChar">
    <w:name w:val="TF Char Char"/>
    <w:rsid w:val="006D36F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60961">
      <w:bodyDiv w:val="1"/>
      <w:marLeft w:val="0"/>
      <w:marRight w:val="0"/>
      <w:marTop w:val="0"/>
      <w:marBottom w:val="0"/>
      <w:divBdr>
        <w:top w:val="none" w:sz="0" w:space="0" w:color="auto"/>
        <w:left w:val="none" w:sz="0" w:space="0" w:color="auto"/>
        <w:bottom w:val="none" w:sz="0" w:space="0" w:color="auto"/>
        <w:right w:val="none" w:sz="0" w:space="0" w:color="auto"/>
      </w:divBdr>
    </w:div>
    <w:div w:id="680204857">
      <w:bodyDiv w:val="1"/>
      <w:marLeft w:val="0"/>
      <w:marRight w:val="0"/>
      <w:marTop w:val="0"/>
      <w:marBottom w:val="0"/>
      <w:divBdr>
        <w:top w:val="none" w:sz="0" w:space="0" w:color="auto"/>
        <w:left w:val="none" w:sz="0" w:space="0" w:color="auto"/>
        <w:bottom w:val="none" w:sz="0" w:space="0" w:color="auto"/>
        <w:right w:val="none" w:sz="0" w:space="0" w:color="auto"/>
      </w:divBdr>
    </w:div>
    <w:div w:id="79340959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12795313">
      <w:bodyDiv w:val="1"/>
      <w:marLeft w:val="0"/>
      <w:marRight w:val="0"/>
      <w:marTop w:val="0"/>
      <w:marBottom w:val="0"/>
      <w:divBdr>
        <w:top w:val="none" w:sz="0" w:space="0" w:color="auto"/>
        <w:left w:val="none" w:sz="0" w:space="0" w:color="auto"/>
        <w:bottom w:val="none" w:sz="0" w:space="0" w:color="auto"/>
        <w:right w:val="none" w:sz="0" w:space="0" w:color="auto"/>
      </w:divBdr>
    </w:div>
    <w:div w:id="1074203459">
      <w:bodyDiv w:val="1"/>
      <w:marLeft w:val="0"/>
      <w:marRight w:val="0"/>
      <w:marTop w:val="0"/>
      <w:marBottom w:val="0"/>
      <w:divBdr>
        <w:top w:val="none" w:sz="0" w:space="0" w:color="auto"/>
        <w:left w:val="none" w:sz="0" w:space="0" w:color="auto"/>
        <w:bottom w:val="none" w:sz="0" w:space="0" w:color="auto"/>
        <w:right w:val="none" w:sz="0" w:space="0" w:color="auto"/>
      </w:divBdr>
    </w:div>
    <w:div w:id="111990963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6670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8023055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A498-2AB5-4366-86B4-3FA61841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580</TotalTime>
  <Pages>2</Pages>
  <Words>2033</Words>
  <Characters>11589</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OPPO-Haorui-revision</cp:lastModifiedBy>
  <cp:revision>353</cp:revision>
  <cp:lastPrinted>1900-01-01T00:00:00Z</cp:lastPrinted>
  <dcterms:created xsi:type="dcterms:W3CDTF">2020-02-03T08:32:00Z</dcterms:created>
  <dcterms:modified xsi:type="dcterms:W3CDTF">2023-04-18T04:21:00Z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