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481CA" w14:textId="12145949" w:rsidR="004D4672" w:rsidRDefault="004D4672" w:rsidP="00EF322D">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C1-23</w:t>
      </w:r>
      <w:r w:rsidR="00A36AE7">
        <w:rPr>
          <w:b/>
          <w:noProof/>
          <w:sz w:val="24"/>
        </w:rPr>
        <w:t>2265</w:t>
      </w:r>
    </w:p>
    <w:p w14:paraId="48F41B18" w14:textId="77777777" w:rsidR="004D4672" w:rsidRDefault="004D4672" w:rsidP="004D4672">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15CE4A7" w:rsidR="001E41F3" w:rsidRPr="00410371" w:rsidRDefault="003A63C5" w:rsidP="00E13F3D">
            <w:pPr>
              <w:pStyle w:val="CRCoverPage"/>
              <w:spacing w:after="0"/>
              <w:jc w:val="right"/>
              <w:rPr>
                <w:b/>
                <w:noProof/>
                <w:sz w:val="28"/>
                <w:lang w:eastAsia="zh-CN"/>
              </w:rPr>
            </w:pPr>
            <w:r>
              <w:rPr>
                <w:rFonts w:hint="eastAsia"/>
                <w:b/>
                <w:noProof/>
                <w:sz w:val="28"/>
                <w:lang w:eastAsia="zh-CN"/>
              </w:rPr>
              <w:t>2</w:t>
            </w:r>
            <w:r>
              <w:rPr>
                <w:b/>
                <w:noProof/>
                <w:sz w:val="28"/>
                <w:lang w:eastAsia="zh-CN"/>
              </w:rPr>
              <w:t>4.5</w:t>
            </w:r>
            <w:r w:rsidR="00913471">
              <w:rPr>
                <w:b/>
                <w:noProof/>
                <w:sz w:val="28"/>
                <w:lang w:eastAsia="zh-CN"/>
              </w:rPr>
              <w:t>54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9A277F9" w:rsidR="001E41F3" w:rsidRPr="00957692" w:rsidRDefault="00A36AE7" w:rsidP="00547111">
            <w:pPr>
              <w:pStyle w:val="CRCoverPage"/>
              <w:spacing w:after="0"/>
              <w:rPr>
                <w:b/>
                <w:noProof/>
                <w:sz w:val="28"/>
                <w:lang w:eastAsia="zh-CN"/>
              </w:rPr>
            </w:pPr>
            <w:r>
              <w:rPr>
                <w:b/>
                <w:noProof/>
                <w:sz w:val="28"/>
                <w:lang w:eastAsia="zh-CN"/>
              </w:rPr>
              <w:t>0300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B04B4DB" w:rsidR="001E41F3" w:rsidRPr="00410371" w:rsidRDefault="00096A6A" w:rsidP="00E13F3D">
            <w:pPr>
              <w:pStyle w:val="CRCoverPage"/>
              <w:spacing w:after="0"/>
              <w:jc w:val="center"/>
              <w:rPr>
                <w:b/>
                <w:noProof/>
              </w:rPr>
            </w:pPr>
            <w:r>
              <w:rPr>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4C861E6" w:rsidR="001E41F3" w:rsidRPr="003A63C5" w:rsidRDefault="003A63C5" w:rsidP="003A63C5">
            <w:pPr>
              <w:pStyle w:val="CRCoverPage"/>
              <w:spacing w:after="0"/>
              <w:jc w:val="center"/>
              <w:rPr>
                <w:b/>
                <w:noProof/>
                <w:sz w:val="28"/>
                <w:lang w:eastAsia="zh-CN"/>
              </w:rPr>
            </w:pPr>
            <w:r w:rsidRPr="003A63C5">
              <w:rPr>
                <w:b/>
                <w:noProof/>
                <w:sz w:val="28"/>
                <w:lang w:eastAsia="zh-CN"/>
              </w:rPr>
              <w:t>1</w:t>
            </w:r>
            <w:r w:rsidR="00213777">
              <w:rPr>
                <w:b/>
                <w:noProof/>
                <w:sz w:val="28"/>
                <w:lang w:eastAsia="zh-CN"/>
              </w:rPr>
              <w:t>8</w:t>
            </w:r>
            <w:r w:rsidRPr="003A63C5">
              <w:rPr>
                <w:b/>
                <w:noProof/>
                <w:sz w:val="28"/>
                <w:lang w:eastAsia="zh-CN"/>
              </w:rPr>
              <w:t>.</w:t>
            </w:r>
            <w:r w:rsidR="00913471">
              <w:rPr>
                <w:b/>
                <w:noProof/>
                <w:sz w:val="28"/>
                <w:lang w:eastAsia="zh-CN"/>
              </w:rPr>
              <w:t>0</w:t>
            </w:r>
            <w:r w:rsidRPr="003A63C5">
              <w:rPr>
                <w:b/>
                <w:noProof/>
                <w:sz w:val="28"/>
                <w:lang w:eastAsia="zh-CN"/>
              </w:rPr>
              <w:t>.</w:t>
            </w:r>
            <w:r w:rsidR="00CD3CDD">
              <w:rPr>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A2AA647" w:rsidR="00F25D98" w:rsidRDefault="00651F11"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A4D70B6" w:rsidR="00F25D98" w:rsidRDefault="00F25D98" w:rsidP="001E41F3">
            <w:pPr>
              <w:pStyle w:val="CRCoverPage"/>
              <w:spacing w:after="0"/>
              <w:jc w:val="center"/>
              <w:rPr>
                <w:b/>
                <w:bCs/>
                <w:caps/>
                <w:noProof/>
                <w:lang w:eastAsia="zh-CN"/>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4F663DC" w:rsidR="001E41F3" w:rsidRDefault="00067738">
            <w:pPr>
              <w:pStyle w:val="CRCoverPage"/>
              <w:spacing w:after="0"/>
              <w:ind w:left="100"/>
              <w:rPr>
                <w:noProof/>
              </w:rPr>
            </w:pPr>
            <w:r>
              <w:t>Term alignment and editorial correction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027C003" w:rsidR="001E41F3" w:rsidRDefault="00BA0A78">
            <w:pPr>
              <w:pStyle w:val="CRCoverPage"/>
              <w:spacing w:after="0"/>
              <w:ind w:left="100"/>
              <w:rPr>
                <w:noProof/>
              </w:rPr>
            </w:pPr>
            <w:r>
              <w:t>OPPO</w:t>
            </w:r>
            <w:r w:rsidR="00096A6A">
              <w:t>, 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DA826D5" w:rsidR="001E41F3" w:rsidRDefault="00BA0A78">
            <w:pPr>
              <w:pStyle w:val="CRCoverPage"/>
              <w:spacing w:after="0"/>
              <w:ind w:left="100"/>
              <w:rPr>
                <w:noProof/>
              </w:rPr>
            </w:pPr>
            <w:r>
              <w:t>5</w:t>
            </w:r>
            <w:r w:rsidR="00FF145E">
              <w:t>G</w:t>
            </w:r>
            <w:r w:rsidR="00651F11">
              <w:t>_ProSe_Ph2</w:t>
            </w:r>
            <w:r w:rsidR="00CF1D50">
              <w:fldChar w:fldCharType="begin"/>
            </w:r>
            <w:r w:rsidR="00CF1D50">
              <w:instrText xml:space="preserve"> DOCPROPERTY  RelatedWis  \* MERGEFORMAT </w:instrText>
            </w:r>
            <w:r w:rsidR="00CF1D50">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569A4CB" w:rsidR="001E41F3" w:rsidRDefault="00BA0A78">
            <w:pPr>
              <w:pStyle w:val="CRCoverPage"/>
              <w:spacing w:after="0"/>
              <w:ind w:left="100"/>
              <w:rPr>
                <w:noProof/>
              </w:rPr>
            </w:pPr>
            <w:r>
              <w:t>202</w:t>
            </w:r>
            <w:r w:rsidR="006A1676">
              <w:t>3</w:t>
            </w:r>
            <w:r>
              <w:t>-</w:t>
            </w:r>
            <w:r w:rsidR="006A1676">
              <w:t>0</w:t>
            </w:r>
            <w:r w:rsidR="00C70107">
              <w:t>4</w:t>
            </w:r>
            <w:r w:rsidRPr="008360D5">
              <w:t>-</w:t>
            </w:r>
            <w:r w:rsidR="00C70107">
              <w:t>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887F3B0" w:rsidR="001E41F3" w:rsidRPr="00ED16C7" w:rsidRDefault="00FF145E" w:rsidP="00D24991">
            <w:pPr>
              <w:pStyle w:val="CRCoverPage"/>
              <w:spacing w:after="0"/>
              <w:ind w:left="100" w:right="-609"/>
              <w:rPr>
                <w:b/>
                <w:bCs/>
                <w:noProof/>
              </w:rPr>
            </w:pPr>
            <w:r w:rsidRPr="00ED16C7">
              <w:rPr>
                <w:b/>
                <w:bCs/>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F5740DB" w:rsidR="001E41F3" w:rsidRDefault="00BA0A78">
            <w:pPr>
              <w:pStyle w:val="CRCoverPage"/>
              <w:spacing w:after="0"/>
              <w:ind w:left="100"/>
              <w:rPr>
                <w:noProof/>
              </w:rPr>
            </w:pPr>
            <w:r>
              <w:t>Rel-1</w:t>
            </w:r>
            <w:r w:rsidR="00A12885">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30CEDC" w14:textId="3851B4D3" w:rsidR="00565F5A" w:rsidRDefault="00C54ADE" w:rsidP="00A73DB4">
            <w:pPr>
              <w:pStyle w:val="CRCoverPage"/>
              <w:spacing w:after="0"/>
              <w:ind w:left="100"/>
            </w:pPr>
            <w:r>
              <w:t xml:space="preserve">This CR is to </w:t>
            </w:r>
            <w:r w:rsidR="002E1895">
              <w:t>align the term such as 5G ProSe UE-to-UE relay UE.</w:t>
            </w:r>
          </w:p>
          <w:p w14:paraId="3192CD0F" w14:textId="3CDD3727" w:rsidR="002E1895" w:rsidRDefault="002E1895" w:rsidP="00A73DB4">
            <w:pPr>
              <w:pStyle w:val="CRCoverPage"/>
              <w:spacing w:after="0"/>
              <w:ind w:left="100"/>
              <w:rPr>
                <w:lang w:eastAsia="zh-CN"/>
              </w:rPr>
            </w:pPr>
            <w:r>
              <w:rPr>
                <w:lang w:eastAsia="zh-CN"/>
              </w:rPr>
              <w:t>Also some editorial changes.</w:t>
            </w:r>
          </w:p>
          <w:p w14:paraId="708AA7DE" w14:textId="25E28C65" w:rsidR="00A73DB4" w:rsidRPr="00565F5A" w:rsidRDefault="00A73DB4" w:rsidP="00A73DB4">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C38BE7B" w14:textId="77777777" w:rsidR="002E1895" w:rsidRDefault="002E1895" w:rsidP="002E1895">
            <w:pPr>
              <w:pStyle w:val="CRCoverPage"/>
              <w:spacing w:after="0"/>
              <w:ind w:left="100"/>
            </w:pPr>
            <w:r>
              <w:t>This CR is to align the term such as 5G ProSe UE-to-UE relay UE.</w:t>
            </w:r>
          </w:p>
          <w:p w14:paraId="27F063CE" w14:textId="77777777" w:rsidR="002E1895" w:rsidRDefault="002E1895" w:rsidP="002E1895">
            <w:pPr>
              <w:pStyle w:val="CRCoverPage"/>
              <w:spacing w:after="0"/>
              <w:ind w:left="100"/>
              <w:rPr>
                <w:lang w:eastAsia="zh-CN"/>
              </w:rPr>
            </w:pPr>
            <w:r>
              <w:rPr>
                <w:lang w:eastAsia="zh-CN"/>
              </w:rPr>
              <w:t>Also some editorial changes.</w:t>
            </w:r>
          </w:p>
          <w:p w14:paraId="31C656EC" w14:textId="7EEA43D2" w:rsidR="001616EB" w:rsidRPr="003B534E" w:rsidRDefault="001616EB" w:rsidP="003B534E">
            <w:pPr>
              <w:pStyle w:val="CRCoverPage"/>
              <w:ind w:left="100"/>
              <w:rPr>
                <w:noProof/>
                <w:lang w:val="en-US"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D409DB"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C0B4C9C" w:rsidR="001E41F3" w:rsidRPr="00DD267C" w:rsidRDefault="002E1895" w:rsidP="00DD267C">
            <w:pPr>
              <w:pStyle w:val="CRCoverPage"/>
              <w:ind w:left="100"/>
              <w:rPr>
                <w:noProof/>
                <w:lang w:val="en-US" w:eastAsia="zh-CN"/>
              </w:rPr>
            </w:pPr>
            <w:r>
              <w:t>Terms are not aligned and editorial errors</w:t>
            </w:r>
            <w:r w:rsidR="00C54ADE">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C871209" w:rsidR="001E41F3" w:rsidRPr="00FF4879" w:rsidRDefault="00FF4879">
            <w:pPr>
              <w:pStyle w:val="CRCoverPage"/>
              <w:spacing w:after="0"/>
              <w:ind w:left="100"/>
              <w:rPr>
                <w:b/>
                <w:bCs/>
                <w:noProof/>
                <w:lang w:eastAsia="zh-CN"/>
              </w:rPr>
            </w:pPr>
            <w:r>
              <w:rPr>
                <w:rFonts w:hint="eastAsia"/>
                <w:noProof/>
                <w:lang w:eastAsia="zh-CN"/>
              </w:rPr>
              <w:t>6</w:t>
            </w:r>
            <w:r>
              <w:rPr>
                <w:noProof/>
                <w:lang w:eastAsia="zh-CN"/>
              </w:rPr>
              <w:t>.2.14.2.2.2, 7.2.4.2, 7.2.4.3, 7.2.4.6, 7.2.13, 7.2.13.1, 7.2.13.2, 7.2.13.3, 7.2.13.4, 7.2.13.5, 7.2.13.6, 7.2.13.6.1, 7.7.1, 7.7.2.3, 7.7.2.4, 7.7.3.5, 8.1, 8.2.13.1, 8.2.13.2, 8.2.13.3, 8.2.13.4, 8.2.13.5, 8a.2.1.1, 8a.2.1.2.2.2, 8a.2.1.2.3.1, 8a.2.1.2.3.2, 8a.2.1.3.2.1, 8a.2.1.3.2.2, 8a.2.1.3.2.3, 8a.2.1.3.3.2, 8a.2.1.3.4.2,</w:t>
            </w:r>
            <w:r w:rsidR="009320B8">
              <w:rPr>
                <w:noProof/>
                <w:lang w:eastAsia="zh-CN"/>
              </w:rPr>
              <w:t xml:space="preserve"> 8a.2.3.2, 8a.2.5, 10.2.</w:t>
            </w:r>
            <w:r w:rsidR="00091A8C">
              <w:rPr>
                <w:noProof/>
                <w:lang w:eastAsia="zh-CN"/>
              </w:rPr>
              <w:t>8</w:t>
            </w:r>
            <w:r w:rsidR="009320B8">
              <w:rPr>
                <w:noProof/>
                <w:lang w:eastAsia="zh-CN"/>
              </w:rPr>
              <w:t>, 10.2.</w:t>
            </w:r>
            <w:r w:rsidR="00091A8C">
              <w:rPr>
                <w:noProof/>
                <w:lang w:eastAsia="zh-CN"/>
              </w:rPr>
              <w:t>9</w:t>
            </w:r>
            <w:r w:rsidR="009320B8">
              <w:rPr>
                <w:noProof/>
                <w:lang w:eastAsia="zh-CN"/>
              </w:rPr>
              <w:t>, 10.3.3.</w:t>
            </w:r>
            <w:r w:rsidR="006149F4">
              <w:rPr>
                <w:noProof/>
                <w:lang w:eastAsia="zh-CN"/>
              </w:rPr>
              <w:t>4</w:t>
            </w:r>
            <w:r w:rsidR="009320B8">
              <w:rPr>
                <w:noProof/>
                <w:lang w:eastAsia="zh-CN"/>
              </w:rPr>
              <w:t>, 10.3.3.</w:t>
            </w:r>
            <w:r w:rsidR="006149F4">
              <w:rPr>
                <w:noProof/>
                <w:lang w:eastAsia="zh-CN"/>
              </w:rPr>
              <w:t>7</w:t>
            </w:r>
            <w:r w:rsidR="009320B8">
              <w:rPr>
                <w:noProof/>
                <w:lang w:eastAsia="zh-CN"/>
              </w:rPr>
              <w:t>, 10.3.20.4, 10.3.22.</w:t>
            </w:r>
            <w:r w:rsidR="006149F4">
              <w:rPr>
                <w:noProof/>
                <w:lang w:eastAsia="zh-CN"/>
              </w:rP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90EE90"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D585C3E" w:rsidR="008863B9" w:rsidRDefault="008863B9">
            <w:pPr>
              <w:pStyle w:val="CRCoverPage"/>
              <w:spacing w:after="0"/>
              <w:ind w:left="100"/>
              <w:rPr>
                <w:noProof/>
                <w:lang w:eastAsia="zh-CN"/>
              </w:rPr>
            </w:pPr>
          </w:p>
        </w:tc>
      </w:tr>
    </w:tbl>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66AC92E" w14:textId="1B0BF727" w:rsidR="00C54ADE" w:rsidRDefault="00F15DE3" w:rsidP="00C54AD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23F80ADA" w14:textId="77777777" w:rsidR="00D37958" w:rsidRPr="00C33F68" w:rsidRDefault="00D37958" w:rsidP="00D37958">
      <w:pPr>
        <w:pStyle w:val="6"/>
        <w:rPr>
          <w:lang w:eastAsia="zh-CN"/>
        </w:rPr>
      </w:pPr>
      <w:bookmarkStart w:id="1" w:name="_Toc123634681"/>
      <w:r w:rsidRPr="00C33F68">
        <w:rPr>
          <w:lang w:eastAsia="zh-CN"/>
        </w:rPr>
        <w:t>6.2.14.2.2.2</w:t>
      </w:r>
      <w:r w:rsidRPr="00C33F68">
        <w:rPr>
          <w:lang w:eastAsia="zh-CN"/>
        </w:rPr>
        <w:tab/>
        <w:t>Discoverer UE procedure for 5G ProSe direct discovery initiation</w:t>
      </w:r>
      <w:bookmarkEnd w:id="1"/>
    </w:p>
    <w:p w14:paraId="7DC512E0" w14:textId="77777777" w:rsidR="00D37958" w:rsidRPr="00C33F68" w:rsidRDefault="00D37958" w:rsidP="00D37958">
      <w:r w:rsidRPr="00C33F68">
        <w:t>The UE is authorised to perform the discoverer UE procedure for 5G ProSe direct discovery if:</w:t>
      </w:r>
    </w:p>
    <w:p w14:paraId="0C7218BC" w14:textId="77777777" w:rsidR="00D37958" w:rsidRPr="00C33F68" w:rsidRDefault="00D37958" w:rsidP="00D37958">
      <w:pPr>
        <w:pStyle w:val="B1"/>
      </w:pPr>
      <w:r w:rsidRPr="00C33F68">
        <w:t>a)</w:t>
      </w:r>
      <w:r w:rsidRPr="00C33F68">
        <w:tab/>
        <w:t>the UE is not served by NG-RAN, is authorised to perform 5G ProSe direct discovery discoverer operation when the UE is not served by NG-RAN</w:t>
      </w:r>
      <w:r>
        <w:t xml:space="preserve"> and</w:t>
      </w:r>
      <w:r w:rsidRPr="00C33F68">
        <w:t xml:space="preserve"> is configured with the radio parameters to be used for 5G ProSe direct discovery</w:t>
      </w:r>
      <w:r w:rsidRPr="00C33F68">
        <w:rPr>
          <w:lang w:eastAsia="ko-KR"/>
        </w:rPr>
        <w:t xml:space="preserve"> </w:t>
      </w:r>
      <w:r w:rsidRPr="00C33F68">
        <w:t>when not served by NG-RAN;</w:t>
      </w:r>
    </w:p>
    <w:p w14:paraId="102B936E" w14:textId="77777777" w:rsidR="00D37958" w:rsidRPr="00C33F68" w:rsidRDefault="00D37958" w:rsidP="00D37958">
      <w:pPr>
        <w:pStyle w:val="B1"/>
      </w:pPr>
      <w:r w:rsidRPr="00C33F68">
        <w:t>b)</w:t>
      </w:r>
      <w:r w:rsidRPr="00C33F68">
        <w:tab/>
        <w:t>the UE is served by NG-RAN</w:t>
      </w:r>
      <w:r>
        <w:t xml:space="preserve"> and</w:t>
      </w:r>
      <w:r w:rsidRPr="00C33F68">
        <w:t xml:space="preserve"> is authorised to perform 5G ProSe direct discovery discoverer operation in the PLMN </w:t>
      </w:r>
      <w:r w:rsidRPr="00C33F68">
        <w:rPr>
          <w:lang w:eastAsia="ko-KR"/>
        </w:rPr>
        <w:t>indicated by the serving cell</w:t>
      </w:r>
      <w:r w:rsidRPr="00C33F68">
        <w:t>; or</w:t>
      </w:r>
    </w:p>
    <w:p w14:paraId="72C3A01A" w14:textId="77777777" w:rsidR="00D37958" w:rsidRPr="00C33F68" w:rsidRDefault="00D37958" w:rsidP="00D37958">
      <w:pPr>
        <w:pStyle w:val="B1"/>
      </w:pPr>
      <w:r w:rsidRPr="00C33F68">
        <w:t>c)</w:t>
      </w:r>
      <w:r w:rsidRPr="00C33F68">
        <w:tab/>
        <w:t>the UE is:</w:t>
      </w:r>
    </w:p>
    <w:p w14:paraId="55E1E7AD" w14:textId="77777777" w:rsidR="00D37958" w:rsidRPr="00C33F68" w:rsidRDefault="00D37958" w:rsidP="00D37958">
      <w:pPr>
        <w:pStyle w:val="B2"/>
      </w:pPr>
      <w:r w:rsidRPr="00C33F68">
        <w:t>1)</w:t>
      </w:r>
      <w:r w:rsidRPr="00C33F68">
        <w:tab/>
        <w:t>in 5GMM-IDLE mode, in limited service state as specified in 3GPP TS 23.122 [14]</w:t>
      </w:r>
      <w:r>
        <w:t xml:space="preserve"> and</w:t>
      </w:r>
      <w:r w:rsidRPr="00C33F68">
        <w:t xml:space="preserve"> the reason for the UE being in limited service state is one of the following:</w:t>
      </w:r>
    </w:p>
    <w:p w14:paraId="5681B6C8" w14:textId="77777777" w:rsidR="00D37958" w:rsidRPr="00C33F68" w:rsidRDefault="00D37958" w:rsidP="00D37958">
      <w:pPr>
        <w:pStyle w:val="B3"/>
      </w:pPr>
      <w:r w:rsidRPr="00C33F68">
        <w:t>i)</w:t>
      </w:r>
      <w:r w:rsidRPr="00C33F68">
        <w:tab/>
        <w:t>the UE is unable to find a suitable cell in the selected PLMN as specified in 3GPP TS 38.304 [15];</w:t>
      </w:r>
    </w:p>
    <w:p w14:paraId="494DF5D1" w14:textId="77777777" w:rsidR="00D37958" w:rsidRPr="00C33F68" w:rsidRDefault="00D37958" w:rsidP="00D37958">
      <w:pPr>
        <w:pStyle w:val="B3"/>
      </w:pPr>
      <w:r w:rsidRPr="00C33F68">
        <w:t>ii)</w:t>
      </w:r>
      <w:r w:rsidRPr="00C33F68">
        <w:tab/>
        <w:t>the UE received a REGISTRATION REJECT message or a SERVICE REJECT message with the 5GMM cause #11 "PLMN not allowed" as specified in 3GPP TS 24.501 [11]; or</w:t>
      </w:r>
    </w:p>
    <w:p w14:paraId="4EDC20A0" w14:textId="77777777" w:rsidR="00D37958" w:rsidRPr="00C33F68" w:rsidRDefault="00D37958" w:rsidP="00D37958">
      <w:pPr>
        <w:pStyle w:val="B3"/>
      </w:pPr>
      <w:r w:rsidRPr="00C33F68">
        <w:t>iii)</w:t>
      </w:r>
      <w:r w:rsidRPr="00C33F68">
        <w:tab/>
        <w:t>the UE received a REGISTRATION REJECT message or a SERVICE REJECT message with the 5GMM cause #7 "5GS services not allowed" as specified in 3GPP TS 24.501 [11]</w:t>
      </w:r>
      <w:r w:rsidRPr="00C33F68">
        <w:rPr>
          <w:lang w:eastAsia="ko-KR"/>
        </w:rPr>
        <w:t>; and</w:t>
      </w:r>
    </w:p>
    <w:p w14:paraId="6DDC81D3" w14:textId="77777777" w:rsidR="00D37958" w:rsidRPr="00C33F68" w:rsidRDefault="00D37958" w:rsidP="00D37958">
      <w:pPr>
        <w:pStyle w:val="B2"/>
      </w:pPr>
      <w:r w:rsidRPr="00C33F68">
        <w:t>2)</w:t>
      </w:r>
      <w:r w:rsidRPr="00C33F68">
        <w:tab/>
        <w:t>authorised to perform 5G ProSe direct discovery discoverer operation when the UE is not served by NG-RAN</w:t>
      </w:r>
      <w:r>
        <w:t>;</w:t>
      </w:r>
      <w:r w:rsidRPr="00C33F68">
        <w:t xml:space="preserve"> and:</w:t>
      </w:r>
    </w:p>
    <w:p w14:paraId="3F6D647A" w14:textId="77777777" w:rsidR="00D37958" w:rsidRPr="00C33F68" w:rsidRDefault="00D37958" w:rsidP="00D37958">
      <w:pPr>
        <w:pStyle w:val="B3"/>
      </w:pPr>
      <w:r w:rsidRPr="00C33F68">
        <w:t>i)</w:t>
      </w:r>
      <w:r w:rsidRPr="00C33F68">
        <w:tab/>
        <w:t>configured with the radio parameters to be used for 5G ProSe direct discovery use when not served by NG-RAN; or</w:t>
      </w:r>
    </w:p>
    <w:p w14:paraId="62B47AA7" w14:textId="77777777" w:rsidR="00D37958" w:rsidRPr="00C33F68" w:rsidRDefault="00D37958" w:rsidP="00D37958">
      <w:pPr>
        <w:pStyle w:val="B3"/>
      </w:pPr>
      <w:r w:rsidRPr="00C33F68">
        <w:t>ii)</w:t>
      </w:r>
      <w:r w:rsidRPr="00C33F68">
        <w:tab/>
        <w:t>the lower layers indicate that the UE does not need to request resources for 5G ProSe direct discovery procedure.</w:t>
      </w:r>
    </w:p>
    <w:p w14:paraId="40D24CCF" w14:textId="77777777" w:rsidR="00D37958" w:rsidRPr="00C33F68" w:rsidRDefault="00D37958" w:rsidP="00D37958">
      <w:pPr>
        <w:pStyle w:val="NO"/>
      </w:pPr>
      <w:r w:rsidRPr="00C33F68">
        <w:rPr>
          <w:noProof/>
        </w:rPr>
        <w:t>NOTE</w:t>
      </w:r>
      <w:r>
        <w:rPr>
          <w:noProof/>
        </w:rPr>
        <w:t> 1</w:t>
      </w:r>
      <w:r w:rsidRPr="00C33F68">
        <w:rPr>
          <w:noProof/>
        </w:rPr>
        <w:t>:</w:t>
      </w:r>
      <w:r w:rsidRPr="00C33F68">
        <w:rPr>
          <w:noProof/>
        </w:rPr>
        <w:tab/>
      </w:r>
      <w:r w:rsidRPr="00C33F68">
        <w:rPr>
          <w:lang w:eastAsia="ko-KR"/>
        </w:rPr>
        <w:t>When the lower layers indicate that the UE does not need to request resources for 5G ProSe direct discovery procedure, the serving cell broadcasts a common radio resources pool for ProSe discovery transmission and the UE can use this common radio resources pool while in limited service state.</w:t>
      </w:r>
    </w:p>
    <w:p w14:paraId="5ED96981" w14:textId="77777777" w:rsidR="00D37958" w:rsidRPr="00C33F68" w:rsidRDefault="00D37958" w:rsidP="00D37958">
      <w:r w:rsidRPr="00C33F68">
        <w:t>otherwise, the UE is not authorised to perform the discoverer UE procedure for 5G ProSe direct discovery.</w:t>
      </w:r>
    </w:p>
    <w:p w14:paraId="55B15E91" w14:textId="77777777" w:rsidR="00D37958" w:rsidRPr="00C33F68" w:rsidRDefault="00D37958" w:rsidP="00D37958">
      <w:r w:rsidRPr="00C33F68">
        <w:t>Figure 6.2.14.2.2.2.1 illustrates the interaction of the UEs in the discoverer UE procedure for 5G ProSe direct discovery.</w:t>
      </w:r>
    </w:p>
    <w:p w14:paraId="1085BF50" w14:textId="77777777" w:rsidR="00D37958" w:rsidRPr="00C33F68" w:rsidRDefault="00D37958" w:rsidP="00D37958">
      <w:pPr>
        <w:pStyle w:val="TH"/>
      </w:pPr>
      <w:r w:rsidRPr="00C33F68">
        <w:object w:dxaOrig="6525" w:dyaOrig="2220" w14:anchorId="24D1E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95pt;height:110.3pt" o:ole="">
            <v:imagedata r:id="rId13" o:title=""/>
          </v:shape>
          <o:OLEObject Type="Embed" ProgID="Visio.Drawing.15" ShapeID="_x0000_i1025" DrawAspect="Content" ObjectID="_1743339707" r:id="rId14"/>
        </w:object>
      </w:r>
    </w:p>
    <w:p w14:paraId="76092358" w14:textId="77777777" w:rsidR="00D37958" w:rsidRPr="00C33F68" w:rsidRDefault="00D37958" w:rsidP="00D37958">
      <w:pPr>
        <w:pStyle w:val="TF"/>
      </w:pPr>
      <w:r w:rsidRPr="00C33F68">
        <w:t>Figure 6.2.14.2.2.2.1: Discoverer UE procedure for 5G ProSe direct discovery</w:t>
      </w:r>
    </w:p>
    <w:p w14:paraId="579DEB84" w14:textId="77777777" w:rsidR="00D37958" w:rsidRPr="00C33F68" w:rsidRDefault="00D37958" w:rsidP="00D37958">
      <w:r w:rsidRPr="00C33F68">
        <w:t>When the UE is triggered by an upper layer application to query the target RPAUID in restricted discovery Model B, associated with both the ProSe query code</w:t>
      </w:r>
      <w:r>
        <w:t xml:space="preserve"> and</w:t>
      </w:r>
      <w:r w:rsidRPr="00C33F68">
        <w:rPr>
          <w:lang w:eastAsia="ko-KR"/>
        </w:rPr>
        <w:t xml:space="preserve"> the authorised</w:t>
      </w:r>
      <w:r>
        <w:rPr>
          <w:lang w:eastAsia="ko-KR"/>
        </w:rPr>
        <w:t xml:space="preserve"> ProSe identifier</w:t>
      </w:r>
      <w:r>
        <w:t>;</w:t>
      </w:r>
      <w:r w:rsidRPr="00C33F68">
        <w:t xml:space="preserve"> and</w:t>
      </w:r>
    </w:p>
    <w:p w14:paraId="60610D3B" w14:textId="77777777" w:rsidR="00D37958" w:rsidRPr="00C33F68" w:rsidRDefault="00D37958" w:rsidP="00D37958">
      <w:pPr>
        <w:pStyle w:val="B1"/>
      </w:pPr>
      <w:r w:rsidRPr="00C33F68">
        <w:t>a)</w:t>
      </w:r>
      <w:r w:rsidRPr="00C33F68">
        <w:tab/>
        <w:t>if the UE is authorised to perform the discoverer UE procedure for 5G ProSe direct discovery in the registered PLMN or the local PLMN operating the radio resources that the UE intends to use; and</w:t>
      </w:r>
    </w:p>
    <w:p w14:paraId="064567F4" w14:textId="77777777" w:rsidR="00D37958" w:rsidRPr="00C33F68" w:rsidRDefault="00D37958" w:rsidP="00D37958">
      <w:pPr>
        <w:pStyle w:val="B1"/>
      </w:pPr>
      <w:r w:rsidRPr="00C33F68">
        <w:t>b)</w:t>
      </w:r>
      <w:r w:rsidRPr="00C33F68">
        <w:tab/>
        <w:t>if the validity timer T5070 for the ProSe query code and corresponding ProSe Response Filter(s) has not expired,</w:t>
      </w:r>
    </w:p>
    <w:p w14:paraId="2FB1B51D" w14:textId="77777777" w:rsidR="00D37958" w:rsidRPr="00C33F68" w:rsidRDefault="00D37958" w:rsidP="00D37958">
      <w:r w:rsidRPr="00C33F68">
        <w:t>then the UE:</w:t>
      </w:r>
    </w:p>
    <w:p w14:paraId="4F7DD939" w14:textId="77777777" w:rsidR="00D37958" w:rsidRPr="00C33F68" w:rsidRDefault="00D37958" w:rsidP="00D37958">
      <w:pPr>
        <w:pStyle w:val="B1"/>
        <w:rPr>
          <w:lang w:eastAsia="ko-KR"/>
        </w:rPr>
      </w:pPr>
      <w:r w:rsidRPr="00C33F68">
        <w:lastRenderedPageBreak/>
        <w:t>a)</w:t>
      </w:r>
      <w:r w:rsidRPr="00C33F68">
        <w:tab/>
        <w:t>if the UE is served by NG-RAN</w:t>
      </w:r>
      <w:r>
        <w:t xml:space="preserve"> and</w:t>
      </w:r>
      <w:r w:rsidRPr="00C33F68">
        <w:t xml:space="preserve"> </w:t>
      </w:r>
      <w:r w:rsidRPr="00C33F68">
        <w:rPr>
          <w:lang w:eastAsia="ko-KR"/>
        </w:rPr>
        <w:t>the UE in 5GMM-IDLE mode needs to request resources for sending PROSE PC5 DISCOVERY messages</w:t>
      </w:r>
      <w:r w:rsidRPr="00C33F68">
        <w:t xml:space="preserve"> </w:t>
      </w:r>
      <w:r w:rsidRPr="00C33F68">
        <w:rPr>
          <w:lang w:eastAsia="ko-KR"/>
        </w:rPr>
        <w:t xml:space="preserve">as specified in </w:t>
      </w:r>
      <w:r w:rsidRPr="00C33F68">
        <w:t>3GPP TS </w:t>
      </w:r>
      <w:r w:rsidRPr="00C33F68">
        <w:rPr>
          <w:lang w:eastAsia="ko-KR"/>
        </w:rPr>
        <w:t>38.331</w:t>
      </w:r>
      <w:r w:rsidRPr="00C33F68">
        <w:t> [13]</w:t>
      </w:r>
      <w:r w:rsidRPr="00C33F68">
        <w:rPr>
          <w:lang w:eastAsia="ko-KR"/>
        </w:rPr>
        <w:t xml:space="preserve">, shall perform </w:t>
      </w:r>
      <w:r w:rsidRPr="00C33F68">
        <w:t xml:space="preserve">a </w:t>
      </w:r>
      <w:r w:rsidRPr="00C33F68">
        <w:rPr>
          <w:lang w:eastAsia="ko-KR"/>
        </w:rPr>
        <w:t>s</w:t>
      </w:r>
      <w:r w:rsidRPr="00C33F68">
        <w:t xml:space="preserve">ervice </w:t>
      </w:r>
      <w:r w:rsidRPr="00C33F68">
        <w:rPr>
          <w:lang w:eastAsia="ko-KR"/>
        </w:rPr>
        <w:t>r</w:t>
      </w:r>
      <w:r w:rsidRPr="00C33F68">
        <w:t>equest procedure</w:t>
      </w:r>
      <w:r w:rsidRPr="00C33F68">
        <w:rPr>
          <w:lang w:eastAsia="ko-KR"/>
        </w:rPr>
        <w:t xml:space="preserve"> as specified in </w:t>
      </w:r>
      <w:r w:rsidRPr="00C33F68">
        <w:t>3GPP TS </w:t>
      </w:r>
      <w:r w:rsidRPr="00C33F68">
        <w:rPr>
          <w:lang w:eastAsia="ko-KR"/>
        </w:rPr>
        <w:t>24</w:t>
      </w:r>
      <w:r w:rsidRPr="00C33F68">
        <w:t>.5</w:t>
      </w:r>
      <w:r w:rsidRPr="00C33F68">
        <w:rPr>
          <w:lang w:eastAsia="ko-KR"/>
        </w:rPr>
        <w:t>0</w:t>
      </w:r>
      <w:r w:rsidRPr="00C33F68">
        <w:t>1 [11]</w:t>
      </w:r>
      <w:r w:rsidRPr="00C33F68">
        <w:rPr>
          <w:lang w:eastAsia="ko-KR"/>
        </w:rPr>
        <w:t>;</w:t>
      </w:r>
    </w:p>
    <w:p w14:paraId="2A0348AF" w14:textId="77777777" w:rsidR="00D37958" w:rsidRPr="00C33F68" w:rsidRDefault="00D37958" w:rsidP="00D37958">
      <w:pPr>
        <w:pStyle w:val="B1"/>
        <w:rPr>
          <w:lang w:eastAsia="zh-CN"/>
        </w:rPr>
      </w:pPr>
      <w:r w:rsidRPr="00C33F68">
        <w:rPr>
          <w:lang w:eastAsia="zh-CN"/>
        </w:rPr>
        <w:t>b)</w:t>
      </w:r>
      <w:r w:rsidRPr="00C33F68">
        <w:rPr>
          <w:lang w:eastAsia="zh-CN"/>
        </w:rPr>
        <w:tab/>
        <w:t>shall obtain a valid UTC time for the discovery transmission from the lower layers and generate the UTC-based counter corresponding to this UTC time</w:t>
      </w:r>
      <w:r>
        <w:rPr>
          <w:lang w:eastAsia="zh-CN"/>
        </w:rPr>
        <w:t xml:space="preserve"> and</w:t>
      </w:r>
      <w:r w:rsidRPr="00C33F68">
        <w:rPr>
          <w:lang w:eastAsia="zh-CN"/>
        </w:rPr>
        <w:t xml:space="preserve"> </w:t>
      </w:r>
      <w:r w:rsidRPr="00C33F68">
        <w:t>if the resulting UTC-based counter is within max offset of the time shown by the clock used for ProSe by the UE, the UE shall for each ProSe query code in this discovery entry, use the ProSe query code to construct a PROSE PC5 DISCOVERY message as below</w:t>
      </w:r>
      <w:r w:rsidRPr="00C33F68">
        <w:rPr>
          <w:lang w:eastAsia="zh-CN"/>
        </w:rPr>
        <w:t>;</w:t>
      </w:r>
    </w:p>
    <w:p w14:paraId="5B082768" w14:textId="77777777" w:rsidR="00D37958" w:rsidRPr="00C33F68" w:rsidRDefault="00D37958" w:rsidP="00D37958">
      <w:pPr>
        <w:pStyle w:val="B1"/>
      </w:pPr>
      <w:r w:rsidRPr="00C33F68">
        <w:t>c)</w:t>
      </w:r>
      <w:r w:rsidRPr="00C33F68">
        <w:tab/>
        <w:t>shall generate a PROSE PC5 DISCOVERY message for 5G ProSe direct discovery solicitation. In the PROSE PC5 DISCOVERY message for 5G ProSe direct discovery solicitation, the UE:</w:t>
      </w:r>
    </w:p>
    <w:p w14:paraId="62DCA5B5" w14:textId="77777777" w:rsidR="00D37958" w:rsidRPr="00C33F68" w:rsidRDefault="00D37958" w:rsidP="00D37958">
      <w:pPr>
        <w:pStyle w:val="B2"/>
      </w:pPr>
      <w:r w:rsidRPr="00C33F68">
        <w:t>1)</w:t>
      </w:r>
      <w:r w:rsidRPr="00C33F68">
        <w:tab/>
        <w:t xml:space="preserve">shall set the ProSe direct discovery PC5 message type parameter </w:t>
      </w:r>
      <w:r w:rsidRPr="00C33F68">
        <w:rPr>
          <w:lang w:eastAsia="zh-CN"/>
        </w:rPr>
        <w:t>as</w:t>
      </w:r>
      <w:r w:rsidRPr="00C33F68">
        <w:t xml:space="preserve"> specified in table 10.2.1.3;</w:t>
      </w:r>
    </w:p>
    <w:p w14:paraId="45CE044B" w14:textId="77777777" w:rsidR="00D37958" w:rsidRPr="00C33F68" w:rsidRDefault="00D37958" w:rsidP="00D37958">
      <w:pPr>
        <w:pStyle w:val="B2"/>
        <w:rPr>
          <w:lang w:eastAsia="zh-CN"/>
        </w:rPr>
      </w:pPr>
      <w:r w:rsidRPr="00C33F68">
        <w:rPr>
          <w:lang w:eastAsia="zh-CN"/>
        </w:rPr>
        <w:t>2)</w:t>
      </w:r>
      <w:r w:rsidRPr="00C33F68">
        <w:rPr>
          <w:lang w:eastAsia="zh-CN"/>
        </w:rPr>
        <w:tab/>
        <w:t>shall include ProSe query code;</w:t>
      </w:r>
    </w:p>
    <w:p w14:paraId="0B878E89" w14:textId="392D4BDC" w:rsidR="00D37958" w:rsidRPr="00C33F68" w:rsidRDefault="00D37958" w:rsidP="00D37958">
      <w:pPr>
        <w:pStyle w:val="B2"/>
        <w:rPr>
          <w:lang w:eastAsia="zh-CN"/>
        </w:rPr>
      </w:pPr>
      <w:r w:rsidRPr="00C33F68">
        <w:t>3)</w:t>
      </w:r>
      <w:r w:rsidRPr="00C33F68">
        <w:tab/>
        <w:t xml:space="preserve">shall include the MIC </w:t>
      </w:r>
      <w:r>
        <w:t xml:space="preserve">field </w:t>
      </w:r>
      <w:r w:rsidRPr="00C33F68">
        <w:t>computed as described in 3GPP TS 33.503 [34] by using the UTC-based counter and the</w:t>
      </w:r>
      <w:r>
        <w:t xml:space="preserve"> DUIK</w:t>
      </w:r>
      <w:r w:rsidRPr="00C33F68">
        <w:t xml:space="preserve"> contained in the &lt;</w:t>
      </w:r>
      <w:r>
        <w:t>restricted-discoverer-response</w:t>
      </w:r>
      <w:r w:rsidRPr="00C33F68" w:rsidDel="001F7AED">
        <w:t xml:space="preserve"> </w:t>
      </w:r>
      <w:r w:rsidRPr="00C33F68">
        <w:t>&gt; element of the DISCOVERY_RESPONSE message</w:t>
      </w:r>
      <w:r w:rsidRPr="00C33F68">
        <w:rPr>
          <w:lang w:eastAsia="zh-CN"/>
        </w:rPr>
        <w:t>;</w:t>
      </w:r>
      <w:del w:id="2" w:author="OPPO-Haorui" w:date="2023-03-22T14:58:00Z">
        <w:r w:rsidDel="00D37958">
          <w:rPr>
            <w:lang w:eastAsia="zh-CN"/>
          </w:rPr>
          <w:delText xml:space="preserve"> and</w:delText>
        </w:r>
      </w:del>
    </w:p>
    <w:p w14:paraId="6A73D6B6" w14:textId="47440E8A" w:rsidR="00D37958" w:rsidRDefault="00D37958" w:rsidP="00D37958">
      <w:pPr>
        <w:pStyle w:val="B2"/>
        <w:rPr>
          <w:lang w:eastAsia="zh-CN"/>
        </w:rPr>
      </w:pPr>
      <w:r w:rsidRPr="00C33F68">
        <w:rPr>
          <w:lang w:eastAsia="zh-CN"/>
        </w:rPr>
        <w:t>4)</w:t>
      </w:r>
      <w:r w:rsidRPr="00C33F68">
        <w:rPr>
          <w:lang w:eastAsia="zh-CN"/>
        </w:rPr>
        <w:tab/>
        <w:t>shall set the UTC-based counter LSB parameter to the 4 least significant bits of the UTC-based counter;</w:t>
      </w:r>
      <w:ins w:id="3" w:author="OPPO-Haorui" w:date="2023-03-22T14:58:00Z">
        <w:r>
          <w:rPr>
            <w:lang w:eastAsia="zh-CN"/>
          </w:rPr>
          <w:t xml:space="preserve"> and</w:t>
        </w:r>
      </w:ins>
    </w:p>
    <w:p w14:paraId="7901061D" w14:textId="22959481" w:rsidR="00D37958" w:rsidRPr="00C33F68" w:rsidRDefault="00D37958" w:rsidP="00D37958">
      <w:pPr>
        <w:pStyle w:val="B2"/>
      </w:pPr>
      <w:r>
        <w:rPr>
          <w:rFonts w:hint="eastAsia"/>
          <w:lang w:eastAsia="zh-CN"/>
        </w:rPr>
        <w:t>5</w:t>
      </w:r>
      <w:r>
        <w:rPr>
          <w:lang w:eastAsia="zh-CN"/>
        </w:rPr>
        <w:t>)</w:t>
      </w:r>
      <w:r>
        <w:rPr>
          <w:lang w:eastAsia="zh-CN"/>
        </w:rPr>
        <w:tab/>
        <w:t xml:space="preserve">shall </w:t>
      </w:r>
      <w:r>
        <w:t>include the discoveree user info set to th</w:t>
      </w:r>
      <w:r w:rsidRPr="00D37958">
        <w:t>e application layer ID of the d</w:t>
      </w:r>
      <w:r>
        <w:t xml:space="preserve">iscoveree UE if </w:t>
      </w:r>
      <w:del w:id="4" w:author="OPPO-Haorui" w:date="2023-03-22T14:57:00Z">
        <w:r w:rsidDel="00D37958">
          <w:delText xml:space="preserve">is </w:delText>
        </w:r>
      </w:del>
      <w:r w:rsidRPr="00686656">
        <w:t xml:space="preserve">provided by the upper layers to identify a specific </w:t>
      </w:r>
      <w:r>
        <w:t>discoveree</w:t>
      </w:r>
      <w:r w:rsidRPr="00686656">
        <w:t xml:space="preserve"> </w:t>
      </w:r>
      <w:r>
        <w:t>UE;</w:t>
      </w:r>
    </w:p>
    <w:p w14:paraId="37548C5C" w14:textId="77777777" w:rsidR="00D37958" w:rsidRPr="00C33F68" w:rsidRDefault="00D37958" w:rsidP="00D37958">
      <w:pPr>
        <w:pStyle w:val="B1"/>
        <w:rPr>
          <w:lang w:eastAsia="zh-CN"/>
        </w:rPr>
      </w:pPr>
      <w:r w:rsidRPr="00C33F68">
        <w:rPr>
          <w:lang w:eastAsia="zh-CN"/>
        </w:rPr>
        <w:t>d)</w:t>
      </w:r>
      <w:r w:rsidRPr="00C33F68">
        <w:rPr>
          <w:lang w:eastAsia="zh-CN"/>
        </w:rPr>
        <w:tab/>
        <w:t>shall apply the DUIK, DUSK, or DUCK with the associated encrypted bitmask, along with the UTC-based counter to the PROSE PC5 DISCOVERY message for whichever security mechanism(s) configured to be applied, e.g., integrity protection, message scrambling or confidentiality protection of one or more above parameters, as specified in 3GPP TS 33.503 [34];</w:t>
      </w:r>
    </w:p>
    <w:p w14:paraId="419968C8" w14:textId="77777777" w:rsidR="00D37958" w:rsidRDefault="00D37958" w:rsidP="00D37958">
      <w:pPr>
        <w:pStyle w:val="B1"/>
      </w:pPr>
      <w:r>
        <w:t>e)</w:t>
      </w:r>
      <w:r>
        <w:tab/>
        <w:t>shall set the destination layer-2 ID to the default destination layer-2 ID as specified in clause 5.2.3 and self-assign a source layer-2 ID for sending the direct discovery announcement; and</w:t>
      </w:r>
    </w:p>
    <w:p w14:paraId="3555A5CF" w14:textId="77777777" w:rsidR="00D37958" w:rsidRDefault="00D37958" w:rsidP="00D37958">
      <w:pPr>
        <w:pStyle w:val="NO"/>
      </w:pPr>
      <w:r>
        <w:t>NOTE 2:</w:t>
      </w:r>
      <w:r>
        <w:tab/>
        <w:t>The UE implementation ensures that the value of the self-assigned source layer-2 ID is different from any other self-assigned source layer-2 ID(s) in use for 5G ProSe direct communication as specified in clause 7.2, is different from any other provisioned destination layer-2 ID(s) as specified in clause 5.2 and is different from any other self-assigned source layer-2 ID in use for a simultaneous 5G ProSe direct discovery procedure over PC5 with a different discovery model as specified in clause 6.2.14.2.1.2, clause 6.2.15.2.1.2, clause 8.2.1.2.2.2 and clause 8.2.1.2.4.2.</w:t>
      </w:r>
    </w:p>
    <w:p w14:paraId="31C6D848" w14:textId="77777777" w:rsidR="00D37958" w:rsidRPr="00C33F68" w:rsidRDefault="00D37958" w:rsidP="00D37958">
      <w:pPr>
        <w:pStyle w:val="B1"/>
      </w:pPr>
      <w:r>
        <w:t>f</w:t>
      </w:r>
      <w:r w:rsidRPr="00C33F68">
        <w:t>)</w:t>
      </w:r>
      <w:r w:rsidRPr="00C33F68">
        <w:tab/>
        <w:t>shall pass the resulting PROSE PC5 DISCOVERY message along with the source layer-2 ID and destination layer-2 ID for 5G ProSe direct discovery solicitation and the PLMN ID of the intended announcing PLMN if available in the discovery entry</w:t>
      </w:r>
      <w:r w:rsidRPr="00C33F68">
        <w:rPr>
          <w:lang w:eastAsia="zh-CN"/>
        </w:rPr>
        <w:t xml:space="preserve"> and </w:t>
      </w:r>
      <w:r w:rsidRPr="00C33F68">
        <w:t>an indication that the message is for 5G ProSe direct discovery to the lower layers for transmission over the PC5 interface</w:t>
      </w:r>
      <w:r>
        <w:t xml:space="preserve"> and</w:t>
      </w:r>
      <w:r w:rsidRPr="00C33F68">
        <w:t xml:space="preserve"> shall instruct the lower layer to start monitoring.</w:t>
      </w:r>
    </w:p>
    <w:p w14:paraId="34641314" w14:textId="77777777" w:rsidR="00D37958" w:rsidRPr="00C33F68" w:rsidRDefault="00D37958" w:rsidP="00D37958">
      <w:r w:rsidRPr="00C33F68">
        <w:t>The UE shall ensure that it keeps on passing the same PROSE PC5 DISCOVERY message to the lower layers for transmission until the validity timer T5070 of the ProSe query code expires</w:t>
      </w:r>
      <w:r>
        <w:t>, or until the request from upper layers to query the target RPAUID in restricted discovery Model B, associated with both the ProSe query code and the authorised application identity, is not in place</w:t>
      </w:r>
      <w:r w:rsidRPr="00C33F68">
        <w:t>. How this is achieved is left up to UE implementation.</w:t>
      </w:r>
    </w:p>
    <w:p w14:paraId="7E3CC6B2" w14:textId="77777777" w:rsidR="00D37958" w:rsidRDefault="00D37958" w:rsidP="00D37958">
      <w:pPr>
        <w:pStyle w:val="NO"/>
      </w:pPr>
      <w:r>
        <w:t>NOTE 3:</w:t>
      </w:r>
      <w:r>
        <w:tab/>
        <w:t xml:space="preserve">The discoverer UE can stop discoverer UE procedure for 5G ProSe direct discovery for power saving by implementation specific means e.g. an implementation-specific maximum number of </w:t>
      </w:r>
      <w:r w:rsidRPr="00E4718D">
        <w:t>5G ProSe direct link</w:t>
      </w:r>
      <w:r w:rsidRPr="00E4718D">
        <w:rPr>
          <w:rFonts w:hint="eastAsia"/>
          <w:lang w:eastAsia="zh-CN"/>
        </w:rPr>
        <w:t xml:space="preserve">s </w:t>
      </w:r>
      <w:r>
        <w:rPr>
          <w:rFonts w:hint="eastAsia"/>
          <w:lang w:eastAsia="zh-CN"/>
        </w:rPr>
        <w:t xml:space="preserve">configured </w:t>
      </w:r>
      <w:r w:rsidRPr="00E4718D">
        <w:rPr>
          <w:rFonts w:hint="eastAsia"/>
          <w:lang w:eastAsia="zh-CN"/>
        </w:rPr>
        <w:t xml:space="preserve">in </w:t>
      </w:r>
      <w:r>
        <w:t>the UE, or an implementation-specific timer expires.</w:t>
      </w:r>
    </w:p>
    <w:p w14:paraId="7C9F9219" w14:textId="77777777" w:rsidR="00D37958" w:rsidRPr="00C33F68" w:rsidRDefault="00D37958" w:rsidP="00D37958">
      <w:r w:rsidRPr="00C33F68">
        <w:t xml:space="preserve">The UE may apply the discovery response filter(s) received from the 5G DDNMF to its monitoring operation. </w:t>
      </w:r>
      <w:r w:rsidRPr="00C33F68">
        <w:rPr>
          <w:iCs/>
        </w:rPr>
        <w:t xml:space="preserve">Using the discovery response filter may result in a match event for the target RPAUID the UE is querying for. There is match event when, for any of the masks </w:t>
      </w:r>
      <w:r w:rsidRPr="00C33F68">
        <w:t>i</w:t>
      </w:r>
      <w:r w:rsidRPr="00C33F68">
        <w:rPr>
          <w:iCs/>
        </w:rPr>
        <w:t>n a discovery response filter, the output of a bitwise AND operation between the ProSe response code contained in the</w:t>
      </w:r>
      <w:r w:rsidRPr="00C33F68">
        <w:rPr>
          <w:lang w:eastAsia="zh-CN"/>
        </w:rPr>
        <w:t xml:space="preserve"> received</w:t>
      </w:r>
      <w:r w:rsidRPr="00C33F68">
        <w:rPr>
          <w:iCs/>
        </w:rPr>
        <w:t xml:space="preserve"> PROSE PC5 DISCOVERY message and th</w:t>
      </w:r>
      <w:r w:rsidRPr="00C33F68">
        <w:rPr>
          <w:lang w:eastAsia="zh-CN"/>
        </w:rPr>
        <w:t>e</w:t>
      </w:r>
      <w:r w:rsidRPr="00C33F68">
        <w:rPr>
          <w:iCs/>
        </w:rPr>
        <w:t xml:space="preserve"> </w:t>
      </w:r>
      <w:r w:rsidRPr="00C33F68">
        <w:t>mask</w:t>
      </w:r>
      <w:r w:rsidRPr="00C33F68">
        <w:rPr>
          <w:lang w:eastAsia="zh-CN"/>
        </w:rPr>
        <w:t>,</w:t>
      </w:r>
      <w:r w:rsidRPr="00C33F68">
        <w:rPr>
          <w:iCs/>
        </w:rPr>
        <w:t xml:space="preserve"> matches the output of a bitwise AND operation between the </w:t>
      </w:r>
      <w:r w:rsidRPr="00C33F68">
        <w:t>mask</w:t>
      </w:r>
      <w:r w:rsidRPr="00C33F68">
        <w:rPr>
          <w:iCs/>
        </w:rPr>
        <w:t xml:space="preserve"> and the code </w:t>
      </w:r>
      <w:r w:rsidRPr="00C33F68">
        <w:t xml:space="preserve">contained </w:t>
      </w:r>
      <w:r w:rsidRPr="00C33F68">
        <w:rPr>
          <w:iCs/>
        </w:rPr>
        <w:t xml:space="preserve">in the discovery response </w:t>
      </w:r>
      <w:r w:rsidRPr="00C33F68">
        <w:rPr>
          <w:lang w:eastAsia="zh-CN"/>
        </w:rPr>
        <w:t>f</w:t>
      </w:r>
      <w:r w:rsidRPr="00C33F68">
        <w:rPr>
          <w:iCs/>
        </w:rPr>
        <w:t>ilter.</w:t>
      </w:r>
    </w:p>
    <w:p w14:paraId="10B4B79B" w14:textId="77777777" w:rsidR="00D37958" w:rsidRPr="00C33F68" w:rsidRDefault="00D37958" w:rsidP="00D37958">
      <w:r w:rsidRPr="00C33F68">
        <w:t>Upon reception of a PROSE PC5 DISCOVERY message for direct discovery response, for the target destination layer-2 ID of the direct discovery to be discovered, the UE shall use the associated DUSK, if</w:t>
      </w:r>
      <w:r>
        <w:t xml:space="preserve"> received from the 5G DDNMF</w:t>
      </w:r>
      <w:r w:rsidRPr="00C33F68">
        <w:t xml:space="preserve"> and the UTC-based counter obtained during the monitoring operation to unscramble the PROSE PC5 DISCOVERY message as described in 3GPP TS 33.</w:t>
      </w:r>
      <w:r>
        <w:t>5</w:t>
      </w:r>
      <w:r w:rsidRPr="00C33F68">
        <w:t>03 [3</w:t>
      </w:r>
      <w:r>
        <w:t>4</w:t>
      </w:r>
      <w:r w:rsidRPr="00C33F68">
        <w:t>]. Then, if a DUCK is</w:t>
      </w:r>
      <w:r>
        <w:t xml:space="preserve"> received from the 5G DDNMF</w:t>
      </w:r>
      <w:r w:rsidRPr="00C33F68">
        <w:t xml:space="preserve">, the UE shall use the DUCK and the UTC-based counter to </w:t>
      </w:r>
      <w:r w:rsidRPr="00C33F68">
        <w:rPr>
          <w:noProof/>
        </w:rPr>
        <w:t>decrypt the configured message-specific confidentiality-protected portion</w:t>
      </w:r>
      <w:r w:rsidRPr="00C33F68">
        <w:t xml:space="preserve">, as </w:t>
      </w:r>
      <w:r w:rsidRPr="00C33F68">
        <w:lastRenderedPageBreak/>
        <w:t>described in 3GPP TS 33.</w:t>
      </w:r>
      <w:r>
        <w:t>5</w:t>
      </w:r>
      <w:r w:rsidRPr="00C33F68">
        <w:t>03 [3</w:t>
      </w:r>
      <w:r>
        <w:t>4</w:t>
      </w:r>
      <w:r w:rsidRPr="00C33F68">
        <w:t>]. Finally, if a DUIK is</w:t>
      </w:r>
      <w:r>
        <w:t xml:space="preserve"> received from the 5G DDNMF</w:t>
      </w:r>
      <w:r w:rsidRPr="00C33F68">
        <w:t>, the UE shall use the DUIK and UTC-based counter to verify the MIC field in the unscrambled PROSE PC5 DISCOVERY message for direct discovery response. If a MIC Check Indicator parameter is included instead, the UE shall use the match report procedure described in clause 6.2.10 to trigger checking of the MIC of the PROSE PC5 DISCOVERY message containing the ProSe response code by the 5G DDNMF.</w:t>
      </w:r>
    </w:p>
    <w:p w14:paraId="351561B2" w14:textId="0D794FB2" w:rsidR="00EE29E3" w:rsidRDefault="00D37958" w:rsidP="00EE29E3">
      <w:r w:rsidRPr="00C33F68">
        <w:t>The UE may notify the upper layer application about the match event of restricted 5G ProSe direct discovery model B with the corresponding target RPAUID and metadata, if the RPAUID and metadata are included in the Subquery result element in the DISCOVERY_RESPONSE message from the 5G DDNMF.</w:t>
      </w:r>
    </w:p>
    <w:p w14:paraId="7AC16A86" w14:textId="77777777" w:rsidR="00CD7287" w:rsidRDefault="00CD7287" w:rsidP="00CD728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44F7D7E" w14:textId="77777777" w:rsidR="00CD7287" w:rsidRDefault="00CD7287" w:rsidP="00CD7287">
      <w:pPr>
        <w:rPr>
          <w:lang w:val="en-US"/>
        </w:rPr>
      </w:pPr>
    </w:p>
    <w:p w14:paraId="6924DE24" w14:textId="0F60815D" w:rsidR="00BE2D00" w:rsidRDefault="00BE2D00" w:rsidP="00BE2D0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4818EBE" w14:textId="77777777" w:rsidR="0089617A" w:rsidRPr="00C33F68" w:rsidRDefault="0089617A" w:rsidP="0089617A">
      <w:pPr>
        <w:pStyle w:val="40"/>
      </w:pPr>
      <w:bookmarkStart w:id="5" w:name="_Toc59209180"/>
      <w:bookmarkStart w:id="6" w:name="_Toc59208909"/>
      <w:bookmarkStart w:id="7" w:name="_Toc51951155"/>
      <w:bookmarkStart w:id="8" w:name="_Toc45882605"/>
      <w:bookmarkStart w:id="9" w:name="_Toc45282219"/>
      <w:bookmarkStart w:id="10" w:name="_Toc34404391"/>
      <w:bookmarkStart w:id="11" w:name="_Toc34388620"/>
      <w:bookmarkStart w:id="12" w:name="_Toc131695047"/>
      <w:bookmarkStart w:id="13" w:name="_Toc59209181"/>
      <w:bookmarkStart w:id="14" w:name="_Toc59208910"/>
      <w:bookmarkStart w:id="15" w:name="_Toc51951156"/>
      <w:bookmarkStart w:id="16" w:name="_Toc45882606"/>
      <w:bookmarkStart w:id="17" w:name="_Toc45282220"/>
      <w:bookmarkStart w:id="18" w:name="_Toc34404392"/>
      <w:bookmarkStart w:id="19" w:name="_Toc34388621"/>
      <w:bookmarkStart w:id="20" w:name="_Toc123634734"/>
      <w:r w:rsidRPr="00C33F68">
        <w:t>7.2.4.1</w:t>
      </w:r>
      <w:r w:rsidRPr="00C33F68">
        <w:tab/>
        <w:t>General</w:t>
      </w:r>
      <w:bookmarkEnd w:id="5"/>
      <w:bookmarkEnd w:id="6"/>
      <w:bookmarkEnd w:id="7"/>
      <w:bookmarkEnd w:id="8"/>
      <w:bookmarkEnd w:id="9"/>
      <w:bookmarkEnd w:id="10"/>
      <w:bookmarkEnd w:id="11"/>
      <w:bookmarkEnd w:id="12"/>
    </w:p>
    <w:p w14:paraId="561CAAC3" w14:textId="77777777" w:rsidR="0089617A" w:rsidRDefault="0089617A" w:rsidP="0089617A">
      <w:pPr>
        <w:rPr>
          <w:ins w:id="21" w:author="OPPO-Haorui" w:date="2023-04-10T09:00:00Z"/>
        </w:rPr>
      </w:pPr>
      <w:r w:rsidRPr="00D04FD8">
        <w:t>The 5G ProSe direct link identifier update procedure is used to update and exchange the new identifiers (e.g., application layer ID, layer-2 ID, security information and IP address/prefix) between two UEs for a 5G ProSe direct link before using the new identifiers. The UE sending the PROSE DIRECT LINK IDENTIFIER UPDATE REQUEST message is called the “initiating UE” and the other UE is called the “target UE”.</w:t>
      </w:r>
    </w:p>
    <w:p w14:paraId="294E06C3" w14:textId="563F513E" w:rsidR="0089617A" w:rsidRPr="00D04FD8" w:rsidRDefault="0089617A">
      <w:pPr>
        <w:pStyle w:val="40"/>
        <w:pPrChange w:id="22" w:author="OPPO-Haorui" w:date="2023-04-10T09:00:00Z">
          <w:pPr/>
        </w:pPrChange>
      </w:pPr>
      <w:r w:rsidRPr="00D04FD8">
        <w:t>7.2.4.2</w:t>
      </w:r>
      <w:r w:rsidRPr="00D04FD8">
        <w:tab/>
        <w:t>5G ProSe direct link identifier update procedure initiation by initiating UE</w:t>
      </w:r>
    </w:p>
    <w:bookmarkEnd w:id="13"/>
    <w:bookmarkEnd w:id="14"/>
    <w:bookmarkEnd w:id="15"/>
    <w:bookmarkEnd w:id="16"/>
    <w:bookmarkEnd w:id="17"/>
    <w:bookmarkEnd w:id="18"/>
    <w:bookmarkEnd w:id="19"/>
    <w:bookmarkEnd w:id="20"/>
    <w:p w14:paraId="3D2D79DB" w14:textId="77777777" w:rsidR="00BF3A51" w:rsidRPr="00C33F68" w:rsidRDefault="00BF3A51" w:rsidP="00BF3A51">
      <w:r w:rsidRPr="00C33F68">
        <w:t>The initiating UE shall initiat</w:t>
      </w:r>
      <w:r w:rsidRPr="00C33F68">
        <w:rPr>
          <w:lang w:eastAsia="ko-KR"/>
        </w:rPr>
        <w:t>e</w:t>
      </w:r>
      <w:r w:rsidRPr="00C33F68">
        <w:t xml:space="preserve"> the procedure if:</w:t>
      </w:r>
    </w:p>
    <w:p w14:paraId="14A88FEB" w14:textId="77777777" w:rsidR="00BF3A51" w:rsidRPr="00C33F68" w:rsidRDefault="00BF3A51" w:rsidP="00BF3A51">
      <w:pPr>
        <w:pStyle w:val="B1"/>
        <w:rPr>
          <w:lang w:eastAsia="zh-CN"/>
        </w:rPr>
      </w:pPr>
      <w:r w:rsidRPr="00C33F68">
        <w:t>a)</w:t>
      </w:r>
      <w:r w:rsidRPr="00C33F68">
        <w:tab/>
        <w:t>the initiating UE receives a request from upper layers to change the application layer ID and there is an existing 5G ProSe direct link associated with this application layer ID; or</w:t>
      </w:r>
    </w:p>
    <w:p w14:paraId="21A5D72E" w14:textId="77777777" w:rsidR="00BF3A51" w:rsidRPr="00C33F68" w:rsidRDefault="00BF3A51" w:rsidP="00BF3A51">
      <w:pPr>
        <w:pStyle w:val="B1"/>
      </w:pPr>
      <w:r w:rsidRPr="00C33F68">
        <w:t>b)</w:t>
      </w:r>
      <w:r w:rsidRPr="00C33F68">
        <w:tab/>
        <w:t xml:space="preserve">the privacy timer (see </w:t>
      </w:r>
      <w:r w:rsidRPr="00C33F68">
        <w:rPr>
          <w:lang w:eastAsia="zh-CN"/>
        </w:rPr>
        <w:t>clause</w:t>
      </w:r>
      <w:r w:rsidRPr="00C33F68">
        <w:t> </w:t>
      </w:r>
      <w:r w:rsidRPr="00C33F68">
        <w:rPr>
          <w:lang w:eastAsia="zh-CN"/>
        </w:rPr>
        <w:t xml:space="preserve">5.2.4) </w:t>
      </w:r>
      <w:r w:rsidRPr="00C33F68">
        <w:t>of the initiating UE's layer-2 ID expires for an existing 5G ProSe direct link.</w:t>
      </w:r>
    </w:p>
    <w:p w14:paraId="723CCB03" w14:textId="77777777" w:rsidR="00BF3A51" w:rsidRPr="00C33F68" w:rsidRDefault="00BF3A51" w:rsidP="00BF3A51">
      <w:pPr>
        <w:rPr>
          <w:lang w:eastAsia="zh-CN"/>
        </w:rPr>
      </w:pPr>
      <w:r w:rsidRPr="00C33F68">
        <w:rPr>
          <w:lang w:eastAsia="zh-CN"/>
        </w:rPr>
        <w:t>If the</w:t>
      </w:r>
      <w:r w:rsidRPr="00C33F68">
        <w:t xml:space="preserve"> 5G ProSe direct link identifier update procedure </w:t>
      </w:r>
      <w:r w:rsidRPr="00C33F68">
        <w:rPr>
          <w:lang w:eastAsia="zh-CN"/>
        </w:rPr>
        <w:t>is triggered by a change of the initiating UE's application layer ID, the initiating UE shall create a PROSE DIRECT LINK IDENTIFIER UPDATE REQUEST message. In this message, the initiating UE:</w:t>
      </w:r>
    </w:p>
    <w:p w14:paraId="214520FC" w14:textId="77777777" w:rsidR="00BF3A51" w:rsidRPr="00C33F68" w:rsidRDefault="00BF3A51" w:rsidP="00BF3A51">
      <w:pPr>
        <w:pStyle w:val="B1"/>
      </w:pPr>
      <w:r w:rsidRPr="00C33F68">
        <w:rPr>
          <w:lang w:eastAsia="zh-CN"/>
        </w:rPr>
        <w:t>a</w:t>
      </w:r>
      <w:r w:rsidRPr="00C33F68">
        <w:t>)</w:t>
      </w:r>
      <w:r w:rsidRPr="00C33F68">
        <w:tab/>
        <w:t>shall include the initiating UE's new application layer ID received from upper layer;</w:t>
      </w:r>
    </w:p>
    <w:p w14:paraId="740F36CA" w14:textId="77777777" w:rsidR="00BF3A51" w:rsidRPr="00C33F68" w:rsidRDefault="00BF3A51" w:rsidP="00BF3A51">
      <w:pPr>
        <w:pStyle w:val="B1"/>
        <w:rPr>
          <w:lang w:eastAsia="zh-CN"/>
        </w:rPr>
      </w:pPr>
      <w:r w:rsidRPr="00C33F68">
        <w:rPr>
          <w:lang w:eastAsia="zh-CN"/>
        </w:rPr>
        <w:t>b</w:t>
      </w:r>
      <w:r w:rsidRPr="00C33F68">
        <w:t>)</w:t>
      </w:r>
      <w:r w:rsidRPr="00C33F68">
        <w:tab/>
        <w:t xml:space="preserve">shall include the </w:t>
      </w:r>
      <w:r w:rsidRPr="00C33F68">
        <w:rPr>
          <w:lang w:eastAsia="ko-KR"/>
        </w:rPr>
        <w:t>initiating UE's new layer-2 ID assigned by itself</w:t>
      </w:r>
      <w:r w:rsidRPr="00C33F68">
        <w:rPr>
          <w:lang w:eastAsia="zh-CN"/>
        </w:rPr>
        <w:t>;</w:t>
      </w:r>
    </w:p>
    <w:p w14:paraId="06B5DC05" w14:textId="77777777" w:rsidR="00BF3A51" w:rsidRPr="00C33F68" w:rsidRDefault="00BF3A51" w:rsidP="00BF3A51">
      <w:pPr>
        <w:pStyle w:val="B1"/>
        <w:rPr>
          <w:lang w:eastAsia="zh-CN"/>
        </w:rPr>
      </w:pPr>
      <w:r w:rsidRPr="00C33F68">
        <w:rPr>
          <w:lang w:eastAsia="zh-CN"/>
        </w:rPr>
        <w:t>c)</w:t>
      </w:r>
      <w:r w:rsidRPr="00C33F68">
        <w:rPr>
          <w:lang w:eastAsia="zh-CN"/>
        </w:rPr>
        <w:tab/>
        <w:t>shall include the</w:t>
      </w:r>
      <w:r w:rsidRPr="00C33F68">
        <w:t xml:space="preserve"> new MSB of K</w:t>
      </w:r>
      <w:r w:rsidRPr="00C33F68">
        <w:rPr>
          <w:vertAlign w:val="subscript"/>
        </w:rPr>
        <w:t>NRP-sess</w:t>
      </w:r>
      <w:r w:rsidRPr="00C33F68">
        <w:t xml:space="preserve"> ID</w:t>
      </w:r>
      <w:r w:rsidRPr="00C33F68">
        <w:rPr>
          <w:lang w:eastAsia="zh-CN"/>
        </w:rPr>
        <w:t>;</w:t>
      </w:r>
    </w:p>
    <w:p w14:paraId="09C67061" w14:textId="77777777" w:rsidR="00BF3A51" w:rsidRDefault="00BF3A51" w:rsidP="00BF3A51">
      <w:pPr>
        <w:pStyle w:val="B1"/>
        <w:rPr>
          <w:lang w:eastAsia="zh-CN"/>
        </w:rPr>
      </w:pPr>
      <w:r w:rsidRPr="00C33F68">
        <w:rPr>
          <w:lang w:eastAsia="zh-CN"/>
        </w:rPr>
        <w:t>d)</w:t>
      </w:r>
      <w:r w:rsidRPr="00C33F68">
        <w:rPr>
          <w:lang w:eastAsia="zh-CN"/>
        </w:rPr>
        <w:tab/>
        <w:t>shall include the new IP address/prefix if IP communication is used and the 5G ProSe direct link is not for 5G ProSe direct communication between</w:t>
      </w:r>
      <w:r w:rsidRPr="00C33F68">
        <w:t xml:space="preserve"> 5G ProSe</w:t>
      </w:r>
      <w:r w:rsidRPr="00C33F68">
        <w:rPr>
          <w:lang w:eastAsia="zh-CN"/>
        </w:rPr>
        <w:t xml:space="preserve"> layer-2 remote UE and</w:t>
      </w:r>
      <w:r w:rsidRPr="00C33F68">
        <w:t xml:space="preserve"> 5G ProSe</w:t>
      </w:r>
      <w:r w:rsidRPr="00C33F68">
        <w:rPr>
          <w:lang w:eastAsia="zh-CN"/>
        </w:rPr>
        <w:t xml:space="preserve"> layer-2 UE-to-network relay UE</w:t>
      </w:r>
      <w:r w:rsidRPr="00774EC3">
        <w:t xml:space="preserve"> </w:t>
      </w:r>
      <w:r w:rsidRPr="00774EC3">
        <w:rPr>
          <w:lang w:eastAsia="zh-CN"/>
        </w:rPr>
        <w:t>and the target UE is not a 5G ProSe layer-3 UE-to-UE relay</w:t>
      </w:r>
      <w:r>
        <w:rPr>
          <w:lang w:eastAsia="zh-CN"/>
        </w:rPr>
        <w:t xml:space="preserve"> UE</w:t>
      </w:r>
      <w:r w:rsidRPr="00774EC3">
        <w:rPr>
          <w:lang w:eastAsia="zh-CN"/>
        </w:rPr>
        <w:t>;</w:t>
      </w:r>
    </w:p>
    <w:p w14:paraId="1CD1F46F" w14:textId="44C65E69" w:rsidR="00BF3A51" w:rsidRPr="00774EC3" w:rsidRDefault="00BF3A51" w:rsidP="00BF3A51">
      <w:pPr>
        <w:pStyle w:val="B1"/>
        <w:rPr>
          <w:lang w:eastAsia="zh-CN"/>
        </w:rPr>
      </w:pPr>
      <w:r w:rsidRPr="00774EC3">
        <w:rPr>
          <w:lang w:eastAsia="zh-CN"/>
        </w:rPr>
        <w:t>e)</w:t>
      </w:r>
      <w:del w:id="23" w:author="OPPO-Haorui" w:date="2023-03-23T11:00:00Z">
        <w:r w:rsidRPr="00774EC3" w:rsidDel="00266BAB">
          <w:rPr>
            <w:lang w:eastAsia="zh-CN"/>
          </w:rPr>
          <w:delText xml:space="preserve"> </w:delText>
        </w:r>
      </w:del>
      <w:r w:rsidRPr="00774EC3">
        <w:rPr>
          <w:lang w:eastAsia="zh-CN"/>
        </w:rPr>
        <w:tab/>
        <w:t>shall include the new IP address/</w:t>
      </w:r>
      <w:r w:rsidRPr="00774EC3">
        <w:t>prefix,</w:t>
      </w:r>
      <w:r w:rsidRPr="00774EC3">
        <w:rPr>
          <w:lang w:eastAsia="zh-CN"/>
        </w:rPr>
        <w:t xml:space="preserve"> if IP communication is used</w:t>
      </w:r>
      <w:ins w:id="24" w:author="OPPO-Haorui" w:date="2023-03-23T11:10:00Z">
        <w:r w:rsidR="0065557C">
          <w:rPr>
            <w:lang w:eastAsia="zh-CN"/>
          </w:rPr>
          <w:t>,</w:t>
        </w:r>
      </w:ins>
      <w:del w:id="25" w:author="OPPO-Haorui" w:date="2023-03-23T11:10:00Z">
        <w:r w:rsidRPr="00774EC3" w:rsidDel="0065557C">
          <w:rPr>
            <w:lang w:eastAsia="zh-CN"/>
          </w:rPr>
          <w:delText xml:space="preserve"> and</w:delText>
        </w:r>
      </w:del>
      <w:r w:rsidRPr="00774EC3">
        <w:rPr>
          <w:lang w:eastAsia="zh-CN"/>
        </w:rPr>
        <w:t xml:space="preserve"> IP address/prefix needs to be changed,</w:t>
      </w:r>
      <w:del w:id="26" w:author="OPPO-Haorui" w:date="2023-03-23T11:10:00Z">
        <w:r w:rsidRPr="00774EC3" w:rsidDel="0065557C">
          <w:rPr>
            <w:lang w:eastAsia="zh-CN"/>
          </w:rPr>
          <w:delText xml:space="preserve"> and</w:delText>
        </w:r>
      </w:del>
      <w:r w:rsidRPr="00774EC3">
        <w:rPr>
          <w:lang w:eastAsia="zh-CN"/>
        </w:rPr>
        <w:t xml:space="preserve"> the target UE is a 5G ProSe layer-3 UE-to-UE relay UE and IP address/prefix of the initiating UE is allocated by the initiating UE;</w:t>
      </w:r>
    </w:p>
    <w:p w14:paraId="3D9B0CD5" w14:textId="1EE78459" w:rsidR="00BF3A51" w:rsidRPr="00774EC3" w:rsidRDefault="00BF3A51" w:rsidP="00BF3A51">
      <w:pPr>
        <w:pStyle w:val="B1"/>
        <w:rPr>
          <w:lang w:eastAsia="zh-CN"/>
        </w:rPr>
      </w:pPr>
      <w:r w:rsidRPr="00774EC3">
        <w:rPr>
          <w:lang w:eastAsia="zh-CN"/>
        </w:rPr>
        <w:t>f)</w:t>
      </w:r>
      <w:ins w:id="27" w:author="OPPO-Haorui" w:date="2023-03-23T11:00:00Z">
        <w:r w:rsidR="00266BAB">
          <w:rPr>
            <w:lang w:eastAsia="zh-CN"/>
          </w:rPr>
          <w:tab/>
        </w:r>
      </w:ins>
      <w:del w:id="28" w:author="OPPO-Haorui" w:date="2023-03-23T11:00:00Z">
        <w:r w:rsidRPr="00774EC3" w:rsidDel="00266BAB">
          <w:rPr>
            <w:lang w:eastAsia="zh-CN"/>
          </w:rPr>
          <w:delText xml:space="preserve"> </w:delText>
        </w:r>
      </w:del>
      <w:r w:rsidRPr="00774EC3">
        <w:rPr>
          <w:lang w:eastAsia="zh-CN"/>
        </w:rPr>
        <w:t xml:space="preserve">shall include the </w:t>
      </w:r>
      <w:del w:id="29" w:author="OPPO-Haorui" w:date="2023-03-23T11:01:00Z">
        <w:r w:rsidRPr="00BF3A51" w:rsidDel="00ED6A5D">
          <w:rPr>
            <w:lang w:eastAsia="zh-CN"/>
          </w:rPr>
          <w:delText>“</w:delText>
        </w:r>
      </w:del>
      <w:ins w:id="30" w:author="OPPO-Haorui" w:date="2023-03-23T11:19:00Z">
        <w:r w:rsidR="009C2F66" w:rsidRPr="001539CA">
          <w:rPr>
            <w:lang w:eastAsia="zh-CN"/>
          </w:rPr>
          <w:t>IP address/prefix needed indication</w:t>
        </w:r>
      </w:ins>
      <w:del w:id="31" w:author="OPPO-Haorui" w:date="2023-03-23T11:19:00Z">
        <w:r w:rsidRPr="00BF3A51" w:rsidDel="009C2F66">
          <w:rPr>
            <w:lang w:eastAsia="zh-CN"/>
          </w:rPr>
          <w:delText>new IP address needed</w:delText>
        </w:r>
      </w:del>
      <w:del w:id="32" w:author="OPPO-Haorui" w:date="2023-03-23T11:04:00Z">
        <w:r w:rsidRPr="00BF3A51" w:rsidDel="00ED6A5D">
          <w:rPr>
            <w:lang w:eastAsia="zh-CN"/>
          </w:rPr>
          <w:delText>”</w:delText>
        </w:r>
      </w:del>
      <w:del w:id="33" w:author="OPPO-Haorui" w:date="2023-03-23T11:21:00Z">
        <w:r w:rsidRPr="00BF3A51" w:rsidDel="00C74CB1">
          <w:rPr>
            <w:lang w:eastAsia="zh-CN"/>
          </w:rPr>
          <w:delText xml:space="preserve"> indi</w:delText>
        </w:r>
        <w:r w:rsidRPr="00774EC3" w:rsidDel="00C74CB1">
          <w:rPr>
            <w:lang w:eastAsia="zh-CN"/>
          </w:rPr>
          <w:delText>cation</w:delText>
        </w:r>
      </w:del>
      <w:r w:rsidRPr="00774EC3">
        <w:rPr>
          <w:lang w:eastAsia="zh-CN"/>
        </w:rPr>
        <w:t xml:space="preserve"> if IP communication is used</w:t>
      </w:r>
      <w:ins w:id="34" w:author="OPPO-Haorui" w:date="2023-03-23T11:05:00Z">
        <w:r w:rsidR="008B4E56">
          <w:rPr>
            <w:lang w:eastAsia="zh-CN"/>
          </w:rPr>
          <w:t>,</w:t>
        </w:r>
      </w:ins>
      <w:del w:id="35" w:author="OPPO-Haorui" w:date="2023-03-23T11:05:00Z">
        <w:r w:rsidRPr="00774EC3" w:rsidDel="008B4E56">
          <w:rPr>
            <w:lang w:eastAsia="zh-CN"/>
          </w:rPr>
          <w:delText xml:space="preserve"> and</w:delText>
        </w:r>
      </w:del>
      <w:r w:rsidRPr="00774EC3">
        <w:rPr>
          <w:lang w:eastAsia="zh-CN"/>
        </w:rPr>
        <w:t xml:space="preserve"> the target UE is a 5G ProSe layer-3 UE-to-UE relay UE</w:t>
      </w:r>
      <w:ins w:id="36" w:author="OPPO-Haorui" w:date="2023-03-23T11:05:00Z">
        <w:r w:rsidR="008B4E56">
          <w:rPr>
            <w:lang w:eastAsia="zh-CN"/>
          </w:rPr>
          <w:t>,</w:t>
        </w:r>
      </w:ins>
      <w:r w:rsidRPr="00774EC3">
        <w:rPr>
          <w:lang w:eastAsia="zh-CN"/>
        </w:rPr>
        <w:t xml:space="preserve"> and IP address/prefix of the initiating UE needs to be changed and is allocated by the </w:t>
      </w:r>
      <w:r w:rsidRPr="00774EC3">
        <w:t>5G ProSe</w:t>
      </w:r>
      <w:r w:rsidRPr="00774EC3">
        <w:rPr>
          <w:lang w:eastAsia="zh-CN"/>
        </w:rPr>
        <w:t xml:space="preserve"> UE-to-UE relay UE; </w:t>
      </w:r>
    </w:p>
    <w:p w14:paraId="00481E4D" w14:textId="6DF52863" w:rsidR="00BF3A51" w:rsidRPr="00774EC3" w:rsidRDefault="00BF3A51" w:rsidP="00BF3A51">
      <w:pPr>
        <w:pStyle w:val="B1"/>
        <w:rPr>
          <w:lang w:eastAsia="zh-CN"/>
        </w:rPr>
      </w:pPr>
      <w:r w:rsidRPr="00774EC3">
        <w:rPr>
          <w:lang w:eastAsia="zh-CN"/>
        </w:rPr>
        <w:t>g)</w:t>
      </w:r>
      <w:ins w:id="37" w:author="OPPO-Haorui" w:date="2023-03-23T11:00:00Z">
        <w:r w:rsidR="00266BAB">
          <w:rPr>
            <w:lang w:eastAsia="zh-CN"/>
          </w:rPr>
          <w:tab/>
        </w:r>
      </w:ins>
      <w:del w:id="38" w:author="OPPO-Haorui" w:date="2023-03-23T11:00:00Z">
        <w:r w:rsidRPr="00774EC3" w:rsidDel="00266BAB">
          <w:rPr>
            <w:lang w:eastAsia="zh-CN"/>
          </w:rPr>
          <w:delText xml:space="preserve"> </w:delText>
        </w:r>
      </w:del>
      <w:r w:rsidRPr="00774EC3">
        <w:rPr>
          <w:lang w:eastAsia="zh-CN"/>
        </w:rPr>
        <w:t xml:space="preserve">shall include the </w:t>
      </w:r>
      <w:ins w:id="39" w:author="OPPO-Haorui" w:date="2023-03-23T11:06:00Z">
        <w:r w:rsidR="00EE790B">
          <w:rPr>
            <w:lang w:eastAsia="zh-CN"/>
          </w:rPr>
          <w:t>l</w:t>
        </w:r>
        <w:r w:rsidR="00EE790B" w:rsidRPr="001539CA">
          <w:rPr>
            <w:lang w:eastAsia="zh-CN"/>
          </w:rPr>
          <w:t xml:space="preserve">ist of target </w:t>
        </w:r>
        <w:r w:rsidR="00EE790B">
          <w:rPr>
            <w:lang w:eastAsia="zh-CN"/>
          </w:rPr>
          <w:t>e</w:t>
        </w:r>
        <w:r w:rsidR="00EE790B" w:rsidRPr="001539CA">
          <w:rPr>
            <w:lang w:eastAsia="zh-CN"/>
          </w:rPr>
          <w:t>nd UE IP address/prefix</w:t>
        </w:r>
      </w:ins>
      <w:del w:id="40" w:author="OPPO-Haorui" w:date="2023-03-23T11:06:00Z">
        <w:r w:rsidRPr="00774EC3" w:rsidDel="00EE790B">
          <w:rPr>
            <w:lang w:eastAsia="zh-CN"/>
          </w:rPr>
          <w:delText>list of target 5G ProSe end UE(s) info</w:delText>
        </w:r>
      </w:del>
      <w:r w:rsidRPr="00774EC3">
        <w:rPr>
          <w:lang w:eastAsia="zh-CN"/>
        </w:rPr>
        <w:t xml:space="preserve"> (i.e. application layer ID(s) and IP address(es)/prefix(es)), if IP communication is used</w:t>
      </w:r>
      <w:ins w:id="41" w:author="OPPO-Haorui" w:date="2023-03-23T11:07:00Z">
        <w:r w:rsidR="00C5788A">
          <w:rPr>
            <w:lang w:eastAsia="zh-CN"/>
          </w:rPr>
          <w:t>,</w:t>
        </w:r>
      </w:ins>
      <w:del w:id="42" w:author="OPPO-Haorui" w:date="2023-03-23T11:07:00Z">
        <w:r w:rsidRPr="00774EC3" w:rsidDel="00C5788A">
          <w:rPr>
            <w:lang w:eastAsia="zh-CN"/>
          </w:rPr>
          <w:delText xml:space="preserve"> and</w:delText>
        </w:r>
      </w:del>
      <w:r w:rsidRPr="00774EC3">
        <w:rPr>
          <w:lang w:eastAsia="zh-CN"/>
        </w:rPr>
        <w:t xml:space="preserve"> the initiating UE</w:t>
      </w:r>
      <w:ins w:id="43" w:author="OPPO-Haorui-revision" w:date="2023-04-18T15:38:00Z">
        <w:r w:rsidR="00B839B5" w:rsidRPr="00C33F68">
          <w:t>'</w:t>
        </w:r>
      </w:ins>
      <w:del w:id="44" w:author="OPPO-Haorui-revision" w:date="2023-04-18T15:38:00Z">
        <w:r w:rsidRPr="00774EC3" w:rsidDel="00B839B5">
          <w:rPr>
            <w:lang w:eastAsia="zh-CN"/>
          </w:rPr>
          <w:delText>’</w:delText>
        </w:r>
      </w:del>
      <w:r w:rsidRPr="00774EC3">
        <w:rPr>
          <w:lang w:eastAsia="zh-CN"/>
        </w:rPr>
        <w:t xml:space="preserve">s IP address/prefix needs to be changed, </w:t>
      </w:r>
      <w:r w:rsidRPr="00774EC3">
        <w:t xml:space="preserve">and </w:t>
      </w:r>
      <w:del w:id="45" w:author="OPPO-Haorui" w:date="2023-03-23T11:07:00Z">
        <w:r w:rsidRPr="00774EC3" w:rsidDel="00C5788A">
          <w:rPr>
            <w:lang w:eastAsia="zh-CN"/>
          </w:rPr>
          <w:delText xml:space="preserve">if </w:delText>
        </w:r>
      </w:del>
      <w:r w:rsidRPr="00774EC3">
        <w:rPr>
          <w:lang w:eastAsia="zh-CN"/>
        </w:rPr>
        <w:t>the target UE is a 5G ProSe layer-3 UE-to-UE relay UE; and</w:t>
      </w:r>
    </w:p>
    <w:p w14:paraId="69BF180F" w14:textId="5E000FC9" w:rsidR="00BF3A51" w:rsidRPr="00C33F68" w:rsidRDefault="00BF3A51" w:rsidP="00BF3A51">
      <w:pPr>
        <w:pStyle w:val="B1"/>
        <w:rPr>
          <w:lang w:eastAsia="zh-CN"/>
        </w:rPr>
      </w:pPr>
      <w:r w:rsidRPr="00774EC3">
        <w:rPr>
          <w:lang w:eastAsia="zh-CN"/>
        </w:rPr>
        <w:t>h)</w:t>
      </w:r>
      <w:ins w:id="46" w:author="OPPO-Haorui" w:date="2023-03-23T11:00:00Z">
        <w:r w:rsidR="00266BAB">
          <w:rPr>
            <w:lang w:eastAsia="zh-CN"/>
          </w:rPr>
          <w:tab/>
        </w:r>
      </w:ins>
      <w:del w:id="47" w:author="OPPO-Haorui" w:date="2023-03-23T11:00:00Z">
        <w:r w:rsidRPr="00774EC3" w:rsidDel="00266BAB">
          <w:rPr>
            <w:lang w:eastAsia="zh-CN"/>
          </w:rPr>
          <w:delText xml:space="preserve"> </w:delText>
        </w:r>
      </w:del>
      <w:r w:rsidRPr="00774EC3">
        <w:rPr>
          <w:lang w:eastAsia="zh-CN"/>
        </w:rPr>
        <w:t xml:space="preserve">shall include </w:t>
      </w:r>
      <w:del w:id="48" w:author="OPPO-Haorui" w:date="2023-03-23T11:04:00Z">
        <w:r w:rsidRPr="00774EC3" w:rsidDel="00ED6A5D">
          <w:rPr>
            <w:lang w:eastAsia="zh-CN"/>
          </w:rPr>
          <w:delText>“</w:delText>
        </w:r>
      </w:del>
      <w:r w:rsidRPr="00774EC3">
        <w:rPr>
          <w:lang w:eastAsia="zh-CN"/>
        </w:rPr>
        <w:t>peer update</w:t>
      </w:r>
      <w:del w:id="49" w:author="OPPO-Haorui" w:date="2023-03-23T11:04:00Z">
        <w:r w:rsidRPr="00774EC3" w:rsidDel="00ED6A5D">
          <w:rPr>
            <w:lang w:eastAsia="zh-CN"/>
          </w:rPr>
          <w:delText>”</w:delText>
        </w:r>
      </w:del>
      <w:r w:rsidRPr="00774EC3">
        <w:rPr>
          <w:lang w:eastAsia="zh-CN"/>
        </w:rPr>
        <w:t xml:space="preserve"> indication if IP communication is used</w:t>
      </w:r>
      <w:ins w:id="50" w:author="OPPO-Haorui" w:date="2023-03-23T11:07:00Z">
        <w:r w:rsidR="00CD1AB9">
          <w:rPr>
            <w:lang w:eastAsia="zh-CN"/>
          </w:rPr>
          <w:t>,</w:t>
        </w:r>
      </w:ins>
      <w:del w:id="51" w:author="OPPO-Haorui" w:date="2023-03-23T11:07:00Z">
        <w:r w:rsidRPr="00774EC3" w:rsidDel="00CD1AB9">
          <w:rPr>
            <w:lang w:eastAsia="zh-CN"/>
          </w:rPr>
          <w:delText xml:space="preserve"> and</w:delText>
        </w:r>
      </w:del>
      <w:r w:rsidRPr="00774EC3">
        <w:rPr>
          <w:lang w:eastAsia="zh-CN"/>
        </w:rPr>
        <w:t xml:space="preserve"> the initiating UE</w:t>
      </w:r>
      <w:ins w:id="52" w:author="OPPO-Haorui-revision" w:date="2023-04-18T15:38:00Z">
        <w:r w:rsidR="00B839B5" w:rsidRPr="00C33F68">
          <w:t>'</w:t>
        </w:r>
      </w:ins>
      <w:del w:id="53" w:author="OPPO-Haorui-revision" w:date="2023-04-18T15:38:00Z">
        <w:r w:rsidRPr="00774EC3" w:rsidDel="00B839B5">
          <w:rPr>
            <w:lang w:eastAsia="zh-CN"/>
          </w:rPr>
          <w:delText>’</w:delText>
        </w:r>
      </w:del>
      <w:r w:rsidRPr="00774EC3">
        <w:rPr>
          <w:lang w:eastAsia="zh-CN"/>
        </w:rPr>
        <w:t>s IP address/prefix needs to be changed, and</w:t>
      </w:r>
      <w:del w:id="54" w:author="OPPO-Haorui" w:date="2023-03-23T11:07:00Z">
        <w:r w:rsidRPr="00774EC3" w:rsidDel="00CD1AB9">
          <w:rPr>
            <w:lang w:eastAsia="zh-CN"/>
          </w:rPr>
          <w:delText xml:space="preserve"> if</w:delText>
        </w:r>
      </w:del>
      <w:r w:rsidRPr="00774EC3">
        <w:rPr>
          <w:lang w:eastAsia="zh-CN"/>
        </w:rPr>
        <w:t xml:space="preserve"> the target UE is a 5G ProSe layer-3 UE-to-UE relay UE.</w:t>
      </w:r>
      <w:r w:rsidRPr="00C33F68">
        <w:rPr>
          <w:lang w:eastAsia="zh-CN"/>
        </w:rPr>
        <w:t>.</w:t>
      </w:r>
    </w:p>
    <w:p w14:paraId="630AD81B" w14:textId="77777777" w:rsidR="00BF3A51" w:rsidRPr="00C33F68" w:rsidRDefault="00BF3A51" w:rsidP="00BF3A51">
      <w:pPr>
        <w:rPr>
          <w:lang w:eastAsia="zh-CN"/>
        </w:rPr>
      </w:pPr>
      <w:r w:rsidRPr="00C33F68">
        <w:rPr>
          <w:lang w:eastAsia="zh-CN"/>
        </w:rPr>
        <w:t>If the</w:t>
      </w:r>
      <w:r w:rsidRPr="00C33F68">
        <w:t xml:space="preserve"> 5G ProSe direct link identifier update procedure </w:t>
      </w:r>
      <w:r w:rsidRPr="00C33F68">
        <w:rPr>
          <w:lang w:eastAsia="zh-CN"/>
        </w:rPr>
        <w:t>is triggered by the expiry of the initiating UE's privacy timer T5090 as specified in</w:t>
      </w:r>
      <w:r w:rsidRPr="00C33F68">
        <w:t xml:space="preserve"> </w:t>
      </w:r>
      <w:r w:rsidRPr="00C33F68">
        <w:rPr>
          <w:lang w:eastAsia="zh-CN"/>
        </w:rPr>
        <w:t>clause</w:t>
      </w:r>
      <w:r w:rsidRPr="00C33F68">
        <w:t> </w:t>
      </w:r>
      <w:r w:rsidRPr="00C33F68">
        <w:rPr>
          <w:lang w:eastAsia="zh-CN"/>
        </w:rPr>
        <w:t>5.2.4</w:t>
      </w:r>
      <w:r>
        <w:rPr>
          <w:lang w:eastAsia="zh-CN"/>
        </w:rPr>
        <w:t xml:space="preserve"> and clause 5.2.5</w:t>
      </w:r>
      <w:r w:rsidRPr="00C33F68">
        <w:rPr>
          <w:lang w:eastAsia="zh-CN"/>
        </w:rPr>
        <w:t>, the initiating UE shall create a PROSE DIRECT LINK IDENTIFIER UPDATE REQUEST message. In this message, the initiating UE:</w:t>
      </w:r>
    </w:p>
    <w:p w14:paraId="3211782C" w14:textId="77777777" w:rsidR="00BF3A51" w:rsidRPr="00C33F68" w:rsidRDefault="00BF3A51" w:rsidP="00BF3A51">
      <w:pPr>
        <w:pStyle w:val="B1"/>
      </w:pPr>
      <w:r w:rsidRPr="00C33F68">
        <w:rPr>
          <w:lang w:eastAsia="zh-CN"/>
        </w:rPr>
        <w:lastRenderedPageBreak/>
        <w:t>a</w:t>
      </w:r>
      <w:r w:rsidRPr="00C33F68">
        <w:t>)</w:t>
      </w:r>
      <w:r w:rsidRPr="00C33F68">
        <w:tab/>
        <w:t>shall include the initiating UE's new layer-2 ID assigned by itself;</w:t>
      </w:r>
    </w:p>
    <w:p w14:paraId="633C0D31" w14:textId="77777777" w:rsidR="00BF3A51" w:rsidRPr="00C33F68" w:rsidRDefault="00BF3A51" w:rsidP="00BF3A51">
      <w:pPr>
        <w:pStyle w:val="B1"/>
        <w:rPr>
          <w:lang w:eastAsia="zh-CN"/>
        </w:rPr>
      </w:pPr>
      <w:r w:rsidRPr="00C33F68">
        <w:rPr>
          <w:lang w:eastAsia="zh-CN"/>
        </w:rPr>
        <w:t>b</w:t>
      </w:r>
      <w:r w:rsidRPr="00C33F68">
        <w:t>)</w:t>
      </w:r>
      <w:r w:rsidRPr="00C33F68">
        <w:tab/>
      </w:r>
      <w:r w:rsidRPr="00C33F68">
        <w:rPr>
          <w:lang w:eastAsia="zh-CN"/>
        </w:rPr>
        <w:t xml:space="preserve">shall include </w:t>
      </w:r>
      <w:r w:rsidRPr="00C33F68">
        <w:t>the new MSB of K</w:t>
      </w:r>
      <w:r w:rsidRPr="00C33F68">
        <w:rPr>
          <w:vertAlign w:val="subscript"/>
        </w:rPr>
        <w:t>NRP-sess</w:t>
      </w:r>
      <w:r w:rsidRPr="00C33F68">
        <w:t xml:space="preserve"> ID</w:t>
      </w:r>
      <w:r w:rsidRPr="00C33F68">
        <w:rPr>
          <w:lang w:eastAsia="zh-CN"/>
        </w:rPr>
        <w:t>;</w:t>
      </w:r>
    </w:p>
    <w:p w14:paraId="11D30F82" w14:textId="77777777" w:rsidR="00BF3A51" w:rsidRPr="00C33F68" w:rsidRDefault="00BF3A51" w:rsidP="00BF3A51">
      <w:pPr>
        <w:pStyle w:val="B1"/>
        <w:rPr>
          <w:lang w:eastAsia="zh-CN"/>
        </w:rPr>
      </w:pPr>
      <w:r w:rsidRPr="00C33F68">
        <w:rPr>
          <w:lang w:eastAsia="zh-CN"/>
        </w:rPr>
        <w:t>c)</w:t>
      </w:r>
      <w:r w:rsidRPr="00C33F68">
        <w:rPr>
          <w:lang w:eastAsia="zh-CN"/>
        </w:rPr>
        <w:tab/>
        <w:t>may include the initiating UE's new application layer ID if received from upper layer;</w:t>
      </w:r>
    </w:p>
    <w:p w14:paraId="6906A79F" w14:textId="77777777" w:rsidR="00BF3A51" w:rsidRDefault="00BF3A51" w:rsidP="00BF3A51">
      <w:pPr>
        <w:pStyle w:val="B1"/>
        <w:rPr>
          <w:lang w:eastAsia="zh-CN"/>
        </w:rPr>
      </w:pPr>
      <w:r w:rsidRPr="00C33F68">
        <w:rPr>
          <w:lang w:eastAsia="zh-CN"/>
        </w:rPr>
        <w:t>d)</w:t>
      </w:r>
      <w:r w:rsidRPr="00C33F68">
        <w:rPr>
          <w:lang w:eastAsia="zh-CN"/>
        </w:rPr>
        <w:tab/>
        <w:t>shall include the new IP address/prefix if IP communication is used and changed</w:t>
      </w:r>
      <w:r>
        <w:rPr>
          <w:lang w:eastAsia="zh-CN"/>
        </w:rPr>
        <w:t xml:space="preserve"> and</w:t>
      </w:r>
      <w:r w:rsidRPr="00C33F68">
        <w:rPr>
          <w:lang w:eastAsia="zh-CN"/>
        </w:rPr>
        <w:t xml:space="preserve"> the 5G ProSe direct link is not for 5G ProSe direct communication between</w:t>
      </w:r>
      <w:r w:rsidRPr="00C33F68">
        <w:t xml:space="preserve"> 5G ProSe</w:t>
      </w:r>
      <w:r w:rsidRPr="00C33F68">
        <w:rPr>
          <w:lang w:eastAsia="zh-CN"/>
        </w:rPr>
        <w:t xml:space="preserve"> layer-2 remote UE and</w:t>
      </w:r>
      <w:r w:rsidRPr="00C33F68">
        <w:t xml:space="preserve"> 5G ProSe</w:t>
      </w:r>
      <w:r w:rsidRPr="00C33F68">
        <w:rPr>
          <w:lang w:eastAsia="zh-CN"/>
        </w:rPr>
        <w:t xml:space="preserve"> layer-2 UE-to-network relay UE</w:t>
      </w:r>
      <w:r w:rsidRPr="00774EC3">
        <w:rPr>
          <w:lang w:eastAsia="zh-CN"/>
        </w:rPr>
        <w:t xml:space="preserve"> and the the target UE is not a 5G ProSe layer-3 UE-to-UE relay</w:t>
      </w:r>
      <w:r>
        <w:rPr>
          <w:lang w:eastAsia="zh-CN"/>
        </w:rPr>
        <w:t xml:space="preserve"> UE</w:t>
      </w:r>
      <w:r w:rsidRPr="00774EC3">
        <w:rPr>
          <w:lang w:eastAsia="zh-CN"/>
        </w:rPr>
        <w:t>;</w:t>
      </w:r>
    </w:p>
    <w:p w14:paraId="3F595DD9" w14:textId="0AFEC05C" w:rsidR="00BF3A51" w:rsidRPr="00774EC3" w:rsidRDefault="00BF3A51" w:rsidP="00BF3A51">
      <w:pPr>
        <w:pStyle w:val="B1"/>
        <w:rPr>
          <w:lang w:eastAsia="zh-CN"/>
        </w:rPr>
      </w:pPr>
      <w:r w:rsidRPr="00774EC3">
        <w:rPr>
          <w:lang w:eastAsia="zh-CN"/>
        </w:rPr>
        <w:t>e)</w:t>
      </w:r>
      <w:del w:id="55" w:author="OPPO-Haorui" w:date="2023-03-23T11:11:00Z">
        <w:r w:rsidRPr="00774EC3" w:rsidDel="0065557C">
          <w:rPr>
            <w:lang w:eastAsia="zh-CN"/>
          </w:rPr>
          <w:delText xml:space="preserve"> </w:delText>
        </w:r>
      </w:del>
      <w:r w:rsidRPr="00774EC3">
        <w:rPr>
          <w:lang w:eastAsia="zh-CN"/>
        </w:rPr>
        <w:tab/>
        <w:t>shall include the new IP address/</w:t>
      </w:r>
      <w:r w:rsidRPr="00774EC3">
        <w:t xml:space="preserve">prefix </w:t>
      </w:r>
      <w:r w:rsidRPr="00774EC3">
        <w:rPr>
          <w:lang w:eastAsia="zh-CN"/>
        </w:rPr>
        <w:t>if IP communication is used</w:t>
      </w:r>
      <w:ins w:id="56" w:author="OPPO-Haorui" w:date="2023-03-23T11:11:00Z">
        <w:r w:rsidR="0065557C">
          <w:rPr>
            <w:lang w:eastAsia="zh-CN"/>
          </w:rPr>
          <w:t>,</w:t>
        </w:r>
      </w:ins>
      <w:del w:id="57" w:author="OPPO-Haorui" w:date="2023-03-23T11:11:00Z">
        <w:r w:rsidRPr="00774EC3" w:rsidDel="0065557C">
          <w:rPr>
            <w:lang w:eastAsia="zh-CN"/>
          </w:rPr>
          <w:delText xml:space="preserve"> and</w:delText>
        </w:r>
      </w:del>
      <w:r w:rsidRPr="00774EC3">
        <w:rPr>
          <w:lang w:eastAsia="zh-CN"/>
        </w:rPr>
        <w:t xml:space="preserve"> IP address/prefix needs to be changed,</w:t>
      </w:r>
      <w:del w:id="58" w:author="OPPO-Haorui" w:date="2023-03-23T11:11:00Z">
        <w:r w:rsidRPr="00774EC3" w:rsidDel="0065557C">
          <w:rPr>
            <w:lang w:eastAsia="zh-CN"/>
          </w:rPr>
          <w:delText xml:space="preserve"> and</w:delText>
        </w:r>
      </w:del>
      <w:r w:rsidRPr="00774EC3">
        <w:rPr>
          <w:lang w:eastAsia="zh-CN"/>
        </w:rPr>
        <w:t xml:space="preserve"> the target UE is a 5G ProSe layer-3 UE-to-UE relay UE and IP address/prefix of the initiating UE is allocated by the initiating UE;</w:t>
      </w:r>
    </w:p>
    <w:p w14:paraId="62721490" w14:textId="5AED8FAC" w:rsidR="00BF3A51" w:rsidRPr="00774EC3" w:rsidRDefault="00BF3A51" w:rsidP="00BF3A51">
      <w:pPr>
        <w:pStyle w:val="B1"/>
        <w:rPr>
          <w:lang w:eastAsia="zh-CN"/>
        </w:rPr>
      </w:pPr>
      <w:r w:rsidRPr="00774EC3">
        <w:rPr>
          <w:lang w:eastAsia="zh-CN"/>
        </w:rPr>
        <w:t>f)</w:t>
      </w:r>
      <w:ins w:id="59" w:author="OPPO-Haorui" w:date="2023-03-23T11:11:00Z">
        <w:r w:rsidR="0065557C">
          <w:rPr>
            <w:lang w:eastAsia="zh-CN"/>
          </w:rPr>
          <w:tab/>
        </w:r>
      </w:ins>
      <w:del w:id="60" w:author="OPPO-Haorui" w:date="2023-03-23T11:11:00Z">
        <w:r w:rsidRPr="00774EC3" w:rsidDel="0065557C">
          <w:rPr>
            <w:lang w:eastAsia="zh-CN"/>
          </w:rPr>
          <w:delText xml:space="preserve"> </w:delText>
        </w:r>
      </w:del>
      <w:r w:rsidRPr="00774EC3">
        <w:rPr>
          <w:lang w:eastAsia="zh-CN"/>
        </w:rPr>
        <w:t xml:space="preserve">shall include the </w:t>
      </w:r>
      <w:del w:id="61" w:author="OPPO-Haorui" w:date="2023-03-23T11:07:00Z">
        <w:r w:rsidRPr="00774EC3" w:rsidDel="00780893">
          <w:rPr>
            <w:lang w:eastAsia="zh-CN"/>
          </w:rPr>
          <w:delText>“</w:delText>
        </w:r>
      </w:del>
      <w:ins w:id="62" w:author="OPPO-Haorui" w:date="2023-03-23T11:19:00Z">
        <w:r w:rsidR="009C2F66" w:rsidRPr="001539CA">
          <w:rPr>
            <w:lang w:eastAsia="zh-CN"/>
          </w:rPr>
          <w:t>IP address/prefix needed indication</w:t>
        </w:r>
      </w:ins>
      <w:del w:id="63" w:author="OPPO-Haorui" w:date="2023-03-23T11:19:00Z">
        <w:r w:rsidRPr="00774EC3" w:rsidDel="009C2F66">
          <w:rPr>
            <w:lang w:eastAsia="zh-CN"/>
          </w:rPr>
          <w:delText>new IP address/prefix needed</w:delText>
        </w:r>
      </w:del>
      <w:del w:id="64" w:author="OPPO-Haorui" w:date="2023-03-23T11:08:00Z">
        <w:r w:rsidRPr="00774EC3" w:rsidDel="00780893">
          <w:rPr>
            <w:lang w:eastAsia="zh-CN"/>
          </w:rPr>
          <w:delText>”</w:delText>
        </w:r>
      </w:del>
      <w:del w:id="65" w:author="OPPO-Haorui" w:date="2023-03-23T11:21:00Z">
        <w:r w:rsidRPr="00774EC3" w:rsidDel="00C74CB1">
          <w:rPr>
            <w:lang w:eastAsia="zh-CN"/>
          </w:rPr>
          <w:delText xml:space="preserve"> indication</w:delText>
        </w:r>
      </w:del>
      <w:r w:rsidRPr="00774EC3">
        <w:rPr>
          <w:lang w:eastAsia="zh-CN"/>
        </w:rPr>
        <w:t xml:space="preserve"> if IP communication is used</w:t>
      </w:r>
      <w:ins w:id="66" w:author="OPPO-Haorui" w:date="2023-03-23T11:11:00Z">
        <w:r w:rsidR="0065557C">
          <w:rPr>
            <w:lang w:eastAsia="zh-CN"/>
          </w:rPr>
          <w:t>,</w:t>
        </w:r>
      </w:ins>
      <w:del w:id="67" w:author="OPPO-Haorui" w:date="2023-03-23T11:11:00Z">
        <w:r w:rsidRPr="00774EC3" w:rsidDel="0065557C">
          <w:rPr>
            <w:lang w:eastAsia="zh-CN"/>
          </w:rPr>
          <w:delText xml:space="preserve"> and</w:delText>
        </w:r>
      </w:del>
      <w:r w:rsidRPr="00774EC3">
        <w:rPr>
          <w:lang w:eastAsia="zh-CN"/>
        </w:rPr>
        <w:t xml:space="preserve"> IP address/prefix shall be changed and the target UE is a 5G ProSe layer-3 UE-to-UE relay UE and IP address/prefix of the initiating UE is allocated by the 5G ProSe layer-3 UE-to-UE relay UE;</w:t>
      </w:r>
    </w:p>
    <w:p w14:paraId="4D8BC422" w14:textId="219BFC96" w:rsidR="00BF3A51" w:rsidRPr="00774EC3" w:rsidRDefault="00BF3A51" w:rsidP="00BF3A51">
      <w:pPr>
        <w:pStyle w:val="B1"/>
        <w:rPr>
          <w:lang w:eastAsia="zh-CN"/>
        </w:rPr>
      </w:pPr>
      <w:r w:rsidRPr="00774EC3">
        <w:rPr>
          <w:lang w:eastAsia="zh-CN"/>
        </w:rPr>
        <w:t>g)</w:t>
      </w:r>
      <w:ins w:id="68" w:author="OPPO-Haorui" w:date="2023-03-23T11:11:00Z">
        <w:r w:rsidR="0065557C">
          <w:rPr>
            <w:lang w:eastAsia="zh-CN"/>
          </w:rPr>
          <w:tab/>
        </w:r>
      </w:ins>
      <w:del w:id="69" w:author="OPPO-Haorui" w:date="2023-03-23T11:11:00Z">
        <w:r w:rsidRPr="00774EC3" w:rsidDel="0065557C">
          <w:rPr>
            <w:lang w:eastAsia="zh-CN"/>
          </w:rPr>
          <w:delText xml:space="preserve"> </w:delText>
        </w:r>
      </w:del>
      <w:r w:rsidRPr="00774EC3">
        <w:rPr>
          <w:lang w:eastAsia="zh-CN"/>
        </w:rPr>
        <w:t xml:space="preserve">shall include the </w:t>
      </w:r>
      <w:ins w:id="70" w:author="OPPO-Haorui" w:date="2023-03-23T11:08:00Z">
        <w:r w:rsidR="00780893">
          <w:rPr>
            <w:lang w:eastAsia="zh-CN"/>
          </w:rPr>
          <w:t>l</w:t>
        </w:r>
        <w:r w:rsidR="00780893" w:rsidRPr="001539CA">
          <w:rPr>
            <w:lang w:eastAsia="zh-CN"/>
          </w:rPr>
          <w:t xml:space="preserve">ist of target </w:t>
        </w:r>
        <w:r w:rsidR="00780893">
          <w:rPr>
            <w:lang w:eastAsia="zh-CN"/>
          </w:rPr>
          <w:t>e</w:t>
        </w:r>
        <w:r w:rsidR="00780893" w:rsidRPr="001539CA">
          <w:rPr>
            <w:lang w:eastAsia="zh-CN"/>
          </w:rPr>
          <w:t>nd UE IP address/prefix</w:t>
        </w:r>
      </w:ins>
      <w:del w:id="71" w:author="OPPO-Haorui" w:date="2023-03-23T11:08:00Z">
        <w:r w:rsidRPr="00774EC3" w:rsidDel="00780893">
          <w:rPr>
            <w:lang w:eastAsia="zh-CN"/>
          </w:rPr>
          <w:delText>list of target 5G ProSe end UE(s) info</w:delText>
        </w:r>
      </w:del>
      <w:r w:rsidRPr="00774EC3">
        <w:rPr>
          <w:lang w:eastAsia="zh-CN"/>
        </w:rPr>
        <w:t xml:space="preserve"> (i.e. application layer ID and IP address/prefix)</w:t>
      </w:r>
      <w:r w:rsidRPr="00774EC3">
        <w:t xml:space="preserve"> </w:t>
      </w:r>
      <w:r w:rsidRPr="00774EC3">
        <w:rPr>
          <w:lang w:eastAsia="zh-CN"/>
        </w:rPr>
        <w:t>if IP communication is used</w:t>
      </w:r>
      <w:ins w:id="72" w:author="OPPO-Haorui" w:date="2023-03-23T11:12:00Z">
        <w:r w:rsidR="00B95C8E">
          <w:rPr>
            <w:lang w:eastAsia="zh-CN"/>
          </w:rPr>
          <w:t>,</w:t>
        </w:r>
      </w:ins>
      <w:del w:id="73" w:author="OPPO-Haorui" w:date="2023-03-23T11:12:00Z">
        <w:r w:rsidRPr="00774EC3" w:rsidDel="00B95C8E">
          <w:rPr>
            <w:lang w:eastAsia="zh-CN"/>
          </w:rPr>
          <w:delText xml:space="preserve"> and</w:delText>
        </w:r>
      </w:del>
      <w:r w:rsidRPr="00774EC3">
        <w:rPr>
          <w:lang w:eastAsia="zh-CN"/>
        </w:rPr>
        <w:t xml:space="preserve"> IP address/prefix shall be changed and the target UE is a 5G ProSe layer-3 UE-to-UE relay UE; and</w:t>
      </w:r>
    </w:p>
    <w:p w14:paraId="05F034CE" w14:textId="77B27AE2" w:rsidR="00BF3A51" w:rsidRPr="00C33F68" w:rsidRDefault="00BF3A51" w:rsidP="00BF3A51">
      <w:pPr>
        <w:pStyle w:val="B1"/>
        <w:rPr>
          <w:lang w:eastAsia="zh-CN"/>
        </w:rPr>
      </w:pPr>
      <w:r w:rsidRPr="00774EC3">
        <w:rPr>
          <w:lang w:eastAsia="zh-CN"/>
        </w:rPr>
        <w:t>h)</w:t>
      </w:r>
      <w:ins w:id="74" w:author="OPPO-Haorui" w:date="2023-03-23T11:11:00Z">
        <w:r w:rsidR="0065557C">
          <w:rPr>
            <w:lang w:eastAsia="zh-CN"/>
          </w:rPr>
          <w:tab/>
        </w:r>
      </w:ins>
      <w:del w:id="75" w:author="OPPO-Haorui" w:date="2023-03-23T11:11:00Z">
        <w:r w:rsidRPr="00774EC3" w:rsidDel="0065557C">
          <w:rPr>
            <w:lang w:eastAsia="zh-CN"/>
          </w:rPr>
          <w:delText xml:space="preserve"> </w:delText>
        </w:r>
      </w:del>
      <w:r w:rsidRPr="00774EC3">
        <w:rPr>
          <w:lang w:eastAsia="zh-CN"/>
        </w:rPr>
        <w:t xml:space="preserve">shall include </w:t>
      </w:r>
      <w:del w:id="76" w:author="OPPO-Haorui" w:date="2023-03-23T11:08:00Z">
        <w:r w:rsidRPr="00774EC3" w:rsidDel="00780893">
          <w:rPr>
            <w:lang w:eastAsia="zh-CN"/>
          </w:rPr>
          <w:delText>“</w:delText>
        </w:r>
      </w:del>
      <w:r w:rsidRPr="00774EC3">
        <w:rPr>
          <w:lang w:eastAsia="zh-CN"/>
        </w:rPr>
        <w:t>peer update</w:t>
      </w:r>
      <w:del w:id="77" w:author="OPPO-Haorui" w:date="2023-03-23T11:08:00Z">
        <w:r w:rsidRPr="00774EC3" w:rsidDel="00780893">
          <w:rPr>
            <w:lang w:eastAsia="zh-CN"/>
          </w:rPr>
          <w:delText>”</w:delText>
        </w:r>
      </w:del>
      <w:r w:rsidRPr="00774EC3">
        <w:rPr>
          <w:lang w:eastAsia="zh-CN"/>
        </w:rPr>
        <w:t xml:space="preserve"> indication if IP communication is used</w:t>
      </w:r>
      <w:ins w:id="78" w:author="OPPO-Haorui" w:date="2023-03-23T11:12:00Z">
        <w:r w:rsidR="00B95C8E">
          <w:rPr>
            <w:lang w:eastAsia="zh-CN"/>
          </w:rPr>
          <w:t>,</w:t>
        </w:r>
      </w:ins>
      <w:del w:id="79" w:author="OPPO-Haorui" w:date="2023-03-23T11:12:00Z">
        <w:r w:rsidRPr="00774EC3" w:rsidDel="00B95C8E">
          <w:rPr>
            <w:lang w:eastAsia="zh-CN"/>
          </w:rPr>
          <w:delText xml:space="preserve"> and</w:delText>
        </w:r>
      </w:del>
      <w:r w:rsidRPr="00774EC3">
        <w:rPr>
          <w:lang w:eastAsia="zh-CN"/>
        </w:rPr>
        <w:t xml:space="preserve"> IP address/prefix changed and the target UE is a 5G ProSe layer-3 UE-to-UE relay UE.</w:t>
      </w:r>
      <w:r w:rsidRPr="00C33F68">
        <w:rPr>
          <w:lang w:eastAsia="zh-CN"/>
        </w:rPr>
        <w:t>.</w:t>
      </w:r>
    </w:p>
    <w:p w14:paraId="6B267E40" w14:textId="77777777" w:rsidR="00BF3A51" w:rsidRPr="00C33F68" w:rsidRDefault="00BF3A51" w:rsidP="00BF3A51">
      <w:r w:rsidRPr="00C33F68">
        <w:t>After the PROSE DIRECT LINK IDENTIFIER UPDATE REQUEST message is generated, the initiating UE shall pass this message to the lower layers for transmission along with the initiating UE's old layer-2 ID for 5G ProSe direct communication and the target UE's layer-2 ID for 5G ProSe direct communication</w:t>
      </w:r>
      <w:r>
        <w:rPr>
          <w:lang w:eastAsia="zh-CN"/>
        </w:rPr>
        <w:t xml:space="preserve"> and</w:t>
      </w:r>
      <w:r w:rsidRPr="00C33F68">
        <w:rPr>
          <w:lang w:eastAsia="zh-CN"/>
        </w:rPr>
        <w:t xml:space="preserve"> start timer T5082.</w:t>
      </w:r>
      <w:r w:rsidRPr="00C33F68">
        <w:t xml:space="preserve"> The UE shall not send a new PROSE DIRECT LINK IDENTIFIER UPDATE REQUEST message to the same target UE while timer T5082 is running.</w:t>
      </w:r>
    </w:p>
    <w:p w14:paraId="3EC65F07" w14:textId="77777777" w:rsidR="00BF3A51" w:rsidRPr="00C33F68" w:rsidRDefault="00BF3A51" w:rsidP="00BF3A51">
      <w:pPr>
        <w:pStyle w:val="TH"/>
        <w:rPr>
          <w:rFonts w:cs="Arial"/>
        </w:rPr>
      </w:pPr>
      <w:r w:rsidRPr="00C33F68">
        <w:object w:dxaOrig="9646" w:dyaOrig="6270" w14:anchorId="50B67B9D">
          <v:shape id="_x0000_i1026" type="#_x0000_t75" style="width:481.55pt;height:314.2pt" o:ole="">
            <v:imagedata r:id="rId15" o:title=""/>
          </v:shape>
          <o:OLEObject Type="Embed" ProgID="Visio.Drawing.15" ShapeID="_x0000_i1026" DrawAspect="Content" ObjectID="_1743339708" r:id="rId16"/>
        </w:object>
      </w:r>
    </w:p>
    <w:p w14:paraId="179881C1" w14:textId="1F64B794" w:rsidR="00BF3A51" w:rsidRPr="00BF3A51" w:rsidRDefault="00BF3A51" w:rsidP="00BF3A51">
      <w:pPr>
        <w:pStyle w:val="TF"/>
      </w:pPr>
      <w:r w:rsidRPr="00C33F68">
        <w:t>Figure 7.2.4.2.1: 5G ProSe direct link identifier update procedure</w:t>
      </w:r>
    </w:p>
    <w:p w14:paraId="3F4D7D11" w14:textId="75E667AB" w:rsidR="00C54ADE" w:rsidRDefault="00C54ADE" w:rsidP="00C54AD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sidR="003B419A">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D644CFB" w14:textId="77777777" w:rsidR="00DD65C5" w:rsidRPr="00C33F68" w:rsidRDefault="00DD65C5" w:rsidP="00DD65C5">
      <w:pPr>
        <w:pStyle w:val="40"/>
      </w:pPr>
      <w:bookmarkStart w:id="80" w:name="_Toc59209182"/>
      <w:bookmarkStart w:id="81" w:name="_Toc59208911"/>
      <w:bookmarkStart w:id="82" w:name="_Toc51951157"/>
      <w:bookmarkStart w:id="83" w:name="_Toc45882607"/>
      <w:bookmarkStart w:id="84" w:name="_Toc45282221"/>
      <w:bookmarkStart w:id="85" w:name="_Toc34404393"/>
      <w:bookmarkStart w:id="86" w:name="_Toc34388622"/>
      <w:bookmarkStart w:id="87" w:name="_Toc123634735"/>
      <w:bookmarkStart w:id="88" w:name="_Toc115079214"/>
      <w:r w:rsidRPr="00C33F68">
        <w:lastRenderedPageBreak/>
        <w:t>7.2.4.3</w:t>
      </w:r>
      <w:r w:rsidRPr="00C33F68">
        <w:tab/>
        <w:t>5G ProSe direct link identifier update procedure accepted by the target UE</w:t>
      </w:r>
      <w:bookmarkEnd w:id="80"/>
      <w:bookmarkEnd w:id="81"/>
      <w:bookmarkEnd w:id="82"/>
      <w:bookmarkEnd w:id="83"/>
      <w:bookmarkEnd w:id="84"/>
      <w:bookmarkEnd w:id="85"/>
      <w:bookmarkEnd w:id="86"/>
      <w:bookmarkEnd w:id="87"/>
    </w:p>
    <w:p w14:paraId="6BEA3051" w14:textId="77777777" w:rsidR="00DD65C5" w:rsidRPr="00C33F68" w:rsidRDefault="00DD65C5" w:rsidP="00DD65C5">
      <w:pPr>
        <w:rPr>
          <w:lang w:eastAsia="zh-CN"/>
        </w:rPr>
      </w:pPr>
      <w:r w:rsidRPr="00C33F68">
        <w:rPr>
          <w:lang w:eastAsia="zh-CN"/>
        </w:rPr>
        <w:t>Upon receipt of a PROSE DIRECT LINK IDENTIFIER UPDATE REQUEST message, if the target UE determines:</w:t>
      </w:r>
    </w:p>
    <w:p w14:paraId="124C8C4A" w14:textId="77777777" w:rsidR="00DD65C5" w:rsidRPr="00C33F68" w:rsidRDefault="00DD65C5" w:rsidP="00DD65C5">
      <w:pPr>
        <w:pStyle w:val="B1"/>
      </w:pPr>
      <w:r w:rsidRPr="00C33F68">
        <w:t>a)</w:t>
      </w:r>
      <w:r w:rsidRPr="00C33F68">
        <w:tab/>
        <w:t>the 5G ProSe direct link associated with this request message is still valid; and</w:t>
      </w:r>
    </w:p>
    <w:p w14:paraId="1DAEA5E9" w14:textId="77777777" w:rsidR="00DD65C5" w:rsidRPr="00C33F68" w:rsidRDefault="00DD65C5" w:rsidP="00DD65C5">
      <w:pPr>
        <w:pStyle w:val="B1"/>
      </w:pPr>
      <w:r w:rsidRPr="00C33F68">
        <w:t>b)</w:t>
      </w:r>
      <w:r w:rsidRPr="00C33F68">
        <w:tab/>
        <w:t>the timer T5083 for the 5G ProSe direct link identified by this request message is not running,</w:t>
      </w:r>
    </w:p>
    <w:p w14:paraId="501FA9DE" w14:textId="77777777" w:rsidR="00DD65C5" w:rsidRDefault="00DD65C5" w:rsidP="00DD65C5">
      <w:r w:rsidRPr="00C33F68">
        <w:t>then the target UE accepts this request</w:t>
      </w:r>
      <w:r>
        <w:t xml:space="preserve"> and</w:t>
      </w:r>
      <w:r w:rsidRPr="00C33F68">
        <w:t xml:space="preserve"> responds with a PROSE DIRECT LINK IDENTIFIER UPDATE ACCEPT message.</w:t>
      </w:r>
    </w:p>
    <w:p w14:paraId="69C49BC3" w14:textId="64B3218B" w:rsidR="00DD65C5" w:rsidRPr="00774EC3" w:rsidRDefault="00DD65C5" w:rsidP="00DD65C5">
      <w:r w:rsidRPr="00774EC3">
        <w:t xml:space="preserve">If the target UE is a 5G ProSe layer-3 UE-to-UE relay UE and </w:t>
      </w:r>
      <w:ins w:id="89" w:author="OPPO-Haorui" w:date="2023-03-23T11:21:00Z">
        <w:r w:rsidR="0039555E" w:rsidRPr="001539CA">
          <w:rPr>
            <w:lang w:eastAsia="zh-CN"/>
          </w:rPr>
          <w:t>IP address/prefix needed indication</w:t>
        </w:r>
      </w:ins>
      <w:del w:id="90" w:author="OPPO-Haorui" w:date="2023-03-23T11:21:00Z">
        <w:r w:rsidRPr="00774EC3" w:rsidDel="0039555E">
          <w:delText>"new IP address needed" indication</w:delText>
        </w:r>
      </w:del>
      <w:r w:rsidRPr="00774EC3">
        <w:t xml:space="preserve"> is received</w:t>
      </w:r>
      <w:r w:rsidRPr="00774EC3">
        <w:rPr>
          <w:lang w:eastAsia="zh-CN"/>
        </w:rPr>
        <w:t xml:space="preserve"> from the initiating UE</w:t>
      </w:r>
      <w:r w:rsidRPr="00774EC3">
        <w:t>, the 5G ProSe layer-3 UE-to-UE relay</w:t>
      </w:r>
      <w:r>
        <w:t xml:space="preserve"> UE</w:t>
      </w:r>
      <w:r w:rsidRPr="00774EC3">
        <w:t xml:space="preserve"> assigns a new IP address/prefix to the initiating UE.</w:t>
      </w:r>
    </w:p>
    <w:p w14:paraId="36987A2E" w14:textId="0043CA95" w:rsidR="00DD65C5" w:rsidRPr="00C33F68" w:rsidRDefault="00DD65C5" w:rsidP="00DD65C5">
      <w:r w:rsidRPr="00774EC3">
        <w:t xml:space="preserve">If the target UE is a 5G ProSe layer-3 UE-to-UE relay UE, the 5G ProSe layer-3 UE-to-UE relay UE may initiate the 5G ProSe </w:t>
      </w:r>
      <w:ins w:id="91" w:author="OPPO-Haorui" w:date="2023-04-10T09:32:00Z">
        <w:r w:rsidR="008A713E">
          <w:rPr>
            <w:rFonts w:hint="eastAsia"/>
            <w:lang w:eastAsia="zh-CN"/>
          </w:rPr>
          <w:t>UE</w:t>
        </w:r>
        <w:r w:rsidR="008A713E">
          <w:t xml:space="preserve"> to UE relay</w:t>
        </w:r>
      </w:ins>
      <w:del w:id="92" w:author="OPPO-Haorui" w:date="2023-04-10T09:32:00Z">
        <w:r w:rsidRPr="00774EC3" w:rsidDel="008A713E">
          <w:delText>direct link relay</w:delText>
        </w:r>
      </w:del>
      <w:r w:rsidRPr="00774EC3">
        <w:t xml:space="preserve"> update procedure as specified in clause</w:t>
      </w:r>
      <w:ins w:id="93" w:author="OPPO-Haorui" w:date="2023-03-23T11:21:00Z">
        <w:r w:rsidR="0039555E">
          <w:t> </w:t>
        </w:r>
      </w:ins>
      <w:del w:id="94" w:author="OPPO-Haorui" w:date="2023-03-23T11:21:00Z">
        <w:r w:rsidRPr="00774EC3" w:rsidDel="0039555E">
          <w:delText xml:space="preserve"> </w:delText>
        </w:r>
      </w:del>
      <w:r w:rsidRPr="00774EC3">
        <w:t>7.2.</w:t>
      </w:r>
      <w:ins w:id="95" w:author="OPPO-Haorui" w:date="2023-03-23T11:21:00Z">
        <w:r w:rsidR="0039555E">
          <w:t>13</w:t>
        </w:r>
      </w:ins>
      <w:del w:id="96" w:author="OPPO-Haorui" w:date="2023-03-23T11:21:00Z">
        <w:r w:rsidR="0039555E" w:rsidDel="0039555E">
          <w:delText>x</w:delText>
        </w:r>
      </w:del>
      <w:r w:rsidRPr="00774EC3">
        <w:rPr>
          <w:lang w:eastAsia="zh-CN"/>
        </w:rPr>
        <w:t>.</w:t>
      </w:r>
    </w:p>
    <w:p w14:paraId="12941799" w14:textId="77777777" w:rsidR="00DD65C5" w:rsidRPr="00C33F68" w:rsidRDefault="00DD65C5" w:rsidP="00DD65C5">
      <w:r w:rsidRPr="00C33F68">
        <w:t>The target UE shall create the PROSE DIRECT LINK IDENTIFIER UPDATE ACCEPT message. In this message, the target UE:</w:t>
      </w:r>
    </w:p>
    <w:p w14:paraId="5659F6BD" w14:textId="77777777" w:rsidR="00DD65C5" w:rsidRPr="00C33F68" w:rsidRDefault="00DD65C5" w:rsidP="00DD65C5">
      <w:pPr>
        <w:pStyle w:val="B1"/>
      </w:pPr>
      <w:r w:rsidRPr="00C33F68">
        <w:rPr>
          <w:lang w:eastAsia="zh-CN"/>
        </w:rPr>
        <w:t>a</w:t>
      </w:r>
      <w:r w:rsidRPr="00C33F68">
        <w:t>)</w:t>
      </w:r>
      <w:r w:rsidRPr="00C33F68">
        <w:tab/>
        <w:t>shall include the target UE's new layer-2 ID assigned by itself;</w:t>
      </w:r>
    </w:p>
    <w:p w14:paraId="545B864D" w14:textId="77777777" w:rsidR="00DD65C5" w:rsidRPr="00C33F68" w:rsidRDefault="00DD65C5" w:rsidP="00DD65C5">
      <w:pPr>
        <w:pStyle w:val="B1"/>
      </w:pPr>
      <w:r w:rsidRPr="00C33F68">
        <w:t>b)</w:t>
      </w:r>
      <w:r w:rsidRPr="00C33F68">
        <w:tab/>
        <w:t xml:space="preserve">shall include </w:t>
      </w:r>
      <w:r w:rsidRPr="00C33F68">
        <w:rPr>
          <w:lang w:eastAsia="zh-CN"/>
        </w:rPr>
        <w:t>the</w:t>
      </w:r>
      <w:r w:rsidRPr="00C33F68">
        <w:t xml:space="preserve"> new LSB of K</w:t>
      </w:r>
      <w:r w:rsidRPr="00C33F68">
        <w:rPr>
          <w:vertAlign w:val="subscript"/>
        </w:rPr>
        <w:t>NRP-sess</w:t>
      </w:r>
      <w:r w:rsidRPr="00C33F68">
        <w:t xml:space="preserve"> ID</w:t>
      </w:r>
      <w:r w:rsidRPr="00C33F68">
        <w:rPr>
          <w:lang w:eastAsia="zh-CN"/>
        </w:rPr>
        <w:t>;</w:t>
      </w:r>
    </w:p>
    <w:p w14:paraId="563C296A" w14:textId="77777777" w:rsidR="00DD65C5" w:rsidRPr="00C33F68" w:rsidRDefault="00DD65C5" w:rsidP="00DD65C5">
      <w:pPr>
        <w:pStyle w:val="B1"/>
      </w:pPr>
      <w:r w:rsidRPr="00C33F68">
        <w:rPr>
          <w:lang w:eastAsia="zh-CN"/>
        </w:rPr>
        <w:t>c)</w:t>
      </w:r>
      <w:r>
        <w:rPr>
          <w:lang w:eastAsia="zh-CN"/>
        </w:rPr>
        <w:tab/>
      </w:r>
      <w:r w:rsidRPr="00C33F68">
        <w:rPr>
          <w:lang w:eastAsia="zh-CN"/>
        </w:rPr>
        <w:t xml:space="preserve">shall include the initiating UE's new </w:t>
      </w:r>
      <w:r w:rsidRPr="00C33F68">
        <w:t>MSB of K</w:t>
      </w:r>
      <w:r w:rsidRPr="00C33F68">
        <w:rPr>
          <w:vertAlign w:val="subscript"/>
        </w:rPr>
        <w:t>NRP-sess</w:t>
      </w:r>
      <w:r w:rsidRPr="00C33F68">
        <w:t xml:space="preserve"> ID;</w:t>
      </w:r>
    </w:p>
    <w:p w14:paraId="5D0DA17F" w14:textId="77777777" w:rsidR="00DD65C5" w:rsidRPr="00C33F68" w:rsidRDefault="00DD65C5" w:rsidP="00DD65C5">
      <w:pPr>
        <w:pStyle w:val="B1"/>
      </w:pPr>
      <w:r w:rsidRPr="00C33F68">
        <w:rPr>
          <w:lang w:eastAsia="zh-CN"/>
        </w:rPr>
        <w:t>d)</w:t>
      </w:r>
      <w:r>
        <w:rPr>
          <w:lang w:eastAsia="zh-CN"/>
        </w:rPr>
        <w:tab/>
      </w:r>
      <w:r w:rsidRPr="00C33F68">
        <w:rPr>
          <w:lang w:eastAsia="zh-CN"/>
        </w:rPr>
        <w:t xml:space="preserve">shall include the </w:t>
      </w:r>
      <w:r w:rsidRPr="00C33F68">
        <w:t>initiating UE's new layer-2 ID</w:t>
      </w:r>
      <w:r w:rsidRPr="00C33F68">
        <w:rPr>
          <w:lang w:eastAsia="zh-CN"/>
        </w:rPr>
        <w:t>;</w:t>
      </w:r>
    </w:p>
    <w:p w14:paraId="6EF964BE" w14:textId="77777777" w:rsidR="00DD65C5" w:rsidRPr="00C33F68" w:rsidRDefault="00DD65C5" w:rsidP="00DD65C5">
      <w:pPr>
        <w:pStyle w:val="B1"/>
        <w:rPr>
          <w:lang w:eastAsia="zh-CN"/>
        </w:rPr>
      </w:pPr>
      <w:r w:rsidRPr="00C33F68">
        <w:rPr>
          <w:lang w:eastAsia="zh-CN"/>
        </w:rPr>
        <w:t>e</w:t>
      </w:r>
      <w:r w:rsidRPr="00C33F68">
        <w:t>)</w:t>
      </w:r>
      <w:r w:rsidRPr="00C33F68">
        <w:tab/>
        <w:t>shall include the target UE's new application layer ID if received from upper layer</w:t>
      </w:r>
      <w:r w:rsidRPr="00C33F68">
        <w:rPr>
          <w:lang w:eastAsia="zh-CN"/>
        </w:rPr>
        <w:t>;</w:t>
      </w:r>
    </w:p>
    <w:p w14:paraId="709AC488" w14:textId="34AB316D" w:rsidR="00DD65C5" w:rsidRPr="00C33F68" w:rsidRDefault="00DD65C5" w:rsidP="00DD65C5">
      <w:pPr>
        <w:pStyle w:val="B1"/>
      </w:pPr>
      <w:r w:rsidRPr="00C33F68">
        <w:rPr>
          <w:lang w:eastAsia="zh-CN"/>
        </w:rPr>
        <w:t>f)</w:t>
      </w:r>
      <w:r w:rsidRPr="00C33F68">
        <w:rPr>
          <w:lang w:eastAsia="zh-CN"/>
        </w:rPr>
        <w:tab/>
        <w:t>shall include the initiating UE's new IP address/prefix if received from the initiating UE and IP communication is used</w:t>
      </w:r>
      <w:r w:rsidRPr="00774EC3">
        <w:rPr>
          <w:lang w:eastAsia="zh-CN"/>
        </w:rPr>
        <w:t xml:space="preserve"> or if </w:t>
      </w:r>
      <w:del w:id="97" w:author="OPPO-Haorui" w:date="2023-03-23T11:17:00Z">
        <w:r w:rsidRPr="00774EC3" w:rsidDel="00DD65C5">
          <w:rPr>
            <w:lang w:eastAsia="zh-CN"/>
          </w:rPr>
          <w:delText>“</w:delText>
        </w:r>
      </w:del>
      <w:ins w:id="98" w:author="OPPO-Haorui" w:date="2023-03-23T11:18:00Z">
        <w:r w:rsidR="009C2F66" w:rsidRPr="001539CA">
          <w:rPr>
            <w:lang w:eastAsia="zh-CN"/>
          </w:rPr>
          <w:t>IP address/prefix needed indication</w:t>
        </w:r>
      </w:ins>
      <w:del w:id="99" w:author="OPPO-Haorui" w:date="2023-03-23T11:18:00Z">
        <w:r w:rsidRPr="00774EC3" w:rsidDel="009C2F66">
          <w:delText>new IP address/prefix needed</w:delText>
        </w:r>
      </w:del>
      <w:del w:id="100" w:author="OPPO-Haorui" w:date="2023-03-23T11:17:00Z">
        <w:r w:rsidRPr="00774EC3" w:rsidDel="00DD65C5">
          <w:delText>”</w:delText>
        </w:r>
      </w:del>
      <w:del w:id="101" w:author="OPPO-Haorui" w:date="2023-03-23T11:21:00Z">
        <w:r w:rsidRPr="00774EC3" w:rsidDel="0039555E">
          <w:delText xml:space="preserve"> indication</w:delText>
        </w:r>
      </w:del>
      <w:r w:rsidRPr="00774EC3">
        <w:t xml:space="preserve"> is received from the initiating UE </w:t>
      </w:r>
      <w:r w:rsidRPr="00774EC3">
        <w:rPr>
          <w:lang w:eastAsia="zh-CN"/>
        </w:rPr>
        <w:t>and IP communication is used</w:t>
      </w:r>
      <w:r w:rsidRPr="00C33F68">
        <w:rPr>
          <w:lang w:eastAsia="zh-CN"/>
        </w:rPr>
        <w:t>;</w:t>
      </w:r>
    </w:p>
    <w:p w14:paraId="7C728AD1" w14:textId="77777777" w:rsidR="00DD65C5" w:rsidRPr="00C33F68" w:rsidRDefault="00DD65C5" w:rsidP="00DD65C5">
      <w:pPr>
        <w:pStyle w:val="B1"/>
      </w:pPr>
      <w:r w:rsidRPr="00C33F68">
        <w:rPr>
          <w:lang w:eastAsia="zh-CN"/>
        </w:rPr>
        <w:t>g)</w:t>
      </w:r>
      <w:r w:rsidRPr="00C33F68">
        <w:rPr>
          <w:lang w:eastAsia="zh-CN"/>
        </w:rPr>
        <w:tab/>
      </w:r>
      <w:r w:rsidRPr="00C33F68">
        <w:t>shall include the initiating UE's new application layer ID if received from the initiating UE; and</w:t>
      </w:r>
    </w:p>
    <w:p w14:paraId="5144660A" w14:textId="77777777" w:rsidR="00DD65C5" w:rsidRPr="00C33F68" w:rsidRDefault="00DD65C5" w:rsidP="00DD65C5">
      <w:pPr>
        <w:pStyle w:val="B1"/>
      </w:pPr>
      <w:r w:rsidRPr="00C33F68">
        <w:t>h)</w:t>
      </w:r>
      <w:r w:rsidRPr="00C33F68">
        <w:tab/>
        <w:t>shall include the target UE's new IP address/prefix if IP communication is used and changed</w:t>
      </w:r>
      <w:r>
        <w:t xml:space="preserve"> and</w:t>
      </w:r>
      <w:r w:rsidRPr="00C33F68">
        <w:t xml:space="preserve"> the 5G ProSe direct link is not for 5G ProSe direct communication between 5G ProSe layer-2 remote UE and 5G ProSe layer-2 UE-to-network relay UE.</w:t>
      </w:r>
    </w:p>
    <w:p w14:paraId="480B800C" w14:textId="77777777" w:rsidR="00DD65C5" w:rsidRPr="00C33F68" w:rsidRDefault="00DD65C5" w:rsidP="00DD65C5">
      <w:r w:rsidRPr="00C33F68">
        <w:t>After the PROSE DIRECT LINK IDENTIFIER UPDATE ACCEPT message is generated, the target UE shall pass this message to the lower layers for transmission along with the initiating UE's old layer-2 ID for 5G ProSe direct communication and the target UE's old layer-2 ID for 5G ProSe direct communication</w:t>
      </w:r>
      <w:r>
        <w:t xml:space="preserve"> and</w:t>
      </w:r>
      <w:r w:rsidRPr="00C33F68">
        <w:t xml:space="preserve"> start timer T5083. The UE shall not send a new PROSE DIRECT LINK IDENTIFIER UPDATE ACCEPT message to the same initiating UE while timer T5083 is running.</w:t>
      </w:r>
    </w:p>
    <w:p w14:paraId="7C3C3435" w14:textId="77777777" w:rsidR="00DD65C5" w:rsidRPr="00C33F68" w:rsidRDefault="00DD65C5" w:rsidP="00DD65C5">
      <w:r w:rsidRPr="00C33F68">
        <w:t>Before target UE receives the traffic using the new layer-2 IDs, the target UE shall continue to receive the traffic with the old layer-2 IDs (i.e., initiating UE's old layer-2 ID and target UE's old layer-2 ID) from initiating UE.</w:t>
      </w:r>
    </w:p>
    <w:p w14:paraId="0AF78AEA" w14:textId="0E2059B5" w:rsidR="00997ABA" w:rsidRDefault="00DD65C5" w:rsidP="00997ABA">
      <w:r w:rsidRPr="00C33F68">
        <w:t>Before target UE receives the PROSE DIRECT LINK IDENTIFIER UPDATE ACK message from initiating UE, the target UE shall keep sending traffic to the initiating UE using the old layer-2 IDs (i.e., initiating UE's old layer-2 ID for 5G ProSe direct communication and target UE's old layer-2 ID for 5G ProSe direct communication).</w:t>
      </w:r>
    </w:p>
    <w:p w14:paraId="452A8C60" w14:textId="77777777" w:rsidR="003479C7" w:rsidRDefault="003479C7" w:rsidP="003479C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3B5B4D3" w14:textId="77777777" w:rsidR="003479C7" w:rsidRPr="00C33F68" w:rsidRDefault="003479C7" w:rsidP="003479C7">
      <w:pPr>
        <w:pStyle w:val="40"/>
      </w:pPr>
      <w:bookmarkStart w:id="102" w:name="_Toc59209185"/>
      <w:bookmarkStart w:id="103" w:name="_Toc59208914"/>
      <w:bookmarkStart w:id="104" w:name="_Toc51951160"/>
      <w:bookmarkStart w:id="105" w:name="_Toc45882610"/>
      <w:bookmarkStart w:id="106" w:name="_Toc45282224"/>
      <w:bookmarkStart w:id="107" w:name="_Toc34404396"/>
      <w:bookmarkStart w:id="108" w:name="_Toc34388625"/>
      <w:bookmarkStart w:id="109" w:name="_Toc123634738"/>
      <w:r w:rsidRPr="00C33F68">
        <w:t>7.2.4.6</w:t>
      </w:r>
      <w:r w:rsidRPr="00C33F68">
        <w:tab/>
        <w:t>5G ProSe direct link identifier update procedure not accepted by the target UE</w:t>
      </w:r>
      <w:bookmarkEnd w:id="102"/>
      <w:bookmarkEnd w:id="103"/>
      <w:bookmarkEnd w:id="104"/>
      <w:bookmarkEnd w:id="105"/>
      <w:bookmarkEnd w:id="106"/>
      <w:bookmarkEnd w:id="107"/>
      <w:bookmarkEnd w:id="108"/>
      <w:bookmarkEnd w:id="109"/>
    </w:p>
    <w:p w14:paraId="7CE6DB97" w14:textId="77777777" w:rsidR="003479C7" w:rsidRPr="00C33F68" w:rsidRDefault="003479C7" w:rsidP="003479C7">
      <w:r w:rsidRPr="00C33F68">
        <w:t>If the PROSE DIRECT LINK IDENTIFIER UPDATE REQUEST message cannot be accepted, the target UE shall send a PROSE DIRECT LINK</w:t>
      </w:r>
      <w:r w:rsidRPr="00C33F68">
        <w:rPr>
          <w:lang w:eastAsia="x-none"/>
        </w:rPr>
        <w:t xml:space="preserve"> IDENTIFIER UPDATE</w:t>
      </w:r>
      <w:r w:rsidRPr="00C33F68">
        <w:t xml:space="preserve"> REJECT message. The PROSE DIRECT LINK IDENTIFIER UPDATE REJECT message contains a PC5 signalling protocol cause IE set to one of the following cause values:</w:t>
      </w:r>
    </w:p>
    <w:p w14:paraId="3F8320FF" w14:textId="77777777" w:rsidR="003479C7" w:rsidRDefault="003479C7" w:rsidP="003479C7">
      <w:pPr>
        <w:pStyle w:val="B1"/>
      </w:pPr>
      <w:r w:rsidRPr="00C33F68">
        <w:t>#3</w:t>
      </w:r>
      <w:r w:rsidRPr="00C33F68">
        <w:tab/>
        <w:t>conflict of layer-2 ID for 5G ProSe direct communication is detected;</w:t>
      </w:r>
    </w:p>
    <w:p w14:paraId="2495BB44" w14:textId="072B86C3" w:rsidR="003479C7" w:rsidRPr="00C33F68" w:rsidRDefault="003479C7" w:rsidP="003479C7">
      <w:pPr>
        <w:pStyle w:val="B1"/>
      </w:pPr>
      <w:r w:rsidRPr="001C7804">
        <w:lastRenderedPageBreak/>
        <w:t>#y</w:t>
      </w:r>
      <w:ins w:id="110" w:author="OPPO-Haorui" w:date="2023-03-23T11:26:00Z">
        <w:r w:rsidR="00FB3B38">
          <w:tab/>
        </w:r>
      </w:ins>
      <w:del w:id="111" w:author="OPPO-Haorui" w:date="2023-03-23T11:26:00Z">
        <w:r w:rsidRPr="001C7804" w:rsidDel="00FB3B38">
          <w:delText xml:space="preserve"> </w:delText>
        </w:r>
      </w:del>
      <w:r w:rsidRPr="001C7804">
        <w:t>unknown target UE</w:t>
      </w:r>
      <w:ins w:id="112" w:author="OPPO-Haorui-revision" w:date="2023-04-18T15:39:00Z">
        <w:r w:rsidR="00B839B5" w:rsidRPr="00C33F68">
          <w:t>'</w:t>
        </w:r>
      </w:ins>
      <w:del w:id="113" w:author="OPPO-Haorui-revision" w:date="2023-04-18T15:39:00Z">
        <w:r w:rsidRPr="001C7804" w:rsidDel="00B839B5">
          <w:delText>’</w:delText>
        </w:r>
      </w:del>
      <w:r w:rsidRPr="001C7804">
        <w:t xml:space="preserve">s IP address/prefix or </w:t>
      </w:r>
      <w:ins w:id="114" w:author="OPPO-Haorui" w:date="2023-03-23T11:29:00Z">
        <w:r w:rsidR="003071A7">
          <w:t>target</w:t>
        </w:r>
      </w:ins>
      <w:del w:id="115" w:author="OPPO-Haorui" w:date="2023-03-23T11:29:00Z">
        <w:r w:rsidRPr="001C7804" w:rsidDel="003071A7">
          <w:delText>initiating</w:delText>
        </w:r>
      </w:del>
      <w:r w:rsidRPr="001C7804">
        <w:t xml:space="preserve"> UE</w:t>
      </w:r>
      <w:ins w:id="116" w:author="OPPO-Haorui-revision" w:date="2023-04-18T15:39:00Z">
        <w:r w:rsidR="00B839B5" w:rsidRPr="00C33F68">
          <w:t>'</w:t>
        </w:r>
      </w:ins>
      <w:del w:id="117" w:author="OPPO-Haorui-revision" w:date="2023-04-18T15:39:00Z">
        <w:r w:rsidRPr="001C7804" w:rsidDel="00B839B5">
          <w:delText>’</w:delText>
        </w:r>
      </w:del>
      <w:r w:rsidRPr="001C7804">
        <w:t>s Application layer ID; or</w:t>
      </w:r>
    </w:p>
    <w:p w14:paraId="1F3DF75F" w14:textId="77777777" w:rsidR="003479C7" w:rsidRPr="00C33F68" w:rsidRDefault="003479C7" w:rsidP="003479C7">
      <w:pPr>
        <w:pStyle w:val="B1"/>
      </w:pPr>
      <w:r w:rsidRPr="00C33F68">
        <w:t>#111</w:t>
      </w:r>
      <w:r w:rsidRPr="00C33F68">
        <w:tab/>
        <w:t>protocol error, unspecified.</w:t>
      </w:r>
    </w:p>
    <w:p w14:paraId="2747BEEC" w14:textId="77777777" w:rsidR="003479C7" w:rsidRPr="00C33F68" w:rsidRDefault="003479C7" w:rsidP="003479C7">
      <w:pPr>
        <w:rPr>
          <w:lang w:eastAsia="zh-CN"/>
        </w:rPr>
      </w:pPr>
      <w:r w:rsidRPr="00C33F68">
        <w:t xml:space="preserve">For a received PROSE DIRECT LINK IDENTIFIER UPDATE REQUEST message from a layer-2 ID (for 5G ProSe direct communication), if the target UE already has an existing link using this layer-2 ID or is currently processing a PROSE DIRECT LINK IDENTIFIER UPDATE REQUEST message from the same layer-2 ID, but with user info different from the user info IE included in this new incoming message, the target UE shall send a PROSE DIRECT LINK IDENTIFIER UPDATE REJECT </w:t>
      </w:r>
      <w:r w:rsidRPr="00C33F68">
        <w:rPr>
          <w:lang w:eastAsia="zh-CN"/>
        </w:rPr>
        <w:t>message with PC5 signalling protocol cause value #3 "c</w:t>
      </w:r>
      <w:r w:rsidRPr="00C33F68">
        <w:t>onflict of layer-2 ID for 5G ProSe direct communication is detected</w:t>
      </w:r>
      <w:r w:rsidRPr="00C33F68">
        <w:rPr>
          <w:lang w:eastAsia="zh-CN"/>
        </w:rPr>
        <w:t>".</w:t>
      </w:r>
    </w:p>
    <w:p w14:paraId="06741B2F" w14:textId="77777777" w:rsidR="003479C7" w:rsidRPr="00C33F68" w:rsidRDefault="003479C7" w:rsidP="003479C7">
      <w:pPr>
        <w:pStyle w:val="NO"/>
        <w:rPr>
          <w:lang w:eastAsia="zh-CN"/>
        </w:rPr>
      </w:pPr>
      <w:r w:rsidRPr="00C33F68">
        <w:rPr>
          <w:lang w:eastAsia="ko-KR"/>
        </w:rPr>
        <w:t>NOTE:</w:t>
      </w:r>
      <w:r w:rsidRPr="00C33F68">
        <w:rPr>
          <w:lang w:eastAsia="ko-KR"/>
        </w:rPr>
        <w:tab/>
        <w:t xml:space="preserve">After receiving the PROSE DIRECT LINK IDENTIFIER UPDATE REJECT message, whether the initiating UE initiates the 5G ProSe direct link release procedure or initiates another 5G ProSe direct link identifier update procedure with a </w:t>
      </w:r>
      <w:r w:rsidRPr="00C33F68">
        <w:rPr>
          <w:lang w:eastAsia="zh-CN"/>
        </w:rPr>
        <w:t>new</w:t>
      </w:r>
      <w:r w:rsidRPr="00C33F68">
        <w:rPr>
          <w:lang w:eastAsia="ko-KR"/>
        </w:rPr>
        <w:t xml:space="preserve"> </w:t>
      </w:r>
      <w:r w:rsidRPr="00C33F68">
        <w:rPr>
          <w:lang w:eastAsia="zh-CN"/>
        </w:rPr>
        <w:t>layer-2 ID</w:t>
      </w:r>
      <w:r w:rsidRPr="00C33F68">
        <w:rPr>
          <w:lang w:eastAsia="ko-KR"/>
        </w:rPr>
        <w:t xml:space="preserve"> depends on UE implementation.</w:t>
      </w:r>
    </w:p>
    <w:p w14:paraId="2F439D70" w14:textId="7F0CF680" w:rsidR="003479C7" w:rsidRPr="001C7804" w:rsidRDefault="003479C7" w:rsidP="003479C7">
      <w:r w:rsidRPr="001C7804">
        <w:t xml:space="preserve">For a received PROSE DIRECT LINK IDENTIFIER UPDATE REQUEST message from </w:t>
      </w:r>
      <w:r>
        <w:t>a</w:t>
      </w:r>
      <w:ins w:id="118" w:author="OPPO-Haorui" w:date="2023-03-23T11:26:00Z">
        <w:r w:rsidR="00FB3B38">
          <w:t xml:space="preserve"> source 5G ProSe</w:t>
        </w:r>
      </w:ins>
      <w:del w:id="119" w:author="OPPO-Haorui" w:date="2023-03-23T11:26:00Z">
        <w:r w:rsidDel="00FB3B38">
          <w:delText>n initiating</w:delText>
        </w:r>
      </w:del>
      <w:r>
        <w:t xml:space="preserve"> </w:t>
      </w:r>
      <w:r w:rsidRPr="001C7804">
        <w:t>end UE, if the</w:t>
      </w:r>
      <w:r>
        <w:t xml:space="preserve"> </w:t>
      </w:r>
      <w:ins w:id="120" w:author="OPPO-Haorui" w:date="2023-03-23T11:27:00Z">
        <w:r w:rsidR="00FB3B38">
          <w:t xml:space="preserve">target UE is a </w:t>
        </w:r>
      </w:ins>
      <w:ins w:id="121" w:author="OPPO-Haorui" w:date="2023-03-23T11:26:00Z">
        <w:r w:rsidR="00FB3B38">
          <w:t>5G</w:t>
        </w:r>
      </w:ins>
      <w:ins w:id="122" w:author="OPPO-Haorui" w:date="2023-03-23T11:27:00Z">
        <w:r w:rsidR="00FB3B38">
          <w:t xml:space="preserve"> </w:t>
        </w:r>
      </w:ins>
      <w:r w:rsidRPr="001C7804">
        <w:t>ProSe layer-3 UE</w:t>
      </w:r>
      <w:ins w:id="123" w:author="OPPO-Haorui" w:date="2023-03-23T11:27:00Z">
        <w:r w:rsidR="00FB3B38">
          <w:t>-</w:t>
        </w:r>
      </w:ins>
      <w:del w:id="124" w:author="OPPO-Haorui" w:date="2023-03-23T11:27:00Z">
        <w:r w:rsidDel="00FB3B38">
          <w:delText xml:space="preserve"> </w:delText>
        </w:r>
      </w:del>
      <w:r w:rsidRPr="001C7804">
        <w:t>to</w:t>
      </w:r>
      <w:ins w:id="125" w:author="OPPO-Haorui" w:date="2023-03-23T11:27:00Z">
        <w:r w:rsidR="00FB3B38">
          <w:t>-</w:t>
        </w:r>
      </w:ins>
      <w:del w:id="126" w:author="OPPO-Haorui" w:date="2023-03-23T11:27:00Z">
        <w:r w:rsidDel="00FB3B38">
          <w:delText xml:space="preserve"> </w:delText>
        </w:r>
      </w:del>
      <w:r w:rsidRPr="001C7804">
        <w:t>UE relay UE</w:t>
      </w:r>
      <w:ins w:id="127" w:author="OPPO-Haorui" w:date="2023-03-23T11:27:00Z">
        <w:r w:rsidR="00FB3B38">
          <w:t xml:space="preserve"> and</w:t>
        </w:r>
      </w:ins>
      <w:r w:rsidRPr="001C7804">
        <w:t xml:space="preserve"> receives</w:t>
      </w:r>
      <w:ins w:id="128" w:author="OPPO-Haorui" w:date="2023-03-23T11:27:00Z">
        <w:r w:rsidR="00F21919">
          <w:t xml:space="preserve"> the</w:t>
        </w:r>
      </w:ins>
      <w:r w:rsidRPr="001C7804">
        <w:t xml:space="preserve"> PC5 signalling protocol cause value #x </w:t>
      </w:r>
      <w:ins w:id="129" w:author="OPPO-Haorui" w:date="2023-03-23T11:37:00Z">
        <w:r w:rsidR="005A4950" w:rsidRPr="00C33F68">
          <w:rPr>
            <w:lang w:eastAsia="zh-CN"/>
          </w:rPr>
          <w:t>"</w:t>
        </w:r>
      </w:ins>
      <w:del w:id="130" w:author="OPPO-Haorui" w:date="2023-03-23T11:37:00Z">
        <w:r w:rsidDel="005A4950">
          <w:rPr>
            <w:lang w:eastAsia="zh-CN"/>
          </w:rPr>
          <w:delText>“</w:delText>
        </w:r>
      </w:del>
      <w:r w:rsidRPr="001C7804">
        <w:t xml:space="preserve">unknown </w:t>
      </w:r>
      <w:r>
        <w:t>initiating</w:t>
      </w:r>
      <w:r w:rsidRPr="001C7804">
        <w:t xml:space="preserve"> end UE</w:t>
      </w:r>
      <w:ins w:id="131" w:author="OPPO-Haorui-revision" w:date="2023-04-18T15:39:00Z">
        <w:r w:rsidR="00B839B5" w:rsidRPr="00C33F68">
          <w:t>'</w:t>
        </w:r>
      </w:ins>
      <w:del w:id="132" w:author="OPPO-Haorui-revision" w:date="2023-04-18T15:39:00Z">
        <w:r w:rsidRPr="001C7804" w:rsidDel="00B839B5">
          <w:delText>’</w:delText>
        </w:r>
      </w:del>
      <w:r w:rsidRPr="001C7804">
        <w:t xml:space="preserve">s IP address/prefix or </w:t>
      </w:r>
      <w:r w:rsidR="00A40FF1">
        <w:t xml:space="preserve">initiating </w:t>
      </w:r>
      <w:r w:rsidRPr="001C7804">
        <w:t>UE</w:t>
      </w:r>
      <w:ins w:id="133" w:author="OPPO-Haorui-revision" w:date="2023-04-18T15:39:00Z">
        <w:r w:rsidR="00B839B5" w:rsidRPr="00C33F68">
          <w:t>'</w:t>
        </w:r>
      </w:ins>
      <w:del w:id="134" w:author="OPPO-Haorui-revision" w:date="2023-04-18T15:39:00Z">
        <w:r w:rsidRPr="001C7804" w:rsidDel="00B839B5">
          <w:delText>’</w:delText>
        </w:r>
      </w:del>
      <w:r w:rsidRPr="001C7804">
        <w:t>s Application layer ID</w:t>
      </w:r>
      <w:ins w:id="135" w:author="OPPO-Haorui" w:date="2023-03-23T11:28:00Z">
        <w:r w:rsidR="0067643B" w:rsidRPr="00C33F68">
          <w:rPr>
            <w:lang w:eastAsia="zh-CN"/>
          </w:rPr>
          <w:t>"</w:t>
        </w:r>
      </w:ins>
      <w:r w:rsidRPr="001C7804">
        <w:t xml:space="preserve"> from the target </w:t>
      </w:r>
      <w:ins w:id="136" w:author="OPPO-Haorui" w:date="2023-03-23T11:28:00Z">
        <w:r w:rsidR="0067643B">
          <w:t xml:space="preserve">5G ProSe </w:t>
        </w:r>
      </w:ins>
      <w:r w:rsidRPr="001C7804">
        <w:t>end UE</w:t>
      </w:r>
      <w:del w:id="137" w:author="OPPO-Haorui" w:date="2023-03-23T11:28:00Z">
        <w:r w:rsidR="00A40FF1" w:rsidDel="0067643B">
          <w:delText>”</w:delText>
        </w:r>
      </w:del>
      <w:r w:rsidRPr="001C7804">
        <w:t xml:space="preserve"> in the PROSE DIRECT RELAY UPDATE REJECT message</w:t>
      </w:r>
      <w:ins w:id="138" w:author="OPPO-Haorui" w:date="2023-03-23T11:29:00Z">
        <w:r w:rsidR="0067643B">
          <w:t xml:space="preserve"> as specified in clause 7.2.13.5</w:t>
        </w:r>
      </w:ins>
      <w:r w:rsidRPr="001C7804">
        <w:t>, the</w:t>
      </w:r>
      <w:r>
        <w:t xml:space="preserve"> </w:t>
      </w:r>
      <w:ins w:id="139" w:author="OPPO-Haorui" w:date="2023-03-23T11:29:00Z">
        <w:r w:rsidR="0067643B">
          <w:t xml:space="preserve">target UE </w:t>
        </w:r>
      </w:ins>
      <w:del w:id="140" w:author="OPPO-Haorui" w:date="2023-03-23T11:29:00Z">
        <w:r w:rsidRPr="001C7804" w:rsidDel="0067643B">
          <w:delText>ProSe layer-3 UE</w:delText>
        </w:r>
        <w:r w:rsidR="00A40FF1" w:rsidDel="0067643B">
          <w:delText xml:space="preserve"> </w:delText>
        </w:r>
        <w:r w:rsidRPr="001C7804" w:rsidDel="0067643B">
          <w:delText>to</w:delText>
        </w:r>
        <w:r w:rsidR="00A40FF1" w:rsidDel="0067643B">
          <w:delText xml:space="preserve"> </w:delText>
        </w:r>
        <w:r w:rsidRPr="001C7804" w:rsidDel="0067643B">
          <w:delText xml:space="preserve">UE relay UE </w:delText>
        </w:r>
      </w:del>
      <w:r w:rsidRPr="001C7804">
        <w:t xml:space="preserve">sends a PROSE DIRECT LINK IDENTIFIER UPDATE REJECT message with PC5 signalling protocol cause value #y </w:t>
      </w:r>
      <w:ins w:id="141" w:author="OPPO-Haorui" w:date="2023-03-23T11:38:00Z">
        <w:r w:rsidR="000727F7" w:rsidRPr="00C33F68">
          <w:rPr>
            <w:lang w:eastAsia="zh-CN"/>
          </w:rPr>
          <w:t>"</w:t>
        </w:r>
      </w:ins>
      <w:del w:id="142" w:author="OPPO-Haorui" w:date="2023-03-23T11:38:00Z">
        <w:r w:rsidRPr="001C7804" w:rsidDel="000727F7">
          <w:delText>“</w:delText>
        </w:r>
      </w:del>
      <w:r w:rsidRPr="001C7804">
        <w:t>unknown target UE</w:t>
      </w:r>
      <w:ins w:id="143" w:author="OPPO-Haorui-revision" w:date="2023-04-18T15:39:00Z">
        <w:r w:rsidR="00B839B5" w:rsidRPr="00C33F68">
          <w:t>'</w:t>
        </w:r>
      </w:ins>
      <w:del w:id="144" w:author="OPPO-Haorui-revision" w:date="2023-04-18T15:39:00Z">
        <w:r w:rsidRPr="001C7804" w:rsidDel="00B839B5">
          <w:delText>’</w:delText>
        </w:r>
      </w:del>
      <w:r w:rsidRPr="001C7804">
        <w:t>s IP address/prefix or target UE</w:t>
      </w:r>
      <w:ins w:id="145" w:author="OPPO-Haorui-revision" w:date="2023-04-18T15:39:00Z">
        <w:r w:rsidR="00B839B5" w:rsidRPr="00C33F68">
          <w:t>'</w:t>
        </w:r>
      </w:ins>
      <w:del w:id="146" w:author="OPPO-Haorui-revision" w:date="2023-04-18T15:39:00Z">
        <w:r w:rsidRPr="001C7804" w:rsidDel="00B839B5">
          <w:delText>’</w:delText>
        </w:r>
      </w:del>
      <w:r w:rsidRPr="001C7804">
        <w:t>s Application layer ID</w:t>
      </w:r>
      <w:ins w:id="147" w:author="OPPO-Haorui" w:date="2023-03-23T11:38:00Z">
        <w:r w:rsidR="000727F7" w:rsidRPr="00C33F68">
          <w:rPr>
            <w:lang w:eastAsia="zh-CN"/>
          </w:rPr>
          <w:t>"</w:t>
        </w:r>
      </w:ins>
      <w:del w:id="148" w:author="OPPO-Haorui" w:date="2023-03-23T11:38:00Z">
        <w:r w:rsidRPr="001C7804" w:rsidDel="000727F7">
          <w:delText>”</w:delText>
        </w:r>
      </w:del>
      <w:r w:rsidRPr="001C7804">
        <w:t>.</w:t>
      </w:r>
    </w:p>
    <w:p w14:paraId="4FFB907A" w14:textId="77777777" w:rsidR="003479C7" w:rsidRPr="00C33F68" w:rsidRDefault="003479C7" w:rsidP="003479C7">
      <w:r w:rsidRPr="00C33F68">
        <w:t xml:space="preserve">For other reasons causing the failure of link identifier update, the target UE shall send a PROSE DIRECT LINK IDENTIFIER UPDATE REJECT </w:t>
      </w:r>
      <w:r w:rsidRPr="00C33F68">
        <w:rPr>
          <w:lang w:eastAsia="zh-CN"/>
        </w:rPr>
        <w:t>message with PC5 signalling protocol cause value #111</w:t>
      </w:r>
      <w:r w:rsidRPr="00C33F68">
        <w:t xml:space="preserve"> "</w:t>
      </w:r>
      <w:r w:rsidRPr="00C33F68">
        <w:rPr>
          <w:lang w:eastAsia="de-DE"/>
        </w:rPr>
        <w:t>protocol error, unspecified</w:t>
      </w:r>
      <w:r w:rsidRPr="00C33F68">
        <w:rPr>
          <w:lang w:eastAsia="zh-CN"/>
        </w:rPr>
        <w:t>".</w:t>
      </w:r>
    </w:p>
    <w:p w14:paraId="0A1E3D83" w14:textId="7A10CC5C" w:rsidR="003479C7" w:rsidRDefault="003479C7" w:rsidP="00997ABA">
      <w:r w:rsidRPr="00C33F68">
        <w:t>Upon receipt of the PROSE DIRECT LINK IDENTIFIER UPDATE REJECT message, the initiating UE shall stop timer T5082 and abort this 5G ProSe direct link identifier update procedure.</w:t>
      </w:r>
    </w:p>
    <w:p w14:paraId="74490284" w14:textId="77777777" w:rsidR="0005482E" w:rsidRDefault="0005482E" w:rsidP="0005482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4285ABF" w14:textId="039C5176" w:rsidR="0005482E" w:rsidRDefault="0005482E" w:rsidP="0005482E">
      <w:pPr>
        <w:pStyle w:val="30"/>
      </w:pPr>
      <w:bookmarkStart w:id="149" w:name="_Toc115079311"/>
      <w:r w:rsidRPr="00DA5D67">
        <w:t>7.2.</w:t>
      </w:r>
      <w:r>
        <w:t>13</w:t>
      </w:r>
      <w:r w:rsidRPr="00DA5D67">
        <w:tab/>
        <w:t>5G ProSe UE</w:t>
      </w:r>
      <w:ins w:id="150" w:author="OPPO-Haorui" w:date="2023-03-23T11:34:00Z">
        <w:r w:rsidR="00581670">
          <w:t>-</w:t>
        </w:r>
      </w:ins>
      <w:del w:id="151" w:author="OPPO-Haorui" w:date="2023-03-23T11:33:00Z">
        <w:r w:rsidDel="00581670">
          <w:delText xml:space="preserve"> </w:delText>
        </w:r>
      </w:del>
      <w:r w:rsidRPr="00DA5D67">
        <w:t>to</w:t>
      </w:r>
      <w:ins w:id="152" w:author="OPPO-Haorui" w:date="2023-03-23T11:34:00Z">
        <w:r w:rsidR="00581670">
          <w:t>-</w:t>
        </w:r>
      </w:ins>
      <w:del w:id="153" w:author="OPPO-Haorui" w:date="2023-03-23T11:34:00Z">
        <w:r w:rsidDel="00581670">
          <w:delText xml:space="preserve"> </w:delText>
        </w:r>
      </w:del>
      <w:r w:rsidRPr="00DA5D67">
        <w:t xml:space="preserve">UE relay </w:t>
      </w:r>
      <w:bookmarkEnd w:id="149"/>
      <w:r w:rsidRPr="00DA5D67">
        <w:t>update procedure</w:t>
      </w:r>
    </w:p>
    <w:p w14:paraId="1B2DFD13" w14:textId="77777777" w:rsidR="0005482E" w:rsidRPr="00C33F68" w:rsidRDefault="0005482E" w:rsidP="0005482E">
      <w:pPr>
        <w:pStyle w:val="40"/>
      </w:pPr>
      <w:r w:rsidRPr="00C33F68">
        <w:t>7.2.</w:t>
      </w:r>
      <w:r>
        <w:t>13</w:t>
      </w:r>
      <w:r w:rsidRPr="00C33F68">
        <w:t>.1</w:t>
      </w:r>
      <w:r w:rsidRPr="00C33F68">
        <w:tab/>
        <w:t>General</w:t>
      </w:r>
    </w:p>
    <w:p w14:paraId="4E527168" w14:textId="207B9835" w:rsidR="0005482E" w:rsidRPr="00DA5D67" w:rsidRDefault="0005482E" w:rsidP="0005482E">
      <w:r w:rsidRPr="00DA5D67">
        <w:t>The 5G ProSe UE-to-UE relay update procedure is used to update the target</w:t>
      </w:r>
      <w:ins w:id="154" w:author="OPPO-Haorui" w:date="2023-03-23T11:34:00Z">
        <w:r w:rsidR="00257F22">
          <w:t xml:space="preserve"> 5G ProSe</w:t>
        </w:r>
      </w:ins>
      <w:r w:rsidRPr="00DA5D67">
        <w:t xml:space="preserve"> end UE(s) with the </w:t>
      </w:r>
      <w:ins w:id="155" w:author="OPPO-Haorui" w:date="2023-03-23T11:34:00Z">
        <w:r w:rsidR="00257F22">
          <w:t>source 5G ProSe</w:t>
        </w:r>
      </w:ins>
      <w:del w:id="156" w:author="OPPO-Haorui" w:date="2023-03-23T11:34:00Z">
        <w:r w:rsidDel="00257F22">
          <w:delText>initiating</w:delText>
        </w:r>
      </w:del>
      <w:r w:rsidRPr="00DA5D67">
        <w:t xml:space="preserve"> end UE</w:t>
      </w:r>
      <w:ins w:id="157" w:author="OPPO-Haorui-revision" w:date="2023-04-18T15:39:00Z">
        <w:r w:rsidR="00B839B5" w:rsidRPr="00C33F68">
          <w:t>'</w:t>
        </w:r>
      </w:ins>
      <w:del w:id="158" w:author="OPPO-Haorui-revision" w:date="2023-04-18T15:39:00Z">
        <w:r w:rsidRPr="00DA5D67" w:rsidDel="00B839B5">
          <w:delText>’</w:delText>
        </w:r>
      </w:del>
      <w:r w:rsidRPr="00DA5D67">
        <w:t>s new IP address/prefix and new Application layer ID during a 5G ProSe direct link identifier update procedure between the source</w:t>
      </w:r>
      <w:ins w:id="159" w:author="OPPO-Haorui" w:date="2023-03-23T11:34:00Z">
        <w:r w:rsidR="00257F22">
          <w:t xml:space="preserve"> 5G ProSe end</w:t>
        </w:r>
      </w:ins>
      <w:r>
        <w:t xml:space="preserve"> </w:t>
      </w:r>
      <w:r w:rsidRPr="00DA5D67">
        <w:t xml:space="preserve">UE and the 5G ProSe layer-3 </w:t>
      </w:r>
      <w:ins w:id="160" w:author="OPPO-Haorui" w:date="2023-03-23T11:37:00Z">
        <w:r w:rsidR="005048F8">
          <w:t>UE-to-UE</w:t>
        </w:r>
        <w:r w:rsidR="005048F8" w:rsidRPr="00DA5D67">
          <w:t xml:space="preserve"> </w:t>
        </w:r>
      </w:ins>
      <w:r w:rsidRPr="00DA5D67">
        <w:t>rela</w:t>
      </w:r>
      <w:r>
        <w:t>y</w:t>
      </w:r>
      <w:ins w:id="161" w:author="OPPO-Haorui" w:date="2023-03-23T11:34:00Z">
        <w:r w:rsidR="00257F22">
          <w:t xml:space="preserve"> UE</w:t>
        </w:r>
      </w:ins>
      <w:r w:rsidRPr="00DA5D67">
        <w:t>. The 5G ProSe layer-3</w:t>
      </w:r>
      <w:ins w:id="162" w:author="OPPO-Haorui" w:date="2023-03-23T11:35:00Z">
        <w:r w:rsidR="00F11256">
          <w:t xml:space="preserve"> UE-to-UE</w:t>
        </w:r>
      </w:ins>
      <w:r w:rsidRPr="00DA5D67">
        <w:t xml:space="preserve"> relay</w:t>
      </w:r>
      <w:ins w:id="163" w:author="OPPO-Haorui" w:date="2023-03-23T11:35:00Z">
        <w:r w:rsidR="00F11256">
          <w:t xml:space="preserve"> UE</w:t>
        </w:r>
      </w:ins>
      <w:r>
        <w:t xml:space="preserve"> </w:t>
      </w:r>
      <w:r w:rsidRPr="00DA5D67">
        <w:t xml:space="preserve">initiates the 5G ProSe </w:t>
      </w:r>
      <w:ins w:id="164" w:author="OPPO-Haorui" w:date="2023-03-23T11:35:00Z">
        <w:r w:rsidR="00AC38B2">
          <w:t>UE-to-UE</w:t>
        </w:r>
        <w:r w:rsidR="00AC38B2" w:rsidRPr="00DA5D67">
          <w:t xml:space="preserve"> </w:t>
        </w:r>
      </w:ins>
      <w:r w:rsidRPr="00DA5D67">
        <w:t xml:space="preserve">relay update procedure with </w:t>
      </w:r>
      <w:ins w:id="165" w:author="OPPO-Haorui" w:date="2023-03-23T11:35:00Z">
        <w:r w:rsidR="00E4362E">
          <w:t>each</w:t>
        </w:r>
      </w:ins>
      <w:del w:id="166" w:author="OPPO-Haorui" w:date="2023-03-23T11:35:00Z">
        <w:r w:rsidDel="00E4362E">
          <w:delText>every</w:delText>
        </w:r>
      </w:del>
      <w:r w:rsidRPr="00DA5D67">
        <w:t xml:space="preserve"> target end UE as indicated by the </w:t>
      </w:r>
      <w:ins w:id="167" w:author="OPPO-Haorui" w:date="2023-03-23T11:35:00Z">
        <w:r w:rsidR="00E4362E">
          <w:t>source 5G ProSe</w:t>
        </w:r>
      </w:ins>
      <w:del w:id="168" w:author="OPPO-Haorui" w:date="2023-03-23T11:35:00Z">
        <w:r w:rsidDel="00E4362E">
          <w:delText>initiating</w:delText>
        </w:r>
      </w:del>
      <w:r w:rsidRPr="00DA5D67">
        <w:t xml:space="preserve"> end UE during the 5G ProSe direct link identifier update procedure.</w:t>
      </w:r>
    </w:p>
    <w:p w14:paraId="6F1E9ADF" w14:textId="47F6184E" w:rsidR="0005482E" w:rsidRDefault="0005482E" w:rsidP="00997ABA">
      <w:r w:rsidRPr="00DA5D67">
        <w:t xml:space="preserve">The 5G ProSe layer-3 UE-to-UE relay UE is called the initiating UE in this procedure and the target </w:t>
      </w:r>
      <w:ins w:id="169" w:author="OPPO-Haorui" w:date="2023-03-23T11:35:00Z">
        <w:r w:rsidR="00C0086B">
          <w:t xml:space="preserve">5G ProSe </w:t>
        </w:r>
      </w:ins>
      <w:r w:rsidRPr="00DA5D67">
        <w:t>end UE is called target UE.</w:t>
      </w:r>
    </w:p>
    <w:p w14:paraId="3D068D48" w14:textId="77777777" w:rsidR="00CA682F" w:rsidRDefault="00CA682F" w:rsidP="00CA682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D004E3E" w14:textId="4E31EE8E" w:rsidR="005B4F39" w:rsidRPr="00DA5D67" w:rsidRDefault="005B4F39" w:rsidP="005B4F39">
      <w:pPr>
        <w:pStyle w:val="40"/>
      </w:pPr>
      <w:r w:rsidRPr="00DA5D67">
        <w:t>7.2.</w:t>
      </w:r>
      <w:r>
        <w:t>13</w:t>
      </w:r>
      <w:r w:rsidRPr="00DA5D67">
        <w:t>.2</w:t>
      </w:r>
      <w:r w:rsidRPr="00DA5D67">
        <w:tab/>
        <w:t xml:space="preserve">5G ProSe </w:t>
      </w:r>
      <w:ins w:id="170" w:author="OPPO-Haorui" w:date="2023-03-23T11:46:00Z">
        <w:r w:rsidR="000F03F9">
          <w:t>UE-to-UE</w:t>
        </w:r>
      </w:ins>
      <w:del w:id="171" w:author="OPPO-Haorui" w:date="2023-03-23T11:46:00Z">
        <w:r w:rsidRPr="00DA5D67" w:rsidDel="000F03F9">
          <w:delText>direct</w:delText>
        </w:r>
      </w:del>
      <w:r w:rsidRPr="00DA5D67">
        <w:t xml:space="preserve"> relay update procedure initiation by initiating UE</w:t>
      </w:r>
    </w:p>
    <w:p w14:paraId="7FC67A0F" w14:textId="135352D6" w:rsidR="005B4F39" w:rsidRPr="00DA5D67" w:rsidRDefault="005B4F39" w:rsidP="005B4F39">
      <w:r w:rsidRPr="00DA5D67">
        <w:t>The</w:t>
      </w:r>
      <w:ins w:id="172" w:author="OPPO-Haorui" w:date="2023-03-23T11:49:00Z">
        <w:r w:rsidR="00542A1B">
          <w:t xml:space="preserve"> initiating UE</w:t>
        </w:r>
      </w:ins>
      <w:del w:id="173" w:author="OPPO-Haorui" w:date="2023-03-23T11:48:00Z">
        <w:r w:rsidRPr="00DA5D67" w:rsidDel="00542A1B">
          <w:delText xml:space="preserve"> 5G ProSe layer-3 UE-to-UE relay UE</w:delText>
        </w:r>
      </w:del>
      <w:r w:rsidRPr="00DA5D67">
        <w:t xml:space="preserve"> shall initiate the 5G ProSe </w:t>
      </w:r>
      <w:ins w:id="174" w:author="OPPO-Haorui" w:date="2023-03-23T11:46:00Z">
        <w:r w:rsidR="0008786A">
          <w:t>UE-to-UE</w:t>
        </w:r>
      </w:ins>
      <w:del w:id="175" w:author="OPPO-Haorui" w:date="2023-03-23T11:46:00Z">
        <w:r w:rsidRPr="00DA5D67" w:rsidDel="0008786A">
          <w:delText>direct</w:delText>
        </w:r>
      </w:del>
      <w:r w:rsidRPr="00DA5D67">
        <w:t xml:space="preserve"> relay update procedure with the target UE, if:</w:t>
      </w:r>
    </w:p>
    <w:p w14:paraId="7C4593F9" w14:textId="5B22F747" w:rsidR="005B4F39" w:rsidRPr="00DA5D67" w:rsidRDefault="005B4F39" w:rsidP="005B4F39">
      <w:pPr>
        <w:pStyle w:val="B1"/>
      </w:pPr>
      <w:r w:rsidRPr="00DA5D67">
        <w:t xml:space="preserve">a) </w:t>
      </w:r>
      <w:r w:rsidRPr="00DA5D67">
        <w:tab/>
        <w:t xml:space="preserve">the </w:t>
      </w:r>
      <w:ins w:id="176" w:author="OPPO-Haorui" w:date="2023-03-23T11:49:00Z">
        <w:r w:rsidR="00894A4C">
          <w:t>initiating UE</w:t>
        </w:r>
      </w:ins>
      <w:del w:id="177" w:author="OPPO-Haorui" w:date="2023-03-23T11:49:00Z">
        <w:r w:rsidRPr="00DA5D67" w:rsidDel="00894A4C">
          <w:delText>5G ProSe layer-3 UE-to-UE relay UE</w:delText>
        </w:r>
      </w:del>
      <w:r w:rsidRPr="00DA5D67">
        <w:t xml:space="preserve"> receives a PROSE DIRECT LINK IDENTIFIER UPDATE REQUEST message from the </w:t>
      </w:r>
      <w:ins w:id="178" w:author="OPPO-Haorui" w:date="2023-03-23T11:49:00Z">
        <w:r w:rsidR="007A6F7F">
          <w:t>source 5G ProSe</w:t>
        </w:r>
      </w:ins>
      <w:del w:id="179" w:author="OPPO-Haorui" w:date="2023-03-23T11:49:00Z">
        <w:r w:rsidRPr="00DA5D67" w:rsidDel="007A6F7F">
          <w:delText>initiating</w:delText>
        </w:r>
      </w:del>
      <w:r w:rsidRPr="00DA5D67">
        <w:t xml:space="preserve"> end UE as part of 5G ProSe direct link identifier update procedure; and </w:t>
      </w:r>
    </w:p>
    <w:p w14:paraId="144AA17C" w14:textId="24C67FB8" w:rsidR="005B4F39" w:rsidRPr="00DA5D67" w:rsidRDefault="005B4F39" w:rsidP="005B4F39">
      <w:pPr>
        <w:pStyle w:val="B1"/>
      </w:pPr>
      <w:r w:rsidRPr="00DA5D67">
        <w:t>b)</w:t>
      </w:r>
      <w:r w:rsidRPr="00DA5D67">
        <w:tab/>
        <w:t xml:space="preserve">the </w:t>
      </w:r>
      <w:del w:id="180" w:author="OPPO-Haorui" w:date="2023-03-23T11:49:00Z">
        <w:r w:rsidRPr="00DA5D67" w:rsidDel="005A70D4">
          <w:delText>“</w:delText>
        </w:r>
      </w:del>
      <w:r w:rsidRPr="00DA5D67">
        <w:t>peer update</w:t>
      </w:r>
      <w:del w:id="181" w:author="OPPO-Haorui" w:date="2023-03-23T11:49:00Z">
        <w:r w:rsidRPr="00DA5D67" w:rsidDel="005A70D4">
          <w:delText>”</w:delText>
        </w:r>
      </w:del>
      <w:r w:rsidRPr="00DA5D67">
        <w:t xml:space="preserve"> indication is included in the PROSE DIRECT LINK IDENTIFIER UPDATE REQUEST message. </w:t>
      </w:r>
    </w:p>
    <w:p w14:paraId="0E21C66D" w14:textId="2C4F75D4" w:rsidR="005B4F39" w:rsidRPr="00DA5D67" w:rsidRDefault="005B4F39" w:rsidP="005B4F39">
      <w:r w:rsidRPr="00DA5D67">
        <w:t xml:space="preserve">The </w:t>
      </w:r>
      <w:ins w:id="182" w:author="OPPO-Haorui" w:date="2023-03-23T11:50:00Z">
        <w:r w:rsidR="00E95B9E">
          <w:t>initiating UE</w:t>
        </w:r>
      </w:ins>
      <w:del w:id="183" w:author="OPPO-Haorui" w:date="2023-03-23T11:50:00Z">
        <w:r w:rsidRPr="00DA5D67" w:rsidDel="00E95B9E">
          <w:delText>5G ProSe layer-3 UE-to UE relay UE</w:delText>
        </w:r>
      </w:del>
      <w:r w:rsidRPr="00DA5D67">
        <w:t xml:space="preserve"> retrieves the target UEs</w:t>
      </w:r>
      <w:ins w:id="184" w:author="OPPO-Haorui-revision" w:date="2023-04-18T15:39:00Z">
        <w:r w:rsidR="00B839B5" w:rsidRPr="00C33F68">
          <w:t>'</w:t>
        </w:r>
      </w:ins>
      <w:del w:id="185" w:author="OPPO-Haorui-revision" w:date="2023-04-18T15:39:00Z">
        <w:r w:rsidRPr="00DA5D67" w:rsidDel="00B839B5">
          <w:delText>’</w:delText>
        </w:r>
      </w:del>
      <w:r w:rsidRPr="00DA5D67">
        <w:t xml:space="preserve"> </w:t>
      </w:r>
      <w:del w:id="186" w:author="OPPO-Haorui" w:date="2023-03-23T11:50:00Z">
        <w:r w:rsidRPr="00DA5D67" w:rsidDel="00CD2C3A">
          <w:delText xml:space="preserve">(e.g., target end UEs’) </w:delText>
        </w:r>
      </w:del>
      <w:r w:rsidRPr="00DA5D67">
        <w:t xml:space="preserve">entry from its local table based on the target </w:t>
      </w:r>
      <w:ins w:id="187" w:author="OPPO-Haorui" w:date="2023-03-23T11:50:00Z">
        <w:r w:rsidR="00757CB1">
          <w:t xml:space="preserve">5G ProSe </w:t>
        </w:r>
      </w:ins>
      <w:r w:rsidRPr="00DA5D67">
        <w:t xml:space="preserve">end UE(s) </w:t>
      </w:r>
      <w:ins w:id="188" w:author="OPPO-Haorui" w:date="2023-03-23T11:50:00Z">
        <w:r w:rsidR="009F413A">
          <w:t xml:space="preserve">user </w:t>
        </w:r>
      </w:ins>
      <w:r w:rsidRPr="00DA5D67">
        <w:t xml:space="preserve">info received </w:t>
      </w:r>
      <w:ins w:id="189" w:author="OPPO-Haorui" w:date="2023-03-23T11:50:00Z">
        <w:r w:rsidR="00571C6D">
          <w:t>in</w:t>
        </w:r>
      </w:ins>
      <w:del w:id="190" w:author="OPPO-Haorui" w:date="2023-03-23T11:50:00Z">
        <w:r w:rsidRPr="00DA5D67" w:rsidDel="00571C6D">
          <w:delText>on</w:delText>
        </w:r>
      </w:del>
      <w:r w:rsidRPr="00DA5D67">
        <w:t xml:space="preserve"> the PROSE DIRECT LINK IDENTIFIER UPDATE REQUEST message. The </w:t>
      </w:r>
      <w:ins w:id="191" w:author="OPPO-Haorui" w:date="2023-03-23T11:51:00Z">
        <w:r w:rsidR="00E95B9E">
          <w:t>initiating UE</w:t>
        </w:r>
      </w:ins>
      <w:del w:id="192" w:author="OPPO-Haorui" w:date="2023-03-23T11:51:00Z">
        <w:r w:rsidRPr="00DA5D67" w:rsidDel="00E95B9E">
          <w:delText>5G ProSe layer-3 UE-to UE relay UE</w:delText>
        </w:r>
      </w:del>
      <w:r w:rsidRPr="00DA5D67">
        <w:t xml:space="preserve"> initiates the 5G ProSe relay update procedure with </w:t>
      </w:r>
      <w:del w:id="193" w:author="OPPO-Haorui" w:date="2023-03-23T11:50:00Z">
        <w:r w:rsidRPr="00DA5D67" w:rsidDel="00DC22BC">
          <w:delText xml:space="preserve">every </w:delText>
        </w:r>
      </w:del>
      <w:ins w:id="194" w:author="OPPO-Haorui" w:date="2023-03-23T11:50:00Z">
        <w:r w:rsidR="00DC22BC">
          <w:t>each</w:t>
        </w:r>
        <w:r w:rsidR="00DC22BC" w:rsidRPr="00DA5D67">
          <w:t xml:space="preserve"> </w:t>
        </w:r>
        <w:r w:rsidR="00DC22BC">
          <w:t xml:space="preserve">5G ProSe </w:t>
        </w:r>
      </w:ins>
      <w:r w:rsidRPr="00DA5D67">
        <w:t>target</w:t>
      </w:r>
      <w:ins w:id="195" w:author="OPPO-Haorui" w:date="2023-03-23T11:50:00Z">
        <w:r w:rsidR="00DC22BC">
          <w:t xml:space="preserve"> end</w:t>
        </w:r>
      </w:ins>
      <w:r w:rsidRPr="00DA5D67">
        <w:t xml:space="preserve"> UE.</w:t>
      </w:r>
    </w:p>
    <w:p w14:paraId="40C5F5CD" w14:textId="2FE5D799" w:rsidR="005B4F39" w:rsidRPr="00DA5D67" w:rsidRDefault="005B4F39" w:rsidP="005B4F39">
      <w:r w:rsidRPr="00DA5D67">
        <w:lastRenderedPageBreak/>
        <w:t xml:space="preserve">In order to initiate the 5G ProSe </w:t>
      </w:r>
      <w:ins w:id="196" w:author="OPPO-Haorui" w:date="2023-03-23T11:46:00Z">
        <w:r w:rsidR="0008786A">
          <w:t>UE-to-UE</w:t>
        </w:r>
      </w:ins>
      <w:del w:id="197" w:author="OPPO-Haorui" w:date="2023-03-23T11:46:00Z">
        <w:r w:rsidRPr="00DA5D67" w:rsidDel="0008786A">
          <w:delText>direct</w:delText>
        </w:r>
      </w:del>
      <w:r w:rsidRPr="00DA5D67">
        <w:t xml:space="preserve"> relay update procedure, the </w:t>
      </w:r>
      <w:ins w:id="198" w:author="OPPO-Haorui" w:date="2023-03-23T11:51:00Z">
        <w:r w:rsidR="00925F1C">
          <w:t>initiating UE</w:t>
        </w:r>
      </w:ins>
      <w:del w:id="199" w:author="OPPO-Haorui" w:date="2023-03-23T11:51:00Z">
        <w:r w:rsidRPr="00DA5D67" w:rsidDel="00925F1C">
          <w:delText>5G ProSe layer-3 UE-to-UE relay UE</w:delText>
        </w:r>
      </w:del>
      <w:r w:rsidRPr="00DA5D67">
        <w:t xml:space="preserve"> shall create a PROSE UE TO UE RELAY UPDATE REQUEST message. In this message, the </w:t>
      </w:r>
      <w:ins w:id="200" w:author="OPPO-Haorui" w:date="2023-03-23T11:51:00Z">
        <w:r w:rsidR="00925F1C">
          <w:t>initiating UE:</w:t>
        </w:r>
      </w:ins>
      <w:del w:id="201" w:author="OPPO-Haorui" w:date="2023-03-23T11:51:00Z">
        <w:r w:rsidRPr="00DA5D67" w:rsidDel="00925F1C">
          <w:delText>5G ProSe layer-3 UE-to-UE relay UE;</w:delText>
        </w:r>
      </w:del>
    </w:p>
    <w:p w14:paraId="057387C7" w14:textId="422C0AF9" w:rsidR="005B4F39" w:rsidRPr="00DA5D67" w:rsidRDefault="005B4F39" w:rsidP="005B4F39">
      <w:pPr>
        <w:pStyle w:val="B1"/>
        <w:numPr>
          <w:ilvl w:val="0"/>
          <w:numId w:val="5"/>
        </w:numPr>
      </w:pPr>
      <w:r w:rsidRPr="00DA5D67">
        <w:t xml:space="preserve">shall include the </w:t>
      </w:r>
      <w:ins w:id="202" w:author="OPPO-Haorui" w:date="2023-03-23T11:51:00Z">
        <w:r w:rsidR="00732286">
          <w:t>source</w:t>
        </w:r>
      </w:ins>
      <w:ins w:id="203" w:author="OPPO-Haorui" w:date="2023-03-23T11:52:00Z">
        <w:r w:rsidR="00732286">
          <w:t xml:space="preserve"> 5G ProSe</w:t>
        </w:r>
        <w:r w:rsidR="00732286" w:rsidRPr="00DA5D67" w:rsidDel="00732286">
          <w:t xml:space="preserve"> </w:t>
        </w:r>
      </w:ins>
      <w:del w:id="204" w:author="OPPO-Haorui" w:date="2023-03-23T11:51:00Z">
        <w:r w:rsidRPr="00DA5D67" w:rsidDel="00732286">
          <w:delText>initiating</w:delText>
        </w:r>
      </w:del>
      <w:r w:rsidRPr="00DA5D67">
        <w:t xml:space="preserve"> end UE</w:t>
      </w:r>
      <w:ins w:id="205" w:author="OPPO-Haorui-revision" w:date="2023-04-18T15:40:00Z">
        <w:r w:rsidR="00B839B5" w:rsidRPr="00C33F68">
          <w:t>'</w:t>
        </w:r>
      </w:ins>
      <w:del w:id="206" w:author="OPPO-Haorui-revision" w:date="2023-04-18T15:40:00Z">
        <w:r w:rsidRPr="00DA5D67" w:rsidDel="00B839B5">
          <w:delText>’</w:delText>
        </w:r>
      </w:del>
      <w:r w:rsidRPr="00DA5D67">
        <w:t>s old IP address/prefix;</w:t>
      </w:r>
    </w:p>
    <w:p w14:paraId="3C2C89A7" w14:textId="637AADB4" w:rsidR="005B4F39" w:rsidRPr="00DA5D67" w:rsidRDefault="005B4F39" w:rsidP="005B4F39">
      <w:pPr>
        <w:pStyle w:val="B1"/>
        <w:numPr>
          <w:ilvl w:val="0"/>
          <w:numId w:val="5"/>
        </w:numPr>
      </w:pPr>
      <w:r w:rsidRPr="00DA5D67">
        <w:t xml:space="preserve">may include the </w:t>
      </w:r>
      <w:ins w:id="207" w:author="OPPO-Haorui" w:date="2023-03-23T11:51:00Z">
        <w:r w:rsidR="00732286">
          <w:t>source</w:t>
        </w:r>
      </w:ins>
      <w:ins w:id="208" w:author="OPPO-Haorui" w:date="2023-03-23T11:52:00Z">
        <w:r w:rsidR="00732286">
          <w:t xml:space="preserve"> 5G ProSe</w:t>
        </w:r>
        <w:r w:rsidR="00732286" w:rsidRPr="00DA5D67" w:rsidDel="00732286">
          <w:t xml:space="preserve"> </w:t>
        </w:r>
      </w:ins>
      <w:del w:id="209" w:author="OPPO-Haorui" w:date="2023-03-23T11:51:00Z">
        <w:r w:rsidRPr="00DA5D67" w:rsidDel="00732286">
          <w:delText>initiating</w:delText>
        </w:r>
      </w:del>
      <w:r w:rsidRPr="00DA5D67">
        <w:t xml:space="preserve"> end UE</w:t>
      </w:r>
      <w:ins w:id="210" w:author="OPPO-Haorui-revision" w:date="2023-04-18T15:40:00Z">
        <w:r w:rsidR="00B839B5" w:rsidRPr="00C33F68">
          <w:t>'</w:t>
        </w:r>
      </w:ins>
      <w:del w:id="211" w:author="OPPO-Haorui-revision" w:date="2023-04-18T15:40:00Z">
        <w:r w:rsidRPr="00DA5D67" w:rsidDel="00B839B5">
          <w:delText>’</w:delText>
        </w:r>
      </w:del>
      <w:r w:rsidRPr="00DA5D67">
        <w:t xml:space="preserve">s old application layer ID; </w:t>
      </w:r>
    </w:p>
    <w:p w14:paraId="13A99387" w14:textId="3A196E8B" w:rsidR="005B4F39" w:rsidRPr="00DA5D67" w:rsidRDefault="005B4F39" w:rsidP="005B4F39">
      <w:pPr>
        <w:pStyle w:val="B1"/>
        <w:numPr>
          <w:ilvl w:val="0"/>
          <w:numId w:val="5"/>
        </w:numPr>
      </w:pPr>
      <w:r w:rsidRPr="00DA5D67">
        <w:t xml:space="preserve">may include the </w:t>
      </w:r>
      <w:ins w:id="212" w:author="OPPO-Haorui" w:date="2023-03-23T11:51:00Z">
        <w:r w:rsidR="00732286">
          <w:t>source</w:t>
        </w:r>
      </w:ins>
      <w:ins w:id="213" w:author="OPPO-Haorui" w:date="2023-03-23T11:52:00Z">
        <w:r w:rsidR="00732286">
          <w:t xml:space="preserve"> 5G ProSe</w:t>
        </w:r>
        <w:r w:rsidR="00732286" w:rsidRPr="00DA5D67" w:rsidDel="00732286">
          <w:t xml:space="preserve"> </w:t>
        </w:r>
      </w:ins>
      <w:del w:id="214" w:author="OPPO-Haorui" w:date="2023-03-23T11:51:00Z">
        <w:r w:rsidRPr="00DA5D67" w:rsidDel="00732286">
          <w:delText>initiating</w:delText>
        </w:r>
      </w:del>
      <w:r w:rsidRPr="00DA5D67">
        <w:t xml:space="preserve"> end UE</w:t>
      </w:r>
      <w:ins w:id="215" w:author="OPPO-Haorui-revision" w:date="2023-04-18T15:40:00Z">
        <w:r w:rsidR="00B839B5" w:rsidRPr="00C33F68">
          <w:t>'</w:t>
        </w:r>
      </w:ins>
      <w:del w:id="216" w:author="OPPO-Haorui-revision" w:date="2023-04-18T15:40:00Z">
        <w:r w:rsidRPr="00DA5D67" w:rsidDel="00B839B5">
          <w:delText>’</w:delText>
        </w:r>
      </w:del>
      <w:r w:rsidRPr="00DA5D67">
        <w:t>s new application layer ID; and</w:t>
      </w:r>
    </w:p>
    <w:p w14:paraId="6B8D5CEF" w14:textId="51F2D386" w:rsidR="005B4F39" w:rsidRPr="00DA5D67" w:rsidRDefault="005B4F39" w:rsidP="005B4F39">
      <w:pPr>
        <w:pStyle w:val="B1"/>
        <w:numPr>
          <w:ilvl w:val="0"/>
          <w:numId w:val="5"/>
        </w:numPr>
      </w:pPr>
      <w:r w:rsidRPr="00DA5D67">
        <w:t xml:space="preserve">shall include the </w:t>
      </w:r>
      <w:ins w:id="217" w:author="OPPO-Haorui" w:date="2023-03-23T11:51:00Z">
        <w:r w:rsidR="00732286">
          <w:t>source</w:t>
        </w:r>
      </w:ins>
      <w:ins w:id="218" w:author="OPPO-Haorui" w:date="2023-03-23T11:52:00Z">
        <w:r w:rsidR="00732286">
          <w:t xml:space="preserve"> 5G ProSe</w:t>
        </w:r>
        <w:r w:rsidR="00732286" w:rsidRPr="00DA5D67" w:rsidDel="00732286">
          <w:t xml:space="preserve"> </w:t>
        </w:r>
      </w:ins>
      <w:del w:id="219" w:author="OPPO-Haorui" w:date="2023-03-23T11:51:00Z">
        <w:r w:rsidRPr="00DA5D67" w:rsidDel="00732286">
          <w:delText>initiating</w:delText>
        </w:r>
      </w:del>
      <w:r w:rsidRPr="00DA5D67">
        <w:t xml:space="preserve"> end UE</w:t>
      </w:r>
      <w:ins w:id="220" w:author="OPPO-Haorui-revision" w:date="2023-04-18T15:40:00Z">
        <w:r w:rsidR="00B839B5" w:rsidRPr="00C33F68">
          <w:t>'</w:t>
        </w:r>
      </w:ins>
      <w:del w:id="221" w:author="OPPO-Haorui-revision" w:date="2023-04-18T15:40:00Z">
        <w:r w:rsidRPr="00DA5D67" w:rsidDel="00B839B5">
          <w:delText>’</w:delText>
        </w:r>
      </w:del>
      <w:r w:rsidRPr="00DA5D67">
        <w:t>s new IP address/prefix.</w:t>
      </w:r>
    </w:p>
    <w:p w14:paraId="29333430" w14:textId="28812483" w:rsidR="005B4F39" w:rsidRPr="00DA5D67" w:rsidRDefault="005B4F39" w:rsidP="005B4F39">
      <w:r w:rsidRPr="00DA5D67">
        <w:t xml:space="preserve">The </w:t>
      </w:r>
      <w:ins w:id="222" w:author="OPPO-Haorui" w:date="2023-03-23T11:52:00Z">
        <w:r w:rsidR="00C92B0A">
          <w:t>initiating UE</w:t>
        </w:r>
      </w:ins>
      <w:del w:id="223" w:author="OPPO-Haorui" w:date="2023-03-23T11:52:00Z">
        <w:r w:rsidRPr="00DA5D67" w:rsidDel="00C92B0A">
          <w:delText>5G ProSe layer-3 UE-to-UE relay UE</w:delText>
        </w:r>
      </w:del>
      <w:r w:rsidRPr="00DA5D67">
        <w:t xml:space="preserve"> shall pass this message to the lower layers for transmission along with the target UE's layer-2 ID for 5G ProSe direct communication</w:t>
      </w:r>
      <w:r w:rsidRPr="00DA5D67">
        <w:rPr>
          <w:lang w:eastAsia="zh-CN"/>
        </w:rPr>
        <w:t xml:space="preserve"> and start timer Txxxx.</w:t>
      </w:r>
      <w:r w:rsidRPr="00DA5D67">
        <w:t xml:space="preserve"> The </w:t>
      </w:r>
      <w:ins w:id="224" w:author="OPPO-Haorui" w:date="2023-03-23T11:52:00Z">
        <w:r w:rsidR="00C92B0A">
          <w:t>initiating UE</w:t>
        </w:r>
      </w:ins>
      <w:del w:id="225" w:author="OPPO-Haorui" w:date="2023-03-23T11:52:00Z">
        <w:r w:rsidRPr="00DA5D67" w:rsidDel="00C92B0A">
          <w:delText>5G ProSe layer-3 UE-to-UE relay UE</w:delText>
        </w:r>
      </w:del>
      <w:r w:rsidRPr="00DA5D67">
        <w:t xml:space="preserve"> shall not send a new PROSE UE TO UE RELAY UPDATE REQUEST message to the same target UE while timer Txxxx is running. </w:t>
      </w:r>
    </w:p>
    <w:p w14:paraId="2C65D68D" w14:textId="77777777" w:rsidR="005B4F39" w:rsidRPr="00DA5D67" w:rsidRDefault="005B4F39" w:rsidP="005B4F39"/>
    <w:p w14:paraId="59E4B324" w14:textId="3D7F656E" w:rsidR="005B4F39" w:rsidRDefault="005B4F39" w:rsidP="005B4F39">
      <w:pPr>
        <w:rPr>
          <w:ins w:id="226" w:author="OPPO-Haorui-revision" w:date="2023-04-18T14:39:00Z"/>
        </w:rPr>
      </w:pPr>
      <w:del w:id="227" w:author="OPPO-Haorui-revision" w:date="2023-04-18T14:39:00Z">
        <w:r w:rsidRPr="00DA5D67" w:rsidDel="00F72C2C">
          <w:object w:dxaOrig="8560" w:dyaOrig="2960" w14:anchorId="79362397">
            <v:shape id="_x0000_i1027" type="#_x0000_t75" style="width:427.4pt;height:148.6pt" o:ole="">
              <v:imagedata r:id="rId17" o:title=""/>
            </v:shape>
            <o:OLEObject Type="Embed" ProgID="Visio.Drawing.15" ShapeID="_x0000_i1027" DrawAspect="Content" ObjectID="_1743339709" r:id="rId18"/>
          </w:object>
        </w:r>
      </w:del>
    </w:p>
    <w:p w14:paraId="5B6300E1" w14:textId="7F149D01" w:rsidR="00F72C2C" w:rsidRPr="00DA5D67" w:rsidRDefault="00F72C2C" w:rsidP="005B4F39">
      <w:ins w:id="228" w:author="OPPO-Haorui-revision" w:date="2023-04-18T14:39:00Z">
        <w:r w:rsidRPr="00DA5D67">
          <w:object w:dxaOrig="8566" w:dyaOrig="2956" w14:anchorId="29E52903">
            <v:shape id="_x0000_i1028" type="#_x0000_t75" style="width:427.85pt;height:148.6pt" o:ole="">
              <v:imagedata r:id="rId19" o:title=""/>
            </v:shape>
            <o:OLEObject Type="Embed" ProgID="Visio.Drawing.15" ShapeID="_x0000_i1028" DrawAspect="Content" ObjectID="_1743339710" r:id="rId20"/>
          </w:object>
        </w:r>
      </w:ins>
    </w:p>
    <w:p w14:paraId="470F47A5" w14:textId="029C7A57" w:rsidR="00CA682F" w:rsidRPr="005B4F39" w:rsidRDefault="005B4F39" w:rsidP="005B4F39">
      <w:pPr>
        <w:pStyle w:val="TF"/>
      </w:pPr>
      <w:r w:rsidRPr="00DA5D67">
        <w:t>Figure 7.2.</w:t>
      </w:r>
      <w:ins w:id="229" w:author="OPPO-Haorui-revision" w:date="2023-04-18T14:40:00Z">
        <w:r w:rsidR="00F72C2C">
          <w:t>13</w:t>
        </w:r>
      </w:ins>
      <w:del w:id="230" w:author="OPPO-Haorui-revision" w:date="2023-04-18T14:40:00Z">
        <w:r w:rsidRPr="00DA5D67" w:rsidDel="00F72C2C">
          <w:delText>x</w:delText>
        </w:r>
      </w:del>
      <w:r w:rsidRPr="00DA5D67">
        <w:t xml:space="preserve">.2.1: 5G ProSe </w:t>
      </w:r>
      <w:ins w:id="231" w:author="OPPO-Haorui" w:date="2023-03-23T11:47:00Z">
        <w:r w:rsidR="0008786A">
          <w:t>UE-to-UE</w:t>
        </w:r>
      </w:ins>
      <w:del w:id="232" w:author="OPPO-Haorui" w:date="2023-03-23T11:47:00Z">
        <w:r w:rsidRPr="00DA5D67" w:rsidDel="0008786A">
          <w:delText>direct</w:delText>
        </w:r>
      </w:del>
      <w:r w:rsidRPr="00DA5D67">
        <w:t xml:space="preserve"> relay update procedure</w:t>
      </w:r>
    </w:p>
    <w:p w14:paraId="3F66DA60" w14:textId="77777777" w:rsidR="00CA682F" w:rsidRDefault="00CA682F" w:rsidP="00CA682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B38B2D6" w14:textId="1E308018" w:rsidR="005B4F39" w:rsidRPr="00DA5D67" w:rsidRDefault="005B4F39" w:rsidP="005B4F39">
      <w:pPr>
        <w:pStyle w:val="40"/>
      </w:pPr>
      <w:r w:rsidRPr="00DA5D67">
        <w:t>7.2.</w:t>
      </w:r>
      <w:r>
        <w:t>13</w:t>
      </w:r>
      <w:r w:rsidRPr="00DA5D67">
        <w:t>.3</w:t>
      </w:r>
      <w:r w:rsidRPr="00DA5D67">
        <w:tab/>
        <w:t xml:space="preserve">5G ProSe </w:t>
      </w:r>
      <w:ins w:id="233" w:author="OPPO-Haorui" w:date="2023-03-23T11:47:00Z">
        <w:r w:rsidR="0008786A">
          <w:t>UE-to-UE</w:t>
        </w:r>
      </w:ins>
      <w:del w:id="234" w:author="OPPO-Haorui" w:date="2023-03-23T11:47:00Z">
        <w:r w:rsidRPr="00DA5D67" w:rsidDel="0008786A">
          <w:delText>direct</w:delText>
        </w:r>
      </w:del>
      <w:r w:rsidRPr="00DA5D67">
        <w:t xml:space="preserve"> relay update procedure accepted by the target UE</w:t>
      </w:r>
    </w:p>
    <w:p w14:paraId="6931847F" w14:textId="73F28B51" w:rsidR="005B4F39" w:rsidRPr="00DA5D67" w:rsidRDefault="005B4F39" w:rsidP="005B4F39">
      <w:r w:rsidRPr="00DA5D67">
        <w:t xml:space="preserve">Upon receipt of a PROSE UE TO UE RELAY UPDATE REQUEST message, the target </w:t>
      </w:r>
      <w:del w:id="235" w:author="OPPO-Haorui" w:date="2023-03-23T11:53:00Z">
        <w:r w:rsidRPr="00DA5D67" w:rsidDel="0035641D">
          <w:delText xml:space="preserve">end </w:delText>
        </w:r>
      </w:del>
      <w:r w:rsidRPr="00DA5D67">
        <w:t xml:space="preserve">UE shall replace the original </w:t>
      </w:r>
      <w:ins w:id="236" w:author="OPPO-Haorui" w:date="2023-03-23T11:53:00Z">
        <w:r w:rsidR="0035641D">
          <w:t>source 5G ProSe</w:t>
        </w:r>
      </w:ins>
      <w:del w:id="237" w:author="OPPO-Haorui" w:date="2023-03-23T11:53:00Z">
        <w:r w:rsidRPr="00DA5D67" w:rsidDel="0035641D">
          <w:delText>initiating</w:delText>
        </w:r>
      </w:del>
      <w:r w:rsidRPr="00DA5D67">
        <w:t xml:space="preserve"> end UE's IP address/prefix with the new </w:t>
      </w:r>
      <w:del w:id="238" w:author="OPPO-Haorui" w:date="2023-03-23T11:53:00Z">
        <w:r w:rsidRPr="00DA5D67" w:rsidDel="00E86AB6">
          <w:delText xml:space="preserve">initiating </w:delText>
        </w:r>
      </w:del>
      <w:ins w:id="239" w:author="OPPO-Haorui" w:date="2023-03-23T11:53:00Z">
        <w:r w:rsidR="00E86AB6">
          <w:t>source 5G ProSe</w:t>
        </w:r>
        <w:r w:rsidR="00E86AB6" w:rsidRPr="00DA5D67">
          <w:t xml:space="preserve"> </w:t>
        </w:r>
      </w:ins>
      <w:r w:rsidRPr="00DA5D67">
        <w:t xml:space="preserve">end UE's IP address/prefix  or unicast communication as received in the message. The target </w:t>
      </w:r>
      <w:del w:id="240" w:author="OPPO-Haorui" w:date="2023-03-23T11:53:00Z">
        <w:r w:rsidRPr="00DA5D67" w:rsidDel="00B71A58">
          <w:delText xml:space="preserve">End </w:delText>
        </w:r>
      </w:del>
      <w:r w:rsidRPr="00DA5D67">
        <w:t xml:space="preserve">UE shall also replace the original </w:t>
      </w:r>
      <w:ins w:id="241" w:author="OPPO-Haorui" w:date="2023-03-23T11:53:00Z">
        <w:r w:rsidR="00A423E0">
          <w:t xml:space="preserve">source 5G ProSe </w:t>
        </w:r>
      </w:ins>
      <w:del w:id="242" w:author="OPPO-Haorui" w:date="2023-03-23T11:53:00Z">
        <w:r w:rsidRPr="00DA5D67" w:rsidDel="00A423E0">
          <w:delText xml:space="preserve">initiating </w:delText>
        </w:r>
      </w:del>
      <w:r w:rsidRPr="00DA5D67">
        <w:t>end UE</w:t>
      </w:r>
      <w:ins w:id="243" w:author="OPPO-Haorui-revision" w:date="2023-04-18T15:40:00Z">
        <w:r w:rsidR="00B839B5" w:rsidRPr="00C33F68">
          <w:t>'</w:t>
        </w:r>
      </w:ins>
      <w:del w:id="244" w:author="OPPO-Haorui-revision" w:date="2023-04-18T15:40:00Z">
        <w:r w:rsidRPr="00DA5D67" w:rsidDel="00B839B5">
          <w:delText>’</w:delText>
        </w:r>
      </w:del>
      <w:r w:rsidRPr="00DA5D67">
        <w:t xml:space="preserve">s Application ID with the new </w:t>
      </w:r>
      <w:ins w:id="245" w:author="OPPO-Haorui" w:date="2023-03-23T11:53:00Z">
        <w:r w:rsidR="00A423E0">
          <w:t>source 5</w:t>
        </w:r>
        <w:r w:rsidR="00A423E0">
          <w:rPr>
            <w:rFonts w:hint="eastAsia"/>
            <w:lang w:eastAsia="zh-CN"/>
          </w:rPr>
          <w:t>G</w:t>
        </w:r>
        <w:r w:rsidR="00A423E0">
          <w:t xml:space="preserve"> ProSe </w:t>
        </w:r>
      </w:ins>
      <w:del w:id="246" w:author="OPPO-Haorui" w:date="2023-03-23T11:53:00Z">
        <w:r w:rsidRPr="00DA5D67" w:rsidDel="00A423E0">
          <w:delText xml:space="preserve">new initiating </w:delText>
        </w:r>
      </w:del>
      <w:r w:rsidRPr="00DA5D67">
        <w:t>end UE</w:t>
      </w:r>
      <w:ins w:id="247" w:author="OPPO-Haorui-revision" w:date="2023-04-18T15:40:00Z">
        <w:r w:rsidR="00B839B5" w:rsidRPr="00C33F68">
          <w:t>'</w:t>
        </w:r>
      </w:ins>
      <w:del w:id="248" w:author="OPPO-Haorui-revision" w:date="2023-04-18T15:40:00Z">
        <w:r w:rsidRPr="00DA5D67" w:rsidDel="00B839B5">
          <w:delText>’</w:delText>
        </w:r>
      </w:del>
      <w:r w:rsidRPr="00DA5D67">
        <w:t xml:space="preserve">s Application ID for unicast communication if received in the PROSE UE TO UE RELAY UPDATE REQUEST message. If the target UE determines that the PROSE UE TO UE RELAY UPDATE REQUEST message can be accepted, the target UE shall create a PROSE </w:t>
      </w:r>
      <w:ins w:id="249" w:author="OPPO-Haorui" w:date="2023-03-23T11:54:00Z">
        <w:r w:rsidR="00324802">
          <w:t>UE TO UE</w:t>
        </w:r>
      </w:ins>
      <w:del w:id="250" w:author="OPPO-Haorui" w:date="2023-03-23T11:54:00Z">
        <w:r w:rsidRPr="00DA5D67" w:rsidDel="00324802">
          <w:delText>DIRECT</w:delText>
        </w:r>
      </w:del>
      <w:r w:rsidRPr="00DA5D67">
        <w:t xml:space="preserve"> RELAY </w:t>
      </w:r>
      <w:ins w:id="251" w:author="OPPO-Haorui" w:date="2023-03-23T11:54:00Z">
        <w:r w:rsidR="00324802">
          <w:t xml:space="preserve">UPDATE </w:t>
        </w:r>
      </w:ins>
      <w:r w:rsidRPr="00DA5D67">
        <w:t>ACCEPT message. In this message, the target UE:</w:t>
      </w:r>
    </w:p>
    <w:p w14:paraId="2BB4E44A" w14:textId="6EC48FDE" w:rsidR="005B4F39" w:rsidRPr="00DA5D67" w:rsidRDefault="005B4F39" w:rsidP="005B4F39">
      <w:pPr>
        <w:pStyle w:val="B1"/>
        <w:numPr>
          <w:ilvl w:val="0"/>
          <w:numId w:val="6"/>
        </w:numPr>
      </w:pPr>
      <w:r w:rsidRPr="00DA5D67">
        <w:lastRenderedPageBreak/>
        <w:t xml:space="preserve">shall include the </w:t>
      </w:r>
      <w:ins w:id="252" w:author="OPPO-Haorui" w:date="2023-03-23T11:54:00Z">
        <w:r w:rsidR="00AC4880">
          <w:t>source 5G ProSe</w:t>
        </w:r>
      </w:ins>
      <w:del w:id="253" w:author="OPPO-Haorui" w:date="2023-03-23T11:54:00Z">
        <w:r w:rsidRPr="00DA5D67" w:rsidDel="00AC4880">
          <w:delText>initiating</w:delText>
        </w:r>
      </w:del>
      <w:r w:rsidRPr="00DA5D67">
        <w:t xml:space="preserve"> end UE</w:t>
      </w:r>
      <w:ins w:id="254" w:author="OPPO-Haorui-revision" w:date="2023-04-18T15:40:00Z">
        <w:r w:rsidR="00B839B5" w:rsidRPr="00C33F68">
          <w:t>'</w:t>
        </w:r>
      </w:ins>
      <w:del w:id="255" w:author="OPPO-Haorui-revision" w:date="2023-04-18T15:40:00Z">
        <w:r w:rsidRPr="00DA5D67" w:rsidDel="00B839B5">
          <w:delText>’</w:delText>
        </w:r>
      </w:del>
      <w:r w:rsidRPr="00DA5D67">
        <w:t xml:space="preserve">s old IP address/prefix, as received from the </w:t>
      </w:r>
      <w:del w:id="256" w:author="OPPO-Haorui" w:date="2023-03-23T11:55:00Z">
        <w:r w:rsidRPr="00DA5D67" w:rsidDel="00B379C0">
          <w:delText>5G ProSe layer-3 UE-to UE relay U</w:delText>
        </w:r>
        <w:r w:rsidR="00B379C0" w:rsidRPr="00DA5D67" w:rsidDel="00B379C0">
          <w:delText>e</w:delText>
        </w:r>
      </w:del>
      <w:ins w:id="257" w:author="OPPO-Haorui" w:date="2023-03-23T11:55:00Z">
        <w:r w:rsidR="00B379C0">
          <w:t>initiating UE</w:t>
        </w:r>
      </w:ins>
      <w:r w:rsidRPr="00DA5D67">
        <w:t>;</w:t>
      </w:r>
    </w:p>
    <w:p w14:paraId="55A6B0CA" w14:textId="2CD83942" w:rsidR="005B4F39" w:rsidRPr="00DA5D67" w:rsidRDefault="005B4F39" w:rsidP="005B4F39">
      <w:pPr>
        <w:pStyle w:val="B1"/>
        <w:numPr>
          <w:ilvl w:val="0"/>
          <w:numId w:val="6"/>
        </w:numPr>
      </w:pPr>
      <w:r w:rsidRPr="00DA5D67">
        <w:t xml:space="preserve">shall include the </w:t>
      </w:r>
      <w:ins w:id="258" w:author="OPPO-Haorui" w:date="2023-03-23T11:54:00Z">
        <w:r w:rsidR="00AC4880">
          <w:t>source 5G ProSe</w:t>
        </w:r>
      </w:ins>
      <w:del w:id="259" w:author="OPPO-Haorui" w:date="2023-03-23T11:54:00Z">
        <w:r w:rsidRPr="00DA5D67" w:rsidDel="00AC4880">
          <w:delText>initiating</w:delText>
        </w:r>
      </w:del>
      <w:r w:rsidRPr="00DA5D67">
        <w:t xml:space="preserve"> end UE</w:t>
      </w:r>
      <w:ins w:id="260" w:author="OPPO-Haorui-revision" w:date="2023-04-18T15:40:00Z">
        <w:r w:rsidR="00B839B5" w:rsidRPr="00C33F68">
          <w:t>'</w:t>
        </w:r>
      </w:ins>
      <w:del w:id="261" w:author="OPPO-Haorui-revision" w:date="2023-04-18T15:40:00Z">
        <w:r w:rsidRPr="00DA5D67" w:rsidDel="00B839B5">
          <w:delText>’</w:delText>
        </w:r>
      </w:del>
      <w:r w:rsidRPr="00DA5D67">
        <w:t xml:space="preserve">s old application layer ID, if received from the </w:t>
      </w:r>
      <w:ins w:id="262" w:author="OPPO-Haorui" w:date="2023-03-23T11:55:00Z">
        <w:r w:rsidR="00B379C0">
          <w:t>initiating UE</w:t>
        </w:r>
      </w:ins>
      <w:del w:id="263" w:author="OPPO-Haorui" w:date="2023-03-23T11:55:00Z">
        <w:r w:rsidRPr="00DA5D67" w:rsidDel="00B379C0">
          <w:delText>5G ProSe layer-3 UE-to UE relay UE</w:delText>
        </w:r>
      </w:del>
      <w:r w:rsidRPr="00DA5D67">
        <w:t xml:space="preserve">; </w:t>
      </w:r>
    </w:p>
    <w:p w14:paraId="76D92147" w14:textId="6CFD9BAB" w:rsidR="005B4F39" w:rsidRPr="00DA5D67" w:rsidRDefault="005B4F39" w:rsidP="005B4F39">
      <w:pPr>
        <w:pStyle w:val="B1"/>
        <w:numPr>
          <w:ilvl w:val="0"/>
          <w:numId w:val="6"/>
        </w:numPr>
      </w:pPr>
      <w:r w:rsidRPr="00DA5D67">
        <w:t xml:space="preserve">shall include the </w:t>
      </w:r>
      <w:ins w:id="264" w:author="OPPO-Haorui" w:date="2023-03-23T11:54:00Z">
        <w:r w:rsidR="00AC4880">
          <w:t>source 5G ProSe</w:t>
        </w:r>
      </w:ins>
      <w:del w:id="265" w:author="OPPO-Haorui" w:date="2023-03-23T11:54:00Z">
        <w:r w:rsidRPr="00DA5D67" w:rsidDel="00AC4880">
          <w:delText>initiating</w:delText>
        </w:r>
      </w:del>
      <w:r w:rsidRPr="00DA5D67">
        <w:t xml:space="preserve"> end UE</w:t>
      </w:r>
      <w:ins w:id="266" w:author="OPPO-Haorui-revision" w:date="2023-04-18T15:40:00Z">
        <w:r w:rsidR="00B839B5" w:rsidRPr="00C33F68">
          <w:t>'</w:t>
        </w:r>
      </w:ins>
      <w:del w:id="267" w:author="OPPO-Haorui-revision" w:date="2023-04-18T15:40:00Z">
        <w:r w:rsidRPr="00DA5D67" w:rsidDel="00B839B5">
          <w:delText>’</w:delText>
        </w:r>
      </w:del>
      <w:r w:rsidRPr="00DA5D67">
        <w:t xml:space="preserve">s new application layer ID, if received from the </w:t>
      </w:r>
      <w:ins w:id="268" w:author="OPPO-Haorui" w:date="2023-03-23T11:55:00Z">
        <w:r w:rsidR="00B379C0">
          <w:t>initiating UE</w:t>
        </w:r>
      </w:ins>
      <w:del w:id="269" w:author="OPPO-Haorui" w:date="2023-03-23T11:55:00Z">
        <w:r w:rsidRPr="00DA5D67" w:rsidDel="00B379C0">
          <w:delText>5G ProSe layer-3 UE-to UE relay UE</w:delText>
        </w:r>
      </w:del>
      <w:r w:rsidRPr="00DA5D67">
        <w:t>; and</w:t>
      </w:r>
    </w:p>
    <w:p w14:paraId="02DE9037" w14:textId="27C8A415" w:rsidR="005B4F39" w:rsidRPr="00DA5D67" w:rsidRDefault="005B4F39" w:rsidP="005B4F39">
      <w:pPr>
        <w:pStyle w:val="B1"/>
        <w:numPr>
          <w:ilvl w:val="0"/>
          <w:numId w:val="6"/>
        </w:numPr>
      </w:pPr>
      <w:r w:rsidRPr="00DA5D67">
        <w:t xml:space="preserve">shall include the </w:t>
      </w:r>
      <w:ins w:id="270" w:author="OPPO-Haorui" w:date="2023-03-23T11:54:00Z">
        <w:r w:rsidR="00AC4880">
          <w:t>source 5G ProSe</w:t>
        </w:r>
      </w:ins>
      <w:del w:id="271" w:author="OPPO-Haorui" w:date="2023-03-23T11:54:00Z">
        <w:r w:rsidRPr="00DA5D67" w:rsidDel="00AC4880">
          <w:delText>initiating</w:delText>
        </w:r>
      </w:del>
      <w:r w:rsidRPr="00DA5D67">
        <w:t xml:space="preserve"> end UE</w:t>
      </w:r>
      <w:ins w:id="272" w:author="OPPO-Haorui-revision" w:date="2023-04-18T15:40:00Z">
        <w:r w:rsidR="00B839B5" w:rsidRPr="00C33F68">
          <w:t>'</w:t>
        </w:r>
      </w:ins>
      <w:del w:id="273" w:author="OPPO-Haorui-revision" w:date="2023-04-18T15:40:00Z">
        <w:r w:rsidRPr="00DA5D67" w:rsidDel="00B839B5">
          <w:delText>’</w:delText>
        </w:r>
      </w:del>
      <w:r w:rsidRPr="00DA5D67">
        <w:t xml:space="preserve">s new IP address/prefix, as received from the </w:t>
      </w:r>
      <w:ins w:id="274" w:author="OPPO-Haorui" w:date="2023-03-23T11:55:00Z">
        <w:r w:rsidR="00B379C0">
          <w:t>initiating UE</w:t>
        </w:r>
      </w:ins>
      <w:del w:id="275" w:author="OPPO-Haorui" w:date="2023-03-23T11:55:00Z">
        <w:r w:rsidRPr="00DA5D67" w:rsidDel="00B379C0">
          <w:delText>5G ProSe layer-3 UE-to UE relay UE</w:delText>
        </w:r>
      </w:del>
      <w:r w:rsidRPr="00DA5D67">
        <w:t>.</w:t>
      </w:r>
    </w:p>
    <w:p w14:paraId="1751ED3A" w14:textId="3AB5668B" w:rsidR="00CA682F" w:rsidRPr="005B4F39" w:rsidRDefault="005B4F39" w:rsidP="00997ABA">
      <w:pPr>
        <w:rPr>
          <w:lang w:eastAsia="x-none"/>
        </w:rPr>
      </w:pPr>
      <w:r w:rsidRPr="00DA5D67">
        <w:rPr>
          <w:lang w:eastAsia="x-none"/>
        </w:rPr>
        <w:t xml:space="preserve">After the </w:t>
      </w:r>
      <w:r w:rsidRPr="00DA5D67">
        <w:t>PROSE UE TO UE RELAY UPDATE ACCEPT</w:t>
      </w:r>
      <w:r w:rsidRPr="00DA5D67">
        <w:rPr>
          <w:lang w:eastAsia="x-none"/>
        </w:rPr>
        <w:t xml:space="preserve"> message is generated, the target UE shall pass this message to the lower layers for transmission along with the target UE's layer-2 ID for 5G ProSe direct communication and the </w:t>
      </w:r>
      <w:ins w:id="276" w:author="OPPO-Haorui" w:date="2023-03-23T11:55:00Z">
        <w:r w:rsidR="00AE1A66">
          <w:t>initiating UE</w:t>
        </w:r>
      </w:ins>
      <w:del w:id="277" w:author="OPPO-Haorui" w:date="2023-03-23T11:55:00Z">
        <w:r w:rsidRPr="00DA5D67" w:rsidDel="00AE1A66">
          <w:delText xml:space="preserve">5G ProSe layer-3 UE-to UE relay </w:delText>
        </w:r>
        <w:r w:rsidRPr="00DA5D67" w:rsidDel="00AE1A66">
          <w:rPr>
            <w:lang w:eastAsia="x-none"/>
          </w:rPr>
          <w:delText>UE</w:delText>
        </w:r>
      </w:del>
      <w:r w:rsidRPr="00DA5D67">
        <w:rPr>
          <w:lang w:eastAsia="x-none"/>
        </w:rPr>
        <w:t>'s layer-2 ID for 5G ProSe direct communication.</w:t>
      </w:r>
    </w:p>
    <w:p w14:paraId="1694CD7D" w14:textId="77777777" w:rsidR="00CA682F" w:rsidRDefault="00CA682F" w:rsidP="00CA682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64170D36" w14:textId="7DD606CA" w:rsidR="005B4F39" w:rsidRPr="00DA5D67" w:rsidRDefault="005B4F39" w:rsidP="005B4F39">
      <w:pPr>
        <w:pStyle w:val="40"/>
      </w:pPr>
      <w:r w:rsidRPr="00DA5D67">
        <w:t>7.2.</w:t>
      </w:r>
      <w:r>
        <w:t>13</w:t>
      </w:r>
      <w:r w:rsidRPr="00DA5D67">
        <w:t>.4</w:t>
      </w:r>
      <w:r w:rsidRPr="00DA5D67">
        <w:tab/>
        <w:t xml:space="preserve">5G ProSe </w:t>
      </w:r>
      <w:ins w:id="278" w:author="OPPO-Haorui" w:date="2023-03-23T11:47:00Z">
        <w:r w:rsidR="008B4D1B">
          <w:t>UE-to-UE relay update</w:t>
        </w:r>
      </w:ins>
      <w:del w:id="279" w:author="OPPO-Haorui" w:date="2023-03-23T11:47:00Z">
        <w:r w:rsidRPr="00DA5D67" w:rsidDel="008B4D1B">
          <w:delText>direct link authentication</w:delText>
        </w:r>
      </w:del>
      <w:r w:rsidRPr="00DA5D67">
        <w:t xml:space="preserve"> procedure completion by the initiating UE</w:t>
      </w:r>
    </w:p>
    <w:p w14:paraId="6362B23F" w14:textId="1630C8A2" w:rsidR="005B4F39" w:rsidRPr="00DA5D67" w:rsidRDefault="005B4F39" w:rsidP="005B4F39">
      <w:r w:rsidRPr="00DA5D67">
        <w:t>Upon receiving a PROSE UE TO UE RELAY UPDATE ACCEPT message, if the initiating UE</w:t>
      </w:r>
      <w:del w:id="280" w:author="OPPO-Haorui" w:date="2023-03-23T11:55:00Z">
        <w:r w:rsidRPr="00DA5D67" w:rsidDel="000D15BD">
          <w:delText xml:space="preserve"> (i.e. 5G ProSe layer-3 UE-to UE relay UE)</w:delText>
        </w:r>
      </w:del>
      <w:r w:rsidRPr="00DA5D67">
        <w:t xml:space="preserve"> determines that the PROSE UE TO UE RELAY UPDATE ACCEPT message can be accepted, the initiating UE shall stop timer Txxxx.</w:t>
      </w:r>
    </w:p>
    <w:p w14:paraId="5C5D0EB9" w14:textId="321F01B8" w:rsidR="005B4F39" w:rsidRPr="00DA5D67" w:rsidRDefault="005B4F39" w:rsidP="005B4F39">
      <w:r w:rsidRPr="00DA5D67">
        <w:t xml:space="preserve">If more than one target </w:t>
      </w:r>
      <w:ins w:id="281" w:author="OPPO-Haorui" w:date="2023-03-23T11:56:00Z">
        <w:r w:rsidR="00AD448E">
          <w:t xml:space="preserve">5G ProSe </w:t>
        </w:r>
      </w:ins>
      <w:r w:rsidRPr="00DA5D67">
        <w:t xml:space="preserve">end UE is included on the received PROSE UE TO UE RELAY UPDATE REQUEST message, the </w:t>
      </w:r>
      <w:ins w:id="282" w:author="OPPO-Haorui" w:date="2023-03-23T11:56:00Z">
        <w:r w:rsidR="00673DAD">
          <w:t>initiating UE</w:t>
        </w:r>
      </w:ins>
      <w:del w:id="283" w:author="OPPO-Haorui" w:date="2023-03-23T11:56:00Z">
        <w:r w:rsidRPr="00DA5D67" w:rsidDel="00673DAD">
          <w:delText>5G ProSe layer-3 relay UE</w:delText>
        </w:r>
      </w:del>
      <w:r w:rsidRPr="00DA5D67">
        <w:t xml:space="preserve"> may wait for the responses from all target UEs before stopping timer Txxxx.</w:t>
      </w:r>
    </w:p>
    <w:p w14:paraId="5A942B52" w14:textId="77777777" w:rsidR="005B4F39" w:rsidRDefault="005B4F39" w:rsidP="005B4F3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9994563" w14:textId="09CD0655" w:rsidR="005B4F39" w:rsidRPr="00DA5D67" w:rsidRDefault="005B4F39" w:rsidP="005B4F39">
      <w:pPr>
        <w:pStyle w:val="40"/>
      </w:pPr>
      <w:r w:rsidRPr="00DA5D67">
        <w:t>7.2.</w:t>
      </w:r>
      <w:r>
        <w:t>13</w:t>
      </w:r>
      <w:r w:rsidRPr="00DA5D67">
        <w:t>.5</w:t>
      </w:r>
      <w:r w:rsidRPr="00DA5D67">
        <w:tab/>
        <w:t xml:space="preserve">5G ProSe </w:t>
      </w:r>
      <w:ins w:id="284" w:author="OPPO-Haorui" w:date="2023-03-23T11:47:00Z">
        <w:r w:rsidR="00EF3175">
          <w:t>UE-to-UE</w:t>
        </w:r>
      </w:ins>
      <w:del w:id="285" w:author="OPPO-Haorui" w:date="2023-03-23T11:47:00Z">
        <w:r w:rsidRPr="00DA5D67" w:rsidDel="00EF3175">
          <w:delText>direct</w:delText>
        </w:r>
      </w:del>
      <w:r w:rsidRPr="00DA5D67">
        <w:t xml:space="preserve"> relay update procedure not accepted by the target UE</w:t>
      </w:r>
    </w:p>
    <w:p w14:paraId="7807A800" w14:textId="76EBA209" w:rsidR="005B4F39" w:rsidRPr="00DA5D67" w:rsidRDefault="005B4F39" w:rsidP="005B4F39">
      <w:pPr>
        <w:rPr>
          <w:lang w:eastAsia="zh-CN"/>
        </w:rPr>
      </w:pPr>
      <w:r w:rsidRPr="00DA5D67">
        <w:t xml:space="preserve">If the </w:t>
      </w:r>
      <w:r w:rsidRPr="00DA5D67">
        <w:rPr>
          <w:lang w:eastAsia="x-none"/>
        </w:rPr>
        <w:t>PROSE UE TO UE RELAY UPDATE REQUEST</w:t>
      </w:r>
      <w:r w:rsidRPr="00DA5D67">
        <w:t xml:space="preserve"> message cannot be accepted, the target UE shall create a PROSE </w:t>
      </w:r>
      <w:ins w:id="286" w:author="OPPO-Haorui" w:date="2023-03-23T11:47:00Z">
        <w:r w:rsidR="001D6A25">
          <w:t>UE TO UE</w:t>
        </w:r>
      </w:ins>
      <w:del w:id="287" w:author="OPPO-Haorui" w:date="2023-03-23T11:47:00Z">
        <w:r w:rsidRPr="00DA5D67" w:rsidDel="001D6A25">
          <w:delText>DIRECT</w:delText>
        </w:r>
      </w:del>
      <w:r w:rsidRPr="00DA5D67">
        <w:rPr>
          <w:lang w:eastAsia="x-none"/>
        </w:rPr>
        <w:t xml:space="preserve"> RELAY UPDATE</w:t>
      </w:r>
      <w:r w:rsidRPr="00DA5D67">
        <w:t xml:space="preserve"> REJECT message. In this message, the target UE shall include</w:t>
      </w:r>
      <w:r w:rsidRPr="00DA5D67">
        <w:rPr>
          <w:lang w:eastAsia="zh-CN"/>
        </w:rPr>
        <w:t xml:space="preserve"> a PC5</w:t>
      </w:r>
      <w:r w:rsidRPr="00DA5D67">
        <w:t xml:space="preserve"> signalling protocol cause </w:t>
      </w:r>
      <w:r w:rsidRPr="00DA5D67">
        <w:rPr>
          <w:lang w:eastAsia="zh-CN"/>
        </w:rPr>
        <w:t>IE indicating one of the following cause values:</w:t>
      </w:r>
    </w:p>
    <w:p w14:paraId="58C4FB50" w14:textId="35319BC0" w:rsidR="005B4F39" w:rsidRPr="00DA5D67" w:rsidRDefault="005B4F39" w:rsidP="005B4F39">
      <w:pPr>
        <w:pStyle w:val="B1"/>
      </w:pPr>
      <w:r w:rsidRPr="00DA5D67">
        <w:t>#x:</w:t>
      </w:r>
      <w:r w:rsidRPr="00DA5D67">
        <w:tab/>
        <w:t>unknown initiating end UE</w:t>
      </w:r>
      <w:ins w:id="288" w:author="OPPO-Haorui-revision" w:date="2023-04-18T15:41:00Z">
        <w:r w:rsidR="00B839B5" w:rsidRPr="00C33F68">
          <w:t>'</w:t>
        </w:r>
      </w:ins>
      <w:del w:id="289" w:author="OPPO-Haorui-revision" w:date="2023-04-18T15:41:00Z">
        <w:r w:rsidRPr="00DA5D67" w:rsidDel="00B839B5">
          <w:delText>’</w:delText>
        </w:r>
      </w:del>
      <w:r w:rsidRPr="00DA5D67">
        <w:t>s IP address/prefix or initiating UE</w:t>
      </w:r>
      <w:ins w:id="290" w:author="OPPO-Haorui-revision" w:date="2023-04-18T15:41:00Z">
        <w:r w:rsidR="00B839B5" w:rsidRPr="00C33F68">
          <w:t>'</w:t>
        </w:r>
      </w:ins>
      <w:del w:id="291" w:author="OPPO-Haorui-revision" w:date="2023-04-18T15:41:00Z">
        <w:r w:rsidRPr="00DA5D67" w:rsidDel="00B839B5">
          <w:delText>’</w:delText>
        </w:r>
      </w:del>
      <w:r w:rsidRPr="00DA5D67">
        <w:t>s Application layer ID;</w:t>
      </w:r>
    </w:p>
    <w:p w14:paraId="17EA1AE2" w14:textId="39DCE11F" w:rsidR="005B4F39" w:rsidRPr="00DA5D67" w:rsidRDefault="005B4F39" w:rsidP="005B4F39">
      <w:pPr>
        <w:rPr>
          <w:lang w:eastAsia="x-none"/>
        </w:rPr>
      </w:pPr>
      <w:r w:rsidRPr="00DA5D67">
        <w:rPr>
          <w:lang w:eastAsia="x-none"/>
        </w:rPr>
        <w:t xml:space="preserve">After the PROSE </w:t>
      </w:r>
      <w:del w:id="292" w:author="OPPO-Haorui" w:date="2023-03-23T11:48:00Z">
        <w:r w:rsidRPr="00DA5D67" w:rsidDel="001D6A25">
          <w:delText xml:space="preserve">DIRECT </w:delText>
        </w:r>
      </w:del>
      <w:ins w:id="293" w:author="OPPO-Haorui" w:date="2023-03-23T11:48:00Z">
        <w:r w:rsidR="001D6A25">
          <w:t>UE TO UE</w:t>
        </w:r>
        <w:r w:rsidR="001D6A25" w:rsidRPr="00DA5D67">
          <w:t xml:space="preserve"> </w:t>
        </w:r>
      </w:ins>
      <w:r w:rsidRPr="00DA5D67">
        <w:t>RELAY UPDATE REJECT</w:t>
      </w:r>
      <w:r w:rsidRPr="00DA5D67">
        <w:rPr>
          <w:lang w:eastAsia="x-none"/>
        </w:rPr>
        <w:t xml:space="preserve"> message is generated, the target UE shall pass this message to the lower layers for transmission along with </w:t>
      </w:r>
      <w:ins w:id="294" w:author="OPPO-Haorui" w:date="2023-03-23T11:56:00Z">
        <w:r w:rsidR="0054438D">
          <w:t>initiating UE</w:t>
        </w:r>
      </w:ins>
      <w:del w:id="295" w:author="OPPO-Haorui" w:date="2023-03-23T11:56:00Z">
        <w:r w:rsidRPr="00DA5D67" w:rsidDel="0054438D">
          <w:rPr>
            <w:lang w:eastAsia="x-none"/>
          </w:rPr>
          <w:delText>5G ProSe layer-3 UE-to-UE Relay UE</w:delText>
        </w:r>
      </w:del>
      <w:r w:rsidRPr="00DA5D67">
        <w:rPr>
          <w:lang w:eastAsia="x-none"/>
        </w:rPr>
        <w:t>’s layer-2 ID for unicast communication and the target UE's layer-2 ID for unicast communication.</w:t>
      </w:r>
    </w:p>
    <w:p w14:paraId="0B161C62" w14:textId="37EDB3C6" w:rsidR="005B4F39" w:rsidRDefault="005B4F39" w:rsidP="005B4F39">
      <w:r w:rsidRPr="00DA5D67">
        <w:t xml:space="preserve">Upon receipt of the PROSE </w:t>
      </w:r>
      <w:del w:id="296" w:author="OPPO-Haorui" w:date="2023-03-23T11:48:00Z">
        <w:r w:rsidRPr="00DA5D67" w:rsidDel="001D6A25">
          <w:delText>DIRECT</w:delText>
        </w:r>
        <w:r w:rsidRPr="00DA5D67" w:rsidDel="001D6A25">
          <w:rPr>
            <w:lang w:eastAsia="x-none"/>
          </w:rPr>
          <w:delText xml:space="preserve"> </w:delText>
        </w:r>
      </w:del>
      <w:ins w:id="297" w:author="OPPO-Haorui" w:date="2023-03-23T11:48:00Z">
        <w:r w:rsidR="001D6A25">
          <w:t>UE TO UE</w:t>
        </w:r>
        <w:r w:rsidR="001D6A25" w:rsidRPr="00DA5D67">
          <w:rPr>
            <w:lang w:eastAsia="x-none"/>
          </w:rPr>
          <w:t xml:space="preserve"> </w:t>
        </w:r>
      </w:ins>
      <w:r w:rsidRPr="00DA5D67">
        <w:rPr>
          <w:lang w:eastAsia="x-none"/>
        </w:rPr>
        <w:t>RELAY UPDATE</w:t>
      </w:r>
      <w:r w:rsidRPr="00DA5D67">
        <w:t xml:space="preserve"> REJECT message, the initiating UE shall stop timer Txxxx and shall continue the ongoing procedure that triggered the initiation of the 5G ProSe </w:t>
      </w:r>
      <w:ins w:id="298" w:author="OPPO-Haorui" w:date="2023-03-23T11:48:00Z">
        <w:r w:rsidR="00694456">
          <w:t>UE-to-UE</w:t>
        </w:r>
      </w:ins>
      <w:del w:id="299" w:author="OPPO-Haorui" w:date="2023-03-23T11:48:00Z">
        <w:r w:rsidRPr="00DA5D67" w:rsidDel="00694456">
          <w:delText>direct</w:delText>
        </w:r>
      </w:del>
      <w:r w:rsidRPr="00DA5D67">
        <w:t xml:space="preserve"> relay update procedure indicating the failing target UE(s) to the </w:t>
      </w:r>
      <w:ins w:id="300" w:author="OPPO-Haorui" w:date="2023-03-23T11:57:00Z">
        <w:r w:rsidR="00252E69">
          <w:t>source 5G ProSe</w:t>
        </w:r>
      </w:ins>
      <w:del w:id="301" w:author="OPPO-Haorui" w:date="2023-03-23T11:57:00Z">
        <w:r w:rsidRPr="00DA5D67" w:rsidDel="00252E69">
          <w:delText>initiating</w:delText>
        </w:r>
      </w:del>
      <w:r w:rsidRPr="00DA5D67">
        <w:t xml:space="preserve"> end UE as specified in clause 7.2.4.6.</w:t>
      </w:r>
    </w:p>
    <w:p w14:paraId="185D87C4" w14:textId="77777777" w:rsidR="005B4F39" w:rsidRDefault="005B4F39" w:rsidP="005B4F3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1649598" w14:textId="77777777" w:rsidR="005B4F39" w:rsidRPr="00DA5D67" w:rsidRDefault="005B4F39" w:rsidP="005B4F39">
      <w:pPr>
        <w:pStyle w:val="40"/>
      </w:pPr>
      <w:r w:rsidRPr="00DA5D67">
        <w:t>7.2.</w:t>
      </w:r>
      <w:r>
        <w:t>13</w:t>
      </w:r>
      <w:r w:rsidRPr="00DA5D67">
        <w:t>.6</w:t>
      </w:r>
      <w:r w:rsidRPr="00DA5D67">
        <w:tab/>
        <w:t>Abnormal cases</w:t>
      </w:r>
    </w:p>
    <w:p w14:paraId="5ACBB17F" w14:textId="77777777" w:rsidR="005B4F39" w:rsidRPr="00DA5D67" w:rsidRDefault="005B4F39" w:rsidP="005B4F39">
      <w:pPr>
        <w:pStyle w:val="50"/>
        <w:rPr>
          <w:lang w:eastAsia="zh-CN"/>
        </w:rPr>
      </w:pPr>
      <w:r w:rsidRPr="00DA5D67">
        <w:rPr>
          <w:lang w:eastAsia="zh-CN"/>
        </w:rPr>
        <w:t>7.2.</w:t>
      </w:r>
      <w:r>
        <w:rPr>
          <w:lang w:eastAsia="zh-CN"/>
        </w:rPr>
        <w:t>13</w:t>
      </w:r>
      <w:r w:rsidRPr="00DA5D67">
        <w:rPr>
          <w:lang w:eastAsia="zh-CN"/>
        </w:rPr>
        <w:t>.6.1</w:t>
      </w:r>
      <w:r w:rsidRPr="00DA5D67">
        <w:rPr>
          <w:lang w:eastAsia="zh-CN"/>
        </w:rPr>
        <w:tab/>
        <w:t>Abnormal cases at the initiating UE</w:t>
      </w:r>
    </w:p>
    <w:p w14:paraId="536547B4" w14:textId="77777777" w:rsidR="005B4F39" w:rsidRPr="00DA5D67" w:rsidRDefault="005B4F39" w:rsidP="005B4F39">
      <w:pPr>
        <w:pStyle w:val="B1"/>
      </w:pPr>
      <w:r w:rsidRPr="00DA5D67">
        <w:t>a)</w:t>
      </w:r>
      <w:r w:rsidRPr="00DA5D67">
        <w:tab/>
        <w:t>Timer Txxxx expires.</w:t>
      </w:r>
    </w:p>
    <w:p w14:paraId="6F7C93D0" w14:textId="6B98EC3C" w:rsidR="005B4F39" w:rsidRPr="00DA5D67" w:rsidRDefault="005B4F39" w:rsidP="005B4F39">
      <w:pPr>
        <w:pStyle w:val="B1"/>
      </w:pPr>
      <w:r w:rsidRPr="00DA5D67">
        <w:tab/>
        <w:t xml:space="preserve">The initiating UE shall retransmit the PROSE UE TO UE RELAY UPDATE REQUEST message and restart timer Txxxx. After reaching the maximum number of allowed retransmissions, the initiating UE shall abort the 5G ProSe </w:t>
      </w:r>
      <w:ins w:id="302" w:author="OPPO-Haorui" w:date="2023-03-23T11:48:00Z">
        <w:r w:rsidR="00610CD1">
          <w:t>UE-to-UE</w:t>
        </w:r>
      </w:ins>
      <w:del w:id="303" w:author="OPPO-Haorui" w:date="2023-03-23T11:48:00Z">
        <w:r w:rsidRPr="00DA5D67" w:rsidDel="00610CD1">
          <w:delText>direct</w:delText>
        </w:r>
      </w:del>
      <w:r w:rsidRPr="00DA5D67">
        <w:t xml:space="preserve"> relay update procedure and shall continue the ongoing procedure that triggered the initiation of the 5G ProSe </w:t>
      </w:r>
      <w:ins w:id="304" w:author="OPPO-Haorui" w:date="2023-03-23T11:48:00Z">
        <w:r w:rsidR="00610CD1">
          <w:t>UE-to-UE</w:t>
        </w:r>
      </w:ins>
      <w:del w:id="305" w:author="OPPO-Haorui" w:date="2023-03-23T11:48:00Z">
        <w:r w:rsidRPr="00DA5D67" w:rsidDel="00610CD1">
          <w:delText>direct</w:delText>
        </w:r>
      </w:del>
      <w:r w:rsidRPr="00DA5D67">
        <w:t xml:space="preserve"> relay update procedure indicating the failing target end UE(s) to the </w:t>
      </w:r>
      <w:ins w:id="306" w:author="OPPO-Haorui" w:date="2023-03-23T11:57:00Z">
        <w:r w:rsidR="007915F3">
          <w:t>source 5G ProSe</w:t>
        </w:r>
      </w:ins>
      <w:del w:id="307" w:author="OPPO-Haorui" w:date="2023-03-23T11:57:00Z">
        <w:r w:rsidRPr="00DA5D67" w:rsidDel="007915F3">
          <w:delText>initiating</w:delText>
        </w:r>
      </w:del>
      <w:r w:rsidRPr="00DA5D67">
        <w:t xml:space="preserve"> end UE as specified in clause 7.2.4.6.</w:t>
      </w:r>
    </w:p>
    <w:p w14:paraId="5860D9EA" w14:textId="38ADBB16" w:rsidR="00CA682F" w:rsidRDefault="005B4F39" w:rsidP="005B4F39">
      <w:pPr>
        <w:pStyle w:val="NO"/>
      </w:pPr>
      <w:r w:rsidRPr="00DA5D67">
        <w:lastRenderedPageBreak/>
        <w:t>NOTE 1:</w:t>
      </w:r>
      <w:r w:rsidRPr="00DA5D67">
        <w:tab/>
        <w:t>The maximum number of allowed retransmissions is UE implementation specific.</w:t>
      </w:r>
    </w:p>
    <w:p w14:paraId="44F0BDCC" w14:textId="77777777" w:rsidR="00DB0BE6" w:rsidRDefault="00DB0BE6" w:rsidP="00DB0BE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D81F59A" w14:textId="77777777" w:rsidR="00DB0BE6" w:rsidRDefault="00DB0BE6" w:rsidP="00DB0BE6">
      <w:pPr>
        <w:pStyle w:val="30"/>
        <w:rPr>
          <w:lang w:eastAsia="zh-CN"/>
        </w:rPr>
      </w:pPr>
      <w:r>
        <w:rPr>
          <w:lang w:eastAsia="zh-CN"/>
        </w:rPr>
        <w:t>7.7.1</w:t>
      </w:r>
      <w:r>
        <w:rPr>
          <w:lang w:eastAsia="zh-CN"/>
        </w:rPr>
        <w:tab/>
        <w:t>General</w:t>
      </w:r>
    </w:p>
    <w:p w14:paraId="0DB7FB87" w14:textId="77777777" w:rsidR="00DB0BE6" w:rsidRDefault="00DB0BE6" w:rsidP="00DB0BE6">
      <w:pPr>
        <w:numPr>
          <w:ilvl w:val="12"/>
          <w:numId w:val="0"/>
        </w:numPr>
      </w:pPr>
      <w:r>
        <w:t>This clause describes the procedures for</w:t>
      </w:r>
      <w:r>
        <w:rPr>
          <w:lang w:eastAsia="zh-CN"/>
        </w:rPr>
        <w:t xml:space="preserve"> path switching procedure between</w:t>
      </w:r>
      <w:r w:rsidRPr="00DF01AE">
        <w:rPr>
          <w:noProof/>
          <w:lang w:eastAsia="zh-CN"/>
        </w:rPr>
        <w:t xml:space="preserve"> </w:t>
      </w:r>
      <w:r>
        <w:rPr>
          <w:noProof/>
          <w:lang w:eastAsia="zh-CN"/>
        </w:rPr>
        <w:t xml:space="preserve">the </w:t>
      </w:r>
      <w:r w:rsidRPr="0081498A">
        <w:rPr>
          <w:noProof/>
          <w:lang w:eastAsia="zh-CN"/>
        </w:rPr>
        <w:t xml:space="preserve">direct communication path over Uu </w:t>
      </w:r>
      <w:r>
        <w:rPr>
          <w:noProof/>
          <w:lang w:eastAsia="zh-CN"/>
        </w:rPr>
        <w:t xml:space="preserve">and the </w:t>
      </w:r>
      <w:r>
        <w:t xml:space="preserve">direct communication path </w:t>
      </w:r>
      <w:r w:rsidRPr="00DF01AE">
        <w:rPr>
          <w:noProof/>
          <w:lang w:eastAsia="zh-CN"/>
        </w:rPr>
        <w:t>over PC5</w:t>
      </w:r>
      <w:r>
        <w:t xml:space="preserve">. </w:t>
      </w:r>
    </w:p>
    <w:p w14:paraId="663910B4" w14:textId="77777777" w:rsidR="00DB0BE6" w:rsidRDefault="00DB0BE6" w:rsidP="00DB0BE6">
      <w:pPr>
        <w:numPr>
          <w:ilvl w:val="12"/>
          <w:numId w:val="0"/>
        </w:numPr>
      </w:pPr>
      <w:r>
        <w:t xml:space="preserve">The </w:t>
      </w:r>
      <w:r>
        <w:rPr>
          <w:lang w:eastAsia="zh-CN"/>
        </w:rPr>
        <w:t>c</w:t>
      </w:r>
      <w:r w:rsidRPr="00D67C73">
        <w:rPr>
          <w:lang w:eastAsia="zh-CN"/>
        </w:rPr>
        <w:t>ommunication path</w:t>
      </w:r>
      <w:r>
        <w:rPr>
          <w:lang w:eastAsia="zh-CN"/>
        </w:rPr>
        <w:t xml:space="preserve"> of</w:t>
      </w:r>
      <w:r w:rsidRPr="0081498A">
        <w:t xml:space="preserve"> direct communication </w:t>
      </w:r>
      <w:r>
        <w:t xml:space="preserve">path </w:t>
      </w:r>
      <w:r w:rsidRPr="0081498A">
        <w:t>over Uu</w:t>
      </w:r>
      <w:r>
        <w:t xml:space="preserve"> refers to the communication path between two ProSe-enabled UEs that is performed via the network over Uu reference point. The </w:t>
      </w:r>
      <w:r>
        <w:rPr>
          <w:lang w:eastAsia="zh-CN"/>
        </w:rPr>
        <w:t>c</w:t>
      </w:r>
      <w:r w:rsidRPr="00D67C73">
        <w:rPr>
          <w:lang w:eastAsia="zh-CN"/>
        </w:rPr>
        <w:t>ommunication path</w:t>
      </w:r>
      <w:r>
        <w:rPr>
          <w:lang w:eastAsia="zh-CN"/>
        </w:rPr>
        <w:t xml:space="preserve"> of</w:t>
      </w:r>
      <w:r w:rsidRPr="0081498A">
        <w:t xml:space="preserve"> direct communication </w:t>
      </w:r>
      <w:r>
        <w:t xml:space="preserve">path </w:t>
      </w:r>
      <w:r w:rsidRPr="0081498A">
        <w:t xml:space="preserve">over </w:t>
      </w:r>
      <w:r>
        <w:t xml:space="preserve">PC5 refers to the communication path between two ProSe-enabled UEs that is performed via the </w:t>
      </w:r>
      <w:r w:rsidRPr="00D67C73">
        <w:rPr>
          <w:lang w:eastAsia="zh-CN"/>
        </w:rPr>
        <w:t>unicast mode 5G ProSe direct communication over PC5</w:t>
      </w:r>
      <w:r>
        <w:rPr>
          <w:lang w:eastAsia="zh-CN"/>
        </w:rPr>
        <w:t xml:space="preserve"> as specified in </w:t>
      </w:r>
      <w:r>
        <w:t>clause 7.2.</w:t>
      </w:r>
    </w:p>
    <w:p w14:paraId="3642BF1B" w14:textId="2DE70157" w:rsidR="00DB0BE6" w:rsidRDefault="00DB0BE6" w:rsidP="00DB0BE6">
      <w:pPr>
        <w:rPr>
          <w:lang w:eastAsia="ko-KR"/>
        </w:rPr>
      </w:pPr>
      <w:r>
        <w:t>The ProSe application to path switching mapping rules as specified in clause 5.2.4</w:t>
      </w:r>
      <w:r>
        <w:rPr>
          <w:lang w:eastAsia="ko-KR"/>
        </w:rPr>
        <w:t xml:space="preserve"> is provisioned to UE to indicate whether the ProSe application identified by a ProSe identifier is authorized to perform the commnucation path switching </w:t>
      </w:r>
      <w:r w:rsidRPr="00DF01AE">
        <w:rPr>
          <w:noProof/>
          <w:lang w:eastAsia="zh-CN"/>
        </w:rPr>
        <w:t xml:space="preserve">between </w:t>
      </w:r>
      <w:r>
        <w:rPr>
          <w:noProof/>
          <w:lang w:eastAsia="zh-CN"/>
        </w:rPr>
        <w:t xml:space="preserve">the </w:t>
      </w:r>
      <w:r w:rsidRPr="0081498A">
        <w:rPr>
          <w:noProof/>
          <w:lang w:eastAsia="zh-CN"/>
        </w:rPr>
        <w:t xml:space="preserve">direct communication path over Uu </w:t>
      </w:r>
      <w:r>
        <w:rPr>
          <w:noProof/>
          <w:lang w:eastAsia="zh-CN"/>
        </w:rPr>
        <w:t xml:space="preserve">and the </w:t>
      </w:r>
      <w:r>
        <w:t xml:space="preserve">direct communication path </w:t>
      </w:r>
      <w:r w:rsidRPr="00DF01AE">
        <w:rPr>
          <w:noProof/>
          <w:lang w:eastAsia="zh-CN"/>
        </w:rPr>
        <w:t>over PC5</w:t>
      </w:r>
      <w:r>
        <w:rPr>
          <w:lang w:eastAsia="ko-KR"/>
        </w:rPr>
        <w:t>, whether all the ProSe applications are authorized to perform the path switching procedure between</w:t>
      </w:r>
      <w:r w:rsidRPr="00203111">
        <w:rPr>
          <w:lang w:eastAsia="ko-KR"/>
        </w:rPr>
        <w:t xml:space="preserve"> the direct communication path over Uu and the direct communication path over PC5</w:t>
      </w:r>
      <w:r>
        <w:rPr>
          <w:lang w:eastAsia="ko-KR"/>
        </w:rPr>
        <w:t>, or both</w:t>
      </w:r>
      <w:r>
        <w:rPr>
          <w:rFonts w:eastAsia="宋体"/>
          <w:lang w:eastAsia="zh-CN"/>
        </w:rPr>
        <w:t xml:space="preserve">. Only the </w:t>
      </w:r>
      <w:r>
        <w:rPr>
          <w:lang w:eastAsia="ko-KR"/>
        </w:rPr>
        <w:t>ProSe application(s) that are authorized to perform the commnucation path switching are allowed to perform the path switching procedure between</w:t>
      </w:r>
      <w:r w:rsidRPr="009A1A50">
        <w:rPr>
          <w:lang w:eastAsia="ko-KR"/>
        </w:rPr>
        <w:t xml:space="preserve"> the direct communication path over Uu and the direct communication path over PC5</w:t>
      </w:r>
      <w:r>
        <w:rPr>
          <w:lang w:eastAsia="ko-KR"/>
        </w:rPr>
        <w:t xml:space="preserve"> as specified in clause</w:t>
      </w:r>
      <w:r>
        <w:t> </w:t>
      </w:r>
      <w:r>
        <w:rPr>
          <w:lang w:eastAsia="ko-KR"/>
        </w:rPr>
        <w:t>7.</w:t>
      </w:r>
      <w:ins w:id="308" w:author="OPPO-Haorui" w:date="2023-03-23T14:57:00Z">
        <w:r w:rsidR="001F7C2C">
          <w:rPr>
            <w:lang w:eastAsia="ko-KR"/>
          </w:rPr>
          <w:t>7</w:t>
        </w:r>
      </w:ins>
      <w:del w:id="309" w:author="OPPO-Haorui" w:date="2023-03-23T14:57:00Z">
        <w:r w:rsidDel="001F7C2C">
          <w:rPr>
            <w:lang w:eastAsia="ko-KR"/>
          </w:rPr>
          <w:delText>X</w:delText>
        </w:r>
      </w:del>
      <w:r>
        <w:rPr>
          <w:lang w:eastAsia="ko-KR"/>
        </w:rPr>
        <w:t>.</w:t>
      </w:r>
    </w:p>
    <w:p w14:paraId="39AA2FFF" w14:textId="10450C9F" w:rsidR="00DB0BE6" w:rsidRDefault="00DB0BE6" w:rsidP="00DB0BE6">
      <w:pPr>
        <w:pStyle w:val="EditorsNote"/>
        <w:rPr>
          <w:lang w:eastAsia="ko-KR"/>
        </w:rPr>
      </w:pPr>
      <w:r>
        <w:t>Editor's note:</w:t>
      </w:r>
      <w:r>
        <w:tab/>
        <w:t xml:space="preserve"> The path switching mapping rules related content in clause 7.</w:t>
      </w:r>
      <w:ins w:id="310" w:author="OPPO-Haorui" w:date="2023-03-23T14:57:00Z">
        <w:r w:rsidR="001F7C2C">
          <w:t>7</w:t>
        </w:r>
      </w:ins>
      <w:del w:id="311" w:author="OPPO-Haorui" w:date="2023-03-23T14:57:00Z">
        <w:r w:rsidDel="001F7C2C">
          <w:delText>X</w:delText>
        </w:r>
      </w:del>
      <w:r>
        <w:t xml:space="preserve"> will be revisited once SA2 determines the final requirement of path switching mapping rules.</w:t>
      </w:r>
    </w:p>
    <w:p w14:paraId="51002486" w14:textId="77777777" w:rsidR="00DB0BE6" w:rsidRDefault="00DB0BE6" w:rsidP="00DB0BE6">
      <w:pPr>
        <w:numPr>
          <w:ilvl w:val="12"/>
          <w:numId w:val="0"/>
        </w:numPr>
        <w:rPr>
          <w:lang w:eastAsia="zh-CN"/>
        </w:rPr>
      </w:pPr>
      <w:r w:rsidRPr="00D67C73">
        <w:rPr>
          <w:lang w:eastAsia="zh-CN"/>
        </w:rPr>
        <w:t xml:space="preserve">The following procedures are defined for </w:t>
      </w:r>
      <w:r>
        <w:rPr>
          <w:lang w:eastAsia="zh-CN"/>
        </w:rPr>
        <w:t>path switching procedure between</w:t>
      </w:r>
      <w:r w:rsidRPr="00DF01AE">
        <w:rPr>
          <w:noProof/>
          <w:lang w:eastAsia="zh-CN"/>
        </w:rPr>
        <w:t xml:space="preserve"> </w:t>
      </w:r>
      <w:r>
        <w:rPr>
          <w:noProof/>
          <w:lang w:eastAsia="zh-CN"/>
        </w:rPr>
        <w:t xml:space="preserve">the </w:t>
      </w:r>
      <w:r w:rsidRPr="0081498A">
        <w:rPr>
          <w:noProof/>
          <w:lang w:eastAsia="zh-CN"/>
        </w:rPr>
        <w:t xml:space="preserve">direct communication path over Uu </w:t>
      </w:r>
      <w:r>
        <w:rPr>
          <w:noProof/>
          <w:lang w:eastAsia="zh-CN"/>
        </w:rPr>
        <w:t xml:space="preserve">and the </w:t>
      </w:r>
      <w:r>
        <w:t xml:space="preserve">direct communication path </w:t>
      </w:r>
      <w:r w:rsidRPr="00DF01AE">
        <w:rPr>
          <w:noProof/>
          <w:lang w:eastAsia="zh-CN"/>
        </w:rPr>
        <w:t>over PC5</w:t>
      </w:r>
      <w:r>
        <w:rPr>
          <w:lang w:eastAsia="zh-CN"/>
        </w:rPr>
        <w:t>:</w:t>
      </w:r>
    </w:p>
    <w:p w14:paraId="0D860F2F" w14:textId="77777777" w:rsidR="00DB0BE6" w:rsidRDefault="00DB0BE6" w:rsidP="00DB0BE6">
      <w:pPr>
        <w:pStyle w:val="B1"/>
      </w:pPr>
      <w:r>
        <w:rPr>
          <w:lang w:eastAsia="zh-CN"/>
        </w:rPr>
        <w:t>a</w:t>
      </w:r>
      <w:r>
        <w:t>)</w:t>
      </w:r>
      <w:r>
        <w:tab/>
        <w:t>path switching procedure from the direct communication path over Uu to the direct communication path over PC5; and</w:t>
      </w:r>
    </w:p>
    <w:p w14:paraId="7FCBEB43" w14:textId="0DBDBDF2" w:rsidR="00CE7D94" w:rsidRDefault="00DB0BE6" w:rsidP="00CE7D94">
      <w:pPr>
        <w:pStyle w:val="B1"/>
        <w:rPr>
          <w:lang w:eastAsia="zh-CN"/>
        </w:rPr>
      </w:pPr>
      <w:r>
        <w:rPr>
          <w:rFonts w:hint="eastAsia"/>
          <w:lang w:eastAsia="zh-CN"/>
        </w:rPr>
        <w:t>b</w:t>
      </w:r>
      <w:r>
        <w:rPr>
          <w:lang w:eastAsia="zh-CN"/>
        </w:rPr>
        <w:t>)</w:t>
      </w:r>
      <w:r>
        <w:rPr>
          <w:lang w:eastAsia="zh-CN"/>
        </w:rPr>
        <w:tab/>
        <w:t>path switching procedure from the direct communication path over PC5 to the direct communication path over Uu.</w:t>
      </w:r>
    </w:p>
    <w:p w14:paraId="7C89EA99" w14:textId="77777777" w:rsidR="00CE7D94" w:rsidRDefault="00CE7D94" w:rsidP="00CE7D9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5A3D68A" w14:textId="77777777" w:rsidR="00CE7D94" w:rsidRDefault="00CE7D94" w:rsidP="00CE7D94">
      <w:pPr>
        <w:pStyle w:val="40"/>
      </w:pPr>
      <w:r>
        <w:rPr>
          <w:rFonts w:hint="eastAsia"/>
          <w:lang w:eastAsia="zh-CN"/>
        </w:rPr>
        <w:t>7</w:t>
      </w:r>
      <w:r>
        <w:rPr>
          <w:lang w:eastAsia="zh-CN"/>
        </w:rPr>
        <w:t>.7.2.3</w:t>
      </w:r>
      <w:r>
        <w:rPr>
          <w:lang w:eastAsia="zh-CN"/>
        </w:rPr>
        <w:tab/>
      </w:r>
      <w:r>
        <w:rPr>
          <w:noProof/>
          <w:lang w:eastAsia="zh-CN"/>
        </w:rPr>
        <w:t xml:space="preserve">Path switching procedure from the direct communication path over Uu to the direct communication path over PC5 </w:t>
      </w:r>
      <w:r>
        <w:t>accepted by the target UE</w:t>
      </w:r>
    </w:p>
    <w:p w14:paraId="396A4E37" w14:textId="677643EF" w:rsidR="00CE7D94" w:rsidRDefault="00CE7D94" w:rsidP="00CE7D94">
      <w:r>
        <w:rPr>
          <w:lang w:eastAsia="zh-CN"/>
        </w:rPr>
        <w:t>Upon r</w:t>
      </w:r>
      <w:r>
        <w:t>eceipt of</w:t>
      </w:r>
      <w:r>
        <w:rPr>
          <w:lang w:eastAsia="zh-CN"/>
        </w:rPr>
        <w:t xml:space="preserve"> the P</w:t>
      </w:r>
      <w:r w:rsidRPr="00D15982">
        <w:t>ROSE DIRECT LINK MODIFICATION REQUEST message</w:t>
      </w:r>
      <w:r>
        <w:t xml:space="preserve"> as specified in clause 7.</w:t>
      </w:r>
      <w:ins w:id="312" w:author="OPPO-Haorui" w:date="2023-03-23T14:59:00Z">
        <w:r>
          <w:t>7</w:t>
        </w:r>
      </w:ins>
      <w:del w:id="313" w:author="OPPO-Haorui" w:date="2023-03-23T14:59:00Z">
        <w:r w:rsidDel="00CE7D94">
          <w:delText>X</w:delText>
        </w:r>
      </w:del>
      <w:r>
        <w:t>.2.2,</w:t>
      </w:r>
      <w:r>
        <w:rPr>
          <w:lang w:eastAsia="zh-CN"/>
        </w:rPr>
        <w:t xml:space="preserve"> if the received P</w:t>
      </w:r>
      <w:r w:rsidRPr="00D15982">
        <w:t>ROSE DIRECT LINK MODIFICATION REQUEST message</w:t>
      </w:r>
      <w:r>
        <w:t xml:space="preserve"> is accepted by the target UE, the target UE shall </w:t>
      </w:r>
      <w:r>
        <w:rPr>
          <w:lang w:eastAsia="zh-CN"/>
        </w:rPr>
        <w:t>respond with</w:t>
      </w:r>
      <w:r>
        <w:t xml:space="preserve"> </w:t>
      </w:r>
      <w:r>
        <w:rPr>
          <w:lang w:eastAsia="zh-CN"/>
        </w:rPr>
        <w:t>the</w:t>
      </w:r>
      <w:r>
        <w:t xml:space="preserve"> PROSE DIRECT</w:t>
      </w:r>
      <w:r>
        <w:rPr>
          <w:lang w:eastAsia="zh-CN"/>
        </w:rPr>
        <w:t xml:space="preserve"> </w:t>
      </w:r>
      <w:r>
        <w:t>LINK</w:t>
      </w:r>
      <w:r>
        <w:rPr>
          <w:lang w:eastAsia="zh-CN"/>
        </w:rPr>
        <w:t xml:space="preserve"> </w:t>
      </w:r>
      <w:r>
        <w:t>MODIFICATION</w:t>
      </w:r>
      <w:r>
        <w:rPr>
          <w:lang w:eastAsia="zh-CN"/>
        </w:rPr>
        <w:t xml:space="preserve"> </w:t>
      </w:r>
      <w:r>
        <w:t>ACCEPT</w:t>
      </w:r>
      <w:r>
        <w:rPr>
          <w:lang w:eastAsia="zh-CN"/>
        </w:rPr>
        <w:t xml:space="preserve"> </w:t>
      </w:r>
      <w:r>
        <w:t>message as specified in clause 7.2.3.3.</w:t>
      </w:r>
    </w:p>
    <w:p w14:paraId="3E4764E7" w14:textId="1858B5EC" w:rsidR="00CE7D94" w:rsidRPr="00843702" w:rsidRDefault="00CE7D94" w:rsidP="00CE7D94">
      <w:r>
        <w:rPr>
          <w:lang w:eastAsia="zh-CN"/>
        </w:rPr>
        <w:t>Upon r</w:t>
      </w:r>
      <w:r>
        <w:t>eceipt of</w:t>
      </w:r>
      <w:r>
        <w:rPr>
          <w:lang w:eastAsia="zh-CN"/>
        </w:rPr>
        <w:t xml:space="preserve"> </w:t>
      </w:r>
      <w:r>
        <w:t>the PROSE DIRECT LINK ESTABLISHMENT REQUEST message as specified in clause 7.</w:t>
      </w:r>
      <w:ins w:id="314" w:author="OPPO-Haorui" w:date="2023-03-23T15:00:00Z">
        <w:r>
          <w:t>7</w:t>
        </w:r>
      </w:ins>
      <w:del w:id="315" w:author="OPPO-Haorui" w:date="2023-03-23T15:00:00Z">
        <w:r w:rsidDel="00CE7D94">
          <w:delText>X</w:delText>
        </w:r>
      </w:del>
      <w:r>
        <w:t>.2.2,</w:t>
      </w:r>
      <w:r>
        <w:rPr>
          <w:lang w:eastAsia="zh-CN"/>
        </w:rPr>
        <w:t xml:space="preserve"> if</w:t>
      </w:r>
      <w:r>
        <w:t xml:space="preserve"> the received PROSE DIRECT LINK ESTABLISHMENT REQUEST message is accepted by the target UE, the target UE shall </w:t>
      </w:r>
      <w:r>
        <w:rPr>
          <w:lang w:eastAsia="zh-CN"/>
        </w:rPr>
        <w:t>respond with</w:t>
      </w:r>
      <w:r>
        <w:t xml:space="preserve"> </w:t>
      </w:r>
      <w:r>
        <w:rPr>
          <w:lang w:eastAsia="zh-CN"/>
        </w:rPr>
        <w:t xml:space="preserve">the </w:t>
      </w:r>
      <w:r>
        <w:t>PROSE DIRECT</w:t>
      </w:r>
      <w:r>
        <w:rPr>
          <w:lang w:eastAsia="zh-CN"/>
        </w:rPr>
        <w:t xml:space="preserve"> </w:t>
      </w:r>
      <w:r>
        <w:t>LINK</w:t>
      </w:r>
      <w:r>
        <w:rPr>
          <w:lang w:eastAsia="zh-CN"/>
        </w:rPr>
        <w:t xml:space="preserve"> </w:t>
      </w:r>
      <w:r>
        <w:t>ESTABLISHMENT</w:t>
      </w:r>
      <w:r>
        <w:rPr>
          <w:lang w:eastAsia="zh-CN"/>
        </w:rPr>
        <w:t xml:space="preserve"> </w:t>
      </w:r>
      <w:r>
        <w:t>ACCEPT</w:t>
      </w:r>
      <w:r>
        <w:rPr>
          <w:lang w:eastAsia="zh-CN"/>
        </w:rPr>
        <w:t xml:space="preserve"> </w:t>
      </w:r>
      <w:r>
        <w:t>message as specified in clause 7.2.2.3.</w:t>
      </w:r>
    </w:p>
    <w:p w14:paraId="51331874" w14:textId="13297596" w:rsidR="00CE7D94" w:rsidRPr="00CE7D94" w:rsidRDefault="00CE7D94" w:rsidP="00CE7D94">
      <w:r>
        <w:t>The PROSE DIRECT</w:t>
      </w:r>
      <w:r>
        <w:rPr>
          <w:lang w:eastAsia="zh-CN"/>
        </w:rPr>
        <w:t xml:space="preserve"> </w:t>
      </w:r>
      <w:r>
        <w:t>LINK</w:t>
      </w:r>
      <w:r>
        <w:rPr>
          <w:lang w:eastAsia="zh-CN"/>
        </w:rPr>
        <w:t xml:space="preserve"> </w:t>
      </w:r>
      <w:r>
        <w:t>MODIFICATION</w:t>
      </w:r>
      <w:r>
        <w:rPr>
          <w:lang w:eastAsia="zh-CN"/>
        </w:rPr>
        <w:t xml:space="preserve"> </w:t>
      </w:r>
      <w:r>
        <w:t>ACCEPT</w:t>
      </w:r>
      <w:r>
        <w:rPr>
          <w:lang w:eastAsia="zh-CN"/>
        </w:rPr>
        <w:t xml:space="preserve"> </w:t>
      </w:r>
      <w:r>
        <w:t>message or the PROSE DIRECT</w:t>
      </w:r>
      <w:r>
        <w:rPr>
          <w:lang w:eastAsia="zh-CN"/>
        </w:rPr>
        <w:t xml:space="preserve"> </w:t>
      </w:r>
      <w:r>
        <w:t>LINK</w:t>
      </w:r>
      <w:r>
        <w:rPr>
          <w:lang w:eastAsia="zh-CN"/>
        </w:rPr>
        <w:t xml:space="preserve"> </w:t>
      </w:r>
      <w:r>
        <w:t>ESTABLISHMENT</w:t>
      </w:r>
      <w:r>
        <w:rPr>
          <w:lang w:eastAsia="zh-CN"/>
        </w:rPr>
        <w:t xml:space="preserve"> </w:t>
      </w:r>
      <w:r>
        <w:t>ACCEPT</w:t>
      </w:r>
      <w:r>
        <w:rPr>
          <w:lang w:eastAsia="zh-CN"/>
        </w:rPr>
        <w:t xml:space="preserve"> </w:t>
      </w:r>
      <w:r>
        <w:t xml:space="preserve">message </w:t>
      </w:r>
      <w:r>
        <w:rPr>
          <w:rFonts w:hint="eastAsia"/>
          <w:lang w:eastAsia="zh-CN"/>
        </w:rPr>
        <w:t>is</w:t>
      </w:r>
      <w:r>
        <w:t xml:space="preserve"> considered as the path switching procedure from the direct communication path over Uu to the direct communication path over PC5</w:t>
      </w:r>
      <w:r w:rsidRPr="00A028CF">
        <w:t xml:space="preserve"> </w:t>
      </w:r>
      <w:r>
        <w:t xml:space="preserve">is </w:t>
      </w:r>
      <w:r w:rsidRPr="00A028CF">
        <w:t>accepted by the target UE</w:t>
      </w:r>
      <w:r>
        <w:t>.</w:t>
      </w:r>
    </w:p>
    <w:p w14:paraId="58E4B1A7" w14:textId="77777777" w:rsidR="008F6F0B" w:rsidRDefault="008F6F0B" w:rsidP="008F6F0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D837F9C" w14:textId="77777777" w:rsidR="008F6F0B" w:rsidRDefault="008F6F0B" w:rsidP="008F6F0B">
      <w:pPr>
        <w:pStyle w:val="40"/>
      </w:pPr>
      <w:r>
        <w:rPr>
          <w:rFonts w:hint="eastAsia"/>
          <w:lang w:eastAsia="zh-CN"/>
        </w:rPr>
        <w:t>7</w:t>
      </w:r>
      <w:r>
        <w:rPr>
          <w:lang w:eastAsia="zh-CN"/>
        </w:rPr>
        <w:t>.7.2.4</w:t>
      </w:r>
      <w:r>
        <w:rPr>
          <w:lang w:eastAsia="zh-CN"/>
        </w:rPr>
        <w:tab/>
      </w:r>
      <w:r>
        <w:rPr>
          <w:noProof/>
          <w:lang w:eastAsia="zh-CN"/>
        </w:rPr>
        <w:t xml:space="preserve">Path switching procedure from the direct communication path over Uu to the direct communication path over PC5 </w:t>
      </w:r>
      <w:r w:rsidRPr="00BE5646">
        <w:t>completion by the initiating UE</w:t>
      </w:r>
    </w:p>
    <w:p w14:paraId="58C33E0A" w14:textId="77777777" w:rsidR="008F6F0B" w:rsidRDefault="008F6F0B" w:rsidP="008F6F0B">
      <w:r>
        <w:rPr>
          <w:lang w:eastAsia="zh-CN"/>
        </w:rPr>
        <w:t>Upon r</w:t>
      </w:r>
      <w:r>
        <w:t>eceipt of</w:t>
      </w:r>
      <w:r>
        <w:rPr>
          <w:lang w:eastAsia="zh-CN"/>
        </w:rPr>
        <w:t xml:space="preserve"> the</w:t>
      </w:r>
      <w:r>
        <w:t xml:space="preserve"> PROSE DIRECT</w:t>
      </w:r>
      <w:r>
        <w:rPr>
          <w:lang w:eastAsia="zh-CN"/>
        </w:rPr>
        <w:t xml:space="preserve"> </w:t>
      </w:r>
      <w:r>
        <w:t>LINK</w:t>
      </w:r>
      <w:r>
        <w:rPr>
          <w:lang w:eastAsia="zh-CN"/>
        </w:rPr>
        <w:t xml:space="preserve"> </w:t>
      </w:r>
      <w:r>
        <w:t>MODIFICATION</w:t>
      </w:r>
      <w:r>
        <w:rPr>
          <w:lang w:eastAsia="zh-CN"/>
        </w:rPr>
        <w:t xml:space="preserve"> </w:t>
      </w:r>
      <w:r>
        <w:t>ACCEPT</w:t>
      </w:r>
      <w:r>
        <w:rPr>
          <w:lang w:eastAsia="zh-CN"/>
        </w:rPr>
        <w:t xml:space="preserve"> </w:t>
      </w:r>
      <w:r>
        <w:t>message or the PROSE DIRECT</w:t>
      </w:r>
      <w:r>
        <w:rPr>
          <w:lang w:eastAsia="zh-CN"/>
        </w:rPr>
        <w:t xml:space="preserve"> </w:t>
      </w:r>
      <w:r>
        <w:t>LINK</w:t>
      </w:r>
      <w:r>
        <w:rPr>
          <w:lang w:eastAsia="zh-CN"/>
        </w:rPr>
        <w:t xml:space="preserve"> </w:t>
      </w:r>
      <w:r>
        <w:t>ESTABLISHMENT</w:t>
      </w:r>
      <w:r>
        <w:rPr>
          <w:lang w:eastAsia="zh-CN"/>
        </w:rPr>
        <w:t xml:space="preserve"> </w:t>
      </w:r>
      <w:r>
        <w:t>ACCEPT</w:t>
      </w:r>
      <w:r>
        <w:rPr>
          <w:lang w:eastAsia="zh-CN"/>
        </w:rPr>
        <w:t xml:space="preserve"> </w:t>
      </w:r>
      <w:r>
        <w:t>message, the initiating UE</w:t>
      </w:r>
      <w:r>
        <w:rPr>
          <w:rFonts w:hint="eastAsia"/>
          <w:lang w:eastAsia="zh-CN"/>
        </w:rPr>
        <w:t>:</w:t>
      </w:r>
      <w:r>
        <w:t xml:space="preserve"> </w:t>
      </w:r>
    </w:p>
    <w:p w14:paraId="552FF294" w14:textId="6570ECEA" w:rsidR="008F6F0B" w:rsidRDefault="008F6F0B" w:rsidP="008F6F0B">
      <w:pPr>
        <w:pStyle w:val="B1"/>
      </w:pPr>
      <w:r>
        <w:t>1)</w:t>
      </w:r>
      <w:r>
        <w:tab/>
        <w:t xml:space="preserve">shall perform the procedures as specified in clause 7.2.3.4 </w:t>
      </w:r>
      <w:r w:rsidRPr="00AF13EC">
        <w:t>to comp</w:t>
      </w:r>
      <w:ins w:id="316" w:author="OPPO-Haorui" w:date="2023-03-23T15:01:00Z">
        <w:r w:rsidR="00576909">
          <w:t>l</w:t>
        </w:r>
      </w:ins>
      <w:r w:rsidRPr="00AF13EC">
        <w:t>ete the 5G ProSe direct link modification procedure</w:t>
      </w:r>
      <w:r>
        <w:t>, if the PROSE DIRECT</w:t>
      </w:r>
      <w:r>
        <w:rPr>
          <w:lang w:eastAsia="zh-CN"/>
        </w:rPr>
        <w:t xml:space="preserve"> </w:t>
      </w:r>
      <w:r>
        <w:t>LINK</w:t>
      </w:r>
      <w:r>
        <w:rPr>
          <w:lang w:eastAsia="zh-CN"/>
        </w:rPr>
        <w:t xml:space="preserve"> </w:t>
      </w:r>
      <w:r>
        <w:t>MODIFICATION</w:t>
      </w:r>
      <w:r>
        <w:rPr>
          <w:lang w:eastAsia="zh-CN"/>
        </w:rPr>
        <w:t xml:space="preserve"> </w:t>
      </w:r>
      <w:r>
        <w:t>ACCEPT</w:t>
      </w:r>
      <w:r>
        <w:rPr>
          <w:lang w:eastAsia="zh-CN"/>
        </w:rPr>
        <w:t xml:space="preserve"> </w:t>
      </w:r>
      <w:r>
        <w:t>message is received;</w:t>
      </w:r>
    </w:p>
    <w:p w14:paraId="2B79F5A7" w14:textId="1BC63B01" w:rsidR="008F6F0B" w:rsidRDefault="008F6F0B" w:rsidP="008F6F0B">
      <w:pPr>
        <w:pStyle w:val="B1"/>
      </w:pPr>
      <w:r>
        <w:lastRenderedPageBreak/>
        <w:t>2)</w:t>
      </w:r>
      <w:r>
        <w:tab/>
        <w:t xml:space="preserve">shall perform the procedures as specified in clause 7.2.2.4 </w:t>
      </w:r>
      <w:r w:rsidRPr="00AF13EC">
        <w:t>to comp</w:t>
      </w:r>
      <w:ins w:id="317" w:author="OPPO-Haorui" w:date="2023-03-23T15:01:00Z">
        <w:r w:rsidR="00576909">
          <w:t>l</w:t>
        </w:r>
      </w:ins>
      <w:r w:rsidRPr="00AF13EC">
        <w:t xml:space="preserve">ete the 5G ProSe direct link </w:t>
      </w:r>
      <w:r>
        <w:t xml:space="preserve">establishment </w:t>
      </w:r>
      <w:r w:rsidRPr="00AF13EC">
        <w:t>procedure</w:t>
      </w:r>
      <w:r>
        <w:t>, if the PROSE DIRECT</w:t>
      </w:r>
      <w:r>
        <w:rPr>
          <w:lang w:eastAsia="zh-CN"/>
        </w:rPr>
        <w:t xml:space="preserve"> </w:t>
      </w:r>
      <w:r>
        <w:t>LINK</w:t>
      </w:r>
      <w:r>
        <w:rPr>
          <w:lang w:eastAsia="zh-CN"/>
        </w:rPr>
        <w:t xml:space="preserve"> </w:t>
      </w:r>
      <w:r>
        <w:t>ESTABLISHMENT</w:t>
      </w:r>
      <w:r>
        <w:rPr>
          <w:lang w:eastAsia="zh-CN"/>
        </w:rPr>
        <w:t xml:space="preserve"> </w:t>
      </w:r>
      <w:r>
        <w:t>ACCEPT</w:t>
      </w:r>
      <w:r>
        <w:rPr>
          <w:lang w:eastAsia="zh-CN"/>
        </w:rPr>
        <w:t xml:space="preserve"> </w:t>
      </w:r>
      <w:r>
        <w:t>message is received; and</w:t>
      </w:r>
    </w:p>
    <w:p w14:paraId="00D1D200" w14:textId="77777777" w:rsidR="008F6F0B" w:rsidRDefault="008F6F0B" w:rsidP="008F6F0B">
      <w:pPr>
        <w:pStyle w:val="B1"/>
      </w:pPr>
      <w:r>
        <w:t>3)</w:t>
      </w:r>
      <w:r>
        <w:tab/>
        <w:t xml:space="preserve">shall </w:t>
      </w:r>
      <w:r>
        <w:rPr>
          <w:lang w:eastAsia="zh-CN"/>
        </w:rPr>
        <w:t xml:space="preserve">perform the PC5 QoS flow establishment over 5G ProSe direct link </w:t>
      </w:r>
      <w:r>
        <w:t>as specified in clause 7.2.7 if bullet 2) is performed;</w:t>
      </w:r>
    </w:p>
    <w:p w14:paraId="0C7204AC" w14:textId="5B7A7DB6" w:rsidR="008F6F0B" w:rsidRDefault="008F6F0B" w:rsidP="008F6F0B">
      <w:r>
        <w:rPr>
          <w:lang w:eastAsia="zh-CN"/>
        </w:rPr>
        <w:t xml:space="preserve">The </w:t>
      </w:r>
      <w:r>
        <w:rPr>
          <w:noProof/>
          <w:lang w:eastAsia="zh-CN"/>
        </w:rPr>
        <w:t xml:space="preserve">path switching procedure from the direct communication path over Uu to the direct communication path over PC5 </w:t>
      </w:r>
      <w:r>
        <w:t xml:space="preserve">is considered as </w:t>
      </w:r>
      <w:r w:rsidRPr="00BE5646">
        <w:t>complet</w:t>
      </w:r>
      <w:r>
        <w:t>e</w:t>
      </w:r>
      <w:ins w:id="318" w:author="OPPO-Haorui" w:date="2023-03-23T15:09:00Z">
        <w:r w:rsidR="00B97AE2">
          <w:t>d</w:t>
        </w:r>
      </w:ins>
      <w:r w:rsidRPr="00BE5646">
        <w:t xml:space="preserve"> </w:t>
      </w:r>
      <w:r>
        <w:t xml:space="preserve">when the initiating UE has at least one </w:t>
      </w:r>
      <w:r>
        <w:rPr>
          <w:lang w:eastAsia="zh-CN"/>
        </w:rPr>
        <w:t xml:space="preserve">PC5 QoS flow(s) over the 5G ProSe direct link for the </w:t>
      </w:r>
      <w:r>
        <w:t xml:space="preserve">authorized ProSe application(s) for which the communication path switching procedure is to be performed. </w:t>
      </w:r>
    </w:p>
    <w:p w14:paraId="0D29F695" w14:textId="77777777" w:rsidR="008F6F0B" w:rsidRDefault="008F6F0B" w:rsidP="008F6F0B">
      <w:r>
        <w:rPr>
          <w:lang w:eastAsia="zh-CN"/>
        </w:rPr>
        <w:t>T</w:t>
      </w:r>
      <w:r>
        <w:t xml:space="preserve">he initiating UE shall then </w:t>
      </w:r>
      <w:r>
        <w:rPr>
          <w:lang w:eastAsia="zh-CN"/>
        </w:rPr>
        <w:t xml:space="preserve">transmit the data traffic of the </w:t>
      </w:r>
      <w:r>
        <w:t>authorized ProSe application(s) for which the communication path switching procedure</w:t>
      </w:r>
      <w:r>
        <w:rPr>
          <w:lang w:eastAsia="zh-CN"/>
        </w:rPr>
        <w:t xml:space="preserve"> is </w:t>
      </w:r>
      <w:r>
        <w:t xml:space="preserve">to be performed </w:t>
      </w:r>
      <w:r>
        <w:rPr>
          <w:lang w:eastAsia="zh-CN"/>
        </w:rPr>
        <w:t>with the target UE as specified in clause</w:t>
      </w:r>
      <w:r>
        <w:t xml:space="preserve"> 7.2.8 and </w:t>
      </w:r>
      <w:r>
        <w:rPr>
          <w:lang w:eastAsia="zh-CN"/>
        </w:rPr>
        <w:t>clause</w:t>
      </w:r>
      <w:r>
        <w:t xml:space="preserve"> 7.2.9 using the </w:t>
      </w:r>
      <w:r w:rsidRPr="00404C94">
        <w:rPr>
          <w:noProof/>
          <w:lang w:eastAsia="zh-CN"/>
        </w:rPr>
        <w:t>direct communication path over PC5</w:t>
      </w:r>
      <w:r>
        <w:t>.</w:t>
      </w:r>
    </w:p>
    <w:p w14:paraId="1DE564AC" w14:textId="77777777" w:rsidR="008F6F0B" w:rsidRDefault="008F6F0B" w:rsidP="008F6F0B">
      <w:pPr>
        <w:rPr>
          <w:lang w:eastAsia="zh-CN"/>
        </w:rPr>
      </w:pPr>
      <w:r>
        <w:t>Whe</w:t>
      </w:r>
      <w:r w:rsidRPr="00FC55FE">
        <w:t xml:space="preserve">n </w:t>
      </w:r>
      <w:r w:rsidRPr="00FC55FE">
        <w:rPr>
          <w:lang w:eastAsia="zh-CN"/>
        </w:rPr>
        <w:t xml:space="preserve">the data traffic is successfully transmitted, the initiating UE or the target UE may </w:t>
      </w:r>
      <w:r>
        <w:rPr>
          <w:lang w:eastAsia="zh-CN"/>
        </w:rPr>
        <w:t>perform either of the followings:</w:t>
      </w:r>
    </w:p>
    <w:p w14:paraId="0453CE9A" w14:textId="77777777" w:rsidR="008F6F0B" w:rsidRDefault="008F6F0B" w:rsidP="008F6F0B">
      <w:pPr>
        <w:pStyle w:val="B1"/>
        <w:rPr>
          <w:lang w:eastAsia="zh-CN"/>
        </w:rPr>
      </w:pPr>
      <w:r>
        <w:rPr>
          <w:rFonts w:hint="eastAsia"/>
          <w:lang w:eastAsia="zh-CN"/>
        </w:rPr>
        <w:t>a</w:t>
      </w:r>
      <w:r>
        <w:rPr>
          <w:lang w:eastAsia="zh-CN"/>
        </w:rPr>
        <w:t>)</w:t>
      </w:r>
      <w:r>
        <w:rPr>
          <w:lang w:eastAsia="zh-CN"/>
        </w:rPr>
        <w:tab/>
      </w:r>
      <w:r w:rsidRPr="00FC55FE">
        <w:rPr>
          <w:lang w:eastAsia="zh-CN"/>
        </w:rPr>
        <w:t xml:space="preserve">initiate a UE-requested PDU session release procedure as specified in </w:t>
      </w:r>
      <w:r w:rsidRPr="00FC55FE">
        <w:t xml:space="preserve">clause 6.4.3 </w:t>
      </w:r>
      <w:r>
        <w:t>of 3GPP</w:t>
      </w:r>
      <w:r w:rsidRPr="00FC55FE">
        <w:rPr>
          <w:lang w:eastAsia="zh-CN"/>
        </w:rPr>
        <w:t xml:space="preserve"> TS 24.501 [11] </w:t>
      </w:r>
      <w:r w:rsidRPr="00FC55FE">
        <w:t xml:space="preserve">if there are no more </w:t>
      </w:r>
      <w:r w:rsidRPr="00FC55FE">
        <w:rPr>
          <w:lang w:eastAsia="zh-CN"/>
        </w:rPr>
        <w:t>traffic</w:t>
      </w:r>
      <w:r w:rsidRPr="00FC55FE">
        <w:t xml:space="preserve"> </w:t>
      </w:r>
      <w:r w:rsidRPr="00FC55FE">
        <w:rPr>
          <w:lang w:eastAsia="zh-CN"/>
        </w:rPr>
        <w:t>transmitted over the PDU Session</w:t>
      </w:r>
      <w:r>
        <w:rPr>
          <w:lang w:eastAsia="zh-CN"/>
        </w:rPr>
        <w:t>; or</w:t>
      </w:r>
    </w:p>
    <w:p w14:paraId="1E2996F1" w14:textId="068C5A78" w:rsidR="008F6F0B" w:rsidRDefault="008F6F0B" w:rsidP="008F6F0B">
      <w:pPr>
        <w:pStyle w:val="B1"/>
      </w:pPr>
      <w:r>
        <w:rPr>
          <w:rFonts w:hint="eastAsia"/>
          <w:lang w:eastAsia="zh-CN"/>
        </w:rPr>
        <w:t>b</w:t>
      </w:r>
      <w:r>
        <w:rPr>
          <w:lang w:eastAsia="zh-CN"/>
        </w:rPr>
        <w:t>)</w:t>
      </w:r>
      <w:r>
        <w:rPr>
          <w:lang w:eastAsia="zh-CN"/>
        </w:rPr>
        <w:tab/>
        <w:t xml:space="preserve">initiate a UE-requested PDU session modification procedure as specified </w:t>
      </w:r>
      <w:r>
        <w:t xml:space="preserve">in clause 6.4.2 </w:t>
      </w:r>
      <w:r>
        <w:rPr>
          <w:lang w:eastAsia="zh-CN"/>
        </w:rPr>
        <w:t xml:space="preserve">of 3GPP TS 24.501 [11] to </w:t>
      </w:r>
      <w:r>
        <w:t xml:space="preserve">request the deletion of the </w:t>
      </w:r>
      <w:r w:rsidRPr="0039525E">
        <w:t>existing QoS flow description</w:t>
      </w:r>
      <w:r>
        <w:t>(s) corresponding to ProSe application(s) for which the path switching procedure from the direct communication path over Uu to the direct communication path over PC5 is</w:t>
      </w:r>
      <w:del w:id="319" w:author="OPPO-Haorui" w:date="2023-03-23T15:11:00Z">
        <w:r w:rsidDel="00BC157A">
          <w:delText xml:space="preserve"> to</w:delText>
        </w:r>
      </w:del>
      <w:del w:id="320" w:author="OPPO-Haorui" w:date="2023-03-23T15:10:00Z">
        <w:r w:rsidDel="00BC157A">
          <w:delText xml:space="preserve"> be</w:delText>
        </w:r>
      </w:del>
      <w:r>
        <w:t xml:space="preserve"> performed.</w:t>
      </w:r>
    </w:p>
    <w:p w14:paraId="520E0704" w14:textId="20FA5E6F" w:rsidR="001218B1" w:rsidRDefault="001218B1" w:rsidP="001218B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321" w:name="_Hlk130390688"/>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2425850" w14:textId="77777777" w:rsidR="006E45B9" w:rsidRDefault="006E45B9" w:rsidP="006E45B9">
      <w:pPr>
        <w:pStyle w:val="40"/>
      </w:pPr>
      <w:r>
        <w:rPr>
          <w:rFonts w:hint="eastAsia"/>
          <w:lang w:eastAsia="zh-CN"/>
        </w:rPr>
        <w:t>7</w:t>
      </w:r>
      <w:r>
        <w:rPr>
          <w:lang w:eastAsia="zh-CN"/>
        </w:rPr>
        <w:t>.7.3.5</w:t>
      </w:r>
      <w:r>
        <w:rPr>
          <w:lang w:eastAsia="zh-CN"/>
        </w:rPr>
        <w:tab/>
      </w:r>
      <w:r>
        <w:rPr>
          <w:noProof/>
          <w:lang w:eastAsia="zh-CN"/>
        </w:rPr>
        <w:t xml:space="preserve">Path switching procedure from the direct communication path over PC5 to the direct communication path over Uu </w:t>
      </w:r>
      <w:r>
        <w:t>not accepted by the target UE</w:t>
      </w:r>
    </w:p>
    <w:p w14:paraId="3642D100" w14:textId="0F6B3961" w:rsidR="006E45B9" w:rsidRDefault="006E45B9" w:rsidP="006E45B9">
      <w:pPr>
        <w:rPr>
          <w:lang w:eastAsia="zh-CN"/>
        </w:rPr>
      </w:pPr>
      <w:r>
        <w:rPr>
          <w:lang w:eastAsia="zh-CN"/>
        </w:rPr>
        <w:t>Upon r</w:t>
      </w:r>
      <w:r>
        <w:t>eceipt of</w:t>
      </w:r>
      <w:r>
        <w:rPr>
          <w:lang w:eastAsia="zh-CN"/>
        </w:rPr>
        <w:t xml:space="preserve"> the </w:t>
      </w:r>
      <w:r>
        <w:t>PROSE PATH SWITCHING REQUEST</w:t>
      </w:r>
      <w:r>
        <w:rPr>
          <w:lang w:eastAsia="x-none"/>
        </w:rPr>
        <w:t xml:space="preserve"> message, </w:t>
      </w:r>
      <w:r>
        <w:t>if there is no ProSe application identified by the ProSe identifier in the PROSE PATH SWITCHING REQUEST</w:t>
      </w:r>
      <w:r>
        <w:rPr>
          <w:lang w:eastAsia="x-none"/>
        </w:rPr>
        <w:t xml:space="preserve"> message</w:t>
      </w:r>
      <w:del w:id="322" w:author="OPPO-Haorui" w:date="2023-03-23T15:16:00Z">
        <w:r w:rsidDel="00314848">
          <w:rPr>
            <w:lang w:eastAsia="x-none"/>
          </w:rPr>
          <w:delText xml:space="preserve"> that is able</w:delText>
        </w:r>
      </w:del>
      <w:r>
        <w:rPr>
          <w:lang w:eastAsia="x-none"/>
        </w:rPr>
        <w:t xml:space="preserve"> to perform the path switching procedure from the direct communication path over PC5 to the direct communication path over Uu, the target UE shall consider the </w:t>
      </w:r>
      <w:r>
        <w:t xml:space="preserve">PROSE PATH SWITCHING REQUEST is not acceptable, </w:t>
      </w:r>
      <w:ins w:id="323" w:author="OPPO-Haorui" w:date="2023-03-23T15:16:00Z">
        <w:r w:rsidR="00314848">
          <w:t xml:space="preserve">and </w:t>
        </w:r>
      </w:ins>
      <w:r>
        <w:t>shall generate a PROSE PATH SWITCHING</w:t>
      </w:r>
      <w:r>
        <w:rPr>
          <w:lang w:eastAsia="zh-CN"/>
        </w:rPr>
        <w:t xml:space="preserve"> </w:t>
      </w:r>
      <w:r>
        <w:t>REJECT</w:t>
      </w:r>
      <w:r>
        <w:rPr>
          <w:lang w:eastAsia="zh-CN"/>
        </w:rPr>
        <w:t xml:space="preserve"> </w:t>
      </w:r>
      <w:r>
        <w:t>message. The PROSE PATH SWITCHING</w:t>
      </w:r>
      <w:r>
        <w:rPr>
          <w:lang w:eastAsia="zh-CN"/>
        </w:rPr>
        <w:t xml:space="preserve"> </w:t>
      </w:r>
      <w:r>
        <w:t>REJECT</w:t>
      </w:r>
      <w:r>
        <w:rPr>
          <w:lang w:eastAsia="zh-CN"/>
        </w:rPr>
        <w:t xml:space="preserve"> </w:t>
      </w:r>
      <w:r>
        <w:t>message</w:t>
      </w:r>
      <w:r>
        <w:rPr>
          <w:lang w:eastAsia="zh-CN"/>
        </w:rPr>
        <w:t xml:space="preserve"> </w:t>
      </w:r>
      <w:bookmarkStart w:id="324" w:name="_Hlk127136656"/>
      <w:bookmarkStart w:id="325" w:name="_Hlk127135953"/>
      <w:r>
        <w:rPr>
          <w:lang w:eastAsia="zh-CN"/>
        </w:rPr>
        <w:t>contains a PC5 signalling protocol cause IE</w:t>
      </w:r>
      <w:bookmarkEnd w:id="324"/>
      <w:r>
        <w:rPr>
          <w:lang w:eastAsia="zh-CN"/>
        </w:rPr>
        <w:t xml:space="preserve"> </w:t>
      </w:r>
      <w:bookmarkEnd w:id="325"/>
      <w:r>
        <w:rPr>
          <w:lang w:eastAsia="zh-CN"/>
        </w:rPr>
        <w:t>set to one of the following cause values:</w:t>
      </w:r>
    </w:p>
    <w:p w14:paraId="3C58C1F8" w14:textId="77777777" w:rsidR="006E45B9" w:rsidRPr="00BB1D2B" w:rsidRDefault="006E45B9" w:rsidP="006E45B9">
      <w:pPr>
        <w:pStyle w:val="B1"/>
        <w:rPr>
          <w:lang w:eastAsia="zh-CN"/>
        </w:rPr>
      </w:pPr>
      <w:r w:rsidRPr="00BB1D2B">
        <w:rPr>
          <w:rFonts w:hint="eastAsia"/>
          <w:lang w:eastAsia="zh-CN"/>
        </w:rPr>
        <w:t>#</w:t>
      </w:r>
      <w:r w:rsidRPr="00BB1D2B">
        <w:rPr>
          <w:lang w:eastAsia="zh-CN"/>
        </w:rPr>
        <w:t>18</w:t>
      </w:r>
      <w:r w:rsidRPr="00BB1D2B">
        <w:rPr>
          <w:lang w:eastAsia="zh-CN"/>
        </w:rPr>
        <w:tab/>
        <w:t xml:space="preserve">path switching is not </w:t>
      </w:r>
      <w:r w:rsidRPr="00BB1D2B">
        <w:t>allowed</w:t>
      </w:r>
      <w:r w:rsidRPr="00BB1D2B">
        <w:rPr>
          <w:lang w:eastAsia="zh-CN"/>
        </w:rPr>
        <w:t xml:space="preserve"> for the ProSe applications;</w:t>
      </w:r>
    </w:p>
    <w:p w14:paraId="3416202F" w14:textId="77777777" w:rsidR="006E45B9" w:rsidRDefault="006E45B9" w:rsidP="006E45B9">
      <w:pPr>
        <w:pStyle w:val="B1"/>
        <w:rPr>
          <w:lang w:eastAsia="zh-CN"/>
        </w:rPr>
      </w:pPr>
      <w:r w:rsidRPr="00BB1D2B">
        <w:rPr>
          <w:rFonts w:hint="eastAsia"/>
          <w:lang w:eastAsia="zh-CN"/>
        </w:rPr>
        <w:t>#</w:t>
      </w:r>
      <w:r w:rsidRPr="00BB1D2B">
        <w:rPr>
          <w:lang w:eastAsia="zh-CN"/>
        </w:rPr>
        <w:t>20</w:t>
      </w:r>
      <w:r w:rsidRPr="00BB1D2B">
        <w:rPr>
          <w:lang w:eastAsia="zh-CN"/>
        </w:rPr>
        <w:tab/>
      </w:r>
      <w:r w:rsidRPr="00BB1D2B">
        <w:rPr>
          <w:lang w:eastAsia="x-none"/>
        </w:rPr>
        <w:t>communication path over Uu</w:t>
      </w:r>
      <w:r w:rsidRPr="00BB1D2B">
        <w:t xml:space="preserve"> is not available </w:t>
      </w:r>
      <w:r w:rsidRPr="00BB1D2B">
        <w:rPr>
          <w:lang w:eastAsia="zh-CN"/>
        </w:rPr>
        <w:t>for path switching</w:t>
      </w:r>
      <w:r>
        <w:rPr>
          <w:lang w:eastAsia="zh-CN"/>
        </w:rPr>
        <w:t>;</w:t>
      </w:r>
    </w:p>
    <w:p w14:paraId="4FDD83CA" w14:textId="77777777" w:rsidR="006E45B9" w:rsidRDefault="006E45B9" w:rsidP="006E45B9">
      <w:pPr>
        <w:pStyle w:val="B1"/>
      </w:pPr>
      <w:r>
        <w:t>#111</w:t>
      </w:r>
      <w:r>
        <w:tab/>
        <w:t>protocol error, unspecified.</w:t>
      </w:r>
    </w:p>
    <w:p w14:paraId="0015B8A0" w14:textId="77777777" w:rsidR="006E45B9" w:rsidRDefault="006E45B9" w:rsidP="006E45B9">
      <w:r>
        <w:t xml:space="preserve">If all the ProSe application(s) identified by the ProSe identifier(s): </w:t>
      </w:r>
    </w:p>
    <w:p w14:paraId="5C58763D" w14:textId="5817DB94" w:rsidR="006E45B9" w:rsidRDefault="006E45B9" w:rsidP="006E45B9">
      <w:pPr>
        <w:pStyle w:val="B1"/>
        <w:rPr>
          <w:lang w:eastAsia="x-none"/>
        </w:rPr>
      </w:pPr>
      <w:r>
        <w:t>a)</w:t>
      </w:r>
      <w:r>
        <w:tab/>
        <w:t>are not authorized to perform the c</w:t>
      </w:r>
      <w:r w:rsidRPr="00091CCB">
        <w:t>ommunication path switching</w:t>
      </w:r>
      <w:ins w:id="326" w:author="OPPO-Haorui" w:date="2023-03-23T15:15:00Z">
        <w:r w:rsidR="001D5CFF" w:rsidRPr="00D50A86">
          <w:rPr>
            <w:noProof/>
            <w:lang w:eastAsia="zh-CN"/>
          </w:rPr>
          <w:t xml:space="preserve"> </w:t>
        </w:r>
        <w:r w:rsidR="001D5CFF">
          <w:rPr>
            <w:noProof/>
            <w:lang w:eastAsia="zh-CN"/>
          </w:rPr>
          <w:t>from the direct communication path over PC5 to the direct communication path over Uu</w:t>
        </w:r>
      </w:ins>
      <w:r w:rsidRPr="00091CCB">
        <w:t xml:space="preserve"> procedure</w:t>
      </w:r>
      <w:r>
        <w:t xml:space="preserve"> according to the ProSe application to path switching mapping rules as specified in clause 5.2.4 in </w:t>
      </w:r>
      <w:r>
        <w:rPr>
          <w:lang w:eastAsia="zh-CN"/>
        </w:rPr>
        <w:t xml:space="preserve">the </w:t>
      </w:r>
      <w:r>
        <w:t>PROSE PATH SWITCHING REQUEST</w:t>
      </w:r>
      <w:r>
        <w:rPr>
          <w:lang w:eastAsia="x-none"/>
        </w:rPr>
        <w:t xml:space="preserve"> message; or</w:t>
      </w:r>
    </w:p>
    <w:p w14:paraId="48BCF121" w14:textId="1BA7EA8F" w:rsidR="006E45B9" w:rsidRDefault="006E45B9" w:rsidP="006E45B9">
      <w:pPr>
        <w:pStyle w:val="B1"/>
        <w:rPr>
          <w:lang w:eastAsia="zh-CN"/>
        </w:rPr>
      </w:pPr>
      <w:r>
        <w:rPr>
          <w:rFonts w:hint="eastAsia"/>
          <w:lang w:eastAsia="zh-CN"/>
        </w:rPr>
        <w:t>b</w:t>
      </w:r>
      <w:r>
        <w:rPr>
          <w:lang w:eastAsia="zh-CN"/>
        </w:rPr>
        <w:t>)</w:t>
      </w:r>
      <w:r>
        <w:rPr>
          <w:lang w:eastAsia="zh-CN"/>
        </w:rPr>
        <w:tab/>
      </w:r>
      <w:r>
        <w:t>are not able to be support</w:t>
      </w:r>
      <w:ins w:id="327" w:author="OPPO-Haorui" w:date="2023-03-23T15:15:00Z">
        <w:r w:rsidR="001D5CFF">
          <w:t>ed</w:t>
        </w:r>
      </w:ins>
      <w:r>
        <w:t xml:space="preserve"> because of e.g the QoS requirements for </w:t>
      </w:r>
      <w:r w:rsidRPr="00454712">
        <w:t>the direct communication path over Uu</w:t>
      </w:r>
      <w:r>
        <w:t>;</w:t>
      </w:r>
    </w:p>
    <w:p w14:paraId="137B66D8" w14:textId="77777777" w:rsidR="006E45B9" w:rsidRDefault="006E45B9" w:rsidP="006E45B9">
      <w:pPr>
        <w:rPr>
          <w:lang w:eastAsia="zh-CN"/>
        </w:rPr>
      </w:pPr>
      <w:r>
        <w:rPr>
          <w:lang w:eastAsia="x-none"/>
        </w:rPr>
        <w:t xml:space="preserve">the target UE </w:t>
      </w:r>
      <w:r>
        <w:t>shall send a</w:t>
      </w:r>
      <w:r w:rsidRPr="00BB1D2B">
        <w:t xml:space="preserve"> </w:t>
      </w:r>
      <w:r>
        <w:t>PROSE PATH SWITCHING</w:t>
      </w:r>
      <w:r>
        <w:rPr>
          <w:lang w:eastAsia="zh-CN"/>
        </w:rPr>
        <w:t xml:space="preserve"> </w:t>
      </w:r>
      <w:r>
        <w:t xml:space="preserve">REJECT </w:t>
      </w:r>
      <w:r>
        <w:rPr>
          <w:lang w:eastAsia="zh-CN"/>
        </w:rPr>
        <w:t>message with the PC5 signalling protocol cause value #18 "</w:t>
      </w:r>
      <w:r w:rsidRPr="00BB1D2B">
        <w:t>path switching is not allowed for the ProSe applications</w:t>
      </w:r>
      <w:r>
        <w:rPr>
          <w:lang w:eastAsia="zh-CN"/>
        </w:rPr>
        <w:t xml:space="preserve">". In this case, </w:t>
      </w:r>
      <w:r>
        <w:t>t</w:t>
      </w:r>
      <w:r>
        <w:rPr>
          <w:lang w:eastAsia="zh-CN"/>
        </w:rPr>
        <w:t xml:space="preserve">he initiating UE may initiate another </w:t>
      </w:r>
      <w:r>
        <w:t>PROSE PATH SWITCHING REQUEST message</w:t>
      </w:r>
      <w:r>
        <w:rPr>
          <w:lang w:eastAsia="zh-CN"/>
        </w:rPr>
        <w:t xml:space="preserve"> for the ProSe application(s) that are not in the previous </w:t>
      </w:r>
      <w:r>
        <w:t>PROSE PATH SWITCHING REQUEST message with the same target UE.</w:t>
      </w:r>
    </w:p>
    <w:p w14:paraId="400581DF" w14:textId="4CD1E0CB" w:rsidR="007F5D4C" w:rsidRPr="006E45B9" w:rsidRDefault="006E45B9" w:rsidP="007F5D4C">
      <w:pPr>
        <w:rPr>
          <w:lang w:eastAsia="zh-CN"/>
        </w:rPr>
      </w:pPr>
      <w:r>
        <w:rPr>
          <w:rFonts w:hint="eastAsia"/>
          <w:lang w:eastAsia="zh-CN"/>
        </w:rPr>
        <w:t>I</w:t>
      </w:r>
      <w:r>
        <w:rPr>
          <w:lang w:eastAsia="zh-CN"/>
        </w:rPr>
        <w:t xml:space="preserve">f the </w:t>
      </w:r>
      <w:r w:rsidRPr="00BB1D2B">
        <w:rPr>
          <w:lang w:eastAsia="x-none"/>
        </w:rPr>
        <w:t>communication path over Uu</w:t>
      </w:r>
      <w:r w:rsidRPr="00BB1D2B">
        <w:t xml:space="preserve"> is not available </w:t>
      </w:r>
      <w:r>
        <w:t xml:space="preserve">to the target UE (because of e.g. week signal strength over Uu) </w:t>
      </w:r>
      <w:r w:rsidRPr="00BB1D2B">
        <w:rPr>
          <w:lang w:eastAsia="zh-CN"/>
        </w:rPr>
        <w:t xml:space="preserve">for </w:t>
      </w:r>
      <w:r>
        <w:rPr>
          <w:lang w:eastAsia="zh-CN"/>
        </w:rPr>
        <w:t xml:space="preserve">the path switching procedure from the direct communication path over PC5 to the direct communication path over Uu, </w:t>
      </w:r>
      <w:r>
        <w:rPr>
          <w:lang w:eastAsia="x-none"/>
        </w:rPr>
        <w:t xml:space="preserve">the target UE </w:t>
      </w:r>
      <w:r>
        <w:t>shall send a</w:t>
      </w:r>
      <w:r w:rsidRPr="00BB1D2B">
        <w:t xml:space="preserve"> </w:t>
      </w:r>
      <w:r>
        <w:t>PROSE PATH SWITCHING</w:t>
      </w:r>
      <w:r>
        <w:rPr>
          <w:lang w:eastAsia="zh-CN"/>
        </w:rPr>
        <w:t xml:space="preserve"> </w:t>
      </w:r>
      <w:r>
        <w:t xml:space="preserve">REJECT </w:t>
      </w:r>
      <w:r>
        <w:rPr>
          <w:lang w:eastAsia="zh-CN"/>
        </w:rPr>
        <w:t>message with the PC5 signalling protocol cause value #20 "</w:t>
      </w:r>
      <w:r w:rsidRPr="00BB1D2B">
        <w:rPr>
          <w:lang w:eastAsia="x-none"/>
        </w:rPr>
        <w:t>communication path over Uu</w:t>
      </w:r>
      <w:r w:rsidRPr="00BB1D2B">
        <w:t xml:space="preserve"> is not available </w:t>
      </w:r>
      <w:r w:rsidRPr="00BB1D2B">
        <w:rPr>
          <w:lang w:eastAsia="zh-CN"/>
        </w:rPr>
        <w:t>for path switching</w:t>
      </w:r>
      <w:r>
        <w:rPr>
          <w:lang w:eastAsia="zh-CN"/>
        </w:rPr>
        <w:t xml:space="preserve">". </w:t>
      </w:r>
    </w:p>
    <w:p w14:paraId="25EB61C9" w14:textId="77777777" w:rsidR="00391AC2" w:rsidRDefault="00391AC2" w:rsidP="00391AC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328" w:name="_Toc123634823"/>
      <w:bookmarkEnd w:id="321"/>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4F96056" w14:textId="77777777" w:rsidR="00391AC2" w:rsidRPr="00C33F68" w:rsidRDefault="00391AC2" w:rsidP="00391AC2">
      <w:pPr>
        <w:pStyle w:val="2"/>
      </w:pPr>
      <w:r w:rsidRPr="00C33F68">
        <w:lastRenderedPageBreak/>
        <w:t>8.1</w:t>
      </w:r>
      <w:r w:rsidRPr="00C33F68">
        <w:tab/>
        <w:t>Overview</w:t>
      </w:r>
      <w:bookmarkEnd w:id="328"/>
    </w:p>
    <w:p w14:paraId="7DF1B7AD" w14:textId="77777777" w:rsidR="00391AC2" w:rsidRDefault="00391AC2" w:rsidP="00391AC2">
      <w:r w:rsidRPr="00C33F68">
        <w:t>This clause describes the procedures for 5G ProSe UE-to-network relay. The UE is configured with the related information as described in clause 5.2.5.</w:t>
      </w:r>
    </w:p>
    <w:p w14:paraId="3D207264" w14:textId="738D0DE1" w:rsidR="00391AC2" w:rsidRDefault="00391AC2" w:rsidP="00391AC2">
      <w:pPr>
        <w:rPr>
          <w:rFonts w:eastAsia="宋体"/>
          <w:lang w:eastAsia="zh-CN"/>
        </w:rPr>
      </w:pPr>
      <w:r>
        <w:rPr>
          <w:rFonts w:eastAsia="宋体"/>
          <w:lang w:eastAsia="zh-CN"/>
        </w:rPr>
        <w:t>For the UE acting as a 5G ProSe layer-2 remote UE, the communication path switching between direct network communication path and indirect network communication path via the 5G ProSe layer-2 UE-to-network relay UE is supported as specified in clause</w:t>
      </w:r>
      <w:r>
        <w:t> 6.5.2.</w:t>
      </w:r>
      <w:ins w:id="329" w:author="OPPO-Haorui" w:date="2023-04-10T09:33:00Z">
        <w:r w:rsidR="006E671C">
          <w:t>3</w:t>
        </w:r>
      </w:ins>
      <w:del w:id="330" w:author="OPPO-Haorui" w:date="2023-04-10T09:32:00Z">
        <w:r w:rsidDel="006E671C">
          <w:rPr>
            <w:rFonts w:eastAsia="宋体"/>
            <w:lang w:eastAsia="zh-CN"/>
          </w:rPr>
          <w:delText>X</w:delText>
        </w:r>
      </w:del>
      <w:r>
        <w:rPr>
          <w:rFonts w:eastAsia="宋体"/>
          <w:lang w:eastAsia="zh-CN"/>
        </w:rPr>
        <w:t xml:space="preserve"> of </w:t>
      </w:r>
      <w:r>
        <w:rPr>
          <w:lang w:eastAsia="zh-CN"/>
        </w:rPr>
        <w:t>3GPP</w:t>
      </w:r>
      <w:r>
        <w:rPr>
          <w:lang w:eastAsia="x-none"/>
        </w:rPr>
        <w:t> </w:t>
      </w:r>
      <w:r>
        <w:rPr>
          <w:lang w:eastAsia="zh-CN"/>
        </w:rPr>
        <w:t>TS</w:t>
      </w:r>
      <w:r>
        <w:rPr>
          <w:lang w:eastAsia="x-none"/>
        </w:rPr>
        <w:t> </w:t>
      </w:r>
      <w:r>
        <w:rPr>
          <w:lang w:eastAsia="zh-CN"/>
        </w:rPr>
        <w:t>23.304</w:t>
      </w:r>
      <w:r>
        <w:rPr>
          <w:lang w:eastAsia="x-none"/>
        </w:rPr>
        <w:t> </w:t>
      </w:r>
      <w:r>
        <w:rPr>
          <w:lang w:eastAsia="zh-CN"/>
        </w:rPr>
        <w:t>[2]</w:t>
      </w:r>
      <w:r>
        <w:rPr>
          <w:rFonts w:eastAsia="宋体"/>
          <w:lang w:eastAsia="zh-CN"/>
        </w:rPr>
        <w:t xml:space="preserve">. </w:t>
      </w:r>
    </w:p>
    <w:p w14:paraId="12CEA352" w14:textId="77777777" w:rsidR="00BD60CB" w:rsidRDefault="00BD60CB" w:rsidP="00BD60C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628714D" w14:textId="77777777" w:rsidR="00BD60CB" w:rsidRDefault="00BD60CB" w:rsidP="00BD60CB">
      <w:pPr>
        <w:pStyle w:val="40"/>
        <w:rPr>
          <w:lang w:val="en-US" w:eastAsia="zh-CN"/>
        </w:rPr>
      </w:pPr>
      <w:r>
        <w:rPr>
          <w:lang w:val="en-US" w:eastAsia="zh-CN"/>
        </w:rPr>
        <w:t>8.2.13.1</w:t>
      </w:r>
      <w:r>
        <w:rPr>
          <w:lang w:val="en-US" w:eastAsia="zh-CN"/>
        </w:rPr>
        <w:tab/>
        <w:t>General</w:t>
      </w:r>
    </w:p>
    <w:p w14:paraId="588F54B6" w14:textId="5EDE343A" w:rsidR="00BD60CB" w:rsidRDefault="00BD60CB" w:rsidP="00BD60CB">
      <w:pPr>
        <w:rPr>
          <w:lang w:eastAsia="zh-CN"/>
        </w:rPr>
      </w:pPr>
      <w:r>
        <w:rPr>
          <w:lang w:eastAsia="zh-CN"/>
        </w:rPr>
        <w:t>For a 5G ProSe remote UE accessing the network via a 5G</w:t>
      </w:r>
      <w:r>
        <w:t xml:space="preserve"> ProSe </w:t>
      </w:r>
      <w:r>
        <w:rPr>
          <w:lang w:eastAsia="zh-CN"/>
        </w:rPr>
        <w:t>UE-to-network relay</w:t>
      </w:r>
      <w:ins w:id="331" w:author="OPPO-Haorui" w:date="2023-03-23T15:18:00Z">
        <w:r w:rsidR="00DF5BB8">
          <w:rPr>
            <w:lang w:eastAsia="zh-CN"/>
          </w:rPr>
          <w:t xml:space="preserve"> UE</w:t>
        </w:r>
      </w:ins>
      <w:r>
        <w:rPr>
          <w:lang w:eastAsia="zh-CN"/>
        </w:rPr>
        <w:t>, if the related conditions specified in clause</w:t>
      </w:r>
      <w:r>
        <w:rPr>
          <w:lang w:val="en-US" w:eastAsia="zh-CN"/>
        </w:rPr>
        <w:t> </w:t>
      </w:r>
      <w:r>
        <w:rPr>
          <w:lang w:eastAsia="zh-CN"/>
        </w:rPr>
        <w:t>8.2.3.2 are met, the 5G ProSe remote UE:</w:t>
      </w:r>
    </w:p>
    <w:p w14:paraId="0DB1BDBC" w14:textId="31C2975C" w:rsidR="00BD60CB" w:rsidRDefault="00BD60CB" w:rsidP="00BD60CB">
      <w:pPr>
        <w:pStyle w:val="B1"/>
        <w:rPr>
          <w:lang w:eastAsia="zh-CN"/>
        </w:rPr>
      </w:pPr>
      <w:r>
        <w:rPr>
          <w:lang w:eastAsia="zh-CN"/>
        </w:rPr>
        <w:t>a)</w:t>
      </w:r>
      <w:r>
        <w:rPr>
          <w:lang w:eastAsia="zh-CN"/>
        </w:rPr>
        <w:tab/>
        <w:t>may perform the procedure of target UE-to-network relay discovery and selection for communication path swithching as specified in clause</w:t>
      </w:r>
      <w:r>
        <w:rPr>
          <w:lang w:val="en-US" w:eastAsia="zh-CN"/>
        </w:rPr>
        <w:t> </w:t>
      </w:r>
      <w:r>
        <w:rPr>
          <w:lang w:eastAsia="zh-CN"/>
        </w:rPr>
        <w:t>8.2.</w:t>
      </w:r>
      <w:ins w:id="332" w:author="OPPO-Haorui" w:date="2023-03-23T15:18:00Z">
        <w:r w:rsidR="00E3472E">
          <w:rPr>
            <w:lang w:eastAsia="zh-CN"/>
          </w:rPr>
          <w:t>13</w:t>
        </w:r>
      </w:ins>
      <w:del w:id="333" w:author="OPPO-Haorui" w:date="2023-03-23T15:18:00Z">
        <w:r w:rsidDel="00E3472E">
          <w:rPr>
            <w:lang w:eastAsia="zh-CN"/>
          </w:rPr>
          <w:delText>x</w:delText>
        </w:r>
      </w:del>
      <w:r>
        <w:rPr>
          <w:lang w:eastAsia="zh-CN"/>
        </w:rPr>
        <w:t>.2; and</w:t>
      </w:r>
    </w:p>
    <w:p w14:paraId="76C8932F" w14:textId="0176CCFC" w:rsidR="00BD60CB" w:rsidRDefault="00BD60CB" w:rsidP="00BD60CB">
      <w:pPr>
        <w:pStyle w:val="B1"/>
        <w:rPr>
          <w:lang w:val="en-US" w:eastAsia="zh-CN"/>
        </w:rPr>
      </w:pPr>
      <w:r>
        <w:rPr>
          <w:lang w:eastAsia="zh-CN"/>
        </w:rPr>
        <w:t>b)</w:t>
      </w:r>
      <w:r>
        <w:rPr>
          <w:lang w:eastAsia="zh-CN"/>
        </w:rPr>
        <w:tab/>
        <w:t>if a target</w:t>
      </w:r>
      <w:ins w:id="334" w:author="OPPO-Haorui" w:date="2023-03-23T15:20:00Z">
        <w:r w:rsidR="005465A6">
          <w:rPr>
            <w:lang w:eastAsia="zh-CN"/>
          </w:rPr>
          <w:t xml:space="preserve"> 5G ProSe</w:t>
        </w:r>
      </w:ins>
      <w:r>
        <w:rPr>
          <w:lang w:eastAsia="zh-CN"/>
        </w:rPr>
        <w:t xml:space="preserve"> UE-to-network relay </w:t>
      </w:r>
      <w:ins w:id="335" w:author="OPPO-Haorui" w:date="2023-03-23T15:20:00Z">
        <w:r w:rsidR="005465A6">
          <w:rPr>
            <w:lang w:eastAsia="zh-CN"/>
          </w:rPr>
          <w:t xml:space="preserve">UE </w:t>
        </w:r>
      </w:ins>
      <w:r>
        <w:rPr>
          <w:lang w:eastAsia="zh-CN"/>
        </w:rPr>
        <w:t>which can provide the connectivity service same as the source</w:t>
      </w:r>
      <w:ins w:id="336" w:author="OPPO-Haorui" w:date="2023-03-23T15:20:00Z">
        <w:r w:rsidR="005465A6">
          <w:rPr>
            <w:lang w:eastAsia="zh-CN"/>
          </w:rPr>
          <w:t xml:space="preserve"> 5G ProSe</w:t>
        </w:r>
      </w:ins>
      <w:r>
        <w:rPr>
          <w:lang w:eastAsia="zh-CN"/>
        </w:rPr>
        <w:t xml:space="preserve"> UE-to-network relay</w:t>
      </w:r>
      <w:ins w:id="337" w:author="OPPO-Haorui" w:date="2023-03-23T15:20:00Z">
        <w:r w:rsidR="005465A6">
          <w:rPr>
            <w:lang w:eastAsia="zh-CN"/>
          </w:rPr>
          <w:t xml:space="preserve"> UE</w:t>
        </w:r>
      </w:ins>
      <w:r>
        <w:rPr>
          <w:lang w:eastAsia="zh-CN"/>
        </w:rPr>
        <w:t xml:space="preserve"> provides to the 5G ProSe remote UE is selected, shall perform procedures of communication path switching from the source 5G ProSe UE-to-network relay</w:t>
      </w:r>
      <w:ins w:id="338" w:author="OPPO-Haorui" w:date="2023-03-23T15:21:00Z">
        <w:r w:rsidR="0016793D">
          <w:rPr>
            <w:lang w:eastAsia="zh-CN"/>
          </w:rPr>
          <w:t xml:space="preserve"> UE</w:t>
        </w:r>
      </w:ins>
      <w:r>
        <w:rPr>
          <w:lang w:eastAsia="zh-CN"/>
        </w:rPr>
        <w:t xml:space="preserve"> to the target 5G ProSe UE-to-network relay</w:t>
      </w:r>
      <w:ins w:id="339" w:author="OPPO-Haorui" w:date="2023-03-23T15:21:00Z">
        <w:r w:rsidR="0016793D">
          <w:rPr>
            <w:lang w:eastAsia="zh-CN"/>
          </w:rPr>
          <w:t xml:space="preserve"> UE</w:t>
        </w:r>
      </w:ins>
      <w:r>
        <w:rPr>
          <w:lang w:eastAsia="zh-CN"/>
        </w:rPr>
        <w:t xml:space="preserve"> as specified in clause</w:t>
      </w:r>
      <w:r>
        <w:rPr>
          <w:lang w:val="en-US" w:eastAsia="zh-CN"/>
        </w:rPr>
        <w:t> </w:t>
      </w:r>
      <w:r>
        <w:rPr>
          <w:lang w:eastAsia="zh-CN"/>
        </w:rPr>
        <w:t>8.2.</w:t>
      </w:r>
      <w:ins w:id="340" w:author="OPPO-Haorui" w:date="2023-03-23T15:18:00Z">
        <w:r w:rsidR="00E3472E">
          <w:rPr>
            <w:lang w:eastAsia="zh-CN"/>
          </w:rPr>
          <w:t>13</w:t>
        </w:r>
      </w:ins>
      <w:del w:id="341" w:author="OPPO-Haorui" w:date="2023-03-23T15:18:00Z">
        <w:r w:rsidDel="00E3472E">
          <w:rPr>
            <w:lang w:eastAsia="zh-CN"/>
          </w:rPr>
          <w:delText>x</w:delText>
        </w:r>
      </w:del>
      <w:r>
        <w:rPr>
          <w:lang w:eastAsia="zh-CN"/>
        </w:rPr>
        <w:t>.3, clause</w:t>
      </w:r>
      <w:r>
        <w:rPr>
          <w:lang w:val="en-US" w:eastAsia="zh-CN"/>
        </w:rPr>
        <w:t> 8.2.</w:t>
      </w:r>
      <w:ins w:id="342" w:author="OPPO-Haorui" w:date="2023-03-23T15:18:00Z">
        <w:r w:rsidR="00E3472E">
          <w:rPr>
            <w:lang w:val="en-US" w:eastAsia="zh-CN"/>
          </w:rPr>
          <w:t>13</w:t>
        </w:r>
      </w:ins>
      <w:del w:id="343" w:author="OPPO-Haorui" w:date="2023-03-23T15:18:00Z">
        <w:r w:rsidDel="00E3472E">
          <w:rPr>
            <w:lang w:val="en-US" w:eastAsia="zh-CN"/>
          </w:rPr>
          <w:delText>x</w:delText>
        </w:r>
      </w:del>
      <w:r>
        <w:rPr>
          <w:lang w:val="en-US" w:eastAsia="zh-CN"/>
        </w:rPr>
        <w:t>.4 or clause 8.2.</w:t>
      </w:r>
      <w:ins w:id="344" w:author="OPPO-Haorui" w:date="2023-03-23T15:19:00Z">
        <w:r w:rsidR="00E3472E">
          <w:rPr>
            <w:lang w:val="en-US" w:eastAsia="zh-CN"/>
          </w:rPr>
          <w:t>13</w:t>
        </w:r>
      </w:ins>
      <w:del w:id="345" w:author="OPPO-Haorui" w:date="2023-03-23T15:19:00Z">
        <w:r w:rsidDel="00E3472E">
          <w:rPr>
            <w:lang w:val="en-US" w:eastAsia="zh-CN"/>
          </w:rPr>
          <w:delText>x</w:delText>
        </w:r>
      </w:del>
      <w:r>
        <w:rPr>
          <w:lang w:val="en-US" w:eastAsia="zh-CN"/>
        </w:rPr>
        <w:t>.5,</w:t>
      </w:r>
    </w:p>
    <w:p w14:paraId="2A4A799E" w14:textId="2B746FFD" w:rsidR="00BD60CB" w:rsidRPr="00BD60CB" w:rsidRDefault="00BD60CB" w:rsidP="00BD60CB">
      <w:pPr>
        <w:pStyle w:val="B1"/>
        <w:rPr>
          <w:lang w:eastAsia="zh-CN"/>
        </w:rPr>
      </w:pPr>
      <w:r>
        <w:rPr>
          <w:lang w:eastAsia="zh-CN"/>
        </w:rPr>
        <w:tab/>
        <w:t>otherwise, may (re-)evaluate the URSP, if any, as specified</w:t>
      </w:r>
      <w:r>
        <w:t xml:space="preserve"> clause 6.5.4 of 3GPP TS 23.304 [2]</w:t>
      </w:r>
      <w:r>
        <w:rPr>
          <w:lang w:eastAsia="zh-CN"/>
        </w:rPr>
        <w:t>.</w:t>
      </w:r>
    </w:p>
    <w:p w14:paraId="375B6854" w14:textId="77777777" w:rsidR="00B52A7B" w:rsidRDefault="00B52A7B" w:rsidP="00B52A7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F34599C" w14:textId="77777777" w:rsidR="00B52A7B" w:rsidRDefault="00B52A7B" w:rsidP="00B52A7B">
      <w:pPr>
        <w:pStyle w:val="40"/>
        <w:rPr>
          <w:lang w:eastAsia="zh-CN"/>
        </w:rPr>
      </w:pPr>
      <w:r>
        <w:rPr>
          <w:rFonts w:hint="eastAsia"/>
          <w:lang w:eastAsia="zh-CN"/>
        </w:rPr>
        <w:t>8</w:t>
      </w:r>
      <w:r>
        <w:rPr>
          <w:lang w:eastAsia="zh-CN"/>
        </w:rPr>
        <w:t>.2.13.2</w:t>
      </w:r>
      <w:r>
        <w:rPr>
          <w:lang w:eastAsia="zh-CN"/>
        </w:rPr>
        <w:tab/>
        <w:t>Target UE-to-network relay discovery and selection for communication path switching</w:t>
      </w:r>
    </w:p>
    <w:p w14:paraId="165E9F66" w14:textId="1CD97D0A" w:rsidR="00B52A7B" w:rsidRDefault="00B52A7B" w:rsidP="00B52A7B">
      <w:r>
        <w:rPr>
          <w:lang w:eastAsia="zh-CN"/>
        </w:rPr>
        <w:t>In order to discover a target UE-to-network relay</w:t>
      </w:r>
      <w:ins w:id="346" w:author="OPPO-Haorui" w:date="2023-03-23T15:21:00Z">
        <w:r w:rsidR="0070295D">
          <w:rPr>
            <w:lang w:eastAsia="zh-CN"/>
          </w:rPr>
          <w:t xml:space="preserve"> UE</w:t>
        </w:r>
      </w:ins>
      <w:r>
        <w:rPr>
          <w:lang w:eastAsia="zh-CN"/>
        </w:rPr>
        <w:t xml:space="preserve">, the 5G ProSe remote UE shall </w:t>
      </w:r>
      <w:r>
        <w:t>initiate monitoring procedure for UE-to-network relay discovery as specified in clause 8.2.1.2.3, discoverer procedure for UE-to-network relay discovery as specified in clause 8.2.1.3.1 or both, depending on UE's configuration parameters for 5G ProSe UE-to-network relay as specified in clause 5.2.5, with following additions:</w:t>
      </w:r>
    </w:p>
    <w:p w14:paraId="4715CAEB" w14:textId="1632F136" w:rsidR="00B52A7B" w:rsidRDefault="00B52A7B" w:rsidP="00B52A7B">
      <w:pPr>
        <w:pStyle w:val="B1"/>
      </w:pPr>
      <w:r>
        <w:t>a)</w:t>
      </w:r>
      <w:r>
        <w:tab/>
        <w:t xml:space="preserve">for monitoring procedure for UE-to-network relay discovery, in the </w:t>
      </w:r>
      <w:r>
        <w:rPr>
          <w:lang w:eastAsia="zh-CN"/>
        </w:rPr>
        <w:t xml:space="preserve">PROSE </w:t>
      </w:r>
      <w:r>
        <w:t>PC5</w:t>
      </w:r>
      <w:r>
        <w:rPr>
          <w:lang w:eastAsia="zh-CN"/>
        </w:rPr>
        <w:t xml:space="preserve"> </w:t>
      </w:r>
      <w:r>
        <w:t xml:space="preserve">DISCOVERY message for </w:t>
      </w:r>
      <w:r>
        <w:rPr>
          <w:lang w:eastAsia="zh-CN"/>
        </w:rPr>
        <w:t>UE-to-network relay</w:t>
      </w:r>
      <w:r>
        <w:t xml:space="preserve"> discovery </w:t>
      </w:r>
      <w:r>
        <w:rPr>
          <w:lang w:eastAsia="zh-CN"/>
        </w:rPr>
        <w:t xml:space="preserve">announcement </w:t>
      </w:r>
      <w:r>
        <w:t xml:space="preserve">received from the announcing UE, the 5G ProSe remote UE shall monitor the same service relay code </w:t>
      </w:r>
      <w:r>
        <w:rPr>
          <w:lang w:eastAsia="zh-CN"/>
        </w:rPr>
        <w:t>as provided by the source UE-to-network relay</w:t>
      </w:r>
      <w:ins w:id="347" w:author="OPPO-Haorui" w:date="2023-03-23T15:21:00Z">
        <w:r w:rsidR="00CF789E">
          <w:rPr>
            <w:lang w:eastAsia="zh-CN"/>
          </w:rPr>
          <w:t xml:space="preserve"> UE</w:t>
        </w:r>
      </w:ins>
      <w:r>
        <w:t>; and</w:t>
      </w:r>
    </w:p>
    <w:p w14:paraId="2A16826C" w14:textId="60DF20A6" w:rsidR="00B52A7B" w:rsidRDefault="00B52A7B" w:rsidP="00B52A7B">
      <w:pPr>
        <w:pStyle w:val="B1"/>
        <w:rPr>
          <w:lang w:eastAsia="zh-CN"/>
        </w:rPr>
      </w:pPr>
      <w:r>
        <w:t>b)</w:t>
      </w:r>
      <w:r>
        <w:tab/>
        <w:t xml:space="preserve">for discoverer procedure for UE-to-network relay discovery, in the PROSE PC5 DISCOVERY message for </w:t>
      </w:r>
      <w:r>
        <w:rPr>
          <w:lang w:eastAsia="zh-CN"/>
        </w:rPr>
        <w:t>UE-to-network relay discovery solicitation,</w:t>
      </w:r>
      <w:r>
        <w:t xml:space="preserve"> the 5G ProSe remote UE shall set the relay service code parameter to the same relay service code</w:t>
      </w:r>
      <w:r>
        <w:rPr>
          <w:lang w:eastAsia="zh-CN"/>
        </w:rPr>
        <w:t xml:space="preserve"> as provided by the source UE-to-network relay</w:t>
      </w:r>
      <w:ins w:id="348" w:author="OPPO-Haorui" w:date="2023-03-23T15:21:00Z">
        <w:r w:rsidR="00CF789E">
          <w:rPr>
            <w:lang w:eastAsia="zh-CN"/>
          </w:rPr>
          <w:t xml:space="preserve"> UE</w:t>
        </w:r>
      </w:ins>
      <w:r>
        <w:rPr>
          <w:lang w:eastAsia="zh-CN"/>
        </w:rPr>
        <w:t>.</w:t>
      </w:r>
    </w:p>
    <w:p w14:paraId="3C963609" w14:textId="77777777" w:rsidR="00B52A7B" w:rsidRDefault="00B52A7B" w:rsidP="00B52A7B">
      <w:pPr>
        <w:pStyle w:val="NO"/>
        <w:rPr>
          <w:lang w:eastAsia="zh-CN"/>
        </w:rPr>
      </w:pPr>
      <w:r>
        <w:rPr>
          <w:rFonts w:hint="eastAsia"/>
          <w:lang w:eastAsia="zh-CN"/>
        </w:rPr>
        <w:t>N</w:t>
      </w:r>
      <w:r>
        <w:rPr>
          <w:lang w:eastAsia="zh-CN"/>
        </w:rPr>
        <w:t>OTE:</w:t>
      </w:r>
      <w:r>
        <w:rPr>
          <w:lang w:eastAsia="zh-CN"/>
        </w:rPr>
        <w:tab/>
        <w:t xml:space="preserve">The </w:t>
      </w:r>
      <w:r>
        <w:t>connectivity service in a) and b) above refers to 5G ProSe layer-2 UE-to-network relay service, 5G ProSe layer-3 UE-to-network relay service with the set of PDU session parameters, or 5G ProSe layer-3 UE-to-network relay service using N3IWF access for the relayed traffic.</w:t>
      </w:r>
    </w:p>
    <w:p w14:paraId="69A3D813" w14:textId="23148030" w:rsidR="00B52A7B" w:rsidRDefault="00B52A7B" w:rsidP="00B52A7B">
      <w:r>
        <w:t>If the target 5G ProSe UE-to-network relay</w:t>
      </w:r>
      <w:ins w:id="349" w:author="OPPO-Haorui" w:date="2023-03-23T15:21:00Z">
        <w:r w:rsidR="00EB3EA5">
          <w:t xml:space="preserve"> UE</w:t>
        </w:r>
      </w:ins>
      <w:r>
        <w:t xml:space="preserve"> with the same service relay code as provided by the source UE-to-network relay</w:t>
      </w:r>
      <w:ins w:id="350" w:author="OPPO-Haorui" w:date="2023-03-23T15:22:00Z">
        <w:r w:rsidR="003D08CA">
          <w:t xml:space="preserve"> UE</w:t>
        </w:r>
      </w:ins>
      <w:r>
        <w:t xml:space="preserve"> is available after the execution of the above discovery procedur</w:t>
      </w:r>
      <w:r>
        <w:rPr>
          <w:rFonts w:hint="eastAsia"/>
          <w:lang w:val="en-US" w:eastAsia="zh-CN"/>
        </w:rPr>
        <w:t>e</w:t>
      </w:r>
      <w:r>
        <w:t>(s), the 5G ProSe remote UE performs the UE-to-network relay selection procedure as specified in clause 8.2.2</w:t>
      </w:r>
      <w:r>
        <w:rPr>
          <w:lang w:eastAsia="zh-CN"/>
        </w:rPr>
        <w:t xml:space="preserve"> and perform the procedure of path switching as specified in clause</w:t>
      </w:r>
      <w:r>
        <w:rPr>
          <w:lang w:val="en-US" w:eastAsia="zh-CN"/>
        </w:rPr>
        <w:t> </w:t>
      </w:r>
      <w:r>
        <w:rPr>
          <w:lang w:eastAsia="zh-CN"/>
        </w:rPr>
        <w:t>8.2.</w:t>
      </w:r>
      <w:ins w:id="351" w:author="OPPO-Haorui" w:date="2023-03-23T15:20:00Z">
        <w:r>
          <w:rPr>
            <w:lang w:eastAsia="zh-CN"/>
          </w:rPr>
          <w:t>13</w:t>
        </w:r>
      </w:ins>
      <w:del w:id="352" w:author="OPPO-Haorui" w:date="2023-03-23T15:20:00Z">
        <w:r w:rsidDel="00B52A7B">
          <w:rPr>
            <w:lang w:eastAsia="zh-CN"/>
          </w:rPr>
          <w:delText>x</w:delText>
        </w:r>
      </w:del>
      <w:r>
        <w:rPr>
          <w:lang w:eastAsia="zh-CN"/>
        </w:rPr>
        <w:t>.3, clause</w:t>
      </w:r>
      <w:r>
        <w:rPr>
          <w:lang w:val="en-US" w:eastAsia="zh-CN"/>
        </w:rPr>
        <w:t> </w:t>
      </w:r>
      <w:r>
        <w:rPr>
          <w:lang w:eastAsia="zh-CN"/>
        </w:rPr>
        <w:t>8.2.</w:t>
      </w:r>
      <w:ins w:id="353" w:author="OPPO-Haorui" w:date="2023-03-23T15:19:00Z">
        <w:r>
          <w:rPr>
            <w:lang w:eastAsia="zh-CN"/>
          </w:rPr>
          <w:t>13</w:t>
        </w:r>
      </w:ins>
      <w:del w:id="354" w:author="OPPO-Haorui" w:date="2023-03-23T15:19:00Z">
        <w:r w:rsidDel="00B52A7B">
          <w:rPr>
            <w:lang w:eastAsia="zh-CN"/>
          </w:rPr>
          <w:delText>x</w:delText>
        </w:r>
      </w:del>
      <w:r>
        <w:rPr>
          <w:lang w:eastAsia="zh-CN"/>
        </w:rPr>
        <w:t>.4 or clause</w:t>
      </w:r>
      <w:r>
        <w:rPr>
          <w:lang w:val="en-US" w:eastAsia="zh-CN"/>
        </w:rPr>
        <w:t> </w:t>
      </w:r>
      <w:r>
        <w:rPr>
          <w:lang w:eastAsia="zh-CN"/>
        </w:rPr>
        <w:t>8.2.</w:t>
      </w:r>
      <w:ins w:id="355" w:author="OPPO-Haorui" w:date="2023-03-23T15:20:00Z">
        <w:r>
          <w:rPr>
            <w:lang w:eastAsia="zh-CN"/>
          </w:rPr>
          <w:t>13</w:t>
        </w:r>
      </w:ins>
      <w:del w:id="356" w:author="OPPO-Haorui" w:date="2023-03-23T15:20:00Z">
        <w:r w:rsidDel="00B52A7B">
          <w:rPr>
            <w:lang w:eastAsia="zh-CN"/>
          </w:rPr>
          <w:delText>x</w:delText>
        </w:r>
      </w:del>
      <w:r>
        <w:rPr>
          <w:lang w:eastAsia="zh-CN"/>
        </w:rPr>
        <w:t xml:space="preserve">.5. Otherwise, the </w:t>
      </w:r>
      <w:r>
        <w:t>5G ProSe remote UE may:</w:t>
      </w:r>
    </w:p>
    <w:p w14:paraId="4DA544D1" w14:textId="77777777" w:rsidR="00B52A7B" w:rsidRDefault="00B52A7B" w:rsidP="00B52A7B">
      <w:pPr>
        <w:pStyle w:val="B1"/>
      </w:pPr>
      <w:r>
        <w:t>a)</w:t>
      </w:r>
      <w:r>
        <w:tab/>
        <w:t>(re-)evaluate the URSP, if any, as specified in in clause 6.5.4 of 3GPP TS 23.304 [2];</w:t>
      </w:r>
    </w:p>
    <w:p w14:paraId="584DDFB0" w14:textId="77777777" w:rsidR="00B52A7B" w:rsidRDefault="00B52A7B" w:rsidP="00B52A7B">
      <w:pPr>
        <w:pStyle w:val="B1"/>
      </w:pPr>
      <w:r>
        <w:t>b)</w:t>
      </w:r>
      <w:r>
        <w:tab/>
        <w:t>perform UE-to-network relay discovery over PC5 interface and UE-to-network relay selection procedures as specified in clause 8.2; and</w:t>
      </w:r>
    </w:p>
    <w:p w14:paraId="3E8B5401" w14:textId="73C737C4" w:rsidR="00B52A7B" w:rsidRDefault="00B52A7B" w:rsidP="00B52A7B">
      <w:pPr>
        <w:pStyle w:val="B1"/>
      </w:pPr>
      <w:r>
        <w:t>c)</w:t>
      </w:r>
      <w:r>
        <w:tab/>
        <w:t xml:space="preserve">perform </w:t>
      </w:r>
      <w:r>
        <w:rPr>
          <w:lang w:eastAsia="zh-CN"/>
        </w:rPr>
        <w:t>the procedure of path switching as specified in clause</w:t>
      </w:r>
      <w:r>
        <w:rPr>
          <w:lang w:val="en-US" w:eastAsia="zh-CN"/>
        </w:rPr>
        <w:t> </w:t>
      </w:r>
      <w:r>
        <w:rPr>
          <w:lang w:eastAsia="zh-CN"/>
        </w:rPr>
        <w:t>8.2.</w:t>
      </w:r>
      <w:ins w:id="357" w:author="OPPO-Haorui" w:date="2023-03-23T15:19:00Z">
        <w:r>
          <w:rPr>
            <w:lang w:eastAsia="zh-CN"/>
          </w:rPr>
          <w:t>13</w:t>
        </w:r>
      </w:ins>
      <w:del w:id="358" w:author="OPPO-Haorui" w:date="2023-03-23T15:19:00Z">
        <w:r w:rsidDel="00B52A7B">
          <w:rPr>
            <w:lang w:eastAsia="zh-CN"/>
          </w:rPr>
          <w:delText>x</w:delText>
        </w:r>
      </w:del>
      <w:r>
        <w:rPr>
          <w:lang w:eastAsia="zh-CN"/>
        </w:rPr>
        <w:t>.3, clause</w:t>
      </w:r>
      <w:r>
        <w:rPr>
          <w:lang w:val="en-US" w:eastAsia="zh-CN"/>
        </w:rPr>
        <w:t> </w:t>
      </w:r>
      <w:r>
        <w:rPr>
          <w:lang w:eastAsia="zh-CN"/>
        </w:rPr>
        <w:t>8.2.</w:t>
      </w:r>
      <w:ins w:id="359" w:author="OPPO-Haorui" w:date="2023-03-23T15:19:00Z">
        <w:r>
          <w:rPr>
            <w:lang w:eastAsia="zh-CN"/>
          </w:rPr>
          <w:t>13</w:t>
        </w:r>
      </w:ins>
      <w:del w:id="360" w:author="OPPO-Haorui" w:date="2023-03-23T15:19:00Z">
        <w:r w:rsidDel="00B52A7B">
          <w:rPr>
            <w:lang w:eastAsia="zh-CN"/>
          </w:rPr>
          <w:delText>x</w:delText>
        </w:r>
      </w:del>
      <w:r>
        <w:rPr>
          <w:lang w:eastAsia="zh-CN"/>
        </w:rPr>
        <w:t>.4 or clause</w:t>
      </w:r>
      <w:r>
        <w:rPr>
          <w:lang w:val="en-US" w:eastAsia="zh-CN"/>
        </w:rPr>
        <w:t> </w:t>
      </w:r>
      <w:r>
        <w:rPr>
          <w:lang w:eastAsia="zh-CN"/>
        </w:rPr>
        <w:t>8.2.</w:t>
      </w:r>
      <w:ins w:id="361" w:author="OPPO-Haorui" w:date="2023-03-23T15:19:00Z">
        <w:r>
          <w:rPr>
            <w:lang w:eastAsia="zh-CN"/>
          </w:rPr>
          <w:t>13</w:t>
        </w:r>
      </w:ins>
      <w:del w:id="362" w:author="OPPO-Haorui" w:date="2023-03-23T15:19:00Z">
        <w:r w:rsidDel="00B52A7B">
          <w:rPr>
            <w:lang w:eastAsia="zh-CN"/>
          </w:rPr>
          <w:delText>x</w:delText>
        </w:r>
      </w:del>
      <w:r>
        <w:rPr>
          <w:lang w:eastAsia="zh-CN"/>
        </w:rPr>
        <w:t>.5.</w:t>
      </w:r>
    </w:p>
    <w:p w14:paraId="4AA033A6" w14:textId="77777777" w:rsidR="0098229B" w:rsidRDefault="0098229B" w:rsidP="0098229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C7C8EE1" w14:textId="77777777" w:rsidR="0098229B" w:rsidRDefault="0098229B" w:rsidP="0098229B">
      <w:pPr>
        <w:pStyle w:val="40"/>
        <w:rPr>
          <w:lang w:eastAsia="zh-CN"/>
        </w:rPr>
      </w:pPr>
      <w:r>
        <w:rPr>
          <w:rFonts w:hint="eastAsia"/>
          <w:lang w:eastAsia="zh-CN"/>
        </w:rPr>
        <w:lastRenderedPageBreak/>
        <w:t>8</w:t>
      </w:r>
      <w:r>
        <w:rPr>
          <w:lang w:eastAsia="zh-CN"/>
        </w:rPr>
        <w:t>.2.13.3</w:t>
      </w:r>
      <w:r>
        <w:rPr>
          <w:lang w:eastAsia="zh-CN"/>
        </w:rPr>
        <w:tab/>
        <w:t>Path switching to 5G ProSe layer-3 UE-to-network relay without N3IWF</w:t>
      </w:r>
    </w:p>
    <w:p w14:paraId="718210F2" w14:textId="490BE11F" w:rsidR="0098229B" w:rsidRDefault="0098229B" w:rsidP="0098229B">
      <w:r>
        <w:rPr>
          <w:lang w:eastAsia="zh-CN"/>
        </w:rPr>
        <w:t>If a 5G ProSe layer-3 UE-to-network relay without N3IWF is selected as the target 5G ProSe UE-to-network relay</w:t>
      </w:r>
      <w:ins w:id="363" w:author="OPPO-Haorui" w:date="2023-03-23T15:23:00Z">
        <w:r>
          <w:rPr>
            <w:lang w:eastAsia="zh-CN"/>
          </w:rPr>
          <w:t xml:space="preserve"> UE</w:t>
        </w:r>
      </w:ins>
      <w:r>
        <w:rPr>
          <w:lang w:eastAsia="zh-CN"/>
        </w:rPr>
        <w:t>, the 5G ProSe remote UE shall perform the procedure of 5G ProSe communication via 5G ProSe layer-3 UE-to-network relay</w:t>
      </w:r>
      <w:r>
        <w:t xml:space="preserve"> without N3IWF</w:t>
      </w:r>
      <w:r>
        <w:rPr>
          <w:lang w:eastAsia="zh-CN"/>
        </w:rPr>
        <w:t xml:space="preserve"> as specified in clause</w:t>
      </w:r>
      <w:r>
        <w:rPr>
          <w:lang w:val="en-US" w:eastAsia="zh-CN"/>
        </w:rPr>
        <w:t xml:space="preserve"> 6.5.1.1 of </w:t>
      </w:r>
      <w:r>
        <w:t>3GPP TS 23.304 [2]</w:t>
      </w:r>
      <w:r>
        <w:rPr>
          <w:lang w:val="en-US" w:eastAsia="zh-CN"/>
        </w:rPr>
        <w:t xml:space="preserve">. In this case, </w:t>
      </w:r>
      <w:r>
        <w:t>the service continuity support is used by the application layer procedures which is out of scope of the present specification.</w:t>
      </w:r>
    </w:p>
    <w:p w14:paraId="4E165AA4" w14:textId="77777777" w:rsidR="0098229B" w:rsidRDefault="0098229B" w:rsidP="0098229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5D1117F" w14:textId="77777777" w:rsidR="0098229B" w:rsidRDefault="0098229B" w:rsidP="0098229B">
      <w:pPr>
        <w:pStyle w:val="40"/>
        <w:rPr>
          <w:lang w:eastAsia="zh-CN"/>
        </w:rPr>
      </w:pPr>
      <w:r>
        <w:rPr>
          <w:rFonts w:hint="eastAsia"/>
          <w:lang w:eastAsia="zh-CN"/>
        </w:rPr>
        <w:t>8</w:t>
      </w:r>
      <w:r>
        <w:rPr>
          <w:lang w:eastAsia="zh-CN"/>
        </w:rPr>
        <w:t>.2.13.4</w:t>
      </w:r>
      <w:r>
        <w:rPr>
          <w:lang w:eastAsia="zh-CN"/>
        </w:rPr>
        <w:tab/>
        <w:t>Path switching to 5G ProSe layer-3 UE-to-network relay with N3IWF</w:t>
      </w:r>
    </w:p>
    <w:p w14:paraId="6098F918" w14:textId="48362A42" w:rsidR="0098229B" w:rsidRDefault="0098229B" w:rsidP="0098229B">
      <w:r>
        <w:rPr>
          <w:lang w:eastAsia="zh-CN"/>
        </w:rPr>
        <w:t>If a 5G ProSe layer-3 UE-to-network relay with N3IWF is selected as the target 5G ProSe UE-to-network relay</w:t>
      </w:r>
      <w:ins w:id="364" w:author="OPPO-Haorui" w:date="2023-03-23T15:24:00Z">
        <w:r>
          <w:rPr>
            <w:lang w:eastAsia="zh-CN"/>
          </w:rPr>
          <w:t xml:space="preserve"> UE</w:t>
        </w:r>
      </w:ins>
      <w:r>
        <w:rPr>
          <w:lang w:eastAsia="zh-CN"/>
        </w:rPr>
        <w:t>, the 5G ProSe remote UE shall perform the procedure as specified in clause</w:t>
      </w:r>
      <w:r>
        <w:rPr>
          <w:lang w:val="en-US" w:eastAsia="zh-CN"/>
        </w:rPr>
        <w:t> </w:t>
      </w:r>
      <w:r>
        <w:t xml:space="preserve">8.2.7 with following </w:t>
      </w:r>
      <w:r>
        <w:rPr>
          <w:lang w:eastAsia="zh-CN"/>
        </w:rPr>
        <w:t>additions</w:t>
      </w:r>
      <w:r>
        <w:t>:</w:t>
      </w:r>
    </w:p>
    <w:p w14:paraId="67990441" w14:textId="7D526C6F" w:rsidR="0098229B" w:rsidRDefault="0098229B" w:rsidP="0098229B">
      <w:pPr>
        <w:pStyle w:val="B1"/>
      </w:pPr>
      <w:r>
        <w:t>a)</w:t>
      </w:r>
      <w:r>
        <w:tab/>
        <w:t xml:space="preserve">if the source </w:t>
      </w:r>
      <w:r>
        <w:rPr>
          <w:lang w:eastAsia="zh-CN"/>
        </w:rPr>
        <w:t>5G ProSe UE-to-network relay</w:t>
      </w:r>
      <w:ins w:id="365" w:author="OPPO-Haorui" w:date="2023-03-23T15:24:00Z">
        <w:r>
          <w:rPr>
            <w:lang w:eastAsia="zh-CN"/>
          </w:rPr>
          <w:t xml:space="preserve"> UE</w:t>
        </w:r>
      </w:ins>
      <w:r>
        <w:rPr>
          <w:lang w:eastAsia="zh-CN"/>
        </w:rPr>
        <w:t xml:space="preserve"> is a</w:t>
      </w:r>
      <w:r>
        <w:t xml:space="preserve"> 5</w:t>
      </w:r>
      <w:r>
        <w:rPr>
          <w:lang w:eastAsia="zh-CN"/>
        </w:rPr>
        <w:t>G ProSe layer-3 UE-to-network relay with N3IWF</w:t>
      </w:r>
      <w:r>
        <w:t xml:space="preserve">, the 5G ProSe remote UE </w:t>
      </w:r>
      <w:r>
        <w:rPr>
          <w:lang w:eastAsia="zh-CN"/>
        </w:rPr>
        <w:t>shall</w:t>
      </w:r>
      <w:r>
        <w:rPr>
          <w:rFonts w:hint="eastAsia"/>
          <w:lang w:eastAsia="zh-CN"/>
        </w:rPr>
        <w:t xml:space="preserve"> </w:t>
      </w:r>
      <w:r>
        <w:rPr>
          <w:lang w:eastAsia="zh-CN"/>
        </w:rPr>
        <w:t>select the same N3IWF which is connected with the source</w:t>
      </w:r>
      <w:r>
        <w:t xml:space="preserve"> 5</w:t>
      </w:r>
      <w:r>
        <w:rPr>
          <w:lang w:eastAsia="zh-CN"/>
        </w:rPr>
        <w:t>G ProSe layer-3 UE-to-network relay</w:t>
      </w:r>
      <w:ins w:id="366" w:author="OPPO-Haorui" w:date="2023-03-23T15:24:00Z">
        <w:r>
          <w:rPr>
            <w:lang w:eastAsia="zh-CN"/>
          </w:rPr>
          <w:t xml:space="preserve"> UE</w:t>
        </w:r>
      </w:ins>
      <w:r>
        <w:rPr>
          <w:lang w:eastAsia="zh-CN"/>
        </w:rPr>
        <w:t xml:space="preserve"> and use </w:t>
      </w:r>
      <w:r>
        <w:t>MOBIKE as specified in IETF RFC 4555 [5</w:t>
      </w:r>
      <w:ins w:id="367" w:author="OPPO-Haorui" w:date="2023-04-10T09:33:00Z">
        <w:r w:rsidR="009F786D">
          <w:t>2</w:t>
        </w:r>
      </w:ins>
      <w:del w:id="368" w:author="OPPO-Haorui" w:date="2023-04-10T09:33:00Z">
        <w:r w:rsidDel="009F786D">
          <w:delText>x</w:delText>
        </w:r>
      </w:del>
      <w:r>
        <w:t>] if the 5G ProSe remote UE supports IETF RFC 4555 [5</w:t>
      </w:r>
      <w:ins w:id="369" w:author="OPPO-Haorui" w:date="2023-04-10T09:33:00Z">
        <w:r w:rsidR="009F786D">
          <w:t>2</w:t>
        </w:r>
      </w:ins>
      <w:del w:id="370" w:author="OPPO-Haorui" w:date="2023-04-10T09:33:00Z">
        <w:r w:rsidDel="009F786D">
          <w:delText>x</w:delText>
        </w:r>
      </w:del>
      <w:r>
        <w:t>];</w:t>
      </w:r>
    </w:p>
    <w:p w14:paraId="74451916" w14:textId="10FEFFDC" w:rsidR="0098229B" w:rsidRDefault="0098229B" w:rsidP="0098229B">
      <w:pPr>
        <w:pStyle w:val="B1"/>
        <w:rPr>
          <w:lang w:eastAsia="zh-CN"/>
        </w:rPr>
      </w:pPr>
      <w:r>
        <w:t>b)</w:t>
      </w:r>
      <w:r>
        <w:tab/>
        <w:t xml:space="preserve">if the source </w:t>
      </w:r>
      <w:r>
        <w:rPr>
          <w:lang w:eastAsia="zh-CN"/>
        </w:rPr>
        <w:t>5G ProSe UE-to-network relay</w:t>
      </w:r>
      <w:ins w:id="371" w:author="OPPO-Haorui" w:date="2023-03-23T15:24:00Z">
        <w:r w:rsidR="001E575F">
          <w:rPr>
            <w:lang w:eastAsia="zh-CN"/>
          </w:rPr>
          <w:t xml:space="preserve"> UE</w:t>
        </w:r>
      </w:ins>
      <w:r>
        <w:rPr>
          <w:lang w:eastAsia="zh-CN"/>
        </w:rPr>
        <w:t xml:space="preserve"> is a</w:t>
      </w:r>
      <w:r>
        <w:t xml:space="preserve"> 5</w:t>
      </w:r>
      <w:r>
        <w:rPr>
          <w:lang w:eastAsia="zh-CN"/>
        </w:rPr>
        <w:t xml:space="preserve">G ProSe layer-3 UE-to-network relay without N3IWF, </w:t>
      </w:r>
      <w:r>
        <w:t>the service continuity support is used by the application layer procedures which is out of scope of the present specification</w:t>
      </w:r>
      <w:r>
        <w:rPr>
          <w:lang w:eastAsia="zh-CN"/>
        </w:rPr>
        <w:t>; and</w:t>
      </w:r>
    </w:p>
    <w:p w14:paraId="19E05B47" w14:textId="7754998E" w:rsidR="0098229B" w:rsidRDefault="0098229B" w:rsidP="0098229B">
      <w:pPr>
        <w:pStyle w:val="B1"/>
        <w:rPr>
          <w:lang w:val="en-US" w:eastAsia="zh-CN"/>
        </w:rPr>
      </w:pPr>
      <w:r>
        <w:rPr>
          <w:rFonts w:hint="eastAsia"/>
          <w:lang w:eastAsia="zh-CN"/>
        </w:rPr>
        <w:t>c</w:t>
      </w:r>
      <w:r>
        <w:rPr>
          <w:lang w:eastAsia="zh-CN"/>
        </w:rPr>
        <w:t>)</w:t>
      </w:r>
      <w:r>
        <w:rPr>
          <w:lang w:eastAsia="zh-CN"/>
        </w:rPr>
        <w:tab/>
        <w:t xml:space="preserve">if </w:t>
      </w:r>
      <w:r>
        <w:t xml:space="preserve">the source </w:t>
      </w:r>
      <w:r>
        <w:rPr>
          <w:lang w:eastAsia="zh-CN"/>
        </w:rPr>
        <w:t>5G ProSe UE-to-network relay</w:t>
      </w:r>
      <w:ins w:id="372" w:author="OPPO-Haorui" w:date="2023-03-23T15:24:00Z">
        <w:r w:rsidR="001E575F">
          <w:rPr>
            <w:lang w:eastAsia="zh-CN"/>
          </w:rPr>
          <w:t xml:space="preserve"> UE</w:t>
        </w:r>
      </w:ins>
      <w:r>
        <w:rPr>
          <w:lang w:eastAsia="zh-CN"/>
        </w:rPr>
        <w:t xml:space="preserve"> is a</w:t>
      </w:r>
      <w:r>
        <w:t xml:space="preserve"> 5</w:t>
      </w:r>
      <w:r>
        <w:rPr>
          <w:lang w:eastAsia="zh-CN"/>
        </w:rPr>
        <w:t>G ProSe layer-2 UE-to-network relay, the 5G ProSe remote UE shall perform handover of a PDU session procedure from 3GPP to untrusted non-3GPP access as specified in clause</w:t>
      </w:r>
      <w:r>
        <w:rPr>
          <w:lang w:val="en-US" w:eastAsia="zh-CN"/>
        </w:rPr>
        <w:t> 4.9.2.2 of 3GPP TS 23.502 [51].</w:t>
      </w:r>
    </w:p>
    <w:p w14:paraId="30638E01" w14:textId="77777777" w:rsidR="002A1072" w:rsidRDefault="002A1072" w:rsidP="002A107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BDD33DE" w14:textId="77777777" w:rsidR="002A1072" w:rsidRDefault="002A1072" w:rsidP="002A1072">
      <w:pPr>
        <w:pStyle w:val="40"/>
        <w:rPr>
          <w:lang w:eastAsia="zh-CN"/>
        </w:rPr>
      </w:pPr>
      <w:r>
        <w:rPr>
          <w:rFonts w:hint="eastAsia"/>
          <w:lang w:eastAsia="zh-CN"/>
        </w:rPr>
        <w:t>8</w:t>
      </w:r>
      <w:r>
        <w:rPr>
          <w:lang w:eastAsia="zh-CN"/>
        </w:rPr>
        <w:t>.2.13.5</w:t>
      </w:r>
      <w:r>
        <w:rPr>
          <w:lang w:eastAsia="zh-CN"/>
        </w:rPr>
        <w:tab/>
        <w:t>Path switching to 5G ProSe layer-2 UE-to-network relay</w:t>
      </w:r>
    </w:p>
    <w:p w14:paraId="501BB872" w14:textId="5CCE418D" w:rsidR="002A1072" w:rsidRDefault="002A1072" w:rsidP="002A1072">
      <w:r>
        <w:rPr>
          <w:lang w:eastAsia="zh-CN"/>
        </w:rPr>
        <w:t>If a 5G ProSe layer-2 UE-to-network relay is selected as the target 5G ProSe UE-to-network relay</w:t>
      </w:r>
      <w:ins w:id="373" w:author="OPPO-Haorui" w:date="2023-03-23T15:25:00Z">
        <w:r w:rsidR="00536DEC">
          <w:rPr>
            <w:lang w:eastAsia="zh-CN"/>
          </w:rPr>
          <w:t xml:space="preserve"> UE</w:t>
        </w:r>
      </w:ins>
      <w:r>
        <w:rPr>
          <w:lang w:eastAsia="zh-CN"/>
        </w:rPr>
        <w:t xml:space="preserve">, the 5G ProSe remote UE shall perform the procedure of 5G </w:t>
      </w:r>
      <w:r>
        <w:t xml:space="preserve">ProSe communication via </w:t>
      </w:r>
      <w:r>
        <w:rPr>
          <w:lang w:eastAsia="zh-CN"/>
        </w:rPr>
        <w:t>5G ProSe l</w:t>
      </w:r>
      <w:r>
        <w:t>ayer-2 UE-to-network relay as specified in clause 6.5.2 of 3GPP TS 23.304 [2] with following additions:</w:t>
      </w:r>
    </w:p>
    <w:p w14:paraId="527FBD5D" w14:textId="50A81C1E" w:rsidR="002A1072" w:rsidRDefault="002A1072" w:rsidP="002A1072">
      <w:pPr>
        <w:pStyle w:val="B1"/>
      </w:pPr>
      <w:r>
        <w:t>a)</w:t>
      </w:r>
      <w:r>
        <w:tab/>
        <w:t xml:space="preserve">if the source </w:t>
      </w:r>
      <w:r>
        <w:rPr>
          <w:lang w:eastAsia="zh-CN"/>
        </w:rPr>
        <w:t>5G ProSe UE-to-network relay</w:t>
      </w:r>
      <w:ins w:id="374" w:author="OPPO-Haorui" w:date="2023-03-23T15:25:00Z">
        <w:r w:rsidR="00536DEC">
          <w:rPr>
            <w:lang w:eastAsia="zh-CN"/>
          </w:rPr>
          <w:t xml:space="preserve"> UE</w:t>
        </w:r>
      </w:ins>
      <w:r>
        <w:rPr>
          <w:lang w:eastAsia="zh-CN"/>
        </w:rPr>
        <w:t xml:space="preserve"> is a</w:t>
      </w:r>
      <w:r>
        <w:t xml:space="preserve"> 5</w:t>
      </w:r>
      <w:r>
        <w:rPr>
          <w:lang w:eastAsia="zh-CN"/>
        </w:rPr>
        <w:t>G ProSe layer-3 UE-to-network relay with N3IWF</w:t>
      </w:r>
      <w:r>
        <w:t xml:space="preserve">, the 5G ProSe remote UE shall </w:t>
      </w:r>
      <w:r>
        <w:rPr>
          <w:lang w:eastAsia="zh-CN"/>
        </w:rPr>
        <w:t>perform handover of a PDU session procedure from untrusted non-3GPP to 3GPP access as specified in clause</w:t>
      </w:r>
      <w:r>
        <w:rPr>
          <w:lang w:val="en-US" w:eastAsia="zh-CN"/>
        </w:rPr>
        <w:t> 4.9.2.1 of 3GPP TS 23.502 [51]</w:t>
      </w:r>
      <w:r>
        <w:t>;</w:t>
      </w:r>
    </w:p>
    <w:p w14:paraId="09906B5C" w14:textId="1A20BBA2" w:rsidR="002A1072" w:rsidRDefault="002A1072" w:rsidP="002A1072">
      <w:pPr>
        <w:pStyle w:val="B1"/>
        <w:rPr>
          <w:lang w:eastAsia="zh-CN"/>
        </w:rPr>
      </w:pPr>
      <w:r>
        <w:t>b)</w:t>
      </w:r>
      <w:r>
        <w:tab/>
        <w:t xml:space="preserve">if the source </w:t>
      </w:r>
      <w:r>
        <w:rPr>
          <w:lang w:eastAsia="zh-CN"/>
        </w:rPr>
        <w:t>5G ProSe UE-to-network relay</w:t>
      </w:r>
      <w:ins w:id="375" w:author="OPPO-Haorui" w:date="2023-03-23T15:25:00Z">
        <w:r w:rsidR="00536DEC">
          <w:rPr>
            <w:lang w:eastAsia="zh-CN"/>
          </w:rPr>
          <w:t xml:space="preserve"> UE</w:t>
        </w:r>
      </w:ins>
      <w:r>
        <w:rPr>
          <w:lang w:eastAsia="zh-CN"/>
        </w:rPr>
        <w:t xml:space="preserve"> is a</w:t>
      </w:r>
      <w:r>
        <w:t xml:space="preserve"> 5</w:t>
      </w:r>
      <w:r>
        <w:rPr>
          <w:lang w:eastAsia="zh-CN"/>
        </w:rPr>
        <w:t xml:space="preserve">G ProSe layer-3 UE-to-network relay without N3IWF, </w:t>
      </w:r>
      <w:r>
        <w:t>the service continuity support is used by the application layer procedures which is out of scope of the present specification</w:t>
      </w:r>
      <w:r>
        <w:rPr>
          <w:lang w:eastAsia="zh-CN"/>
        </w:rPr>
        <w:t>.</w:t>
      </w:r>
    </w:p>
    <w:p w14:paraId="0393E5A2" w14:textId="000F1245" w:rsidR="002A1072" w:rsidRPr="002A1072" w:rsidRDefault="002A1072" w:rsidP="002A1072">
      <w:pPr>
        <w:pStyle w:val="EditorsNote"/>
        <w:rPr>
          <w:lang w:eastAsia="ko-KR"/>
        </w:rPr>
      </w:pPr>
      <w:r>
        <w:rPr>
          <w:lang w:eastAsia="ko-KR"/>
        </w:rPr>
        <w:t>Editor's note:</w:t>
      </w:r>
      <w:r>
        <w:rPr>
          <w:lang w:eastAsia="ko-KR"/>
        </w:rPr>
        <w:tab/>
        <w:t xml:space="preserve">If the </w:t>
      </w:r>
      <w:r>
        <w:t xml:space="preserve">source </w:t>
      </w:r>
      <w:r>
        <w:rPr>
          <w:lang w:eastAsia="zh-CN"/>
        </w:rPr>
        <w:t>5G ProSe UE-to-network relay is a</w:t>
      </w:r>
      <w:r>
        <w:t xml:space="preserve"> 5</w:t>
      </w:r>
      <w:r>
        <w:rPr>
          <w:lang w:eastAsia="zh-CN"/>
        </w:rPr>
        <w:t>G ProSe layer-2 UE-to-network relay, the</w:t>
      </w:r>
      <w:r>
        <w:rPr>
          <w:lang w:eastAsia="ko-KR"/>
        </w:rPr>
        <w:t xml:space="preserve"> procedure is FFS and will be aligned with RAN2 specification.</w:t>
      </w:r>
    </w:p>
    <w:p w14:paraId="66E299E6" w14:textId="77777777" w:rsidR="00997ABA" w:rsidRDefault="00997ABA" w:rsidP="00997AB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72B316C" w14:textId="670D7968" w:rsidR="006763DB" w:rsidRPr="00C33F68" w:rsidRDefault="006763DB" w:rsidP="006763DB">
      <w:pPr>
        <w:pStyle w:val="40"/>
        <w:rPr>
          <w:lang w:eastAsia="zh-CN"/>
        </w:rPr>
      </w:pPr>
      <w:r w:rsidRPr="00C33F68">
        <w:rPr>
          <w:lang w:eastAsia="zh-CN"/>
        </w:rPr>
        <w:t>8</w:t>
      </w:r>
      <w:r>
        <w:rPr>
          <w:lang w:eastAsia="zh-CN"/>
        </w:rPr>
        <w:t>a</w:t>
      </w:r>
      <w:r w:rsidRPr="00C33F68">
        <w:rPr>
          <w:lang w:eastAsia="zh-CN"/>
        </w:rPr>
        <w:t>.</w:t>
      </w:r>
      <w:r>
        <w:rPr>
          <w:lang w:eastAsia="zh-CN"/>
        </w:rPr>
        <w:t>2</w:t>
      </w:r>
      <w:r w:rsidRPr="00C33F68">
        <w:rPr>
          <w:lang w:eastAsia="zh-CN"/>
        </w:rPr>
        <w:t>.1.1</w:t>
      </w:r>
      <w:r w:rsidRPr="00C33F68">
        <w:rPr>
          <w:lang w:eastAsia="zh-CN"/>
        </w:rPr>
        <w:tab/>
        <w:t>General</w:t>
      </w:r>
      <w:bookmarkEnd w:id="88"/>
    </w:p>
    <w:p w14:paraId="5F13E176" w14:textId="77777777" w:rsidR="006763DB" w:rsidRPr="00C33F68" w:rsidRDefault="006763DB" w:rsidP="006763DB">
      <w:pPr>
        <w:numPr>
          <w:ilvl w:val="12"/>
          <w:numId w:val="0"/>
        </w:numPr>
        <w:rPr>
          <w:lang w:eastAsia="zh-CN"/>
        </w:rPr>
      </w:pPr>
      <w:r w:rsidRPr="00C33F68">
        <w:t>This clause describes the procedures for</w:t>
      </w:r>
      <w:r w:rsidRPr="00C33F68">
        <w:rPr>
          <w:lang w:eastAsia="zh-CN"/>
        </w:rPr>
        <w:t xml:space="preserve"> both </w:t>
      </w:r>
      <w:r>
        <w:rPr>
          <w:lang w:eastAsia="zh-CN"/>
        </w:rPr>
        <w:t xml:space="preserve">5G ProSe </w:t>
      </w:r>
      <w:r w:rsidRPr="00C33F68">
        <w:rPr>
          <w:lang w:eastAsia="zh-CN"/>
        </w:rPr>
        <w:t>layer-3 and layer-2</w:t>
      </w:r>
      <w:r w:rsidRPr="00C33F68">
        <w:t xml:space="preserve"> </w:t>
      </w:r>
      <w:r w:rsidRPr="00C33F68">
        <w:rPr>
          <w:lang w:eastAsia="zh-CN"/>
        </w:rPr>
        <w:t>UE-to-</w:t>
      </w:r>
      <w:r>
        <w:rPr>
          <w:lang w:eastAsia="zh-CN"/>
        </w:rPr>
        <w:t>UE</w:t>
      </w:r>
      <w:r w:rsidRPr="00C33F68">
        <w:rPr>
          <w:lang w:eastAsia="zh-CN"/>
        </w:rPr>
        <w:t xml:space="preserve"> relay discovery</w:t>
      </w:r>
      <w:r w:rsidRPr="00C33F68">
        <w:t xml:space="preserve"> for public safety use </w:t>
      </w:r>
      <w:r w:rsidRPr="00C33F68">
        <w:rPr>
          <w:lang w:eastAsia="zh-CN"/>
        </w:rPr>
        <w:t xml:space="preserve">and commercial services </w:t>
      </w:r>
      <w:r w:rsidRPr="00C33F68">
        <w:t>at a ProSe-enabled</w:t>
      </w:r>
      <w:r w:rsidRPr="00C33F68">
        <w:rPr>
          <w:lang w:eastAsia="zh-CN"/>
        </w:rPr>
        <w:t xml:space="preserve"> </w:t>
      </w:r>
      <w:r w:rsidRPr="00C33F68">
        <w:t>UE over the PC5</w:t>
      </w:r>
      <w:r w:rsidRPr="00C33F68">
        <w:rPr>
          <w:lang w:eastAsia="zh-CN"/>
        </w:rPr>
        <w:t xml:space="preserve"> interface</w:t>
      </w:r>
      <w:r w:rsidRPr="00C33F68">
        <w:t>.</w:t>
      </w:r>
      <w:r w:rsidRPr="00C33F68">
        <w:rPr>
          <w:lang w:eastAsia="zh-CN"/>
        </w:rPr>
        <w:t xml:space="preserve"> T</w:t>
      </w:r>
      <w:r w:rsidRPr="00C33F68">
        <w:t>he purpose of the</w:t>
      </w:r>
      <w:r>
        <w:t xml:space="preserve"> 5G ProSe</w:t>
      </w:r>
      <w:r w:rsidRPr="00C33F68">
        <w:t xml:space="preserve"> </w:t>
      </w:r>
      <w:r w:rsidRPr="00C33F68">
        <w:rPr>
          <w:lang w:eastAsia="zh-CN"/>
        </w:rPr>
        <w:t>UE-to-</w:t>
      </w:r>
      <w:r>
        <w:rPr>
          <w:lang w:eastAsia="zh-CN"/>
        </w:rPr>
        <w:t>UE</w:t>
      </w:r>
      <w:r w:rsidRPr="00C33F68">
        <w:rPr>
          <w:lang w:eastAsia="zh-CN"/>
        </w:rPr>
        <w:t xml:space="preserve"> relay </w:t>
      </w:r>
      <w:r w:rsidRPr="00C33F68">
        <w:t>discovery procedure over PC5 interface is to enable a ProSe-enabled UE to detect and identify another ProSe-enabled UE</w:t>
      </w:r>
      <w:r w:rsidRPr="00C33F68">
        <w:rPr>
          <w:lang w:eastAsia="zh-CN"/>
        </w:rPr>
        <w:t xml:space="preserve"> </w:t>
      </w:r>
      <w:r w:rsidRPr="00C33F68">
        <w:t xml:space="preserve">over PC5 interface </w:t>
      </w:r>
      <w:r w:rsidRPr="00C33F68">
        <w:rPr>
          <w:lang w:eastAsia="zh-CN"/>
        </w:rPr>
        <w:t>for</w:t>
      </w:r>
      <w:r>
        <w:rPr>
          <w:lang w:eastAsia="zh-CN"/>
        </w:rPr>
        <w:t xml:space="preserve"> 5G ProSe</w:t>
      </w:r>
      <w:r w:rsidRPr="00C33F68">
        <w:rPr>
          <w:lang w:eastAsia="zh-CN"/>
        </w:rPr>
        <w:t xml:space="preserve"> UE-to-</w:t>
      </w:r>
      <w:r>
        <w:rPr>
          <w:lang w:eastAsia="zh-CN"/>
        </w:rPr>
        <w:t>UE</w:t>
      </w:r>
      <w:r w:rsidRPr="00C33F68">
        <w:rPr>
          <w:lang w:eastAsia="zh-CN"/>
        </w:rPr>
        <w:t xml:space="preserve"> relay communication between </w:t>
      </w:r>
      <w:r>
        <w:rPr>
          <w:lang w:eastAsia="zh-CN"/>
        </w:rPr>
        <w:t>two UEs</w:t>
      </w:r>
      <w:r w:rsidRPr="00C33F68">
        <w:t>.</w:t>
      </w:r>
    </w:p>
    <w:p w14:paraId="18BD54EB" w14:textId="77777777" w:rsidR="006763DB" w:rsidRPr="00C33F68" w:rsidRDefault="006763DB" w:rsidP="006763DB">
      <w:pPr>
        <w:numPr>
          <w:ilvl w:val="12"/>
          <w:numId w:val="0"/>
        </w:numPr>
      </w:pPr>
      <w:r w:rsidRPr="00C33F68">
        <w:t xml:space="preserve">A </w:t>
      </w:r>
      <w:r>
        <w:t xml:space="preserve">5G ProSe </w:t>
      </w:r>
      <w:r w:rsidRPr="00C33F68">
        <w:t>UE-to-</w:t>
      </w:r>
      <w:r>
        <w:t>UE</w:t>
      </w:r>
      <w:r w:rsidRPr="00C33F68">
        <w:t xml:space="preserve"> relay supporting multiple relay service codes can advertise the relay service codes using multiple discovery messages, with one relay service code per discovery message.</w:t>
      </w:r>
    </w:p>
    <w:p w14:paraId="326F882C" w14:textId="527B2FCA" w:rsidR="006763DB" w:rsidRPr="00C33F68" w:rsidRDefault="006763DB" w:rsidP="006763DB">
      <w:pPr>
        <w:rPr>
          <w:lang w:eastAsia="zh-CN"/>
        </w:rPr>
      </w:pPr>
      <w:r w:rsidRPr="00C33F68">
        <w:t>To perform</w:t>
      </w:r>
      <w:r>
        <w:t xml:space="preserve"> 5G ProSe</w:t>
      </w:r>
      <w:r w:rsidRPr="00C33F68">
        <w:t xml:space="preserve"> </w:t>
      </w:r>
      <w:r w:rsidRPr="00C33F68">
        <w:rPr>
          <w:lang w:eastAsia="zh-CN"/>
        </w:rPr>
        <w:t>UE-to-</w:t>
      </w:r>
      <w:r>
        <w:rPr>
          <w:lang w:eastAsia="zh-CN"/>
        </w:rPr>
        <w:t>UE</w:t>
      </w:r>
      <w:r w:rsidRPr="00C33F68">
        <w:rPr>
          <w:lang w:eastAsia="zh-CN"/>
        </w:rPr>
        <w:t xml:space="preserve"> relay</w:t>
      </w:r>
      <w:r w:rsidRPr="00C33F68">
        <w:t xml:space="preserve"> discovery over PC5 interface, the UE is configured with the related information as described in clause</w:t>
      </w:r>
      <w:ins w:id="376" w:author="OPPO-Haorui" w:date="2023-03-23T10:30:00Z">
        <w:r w:rsidR="004D58D4">
          <w:t> </w:t>
        </w:r>
      </w:ins>
      <w:del w:id="377" w:author="OPPO-Haorui" w:date="2023-03-23T10:30:00Z">
        <w:r w:rsidRPr="00C33F68" w:rsidDel="004D58D4">
          <w:delText xml:space="preserve"> </w:delText>
        </w:r>
      </w:del>
      <w:r w:rsidRPr="00C33F68">
        <w:t>5.2.</w:t>
      </w:r>
      <w:ins w:id="378" w:author="OPPO-Haorui" w:date="2023-03-23T10:30:00Z">
        <w:r w:rsidR="004D58D4">
          <w:rPr>
            <w:lang w:eastAsia="zh-CN"/>
          </w:rPr>
          <w:t>7</w:t>
        </w:r>
      </w:ins>
      <w:del w:id="379" w:author="OPPO-Haorui" w:date="2023-03-23T10:30:00Z">
        <w:r w:rsidDel="004D58D4">
          <w:rPr>
            <w:lang w:eastAsia="zh-CN"/>
          </w:rPr>
          <w:delText>x</w:delText>
        </w:r>
      </w:del>
      <w:r w:rsidRPr="00C33F68">
        <w:t xml:space="preserve">. The following models for </w:t>
      </w:r>
      <w:r>
        <w:t xml:space="preserve">5G ProSe </w:t>
      </w:r>
      <w:r w:rsidRPr="00C33F68">
        <w:t>UE-to-</w:t>
      </w:r>
      <w:r>
        <w:t>UE</w:t>
      </w:r>
      <w:r w:rsidRPr="00C33F68">
        <w:t xml:space="preserve"> relay discovery procedure over PC5 interface </w:t>
      </w:r>
      <w:r w:rsidRPr="00C33F68">
        <w:rPr>
          <w:lang w:eastAsia="zh-CN"/>
        </w:rPr>
        <w:t>as specified in 3GPP</w:t>
      </w:r>
      <w:r w:rsidRPr="00C33F68">
        <w:rPr>
          <w:lang w:eastAsia="x-none"/>
        </w:rPr>
        <w:t> </w:t>
      </w:r>
      <w:r w:rsidRPr="00C33F68">
        <w:rPr>
          <w:lang w:eastAsia="zh-CN"/>
        </w:rPr>
        <w:t>TS</w:t>
      </w:r>
      <w:r w:rsidRPr="00C33F68">
        <w:rPr>
          <w:lang w:eastAsia="x-none"/>
        </w:rPr>
        <w:t> </w:t>
      </w:r>
      <w:r w:rsidRPr="00C33F68">
        <w:rPr>
          <w:lang w:eastAsia="zh-CN"/>
        </w:rPr>
        <w:t>23.304</w:t>
      </w:r>
      <w:r w:rsidRPr="00C33F68">
        <w:rPr>
          <w:lang w:eastAsia="x-none"/>
        </w:rPr>
        <w:t> </w:t>
      </w:r>
      <w:r w:rsidRPr="00C33F68">
        <w:rPr>
          <w:lang w:eastAsia="zh-CN"/>
        </w:rPr>
        <w:t xml:space="preserve">[2] </w:t>
      </w:r>
      <w:r w:rsidRPr="00C33F68">
        <w:t>are supported:</w:t>
      </w:r>
    </w:p>
    <w:p w14:paraId="7BC7E0CA" w14:textId="77777777" w:rsidR="006763DB" w:rsidRPr="00C33F68" w:rsidRDefault="006763DB" w:rsidP="006763DB">
      <w:pPr>
        <w:pStyle w:val="B1"/>
      </w:pPr>
      <w:r w:rsidRPr="00C33F68">
        <w:t>a)</w:t>
      </w:r>
      <w:r w:rsidRPr="00C33F68">
        <w:tab/>
        <w:t>Model A uses a single discovery protocol message (Announcement); and</w:t>
      </w:r>
    </w:p>
    <w:p w14:paraId="3E07994C" w14:textId="77777777" w:rsidR="006763DB" w:rsidRPr="00C33F68" w:rsidRDefault="006763DB" w:rsidP="006763DB">
      <w:pPr>
        <w:pStyle w:val="B1"/>
      </w:pPr>
      <w:r w:rsidRPr="00C33F68">
        <w:lastRenderedPageBreak/>
        <w:t>b)</w:t>
      </w:r>
      <w:r w:rsidRPr="00C33F68">
        <w:tab/>
        <w:t>Model B uses two discovery protocol messages (Solicitation and Response).</w:t>
      </w:r>
    </w:p>
    <w:p w14:paraId="4490D273" w14:textId="6B1CA1D8" w:rsidR="006763DB" w:rsidRPr="00C33F68" w:rsidRDefault="006763DB" w:rsidP="006763DB">
      <w:pPr>
        <w:pStyle w:val="NO"/>
      </w:pPr>
      <w:r w:rsidRPr="00C33F68">
        <w:t>NOTE</w:t>
      </w:r>
      <w:del w:id="380" w:author="OPPO-Haorui" w:date="2023-03-23T10:30:00Z">
        <w:r w:rsidDel="004D58D4">
          <w:delText> 4</w:delText>
        </w:r>
      </w:del>
      <w:r w:rsidRPr="00C33F68">
        <w:t>:</w:t>
      </w:r>
      <w:r w:rsidRPr="00C33F68">
        <w:tab/>
        <w:t>If the UE is authorized to perform both 5G ProSe UE-to-</w:t>
      </w:r>
      <w:r>
        <w:t xml:space="preserve">UE </w:t>
      </w:r>
      <w:r w:rsidRPr="00C33F68">
        <w:t>relay discovery Model A and 5G ProSe UE-to-</w:t>
      </w:r>
      <w:r>
        <w:t>UE</w:t>
      </w:r>
      <w:r w:rsidRPr="00C33F68">
        <w:t xml:space="preserve"> relay discovery Model B, it is up to UE implementation to select which model to perform or perform both models simultaneously.</w:t>
      </w:r>
    </w:p>
    <w:p w14:paraId="02E65774" w14:textId="77777777" w:rsidR="006763DB" w:rsidRPr="00C33F68" w:rsidRDefault="006763DB" w:rsidP="006763DB">
      <w:r w:rsidRPr="00C33F68">
        <w:t xml:space="preserve">The following procedures are defined for </w:t>
      </w:r>
      <w:r>
        <w:t xml:space="preserve">5G ProSe </w:t>
      </w:r>
      <w:r w:rsidRPr="00C33F68">
        <w:t>UE-to-</w:t>
      </w:r>
      <w:r>
        <w:t>UE</w:t>
      </w:r>
      <w:r w:rsidRPr="00C33F68">
        <w:t xml:space="preserve"> relay discovery procedure over PC5 interface:</w:t>
      </w:r>
    </w:p>
    <w:p w14:paraId="59B5B02A" w14:textId="77777777" w:rsidR="006763DB" w:rsidRPr="00C33F68" w:rsidRDefault="006763DB" w:rsidP="006763DB">
      <w:pPr>
        <w:pStyle w:val="B1"/>
      </w:pPr>
      <w:r w:rsidRPr="00C33F68">
        <w:t>a)</w:t>
      </w:r>
      <w:r w:rsidRPr="00C33F68">
        <w:tab/>
      </w:r>
      <w:r>
        <w:t xml:space="preserve">5G ProSe </w:t>
      </w:r>
      <w:r w:rsidRPr="00C33F68">
        <w:t>UE-to-</w:t>
      </w:r>
      <w:r>
        <w:t>UE</w:t>
      </w:r>
      <w:r w:rsidRPr="00C33F68">
        <w:t xml:space="preserve"> relay discovery over PC5 interface with Model A:</w:t>
      </w:r>
    </w:p>
    <w:p w14:paraId="2A342FDA" w14:textId="77777777" w:rsidR="006763DB" w:rsidRPr="00C33F68" w:rsidRDefault="006763DB" w:rsidP="006763DB">
      <w:pPr>
        <w:pStyle w:val="B2"/>
      </w:pPr>
      <w:r w:rsidRPr="00C33F68">
        <w:t>1)</w:t>
      </w:r>
      <w:r w:rsidRPr="00C33F68">
        <w:tab/>
        <w:t xml:space="preserve">Announcing UE procedure for </w:t>
      </w:r>
      <w:r>
        <w:t xml:space="preserve">5G ProSe </w:t>
      </w:r>
      <w:r w:rsidRPr="00C33F68">
        <w:t>UE-to-</w:t>
      </w:r>
      <w:r>
        <w:t>UE</w:t>
      </w:r>
      <w:r w:rsidRPr="00C33F68">
        <w:t xml:space="preserve"> relay discovery initiation;</w:t>
      </w:r>
    </w:p>
    <w:p w14:paraId="2F1C7A97" w14:textId="77777777" w:rsidR="006763DB" w:rsidRPr="00C33F68" w:rsidRDefault="006763DB" w:rsidP="006763DB">
      <w:pPr>
        <w:pStyle w:val="B2"/>
      </w:pPr>
      <w:r w:rsidRPr="00C33F68">
        <w:t>2)</w:t>
      </w:r>
      <w:r w:rsidRPr="00C33F68">
        <w:tab/>
        <w:t xml:space="preserve">Announcing UE procedure for </w:t>
      </w:r>
      <w:r>
        <w:t xml:space="preserve">5G ProSe </w:t>
      </w:r>
      <w:r w:rsidRPr="00C33F68">
        <w:t>UE-to-</w:t>
      </w:r>
      <w:r>
        <w:t>UE</w:t>
      </w:r>
      <w:r w:rsidRPr="00C33F68">
        <w:t xml:space="preserve"> relay discovery completion;</w:t>
      </w:r>
    </w:p>
    <w:p w14:paraId="7297B5C4" w14:textId="77777777" w:rsidR="006763DB" w:rsidRPr="00C33F68" w:rsidRDefault="006763DB" w:rsidP="006763DB">
      <w:pPr>
        <w:pStyle w:val="B2"/>
        <w:rPr>
          <w:lang w:eastAsia="zh-CN"/>
        </w:rPr>
      </w:pPr>
      <w:r w:rsidRPr="00C33F68">
        <w:rPr>
          <w:lang w:eastAsia="zh-CN"/>
        </w:rPr>
        <w:t>3)</w:t>
      </w:r>
      <w:r w:rsidRPr="00C33F68">
        <w:rPr>
          <w:lang w:eastAsia="zh-CN"/>
        </w:rPr>
        <w:tab/>
        <w:t xml:space="preserve">Monitoring UE procedure for </w:t>
      </w:r>
      <w:r>
        <w:t xml:space="preserve">5G ProSe </w:t>
      </w:r>
      <w:r w:rsidRPr="00C33F68">
        <w:t>UE-to-</w:t>
      </w:r>
      <w:r>
        <w:t>UE</w:t>
      </w:r>
      <w:r w:rsidRPr="00C33F68">
        <w:rPr>
          <w:lang w:eastAsia="zh-CN"/>
        </w:rPr>
        <w:t xml:space="preserve"> relay discovery initiation;</w:t>
      </w:r>
      <w:r>
        <w:rPr>
          <w:lang w:eastAsia="zh-CN"/>
        </w:rPr>
        <w:t xml:space="preserve"> and</w:t>
      </w:r>
    </w:p>
    <w:p w14:paraId="412501E9" w14:textId="77777777" w:rsidR="006763DB" w:rsidRPr="00C33F68" w:rsidRDefault="006763DB" w:rsidP="006763DB">
      <w:pPr>
        <w:pStyle w:val="B2"/>
        <w:rPr>
          <w:lang w:eastAsia="zh-CN"/>
        </w:rPr>
      </w:pPr>
      <w:r w:rsidRPr="00C33F68">
        <w:rPr>
          <w:lang w:eastAsia="zh-CN"/>
        </w:rPr>
        <w:t>4)</w:t>
      </w:r>
      <w:r w:rsidRPr="00C33F68">
        <w:rPr>
          <w:lang w:eastAsia="zh-CN"/>
        </w:rPr>
        <w:tab/>
        <w:t xml:space="preserve">Monitoring UE procedure for </w:t>
      </w:r>
      <w:r>
        <w:t xml:space="preserve">5G ProSe </w:t>
      </w:r>
      <w:r w:rsidRPr="00C33F68">
        <w:t>UE-to-</w:t>
      </w:r>
      <w:r>
        <w:t>UE</w:t>
      </w:r>
      <w:r w:rsidRPr="00C33F68">
        <w:rPr>
          <w:lang w:eastAsia="zh-CN"/>
        </w:rPr>
        <w:t xml:space="preserve"> relay discovery completion;</w:t>
      </w:r>
      <w:r>
        <w:rPr>
          <w:lang w:eastAsia="zh-CN"/>
        </w:rPr>
        <w:t xml:space="preserve"> and</w:t>
      </w:r>
    </w:p>
    <w:p w14:paraId="43C71C17" w14:textId="77777777" w:rsidR="006763DB" w:rsidRPr="00C33F68" w:rsidRDefault="006763DB" w:rsidP="006763DB">
      <w:pPr>
        <w:pStyle w:val="B1"/>
      </w:pPr>
      <w:r w:rsidRPr="00C33F68">
        <w:t>b)</w:t>
      </w:r>
      <w:r w:rsidRPr="00C33F68">
        <w:tab/>
      </w:r>
      <w:r>
        <w:t xml:space="preserve">5G ProSe </w:t>
      </w:r>
      <w:r w:rsidRPr="00C33F68">
        <w:t>UE-to-</w:t>
      </w:r>
      <w:r>
        <w:t>UE</w:t>
      </w:r>
      <w:r w:rsidRPr="00C33F68">
        <w:t xml:space="preserve"> relay discovery over PC5 interface with Model B:</w:t>
      </w:r>
    </w:p>
    <w:p w14:paraId="488D6D08" w14:textId="2B166BCC" w:rsidR="006763DB" w:rsidRPr="00C33F68" w:rsidRDefault="006763DB" w:rsidP="006763DB">
      <w:pPr>
        <w:pStyle w:val="B2"/>
      </w:pPr>
      <w:r w:rsidRPr="00C33F68">
        <w:t>1)</w:t>
      </w:r>
      <w:r w:rsidRPr="00C33F68">
        <w:tab/>
        <w:t xml:space="preserve">Discoverer </w:t>
      </w:r>
      <w:ins w:id="381" w:author="OPPO-Haorui" w:date="2023-03-23T10:31:00Z">
        <w:r w:rsidR="00161F9F">
          <w:t xml:space="preserve">end </w:t>
        </w:r>
      </w:ins>
      <w:r w:rsidRPr="00C33F68">
        <w:t xml:space="preserve">UE procedure for </w:t>
      </w:r>
      <w:r>
        <w:t xml:space="preserve">5G ProSe </w:t>
      </w:r>
      <w:r w:rsidRPr="00C33F68">
        <w:t>UE-to-</w:t>
      </w:r>
      <w:r>
        <w:t>UE</w:t>
      </w:r>
      <w:r w:rsidRPr="00C33F68">
        <w:t xml:space="preserve"> relay discovery initiation;</w:t>
      </w:r>
    </w:p>
    <w:p w14:paraId="749C9B1A" w14:textId="643ED735" w:rsidR="006763DB" w:rsidRDefault="006763DB" w:rsidP="006763DB">
      <w:pPr>
        <w:pStyle w:val="B2"/>
        <w:rPr>
          <w:ins w:id="382" w:author="OPPO-Haorui" w:date="2023-03-23T10:31:00Z"/>
        </w:rPr>
      </w:pPr>
      <w:r w:rsidRPr="00C33F68">
        <w:t>2)</w:t>
      </w:r>
      <w:r w:rsidRPr="00C33F68">
        <w:tab/>
        <w:t xml:space="preserve">Discoverer </w:t>
      </w:r>
      <w:ins w:id="383" w:author="OPPO-Haorui" w:date="2023-03-23T10:32:00Z">
        <w:r w:rsidR="00161F9F">
          <w:t xml:space="preserve">end </w:t>
        </w:r>
      </w:ins>
      <w:r w:rsidRPr="00C33F68">
        <w:t xml:space="preserve">UE procedure for </w:t>
      </w:r>
      <w:r>
        <w:t xml:space="preserve">5G ProSe </w:t>
      </w:r>
      <w:r w:rsidRPr="00C33F68">
        <w:t>UE-to-</w:t>
      </w:r>
      <w:r>
        <w:t>UE</w:t>
      </w:r>
      <w:r w:rsidRPr="00C33F68">
        <w:t xml:space="preserve"> relay discovery completion;</w:t>
      </w:r>
    </w:p>
    <w:p w14:paraId="2654005A" w14:textId="6E5C04C6" w:rsidR="00161F9F" w:rsidRDefault="00161F9F" w:rsidP="006763DB">
      <w:pPr>
        <w:pStyle w:val="B2"/>
        <w:rPr>
          <w:ins w:id="384" w:author="OPPO-Haorui" w:date="2023-03-23T10:32:00Z"/>
        </w:rPr>
      </w:pPr>
      <w:ins w:id="385" w:author="OPPO-Haorui" w:date="2023-03-23T10:31:00Z">
        <w:r>
          <w:rPr>
            <w:rFonts w:hint="eastAsia"/>
            <w:lang w:eastAsia="zh-CN"/>
          </w:rPr>
          <w:t>3</w:t>
        </w:r>
        <w:r>
          <w:rPr>
            <w:lang w:eastAsia="zh-CN"/>
          </w:rPr>
          <w:t>)</w:t>
        </w:r>
        <w:r>
          <w:rPr>
            <w:lang w:eastAsia="zh-CN"/>
          </w:rPr>
          <w:tab/>
        </w:r>
      </w:ins>
      <w:ins w:id="386" w:author="OPPO-Haorui" w:date="2023-03-23T10:32:00Z">
        <w:r w:rsidRPr="00F03975">
          <w:rPr>
            <w:rFonts w:hint="eastAsia"/>
            <w:lang w:eastAsia="zh-CN"/>
          </w:rPr>
          <w:t>Relay</w:t>
        </w:r>
        <w:r w:rsidRPr="00F03975">
          <w:t xml:space="preserve"> UE procedure for UE-to-UE relay discovery initiation</w:t>
        </w:r>
        <w:r>
          <w:t>;</w:t>
        </w:r>
      </w:ins>
    </w:p>
    <w:p w14:paraId="5B301B1C" w14:textId="0BCDCD49" w:rsidR="00161F9F" w:rsidRPr="00C33F68" w:rsidRDefault="00161F9F" w:rsidP="006763DB">
      <w:pPr>
        <w:pStyle w:val="B2"/>
        <w:rPr>
          <w:lang w:eastAsia="zh-CN"/>
        </w:rPr>
      </w:pPr>
      <w:ins w:id="387" w:author="OPPO-Haorui" w:date="2023-03-23T10:32:00Z">
        <w:r>
          <w:rPr>
            <w:rFonts w:hint="eastAsia"/>
            <w:lang w:eastAsia="zh-CN"/>
          </w:rPr>
          <w:t>4</w:t>
        </w:r>
        <w:r>
          <w:rPr>
            <w:lang w:eastAsia="zh-CN"/>
          </w:rPr>
          <w:t>)</w:t>
        </w:r>
        <w:r>
          <w:rPr>
            <w:lang w:eastAsia="zh-CN"/>
          </w:rPr>
          <w:tab/>
        </w:r>
        <w:r w:rsidRPr="00F03975">
          <w:rPr>
            <w:rFonts w:hint="eastAsia"/>
            <w:lang w:eastAsia="zh-CN"/>
          </w:rPr>
          <w:t>Relay</w:t>
        </w:r>
        <w:r w:rsidRPr="00F03975">
          <w:t xml:space="preserve"> UE procedure for UE-to-UE relay discovery </w:t>
        </w:r>
        <w:r>
          <w:t>completion;</w:t>
        </w:r>
      </w:ins>
    </w:p>
    <w:p w14:paraId="36F7346C" w14:textId="296202D6" w:rsidR="006763DB" w:rsidRPr="00C33F68" w:rsidRDefault="00A87417" w:rsidP="006763DB">
      <w:pPr>
        <w:pStyle w:val="B2"/>
      </w:pPr>
      <w:ins w:id="388" w:author="OPPO-Haorui" w:date="2023-03-23T10:32:00Z">
        <w:r>
          <w:t>5</w:t>
        </w:r>
      </w:ins>
      <w:del w:id="389" w:author="OPPO-Haorui" w:date="2023-03-23T10:32:00Z">
        <w:r w:rsidR="006763DB" w:rsidRPr="00C33F68" w:rsidDel="00A87417">
          <w:delText>3</w:delText>
        </w:r>
      </w:del>
      <w:r w:rsidR="006763DB" w:rsidRPr="00C33F68">
        <w:t>)</w:t>
      </w:r>
      <w:r w:rsidR="006763DB" w:rsidRPr="00C33F68">
        <w:tab/>
        <w:t xml:space="preserve">Discoveree </w:t>
      </w:r>
      <w:ins w:id="390" w:author="OPPO-Haorui" w:date="2023-03-23T10:32:00Z">
        <w:r w:rsidR="00161F9F">
          <w:t xml:space="preserve">end </w:t>
        </w:r>
      </w:ins>
      <w:r w:rsidR="006763DB" w:rsidRPr="00C33F68">
        <w:t xml:space="preserve">UE procedure for </w:t>
      </w:r>
      <w:r w:rsidR="006763DB">
        <w:t xml:space="preserve">5G ProSe </w:t>
      </w:r>
      <w:r w:rsidR="006763DB" w:rsidRPr="00C33F68">
        <w:t>UE-to-</w:t>
      </w:r>
      <w:r w:rsidR="006763DB">
        <w:t>UE</w:t>
      </w:r>
      <w:r w:rsidR="006763DB" w:rsidRPr="00C33F68">
        <w:t xml:space="preserve"> relay discovery initiation; and</w:t>
      </w:r>
    </w:p>
    <w:p w14:paraId="7AF9A384" w14:textId="7362CFAB" w:rsidR="00C54ADE" w:rsidRPr="006763DB" w:rsidRDefault="00A87417" w:rsidP="006763DB">
      <w:pPr>
        <w:pStyle w:val="B2"/>
      </w:pPr>
      <w:ins w:id="391" w:author="OPPO-Haorui" w:date="2023-03-23T10:32:00Z">
        <w:r>
          <w:t>6</w:t>
        </w:r>
      </w:ins>
      <w:del w:id="392" w:author="OPPO-Haorui" w:date="2023-03-23T10:32:00Z">
        <w:r w:rsidR="006763DB" w:rsidRPr="00C33F68" w:rsidDel="00A87417">
          <w:delText>4</w:delText>
        </w:r>
      </w:del>
      <w:r w:rsidR="006763DB" w:rsidRPr="00C33F68">
        <w:t>)</w:t>
      </w:r>
      <w:r w:rsidR="006763DB" w:rsidRPr="00C33F68">
        <w:tab/>
        <w:t xml:space="preserve">Discoveree </w:t>
      </w:r>
      <w:ins w:id="393" w:author="OPPO-Haorui" w:date="2023-03-23T10:32:00Z">
        <w:r w:rsidR="00161F9F">
          <w:t xml:space="preserve">end </w:t>
        </w:r>
      </w:ins>
      <w:r w:rsidR="006763DB" w:rsidRPr="00C33F68">
        <w:t xml:space="preserve">UE procedure for </w:t>
      </w:r>
      <w:r w:rsidR="006763DB">
        <w:t xml:space="preserve">5G ProSe </w:t>
      </w:r>
      <w:r w:rsidR="006763DB" w:rsidRPr="00C33F68">
        <w:t>UE-to-</w:t>
      </w:r>
      <w:r w:rsidR="006763DB">
        <w:t>UE</w:t>
      </w:r>
      <w:r w:rsidR="006763DB" w:rsidRPr="00C33F68">
        <w:t xml:space="preserve"> relay discovery completion.</w:t>
      </w:r>
    </w:p>
    <w:p w14:paraId="441E3BB5" w14:textId="77777777" w:rsidR="008D45D1" w:rsidRDefault="008D45D1" w:rsidP="008D45D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E4663A3" w14:textId="77777777" w:rsidR="002D2E6A" w:rsidRPr="00C33F68" w:rsidRDefault="002D2E6A" w:rsidP="002D2E6A">
      <w:pPr>
        <w:pStyle w:val="6"/>
        <w:rPr>
          <w:lang w:eastAsia="zh-CN"/>
        </w:rPr>
      </w:pPr>
      <w:r>
        <w:rPr>
          <w:lang w:eastAsia="zh-CN"/>
        </w:rPr>
        <w:t>8a.2</w:t>
      </w:r>
      <w:r w:rsidRPr="00C33F68">
        <w:rPr>
          <w:lang w:eastAsia="zh-CN"/>
        </w:rPr>
        <w:t>.1.2.2.2</w:t>
      </w:r>
      <w:r w:rsidRPr="00C33F68">
        <w:rPr>
          <w:lang w:eastAsia="zh-CN"/>
        </w:rPr>
        <w:tab/>
        <w:t xml:space="preserve">Announcing UE procedure for </w:t>
      </w:r>
      <w:r>
        <w:rPr>
          <w:lang w:eastAsia="zh-CN"/>
        </w:rPr>
        <w:t>UE-to-UE</w:t>
      </w:r>
      <w:r w:rsidRPr="00C33F68">
        <w:rPr>
          <w:lang w:eastAsia="zh-CN"/>
        </w:rPr>
        <w:t xml:space="preserve"> relay discovery initiation</w:t>
      </w:r>
    </w:p>
    <w:p w14:paraId="0D693956" w14:textId="77777777" w:rsidR="002D2E6A" w:rsidRPr="00C33F68" w:rsidRDefault="002D2E6A" w:rsidP="002D2E6A">
      <w:r w:rsidRPr="00C33F68">
        <w:t xml:space="preserve">The UE is authorised to perform the announcing UE procedure for </w:t>
      </w:r>
      <w:r>
        <w:t>UE-to-UE</w:t>
      </w:r>
      <w:r w:rsidRPr="00C33F68">
        <w:t xml:space="preserve"> relay discovery if:</w:t>
      </w:r>
    </w:p>
    <w:p w14:paraId="18C958E8" w14:textId="5A1DCBD1" w:rsidR="002D2E6A" w:rsidRPr="00C33F68" w:rsidRDefault="002D2E6A" w:rsidP="002D2E6A">
      <w:pPr>
        <w:pStyle w:val="B1"/>
      </w:pPr>
      <w:r w:rsidRPr="00C33F68">
        <w:t>a)</w:t>
      </w:r>
      <w:r w:rsidRPr="00C33F68">
        <w:tab/>
        <w:t xml:space="preserve">the UE is authorised to act as a </w:t>
      </w:r>
      <w:ins w:id="394" w:author="OPPO-Haorui" w:date="2023-03-23T15:28:00Z">
        <w:r w:rsidR="00125FC4">
          <w:t xml:space="preserve">5G ProSe </w:t>
        </w:r>
      </w:ins>
      <w:r>
        <w:t>UE-to-UE</w:t>
      </w:r>
      <w:r w:rsidRPr="00C33F68">
        <w:t xml:space="preserve"> relay</w:t>
      </w:r>
      <w:ins w:id="395" w:author="OPPO-Haorui" w:date="2023-03-23T15:28:00Z">
        <w:r w:rsidR="00125FC4">
          <w:t xml:space="preserve"> UE</w:t>
        </w:r>
      </w:ins>
      <w:r w:rsidRPr="00C33F68">
        <w:t xml:space="preserve"> in the PLMN indicated by the serving cell as specified in clause </w:t>
      </w:r>
      <w:r>
        <w:t>5.2.</w:t>
      </w:r>
      <w:ins w:id="396" w:author="OPPO-Haorui" w:date="2023-03-23T15:28:00Z">
        <w:r w:rsidR="00125FC4">
          <w:t>7</w:t>
        </w:r>
      </w:ins>
      <w:del w:id="397" w:author="OPPO-Haorui" w:date="2023-03-23T15:28:00Z">
        <w:r w:rsidDel="00125FC4">
          <w:delText>x</w:delText>
        </w:r>
      </w:del>
      <w:r>
        <w:t>,</w:t>
      </w:r>
      <w:r w:rsidRPr="00C33F68">
        <w:t xml:space="preserve"> and</w:t>
      </w:r>
    </w:p>
    <w:p w14:paraId="7F648CC0" w14:textId="2438C615" w:rsidR="002D2E6A" w:rsidRPr="00C33F68" w:rsidRDefault="002D2E6A" w:rsidP="002D2E6A">
      <w:pPr>
        <w:pStyle w:val="B2"/>
      </w:pPr>
      <w:r w:rsidRPr="00C33F68">
        <w:t>1)</w:t>
      </w:r>
      <w:r w:rsidRPr="00C33F68">
        <w:tab/>
        <w:t xml:space="preserve">the UE is served by </w:t>
      </w:r>
      <w:r w:rsidRPr="00C33F68">
        <w:rPr>
          <w:lang w:eastAsia="zh-CN"/>
        </w:rPr>
        <w:t xml:space="preserve">NG-RAN </w:t>
      </w:r>
      <w:r w:rsidRPr="00C33F68">
        <w:t xml:space="preserve">and the UE is authorised to perform 5G ProSe </w:t>
      </w:r>
      <w:ins w:id="398" w:author="OPPO-Haorui" w:date="2023-03-23T15:28:00Z">
        <w:r w:rsidR="00125FC4">
          <w:t>UE-to-UE relay</w:t>
        </w:r>
      </w:ins>
      <w:del w:id="399" w:author="OPPO-Haorui" w:date="2023-03-23T15:28:00Z">
        <w:r w:rsidRPr="00C33F68" w:rsidDel="00125FC4">
          <w:delText>direct</w:delText>
        </w:r>
      </w:del>
      <w:r w:rsidRPr="00C33F68">
        <w:t xml:space="preserve"> discovery in the PLMN as specified in clause 5; or</w:t>
      </w:r>
    </w:p>
    <w:p w14:paraId="4F78A519" w14:textId="3E8C83DD" w:rsidR="002D2E6A" w:rsidRPr="00C33F68" w:rsidRDefault="002D2E6A" w:rsidP="002D2E6A">
      <w:pPr>
        <w:pStyle w:val="B2"/>
        <w:rPr>
          <w:lang w:eastAsia="zh-CN"/>
        </w:rPr>
      </w:pPr>
      <w:r w:rsidRPr="00C33F68">
        <w:t>2)</w:t>
      </w:r>
      <w:r w:rsidRPr="00C33F68">
        <w:tab/>
        <w:t>the UE is authori</w:t>
      </w:r>
      <w:r w:rsidRPr="00C33F68">
        <w:rPr>
          <w:lang w:eastAsia="ko-KR"/>
        </w:rPr>
        <w:t>s</w:t>
      </w:r>
      <w:r w:rsidRPr="00C33F68">
        <w:t xml:space="preserve">ed to perform 5G ProSe </w:t>
      </w:r>
      <w:ins w:id="400" w:author="OPPO-Haorui" w:date="2023-03-23T15:28:00Z">
        <w:r w:rsidR="00125FC4">
          <w:t>UE-to-UE relay</w:t>
        </w:r>
      </w:ins>
      <w:del w:id="401" w:author="OPPO-Haorui" w:date="2023-03-23T15:28:00Z">
        <w:r w:rsidRPr="00C33F68" w:rsidDel="00125FC4">
          <w:delText>direct</w:delText>
        </w:r>
      </w:del>
      <w:r w:rsidRPr="00C33F68">
        <w:t xml:space="preserve"> discovery when not served by </w:t>
      </w:r>
      <w:r w:rsidRPr="00C33F68">
        <w:rPr>
          <w:lang w:eastAsia="zh-CN"/>
        </w:rPr>
        <w:t>NG-RAN</w:t>
      </w:r>
      <w:r w:rsidRPr="00C33F68">
        <w:t xml:space="preserve"> as specified in clause 5 and intends to use</w:t>
      </w:r>
      <w:r w:rsidRPr="00C33F68">
        <w:rPr>
          <w:lang w:eastAsia="ko-KR"/>
        </w:rPr>
        <w:t xml:space="preserve"> the</w:t>
      </w:r>
      <w:r w:rsidRPr="00C33F68">
        <w:t xml:space="preserve"> provisioned radio resources for </w:t>
      </w:r>
      <w:ins w:id="402" w:author="OPPO-Haorui" w:date="2023-03-23T15:28:00Z">
        <w:r w:rsidR="00125FC4">
          <w:t xml:space="preserve">5G ProSe </w:t>
        </w:r>
      </w:ins>
      <w:r>
        <w:t>UE-to-UE</w:t>
      </w:r>
      <w:r w:rsidRPr="00C33F68">
        <w:t xml:space="preserve"> relay discovery;</w:t>
      </w:r>
      <w:r>
        <w:rPr>
          <w:rFonts w:hint="eastAsia"/>
          <w:lang w:eastAsia="zh-CN"/>
        </w:rPr>
        <w:t xml:space="preserve"> and</w:t>
      </w:r>
    </w:p>
    <w:p w14:paraId="626299F4" w14:textId="77777777" w:rsidR="002D2E6A" w:rsidRPr="00C33F68" w:rsidRDefault="002D2E6A" w:rsidP="002D2E6A">
      <w:pPr>
        <w:pStyle w:val="B1"/>
      </w:pPr>
      <w:r w:rsidRPr="00C33F68">
        <w:t>b)</w:t>
      </w:r>
      <w:r w:rsidRPr="00C33F68">
        <w:tab/>
        <w:t>the UE is configured with:</w:t>
      </w:r>
    </w:p>
    <w:p w14:paraId="7BB918BA" w14:textId="0EAF1E82" w:rsidR="002D2E6A" w:rsidRPr="00C33F68" w:rsidRDefault="002D2E6A" w:rsidP="002D2E6A">
      <w:pPr>
        <w:pStyle w:val="B2"/>
        <w:rPr>
          <w:lang w:eastAsia="zh-CN"/>
        </w:rPr>
      </w:pPr>
      <w:r w:rsidRPr="00C33F68">
        <w:t>1)</w:t>
      </w:r>
      <w:r w:rsidRPr="00C33F68">
        <w:tab/>
        <w:t>the relay service code parameter identifying the connectivity service to be announced as specified in clause </w:t>
      </w:r>
      <w:r>
        <w:t>5.2.</w:t>
      </w:r>
      <w:ins w:id="403" w:author="OPPO-Haorui" w:date="2023-03-23T15:28:00Z">
        <w:r w:rsidR="00125FC4">
          <w:t>7</w:t>
        </w:r>
      </w:ins>
      <w:del w:id="404" w:author="OPPO-Haorui" w:date="2023-03-23T15:28:00Z">
        <w:r w:rsidDel="00125FC4">
          <w:delText>x</w:delText>
        </w:r>
      </w:del>
      <w:r>
        <w:rPr>
          <w:rFonts w:hint="eastAsia"/>
          <w:lang w:eastAsia="zh-CN"/>
        </w:rPr>
        <w:t>; and</w:t>
      </w:r>
    </w:p>
    <w:p w14:paraId="06F697C7" w14:textId="3A5EA9C1" w:rsidR="002D2E6A" w:rsidRPr="00C33F68" w:rsidRDefault="002D2E6A" w:rsidP="002D2E6A">
      <w:pPr>
        <w:pStyle w:val="B2"/>
      </w:pPr>
      <w:r w:rsidRPr="00C33F68">
        <w:t>2)</w:t>
      </w:r>
      <w:r w:rsidRPr="00C33F68">
        <w:tab/>
        <w:t xml:space="preserve">the User info ID for the </w:t>
      </w:r>
      <w:ins w:id="405" w:author="OPPO-Haorui" w:date="2023-03-23T15:29:00Z">
        <w:r w:rsidR="00125FC4">
          <w:t xml:space="preserve">5G ProSe </w:t>
        </w:r>
      </w:ins>
      <w:r>
        <w:t>UE-to-UE</w:t>
      </w:r>
      <w:r w:rsidRPr="00C33F68">
        <w:t xml:space="preserve"> relay discovery parameter as specified in clause </w:t>
      </w:r>
      <w:r>
        <w:t>5.2.</w:t>
      </w:r>
      <w:ins w:id="406" w:author="OPPO-Haorui" w:date="2023-03-23T15:29:00Z">
        <w:r w:rsidR="00000524">
          <w:t>7</w:t>
        </w:r>
      </w:ins>
      <w:del w:id="407" w:author="OPPO-Haorui" w:date="2023-03-23T15:29:00Z">
        <w:r w:rsidDel="00000524">
          <w:delText>x</w:delText>
        </w:r>
      </w:del>
      <w:r w:rsidRPr="00C33F68">
        <w:t>;</w:t>
      </w:r>
    </w:p>
    <w:p w14:paraId="3D2958AD" w14:textId="77777777" w:rsidR="002D2E6A" w:rsidRPr="00C33F68" w:rsidRDefault="002D2E6A" w:rsidP="002D2E6A">
      <w:r w:rsidRPr="00C33F68">
        <w:t xml:space="preserve">otherwise, the UE is not authorised to perform the announcing UE procedure for </w:t>
      </w:r>
      <w:r>
        <w:t>UE-to-UE</w:t>
      </w:r>
      <w:r w:rsidRPr="00C33F68">
        <w:t xml:space="preserve"> relay discovery.</w:t>
      </w:r>
    </w:p>
    <w:p w14:paraId="763BC534" w14:textId="77777777" w:rsidR="002D2E6A" w:rsidRPr="00C33F68" w:rsidRDefault="002D2E6A" w:rsidP="002D2E6A">
      <w:pPr>
        <w:rPr>
          <w:lang w:eastAsia="zh-CN"/>
        </w:rPr>
      </w:pPr>
      <w:r w:rsidRPr="00C33F68">
        <w:t>Figure </w:t>
      </w:r>
      <w:r>
        <w:rPr>
          <w:lang w:eastAsia="zh-CN"/>
        </w:rPr>
        <w:t>8a.2</w:t>
      </w:r>
      <w:r w:rsidRPr="00C33F68">
        <w:t>.</w:t>
      </w:r>
      <w:r w:rsidRPr="00C33F68">
        <w:rPr>
          <w:lang w:eastAsia="zh-CN"/>
        </w:rPr>
        <w:t>1.</w:t>
      </w:r>
      <w:r w:rsidRPr="00C33F68">
        <w:t>2.</w:t>
      </w:r>
      <w:r w:rsidRPr="00C33F68">
        <w:rPr>
          <w:lang w:eastAsia="zh-CN"/>
        </w:rPr>
        <w:t>2.2.1</w:t>
      </w:r>
      <w:r w:rsidRPr="00C33F68">
        <w:t xml:space="preserve"> illustrates the interaction of the UEs in the announcing UE procedure for </w:t>
      </w:r>
      <w:r>
        <w:t>UE-to-UE</w:t>
      </w:r>
      <w:r w:rsidRPr="00C33F68">
        <w:t xml:space="preserve"> relay discovery.</w:t>
      </w:r>
    </w:p>
    <w:p w14:paraId="6E094C5B" w14:textId="77777777" w:rsidR="002D2E6A" w:rsidRPr="00C33F68" w:rsidRDefault="002D2E6A" w:rsidP="002D2E6A">
      <w:pPr>
        <w:pStyle w:val="TH"/>
        <w:rPr>
          <w:rFonts w:cs="Arial"/>
          <w:lang w:eastAsia="x-none"/>
        </w:rPr>
      </w:pPr>
      <w:r w:rsidRPr="00C33F68">
        <w:rPr>
          <w:rFonts w:eastAsia="宋体"/>
        </w:rPr>
        <w:object w:dxaOrig="8399" w:dyaOrig="1635" w14:anchorId="53DB472D">
          <v:shape id="_x0000_i1029" type="#_x0000_t75" style="width:419.95pt;height:82pt" o:ole="">
            <v:imagedata r:id="rId21" o:title=""/>
          </v:shape>
          <o:OLEObject Type="Embed" ProgID="Visio.Drawing.11" ShapeID="_x0000_i1029" DrawAspect="Content" ObjectID="_1743339711" r:id="rId22"/>
        </w:object>
      </w:r>
    </w:p>
    <w:p w14:paraId="75C3319F" w14:textId="77777777" w:rsidR="002D2E6A" w:rsidRPr="00C33F68" w:rsidRDefault="002D2E6A" w:rsidP="002D2E6A">
      <w:pPr>
        <w:pStyle w:val="TF"/>
      </w:pPr>
      <w:r w:rsidRPr="00C33F68">
        <w:t>Figure </w:t>
      </w:r>
      <w:r>
        <w:rPr>
          <w:lang w:eastAsia="zh-CN"/>
        </w:rPr>
        <w:t>8a.2</w:t>
      </w:r>
      <w:r w:rsidRPr="00C33F68">
        <w:t>.</w:t>
      </w:r>
      <w:r w:rsidRPr="00C33F68">
        <w:rPr>
          <w:lang w:eastAsia="zh-CN"/>
        </w:rPr>
        <w:t>1</w:t>
      </w:r>
      <w:r w:rsidRPr="00C33F68">
        <w:t>.2.2.</w:t>
      </w:r>
      <w:r w:rsidRPr="00C33F68">
        <w:rPr>
          <w:lang w:eastAsia="zh-CN"/>
        </w:rPr>
        <w:t>2</w:t>
      </w:r>
      <w:r w:rsidRPr="00C33F68">
        <w:t xml:space="preserve">.1: Announcing UE procedure for </w:t>
      </w:r>
      <w:r>
        <w:t>UE-to-UE</w:t>
      </w:r>
      <w:r w:rsidRPr="00C33F68">
        <w:t xml:space="preserve"> relay discovery</w:t>
      </w:r>
    </w:p>
    <w:p w14:paraId="5C53969F" w14:textId="7C310D8E" w:rsidR="002D2E6A" w:rsidRPr="00C33F68" w:rsidRDefault="002D2E6A" w:rsidP="002D2E6A">
      <w:r w:rsidRPr="00C33F68">
        <w:t xml:space="preserve">When the UE is triggered by </w:t>
      </w:r>
      <w:r>
        <w:t>the upper layers</w:t>
      </w:r>
      <w:r w:rsidRPr="00C33F68">
        <w:t xml:space="preserve"> to announce availability of a connectivity service provided by a </w:t>
      </w:r>
      <w:ins w:id="408" w:author="OPPO-Haorui" w:date="2023-03-23T15:29:00Z">
        <w:r w:rsidR="00661B6E">
          <w:t xml:space="preserve">5G ProSe </w:t>
        </w:r>
      </w:ins>
      <w:r>
        <w:t>UE-to-UE</w:t>
      </w:r>
      <w:r w:rsidRPr="00C33F68">
        <w:t xml:space="preserve"> relay, if the UE is authorised to perform the announcing UE procedure for </w:t>
      </w:r>
      <w:r>
        <w:t>UE-to-UE</w:t>
      </w:r>
      <w:r w:rsidRPr="00C33F68">
        <w:t xml:space="preserve"> relay discovery, then the UE:</w:t>
      </w:r>
    </w:p>
    <w:p w14:paraId="0DC64754" w14:textId="45379928" w:rsidR="002D2E6A" w:rsidRPr="00C33F68" w:rsidRDefault="002D2E6A" w:rsidP="002D2E6A">
      <w:pPr>
        <w:pStyle w:val="B1"/>
      </w:pPr>
      <w:r w:rsidRPr="00C33F68">
        <w:t>a)</w:t>
      </w:r>
      <w:r w:rsidRPr="00C33F68">
        <w:tab/>
        <w:t xml:space="preserve">if the UE is served by </w:t>
      </w:r>
      <w:r w:rsidRPr="00C33F68">
        <w:rPr>
          <w:lang w:eastAsia="zh-CN"/>
        </w:rPr>
        <w:t>NG-</w:t>
      </w:r>
      <w:r w:rsidRPr="00C33F68">
        <w:t>RAN</w:t>
      </w:r>
      <w:r>
        <w:t xml:space="preserve"> and</w:t>
      </w:r>
      <w:r w:rsidRPr="00C33F68">
        <w:t xml:space="preserve"> </w:t>
      </w:r>
      <w:r w:rsidRPr="00C33F68">
        <w:rPr>
          <w:lang w:eastAsia="ko-KR"/>
        </w:rPr>
        <w:t xml:space="preserve">the UE in </w:t>
      </w:r>
      <w:r w:rsidRPr="00C33F68">
        <w:rPr>
          <w:lang w:eastAsia="zh-CN"/>
        </w:rPr>
        <w:t>5G</w:t>
      </w:r>
      <w:r w:rsidRPr="00C33F68">
        <w:rPr>
          <w:lang w:eastAsia="ko-KR"/>
        </w:rPr>
        <w:t xml:space="preserve">MM-IDLE mode needs to request resources for sending </w:t>
      </w:r>
      <w:r w:rsidRPr="00C33F68">
        <w:rPr>
          <w:lang w:eastAsia="zh-CN"/>
        </w:rPr>
        <w:t xml:space="preserve">PROSE </w:t>
      </w:r>
      <w:r w:rsidRPr="00C33F68">
        <w:rPr>
          <w:lang w:eastAsia="ko-KR"/>
        </w:rPr>
        <w:t>PC5</w:t>
      </w:r>
      <w:r w:rsidRPr="00C33F68">
        <w:rPr>
          <w:lang w:eastAsia="zh-CN"/>
        </w:rPr>
        <w:t xml:space="preserve"> </w:t>
      </w:r>
      <w:r w:rsidRPr="00C33F68">
        <w:rPr>
          <w:lang w:eastAsia="ko-KR"/>
        </w:rPr>
        <w:t xml:space="preserve">DISCOVERY messages for </w:t>
      </w:r>
      <w:ins w:id="409" w:author="OPPO-Haorui" w:date="2023-03-23T15:29:00Z">
        <w:r w:rsidR="00661B6E">
          <w:t xml:space="preserve">5G ProSe UE-to-UE </w:t>
        </w:r>
      </w:ins>
      <w:r w:rsidRPr="00C33F68">
        <w:rPr>
          <w:lang w:eastAsia="ko-KR"/>
        </w:rPr>
        <w:t xml:space="preserve">relay discovery as specified in </w:t>
      </w:r>
      <w:r w:rsidRPr="00C33F68">
        <w:t>3GPP TS </w:t>
      </w:r>
      <w:r w:rsidRPr="00C33F68">
        <w:rPr>
          <w:lang w:eastAsia="ko-KR"/>
        </w:rPr>
        <w:t>3</w:t>
      </w:r>
      <w:r w:rsidRPr="00C33F68">
        <w:rPr>
          <w:lang w:eastAsia="zh-CN"/>
        </w:rPr>
        <w:t>8</w:t>
      </w:r>
      <w:r w:rsidRPr="00C33F68">
        <w:t>.3</w:t>
      </w:r>
      <w:r w:rsidRPr="00C33F68">
        <w:rPr>
          <w:lang w:eastAsia="ko-KR"/>
        </w:rPr>
        <w:t>3</w:t>
      </w:r>
      <w:r w:rsidRPr="00C33F68">
        <w:t>1 [1</w:t>
      </w:r>
      <w:r w:rsidRPr="00C33F68">
        <w:rPr>
          <w:lang w:eastAsia="zh-CN"/>
        </w:rPr>
        <w:t>3</w:t>
      </w:r>
      <w:r w:rsidRPr="00C33F68">
        <w:t>]</w:t>
      </w:r>
      <w:r w:rsidRPr="00C33F68">
        <w:rPr>
          <w:lang w:eastAsia="ko-KR"/>
        </w:rPr>
        <w:t xml:space="preserve">, shall perform </w:t>
      </w:r>
      <w:r w:rsidRPr="00C33F68">
        <w:t xml:space="preserve">a </w:t>
      </w:r>
      <w:r w:rsidRPr="00C33F68">
        <w:rPr>
          <w:lang w:eastAsia="ko-KR"/>
        </w:rPr>
        <w:t>s</w:t>
      </w:r>
      <w:r w:rsidRPr="00C33F68">
        <w:t xml:space="preserve">ervice </w:t>
      </w:r>
      <w:r w:rsidRPr="00C33F68">
        <w:rPr>
          <w:lang w:eastAsia="ko-KR"/>
        </w:rPr>
        <w:t>r</w:t>
      </w:r>
      <w:r w:rsidRPr="00C33F68">
        <w:t>equest procedure</w:t>
      </w:r>
      <w:r w:rsidRPr="00C33F68">
        <w:rPr>
          <w:lang w:eastAsia="ko-KR"/>
        </w:rPr>
        <w:t xml:space="preserve"> or </w:t>
      </w:r>
      <w:r w:rsidRPr="00C33F68">
        <w:rPr>
          <w:lang w:eastAsia="zh-CN"/>
        </w:rPr>
        <w:t>mobility registration</w:t>
      </w:r>
      <w:r w:rsidRPr="00C33F68">
        <w:rPr>
          <w:lang w:eastAsia="ko-KR"/>
        </w:rPr>
        <w:t xml:space="preserve"> procedure as specified in </w:t>
      </w:r>
      <w:r w:rsidRPr="00C33F68">
        <w:t>3GPP TS </w:t>
      </w:r>
      <w:r w:rsidRPr="00C33F68">
        <w:rPr>
          <w:lang w:eastAsia="ko-KR"/>
        </w:rPr>
        <w:t>24</w:t>
      </w:r>
      <w:r w:rsidRPr="00C33F68">
        <w:t>.</w:t>
      </w:r>
      <w:r w:rsidRPr="00C33F68">
        <w:rPr>
          <w:lang w:eastAsia="zh-CN"/>
        </w:rPr>
        <w:t>5</w:t>
      </w:r>
      <w:r w:rsidRPr="00C33F68">
        <w:rPr>
          <w:lang w:eastAsia="ko-KR"/>
        </w:rPr>
        <w:t>0</w:t>
      </w:r>
      <w:r w:rsidRPr="00C33F68">
        <w:t>1 [11]</w:t>
      </w:r>
      <w:r w:rsidRPr="00C33F68">
        <w:rPr>
          <w:lang w:eastAsia="ko-KR"/>
        </w:rPr>
        <w:t>;</w:t>
      </w:r>
    </w:p>
    <w:p w14:paraId="0AAB14C5" w14:textId="77777777" w:rsidR="002D2E6A" w:rsidRPr="00C33F68" w:rsidRDefault="002D2E6A" w:rsidP="002D2E6A">
      <w:pPr>
        <w:pStyle w:val="B1"/>
      </w:pPr>
      <w:r w:rsidRPr="00C33F68">
        <w:t>b)</w:t>
      </w:r>
      <w:r w:rsidRPr="00C33F68">
        <w:tab/>
        <w:t>shall obtain a valid UTC time for the discovery transmission from the lower layers and generate the UTC-based counter corresponding to this UTC time as specified in clause 1</w:t>
      </w:r>
      <w:r w:rsidRPr="00C33F68">
        <w:rPr>
          <w:lang w:eastAsia="zh-CN"/>
        </w:rPr>
        <w:t>1</w:t>
      </w:r>
      <w:r w:rsidRPr="00C33F68">
        <w:t>.2.</w:t>
      </w:r>
      <w:r w:rsidRPr="00C33F68">
        <w:rPr>
          <w:lang w:eastAsia="zh-CN"/>
        </w:rPr>
        <w:t>5</w:t>
      </w:r>
      <w:r w:rsidRPr="00C33F68">
        <w:t>;</w:t>
      </w:r>
    </w:p>
    <w:p w14:paraId="60488655" w14:textId="2343A9D4" w:rsidR="002D2E6A" w:rsidRPr="00C33F68" w:rsidRDefault="002D2E6A" w:rsidP="002D2E6A">
      <w:pPr>
        <w:pStyle w:val="B1"/>
      </w:pPr>
      <w:r w:rsidRPr="00C33F68">
        <w:t>c)</w:t>
      </w:r>
      <w:r w:rsidRPr="00C33F68">
        <w:tab/>
        <w:t>shall generate a</w:t>
      </w:r>
      <w:r w:rsidRPr="00C33F68">
        <w:rPr>
          <w:lang w:eastAsia="zh-CN"/>
        </w:rPr>
        <w:t xml:space="preserve"> PROSE </w:t>
      </w:r>
      <w:r w:rsidRPr="00C33F68">
        <w:t>PC5</w:t>
      </w:r>
      <w:r w:rsidRPr="00C33F68">
        <w:rPr>
          <w:lang w:eastAsia="zh-CN"/>
        </w:rPr>
        <w:t xml:space="preserve"> </w:t>
      </w:r>
      <w:r w:rsidRPr="00C33F68">
        <w:t xml:space="preserve">DISCOVERY message for </w:t>
      </w:r>
      <w:r>
        <w:t>UE-to-UE</w:t>
      </w:r>
      <w:r w:rsidRPr="00C33F68">
        <w:t xml:space="preserve"> relay discovery announcement according to clause 1</w:t>
      </w:r>
      <w:r w:rsidRPr="00C33F68">
        <w:rPr>
          <w:lang w:eastAsia="zh-CN"/>
        </w:rPr>
        <w:t>0</w:t>
      </w:r>
      <w:r w:rsidRPr="00C33F68">
        <w:t>.2.</w:t>
      </w:r>
      <w:r w:rsidRPr="00C33F68">
        <w:rPr>
          <w:lang w:eastAsia="zh-CN"/>
        </w:rPr>
        <w:t>1</w:t>
      </w:r>
      <w:r w:rsidRPr="00C33F68">
        <w:t xml:space="preserve">. In the </w:t>
      </w:r>
      <w:r w:rsidRPr="00C33F68">
        <w:rPr>
          <w:lang w:eastAsia="zh-CN"/>
        </w:rPr>
        <w:t xml:space="preserve">PROSE </w:t>
      </w:r>
      <w:r w:rsidRPr="00C33F68">
        <w:t>PC5</w:t>
      </w:r>
      <w:r w:rsidRPr="00C33F68">
        <w:rPr>
          <w:lang w:eastAsia="zh-CN"/>
        </w:rPr>
        <w:t xml:space="preserve"> </w:t>
      </w:r>
      <w:r w:rsidRPr="00C33F68">
        <w:t xml:space="preserve">DISCOVERY message for </w:t>
      </w:r>
      <w:r>
        <w:t>UE-to-UE</w:t>
      </w:r>
      <w:r w:rsidRPr="00C33F68">
        <w:t xml:space="preserve"> relay discovery announcement, the UE:</w:t>
      </w:r>
    </w:p>
    <w:p w14:paraId="595650A1" w14:textId="0D91E2FC" w:rsidR="002D2E6A" w:rsidRPr="00C33F68" w:rsidRDefault="002D2E6A" w:rsidP="002D2E6A">
      <w:pPr>
        <w:pStyle w:val="B2"/>
      </w:pPr>
      <w:r w:rsidRPr="00C33F68">
        <w:t>1)</w:t>
      </w:r>
      <w:r w:rsidRPr="00C33F68">
        <w:tab/>
        <w:t>shall set the announcer info parameter to the User info ID</w:t>
      </w:r>
      <w:r>
        <w:t xml:space="preserve"> configured</w:t>
      </w:r>
      <w:r w:rsidRPr="00C33F68">
        <w:t xml:space="preserve"> for the </w:t>
      </w:r>
      <w:ins w:id="410" w:author="OPPO-Haorui" w:date="2023-03-23T15:29:00Z">
        <w:r w:rsidR="00661B6E">
          <w:t xml:space="preserve">5G ProSe </w:t>
        </w:r>
      </w:ins>
      <w:r>
        <w:t>UE-to-UE</w:t>
      </w:r>
      <w:r w:rsidRPr="00C33F68">
        <w:t xml:space="preserve"> relay discovery, </w:t>
      </w:r>
      <w:r w:rsidRPr="00C33F68">
        <w:rPr>
          <w:lang w:eastAsia="zh-CN"/>
        </w:rPr>
        <w:t xml:space="preserve">as </w:t>
      </w:r>
      <w:r w:rsidRPr="00C33F68">
        <w:t>specified in clause </w:t>
      </w:r>
      <w:r>
        <w:t>5.2.</w:t>
      </w:r>
      <w:ins w:id="411" w:author="OPPO-Haorui" w:date="2023-03-23T15:29:00Z">
        <w:r w:rsidR="00661B6E">
          <w:t>7</w:t>
        </w:r>
      </w:ins>
      <w:del w:id="412" w:author="OPPO-Haorui" w:date="2023-03-23T15:29:00Z">
        <w:r w:rsidDel="00661B6E">
          <w:delText>x</w:delText>
        </w:r>
      </w:del>
      <w:r w:rsidRPr="00C33F68">
        <w:t>;</w:t>
      </w:r>
    </w:p>
    <w:p w14:paraId="5F6023F4" w14:textId="0EFFA492" w:rsidR="002D2E6A" w:rsidRDefault="002D2E6A" w:rsidP="002D2E6A">
      <w:pPr>
        <w:pStyle w:val="B2"/>
        <w:rPr>
          <w:lang w:eastAsia="zh-CN"/>
        </w:rPr>
      </w:pPr>
      <w:r w:rsidRPr="00C33F68">
        <w:t>2)</w:t>
      </w:r>
      <w:r w:rsidRPr="00C33F68">
        <w:tab/>
        <w:t xml:space="preserve">shall set the relay service code parameter to the relay service code </w:t>
      </w:r>
      <w:r>
        <w:t xml:space="preserve">configured for </w:t>
      </w:r>
      <w:r w:rsidRPr="00C33F68">
        <w:t>the connectivity service to be announced, as specified in clause </w:t>
      </w:r>
      <w:r>
        <w:t>5.2.</w:t>
      </w:r>
      <w:ins w:id="413" w:author="OPPO-Haorui" w:date="2023-03-23T15:29:00Z">
        <w:r w:rsidR="00661B6E">
          <w:t>7</w:t>
        </w:r>
      </w:ins>
      <w:del w:id="414" w:author="OPPO-Haorui" w:date="2023-03-23T15:29:00Z">
        <w:r w:rsidDel="00661B6E">
          <w:delText>x</w:delText>
        </w:r>
      </w:del>
      <w:r w:rsidRPr="00C33F68">
        <w:t>;</w:t>
      </w:r>
    </w:p>
    <w:p w14:paraId="06501DF6" w14:textId="77777777" w:rsidR="002D2E6A" w:rsidRDefault="002D2E6A" w:rsidP="002D2E6A">
      <w:pPr>
        <w:pStyle w:val="B2"/>
        <w:rPr>
          <w:lang w:eastAsia="zh-CN"/>
        </w:rPr>
      </w:pPr>
      <w:r w:rsidRPr="002522CC">
        <w:rPr>
          <w:rFonts w:hint="eastAsia"/>
          <w:lang w:eastAsia="zh-CN"/>
        </w:rPr>
        <w:t>3</w:t>
      </w:r>
      <w:r w:rsidRPr="002522CC">
        <w:t>)</w:t>
      </w:r>
      <w:r w:rsidRPr="002522CC">
        <w:tab/>
      </w:r>
      <w:r w:rsidRPr="002522CC">
        <w:rPr>
          <w:rFonts w:hint="eastAsia"/>
          <w:lang w:eastAsia="zh-CN"/>
        </w:rPr>
        <w:t>may</w:t>
      </w:r>
      <w:r w:rsidRPr="002522CC">
        <w:t xml:space="preserve"> </w:t>
      </w:r>
      <w:r w:rsidRPr="002522CC">
        <w:rPr>
          <w:rFonts w:hint="eastAsia"/>
          <w:lang w:eastAsia="zh-CN"/>
        </w:rPr>
        <w:t xml:space="preserve">set the </w:t>
      </w:r>
      <w:r w:rsidRPr="0007396E">
        <w:rPr>
          <w:lang w:eastAsia="zh-CN"/>
        </w:rPr>
        <w:t>5G ProSe end UE list</w:t>
      </w:r>
      <w:r w:rsidRPr="002522CC">
        <w:rPr>
          <w:rFonts w:hint="eastAsia"/>
          <w:lang w:eastAsia="zh-CN"/>
        </w:rPr>
        <w:t xml:space="preserve"> to a list of user info ID(s) of the 5G ProSe end UE(s), if known e.g. during previous </w:t>
      </w:r>
      <w:r w:rsidRPr="002522CC">
        <w:rPr>
          <w:lang w:eastAsia="zh-CN"/>
        </w:rPr>
        <w:t>5G ProSe UE-to-UE relay discovery</w:t>
      </w:r>
      <w:r>
        <w:rPr>
          <w:rFonts w:hint="eastAsia"/>
          <w:lang w:eastAsia="zh-CN"/>
        </w:rPr>
        <w:t xml:space="preserve"> or</w:t>
      </w:r>
      <w:r w:rsidRPr="002522CC">
        <w:rPr>
          <w:lang w:eastAsia="zh-CN"/>
        </w:rPr>
        <w:t xml:space="preserve"> 5G ProSe UE-to-UE relay </w:t>
      </w:r>
      <w:r>
        <w:rPr>
          <w:rFonts w:hint="eastAsia"/>
          <w:lang w:eastAsia="zh-CN"/>
        </w:rPr>
        <w:t>communication</w:t>
      </w:r>
      <w:r w:rsidRPr="002522CC">
        <w:rPr>
          <w:lang w:eastAsia="zh-CN"/>
        </w:rPr>
        <w:t xml:space="preserve"> procedure</w:t>
      </w:r>
      <w:r w:rsidRPr="002522CC">
        <w:rPr>
          <w:rFonts w:hint="eastAsia"/>
          <w:lang w:eastAsia="zh-CN"/>
        </w:rPr>
        <w:t>(s)</w:t>
      </w:r>
      <w:r w:rsidRPr="002522CC">
        <w:t>;</w:t>
      </w:r>
    </w:p>
    <w:p w14:paraId="4A9A236F" w14:textId="77777777" w:rsidR="002D2E6A" w:rsidRPr="002752F3" w:rsidRDefault="002D2E6A" w:rsidP="002D2E6A">
      <w:pPr>
        <w:pStyle w:val="EditorsNote"/>
        <w:rPr>
          <w:lang w:eastAsia="zh-CN"/>
        </w:rPr>
      </w:pPr>
      <w:r>
        <w:t>Editor</w:t>
      </w:r>
      <w:r>
        <w:rPr>
          <w:rFonts w:hint="eastAsia"/>
          <w:lang w:eastAsia="zh-CN"/>
        </w:rPr>
        <w:t>'</w:t>
      </w:r>
      <w:r>
        <w:t>s note:</w:t>
      </w:r>
      <w:r>
        <w:tab/>
      </w:r>
      <w:r>
        <w:rPr>
          <w:rFonts w:hint="eastAsia"/>
          <w:lang w:eastAsia="zh-CN"/>
        </w:rPr>
        <w:t xml:space="preserve">It is FFS on the case when </w:t>
      </w:r>
      <w:r w:rsidRPr="00C33F68">
        <w:t>the announcing UE</w:t>
      </w:r>
      <w:r>
        <w:rPr>
          <w:rFonts w:hint="eastAsia"/>
          <w:lang w:eastAsia="zh-CN"/>
        </w:rPr>
        <w:t xml:space="preserve"> updates the </w:t>
      </w:r>
      <w:r w:rsidRPr="002522CC">
        <w:rPr>
          <w:rFonts w:hint="eastAsia"/>
          <w:lang w:eastAsia="zh-CN"/>
        </w:rPr>
        <w:t>list of user info ID(s) of the 5G ProSe end UE(s)</w:t>
      </w:r>
      <w:r>
        <w:t>.</w:t>
      </w:r>
    </w:p>
    <w:p w14:paraId="164E3497" w14:textId="77777777" w:rsidR="002D2E6A" w:rsidRPr="00C33F68" w:rsidRDefault="002D2E6A" w:rsidP="002D2E6A">
      <w:pPr>
        <w:pStyle w:val="B2"/>
      </w:pPr>
      <w:r>
        <w:rPr>
          <w:rFonts w:hint="eastAsia"/>
          <w:lang w:eastAsia="zh-CN"/>
        </w:rPr>
        <w:t>4</w:t>
      </w:r>
      <w:r>
        <w:t>)</w:t>
      </w:r>
      <w:r>
        <w:tab/>
        <w:t>shall include the MIC field computed as described in 3GPP TS 33.503 [34];</w:t>
      </w:r>
      <w:r>
        <w:rPr>
          <w:rFonts w:hint="eastAsia"/>
          <w:lang w:eastAsia="zh-CN"/>
        </w:rPr>
        <w:t>5</w:t>
      </w:r>
      <w:r w:rsidRPr="00C33F68">
        <w:t>)</w:t>
      </w:r>
      <w:r w:rsidRPr="00C33F68">
        <w:tab/>
        <w:t xml:space="preserve">shall set the UTC-based counter LSB parameter to the </w:t>
      </w:r>
      <w:r>
        <w:t xml:space="preserve">4 </w:t>
      </w:r>
      <w:r w:rsidRPr="00C33F68">
        <w:t>least significant bits of the UTC-based counter;</w:t>
      </w:r>
    </w:p>
    <w:p w14:paraId="51444179" w14:textId="77777777" w:rsidR="002D2E6A" w:rsidRPr="00C33F68" w:rsidRDefault="002D2E6A" w:rsidP="002D2E6A">
      <w:pPr>
        <w:pStyle w:val="B2"/>
        <w:rPr>
          <w:lang w:eastAsia="zh-CN"/>
        </w:rPr>
      </w:pPr>
      <w:r>
        <w:rPr>
          <w:rFonts w:hint="eastAsia"/>
          <w:lang w:eastAsia="zh-CN"/>
        </w:rPr>
        <w:t>6</w:t>
      </w:r>
      <w:r w:rsidRPr="00C33F68">
        <w:rPr>
          <w:lang w:eastAsia="ko-KR"/>
        </w:rPr>
        <w:t>)</w:t>
      </w:r>
      <w:r w:rsidRPr="00C33F68">
        <w:rPr>
          <w:lang w:eastAsia="ko-KR"/>
        </w:rPr>
        <w:tab/>
        <w:t xml:space="preserve">shall set the Resource Status Indicator bit of the status indicator parameter to indicate whether or not the UE has resources available to provide </w:t>
      </w:r>
      <w:r w:rsidRPr="00C33F68">
        <w:t xml:space="preserve">a connectivity service </w:t>
      </w:r>
      <w:r w:rsidRPr="00C33F68">
        <w:rPr>
          <w:lang w:eastAsia="ko-KR"/>
        </w:rPr>
        <w:t>for additional ProSe-enabled UEs;</w:t>
      </w:r>
      <w:r>
        <w:rPr>
          <w:rFonts w:hint="eastAsia"/>
          <w:lang w:eastAsia="zh-CN"/>
        </w:rPr>
        <w:t xml:space="preserve"> and</w:t>
      </w:r>
    </w:p>
    <w:p w14:paraId="429096C6" w14:textId="77777777" w:rsidR="002D2E6A" w:rsidRPr="00C33F68" w:rsidRDefault="002D2E6A" w:rsidP="002D2E6A">
      <w:pPr>
        <w:pStyle w:val="B2"/>
      </w:pPr>
      <w:r>
        <w:rPr>
          <w:rFonts w:hint="eastAsia"/>
          <w:lang w:eastAsia="zh-CN"/>
        </w:rPr>
        <w:t>7</w:t>
      </w:r>
      <w:r w:rsidRPr="00C33F68">
        <w:rPr>
          <w:lang w:eastAsia="zh-CN"/>
        </w:rPr>
        <w:t>)</w:t>
      </w:r>
      <w:r w:rsidRPr="00C33F68">
        <w:rPr>
          <w:lang w:eastAsia="zh-CN"/>
        </w:rPr>
        <w:tab/>
        <w:t>shall set the</w:t>
      </w:r>
      <w:r w:rsidRPr="00C33F68">
        <w:t xml:space="preserve"> ProSe direct discovery PC5 message type parameter </w:t>
      </w:r>
      <w:r w:rsidRPr="00C33F68">
        <w:rPr>
          <w:lang w:eastAsia="zh-CN"/>
        </w:rPr>
        <w:t>as</w:t>
      </w:r>
      <w:r w:rsidRPr="00C33F68">
        <w:t xml:space="preserve"> specified in table </w:t>
      </w:r>
      <w:r>
        <w:t>10.2.1.12</w:t>
      </w:r>
      <w:r w:rsidRPr="00C33F68">
        <w:t>;</w:t>
      </w:r>
    </w:p>
    <w:p w14:paraId="3FF4FF46" w14:textId="77777777" w:rsidR="002D2E6A" w:rsidRPr="002752F3" w:rsidRDefault="002D2E6A" w:rsidP="002D2E6A">
      <w:pPr>
        <w:pStyle w:val="EditorsNote"/>
        <w:rPr>
          <w:lang w:eastAsia="zh-CN"/>
        </w:rPr>
      </w:pPr>
      <w:r>
        <w:t>Editor</w:t>
      </w:r>
      <w:r>
        <w:rPr>
          <w:rFonts w:hint="eastAsia"/>
          <w:lang w:eastAsia="zh-CN"/>
        </w:rPr>
        <w:t>'</w:t>
      </w:r>
      <w:r>
        <w:t>s note:</w:t>
      </w:r>
      <w:r>
        <w:tab/>
      </w:r>
      <w:r>
        <w:rPr>
          <w:rFonts w:hint="eastAsia"/>
          <w:lang w:eastAsia="zh-CN"/>
        </w:rPr>
        <w:t>The security related contents</w:t>
      </w:r>
      <w:r>
        <w:t xml:space="preserve"> are FFS and </w:t>
      </w:r>
      <w:r>
        <w:rPr>
          <w:rFonts w:hint="eastAsia"/>
          <w:lang w:eastAsia="zh-CN"/>
        </w:rPr>
        <w:t>depend on</w:t>
      </w:r>
      <w:r>
        <w:t xml:space="preserve"> SA3</w:t>
      </w:r>
      <w:r>
        <w:rPr>
          <w:rFonts w:hint="eastAsia"/>
          <w:lang w:eastAsia="zh-CN"/>
        </w:rPr>
        <w:t xml:space="preserve"> requirements</w:t>
      </w:r>
      <w:r>
        <w:t>.</w:t>
      </w:r>
    </w:p>
    <w:p w14:paraId="34F1F600" w14:textId="1F496590" w:rsidR="002D2E6A" w:rsidRPr="00C33F68" w:rsidRDefault="002D2E6A" w:rsidP="002D2E6A">
      <w:pPr>
        <w:pStyle w:val="B1"/>
        <w:rPr>
          <w:lang w:eastAsia="zh-CN"/>
        </w:rPr>
      </w:pPr>
      <w:r>
        <w:rPr>
          <w:rFonts w:hint="eastAsia"/>
          <w:lang w:eastAsia="zh-CN"/>
        </w:rPr>
        <w:t>d</w:t>
      </w:r>
      <w:r w:rsidRPr="00C33F68">
        <w:rPr>
          <w:lang w:eastAsia="zh-CN"/>
        </w:rPr>
        <w:t>)</w:t>
      </w:r>
      <w:r w:rsidRPr="00C33F68">
        <w:rPr>
          <w:lang w:eastAsia="zh-CN"/>
        </w:rPr>
        <w:tab/>
        <w:t xml:space="preserve">shall set the destination layer-2 ID to the default destination layer-2 ID </w:t>
      </w:r>
      <w:r w:rsidRPr="00C33F68">
        <w:t>as specified in clause </w:t>
      </w:r>
      <w:r>
        <w:t>5.2.x</w:t>
      </w:r>
      <w:r>
        <w:rPr>
          <w:lang w:eastAsia="zh-CN"/>
        </w:rPr>
        <w:t xml:space="preserve"> and</w:t>
      </w:r>
      <w:r w:rsidRPr="00C33F68">
        <w:rPr>
          <w:lang w:eastAsia="zh-CN"/>
        </w:rPr>
        <w:t xml:space="preserve"> self-assign a source layer-2 ID for sending the </w:t>
      </w:r>
      <w:ins w:id="415" w:author="OPPO-Haorui" w:date="2023-03-23T15:30:00Z">
        <w:r w:rsidR="004F485B">
          <w:t xml:space="preserve">5G ProSe </w:t>
        </w:r>
      </w:ins>
      <w:r>
        <w:t>UE-to-UE</w:t>
      </w:r>
      <w:r w:rsidRPr="00C33F68">
        <w:t xml:space="preserve"> relay discovery announcement</w:t>
      </w:r>
      <w:r w:rsidRPr="00C33F68">
        <w:rPr>
          <w:lang w:eastAsia="zh-CN"/>
        </w:rPr>
        <w:t>; and</w:t>
      </w:r>
    </w:p>
    <w:p w14:paraId="4177221C" w14:textId="77777777" w:rsidR="002D2E6A" w:rsidRDefault="002D2E6A" w:rsidP="002D2E6A">
      <w:pPr>
        <w:pStyle w:val="NO"/>
      </w:pPr>
      <w:r>
        <w:t>NOTE 1:</w:t>
      </w:r>
      <w:r>
        <w:tab/>
        <w:t>The UE implementation ensures that the value of the self-assigned source layer-2 ID is different from any other self-assigned source layer-2 ID(s) in use for 5G ProSe direct communication as specified in clause 7.2, is different from any other provisioned destination layer-2 ID(s) as specified in clause 5.2 and is different from any other self-assigned source layer-2 ID in use for a simultaneous 5G ProSe direct discovery procedure over PC5 with a different discovery model as specified in clause 6.2.14.2.2.2, clause 6.2.15.2.2.2</w:t>
      </w:r>
      <w:r>
        <w:rPr>
          <w:rFonts w:hint="eastAsia"/>
          <w:lang w:eastAsia="zh-CN"/>
        </w:rPr>
        <w:t>,</w:t>
      </w:r>
      <w:r w:rsidRPr="00B57033">
        <w:t xml:space="preserve"> </w:t>
      </w:r>
      <w:r>
        <w:t>clause 8.2.1.3.1.2 and clause 8a.2.1.3.1.2.</w:t>
      </w:r>
    </w:p>
    <w:p w14:paraId="12646A49" w14:textId="75D6E13C" w:rsidR="002D2E6A" w:rsidRPr="00C33F68" w:rsidRDefault="002D2E6A" w:rsidP="002D2E6A">
      <w:pPr>
        <w:pStyle w:val="B1"/>
        <w:rPr>
          <w:lang w:eastAsia="zh-CN"/>
        </w:rPr>
      </w:pPr>
      <w:r>
        <w:rPr>
          <w:rFonts w:hint="eastAsia"/>
          <w:lang w:eastAsia="zh-CN"/>
        </w:rPr>
        <w:t>e</w:t>
      </w:r>
      <w:r w:rsidRPr="00C33F68">
        <w:t>)</w:t>
      </w:r>
      <w:r w:rsidRPr="00C33F68">
        <w:tab/>
        <w:t xml:space="preserve">shall pass the resulting </w:t>
      </w:r>
      <w:r w:rsidRPr="00C33F68">
        <w:rPr>
          <w:lang w:eastAsia="zh-CN"/>
        </w:rPr>
        <w:t>PROSE</w:t>
      </w:r>
      <w:r w:rsidRPr="00C33F68">
        <w:t xml:space="preserve"> PC5</w:t>
      </w:r>
      <w:r w:rsidRPr="00C33F68">
        <w:rPr>
          <w:lang w:eastAsia="zh-CN"/>
        </w:rPr>
        <w:t xml:space="preserve"> </w:t>
      </w:r>
      <w:r w:rsidRPr="00C33F68">
        <w:t xml:space="preserve">DISCOVERY message for </w:t>
      </w:r>
      <w:r>
        <w:t>UE-to-UE</w:t>
      </w:r>
      <w:r w:rsidRPr="00C33F68">
        <w:t xml:space="preserve"> relay discovery announcement to the lower layers for transmission over the PC5 interface with </w:t>
      </w:r>
      <w:r w:rsidRPr="00C33F68">
        <w:rPr>
          <w:lang w:eastAsia="zh-CN"/>
        </w:rPr>
        <w:t xml:space="preserve">the </w:t>
      </w:r>
      <w:r w:rsidRPr="00C33F68">
        <w:t>source layer-2 ID, destination layer-2 ID</w:t>
      </w:r>
      <w:r>
        <w:t xml:space="preserve"> and</w:t>
      </w:r>
      <w:r w:rsidRPr="00C33F68">
        <w:t xml:space="preserve"> an indication that the message is for 5G ProSe direct discovery.</w:t>
      </w:r>
    </w:p>
    <w:p w14:paraId="314E2B64" w14:textId="02982547" w:rsidR="002D2E6A" w:rsidRPr="00C33F68" w:rsidRDefault="002D2E6A" w:rsidP="002D2E6A">
      <w:r w:rsidRPr="00C33F68">
        <w:t>The UE shall ensure that it keeps on passing the same PROSE PC5</w:t>
      </w:r>
      <w:r w:rsidRPr="00C33F68">
        <w:rPr>
          <w:lang w:eastAsia="zh-CN"/>
        </w:rPr>
        <w:t xml:space="preserve"> </w:t>
      </w:r>
      <w:r w:rsidRPr="00C33F68">
        <w:t xml:space="preserve">DISCOVERY message along with the </w:t>
      </w:r>
      <w:r w:rsidRPr="00C33F68">
        <w:rPr>
          <w:lang w:eastAsia="zh-CN"/>
        </w:rPr>
        <w:t xml:space="preserve">same </w:t>
      </w:r>
      <w:r w:rsidRPr="00C33F68">
        <w:t>source layer-2 ID, destination layer-2 ID</w:t>
      </w:r>
      <w:r>
        <w:t xml:space="preserve"> and</w:t>
      </w:r>
      <w:r w:rsidRPr="00C33F68">
        <w:t xml:space="preserve"> an indication that the message is for 5G ProSe direct discovery to the lower layers for transmission until the UE is triggered by </w:t>
      </w:r>
      <w:r>
        <w:t>the upper layers</w:t>
      </w:r>
      <w:r w:rsidRPr="00C33F68">
        <w:t xml:space="preserve"> to stop announcing availability of a connectivity service </w:t>
      </w:r>
      <w:r w:rsidRPr="00C33F68">
        <w:lastRenderedPageBreak/>
        <w:t xml:space="preserve">provided by a </w:t>
      </w:r>
      <w:ins w:id="416" w:author="OPPO-Haorui" w:date="2023-03-23T15:30:00Z">
        <w:r w:rsidR="004F485B">
          <w:t xml:space="preserve">5G ProSe </w:t>
        </w:r>
      </w:ins>
      <w:r>
        <w:t>UE-to-UE</w:t>
      </w:r>
      <w:r w:rsidRPr="00C33F68">
        <w:t xml:space="preserve"> relay</w:t>
      </w:r>
      <w:ins w:id="417" w:author="OPPO-Haorui" w:date="2023-03-23T15:30:00Z">
        <w:r w:rsidR="004F485B">
          <w:t xml:space="preserve"> UE</w:t>
        </w:r>
      </w:ins>
      <w:r w:rsidRPr="00C33F68">
        <w:t xml:space="preserve">, or until the UE stops being authorised to perform the announcing UE procedure for </w:t>
      </w:r>
      <w:r>
        <w:t>UE-to-UE</w:t>
      </w:r>
      <w:r w:rsidRPr="00C33F68">
        <w:t xml:space="preserve"> relay discovery. How this is achieved is left up to UE implementation.</w:t>
      </w:r>
    </w:p>
    <w:p w14:paraId="01796236" w14:textId="6808890A" w:rsidR="008D45D1" w:rsidRPr="002D2E6A" w:rsidRDefault="002D2E6A" w:rsidP="002D2E6A">
      <w:pPr>
        <w:pStyle w:val="NO"/>
      </w:pPr>
      <w:r>
        <w:t>NOTE 2:</w:t>
      </w:r>
      <w:r>
        <w:tab/>
        <w:t xml:space="preserve">The announcing UE can stop announcing UE procedure for UE-to-UE relay discovery for power saving by implementation specific means e.g. an implementation-specific maximum number of </w:t>
      </w:r>
      <w:r w:rsidRPr="00E4718D">
        <w:t>5G ProSe direct link</w:t>
      </w:r>
      <w:r w:rsidRPr="00E4718D">
        <w:rPr>
          <w:rFonts w:hint="eastAsia"/>
          <w:lang w:eastAsia="zh-CN"/>
        </w:rPr>
        <w:t xml:space="preserve">s </w:t>
      </w:r>
      <w:r>
        <w:rPr>
          <w:rFonts w:hint="eastAsia"/>
          <w:lang w:eastAsia="zh-CN"/>
        </w:rPr>
        <w:t xml:space="preserve">configured </w:t>
      </w:r>
      <w:r w:rsidRPr="00E4718D">
        <w:rPr>
          <w:rFonts w:hint="eastAsia"/>
          <w:lang w:eastAsia="zh-CN"/>
        </w:rPr>
        <w:t xml:space="preserve">in </w:t>
      </w:r>
      <w:r>
        <w:t>the UE, or an implementation-specific timer expires.</w:t>
      </w:r>
    </w:p>
    <w:p w14:paraId="43AED7AF" w14:textId="77777777" w:rsidR="008D45D1" w:rsidRDefault="008D45D1" w:rsidP="008D45D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1B5B01A" w14:textId="77777777" w:rsidR="004F485B" w:rsidRPr="00C33F68" w:rsidRDefault="004F485B" w:rsidP="004F485B">
      <w:pPr>
        <w:pStyle w:val="6"/>
        <w:rPr>
          <w:lang w:eastAsia="zh-CN"/>
        </w:rPr>
      </w:pPr>
      <w:r>
        <w:rPr>
          <w:lang w:eastAsia="zh-CN"/>
        </w:rPr>
        <w:t>8a.2</w:t>
      </w:r>
      <w:r w:rsidRPr="00C33F68">
        <w:rPr>
          <w:lang w:eastAsia="zh-CN"/>
        </w:rPr>
        <w:t>.1.2.3.1</w:t>
      </w:r>
      <w:r w:rsidRPr="00C33F68">
        <w:rPr>
          <w:lang w:eastAsia="zh-CN"/>
        </w:rPr>
        <w:tab/>
        <w:t>General</w:t>
      </w:r>
    </w:p>
    <w:p w14:paraId="3231797D" w14:textId="77777777" w:rsidR="004F485B" w:rsidRPr="00C33F68" w:rsidRDefault="004F485B" w:rsidP="004F485B">
      <w:pPr>
        <w:rPr>
          <w:lang w:eastAsia="zh-CN"/>
        </w:rPr>
      </w:pPr>
      <w:r w:rsidRPr="00C33F68">
        <w:t xml:space="preserve">The purpose of the monitoring UE procedure for </w:t>
      </w:r>
      <w:r>
        <w:t>UE-to-UE</w:t>
      </w:r>
      <w:r w:rsidRPr="00C33F68">
        <w:t xml:space="preserve"> relay discovery is</w:t>
      </w:r>
      <w:r w:rsidRPr="00C33F68">
        <w:rPr>
          <w:lang w:eastAsia="zh-CN"/>
        </w:rPr>
        <w:t>:</w:t>
      </w:r>
    </w:p>
    <w:p w14:paraId="2F0E720D" w14:textId="000AB1A2" w:rsidR="004F485B" w:rsidRPr="00C33F68" w:rsidRDefault="004F485B" w:rsidP="004F485B">
      <w:pPr>
        <w:pStyle w:val="B1"/>
      </w:pPr>
      <w:r w:rsidRPr="00C33F68">
        <w:rPr>
          <w:lang w:eastAsia="zh-CN"/>
        </w:rPr>
        <w:t>a)</w:t>
      </w:r>
      <w:r w:rsidRPr="00C33F68">
        <w:tab/>
        <w:t xml:space="preserve">to enable a ProSe-enabled UE to become aware of proximity of a connectivity service provided by a </w:t>
      </w:r>
      <w:ins w:id="418" w:author="OPPO-Haorui" w:date="2023-03-23T15:31:00Z">
        <w:r>
          <w:t xml:space="preserve">5G ProSe </w:t>
        </w:r>
      </w:ins>
      <w:r>
        <w:t>UE-to-UE</w:t>
      </w:r>
      <w:r w:rsidRPr="00C33F68">
        <w:t xml:space="preserve"> relay</w:t>
      </w:r>
      <w:ins w:id="419" w:author="OPPO-Haorui" w:date="2023-03-23T15:31:00Z">
        <w:r>
          <w:t xml:space="preserve"> UE</w:t>
        </w:r>
      </w:ins>
      <w:r w:rsidRPr="00C33F68">
        <w:t>, upon a request from upper layers as defined in 3GPP TS 23.30</w:t>
      </w:r>
      <w:r w:rsidRPr="00C33F68">
        <w:rPr>
          <w:lang w:eastAsia="zh-CN"/>
        </w:rPr>
        <w:t>4</w:t>
      </w:r>
      <w:r w:rsidRPr="00C33F68">
        <w:t> [2]; or</w:t>
      </w:r>
    </w:p>
    <w:p w14:paraId="15832270" w14:textId="21ECC3A1" w:rsidR="008D45D1" w:rsidRDefault="004F485B" w:rsidP="004F485B">
      <w:pPr>
        <w:pStyle w:val="B1"/>
        <w:rPr>
          <w:lang w:eastAsia="zh-CN"/>
        </w:rPr>
      </w:pPr>
      <w:r w:rsidRPr="00C33F68">
        <w:rPr>
          <w:lang w:eastAsia="zh-CN"/>
        </w:rPr>
        <w:t>b)</w:t>
      </w:r>
      <w:r w:rsidRPr="00C33F68">
        <w:tab/>
        <w:t>to enable a ProSe-enabled</w:t>
      </w:r>
      <w:r w:rsidRPr="00C33F68">
        <w:rPr>
          <w:lang w:eastAsia="zh-CN"/>
        </w:rPr>
        <w:t xml:space="preserve"> </w:t>
      </w:r>
      <w:r w:rsidRPr="00C33F68">
        <w:t xml:space="preserve">UE to perform measurements of signal strength of </w:t>
      </w:r>
      <w:r w:rsidRPr="00C33F68">
        <w:rPr>
          <w:lang w:eastAsia="zh-CN"/>
        </w:rPr>
        <w:t xml:space="preserve">PROSE </w:t>
      </w:r>
      <w:r w:rsidRPr="00C33F68">
        <w:t>PC5</w:t>
      </w:r>
      <w:r w:rsidRPr="00C33F68">
        <w:rPr>
          <w:lang w:eastAsia="zh-CN"/>
        </w:rPr>
        <w:t xml:space="preserve"> </w:t>
      </w:r>
      <w:r w:rsidRPr="00C33F68">
        <w:t xml:space="preserve">DISCOVERY messages from 5G ProSe </w:t>
      </w:r>
      <w:r>
        <w:t>UE-to-UE</w:t>
      </w:r>
      <w:r w:rsidRPr="00C33F68">
        <w:t xml:space="preserve"> relay UE(s) for relay selection/reselection.</w:t>
      </w:r>
    </w:p>
    <w:p w14:paraId="7B6FF689" w14:textId="77777777" w:rsidR="008D45D1" w:rsidRDefault="008D45D1" w:rsidP="008D45D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6BA86EC9" w14:textId="77777777" w:rsidR="004B2A91" w:rsidRPr="00C33F68" w:rsidRDefault="004B2A91" w:rsidP="004B2A91">
      <w:pPr>
        <w:pStyle w:val="6"/>
        <w:rPr>
          <w:lang w:eastAsia="zh-CN"/>
        </w:rPr>
      </w:pPr>
      <w:r>
        <w:rPr>
          <w:lang w:eastAsia="zh-CN"/>
        </w:rPr>
        <w:t>8a.2</w:t>
      </w:r>
      <w:r w:rsidRPr="00C33F68">
        <w:rPr>
          <w:lang w:eastAsia="zh-CN"/>
        </w:rPr>
        <w:t>.1.2.3.2</w:t>
      </w:r>
      <w:r w:rsidRPr="00C33F68">
        <w:rPr>
          <w:lang w:eastAsia="zh-CN"/>
        </w:rPr>
        <w:tab/>
        <w:t xml:space="preserve">Monitoring UE procedure for </w:t>
      </w:r>
      <w:r>
        <w:rPr>
          <w:lang w:eastAsia="zh-CN"/>
        </w:rPr>
        <w:t>UE-to-UE</w:t>
      </w:r>
      <w:r w:rsidRPr="00C33F68">
        <w:rPr>
          <w:lang w:eastAsia="zh-CN"/>
        </w:rPr>
        <w:t xml:space="preserve"> relay discovery initiation</w:t>
      </w:r>
    </w:p>
    <w:p w14:paraId="37AF11C7" w14:textId="77777777" w:rsidR="004B2A91" w:rsidRPr="00C33F68" w:rsidRDefault="004B2A91" w:rsidP="004B2A91">
      <w:r w:rsidRPr="00C33F68">
        <w:t xml:space="preserve">The UE is authorised to perform the monitoring UE procedure for </w:t>
      </w:r>
      <w:r>
        <w:t>UE-to-UE</w:t>
      </w:r>
      <w:r w:rsidRPr="00C33F68">
        <w:t xml:space="preserve"> relay discovery if:</w:t>
      </w:r>
    </w:p>
    <w:p w14:paraId="5249C367" w14:textId="77777777" w:rsidR="004B2A91" w:rsidRPr="00C33F68" w:rsidRDefault="004B2A91" w:rsidP="004B2A91">
      <w:pPr>
        <w:pStyle w:val="B1"/>
      </w:pPr>
      <w:r w:rsidRPr="00C33F68">
        <w:t>a)</w:t>
      </w:r>
      <w:r w:rsidRPr="00C33F68">
        <w:tab/>
        <w:t>the following is true:</w:t>
      </w:r>
    </w:p>
    <w:p w14:paraId="72DA2486" w14:textId="472F9FE0" w:rsidR="004B2A91" w:rsidRPr="00C33F68" w:rsidRDefault="004B2A91" w:rsidP="004B2A91">
      <w:pPr>
        <w:pStyle w:val="B2"/>
      </w:pPr>
      <w:r w:rsidRPr="00C33F68">
        <w:t>1)</w:t>
      </w:r>
      <w:r w:rsidRPr="00C33F68">
        <w:tab/>
        <w:t xml:space="preserve">the UE is not served by NG-RAN, is authorised to perform 5G ProSe </w:t>
      </w:r>
      <w:ins w:id="420" w:author="OPPO-Haorui" w:date="2023-03-23T15:34:00Z">
        <w:r>
          <w:t>UE-to-UE relay</w:t>
        </w:r>
      </w:ins>
      <w:del w:id="421" w:author="OPPO-Haorui" w:date="2023-03-23T15:34:00Z">
        <w:r w:rsidRPr="00C33F68" w:rsidDel="004B2A91">
          <w:delText>direct</w:delText>
        </w:r>
      </w:del>
      <w:r w:rsidRPr="00C33F68">
        <w:t xml:space="preserve"> discovery using monitoring when the UE is not served by NG-RAN</w:t>
      </w:r>
      <w:r>
        <w:t xml:space="preserve"> and</w:t>
      </w:r>
      <w:r w:rsidRPr="00C33F68">
        <w:t xml:space="preserve"> is configured with the radio parameters to be used for 5G ProSe </w:t>
      </w:r>
      <w:ins w:id="422" w:author="OPPO-Haorui" w:date="2023-03-23T15:34:00Z">
        <w:r>
          <w:t>UE-to-UE relay</w:t>
        </w:r>
      </w:ins>
      <w:del w:id="423" w:author="OPPO-Haorui" w:date="2023-03-23T15:34:00Z">
        <w:r w:rsidRPr="00C33F68" w:rsidDel="004B2A91">
          <w:delText>direct</w:delText>
        </w:r>
      </w:del>
      <w:r w:rsidRPr="00C33F68">
        <w:t xml:space="preserve"> discovery when not served by NG-RAN;</w:t>
      </w:r>
    </w:p>
    <w:p w14:paraId="35B82E47" w14:textId="6B73C58A" w:rsidR="004B2A91" w:rsidRPr="00C33F68" w:rsidRDefault="004B2A91" w:rsidP="004B2A91">
      <w:pPr>
        <w:pStyle w:val="B2"/>
      </w:pPr>
      <w:r w:rsidRPr="00C33F68">
        <w:t>2)</w:t>
      </w:r>
      <w:r w:rsidRPr="00C33F68">
        <w:tab/>
        <w:t>the UE is served by NG-RAN</w:t>
      </w:r>
      <w:r>
        <w:t xml:space="preserve"> and</w:t>
      </w:r>
      <w:r w:rsidRPr="00C33F68">
        <w:t xml:space="preserve"> is authorised to perform 5G ProSe </w:t>
      </w:r>
      <w:ins w:id="424" w:author="OPPO-Haorui" w:date="2023-03-23T15:34:00Z">
        <w:r>
          <w:t>UE-to-UE relay</w:t>
        </w:r>
      </w:ins>
      <w:del w:id="425" w:author="OPPO-Haorui" w:date="2023-03-23T15:34:00Z">
        <w:r w:rsidRPr="00C33F68" w:rsidDel="004B2A91">
          <w:delText>direct</w:delText>
        </w:r>
      </w:del>
      <w:r w:rsidRPr="00C33F68">
        <w:t xml:space="preserve"> discovery monitoring in at least one PLMN; or</w:t>
      </w:r>
    </w:p>
    <w:p w14:paraId="75D42E89" w14:textId="77777777" w:rsidR="004B2A91" w:rsidRPr="00C33F68" w:rsidRDefault="004B2A91" w:rsidP="004B2A91">
      <w:pPr>
        <w:pStyle w:val="B2"/>
      </w:pPr>
      <w:r w:rsidRPr="00C33F68">
        <w:t>3)</w:t>
      </w:r>
      <w:r w:rsidRPr="00C33F68">
        <w:tab/>
        <w:t>the UE is:</w:t>
      </w:r>
    </w:p>
    <w:p w14:paraId="680A2851" w14:textId="77777777" w:rsidR="004B2A91" w:rsidRPr="00C33F68" w:rsidRDefault="004B2A91" w:rsidP="004B2A91">
      <w:pPr>
        <w:pStyle w:val="B3"/>
      </w:pPr>
      <w:r w:rsidRPr="00C33F68">
        <w:t>i)</w:t>
      </w:r>
      <w:r w:rsidRPr="00C33F68">
        <w:tab/>
        <w:t>in 5GMM-IDLE mode, in limited service state as specified in 3GPP TS 23.122 [14]</w:t>
      </w:r>
      <w:r>
        <w:t xml:space="preserve"> and</w:t>
      </w:r>
      <w:r w:rsidRPr="00C33F68">
        <w:t xml:space="preserve"> the reason for the UE being in limited service state is one of the following:</w:t>
      </w:r>
    </w:p>
    <w:p w14:paraId="68B990A7" w14:textId="77777777" w:rsidR="004B2A91" w:rsidRPr="00C33F68" w:rsidRDefault="004B2A91" w:rsidP="004B2A91">
      <w:pPr>
        <w:pStyle w:val="B4"/>
      </w:pPr>
      <w:r w:rsidRPr="00C33F68">
        <w:t>A)</w:t>
      </w:r>
      <w:r w:rsidRPr="00C33F68">
        <w:tab/>
        <w:t>the UE is unable to find a suitable cell in the selected PLMN as specified in 3GPP TS 38.304 [15];</w:t>
      </w:r>
    </w:p>
    <w:p w14:paraId="31EF3FB8" w14:textId="77777777" w:rsidR="004B2A91" w:rsidRPr="00C33F68" w:rsidRDefault="004B2A91" w:rsidP="004B2A91">
      <w:pPr>
        <w:pStyle w:val="B4"/>
      </w:pPr>
      <w:r w:rsidRPr="00C33F68">
        <w:t>B)</w:t>
      </w:r>
      <w:r w:rsidRPr="00C33F68">
        <w:tab/>
        <w:t>the UE received a REGISTRATION REJECT message or a SERVICE REJECT message with the 5GMM cause #11 "PLMN not allowed" as specified in 3GPP TS 24.501 [11] ; or</w:t>
      </w:r>
    </w:p>
    <w:p w14:paraId="426C42A5" w14:textId="77777777" w:rsidR="004B2A91" w:rsidRPr="00C33F68" w:rsidRDefault="004B2A91" w:rsidP="004B2A91">
      <w:pPr>
        <w:pStyle w:val="B4"/>
      </w:pPr>
      <w:r w:rsidRPr="00C33F68">
        <w:t>C)</w:t>
      </w:r>
      <w:r w:rsidRPr="00C33F68">
        <w:tab/>
        <w:t>the UE received a REGISTRATION REJECT message or a SERVICE REJECT message with the 5GMM cause #7 "5GS services not allowed" as specified in 3GPP TS 24.501 [11]</w:t>
      </w:r>
      <w:r w:rsidRPr="00C33F68">
        <w:rPr>
          <w:lang w:eastAsia="ko-KR"/>
        </w:rPr>
        <w:t>; and</w:t>
      </w:r>
    </w:p>
    <w:p w14:paraId="4E4594C0" w14:textId="77777777" w:rsidR="004B2A91" w:rsidRPr="002752F3" w:rsidRDefault="004B2A91" w:rsidP="004B2A91">
      <w:pPr>
        <w:pStyle w:val="EditorsNote"/>
        <w:rPr>
          <w:lang w:eastAsia="zh-CN"/>
        </w:rPr>
      </w:pPr>
      <w:r>
        <w:t>Editor</w:t>
      </w:r>
      <w:r>
        <w:rPr>
          <w:rFonts w:hint="eastAsia"/>
          <w:lang w:eastAsia="zh-CN"/>
        </w:rPr>
        <w:t>'</w:t>
      </w:r>
      <w:r>
        <w:t>s note:</w:t>
      </w:r>
      <w:r>
        <w:tab/>
      </w:r>
      <w:r w:rsidRPr="003C145E">
        <w:rPr>
          <w:lang w:eastAsia="zh-CN"/>
        </w:rPr>
        <w:t>The UE behavior in limited service state need</w:t>
      </w:r>
      <w:r>
        <w:rPr>
          <w:rFonts w:hint="eastAsia"/>
          <w:lang w:eastAsia="zh-CN"/>
        </w:rPr>
        <w:t>s</w:t>
      </w:r>
      <w:r w:rsidRPr="003C145E">
        <w:rPr>
          <w:lang w:eastAsia="zh-CN"/>
        </w:rPr>
        <w:t xml:space="preserve"> to be revisited, </w:t>
      </w:r>
      <w:r>
        <w:rPr>
          <w:lang w:eastAsia="zh-CN"/>
        </w:rPr>
        <w:t>which will be determined by SA2</w:t>
      </w:r>
      <w:r>
        <w:t>.</w:t>
      </w:r>
    </w:p>
    <w:p w14:paraId="5E68574D" w14:textId="49745303" w:rsidR="004B2A91" w:rsidRPr="00C33F68" w:rsidRDefault="004B2A91" w:rsidP="004B2A91">
      <w:pPr>
        <w:pStyle w:val="B3"/>
      </w:pPr>
      <w:r w:rsidRPr="00C33F68">
        <w:t>ii)</w:t>
      </w:r>
      <w:r w:rsidRPr="00C33F68">
        <w:tab/>
        <w:t xml:space="preserve">authorised to perform 5G ProSe </w:t>
      </w:r>
      <w:ins w:id="426" w:author="OPPO-Haorui" w:date="2023-03-23T15:34:00Z">
        <w:r>
          <w:t>UE-to-UE relay</w:t>
        </w:r>
      </w:ins>
      <w:del w:id="427" w:author="OPPO-Haorui" w:date="2023-03-23T15:34:00Z">
        <w:r w:rsidRPr="00C33F68" w:rsidDel="004B2A91">
          <w:delText>direct</w:delText>
        </w:r>
      </w:del>
      <w:r w:rsidRPr="00C33F68">
        <w:t xml:space="preserve"> discovery using monitoring when the UE is not served by NG-RAN</w:t>
      </w:r>
      <w:r>
        <w:t>,</w:t>
      </w:r>
      <w:r w:rsidRPr="00C33F68">
        <w:t xml:space="preserve"> and:</w:t>
      </w:r>
    </w:p>
    <w:p w14:paraId="63E9FEBC" w14:textId="0C03CD7C" w:rsidR="004B2A91" w:rsidRPr="00C33F68" w:rsidRDefault="004B2A91" w:rsidP="004B2A91">
      <w:pPr>
        <w:pStyle w:val="B4"/>
        <w:rPr>
          <w:lang w:eastAsia="zh-CN"/>
        </w:rPr>
      </w:pPr>
      <w:r w:rsidRPr="00C33F68">
        <w:t>A)</w:t>
      </w:r>
      <w:r w:rsidRPr="00C33F68">
        <w:tab/>
        <w:t xml:space="preserve">configured with the radio parameters to be used for 5G ProSe </w:t>
      </w:r>
      <w:ins w:id="428" w:author="OPPO-Haorui" w:date="2023-03-23T15:34:00Z">
        <w:r>
          <w:t>UE-to-UE relay</w:t>
        </w:r>
      </w:ins>
      <w:del w:id="429" w:author="OPPO-Haorui" w:date="2023-03-23T15:34:00Z">
        <w:r w:rsidRPr="00C33F68" w:rsidDel="004B2A91">
          <w:delText>direct</w:delText>
        </w:r>
      </w:del>
      <w:r w:rsidRPr="00C33F68">
        <w:t xml:space="preserve"> discovery when not served by NG-RAN;</w:t>
      </w:r>
      <w:r>
        <w:rPr>
          <w:rFonts w:hint="eastAsia"/>
          <w:lang w:eastAsia="zh-CN"/>
        </w:rPr>
        <w:t xml:space="preserve"> and</w:t>
      </w:r>
    </w:p>
    <w:p w14:paraId="22DE635E" w14:textId="0E13DD7B" w:rsidR="004B2A91" w:rsidRPr="00C33F68" w:rsidRDefault="004B2A91" w:rsidP="004B2A91">
      <w:pPr>
        <w:pStyle w:val="B1"/>
      </w:pPr>
      <w:r w:rsidRPr="00C33F68">
        <w:t>b)</w:t>
      </w:r>
      <w:r w:rsidRPr="00C33F68">
        <w:tab/>
        <w:t>the UE is configured with the relay service code parameter identifying the connectivity service to be monitored, as specified in clause </w:t>
      </w:r>
      <w:r>
        <w:t>5.2.</w:t>
      </w:r>
      <w:del w:id="430" w:author="OPPO-Haorui" w:date="2023-03-23T15:34:00Z">
        <w:r w:rsidDel="004B2A91">
          <w:delText>x</w:delText>
        </w:r>
      </w:del>
      <w:ins w:id="431" w:author="OPPO-Haorui" w:date="2023-03-23T15:34:00Z">
        <w:r>
          <w:t>7</w:t>
        </w:r>
      </w:ins>
      <w:r>
        <w:rPr>
          <w:rFonts w:hint="eastAsia"/>
          <w:lang w:eastAsia="zh-CN"/>
        </w:rPr>
        <w:t>;</w:t>
      </w:r>
    </w:p>
    <w:p w14:paraId="4896C44C" w14:textId="77777777" w:rsidR="004B2A91" w:rsidRPr="00C33F68" w:rsidRDefault="004B2A91" w:rsidP="004B2A91">
      <w:r w:rsidRPr="00C33F68">
        <w:t xml:space="preserve">otherwise, the UE is not authorised to perform the monitoring UE procedure for </w:t>
      </w:r>
      <w:r>
        <w:t>UE-to-UE</w:t>
      </w:r>
      <w:r w:rsidRPr="00C33F68">
        <w:t xml:space="preserve"> relay discovery.</w:t>
      </w:r>
    </w:p>
    <w:p w14:paraId="5AF56575" w14:textId="77777777" w:rsidR="004B2A91" w:rsidRPr="00C33F68" w:rsidRDefault="004B2A91" w:rsidP="004B2A91">
      <w:r w:rsidRPr="00C33F68">
        <w:t>Figure </w:t>
      </w:r>
      <w:r>
        <w:rPr>
          <w:lang w:eastAsia="zh-CN"/>
        </w:rPr>
        <w:t>8a.2</w:t>
      </w:r>
      <w:r w:rsidRPr="00C33F68">
        <w:t>.</w:t>
      </w:r>
      <w:r w:rsidRPr="00C33F68">
        <w:rPr>
          <w:lang w:eastAsia="zh-CN"/>
        </w:rPr>
        <w:t>1</w:t>
      </w:r>
      <w:r w:rsidRPr="00C33F68">
        <w:t>.2.</w:t>
      </w:r>
      <w:r w:rsidRPr="00C33F68">
        <w:rPr>
          <w:lang w:eastAsia="zh-CN"/>
        </w:rPr>
        <w:t>3.2</w:t>
      </w:r>
      <w:r w:rsidRPr="00C33F68">
        <w:t xml:space="preserve">.1 illustrates the interaction of the UEs in the monitoring UE procedure for </w:t>
      </w:r>
      <w:r>
        <w:t>UE-to-UE</w:t>
      </w:r>
      <w:r w:rsidRPr="00C33F68">
        <w:t xml:space="preserve"> relay discovery.</w:t>
      </w:r>
    </w:p>
    <w:p w14:paraId="13422F25" w14:textId="77777777" w:rsidR="004B2A91" w:rsidRPr="00C33F68" w:rsidRDefault="004B2A91" w:rsidP="004B2A91">
      <w:pPr>
        <w:pStyle w:val="TH"/>
      </w:pPr>
      <w:r w:rsidRPr="00C33F68">
        <w:rPr>
          <w:rFonts w:eastAsia="宋体"/>
        </w:rPr>
        <w:object w:dxaOrig="8399" w:dyaOrig="1635" w14:anchorId="4E609E5F">
          <v:shape id="_x0000_i1030" type="#_x0000_t75" style="width:419.95pt;height:82pt" o:ole="">
            <v:imagedata r:id="rId23" o:title=""/>
          </v:shape>
          <o:OLEObject Type="Embed" ProgID="Visio.Drawing.11" ShapeID="_x0000_i1030" DrawAspect="Content" ObjectID="_1743339712" r:id="rId24"/>
        </w:object>
      </w:r>
    </w:p>
    <w:p w14:paraId="6D1758A9" w14:textId="77777777" w:rsidR="004B2A91" w:rsidRPr="00C33F68" w:rsidRDefault="004B2A91" w:rsidP="004B2A91">
      <w:pPr>
        <w:pStyle w:val="TF"/>
      </w:pPr>
      <w:r w:rsidRPr="00C33F68">
        <w:t>Figure </w:t>
      </w:r>
      <w:r>
        <w:rPr>
          <w:lang w:eastAsia="zh-CN"/>
        </w:rPr>
        <w:t>8a.2</w:t>
      </w:r>
      <w:r w:rsidRPr="00C33F68">
        <w:t>.</w:t>
      </w:r>
      <w:r w:rsidRPr="00C33F68">
        <w:rPr>
          <w:lang w:eastAsia="zh-CN"/>
        </w:rPr>
        <w:t>1</w:t>
      </w:r>
      <w:r w:rsidRPr="00C33F68">
        <w:t>.2.</w:t>
      </w:r>
      <w:r w:rsidRPr="00C33F68">
        <w:rPr>
          <w:lang w:eastAsia="zh-CN"/>
        </w:rPr>
        <w:t>3.2</w:t>
      </w:r>
      <w:r w:rsidRPr="00C33F68">
        <w:t xml:space="preserve">.1: Monitoring UE procedure for </w:t>
      </w:r>
      <w:r>
        <w:t>UE-to-UE</w:t>
      </w:r>
      <w:r w:rsidRPr="00C33F68">
        <w:t xml:space="preserve"> relay discovery</w:t>
      </w:r>
    </w:p>
    <w:p w14:paraId="33B12A68" w14:textId="397D832D" w:rsidR="004B2A91" w:rsidRPr="00C33F68" w:rsidRDefault="004B2A91" w:rsidP="004B2A91">
      <w:r w:rsidRPr="00C33F68">
        <w:t xml:space="preserve">When the UE is triggered by </w:t>
      </w:r>
      <w:r>
        <w:rPr>
          <w:rFonts w:hint="eastAsia"/>
          <w:lang w:eastAsia="zh-CN"/>
        </w:rPr>
        <w:t>the</w:t>
      </w:r>
      <w:r w:rsidRPr="00C33F68">
        <w:t xml:space="preserve"> upper layer</w:t>
      </w:r>
      <w:r>
        <w:rPr>
          <w:rFonts w:hint="eastAsia"/>
          <w:lang w:eastAsia="zh-CN"/>
        </w:rPr>
        <w:t>s</w:t>
      </w:r>
      <w:r w:rsidRPr="00C33F68">
        <w:t xml:space="preserve"> to monitor proximity of a connectivity service provided by a </w:t>
      </w:r>
      <w:ins w:id="432" w:author="OPPO-Haorui" w:date="2023-03-23T15:35:00Z">
        <w:r>
          <w:t xml:space="preserve">5G ProSe </w:t>
        </w:r>
      </w:ins>
      <w:r>
        <w:t>UE-to-UE</w:t>
      </w:r>
      <w:r w:rsidRPr="00C33F68">
        <w:t xml:space="preserve"> relay</w:t>
      </w:r>
      <w:ins w:id="433" w:author="OPPO-Haorui" w:date="2023-03-23T15:35:00Z">
        <w:r>
          <w:t xml:space="preserve"> UE</w:t>
        </w:r>
      </w:ins>
      <w:r w:rsidRPr="00C33F68">
        <w:rPr>
          <w:lang w:eastAsia="zh-CN"/>
        </w:rPr>
        <w:t xml:space="preserve"> or when the UE </w:t>
      </w:r>
      <w:r>
        <w:rPr>
          <w:rFonts w:hint="eastAsia"/>
          <w:lang w:eastAsia="zh-CN"/>
        </w:rPr>
        <w:t xml:space="preserve">decides to perform </w:t>
      </w:r>
      <w:r w:rsidRPr="00212A44">
        <w:rPr>
          <w:lang w:val="en-US"/>
        </w:rPr>
        <w:t xml:space="preserve">5G ProSe </w:t>
      </w:r>
      <w:r>
        <w:t>UE-to-UE</w:t>
      </w:r>
      <w:r w:rsidRPr="00C33F68">
        <w:t xml:space="preserve"> relay reselection</w:t>
      </w:r>
      <w:r>
        <w:rPr>
          <w:rFonts w:hint="eastAsia"/>
          <w:lang w:eastAsia="zh-CN"/>
        </w:rPr>
        <w:t xml:space="preserve"> as specified in clause</w:t>
      </w:r>
      <w:r w:rsidRPr="00C33F68">
        <w:t> </w:t>
      </w:r>
      <w:r>
        <w:rPr>
          <w:rFonts w:hint="eastAsia"/>
          <w:lang w:eastAsia="zh-CN"/>
        </w:rPr>
        <w:t xml:space="preserve">8a.2.3, </w:t>
      </w:r>
      <w:r>
        <w:t>and</w:t>
      </w:r>
      <w:r w:rsidRPr="00C33F68">
        <w:t xml:space="preserve"> if the UE is authorised to perform the monitoring UE procedure for </w:t>
      </w:r>
      <w:r>
        <w:t>UE-to-UE</w:t>
      </w:r>
      <w:r w:rsidRPr="00C33F68">
        <w:t xml:space="preserve"> relay discovery, then the UE</w:t>
      </w:r>
      <w:r w:rsidRPr="00C33F68">
        <w:rPr>
          <w:lang w:eastAsia="ko-KR"/>
        </w:rPr>
        <w:t xml:space="preserve"> </w:t>
      </w:r>
      <w:r w:rsidRPr="00C33F68">
        <w:t xml:space="preserve">shall instruct the lower layers to start monitoring for </w:t>
      </w:r>
      <w:r w:rsidRPr="00C33F68">
        <w:rPr>
          <w:lang w:eastAsia="zh-CN"/>
        </w:rPr>
        <w:t xml:space="preserve">PROSE </w:t>
      </w:r>
      <w:r w:rsidRPr="00C33F68">
        <w:t>PC5</w:t>
      </w:r>
      <w:r w:rsidRPr="00C33F68">
        <w:rPr>
          <w:lang w:eastAsia="zh-CN"/>
        </w:rPr>
        <w:t xml:space="preserve"> </w:t>
      </w:r>
      <w:r w:rsidRPr="00C33F68">
        <w:t>DISCOVERY messages</w:t>
      </w:r>
      <w:r w:rsidRPr="00C33F68">
        <w:rPr>
          <w:lang w:eastAsia="ko-KR"/>
        </w:rPr>
        <w:t xml:space="preserve"> </w:t>
      </w:r>
      <w:r w:rsidRPr="00C33F68">
        <w:t xml:space="preserve">with </w:t>
      </w:r>
      <w:r w:rsidRPr="00C33F68">
        <w:rPr>
          <w:lang w:eastAsia="zh-CN"/>
        </w:rPr>
        <w:t>the</w:t>
      </w:r>
      <w:r w:rsidRPr="00C33F68">
        <w:t xml:space="preserve"> </w:t>
      </w:r>
      <w:r w:rsidRPr="00C33F68">
        <w:rPr>
          <w:lang w:eastAsia="zh-CN"/>
        </w:rPr>
        <w:t>d</w:t>
      </w:r>
      <w:r w:rsidRPr="00C33F68">
        <w:t xml:space="preserve">efault </w:t>
      </w:r>
      <w:r w:rsidRPr="00C33F68">
        <w:rPr>
          <w:lang w:eastAsia="zh-CN"/>
        </w:rPr>
        <w:t>d</w:t>
      </w:r>
      <w:r w:rsidRPr="00C33F68">
        <w:t xml:space="preserve">estination layer-2 ID </w:t>
      </w:r>
      <w:r w:rsidRPr="00C33F68">
        <w:rPr>
          <w:lang w:eastAsia="zh-CN"/>
        </w:rPr>
        <w:t>as specified in clause</w:t>
      </w:r>
      <w:r w:rsidRPr="00C33F68">
        <w:t> </w:t>
      </w:r>
      <w:r>
        <w:rPr>
          <w:lang w:eastAsia="zh-CN"/>
        </w:rPr>
        <w:t>5.2.</w:t>
      </w:r>
      <w:ins w:id="434" w:author="OPPO-Haorui" w:date="2023-03-23T15:35:00Z">
        <w:r>
          <w:rPr>
            <w:lang w:eastAsia="zh-CN"/>
          </w:rPr>
          <w:t>7</w:t>
        </w:r>
      </w:ins>
      <w:del w:id="435" w:author="OPPO-Haorui" w:date="2023-03-23T15:35:00Z">
        <w:r w:rsidDel="004B2A91">
          <w:rPr>
            <w:lang w:eastAsia="zh-CN"/>
          </w:rPr>
          <w:delText>x</w:delText>
        </w:r>
      </w:del>
      <w:r w:rsidRPr="00C33F68">
        <w:t>.</w:t>
      </w:r>
    </w:p>
    <w:p w14:paraId="2EB4978C" w14:textId="77777777" w:rsidR="004B2A91" w:rsidRPr="002752F3" w:rsidRDefault="004B2A91" w:rsidP="004B2A91">
      <w:pPr>
        <w:pStyle w:val="EditorsNote"/>
        <w:rPr>
          <w:lang w:eastAsia="zh-CN"/>
        </w:rPr>
      </w:pPr>
      <w:r>
        <w:t>Editor</w:t>
      </w:r>
      <w:r>
        <w:rPr>
          <w:rFonts w:hint="eastAsia"/>
          <w:lang w:eastAsia="zh-CN"/>
        </w:rPr>
        <w:t>'</w:t>
      </w:r>
      <w:r>
        <w:t>s note:</w:t>
      </w:r>
      <w:r>
        <w:tab/>
      </w:r>
      <w:r>
        <w:rPr>
          <w:rFonts w:hint="eastAsia"/>
          <w:lang w:eastAsia="zh-CN"/>
        </w:rPr>
        <w:t>The security related contents</w:t>
      </w:r>
      <w:r>
        <w:t xml:space="preserve"> are FFS and </w:t>
      </w:r>
      <w:r>
        <w:rPr>
          <w:rFonts w:hint="eastAsia"/>
          <w:lang w:eastAsia="zh-CN"/>
        </w:rPr>
        <w:t>depend on</w:t>
      </w:r>
      <w:r>
        <w:t xml:space="preserve"> SA3</w:t>
      </w:r>
      <w:r>
        <w:rPr>
          <w:rFonts w:hint="eastAsia"/>
          <w:lang w:eastAsia="zh-CN"/>
        </w:rPr>
        <w:t xml:space="preserve"> requirements</w:t>
      </w:r>
      <w:r>
        <w:t>.</w:t>
      </w:r>
    </w:p>
    <w:p w14:paraId="61269F70" w14:textId="77777777" w:rsidR="004B2A91" w:rsidRPr="00C33F68" w:rsidRDefault="004B2A91" w:rsidP="004B2A91">
      <w:pPr>
        <w:pStyle w:val="NO"/>
        <w:rPr>
          <w:lang w:eastAsia="zh-CN"/>
        </w:rPr>
      </w:pPr>
      <w:r w:rsidRPr="00C33F68">
        <w:rPr>
          <w:lang w:eastAsia="ko-KR"/>
        </w:rPr>
        <w:t>NOTE</w:t>
      </w:r>
      <w:del w:id="436" w:author="OPPO-Haorui" w:date="2023-03-23T15:37:00Z">
        <w:r w:rsidRPr="00C33F68" w:rsidDel="0082263E">
          <w:rPr>
            <w:lang w:eastAsia="ko-KR"/>
          </w:rPr>
          <w:delText> </w:delText>
        </w:r>
        <w:r w:rsidDel="0082263E">
          <w:rPr>
            <w:rFonts w:hint="eastAsia"/>
            <w:lang w:eastAsia="zh-CN"/>
          </w:rPr>
          <w:delText>2</w:delText>
        </w:r>
      </w:del>
      <w:r w:rsidRPr="00C33F68">
        <w:rPr>
          <w:lang w:eastAsia="ko-KR"/>
        </w:rPr>
        <w:t>:</w:t>
      </w:r>
      <w:r w:rsidRPr="00C33F68">
        <w:rPr>
          <w:lang w:eastAsia="ko-KR"/>
        </w:rPr>
        <w:tab/>
        <w:t>The UE can determine the received</w:t>
      </w:r>
      <w:r w:rsidRPr="00C33F68">
        <w:rPr>
          <w:lang w:eastAsia="zh-CN"/>
        </w:rPr>
        <w:t xml:space="preserve"> </w:t>
      </w:r>
      <w:r w:rsidRPr="00C33F68">
        <w:t>PROSE PC5 DISCOVERY</w:t>
      </w:r>
      <w:r w:rsidRPr="00C33F68">
        <w:rPr>
          <w:lang w:eastAsia="zh-CN"/>
        </w:rPr>
        <w:t xml:space="preserve"> </w:t>
      </w:r>
      <w:r w:rsidRPr="00C33F68">
        <w:rPr>
          <w:lang w:eastAsia="ko-KR"/>
        </w:rPr>
        <w:t xml:space="preserve">message </w:t>
      </w:r>
      <w:r w:rsidRPr="00C33F68">
        <w:t xml:space="preserve">for </w:t>
      </w:r>
      <w:r>
        <w:t>UE-to-UE</w:t>
      </w:r>
      <w:r w:rsidRPr="00C33F68">
        <w:t xml:space="preserve"> relay discovery announcement </w:t>
      </w:r>
      <w:r w:rsidRPr="00C33F68">
        <w:rPr>
          <w:lang w:eastAsia="ko-KR"/>
        </w:rPr>
        <w:t>is for 5G ProSe direct discovery based on an indication from the lower layer.</w:t>
      </w:r>
    </w:p>
    <w:p w14:paraId="21BF73C4" w14:textId="77777777" w:rsidR="004B2A91" w:rsidRPr="00C33F68" w:rsidRDefault="004B2A91" w:rsidP="004B2A91">
      <w:r w:rsidRPr="00C33F68">
        <w:rPr>
          <w:lang w:eastAsia="zh-CN"/>
        </w:rPr>
        <w:t>Then</w:t>
      </w:r>
      <w:r w:rsidRPr="00C33F68">
        <w:t xml:space="preserve"> if:</w:t>
      </w:r>
    </w:p>
    <w:p w14:paraId="48C8E525" w14:textId="5206E504" w:rsidR="004B2A91" w:rsidRPr="00C33F68" w:rsidRDefault="004B2A91" w:rsidP="004B2A91">
      <w:pPr>
        <w:pStyle w:val="B1"/>
      </w:pPr>
      <w:r w:rsidRPr="00C33F68">
        <w:t>a)</w:t>
      </w:r>
      <w:r w:rsidRPr="00C33F68">
        <w:tab/>
        <w:t xml:space="preserve">the relay service code parameter of the </w:t>
      </w:r>
      <w:r w:rsidRPr="00C33F68">
        <w:rPr>
          <w:lang w:eastAsia="zh-CN"/>
        </w:rPr>
        <w:t xml:space="preserve">PROSE </w:t>
      </w:r>
      <w:r w:rsidRPr="00C33F68">
        <w:t>PC5</w:t>
      </w:r>
      <w:r w:rsidRPr="00C33F68">
        <w:rPr>
          <w:lang w:eastAsia="zh-CN"/>
        </w:rPr>
        <w:t xml:space="preserve"> </w:t>
      </w:r>
      <w:r w:rsidRPr="00C33F68">
        <w:t xml:space="preserve">DISCOVERY message for </w:t>
      </w:r>
      <w:r>
        <w:t>UE-to-UE</w:t>
      </w:r>
      <w:r w:rsidRPr="00C33F68">
        <w:t xml:space="preserve"> relay discovery announcement is the same as the relay service code parameter configured as specified in clause 5 for the connectivity service being monitored; and</w:t>
      </w:r>
    </w:p>
    <w:p w14:paraId="5E0B8618" w14:textId="77777777" w:rsidR="004B2A91" w:rsidRPr="00C33F68" w:rsidRDefault="004B2A91" w:rsidP="004B2A91">
      <w:pPr>
        <w:pStyle w:val="B1"/>
      </w:pPr>
      <w:r w:rsidRPr="00C33F68">
        <w:t>b)</w:t>
      </w:r>
      <w:r w:rsidRPr="00C33F68">
        <w:tab/>
      </w:r>
      <w:r>
        <w:rPr>
          <w:rFonts w:hint="eastAsia"/>
          <w:lang w:eastAsia="zh-CN"/>
        </w:rPr>
        <w:t>t</w:t>
      </w:r>
      <w:r>
        <w:rPr>
          <w:lang w:eastAsia="zh-CN"/>
        </w:rPr>
        <w:t xml:space="preserve">he target </w:t>
      </w:r>
      <w:r>
        <w:rPr>
          <w:rFonts w:hint="eastAsia"/>
          <w:lang w:eastAsia="zh-CN"/>
        </w:rPr>
        <w:t xml:space="preserve">end UE </w:t>
      </w:r>
      <w:r>
        <w:rPr>
          <w:lang w:eastAsia="zh-CN"/>
        </w:rPr>
        <w:t xml:space="preserve">info is </w:t>
      </w:r>
      <w:r>
        <w:rPr>
          <w:rFonts w:hint="eastAsia"/>
          <w:lang w:eastAsia="zh-CN"/>
        </w:rPr>
        <w:t xml:space="preserve">not </w:t>
      </w:r>
      <w:r>
        <w:rPr>
          <w:lang w:eastAsia="zh-CN"/>
        </w:rPr>
        <w:t xml:space="preserve">provided by </w:t>
      </w:r>
      <w:r>
        <w:rPr>
          <w:rFonts w:hint="eastAsia"/>
          <w:lang w:eastAsia="zh-CN"/>
        </w:rPr>
        <w:t>upper layers</w:t>
      </w:r>
      <w:r w:rsidRPr="00C33F68">
        <w:t xml:space="preserve"> for the connectivity service being </w:t>
      </w:r>
      <w:r>
        <w:rPr>
          <w:rFonts w:hint="eastAsia"/>
          <w:lang w:eastAsia="zh-CN"/>
        </w:rPr>
        <w:t>monitored</w:t>
      </w:r>
      <w:r w:rsidRPr="00C33F68">
        <w:t xml:space="preserve">, or the </w:t>
      </w:r>
      <w:r w:rsidRPr="0007396E">
        <w:rPr>
          <w:lang w:eastAsia="zh-CN"/>
        </w:rPr>
        <w:t>5G ProSe end UE list</w:t>
      </w:r>
      <w:r>
        <w:rPr>
          <w:rFonts w:hint="eastAsia"/>
          <w:lang w:eastAsia="zh-CN"/>
        </w:rPr>
        <w:t xml:space="preserve"> </w:t>
      </w:r>
      <w:r w:rsidRPr="00C33F68">
        <w:t xml:space="preserve">parameter of the PROSE PC5 DISCOVERY message for </w:t>
      </w:r>
      <w:r>
        <w:t>UE-to-UE</w:t>
      </w:r>
      <w:r w:rsidRPr="00C33F68">
        <w:t xml:space="preserve"> relay discovery announcement </w:t>
      </w:r>
      <w:r>
        <w:rPr>
          <w:rFonts w:hint="eastAsia"/>
          <w:lang w:eastAsia="zh-CN"/>
        </w:rPr>
        <w:t xml:space="preserve">contains </w:t>
      </w:r>
      <w:r>
        <w:rPr>
          <w:lang w:eastAsia="zh-CN"/>
        </w:rPr>
        <w:t xml:space="preserve">the </w:t>
      </w:r>
      <w:r>
        <w:rPr>
          <w:rFonts w:hint="eastAsia"/>
          <w:lang w:eastAsia="zh-CN"/>
        </w:rPr>
        <w:t xml:space="preserve">user info of the </w:t>
      </w:r>
      <w:r>
        <w:rPr>
          <w:lang w:eastAsia="zh-CN"/>
        </w:rPr>
        <w:t xml:space="preserve">target </w:t>
      </w:r>
      <w:r>
        <w:rPr>
          <w:rFonts w:hint="eastAsia"/>
          <w:lang w:eastAsia="zh-CN"/>
        </w:rPr>
        <w:t>end UE</w:t>
      </w:r>
      <w:r>
        <w:rPr>
          <w:lang w:eastAsia="zh-CN"/>
        </w:rPr>
        <w:t xml:space="preserve"> if the </w:t>
      </w:r>
      <w:r>
        <w:rPr>
          <w:rFonts w:hint="eastAsia"/>
          <w:lang w:eastAsia="zh-CN"/>
        </w:rPr>
        <w:t xml:space="preserve">user info of the </w:t>
      </w:r>
      <w:r>
        <w:rPr>
          <w:lang w:eastAsia="zh-CN"/>
        </w:rPr>
        <w:t xml:space="preserve">target </w:t>
      </w:r>
      <w:r>
        <w:rPr>
          <w:rFonts w:hint="eastAsia"/>
          <w:lang w:eastAsia="zh-CN"/>
        </w:rPr>
        <w:t xml:space="preserve">end UE is </w:t>
      </w:r>
      <w:r>
        <w:rPr>
          <w:lang w:eastAsia="zh-CN"/>
        </w:rPr>
        <w:t xml:space="preserve">provided by </w:t>
      </w:r>
      <w:r>
        <w:rPr>
          <w:rFonts w:hint="eastAsia"/>
          <w:lang w:eastAsia="zh-CN"/>
        </w:rPr>
        <w:t>upper layers</w:t>
      </w:r>
      <w:r>
        <w:rPr>
          <w:lang w:eastAsia="zh-CN"/>
        </w:rPr>
        <w:t xml:space="preserve"> </w:t>
      </w:r>
      <w:r w:rsidRPr="00C33F68">
        <w:t>for the connectivity service being monitored,</w:t>
      </w:r>
    </w:p>
    <w:p w14:paraId="7B2435C2" w14:textId="659AFA89" w:rsidR="004B2A91" w:rsidRPr="00C33F68" w:rsidRDefault="004B2A91" w:rsidP="004B2A91">
      <w:r w:rsidRPr="00C33F68">
        <w:rPr>
          <w:iCs/>
        </w:rPr>
        <w:t xml:space="preserve">then the UE shall consider that the </w:t>
      </w:r>
      <w:r w:rsidRPr="00C33F68">
        <w:t xml:space="preserve">connectivity service the UE </w:t>
      </w:r>
      <w:r w:rsidRPr="00C33F68">
        <w:rPr>
          <w:iCs/>
        </w:rPr>
        <w:t>seeks to monitor has been discovered.</w:t>
      </w:r>
      <w:r w:rsidRPr="00C33F68">
        <w:rPr>
          <w:iCs/>
          <w:lang w:eastAsia="zh-CN"/>
        </w:rPr>
        <w:t xml:space="preserve"> In addition, the UE can measure the signal strength of the PROSE </w:t>
      </w:r>
      <w:r w:rsidRPr="00C33F68">
        <w:t>PC5</w:t>
      </w:r>
      <w:r w:rsidRPr="00C33F68">
        <w:rPr>
          <w:lang w:eastAsia="zh-CN"/>
        </w:rPr>
        <w:t xml:space="preserve"> </w:t>
      </w:r>
      <w:r w:rsidRPr="00C33F68">
        <w:t xml:space="preserve">DISCOVERY message for </w:t>
      </w:r>
      <w:r>
        <w:t>UE-to-UE</w:t>
      </w:r>
      <w:r w:rsidRPr="00C33F68">
        <w:t xml:space="preserve"> relay discovery announcement</w:t>
      </w:r>
      <w:r w:rsidRPr="00C33F68">
        <w:rPr>
          <w:iCs/>
          <w:lang w:eastAsia="zh-CN"/>
        </w:rPr>
        <w:t xml:space="preserve"> for </w:t>
      </w:r>
      <w:ins w:id="437" w:author="OPPO-Haorui" w:date="2023-03-23T15:36:00Z">
        <w:r w:rsidR="007F0757">
          <w:t>5G ProSe</w:t>
        </w:r>
        <w:r w:rsidR="007F0757">
          <w:rPr>
            <w:rFonts w:hint="eastAsia"/>
            <w:lang w:eastAsia="zh-CN"/>
          </w:rPr>
          <w:t xml:space="preserve"> </w:t>
        </w:r>
      </w:ins>
      <w:r>
        <w:rPr>
          <w:rFonts w:hint="eastAsia"/>
          <w:lang w:eastAsia="zh-CN"/>
        </w:rPr>
        <w:t>UE-to-UE</w:t>
      </w:r>
      <w:r w:rsidRPr="00C33F68">
        <w:rPr>
          <w:lang w:eastAsia="ko-KR"/>
        </w:rPr>
        <w:t xml:space="preserve"> </w:t>
      </w:r>
      <w:r w:rsidRPr="00C33F68">
        <w:rPr>
          <w:iCs/>
          <w:lang w:eastAsia="zh-CN"/>
        </w:rPr>
        <w:t>relay selection or reselection.</w:t>
      </w:r>
    </w:p>
    <w:p w14:paraId="4CFBAB9D" w14:textId="77777777" w:rsidR="004A3B43" w:rsidRDefault="004A3B43" w:rsidP="004A3B4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B75BB1D" w14:textId="77777777" w:rsidR="00D325D7" w:rsidRPr="00F03975" w:rsidRDefault="00D325D7" w:rsidP="00D325D7">
      <w:pPr>
        <w:pStyle w:val="6"/>
      </w:pPr>
      <w:r w:rsidRPr="00F03975">
        <w:t>8a.2.1.3.</w:t>
      </w:r>
      <w:r w:rsidRPr="00F03975">
        <w:rPr>
          <w:rFonts w:hint="eastAsia"/>
          <w:lang w:eastAsia="zh-CN"/>
        </w:rPr>
        <w:t>2</w:t>
      </w:r>
      <w:r w:rsidRPr="00F03975">
        <w:t>.1</w:t>
      </w:r>
      <w:r w:rsidRPr="00F03975">
        <w:tab/>
        <w:t>General</w:t>
      </w:r>
    </w:p>
    <w:p w14:paraId="2E980A73" w14:textId="77777777" w:rsidR="00D325D7" w:rsidRPr="00F03975" w:rsidRDefault="00D325D7" w:rsidP="00D325D7">
      <w:r w:rsidRPr="00F03975">
        <w:t>The purpose of the discoverer end UE procedure for UE-to-UE Relay discovery is:</w:t>
      </w:r>
    </w:p>
    <w:p w14:paraId="19D59920" w14:textId="66271CDB" w:rsidR="00D325D7" w:rsidRPr="00F03975" w:rsidRDefault="00D325D7" w:rsidP="00D325D7">
      <w:pPr>
        <w:pStyle w:val="B1"/>
      </w:pPr>
      <w:r w:rsidRPr="00F03975">
        <w:t>a)</w:t>
      </w:r>
      <w:r w:rsidRPr="00F03975">
        <w:tab/>
        <w:t xml:space="preserve">to enable a ProSe-enabled UE to solicit proximity of a connectivity service provided by a </w:t>
      </w:r>
      <w:ins w:id="438" w:author="OPPO-Haorui" w:date="2023-03-23T15:39:00Z">
        <w:r>
          <w:t xml:space="preserve">5G ProSe </w:t>
        </w:r>
      </w:ins>
      <w:r w:rsidRPr="00F03975">
        <w:t xml:space="preserve">UE-to-UE </w:t>
      </w:r>
      <w:r>
        <w:rPr>
          <w:rFonts w:hint="eastAsia"/>
          <w:lang w:eastAsia="zh-CN"/>
        </w:rPr>
        <w:t>r</w:t>
      </w:r>
      <w:r w:rsidRPr="00F03975">
        <w:t>elay</w:t>
      </w:r>
      <w:ins w:id="439" w:author="OPPO-Haorui" w:date="2023-03-23T15:39:00Z">
        <w:r>
          <w:t xml:space="preserve"> UE</w:t>
        </w:r>
      </w:ins>
      <w:r w:rsidRPr="00F03975">
        <w:t>, upon a request from upper layers; or</w:t>
      </w:r>
    </w:p>
    <w:p w14:paraId="32600EB5" w14:textId="77777777" w:rsidR="00D325D7" w:rsidRPr="00F03975" w:rsidRDefault="00D325D7" w:rsidP="00D325D7">
      <w:pPr>
        <w:pStyle w:val="B1"/>
      </w:pPr>
      <w:r w:rsidRPr="00F03975">
        <w:t>b)</w:t>
      </w:r>
      <w:r w:rsidRPr="00F03975">
        <w:tab/>
        <w:t>to enable a ProSe-enabled UE to measure the PROSE PC5 DISCOVERY message signal strength between the ProSe-enabled UE and the 5G ProSe UE-to-UE Relay UE(s) for relay selection/reselection.</w:t>
      </w:r>
    </w:p>
    <w:p w14:paraId="273590AB" w14:textId="6A653C57" w:rsidR="004A3B43" w:rsidRPr="00D325D7" w:rsidRDefault="00D325D7" w:rsidP="00D325D7">
      <w:pPr>
        <w:pStyle w:val="EditorsNote"/>
        <w:rPr>
          <w:b/>
          <w:lang w:eastAsia="zh-CN"/>
        </w:rPr>
      </w:pPr>
      <w:r w:rsidRPr="00F03975">
        <w:t>Editor</w:t>
      </w:r>
      <w:r w:rsidRPr="00F03975">
        <w:rPr>
          <w:rFonts w:hint="eastAsia"/>
          <w:lang w:eastAsia="zh-CN"/>
        </w:rPr>
        <w:t>'</w:t>
      </w:r>
      <w:r w:rsidRPr="00F03975">
        <w:t>s note:</w:t>
      </w:r>
      <w:r w:rsidRPr="00F03975">
        <w:tab/>
      </w:r>
      <w:r>
        <w:rPr>
          <w:rFonts w:hint="eastAsia"/>
          <w:lang w:eastAsia="zh-CN"/>
        </w:rPr>
        <w:t xml:space="preserve">How to handle the case that the discoveree UE may be found by the discoverer UE directly (i.e. not via the 5G ProSe </w:t>
      </w:r>
      <w:r w:rsidRPr="00F03975">
        <w:t>UE-to-UE relay</w:t>
      </w:r>
      <w:r>
        <w:rPr>
          <w:rFonts w:hint="eastAsia"/>
          <w:lang w:eastAsia="zh-CN"/>
        </w:rPr>
        <w:t xml:space="preserve"> UE) is FFS</w:t>
      </w:r>
      <w:r w:rsidRPr="00F03975">
        <w:t>.</w:t>
      </w:r>
    </w:p>
    <w:p w14:paraId="52E77B49" w14:textId="77777777" w:rsidR="004A3B43" w:rsidRDefault="004A3B43" w:rsidP="004A3B4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03C8D6B" w14:textId="77777777" w:rsidR="003F2428" w:rsidRPr="00F03975" w:rsidRDefault="003F2428" w:rsidP="003F2428">
      <w:pPr>
        <w:pStyle w:val="6"/>
      </w:pPr>
      <w:bookmarkStart w:id="440" w:name="_Hlk130477948"/>
      <w:r w:rsidRPr="00F03975">
        <w:t>8a.2.1.3.</w:t>
      </w:r>
      <w:r w:rsidRPr="00F03975">
        <w:rPr>
          <w:rFonts w:hint="eastAsia"/>
          <w:lang w:eastAsia="zh-CN"/>
        </w:rPr>
        <w:t>2</w:t>
      </w:r>
      <w:r w:rsidRPr="00F03975">
        <w:t>.2</w:t>
      </w:r>
      <w:r w:rsidRPr="00F03975">
        <w:tab/>
        <w:t>Discoverer end UE procedure for UE-to-UE relay discovery initiation</w:t>
      </w:r>
    </w:p>
    <w:p w14:paraId="4E0A1305" w14:textId="77777777" w:rsidR="003F2428" w:rsidRPr="00F03975" w:rsidRDefault="003F2428" w:rsidP="003F2428">
      <w:r w:rsidRPr="00F03975">
        <w:t>The UE is authorised to perform the discoverer end UE procedure for UE-to-UE relay discovery if:</w:t>
      </w:r>
    </w:p>
    <w:p w14:paraId="738875CA" w14:textId="77777777" w:rsidR="003F2428" w:rsidRPr="00F03975" w:rsidRDefault="003F2428" w:rsidP="003F2428">
      <w:pPr>
        <w:pStyle w:val="B1"/>
      </w:pPr>
      <w:r w:rsidRPr="00F03975">
        <w:t>a)</w:t>
      </w:r>
      <w:r w:rsidRPr="00F03975">
        <w:tab/>
        <w:t>one of the following is true:</w:t>
      </w:r>
    </w:p>
    <w:p w14:paraId="551BB174" w14:textId="77777777" w:rsidR="003F2428" w:rsidRPr="00F03975" w:rsidRDefault="003F2428" w:rsidP="003F2428">
      <w:pPr>
        <w:pStyle w:val="B2"/>
      </w:pPr>
      <w:r w:rsidRPr="00F03975">
        <w:t>1)</w:t>
      </w:r>
      <w:r w:rsidRPr="00F03975">
        <w:tab/>
        <w:t>the UE is not served by NG-RAN, is authorised to act as a 5G ProSe end UE towards a 5G ProSe UE-to-UE relay UE and is configured with the radio parameters to be used for ProSe UE-to-UE relay discovery when not served by NG-RAN;</w:t>
      </w:r>
    </w:p>
    <w:p w14:paraId="22739EB6" w14:textId="77777777" w:rsidR="003F2428" w:rsidRPr="00F03975" w:rsidRDefault="003F2428" w:rsidP="003F2428">
      <w:pPr>
        <w:pStyle w:val="B2"/>
      </w:pPr>
      <w:r w:rsidRPr="00F03975">
        <w:lastRenderedPageBreak/>
        <w:t>2)</w:t>
      </w:r>
      <w:r w:rsidRPr="00F03975">
        <w:tab/>
        <w:t>the UE is served by NG-RAN, is authorised to act as a 5G ProSe end UE towards a 5G ProSe UE-to-UE relay UE; or</w:t>
      </w:r>
    </w:p>
    <w:p w14:paraId="489C715A" w14:textId="77777777" w:rsidR="003F2428" w:rsidRPr="00F03975" w:rsidRDefault="003F2428" w:rsidP="003F2428">
      <w:pPr>
        <w:pStyle w:val="B2"/>
      </w:pPr>
      <w:r w:rsidRPr="00F03975">
        <w:t>3)</w:t>
      </w:r>
      <w:r w:rsidRPr="00F03975">
        <w:tab/>
        <w:t>the UE is:</w:t>
      </w:r>
    </w:p>
    <w:p w14:paraId="34B55D3E" w14:textId="77777777" w:rsidR="003F2428" w:rsidRPr="00F03975" w:rsidRDefault="003F2428" w:rsidP="003F2428">
      <w:pPr>
        <w:pStyle w:val="B3"/>
      </w:pPr>
      <w:r w:rsidRPr="00F03975">
        <w:t>i)</w:t>
      </w:r>
      <w:r w:rsidRPr="00F03975">
        <w:tab/>
        <w:t>in 5GMM-IDLE mode, in limited service state as specified in 3GPP TS 23.122 [14] and the reason for the UE being in limited service state is one of the following:</w:t>
      </w:r>
    </w:p>
    <w:p w14:paraId="2CC6DB4E" w14:textId="77777777" w:rsidR="003F2428" w:rsidRPr="00F03975" w:rsidRDefault="003F2428" w:rsidP="003F2428">
      <w:pPr>
        <w:pStyle w:val="B4"/>
      </w:pPr>
      <w:r w:rsidRPr="00F03975">
        <w:t>A)</w:t>
      </w:r>
      <w:r w:rsidRPr="00F03975">
        <w:tab/>
        <w:t>the UE is unable to find a suitable cell in the selected PLMN as specified in 3GPP TS 38.304 [15];</w:t>
      </w:r>
    </w:p>
    <w:p w14:paraId="63D8199F" w14:textId="77777777" w:rsidR="003F2428" w:rsidRPr="00F03975" w:rsidRDefault="003F2428" w:rsidP="003F2428">
      <w:pPr>
        <w:pStyle w:val="B4"/>
      </w:pPr>
      <w:r w:rsidRPr="00F03975">
        <w:t>B)</w:t>
      </w:r>
      <w:r w:rsidRPr="00F03975">
        <w:tab/>
        <w:t>the UE received a REGISTRATION REJECT message or a SERVICE REJECT message with the 5GMM cause #11 "PLMN not allowed" as specified in 3GPP TS 24.501 [11]; or</w:t>
      </w:r>
    </w:p>
    <w:p w14:paraId="745BE43E" w14:textId="77777777" w:rsidR="003F2428" w:rsidRPr="00F03975" w:rsidRDefault="003F2428" w:rsidP="003F2428">
      <w:pPr>
        <w:pStyle w:val="B4"/>
      </w:pPr>
      <w:r w:rsidRPr="00F03975">
        <w:t>C)</w:t>
      </w:r>
      <w:r w:rsidRPr="00F03975">
        <w:tab/>
        <w:t>the UE received a REGISTRATION REJECT message or a SERVICE REJECT message with the 5GMM cause #7 "5GS services not allowed" as specified in 3GPP TS 24.501 [11]; and</w:t>
      </w:r>
    </w:p>
    <w:p w14:paraId="0450058E" w14:textId="77777777" w:rsidR="003F2428" w:rsidRPr="002752F3" w:rsidRDefault="003F2428" w:rsidP="003F2428">
      <w:pPr>
        <w:pStyle w:val="EditorsNote"/>
        <w:rPr>
          <w:lang w:eastAsia="zh-CN"/>
        </w:rPr>
      </w:pPr>
      <w:r>
        <w:t>Editor</w:t>
      </w:r>
      <w:r>
        <w:rPr>
          <w:rFonts w:hint="eastAsia"/>
          <w:lang w:eastAsia="zh-CN"/>
        </w:rPr>
        <w:t>'</w:t>
      </w:r>
      <w:r>
        <w:t>s note:</w:t>
      </w:r>
      <w:r>
        <w:tab/>
      </w:r>
      <w:r w:rsidRPr="003C145E">
        <w:rPr>
          <w:lang w:eastAsia="zh-CN"/>
        </w:rPr>
        <w:t>The UE behavior in limited service state need</w:t>
      </w:r>
      <w:r>
        <w:rPr>
          <w:rFonts w:hint="eastAsia"/>
          <w:lang w:eastAsia="zh-CN"/>
        </w:rPr>
        <w:t>s</w:t>
      </w:r>
      <w:r w:rsidRPr="003C145E">
        <w:rPr>
          <w:lang w:eastAsia="zh-CN"/>
        </w:rPr>
        <w:t xml:space="preserve"> to be revisited, </w:t>
      </w:r>
      <w:r>
        <w:rPr>
          <w:lang w:eastAsia="zh-CN"/>
        </w:rPr>
        <w:t>which will be determined by SA2</w:t>
      </w:r>
      <w:r>
        <w:t>.</w:t>
      </w:r>
    </w:p>
    <w:p w14:paraId="0CF1C2C6" w14:textId="77777777" w:rsidR="003F2428" w:rsidRPr="00F03975" w:rsidRDefault="003F2428" w:rsidP="003F2428">
      <w:pPr>
        <w:pStyle w:val="B3"/>
      </w:pPr>
      <w:r w:rsidRPr="00F03975">
        <w:t>ii)</w:t>
      </w:r>
      <w:r w:rsidRPr="00F03975">
        <w:tab/>
        <w:t>authorised to act as a 5G ProSe end UE towards a 5G ProSe UE-to-UE relay UE when the UE is not served by NG-RAN and configured with the radio parameters to be used for ProSe UE-to-UE relay discovery use</w:t>
      </w:r>
      <w:r w:rsidRPr="00F03975">
        <w:rPr>
          <w:lang w:eastAsia="ko-KR"/>
        </w:rPr>
        <w:t xml:space="preserve"> </w:t>
      </w:r>
      <w:r w:rsidRPr="00F03975">
        <w:t>when not served by NG-RAN;</w:t>
      </w:r>
    </w:p>
    <w:p w14:paraId="31C9E386" w14:textId="77777777" w:rsidR="003F2428" w:rsidRPr="00F03975" w:rsidRDefault="003F2428" w:rsidP="003F2428">
      <w:pPr>
        <w:pStyle w:val="B1"/>
      </w:pPr>
      <w:r w:rsidRPr="00F03975">
        <w:t>b)</w:t>
      </w:r>
      <w:r w:rsidRPr="00F03975">
        <w:tab/>
        <w:t>the UE is configured with:</w:t>
      </w:r>
    </w:p>
    <w:p w14:paraId="292A4AFF" w14:textId="3D4DA0ED" w:rsidR="003F2428" w:rsidRPr="00F03975" w:rsidRDefault="003F2428" w:rsidP="003F2428">
      <w:pPr>
        <w:pStyle w:val="B2"/>
        <w:rPr>
          <w:lang w:eastAsia="zh-CN"/>
        </w:rPr>
      </w:pPr>
      <w:r w:rsidRPr="00F03975">
        <w:t>1)</w:t>
      </w:r>
      <w:r w:rsidRPr="00F03975">
        <w:tab/>
        <w:t xml:space="preserve">the relay service code parameter identifying the connectivity service provided by a </w:t>
      </w:r>
      <w:ins w:id="441" w:author="OPPO-Haorui" w:date="2023-03-23T15:41:00Z">
        <w:r>
          <w:t xml:space="preserve">5G ProSe </w:t>
        </w:r>
      </w:ins>
      <w:r w:rsidRPr="00F03975">
        <w:t xml:space="preserve">UE-to-UE </w:t>
      </w:r>
      <w:r>
        <w:rPr>
          <w:rFonts w:hint="eastAsia"/>
          <w:lang w:eastAsia="zh-CN"/>
        </w:rPr>
        <w:t>r</w:t>
      </w:r>
      <w:r w:rsidRPr="00F03975">
        <w:t>elay to be solicited;</w:t>
      </w:r>
      <w:r w:rsidRPr="00F03975">
        <w:rPr>
          <w:lang w:eastAsia="zh-CN"/>
        </w:rPr>
        <w:t xml:space="preserve"> and</w:t>
      </w:r>
    </w:p>
    <w:p w14:paraId="568BDEC5" w14:textId="77777777" w:rsidR="003F2428" w:rsidRPr="00F03975" w:rsidRDefault="003F2428" w:rsidP="003F2428">
      <w:pPr>
        <w:pStyle w:val="EditorsNote"/>
        <w:rPr>
          <w:b/>
          <w:lang w:eastAsia="zh-CN"/>
        </w:rPr>
      </w:pPr>
      <w:r w:rsidRPr="00F03975">
        <w:t>Editor</w:t>
      </w:r>
      <w:r w:rsidRPr="00F03975">
        <w:rPr>
          <w:rFonts w:hint="eastAsia"/>
          <w:lang w:eastAsia="zh-CN"/>
        </w:rPr>
        <w:t>'</w:t>
      </w:r>
      <w:r w:rsidRPr="00F03975">
        <w:t>s note:</w:t>
      </w:r>
      <w:r w:rsidRPr="00F03975">
        <w:tab/>
      </w:r>
      <w:r w:rsidRPr="00F03975">
        <w:rPr>
          <w:rFonts w:hint="eastAsia"/>
          <w:lang w:eastAsia="zh-CN"/>
        </w:rPr>
        <w:t>The security related contents</w:t>
      </w:r>
      <w:r w:rsidRPr="00F03975">
        <w:t xml:space="preserve"> are FFS and </w:t>
      </w:r>
      <w:r w:rsidRPr="00F03975">
        <w:rPr>
          <w:rFonts w:hint="eastAsia"/>
          <w:lang w:eastAsia="zh-CN"/>
        </w:rPr>
        <w:t>depend on</w:t>
      </w:r>
      <w:r w:rsidRPr="00F03975">
        <w:t xml:space="preserve"> SA3</w:t>
      </w:r>
      <w:r w:rsidRPr="00F03975">
        <w:rPr>
          <w:rFonts w:hint="eastAsia"/>
          <w:lang w:eastAsia="zh-CN"/>
        </w:rPr>
        <w:t xml:space="preserve"> requirements</w:t>
      </w:r>
      <w:r w:rsidRPr="00F03975">
        <w:t>.</w:t>
      </w:r>
    </w:p>
    <w:p w14:paraId="4EEE0601" w14:textId="3E9F175B" w:rsidR="003F2428" w:rsidRPr="00F03975" w:rsidRDefault="003F2428" w:rsidP="003F2428">
      <w:pPr>
        <w:pStyle w:val="B2"/>
        <w:rPr>
          <w:lang w:eastAsia="zh-CN"/>
        </w:rPr>
      </w:pPr>
      <w:r w:rsidRPr="00F03975">
        <w:rPr>
          <w:lang w:eastAsia="zh-CN"/>
        </w:rPr>
        <w:t>2)</w:t>
      </w:r>
      <w:r w:rsidRPr="00F03975">
        <w:rPr>
          <w:lang w:eastAsia="zh-CN"/>
        </w:rPr>
        <w:tab/>
      </w:r>
      <w:r w:rsidRPr="00F03975">
        <w:t xml:space="preserve">the User info ID for the </w:t>
      </w:r>
      <w:ins w:id="442" w:author="OPPO-Haorui" w:date="2023-03-23T15:41:00Z">
        <w:r>
          <w:t xml:space="preserve">5G ProSe </w:t>
        </w:r>
      </w:ins>
      <w:r w:rsidRPr="00F03975">
        <w:t>UE-to-UE relay discovery parameter, as specified in clause 5.2.</w:t>
      </w:r>
      <w:ins w:id="443" w:author="OPPO-Haorui" w:date="2023-03-23T15:41:00Z">
        <w:r>
          <w:t>7</w:t>
        </w:r>
      </w:ins>
      <w:del w:id="444" w:author="OPPO-Haorui" w:date="2023-03-23T15:41:00Z">
        <w:r w:rsidRPr="00F03975" w:rsidDel="003F2428">
          <w:delText>x</w:delText>
        </w:r>
      </w:del>
      <w:r w:rsidRPr="00F03975">
        <w:rPr>
          <w:rFonts w:hint="eastAsia"/>
          <w:lang w:eastAsia="zh-CN"/>
        </w:rPr>
        <w:t>.</w:t>
      </w:r>
    </w:p>
    <w:p w14:paraId="1C69376C" w14:textId="77777777" w:rsidR="003F2428" w:rsidRPr="00F03975" w:rsidRDefault="003F2428" w:rsidP="003F2428">
      <w:r w:rsidRPr="00F03975">
        <w:t>otherwise, the UE is not authorised to perform the discoverer end UE procedure for UE-to-UE relay discovery.</w:t>
      </w:r>
    </w:p>
    <w:p w14:paraId="0B7FE2A9" w14:textId="77777777" w:rsidR="003F2428" w:rsidRPr="00F03975" w:rsidRDefault="003F2428" w:rsidP="003F2428">
      <w:r w:rsidRPr="00F03975">
        <w:t>Figure 8a.2.1.3.</w:t>
      </w:r>
      <w:r w:rsidRPr="00F03975">
        <w:rPr>
          <w:rFonts w:hint="eastAsia"/>
          <w:lang w:eastAsia="zh-CN"/>
        </w:rPr>
        <w:t>2</w:t>
      </w:r>
      <w:r w:rsidRPr="00F03975">
        <w:t>.2.1 illustrates the interaction of the UEs in the discoverer end UE procedure for UE-to-UE relay discovery.</w:t>
      </w:r>
    </w:p>
    <w:p w14:paraId="44271841" w14:textId="77777777" w:rsidR="003F2428" w:rsidRPr="00F03975" w:rsidRDefault="003F2428" w:rsidP="003F2428">
      <w:pPr>
        <w:pStyle w:val="TH"/>
        <w:rPr>
          <w:rStyle w:val="THChar"/>
          <w:lang w:eastAsia="zh-CN"/>
        </w:rPr>
      </w:pPr>
      <w:r w:rsidRPr="00F03975">
        <w:object w:dxaOrig="9158" w:dyaOrig="2488" w14:anchorId="7F9C0A1A">
          <v:shape id="_x0000_i1031" type="#_x0000_t75" style="width:457.8pt;height:124pt" o:ole="">
            <v:imagedata r:id="rId25" o:title=""/>
          </v:shape>
          <o:OLEObject Type="Embed" ProgID="Visio.Drawing.11" ShapeID="_x0000_i1031" DrawAspect="Content" ObjectID="_1743339713" r:id="rId26"/>
        </w:object>
      </w:r>
    </w:p>
    <w:p w14:paraId="2ADA4B8F" w14:textId="77777777" w:rsidR="003F2428" w:rsidRPr="00F03975" w:rsidRDefault="003F2428" w:rsidP="003F2428">
      <w:pPr>
        <w:pStyle w:val="TF"/>
      </w:pPr>
      <w:r w:rsidRPr="00F03975">
        <w:t>Figure 8a.2.1.3.</w:t>
      </w:r>
      <w:r w:rsidRPr="00F03975">
        <w:rPr>
          <w:rFonts w:hint="eastAsia"/>
          <w:lang w:eastAsia="zh-CN"/>
        </w:rPr>
        <w:t>2</w:t>
      </w:r>
      <w:r w:rsidRPr="00F03975">
        <w:t>.2.1: Discoverer end UE procedure for UE-to-UE Relay discovery</w:t>
      </w:r>
    </w:p>
    <w:p w14:paraId="13916D8A" w14:textId="7D9F63C3" w:rsidR="003F2428" w:rsidRPr="00F03975" w:rsidRDefault="003F2428" w:rsidP="003F2428">
      <w:pPr>
        <w:rPr>
          <w:lang w:eastAsia="zh-CN"/>
        </w:rPr>
      </w:pPr>
      <w:r w:rsidRPr="00F03975">
        <w:rPr>
          <w:lang w:eastAsia="zh-CN"/>
        </w:rPr>
        <w:t>For PROSE PC5 DISCOVERY message signal strength measurement, the UE manages a periodic measurement timer T51</w:t>
      </w:r>
      <w:r w:rsidRPr="00F03975">
        <w:rPr>
          <w:rFonts w:hint="eastAsia"/>
          <w:lang w:eastAsia="zh-CN"/>
        </w:rPr>
        <w:t>yy</w:t>
      </w:r>
      <w:r w:rsidRPr="00F03975">
        <w:rPr>
          <w:lang w:eastAsia="zh-CN"/>
        </w:rPr>
        <w:t>, which is used to trigger the periodic PROSE PC5 DISCOVERY message signal strength measurement between the UE and the</w:t>
      </w:r>
      <w:ins w:id="445" w:author="OPPO-Haorui" w:date="2023-03-23T15:42:00Z">
        <w:r w:rsidR="007D14D6">
          <w:rPr>
            <w:lang w:eastAsia="zh-CN"/>
          </w:rPr>
          <w:t xml:space="preserve"> 5G</w:t>
        </w:r>
      </w:ins>
      <w:r w:rsidRPr="00F03975">
        <w:rPr>
          <w:lang w:eastAsia="zh-CN"/>
        </w:rPr>
        <w:t xml:space="preserve"> ProSe UE-to-UE relay UE with which the UE has a link established. It is started whenever the UE </w:t>
      </w:r>
      <w:r w:rsidRPr="00F03975">
        <w:t xml:space="preserve">has established a direct link with </w:t>
      </w:r>
      <w:r w:rsidRPr="00F03975">
        <w:rPr>
          <w:lang w:eastAsia="zh-CN"/>
        </w:rPr>
        <w:t xml:space="preserve">a </w:t>
      </w:r>
      <w:r w:rsidRPr="00F03975">
        <w:t xml:space="preserve">5G </w:t>
      </w:r>
      <w:r w:rsidRPr="00F03975">
        <w:rPr>
          <w:lang w:eastAsia="zh-CN"/>
        </w:rPr>
        <w:t xml:space="preserve">ProSe UE-to-UE relay UE and restarted whenever the UE receives the </w:t>
      </w:r>
      <w:r w:rsidRPr="00F03975">
        <w:t>PROSE PC5 DISCOVERY message for UE-to-UE relay discovery response</w:t>
      </w:r>
      <w:r w:rsidRPr="00F03975">
        <w:rPr>
          <w:lang w:eastAsia="zh-CN"/>
        </w:rPr>
        <w:t xml:space="preserve"> from the </w:t>
      </w:r>
      <w:r w:rsidRPr="00F03975">
        <w:t xml:space="preserve">5G </w:t>
      </w:r>
      <w:r w:rsidRPr="00F03975">
        <w:rPr>
          <w:lang w:eastAsia="zh-CN"/>
        </w:rPr>
        <w:t>ProSe UE-to-UE relay UE with which the UE has a link established.</w:t>
      </w:r>
    </w:p>
    <w:p w14:paraId="4D2410A3" w14:textId="77777777" w:rsidR="003F2428" w:rsidRPr="00F03975" w:rsidRDefault="003F2428" w:rsidP="003F2428">
      <w:r w:rsidRPr="00F03975">
        <w:t>When the UE is triggered by the upper layers to solicit proximity of a connectivity service provided by a 5G ProSe UE-to-UE relay UE</w:t>
      </w:r>
      <w:r w:rsidRPr="00F03975">
        <w:rPr>
          <w:lang w:eastAsia="zh-CN"/>
        </w:rPr>
        <w:t>,</w:t>
      </w:r>
      <w:r w:rsidRPr="00F03975">
        <w:t xml:space="preserve"> </w:t>
      </w:r>
      <w:r w:rsidRPr="00F03975">
        <w:rPr>
          <w:lang w:eastAsia="zh-CN"/>
        </w:rPr>
        <w:t>or when the periodic measurement timer T51</w:t>
      </w:r>
      <w:r w:rsidRPr="00F03975">
        <w:rPr>
          <w:rFonts w:hint="eastAsia"/>
          <w:lang w:eastAsia="zh-CN"/>
        </w:rPr>
        <w:t>yy</w:t>
      </w:r>
      <w:r w:rsidRPr="00F03975">
        <w:rPr>
          <w:lang w:eastAsia="zh-CN"/>
        </w:rPr>
        <w:t xml:space="preserve"> expires</w:t>
      </w:r>
      <w:r w:rsidRPr="00F03975">
        <w:t xml:space="preserve"> and if the UE is authorised to perform the discoverer end UE procedure for UE-to-UE relay discovery, then the UE:</w:t>
      </w:r>
    </w:p>
    <w:p w14:paraId="7B9F1E52" w14:textId="77777777" w:rsidR="003F2428" w:rsidRPr="00F03975" w:rsidRDefault="003F2428" w:rsidP="003F2428">
      <w:pPr>
        <w:pStyle w:val="B1"/>
      </w:pPr>
      <w:r w:rsidRPr="00F03975">
        <w:t>a)</w:t>
      </w:r>
      <w:r w:rsidRPr="00F03975">
        <w:tab/>
        <w:t xml:space="preserve">if the UE is served by NG-RAN and </w:t>
      </w:r>
      <w:r w:rsidRPr="00F03975">
        <w:rPr>
          <w:lang w:eastAsia="ko-KR"/>
        </w:rPr>
        <w:t>the UE in 5GMM-IDLE mode needs to request resources for sending PROSE PC5 DISCOVERY messages</w:t>
      </w:r>
      <w:r w:rsidRPr="00F03975">
        <w:t xml:space="preserve"> </w:t>
      </w:r>
      <w:r w:rsidRPr="00F03975">
        <w:rPr>
          <w:lang w:eastAsia="ko-KR"/>
        </w:rPr>
        <w:t xml:space="preserve">for relay discovery as specified in </w:t>
      </w:r>
      <w:r w:rsidRPr="00F03975">
        <w:t>3GPP TS </w:t>
      </w:r>
      <w:r w:rsidRPr="00F03975">
        <w:rPr>
          <w:lang w:eastAsia="ko-KR"/>
        </w:rPr>
        <w:t>38</w:t>
      </w:r>
      <w:r w:rsidRPr="00F03975">
        <w:t>.3</w:t>
      </w:r>
      <w:r w:rsidRPr="00F03975">
        <w:rPr>
          <w:lang w:eastAsia="ko-KR"/>
        </w:rPr>
        <w:t>3</w:t>
      </w:r>
      <w:r w:rsidRPr="00F03975">
        <w:t>1 [1</w:t>
      </w:r>
      <w:r w:rsidRPr="00F03975">
        <w:rPr>
          <w:lang w:eastAsia="ko-KR"/>
        </w:rPr>
        <w:t>3</w:t>
      </w:r>
      <w:r w:rsidRPr="00F03975">
        <w:t>]</w:t>
      </w:r>
      <w:r w:rsidRPr="00F03975">
        <w:rPr>
          <w:lang w:eastAsia="ko-KR"/>
        </w:rPr>
        <w:t xml:space="preserve">, shall perform </w:t>
      </w:r>
      <w:r w:rsidRPr="00F03975">
        <w:t xml:space="preserve">a </w:t>
      </w:r>
      <w:r w:rsidRPr="00F03975">
        <w:rPr>
          <w:lang w:eastAsia="ko-KR"/>
        </w:rPr>
        <w:t>s</w:t>
      </w:r>
      <w:r w:rsidRPr="00F03975">
        <w:t xml:space="preserve">ervice </w:t>
      </w:r>
      <w:r w:rsidRPr="00F03975">
        <w:rPr>
          <w:lang w:eastAsia="ko-KR"/>
        </w:rPr>
        <w:t>r</w:t>
      </w:r>
      <w:r w:rsidRPr="00F03975">
        <w:t>equest procedure</w:t>
      </w:r>
      <w:r w:rsidRPr="00F03975">
        <w:rPr>
          <w:lang w:eastAsia="ko-KR"/>
        </w:rPr>
        <w:t xml:space="preserve"> as specified in </w:t>
      </w:r>
      <w:r w:rsidRPr="00F03975">
        <w:t>3GPP TS </w:t>
      </w:r>
      <w:r w:rsidRPr="00F03975">
        <w:rPr>
          <w:lang w:eastAsia="ko-KR"/>
        </w:rPr>
        <w:t>24</w:t>
      </w:r>
      <w:r w:rsidRPr="00F03975">
        <w:t>.5</w:t>
      </w:r>
      <w:r w:rsidRPr="00F03975">
        <w:rPr>
          <w:lang w:eastAsia="ko-KR"/>
        </w:rPr>
        <w:t>0</w:t>
      </w:r>
      <w:r w:rsidRPr="00F03975">
        <w:t>1 [11]</w:t>
      </w:r>
      <w:r w:rsidRPr="00F03975">
        <w:rPr>
          <w:lang w:eastAsia="ko-KR"/>
        </w:rPr>
        <w:t>;</w:t>
      </w:r>
    </w:p>
    <w:p w14:paraId="225B1937" w14:textId="77777777" w:rsidR="003F2428" w:rsidRPr="00F03975" w:rsidRDefault="003F2428" w:rsidP="003F2428">
      <w:pPr>
        <w:pStyle w:val="B1"/>
      </w:pPr>
      <w:r w:rsidRPr="00F03975">
        <w:lastRenderedPageBreak/>
        <w:t>b)</w:t>
      </w:r>
      <w:r w:rsidRPr="00F03975">
        <w:tab/>
        <w:t>shall obtain a valid UTC time for the discovery transmission from the lower layers and generate the UTC-based counter corresponding to this UTC time;</w:t>
      </w:r>
    </w:p>
    <w:p w14:paraId="1BE31C56" w14:textId="3D8213D4" w:rsidR="003F2428" w:rsidRPr="00F03975" w:rsidRDefault="003F2428" w:rsidP="003F2428">
      <w:pPr>
        <w:pStyle w:val="B1"/>
      </w:pPr>
      <w:r w:rsidRPr="00F03975">
        <w:t>c)</w:t>
      </w:r>
      <w:r w:rsidRPr="00F03975">
        <w:tab/>
        <w:t>shall generate a PROSE PC5 DISCOVERY message for UE-to-UE relay discovery solicitation. In the PROSE PC5 DISCOVERY message for UE-to-UE relay discovery solicitation, the UE:</w:t>
      </w:r>
    </w:p>
    <w:p w14:paraId="72C2E269" w14:textId="28C17CFD" w:rsidR="003F2428" w:rsidRDefault="003F2428" w:rsidP="003F2428">
      <w:pPr>
        <w:pStyle w:val="B2"/>
        <w:rPr>
          <w:lang w:eastAsia="zh-CN"/>
        </w:rPr>
      </w:pPr>
      <w:r w:rsidRPr="00F03975">
        <w:t>1)</w:t>
      </w:r>
      <w:r w:rsidRPr="00F03975">
        <w:tab/>
        <w:t xml:space="preserve">shall set the </w:t>
      </w:r>
      <w:r>
        <w:rPr>
          <w:rFonts w:hint="eastAsia"/>
          <w:lang w:eastAsia="zh-CN"/>
        </w:rPr>
        <w:t xml:space="preserve">source </w:t>
      </w:r>
      <w:r w:rsidRPr="00F03975">
        <w:t xml:space="preserve">discoverer end UE info parameter to the configured User info ID for the </w:t>
      </w:r>
      <w:ins w:id="446" w:author="OPPO-Haorui" w:date="2023-03-23T15:43:00Z">
        <w:r w:rsidR="002255BA">
          <w:t xml:space="preserve">5G ProSe </w:t>
        </w:r>
      </w:ins>
      <w:r w:rsidRPr="00F03975">
        <w:t>UE-to-UE relay discovery parameter, as specified in clause 5.2.</w:t>
      </w:r>
      <w:ins w:id="447" w:author="OPPO-Haorui" w:date="2023-03-23T15:43:00Z">
        <w:r w:rsidR="002255BA">
          <w:t>7</w:t>
        </w:r>
      </w:ins>
      <w:del w:id="448" w:author="OPPO-Haorui" w:date="2023-03-23T15:43:00Z">
        <w:r w:rsidRPr="00F03975" w:rsidDel="002255BA">
          <w:delText>x</w:delText>
        </w:r>
      </w:del>
      <w:r w:rsidRPr="00F03975">
        <w:t>;</w:t>
      </w:r>
    </w:p>
    <w:p w14:paraId="3974C7D0" w14:textId="4E135958" w:rsidR="003F2428" w:rsidRPr="00F03975" w:rsidRDefault="003F2428" w:rsidP="003F2428">
      <w:pPr>
        <w:pStyle w:val="B2"/>
      </w:pPr>
      <w:r w:rsidRPr="00F03975">
        <w:t>2)</w:t>
      </w:r>
      <w:r w:rsidRPr="00F03975">
        <w:tab/>
        <w:t>shall set the relay service code parameter to the relay service code parameter identifying the connectivity service to be solicited, configured in clause 5.2.</w:t>
      </w:r>
      <w:ins w:id="449" w:author="OPPO-Haorui" w:date="2023-03-23T15:43:00Z">
        <w:r w:rsidR="002255BA">
          <w:t>7</w:t>
        </w:r>
      </w:ins>
      <w:del w:id="450" w:author="OPPO-Haorui" w:date="2023-03-23T15:43:00Z">
        <w:r w:rsidRPr="00F03975" w:rsidDel="002255BA">
          <w:delText>x</w:delText>
        </w:r>
      </w:del>
      <w:r w:rsidRPr="00F03975">
        <w:t>.</w:t>
      </w:r>
    </w:p>
    <w:p w14:paraId="02413F9A" w14:textId="77777777" w:rsidR="0019694E" w:rsidRDefault="003F2428" w:rsidP="003F2428">
      <w:pPr>
        <w:pStyle w:val="B2"/>
      </w:pPr>
      <w:r w:rsidRPr="00F03975">
        <w:t>3)</w:t>
      </w:r>
      <w:r w:rsidRPr="00F03975">
        <w:tab/>
        <w:t>shall include the MIC filed computed as described in 3GPP TS 33.503 [34];</w:t>
      </w:r>
    </w:p>
    <w:p w14:paraId="50223F2B" w14:textId="30428050" w:rsidR="003F2428" w:rsidRPr="00F03975" w:rsidRDefault="003F2428" w:rsidP="003F2428">
      <w:pPr>
        <w:pStyle w:val="B2"/>
        <w:rPr>
          <w:lang w:eastAsia="zh-CN"/>
        </w:rPr>
      </w:pPr>
      <w:r w:rsidRPr="00F03975">
        <w:t>4)</w:t>
      </w:r>
      <w:r w:rsidRPr="00F03975">
        <w:tab/>
        <w:t>shall set the UTC-based counter LSB parameter to the 4 least significant bits of the UTC-based counter;</w:t>
      </w:r>
    </w:p>
    <w:p w14:paraId="4CDE2ED6" w14:textId="77777777" w:rsidR="003F2428" w:rsidRPr="00F03975" w:rsidRDefault="003F2428" w:rsidP="003F2428">
      <w:pPr>
        <w:pStyle w:val="B2"/>
        <w:rPr>
          <w:lang w:eastAsia="zh-CN"/>
        </w:rPr>
      </w:pPr>
      <w:r w:rsidRPr="00F03975">
        <w:rPr>
          <w:lang w:eastAsia="zh-CN"/>
        </w:rPr>
        <w:t>5)</w:t>
      </w:r>
      <w:r w:rsidRPr="00F03975">
        <w:rPr>
          <w:lang w:eastAsia="zh-CN"/>
        </w:rPr>
        <w:tab/>
        <w:t>shall set the</w:t>
      </w:r>
      <w:r w:rsidRPr="00F03975">
        <w:t xml:space="preserve"> ProSe direct discovery PC5 message type parameter </w:t>
      </w:r>
      <w:r w:rsidRPr="00F03975">
        <w:rPr>
          <w:lang w:eastAsia="zh-CN"/>
        </w:rPr>
        <w:t>as</w:t>
      </w:r>
      <w:r w:rsidRPr="00F03975">
        <w:t xml:space="preserve"> specified in table 10.2.1.13;</w:t>
      </w:r>
    </w:p>
    <w:p w14:paraId="02B795E5" w14:textId="77777777" w:rsidR="003F2428" w:rsidRDefault="003F2428" w:rsidP="003F2428">
      <w:pPr>
        <w:pStyle w:val="B2"/>
        <w:rPr>
          <w:lang w:eastAsia="zh-CN"/>
        </w:rPr>
      </w:pPr>
      <w:r w:rsidRPr="00F03975">
        <w:rPr>
          <w:lang w:eastAsia="zh-CN"/>
        </w:rPr>
        <w:t>6)</w:t>
      </w:r>
      <w:r w:rsidRPr="00F03975">
        <w:rPr>
          <w:lang w:eastAsia="zh-CN"/>
        </w:rPr>
        <w:tab/>
        <w:t xml:space="preserve">may include the target discoveree </w:t>
      </w:r>
      <w:r w:rsidRPr="00F03975">
        <w:rPr>
          <w:rFonts w:hint="eastAsia"/>
          <w:lang w:eastAsia="zh-CN"/>
        </w:rPr>
        <w:t xml:space="preserve">end UE </w:t>
      </w:r>
      <w:r w:rsidRPr="00F03975">
        <w:rPr>
          <w:lang w:eastAsia="zh-CN"/>
        </w:rPr>
        <w:t xml:space="preserve">info parameter set to the user info ID of the targeted discoveree </w:t>
      </w:r>
      <w:r w:rsidRPr="00F03975">
        <w:rPr>
          <w:rFonts w:hint="eastAsia"/>
          <w:lang w:eastAsia="zh-CN"/>
        </w:rPr>
        <w:t>end UE</w:t>
      </w:r>
      <w:r w:rsidRPr="00F03975">
        <w:rPr>
          <w:lang w:eastAsia="zh-CN"/>
        </w:rPr>
        <w:t xml:space="preserve"> if the user info ID of the targeted discoveree </w:t>
      </w:r>
      <w:r w:rsidRPr="00F03975">
        <w:rPr>
          <w:rFonts w:hint="eastAsia"/>
          <w:lang w:eastAsia="zh-CN"/>
        </w:rPr>
        <w:t>end UE</w:t>
      </w:r>
      <w:r w:rsidRPr="00F03975">
        <w:rPr>
          <w:lang w:eastAsia="zh-CN"/>
        </w:rPr>
        <w:t xml:space="preserve"> is provided by the </w:t>
      </w:r>
      <w:r w:rsidRPr="00F03975">
        <w:rPr>
          <w:rFonts w:hint="eastAsia"/>
          <w:lang w:eastAsia="zh-CN"/>
        </w:rPr>
        <w:t>upper</w:t>
      </w:r>
      <w:r w:rsidRPr="00F03975">
        <w:rPr>
          <w:lang w:eastAsia="zh-CN"/>
        </w:rPr>
        <w:t xml:space="preserve"> layer</w:t>
      </w:r>
      <w:r w:rsidRPr="00F03975">
        <w:rPr>
          <w:rFonts w:hint="eastAsia"/>
          <w:lang w:eastAsia="zh-CN"/>
        </w:rPr>
        <w:t>s</w:t>
      </w:r>
      <w:r w:rsidRPr="00F03975">
        <w:rPr>
          <w:lang w:eastAsia="zh-CN"/>
        </w:rPr>
        <w:t>;</w:t>
      </w:r>
      <w:r>
        <w:rPr>
          <w:rFonts w:hint="eastAsia"/>
          <w:lang w:eastAsia="zh-CN"/>
        </w:rPr>
        <w:t xml:space="preserve"> and</w:t>
      </w:r>
    </w:p>
    <w:p w14:paraId="57FE36F9" w14:textId="072D3D57" w:rsidR="003F2428" w:rsidRPr="00593E86" w:rsidRDefault="003F2428" w:rsidP="003F2428">
      <w:pPr>
        <w:pStyle w:val="B2"/>
        <w:rPr>
          <w:lang w:eastAsia="zh-CN"/>
        </w:rPr>
      </w:pPr>
      <w:r>
        <w:rPr>
          <w:rFonts w:hint="eastAsia"/>
          <w:lang w:eastAsia="zh-CN"/>
        </w:rPr>
        <w:t>7</w:t>
      </w:r>
      <w:r w:rsidRPr="00F03975">
        <w:t>)</w:t>
      </w:r>
      <w:r w:rsidRPr="00F03975">
        <w:tab/>
      </w:r>
      <w:r>
        <w:rPr>
          <w:rFonts w:hint="eastAsia"/>
          <w:lang w:eastAsia="zh-CN"/>
        </w:rPr>
        <w:t>may</w:t>
      </w:r>
      <w:r w:rsidRPr="00F03975">
        <w:t xml:space="preserve"> set the</w:t>
      </w:r>
      <w:r w:rsidRPr="00D473E6">
        <w:rPr>
          <w:lang w:eastAsia="zh-CN"/>
        </w:rPr>
        <w:t xml:space="preserve"> </w:t>
      </w:r>
      <w:r>
        <w:rPr>
          <w:lang w:eastAsia="zh-CN"/>
        </w:rPr>
        <w:t>UE-to-UE</w:t>
      </w:r>
      <w:r w:rsidRPr="00F03975">
        <w:t xml:space="preserve"> </w:t>
      </w:r>
      <w:r w:rsidRPr="00F03975">
        <w:rPr>
          <w:rFonts w:hint="eastAsia"/>
          <w:lang w:eastAsia="zh-CN"/>
        </w:rPr>
        <w:t>relay UE</w:t>
      </w:r>
      <w:r w:rsidRPr="00F03975">
        <w:t xml:space="preserve"> info parameter to </w:t>
      </w:r>
      <w:r>
        <w:rPr>
          <w:rFonts w:hint="eastAsia"/>
          <w:lang w:eastAsia="zh-CN"/>
        </w:rPr>
        <w:t>u</w:t>
      </w:r>
      <w:r w:rsidRPr="00F03975">
        <w:t xml:space="preserve">ser info ID for the </w:t>
      </w:r>
      <w:ins w:id="451" w:author="OPPO-Haorui" w:date="2023-03-23T15:44:00Z">
        <w:r w:rsidR="006971AF">
          <w:t xml:space="preserve">5G ProSe </w:t>
        </w:r>
      </w:ins>
      <w:r w:rsidRPr="00F03975">
        <w:t xml:space="preserve">UE-to-UE </w:t>
      </w:r>
      <w:r w:rsidRPr="00F03975">
        <w:rPr>
          <w:rFonts w:hint="eastAsia"/>
          <w:lang w:eastAsia="zh-CN"/>
        </w:rPr>
        <w:t>r</w:t>
      </w:r>
      <w:r w:rsidRPr="00F03975">
        <w:t xml:space="preserve">elay </w:t>
      </w:r>
      <w:r>
        <w:rPr>
          <w:rFonts w:hint="eastAsia"/>
          <w:lang w:eastAsia="zh-CN"/>
        </w:rPr>
        <w:t>UE</w:t>
      </w:r>
      <w:r w:rsidRPr="00D473E6">
        <w:rPr>
          <w:lang w:eastAsia="zh-CN"/>
        </w:rPr>
        <w:t>, if known e.g. during previous 5G ProSe UE-to-UE relay discovery or 5G ProSe UE-to-UE r</w:t>
      </w:r>
      <w:r>
        <w:rPr>
          <w:lang w:eastAsia="zh-CN"/>
        </w:rPr>
        <w:t>elay communication procedure(s)</w:t>
      </w:r>
      <w:r w:rsidRPr="00F03975">
        <w:t>;</w:t>
      </w:r>
    </w:p>
    <w:p w14:paraId="4E8FE4EC" w14:textId="0547C7E7" w:rsidR="003F2428" w:rsidRPr="00F03975" w:rsidRDefault="003F2428" w:rsidP="003F2428">
      <w:pPr>
        <w:pStyle w:val="B1"/>
        <w:rPr>
          <w:lang w:eastAsia="zh-CN"/>
        </w:rPr>
      </w:pPr>
      <w:r w:rsidRPr="00F03975">
        <w:rPr>
          <w:rFonts w:hint="eastAsia"/>
          <w:lang w:eastAsia="zh-CN"/>
        </w:rPr>
        <w:t>d</w:t>
      </w:r>
      <w:r w:rsidRPr="00F03975">
        <w:rPr>
          <w:lang w:eastAsia="zh-CN"/>
        </w:rPr>
        <w:t>)</w:t>
      </w:r>
      <w:r w:rsidRPr="00F03975">
        <w:rPr>
          <w:lang w:eastAsia="zh-CN"/>
        </w:rPr>
        <w:tab/>
        <w:t xml:space="preserve">shall set the destination layer-2 ID </w:t>
      </w:r>
      <w:r w:rsidRPr="00F03975">
        <w:rPr>
          <w:rFonts w:hint="eastAsia"/>
          <w:lang w:eastAsia="zh-CN"/>
        </w:rPr>
        <w:t xml:space="preserve">to </w:t>
      </w:r>
      <w:r w:rsidRPr="00F03975">
        <w:rPr>
          <w:lang w:eastAsia="zh-CN"/>
        </w:rPr>
        <w:t xml:space="preserve">the default destination layer-2 ID </w:t>
      </w:r>
      <w:r w:rsidRPr="00F03975">
        <w:t>as specified in clause 5.2.</w:t>
      </w:r>
      <w:ins w:id="452" w:author="OPPO-Haorui" w:date="2023-03-23T15:44:00Z">
        <w:r w:rsidR="003B6D5F">
          <w:t>7</w:t>
        </w:r>
      </w:ins>
      <w:del w:id="453" w:author="OPPO-Haorui" w:date="2023-03-23T15:44:00Z">
        <w:r w:rsidRPr="00F03975" w:rsidDel="003B6D5F">
          <w:delText>x</w:delText>
        </w:r>
      </w:del>
      <w:r w:rsidRPr="00F03975">
        <w:t xml:space="preserve"> </w:t>
      </w:r>
      <w:r w:rsidRPr="00F03975">
        <w:rPr>
          <w:lang w:eastAsia="zh-CN"/>
        </w:rPr>
        <w:t xml:space="preserve">and self-assign a source layer-2 ID for sending the </w:t>
      </w:r>
      <w:r w:rsidRPr="00F03975">
        <w:t>UE-to-UE relay discovery solicitation message</w:t>
      </w:r>
      <w:r w:rsidRPr="00F03975">
        <w:rPr>
          <w:lang w:eastAsia="zh-CN"/>
        </w:rPr>
        <w:t>; and</w:t>
      </w:r>
    </w:p>
    <w:p w14:paraId="014E02E3" w14:textId="77777777" w:rsidR="003F2428" w:rsidRPr="00F03975" w:rsidRDefault="003F2428" w:rsidP="003F2428">
      <w:pPr>
        <w:pStyle w:val="NO"/>
      </w:pPr>
      <w:r w:rsidRPr="00F03975">
        <w:t>NOTE 2:</w:t>
      </w:r>
      <w:r w:rsidRPr="00F03975">
        <w:tab/>
        <w:t>The UE implementation ensures that the value of the self-assigned source layer-2 ID is different from any other self-assigned source layer-2 ID(s) in use for 5G ProSe direct communication as specified in clause 7.2, is different from any other provisioned destination layer-2 ID(s) as specified in clause 5.2 and is different from any other self-assigned source layer-2 ID in use for a simultaneous 5G ProSe direct discovery procedure over PC5 with a different discovery model as specified in clause 6.2.14.2.1.2, clause 6.2.15.2.1.2, clause 8.2.1.2.2.2</w:t>
      </w:r>
      <w:r w:rsidRPr="00F03975">
        <w:rPr>
          <w:rFonts w:hint="eastAsia"/>
          <w:lang w:eastAsia="zh-CN"/>
        </w:rPr>
        <w:t xml:space="preserve">, </w:t>
      </w:r>
      <w:r w:rsidRPr="00F03975">
        <w:t>clause 8.2.1.2.4.2</w:t>
      </w:r>
      <w:r w:rsidRPr="00F03975">
        <w:rPr>
          <w:rFonts w:hint="eastAsia"/>
          <w:lang w:eastAsia="zh-CN"/>
        </w:rPr>
        <w:t xml:space="preserve"> and </w:t>
      </w:r>
      <w:r w:rsidRPr="00F03975">
        <w:t>clause 8</w:t>
      </w:r>
      <w:r w:rsidRPr="00F03975">
        <w:rPr>
          <w:rFonts w:hint="eastAsia"/>
          <w:lang w:eastAsia="zh-CN"/>
        </w:rPr>
        <w:t>a</w:t>
      </w:r>
      <w:r w:rsidRPr="00F03975">
        <w:t>.2.1.2.</w:t>
      </w:r>
      <w:r w:rsidRPr="00F03975">
        <w:rPr>
          <w:rFonts w:hint="eastAsia"/>
          <w:lang w:eastAsia="zh-CN"/>
        </w:rPr>
        <w:t>2.</w:t>
      </w:r>
      <w:r w:rsidRPr="00F03975">
        <w:t>2.</w:t>
      </w:r>
    </w:p>
    <w:p w14:paraId="28D16714" w14:textId="77777777" w:rsidR="003F2428" w:rsidRPr="00F03975" w:rsidRDefault="003F2428" w:rsidP="003F2428">
      <w:pPr>
        <w:pStyle w:val="B1"/>
      </w:pPr>
      <w:r w:rsidRPr="00F03975">
        <w:rPr>
          <w:rFonts w:hint="eastAsia"/>
          <w:lang w:eastAsia="zh-CN"/>
        </w:rPr>
        <w:t>e</w:t>
      </w:r>
      <w:r w:rsidRPr="00F03975">
        <w:t>)</w:t>
      </w:r>
      <w:r w:rsidRPr="00F03975">
        <w:tab/>
        <w:t>shall pass the resulting PROSE PC5 DISCOVERY message for UE-to-UE relay discovery solicitation along with the source layer-2 ID, destination layer-2 ID and an indication that the message is for 5G ProSe direct discovery to the lower layers for transmission over the PC5 interface.</w:t>
      </w:r>
    </w:p>
    <w:p w14:paraId="046C2EFB" w14:textId="77777777" w:rsidR="003F2428" w:rsidRPr="00F03975" w:rsidRDefault="003F2428" w:rsidP="003F2428">
      <w:pPr>
        <w:pStyle w:val="EditorsNote"/>
        <w:rPr>
          <w:lang w:eastAsia="zh-CN"/>
        </w:rPr>
      </w:pPr>
      <w:r w:rsidRPr="00F03975">
        <w:t>Editor</w:t>
      </w:r>
      <w:r w:rsidRPr="00F03975">
        <w:rPr>
          <w:rFonts w:hint="eastAsia"/>
          <w:lang w:eastAsia="zh-CN"/>
        </w:rPr>
        <w:t>'</w:t>
      </w:r>
      <w:r w:rsidRPr="00F03975">
        <w:t>s note:</w:t>
      </w:r>
      <w:r w:rsidRPr="00F03975">
        <w:tab/>
      </w:r>
      <w:r w:rsidRPr="00F03975">
        <w:rPr>
          <w:rFonts w:hint="eastAsia"/>
          <w:lang w:eastAsia="zh-CN"/>
        </w:rPr>
        <w:t>The security related contents</w:t>
      </w:r>
      <w:r w:rsidRPr="00F03975">
        <w:t xml:space="preserve"> are FFS and </w:t>
      </w:r>
      <w:r w:rsidRPr="00F03975">
        <w:rPr>
          <w:rFonts w:hint="eastAsia"/>
          <w:lang w:eastAsia="zh-CN"/>
        </w:rPr>
        <w:t>depend on</w:t>
      </w:r>
      <w:r w:rsidRPr="00F03975">
        <w:t xml:space="preserve"> SA3</w:t>
      </w:r>
      <w:r w:rsidRPr="00F03975">
        <w:rPr>
          <w:rFonts w:hint="eastAsia"/>
          <w:lang w:eastAsia="zh-CN"/>
        </w:rPr>
        <w:t xml:space="preserve"> requirements</w:t>
      </w:r>
      <w:r w:rsidRPr="00F03975">
        <w:t>.</w:t>
      </w:r>
    </w:p>
    <w:p w14:paraId="45530174" w14:textId="77777777" w:rsidR="003F2428" w:rsidRPr="00F03975" w:rsidRDefault="003F2428" w:rsidP="003F2428">
      <w:pPr>
        <w:rPr>
          <w:lang w:eastAsia="zh-CN"/>
        </w:rPr>
      </w:pPr>
      <w:r w:rsidRPr="00F03975">
        <w:rPr>
          <w:lang w:eastAsia="zh-CN"/>
        </w:rPr>
        <w:t xml:space="preserve">If the </w:t>
      </w:r>
      <w:r w:rsidRPr="00F03975">
        <w:t xml:space="preserve">PROSE PC5 DISCOVERY message for UE-to-UE relay discovery solicitation </w:t>
      </w:r>
      <w:r w:rsidRPr="00F03975">
        <w:rPr>
          <w:lang w:eastAsia="zh-CN"/>
        </w:rPr>
        <w:t xml:space="preserve">is used to solicit </w:t>
      </w:r>
      <w:r w:rsidRPr="00F03975">
        <w:t>proximity of a connectivity service provided by a 5G ProSe UE-to-UE relay UE</w:t>
      </w:r>
      <w:r w:rsidRPr="00F03975">
        <w:rPr>
          <w:lang w:eastAsia="zh-CN"/>
        </w:rPr>
        <w:t>,</w:t>
      </w:r>
      <w:r w:rsidRPr="00F03975">
        <w:t xml:space="preserve"> </w:t>
      </w:r>
      <w:r w:rsidRPr="00F03975">
        <w:rPr>
          <w:lang w:eastAsia="zh-CN"/>
        </w:rPr>
        <w:t>t</w:t>
      </w:r>
      <w:r w:rsidRPr="00F03975">
        <w:t>he UE shall ensure that it keeps on passing the PROSE PC5 DISCOVERY message for UE-to-UE relay discovery solicitation for transmission until the UE is triggered by the upper layers to stop soliciting proximity of a connectivity service provided by a 5G ProSe UE-to-UE relay UE, or until the UE stops being authorised to perform the discoverer end UE procedure for UE-to-UE relay discovery. How this is achieved is left up to UE implementation.</w:t>
      </w:r>
    </w:p>
    <w:p w14:paraId="1C6B8C0F" w14:textId="77777777" w:rsidR="003F2428" w:rsidRPr="00F03975" w:rsidRDefault="003F2428" w:rsidP="003F2428">
      <w:pPr>
        <w:pStyle w:val="NO"/>
        <w:rPr>
          <w:lang w:eastAsia="zh-CN"/>
        </w:rPr>
      </w:pPr>
      <w:r w:rsidRPr="00F03975">
        <w:rPr>
          <w:lang w:eastAsia="zh-CN"/>
        </w:rPr>
        <w:t>NOTE 3:</w:t>
      </w:r>
      <w:r w:rsidRPr="00F03975">
        <w:rPr>
          <w:lang w:eastAsia="zh-CN"/>
        </w:rPr>
        <w:tab/>
        <w:t xml:space="preserve">The discoverer end UE can stop discoverer end UE procedure for UE-to-UE relay discovery for power saving by implementation specific means e.g. an implementation-specific maximum number of </w:t>
      </w:r>
      <w:r w:rsidRPr="00F03975">
        <w:t>5G ProSe direct link</w:t>
      </w:r>
      <w:r w:rsidRPr="00F03975">
        <w:rPr>
          <w:rFonts w:hint="eastAsia"/>
          <w:lang w:eastAsia="zh-CN"/>
        </w:rPr>
        <w:t xml:space="preserve">s configured in </w:t>
      </w:r>
      <w:r w:rsidRPr="00F03975">
        <w:rPr>
          <w:lang w:eastAsia="zh-CN"/>
        </w:rPr>
        <w:t>the UE, or an implementation-specific timer expires.</w:t>
      </w:r>
    </w:p>
    <w:p w14:paraId="64E8CD33" w14:textId="7F2640F6" w:rsidR="003F2428" w:rsidRPr="00F03975" w:rsidRDefault="003F2428" w:rsidP="003F2428">
      <w:pPr>
        <w:rPr>
          <w:lang w:eastAsia="zh-CN"/>
        </w:rPr>
      </w:pPr>
      <w:r w:rsidRPr="00F03975">
        <w:rPr>
          <w:lang w:eastAsia="zh-CN"/>
        </w:rPr>
        <w:t xml:space="preserve">If the </w:t>
      </w:r>
      <w:r w:rsidRPr="00F03975">
        <w:t xml:space="preserve">PROSE PC5 DISCOVERY message for UE-to-UE relay discovery solicitation </w:t>
      </w:r>
      <w:r w:rsidRPr="00F03975">
        <w:rPr>
          <w:lang w:eastAsia="zh-CN"/>
        </w:rPr>
        <w:t xml:space="preserve">is used to trigger the PROSE PC5 DISCOVERY message signal strength measurement between the UE and the 5G </w:t>
      </w:r>
      <w:r w:rsidRPr="00F03975">
        <w:t xml:space="preserve">ProSe UE-to-UE Relay UE with which the UE has a link established, </w:t>
      </w:r>
      <w:r w:rsidRPr="00F03975">
        <w:rPr>
          <w:lang w:eastAsia="zh-CN"/>
        </w:rPr>
        <w:t>the UE shall start the retransmission timer T51</w:t>
      </w:r>
      <w:r w:rsidRPr="00F03975">
        <w:rPr>
          <w:rFonts w:hint="eastAsia"/>
          <w:lang w:eastAsia="zh-CN"/>
        </w:rPr>
        <w:t>xx</w:t>
      </w:r>
      <w:r w:rsidRPr="00F03975">
        <w:t>.</w:t>
      </w:r>
      <w:r w:rsidRPr="00F03975">
        <w:rPr>
          <w:lang w:eastAsia="zh-CN"/>
        </w:rPr>
        <w:t xml:space="preserve"> </w:t>
      </w:r>
      <w:r w:rsidRPr="00F03975">
        <w:t>If retransmission timer T</w:t>
      </w:r>
      <w:r w:rsidRPr="00F03975">
        <w:rPr>
          <w:lang w:eastAsia="zh-CN"/>
        </w:rPr>
        <w:t>51</w:t>
      </w:r>
      <w:r w:rsidRPr="00F03975">
        <w:rPr>
          <w:rFonts w:hint="eastAsia"/>
          <w:lang w:eastAsia="zh-CN"/>
        </w:rPr>
        <w:t>xx</w:t>
      </w:r>
      <w:r w:rsidRPr="00F03975">
        <w:t xml:space="preserve"> expires, the UE shall </w:t>
      </w:r>
      <w:r w:rsidRPr="00F03975">
        <w:rPr>
          <w:lang w:eastAsia="zh-CN"/>
        </w:rPr>
        <w:t>re</w:t>
      </w:r>
      <w:r w:rsidRPr="00F03975">
        <w:t>transmi</w:t>
      </w:r>
      <w:r w:rsidRPr="00F03975">
        <w:rPr>
          <w:lang w:eastAsia="zh-CN"/>
        </w:rPr>
        <w:t>t</w:t>
      </w:r>
      <w:r w:rsidRPr="00F03975">
        <w:t xml:space="preserve"> the PROSE PC5 DISCOVERY message for UE-to-UE relay discovery solicitation and restart timer T</w:t>
      </w:r>
      <w:r w:rsidRPr="00F03975">
        <w:rPr>
          <w:lang w:eastAsia="zh-CN"/>
        </w:rPr>
        <w:t>51</w:t>
      </w:r>
      <w:r w:rsidRPr="00F03975">
        <w:rPr>
          <w:rFonts w:hint="eastAsia"/>
          <w:lang w:eastAsia="zh-CN"/>
        </w:rPr>
        <w:t>xx</w:t>
      </w:r>
      <w:r w:rsidRPr="00F03975">
        <w:t>. If no response is received from the</w:t>
      </w:r>
      <w:r w:rsidR="006F03C3">
        <w:t xml:space="preserve"> </w:t>
      </w:r>
      <w:ins w:id="454" w:author="OPPO-Haorui" w:date="2023-03-23T15:47:00Z">
        <w:r w:rsidR="006F03C3">
          <w:t xml:space="preserve">5G </w:t>
        </w:r>
      </w:ins>
      <w:r w:rsidRPr="00F03975">
        <w:t>ProSe UE-to-UE relay UE with which the UE has a link established after reaching the maximum number of allowed retransmissions, the UE shall</w:t>
      </w:r>
      <w:r w:rsidRPr="00F03975">
        <w:rPr>
          <w:lang w:eastAsia="zh-CN"/>
        </w:rPr>
        <w:t xml:space="preserve"> </w:t>
      </w:r>
      <w:r w:rsidRPr="00F03975">
        <w:t>trigger relay reselection procedure</w:t>
      </w:r>
      <w:r w:rsidRPr="00F03975">
        <w:rPr>
          <w:lang w:eastAsia="zh-CN"/>
        </w:rPr>
        <w:t>.</w:t>
      </w:r>
    </w:p>
    <w:p w14:paraId="52150EBE" w14:textId="77777777" w:rsidR="003F2428" w:rsidRPr="00F03975" w:rsidRDefault="003F2428" w:rsidP="003F2428">
      <w:pPr>
        <w:pStyle w:val="NO"/>
        <w:rPr>
          <w:lang w:eastAsia="zh-CN"/>
        </w:rPr>
      </w:pPr>
      <w:r w:rsidRPr="00F03975">
        <w:t>NOTE 4:</w:t>
      </w:r>
      <w:r w:rsidRPr="00F03975">
        <w:tab/>
        <w:t>The maximum number of allowed retransmissions is UE implementation specific.</w:t>
      </w:r>
    </w:p>
    <w:p w14:paraId="0CE37A79" w14:textId="77777777" w:rsidR="003F2428" w:rsidRPr="00F03975" w:rsidRDefault="003F2428" w:rsidP="003F2428">
      <w:pPr>
        <w:pStyle w:val="NO"/>
        <w:rPr>
          <w:lang w:eastAsia="zh-CN"/>
        </w:rPr>
      </w:pPr>
      <w:r w:rsidRPr="00F03975">
        <w:rPr>
          <w:lang w:eastAsia="ko-KR"/>
        </w:rPr>
        <w:t>NOTE 5:</w:t>
      </w:r>
      <w:r w:rsidRPr="00F03975">
        <w:rPr>
          <w:lang w:eastAsia="ko-KR"/>
        </w:rPr>
        <w:tab/>
        <w:t>The UE can determine the received</w:t>
      </w:r>
      <w:r w:rsidRPr="00F03975">
        <w:rPr>
          <w:lang w:eastAsia="zh-CN"/>
        </w:rPr>
        <w:t xml:space="preserve"> </w:t>
      </w:r>
      <w:r w:rsidRPr="00F03975">
        <w:t>PROSE PC5 DISCOVERY</w:t>
      </w:r>
      <w:r w:rsidRPr="00F03975">
        <w:rPr>
          <w:lang w:eastAsia="zh-CN"/>
        </w:rPr>
        <w:t xml:space="preserve"> </w:t>
      </w:r>
      <w:r w:rsidRPr="00F03975">
        <w:rPr>
          <w:lang w:eastAsia="ko-KR"/>
        </w:rPr>
        <w:t xml:space="preserve">message </w:t>
      </w:r>
      <w:r w:rsidRPr="00F03975">
        <w:t>for UE-to-UE relay discovery response</w:t>
      </w:r>
      <w:r w:rsidRPr="00F03975">
        <w:rPr>
          <w:lang w:eastAsia="zh-CN"/>
        </w:rPr>
        <w:t xml:space="preserve"> </w:t>
      </w:r>
      <w:r w:rsidRPr="00F03975">
        <w:rPr>
          <w:lang w:eastAsia="ko-KR"/>
        </w:rPr>
        <w:t>is for 5G ProSe direct discovery based on an indication from the lower layer.</w:t>
      </w:r>
    </w:p>
    <w:p w14:paraId="0DDE3992" w14:textId="77777777" w:rsidR="003F2428" w:rsidRPr="00F03975" w:rsidRDefault="003F2428" w:rsidP="003F2428">
      <w:r w:rsidRPr="00F03975">
        <w:t>Then if:</w:t>
      </w:r>
    </w:p>
    <w:p w14:paraId="21533FB4" w14:textId="77777777" w:rsidR="003F2428" w:rsidRPr="00F03975" w:rsidRDefault="003F2428" w:rsidP="003F2428">
      <w:pPr>
        <w:pStyle w:val="B1"/>
      </w:pPr>
      <w:r w:rsidRPr="00F03975">
        <w:lastRenderedPageBreak/>
        <w:t>a)</w:t>
      </w:r>
      <w:r w:rsidRPr="00F03975">
        <w:tab/>
        <w:t>the relay service code parameter of the PROSE PC5 DISCOVERY message for UE-to-UE relay discovery response is the same as the relay service code parameter of the PROSE PC5 DISCOVERY message for UE-to-UE relay discovery solicitation; and</w:t>
      </w:r>
    </w:p>
    <w:p w14:paraId="11BF8F92" w14:textId="77777777" w:rsidR="003F2428" w:rsidRPr="00F03975" w:rsidRDefault="003F2428" w:rsidP="003F2428">
      <w:pPr>
        <w:pStyle w:val="B1"/>
      </w:pPr>
      <w:r w:rsidRPr="00F03975">
        <w:t>b)</w:t>
      </w:r>
      <w:r w:rsidRPr="00F03975">
        <w:tab/>
      </w:r>
      <w:r w:rsidRPr="00F03975">
        <w:rPr>
          <w:lang w:eastAsia="zh-CN"/>
        </w:rPr>
        <w:t xml:space="preserve">the </w:t>
      </w:r>
      <w:r w:rsidRPr="00F03975">
        <w:rPr>
          <w:rFonts w:hint="eastAsia"/>
          <w:lang w:eastAsia="zh-CN"/>
        </w:rPr>
        <w:t xml:space="preserve">user </w:t>
      </w:r>
      <w:r w:rsidRPr="00F03975">
        <w:rPr>
          <w:lang w:eastAsia="zh-CN"/>
        </w:rPr>
        <w:t>info</w:t>
      </w:r>
      <w:r w:rsidRPr="00F03975">
        <w:rPr>
          <w:rFonts w:hint="eastAsia"/>
          <w:lang w:eastAsia="zh-CN"/>
        </w:rPr>
        <w:t xml:space="preserve"> ID of </w:t>
      </w:r>
      <w:r w:rsidRPr="00F03975">
        <w:rPr>
          <w:lang w:eastAsia="zh-CN"/>
        </w:rPr>
        <w:t xml:space="preserve">target discoveree </w:t>
      </w:r>
      <w:r w:rsidRPr="00F03975">
        <w:rPr>
          <w:rFonts w:hint="eastAsia"/>
          <w:lang w:eastAsia="zh-CN"/>
        </w:rPr>
        <w:t xml:space="preserve">end UE </w:t>
      </w:r>
      <w:r w:rsidRPr="00F03975">
        <w:rPr>
          <w:lang w:eastAsia="zh-CN"/>
        </w:rPr>
        <w:t xml:space="preserve">is </w:t>
      </w:r>
      <w:r w:rsidRPr="00F03975">
        <w:rPr>
          <w:rFonts w:hint="eastAsia"/>
          <w:lang w:eastAsia="zh-CN"/>
        </w:rPr>
        <w:t xml:space="preserve">not </w:t>
      </w:r>
      <w:r w:rsidRPr="00F03975">
        <w:rPr>
          <w:lang w:eastAsia="zh-CN"/>
        </w:rPr>
        <w:t xml:space="preserve">provided by </w:t>
      </w:r>
      <w:r w:rsidRPr="00F03975">
        <w:rPr>
          <w:rFonts w:hint="eastAsia"/>
          <w:lang w:eastAsia="zh-CN"/>
        </w:rPr>
        <w:t>upper layers</w:t>
      </w:r>
      <w:r w:rsidRPr="00F03975">
        <w:t xml:space="preserve"> for the connectivity service being solicited, or the </w:t>
      </w:r>
      <w:r w:rsidRPr="00F03975">
        <w:rPr>
          <w:lang w:eastAsia="zh-CN"/>
        </w:rPr>
        <w:t>target</w:t>
      </w:r>
      <w:r>
        <w:rPr>
          <w:rFonts w:hint="eastAsia"/>
          <w:lang w:eastAsia="zh-CN"/>
        </w:rPr>
        <w:t xml:space="preserve"> </w:t>
      </w:r>
      <w:r w:rsidRPr="00F03975">
        <w:rPr>
          <w:rFonts w:hint="eastAsia"/>
          <w:lang w:eastAsia="zh-CN"/>
        </w:rPr>
        <w:t>d</w:t>
      </w:r>
      <w:r w:rsidRPr="00F03975">
        <w:t>iscovere</w:t>
      </w:r>
      <w:r w:rsidRPr="00F03975">
        <w:rPr>
          <w:rFonts w:hint="eastAsia"/>
          <w:lang w:eastAsia="zh-CN"/>
        </w:rPr>
        <w:t>e</w:t>
      </w:r>
      <w:r w:rsidRPr="00F03975">
        <w:t xml:space="preserve"> </w:t>
      </w:r>
      <w:r w:rsidRPr="00F03975">
        <w:rPr>
          <w:rFonts w:hint="eastAsia"/>
          <w:lang w:eastAsia="zh-CN"/>
        </w:rPr>
        <w:t>end UE</w:t>
      </w:r>
      <w:r w:rsidRPr="00F03975">
        <w:t xml:space="preserve"> info parameter of the PROSE PC5 DISCOVERY message for UE-to-UE relay discovery response is the same as </w:t>
      </w:r>
      <w:r w:rsidRPr="00F03975">
        <w:rPr>
          <w:lang w:eastAsia="zh-CN"/>
        </w:rPr>
        <w:t xml:space="preserve">the </w:t>
      </w:r>
      <w:r w:rsidRPr="00F03975">
        <w:rPr>
          <w:rFonts w:hint="eastAsia"/>
          <w:lang w:eastAsia="zh-CN"/>
        </w:rPr>
        <w:t xml:space="preserve">user </w:t>
      </w:r>
      <w:r w:rsidRPr="00F03975">
        <w:rPr>
          <w:lang w:eastAsia="zh-CN"/>
        </w:rPr>
        <w:t>info</w:t>
      </w:r>
      <w:r w:rsidRPr="00F03975">
        <w:rPr>
          <w:rFonts w:hint="eastAsia"/>
          <w:lang w:eastAsia="zh-CN"/>
        </w:rPr>
        <w:t xml:space="preserve"> ID of </w:t>
      </w:r>
      <w:r w:rsidRPr="00F03975">
        <w:rPr>
          <w:lang w:eastAsia="zh-CN"/>
        </w:rPr>
        <w:t>target</w:t>
      </w:r>
      <w:r w:rsidRPr="00F03975">
        <w:rPr>
          <w:rFonts w:hint="eastAsia"/>
          <w:lang w:eastAsia="zh-CN"/>
        </w:rPr>
        <w:t>ed</w:t>
      </w:r>
      <w:r w:rsidRPr="00F03975">
        <w:rPr>
          <w:lang w:eastAsia="zh-CN"/>
        </w:rPr>
        <w:t xml:space="preserve"> discoveree </w:t>
      </w:r>
      <w:r w:rsidRPr="00F03975">
        <w:rPr>
          <w:rFonts w:hint="eastAsia"/>
          <w:lang w:eastAsia="zh-CN"/>
        </w:rPr>
        <w:t>end UE</w:t>
      </w:r>
      <w:r w:rsidRPr="00F03975">
        <w:rPr>
          <w:lang w:eastAsia="zh-CN"/>
        </w:rPr>
        <w:t xml:space="preserve"> if the </w:t>
      </w:r>
      <w:r w:rsidRPr="00F03975">
        <w:rPr>
          <w:rFonts w:hint="eastAsia"/>
          <w:lang w:eastAsia="zh-CN"/>
        </w:rPr>
        <w:t xml:space="preserve">user </w:t>
      </w:r>
      <w:r w:rsidRPr="00F03975">
        <w:rPr>
          <w:lang w:eastAsia="zh-CN"/>
        </w:rPr>
        <w:t>info</w:t>
      </w:r>
      <w:r w:rsidRPr="00F03975">
        <w:rPr>
          <w:rFonts w:hint="eastAsia"/>
          <w:lang w:eastAsia="zh-CN"/>
        </w:rPr>
        <w:t xml:space="preserve"> ID of </w:t>
      </w:r>
      <w:r w:rsidRPr="00F03975">
        <w:rPr>
          <w:lang w:eastAsia="zh-CN"/>
        </w:rPr>
        <w:t>target</w:t>
      </w:r>
      <w:r w:rsidRPr="00F03975">
        <w:rPr>
          <w:rFonts w:hint="eastAsia"/>
          <w:lang w:eastAsia="zh-CN"/>
        </w:rPr>
        <w:t>ed</w:t>
      </w:r>
      <w:r w:rsidRPr="00F03975">
        <w:rPr>
          <w:lang w:eastAsia="zh-CN"/>
        </w:rPr>
        <w:t xml:space="preserve"> discoveree </w:t>
      </w:r>
      <w:r w:rsidRPr="00F03975">
        <w:rPr>
          <w:rFonts w:hint="eastAsia"/>
          <w:lang w:eastAsia="zh-CN"/>
        </w:rPr>
        <w:t xml:space="preserve">end UE is </w:t>
      </w:r>
      <w:r w:rsidRPr="00F03975">
        <w:rPr>
          <w:lang w:eastAsia="zh-CN"/>
        </w:rPr>
        <w:t xml:space="preserve">provided by </w:t>
      </w:r>
      <w:r w:rsidRPr="00F03975">
        <w:rPr>
          <w:rFonts w:hint="eastAsia"/>
          <w:lang w:eastAsia="zh-CN"/>
        </w:rPr>
        <w:t>upper layers</w:t>
      </w:r>
      <w:r w:rsidRPr="00F03975">
        <w:t xml:space="preserve"> for the connectivity service being solicited,</w:t>
      </w:r>
    </w:p>
    <w:p w14:paraId="32C5374E" w14:textId="3A5D455C" w:rsidR="004A3B43" w:rsidRPr="003F2428" w:rsidRDefault="003F2428" w:rsidP="00C54ADE">
      <w:r w:rsidRPr="00F03975">
        <w:t xml:space="preserve">then </w:t>
      </w:r>
      <w:r w:rsidRPr="00F03975">
        <w:rPr>
          <w:iCs/>
        </w:rPr>
        <w:t xml:space="preserve">the UE shall consider that the </w:t>
      </w:r>
      <w:r w:rsidRPr="00F03975">
        <w:t xml:space="preserve">connectivity service the UE </w:t>
      </w:r>
      <w:r w:rsidRPr="00F03975">
        <w:rPr>
          <w:iCs/>
        </w:rPr>
        <w:t>seeks to discover has been discovered.</w:t>
      </w:r>
      <w:r w:rsidRPr="00F03975">
        <w:rPr>
          <w:iCs/>
          <w:lang w:eastAsia="zh-CN"/>
        </w:rPr>
        <w:t xml:space="preserve"> In addition, the UE can measure the signal strength of the </w:t>
      </w:r>
      <w:r w:rsidRPr="00F03975">
        <w:t>PROSE PC5 DISCOVERY message for UE-to-UE relay discovery response</w:t>
      </w:r>
      <w:r w:rsidRPr="00F03975">
        <w:rPr>
          <w:iCs/>
          <w:lang w:eastAsia="zh-CN"/>
        </w:rPr>
        <w:t xml:space="preserve"> for relay selection or reselection. If the UE has received the </w:t>
      </w:r>
      <w:r w:rsidRPr="00F03975">
        <w:t>PROSE PC5 DISCOVERY message for UE-to-UE relay discovery response</w:t>
      </w:r>
      <w:r w:rsidRPr="00F03975">
        <w:rPr>
          <w:lang w:eastAsia="zh-CN"/>
        </w:rPr>
        <w:t xml:space="preserve"> from the </w:t>
      </w:r>
      <w:ins w:id="455" w:author="OPPO-Haorui" w:date="2023-03-23T15:48:00Z">
        <w:r w:rsidR="00F90849">
          <w:rPr>
            <w:lang w:eastAsia="zh-CN"/>
          </w:rPr>
          <w:t xml:space="preserve">5G </w:t>
        </w:r>
      </w:ins>
      <w:r w:rsidRPr="00F03975">
        <w:rPr>
          <w:lang w:eastAsia="zh-CN"/>
        </w:rPr>
        <w:t xml:space="preserve">ProSe UE-to-UE Relay UE with which the UE has a link established, the UE </w:t>
      </w:r>
      <w:r w:rsidRPr="00F03975">
        <w:t xml:space="preserve">shall stop </w:t>
      </w:r>
      <w:r w:rsidRPr="00F03975">
        <w:rPr>
          <w:lang w:eastAsia="zh-CN"/>
        </w:rPr>
        <w:t xml:space="preserve">the </w:t>
      </w:r>
      <w:r w:rsidRPr="00F03975">
        <w:t>retransmission timer T51</w:t>
      </w:r>
      <w:r w:rsidRPr="00F03975">
        <w:rPr>
          <w:rFonts w:hint="eastAsia"/>
          <w:lang w:eastAsia="zh-CN"/>
        </w:rPr>
        <w:t>xx</w:t>
      </w:r>
      <w:r w:rsidRPr="00F03975">
        <w:t xml:space="preserve"> and</w:t>
      </w:r>
      <w:r w:rsidRPr="00F03975">
        <w:rPr>
          <w:lang w:eastAsia="zh-CN"/>
        </w:rPr>
        <w:t xml:space="preserve"> </w:t>
      </w:r>
      <w:r w:rsidRPr="00F03975">
        <w:t xml:space="preserve">start </w:t>
      </w:r>
      <w:r w:rsidRPr="00F03975">
        <w:rPr>
          <w:lang w:eastAsia="zh-CN"/>
        </w:rPr>
        <w:t>the periodic measurement timer</w:t>
      </w:r>
      <w:r w:rsidRPr="00F03975">
        <w:t xml:space="preserve"> T51</w:t>
      </w:r>
      <w:r w:rsidRPr="00F03975">
        <w:rPr>
          <w:rFonts w:hint="eastAsia"/>
          <w:lang w:eastAsia="zh-CN"/>
        </w:rPr>
        <w:t>yy</w:t>
      </w:r>
      <w:r w:rsidRPr="00F03975">
        <w:rPr>
          <w:lang w:eastAsia="zh-CN"/>
        </w:rPr>
        <w:t>.</w:t>
      </w:r>
      <w:bookmarkEnd w:id="440"/>
    </w:p>
    <w:p w14:paraId="017BA2B8" w14:textId="77777777" w:rsidR="004A3B43" w:rsidRDefault="004A3B43" w:rsidP="004A3B4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5AFB395" w14:textId="42766AEE" w:rsidR="00B61F56" w:rsidRPr="00F03975" w:rsidRDefault="00B61F56" w:rsidP="00B61F56">
      <w:pPr>
        <w:pStyle w:val="6"/>
      </w:pPr>
      <w:r w:rsidRPr="00F03975">
        <w:t>8a.2.1.3.</w:t>
      </w:r>
      <w:r w:rsidRPr="00F03975">
        <w:rPr>
          <w:rFonts w:hint="eastAsia"/>
          <w:lang w:eastAsia="zh-CN"/>
        </w:rPr>
        <w:t>2</w:t>
      </w:r>
      <w:r w:rsidRPr="00F03975">
        <w:t>.3</w:t>
      </w:r>
      <w:r w:rsidRPr="00F03975">
        <w:tab/>
        <w:t xml:space="preserve">Discoverer end UE procedure for UE-to-UE </w:t>
      </w:r>
      <w:ins w:id="456" w:author="OPPO-Haorui" w:date="2023-03-23T15:59:00Z">
        <w:r w:rsidR="00A0756D">
          <w:t>r</w:t>
        </w:r>
      </w:ins>
      <w:del w:id="457" w:author="OPPO-Haorui" w:date="2023-03-23T15:59:00Z">
        <w:r w:rsidRPr="00F03975" w:rsidDel="00A0756D">
          <w:delText>R</w:delText>
        </w:r>
      </w:del>
      <w:r w:rsidRPr="00F03975">
        <w:t>elay discovery completion</w:t>
      </w:r>
    </w:p>
    <w:p w14:paraId="40890012" w14:textId="4BC54B2C" w:rsidR="00B61F56" w:rsidRPr="00F03975" w:rsidRDefault="00B61F56" w:rsidP="00B61F56">
      <w:r w:rsidRPr="00F03975">
        <w:t xml:space="preserve">When the UE is triggered by </w:t>
      </w:r>
      <w:r w:rsidRPr="00F03975">
        <w:rPr>
          <w:rFonts w:hint="eastAsia"/>
          <w:lang w:eastAsia="zh-CN"/>
        </w:rPr>
        <w:t>the</w:t>
      </w:r>
      <w:r w:rsidRPr="00F03975">
        <w:t xml:space="preserve"> upper layer</w:t>
      </w:r>
      <w:r w:rsidRPr="00F03975">
        <w:rPr>
          <w:rFonts w:hint="eastAsia"/>
          <w:lang w:eastAsia="zh-CN"/>
        </w:rPr>
        <w:t>s</w:t>
      </w:r>
      <w:r w:rsidRPr="00F03975">
        <w:t xml:space="preserve"> to stop soliciting for proximity of a connectivity service provided by a </w:t>
      </w:r>
      <w:ins w:id="458" w:author="OPPO-Haorui" w:date="2023-03-23T15:58:00Z">
        <w:r>
          <w:t xml:space="preserve">5G ProSe </w:t>
        </w:r>
      </w:ins>
      <w:r w:rsidRPr="00F03975">
        <w:t xml:space="preserve">UE-to-UE </w:t>
      </w:r>
      <w:ins w:id="459" w:author="OPPO-Haorui" w:date="2023-03-23T15:58:00Z">
        <w:r>
          <w:t>r</w:t>
        </w:r>
      </w:ins>
      <w:del w:id="460" w:author="OPPO-Haorui" w:date="2023-03-23T15:58:00Z">
        <w:r w:rsidRPr="00F03975" w:rsidDel="00B61F56">
          <w:delText>R</w:delText>
        </w:r>
      </w:del>
      <w:r w:rsidRPr="00F03975">
        <w:t>elay</w:t>
      </w:r>
      <w:ins w:id="461" w:author="OPPO-Haorui" w:date="2023-03-23T15:58:00Z">
        <w:r>
          <w:t xml:space="preserve"> UE</w:t>
        </w:r>
      </w:ins>
      <w:r w:rsidRPr="00F03975">
        <w:t xml:space="preserve">, or when the UE stops being authorised to perform the </w:t>
      </w:r>
      <w:ins w:id="462" w:author="OPPO-Haorui" w:date="2023-03-23T15:58:00Z">
        <w:r w:rsidR="00A0756D">
          <w:t>d</w:t>
        </w:r>
      </w:ins>
      <w:del w:id="463" w:author="OPPO-Haorui" w:date="2023-03-23T15:58:00Z">
        <w:r w:rsidRPr="00F03975" w:rsidDel="00A0756D">
          <w:delText>D</w:delText>
        </w:r>
      </w:del>
      <w:r w:rsidRPr="00F03975">
        <w:t xml:space="preserve">iscoverer end UE procedure for UE-to-UE </w:t>
      </w:r>
      <w:ins w:id="464" w:author="OPPO-Haorui" w:date="2023-03-23T15:58:00Z">
        <w:r w:rsidR="00A0756D">
          <w:t>r</w:t>
        </w:r>
      </w:ins>
      <w:del w:id="465" w:author="OPPO-Haorui" w:date="2023-03-23T15:58:00Z">
        <w:r w:rsidRPr="00F03975" w:rsidDel="00A0756D">
          <w:delText>R</w:delText>
        </w:r>
      </w:del>
      <w:r w:rsidRPr="00F03975">
        <w:t>elay discovery, the UE shall instruct the lower layers to st</w:t>
      </w:r>
      <w:r w:rsidRPr="00F03975">
        <w:rPr>
          <w:lang w:eastAsia="zh-CN"/>
        </w:rPr>
        <w:t>op</w:t>
      </w:r>
      <w:r w:rsidRPr="00F03975">
        <w:t xml:space="preserve"> the discoverer operation.</w:t>
      </w:r>
    </w:p>
    <w:p w14:paraId="62D47B11" w14:textId="77777777" w:rsidR="00B61F56" w:rsidRPr="00F03975" w:rsidRDefault="00B61F56" w:rsidP="00B61F56">
      <w:pPr>
        <w:pStyle w:val="NO"/>
      </w:pPr>
      <w:r w:rsidRPr="00F03975">
        <w:t>NOTE:</w:t>
      </w:r>
      <w:r w:rsidRPr="00F03975">
        <w:tab/>
        <w:t>The discoverer end UE can stop discoverer end UE procedure for UE-to-UE relay discovery for power saving by implementation specific means e.g. an implementation-specific maximum number of 5G ProSe direct link</w:t>
      </w:r>
      <w:r w:rsidRPr="00F03975">
        <w:rPr>
          <w:rFonts w:hint="eastAsia"/>
          <w:lang w:eastAsia="zh-CN"/>
        </w:rPr>
        <w:t xml:space="preserve">s configured in </w:t>
      </w:r>
      <w:r w:rsidRPr="00F03975">
        <w:t>the UE, or an implementation-specific timer expires.</w:t>
      </w:r>
    </w:p>
    <w:p w14:paraId="0C8234CA" w14:textId="77777777" w:rsidR="00B61F56" w:rsidRPr="00F03975" w:rsidRDefault="00B61F56" w:rsidP="00B61F56">
      <w:r w:rsidRPr="00F03975">
        <w:t>When the UE stops discoverer operation, if the UE is in 5GMM-CONNECTED mode, the UE shall trigger the corresponding procedure in lower layers as specified in 3GPP TS 38.331 [13].</w:t>
      </w:r>
    </w:p>
    <w:p w14:paraId="765190CA" w14:textId="77777777" w:rsidR="004A3B43" w:rsidRDefault="004A3B43" w:rsidP="004A3B4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44E3B7C" w14:textId="77777777" w:rsidR="002E7123" w:rsidRPr="00F03975" w:rsidRDefault="002E7123" w:rsidP="002E7123">
      <w:pPr>
        <w:pStyle w:val="6"/>
      </w:pPr>
      <w:r w:rsidRPr="00F03975">
        <w:t>8a.2.1.3.</w:t>
      </w:r>
      <w:r w:rsidRPr="00F03975">
        <w:rPr>
          <w:rFonts w:hint="eastAsia"/>
          <w:lang w:eastAsia="zh-CN"/>
        </w:rPr>
        <w:t>3</w:t>
      </w:r>
      <w:r w:rsidRPr="00F03975">
        <w:t>.2</w:t>
      </w:r>
      <w:r w:rsidRPr="00F03975">
        <w:tab/>
      </w:r>
      <w:bookmarkStart w:id="466" w:name="_Hlk130459955"/>
      <w:r w:rsidRPr="00F03975">
        <w:rPr>
          <w:rFonts w:hint="eastAsia"/>
          <w:lang w:eastAsia="zh-CN"/>
        </w:rPr>
        <w:t>Relay</w:t>
      </w:r>
      <w:r w:rsidRPr="00F03975">
        <w:t xml:space="preserve"> UE procedure for UE-to-UE relay discovery initiation</w:t>
      </w:r>
      <w:bookmarkEnd w:id="466"/>
    </w:p>
    <w:p w14:paraId="084CCC35" w14:textId="77777777" w:rsidR="002E7123" w:rsidRPr="00F03975" w:rsidRDefault="002E7123" w:rsidP="002E7123">
      <w:r w:rsidRPr="00F03975">
        <w:t xml:space="preserve">The UE is authorised to perform the </w:t>
      </w:r>
      <w:r w:rsidRPr="00F03975">
        <w:rPr>
          <w:rFonts w:hint="eastAsia"/>
          <w:lang w:eastAsia="zh-CN"/>
        </w:rPr>
        <w:t>relay</w:t>
      </w:r>
      <w:r w:rsidRPr="00F03975">
        <w:t xml:space="preserve"> UE procedure for UE-to-UE relay discovery if:</w:t>
      </w:r>
    </w:p>
    <w:p w14:paraId="0542BDA9" w14:textId="77777777" w:rsidR="002E7123" w:rsidRPr="00F03975" w:rsidRDefault="002E7123" w:rsidP="002E7123">
      <w:pPr>
        <w:pStyle w:val="B1"/>
      </w:pPr>
      <w:r w:rsidRPr="00F03975">
        <w:t>a)</w:t>
      </w:r>
      <w:r w:rsidRPr="00F03975">
        <w:tab/>
        <w:t xml:space="preserve">the UE is authorised to act as a 5G ProSe UE-to-UE relay UE in the PLMN </w:t>
      </w:r>
      <w:r w:rsidRPr="00F03975">
        <w:rPr>
          <w:lang w:eastAsia="ko-KR"/>
        </w:rPr>
        <w:t>indicated by the serving cell,</w:t>
      </w:r>
      <w:r w:rsidRPr="00F03975">
        <w:t xml:space="preserve"> and</w:t>
      </w:r>
    </w:p>
    <w:p w14:paraId="6C72BCE8" w14:textId="77777777" w:rsidR="002E7123" w:rsidRPr="00F03975" w:rsidRDefault="002E7123" w:rsidP="002E7123">
      <w:pPr>
        <w:pStyle w:val="B2"/>
      </w:pPr>
      <w:r w:rsidRPr="00F03975">
        <w:t>1)</w:t>
      </w:r>
      <w:r w:rsidRPr="00F03975">
        <w:tab/>
        <w:t>the UE is served by NG-RAN; or</w:t>
      </w:r>
    </w:p>
    <w:p w14:paraId="08C5F92F" w14:textId="349AC880" w:rsidR="002E7123" w:rsidRPr="00F03975" w:rsidRDefault="002E7123" w:rsidP="002E7123">
      <w:pPr>
        <w:pStyle w:val="B2"/>
      </w:pPr>
      <w:r w:rsidRPr="00F03975">
        <w:t>2)</w:t>
      </w:r>
      <w:r w:rsidRPr="00F03975">
        <w:tab/>
        <w:t xml:space="preserve">the UE is not served by NG-RAN and intends to use the provisioned radio resources for </w:t>
      </w:r>
      <w:ins w:id="467" w:author="OPPO-Haorui" w:date="2023-03-23T16:06:00Z">
        <w:r w:rsidR="008B40A0">
          <w:t xml:space="preserve">5G ProSe </w:t>
        </w:r>
      </w:ins>
      <w:r w:rsidRPr="00F03975">
        <w:t>UE-to-UE relay discovery;</w:t>
      </w:r>
    </w:p>
    <w:p w14:paraId="2DF53EF1" w14:textId="77777777" w:rsidR="002E7123" w:rsidRPr="00F03975" w:rsidRDefault="002E7123" w:rsidP="002E7123">
      <w:pPr>
        <w:pStyle w:val="B1"/>
      </w:pPr>
      <w:r w:rsidRPr="00F03975">
        <w:t>b)</w:t>
      </w:r>
      <w:r w:rsidRPr="00F03975">
        <w:tab/>
        <w:t>the UE is configured with:</w:t>
      </w:r>
    </w:p>
    <w:p w14:paraId="347C663D" w14:textId="5C55E2D3" w:rsidR="002E7123" w:rsidRPr="00F03975" w:rsidRDefault="002E7123" w:rsidP="002E7123">
      <w:pPr>
        <w:pStyle w:val="B2"/>
      </w:pPr>
      <w:r w:rsidRPr="00F03975">
        <w:t>1)</w:t>
      </w:r>
      <w:r w:rsidRPr="00F03975">
        <w:tab/>
        <w:t>the relay service code parameter identifying the connectivity service to be responded to as specified in clause 5.2.</w:t>
      </w:r>
      <w:ins w:id="468" w:author="OPPO-Haorui" w:date="2023-03-23T16:06:00Z">
        <w:r w:rsidR="008B40A0">
          <w:t>7</w:t>
        </w:r>
      </w:ins>
      <w:del w:id="469" w:author="OPPO-Haorui" w:date="2023-03-23T16:06:00Z">
        <w:r w:rsidRPr="00F03975" w:rsidDel="008B40A0">
          <w:delText>x</w:delText>
        </w:r>
      </w:del>
      <w:r w:rsidRPr="00F03975">
        <w:rPr>
          <w:rFonts w:hint="eastAsia"/>
          <w:lang w:eastAsia="zh-CN"/>
        </w:rPr>
        <w:t>;</w:t>
      </w:r>
      <w:r w:rsidRPr="00F03975">
        <w:t xml:space="preserve"> and</w:t>
      </w:r>
    </w:p>
    <w:p w14:paraId="17FA44B3" w14:textId="77777777" w:rsidR="008B40A0" w:rsidRDefault="002E7123" w:rsidP="008B40A0">
      <w:pPr>
        <w:pStyle w:val="B2"/>
        <w:rPr>
          <w:lang w:eastAsia="zh-CN"/>
        </w:rPr>
      </w:pPr>
      <w:r w:rsidRPr="00F03975">
        <w:t>2)</w:t>
      </w:r>
      <w:r w:rsidRPr="00F03975">
        <w:tab/>
        <w:t xml:space="preserve">the User info ID for the </w:t>
      </w:r>
      <w:ins w:id="470" w:author="OPPO-Haorui" w:date="2023-03-23T16:06:00Z">
        <w:r w:rsidR="008B40A0">
          <w:t xml:space="preserve">5G ProSe </w:t>
        </w:r>
      </w:ins>
      <w:r w:rsidRPr="00F03975">
        <w:t>UE-to-UE relay discovery parameter, as specified in clause 5.2.</w:t>
      </w:r>
      <w:ins w:id="471" w:author="OPPO-Haorui" w:date="2023-03-23T16:06:00Z">
        <w:r w:rsidR="008B40A0">
          <w:t>7</w:t>
        </w:r>
      </w:ins>
      <w:del w:id="472" w:author="OPPO-Haorui" w:date="2023-03-23T16:06:00Z">
        <w:r w:rsidRPr="00F03975" w:rsidDel="008B40A0">
          <w:delText>x</w:delText>
        </w:r>
      </w:del>
      <w:r w:rsidRPr="00F03975">
        <w:rPr>
          <w:rFonts w:hint="eastAsia"/>
          <w:lang w:eastAsia="zh-CN"/>
        </w:rPr>
        <w:t>.</w:t>
      </w:r>
    </w:p>
    <w:p w14:paraId="236AFEF7" w14:textId="6064D989" w:rsidR="002E7123" w:rsidRPr="00F03975" w:rsidRDefault="002E7123" w:rsidP="008B40A0">
      <w:r w:rsidRPr="00F03975">
        <w:t xml:space="preserve">otherwise, the UE is not authorised to perform the </w:t>
      </w:r>
      <w:r w:rsidRPr="00F03975">
        <w:rPr>
          <w:rFonts w:hint="eastAsia"/>
          <w:lang w:eastAsia="zh-CN"/>
        </w:rPr>
        <w:t>relay</w:t>
      </w:r>
      <w:r w:rsidRPr="00F03975">
        <w:t xml:space="preserve"> UE procedure for UE-to-UE relay discovery.</w:t>
      </w:r>
    </w:p>
    <w:p w14:paraId="5AC4042C" w14:textId="16CE3743" w:rsidR="002E7123" w:rsidRPr="00F03975" w:rsidRDefault="002E7123" w:rsidP="002E7123">
      <w:r w:rsidRPr="00F03975">
        <w:t xml:space="preserve">When the UE is triggered by the upper layers to start responding to solicitation on proximity of a connectivity service provided by the </w:t>
      </w:r>
      <w:ins w:id="473" w:author="OPPO-Haorui" w:date="2023-03-23T16:07:00Z">
        <w:r w:rsidR="008B68DB">
          <w:t xml:space="preserve">5G ProSe </w:t>
        </w:r>
      </w:ins>
      <w:r w:rsidRPr="00F03975">
        <w:t xml:space="preserve">UE-to-UE </w:t>
      </w:r>
      <w:r w:rsidRPr="00F03975">
        <w:rPr>
          <w:rFonts w:hint="eastAsia"/>
          <w:lang w:eastAsia="zh-CN"/>
        </w:rPr>
        <w:t>r</w:t>
      </w:r>
      <w:r w:rsidRPr="00F03975">
        <w:t>elay</w:t>
      </w:r>
      <w:ins w:id="474" w:author="OPPO-Haorui" w:date="2023-03-23T16:07:00Z">
        <w:r w:rsidR="008B68DB">
          <w:t xml:space="preserve"> UE</w:t>
        </w:r>
      </w:ins>
      <w:r w:rsidRPr="00F03975">
        <w:t xml:space="preserve"> and if the UE is authorised to perform the </w:t>
      </w:r>
      <w:r w:rsidRPr="00F03975">
        <w:rPr>
          <w:rFonts w:hint="eastAsia"/>
          <w:lang w:eastAsia="zh-CN"/>
        </w:rPr>
        <w:t>relay</w:t>
      </w:r>
      <w:r w:rsidRPr="00F03975">
        <w:t xml:space="preserve"> UE procedure for UE-to-UE </w:t>
      </w:r>
      <w:r w:rsidRPr="00F03975">
        <w:rPr>
          <w:rFonts w:hint="eastAsia"/>
          <w:lang w:eastAsia="zh-CN"/>
        </w:rPr>
        <w:t>r</w:t>
      </w:r>
      <w:r w:rsidRPr="00F03975">
        <w:t>elay discovery, then the UE:</w:t>
      </w:r>
    </w:p>
    <w:p w14:paraId="2CE0FFE6" w14:textId="77777777" w:rsidR="002E7123" w:rsidRPr="00F03975" w:rsidRDefault="002E7123" w:rsidP="002E7123">
      <w:pPr>
        <w:pStyle w:val="B1"/>
      </w:pPr>
      <w:r w:rsidRPr="00F03975">
        <w:t>a)</w:t>
      </w:r>
      <w:r w:rsidRPr="00F03975">
        <w:tab/>
        <w:t xml:space="preserve">if the UE is served by NG-RAN and </w:t>
      </w:r>
      <w:r w:rsidRPr="00F03975">
        <w:rPr>
          <w:lang w:eastAsia="ko-KR"/>
        </w:rPr>
        <w:t xml:space="preserve">the UE in 5GMM-IDLE mode needs to request resources for sending PROSE PC5 DISCOVERY messages as specified in </w:t>
      </w:r>
      <w:r w:rsidRPr="00F03975">
        <w:t>3GPP TS </w:t>
      </w:r>
      <w:r w:rsidRPr="00F03975">
        <w:rPr>
          <w:lang w:eastAsia="ko-KR"/>
        </w:rPr>
        <w:t>38</w:t>
      </w:r>
      <w:r w:rsidRPr="00F03975">
        <w:t>.3</w:t>
      </w:r>
      <w:r w:rsidRPr="00F03975">
        <w:rPr>
          <w:lang w:eastAsia="ko-KR"/>
        </w:rPr>
        <w:t>3</w:t>
      </w:r>
      <w:r w:rsidRPr="00F03975">
        <w:t>1 [1</w:t>
      </w:r>
      <w:r w:rsidRPr="00F03975">
        <w:rPr>
          <w:lang w:eastAsia="ko-KR"/>
        </w:rPr>
        <w:t>3</w:t>
      </w:r>
      <w:r w:rsidRPr="00F03975">
        <w:t>]</w:t>
      </w:r>
      <w:r w:rsidRPr="00F03975">
        <w:rPr>
          <w:lang w:eastAsia="ko-KR"/>
        </w:rPr>
        <w:t xml:space="preserve">, shall perform </w:t>
      </w:r>
      <w:r w:rsidRPr="00F03975">
        <w:t xml:space="preserve">a </w:t>
      </w:r>
      <w:r w:rsidRPr="00F03975">
        <w:rPr>
          <w:lang w:eastAsia="ko-KR"/>
        </w:rPr>
        <w:t>s</w:t>
      </w:r>
      <w:r w:rsidRPr="00F03975">
        <w:t xml:space="preserve">ervice </w:t>
      </w:r>
      <w:r w:rsidRPr="00F03975">
        <w:rPr>
          <w:lang w:eastAsia="ko-KR"/>
        </w:rPr>
        <w:t>r</w:t>
      </w:r>
      <w:r w:rsidRPr="00F03975">
        <w:t>equest procedure</w:t>
      </w:r>
      <w:r w:rsidRPr="00F03975">
        <w:rPr>
          <w:lang w:eastAsia="ko-KR"/>
        </w:rPr>
        <w:t xml:space="preserve"> as specified in </w:t>
      </w:r>
      <w:r w:rsidRPr="00F03975">
        <w:t>3GPP TS </w:t>
      </w:r>
      <w:r w:rsidRPr="00F03975">
        <w:rPr>
          <w:lang w:eastAsia="ko-KR"/>
        </w:rPr>
        <w:t>24</w:t>
      </w:r>
      <w:r w:rsidRPr="00F03975">
        <w:t>.5</w:t>
      </w:r>
      <w:r w:rsidRPr="00F03975">
        <w:rPr>
          <w:lang w:eastAsia="ko-KR"/>
        </w:rPr>
        <w:t>0</w:t>
      </w:r>
      <w:r w:rsidRPr="00F03975">
        <w:t>1 [11]</w:t>
      </w:r>
      <w:r w:rsidRPr="00F03975">
        <w:rPr>
          <w:lang w:eastAsia="ko-KR"/>
        </w:rPr>
        <w:t>; and</w:t>
      </w:r>
    </w:p>
    <w:p w14:paraId="4EC5F451" w14:textId="77777777" w:rsidR="002E7123" w:rsidRPr="00F03975" w:rsidRDefault="002E7123" w:rsidP="002E7123">
      <w:pPr>
        <w:pStyle w:val="B1"/>
      </w:pPr>
      <w:r w:rsidRPr="00F03975">
        <w:t>b)</w:t>
      </w:r>
      <w:r w:rsidRPr="00F03975">
        <w:tab/>
        <w:t>shall instruct the lower layers to start monitoring for PROSE PC5 DISCOVERY messages.</w:t>
      </w:r>
    </w:p>
    <w:p w14:paraId="1B3AB87F" w14:textId="77777777" w:rsidR="002E7123" w:rsidRPr="00F03975" w:rsidRDefault="002E7123" w:rsidP="002E7123">
      <w:pPr>
        <w:pStyle w:val="EditorsNote"/>
        <w:rPr>
          <w:lang w:eastAsia="zh-CN"/>
        </w:rPr>
      </w:pPr>
      <w:r w:rsidRPr="00F03975">
        <w:t>Editor</w:t>
      </w:r>
      <w:r w:rsidRPr="00F03975">
        <w:rPr>
          <w:rFonts w:hint="eastAsia"/>
          <w:lang w:eastAsia="zh-CN"/>
        </w:rPr>
        <w:t>'</w:t>
      </w:r>
      <w:r w:rsidRPr="00F03975">
        <w:t>s note:</w:t>
      </w:r>
      <w:r w:rsidRPr="00F03975">
        <w:tab/>
      </w:r>
      <w:r w:rsidRPr="00F03975">
        <w:rPr>
          <w:rFonts w:hint="eastAsia"/>
          <w:lang w:eastAsia="zh-CN"/>
        </w:rPr>
        <w:t>The security related contents</w:t>
      </w:r>
      <w:r w:rsidRPr="00F03975">
        <w:t xml:space="preserve"> are FFS and </w:t>
      </w:r>
      <w:r w:rsidRPr="00F03975">
        <w:rPr>
          <w:rFonts w:hint="eastAsia"/>
          <w:lang w:eastAsia="zh-CN"/>
        </w:rPr>
        <w:t>depend on</w:t>
      </w:r>
      <w:r w:rsidRPr="00F03975">
        <w:t xml:space="preserve"> SA3</w:t>
      </w:r>
      <w:r w:rsidRPr="00F03975">
        <w:rPr>
          <w:rFonts w:hint="eastAsia"/>
          <w:lang w:eastAsia="zh-CN"/>
        </w:rPr>
        <w:t xml:space="preserve"> requirements</w:t>
      </w:r>
      <w:r w:rsidRPr="00F03975">
        <w:t>.</w:t>
      </w:r>
    </w:p>
    <w:p w14:paraId="36C49749" w14:textId="77777777" w:rsidR="002E7123" w:rsidRPr="00F03975" w:rsidRDefault="002E7123" w:rsidP="002E7123">
      <w:pPr>
        <w:pStyle w:val="NO"/>
        <w:rPr>
          <w:lang w:eastAsia="zh-CN"/>
        </w:rPr>
      </w:pPr>
      <w:r w:rsidRPr="00F03975">
        <w:rPr>
          <w:lang w:eastAsia="ko-KR"/>
        </w:rPr>
        <w:lastRenderedPageBreak/>
        <w:t>NOTE 1:</w:t>
      </w:r>
      <w:r w:rsidRPr="00F03975">
        <w:rPr>
          <w:lang w:eastAsia="ko-KR"/>
        </w:rPr>
        <w:tab/>
        <w:t>The UE can determine the received</w:t>
      </w:r>
      <w:r w:rsidRPr="00F03975">
        <w:rPr>
          <w:lang w:eastAsia="zh-CN"/>
        </w:rPr>
        <w:t xml:space="preserve"> </w:t>
      </w:r>
      <w:r w:rsidRPr="00F03975">
        <w:t>PROSE PC5 DISCOVERY</w:t>
      </w:r>
      <w:r w:rsidRPr="00F03975">
        <w:rPr>
          <w:lang w:eastAsia="zh-CN"/>
        </w:rPr>
        <w:t xml:space="preserve"> </w:t>
      </w:r>
      <w:r w:rsidRPr="00F03975">
        <w:rPr>
          <w:lang w:eastAsia="ko-KR"/>
        </w:rPr>
        <w:t xml:space="preserve">message </w:t>
      </w:r>
      <w:r w:rsidRPr="00F03975">
        <w:t xml:space="preserve">for 5G ProSe direct discovery </w:t>
      </w:r>
      <w:r w:rsidRPr="00F03975">
        <w:rPr>
          <w:rFonts w:hint="eastAsia"/>
          <w:lang w:eastAsia="zh-CN"/>
        </w:rPr>
        <w:t>solicitation</w:t>
      </w:r>
      <w:r w:rsidRPr="00F03975">
        <w:t xml:space="preserve"> </w:t>
      </w:r>
      <w:r w:rsidRPr="00F03975">
        <w:rPr>
          <w:lang w:eastAsia="ko-KR"/>
        </w:rPr>
        <w:t>is for 5G ProSe direct discovery based on an indication from the lower layer.</w:t>
      </w:r>
    </w:p>
    <w:p w14:paraId="2EEC995F" w14:textId="77777777" w:rsidR="002E7123" w:rsidRPr="00F03975" w:rsidRDefault="002E7123" w:rsidP="002E7123">
      <w:r w:rsidRPr="00F03975">
        <w:t>Then, if:</w:t>
      </w:r>
    </w:p>
    <w:p w14:paraId="45C4A0C9" w14:textId="5ACA3CAD" w:rsidR="002E7123" w:rsidRPr="00F03975" w:rsidRDefault="002E7123" w:rsidP="002E7123">
      <w:pPr>
        <w:pStyle w:val="B1"/>
        <w:rPr>
          <w:lang w:eastAsia="zh-CN"/>
        </w:rPr>
      </w:pPr>
      <w:r w:rsidRPr="00F03975">
        <w:t>a)</w:t>
      </w:r>
      <w:r w:rsidRPr="00F03975">
        <w:tab/>
        <w:t>the relay service code parameter of the received PROSE PC5 DISCOVERY message for UE-to-UE relay discovery solicitation is the same as the relay service code parameter configured as specified in clause 5.2.</w:t>
      </w:r>
      <w:ins w:id="475" w:author="OPPO-Haorui" w:date="2023-03-23T16:08:00Z">
        <w:r w:rsidR="00C1704E">
          <w:t>7</w:t>
        </w:r>
      </w:ins>
      <w:del w:id="476" w:author="OPPO-Haorui" w:date="2023-03-23T16:08:00Z">
        <w:r w:rsidRPr="00F03975" w:rsidDel="00C1704E">
          <w:delText>x</w:delText>
        </w:r>
      </w:del>
      <w:r w:rsidRPr="00F03975">
        <w:t xml:space="preserve"> for the connectivity service;</w:t>
      </w:r>
    </w:p>
    <w:p w14:paraId="23591F9B" w14:textId="77777777" w:rsidR="002E7123" w:rsidRPr="00F03975" w:rsidRDefault="002E7123" w:rsidP="002E7123">
      <w:pPr>
        <w:rPr>
          <w:lang w:eastAsia="zh-CN"/>
        </w:rPr>
      </w:pPr>
      <w:r w:rsidRPr="00F03975">
        <w:t>then the UE:</w:t>
      </w:r>
    </w:p>
    <w:p w14:paraId="2D1E35F5" w14:textId="77777777" w:rsidR="002E7123" w:rsidRPr="00F03975" w:rsidRDefault="002E7123" w:rsidP="002E7123">
      <w:pPr>
        <w:pStyle w:val="B1"/>
      </w:pPr>
      <w:r w:rsidRPr="00F03975">
        <w:t>a)</w:t>
      </w:r>
      <w:r w:rsidRPr="00F03975">
        <w:tab/>
        <w:t>shall obtain a valid UTC time for the discovery transmission from the lower layers and generate the UTC-based counter corresponding to this UTC time;</w:t>
      </w:r>
    </w:p>
    <w:p w14:paraId="7B08B7C4" w14:textId="77777777" w:rsidR="002E7123" w:rsidRPr="00F03975" w:rsidRDefault="002E7123" w:rsidP="002E7123">
      <w:pPr>
        <w:pStyle w:val="B1"/>
      </w:pPr>
      <w:r w:rsidRPr="00F03975">
        <w:t>b)</w:t>
      </w:r>
      <w:r w:rsidRPr="00F03975">
        <w:tab/>
        <w:t xml:space="preserve">shall generate a PROSE PC5 DISCOVERY message for UE-to-UE relay discovery </w:t>
      </w:r>
      <w:r w:rsidRPr="00F03975">
        <w:rPr>
          <w:rFonts w:hint="eastAsia"/>
          <w:lang w:eastAsia="zh-CN"/>
        </w:rPr>
        <w:t>solicitation to the discoveree end UE</w:t>
      </w:r>
      <w:r w:rsidRPr="00F03975">
        <w:t xml:space="preserve">. In the PROSE PC5 DISCOVERY message for UE-to-UE relay discovery </w:t>
      </w:r>
      <w:r w:rsidRPr="00F03975">
        <w:rPr>
          <w:rFonts w:hint="eastAsia"/>
          <w:lang w:eastAsia="zh-CN"/>
        </w:rPr>
        <w:t>solicitation</w:t>
      </w:r>
      <w:r w:rsidRPr="00F03975">
        <w:t>, the UE:</w:t>
      </w:r>
    </w:p>
    <w:p w14:paraId="187ECA26" w14:textId="1AD74B2D" w:rsidR="002E7123" w:rsidRPr="00F03975" w:rsidRDefault="002E7123" w:rsidP="002E7123">
      <w:pPr>
        <w:pStyle w:val="B2"/>
      </w:pPr>
      <w:r w:rsidRPr="00F03975">
        <w:t>1)</w:t>
      </w:r>
      <w:r w:rsidRPr="00F03975">
        <w:tab/>
        <w:t xml:space="preserve">shall set the </w:t>
      </w:r>
      <w:r>
        <w:rPr>
          <w:rFonts w:hint="eastAsia"/>
          <w:lang w:eastAsia="zh-CN"/>
        </w:rPr>
        <w:t xml:space="preserve">source </w:t>
      </w:r>
      <w:r w:rsidRPr="00F03975">
        <w:rPr>
          <w:rFonts w:hint="eastAsia"/>
          <w:lang w:eastAsia="zh-CN"/>
        </w:rPr>
        <w:t>d</w:t>
      </w:r>
      <w:r w:rsidRPr="00F03975">
        <w:t>iscovere</w:t>
      </w:r>
      <w:r w:rsidRPr="00F03975">
        <w:rPr>
          <w:rFonts w:hint="eastAsia"/>
          <w:lang w:eastAsia="zh-CN"/>
        </w:rPr>
        <w:t>r</w:t>
      </w:r>
      <w:r w:rsidRPr="00F03975">
        <w:t xml:space="preserve"> </w:t>
      </w:r>
      <w:r w:rsidRPr="00F03975">
        <w:rPr>
          <w:rFonts w:hint="eastAsia"/>
          <w:lang w:eastAsia="zh-CN"/>
        </w:rPr>
        <w:t xml:space="preserve">end UE </w:t>
      </w:r>
      <w:r w:rsidRPr="00F03975">
        <w:t xml:space="preserve">info parameter to the </w:t>
      </w:r>
      <w:r>
        <w:rPr>
          <w:rFonts w:hint="eastAsia"/>
          <w:lang w:eastAsia="zh-CN"/>
        </w:rPr>
        <w:t xml:space="preserve">source </w:t>
      </w:r>
      <w:r w:rsidRPr="00F03975">
        <w:rPr>
          <w:rFonts w:hint="eastAsia"/>
          <w:lang w:eastAsia="zh-CN"/>
        </w:rPr>
        <w:t>d</w:t>
      </w:r>
      <w:r w:rsidRPr="00F03975">
        <w:t>iscovere</w:t>
      </w:r>
      <w:r w:rsidRPr="00F03975">
        <w:rPr>
          <w:rFonts w:hint="eastAsia"/>
          <w:lang w:eastAsia="zh-CN"/>
        </w:rPr>
        <w:t>r</w:t>
      </w:r>
      <w:r w:rsidRPr="00F03975">
        <w:t xml:space="preserve"> </w:t>
      </w:r>
      <w:r w:rsidRPr="00F03975">
        <w:rPr>
          <w:rFonts w:hint="eastAsia"/>
          <w:lang w:eastAsia="zh-CN"/>
        </w:rPr>
        <w:t xml:space="preserve">end UE </w:t>
      </w:r>
      <w:r w:rsidRPr="00F03975">
        <w:t>info</w:t>
      </w:r>
      <w:r w:rsidRPr="00F03975">
        <w:rPr>
          <w:rFonts w:hint="eastAsia"/>
          <w:lang w:eastAsia="zh-CN"/>
        </w:rPr>
        <w:t xml:space="preserve"> </w:t>
      </w:r>
      <w:r w:rsidRPr="00F03975">
        <w:t>parameter</w:t>
      </w:r>
      <w:r w:rsidRPr="00F03975">
        <w:rPr>
          <w:rFonts w:hint="eastAsia"/>
          <w:lang w:eastAsia="zh-CN"/>
        </w:rPr>
        <w:t xml:space="preserve"> </w:t>
      </w:r>
      <w:ins w:id="477" w:author="OPPO-Haorui" w:date="2023-03-23T16:09:00Z">
        <w:r w:rsidR="006E08F9">
          <w:rPr>
            <w:lang w:eastAsia="zh-CN"/>
          </w:rPr>
          <w:t>in</w:t>
        </w:r>
      </w:ins>
      <w:del w:id="478" w:author="OPPO-Haorui" w:date="2023-03-23T16:09:00Z">
        <w:r w:rsidRPr="00F03975" w:rsidDel="006E08F9">
          <w:rPr>
            <w:rFonts w:hint="eastAsia"/>
            <w:lang w:eastAsia="zh-CN"/>
          </w:rPr>
          <w:delText>of</w:delText>
        </w:r>
      </w:del>
      <w:r w:rsidRPr="00F03975">
        <w:rPr>
          <w:rFonts w:hint="eastAsia"/>
          <w:lang w:eastAsia="zh-CN"/>
        </w:rPr>
        <w:t xml:space="preserve"> the </w:t>
      </w:r>
      <w:r w:rsidRPr="00F03975">
        <w:t xml:space="preserve">PROSE PC5 DISCOVERY message for UE-to-UE relay discovery </w:t>
      </w:r>
      <w:r w:rsidRPr="00F03975">
        <w:rPr>
          <w:rFonts w:hint="eastAsia"/>
          <w:lang w:eastAsia="zh-CN"/>
        </w:rPr>
        <w:t>solicitation received from the discoverer end UE</w:t>
      </w:r>
      <w:r w:rsidRPr="00F03975">
        <w:t>;</w:t>
      </w:r>
    </w:p>
    <w:p w14:paraId="531DD5AA" w14:textId="58C9FD6A" w:rsidR="002E7123" w:rsidRPr="00F03975" w:rsidRDefault="002E7123" w:rsidP="002E7123">
      <w:pPr>
        <w:pStyle w:val="B2"/>
      </w:pPr>
      <w:r w:rsidRPr="00F03975">
        <w:rPr>
          <w:rFonts w:hint="eastAsia"/>
          <w:lang w:eastAsia="zh-CN"/>
        </w:rPr>
        <w:t>2</w:t>
      </w:r>
      <w:r w:rsidRPr="00F03975">
        <w:t>)</w:t>
      </w:r>
      <w:r w:rsidRPr="00F03975">
        <w:tab/>
        <w:t xml:space="preserve">shall set the </w:t>
      </w:r>
      <w:r>
        <w:rPr>
          <w:rFonts w:hint="eastAsia"/>
          <w:lang w:eastAsia="zh-CN"/>
        </w:rPr>
        <w:t xml:space="preserve">UE-to-UE </w:t>
      </w:r>
      <w:r w:rsidRPr="00F03975">
        <w:rPr>
          <w:rFonts w:hint="eastAsia"/>
          <w:lang w:eastAsia="zh-CN"/>
        </w:rPr>
        <w:t>relay UE</w:t>
      </w:r>
      <w:r w:rsidRPr="00F03975">
        <w:t xml:space="preserve"> info parameter to the configured User info ID for the </w:t>
      </w:r>
      <w:ins w:id="479" w:author="OPPO-Haorui" w:date="2023-03-23T16:09:00Z">
        <w:r w:rsidR="006E08F9">
          <w:t xml:space="preserve">5G ProSe </w:t>
        </w:r>
      </w:ins>
      <w:r w:rsidRPr="00F03975">
        <w:t xml:space="preserve">UE-to-UE </w:t>
      </w:r>
      <w:r w:rsidRPr="00F03975">
        <w:rPr>
          <w:rFonts w:hint="eastAsia"/>
          <w:lang w:eastAsia="zh-CN"/>
        </w:rPr>
        <w:t>r</w:t>
      </w:r>
      <w:r w:rsidRPr="00F03975">
        <w:t>elay discovery parameter, as specified in clause 5.2.</w:t>
      </w:r>
      <w:ins w:id="480" w:author="OPPO-Haorui" w:date="2023-03-23T16:10:00Z">
        <w:r w:rsidR="006E08F9">
          <w:t>7</w:t>
        </w:r>
      </w:ins>
      <w:del w:id="481" w:author="OPPO-Haorui" w:date="2023-03-23T16:10:00Z">
        <w:r w:rsidRPr="00F03975" w:rsidDel="006E08F9">
          <w:delText>x</w:delText>
        </w:r>
      </w:del>
      <w:r w:rsidRPr="00F03975">
        <w:t>;</w:t>
      </w:r>
    </w:p>
    <w:p w14:paraId="3A9ACE00" w14:textId="77777777" w:rsidR="002E7123" w:rsidRPr="00F03975" w:rsidRDefault="002E7123" w:rsidP="002E7123">
      <w:pPr>
        <w:pStyle w:val="B2"/>
      </w:pPr>
      <w:r w:rsidRPr="00F03975">
        <w:rPr>
          <w:rFonts w:hint="eastAsia"/>
          <w:lang w:eastAsia="zh-CN"/>
        </w:rPr>
        <w:t>3</w:t>
      </w:r>
      <w:r w:rsidRPr="00F03975">
        <w:t>)</w:t>
      </w:r>
      <w:r w:rsidRPr="00F03975">
        <w:tab/>
        <w:t>shall set the relay service code parameter to the relay service code parameter of the PROSE PC5 DISCOVERY message for UE-to-UE relay discovery solicitation</w:t>
      </w:r>
      <w:r w:rsidRPr="00F03975">
        <w:rPr>
          <w:rFonts w:hint="eastAsia"/>
          <w:lang w:eastAsia="zh-CN"/>
        </w:rPr>
        <w:t xml:space="preserve"> received from the discoverer end UE</w:t>
      </w:r>
      <w:r w:rsidRPr="00F03975">
        <w:t>;</w:t>
      </w:r>
    </w:p>
    <w:p w14:paraId="5FDD9769" w14:textId="0BDA096C" w:rsidR="002E7123" w:rsidRPr="00F03975" w:rsidRDefault="002E7123" w:rsidP="002E7123">
      <w:pPr>
        <w:pStyle w:val="B2"/>
      </w:pPr>
      <w:r w:rsidRPr="00F03975">
        <w:rPr>
          <w:rFonts w:hint="eastAsia"/>
          <w:lang w:eastAsia="zh-CN"/>
        </w:rPr>
        <w:t>4</w:t>
      </w:r>
      <w:r w:rsidRPr="00F03975">
        <w:t>)</w:t>
      </w:r>
      <w:r w:rsidRPr="00F03975">
        <w:tab/>
        <w:t xml:space="preserve">shall set the Resource </w:t>
      </w:r>
      <w:ins w:id="482" w:author="OPPO-Haorui" w:date="2023-03-23T16:10:00Z">
        <w:r w:rsidR="00262DF1">
          <w:t>s</w:t>
        </w:r>
      </w:ins>
      <w:del w:id="483" w:author="OPPO-Haorui" w:date="2023-03-23T16:10:00Z">
        <w:r w:rsidRPr="00F03975" w:rsidDel="00262DF1">
          <w:delText>S</w:delText>
        </w:r>
      </w:del>
      <w:r w:rsidRPr="00F03975">
        <w:t xml:space="preserve">tatus </w:t>
      </w:r>
      <w:ins w:id="484" w:author="OPPO-Haorui" w:date="2023-03-23T16:10:00Z">
        <w:r w:rsidR="00262DF1">
          <w:t>i</w:t>
        </w:r>
      </w:ins>
      <w:del w:id="485" w:author="OPPO-Haorui" w:date="2023-03-23T16:10:00Z">
        <w:r w:rsidRPr="00F03975" w:rsidDel="00262DF1">
          <w:delText>I</w:delText>
        </w:r>
      </w:del>
      <w:r w:rsidRPr="00F03975">
        <w:t>ndicator bit of the status indicator parameter to indicate whether or not the UE has resources available to provide a connectivity service for additional ProSe-enabled UEs;</w:t>
      </w:r>
    </w:p>
    <w:p w14:paraId="530686F0" w14:textId="77777777" w:rsidR="002E7123" w:rsidRPr="00F03975" w:rsidRDefault="002E7123" w:rsidP="002E7123">
      <w:pPr>
        <w:pStyle w:val="B2"/>
        <w:rPr>
          <w:lang w:eastAsia="zh-CN"/>
        </w:rPr>
      </w:pPr>
      <w:r w:rsidRPr="00F03975">
        <w:rPr>
          <w:rFonts w:hint="eastAsia"/>
          <w:lang w:eastAsia="zh-CN"/>
        </w:rPr>
        <w:t>5</w:t>
      </w:r>
      <w:r w:rsidRPr="00F03975">
        <w:rPr>
          <w:lang w:eastAsia="zh-CN"/>
        </w:rPr>
        <w:t>)</w:t>
      </w:r>
      <w:r w:rsidRPr="00F03975">
        <w:rPr>
          <w:lang w:eastAsia="zh-CN"/>
        </w:rPr>
        <w:tab/>
        <w:t xml:space="preserve">may include the target discoveree </w:t>
      </w:r>
      <w:r w:rsidRPr="00F03975">
        <w:rPr>
          <w:rFonts w:hint="eastAsia"/>
          <w:lang w:eastAsia="zh-CN"/>
        </w:rPr>
        <w:t xml:space="preserve">end UE </w:t>
      </w:r>
      <w:r w:rsidRPr="00F03975">
        <w:rPr>
          <w:lang w:eastAsia="zh-CN"/>
        </w:rPr>
        <w:t>info parameter</w:t>
      </w:r>
      <w:r w:rsidRPr="00F03975">
        <w:rPr>
          <w:rFonts w:hint="eastAsia"/>
          <w:lang w:eastAsia="zh-CN"/>
        </w:rPr>
        <w:t xml:space="preserve">, if </w:t>
      </w:r>
      <w:r w:rsidRPr="00F03975">
        <w:rPr>
          <w:lang w:eastAsia="zh-CN"/>
        </w:rPr>
        <w:t xml:space="preserve">the target discoveree </w:t>
      </w:r>
      <w:r w:rsidRPr="00F03975">
        <w:rPr>
          <w:rFonts w:hint="eastAsia"/>
          <w:lang w:eastAsia="zh-CN"/>
        </w:rPr>
        <w:t>end UE</w:t>
      </w:r>
      <w:r w:rsidRPr="00F03975">
        <w:t xml:space="preserve"> </w:t>
      </w:r>
      <w:r w:rsidRPr="00F03975">
        <w:rPr>
          <w:rFonts w:hint="eastAsia"/>
          <w:lang w:eastAsia="zh-CN"/>
        </w:rPr>
        <w:t xml:space="preserve">info </w:t>
      </w:r>
      <w:r w:rsidRPr="00F03975">
        <w:t xml:space="preserve">parameter </w:t>
      </w:r>
      <w:r w:rsidRPr="00F03975">
        <w:rPr>
          <w:rFonts w:hint="eastAsia"/>
          <w:lang w:eastAsia="zh-CN"/>
        </w:rPr>
        <w:t>is included in</w:t>
      </w:r>
      <w:r w:rsidRPr="00F03975">
        <w:t xml:space="preserve"> the PROSE PC5 DISCOVERY message for UE-to-UE relay discovery solicitation</w:t>
      </w:r>
      <w:r w:rsidRPr="00F03975">
        <w:rPr>
          <w:rFonts w:hint="eastAsia"/>
          <w:lang w:eastAsia="zh-CN"/>
        </w:rPr>
        <w:t xml:space="preserve"> received from the discoverer end UE</w:t>
      </w:r>
      <w:r w:rsidRPr="00F03975">
        <w:rPr>
          <w:lang w:eastAsia="zh-CN"/>
        </w:rPr>
        <w:t>;</w:t>
      </w:r>
    </w:p>
    <w:p w14:paraId="76FAA097" w14:textId="77777777" w:rsidR="008D025D" w:rsidRDefault="002E7123" w:rsidP="002E7123">
      <w:pPr>
        <w:pStyle w:val="B2"/>
      </w:pPr>
      <w:r>
        <w:rPr>
          <w:rFonts w:hint="eastAsia"/>
          <w:lang w:eastAsia="zh-CN"/>
        </w:rPr>
        <w:t>6</w:t>
      </w:r>
      <w:r w:rsidRPr="00F03975">
        <w:t>)</w:t>
      </w:r>
      <w:r w:rsidRPr="00F03975">
        <w:tab/>
        <w:t>shall include the MIC filed computed as described in 3GPP TS 33.503 [34];</w:t>
      </w:r>
    </w:p>
    <w:p w14:paraId="3C737F54" w14:textId="64930383" w:rsidR="002E7123" w:rsidRPr="00F03975" w:rsidRDefault="002E7123" w:rsidP="002E7123">
      <w:pPr>
        <w:pStyle w:val="B2"/>
      </w:pPr>
      <w:r>
        <w:rPr>
          <w:rFonts w:hint="eastAsia"/>
          <w:lang w:eastAsia="zh-CN"/>
        </w:rPr>
        <w:t>7</w:t>
      </w:r>
      <w:r w:rsidRPr="00F03975">
        <w:t>)</w:t>
      </w:r>
      <w:r w:rsidRPr="00F03975">
        <w:tab/>
        <w:t>shall set the UTC-based counter LSB parameter to the 4 least significant bits of the UTC-based counter;</w:t>
      </w:r>
    </w:p>
    <w:p w14:paraId="35E880B3" w14:textId="77777777" w:rsidR="002E7123" w:rsidRPr="00F03975" w:rsidRDefault="002E7123" w:rsidP="002E7123">
      <w:pPr>
        <w:pStyle w:val="B2"/>
      </w:pPr>
      <w:r>
        <w:rPr>
          <w:rFonts w:hint="eastAsia"/>
          <w:lang w:eastAsia="zh-CN"/>
        </w:rPr>
        <w:t>8</w:t>
      </w:r>
      <w:r w:rsidRPr="00F03975">
        <w:rPr>
          <w:lang w:eastAsia="zh-CN"/>
        </w:rPr>
        <w:t>)</w:t>
      </w:r>
      <w:r w:rsidRPr="00F03975">
        <w:rPr>
          <w:lang w:eastAsia="zh-CN"/>
        </w:rPr>
        <w:tab/>
        <w:t>shall set the</w:t>
      </w:r>
      <w:r w:rsidRPr="00F03975">
        <w:t xml:space="preserve"> ProSe direct discovery PC5 message type parameter </w:t>
      </w:r>
      <w:r w:rsidRPr="00F03975">
        <w:rPr>
          <w:lang w:eastAsia="zh-CN"/>
        </w:rPr>
        <w:t>as</w:t>
      </w:r>
      <w:r w:rsidRPr="00F03975">
        <w:t xml:space="preserve"> specified in table 10.2.1.14;</w:t>
      </w:r>
    </w:p>
    <w:p w14:paraId="339E1BEF" w14:textId="24618831" w:rsidR="002E7123" w:rsidRPr="00F03975" w:rsidRDefault="002E7123" w:rsidP="002E7123">
      <w:pPr>
        <w:pStyle w:val="B1"/>
        <w:rPr>
          <w:lang w:eastAsia="zh-CN"/>
        </w:rPr>
      </w:pPr>
      <w:r w:rsidRPr="00F03975">
        <w:rPr>
          <w:rFonts w:hint="eastAsia"/>
          <w:lang w:eastAsia="zh-CN"/>
        </w:rPr>
        <w:t>c</w:t>
      </w:r>
      <w:r w:rsidRPr="00F03975">
        <w:rPr>
          <w:lang w:eastAsia="zh-CN"/>
        </w:rPr>
        <w:t>)</w:t>
      </w:r>
      <w:r w:rsidRPr="00F03975">
        <w:rPr>
          <w:lang w:eastAsia="zh-CN"/>
        </w:rPr>
        <w:tab/>
        <w:t>shall set the destination layer-2 ID to</w:t>
      </w:r>
      <w:r w:rsidRPr="00F03975">
        <w:rPr>
          <w:rFonts w:hint="eastAsia"/>
          <w:lang w:eastAsia="zh-CN"/>
        </w:rPr>
        <w:t xml:space="preserve"> </w:t>
      </w:r>
      <w:r w:rsidRPr="00F03975">
        <w:rPr>
          <w:lang w:eastAsia="zh-CN"/>
        </w:rPr>
        <w:t xml:space="preserve">the default destination layer-2 ID </w:t>
      </w:r>
      <w:r w:rsidRPr="00F03975">
        <w:t>as specified in clause 5.2.</w:t>
      </w:r>
      <w:ins w:id="486" w:author="OPPO-Haorui" w:date="2023-03-23T16:10:00Z">
        <w:r w:rsidR="00EF76A3">
          <w:t>7</w:t>
        </w:r>
      </w:ins>
      <w:del w:id="487" w:author="OPPO-Haorui" w:date="2023-03-23T16:10:00Z">
        <w:r w:rsidRPr="00F03975" w:rsidDel="00EF76A3">
          <w:delText>x</w:delText>
        </w:r>
      </w:del>
      <w:r w:rsidRPr="00F03975">
        <w:rPr>
          <w:lang w:eastAsia="zh-CN"/>
        </w:rPr>
        <w:t xml:space="preserve"> and self-assign a source layer-2 ID for sending the UE-to-UE relay discovery response</w:t>
      </w:r>
      <w:r w:rsidRPr="00F03975">
        <w:t xml:space="preserve"> </w:t>
      </w:r>
      <w:r w:rsidRPr="00F03975">
        <w:rPr>
          <w:lang w:eastAsia="zh-CN"/>
        </w:rPr>
        <w:t>message; and</w:t>
      </w:r>
    </w:p>
    <w:p w14:paraId="53A26F8C" w14:textId="77777777" w:rsidR="002E7123" w:rsidRPr="00F03975" w:rsidRDefault="002E7123" w:rsidP="002E7123">
      <w:pPr>
        <w:pStyle w:val="NO"/>
      </w:pPr>
      <w:r w:rsidRPr="00F03975">
        <w:t>NOTE 2:</w:t>
      </w:r>
      <w:r w:rsidRPr="00F03975">
        <w:tab/>
        <w:t>The UE implementation ensures that the value of the self-assigned source layer-2 ID is different from any other self-assigned source layer-2 ID(s) in use for 5G ProSe direct communication as specified in clause 7.2 and is different from any other provisioned destination layer-2 ID(s) as specified in clause 5.2.</w:t>
      </w:r>
    </w:p>
    <w:p w14:paraId="199E31E4" w14:textId="77777777" w:rsidR="002E7123" w:rsidRPr="00F03975" w:rsidRDefault="002E7123" w:rsidP="002E7123">
      <w:pPr>
        <w:pStyle w:val="B1"/>
      </w:pPr>
      <w:r w:rsidRPr="00F03975">
        <w:rPr>
          <w:rFonts w:hint="eastAsia"/>
          <w:lang w:eastAsia="zh-CN"/>
        </w:rPr>
        <w:t>d</w:t>
      </w:r>
      <w:r w:rsidRPr="00F03975">
        <w:t>)</w:t>
      </w:r>
      <w:r w:rsidRPr="00F03975">
        <w:tab/>
        <w:t xml:space="preserve">shall pass the resulting PROSE PC5 DISCOVERY message for UE-to-UE relay discovery </w:t>
      </w:r>
      <w:r w:rsidRPr="00F03975">
        <w:rPr>
          <w:rFonts w:hint="eastAsia"/>
          <w:lang w:eastAsia="zh-CN"/>
        </w:rPr>
        <w:t xml:space="preserve">solicitation </w:t>
      </w:r>
      <w:r w:rsidRPr="00F03975">
        <w:t xml:space="preserve">along with the source layer-2 ID, destination layer-2 ID and an indication that the message is for </w:t>
      </w:r>
      <w:r w:rsidRPr="00F03975">
        <w:rPr>
          <w:lang w:eastAsia="ko-KR"/>
        </w:rPr>
        <w:t>5G ProSe direct discovery</w:t>
      </w:r>
      <w:r w:rsidRPr="00F03975">
        <w:t xml:space="preserve"> to the lower layers for transmission over the PC5 interface.</w:t>
      </w:r>
    </w:p>
    <w:p w14:paraId="64ECBE1C" w14:textId="77777777" w:rsidR="002E7123" w:rsidRPr="00F03975" w:rsidRDefault="002E7123" w:rsidP="002E7123">
      <w:pPr>
        <w:pStyle w:val="EditorsNote"/>
        <w:rPr>
          <w:lang w:eastAsia="zh-CN"/>
        </w:rPr>
      </w:pPr>
      <w:r w:rsidRPr="00F03975">
        <w:t>Editor</w:t>
      </w:r>
      <w:r w:rsidRPr="00F03975">
        <w:rPr>
          <w:rFonts w:hint="eastAsia"/>
          <w:lang w:eastAsia="zh-CN"/>
        </w:rPr>
        <w:t>'</w:t>
      </w:r>
      <w:r w:rsidRPr="00F03975">
        <w:t>s note:</w:t>
      </w:r>
      <w:r w:rsidRPr="00F03975">
        <w:tab/>
      </w:r>
      <w:r w:rsidRPr="00F03975">
        <w:rPr>
          <w:rFonts w:hint="eastAsia"/>
          <w:lang w:eastAsia="zh-CN"/>
        </w:rPr>
        <w:t>The security related contents</w:t>
      </w:r>
      <w:r w:rsidRPr="00F03975">
        <w:t xml:space="preserve"> are FFS and </w:t>
      </w:r>
      <w:r w:rsidRPr="00F03975">
        <w:rPr>
          <w:rFonts w:hint="eastAsia"/>
          <w:lang w:eastAsia="zh-CN"/>
        </w:rPr>
        <w:t>depend on</w:t>
      </w:r>
      <w:r w:rsidRPr="00F03975">
        <w:t xml:space="preserve"> SA3</w:t>
      </w:r>
      <w:r w:rsidRPr="00F03975">
        <w:rPr>
          <w:rFonts w:hint="eastAsia"/>
          <w:lang w:eastAsia="zh-CN"/>
        </w:rPr>
        <w:t xml:space="preserve"> requirements</w:t>
      </w:r>
      <w:r w:rsidRPr="00F03975">
        <w:t>.</w:t>
      </w:r>
    </w:p>
    <w:p w14:paraId="6946208B" w14:textId="77777777" w:rsidR="002E7123" w:rsidRPr="00F03975" w:rsidRDefault="002E7123" w:rsidP="002E7123">
      <w:r w:rsidRPr="00F03975">
        <w:t>Figure 8a.2.1.3.</w:t>
      </w:r>
      <w:r w:rsidRPr="00F03975">
        <w:rPr>
          <w:rFonts w:hint="eastAsia"/>
          <w:lang w:eastAsia="zh-CN"/>
        </w:rPr>
        <w:t>3</w:t>
      </w:r>
      <w:r w:rsidRPr="00F03975">
        <w:t>.2.1 illustrates the interaction</w:t>
      </w:r>
      <w:r w:rsidRPr="00F03975">
        <w:rPr>
          <w:rFonts w:hint="eastAsia"/>
          <w:lang w:eastAsia="zh-CN"/>
        </w:rPr>
        <w:t>s</w:t>
      </w:r>
      <w:r w:rsidRPr="00F03975">
        <w:t xml:space="preserve"> </w:t>
      </w:r>
      <w:r w:rsidRPr="00F03975">
        <w:rPr>
          <w:rFonts w:hint="eastAsia"/>
          <w:lang w:eastAsia="zh-CN"/>
        </w:rPr>
        <w:t>between</w:t>
      </w:r>
      <w:r w:rsidRPr="00F03975">
        <w:t xml:space="preserve"> the </w:t>
      </w:r>
      <w:r w:rsidRPr="00F03975">
        <w:rPr>
          <w:rFonts w:hint="eastAsia"/>
          <w:lang w:eastAsia="zh-CN"/>
        </w:rPr>
        <w:t xml:space="preserve">5G ProSe UE-to-UE relay </w:t>
      </w:r>
      <w:r w:rsidRPr="00F03975">
        <w:t>UE</w:t>
      </w:r>
      <w:r w:rsidRPr="00F03975">
        <w:rPr>
          <w:rFonts w:hint="eastAsia"/>
          <w:lang w:eastAsia="zh-CN"/>
        </w:rPr>
        <w:t xml:space="preserve"> and discoveree end UE</w:t>
      </w:r>
      <w:r w:rsidRPr="00F03975">
        <w:t xml:space="preserve"> in the </w:t>
      </w:r>
      <w:r w:rsidRPr="00F03975">
        <w:rPr>
          <w:rFonts w:hint="eastAsia"/>
          <w:lang w:eastAsia="zh-CN"/>
        </w:rPr>
        <w:t>relay</w:t>
      </w:r>
      <w:r w:rsidRPr="00F03975">
        <w:t xml:space="preserve"> UE procedure for UE-to-UE relay discovery.</w:t>
      </w:r>
    </w:p>
    <w:p w14:paraId="2D897766" w14:textId="4E248176" w:rsidR="00E760D7" w:rsidRPr="00F03975" w:rsidRDefault="002E7123" w:rsidP="002E7123">
      <w:pPr>
        <w:pStyle w:val="TH"/>
        <w:rPr>
          <w:rStyle w:val="THChar"/>
          <w:lang w:eastAsia="zh-CN"/>
        </w:rPr>
      </w:pPr>
      <w:r w:rsidRPr="00F03975">
        <w:object w:dxaOrig="8662" w:dyaOrig="2488" w14:anchorId="2CD39553">
          <v:shape id="_x0000_i1032" type="#_x0000_t75" style="width:433.25pt;height:124pt" o:ole="">
            <v:imagedata r:id="rId27" o:title=""/>
          </v:shape>
          <o:OLEObject Type="Embed" ProgID="Visio.Drawing.11" ShapeID="_x0000_i1032" DrawAspect="Content" ObjectID="_1743339714" r:id="rId28"/>
        </w:object>
      </w:r>
    </w:p>
    <w:p w14:paraId="49BE2705" w14:textId="46F471DD" w:rsidR="002E7123" w:rsidRPr="00F03975" w:rsidRDefault="002E7123" w:rsidP="002E7123">
      <w:pPr>
        <w:pStyle w:val="TF"/>
      </w:pPr>
      <w:r w:rsidRPr="00F03975">
        <w:t>Figure 8a.2.1.3.</w:t>
      </w:r>
      <w:r w:rsidRPr="00F03975">
        <w:rPr>
          <w:rFonts w:hint="eastAsia"/>
          <w:lang w:eastAsia="zh-CN"/>
        </w:rPr>
        <w:t>3</w:t>
      </w:r>
      <w:r w:rsidRPr="00F03975">
        <w:t xml:space="preserve">.2.1: </w:t>
      </w:r>
      <w:r w:rsidRPr="00F03975">
        <w:rPr>
          <w:rFonts w:hint="eastAsia"/>
          <w:lang w:eastAsia="zh-CN"/>
        </w:rPr>
        <w:t>Relay</w:t>
      </w:r>
      <w:r w:rsidRPr="00F03975">
        <w:t xml:space="preserve"> UE procedure </w:t>
      </w:r>
      <w:r w:rsidRPr="00F03975">
        <w:rPr>
          <w:rFonts w:hint="eastAsia"/>
          <w:lang w:eastAsia="zh-CN"/>
        </w:rPr>
        <w:t xml:space="preserve">with the discoveree end UE </w:t>
      </w:r>
      <w:r w:rsidRPr="00F03975">
        <w:t>for UE-to-UE Relay discovery</w:t>
      </w:r>
    </w:p>
    <w:p w14:paraId="1EEBB4FF" w14:textId="77777777" w:rsidR="002E7123" w:rsidRPr="00F03975" w:rsidRDefault="002E7123" w:rsidP="002E7123">
      <w:pPr>
        <w:rPr>
          <w:lang w:eastAsia="zh-CN"/>
        </w:rPr>
      </w:pPr>
      <w:r w:rsidRPr="00F03975">
        <w:rPr>
          <w:rFonts w:hint="eastAsia"/>
          <w:lang w:eastAsia="zh-CN"/>
        </w:rPr>
        <w:t>T</w:t>
      </w:r>
      <w:r w:rsidRPr="00F03975">
        <w:t>he UE</w:t>
      </w:r>
      <w:r w:rsidRPr="00F03975">
        <w:rPr>
          <w:lang w:eastAsia="ko-KR"/>
        </w:rPr>
        <w:t xml:space="preserve"> </w:t>
      </w:r>
      <w:r w:rsidRPr="00F03975">
        <w:t xml:space="preserve">shall instruct the lower layers to start monitoring for </w:t>
      </w:r>
      <w:r w:rsidRPr="00F03975">
        <w:rPr>
          <w:lang w:eastAsia="zh-CN"/>
        </w:rPr>
        <w:t xml:space="preserve">PROSE </w:t>
      </w:r>
      <w:r w:rsidRPr="00F03975">
        <w:t>PC5</w:t>
      </w:r>
      <w:r w:rsidRPr="00F03975">
        <w:rPr>
          <w:lang w:eastAsia="zh-CN"/>
        </w:rPr>
        <w:t xml:space="preserve"> </w:t>
      </w:r>
      <w:r w:rsidRPr="00F03975">
        <w:t>DISCOVERY messages</w:t>
      </w:r>
      <w:r w:rsidRPr="00F03975">
        <w:rPr>
          <w:lang w:eastAsia="ko-KR"/>
        </w:rPr>
        <w:t xml:space="preserve"> </w:t>
      </w:r>
      <w:r w:rsidRPr="00F03975">
        <w:rPr>
          <w:rFonts w:hint="eastAsia"/>
          <w:lang w:eastAsia="zh-CN"/>
        </w:rPr>
        <w:t xml:space="preserve">for </w:t>
      </w:r>
      <w:r w:rsidRPr="00F03975">
        <w:rPr>
          <w:lang w:eastAsia="zh-CN"/>
        </w:rPr>
        <w:t>UE-to-UE relay discovery response</w:t>
      </w:r>
      <w:r w:rsidRPr="00F03975">
        <w:rPr>
          <w:rFonts w:hint="eastAsia"/>
          <w:lang w:eastAsia="zh-CN"/>
        </w:rPr>
        <w:t xml:space="preserve"> from the discoveree end UE</w:t>
      </w:r>
      <w:r w:rsidRPr="00F03975">
        <w:t>.</w:t>
      </w:r>
    </w:p>
    <w:p w14:paraId="538B6DBB" w14:textId="77777777" w:rsidR="002E7123" w:rsidRPr="00F03975" w:rsidRDefault="002E7123" w:rsidP="002E7123">
      <w:r w:rsidRPr="00F03975">
        <w:rPr>
          <w:rFonts w:hint="eastAsia"/>
          <w:lang w:eastAsia="zh-CN"/>
        </w:rPr>
        <w:t>I</w:t>
      </w:r>
      <w:r w:rsidRPr="00F03975">
        <w:t>f:</w:t>
      </w:r>
    </w:p>
    <w:p w14:paraId="26FD89A2" w14:textId="77777777" w:rsidR="002E7123" w:rsidRPr="00F03975" w:rsidRDefault="002E7123" w:rsidP="002E7123">
      <w:pPr>
        <w:pStyle w:val="B1"/>
      </w:pPr>
      <w:r w:rsidRPr="00F03975">
        <w:t>a)</w:t>
      </w:r>
      <w:r w:rsidRPr="00F03975">
        <w:tab/>
        <w:t>the relay service code parameter of the PROSE PC5 DISCOVERY message for UE-to-UE relay discovery response is the same as the relay service code parameter of the PROSE PC5 DISCOVERY message for UE-to-UE relay discovery solicitation; and</w:t>
      </w:r>
    </w:p>
    <w:p w14:paraId="6795D880" w14:textId="77777777" w:rsidR="002E7123" w:rsidRPr="00F03975" w:rsidRDefault="002E7123" w:rsidP="002E7123">
      <w:pPr>
        <w:pStyle w:val="B1"/>
      </w:pPr>
      <w:r w:rsidRPr="00F03975">
        <w:t>b)</w:t>
      </w:r>
      <w:r w:rsidRPr="00F03975">
        <w:tab/>
      </w:r>
      <w:r w:rsidRPr="00F03975">
        <w:rPr>
          <w:lang w:eastAsia="zh-CN"/>
        </w:rPr>
        <w:t xml:space="preserve">the target discoveree </w:t>
      </w:r>
      <w:r w:rsidRPr="00F03975">
        <w:rPr>
          <w:rFonts w:hint="eastAsia"/>
          <w:lang w:eastAsia="zh-CN"/>
        </w:rPr>
        <w:t xml:space="preserve">end UE info </w:t>
      </w:r>
      <w:r w:rsidRPr="00F03975">
        <w:rPr>
          <w:lang w:eastAsia="zh-CN"/>
        </w:rPr>
        <w:t xml:space="preserve">is </w:t>
      </w:r>
      <w:r w:rsidRPr="00F03975">
        <w:rPr>
          <w:rFonts w:hint="eastAsia"/>
          <w:lang w:eastAsia="zh-CN"/>
        </w:rPr>
        <w:t xml:space="preserve">not </w:t>
      </w:r>
      <w:r w:rsidRPr="00F03975">
        <w:rPr>
          <w:lang w:eastAsia="zh-CN"/>
        </w:rPr>
        <w:t>provided by</w:t>
      </w:r>
      <w:r w:rsidRPr="00F03975">
        <w:rPr>
          <w:rFonts w:hint="eastAsia"/>
          <w:lang w:eastAsia="zh-CN"/>
        </w:rPr>
        <w:t xml:space="preserve"> the d</w:t>
      </w:r>
      <w:r w:rsidRPr="00F03975">
        <w:t>iscovere</w:t>
      </w:r>
      <w:r w:rsidRPr="00F03975">
        <w:rPr>
          <w:rFonts w:hint="eastAsia"/>
          <w:lang w:eastAsia="zh-CN"/>
        </w:rPr>
        <w:t>r</w:t>
      </w:r>
      <w:r w:rsidRPr="00F03975">
        <w:t xml:space="preserve"> </w:t>
      </w:r>
      <w:r w:rsidRPr="00F03975">
        <w:rPr>
          <w:rFonts w:hint="eastAsia"/>
          <w:lang w:eastAsia="zh-CN"/>
        </w:rPr>
        <w:t>end UE</w:t>
      </w:r>
      <w:r w:rsidRPr="00F03975">
        <w:t xml:space="preserve"> for the connectivity service being solicited, or the </w:t>
      </w:r>
      <w:r w:rsidRPr="00F03975">
        <w:rPr>
          <w:rFonts w:hint="eastAsia"/>
          <w:lang w:eastAsia="zh-CN"/>
        </w:rPr>
        <w:t>d</w:t>
      </w:r>
      <w:r w:rsidRPr="00F03975">
        <w:t>iscovere</w:t>
      </w:r>
      <w:r w:rsidRPr="00F03975">
        <w:rPr>
          <w:rFonts w:hint="eastAsia"/>
          <w:lang w:eastAsia="zh-CN"/>
        </w:rPr>
        <w:t>e</w:t>
      </w:r>
      <w:r w:rsidRPr="00F03975">
        <w:t xml:space="preserve"> </w:t>
      </w:r>
      <w:r w:rsidRPr="00F03975">
        <w:rPr>
          <w:rFonts w:hint="eastAsia"/>
          <w:lang w:eastAsia="zh-CN"/>
        </w:rPr>
        <w:t>end UE</w:t>
      </w:r>
      <w:r w:rsidRPr="00F03975">
        <w:t xml:space="preserve"> info parameter of the PROSE PC5 DISCOVERY message for UE-to-UE relay discovery response is the same as </w:t>
      </w:r>
      <w:r w:rsidRPr="00F03975">
        <w:rPr>
          <w:lang w:eastAsia="zh-CN"/>
        </w:rPr>
        <w:t>the</w:t>
      </w:r>
      <w:r w:rsidRPr="00F03975">
        <w:rPr>
          <w:rFonts w:hint="eastAsia"/>
          <w:lang w:eastAsia="zh-CN"/>
        </w:rPr>
        <w:t xml:space="preserve"> </w:t>
      </w:r>
      <w:r w:rsidRPr="00F03975">
        <w:rPr>
          <w:lang w:eastAsia="zh-CN"/>
        </w:rPr>
        <w:t>target discovere</w:t>
      </w:r>
      <w:r w:rsidRPr="00F03975">
        <w:t xml:space="preserve">e </w:t>
      </w:r>
      <w:r w:rsidRPr="00F03975">
        <w:rPr>
          <w:rFonts w:hint="eastAsia"/>
        </w:rPr>
        <w:t>end UE</w:t>
      </w:r>
      <w:r w:rsidRPr="00F03975">
        <w:t xml:space="preserve"> </w:t>
      </w:r>
      <w:r w:rsidRPr="00F03975">
        <w:rPr>
          <w:rFonts w:hint="eastAsia"/>
          <w:lang w:eastAsia="zh-CN"/>
        </w:rPr>
        <w:t xml:space="preserve">info </w:t>
      </w:r>
      <w:r w:rsidRPr="00F03975">
        <w:rPr>
          <w:rFonts w:hint="eastAsia"/>
        </w:rPr>
        <w:t xml:space="preserve">if </w:t>
      </w:r>
      <w:r w:rsidRPr="00F03975">
        <w:t xml:space="preserve">the target discoveree </w:t>
      </w:r>
      <w:r w:rsidRPr="00F03975">
        <w:rPr>
          <w:rFonts w:hint="eastAsia"/>
        </w:rPr>
        <w:t>end UE</w:t>
      </w:r>
      <w:r w:rsidRPr="00F03975">
        <w:t xml:space="preserve"> </w:t>
      </w:r>
      <w:r w:rsidRPr="00F03975">
        <w:rPr>
          <w:rFonts w:hint="eastAsia"/>
          <w:lang w:eastAsia="zh-CN"/>
        </w:rPr>
        <w:t xml:space="preserve">info </w:t>
      </w:r>
      <w:r w:rsidRPr="00F03975">
        <w:t xml:space="preserve">parameter </w:t>
      </w:r>
      <w:r w:rsidRPr="00F03975">
        <w:rPr>
          <w:rFonts w:hint="eastAsia"/>
        </w:rPr>
        <w:t>is included in</w:t>
      </w:r>
      <w:r w:rsidRPr="00F03975">
        <w:t xml:space="preserve"> the PROSE PC5 DISCOVERY message for UE-to-UE relay discovery solicitation,</w:t>
      </w:r>
    </w:p>
    <w:p w14:paraId="7A9F9FBB" w14:textId="77777777" w:rsidR="002E7123" w:rsidRPr="00F03975" w:rsidRDefault="002E7123" w:rsidP="002E7123">
      <w:pPr>
        <w:rPr>
          <w:lang w:eastAsia="zh-CN"/>
        </w:rPr>
      </w:pPr>
      <w:r w:rsidRPr="00F03975">
        <w:t>then the UE:</w:t>
      </w:r>
    </w:p>
    <w:p w14:paraId="58BFC517" w14:textId="77777777" w:rsidR="002E7123" w:rsidRPr="00F03975" w:rsidRDefault="002E7123" w:rsidP="002E7123">
      <w:pPr>
        <w:pStyle w:val="B1"/>
      </w:pPr>
      <w:r w:rsidRPr="00F03975">
        <w:t>a)</w:t>
      </w:r>
      <w:r w:rsidRPr="00F03975">
        <w:tab/>
        <w:t>shall obtain a valid UTC time for the discovery transmission from the lower layers and generate the UTC-based counter corresponding to this UTC time;</w:t>
      </w:r>
    </w:p>
    <w:p w14:paraId="4FF8DC72" w14:textId="77777777" w:rsidR="002E7123" w:rsidRPr="00F03975" w:rsidRDefault="002E7123" w:rsidP="002E7123">
      <w:pPr>
        <w:pStyle w:val="B1"/>
      </w:pPr>
      <w:r w:rsidRPr="00F03975">
        <w:t>b)</w:t>
      </w:r>
      <w:r w:rsidRPr="00F03975">
        <w:tab/>
        <w:t>shall generate a PROSE PC5 DISCOVERY message for UE-to-UE relay discovery response. In the PROSE PC5 DISCOVERY message for UE-to-UE relay discovery response, the UE:</w:t>
      </w:r>
    </w:p>
    <w:p w14:paraId="192DDA22" w14:textId="77777777" w:rsidR="002E7123" w:rsidRPr="00F03975" w:rsidRDefault="002E7123" w:rsidP="002E7123">
      <w:pPr>
        <w:pStyle w:val="B2"/>
      </w:pPr>
      <w:r w:rsidRPr="00F03975">
        <w:t>1)</w:t>
      </w:r>
      <w:r w:rsidRPr="00F03975">
        <w:tab/>
        <w:t xml:space="preserve">shall set the </w:t>
      </w:r>
      <w:r>
        <w:rPr>
          <w:rFonts w:hint="eastAsia"/>
          <w:lang w:eastAsia="zh-CN"/>
        </w:rPr>
        <w:t xml:space="preserve">target </w:t>
      </w:r>
      <w:r w:rsidRPr="00F03975">
        <w:rPr>
          <w:rFonts w:hint="eastAsia"/>
          <w:lang w:eastAsia="zh-CN"/>
        </w:rPr>
        <w:t>d</w:t>
      </w:r>
      <w:r w:rsidRPr="00F03975">
        <w:t xml:space="preserve">iscoveree </w:t>
      </w:r>
      <w:r w:rsidRPr="00F03975">
        <w:rPr>
          <w:rFonts w:hint="eastAsia"/>
          <w:lang w:eastAsia="zh-CN"/>
        </w:rPr>
        <w:t xml:space="preserve">end UE </w:t>
      </w:r>
      <w:r w:rsidRPr="00F03975">
        <w:t xml:space="preserve">info parameter to the </w:t>
      </w:r>
      <w:r>
        <w:rPr>
          <w:rFonts w:hint="eastAsia"/>
          <w:lang w:eastAsia="zh-CN"/>
        </w:rPr>
        <w:t xml:space="preserve">target </w:t>
      </w:r>
      <w:r w:rsidRPr="00F03975">
        <w:rPr>
          <w:rFonts w:hint="eastAsia"/>
          <w:lang w:eastAsia="zh-CN"/>
        </w:rPr>
        <w:t>d</w:t>
      </w:r>
      <w:r w:rsidRPr="00F03975">
        <w:t xml:space="preserve">iscoveree </w:t>
      </w:r>
      <w:r w:rsidRPr="00F03975">
        <w:rPr>
          <w:rFonts w:hint="eastAsia"/>
          <w:lang w:eastAsia="zh-CN"/>
        </w:rPr>
        <w:t xml:space="preserve">end UE </w:t>
      </w:r>
      <w:r w:rsidRPr="00F03975">
        <w:t>info parameter of the PROSE PC5 DISCOVERY message for UE-to-UE relay discovery response</w:t>
      </w:r>
      <w:r w:rsidRPr="00F03975">
        <w:rPr>
          <w:rFonts w:hint="eastAsia"/>
          <w:lang w:eastAsia="zh-CN"/>
        </w:rPr>
        <w:t xml:space="preserve"> received from the discoveree end UE</w:t>
      </w:r>
      <w:r w:rsidRPr="00F03975">
        <w:t>;</w:t>
      </w:r>
    </w:p>
    <w:p w14:paraId="0F16003A" w14:textId="3C2F2DB4" w:rsidR="002E7123" w:rsidRPr="00F03975" w:rsidRDefault="002E7123" w:rsidP="002E7123">
      <w:pPr>
        <w:pStyle w:val="B2"/>
      </w:pPr>
      <w:r w:rsidRPr="00F03975">
        <w:rPr>
          <w:rFonts w:hint="eastAsia"/>
          <w:lang w:eastAsia="zh-CN"/>
        </w:rPr>
        <w:t>2</w:t>
      </w:r>
      <w:r w:rsidRPr="00F03975">
        <w:t>)</w:t>
      </w:r>
      <w:r w:rsidRPr="00F03975">
        <w:tab/>
        <w:t xml:space="preserve">shall set the </w:t>
      </w:r>
      <w:r>
        <w:rPr>
          <w:rFonts w:hint="eastAsia"/>
          <w:lang w:eastAsia="zh-CN"/>
        </w:rPr>
        <w:t xml:space="preserve">UE-to-UE </w:t>
      </w:r>
      <w:r w:rsidRPr="00F03975">
        <w:rPr>
          <w:rFonts w:hint="eastAsia"/>
          <w:lang w:eastAsia="zh-CN"/>
        </w:rPr>
        <w:t>relay UE</w:t>
      </w:r>
      <w:r w:rsidRPr="00F03975">
        <w:t xml:space="preserve"> info parameter to the configured User info ID for the </w:t>
      </w:r>
      <w:ins w:id="488" w:author="OPPO-Haorui" w:date="2023-03-23T16:13:00Z">
        <w:r w:rsidR="00E760D7">
          <w:t xml:space="preserve">5G ProSe </w:t>
        </w:r>
      </w:ins>
      <w:r w:rsidRPr="00F03975">
        <w:t xml:space="preserve">UE-to-UE </w:t>
      </w:r>
      <w:r w:rsidRPr="00F03975">
        <w:rPr>
          <w:rFonts w:hint="eastAsia"/>
          <w:lang w:eastAsia="zh-CN"/>
        </w:rPr>
        <w:t>r</w:t>
      </w:r>
      <w:r w:rsidRPr="00F03975">
        <w:t>elay discovery parameter, as specified in clause 5.2.</w:t>
      </w:r>
      <w:ins w:id="489" w:author="OPPO-Haorui" w:date="2023-03-23T16:13:00Z">
        <w:r w:rsidR="00E760D7">
          <w:t>7</w:t>
        </w:r>
      </w:ins>
      <w:del w:id="490" w:author="OPPO-Haorui" w:date="2023-03-23T16:13:00Z">
        <w:r w:rsidRPr="00F03975" w:rsidDel="00E760D7">
          <w:delText>x</w:delText>
        </w:r>
      </w:del>
      <w:r w:rsidRPr="00F03975">
        <w:t>;</w:t>
      </w:r>
    </w:p>
    <w:p w14:paraId="5A137B8C" w14:textId="77777777" w:rsidR="002E7123" w:rsidRDefault="002E7123" w:rsidP="002E7123">
      <w:pPr>
        <w:pStyle w:val="B2"/>
        <w:rPr>
          <w:lang w:eastAsia="zh-CN"/>
        </w:rPr>
      </w:pPr>
      <w:r>
        <w:rPr>
          <w:rFonts w:hint="eastAsia"/>
          <w:lang w:eastAsia="zh-CN"/>
        </w:rPr>
        <w:t>3</w:t>
      </w:r>
      <w:r w:rsidRPr="00F03975">
        <w:t>)</w:t>
      </w:r>
      <w:r w:rsidRPr="00F03975">
        <w:tab/>
        <w:t xml:space="preserve">shall set the </w:t>
      </w:r>
      <w:r>
        <w:rPr>
          <w:rFonts w:hint="eastAsia"/>
          <w:lang w:eastAsia="zh-CN"/>
        </w:rPr>
        <w:t xml:space="preserve">source </w:t>
      </w:r>
      <w:r w:rsidRPr="00F03975">
        <w:t xml:space="preserve">discoverer end UE info parameter to the </w:t>
      </w:r>
      <w:r w:rsidRPr="0053775F">
        <w:t xml:space="preserve">source discoverer end UE info parameter of the PROSE PC5 DISCOVERY message for UE-to-UE relay discovery solicitation received from the </w:t>
      </w:r>
      <w:r>
        <w:rPr>
          <w:rFonts w:hint="eastAsia"/>
          <w:lang w:eastAsia="zh-CN"/>
        </w:rPr>
        <w:t>5G ProSe UE-to-UE relay</w:t>
      </w:r>
      <w:r w:rsidRPr="0053775F">
        <w:t xml:space="preserve"> UE</w:t>
      </w:r>
      <w:r w:rsidRPr="00F03975">
        <w:t>;</w:t>
      </w:r>
    </w:p>
    <w:p w14:paraId="387798D4" w14:textId="77777777" w:rsidR="002E7123" w:rsidRPr="00F03975" w:rsidRDefault="002E7123" w:rsidP="002E7123">
      <w:pPr>
        <w:pStyle w:val="B2"/>
      </w:pPr>
      <w:r>
        <w:rPr>
          <w:rFonts w:hint="eastAsia"/>
          <w:lang w:eastAsia="zh-CN"/>
        </w:rPr>
        <w:t>4</w:t>
      </w:r>
      <w:r w:rsidRPr="00F03975">
        <w:t>)</w:t>
      </w:r>
      <w:r w:rsidRPr="00F03975">
        <w:tab/>
        <w:t>shall set the relay service code parameter to the relay service code parameter of the PROSE PC5 DISCOVERY message for UE-to-UE relay discovery response</w:t>
      </w:r>
      <w:r w:rsidRPr="00F03975">
        <w:rPr>
          <w:rFonts w:hint="eastAsia"/>
          <w:lang w:eastAsia="zh-CN"/>
        </w:rPr>
        <w:t xml:space="preserve"> received from the discoveree end UE</w:t>
      </w:r>
      <w:r w:rsidRPr="00F03975">
        <w:t>;</w:t>
      </w:r>
    </w:p>
    <w:p w14:paraId="5F2ED73A" w14:textId="217182B0" w:rsidR="002E7123" w:rsidRPr="00F03975" w:rsidRDefault="002E7123" w:rsidP="002E7123">
      <w:pPr>
        <w:pStyle w:val="B2"/>
      </w:pPr>
      <w:r>
        <w:rPr>
          <w:rFonts w:hint="eastAsia"/>
          <w:lang w:eastAsia="zh-CN"/>
        </w:rPr>
        <w:t>5</w:t>
      </w:r>
      <w:r w:rsidRPr="00F03975">
        <w:t>)</w:t>
      </w:r>
      <w:r w:rsidRPr="00F03975">
        <w:tab/>
        <w:t xml:space="preserve">shall set the Resource </w:t>
      </w:r>
      <w:ins w:id="491" w:author="OPPO-Haorui" w:date="2023-03-23T16:14:00Z">
        <w:r w:rsidR="00E760D7">
          <w:t>s</w:t>
        </w:r>
      </w:ins>
      <w:del w:id="492" w:author="OPPO-Haorui" w:date="2023-03-23T16:14:00Z">
        <w:r w:rsidRPr="00F03975" w:rsidDel="00E760D7">
          <w:delText>S</w:delText>
        </w:r>
      </w:del>
      <w:r w:rsidRPr="00F03975">
        <w:t xml:space="preserve">tatus </w:t>
      </w:r>
      <w:ins w:id="493" w:author="OPPO-Haorui" w:date="2023-03-23T16:14:00Z">
        <w:r w:rsidR="00E760D7">
          <w:t>i</w:t>
        </w:r>
      </w:ins>
      <w:del w:id="494" w:author="OPPO-Haorui" w:date="2023-03-23T16:14:00Z">
        <w:r w:rsidRPr="00F03975" w:rsidDel="00E760D7">
          <w:delText>I</w:delText>
        </w:r>
      </w:del>
      <w:r w:rsidRPr="00F03975">
        <w:t>ndicator bit of the status indicator parameter to indicate whether or not the UE has resources available to provide a connectivity service for additional ProSe-enabled UEs;</w:t>
      </w:r>
    </w:p>
    <w:p w14:paraId="0AF30F0B" w14:textId="77777777" w:rsidR="00C853AC" w:rsidRDefault="002E7123" w:rsidP="002E7123">
      <w:pPr>
        <w:pStyle w:val="B2"/>
      </w:pPr>
      <w:r>
        <w:rPr>
          <w:rFonts w:hint="eastAsia"/>
          <w:lang w:eastAsia="zh-CN"/>
        </w:rPr>
        <w:t>6</w:t>
      </w:r>
      <w:r w:rsidRPr="00F03975">
        <w:t>)</w:t>
      </w:r>
      <w:r w:rsidRPr="00F03975">
        <w:tab/>
        <w:t>shall include the MIC filed computed as described in 3GPP TS 33.503 [34];</w:t>
      </w:r>
    </w:p>
    <w:p w14:paraId="4F29D076" w14:textId="77777777" w:rsidR="00C853AC" w:rsidRDefault="002E7123" w:rsidP="002E7123">
      <w:pPr>
        <w:pStyle w:val="B2"/>
        <w:rPr>
          <w:lang w:eastAsia="zh-CN"/>
        </w:rPr>
      </w:pPr>
      <w:r>
        <w:rPr>
          <w:rFonts w:hint="eastAsia"/>
          <w:lang w:eastAsia="zh-CN"/>
        </w:rPr>
        <w:t>7</w:t>
      </w:r>
      <w:r w:rsidRPr="00F03975">
        <w:t>)</w:t>
      </w:r>
      <w:r w:rsidRPr="00F03975">
        <w:tab/>
        <w:t>shall set the UTC-based counter LSB parameter to the 4 least significant bits of the UTC-based counter</w:t>
      </w:r>
      <w:r w:rsidRPr="00F03975">
        <w:rPr>
          <w:rFonts w:hint="eastAsia"/>
          <w:lang w:eastAsia="zh-CN"/>
        </w:rPr>
        <w:t>; and</w:t>
      </w:r>
    </w:p>
    <w:p w14:paraId="2303C096" w14:textId="2994DE88" w:rsidR="002E7123" w:rsidRPr="00F03975" w:rsidRDefault="002E7123" w:rsidP="002E7123">
      <w:pPr>
        <w:pStyle w:val="B2"/>
      </w:pPr>
      <w:r>
        <w:rPr>
          <w:rFonts w:hint="eastAsia"/>
          <w:lang w:eastAsia="zh-CN"/>
        </w:rPr>
        <w:t>8</w:t>
      </w:r>
      <w:r w:rsidRPr="00F03975">
        <w:rPr>
          <w:lang w:eastAsia="zh-CN"/>
        </w:rPr>
        <w:t>)</w:t>
      </w:r>
      <w:r w:rsidRPr="00F03975">
        <w:rPr>
          <w:lang w:eastAsia="zh-CN"/>
        </w:rPr>
        <w:tab/>
        <w:t>shall set the</w:t>
      </w:r>
      <w:r w:rsidRPr="00F03975">
        <w:t xml:space="preserve"> ProSe direct discovery PC5 message type parameter </w:t>
      </w:r>
      <w:r w:rsidRPr="00F03975">
        <w:rPr>
          <w:lang w:eastAsia="zh-CN"/>
        </w:rPr>
        <w:t>as</w:t>
      </w:r>
      <w:r w:rsidRPr="00F03975">
        <w:t xml:space="preserve"> specified in table 10.2.1.14;</w:t>
      </w:r>
    </w:p>
    <w:p w14:paraId="61FFFF46" w14:textId="77777777" w:rsidR="002E7123" w:rsidRPr="00F03975" w:rsidRDefault="002E7123" w:rsidP="002E7123">
      <w:pPr>
        <w:pStyle w:val="B1"/>
        <w:rPr>
          <w:lang w:eastAsia="zh-CN"/>
        </w:rPr>
      </w:pPr>
      <w:r w:rsidRPr="00F03975">
        <w:rPr>
          <w:rFonts w:hint="eastAsia"/>
          <w:lang w:eastAsia="zh-CN"/>
        </w:rPr>
        <w:t>c</w:t>
      </w:r>
      <w:r w:rsidRPr="00F03975">
        <w:rPr>
          <w:lang w:eastAsia="zh-CN"/>
        </w:rPr>
        <w:t>)</w:t>
      </w:r>
      <w:r w:rsidRPr="00F03975">
        <w:rPr>
          <w:lang w:eastAsia="zh-CN"/>
        </w:rPr>
        <w:tab/>
        <w:t xml:space="preserve">shall set the destination layer-2 ID to the source layer-2 ID from the discoverer end UE used in the transportation of the </w:t>
      </w:r>
      <w:r w:rsidRPr="00F03975">
        <w:t>PROSE PC5 DISCOVERY message for UE-to-UE relay discovery solicitation</w:t>
      </w:r>
      <w:r w:rsidRPr="00F03975">
        <w:rPr>
          <w:lang w:eastAsia="zh-CN"/>
        </w:rPr>
        <w:t xml:space="preserve"> and self-assign a source layer-2 ID for sending the UE-to-UE relay discovery response</w:t>
      </w:r>
      <w:r w:rsidRPr="00F03975">
        <w:t xml:space="preserve"> </w:t>
      </w:r>
      <w:r w:rsidRPr="00F03975">
        <w:rPr>
          <w:lang w:eastAsia="zh-CN"/>
        </w:rPr>
        <w:t>message; and</w:t>
      </w:r>
    </w:p>
    <w:p w14:paraId="34F116E4" w14:textId="77777777" w:rsidR="002E7123" w:rsidRPr="00F03975" w:rsidRDefault="002E7123" w:rsidP="002E7123">
      <w:pPr>
        <w:pStyle w:val="NO"/>
      </w:pPr>
      <w:r w:rsidRPr="00F03975">
        <w:lastRenderedPageBreak/>
        <w:t>NOTE 2:</w:t>
      </w:r>
      <w:r w:rsidRPr="00F03975">
        <w:tab/>
        <w:t>The UE implementation ensures that the value of the self-assigned source layer-2 ID is different from any other self-assigned source layer-2 ID(s) in use for 5G ProSe direct communication as specified in clause 7.2 and is different from any other provisioned destination layer-2 ID(s) as specified in clause 5.2.</w:t>
      </w:r>
    </w:p>
    <w:p w14:paraId="20080957" w14:textId="77777777" w:rsidR="002E7123" w:rsidRPr="00F03975" w:rsidRDefault="002E7123" w:rsidP="002E7123">
      <w:pPr>
        <w:pStyle w:val="B1"/>
      </w:pPr>
      <w:r w:rsidRPr="00F03975">
        <w:rPr>
          <w:rFonts w:hint="eastAsia"/>
          <w:lang w:eastAsia="zh-CN"/>
        </w:rPr>
        <w:t>d</w:t>
      </w:r>
      <w:r w:rsidRPr="00F03975">
        <w:t>)</w:t>
      </w:r>
      <w:r w:rsidRPr="00F03975">
        <w:tab/>
        <w:t xml:space="preserve">shall pass the resulting PROSE PC5 DISCOVERY message for UE-to-UE relay discovery response along with the source layer-2 ID, destination layer-2 ID and an indication that the message is for </w:t>
      </w:r>
      <w:r w:rsidRPr="00F03975">
        <w:rPr>
          <w:lang w:eastAsia="ko-KR"/>
        </w:rPr>
        <w:t>5G ProSe direct discovery</w:t>
      </w:r>
      <w:r w:rsidRPr="00F03975">
        <w:t xml:space="preserve"> to the lower layers for transmission over the PC5 interface.</w:t>
      </w:r>
    </w:p>
    <w:p w14:paraId="6F5B0048" w14:textId="77777777" w:rsidR="002E7123" w:rsidRPr="00F03975" w:rsidRDefault="002E7123" w:rsidP="002E7123">
      <w:pPr>
        <w:pStyle w:val="NO"/>
        <w:rPr>
          <w:lang w:eastAsia="zh-CN"/>
        </w:rPr>
      </w:pPr>
      <w:r w:rsidRPr="00F03975">
        <w:t>NOTE 3:</w:t>
      </w:r>
      <w:r w:rsidRPr="00F03975">
        <w:tab/>
        <w:t>If the UE is processing a PROSE DIRECT LINK ESTABLISHMENT REQUEST message from the same source layer-2 ID of the received PROSE PC5 DISCOVERY message for UE-to-UE relay discovery solicitation, it depends on UE implementation to avoid the conflict of destination layer-2 ID (e.g. send a PROSE DIRECT LINK ESTABLISHMENT REJECT message containing PC5 signalling protocol cause value #3 "conflict of layer-2 ID for unicast communication is detected", or ignore the PROSE DIRECT DISCOVERY message for UE-to-UE relay discovery solicitation).</w:t>
      </w:r>
    </w:p>
    <w:p w14:paraId="1126B468" w14:textId="77777777" w:rsidR="002E7123" w:rsidRPr="00F03975" w:rsidRDefault="002E7123" w:rsidP="002E7123">
      <w:pPr>
        <w:pStyle w:val="EditorsNote"/>
        <w:rPr>
          <w:lang w:eastAsia="zh-CN"/>
        </w:rPr>
      </w:pPr>
      <w:r w:rsidRPr="00F03975">
        <w:t>Editor</w:t>
      </w:r>
      <w:r w:rsidRPr="00F03975">
        <w:rPr>
          <w:rFonts w:hint="eastAsia"/>
          <w:lang w:eastAsia="zh-CN"/>
        </w:rPr>
        <w:t>'</w:t>
      </w:r>
      <w:r w:rsidRPr="00F03975">
        <w:t>s note:</w:t>
      </w:r>
      <w:r w:rsidRPr="00F03975">
        <w:tab/>
      </w:r>
      <w:r w:rsidRPr="00F03975">
        <w:rPr>
          <w:rFonts w:hint="eastAsia"/>
          <w:lang w:eastAsia="zh-CN"/>
        </w:rPr>
        <w:t>The security related contents</w:t>
      </w:r>
      <w:r w:rsidRPr="00F03975">
        <w:t xml:space="preserve"> are FFS and </w:t>
      </w:r>
      <w:r w:rsidRPr="00F03975">
        <w:rPr>
          <w:rFonts w:hint="eastAsia"/>
          <w:lang w:eastAsia="zh-CN"/>
        </w:rPr>
        <w:t>depend on</w:t>
      </w:r>
      <w:r w:rsidRPr="00F03975">
        <w:t xml:space="preserve"> SA3</w:t>
      </w:r>
      <w:r w:rsidRPr="00F03975">
        <w:rPr>
          <w:rFonts w:hint="eastAsia"/>
          <w:lang w:eastAsia="zh-CN"/>
        </w:rPr>
        <w:t xml:space="preserve"> requirements</w:t>
      </w:r>
      <w:r w:rsidRPr="00F03975">
        <w:t>.</w:t>
      </w:r>
    </w:p>
    <w:p w14:paraId="14E3C324" w14:textId="77777777" w:rsidR="002E7123" w:rsidRPr="00F03975" w:rsidRDefault="002E7123" w:rsidP="002E7123">
      <w:r w:rsidRPr="00F03975">
        <w:t>Figure 8a.2.1.3.</w:t>
      </w:r>
      <w:r w:rsidRPr="00F03975">
        <w:rPr>
          <w:rFonts w:hint="eastAsia"/>
          <w:lang w:eastAsia="zh-CN"/>
        </w:rPr>
        <w:t>3</w:t>
      </w:r>
      <w:r w:rsidRPr="00F03975">
        <w:t>.2.</w:t>
      </w:r>
      <w:r w:rsidRPr="00F03975">
        <w:rPr>
          <w:rFonts w:hint="eastAsia"/>
          <w:lang w:eastAsia="zh-CN"/>
        </w:rPr>
        <w:t>2</w:t>
      </w:r>
      <w:r w:rsidRPr="00F03975">
        <w:t xml:space="preserve"> illustrates the interaction</w:t>
      </w:r>
      <w:r w:rsidRPr="00F03975">
        <w:rPr>
          <w:rFonts w:hint="eastAsia"/>
          <w:lang w:eastAsia="zh-CN"/>
        </w:rPr>
        <w:t>s</w:t>
      </w:r>
      <w:r w:rsidRPr="00F03975">
        <w:t xml:space="preserve"> </w:t>
      </w:r>
      <w:r w:rsidRPr="00F03975">
        <w:rPr>
          <w:rFonts w:hint="eastAsia"/>
          <w:lang w:eastAsia="zh-CN"/>
        </w:rPr>
        <w:t>between</w:t>
      </w:r>
      <w:r w:rsidRPr="00F03975">
        <w:t xml:space="preserve"> the </w:t>
      </w:r>
      <w:r w:rsidRPr="00F03975">
        <w:rPr>
          <w:rFonts w:hint="eastAsia"/>
          <w:lang w:eastAsia="zh-CN"/>
        </w:rPr>
        <w:t xml:space="preserve">5G ProSe UE-to-UE relay </w:t>
      </w:r>
      <w:r w:rsidRPr="00F03975">
        <w:t>UE</w:t>
      </w:r>
      <w:r w:rsidRPr="00F03975">
        <w:rPr>
          <w:rFonts w:hint="eastAsia"/>
          <w:lang w:eastAsia="zh-CN"/>
        </w:rPr>
        <w:t xml:space="preserve"> and discoverer end UE</w:t>
      </w:r>
      <w:r w:rsidRPr="00F03975">
        <w:t xml:space="preserve"> in the </w:t>
      </w:r>
      <w:r w:rsidRPr="00F03975">
        <w:rPr>
          <w:rFonts w:hint="eastAsia"/>
          <w:lang w:eastAsia="zh-CN"/>
        </w:rPr>
        <w:t>relay</w:t>
      </w:r>
      <w:r w:rsidRPr="00F03975">
        <w:t xml:space="preserve"> UE procedure for UE-to-UE relay discovery.</w:t>
      </w:r>
    </w:p>
    <w:p w14:paraId="00C1E8E4" w14:textId="592AB7F1" w:rsidR="002E7123" w:rsidRDefault="002E7123" w:rsidP="002E7123">
      <w:pPr>
        <w:pStyle w:val="TH"/>
        <w:rPr>
          <w:ins w:id="495" w:author="OPPO-Haorui" w:date="2023-03-23T16:53:00Z"/>
        </w:rPr>
      </w:pPr>
      <w:del w:id="496" w:author="OPPO-Haorui" w:date="2023-03-23T16:53:00Z">
        <w:r w:rsidRPr="00F03975" w:rsidDel="006271F2">
          <w:object w:dxaOrig="8662" w:dyaOrig="2488" w14:anchorId="4C145D5B">
            <v:shape id="_x0000_i1033" type="#_x0000_t75" style="width:433.25pt;height:124pt" o:ole="">
              <v:imagedata r:id="rId29" o:title=""/>
            </v:shape>
            <o:OLEObject Type="Embed" ProgID="Visio.Drawing.11" ShapeID="_x0000_i1033" DrawAspect="Content" ObjectID="_1743339715" r:id="rId30"/>
          </w:object>
        </w:r>
      </w:del>
    </w:p>
    <w:p w14:paraId="56DF7CE1" w14:textId="33813ABA" w:rsidR="006271F2" w:rsidRPr="00F03975" w:rsidRDefault="00E7102C" w:rsidP="002E7123">
      <w:pPr>
        <w:pStyle w:val="TH"/>
        <w:rPr>
          <w:rStyle w:val="THChar"/>
          <w:lang w:eastAsia="zh-CN"/>
        </w:rPr>
      </w:pPr>
      <w:ins w:id="497" w:author="OPPO-Haorui" w:date="2023-03-23T16:53:00Z">
        <w:r w:rsidRPr="00F03975">
          <w:object w:dxaOrig="8655" w:dyaOrig="2475" w14:anchorId="56C6A5E5">
            <v:shape id="_x0000_i1034" type="#_x0000_t75" style="width:432.85pt;height:123.6pt" o:ole="">
              <v:imagedata r:id="rId31" o:title=""/>
            </v:shape>
            <o:OLEObject Type="Embed" ProgID="Visio.Drawing.11" ShapeID="_x0000_i1034" DrawAspect="Content" ObjectID="_1743339716" r:id="rId32"/>
          </w:object>
        </w:r>
      </w:ins>
    </w:p>
    <w:p w14:paraId="2A1017C5" w14:textId="0B27E0DE" w:rsidR="002E7123" w:rsidRPr="00F03975" w:rsidRDefault="002E7123" w:rsidP="002E7123">
      <w:pPr>
        <w:pStyle w:val="TF"/>
      </w:pPr>
      <w:r w:rsidRPr="00F03975">
        <w:t>Figure 8a.2.1.3.</w:t>
      </w:r>
      <w:r w:rsidRPr="00F03975">
        <w:rPr>
          <w:rFonts w:hint="eastAsia"/>
          <w:lang w:eastAsia="zh-CN"/>
        </w:rPr>
        <w:t>3</w:t>
      </w:r>
      <w:r w:rsidRPr="00F03975">
        <w:t>.2.</w:t>
      </w:r>
      <w:r w:rsidRPr="00F03975">
        <w:rPr>
          <w:rFonts w:hint="eastAsia"/>
          <w:lang w:eastAsia="zh-CN"/>
        </w:rPr>
        <w:t>2</w:t>
      </w:r>
      <w:r w:rsidRPr="00F03975">
        <w:t xml:space="preserve">: </w:t>
      </w:r>
      <w:r w:rsidRPr="00F03975">
        <w:rPr>
          <w:rFonts w:hint="eastAsia"/>
          <w:lang w:eastAsia="zh-CN"/>
        </w:rPr>
        <w:t>Relay</w:t>
      </w:r>
      <w:r w:rsidRPr="00F03975">
        <w:t xml:space="preserve"> UE procedure </w:t>
      </w:r>
      <w:del w:id="498" w:author="OPPO-Haorui" w:date="2023-03-23T16:53:00Z">
        <w:r w:rsidRPr="00F03975" w:rsidDel="006271F2">
          <w:rPr>
            <w:rFonts w:hint="eastAsia"/>
            <w:lang w:eastAsia="zh-CN"/>
          </w:rPr>
          <w:delText xml:space="preserve">with the discoverer end UE </w:delText>
        </w:r>
      </w:del>
      <w:r w:rsidRPr="00F03975">
        <w:t xml:space="preserve">for UE-to-UE </w:t>
      </w:r>
      <w:ins w:id="499" w:author="OPPO-Haorui" w:date="2023-03-23T16:14:00Z">
        <w:r w:rsidR="00BB133F">
          <w:t>r</w:t>
        </w:r>
      </w:ins>
      <w:del w:id="500" w:author="OPPO-Haorui" w:date="2023-03-23T16:14:00Z">
        <w:r w:rsidRPr="00F03975" w:rsidDel="00BB133F">
          <w:delText>R</w:delText>
        </w:r>
      </w:del>
      <w:r w:rsidRPr="00F03975">
        <w:t>elay discovery</w:t>
      </w:r>
      <w:ins w:id="501" w:author="OPPO-Haorui" w:date="2023-03-23T16:53:00Z">
        <w:r w:rsidR="006271F2" w:rsidRPr="006271F2">
          <w:rPr>
            <w:rFonts w:hint="eastAsia"/>
            <w:lang w:eastAsia="zh-CN"/>
          </w:rPr>
          <w:t xml:space="preserve"> </w:t>
        </w:r>
        <w:r w:rsidR="006271F2" w:rsidRPr="00F03975">
          <w:rPr>
            <w:rFonts w:hint="eastAsia"/>
            <w:lang w:eastAsia="zh-CN"/>
          </w:rPr>
          <w:t>with the discoverer end UE</w:t>
        </w:r>
      </w:ins>
    </w:p>
    <w:p w14:paraId="3E84A3DD" w14:textId="77777777" w:rsidR="004A3B43" w:rsidRDefault="004A3B43" w:rsidP="004A3B4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5CFBB46" w14:textId="77777777" w:rsidR="005D1F73" w:rsidRPr="00F03975" w:rsidRDefault="005D1F73" w:rsidP="005D1F73">
      <w:pPr>
        <w:pStyle w:val="6"/>
      </w:pPr>
      <w:r w:rsidRPr="00F03975">
        <w:t>8a.2.1.3.</w:t>
      </w:r>
      <w:r w:rsidRPr="00F03975">
        <w:rPr>
          <w:rFonts w:hint="eastAsia"/>
          <w:lang w:eastAsia="zh-CN"/>
        </w:rPr>
        <w:t>4</w:t>
      </w:r>
      <w:r w:rsidRPr="00F03975">
        <w:t>.2</w:t>
      </w:r>
      <w:r w:rsidRPr="00F03975">
        <w:tab/>
        <w:t>Discoveree end UE procedure for UE-to-UE relay discovery initiation</w:t>
      </w:r>
    </w:p>
    <w:p w14:paraId="4D5057CD" w14:textId="77777777" w:rsidR="005D1F73" w:rsidRPr="00F03975" w:rsidRDefault="005D1F73" w:rsidP="005D1F73">
      <w:r w:rsidRPr="00F03975">
        <w:t>The UE is authorised to perform the discoveree end UE procedure for UE-to-UE relay discovery if:</w:t>
      </w:r>
    </w:p>
    <w:p w14:paraId="1E45387A" w14:textId="77777777" w:rsidR="005D1F73" w:rsidRPr="00F03975" w:rsidRDefault="005D1F73" w:rsidP="005D1F73">
      <w:pPr>
        <w:pStyle w:val="B1"/>
      </w:pPr>
      <w:r w:rsidRPr="00F03975">
        <w:t>a)</w:t>
      </w:r>
      <w:r w:rsidRPr="00F03975">
        <w:tab/>
        <w:t xml:space="preserve">the UE is authorised to act as a 5G ProSe </w:t>
      </w:r>
      <w:r w:rsidRPr="00F03975">
        <w:rPr>
          <w:rFonts w:hint="eastAsia"/>
          <w:lang w:eastAsia="zh-CN"/>
        </w:rPr>
        <w:t>end</w:t>
      </w:r>
      <w:r w:rsidRPr="00F03975">
        <w:t xml:space="preserve"> UE in the PLMN </w:t>
      </w:r>
      <w:r w:rsidRPr="00F03975">
        <w:rPr>
          <w:lang w:eastAsia="ko-KR"/>
        </w:rPr>
        <w:t>indicated by the serving cell,</w:t>
      </w:r>
      <w:r w:rsidRPr="00F03975">
        <w:t xml:space="preserve"> and</w:t>
      </w:r>
    </w:p>
    <w:p w14:paraId="60947477" w14:textId="77777777" w:rsidR="005D1F73" w:rsidRPr="00F03975" w:rsidRDefault="005D1F73" w:rsidP="005D1F73">
      <w:pPr>
        <w:pStyle w:val="B2"/>
      </w:pPr>
      <w:r w:rsidRPr="00F03975">
        <w:t>1)</w:t>
      </w:r>
      <w:r w:rsidRPr="00F03975">
        <w:tab/>
        <w:t>the UE is served by NG-RAN; or</w:t>
      </w:r>
    </w:p>
    <w:p w14:paraId="3A44D265" w14:textId="73F82E9C" w:rsidR="005D1F73" w:rsidRPr="00F03975" w:rsidRDefault="005D1F73" w:rsidP="005D1F73">
      <w:pPr>
        <w:pStyle w:val="B2"/>
      </w:pPr>
      <w:r w:rsidRPr="00F03975">
        <w:t>2)</w:t>
      </w:r>
      <w:r w:rsidRPr="00F03975">
        <w:tab/>
        <w:t xml:space="preserve">the UE is not served by NG-RAN and intends to use the provisioned radio resources for </w:t>
      </w:r>
      <w:ins w:id="502" w:author="OPPO-Haorui" w:date="2023-03-23T16:59:00Z">
        <w:r w:rsidR="00256EB4">
          <w:t xml:space="preserve">5G ProSe </w:t>
        </w:r>
      </w:ins>
      <w:r w:rsidRPr="00F03975">
        <w:t>UE-to-UE relay discovery;</w:t>
      </w:r>
    </w:p>
    <w:p w14:paraId="7D484C5F" w14:textId="77777777" w:rsidR="005D1F73" w:rsidRPr="00F03975" w:rsidRDefault="005D1F73" w:rsidP="005D1F73">
      <w:pPr>
        <w:pStyle w:val="B1"/>
      </w:pPr>
      <w:r w:rsidRPr="00F03975">
        <w:t>b)</w:t>
      </w:r>
      <w:r w:rsidRPr="00F03975">
        <w:tab/>
        <w:t>the UE is configured with:</w:t>
      </w:r>
    </w:p>
    <w:p w14:paraId="26779AE4" w14:textId="647FD9CF" w:rsidR="005D1F73" w:rsidRDefault="005D1F73" w:rsidP="005D1F73">
      <w:pPr>
        <w:pStyle w:val="B2"/>
        <w:rPr>
          <w:lang w:eastAsia="zh-CN"/>
        </w:rPr>
      </w:pPr>
      <w:r w:rsidRPr="00F03975">
        <w:t>1)</w:t>
      </w:r>
      <w:r w:rsidRPr="00F03975">
        <w:tab/>
        <w:t>the relay service code parameter identifying the connectivity service to be responded to as specified in clause 5.2.</w:t>
      </w:r>
      <w:ins w:id="503" w:author="OPPO-Haorui" w:date="2023-03-23T16:59:00Z">
        <w:r>
          <w:t>7</w:t>
        </w:r>
      </w:ins>
      <w:del w:id="504" w:author="OPPO-Haorui" w:date="2023-03-23T16:59:00Z">
        <w:r w:rsidRPr="00F03975" w:rsidDel="005D1F73">
          <w:delText>x</w:delText>
        </w:r>
      </w:del>
      <w:r w:rsidRPr="00F03975">
        <w:rPr>
          <w:rFonts w:hint="eastAsia"/>
          <w:lang w:eastAsia="zh-CN"/>
        </w:rPr>
        <w:t>; and</w:t>
      </w:r>
    </w:p>
    <w:p w14:paraId="59A6D6FD" w14:textId="6FD06AF2" w:rsidR="005D1F73" w:rsidRPr="00F03975" w:rsidRDefault="005D1F73" w:rsidP="005D1F73">
      <w:pPr>
        <w:pStyle w:val="B2"/>
      </w:pPr>
      <w:r w:rsidRPr="00F03975">
        <w:lastRenderedPageBreak/>
        <w:t>2)</w:t>
      </w:r>
      <w:r w:rsidRPr="00F03975">
        <w:tab/>
        <w:t>the User info ID for the UE-to-UE relay discovery parameter, as specified in clause 5.2.</w:t>
      </w:r>
      <w:ins w:id="505" w:author="OPPO-Haorui" w:date="2023-03-23T16:59:00Z">
        <w:r>
          <w:t>7</w:t>
        </w:r>
      </w:ins>
      <w:del w:id="506" w:author="OPPO-Haorui" w:date="2023-03-23T16:59:00Z">
        <w:r w:rsidRPr="00F03975" w:rsidDel="005D1F73">
          <w:delText>x</w:delText>
        </w:r>
      </w:del>
      <w:r w:rsidRPr="00F03975">
        <w:rPr>
          <w:rFonts w:hint="eastAsia"/>
          <w:lang w:eastAsia="zh-CN"/>
        </w:rPr>
        <w:t>.</w:t>
      </w:r>
    </w:p>
    <w:p w14:paraId="70929920" w14:textId="77777777" w:rsidR="005D1F73" w:rsidRPr="00F03975" w:rsidRDefault="005D1F73" w:rsidP="005D1F73">
      <w:r w:rsidRPr="00F03975">
        <w:t>otherwise, the UE is not authorised to perform the discoveree end UE procedure for UE-to-UE relay discovery.</w:t>
      </w:r>
    </w:p>
    <w:p w14:paraId="43094C13" w14:textId="77777777" w:rsidR="005D1F73" w:rsidRPr="00F03975" w:rsidRDefault="005D1F73" w:rsidP="005D1F73">
      <w:r w:rsidRPr="00F03975">
        <w:t>Figure 8a.2.1.3.</w:t>
      </w:r>
      <w:r w:rsidRPr="00F03975">
        <w:rPr>
          <w:rFonts w:hint="eastAsia"/>
          <w:lang w:eastAsia="zh-CN"/>
        </w:rPr>
        <w:t>4</w:t>
      </w:r>
      <w:r w:rsidRPr="00F03975">
        <w:t>.2.1 illustrates the interaction of the UEs in the discoveree end UE procedure for UE-to-UE relay discovery.</w:t>
      </w:r>
    </w:p>
    <w:p w14:paraId="56B83AA9" w14:textId="5DA83020" w:rsidR="005D1F73" w:rsidRDefault="005D1F73" w:rsidP="005D1F73">
      <w:pPr>
        <w:pStyle w:val="TH"/>
        <w:rPr>
          <w:ins w:id="507" w:author="OPPO-Haorui" w:date="2023-03-23T17:00:00Z"/>
        </w:rPr>
      </w:pPr>
      <w:del w:id="508" w:author="OPPO-Haorui" w:date="2023-03-23T17:00:00Z">
        <w:r w:rsidRPr="00F03975" w:rsidDel="00C36673">
          <w:object w:dxaOrig="8662" w:dyaOrig="2488" w14:anchorId="65DF626C">
            <v:shape id="_x0000_i1035" type="#_x0000_t75" style="width:433.25pt;height:124pt" o:ole="">
              <v:imagedata r:id="rId33" o:title=""/>
            </v:shape>
            <o:OLEObject Type="Embed" ProgID="Visio.Drawing.11" ShapeID="_x0000_i1035" DrawAspect="Content" ObjectID="_1743339717" r:id="rId34"/>
          </w:object>
        </w:r>
      </w:del>
    </w:p>
    <w:p w14:paraId="184B1F6F" w14:textId="650356F6" w:rsidR="00C36673" w:rsidRPr="00F03975" w:rsidRDefault="005B68C2" w:rsidP="005D1F73">
      <w:pPr>
        <w:pStyle w:val="TH"/>
        <w:rPr>
          <w:rStyle w:val="THChar"/>
          <w:lang w:eastAsia="zh-CN"/>
        </w:rPr>
      </w:pPr>
      <w:ins w:id="509" w:author="OPPO-Haorui" w:date="2023-03-23T17:00:00Z">
        <w:r w:rsidRPr="00F03975">
          <w:object w:dxaOrig="8655" w:dyaOrig="2475" w14:anchorId="0948B353">
            <v:shape id="_x0000_i1036" type="#_x0000_t75" style="width:432.85pt;height:123.6pt" o:ole="">
              <v:imagedata r:id="rId35" o:title=""/>
            </v:shape>
            <o:OLEObject Type="Embed" ProgID="Visio.Drawing.11" ShapeID="_x0000_i1036" DrawAspect="Content" ObjectID="_1743339718" r:id="rId36"/>
          </w:object>
        </w:r>
      </w:ins>
    </w:p>
    <w:p w14:paraId="74AF435A" w14:textId="09685CD5" w:rsidR="005D1F73" w:rsidRPr="00F03975" w:rsidRDefault="005D1F73" w:rsidP="005D1F73">
      <w:pPr>
        <w:pStyle w:val="TF"/>
      </w:pPr>
      <w:r w:rsidRPr="00F03975">
        <w:t>Figure</w:t>
      </w:r>
      <w:ins w:id="510" w:author="OPPO-Haorui" w:date="2023-03-23T17:00:00Z">
        <w:r w:rsidR="00C36673">
          <w:t> </w:t>
        </w:r>
      </w:ins>
      <w:del w:id="511" w:author="OPPO-Haorui" w:date="2023-03-23T17:00:00Z">
        <w:r w:rsidRPr="00F03975" w:rsidDel="00C36673">
          <w:delText xml:space="preserve"> </w:delText>
        </w:r>
      </w:del>
      <w:r w:rsidRPr="00F03975">
        <w:t>8a.2.1.3.</w:t>
      </w:r>
      <w:r w:rsidRPr="00F03975">
        <w:rPr>
          <w:rFonts w:hint="eastAsia"/>
          <w:lang w:eastAsia="zh-CN"/>
        </w:rPr>
        <w:t>4</w:t>
      </w:r>
      <w:r w:rsidRPr="00F03975">
        <w:t xml:space="preserve">.2.1: Discoveree end UE procedure for UE-to-UE </w:t>
      </w:r>
      <w:ins w:id="512" w:author="OPPO-Haorui" w:date="2023-03-23T17:00:00Z">
        <w:r w:rsidR="00C36673">
          <w:t>r</w:t>
        </w:r>
      </w:ins>
      <w:del w:id="513" w:author="OPPO-Haorui" w:date="2023-03-23T17:00:00Z">
        <w:r w:rsidRPr="00F03975" w:rsidDel="00C36673">
          <w:delText>R</w:delText>
        </w:r>
      </w:del>
      <w:r w:rsidRPr="00F03975">
        <w:t>elay discovery</w:t>
      </w:r>
    </w:p>
    <w:p w14:paraId="02B7CB5C" w14:textId="4C9C4601" w:rsidR="005D1F73" w:rsidRPr="00F03975" w:rsidRDefault="005D1F73" w:rsidP="005D1F73">
      <w:r w:rsidRPr="00F03975">
        <w:t xml:space="preserve">When the UE is triggered by the upper layers to start responding to solicitation on proximity of a connectivity service provided by </w:t>
      </w:r>
      <w:r w:rsidRPr="00F03975">
        <w:rPr>
          <w:rFonts w:hint="eastAsia"/>
          <w:lang w:eastAsia="zh-CN"/>
        </w:rPr>
        <w:t>a</w:t>
      </w:r>
      <w:r w:rsidRPr="00F03975">
        <w:t xml:space="preserve"> </w:t>
      </w:r>
      <w:ins w:id="514" w:author="OPPO-Haorui" w:date="2023-03-23T16:59:00Z">
        <w:r w:rsidR="00256EB4">
          <w:t xml:space="preserve">5G ProSe </w:t>
        </w:r>
      </w:ins>
      <w:r w:rsidRPr="00F03975">
        <w:t xml:space="preserve">UE-to-UE </w:t>
      </w:r>
      <w:ins w:id="515" w:author="OPPO-Haorui" w:date="2023-03-23T16:59:00Z">
        <w:r w:rsidR="00256EB4">
          <w:t>r</w:t>
        </w:r>
      </w:ins>
      <w:del w:id="516" w:author="OPPO-Haorui" w:date="2023-03-23T16:59:00Z">
        <w:r w:rsidRPr="00F03975" w:rsidDel="00256EB4">
          <w:delText>R</w:delText>
        </w:r>
      </w:del>
      <w:r w:rsidRPr="00F03975">
        <w:t>elay</w:t>
      </w:r>
      <w:ins w:id="517" w:author="OPPO-Haorui" w:date="2023-03-23T16:59:00Z">
        <w:r w:rsidR="00256EB4">
          <w:t xml:space="preserve"> UE</w:t>
        </w:r>
      </w:ins>
      <w:r w:rsidRPr="00F03975">
        <w:t xml:space="preserve"> and if the UE is authorised to perform the discoveree end UE procedure for UE-to-UE </w:t>
      </w:r>
      <w:ins w:id="518" w:author="OPPO-Haorui" w:date="2023-03-23T16:59:00Z">
        <w:r w:rsidR="00C36673">
          <w:t>r</w:t>
        </w:r>
      </w:ins>
      <w:del w:id="519" w:author="OPPO-Haorui" w:date="2023-03-23T16:59:00Z">
        <w:r w:rsidRPr="00F03975" w:rsidDel="00C36673">
          <w:delText>R</w:delText>
        </w:r>
      </w:del>
      <w:r w:rsidRPr="00F03975">
        <w:t>elay discovery, then the UE:</w:t>
      </w:r>
    </w:p>
    <w:p w14:paraId="60013F0B" w14:textId="77777777" w:rsidR="005D1F73" w:rsidRPr="00F03975" w:rsidRDefault="005D1F73" w:rsidP="005D1F73">
      <w:pPr>
        <w:pStyle w:val="B1"/>
      </w:pPr>
      <w:r w:rsidRPr="00F03975">
        <w:t>a)</w:t>
      </w:r>
      <w:r w:rsidRPr="00F03975">
        <w:tab/>
        <w:t xml:space="preserve">if the UE is served by NG-RAN and </w:t>
      </w:r>
      <w:r w:rsidRPr="00F03975">
        <w:rPr>
          <w:lang w:eastAsia="ko-KR"/>
        </w:rPr>
        <w:t xml:space="preserve">the UE in 5GMM-IDLE mode needs to request resources for sending PROSE PC5 DISCOVERY messages as specified in </w:t>
      </w:r>
      <w:r w:rsidRPr="00F03975">
        <w:t>3GPP TS </w:t>
      </w:r>
      <w:r w:rsidRPr="00F03975">
        <w:rPr>
          <w:lang w:eastAsia="ko-KR"/>
        </w:rPr>
        <w:t>38</w:t>
      </w:r>
      <w:r w:rsidRPr="00F03975">
        <w:t>.3</w:t>
      </w:r>
      <w:r w:rsidRPr="00F03975">
        <w:rPr>
          <w:lang w:eastAsia="ko-KR"/>
        </w:rPr>
        <w:t>3</w:t>
      </w:r>
      <w:r w:rsidRPr="00F03975">
        <w:t>1 [1</w:t>
      </w:r>
      <w:r w:rsidRPr="00F03975">
        <w:rPr>
          <w:lang w:eastAsia="ko-KR"/>
        </w:rPr>
        <w:t>3</w:t>
      </w:r>
      <w:r w:rsidRPr="00F03975">
        <w:t>]</w:t>
      </w:r>
      <w:r w:rsidRPr="00F03975">
        <w:rPr>
          <w:lang w:eastAsia="ko-KR"/>
        </w:rPr>
        <w:t xml:space="preserve">, shall perform </w:t>
      </w:r>
      <w:r w:rsidRPr="00F03975">
        <w:t xml:space="preserve">a </w:t>
      </w:r>
      <w:r w:rsidRPr="00F03975">
        <w:rPr>
          <w:lang w:eastAsia="ko-KR"/>
        </w:rPr>
        <w:t>s</w:t>
      </w:r>
      <w:r w:rsidRPr="00F03975">
        <w:t xml:space="preserve">ervice </w:t>
      </w:r>
      <w:r w:rsidRPr="00F03975">
        <w:rPr>
          <w:lang w:eastAsia="ko-KR"/>
        </w:rPr>
        <w:t>r</w:t>
      </w:r>
      <w:r w:rsidRPr="00F03975">
        <w:t>equest procedure</w:t>
      </w:r>
      <w:r w:rsidRPr="00F03975">
        <w:rPr>
          <w:lang w:eastAsia="ko-KR"/>
        </w:rPr>
        <w:t xml:space="preserve"> as specified in </w:t>
      </w:r>
      <w:r w:rsidRPr="00F03975">
        <w:t>3GPP TS </w:t>
      </w:r>
      <w:r w:rsidRPr="00F03975">
        <w:rPr>
          <w:lang w:eastAsia="ko-KR"/>
        </w:rPr>
        <w:t>24</w:t>
      </w:r>
      <w:r w:rsidRPr="00F03975">
        <w:t>.5</w:t>
      </w:r>
      <w:r w:rsidRPr="00F03975">
        <w:rPr>
          <w:lang w:eastAsia="ko-KR"/>
        </w:rPr>
        <w:t>0</w:t>
      </w:r>
      <w:r w:rsidRPr="00F03975">
        <w:t>1 [11]</w:t>
      </w:r>
      <w:r w:rsidRPr="00F03975">
        <w:rPr>
          <w:lang w:eastAsia="ko-KR"/>
        </w:rPr>
        <w:t>; and</w:t>
      </w:r>
    </w:p>
    <w:p w14:paraId="2ADC72CC" w14:textId="77777777" w:rsidR="005D1F73" w:rsidRPr="00F03975" w:rsidRDefault="005D1F73" w:rsidP="005D1F73">
      <w:pPr>
        <w:pStyle w:val="B1"/>
      </w:pPr>
      <w:r w:rsidRPr="00F03975">
        <w:t>b)</w:t>
      </w:r>
      <w:r w:rsidRPr="00F03975">
        <w:tab/>
        <w:t>shall instruct the lower layers to start monitoring for PROSE PC5 DISCOVERY messages.</w:t>
      </w:r>
    </w:p>
    <w:p w14:paraId="662CD8DE" w14:textId="77777777" w:rsidR="005D1F73" w:rsidRPr="00F03975" w:rsidRDefault="005D1F73" w:rsidP="005D1F73">
      <w:pPr>
        <w:pStyle w:val="EditorsNote"/>
        <w:rPr>
          <w:lang w:eastAsia="zh-CN"/>
        </w:rPr>
      </w:pPr>
      <w:r w:rsidRPr="00F03975">
        <w:t>Editor</w:t>
      </w:r>
      <w:r w:rsidRPr="00F03975">
        <w:rPr>
          <w:rFonts w:hint="eastAsia"/>
          <w:lang w:eastAsia="zh-CN"/>
        </w:rPr>
        <w:t>'</w:t>
      </w:r>
      <w:r w:rsidRPr="00F03975">
        <w:t>s note:</w:t>
      </w:r>
      <w:r w:rsidRPr="00F03975">
        <w:tab/>
      </w:r>
      <w:r w:rsidRPr="00F03975">
        <w:rPr>
          <w:rFonts w:hint="eastAsia"/>
          <w:lang w:eastAsia="zh-CN"/>
        </w:rPr>
        <w:t>The security related contents</w:t>
      </w:r>
      <w:r w:rsidRPr="00F03975">
        <w:t xml:space="preserve"> are FFS and </w:t>
      </w:r>
      <w:r w:rsidRPr="00F03975">
        <w:rPr>
          <w:rFonts w:hint="eastAsia"/>
          <w:lang w:eastAsia="zh-CN"/>
        </w:rPr>
        <w:t>depend on</w:t>
      </w:r>
      <w:r w:rsidRPr="00F03975">
        <w:t xml:space="preserve"> SA3</w:t>
      </w:r>
      <w:r w:rsidRPr="00F03975">
        <w:rPr>
          <w:rFonts w:hint="eastAsia"/>
          <w:lang w:eastAsia="zh-CN"/>
        </w:rPr>
        <w:t xml:space="preserve"> requirements</w:t>
      </w:r>
      <w:r w:rsidRPr="00F03975">
        <w:t>.</w:t>
      </w:r>
    </w:p>
    <w:p w14:paraId="6188B7E7" w14:textId="77777777" w:rsidR="005D1F73" w:rsidRPr="00F03975" w:rsidRDefault="005D1F73" w:rsidP="005D1F73">
      <w:pPr>
        <w:pStyle w:val="NO"/>
        <w:rPr>
          <w:lang w:eastAsia="zh-CN"/>
        </w:rPr>
      </w:pPr>
      <w:r w:rsidRPr="00F03975">
        <w:rPr>
          <w:lang w:eastAsia="ko-KR"/>
        </w:rPr>
        <w:t>NOTE 1:</w:t>
      </w:r>
      <w:r w:rsidRPr="00F03975">
        <w:rPr>
          <w:lang w:eastAsia="ko-KR"/>
        </w:rPr>
        <w:tab/>
        <w:t>The UE can determine the received</w:t>
      </w:r>
      <w:r w:rsidRPr="00F03975">
        <w:rPr>
          <w:lang w:eastAsia="zh-CN"/>
        </w:rPr>
        <w:t xml:space="preserve"> </w:t>
      </w:r>
      <w:r w:rsidRPr="00F03975">
        <w:t>PROSE PC5 DISCOVERY</w:t>
      </w:r>
      <w:r w:rsidRPr="00F03975">
        <w:rPr>
          <w:lang w:eastAsia="zh-CN"/>
        </w:rPr>
        <w:t xml:space="preserve"> </w:t>
      </w:r>
      <w:r w:rsidRPr="00F03975">
        <w:rPr>
          <w:lang w:eastAsia="ko-KR"/>
        </w:rPr>
        <w:t xml:space="preserve">message </w:t>
      </w:r>
      <w:r w:rsidRPr="00F03975">
        <w:t xml:space="preserve">for 5G ProSe direct discovery </w:t>
      </w:r>
      <w:r w:rsidRPr="00F03975">
        <w:rPr>
          <w:rFonts w:hint="eastAsia"/>
          <w:lang w:eastAsia="zh-CN"/>
        </w:rPr>
        <w:t>solicitation</w:t>
      </w:r>
      <w:r w:rsidRPr="00F03975">
        <w:t xml:space="preserve"> </w:t>
      </w:r>
      <w:r w:rsidRPr="00F03975">
        <w:rPr>
          <w:lang w:eastAsia="ko-KR"/>
        </w:rPr>
        <w:t>is for 5G ProSe direct discovery based on an indication from the lower layer.</w:t>
      </w:r>
    </w:p>
    <w:p w14:paraId="55041167" w14:textId="77777777" w:rsidR="005D1F73" w:rsidRPr="00F03975" w:rsidRDefault="005D1F73" w:rsidP="005D1F73">
      <w:r w:rsidRPr="00F03975">
        <w:t>Then, if:</w:t>
      </w:r>
    </w:p>
    <w:p w14:paraId="181C7942" w14:textId="25122025" w:rsidR="005D1F73" w:rsidRPr="00F03975" w:rsidRDefault="005D1F73" w:rsidP="005D1F73">
      <w:pPr>
        <w:pStyle w:val="B1"/>
      </w:pPr>
      <w:r w:rsidRPr="00F03975">
        <w:t>a)</w:t>
      </w:r>
      <w:r w:rsidRPr="00F03975">
        <w:tab/>
        <w:t>the relay service code parameter of the received PROSE PC5 DISCOVERY message for UE-to-UE relay discovery solicitation is the same as the relay service code parameter configured as specified in clause 5.2.</w:t>
      </w:r>
      <w:ins w:id="520" w:author="OPPO-Haorui" w:date="2023-03-23T17:01:00Z">
        <w:r w:rsidR="005B68C2">
          <w:t>7</w:t>
        </w:r>
      </w:ins>
      <w:del w:id="521" w:author="OPPO-Haorui" w:date="2023-03-23T17:01:00Z">
        <w:r w:rsidRPr="00F03975" w:rsidDel="005B68C2">
          <w:delText>x</w:delText>
        </w:r>
      </w:del>
      <w:r w:rsidRPr="00F03975">
        <w:t xml:space="preserve"> for the connectivity service; and</w:t>
      </w:r>
    </w:p>
    <w:p w14:paraId="17648E7A" w14:textId="75050ED7" w:rsidR="005D1F73" w:rsidRPr="00F03975" w:rsidRDefault="005D1F73" w:rsidP="005D1F73">
      <w:pPr>
        <w:pStyle w:val="B1"/>
      </w:pPr>
      <w:r w:rsidRPr="00F03975">
        <w:t>b)</w:t>
      </w:r>
      <w:r w:rsidRPr="00F03975">
        <w:tab/>
        <w:t>the target discoveree</w:t>
      </w:r>
      <w:r w:rsidRPr="00F03975">
        <w:rPr>
          <w:rFonts w:hint="eastAsia"/>
          <w:lang w:eastAsia="zh-CN"/>
        </w:rPr>
        <w:t xml:space="preserve"> end UE</w:t>
      </w:r>
      <w:r w:rsidRPr="00F03975">
        <w:t xml:space="preserve"> info parameter of the received PROSE PC5 DISCOVERY message for UE-to-UE relay discovery solicitation is the same as the </w:t>
      </w:r>
      <w:r w:rsidRPr="00F03975">
        <w:rPr>
          <w:rFonts w:hint="eastAsia"/>
          <w:lang w:eastAsia="zh-CN"/>
        </w:rPr>
        <w:t>configured u</w:t>
      </w:r>
      <w:r w:rsidRPr="00F03975">
        <w:t xml:space="preserve">ser info ID for the </w:t>
      </w:r>
      <w:ins w:id="522" w:author="OPPO-Haorui" w:date="2023-03-23T17:01:00Z">
        <w:r w:rsidR="005B68C2">
          <w:t xml:space="preserve">5G ProSe </w:t>
        </w:r>
      </w:ins>
      <w:r w:rsidRPr="00F03975">
        <w:t>UE-to-UE relay discovery</w:t>
      </w:r>
      <w:r w:rsidRPr="00F03975">
        <w:rPr>
          <w:rFonts w:hint="eastAsia"/>
          <w:lang w:eastAsia="zh-CN"/>
        </w:rPr>
        <w:t xml:space="preserve"> as specified </w:t>
      </w:r>
      <w:r w:rsidRPr="00F03975">
        <w:t>in clause 5.2.</w:t>
      </w:r>
      <w:ins w:id="523" w:author="OPPO-Haorui" w:date="2023-03-23T17:01:00Z">
        <w:r w:rsidR="005B68C2">
          <w:t>7</w:t>
        </w:r>
      </w:ins>
      <w:del w:id="524" w:author="OPPO-Haorui" w:date="2023-03-23T17:01:00Z">
        <w:r w:rsidRPr="00F03975" w:rsidDel="005B68C2">
          <w:delText>x</w:delText>
        </w:r>
      </w:del>
      <w:r w:rsidRPr="00F03975">
        <w:t>;</w:t>
      </w:r>
    </w:p>
    <w:p w14:paraId="07BAAC53" w14:textId="77777777" w:rsidR="005D1F73" w:rsidRPr="00F03975" w:rsidRDefault="005D1F73" w:rsidP="005D1F73">
      <w:pPr>
        <w:rPr>
          <w:lang w:eastAsia="zh-CN"/>
        </w:rPr>
      </w:pPr>
      <w:r w:rsidRPr="00F03975">
        <w:t>then the UE:</w:t>
      </w:r>
    </w:p>
    <w:p w14:paraId="1F71A301" w14:textId="77777777" w:rsidR="005D1F73" w:rsidRPr="00F03975" w:rsidRDefault="005D1F73" w:rsidP="005D1F73">
      <w:pPr>
        <w:pStyle w:val="B1"/>
      </w:pPr>
      <w:r w:rsidRPr="00F03975">
        <w:t>a)</w:t>
      </w:r>
      <w:r w:rsidRPr="00F03975">
        <w:tab/>
        <w:t>shall obtain a valid UTC time for the discovery transmission from the lower layers and generate the UTC-based counter corresponding to this UTC time;</w:t>
      </w:r>
    </w:p>
    <w:p w14:paraId="65870F57" w14:textId="77777777" w:rsidR="005D1F73" w:rsidRPr="00F03975" w:rsidRDefault="005D1F73" w:rsidP="005D1F73">
      <w:pPr>
        <w:pStyle w:val="B1"/>
      </w:pPr>
      <w:r w:rsidRPr="00F03975">
        <w:t>b)</w:t>
      </w:r>
      <w:r w:rsidRPr="00F03975">
        <w:tab/>
        <w:t>shall generate a PROSE PC5 DISCOVERY message for UE-to-UE relay discovery response. In the PROSE PC5 DISCOVERY message for UE-to-UE relay discovery response, the UE:</w:t>
      </w:r>
    </w:p>
    <w:p w14:paraId="09645C5E" w14:textId="4F8FFF97" w:rsidR="005D1F73" w:rsidRPr="00F03975" w:rsidRDefault="005D1F73" w:rsidP="005D1F73">
      <w:pPr>
        <w:pStyle w:val="B2"/>
      </w:pPr>
      <w:r w:rsidRPr="00F03975">
        <w:lastRenderedPageBreak/>
        <w:t>1)</w:t>
      </w:r>
      <w:r w:rsidRPr="00F03975">
        <w:tab/>
        <w:t xml:space="preserve">shall set the </w:t>
      </w:r>
      <w:r>
        <w:rPr>
          <w:rFonts w:hint="eastAsia"/>
          <w:lang w:eastAsia="zh-CN"/>
        </w:rPr>
        <w:t xml:space="preserve">target </w:t>
      </w:r>
      <w:r w:rsidRPr="00F03975">
        <w:rPr>
          <w:rFonts w:hint="eastAsia"/>
          <w:lang w:eastAsia="zh-CN"/>
        </w:rPr>
        <w:t>d</w:t>
      </w:r>
      <w:r w:rsidRPr="00F03975">
        <w:t>iscoveree</w:t>
      </w:r>
      <w:r w:rsidRPr="00F03975">
        <w:rPr>
          <w:rFonts w:hint="eastAsia"/>
          <w:lang w:eastAsia="zh-CN"/>
        </w:rPr>
        <w:t xml:space="preserve"> end UE</w:t>
      </w:r>
      <w:r w:rsidRPr="00F03975">
        <w:t xml:space="preserve"> info parameter to the configured User info ID for the </w:t>
      </w:r>
      <w:ins w:id="525" w:author="OPPO-Haorui" w:date="2023-03-23T17:02:00Z">
        <w:r w:rsidR="005B68C2">
          <w:t xml:space="preserve">5G ProSe </w:t>
        </w:r>
      </w:ins>
      <w:r w:rsidRPr="00F03975">
        <w:t xml:space="preserve">UE-to-UE </w:t>
      </w:r>
      <w:ins w:id="526" w:author="OPPO-Haorui" w:date="2023-03-23T17:02:00Z">
        <w:r w:rsidR="005B68C2">
          <w:t>r</w:t>
        </w:r>
      </w:ins>
      <w:del w:id="527" w:author="OPPO-Haorui" w:date="2023-03-23T17:02:00Z">
        <w:r w:rsidRPr="00F03975" w:rsidDel="005B68C2">
          <w:delText>R</w:delText>
        </w:r>
      </w:del>
      <w:r w:rsidRPr="00F03975">
        <w:t>elay discovery parameter, as specified in clause 5.2.</w:t>
      </w:r>
      <w:ins w:id="528" w:author="OPPO-Haorui" w:date="2023-03-23T17:02:00Z">
        <w:r w:rsidR="005B68C2">
          <w:t>7</w:t>
        </w:r>
      </w:ins>
      <w:del w:id="529" w:author="OPPO-Haorui" w:date="2023-03-23T17:02:00Z">
        <w:r w:rsidRPr="00F03975" w:rsidDel="005B68C2">
          <w:delText>x</w:delText>
        </w:r>
      </w:del>
      <w:r w:rsidRPr="00F03975">
        <w:t>;</w:t>
      </w:r>
    </w:p>
    <w:p w14:paraId="6A383ADE" w14:textId="77777777" w:rsidR="005D1F73" w:rsidRPr="00F03975" w:rsidRDefault="005D1F73" w:rsidP="005D1F73">
      <w:pPr>
        <w:pStyle w:val="B2"/>
      </w:pPr>
      <w:r w:rsidRPr="00F03975">
        <w:rPr>
          <w:rFonts w:hint="eastAsia"/>
          <w:lang w:eastAsia="zh-CN"/>
        </w:rPr>
        <w:t>2</w:t>
      </w:r>
      <w:r w:rsidRPr="00F03975">
        <w:t>)</w:t>
      </w:r>
      <w:r w:rsidRPr="00F03975">
        <w:tab/>
        <w:t xml:space="preserve">shall set the </w:t>
      </w:r>
      <w:r>
        <w:rPr>
          <w:rFonts w:hint="eastAsia"/>
          <w:lang w:eastAsia="zh-CN"/>
        </w:rPr>
        <w:t xml:space="preserve">source </w:t>
      </w:r>
      <w:r w:rsidRPr="00F03975">
        <w:rPr>
          <w:rFonts w:hint="eastAsia"/>
          <w:lang w:eastAsia="zh-CN"/>
        </w:rPr>
        <w:t>d</w:t>
      </w:r>
      <w:r w:rsidRPr="00F03975">
        <w:t>iscovere</w:t>
      </w:r>
      <w:r w:rsidRPr="00F03975">
        <w:rPr>
          <w:rFonts w:hint="eastAsia"/>
          <w:lang w:eastAsia="zh-CN"/>
        </w:rPr>
        <w:t>r</w:t>
      </w:r>
      <w:r w:rsidRPr="00F03975">
        <w:t xml:space="preserve"> </w:t>
      </w:r>
      <w:r w:rsidRPr="00F03975">
        <w:rPr>
          <w:rFonts w:hint="eastAsia"/>
          <w:lang w:eastAsia="zh-CN"/>
        </w:rPr>
        <w:t xml:space="preserve">end UE </w:t>
      </w:r>
      <w:r w:rsidRPr="00F03975">
        <w:t xml:space="preserve">info parameter to the </w:t>
      </w:r>
      <w:r>
        <w:rPr>
          <w:rFonts w:hint="eastAsia"/>
          <w:lang w:eastAsia="zh-CN"/>
        </w:rPr>
        <w:t xml:space="preserve">source </w:t>
      </w:r>
      <w:r w:rsidRPr="00F03975">
        <w:rPr>
          <w:rFonts w:hint="eastAsia"/>
          <w:lang w:eastAsia="zh-CN"/>
        </w:rPr>
        <w:t>d</w:t>
      </w:r>
      <w:r w:rsidRPr="00F03975">
        <w:t>iscovere</w:t>
      </w:r>
      <w:r w:rsidRPr="00F03975">
        <w:rPr>
          <w:rFonts w:hint="eastAsia"/>
          <w:lang w:eastAsia="zh-CN"/>
        </w:rPr>
        <w:t>r</w:t>
      </w:r>
      <w:r w:rsidRPr="00F03975">
        <w:t xml:space="preserve"> </w:t>
      </w:r>
      <w:r w:rsidRPr="00F03975">
        <w:rPr>
          <w:rFonts w:hint="eastAsia"/>
          <w:lang w:eastAsia="zh-CN"/>
        </w:rPr>
        <w:t xml:space="preserve">end UE </w:t>
      </w:r>
      <w:r w:rsidRPr="00F03975">
        <w:t>info</w:t>
      </w:r>
      <w:r w:rsidRPr="00F03975">
        <w:rPr>
          <w:rFonts w:hint="eastAsia"/>
          <w:lang w:eastAsia="zh-CN"/>
        </w:rPr>
        <w:t xml:space="preserve"> </w:t>
      </w:r>
      <w:r w:rsidRPr="00F03975">
        <w:t>parameter</w:t>
      </w:r>
      <w:r w:rsidRPr="00F03975">
        <w:rPr>
          <w:rFonts w:hint="eastAsia"/>
          <w:lang w:eastAsia="zh-CN"/>
        </w:rPr>
        <w:t xml:space="preserve"> of the </w:t>
      </w:r>
      <w:r w:rsidRPr="00F03975">
        <w:t xml:space="preserve">PROSE PC5 DISCOVERY message for UE-to-UE relay discovery </w:t>
      </w:r>
      <w:r w:rsidRPr="00F03975">
        <w:rPr>
          <w:rFonts w:hint="eastAsia"/>
          <w:lang w:eastAsia="zh-CN"/>
        </w:rPr>
        <w:t>solicitation</w:t>
      </w:r>
      <w:r>
        <w:rPr>
          <w:rFonts w:hint="eastAsia"/>
          <w:lang w:eastAsia="zh-CN"/>
        </w:rPr>
        <w:t xml:space="preserve"> received from the 5G ProSe UE-to-UE relay UE</w:t>
      </w:r>
      <w:r w:rsidRPr="00F03975">
        <w:t>;</w:t>
      </w:r>
    </w:p>
    <w:p w14:paraId="0A3743BF" w14:textId="77777777" w:rsidR="005D1F73" w:rsidRPr="00F03975" w:rsidRDefault="005D1F73" w:rsidP="005D1F73">
      <w:pPr>
        <w:pStyle w:val="B2"/>
      </w:pPr>
      <w:r w:rsidRPr="00F03975">
        <w:rPr>
          <w:rFonts w:hint="eastAsia"/>
          <w:lang w:eastAsia="zh-CN"/>
        </w:rPr>
        <w:t>3</w:t>
      </w:r>
      <w:r w:rsidRPr="00F03975">
        <w:t>)</w:t>
      </w:r>
      <w:r w:rsidRPr="00F03975">
        <w:tab/>
        <w:t>shall set the relay service code parameter to the relay service code parameter of the PROSE PC5 DISCOVERY message for UE-to-UE relay discovery solicitation;</w:t>
      </w:r>
    </w:p>
    <w:p w14:paraId="052EBBD9" w14:textId="77777777" w:rsidR="005D1F73" w:rsidRPr="00F03975" w:rsidRDefault="005D1F73" w:rsidP="005D1F73">
      <w:pPr>
        <w:pStyle w:val="B2"/>
      </w:pPr>
      <w:r w:rsidRPr="00F03975">
        <w:rPr>
          <w:rFonts w:hint="eastAsia"/>
          <w:lang w:eastAsia="zh-CN"/>
        </w:rPr>
        <w:t>4</w:t>
      </w:r>
      <w:r w:rsidRPr="00F03975">
        <w:rPr>
          <w:lang w:eastAsia="zh-CN"/>
        </w:rPr>
        <w:t>)</w:t>
      </w:r>
      <w:r w:rsidRPr="00F03975">
        <w:rPr>
          <w:lang w:eastAsia="zh-CN"/>
        </w:rPr>
        <w:tab/>
        <w:t>shall set the</w:t>
      </w:r>
      <w:r w:rsidRPr="00F03975">
        <w:t xml:space="preserve"> ProSe direct discovery PC5 message type parameter </w:t>
      </w:r>
      <w:r w:rsidRPr="00F03975">
        <w:rPr>
          <w:lang w:eastAsia="zh-CN"/>
        </w:rPr>
        <w:t>as</w:t>
      </w:r>
      <w:r w:rsidRPr="00F03975">
        <w:t xml:space="preserve"> specified in table 10.2.1.14;</w:t>
      </w:r>
    </w:p>
    <w:p w14:paraId="6CE935EB" w14:textId="77777777" w:rsidR="005D1F73" w:rsidRPr="00F03975" w:rsidRDefault="005D1F73" w:rsidP="005D1F73">
      <w:pPr>
        <w:pStyle w:val="B1"/>
        <w:rPr>
          <w:lang w:eastAsia="zh-CN"/>
        </w:rPr>
      </w:pPr>
      <w:r>
        <w:rPr>
          <w:rFonts w:hint="eastAsia"/>
          <w:lang w:eastAsia="zh-CN"/>
        </w:rPr>
        <w:t>c</w:t>
      </w:r>
      <w:r w:rsidRPr="00F03975">
        <w:rPr>
          <w:lang w:eastAsia="zh-CN"/>
        </w:rPr>
        <w:t>)</w:t>
      </w:r>
      <w:r w:rsidRPr="00F03975">
        <w:rPr>
          <w:lang w:eastAsia="zh-CN"/>
        </w:rPr>
        <w:tab/>
        <w:t xml:space="preserve">shall set the destination layer-2 ID to the source layer-2 ID from the </w:t>
      </w:r>
      <w:r w:rsidRPr="00F03975">
        <w:rPr>
          <w:rFonts w:hint="eastAsia"/>
          <w:lang w:eastAsia="zh-CN"/>
        </w:rPr>
        <w:t>5G ProSe UE-to-UE relay</w:t>
      </w:r>
      <w:r w:rsidRPr="00F03975">
        <w:rPr>
          <w:lang w:eastAsia="zh-CN"/>
        </w:rPr>
        <w:t xml:space="preserve"> UE used in the transportation of the </w:t>
      </w:r>
      <w:r w:rsidRPr="00F03975">
        <w:t>PROSE PC5 DISCOVERY message for UE-to-UE relay discovery solicitation</w:t>
      </w:r>
      <w:r w:rsidRPr="00F03975">
        <w:rPr>
          <w:lang w:eastAsia="zh-CN"/>
        </w:rPr>
        <w:t xml:space="preserve"> and self-assign a source layer-2 ID for sending the UE-to-UE relay discovery response</w:t>
      </w:r>
      <w:r w:rsidRPr="00F03975">
        <w:t xml:space="preserve"> </w:t>
      </w:r>
      <w:r w:rsidRPr="00F03975">
        <w:rPr>
          <w:lang w:eastAsia="zh-CN"/>
        </w:rPr>
        <w:t>message; and</w:t>
      </w:r>
    </w:p>
    <w:p w14:paraId="49C65A27" w14:textId="77777777" w:rsidR="005D1F73" w:rsidRPr="00F03975" w:rsidRDefault="005D1F73" w:rsidP="005D1F73">
      <w:pPr>
        <w:pStyle w:val="NO"/>
      </w:pPr>
      <w:r w:rsidRPr="00F03975">
        <w:t>NOTE 2:</w:t>
      </w:r>
      <w:r w:rsidRPr="00F03975">
        <w:tab/>
        <w:t>The UE implementation ensures that the value of the self-assigned source layer-2 ID is different from any other self-assigned source layer-2 ID(s) in use for 5G ProSe direct communication as specified in clause 7.2 and is different from any other provisioned destination layer-2 ID(s) as specified in clause 5.2.</w:t>
      </w:r>
    </w:p>
    <w:p w14:paraId="597D65A7" w14:textId="77777777" w:rsidR="005D1F73" w:rsidRPr="00F03975" w:rsidRDefault="005D1F73" w:rsidP="005D1F73">
      <w:pPr>
        <w:pStyle w:val="B1"/>
      </w:pPr>
      <w:r>
        <w:rPr>
          <w:rFonts w:hint="eastAsia"/>
          <w:lang w:eastAsia="zh-CN"/>
        </w:rPr>
        <w:t>d</w:t>
      </w:r>
      <w:r w:rsidRPr="00F03975">
        <w:t>)</w:t>
      </w:r>
      <w:r w:rsidRPr="00F03975">
        <w:tab/>
        <w:t xml:space="preserve">shall pass the resulting PROSE PC5 DISCOVERY message for UE-to-UE relay discovery response along with the source layer-2 ID, destination layer-2 ID and an indication that the message is for </w:t>
      </w:r>
      <w:r w:rsidRPr="00F03975">
        <w:rPr>
          <w:lang w:eastAsia="ko-KR"/>
        </w:rPr>
        <w:t>5G ProSe direct discovery</w:t>
      </w:r>
      <w:r w:rsidRPr="00F03975">
        <w:t xml:space="preserve"> to the lower layers for transmission over the PC5 interface.</w:t>
      </w:r>
    </w:p>
    <w:p w14:paraId="3AB1AF8E" w14:textId="77777777" w:rsidR="005D1F73" w:rsidRPr="00F03975" w:rsidRDefault="005D1F73" w:rsidP="005D1F73">
      <w:pPr>
        <w:pStyle w:val="NO"/>
        <w:rPr>
          <w:lang w:eastAsia="zh-CN"/>
        </w:rPr>
      </w:pPr>
      <w:r w:rsidRPr="00F03975">
        <w:t>NOTE 3:</w:t>
      </w:r>
      <w:r w:rsidRPr="00F03975">
        <w:tab/>
        <w:t>If the UE is processing a PROSE DIRECT LINK ESTABLISHMENT REQUEST message from the same source layer-2 ID of the received PROSE PC5 DISCOVERY message for UE-to-UE relay discovery solicitation, it depends on UE implementation to avoid the conflict of destination layer-2 ID (e.g. send a PROSE DIRECT LINK ESTABLISHMENT REJECT message containing PC5 signalling protocol cause value #3 "conflict of layer-2 ID for unicast communication is detected", or ignore the PROSE DIRECT DISCOVERY message for UE-to-UE relay discovery solicitation).</w:t>
      </w:r>
    </w:p>
    <w:p w14:paraId="701DB3B9" w14:textId="0F95A3E2" w:rsidR="004A3B43" w:rsidRDefault="005D1F73" w:rsidP="005D1F73">
      <w:pPr>
        <w:pStyle w:val="EditorsNote"/>
      </w:pPr>
      <w:r w:rsidRPr="00F03975">
        <w:t>Editor</w:t>
      </w:r>
      <w:r w:rsidRPr="00F03975">
        <w:rPr>
          <w:rFonts w:hint="eastAsia"/>
          <w:lang w:eastAsia="zh-CN"/>
        </w:rPr>
        <w:t>'</w:t>
      </w:r>
      <w:r w:rsidRPr="00F03975">
        <w:t>s note:</w:t>
      </w:r>
      <w:r w:rsidRPr="00F03975">
        <w:tab/>
      </w:r>
      <w:r w:rsidRPr="00F03975">
        <w:rPr>
          <w:rFonts w:hint="eastAsia"/>
          <w:lang w:eastAsia="zh-CN"/>
        </w:rPr>
        <w:t>The security related contents</w:t>
      </w:r>
      <w:r w:rsidRPr="00F03975">
        <w:t xml:space="preserve"> are FFS and </w:t>
      </w:r>
      <w:r w:rsidRPr="00F03975">
        <w:rPr>
          <w:rFonts w:hint="eastAsia"/>
          <w:lang w:eastAsia="zh-CN"/>
        </w:rPr>
        <w:t>depend on</w:t>
      </w:r>
      <w:r w:rsidRPr="00F03975">
        <w:t xml:space="preserve"> SA3</w:t>
      </w:r>
      <w:r w:rsidRPr="00F03975">
        <w:rPr>
          <w:rFonts w:hint="eastAsia"/>
          <w:lang w:eastAsia="zh-CN"/>
        </w:rPr>
        <w:t xml:space="preserve"> requirements</w:t>
      </w:r>
      <w:r w:rsidRPr="00F03975">
        <w:t>.</w:t>
      </w:r>
    </w:p>
    <w:p w14:paraId="6BD6B8BC" w14:textId="3590AC87" w:rsidR="005079A8" w:rsidRDefault="005079A8" w:rsidP="005079A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67530F8" w14:textId="77777777" w:rsidR="003D1513" w:rsidRPr="00C33F68" w:rsidRDefault="003D1513" w:rsidP="003D1513">
      <w:pPr>
        <w:pStyle w:val="40"/>
      </w:pPr>
      <w:r w:rsidRPr="00C33F68">
        <w:t>8</w:t>
      </w:r>
      <w:r>
        <w:t>a</w:t>
      </w:r>
      <w:r w:rsidRPr="00C33F68">
        <w:t>.2.3.</w:t>
      </w:r>
      <w:r>
        <w:t>2</w:t>
      </w:r>
      <w:r w:rsidRPr="00C33F68">
        <w:tab/>
      </w:r>
      <w:r w:rsidRPr="00592C34">
        <w:t>UE-to-</w:t>
      </w:r>
      <w:r>
        <w:t>UE</w:t>
      </w:r>
      <w:r w:rsidRPr="00592C34">
        <w:t xml:space="preserve"> relay reselection procedure initiation</w:t>
      </w:r>
    </w:p>
    <w:p w14:paraId="08E4A3F7" w14:textId="77777777" w:rsidR="003D1513" w:rsidRPr="00C33F68" w:rsidRDefault="003D1513" w:rsidP="003D1513">
      <w:r w:rsidRPr="00C33F68">
        <w:t xml:space="preserve">The </w:t>
      </w:r>
      <w:r>
        <w:t>5G ProSe end</w:t>
      </w:r>
      <w:r w:rsidRPr="00C33F68">
        <w:t xml:space="preserve"> UE shall trigger the UE-to-</w:t>
      </w:r>
      <w:r>
        <w:t>UE</w:t>
      </w:r>
      <w:r w:rsidRPr="00C33F68">
        <w:t xml:space="preserve"> relay reselection procedure if one of the following conditions is met:</w:t>
      </w:r>
    </w:p>
    <w:p w14:paraId="4672F699" w14:textId="77777777" w:rsidR="003D1513" w:rsidRDefault="003D1513" w:rsidP="003D1513">
      <w:pPr>
        <w:pStyle w:val="B1"/>
      </w:pPr>
      <w:r w:rsidRPr="00C33F68">
        <w:t>a)</w:t>
      </w:r>
      <w:r w:rsidRPr="00C33F68">
        <w:tab/>
        <w:t>the UE has received a lower layers indication that the serving 5G ProSe UE-to-</w:t>
      </w:r>
      <w:r>
        <w:t>UE</w:t>
      </w:r>
      <w:r w:rsidRPr="00C33F68">
        <w:t xml:space="preserve"> relay UE no longer fulfills the lower layers criteria as specified in 3GPP TS 38.331 [13];</w:t>
      </w:r>
    </w:p>
    <w:p w14:paraId="436B2A71" w14:textId="77777777" w:rsidR="003D1513" w:rsidRDefault="003D1513" w:rsidP="003D1513">
      <w:pPr>
        <w:pStyle w:val="EditorsNote"/>
        <w:rPr>
          <w:lang w:val="en-US"/>
        </w:rPr>
      </w:pPr>
      <w:r>
        <w:rPr>
          <w:lang w:val="en-US"/>
        </w:rPr>
        <w:t>Editor's note:</w:t>
      </w:r>
      <w:r>
        <w:rPr>
          <w:lang w:val="en-US"/>
        </w:rPr>
        <w:tab/>
        <w:t xml:space="preserve">The </w:t>
      </w:r>
      <w:r>
        <w:t xml:space="preserve">mentioned reference </w:t>
      </w:r>
      <w:r w:rsidRPr="00223CFF">
        <w:t>3GPP TS 38.331 [13]</w:t>
      </w:r>
      <w:r>
        <w:t xml:space="preserve"> is subject to be updated based on RAN work</w:t>
      </w:r>
      <w:r>
        <w:rPr>
          <w:lang w:val="en-US"/>
        </w:rPr>
        <w:t>.</w:t>
      </w:r>
    </w:p>
    <w:p w14:paraId="0148093F" w14:textId="434986FA" w:rsidR="003D1513" w:rsidRPr="00C33F68" w:rsidRDefault="003D1513" w:rsidP="003D1513">
      <w:pPr>
        <w:pStyle w:val="B1"/>
      </w:pPr>
      <w:r w:rsidRPr="00C33F68">
        <w:t>b)</w:t>
      </w:r>
      <w:r w:rsidRPr="00C33F68">
        <w:tab/>
        <w:t xml:space="preserve">the parameters related to 5G ProSe </w:t>
      </w:r>
      <w:r>
        <w:t>UE-to-UE</w:t>
      </w:r>
      <w:r w:rsidRPr="00C33F68">
        <w:t xml:space="preserve"> relay in the configuration parameters for 5G ProSe </w:t>
      </w:r>
      <w:r>
        <w:t>UE-to-UE</w:t>
      </w:r>
      <w:r w:rsidRPr="00C33F68">
        <w:t xml:space="preserve"> relay as specified in clause 5.2.</w:t>
      </w:r>
      <w:ins w:id="530" w:author="OPPO-Haorui" w:date="2023-03-23T17:23:00Z">
        <w:r>
          <w:t>7</w:t>
        </w:r>
      </w:ins>
      <w:del w:id="531" w:author="OPPO-Haorui" w:date="2023-03-23T17:23:00Z">
        <w:r w:rsidDel="003D1513">
          <w:delText>x</w:delText>
        </w:r>
      </w:del>
      <w:r w:rsidRPr="00C33F68">
        <w:t xml:space="preserve"> (e.g., relay service code, User info ID, etc.) have been updated and the serving 5G ProSe </w:t>
      </w:r>
      <w:r>
        <w:t>UE-to-UE</w:t>
      </w:r>
      <w:r w:rsidRPr="00C33F68">
        <w:t xml:space="preserve"> relay UE no longer fulfills the conditions specified in clause 8</w:t>
      </w:r>
      <w:r>
        <w:t>a</w:t>
      </w:r>
      <w:r w:rsidRPr="00C33F68">
        <w:t>.2.2.2;</w:t>
      </w:r>
    </w:p>
    <w:p w14:paraId="43976158" w14:textId="77777777" w:rsidR="003D1513" w:rsidRPr="00C33F68" w:rsidRDefault="003D1513" w:rsidP="003D1513">
      <w:pPr>
        <w:pStyle w:val="B1"/>
      </w:pPr>
      <w:r w:rsidRPr="00C33F68">
        <w:t>c)</w:t>
      </w:r>
      <w:r w:rsidRPr="00C33F68">
        <w:tab/>
        <w:t xml:space="preserve">the UE has received a PROSE DIRECT LINK ESTABLISHMENT REJECT message from the 5G ProSe </w:t>
      </w:r>
      <w:r>
        <w:t>UE-to-UE</w:t>
      </w:r>
      <w:r w:rsidRPr="00C33F68">
        <w:t xml:space="preserve"> relay UE with the PC5 signalling protocol cause value #1 "direct communication to the target UE not allowed";</w:t>
      </w:r>
    </w:p>
    <w:p w14:paraId="217E544C" w14:textId="77777777" w:rsidR="003D1513" w:rsidRPr="00C33F68" w:rsidRDefault="003D1513" w:rsidP="003D1513">
      <w:pPr>
        <w:pStyle w:val="B1"/>
      </w:pPr>
      <w:r w:rsidRPr="00C33F68">
        <w:t>d)</w:t>
      </w:r>
      <w:r w:rsidRPr="00C33F68">
        <w:tab/>
        <w:t xml:space="preserve">the UE has received a PROSE DIRECT LINK RELEASE REQUEST message from the 5G ProSe </w:t>
      </w:r>
      <w:r>
        <w:t>UE-to-UE</w:t>
      </w:r>
      <w:r w:rsidRPr="00C33F68">
        <w:t xml:space="preserve"> relay UE with the PC5 signalling protocol cause value #1 "direct communication to the target UE not allowed";</w:t>
      </w:r>
    </w:p>
    <w:p w14:paraId="0674B90F" w14:textId="77777777" w:rsidR="003D1513" w:rsidRPr="00C33F68" w:rsidRDefault="003D1513" w:rsidP="003D1513">
      <w:pPr>
        <w:pStyle w:val="B1"/>
      </w:pPr>
      <w:r w:rsidRPr="00C33F68">
        <w:t>e)</w:t>
      </w:r>
      <w:r w:rsidRPr="00C33F68">
        <w:tab/>
        <w:t xml:space="preserve">the UE has received a PROSE DIRECT LINK RELEASE REQUEST message from the 5G ProSe </w:t>
      </w:r>
      <w:r>
        <w:t>UE-to-UE</w:t>
      </w:r>
      <w:r w:rsidRPr="00C33F68">
        <w:t xml:space="preserve"> relay UE with the PC5 signalling protocol cause value #4 "direct connection is not available anymore";</w:t>
      </w:r>
    </w:p>
    <w:p w14:paraId="46EC38EF" w14:textId="77777777" w:rsidR="003D1513" w:rsidRPr="00C33F68" w:rsidRDefault="003D1513" w:rsidP="003D1513">
      <w:pPr>
        <w:pStyle w:val="B1"/>
        <w:rPr>
          <w:lang w:eastAsia="zh-CN"/>
        </w:rPr>
      </w:pPr>
      <w:r w:rsidRPr="00C33F68">
        <w:t>f)</w:t>
      </w:r>
      <w:r w:rsidRPr="00C33F68">
        <w:tab/>
        <w:t xml:space="preserve">the UE has not received any response from the 5G ProSe </w:t>
      </w:r>
      <w:r>
        <w:t>UE-to-UE</w:t>
      </w:r>
      <w:r w:rsidRPr="00C33F68">
        <w:t xml:space="preserve"> relay UE after M consecutive retransmissions of PROSE DIRECT LINK ESTABLISHMENT REQUEST or PROSE DIRECT LINK KEEPALIVE REQUEST messages</w:t>
      </w:r>
      <w:r w:rsidRPr="00C33F68">
        <w:rPr>
          <w:lang w:eastAsia="zh-CN"/>
        </w:rPr>
        <w:t>;</w:t>
      </w:r>
    </w:p>
    <w:p w14:paraId="6F510369" w14:textId="77777777" w:rsidR="003D1513" w:rsidRPr="00C33F68" w:rsidRDefault="003D1513" w:rsidP="003D1513">
      <w:pPr>
        <w:pStyle w:val="B1"/>
        <w:rPr>
          <w:lang w:eastAsia="zh-CN"/>
        </w:rPr>
      </w:pPr>
      <w:r w:rsidRPr="00C33F68">
        <w:rPr>
          <w:lang w:eastAsia="zh-CN"/>
        </w:rPr>
        <w:t>g)</w:t>
      </w:r>
      <w:r w:rsidRPr="00C33F68">
        <w:rPr>
          <w:lang w:eastAsia="zh-CN"/>
        </w:rPr>
        <w:tab/>
        <w:t xml:space="preserve">the UE has not received any response from the </w:t>
      </w:r>
      <w:r w:rsidRPr="00C33F68">
        <w:t xml:space="preserve">5G ProSe </w:t>
      </w:r>
      <w:r>
        <w:t>UE-to-UE</w:t>
      </w:r>
      <w:r w:rsidRPr="00C33F68">
        <w:t xml:space="preserve"> relay UE after M consecutive retransmissions</w:t>
      </w:r>
      <w:r w:rsidRPr="00C33F68">
        <w:rPr>
          <w:lang w:eastAsia="zh-CN"/>
        </w:rPr>
        <w:t xml:space="preserve"> of PROSE </w:t>
      </w:r>
      <w:r w:rsidRPr="00C33F68">
        <w:t xml:space="preserve">PC5 DISCOVERY message for </w:t>
      </w:r>
      <w:r>
        <w:t>UE-to-UE</w:t>
      </w:r>
      <w:r w:rsidRPr="00C33F68">
        <w:t xml:space="preserve"> relay discovery solicitation</w:t>
      </w:r>
      <w:r w:rsidRPr="00C33F68">
        <w:rPr>
          <w:lang w:eastAsia="zh-CN"/>
        </w:rPr>
        <w:t xml:space="preserve"> used to trigger </w:t>
      </w:r>
      <w:r w:rsidRPr="00C33F68">
        <w:rPr>
          <w:lang w:eastAsia="zh-CN"/>
        </w:rPr>
        <w:lastRenderedPageBreak/>
        <w:t xml:space="preserve">the PROSE PC5 DISCOVERY message signal strength measurement between the UE and the </w:t>
      </w:r>
      <w:r w:rsidRPr="00C33F68">
        <w:t xml:space="preserve">5G ProSe </w:t>
      </w:r>
      <w:r>
        <w:t>UE-to-UE</w:t>
      </w:r>
      <w:r w:rsidRPr="00C33F68">
        <w:t xml:space="preserve"> relay UE with which the UE has a link established</w:t>
      </w:r>
      <w:r w:rsidRPr="00C33F68">
        <w:rPr>
          <w:lang w:eastAsia="zh-CN"/>
        </w:rPr>
        <w:t>;</w:t>
      </w:r>
    </w:p>
    <w:p w14:paraId="11FCC424" w14:textId="77777777" w:rsidR="003D1513" w:rsidRPr="00C33F68" w:rsidRDefault="003D1513" w:rsidP="003D1513">
      <w:pPr>
        <w:pStyle w:val="NO"/>
      </w:pPr>
      <w:r>
        <w:t>NOTE:</w:t>
      </w:r>
      <w:r>
        <w:tab/>
        <w:t>The value of M is implementation specific and is less than or equal to the maximum number of retransmissions allowed for PC5 signalling protocol.</w:t>
      </w:r>
    </w:p>
    <w:p w14:paraId="28FD4942" w14:textId="66530173" w:rsidR="003D1513" w:rsidRPr="00C33F68" w:rsidRDefault="003D1513" w:rsidP="003D1513">
      <w:pPr>
        <w:pStyle w:val="B1"/>
        <w:rPr>
          <w:lang w:eastAsia="zh-CN"/>
        </w:rPr>
      </w:pPr>
      <w:r w:rsidRPr="00C33F68">
        <w:rPr>
          <w:lang w:eastAsia="zh-CN"/>
        </w:rPr>
        <w:t>h)</w:t>
      </w:r>
      <w:r w:rsidRPr="00C33F68">
        <w:rPr>
          <w:lang w:eastAsia="zh-CN"/>
        </w:rPr>
        <w:tab/>
        <w:t xml:space="preserve">the UE has received a PROSE DIRECT LINK ESTABLISHMENT REJECT message from the </w:t>
      </w:r>
      <w:ins w:id="532" w:author="OPPO-Haorui" w:date="2023-03-23T17:24:00Z">
        <w:r w:rsidR="00F85D17">
          <w:rPr>
            <w:lang w:eastAsia="zh-CN"/>
          </w:rPr>
          <w:t xml:space="preserve">5G </w:t>
        </w:r>
      </w:ins>
      <w:r w:rsidRPr="00C33F68">
        <w:rPr>
          <w:lang w:eastAsia="zh-CN"/>
        </w:rPr>
        <w:t xml:space="preserve">ProSe </w:t>
      </w:r>
      <w:r>
        <w:rPr>
          <w:lang w:eastAsia="zh-CN"/>
        </w:rPr>
        <w:t>UE-to-UE</w:t>
      </w:r>
      <w:r w:rsidRPr="00C33F68">
        <w:rPr>
          <w:lang w:eastAsia="zh-CN"/>
        </w:rPr>
        <w:t xml:space="preserve"> relay UE with the</w:t>
      </w:r>
      <w:r>
        <w:rPr>
          <w:lang w:eastAsia="zh-CN"/>
        </w:rPr>
        <w:t xml:space="preserve"> </w:t>
      </w:r>
      <w:r w:rsidRPr="00937A7D">
        <w:rPr>
          <w:lang w:eastAsia="zh-CN"/>
        </w:rPr>
        <w:t xml:space="preserve">PC5 signalling protocol cause value </w:t>
      </w:r>
      <w:r w:rsidRPr="00C33F68">
        <w:rPr>
          <w:lang w:eastAsia="zh-CN"/>
        </w:rPr>
        <w:t>#13 "congestion situation";</w:t>
      </w:r>
    </w:p>
    <w:p w14:paraId="17F03AF3" w14:textId="3CD72DBD" w:rsidR="003D1513" w:rsidRPr="00C33F68" w:rsidRDefault="003D1513" w:rsidP="003D1513">
      <w:pPr>
        <w:pStyle w:val="B1"/>
      </w:pPr>
      <w:r w:rsidRPr="00C33F68">
        <w:rPr>
          <w:lang w:eastAsia="zh-CN"/>
        </w:rPr>
        <w:t>i)</w:t>
      </w:r>
      <w:r w:rsidRPr="00C33F68">
        <w:rPr>
          <w:lang w:eastAsia="zh-CN"/>
        </w:rPr>
        <w:tab/>
        <w:t xml:space="preserve">the UE has received a PROSE DIRECT LINK RELEASE REQUEST message from the </w:t>
      </w:r>
      <w:ins w:id="533" w:author="OPPO-Haorui" w:date="2023-03-23T17:24:00Z">
        <w:r w:rsidR="00F85D17">
          <w:rPr>
            <w:lang w:eastAsia="zh-CN"/>
          </w:rPr>
          <w:t xml:space="preserve">5G </w:t>
        </w:r>
      </w:ins>
      <w:r w:rsidRPr="00C33F68">
        <w:rPr>
          <w:lang w:eastAsia="zh-CN"/>
        </w:rPr>
        <w:t xml:space="preserve">ProSe </w:t>
      </w:r>
      <w:r>
        <w:rPr>
          <w:lang w:eastAsia="zh-CN"/>
        </w:rPr>
        <w:t>UE-to-UE</w:t>
      </w:r>
      <w:r w:rsidRPr="00C33F68">
        <w:rPr>
          <w:lang w:eastAsia="zh-CN"/>
        </w:rPr>
        <w:t xml:space="preserve"> relay UE with the </w:t>
      </w:r>
      <w:r w:rsidRPr="00937A7D">
        <w:rPr>
          <w:lang w:eastAsia="zh-CN"/>
        </w:rPr>
        <w:t xml:space="preserve">PC5 signalling protocol </w:t>
      </w:r>
      <w:r w:rsidRPr="00C33F68">
        <w:rPr>
          <w:lang w:eastAsia="zh-CN"/>
        </w:rPr>
        <w:t>cause value #13 "congestion situation"</w:t>
      </w:r>
      <w:r>
        <w:rPr>
          <w:lang w:eastAsia="zh-CN"/>
        </w:rPr>
        <w:t>; or</w:t>
      </w:r>
    </w:p>
    <w:p w14:paraId="76124B2D" w14:textId="77777777" w:rsidR="003D1513" w:rsidRPr="00C33F68" w:rsidRDefault="003D1513" w:rsidP="003D1513">
      <w:pPr>
        <w:pStyle w:val="B1"/>
      </w:pPr>
      <w:r>
        <w:t>j)</w:t>
      </w:r>
      <w:r>
        <w:tab/>
        <w:t xml:space="preserve">the UE has received a PROSE DIRECT LINK ESTABLISHMENT REJECT message from the 5G ProSe UE-to-UE relay UE with the </w:t>
      </w:r>
      <w:r w:rsidRPr="00AE150F">
        <w:t xml:space="preserve">PC5 signalling protocol </w:t>
      </w:r>
      <w:r>
        <w:t>cause value #15 "security procedure failure of 5G ProSe UE-to-UE relay".</w:t>
      </w:r>
    </w:p>
    <w:p w14:paraId="36DAE174" w14:textId="77777777" w:rsidR="003D1513" w:rsidRDefault="003D1513" w:rsidP="003D1513">
      <w:r w:rsidRPr="00C33F68">
        <w:t>In cases c), d), h)</w:t>
      </w:r>
      <w:r>
        <w:t>,</w:t>
      </w:r>
      <w:r w:rsidRPr="00C33F68">
        <w:t xml:space="preserve"> i)</w:t>
      </w:r>
      <w:r>
        <w:t xml:space="preserve"> and j)</w:t>
      </w:r>
      <w:r w:rsidRPr="00C33F68">
        <w:t xml:space="preserve">, the </w:t>
      </w:r>
      <w:r>
        <w:t>5G ProSe end</w:t>
      </w:r>
      <w:r w:rsidRPr="00C33F68">
        <w:t xml:space="preserve"> UE shall exclude the 5G ProSe </w:t>
      </w:r>
      <w:r>
        <w:t>UE-to-UE</w:t>
      </w:r>
      <w:r w:rsidRPr="00C33F68">
        <w:t xml:space="preserve"> relay UE which sent the message specified in cases c), d), h)</w:t>
      </w:r>
      <w:r>
        <w:t>,</w:t>
      </w:r>
      <w:r w:rsidRPr="00C33F68">
        <w:t xml:space="preserve"> i)</w:t>
      </w:r>
      <w:r>
        <w:t xml:space="preserve"> or j)</w:t>
      </w:r>
      <w:r w:rsidRPr="00C33F68">
        <w:t xml:space="preserve"> from the </w:t>
      </w:r>
      <w:r>
        <w:t>UE-to-UE</w:t>
      </w:r>
      <w:r w:rsidRPr="00C33F68">
        <w:t xml:space="preserve"> relay reselection process described below (at least for the indicated back-off time period if provided from the ProSe </w:t>
      </w:r>
      <w:r>
        <w:t>UE-to-UE</w:t>
      </w:r>
      <w:r w:rsidRPr="00C33F68">
        <w:t xml:space="preserve"> relay UE in cases h) and i)).</w:t>
      </w:r>
    </w:p>
    <w:p w14:paraId="0607EC65" w14:textId="56B841BE" w:rsidR="003D1513" w:rsidRPr="00C33F68" w:rsidRDefault="003D1513" w:rsidP="003D1513">
      <w:r w:rsidRPr="00C33F68">
        <w:t xml:space="preserve">To conduct </w:t>
      </w:r>
      <w:r>
        <w:t>UE-to-UE</w:t>
      </w:r>
      <w:r w:rsidRPr="00C33F68">
        <w:t xml:space="preserve"> relay reselection process, the UE shall first initiate one of the following procedures or both depending on UE's configuration parameters for 5G ProSe </w:t>
      </w:r>
      <w:r>
        <w:t>UE-to-UE</w:t>
      </w:r>
      <w:r w:rsidRPr="00C33F68">
        <w:t xml:space="preserve"> relay as specified in clause 5.2.</w:t>
      </w:r>
      <w:ins w:id="534" w:author="OPPO-Haorui" w:date="2023-03-23T17:24:00Z">
        <w:r w:rsidR="009C1D69">
          <w:t>7</w:t>
        </w:r>
      </w:ins>
      <w:del w:id="535" w:author="OPPO-Haorui" w:date="2023-03-23T17:24:00Z">
        <w:r w:rsidDel="009C1D69">
          <w:delText>x</w:delText>
        </w:r>
      </w:del>
      <w:r w:rsidRPr="00C33F68">
        <w:t>:</w:t>
      </w:r>
    </w:p>
    <w:p w14:paraId="79049C94" w14:textId="77777777" w:rsidR="003D1513" w:rsidRPr="00C33F68" w:rsidRDefault="003D1513" w:rsidP="003D1513">
      <w:pPr>
        <w:pStyle w:val="B1"/>
      </w:pPr>
      <w:r w:rsidRPr="00C33F68">
        <w:t>a)</w:t>
      </w:r>
      <w:r w:rsidRPr="00C33F68">
        <w:tab/>
        <w:t xml:space="preserve">monitoring procedure for </w:t>
      </w:r>
      <w:r>
        <w:t>UE-to-UE</w:t>
      </w:r>
      <w:r w:rsidRPr="00C33F68">
        <w:t xml:space="preserve"> relay discovery as specified in clause 8</w:t>
      </w:r>
      <w:r>
        <w:t>a</w:t>
      </w:r>
      <w:r w:rsidRPr="00C33F68">
        <w:t>.2.1.2.2; or</w:t>
      </w:r>
    </w:p>
    <w:p w14:paraId="40F7DB51" w14:textId="77777777" w:rsidR="003D1513" w:rsidRPr="00C33F68" w:rsidRDefault="003D1513" w:rsidP="003D1513">
      <w:pPr>
        <w:pStyle w:val="B1"/>
      </w:pPr>
      <w:r w:rsidRPr="00C33F68">
        <w:t>b)</w:t>
      </w:r>
      <w:r w:rsidRPr="00C33F68">
        <w:tab/>
        <w:t xml:space="preserve">discoverer procedure for </w:t>
      </w:r>
      <w:r>
        <w:t>UE-to-UE</w:t>
      </w:r>
      <w:r w:rsidRPr="00C33F68">
        <w:t xml:space="preserve"> relay discovery as specified in clause 8</w:t>
      </w:r>
      <w:r>
        <w:t>a</w:t>
      </w:r>
      <w:r w:rsidRPr="00C33F68">
        <w:t>.2.1.3.1.</w:t>
      </w:r>
    </w:p>
    <w:p w14:paraId="7FA58E82" w14:textId="77777777" w:rsidR="003D1513" w:rsidRPr="00C33F68" w:rsidRDefault="003D1513" w:rsidP="003D1513">
      <w:pPr>
        <w:rPr>
          <w:noProof/>
        </w:rPr>
      </w:pPr>
      <w:r w:rsidRPr="00C33F68">
        <w:t xml:space="preserve">After the execution of the above discovery procedure(s), the </w:t>
      </w:r>
      <w:r>
        <w:t>5G ProSe end</w:t>
      </w:r>
      <w:r w:rsidRPr="00C33F68">
        <w:t xml:space="preserve"> UE performs the </w:t>
      </w:r>
      <w:r w:rsidRPr="00827C8B">
        <w:t>5G ProSe direct link modification procedure</w:t>
      </w:r>
      <w:r w:rsidRPr="00C33F68">
        <w:rPr>
          <w:noProof/>
        </w:rPr>
        <w:t>.</w:t>
      </w:r>
    </w:p>
    <w:p w14:paraId="0A377FCD" w14:textId="1C38C1E0" w:rsidR="00960D09" w:rsidRDefault="003D1513" w:rsidP="003D1513">
      <w:pPr>
        <w:pStyle w:val="EditorsNote"/>
        <w:rPr>
          <w:lang w:val="en-US"/>
        </w:rPr>
      </w:pPr>
      <w:r w:rsidRPr="00223CFF">
        <w:rPr>
          <w:lang w:val="en-US"/>
        </w:rPr>
        <w:t>Editor's note:</w:t>
      </w:r>
      <w:r w:rsidRPr="00223CFF">
        <w:rPr>
          <w:lang w:val="en-US"/>
        </w:rPr>
        <w:tab/>
      </w:r>
      <w:r>
        <w:rPr>
          <w:lang w:val="en-US"/>
        </w:rPr>
        <w:t xml:space="preserve">The details of how the </w:t>
      </w:r>
      <w:r w:rsidRPr="003E5C42">
        <w:t>5G ProSe direct link modification procedure</w:t>
      </w:r>
      <w:r>
        <w:t xml:space="preserve"> is used in UE-to-UE relay reselection are FFS.</w:t>
      </w:r>
    </w:p>
    <w:p w14:paraId="74D958FA" w14:textId="77777777" w:rsidR="00D3083E" w:rsidRDefault="00D3083E" w:rsidP="00D3083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FC90360" w14:textId="77777777" w:rsidR="00481503" w:rsidRDefault="00481503" w:rsidP="00481503">
      <w:pPr>
        <w:pStyle w:val="30"/>
        <w:rPr>
          <w:lang w:eastAsia="zh-CN"/>
        </w:rPr>
      </w:pPr>
      <w:r w:rsidRPr="00C33F68">
        <w:t>8</w:t>
      </w:r>
      <w:r>
        <w:t>a</w:t>
      </w:r>
      <w:r w:rsidRPr="00C33F68">
        <w:t>.2.</w:t>
      </w:r>
      <w:r>
        <w:rPr>
          <w:lang w:eastAsia="zh-CN"/>
        </w:rPr>
        <w:t>5</w:t>
      </w:r>
      <w:r w:rsidRPr="00C33F68">
        <w:tab/>
        <w:t>IP address allocation for</w:t>
      </w:r>
      <w:r>
        <w:t xml:space="preserve"> 5G ProSe</w:t>
      </w:r>
      <w:r w:rsidRPr="00C33F68">
        <w:t xml:space="preserve"> </w:t>
      </w:r>
      <w:r>
        <w:t>end</w:t>
      </w:r>
      <w:r w:rsidRPr="00C33F68">
        <w:t xml:space="preserve"> UE in 5G ProSe layer-3 UE-to-</w:t>
      </w:r>
      <w:r>
        <w:t>UE</w:t>
      </w:r>
      <w:r w:rsidRPr="00C33F68">
        <w:t xml:space="preserve"> relay procedure</w:t>
      </w:r>
    </w:p>
    <w:p w14:paraId="1D935690" w14:textId="77777777" w:rsidR="00481503" w:rsidRDefault="00481503" w:rsidP="00481503">
      <w:pPr>
        <w:rPr>
          <w:lang w:eastAsia="zh-CN"/>
        </w:rPr>
      </w:pPr>
      <w:r>
        <w:rPr>
          <w:rFonts w:hint="eastAsia"/>
          <w:lang w:eastAsia="zh-CN"/>
        </w:rPr>
        <w:t xml:space="preserve">If the </w:t>
      </w:r>
      <w:r w:rsidRPr="00C33F68">
        <w:t xml:space="preserve">5G ProSe direct link establishment procedure </w:t>
      </w:r>
      <w:r>
        <w:rPr>
          <w:rFonts w:hint="eastAsia"/>
          <w:lang w:eastAsia="zh-CN"/>
        </w:rPr>
        <w:t xml:space="preserve">is </w:t>
      </w:r>
      <w:r w:rsidRPr="00C33F68">
        <w:t xml:space="preserve">accepted by the target </w:t>
      </w:r>
      <w:r>
        <w:rPr>
          <w:rFonts w:hint="eastAsia"/>
          <w:lang w:eastAsia="zh-CN"/>
        </w:rPr>
        <w:t>5G ProSe end</w:t>
      </w:r>
      <w:r w:rsidRPr="00C33F68">
        <w:t xml:space="preserve"> UE</w:t>
      </w:r>
      <w:r>
        <w:rPr>
          <w:rFonts w:hint="eastAsia"/>
          <w:lang w:eastAsia="zh-CN"/>
        </w:rPr>
        <w:t>,</w:t>
      </w:r>
      <w:r w:rsidRPr="007137D3">
        <w:t xml:space="preserve"> </w:t>
      </w:r>
      <w:r w:rsidRPr="00C33F68">
        <w:t xml:space="preserve">the target </w:t>
      </w:r>
      <w:r>
        <w:rPr>
          <w:rFonts w:hint="eastAsia"/>
          <w:lang w:eastAsia="zh-CN"/>
        </w:rPr>
        <w:t>5G ProSe end</w:t>
      </w:r>
      <w:r w:rsidRPr="00C33F68">
        <w:t xml:space="preserve"> UE</w:t>
      </w:r>
      <w:r w:rsidRPr="00B62B2B">
        <w:rPr>
          <w:rFonts w:hint="eastAsia"/>
          <w:lang w:eastAsia="zh-CN"/>
        </w:rPr>
        <w:t xml:space="preserve"> </w:t>
      </w:r>
      <w:r>
        <w:rPr>
          <w:rFonts w:hint="eastAsia"/>
          <w:lang w:eastAsia="zh-CN"/>
        </w:rPr>
        <w:t xml:space="preserve">may </w:t>
      </w:r>
      <w:r w:rsidRPr="00C33F68">
        <w:t>indicate</w:t>
      </w:r>
      <w:r>
        <w:rPr>
          <w:rFonts w:hint="eastAsia"/>
          <w:lang w:eastAsia="zh-CN"/>
        </w:rPr>
        <w:t xml:space="preserve"> the </w:t>
      </w:r>
      <w:r>
        <w:t xml:space="preserve">IP address </w:t>
      </w:r>
      <w:r w:rsidRPr="00C33F68">
        <w:t>configuration</w:t>
      </w:r>
      <w:r>
        <w:rPr>
          <w:rFonts w:hint="eastAsia"/>
          <w:lang w:eastAsia="zh-CN"/>
        </w:rPr>
        <w:t xml:space="preserve"> to the 5G ProSe UE-to-UE relay</w:t>
      </w:r>
      <w:r w:rsidRPr="00C33F68">
        <w:t xml:space="preserve"> UE</w:t>
      </w:r>
      <w:r>
        <w:rPr>
          <w:rFonts w:hint="eastAsia"/>
          <w:lang w:eastAsia="zh-CN"/>
        </w:rPr>
        <w:t xml:space="preserve"> and the 5G ProSe UE-to-UE relay</w:t>
      </w:r>
      <w:r w:rsidRPr="00C33F68">
        <w:t xml:space="preserve"> UE</w:t>
      </w:r>
      <w:r>
        <w:rPr>
          <w:rFonts w:hint="eastAsia"/>
          <w:lang w:eastAsia="zh-CN"/>
        </w:rPr>
        <w:t xml:space="preserve"> may </w:t>
      </w:r>
      <w:r w:rsidRPr="00C33F68">
        <w:t>indicate</w:t>
      </w:r>
      <w:r>
        <w:rPr>
          <w:rFonts w:hint="eastAsia"/>
          <w:lang w:eastAsia="zh-CN"/>
        </w:rPr>
        <w:t xml:space="preserve"> the </w:t>
      </w:r>
      <w:r>
        <w:t xml:space="preserve">IP address </w:t>
      </w:r>
      <w:r w:rsidRPr="00C33F68">
        <w:t>configuration</w:t>
      </w:r>
      <w:r>
        <w:rPr>
          <w:rFonts w:hint="eastAsia"/>
          <w:lang w:eastAsia="zh-CN"/>
        </w:rPr>
        <w:t xml:space="preserve"> to the source</w:t>
      </w:r>
      <w:r w:rsidRPr="00C33F68">
        <w:t xml:space="preserve"> </w:t>
      </w:r>
      <w:r>
        <w:rPr>
          <w:rFonts w:hint="eastAsia"/>
          <w:lang w:eastAsia="zh-CN"/>
        </w:rPr>
        <w:t>5G ProSe end</w:t>
      </w:r>
      <w:r w:rsidRPr="00C33F68">
        <w:t xml:space="preserve"> UE</w:t>
      </w:r>
      <w:r>
        <w:rPr>
          <w:rFonts w:hint="eastAsia"/>
          <w:lang w:eastAsia="zh-CN"/>
        </w:rPr>
        <w:t>.</w:t>
      </w:r>
    </w:p>
    <w:p w14:paraId="386CA03D" w14:textId="32A820B6" w:rsidR="00481503" w:rsidRDefault="00481503" w:rsidP="00481503">
      <w:pPr>
        <w:rPr>
          <w:lang w:eastAsia="zh-CN"/>
        </w:rPr>
      </w:pPr>
      <w:r>
        <w:t xml:space="preserve">IP address allocation mechanisms of unicast mode of 5G ProSe direct communication </w:t>
      </w:r>
      <w:r>
        <w:rPr>
          <w:rFonts w:hint="eastAsia"/>
          <w:lang w:eastAsia="zh-CN"/>
        </w:rPr>
        <w:t xml:space="preserve">over PC5 </w:t>
      </w:r>
      <w:r>
        <w:t xml:space="preserve">as described in </w:t>
      </w:r>
      <w:r w:rsidRPr="007137D3">
        <w:t>clause</w:t>
      </w:r>
      <w:ins w:id="536" w:author="OPPO-Haorui" w:date="2023-03-24T09:17:00Z">
        <w:r w:rsidR="004261CE">
          <w:t> </w:t>
        </w:r>
      </w:ins>
      <w:del w:id="537" w:author="OPPO-Haorui" w:date="2023-03-24T09:17:00Z">
        <w:r w:rsidRPr="007137D3" w:rsidDel="004261CE">
          <w:delText xml:space="preserve"> </w:delText>
        </w:r>
      </w:del>
      <w:r w:rsidRPr="007137D3">
        <w:rPr>
          <w:rFonts w:hint="eastAsia"/>
          <w:lang w:eastAsia="zh-CN"/>
        </w:rPr>
        <w:t>7.2.2.3</w:t>
      </w:r>
      <w:r w:rsidRPr="007137D3">
        <w:t xml:space="preserve"> c</w:t>
      </w:r>
      <w:r>
        <w:t xml:space="preserve">an be reused between </w:t>
      </w:r>
      <w:r>
        <w:rPr>
          <w:rFonts w:hint="eastAsia"/>
          <w:lang w:eastAsia="zh-CN"/>
        </w:rPr>
        <w:t>each</w:t>
      </w:r>
      <w:r>
        <w:t xml:space="preserve"> 5G ProSe end UE and the 5G ProSe </w:t>
      </w:r>
      <w:ins w:id="538" w:author="OPPO-Haorui" w:date="2023-03-24T09:17:00Z">
        <w:r w:rsidR="004261CE">
          <w:t>l</w:t>
        </w:r>
      </w:ins>
      <w:del w:id="539" w:author="OPPO-Haorui" w:date="2023-03-24T09:17:00Z">
        <w:r w:rsidDel="004261CE">
          <w:delText>L</w:delText>
        </w:r>
      </w:del>
      <w:r>
        <w:t xml:space="preserve">ayer-3 UE-to-UE </w:t>
      </w:r>
      <w:r>
        <w:rPr>
          <w:rFonts w:hint="eastAsia"/>
          <w:lang w:eastAsia="zh-CN"/>
        </w:rPr>
        <w:t>r</w:t>
      </w:r>
      <w:r>
        <w:t>elay</w:t>
      </w:r>
      <w:r>
        <w:rPr>
          <w:rFonts w:hint="eastAsia"/>
          <w:lang w:eastAsia="zh-CN"/>
        </w:rPr>
        <w:t xml:space="preserve"> UE</w:t>
      </w:r>
      <w:r>
        <w:t>.</w:t>
      </w:r>
      <w:r w:rsidRPr="00EE1756">
        <w:rPr>
          <w:rFonts w:hint="eastAsia"/>
          <w:lang w:eastAsia="zh-CN"/>
        </w:rPr>
        <w:t xml:space="preserve"> </w:t>
      </w:r>
    </w:p>
    <w:p w14:paraId="3A4C1A67" w14:textId="2541D88A" w:rsidR="00481503" w:rsidRDefault="00481503" w:rsidP="00481503">
      <w:pPr>
        <w:rPr>
          <w:lang w:eastAsia="zh-CN"/>
        </w:rPr>
      </w:pPr>
      <w:r w:rsidRPr="00947EEC">
        <w:rPr>
          <w:lang w:eastAsia="zh-CN"/>
        </w:rPr>
        <w:t>The 5G ProSe</w:t>
      </w:r>
      <w:r>
        <w:rPr>
          <w:lang w:eastAsia="zh-CN"/>
        </w:rPr>
        <w:t xml:space="preserve"> end</w:t>
      </w:r>
      <w:r w:rsidRPr="00947EEC">
        <w:rPr>
          <w:lang w:eastAsia="zh-CN"/>
        </w:rPr>
        <w:t xml:space="preserve"> UE may obtain the IP address of other 5G ProSe</w:t>
      </w:r>
      <w:r>
        <w:rPr>
          <w:lang w:eastAsia="zh-CN"/>
        </w:rPr>
        <w:t xml:space="preserve"> end</w:t>
      </w:r>
      <w:r w:rsidRPr="00947EEC">
        <w:rPr>
          <w:lang w:eastAsia="zh-CN"/>
        </w:rPr>
        <w:t xml:space="preserve"> UEs via the 5G ProSe </w:t>
      </w:r>
      <w:ins w:id="540" w:author="OPPO-Haorui" w:date="2023-03-24T09:17:00Z">
        <w:r w:rsidR="004261CE">
          <w:rPr>
            <w:lang w:eastAsia="zh-CN"/>
          </w:rPr>
          <w:t>l</w:t>
        </w:r>
      </w:ins>
      <w:del w:id="541" w:author="OPPO-Haorui" w:date="2023-03-24T09:17:00Z">
        <w:r w:rsidDel="004261CE">
          <w:rPr>
            <w:lang w:eastAsia="zh-CN"/>
          </w:rPr>
          <w:delText>L</w:delText>
        </w:r>
      </w:del>
      <w:r w:rsidRPr="00947EEC">
        <w:rPr>
          <w:lang w:eastAsia="zh-CN"/>
        </w:rPr>
        <w:t xml:space="preserve">ayer-3 UE-to-UE </w:t>
      </w:r>
      <w:ins w:id="542" w:author="OPPO-Haorui" w:date="2023-03-24T09:17:00Z">
        <w:r w:rsidR="004261CE">
          <w:rPr>
            <w:lang w:eastAsia="zh-CN"/>
          </w:rPr>
          <w:t>r</w:t>
        </w:r>
      </w:ins>
      <w:del w:id="543" w:author="OPPO-Haorui" w:date="2023-03-24T09:17:00Z">
        <w:r w:rsidDel="004261CE">
          <w:rPr>
            <w:lang w:eastAsia="zh-CN"/>
          </w:rPr>
          <w:delText>R</w:delText>
        </w:r>
      </w:del>
      <w:r w:rsidRPr="00947EEC">
        <w:rPr>
          <w:lang w:eastAsia="zh-CN"/>
        </w:rPr>
        <w:t>elay</w:t>
      </w:r>
      <w:ins w:id="544" w:author="OPPO-Haorui" w:date="2023-03-24T09:17:00Z">
        <w:r w:rsidR="004261CE">
          <w:rPr>
            <w:lang w:eastAsia="zh-CN"/>
          </w:rPr>
          <w:t xml:space="preserve"> UE</w:t>
        </w:r>
      </w:ins>
      <w:r w:rsidRPr="00947EEC">
        <w:rPr>
          <w:lang w:eastAsia="zh-CN"/>
        </w:rPr>
        <w:t xml:space="preserve"> using DNS query</w:t>
      </w:r>
      <w:r>
        <w:rPr>
          <w:rFonts w:hint="eastAsia"/>
          <w:lang w:eastAsia="zh-CN"/>
        </w:rPr>
        <w:t>.</w:t>
      </w:r>
    </w:p>
    <w:p w14:paraId="149DBDE2" w14:textId="77777777" w:rsidR="00481503" w:rsidRDefault="00481503" w:rsidP="00481503">
      <w:pPr>
        <w:pStyle w:val="EditorsNote"/>
        <w:rPr>
          <w:lang w:eastAsia="ko-KR"/>
        </w:rPr>
      </w:pPr>
      <w:r>
        <w:rPr>
          <w:lang w:eastAsia="ko-KR"/>
        </w:rPr>
        <w:t>Editor's note:</w:t>
      </w:r>
      <w:r>
        <w:rPr>
          <w:lang w:eastAsia="ko-KR"/>
        </w:rPr>
        <w:tab/>
        <w:t xml:space="preserve">It is FFS how to </w:t>
      </w:r>
      <w:r>
        <w:rPr>
          <w:lang w:eastAsia="zh-CN"/>
        </w:rPr>
        <w:t>us</w:t>
      </w:r>
      <w:r>
        <w:rPr>
          <w:rFonts w:hint="eastAsia"/>
          <w:lang w:eastAsia="zh-CN"/>
        </w:rPr>
        <w:t>e</w:t>
      </w:r>
      <w:r w:rsidRPr="00947EEC">
        <w:rPr>
          <w:lang w:eastAsia="zh-CN"/>
        </w:rPr>
        <w:t xml:space="preserve"> DNS query</w:t>
      </w:r>
      <w:r>
        <w:rPr>
          <w:lang w:eastAsia="ko-KR"/>
        </w:rPr>
        <w:t xml:space="preserve"> for </w:t>
      </w:r>
      <w:r>
        <w:rPr>
          <w:rFonts w:hint="eastAsia"/>
          <w:lang w:eastAsia="zh-CN"/>
        </w:rPr>
        <w:t>t</w:t>
      </w:r>
      <w:r w:rsidRPr="00947EEC">
        <w:rPr>
          <w:lang w:eastAsia="zh-CN"/>
        </w:rPr>
        <w:t>he 5G ProSe</w:t>
      </w:r>
      <w:r>
        <w:rPr>
          <w:lang w:eastAsia="zh-CN"/>
        </w:rPr>
        <w:t xml:space="preserve"> end</w:t>
      </w:r>
      <w:r w:rsidRPr="00947EEC">
        <w:rPr>
          <w:lang w:eastAsia="zh-CN"/>
        </w:rPr>
        <w:t xml:space="preserve"> UE </w:t>
      </w:r>
      <w:r>
        <w:rPr>
          <w:rFonts w:hint="eastAsia"/>
          <w:lang w:eastAsia="zh-CN"/>
        </w:rPr>
        <w:t>to</w:t>
      </w:r>
      <w:r w:rsidRPr="00947EEC">
        <w:rPr>
          <w:lang w:eastAsia="zh-CN"/>
        </w:rPr>
        <w:t xml:space="preserve"> obtain the IP address of other 5G ProSe</w:t>
      </w:r>
      <w:r>
        <w:rPr>
          <w:lang w:eastAsia="zh-CN"/>
        </w:rPr>
        <w:t xml:space="preserve"> end</w:t>
      </w:r>
      <w:r w:rsidRPr="00947EEC">
        <w:rPr>
          <w:lang w:eastAsia="zh-CN"/>
        </w:rPr>
        <w:t xml:space="preserve"> UEs via the 5G ProSe La</w:t>
      </w:r>
      <w:r>
        <w:rPr>
          <w:lang w:eastAsia="zh-CN"/>
        </w:rPr>
        <w:t xml:space="preserve">yer-3 UE-to-UE </w:t>
      </w:r>
      <w:r>
        <w:rPr>
          <w:rFonts w:hint="eastAsia"/>
          <w:lang w:eastAsia="zh-CN"/>
        </w:rPr>
        <w:t>r</w:t>
      </w:r>
      <w:r w:rsidRPr="00947EEC">
        <w:rPr>
          <w:lang w:eastAsia="zh-CN"/>
        </w:rPr>
        <w:t>elay</w:t>
      </w:r>
      <w:r>
        <w:rPr>
          <w:lang w:eastAsia="ko-KR"/>
        </w:rPr>
        <w:t>.</w:t>
      </w:r>
    </w:p>
    <w:p w14:paraId="22F03977" w14:textId="0FE1FE23" w:rsidR="00D3083E" w:rsidRPr="00481503" w:rsidRDefault="00481503" w:rsidP="00481503">
      <w:pPr>
        <w:pStyle w:val="NO"/>
        <w:rPr>
          <w:lang w:eastAsia="zh-CN"/>
        </w:rPr>
      </w:pPr>
      <w:r>
        <w:rPr>
          <w:lang w:eastAsia="zh-CN"/>
        </w:rPr>
        <w:t>NOTE:</w:t>
      </w:r>
      <w:r w:rsidRPr="009B3322">
        <w:rPr>
          <w:lang w:eastAsia="ko-KR"/>
        </w:rPr>
        <w:t xml:space="preserve"> </w:t>
      </w:r>
      <w:r>
        <w:rPr>
          <w:lang w:eastAsia="ko-KR"/>
        </w:rPr>
        <w:tab/>
      </w:r>
      <w:r>
        <w:rPr>
          <w:lang w:eastAsia="zh-CN"/>
        </w:rPr>
        <w:t xml:space="preserve">5G ProSe </w:t>
      </w:r>
      <w:ins w:id="545" w:author="OPPO-Haorui" w:date="2023-03-24T09:18:00Z">
        <w:r w:rsidR="004845D2">
          <w:rPr>
            <w:lang w:eastAsia="zh-CN"/>
          </w:rPr>
          <w:t>l</w:t>
        </w:r>
      </w:ins>
      <w:del w:id="546" w:author="OPPO-Haorui" w:date="2023-03-24T09:18:00Z">
        <w:r w:rsidDel="004845D2">
          <w:rPr>
            <w:lang w:eastAsia="zh-CN"/>
          </w:rPr>
          <w:delText>L</w:delText>
        </w:r>
      </w:del>
      <w:r>
        <w:rPr>
          <w:lang w:eastAsia="zh-CN"/>
        </w:rPr>
        <w:t xml:space="preserve">ayer-3 UE-to-UE </w:t>
      </w:r>
      <w:r>
        <w:rPr>
          <w:rFonts w:hint="eastAsia"/>
          <w:lang w:eastAsia="zh-CN"/>
        </w:rPr>
        <w:t>r</w:t>
      </w:r>
      <w:r>
        <w:rPr>
          <w:lang w:eastAsia="zh-CN"/>
        </w:rPr>
        <w:t>elay</w:t>
      </w:r>
      <w:ins w:id="547" w:author="OPPO-Haorui" w:date="2023-03-24T09:18:00Z">
        <w:r w:rsidR="004845D2">
          <w:rPr>
            <w:lang w:eastAsia="zh-CN"/>
          </w:rPr>
          <w:t xml:space="preserve"> UE</w:t>
        </w:r>
      </w:ins>
      <w:r>
        <w:rPr>
          <w:rFonts w:hint="eastAsia"/>
          <w:lang w:eastAsia="zh-CN"/>
        </w:rPr>
        <w:t xml:space="preserve"> may </w:t>
      </w:r>
      <w:r>
        <w:rPr>
          <w:lang w:eastAsia="zh-CN"/>
        </w:rPr>
        <w:t>convert</w:t>
      </w:r>
      <w:r>
        <w:rPr>
          <w:rFonts w:hint="eastAsia"/>
          <w:lang w:eastAsia="zh-CN"/>
        </w:rPr>
        <w:t xml:space="preserve"> the </w:t>
      </w:r>
      <w:r>
        <w:rPr>
          <w:lang w:eastAsia="zh-CN"/>
        </w:rPr>
        <w:t>IP version</w:t>
      </w:r>
      <w:r>
        <w:rPr>
          <w:rFonts w:hint="eastAsia"/>
          <w:lang w:eastAsia="zh-CN"/>
        </w:rPr>
        <w:t xml:space="preserve">s between the </w:t>
      </w:r>
      <w:r>
        <w:rPr>
          <w:lang w:eastAsia="ko-KR"/>
        </w:rPr>
        <w:t xml:space="preserve">first hop PC5 interface(between the source 5G ProSe </w:t>
      </w:r>
      <w:ins w:id="548" w:author="OPPO-Haorui" w:date="2023-03-24T09:18:00Z">
        <w:r w:rsidR="00574CA8">
          <w:rPr>
            <w:lang w:eastAsia="ko-KR"/>
          </w:rPr>
          <w:t>l</w:t>
        </w:r>
      </w:ins>
      <w:del w:id="549" w:author="OPPO-Haorui" w:date="2023-03-24T09:18:00Z">
        <w:r w:rsidDel="00574CA8">
          <w:rPr>
            <w:lang w:eastAsia="ko-KR"/>
          </w:rPr>
          <w:delText>L</w:delText>
        </w:r>
      </w:del>
      <w:r>
        <w:rPr>
          <w:lang w:eastAsia="ko-KR"/>
        </w:rPr>
        <w:t>ayer-</w:t>
      </w:r>
      <w:r>
        <w:rPr>
          <w:rFonts w:hint="eastAsia"/>
          <w:lang w:eastAsia="zh-CN"/>
        </w:rPr>
        <w:t>3</w:t>
      </w:r>
      <w:r>
        <w:rPr>
          <w:lang w:eastAsia="ko-KR"/>
        </w:rPr>
        <w:t xml:space="preserve"> </w:t>
      </w:r>
      <w:r>
        <w:rPr>
          <w:rFonts w:hint="eastAsia"/>
          <w:lang w:eastAsia="zh-CN"/>
        </w:rPr>
        <w:t>e</w:t>
      </w:r>
      <w:r>
        <w:rPr>
          <w:lang w:eastAsia="ko-KR"/>
        </w:rPr>
        <w:t xml:space="preserve">nd UE and 5G ProSe </w:t>
      </w:r>
      <w:ins w:id="550" w:author="OPPO-Haorui" w:date="2023-03-24T09:18:00Z">
        <w:r w:rsidR="00574CA8">
          <w:rPr>
            <w:lang w:eastAsia="ko-KR"/>
          </w:rPr>
          <w:t>l</w:t>
        </w:r>
      </w:ins>
      <w:del w:id="551" w:author="OPPO-Haorui" w:date="2023-03-24T09:18:00Z">
        <w:r w:rsidDel="00574CA8">
          <w:rPr>
            <w:lang w:eastAsia="ko-KR"/>
          </w:rPr>
          <w:delText>L</w:delText>
        </w:r>
      </w:del>
      <w:r>
        <w:rPr>
          <w:lang w:eastAsia="ko-KR"/>
        </w:rPr>
        <w:t>ayer-</w:t>
      </w:r>
      <w:r>
        <w:rPr>
          <w:rFonts w:hint="eastAsia"/>
          <w:lang w:eastAsia="zh-CN"/>
        </w:rPr>
        <w:t xml:space="preserve">3 </w:t>
      </w:r>
      <w:r>
        <w:rPr>
          <w:lang w:eastAsia="ko-KR"/>
        </w:rPr>
        <w:t xml:space="preserve">UE-to-UE </w:t>
      </w:r>
      <w:r>
        <w:rPr>
          <w:rFonts w:hint="eastAsia"/>
          <w:lang w:eastAsia="zh-CN"/>
        </w:rPr>
        <w:t>r</w:t>
      </w:r>
      <w:r>
        <w:rPr>
          <w:lang w:eastAsia="ko-KR"/>
        </w:rPr>
        <w:t>elay</w:t>
      </w:r>
      <w:r>
        <w:rPr>
          <w:rFonts w:hint="eastAsia"/>
          <w:lang w:eastAsia="zh-CN"/>
        </w:rPr>
        <w:t xml:space="preserve"> UE</w:t>
      </w:r>
      <w:r>
        <w:rPr>
          <w:lang w:eastAsia="ko-KR"/>
        </w:rPr>
        <w:t xml:space="preserve">) and second hop PC5 interface (between the 5G ProSe </w:t>
      </w:r>
      <w:ins w:id="552" w:author="OPPO-Haorui" w:date="2023-03-24T09:18:00Z">
        <w:r w:rsidR="00574CA8">
          <w:rPr>
            <w:lang w:eastAsia="ko-KR"/>
          </w:rPr>
          <w:t>l</w:t>
        </w:r>
      </w:ins>
      <w:del w:id="553" w:author="OPPO-Haorui" w:date="2023-03-24T09:18:00Z">
        <w:r w:rsidDel="00574CA8">
          <w:rPr>
            <w:lang w:eastAsia="ko-KR"/>
          </w:rPr>
          <w:delText>L</w:delText>
        </w:r>
      </w:del>
      <w:r>
        <w:rPr>
          <w:lang w:eastAsia="ko-KR"/>
        </w:rPr>
        <w:t>ayer-</w:t>
      </w:r>
      <w:r>
        <w:rPr>
          <w:rFonts w:hint="eastAsia"/>
          <w:lang w:eastAsia="zh-CN"/>
        </w:rPr>
        <w:t>3</w:t>
      </w:r>
      <w:r>
        <w:rPr>
          <w:lang w:eastAsia="ko-KR"/>
        </w:rPr>
        <w:t xml:space="preserve"> UE-to-UE </w:t>
      </w:r>
      <w:r>
        <w:rPr>
          <w:rFonts w:hint="eastAsia"/>
          <w:lang w:eastAsia="zh-CN"/>
        </w:rPr>
        <w:t>r</w:t>
      </w:r>
      <w:r>
        <w:rPr>
          <w:lang w:eastAsia="ko-KR"/>
        </w:rPr>
        <w:t xml:space="preserve">elay </w:t>
      </w:r>
      <w:r>
        <w:rPr>
          <w:rFonts w:hint="eastAsia"/>
          <w:lang w:eastAsia="zh-CN"/>
        </w:rPr>
        <w:t xml:space="preserve">UE </w:t>
      </w:r>
      <w:r>
        <w:rPr>
          <w:lang w:eastAsia="ko-KR"/>
        </w:rPr>
        <w:t xml:space="preserve">and the target 5G ProSe </w:t>
      </w:r>
      <w:ins w:id="554" w:author="OPPO-Haorui" w:date="2023-03-24T09:18:00Z">
        <w:r w:rsidR="00574CA8">
          <w:rPr>
            <w:lang w:eastAsia="ko-KR"/>
          </w:rPr>
          <w:t>l</w:t>
        </w:r>
      </w:ins>
      <w:del w:id="555" w:author="OPPO-Haorui" w:date="2023-03-24T09:18:00Z">
        <w:r w:rsidDel="00574CA8">
          <w:rPr>
            <w:lang w:eastAsia="ko-KR"/>
          </w:rPr>
          <w:delText>L</w:delText>
        </w:r>
      </w:del>
      <w:r>
        <w:rPr>
          <w:lang w:eastAsia="ko-KR"/>
        </w:rPr>
        <w:t>ayer-</w:t>
      </w:r>
      <w:r>
        <w:rPr>
          <w:rFonts w:hint="eastAsia"/>
          <w:lang w:eastAsia="zh-CN"/>
        </w:rPr>
        <w:t>3</w:t>
      </w:r>
      <w:r>
        <w:rPr>
          <w:lang w:eastAsia="ko-KR"/>
        </w:rPr>
        <w:t xml:space="preserve"> </w:t>
      </w:r>
      <w:r>
        <w:rPr>
          <w:rFonts w:hint="eastAsia"/>
          <w:lang w:eastAsia="zh-CN"/>
        </w:rPr>
        <w:t>e</w:t>
      </w:r>
      <w:r>
        <w:rPr>
          <w:lang w:eastAsia="ko-KR"/>
        </w:rPr>
        <w:t>nd UE)</w:t>
      </w:r>
      <w:r>
        <w:rPr>
          <w:rFonts w:hint="eastAsia"/>
          <w:lang w:eastAsia="zh-CN"/>
        </w:rPr>
        <w:t>.</w:t>
      </w:r>
    </w:p>
    <w:p w14:paraId="5F57A1AF" w14:textId="77777777" w:rsidR="00D3083E" w:rsidRDefault="00D3083E" w:rsidP="00D3083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AE551AF" w14:textId="299A3E33" w:rsidR="00A9678C" w:rsidRDefault="00A9678C" w:rsidP="00A9678C">
      <w:pPr>
        <w:keepNext/>
        <w:keepLines/>
        <w:spacing w:before="120"/>
        <w:ind w:left="1134" w:hanging="1134"/>
        <w:outlineLvl w:val="2"/>
        <w:rPr>
          <w:rFonts w:ascii="Arial" w:hAnsi="Arial"/>
          <w:sz w:val="28"/>
          <w:lang w:eastAsia="zh-CN"/>
        </w:rPr>
      </w:pPr>
      <w:r>
        <w:rPr>
          <w:rFonts w:ascii="Arial" w:hAnsi="Arial"/>
          <w:sz w:val="28"/>
          <w:lang w:eastAsia="zh-CN"/>
        </w:rPr>
        <w:t>10.2.</w:t>
      </w:r>
      <w:r w:rsidR="000636C8">
        <w:rPr>
          <w:rFonts w:ascii="Arial" w:hAnsi="Arial"/>
          <w:sz w:val="28"/>
          <w:lang w:eastAsia="zh-CN"/>
        </w:rPr>
        <w:t>8</w:t>
      </w:r>
      <w:r>
        <w:rPr>
          <w:rFonts w:ascii="Arial" w:hAnsi="Arial"/>
          <w:sz w:val="28"/>
          <w:lang w:eastAsia="zh-CN"/>
        </w:rPr>
        <w:tab/>
        <w:t>Target discoveree end</w:t>
      </w:r>
      <w:r w:rsidRPr="008F069B">
        <w:rPr>
          <w:rFonts w:ascii="Arial" w:hAnsi="Arial"/>
          <w:sz w:val="28"/>
          <w:lang w:eastAsia="zh-CN"/>
        </w:rPr>
        <w:t xml:space="preserve"> UE info</w:t>
      </w:r>
    </w:p>
    <w:p w14:paraId="6A7B7027" w14:textId="43475355" w:rsidR="00A9678C" w:rsidRDefault="00A9678C" w:rsidP="00A9678C">
      <w:pPr>
        <w:rPr>
          <w:lang w:eastAsia="zh-CN"/>
        </w:rPr>
      </w:pPr>
      <w:r w:rsidRPr="00F0360D">
        <w:rPr>
          <w:lang w:eastAsia="zh-CN"/>
        </w:rPr>
        <w:t xml:space="preserve">The </w:t>
      </w:r>
      <w:r>
        <w:rPr>
          <w:lang w:eastAsia="zh-CN"/>
        </w:rPr>
        <w:t>target discoveree end UE info</w:t>
      </w:r>
      <w:r w:rsidRPr="00F0360D">
        <w:rPr>
          <w:lang w:eastAsia="zh-CN"/>
        </w:rPr>
        <w:t xml:space="preserve"> IE </w:t>
      </w:r>
      <w:r>
        <w:rPr>
          <w:lang w:eastAsia="zh-CN"/>
        </w:rPr>
        <w:t xml:space="preserve">may be included in </w:t>
      </w:r>
      <w:r w:rsidRPr="00232B9F">
        <w:rPr>
          <w:lang w:eastAsia="zh-CN"/>
        </w:rPr>
        <w:t>PROSE PC5 DISCOVERY message for UE-to-UE relay discovery discovery solicitation as in table</w:t>
      </w:r>
      <w:ins w:id="556" w:author="OPPO-Haorui" w:date="2023-03-24T09:24:00Z">
        <w:r>
          <w:rPr>
            <w:lang w:val="en-US" w:eastAsia="zh-CN"/>
          </w:rPr>
          <w:t> </w:t>
        </w:r>
      </w:ins>
      <w:del w:id="557" w:author="OPPO-Haorui" w:date="2023-03-24T09:24:00Z">
        <w:r w:rsidRPr="00232B9F" w:rsidDel="00A9678C">
          <w:rPr>
            <w:lang w:eastAsia="zh-CN"/>
          </w:rPr>
          <w:delText xml:space="preserve"> </w:delText>
        </w:r>
      </w:del>
      <w:r w:rsidRPr="00232B9F">
        <w:rPr>
          <w:lang w:eastAsia="zh-CN"/>
        </w:rPr>
        <w:t>10.2.1.13</w:t>
      </w:r>
      <w:r>
        <w:rPr>
          <w:lang w:eastAsia="zh-CN"/>
        </w:rPr>
        <w:t>, if available, if the message is sent by the source 5G ProSe end UE.</w:t>
      </w:r>
    </w:p>
    <w:p w14:paraId="1C8A703F" w14:textId="4B0BD799" w:rsidR="00A9678C" w:rsidRDefault="00A9678C" w:rsidP="00A9678C">
      <w:pPr>
        <w:rPr>
          <w:lang w:eastAsia="zh-CN"/>
        </w:rPr>
      </w:pPr>
      <w:r>
        <w:rPr>
          <w:lang w:eastAsia="zh-CN"/>
        </w:rPr>
        <w:lastRenderedPageBreak/>
        <w:t xml:space="preserve">The target discoveree end UE info IE shall be included in </w:t>
      </w:r>
      <w:r w:rsidRPr="00232B9F">
        <w:rPr>
          <w:lang w:eastAsia="zh-CN"/>
        </w:rPr>
        <w:t>PROSE PC5 DISCOVERY message for UE-to-UE relay discovery discovery solicitation as in table</w:t>
      </w:r>
      <w:ins w:id="558" w:author="OPPO-Haorui" w:date="2023-03-24T09:25:00Z">
        <w:r>
          <w:rPr>
            <w:lang w:val="en-US" w:eastAsia="zh-CN"/>
          </w:rPr>
          <w:t> </w:t>
        </w:r>
      </w:ins>
      <w:del w:id="559" w:author="OPPO-Haorui" w:date="2023-03-24T09:25:00Z">
        <w:r w:rsidRPr="00232B9F" w:rsidDel="00A9678C">
          <w:rPr>
            <w:lang w:eastAsia="zh-CN"/>
          </w:rPr>
          <w:delText xml:space="preserve"> </w:delText>
        </w:r>
      </w:del>
      <w:r w:rsidRPr="00232B9F">
        <w:rPr>
          <w:lang w:eastAsia="zh-CN"/>
        </w:rPr>
        <w:t>10.2.1.13</w:t>
      </w:r>
      <w:r>
        <w:rPr>
          <w:lang w:eastAsia="zh-CN"/>
        </w:rPr>
        <w:t xml:space="preserve"> if</w:t>
      </w:r>
      <w:r w:rsidRPr="00232B9F">
        <w:rPr>
          <w:lang w:eastAsia="zh-CN"/>
        </w:rPr>
        <w:t xml:space="preserve"> </w:t>
      </w:r>
      <w:r>
        <w:rPr>
          <w:lang w:eastAsia="zh-CN"/>
        </w:rPr>
        <w:t xml:space="preserve">it is received from the source 5G ProSe end UE and </w:t>
      </w:r>
      <w:r w:rsidRPr="00232B9F">
        <w:rPr>
          <w:lang w:eastAsia="zh-CN"/>
        </w:rPr>
        <w:t xml:space="preserve">the message is sent by the </w:t>
      </w:r>
      <w:r>
        <w:rPr>
          <w:lang w:eastAsia="zh-CN"/>
        </w:rPr>
        <w:t>5G ProSe UE-to-UE relay UE</w:t>
      </w:r>
      <w:r w:rsidRPr="00232B9F">
        <w:rPr>
          <w:lang w:eastAsia="zh-CN"/>
        </w:rPr>
        <w:t>.</w:t>
      </w:r>
    </w:p>
    <w:p w14:paraId="0600DFD5" w14:textId="365FFF18" w:rsidR="00A9678C" w:rsidRDefault="00A9678C" w:rsidP="00A9678C">
      <w:pPr>
        <w:rPr>
          <w:lang w:eastAsia="zh-CN"/>
        </w:rPr>
      </w:pPr>
      <w:r>
        <w:rPr>
          <w:lang w:eastAsia="zh-CN"/>
        </w:rPr>
        <w:t xml:space="preserve">The target discoveree end UE info IE </w:t>
      </w:r>
      <w:r w:rsidRPr="00F0360D">
        <w:rPr>
          <w:lang w:eastAsia="zh-CN"/>
        </w:rPr>
        <w:t>shall be included in PROSE PC5 DISCOVERY message for UE-to-UE relay discovery discovery response as in table</w:t>
      </w:r>
      <w:ins w:id="560" w:author="OPPO-Haorui" w:date="2023-03-24T09:25:00Z">
        <w:r>
          <w:rPr>
            <w:lang w:val="en-US" w:eastAsia="zh-CN"/>
          </w:rPr>
          <w:t> </w:t>
        </w:r>
      </w:ins>
      <w:del w:id="561" w:author="OPPO-Haorui" w:date="2023-03-24T09:25:00Z">
        <w:r w:rsidRPr="00F0360D" w:rsidDel="00A9678C">
          <w:rPr>
            <w:lang w:eastAsia="zh-CN"/>
          </w:rPr>
          <w:delText xml:space="preserve"> </w:delText>
        </w:r>
      </w:del>
      <w:r w:rsidRPr="00F0360D">
        <w:rPr>
          <w:lang w:eastAsia="zh-CN"/>
        </w:rPr>
        <w:t xml:space="preserve">10.2.1.14 </w:t>
      </w:r>
      <w:r>
        <w:rPr>
          <w:lang w:eastAsia="zh-CN"/>
        </w:rPr>
        <w:t xml:space="preserve">if the message is sent by the 5G ProSe UE-to-UE relay UE or if the message is sent by the target 5G ProSe end UE. </w:t>
      </w:r>
    </w:p>
    <w:p w14:paraId="3CB476C6" w14:textId="77777777" w:rsidR="00A9678C" w:rsidRDefault="00A9678C" w:rsidP="00A9678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6A9791AB" w14:textId="7AAF8E09" w:rsidR="00A9678C" w:rsidRDefault="00A9678C" w:rsidP="00A9678C">
      <w:pPr>
        <w:keepNext/>
        <w:keepLines/>
        <w:spacing w:before="120"/>
        <w:ind w:left="1134" w:hanging="1134"/>
        <w:outlineLvl w:val="2"/>
        <w:rPr>
          <w:rFonts w:ascii="Arial" w:hAnsi="Arial"/>
          <w:sz w:val="28"/>
          <w:lang w:eastAsia="zh-CN"/>
        </w:rPr>
      </w:pPr>
      <w:r>
        <w:rPr>
          <w:rFonts w:ascii="Arial" w:hAnsi="Arial"/>
          <w:sz w:val="28"/>
          <w:lang w:eastAsia="zh-CN"/>
        </w:rPr>
        <w:t>10.2.</w:t>
      </w:r>
      <w:r w:rsidR="00AD7F64">
        <w:rPr>
          <w:rFonts w:ascii="Arial" w:hAnsi="Arial"/>
          <w:sz w:val="28"/>
          <w:lang w:eastAsia="zh-CN"/>
        </w:rPr>
        <w:t>9</w:t>
      </w:r>
      <w:r>
        <w:rPr>
          <w:rFonts w:ascii="Arial" w:hAnsi="Arial"/>
          <w:sz w:val="28"/>
          <w:lang w:eastAsia="zh-CN"/>
        </w:rPr>
        <w:tab/>
      </w:r>
      <w:r w:rsidRPr="008F069B">
        <w:rPr>
          <w:rFonts w:ascii="Arial" w:hAnsi="Arial"/>
          <w:sz w:val="28"/>
          <w:lang w:eastAsia="zh-CN"/>
        </w:rPr>
        <w:t>UE-to-UE relay UE info</w:t>
      </w:r>
    </w:p>
    <w:p w14:paraId="53BC3C2A" w14:textId="6D9AA3FA" w:rsidR="00A9678C" w:rsidRDefault="00A9678C" w:rsidP="00A9678C">
      <w:pPr>
        <w:rPr>
          <w:lang w:eastAsia="zh-CN"/>
        </w:rPr>
      </w:pPr>
      <w:r w:rsidRPr="00F0360D">
        <w:rPr>
          <w:lang w:eastAsia="zh-CN"/>
        </w:rPr>
        <w:t xml:space="preserve">The </w:t>
      </w:r>
      <w:r>
        <w:rPr>
          <w:lang w:eastAsia="zh-CN"/>
        </w:rPr>
        <w:t>UE-to-UE relay UE info</w:t>
      </w:r>
      <w:r w:rsidRPr="00F0360D">
        <w:rPr>
          <w:lang w:eastAsia="zh-CN"/>
        </w:rPr>
        <w:t xml:space="preserve"> IE shall be included in PROSE PC5 DISCOVERY message for UE-to-UE relay discovery discovery solicitation as in table</w:t>
      </w:r>
      <w:ins w:id="562" w:author="OPPO-Haorui" w:date="2023-03-24T09:25:00Z">
        <w:r w:rsidR="00487A90">
          <w:rPr>
            <w:lang w:val="en-US" w:eastAsia="zh-CN"/>
          </w:rPr>
          <w:t> </w:t>
        </w:r>
      </w:ins>
      <w:del w:id="563" w:author="OPPO-Haorui" w:date="2023-03-24T09:25:00Z">
        <w:r w:rsidRPr="00F0360D" w:rsidDel="00487A90">
          <w:rPr>
            <w:lang w:eastAsia="zh-CN"/>
          </w:rPr>
          <w:delText xml:space="preserve"> </w:delText>
        </w:r>
      </w:del>
      <w:r w:rsidRPr="00F0360D">
        <w:rPr>
          <w:lang w:eastAsia="zh-CN"/>
        </w:rPr>
        <w:t>10.2.1.13</w:t>
      </w:r>
      <w:r>
        <w:rPr>
          <w:lang w:eastAsia="zh-CN"/>
        </w:rPr>
        <w:t xml:space="preserve"> or </w:t>
      </w:r>
      <w:r w:rsidRPr="00F0360D">
        <w:rPr>
          <w:lang w:eastAsia="zh-CN"/>
        </w:rPr>
        <w:t>PROSE PC5 DISCOVERY message for UE-to-UE relay discovery discovery response as in table</w:t>
      </w:r>
      <w:ins w:id="564" w:author="OPPO-Haorui" w:date="2023-03-24T09:25:00Z">
        <w:r w:rsidR="00487A90">
          <w:rPr>
            <w:lang w:val="en-US" w:eastAsia="zh-CN"/>
          </w:rPr>
          <w:t> </w:t>
        </w:r>
      </w:ins>
      <w:del w:id="565" w:author="OPPO-Haorui" w:date="2023-03-24T09:25:00Z">
        <w:r w:rsidRPr="00F0360D" w:rsidDel="00487A90">
          <w:rPr>
            <w:lang w:eastAsia="zh-CN"/>
          </w:rPr>
          <w:delText xml:space="preserve"> </w:delText>
        </w:r>
      </w:del>
      <w:r w:rsidRPr="00F0360D">
        <w:rPr>
          <w:lang w:eastAsia="zh-CN"/>
        </w:rPr>
        <w:t xml:space="preserve">10.2.1.14 </w:t>
      </w:r>
      <w:r>
        <w:rPr>
          <w:lang w:eastAsia="zh-CN"/>
        </w:rPr>
        <w:t>if the message is sent by the 5G ProSe UE-to-UE relay UE.</w:t>
      </w:r>
    </w:p>
    <w:p w14:paraId="775CF870" w14:textId="384672C3" w:rsidR="00A9678C" w:rsidRDefault="00A9678C" w:rsidP="00A9678C">
      <w:pPr>
        <w:rPr>
          <w:lang w:eastAsia="zh-CN"/>
        </w:rPr>
      </w:pPr>
      <w:r w:rsidRPr="00F0360D">
        <w:rPr>
          <w:lang w:eastAsia="zh-CN"/>
        </w:rPr>
        <w:t xml:space="preserve">The UE-to-UE relay UE info IE </w:t>
      </w:r>
      <w:r>
        <w:rPr>
          <w:lang w:eastAsia="zh-CN"/>
        </w:rPr>
        <w:t>may</w:t>
      </w:r>
      <w:r w:rsidRPr="00F0360D">
        <w:rPr>
          <w:lang w:eastAsia="zh-CN"/>
        </w:rPr>
        <w:t xml:space="preserve"> be included in PROSE PC5 DISCOVERY message for UE-to-UE relay discovery discovery solicitation as in table</w:t>
      </w:r>
      <w:ins w:id="566" w:author="OPPO-Haorui" w:date="2023-03-24T09:25:00Z">
        <w:r w:rsidR="00487A90">
          <w:rPr>
            <w:lang w:val="en-US" w:eastAsia="zh-CN"/>
          </w:rPr>
          <w:t> </w:t>
        </w:r>
      </w:ins>
      <w:del w:id="567" w:author="OPPO-Haorui" w:date="2023-03-24T09:25:00Z">
        <w:r w:rsidRPr="00F0360D" w:rsidDel="00487A90">
          <w:rPr>
            <w:lang w:eastAsia="zh-CN"/>
          </w:rPr>
          <w:delText xml:space="preserve"> </w:delText>
        </w:r>
      </w:del>
      <w:r w:rsidRPr="00F0360D">
        <w:rPr>
          <w:lang w:eastAsia="zh-CN"/>
        </w:rPr>
        <w:t>10.2.1.13</w:t>
      </w:r>
      <w:r>
        <w:rPr>
          <w:lang w:eastAsia="zh-CN"/>
        </w:rPr>
        <w:t xml:space="preserve">, if available, if the message is sent by the source 5G ProSe end UE. </w:t>
      </w:r>
    </w:p>
    <w:p w14:paraId="495BE9E4" w14:textId="77777777" w:rsidR="00D3083E" w:rsidRDefault="00D3083E" w:rsidP="00D3083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4913A63" w14:textId="35C183AF" w:rsidR="00E02430" w:rsidRPr="00C33F68" w:rsidRDefault="00E02430" w:rsidP="00E02430">
      <w:pPr>
        <w:pStyle w:val="40"/>
      </w:pPr>
      <w:r w:rsidRPr="00C33F68">
        <w:t>10.3.</w:t>
      </w:r>
      <w:r>
        <w:t>3</w:t>
      </w:r>
      <w:r w:rsidRPr="00C33F68">
        <w:t>.</w:t>
      </w:r>
      <w:r w:rsidR="00CC7870">
        <w:t>4</w:t>
      </w:r>
      <w:r w:rsidRPr="00C33F68">
        <w:tab/>
      </w:r>
      <w:r>
        <w:t>PC5 end UE</w:t>
      </w:r>
      <w:r w:rsidRPr="00555633">
        <w:t xml:space="preserve"> failure cause</w:t>
      </w:r>
      <w:del w:id="568" w:author="OPPO-Haorui" w:date="2023-03-24T09:41:00Z">
        <w:r w:rsidDel="00E02430">
          <w:delText xml:space="preserve"> 2</w:delText>
        </w:r>
      </w:del>
    </w:p>
    <w:p w14:paraId="4279BAB0" w14:textId="77777777" w:rsidR="00E02430" w:rsidRDefault="00E02430" w:rsidP="00E02430">
      <w:r w:rsidRPr="000C3FDF">
        <w:t>The UE may include this IE if:</w:t>
      </w:r>
    </w:p>
    <w:p w14:paraId="406F3D64" w14:textId="2163EDCC" w:rsidR="00D3083E" w:rsidRPr="00E02430" w:rsidRDefault="00E02430" w:rsidP="00E02430">
      <w:pPr>
        <w:pStyle w:val="B1"/>
      </w:pPr>
      <w:r>
        <w:t>a)</w:t>
      </w:r>
      <w:r>
        <w:tab/>
        <w:t>t</w:t>
      </w:r>
      <w:r w:rsidRPr="00DA297B">
        <w:t>he</w:t>
      </w:r>
      <w:r>
        <w:t xml:space="preserve"> UE acts as a</w:t>
      </w:r>
      <w:r w:rsidRPr="00DA297B">
        <w:t xml:space="preserve"> 5G ProSe UE-to-UE relay UE </w:t>
      </w:r>
      <w:r>
        <w:t>and</w:t>
      </w:r>
      <w:r w:rsidRPr="00DA297B">
        <w:t xml:space="preserve"> the 5G ProSe direct link is between the source 5G ProSe end UE and the 5G ProSe UE-to-UE relay UE</w:t>
      </w:r>
      <w:r w:rsidRPr="00D665F1">
        <w:t xml:space="preserve"> to indicate the</w:t>
      </w:r>
      <w:r>
        <w:t xml:space="preserve"> </w:t>
      </w:r>
      <w:r w:rsidRPr="00865ED6">
        <w:t xml:space="preserve">PC5 signalling protocol cause </w:t>
      </w:r>
      <w:r>
        <w:t xml:space="preserve">received from the </w:t>
      </w:r>
      <w:r w:rsidRPr="00DA297B">
        <w:t>target 5G ProSe end UE</w:t>
      </w:r>
      <w:r w:rsidRPr="00C33F68">
        <w:t>.</w:t>
      </w:r>
    </w:p>
    <w:p w14:paraId="502E205F" w14:textId="77777777" w:rsidR="00E02430" w:rsidRDefault="00E02430" w:rsidP="00E0243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0676573" w14:textId="65B16F5E" w:rsidR="00E02430" w:rsidRPr="00C33F68" w:rsidRDefault="00E02430" w:rsidP="00E02430">
      <w:pPr>
        <w:pStyle w:val="40"/>
      </w:pPr>
      <w:r w:rsidRPr="00C33F68">
        <w:t>10.3.</w:t>
      </w:r>
      <w:r>
        <w:t>3</w:t>
      </w:r>
      <w:r w:rsidRPr="00C33F68">
        <w:t>.</w:t>
      </w:r>
      <w:r w:rsidR="008420F2">
        <w:t>7</w:t>
      </w:r>
      <w:r w:rsidRPr="00C33F68">
        <w:tab/>
      </w:r>
      <w:r w:rsidRPr="00D7194C">
        <w:t>UE-to-UE relay UE</w:t>
      </w:r>
      <w:ins w:id="569" w:author="OPPO-Haorui" w:date="2023-03-24T09:42:00Z">
        <w:r>
          <w:t xml:space="preserve"> user</w:t>
        </w:r>
      </w:ins>
      <w:r w:rsidRPr="00D7194C">
        <w:t xml:space="preserve"> info</w:t>
      </w:r>
    </w:p>
    <w:p w14:paraId="29ABC412" w14:textId="77777777" w:rsidR="00E02430" w:rsidRDefault="00E02430" w:rsidP="00E02430">
      <w:r w:rsidRPr="008D25C6">
        <w:t xml:space="preserve">The UE may include this IE </w:t>
      </w:r>
      <w:r>
        <w:t>if:</w:t>
      </w:r>
    </w:p>
    <w:p w14:paraId="3D8DB178" w14:textId="77777777" w:rsidR="00E02430" w:rsidRDefault="00E02430" w:rsidP="00E02430">
      <w:pPr>
        <w:pStyle w:val="B1"/>
      </w:pPr>
      <w:r>
        <w:t>a)</w:t>
      </w:r>
      <w:r>
        <w:tab/>
        <w:t>the UE acts as a target</w:t>
      </w:r>
      <w:r w:rsidRPr="00D665F1">
        <w:t xml:space="preserve"> 5G ProSe </w:t>
      </w:r>
      <w:r>
        <w:t>end</w:t>
      </w:r>
      <w:r w:rsidRPr="00D665F1">
        <w:t xml:space="preserve"> UE </w:t>
      </w:r>
      <w:r>
        <w:t>and</w:t>
      </w:r>
      <w:r w:rsidRPr="00D665F1">
        <w:t xml:space="preserve"> the 5G ProSe direct link is between the 5G ProSe UE-to-UE relay UE and the target 5G ProSe end UE</w:t>
      </w:r>
      <w:r>
        <w:t>; or</w:t>
      </w:r>
    </w:p>
    <w:p w14:paraId="7FDE14A4" w14:textId="77777777" w:rsidR="00E02430" w:rsidRDefault="00E02430" w:rsidP="00E02430">
      <w:pPr>
        <w:pStyle w:val="B1"/>
      </w:pPr>
      <w:r>
        <w:t>b)</w:t>
      </w:r>
      <w:r>
        <w:tab/>
      </w:r>
      <w:r w:rsidRPr="00802C66">
        <w:t>the UE acts as a 5G ProSe UE-to-UE relay UE and the 5G ProSe direct link is between the source 5G ProSe end UE and the 5G ProSe UE-to-UE relay UE</w:t>
      </w:r>
      <w:r>
        <w:t>;</w:t>
      </w:r>
    </w:p>
    <w:p w14:paraId="2404333B" w14:textId="51FAD9AF" w:rsidR="00E02430" w:rsidRPr="00E02430" w:rsidRDefault="00E02430" w:rsidP="00D3083E">
      <w:pPr>
        <w:rPr>
          <w:lang w:eastAsia="en-GB"/>
        </w:rPr>
      </w:pPr>
      <w:r w:rsidRPr="00D665F1">
        <w:t xml:space="preserve">to indicate the user info ID of the </w:t>
      </w:r>
      <w:r w:rsidRPr="00D7194C">
        <w:t>5G ProSe UE-to-UE relay UE</w:t>
      </w:r>
      <w:r w:rsidRPr="00C33F68">
        <w:t>.</w:t>
      </w:r>
    </w:p>
    <w:p w14:paraId="10A5144A" w14:textId="77777777" w:rsidR="00E02430" w:rsidRDefault="00E02430" w:rsidP="00E0243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0C01E30" w14:textId="77777777" w:rsidR="00E31A44" w:rsidRDefault="00E31A44" w:rsidP="00E31A44">
      <w:pPr>
        <w:pStyle w:val="40"/>
      </w:pPr>
      <w:r w:rsidRPr="0228858E">
        <w:rPr>
          <w:rFonts w:eastAsia="Arial" w:cs="Arial"/>
          <w:szCs w:val="24"/>
        </w:rPr>
        <w:t>10.3.20.</w:t>
      </w:r>
      <w:r>
        <w:rPr>
          <w:rFonts w:eastAsia="Arial" w:cs="Arial"/>
          <w:szCs w:val="24"/>
        </w:rPr>
        <w:t>4</w:t>
      </w:r>
      <w:r>
        <w:tab/>
      </w:r>
      <w:r>
        <w:rPr>
          <w:rFonts w:eastAsia="Arial" w:cs="Arial"/>
          <w:szCs w:val="24"/>
        </w:rPr>
        <w:t>Source</w:t>
      </w:r>
      <w:r w:rsidRPr="0228858E">
        <w:rPr>
          <w:rFonts w:eastAsia="Arial" w:cs="Arial"/>
          <w:szCs w:val="24"/>
        </w:rPr>
        <w:t xml:space="preserve"> link local IPv6 address</w:t>
      </w:r>
    </w:p>
    <w:p w14:paraId="5A2676B6" w14:textId="255375CC" w:rsidR="00E02430" w:rsidRDefault="00E31A44" w:rsidP="00D3083E">
      <w:r w:rsidRPr="0228858E">
        <w:t xml:space="preserve">This IE is included when the </w:t>
      </w:r>
      <w:r>
        <w:t>initiating UE</w:t>
      </w:r>
      <w:ins w:id="570" w:author="OPPO-Haorui-revision" w:date="2023-04-18T15:42:00Z">
        <w:r w:rsidR="00B839B5" w:rsidRPr="00C33F68">
          <w:t>'</w:t>
        </w:r>
      </w:ins>
      <w:del w:id="571" w:author="OPPO-Haorui-revision" w:date="2023-04-18T15:42:00Z">
        <w:r w:rsidDel="00B839B5">
          <w:delText>’</w:delText>
        </w:r>
      </w:del>
      <w:r>
        <w:t>s</w:t>
      </w:r>
      <w:r w:rsidRPr="0228858E">
        <w:t xml:space="preserve"> </w:t>
      </w:r>
      <w:r>
        <w:t xml:space="preserve">IP address/prefix is allocated by the 5G ProSe layer-3 UE-to-UE </w:t>
      </w:r>
      <w:ins w:id="572" w:author="OPPO-Haorui" w:date="2023-03-24T09:47:00Z">
        <w:r>
          <w:t>r</w:t>
        </w:r>
      </w:ins>
      <w:del w:id="573" w:author="OPPO-Haorui" w:date="2023-03-24T09:47:00Z">
        <w:r w:rsidRPr="008E4DAA" w:rsidDel="00E31A44">
          <w:delText>R</w:delText>
        </w:r>
      </w:del>
      <w:r w:rsidRPr="008E4DAA">
        <w:t>elay</w:t>
      </w:r>
      <w:r>
        <w:t xml:space="preserve"> UE</w:t>
      </w:r>
      <w:del w:id="574" w:author="OPPO-Haorui" w:date="2023-03-24T09:48:00Z">
        <w:r w:rsidDel="00126E46">
          <w:delText xml:space="preserve"> </w:delText>
        </w:r>
      </w:del>
      <w:r w:rsidRPr="008E4DAA">
        <w:t xml:space="preserve"> and the initiating UE receives the </w:t>
      </w:r>
      <w:ins w:id="575" w:author="OPPO-Haorui" w:date="2023-03-24T09:48:00Z">
        <w:r>
          <w:t>L</w:t>
        </w:r>
      </w:ins>
      <w:del w:id="576" w:author="OPPO-Haorui" w:date="2023-03-24T09:47:00Z">
        <w:r w:rsidRPr="008E4DAA" w:rsidDel="00E31A44">
          <w:delText>l</w:delText>
        </w:r>
      </w:del>
      <w:r w:rsidRPr="008E4DAA">
        <w:t>ink local IPv6 address IE in the PROSE DIRECT LINK IDENTIFIER UPDATE ACCEPT message.</w:t>
      </w:r>
    </w:p>
    <w:p w14:paraId="7E11009A" w14:textId="77777777" w:rsidR="00A3586C" w:rsidRDefault="00A3586C" w:rsidP="00A3586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AD2C35B" w14:textId="11565421" w:rsidR="00A3586C" w:rsidRPr="00C33F68" w:rsidRDefault="00A3586C" w:rsidP="00A3586C">
      <w:pPr>
        <w:pStyle w:val="40"/>
      </w:pPr>
      <w:r w:rsidRPr="00C33F68">
        <w:t>10.3.</w:t>
      </w:r>
      <w:r>
        <w:t>22</w:t>
      </w:r>
      <w:r w:rsidRPr="00C33F68">
        <w:t>.</w:t>
      </w:r>
      <w:r w:rsidR="008420F2">
        <w:t>2</w:t>
      </w:r>
      <w:r w:rsidRPr="00C33F68">
        <w:tab/>
      </w:r>
      <w:r w:rsidRPr="00BD1ACF">
        <w:t>PC5 end UE failure cause</w:t>
      </w:r>
      <w:del w:id="577" w:author="OPPO-Haorui" w:date="2023-03-24T09:49:00Z">
        <w:r w:rsidDel="00A3586C">
          <w:delText xml:space="preserve"> 2</w:delText>
        </w:r>
      </w:del>
    </w:p>
    <w:p w14:paraId="029D6463" w14:textId="77777777" w:rsidR="00A3586C" w:rsidRDefault="00A3586C" w:rsidP="00A3586C">
      <w:r w:rsidRPr="000C3FDF">
        <w:t>The UE may include this IE if:</w:t>
      </w:r>
    </w:p>
    <w:p w14:paraId="010137C1" w14:textId="7A9DDB60" w:rsidR="00A3586C" w:rsidRPr="00E31A44" w:rsidRDefault="00A3586C" w:rsidP="00A3586C">
      <w:pPr>
        <w:pStyle w:val="B1"/>
      </w:pPr>
      <w:r>
        <w:t>a)</w:t>
      </w:r>
      <w:r>
        <w:tab/>
        <w:t>t</w:t>
      </w:r>
      <w:r w:rsidRPr="00DA297B">
        <w:t>he</w:t>
      </w:r>
      <w:r>
        <w:t xml:space="preserve"> UE acts as a</w:t>
      </w:r>
      <w:r w:rsidRPr="00DA297B">
        <w:t xml:space="preserve"> 5G ProSe UE-to-UE relay UE </w:t>
      </w:r>
      <w:r>
        <w:t>and</w:t>
      </w:r>
      <w:r w:rsidRPr="00DA297B">
        <w:t xml:space="preserve"> the 5G ProSe direct link is between the source 5G ProSe end UE and the 5G ProSe UE-to-UE relay UE</w:t>
      </w:r>
      <w:r w:rsidRPr="00D665F1">
        <w:t xml:space="preserve"> to indicate the</w:t>
      </w:r>
      <w:r>
        <w:t xml:space="preserve"> </w:t>
      </w:r>
      <w:r w:rsidRPr="00865ED6">
        <w:t xml:space="preserve">PC5 signalling protocol cause </w:t>
      </w:r>
      <w:r>
        <w:t xml:space="preserve">received from the </w:t>
      </w:r>
      <w:r w:rsidRPr="00DA297B">
        <w:t>target 5G ProSe end UE</w:t>
      </w:r>
      <w:r w:rsidRPr="00C33F68">
        <w:t>.</w:t>
      </w:r>
    </w:p>
    <w:p w14:paraId="6548F671" w14:textId="6663EFB7" w:rsidR="00C54ADE" w:rsidRDefault="00C54ADE" w:rsidP="00C54AD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C54ADE">
      <w:headerReference w:type="even" r:id="rId37"/>
      <w:headerReference w:type="default" r:id="rId38"/>
      <w:headerReference w:type="first" r:id="rId3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EF4BA" w14:textId="77777777" w:rsidR="002B5A07" w:rsidRDefault="002B5A07">
      <w:r>
        <w:separator/>
      </w:r>
    </w:p>
  </w:endnote>
  <w:endnote w:type="continuationSeparator" w:id="0">
    <w:p w14:paraId="1758474D" w14:textId="77777777" w:rsidR="002B5A07" w:rsidRDefault="002B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17835" w14:textId="77777777" w:rsidR="002B5A07" w:rsidRDefault="002B5A07">
      <w:r>
        <w:separator/>
      </w:r>
    </w:p>
  </w:footnote>
  <w:footnote w:type="continuationSeparator" w:id="0">
    <w:p w14:paraId="262D040D" w14:textId="77777777" w:rsidR="002B5A07" w:rsidRDefault="002B5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00000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00000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4BA7733"/>
    <w:multiLevelType w:val="hybridMultilevel"/>
    <w:tmpl w:val="D23AA272"/>
    <w:lvl w:ilvl="0" w:tplc="575605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56E093C"/>
    <w:multiLevelType w:val="multilevel"/>
    <w:tmpl w:val="0809001D"/>
    <w:styleLink w:val="1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A63DF6"/>
    <w:multiLevelType w:val="hybridMultilevel"/>
    <w:tmpl w:val="D23AA27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num w:numId="1" w16cid:durableId="810365939">
    <w:abstractNumId w:val="4"/>
  </w:num>
  <w:num w:numId="2" w16cid:durableId="1683124469">
    <w:abstractNumId w:val="2"/>
  </w:num>
  <w:num w:numId="3" w16cid:durableId="363943001">
    <w:abstractNumId w:val="1"/>
  </w:num>
  <w:num w:numId="4" w16cid:durableId="327561241">
    <w:abstractNumId w:val="0"/>
  </w:num>
  <w:num w:numId="5" w16cid:durableId="1431396047">
    <w:abstractNumId w:val="3"/>
  </w:num>
  <w:num w:numId="6" w16cid:durableId="1073773116">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Haorui">
    <w15:presenceInfo w15:providerId="None" w15:userId="OPPO-Haorui"/>
  </w15:person>
  <w15:person w15:author="OPPO-Haorui-revision">
    <w15:presenceInfo w15:providerId="None" w15:userId="OPPO-Haorui-revi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24"/>
    <w:rsid w:val="0001145D"/>
    <w:rsid w:val="00013A41"/>
    <w:rsid w:val="00020F3C"/>
    <w:rsid w:val="00022E4A"/>
    <w:rsid w:val="0005482E"/>
    <w:rsid w:val="00055588"/>
    <w:rsid w:val="0006031F"/>
    <w:rsid w:val="000628F9"/>
    <w:rsid w:val="000636C8"/>
    <w:rsid w:val="00067738"/>
    <w:rsid w:val="000727F7"/>
    <w:rsid w:val="0008786A"/>
    <w:rsid w:val="00091A8C"/>
    <w:rsid w:val="00096A6A"/>
    <w:rsid w:val="000A3D89"/>
    <w:rsid w:val="000A6394"/>
    <w:rsid w:val="000B26D7"/>
    <w:rsid w:val="000B7FED"/>
    <w:rsid w:val="000C038A"/>
    <w:rsid w:val="000C6598"/>
    <w:rsid w:val="000D15BD"/>
    <w:rsid w:val="000D44B3"/>
    <w:rsid w:val="000E4813"/>
    <w:rsid w:val="000E556F"/>
    <w:rsid w:val="000F03F9"/>
    <w:rsid w:val="000F46E8"/>
    <w:rsid w:val="000F5441"/>
    <w:rsid w:val="000F6CC6"/>
    <w:rsid w:val="0010286E"/>
    <w:rsid w:val="001046A1"/>
    <w:rsid w:val="0011215B"/>
    <w:rsid w:val="00115695"/>
    <w:rsid w:val="0011653C"/>
    <w:rsid w:val="001217D6"/>
    <w:rsid w:val="001218B1"/>
    <w:rsid w:val="00121BEB"/>
    <w:rsid w:val="00123FD1"/>
    <w:rsid w:val="00125FC4"/>
    <w:rsid w:val="00126E46"/>
    <w:rsid w:val="00130B25"/>
    <w:rsid w:val="00130C21"/>
    <w:rsid w:val="00145D43"/>
    <w:rsid w:val="00146230"/>
    <w:rsid w:val="00153EB9"/>
    <w:rsid w:val="00157D3D"/>
    <w:rsid w:val="001616EB"/>
    <w:rsid w:val="00161F9F"/>
    <w:rsid w:val="0016793D"/>
    <w:rsid w:val="00171E06"/>
    <w:rsid w:val="00177AA7"/>
    <w:rsid w:val="001804FA"/>
    <w:rsid w:val="00183FAE"/>
    <w:rsid w:val="00190BE6"/>
    <w:rsid w:val="00192C46"/>
    <w:rsid w:val="0019694E"/>
    <w:rsid w:val="001A08B3"/>
    <w:rsid w:val="001A7B60"/>
    <w:rsid w:val="001B52F0"/>
    <w:rsid w:val="001B7A65"/>
    <w:rsid w:val="001C56B3"/>
    <w:rsid w:val="001C7CE5"/>
    <w:rsid w:val="001D29AF"/>
    <w:rsid w:val="001D5CFF"/>
    <w:rsid w:val="001D6A25"/>
    <w:rsid w:val="001D7731"/>
    <w:rsid w:val="001E41F3"/>
    <w:rsid w:val="001E575F"/>
    <w:rsid w:val="001F20B7"/>
    <w:rsid w:val="001F43A4"/>
    <w:rsid w:val="001F611F"/>
    <w:rsid w:val="001F7C2C"/>
    <w:rsid w:val="0021288A"/>
    <w:rsid w:val="00213777"/>
    <w:rsid w:val="002255BA"/>
    <w:rsid w:val="00235FF6"/>
    <w:rsid w:val="00240158"/>
    <w:rsid w:val="002428D9"/>
    <w:rsid w:val="00252E69"/>
    <w:rsid w:val="00256EB4"/>
    <w:rsid w:val="00257F22"/>
    <w:rsid w:val="0026004D"/>
    <w:rsid w:val="00262DF1"/>
    <w:rsid w:val="002640DD"/>
    <w:rsid w:val="00266BAB"/>
    <w:rsid w:val="00271478"/>
    <w:rsid w:val="00275D12"/>
    <w:rsid w:val="00277D62"/>
    <w:rsid w:val="00284FEB"/>
    <w:rsid w:val="002860C4"/>
    <w:rsid w:val="00286F1B"/>
    <w:rsid w:val="002872B3"/>
    <w:rsid w:val="00291BC6"/>
    <w:rsid w:val="002A1072"/>
    <w:rsid w:val="002B2F44"/>
    <w:rsid w:val="002B5741"/>
    <w:rsid w:val="002B5A07"/>
    <w:rsid w:val="002D0268"/>
    <w:rsid w:val="002D0579"/>
    <w:rsid w:val="002D226D"/>
    <w:rsid w:val="002D2E6A"/>
    <w:rsid w:val="002E1895"/>
    <w:rsid w:val="002E472E"/>
    <w:rsid w:val="002E64DC"/>
    <w:rsid w:val="002E6514"/>
    <w:rsid w:val="002E7123"/>
    <w:rsid w:val="002E7522"/>
    <w:rsid w:val="00305409"/>
    <w:rsid w:val="00305B75"/>
    <w:rsid w:val="003071A7"/>
    <w:rsid w:val="0031091C"/>
    <w:rsid w:val="00314848"/>
    <w:rsid w:val="00324802"/>
    <w:rsid w:val="00325AF4"/>
    <w:rsid w:val="00343ED5"/>
    <w:rsid w:val="003448B7"/>
    <w:rsid w:val="003479C7"/>
    <w:rsid w:val="00351B84"/>
    <w:rsid w:val="0035641D"/>
    <w:rsid w:val="003609EF"/>
    <w:rsid w:val="00361720"/>
    <w:rsid w:val="0036231A"/>
    <w:rsid w:val="003726F7"/>
    <w:rsid w:val="00374551"/>
    <w:rsid w:val="00374DD4"/>
    <w:rsid w:val="00391AC2"/>
    <w:rsid w:val="0039555E"/>
    <w:rsid w:val="003A0E63"/>
    <w:rsid w:val="003A4E92"/>
    <w:rsid w:val="003A63C5"/>
    <w:rsid w:val="003B419A"/>
    <w:rsid w:val="003B534E"/>
    <w:rsid w:val="003B6D5F"/>
    <w:rsid w:val="003C3FAE"/>
    <w:rsid w:val="003C48A2"/>
    <w:rsid w:val="003C5048"/>
    <w:rsid w:val="003C7972"/>
    <w:rsid w:val="003D08CA"/>
    <w:rsid w:val="003D1513"/>
    <w:rsid w:val="003D1A8E"/>
    <w:rsid w:val="003D454E"/>
    <w:rsid w:val="003E1A36"/>
    <w:rsid w:val="003E75E2"/>
    <w:rsid w:val="003E78A4"/>
    <w:rsid w:val="003F08F5"/>
    <w:rsid w:val="003F2428"/>
    <w:rsid w:val="003F4076"/>
    <w:rsid w:val="00400D45"/>
    <w:rsid w:val="004071A7"/>
    <w:rsid w:val="00410371"/>
    <w:rsid w:val="004211EF"/>
    <w:rsid w:val="004242F1"/>
    <w:rsid w:val="0042480B"/>
    <w:rsid w:val="004261CE"/>
    <w:rsid w:val="00432EE7"/>
    <w:rsid w:val="004424A2"/>
    <w:rsid w:val="004502DF"/>
    <w:rsid w:val="00454491"/>
    <w:rsid w:val="00464176"/>
    <w:rsid w:val="004652AD"/>
    <w:rsid w:val="004664AD"/>
    <w:rsid w:val="00467CEC"/>
    <w:rsid w:val="00471A5C"/>
    <w:rsid w:val="00481503"/>
    <w:rsid w:val="004825FB"/>
    <w:rsid w:val="00482E56"/>
    <w:rsid w:val="004845D2"/>
    <w:rsid w:val="004848F2"/>
    <w:rsid w:val="00487A90"/>
    <w:rsid w:val="00495487"/>
    <w:rsid w:val="00495C72"/>
    <w:rsid w:val="004A38C0"/>
    <w:rsid w:val="004A3B43"/>
    <w:rsid w:val="004B2A91"/>
    <w:rsid w:val="004B3DBB"/>
    <w:rsid w:val="004B75B7"/>
    <w:rsid w:val="004D4672"/>
    <w:rsid w:val="004D58D4"/>
    <w:rsid w:val="004D6744"/>
    <w:rsid w:val="004E07D6"/>
    <w:rsid w:val="004E12CF"/>
    <w:rsid w:val="004F421D"/>
    <w:rsid w:val="004F485B"/>
    <w:rsid w:val="004F4A1D"/>
    <w:rsid w:val="005048F8"/>
    <w:rsid w:val="005079A8"/>
    <w:rsid w:val="0051427D"/>
    <w:rsid w:val="0051580D"/>
    <w:rsid w:val="005231C6"/>
    <w:rsid w:val="005246E8"/>
    <w:rsid w:val="00532A46"/>
    <w:rsid w:val="00533B63"/>
    <w:rsid w:val="00536DEC"/>
    <w:rsid w:val="00542A1B"/>
    <w:rsid w:val="0054438D"/>
    <w:rsid w:val="005460F8"/>
    <w:rsid w:val="005465A6"/>
    <w:rsid w:val="00547111"/>
    <w:rsid w:val="00547370"/>
    <w:rsid w:val="00555108"/>
    <w:rsid w:val="00565F5A"/>
    <w:rsid w:val="00567CE5"/>
    <w:rsid w:val="00571C6D"/>
    <w:rsid w:val="00574CA8"/>
    <w:rsid w:val="00576909"/>
    <w:rsid w:val="00581670"/>
    <w:rsid w:val="0058195A"/>
    <w:rsid w:val="00582D1E"/>
    <w:rsid w:val="00585143"/>
    <w:rsid w:val="00585F62"/>
    <w:rsid w:val="00591363"/>
    <w:rsid w:val="00592D74"/>
    <w:rsid w:val="00595968"/>
    <w:rsid w:val="005A1335"/>
    <w:rsid w:val="005A4950"/>
    <w:rsid w:val="005A5157"/>
    <w:rsid w:val="005A573D"/>
    <w:rsid w:val="005A70D4"/>
    <w:rsid w:val="005B3D31"/>
    <w:rsid w:val="005B4F39"/>
    <w:rsid w:val="005B6456"/>
    <w:rsid w:val="005B68C2"/>
    <w:rsid w:val="005C5B1C"/>
    <w:rsid w:val="005D1F73"/>
    <w:rsid w:val="005D2732"/>
    <w:rsid w:val="005D3754"/>
    <w:rsid w:val="005D4491"/>
    <w:rsid w:val="005E2C44"/>
    <w:rsid w:val="005E4267"/>
    <w:rsid w:val="005E7109"/>
    <w:rsid w:val="00605BE7"/>
    <w:rsid w:val="00606957"/>
    <w:rsid w:val="0060735E"/>
    <w:rsid w:val="00610CD1"/>
    <w:rsid w:val="00614132"/>
    <w:rsid w:val="006149F4"/>
    <w:rsid w:val="00621188"/>
    <w:rsid w:val="00623F6A"/>
    <w:rsid w:val="006257ED"/>
    <w:rsid w:val="006271F2"/>
    <w:rsid w:val="00641DD0"/>
    <w:rsid w:val="00645FC4"/>
    <w:rsid w:val="00651F11"/>
    <w:rsid w:val="0065557C"/>
    <w:rsid w:val="00661B6E"/>
    <w:rsid w:val="006649F1"/>
    <w:rsid w:val="00665C47"/>
    <w:rsid w:val="006721E9"/>
    <w:rsid w:val="00673DAD"/>
    <w:rsid w:val="006763DB"/>
    <w:rsid w:val="0067643B"/>
    <w:rsid w:val="006802A2"/>
    <w:rsid w:val="006812AB"/>
    <w:rsid w:val="00684FE0"/>
    <w:rsid w:val="006906BF"/>
    <w:rsid w:val="00694456"/>
    <w:rsid w:val="00695808"/>
    <w:rsid w:val="006969F2"/>
    <w:rsid w:val="006971AF"/>
    <w:rsid w:val="006A1676"/>
    <w:rsid w:val="006A1DF9"/>
    <w:rsid w:val="006A2E0E"/>
    <w:rsid w:val="006A4B16"/>
    <w:rsid w:val="006A61E8"/>
    <w:rsid w:val="006B05C8"/>
    <w:rsid w:val="006B09B7"/>
    <w:rsid w:val="006B0E81"/>
    <w:rsid w:val="006B402A"/>
    <w:rsid w:val="006B46FB"/>
    <w:rsid w:val="006C65FA"/>
    <w:rsid w:val="006D0A1C"/>
    <w:rsid w:val="006D36F4"/>
    <w:rsid w:val="006D3C5C"/>
    <w:rsid w:val="006D4995"/>
    <w:rsid w:val="006E041F"/>
    <w:rsid w:val="006E08F9"/>
    <w:rsid w:val="006E21FB"/>
    <w:rsid w:val="006E45B9"/>
    <w:rsid w:val="006E671C"/>
    <w:rsid w:val="006F03C3"/>
    <w:rsid w:val="00700CEA"/>
    <w:rsid w:val="0070295D"/>
    <w:rsid w:val="00702D64"/>
    <w:rsid w:val="0072563D"/>
    <w:rsid w:val="007266BE"/>
    <w:rsid w:val="0073148A"/>
    <w:rsid w:val="00732286"/>
    <w:rsid w:val="007338B6"/>
    <w:rsid w:val="007359FC"/>
    <w:rsid w:val="00742C4D"/>
    <w:rsid w:val="00757CB1"/>
    <w:rsid w:val="00761A66"/>
    <w:rsid w:val="00762B40"/>
    <w:rsid w:val="00767E94"/>
    <w:rsid w:val="00780893"/>
    <w:rsid w:val="00785B51"/>
    <w:rsid w:val="00785D58"/>
    <w:rsid w:val="007862AC"/>
    <w:rsid w:val="007915F3"/>
    <w:rsid w:val="00792342"/>
    <w:rsid w:val="007928EE"/>
    <w:rsid w:val="007977A8"/>
    <w:rsid w:val="007A509D"/>
    <w:rsid w:val="007A6964"/>
    <w:rsid w:val="007A6F7F"/>
    <w:rsid w:val="007A6FB9"/>
    <w:rsid w:val="007B512A"/>
    <w:rsid w:val="007C2097"/>
    <w:rsid w:val="007C5475"/>
    <w:rsid w:val="007C605E"/>
    <w:rsid w:val="007C7E8F"/>
    <w:rsid w:val="007D0CAA"/>
    <w:rsid w:val="007D14D6"/>
    <w:rsid w:val="007D324B"/>
    <w:rsid w:val="007D6A07"/>
    <w:rsid w:val="007E5877"/>
    <w:rsid w:val="007F0757"/>
    <w:rsid w:val="007F5D4C"/>
    <w:rsid w:val="007F7259"/>
    <w:rsid w:val="008040A8"/>
    <w:rsid w:val="00813D4F"/>
    <w:rsid w:val="0082263E"/>
    <w:rsid w:val="008259B0"/>
    <w:rsid w:val="008279FA"/>
    <w:rsid w:val="008303EA"/>
    <w:rsid w:val="00834D6F"/>
    <w:rsid w:val="008360B1"/>
    <w:rsid w:val="008360D5"/>
    <w:rsid w:val="00840B33"/>
    <w:rsid w:val="008420F2"/>
    <w:rsid w:val="00856571"/>
    <w:rsid w:val="00861126"/>
    <w:rsid w:val="008626E7"/>
    <w:rsid w:val="00870EE7"/>
    <w:rsid w:val="008854A8"/>
    <w:rsid w:val="008863B9"/>
    <w:rsid w:val="008867A7"/>
    <w:rsid w:val="00890E3A"/>
    <w:rsid w:val="00894A4C"/>
    <w:rsid w:val="0089617A"/>
    <w:rsid w:val="0089666F"/>
    <w:rsid w:val="008A45A6"/>
    <w:rsid w:val="008A713E"/>
    <w:rsid w:val="008B2B3A"/>
    <w:rsid w:val="008B40A0"/>
    <w:rsid w:val="008B4D1B"/>
    <w:rsid w:val="008B4E56"/>
    <w:rsid w:val="008B68DB"/>
    <w:rsid w:val="008B6DBF"/>
    <w:rsid w:val="008C0A44"/>
    <w:rsid w:val="008D025D"/>
    <w:rsid w:val="008D1E39"/>
    <w:rsid w:val="008D45D1"/>
    <w:rsid w:val="008D74CF"/>
    <w:rsid w:val="008F2B9F"/>
    <w:rsid w:val="008F327B"/>
    <w:rsid w:val="008F3789"/>
    <w:rsid w:val="008F686C"/>
    <w:rsid w:val="008F6F0B"/>
    <w:rsid w:val="009035C2"/>
    <w:rsid w:val="009105EE"/>
    <w:rsid w:val="00911441"/>
    <w:rsid w:val="00913471"/>
    <w:rsid w:val="0091443E"/>
    <w:rsid w:val="009148DE"/>
    <w:rsid w:val="00916A68"/>
    <w:rsid w:val="00925F1C"/>
    <w:rsid w:val="009320B8"/>
    <w:rsid w:val="00934697"/>
    <w:rsid w:val="00935DD5"/>
    <w:rsid w:val="00937EC2"/>
    <w:rsid w:val="00941E30"/>
    <w:rsid w:val="00944C62"/>
    <w:rsid w:val="00946589"/>
    <w:rsid w:val="00951C01"/>
    <w:rsid w:val="00957692"/>
    <w:rsid w:val="00960D09"/>
    <w:rsid w:val="009714EB"/>
    <w:rsid w:val="009777D9"/>
    <w:rsid w:val="0098229B"/>
    <w:rsid w:val="009835C1"/>
    <w:rsid w:val="00990963"/>
    <w:rsid w:val="00991A63"/>
    <w:rsid w:val="00991B88"/>
    <w:rsid w:val="00991DAC"/>
    <w:rsid w:val="00997ABA"/>
    <w:rsid w:val="009A09E0"/>
    <w:rsid w:val="009A0AA5"/>
    <w:rsid w:val="009A4C5D"/>
    <w:rsid w:val="009A5753"/>
    <w:rsid w:val="009A579D"/>
    <w:rsid w:val="009B5662"/>
    <w:rsid w:val="009B5C94"/>
    <w:rsid w:val="009C1D69"/>
    <w:rsid w:val="009C2F66"/>
    <w:rsid w:val="009E03AC"/>
    <w:rsid w:val="009E2582"/>
    <w:rsid w:val="009E3297"/>
    <w:rsid w:val="009E3CCF"/>
    <w:rsid w:val="009F34C9"/>
    <w:rsid w:val="009F413A"/>
    <w:rsid w:val="009F5A63"/>
    <w:rsid w:val="009F6F89"/>
    <w:rsid w:val="009F734F"/>
    <w:rsid w:val="009F786D"/>
    <w:rsid w:val="00A01346"/>
    <w:rsid w:val="00A0756D"/>
    <w:rsid w:val="00A12885"/>
    <w:rsid w:val="00A22B4A"/>
    <w:rsid w:val="00A246B6"/>
    <w:rsid w:val="00A24B9C"/>
    <w:rsid w:val="00A25AB3"/>
    <w:rsid w:val="00A3586C"/>
    <w:rsid w:val="00A36AE7"/>
    <w:rsid w:val="00A40FF1"/>
    <w:rsid w:val="00A423E0"/>
    <w:rsid w:val="00A46C5D"/>
    <w:rsid w:val="00A47E70"/>
    <w:rsid w:val="00A50CF0"/>
    <w:rsid w:val="00A73DB4"/>
    <w:rsid w:val="00A74BBE"/>
    <w:rsid w:val="00A7671C"/>
    <w:rsid w:val="00A768C3"/>
    <w:rsid w:val="00A81C7D"/>
    <w:rsid w:val="00A825BC"/>
    <w:rsid w:val="00A87417"/>
    <w:rsid w:val="00A9678C"/>
    <w:rsid w:val="00AA2CBC"/>
    <w:rsid w:val="00AA6D19"/>
    <w:rsid w:val="00AA774C"/>
    <w:rsid w:val="00AB6407"/>
    <w:rsid w:val="00AB66F5"/>
    <w:rsid w:val="00AC38B2"/>
    <w:rsid w:val="00AC4880"/>
    <w:rsid w:val="00AC5820"/>
    <w:rsid w:val="00AD1CD8"/>
    <w:rsid w:val="00AD448E"/>
    <w:rsid w:val="00AD4CC1"/>
    <w:rsid w:val="00AD7E71"/>
    <w:rsid w:val="00AD7F64"/>
    <w:rsid w:val="00AE1A66"/>
    <w:rsid w:val="00AE2A6A"/>
    <w:rsid w:val="00AE3AFC"/>
    <w:rsid w:val="00AF1E6A"/>
    <w:rsid w:val="00AF277C"/>
    <w:rsid w:val="00B0089A"/>
    <w:rsid w:val="00B010D0"/>
    <w:rsid w:val="00B0304E"/>
    <w:rsid w:val="00B076E2"/>
    <w:rsid w:val="00B258BB"/>
    <w:rsid w:val="00B34FF8"/>
    <w:rsid w:val="00B35EFE"/>
    <w:rsid w:val="00B379C0"/>
    <w:rsid w:val="00B52A7B"/>
    <w:rsid w:val="00B52AAE"/>
    <w:rsid w:val="00B61F56"/>
    <w:rsid w:val="00B67158"/>
    <w:rsid w:val="00B67B97"/>
    <w:rsid w:val="00B71A58"/>
    <w:rsid w:val="00B732D0"/>
    <w:rsid w:val="00B73DEA"/>
    <w:rsid w:val="00B75E1B"/>
    <w:rsid w:val="00B77DA3"/>
    <w:rsid w:val="00B8092D"/>
    <w:rsid w:val="00B839B5"/>
    <w:rsid w:val="00B85A8A"/>
    <w:rsid w:val="00B864CB"/>
    <w:rsid w:val="00B95C8E"/>
    <w:rsid w:val="00B968C8"/>
    <w:rsid w:val="00B97AE2"/>
    <w:rsid w:val="00BA0A78"/>
    <w:rsid w:val="00BA0CFC"/>
    <w:rsid w:val="00BA3EC5"/>
    <w:rsid w:val="00BA51D9"/>
    <w:rsid w:val="00BA5B06"/>
    <w:rsid w:val="00BA748D"/>
    <w:rsid w:val="00BB133F"/>
    <w:rsid w:val="00BB5DFC"/>
    <w:rsid w:val="00BB6B47"/>
    <w:rsid w:val="00BC157A"/>
    <w:rsid w:val="00BC1F4B"/>
    <w:rsid w:val="00BC3EAC"/>
    <w:rsid w:val="00BD279D"/>
    <w:rsid w:val="00BD60CB"/>
    <w:rsid w:val="00BD66AC"/>
    <w:rsid w:val="00BD6BB8"/>
    <w:rsid w:val="00BD7B95"/>
    <w:rsid w:val="00BE2D00"/>
    <w:rsid w:val="00BF3A51"/>
    <w:rsid w:val="00BF7E04"/>
    <w:rsid w:val="00C0086B"/>
    <w:rsid w:val="00C0101B"/>
    <w:rsid w:val="00C012CA"/>
    <w:rsid w:val="00C123AF"/>
    <w:rsid w:val="00C1704E"/>
    <w:rsid w:val="00C2508C"/>
    <w:rsid w:val="00C31CB1"/>
    <w:rsid w:val="00C322D7"/>
    <w:rsid w:val="00C36673"/>
    <w:rsid w:val="00C4453A"/>
    <w:rsid w:val="00C54ADE"/>
    <w:rsid w:val="00C55A41"/>
    <w:rsid w:val="00C56CE6"/>
    <w:rsid w:val="00C56F28"/>
    <w:rsid w:val="00C5788A"/>
    <w:rsid w:val="00C66BA2"/>
    <w:rsid w:val="00C67C12"/>
    <w:rsid w:val="00C70107"/>
    <w:rsid w:val="00C74CB1"/>
    <w:rsid w:val="00C80355"/>
    <w:rsid w:val="00C853AC"/>
    <w:rsid w:val="00C92B0A"/>
    <w:rsid w:val="00C9329C"/>
    <w:rsid w:val="00C95985"/>
    <w:rsid w:val="00CA682F"/>
    <w:rsid w:val="00CB31FB"/>
    <w:rsid w:val="00CB5EC6"/>
    <w:rsid w:val="00CC5026"/>
    <w:rsid w:val="00CC68D0"/>
    <w:rsid w:val="00CC7870"/>
    <w:rsid w:val="00CD1AB9"/>
    <w:rsid w:val="00CD2C3A"/>
    <w:rsid w:val="00CD3CDD"/>
    <w:rsid w:val="00CD7287"/>
    <w:rsid w:val="00CD7748"/>
    <w:rsid w:val="00CE1DA9"/>
    <w:rsid w:val="00CE59D3"/>
    <w:rsid w:val="00CE7D94"/>
    <w:rsid w:val="00CF1D50"/>
    <w:rsid w:val="00CF789E"/>
    <w:rsid w:val="00D02D31"/>
    <w:rsid w:val="00D03F9A"/>
    <w:rsid w:val="00D06693"/>
    <w:rsid w:val="00D06D51"/>
    <w:rsid w:val="00D11BA7"/>
    <w:rsid w:val="00D135DC"/>
    <w:rsid w:val="00D24991"/>
    <w:rsid w:val="00D25B14"/>
    <w:rsid w:val="00D2626F"/>
    <w:rsid w:val="00D3083E"/>
    <w:rsid w:val="00D325D7"/>
    <w:rsid w:val="00D32809"/>
    <w:rsid w:val="00D3645A"/>
    <w:rsid w:val="00D3702F"/>
    <w:rsid w:val="00D37958"/>
    <w:rsid w:val="00D409DB"/>
    <w:rsid w:val="00D47C99"/>
    <w:rsid w:val="00D50255"/>
    <w:rsid w:val="00D55C65"/>
    <w:rsid w:val="00D60EC8"/>
    <w:rsid w:val="00D66520"/>
    <w:rsid w:val="00D73D58"/>
    <w:rsid w:val="00D77614"/>
    <w:rsid w:val="00D80772"/>
    <w:rsid w:val="00D82511"/>
    <w:rsid w:val="00D872DA"/>
    <w:rsid w:val="00DA34F5"/>
    <w:rsid w:val="00DB0BE6"/>
    <w:rsid w:val="00DB1621"/>
    <w:rsid w:val="00DB445B"/>
    <w:rsid w:val="00DB47F4"/>
    <w:rsid w:val="00DC0420"/>
    <w:rsid w:val="00DC22BC"/>
    <w:rsid w:val="00DD267C"/>
    <w:rsid w:val="00DD55EE"/>
    <w:rsid w:val="00DD65C5"/>
    <w:rsid w:val="00DD7506"/>
    <w:rsid w:val="00DE34CF"/>
    <w:rsid w:val="00DE3BB2"/>
    <w:rsid w:val="00DE7791"/>
    <w:rsid w:val="00DE79BB"/>
    <w:rsid w:val="00DF3AE1"/>
    <w:rsid w:val="00DF5BB8"/>
    <w:rsid w:val="00E02430"/>
    <w:rsid w:val="00E02844"/>
    <w:rsid w:val="00E042CC"/>
    <w:rsid w:val="00E13F3D"/>
    <w:rsid w:val="00E22AF6"/>
    <w:rsid w:val="00E23BE7"/>
    <w:rsid w:val="00E261DF"/>
    <w:rsid w:val="00E3001A"/>
    <w:rsid w:val="00E31A44"/>
    <w:rsid w:val="00E31CBE"/>
    <w:rsid w:val="00E3472E"/>
    <w:rsid w:val="00E34898"/>
    <w:rsid w:val="00E4362E"/>
    <w:rsid w:val="00E51026"/>
    <w:rsid w:val="00E53B23"/>
    <w:rsid w:val="00E57FAF"/>
    <w:rsid w:val="00E660F0"/>
    <w:rsid w:val="00E66EE3"/>
    <w:rsid w:val="00E70210"/>
    <w:rsid w:val="00E7102C"/>
    <w:rsid w:val="00E715A7"/>
    <w:rsid w:val="00E760D7"/>
    <w:rsid w:val="00E86AB6"/>
    <w:rsid w:val="00E90ED1"/>
    <w:rsid w:val="00E90FA8"/>
    <w:rsid w:val="00E945BE"/>
    <w:rsid w:val="00E9586F"/>
    <w:rsid w:val="00E95B9E"/>
    <w:rsid w:val="00E96455"/>
    <w:rsid w:val="00EA3E5B"/>
    <w:rsid w:val="00EA4415"/>
    <w:rsid w:val="00EA6D6D"/>
    <w:rsid w:val="00EA6FA3"/>
    <w:rsid w:val="00EA7D5E"/>
    <w:rsid w:val="00EB09B7"/>
    <w:rsid w:val="00EB3EA5"/>
    <w:rsid w:val="00EB6AA3"/>
    <w:rsid w:val="00EB6EF0"/>
    <w:rsid w:val="00EC05A5"/>
    <w:rsid w:val="00EC3784"/>
    <w:rsid w:val="00EC5544"/>
    <w:rsid w:val="00EC6D9D"/>
    <w:rsid w:val="00EC7170"/>
    <w:rsid w:val="00ED16C7"/>
    <w:rsid w:val="00ED6A5D"/>
    <w:rsid w:val="00EE267B"/>
    <w:rsid w:val="00EE29E3"/>
    <w:rsid w:val="00EE61CD"/>
    <w:rsid w:val="00EE790B"/>
    <w:rsid w:val="00EE7D7C"/>
    <w:rsid w:val="00EF3175"/>
    <w:rsid w:val="00EF76A3"/>
    <w:rsid w:val="00F01030"/>
    <w:rsid w:val="00F05F68"/>
    <w:rsid w:val="00F06199"/>
    <w:rsid w:val="00F100E9"/>
    <w:rsid w:val="00F11256"/>
    <w:rsid w:val="00F15DE3"/>
    <w:rsid w:val="00F173BB"/>
    <w:rsid w:val="00F21919"/>
    <w:rsid w:val="00F25D98"/>
    <w:rsid w:val="00F300FB"/>
    <w:rsid w:val="00F3166E"/>
    <w:rsid w:val="00F3740C"/>
    <w:rsid w:val="00F40B9D"/>
    <w:rsid w:val="00F42BD6"/>
    <w:rsid w:val="00F54395"/>
    <w:rsid w:val="00F54BA1"/>
    <w:rsid w:val="00F574C4"/>
    <w:rsid w:val="00F57D1B"/>
    <w:rsid w:val="00F675B9"/>
    <w:rsid w:val="00F72C2C"/>
    <w:rsid w:val="00F72D28"/>
    <w:rsid w:val="00F81EEC"/>
    <w:rsid w:val="00F84C82"/>
    <w:rsid w:val="00F85D17"/>
    <w:rsid w:val="00F87E3C"/>
    <w:rsid w:val="00F90849"/>
    <w:rsid w:val="00FA1096"/>
    <w:rsid w:val="00FA37C3"/>
    <w:rsid w:val="00FB3B38"/>
    <w:rsid w:val="00FB6386"/>
    <w:rsid w:val="00FC41EC"/>
    <w:rsid w:val="00FC4350"/>
    <w:rsid w:val="00FD5846"/>
    <w:rsid w:val="00FE4D76"/>
    <w:rsid w:val="00FF145E"/>
    <w:rsid w:val="00FF487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EWChar">
    <w:name w:val="EW Char"/>
    <w:link w:val="EW"/>
    <w:qFormat/>
    <w:locked/>
    <w:rsid w:val="00890E3A"/>
    <w:rPr>
      <w:rFonts w:ascii="Times New Roman" w:hAnsi="Times New Roman"/>
      <w:lang w:val="en-GB" w:eastAsia="en-US"/>
    </w:rPr>
  </w:style>
  <w:style w:type="character" w:customStyle="1" w:styleId="NOZchn">
    <w:name w:val="NO Zchn"/>
    <w:link w:val="NO"/>
    <w:qFormat/>
    <w:locked/>
    <w:rsid w:val="00FA1096"/>
    <w:rPr>
      <w:rFonts w:ascii="Times New Roman" w:hAnsi="Times New Roman"/>
      <w:lang w:val="en-GB" w:eastAsia="en-US"/>
    </w:rPr>
  </w:style>
  <w:style w:type="character" w:customStyle="1" w:styleId="B1Char">
    <w:name w:val="B1 Char"/>
    <w:link w:val="B1"/>
    <w:qFormat/>
    <w:rsid w:val="00FA1096"/>
    <w:rPr>
      <w:rFonts w:ascii="Times New Roman" w:hAnsi="Times New Roman"/>
      <w:lang w:val="en-GB" w:eastAsia="en-US"/>
    </w:rPr>
  </w:style>
  <w:style w:type="character" w:customStyle="1" w:styleId="EditorsNoteCharChar">
    <w:name w:val="Editor's Note Char Char"/>
    <w:link w:val="EditorsNote"/>
    <w:rsid w:val="00FA1096"/>
    <w:rPr>
      <w:rFonts w:ascii="Times New Roman" w:hAnsi="Times New Roman"/>
      <w:color w:val="FF0000"/>
      <w:lang w:val="en-GB" w:eastAsia="en-US"/>
    </w:rPr>
  </w:style>
  <w:style w:type="character" w:customStyle="1" w:styleId="B2Char">
    <w:name w:val="B2 Char"/>
    <w:link w:val="B2"/>
    <w:qFormat/>
    <w:locked/>
    <w:rsid w:val="006812AB"/>
    <w:rPr>
      <w:rFonts w:ascii="Times New Roman" w:hAnsi="Times New Roman"/>
      <w:lang w:val="en-GB" w:eastAsia="en-US"/>
    </w:rPr>
  </w:style>
  <w:style w:type="character" w:customStyle="1" w:styleId="B3Car">
    <w:name w:val="B3 Car"/>
    <w:link w:val="B3"/>
    <w:locked/>
    <w:rsid w:val="006812AB"/>
    <w:rPr>
      <w:rFonts w:ascii="Times New Roman" w:hAnsi="Times New Roman"/>
      <w:lang w:val="en-GB" w:eastAsia="en-US"/>
    </w:rPr>
  </w:style>
  <w:style w:type="character" w:customStyle="1" w:styleId="THChar">
    <w:name w:val="TH Char"/>
    <w:link w:val="TH"/>
    <w:qFormat/>
    <w:locked/>
    <w:rsid w:val="00785D58"/>
    <w:rPr>
      <w:rFonts w:ascii="Arial" w:hAnsi="Arial"/>
      <w:b/>
      <w:lang w:val="en-GB" w:eastAsia="en-US"/>
    </w:rPr>
  </w:style>
  <w:style w:type="character" w:customStyle="1" w:styleId="TFChar">
    <w:name w:val="TF Char"/>
    <w:link w:val="TF"/>
    <w:qFormat/>
    <w:locked/>
    <w:rsid w:val="00785D58"/>
    <w:rPr>
      <w:rFonts w:ascii="Arial" w:hAnsi="Arial"/>
      <w:b/>
      <w:lang w:val="en-GB" w:eastAsia="en-US"/>
    </w:rPr>
  </w:style>
  <w:style w:type="character" w:customStyle="1" w:styleId="10">
    <w:name w:val="标题 1 字符"/>
    <w:basedOn w:val="a0"/>
    <w:link w:val="1"/>
    <w:rsid w:val="00D32809"/>
    <w:rPr>
      <w:rFonts w:ascii="Arial" w:hAnsi="Arial"/>
      <w:sz w:val="36"/>
      <w:lang w:val="en-GB" w:eastAsia="en-US"/>
    </w:rPr>
  </w:style>
  <w:style w:type="character" w:customStyle="1" w:styleId="20">
    <w:name w:val="标题 2 字符"/>
    <w:link w:val="2"/>
    <w:rsid w:val="00D32809"/>
    <w:rPr>
      <w:rFonts w:ascii="Arial" w:hAnsi="Arial"/>
      <w:sz w:val="32"/>
      <w:lang w:val="en-GB" w:eastAsia="en-US"/>
    </w:rPr>
  </w:style>
  <w:style w:type="character" w:customStyle="1" w:styleId="31">
    <w:name w:val="标题 3 字符"/>
    <w:basedOn w:val="a0"/>
    <w:link w:val="30"/>
    <w:rsid w:val="00D32809"/>
    <w:rPr>
      <w:rFonts w:ascii="Arial" w:hAnsi="Arial"/>
      <w:sz w:val="28"/>
      <w:lang w:val="en-GB" w:eastAsia="en-US"/>
    </w:rPr>
  </w:style>
  <w:style w:type="character" w:customStyle="1" w:styleId="41">
    <w:name w:val="标题 4 字符"/>
    <w:basedOn w:val="a0"/>
    <w:link w:val="40"/>
    <w:rsid w:val="00D32809"/>
    <w:rPr>
      <w:rFonts w:ascii="Arial" w:hAnsi="Arial"/>
      <w:sz w:val="24"/>
      <w:lang w:val="en-GB" w:eastAsia="en-US"/>
    </w:rPr>
  </w:style>
  <w:style w:type="character" w:customStyle="1" w:styleId="51">
    <w:name w:val="标题 5 字符"/>
    <w:basedOn w:val="a0"/>
    <w:link w:val="50"/>
    <w:rsid w:val="00D32809"/>
    <w:rPr>
      <w:rFonts w:ascii="Arial" w:hAnsi="Arial"/>
      <w:sz w:val="22"/>
      <w:lang w:val="en-GB" w:eastAsia="en-US"/>
    </w:rPr>
  </w:style>
  <w:style w:type="character" w:customStyle="1" w:styleId="60">
    <w:name w:val="标题 6 字符"/>
    <w:basedOn w:val="a0"/>
    <w:link w:val="6"/>
    <w:rsid w:val="00D32809"/>
    <w:rPr>
      <w:rFonts w:ascii="Arial" w:hAnsi="Arial"/>
      <w:lang w:val="en-GB" w:eastAsia="en-US"/>
    </w:rPr>
  </w:style>
  <w:style w:type="character" w:customStyle="1" w:styleId="70">
    <w:name w:val="标题 7 字符"/>
    <w:basedOn w:val="a0"/>
    <w:link w:val="7"/>
    <w:rsid w:val="00D32809"/>
    <w:rPr>
      <w:rFonts w:ascii="Arial" w:hAnsi="Arial"/>
      <w:lang w:val="en-GB" w:eastAsia="en-US"/>
    </w:rPr>
  </w:style>
  <w:style w:type="character" w:customStyle="1" w:styleId="80">
    <w:name w:val="标题 8 字符"/>
    <w:basedOn w:val="a0"/>
    <w:link w:val="8"/>
    <w:rsid w:val="00D32809"/>
    <w:rPr>
      <w:rFonts w:ascii="Arial" w:hAnsi="Arial"/>
      <w:sz w:val="36"/>
      <w:lang w:val="en-GB" w:eastAsia="en-US"/>
    </w:rPr>
  </w:style>
  <w:style w:type="character" w:customStyle="1" w:styleId="90">
    <w:name w:val="标题 9 字符"/>
    <w:basedOn w:val="a0"/>
    <w:link w:val="9"/>
    <w:rsid w:val="00D32809"/>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D32809"/>
    <w:rPr>
      <w:rFonts w:ascii="Arial" w:hAnsi="Arial"/>
      <w:b/>
      <w:noProof/>
      <w:sz w:val="18"/>
      <w:lang w:val="en-GB" w:eastAsia="en-US"/>
    </w:rPr>
  </w:style>
  <w:style w:type="character" w:customStyle="1" w:styleId="ac">
    <w:name w:val="页脚 字符"/>
    <w:basedOn w:val="a0"/>
    <w:link w:val="ab"/>
    <w:rsid w:val="00D32809"/>
    <w:rPr>
      <w:rFonts w:ascii="Arial" w:hAnsi="Arial"/>
      <w:b/>
      <w:i/>
      <w:noProof/>
      <w:sz w:val="18"/>
      <w:lang w:val="en-GB" w:eastAsia="en-US"/>
    </w:rPr>
  </w:style>
  <w:style w:type="character" w:customStyle="1" w:styleId="PLChar">
    <w:name w:val="PL Char"/>
    <w:link w:val="PL"/>
    <w:locked/>
    <w:rsid w:val="00D32809"/>
    <w:rPr>
      <w:rFonts w:ascii="Courier New" w:hAnsi="Courier New"/>
      <w:noProof/>
      <w:sz w:val="16"/>
      <w:lang w:val="en-GB" w:eastAsia="en-US"/>
    </w:rPr>
  </w:style>
  <w:style w:type="character" w:customStyle="1" w:styleId="TALChar">
    <w:name w:val="TAL Char"/>
    <w:link w:val="TAL"/>
    <w:qFormat/>
    <w:locked/>
    <w:rsid w:val="00D32809"/>
    <w:rPr>
      <w:rFonts w:ascii="Arial" w:hAnsi="Arial"/>
      <w:sz w:val="18"/>
      <w:lang w:val="en-GB" w:eastAsia="en-US"/>
    </w:rPr>
  </w:style>
  <w:style w:type="character" w:customStyle="1" w:styleId="TACChar">
    <w:name w:val="TAC Char"/>
    <w:link w:val="TAC"/>
    <w:qFormat/>
    <w:locked/>
    <w:rsid w:val="00D32809"/>
    <w:rPr>
      <w:rFonts w:ascii="Arial" w:hAnsi="Arial"/>
      <w:sz w:val="18"/>
      <w:lang w:val="en-GB" w:eastAsia="en-US"/>
    </w:rPr>
  </w:style>
  <w:style w:type="character" w:customStyle="1" w:styleId="TAHCar">
    <w:name w:val="TAH Car"/>
    <w:link w:val="TAH"/>
    <w:qFormat/>
    <w:locked/>
    <w:rsid w:val="00D32809"/>
    <w:rPr>
      <w:rFonts w:ascii="Arial" w:hAnsi="Arial"/>
      <w:b/>
      <w:sz w:val="18"/>
      <w:lang w:val="en-GB" w:eastAsia="en-US"/>
    </w:rPr>
  </w:style>
  <w:style w:type="character" w:customStyle="1" w:styleId="EXChar">
    <w:name w:val="EX Char"/>
    <w:link w:val="EX"/>
    <w:locked/>
    <w:rsid w:val="00D32809"/>
    <w:rPr>
      <w:rFonts w:ascii="Times New Roman" w:hAnsi="Times New Roman"/>
      <w:lang w:val="en-GB" w:eastAsia="en-US"/>
    </w:rPr>
  </w:style>
  <w:style w:type="character" w:customStyle="1" w:styleId="TANChar">
    <w:name w:val="TAN Char"/>
    <w:link w:val="TAN"/>
    <w:qFormat/>
    <w:locked/>
    <w:rsid w:val="00D32809"/>
    <w:rPr>
      <w:rFonts w:ascii="Arial" w:hAnsi="Arial"/>
      <w:sz w:val="18"/>
      <w:lang w:val="en-GB" w:eastAsia="en-US"/>
    </w:rPr>
  </w:style>
  <w:style w:type="paragraph" w:customStyle="1" w:styleId="TAJ">
    <w:name w:val="TAJ"/>
    <w:basedOn w:val="TH"/>
    <w:rsid w:val="00D32809"/>
    <w:rPr>
      <w:rFonts w:eastAsia="等线"/>
    </w:rPr>
  </w:style>
  <w:style w:type="paragraph" w:customStyle="1" w:styleId="Guidance">
    <w:name w:val="Guidance"/>
    <w:basedOn w:val="a"/>
    <w:rsid w:val="00D32809"/>
    <w:rPr>
      <w:rFonts w:eastAsia="等线"/>
      <w:i/>
      <w:color w:val="0000FF"/>
    </w:rPr>
  </w:style>
  <w:style w:type="character" w:customStyle="1" w:styleId="af3">
    <w:name w:val="批注框文本 字符"/>
    <w:link w:val="af2"/>
    <w:rsid w:val="00D32809"/>
    <w:rPr>
      <w:rFonts w:ascii="Tahoma" w:hAnsi="Tahoma" w:cs="Tahoma"/>
      <w:sz w:val="16"/>
      <w:szCs w:val="16"/>
      <w:lang w:val="en-GB" w:eastAsia="en-US"/>
    </w:rPr>
  </w:style>
  <w:style w:type="table" w:styleId="af8">
    <w:name w:val="Table Grid"/>
    <w:basedOn w:val="a1"/>
    <w:rsid w:val="00D32809"/>
    <w:rPr>
      <w:rFonts w:ascii="Times New Roman" w:eastAsia="等线"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D32809"/>
    <w:rPr>
      <w:color w:val="605E5C"/>
      <w:shd w:val="clear" w:color="auto" w:fill="E1DFDD"/>
    </w:rPr>
  </w:style>
  <w:style w:type="character" w:customStyle="1" w:styleId="EditorsNoteChar">
    <w:name w:val="Editor's Note Char"/>
    <w:aliases w:val="EN Char,Editor's Note Char1"/>
    <w:qFormat/>
    <w:locked/>
    <w:rsid w:val="00D32809"/>
  </w:style>
  <w:style w:type="character" w:customStyle="1" w:styleId="NOChar">
    <w:name w:val="NO Char"/>
    <w:qFormat/>
    <w:locked/>
    <w:rsid w:val="00D32809"/>
    <w:rPr>
      <w:lang w:val="en-GB" w:eastAsia="en-US"/>
    </w:rPr>
  </w:style>
  <w:style w:type="character" w:customStyle="1" w:styleId="EXCar">
    <w:name w:val="EX Car"/>
    <w:qFormat/>
    <w:locked/>
    <w:rsid w:val="00D32809"/>
    <w:rPr>
      <w:lang w:val="en-GB" w:eastAsia="en-US"/>
    </w:rPr>
  </w:style>
  <w:style w:type="character" w:customStyle="1" w:styleId="EN">
    <w:name w:val="EN 字符"/>
    <w:locked/>
    <w:rsid w:val="00D32809"/>
    <w:rPr>
      <w:color w:val="FF0000"/>
      <w:lang w:eastAsia="ko-KR"/>
    </w:rPr>
  </w:style>
  <w:style w:type="paragraph" w:customStyle="1" w:styleId="msonormal0">
    <w:name w:val="msonormal"/>
    <w:basedOn w:val="a"/>
    <w:rsid w:val="00D32809"/>
    <w:rPr>
      <w:sz w:val="24"/>
      <w:szCs w:val="24"/>
    </w:rPr>
  </w:style>
  <w:style w:type="paragraph" w:styleId="af9">
    <w:name w:val="Normal (Web)"/>
    <w:basedOn w:val="a"/>
    <w:unhideWhenUsed/>
    <w:rsid w:val="00D32809"/>
    <w:rPr>
      <w:sz w:val="24"/>
      <w:szCs w:val="24"/>
    </w:rPr>
  </w:style>
  <w:style w:type="character" w:customStyle="1" w:styleId="a8">
    <w:name w:val="脚注文本 字符"/>
    <w:basedOn w:val="a0"/>
    <w:link w:val="a7"/>
    <w:rsid w:val="00D32809"/>
    <w:rPr>
      <w:rFonts w:ascii="Times New Roman" w:hAnsi="Times New Roman"/>
      <w:sz w:val="16"/>
      <w:lang w:val="en-GB" w:eastAsia="en-US"/>
    </w:rPr>
  </w:style>
  <w:style w:type="character" w:customStyle="1" w:styleId="af0">
    <w:name w:val="批注文字 字符"/>
    <w:basedOn w:val="a0"/>
    <w:link w:val="af"/>
    <w:rsid w:val="00D32809"/>
    <w:rPr>
      <w:rFonts w:ascii="Times New Roman" w:hAnsi="Times New Roman"/>
      <w:lang w:val="en-GB" w:eastAsia="en-US"/>
    </w:rPr>
  </w:style>
  <w:style w:type="paragraph" w:styleId="afa">
    <w:name w:val="index heading"/>
    <w:basedOn w:val="a"/>
    <w:next w:val="a"/>
    <w:unhideWhenUsed/>
    <w:rsid w:val="00D32809"/>
    <w:pPr>
      <w:pBdr>
        <w:top w:val="single" w:sz="12" w:space="0" w:color="auto"/>
      </w:pBdr>
      <w:spacing w:before="360" w:after="240"/>
    </w:pPr>
    <w:rPr>
      <w:rFonts w:eastAsia="宋体"/>
      <w:b/>
      <w:i/>
      <w:sz w:val="26"/>
      <w:lang w:eastAsia="zh-CN"/>
    </w:rPr>
  </w:style>
  <w:style w:type="paragraph" w:styleId="afb">
    <w:name w:val="caption"/>
    <w:basedOn w:val="a"/>
    <w:next w:val="a"/>
    <w:unhideWhenUsed/>
    <w:qFormat/>
    <w:rsid w:val="00D32809"/>
    <w:pPr>
      <w:spacing w:before="120" w:after="120"/>
    </w:pPr>
    <w:rPr>
      <w:rFonts w:eastAsia="宋体"/>
      <w:b/>
      <w:lang w:eastAsia="zh-CN"/>
    </w:rPr>
  </w:style>
  <w:style w:type="paragraph" w:styleId="afc">
    <w:name w:val="Body Text"/>
    <w:basedOn w:val="a"/>
    <w:link w:val="afd"/>
    <w:unhideWhenUsed/>
    <w:rsid w:val="00D32809"/>
    <w:rPr>
      <w:rFonts w:eastAsia="Malgun Gothic"/>
      <w:lang w:eastAsia="zh-CN"/>
    </w:rPr>
  </w:style>
  <w:style w:type="character" w:customStyle="1" w:styleId="afd">
    <w:name w:val="正文文本 字符"/>
    <w:basedOn w:val="a0"/>
    <w:link w:val="afc"/>
    <w:rsid w:val="00D32809"/>
    <w:rPr>
      <w:rFonts w:ascii="Times New Roman" w:eastAsia="Malgun Gothic" w:hAnsi="Times New Roman"/>
      <w:lang w:val="en-GB" w:eastAsia="zh-CN"/>
    </w:rPr>
  </w:style>
  <w:style w:type="character" w:customStyle="1" w:styleId="af7">
    <w:name w:val="文档结构图 字符"/>
    <w:basedOn w:val="a0"/>
    <w:link w:val="af6"/>
    <w:rsid w:val="00D32809"/>
    <w:rPr>
      <w:rFonts w:ascii="Tahoma" w:hAnsi="Tahoma" w:cs="Tahoma"/>
      <w:shd w:val="clear" w:color="auto" w:fill="000080"/>
      <w:lang w:val="en-GB" w:eastAsia="en-US"/>
    </w:rPr>
  </w:style>
  <w:style w:type="paragraph" w:styleId="afe">
    <w:name w:val="Plain Text"/>
    <w:basedOn w:val="a"/>
    <w:link w:val="aff"/>
    <w:unhideWhenUsed/>
    <w:rsid w:val="00D32809"/>
    <w:rPr>
      <w:rFonts w:ascii="Courier New" w:eastAsia="Malgun Gothic" w:hAnsi="Courier New"/>
      <w:lang w:val="nb-NO" w:eastAsia="zh-CN"/>
    </w:rPr>
  </w:style>
  <w:style w:type="character" w:customStyle="1" w:styleId="aff">
    <w:name w:val="纯文本 字符"/>
    <w:basedOn w:val="a0"/>
    <w:link w:val="afe"/>
    <w:rsid w:val="00D32809"/>
    <w:rPr>
      <w:rFonts w:ascii="Courier New" w:eastAsia="Malgun Gothic" w:hAnsi="Courier New"/>
      <w:lang w:val="nb-NO" w:eastAsia="zh-CN"/>
    </w:rPr>
  </w:style>
  <w:style w:type="character" w:customStyle="1" w:styleId="af5">
    <w:name w:val="批注主题 字符"/>
    <w:basedOn w:val="af0"/>
    <w:link w:val="af4"/>
    <w:rsid w:val="00D32809"/>
    <w:rPr>
      <w:rFonts w:ascii="Times New Roman" w:hAnsi="Times New Roman"/>
      <w:b/>
      <w:bCs/>
      <w:lang w:val="en-GB" w:eastAsia="en-US"/>
    </w:rPr>
  </w:style>
  <w:style w:type="paragraph" w:styleId="aff0">
    <w:name w:val="List Paragraph"/>
    <w:basedOn w:val="a"/>
    <w:uiPriority w:val="34"/>
    <w:qFormat/>
    <w:rsid w:val="00D32809"/>
    <w:pPr>
      <w:ind w:left="720"/>
      <w:contextualSpacing/>
    </w:pPr>
    <w:rPr>
      <w:rFonts w:eastAsia="宋体"/>
      <w:lang w:eastAsia="zh-CN"/>
    </w:rPr>
  </w:style>
  <w:style w:type="paragraph" w:customStyle="1" w:styleId="INDENT1">
    <w:name w:val="INDENT1"/>
    <w:basedOn w:val="a"/>
    <w:rsid w:val="00D32809"/>
    <w:pPr>
      <w:ind w:left="851"/>
    </w:pPr>
    <w:rPr>
      <w:rFonts w:eastAsia="宋体"/>
      <w:lang w:eastAsia="zh-CN"/>
    </w:rPr>
  </w:style>
  <w:style w:type="paragraph" w:customStyle="1" w:styleId="INDENT2">
    <w:name w:val="INDENT2"/>
    <w:basedOn w:val="a"/>
    <w:rsid w:val="00D32809"/>
    <w:pPr>
      <w:ind w:left="1135" w:hanging="284"/>
    </w:pPr>
    <w:rPr>
      <w:rFonts w:eastAsia="宋体"/>
      <w:lang w:eastAsia="zh-CN"/>
    </w:rPr>
  </w:style>
  <w:style w:type="paragraph" w:customStyle="1" w:styleId="INDENT3">
    <w:name w:val="INDENT3"/>
    <w:basedOn w:val="a"/>
    <w:rsid w:val="00D32809"/>
    <w:pPr>
      <w:ind w:left="1701" w:hanging="567"/>
    </w:pPr>
    <w:rPr>
      <w:rFonts w:eastAsia="宋体"/>
      <w:lang w:eastAsia="zh-CN"/>
    </w:rPr>
  </w:style>
  <w:style w:type="paragraph" w:customStyle="1" w:styleId="FigureTitle">
    <w:name w:val="Figure_Title"/>
    <w:basedOn w:val="a"/>
    <w:next w:val="a"/>
    <w:rsid w:val="00D32809"/>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D32809"/>
    <w:pPr>
      <w:keepNext/>
      <w:keepLines/>
      <w:spacing w:before="240"/>
      <w:ind w:left="1418"/>
    </w:pPr>
    <w:rPr>
      <w:rFonts w:ascii="Arial" w:eastAsia="宋体" w:hAnsi="Arial"/>
      <w:b/>
      <w:sz w:val="36"/>
      <w:lang w:val="en-US" w:eastAsia="zh-CN"/>
    </w:rPr>
  </w:style>
  <w:style w:type="character" w:customStyle="1" w:styleId="TF0">
    <w:name w:val="TF (文字)"/>
    <w:locked/>
    <w:rsid w:val="00D32809"/>
    <w:rPr>
      <w:rFonts w:eastAsiaTheme="minorEastAsia"/>
      <w:lang w:val="en-GB" w:eastAsia="en-US"/>
    </w:rPr>
  </w:style>
  <w:style w:type="character" w:customStyle="1" w:styleId="UnresolvedMention2">
    <w:name w:val="Unresolved Mention2"/>
    <w:uiPriority w:val="99"/>
    <w:rsid w:val="00D32809"/>
    <w:rPr>
      <w:color w:val="605E5C"/>
      <w:shd w:val="clear" w:color="auto" w:fill="E1DFDD"/>
    </w:rPr>
  </w:style>
  <w:style w:type="paragraph" w:customStyle="1" w:styleId="B10">
    <w:name w:val="样式 B1 + (中文) 宋体"/>
    <w:basedOn w:val="B1"/>
    <w:next w:val="B1"/>
    <w:rsid w:val="00D32809"/>
    <w:rPr>
      <w:rFonts w:eastAsia="宋体"/>
    </w:rPr>
  </w:style>
  <w:style w:type="paragraph" w:styleId="aff1">
    <w:name w:val="Revision"/>
    <w:hidden/>
    <w:uiPriority w:val="99"/>
    <w:semiHidden/>
    <w:rsid w:val="00D32809"/>
    <w:rPr>
      <w:rFonts w:ascii="Times New Roman" w:eastAsia="等线" w:hAnsi="Times New Roman"/>
      <w:lang w:val="en-GB" w:eastAsia="en-US"/>
    </w:rPr>
  </w:style>
  <w:style w:type="character" w:customStyle="1" w:styleId="110">
    <w:name w:val="标题 1 字符1"/>
    <w:aliases w:val="H1 字符1,h1 字符1,app heading 1 字符1,l1 字符1,1 字符1,1st level 字符1,õberschrift 1 字符1,Huvudrubrik 字符1,numreq 字符1,H1-Heading 1 字符1,Header 1 字符1,Legal Line 1 字符1,head 1 字符1,II+ 字符1,I 字符1,Heading1 字符1,a 字符1,Section Head 字符1,1 ghost 字符1,g 字符1,I1 字符1,1.0 字符"/>
    <w:rsid w:val="00D32809"/>
    <w:rPr>
      <w:b/>
      <w:bCs/>
      <w:kern w:val="44"/>
      <w:sz w:val="44"/>
      <w:szCs w:val="44"/>
      <w:lang w:val="en-GB" w:eastAsia="en-US"/>
    </w:rPr>
  </w:style>
  <w:style w:type="character" w:customStyle="1" w:styleId="210">
    <w:name w:val="标题 2 字符1"/>
    <w:aliases w:val="H2 字符1,h2 字符1,DO NOT USE_h2 字符1,h21 字符1,Heading 2 3GPP 字符1,Head2A 字符1,2 字符1,UNDERRUBRIK 1-2 字符1,H21 字符1,Head 2 字符1,l2 字符1,TitreProp 字符1,Header 2 字符1,ITT t2 字符1,PA Major Section 字符1,Livello 2 字符1,R2 字符1,Heading 2 Hidden 字符1,Head1 字符1,I2 字符1"/>
    <w:semiHidden/>
    <w:rsid w:val="00D32809"/>
    <w:rPr>
      <w:rFonts w:ascii="Calibri Light" w:eastAsia="等线 Light" w:hAnsi="Calibri Light" w:cs="Times New Roman" w:hint="default"/>
      <w:b/>
      <w:bCs/>
      <w:sz w:val="32"/>
      <w:szCs w:val="32"/>
      <w:lang w:val="en-GB" w:eastAsia="en-US"/>
    </w:rPr>
  </w:style>
  <w:style w:type="character" w:customStyle="1" w:styleId="410">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 字符1"/>
    <w:semiHidden/>
    <w:rsid w:val="00D32809"/>
    <w:rPr>
      <w:rFonts w:ascii="Calibri Light" w:eastAsia="等线 Light" w:hAnsi="Calibri Light" w:cs="Times New Roman" w:hint="default"/>
      <w:b/>
      <w:bCs/>
      <w:sz w:val="28"/>
      <w:szCs w:val="28"/>
      <w:lang w:val="en-GB" w:eastAsia="en-US"/>
    </w:rPr>
  </w:style>
  <w:style w:type="character" w:customStyle="1" w:styleId="12">
    <w:name w:val="页眉 字符1"/>
    <w:aliases w:val="header odd 字符1,header 字符1,header odd1 字符1,header odd2 字符1,header odd3 字符1,header odd4 字符1,header odd5 字符1,header odd6 字符1,header1 字符1,header2 字符1,header3 字符1,header odd11 字符1,header odd21 字符1,header odd7 字符1,header4 字符1,header odd8 字符1,h 字符"/>
    <w:basedOn w:val="a0"/>
    <w:semiHidden/>
    <w:rsid w:val="00D32809"/>
    <w:rPr>
      <w:sz w:val="18"/>
      <w:szCs w:val="18"/>
      <w:lang w:val="en-GB" w:eastAsia="en-US"/>
    </w:rPr>
  </w:style>
  <w:style w:type="paragraph" w:styleId="TOC">
    <w:name w:val="TOC Heading"/>
    <w:basedOn w:val="1"/>
    <w:next w:val="a"/>
    <w:uiPriority w:val="39"/>
    <w:unhideWhenUsed/>
    <w:qFormat/>
    <w:rsid w:val="00D32809"/>
    <w:pPr>
      <w:pBdr>
        <w:top w:val="none" w:sz="0" w:space="0" w:color="auto"/>
      </w:pBdr>
      <w:spacing w:before="480" w:after="0" w:line="276" w:lineRule="auto"/>
      <w:ind w:left="0" w:firstLine="0"/>
      <w:outlineLvl w:val="9"/>
    </w:pPr>
    <w:rPr>
      <w:rFonts w:ascii="Cambria" w:eastAsia="MS Gothic" w:hAnsi="Cambria"/>
      <w:b/>
      <w:bCs/>
      <w:color w:val="365F91"/>
      <w:sz w:val="28"/>
      <w:szCs w:val="28"/>
      <w:lang w:val="en-US" w:eastAsia="ja-JP"/>
    </w:rPr>
  </w:style>
  <w:style w:type="character" w:customStyle="1" w:styleId="B1Char1">
    <w:name w:val="B1 Char1"/>
    <w:rsid w:val="00D32809"/>
    <w:rPr>
      <w:rFonts w:ascii="Times New Roman" w:hAnsi="Times New Roman" w:cs="Times New Roman" w:hint="default"/>
      <w:lang w:val="en-GB" w:eastAsia="en-US"/>
    </w:rPr>
  </w:style>
  <w:style w:type="character" w:styleId="aff2">
    <w:name w:val="Emphasis"/>
    <w:basedOn w:val="a0"/>
    <w:uiPriority w:val="20"/>
    <w:qFormat/>
    <w:rsid w:val="00D32809"/>
    <w:rPr>
      <w:i/>
      <w:iCs/>
    </w:rPr>
  </w:style>
  <w:style w:type="paragraph" w:customStyle="1" w:styleId="H2">
    <w:name w:val="H2"/>
    <w:basedOn w:val="a"/>
    <w:rsid w:val="00E70210"/>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E70210"/>
  </w:style>
  <w:style w:type="character" w:customStyle="1" w:styleId="TALZchn">
    <w:name w:val="TAL Zchn"/>
    <w:rsid w:val="00E70210"/>
    <w:rPr>
      <w:rFonts w:ascii="Arial" w:hAnsi="Arial"/>
      <w:sz w:val="18"/>
      <w:lang w:val="en-GB" w:eastAsia="en-US"/>
    </w:rPr>
  </w:style>
  <w:style w:type="character" w:customStyle="1" w:styleId="apple-converted-space">
    <w:name w:val="apple-converted-space"/>
    <w:basedOn w:val="a0"/>
    <w:rsid w:val="00E70210"/>
  </w:style>
  <w:style w:type="paragraph" w:customStyle="1" w:styleId="25">
    <w:name w:val="2"/>
    <w:semiHidden/>
    <w:rsid w:val="00E7021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f3">
    <w:name w:val="Bibliography"/>
    <w:basedOn w:val="a"/>
    <w:next w:val="a"/>
    <w:uiPriority w:val="37"/>
    <w:semiHidden/>
    <w:unhideWhenUsed/>
    <w:rsid w:val="00E70210"/>
    <w:pPr>
      <w:overflowPunct w:val="0"/>
      <w:autoSpaceDE w:val="0"/>
      <w:autoSpaceDN w:val="0"/>
      <w:adjustRightInd w:val="0"/>
      <w:textAlignment w:val="baseline"/>
    </w:pPr>
    <w:rPr>
      <w:rFonts w:eastAsia="Times New Roman"/>
      <w:lang w:eastAsia="en-GB"/>
    </w:rPr>
  </w:style>
  <w:style w:type="paragraph" w:styleId="aff4">
    <w:name w:val="Block Text"/>
    <w:basedOn w:val="a"/>
    <w:semiHidden/>
    <w:unhideWhenUsed/>
    <w:rsid w:val="00E70210"/>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7"/>
    <w:semiHidden/>
    <w:unhideWhenUsed/>
    <w:rsid w:val="00E70210"/>
    <w:pPr>
      <w:overflowPunct w:val="0"/>
      <w:autoSpaceDE w:val="0"/>
      <w:autoSpaceDN w:val="0"/>
      <w:adjustRightInd w:val="0"/>
      <w:spacing w:after="120" w:line="480" w:lineRule="auto"/>
      <w:textAlignment w:val="baseline"/>
    </w:pPr>
    <w:rPr>
      <w:rFonts w:eastAsia="Times New Roman"/>
      <w:lang w:eastAsia="en-GB"/>
    </w:rPr>
  </w:style>
  <w:style w:type="character" w:customStyle="1" w:styleId="27">
    <w:name w:val="正文文本 2 字符"/>
    <w:basedOn w:val="a0"/>
    <w:link w:val="26"/>
    <w:semiHidden/>
    <w:rsid w:val="00E70210"/>
    <w:rPr>
      <w:rFonts w:ascii="Times New Roman" w:eastAsia="Times New Roman" w:hAnsi="Times New Roman"/>
      <w:lang w:val="en-GB" w:eastAsia="en-GB"/>
    </w:rPr>
  </w:style>
  <w:style w:type="paragraph" w:styleId="34">
    <w:name w:val="Body Text 3"/>
    <w:basedOn w:val="a"/>
    <w:link w:val="35"/>
    <w:semiHidden/>
    <w:unhideWhenUsed/>
    <w:rsid w:val="00E70210"/>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semiHidden/>
    <w:rsid w:val="00E70210"/>
    <w:rPr>
      <w:rFonts w:ascii="Times New Roman" w:eastAsia="Times New Roman" w:hAnsi="Times New Roman"/>
      <w:sz w:val="16"/>
      <w:szCs w:val="16"/>
      <w:lang w:val="en-GB" w:eastAsia="en-GB"/>
    </w:rPr>
  </w:style>
  <w:style w:type="paragraph" w:styleId="aff5">
    <w:name w:val="Body Text First Indent"/>
    <w:basedOn w:val="afc"/>
    <w:link w:val="aff6"/>
    <w:rsid w:val="00E70210"/>
    <w:pPr>
      <w:overflowPunct w:val="0"/>
      <w:autoSpaceDE w:val="0"/>
      <w:autoSpaceDN w:val="0"/>
      <w:adjustRightInd w:val="0"/>
      <w:ind w:firstLine="360"/>
      <w:textAlignment w:val="baseline"/>
    </w:pPr>
    <w:rPr>
      <w:rFonts w:eastAsia="Times New Roman"/>
      <w:lang w:eastAsia="en-GB"/>
    </w:rPr>
  </w:style>
  <w:style w:type="character" w:customStyle="1" w:styleId="aff6">
    <w:name w:val="正文文本首行缩进 字符"/>
    <w:basedOn w:val="afd"/>
    <w:link w:val="aff5"/>
    <w:rsid w:val="00E70210"/>
    <w:rPr>
      <w:rFonts w:ascii="Times New Roman" w:eastAsia="Times New Roman" w:hAnsi="Times New Roman"/>
      <w:lang w:val="en-GB" w:eastAsia="en-GB"/>
    </w:rPr>
  </w:style>
  <w:style w:type="paragraph" w:styleId="aff7">
    <w:name w:val="Body Text Indent"/>
    <w:basedOn w:val="a"/>
    <w:link w:val="aff8"/>
    <w:semiHidden/>
    <w:unhideWhenUsed/>
    <w:rsid w:val="00E70210"/>
    <w:pPr>
      <w:overflowPunct w:val="0"/>
      <w:autoSpaceDE w:val="0"/>
      <w:autoSpaceDN w:val="0"/>
      <w:adjustRightInd w:val="0"/>
      <w:spacing w:after="120"/>
      <w:ind w:left="283"/>
      <w:textAlignment w:val="baseline"/>
    </w:pPr>
    <w:rPr>
      <w:rFonts w:eastAsia="Times New Roman"/>
      <w:lang w:eastAsia="en-GB"/>
    </w:rPr>
  </w:style>
  <w:style w:type="character" w:customStyle="1" w:styleId="aff8">
    <w:name w:val="正文文本缩进 字符"/>
    <w:basedOn w:val="a0"/>
    <w:link w:val="aff7"/>
    <w:semiHidden/>
    <w:rsid w:val="00E70210"/>
    <w:rPr>
      <w:rFonts w:ascii="Times New Roman" w:eastAsia="Times New Roman" w:hAnsi="Times New Roman"/>
      <w:lang w:val="en-GB" w:eastAsia="en-GB"/>
    </w:rPr>
  </w:style>
  <w:style w:type="paragraph" w:styleId="28">
    <w:name w:val="Body Text First Indent 2"/>
    <w:basedOn w:val="aff7"/>
    <w:link w:val="29"/>
    <w:semiHidden/>
    <w:unhideWhenUsed/>
    <w:rsid w:val="00E70210"/>
    <w:pPr>
      <w:spacing w:after="180"/>
      <w:ind w:left="360" w:firstLine="360"/>
    </w:pPr>
  </w:style>
  <w:style w:type="character" w:customStyle="1" w:styleId="29">
    <w:name w:val="正文文本首行缩进 2 字符"/>
    <w:basedOn w:val="aff8"/>
    <w:link w:val="28"/>
    <w:semiHidden/>
    <w:rsid w:val="00E70210"/>
    <w:rPr>
      <w:rFonts w:ascii="Times New Roman" w:eastAsia="Times New Roman" w:hAnsi="Times New Roman"/>
      <w:lang w:val="en-GB" w:eastAsia="en-GB"/>
    </w:rPr>
  </w:style>
  <w:style w:type="paragraph" w:styleId="2a">
    <w:name w:val="Body Text Indent 2"/>
    <w:basedOn w:val="a"/>
    <w:link w:val="2b"/>
    <w:semiHidden/>
    <w:unhideWhenUsed/>
    <w:rsid w:val="00E70210"/>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b">
    <w:name w:val="正文文本缩进 2 字符"/>
    <w:basedOn w:val="a0"/>
    <w:link w:val="2a"/>
    <w:semiHidden/>
    <w:rsid w:val="00E70210"/>
    <w:rPr>
      <w:rFonts w:ascii="Times New Roman" w:eastAsia="Times New Roman" w:hAnsi="Times New Roman"/>
      <w:lang w:val="en-GB" w:eastAsia="en-GB"/>
    </w:rPr>
  </w:style>
  <w:style w:type="paragraph" w:styleId="36">
    <w:name w:val="Body Text Indent 3"/>
    <w:basedOn w:val="a"/>
    <w:link w:val="37"/>
    <w:semiHidden/>
    <w:unhideWhenUsed/>
    <w:rsid w:val="00E70210"/>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semiHidden/>
    <w:rsid w:val="00E70210"/>
    <w:rPr>
      <w:rFonts w:ascii="Times New Roman" w:eastAsia="Times New Roman" w:hAnsi="Times New Roman"/>
      <w:sz w:val="16"/>
      <w:szCs w:val="16"/>
      <w:lang w:val="en-GB" w:eastAsia="en-GB"/>
    </w:rPr>
  </w:style>
  <w:style w:type="paragraph" w:styleId="aff9">
    <w:name w:val="Closing"/>
    <w:basedOn w:val="a"/>
    <w:link w:val="affa"/>
    <w:semiHidden/>
    <w:unhideWhenUsed/>
    <w:rsid w:val="00E70210"/>
    <w:pPr>
      <w:overflowPunct w:val="0"/>
      <w:autoSpaceDE w:val="0"/>
      <w:autoSpaceDN w:val="0"/>
      <w:adjustRightInd w:val="0"/>
      <w:spacing w:after="0"/>
      <w:ind w:left="4252"/>
      <w:textAlignment w:val="baseline"/>
    </w:pPr>
    <w:rPr>
      <w:rFonts w:eastAsia="Times New Roman"/>
      <w:lang w:eastAsia="en-GB"/>
    </w:rPr>
  </w:style>
  <w:style w:type="character" w:customStyle="1" w:styleId="affa">
    <w:name w:val="结束语 字符"/>
    <w:basedOn w:val="a0"/>
    <w:link w:val="aff9"/>
    <w:semiHidden/>
    <w:rsid w:val="00E70210"/>
    <w:rPr>
      <w:rFonts w:ascii="Times New Roman" w:eastAsia="Times New Roman" w:hAnsi="Times New Roman"/>
      <w:lang w:val="en-GB" w:eastAsia="en-GB"/>
    </w:rPr>
  </w:style>
  <w:style w:type="paragraph" w:styleId="affb">
    <w:name w:val="Date"/>
    <w:basedOn w:val="a"/>
    <w:next w:val="a"/>
    <w:link w:val="affc"/>
    <w:rsid w:val="00E70210"/>
    <w:pPr>
      <w:overflowPunct w:val="0"/>
      <w:autoSpaceDE w:val="0"/>
      <w:autoSpaceDN w:val="0"/>
      <w:adjustRightInd w:val="0"/>
      <w:textAlignment w:val="baseline"/>
    </w:pPr>
    <w:rPr>
      <w:rFonts w:eastAsia="Times New Roman"/>
      <w:lang w:eastAsia="en-GB"/>
    </w:rPr>
  </w:style>
  <w:style w:type="character" w:customStyle="1" w:styleId="affc">
    <w:name w:val="日期 字符"/>
    <w:basedOn w:val="a0"/>
    <w:link w:val="affb"/>
    <w:rsid w:val="00E70210"/>
    <w:rPr>
      <w:rFonts w:ascii="Times New Roman" w:eastAsia="Times New Roman" w:hAnsi="Times New Roman"/>
      <w:lang w:val="en-GB" w:eastAsia="en-GB"/>
    </w:rPr>
  </w:style>
  <w:style w:type="paragraph" w:styleId="affd">
    <w:name w:val="E-mail Signature"/>
    <w:basedOn w:val="a"/>
    <w:link w:val="affe"/>
    <w:semiHidden/>
    <w:unhideWhenUsed/>
    <w:rsid w:val="00E70210"/>
    <w:pPr>
      <w:overflowPunct w:val="0"/>
      <w:autoSpaceDE w:val="0"/>
      <w:autoSpaceDN w:val="0"/>
      <w:adjustRightInd w:val="0"/>
      <w:spacing w:after="0"/>
      <w:textAlignment w:val="baseline"/>
    </w:pPr>
    <w:rPr>
      <w:rFonts w:eastAsia="Times New Roman"/>
      <w:lang w:eastAsia="en-GB"/>
    </w:rPr>
  </w:style>
  <w:style w:type="character" w:customStyle="1" w:styleId="affe">
    <w:name w:val="电子邮件签名 字符"/>
    <w:basedOn w:val="a0"/>
    <w:link w:val="affd"/>
    <w:semiHidden/>
    <w:rsid w:val="00E70210"/>
    <w:rPr>
      <w:rFonts w:ascii="Times New Roman" w:eastAsia="Times New Roman" w:hAnsi="Times New Roman"/>
      <w:lang w:val="en-GB" w:eastAsia="en-GB"/>
    </w:rPr>
  </w:style>
  <w:style w:type="paragraph" w:styleId="afff">
    <w:name w:val="endnote text"/>
    <w:basedOn w:val="a"/>
    <w:link w:val="afff0"/>
    <w:semiHidden/>
    <w:unhideWhenUsed/>
    <w:rsid w:val="00E70210"/>
    <w:pPr>
      <w:overflowPunct w:val="0"/>
      <w:autoSpaceDE w:val="0"/>
      <w:autoSpaceDN w:val="0"/>
      <w:adjustRightInd w:val="0"/>
      <w:spacing w:after="0"/>
      <w:textAlignment w:val="baseline"/>
    </w:pPr>
    <w:rPr>
      <w:rFonts w:eastAsia="Times New Roman"/>
      <w:lang w:eastAsia="en-GB"/>
    </w:rPr>
  </w:style>
  <w:style w:type="character" w:customStyle="1" w:styleId="afff0">
    <w:name w:val="尾注文本 字符"/>
    <w:basedOn w:val="a0"/>
    <w:link w:val="afff"/>
    <w:semiHidden/>
    <w:rsid w:val="00E70210"/>
    <w:rPr>
      <w:rFonts w:ascii="Times New Roman" w:eastAsia="Times New Roman" w:hAnsi="Times New Roman"/>
      <w:lang w:val="en-GB" w:eastAsia="en-GB"/>
    </w:rPr>
  </w:style>
  <w:style w:type="paragraph" w:styleId="afff1">
    <w:name w:val="envelope address"/>
    <w:basedOn w:val="a"/>
    <w:semiHidden/>
    <w:unhideWhenUsed/>
    <w:rsid w:val="00E70210"/>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2">
    <w:name w:val="envelope return"/>
    <w:basedOn w:val="a"/>
    <w:semiHidden/>
    <w:unhideWhenUsed/>
    <w:rsid w:val="00E70210"/>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E70210"/>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semiHidden/>
    <w:rsid w:val="00E70210"/>
    <w:rPr>
      <w:rFonts w:ascii="Times New Roman" w:eastAsia="Times New Roman" w:hAnsi="Times New Roman"/>
      <w:i/>
      <w:iCs/>
      <w:lang w:val="en-GB" w:eastAsia="en-GB"/>
    </w:rPr>
  </w:style>
  <w:style w:type="paragraph" w:styleId="HTML1">
    <w:name w:val="HTML Preformatted"/>
    <w:basedOn w:val="a"/>
    <w:link w:val="HTML2"/>
    <w:semiHidden/>
    <w:unhideWhenUsed/>
    <w:rsid w:val="00E70210"/>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semiHidden/>
    <w:rsid w:val="00E70210"/>
    <w:rPr>
      <w:rFonts w:ascii="Consolas" w:eastAsia="Times New Roman" w:hAnsi="Consolas"/>
      <w:lang w:val="en-GB" w:eastAsia="en-GB"/>
    </w:rPr>
  </w:style>
  <w:style w:type="paragraph" w:styleId="38">
    <w:name w:val="index 3"/>
    <w:basedOn w:val="a"/>
    <w:next w:val="a"/>
    <w:semiHidden/>
    <w:unhideWhenUsed/>
    <w:rsid w:val="00E70210"/>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E70210"/>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E70210"/>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E70210"/>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E70210"/>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E70210"/>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E70210"/>
    <w:pPr>
      <w:overflowPunct w:val="0"/>
      <w:autoSpaceDE w:val="0"/>
      <w:autoSpaceDN w:val="0"/>
      <w:adjustRightInd w:val="0"/>
      <w:spacing w:after="0"/>
      <w:ind w:left="1800" w:hanging="200"/>
      <w:textAlignment w:val="baseline"/>
    </w:pPr>
    <w:rPr>
      <w:rFonts w:eastAsia="Times New Roman"/>
      <w:lang w:eastAsia="en-GB"/>
    </w:rPr>
  </w:style>
  <w:style w:type="paragraph" w:styleId="afff3">
    <w:name w:val="Intense Quote"/>
    <w:basedOn w:val="a"/>
    <w:next w:val="a"/>
    <w:link w:val="afff4"/>
    <w:uiPriority w:val="30"/>
    <w:qFormat/>
    <w:rsid w:val="00E70210"/>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4">
    <w:name w:val="明显引用 字符"/>
    <w:basedOn w:val="a0"/>
    <w:link w:val="afff3"/>
    <w:uiPriority w:val="30"/>
    <w:rsid w:val="00E70210"/>
    <w:rPr>
      <w:rFonts w:ascii="Times New Roman" w:eastAsia="Times New Roman" w:hAnsi="Times New Roman"/>
      <w:i/>
      <w:iCs/>
      <w:color w:val="4F81BD" w:themeColor="accent1"/>
      <w:lang w:val="en-GB" w:eastAsia="en-GB"/>
    </w:rPr>
  </w:style>
  <w:style w:type="paragraph" w:styleId="afff5">
    <w:name w:val="List Continue"/>
    <w:basedOn w:val="a"/>
    <w:semiHidden/>
    <w:unhideWhenUsed/>
    <w:rsid w:val="00E70210"/>
    <w:pPr>
      <w:overflowPunct w:val="0"/>
      <w:autoSpaceDE w:val="0"/>
      <w:autoSpaceDN w:val="0"/>
      <w:adjustRightInd w:val="0"/>
      <w:spacing w:after="120"/>
      <w:ind w:left="283"/>
      <w:contextualSpacing/>
      <w:textAlignment w:val="baseline"/>
    </w:pPr>
    <w:rPr>
      <w:rFonts w:eastAsia="Times New Roman"/>
      <w:lang w:eastAsia="en-GB"/>
    </w:rPr>
  </w:style>
  <w:style w:type="paragraph" w:styleId="2c">
    <w:name w:val="List Continue 2"/>
    <w:basedOn w:val="a"/>
    <w:semiHidden/>
    <w:unhideWhenUsed/>
    <w:rsid w:val="00E70210"/>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semiHidden/>
    <w:unhideWhenUsed/>
    <w:rsid w:val="00E70210"/>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E70210"/>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E70210"/>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E70210"/>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E70210"/>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E70210"/>
    <w:pPr>
      <w:numPr>
        <w:numId w:val="4"/>
      </w:numPr>
      <w:overflowPunct w:val="0"/>
      <w:autoSpaceDE w:val="0"/>
      <w:autoSpaceDN w:val="0"/>
      <w:adjustRightInd w:val="0"/>
      <w:contextualSpacing/>
      <w:textAlignment w:val="baseline"/>
    </w:pPr>
    <w:rPr>
      <w:rFonts w:eastAsia="Times New Roman"/>
      <w:lang w:eastAsia="en-GB"/>
    </w:rPr>
  </w:style>
  <w:style w:type="paragraph" w:styleId="afff6">
    <w:name w:val="macro"/>
    <w:link w:val="afff7"/>
    <w:semiHidden/>
    <w:unhideWhenUsed/>
    <w:rsid w:val="00E7021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7">
    <w:name w:val="宏文本 字符"/>
    <w:basedOn w:val="a0"/>
    <w:link w:val="afff6"/>
    <w:semiHidden/>
    <w:rsid w:val="00E70210"/>
    <w:rPr>
      <w:rFonts w:ascii="Consolas" w:eastAsia="Times New Roman" w:hAnsi="Consolas"/>
      <w:lang w:val="en-GB" w:eastAsia="en-GB"/>
    </w:rPr>
  </w:style>
  <w:style w:type="paragraph" w:styleId="afff8">
    <w:name w:val="Message Header"/>
    <w:basedOn w:val="a"/>
    <w:link w:val="afff9"/>
    <w:semiHidden/>
    <w:unhideWhenUsed/>
    <w:rsid w:val="00E70210"/>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9">
    <w:name w:val="信息标题 字符"/>
    <w:basedOn w:val="a0"/>
    <w:link w:val="afff8"/>
    <w:semiHidden/>
    <w:rsid w:val="00E70210"/>
    <w:rPr>
      <w:rFonts w:asciiTheme="majorHAnsi" w:eastAsiaTheme="majorEastAsia" w:hAnsiTheme="majorHAnsi" w:cstheme="majorBidi"/>
      <w:sz w:val="24"/>
      <w:szCs w:val="24"/>
      <w:shd w:val="pct20" w:color="auto" w:fill="auto"/>
      <w:lang w:val="en-GB" w:eastAsia="en-GB"/>
    </w:rPr>
  </w:style>
  <w:style w:type="paragraph" w:styleId="afffa">
    <w:name w:val="No Spacing"/>
    <w:uiPriority w:val="1"/>
    <w:qFormat/>
    <w:rsid w:val="00E70210"/>
    <w:pPr>
      <w:overflowPunct w:val="0"/>
      <w:autoSpaceDE w:val="0"/>
      <w:autoSpaceDN w:val="0"/>
      <w:adjustRightInd w:val="0"/>
      <w:textAlignment w:val="baseline"/>
    </w:pPr>
    <w:rPr>
      <w:rFonts w:ascii="Times New Roman" w:eastAsia="Times New Roman" w:hAnsi="Times New Roman"/>
      <w:lang w:val="en-GB" w:eastAsia="en-GB"/>
    </w:rPr>
  </w:style>
  <w:style w:type="paragraph" w:styleId="afffb">
    <w:name w:val="Normal Indent"/>
    <w:basedOn w:val="a"/>
    <w:semiHidden/>
    <w:unhideWhenUsed/>
    <w:rsid w:val="00E70210"/>
    <w:pPr>
      <w:overflowPunct w:val="0"/>
      <w:autoSpaceDE w:val="0"/>
      <w:autoSpaceDN w:val="0"/>
      <w:adjustRightInd w:val="0"/>
      <w:ind w:left="720"/>
      <w:textAlignment w:val="baseline"/>
    </w:pPr>
    <w:rPr>
      <w:rFonts w:eastAsia="Times New Roman"/>
      <w:lang w:eastAsia="en-GB"/>
    </w:rPr>
  </w:style>
  <w:style w:type="paragraph" w:styleId="afffc">
    <w:name w:val="Note Heading"/>
    <w:basedOn w:val="a"/>
    <w:next w:val="a"/>
    <w:link w:val="afffd"/>
    <w:semiHidden/>
    <w:unhideWhenUsed/>
    <w:rsid w:val="00E70210"/>
    <w:pPr>
      <w:overflowPunct w:val="0"/>
      <w:autoSpaceDE w:val="0"/>
      <w:autoSpaceDN w:val="0"/>
      <w:adjustRightInd w:val="0"/>
      <w:spacing w:after="0"/>
      <w:textAlignment w:val="baseline"/>
    </w:pPr>
    <w:rPr>
      <w:rFonts w:eastAsia="Times New Roman"/>
      <w:lang w:eastAsia="en-GB"/>
    </w:rPr>
  </w:style>
  <w:style w:type="character" w:customStyle="1" w:styleId="afffd">
    <w:name w:val="注释标题 字符"/>
    <w:basedOn w:val="a0"/>
    <w:link w:val="afffc"/>
    <w:semiHidden/>
    <w:rsid w:val="00E70210"/>
    <w:rPr>
      <w:rFonts w:ascii="Times New Roman" w:eastAsia="Times New Roman" w:hAnsi="Times New Roman"/>
      <w:lang w:val="en-GB" w:eastAsia="en-GB"/>
    </w:rPr>
  </w:style>
  <w:style w:type="paragraph" w:styleId="afffe">
    <w:name w:val="Quote"/>
    <w:basedOn w:val="a"/>
    <w:next w:val="a"/>
    <w:link w:val="affff"/>
    <w:uiPriority w:val="29"/>
    <w:qFormat/>
    <w:rsid w:val="00E70210"/>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f">
    <w:name w:val="引用 字符"/>
    <w:basedOn w:val="a0"/>
    <w:link w:val="afffe"/>
    <w:uiPriority w:val="29"/>
    <w:rsid w:val="00E70210"/>
    <w:rPr>
      <w:rFonts w:ascii="Times New Roman" w:eastAsia="Times New Roman" w:hAnsi="Times New Roman"/>
      <w:i/>
      <w:iCs/>
      <w:color w:val="404040" w:themeColor="text1" w:themeTint="BF"/>
      <w:lang w:val="en-GB" w:eastAsia="en-GB"/>
    </w:rPr>
  </w:style>
  <w:style w:type="paragraph" w:styleId="affff0">
    <w:name w:val="Salutation"/>
    <w:basedOn w:val="a"/>
    <w:next w:val="a"/>
    <w:link w:val="affff1"/>
    <w:rsid w:val="00E70210"/>
    <w:pPr>
      <w:overflowPunct w:val="0"/>
      <w:autoSpaceDE w:val="0"/>
      <w:autoSpaceDN w:val="0"/>
      <w:adjustRightInd w:val="0"/>
      <w:textAlignment w:val="baseline"/>
    </w:pPr>
    <w:rPr>
      <w:rFonts w:eastAsia="Times New Roman"/>
      <w:lang w:eastAsia="en-GB"/>
    </w:rPr>
  </w:style>
  <w:style w:type="character" w:customStyle="1" w:styleId="affff1">
    <w:name w:val="称呼 字符"/>
    <w:basedOn w:val="a0"/>
    <w:link w:val="affff0"/>
    <w:rsid w:val="00E70210"/>
    <w:rPr>
      <w:rFonts w:ascii="Times New Roman" w:eastAsia="Times New Roman" w:hAnsi="Times New Roman"/>
      <w:lang w:val="en-GB" w:eastAsia="en-GB"/>
    </w:rPr>
  </w:style>
  <w:style w:type="paragraph" w:styleId="affff2">
    <w:name w:val="Signature"/>
    <w:basedOn w:val="a"/>
    <w:link w:val="affff3"/>
    <w:semiHidden/>
    <w:unhideWhenUsed/>
    <w:rsid w:val="00E70210"/>
    <w:pPr>
      <w:overflowPunct w:val="0"/>
      <w:autoSpaceDE w:val="0"/>
      <w:autoSpaceDN w:val="0"/>
      <w:adjustRightInd w:val="0"/>
      <w:spacing w:after="0"/>
      <w:ind w:left="4252"/>
      <w:textAlignment w:val="baseline"/>
    </w:pPr>
    <w:rPr>
      <w:rFonts w:eastAsia="Times New Roman"/>
      <w:lang w:eastAsia="en-GB"/>
    </w:rPr>
  </w:style>
  <w:style w:type="character" w:customStyle="1" w:styleId="affff3">
    <w:name w:val="签名 字符"/>
    <w:basedOn w:val="a0"/>
    <w:link w:val="affff2"/>
    <w:semiHidden/>
    <w:rsid w:val="00E70210"/>
    <w:rPr>
      <w:rFonts w:ascii="Times New Roman" w:eastAsia="Times New Roman" w:hAnsi="Times New Roman"/>
      <w:lang w:val="en-GB" w:eastAsia="en-GB"/>
    </w:rPr>
  </w:style>
  <w:style w:type="paragraph" w:styleId="affff4">
    <w:name w:val="Subtitle"/>
    <w:basedOn w:val="a"/>
    <w:next w:val="a"/>
    <w:link w:val="affff5"/>
    <w:qFormat/>
    <w:rsid w:val="00E70210"/>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5">
    <w:name w:val="副标题 字符"/>
    <w:basedOn w:val="a0"/>
    <w:link w:val="affff4"/>
    <w:rsid w:val="00E70210"/>
    <w:rPr>
      <w:rFonts w:asciiTheme="minorHAnsi" w:hAnsiTheme="minorHAnsi" w:cstheme="minorBidi"/>
      <w:color w:val="5A5A5A" w:themeColor="text1" w:themeTint="A5"/>
      <w:spacing w:val="15"/>
      <w:sz w:val="22"/>
      <w:szCs w:val="22"/>
      <w:lang w:val="en-GB" w:eastAsia="en-GB"/>
    </w:rPr>
  </w:style>
  <w:style w:type="paragraph" w:styleId="affff6">
    <w:name w:val="table of authorities"/>
    <w:basedOn w:val="a"/>
    <w:next w:val="a"/>
    <w:semiHidden/>
    <w:unhideWhenUsed/>
    <w:rsid w:val="00E70210"/>
    <w:pPr>
      <w:overflowPunct w:val="0"/>
      <w:autoSpaceDE w:val="0"/>
      <w:autoSpaceDN w:val="0"/>
      <w:adjustRightInd w:val="0"/>
      <w:spacing w:after="0"/>
      <w:ind w:left="200" w:hanging="200"/>
      <w:textAlignment w:val="baseline"/>
    </w:pPr>
    <w:rPr>
      <w:rFonts w:eastAsia="Times New Roman"/>
      <w:lang w:eastAsia="en-GB"/>
    </w:rPr>
  </w:style>
  <w:style w:type="paragraph" w:styleId="affff7">
    <w:name w:val="table of figures"/>
    <w:basedOn w:val="a"/>
    <w:next w:val="a"/>
    <w:semiHidden/>
    <w:unhideWhenUsed/>
    <w:rsid w:val="00E70210"/>
    <w:pPr>
      <w:overflowPunct w:val="0"/>
      <w:autoSpaceDE w:val="0"/>
      <w:autoSpaceDN w:val="0"/>
      <w:adjustRightInd w:val="0"/>
      <w:spacing w:after="0"/>
      <w:textAlignment w:val="baseline"/>
    </w:pPr>
    <w:rPr>
      <w:rFonts w:eastAsia="Times New Roman"/>
      <w:lang w:eastAsia="en-GB"/>
    </w:rPr>
  </w:style>
  <w:style w:type="paragraph" w:styleId="affff8">
    <w:name w:val="Title"/>
    <w:basedOn w:val="a"/>
    <w:next w:val="a"/>
    <w:link w:val="affff9"/>
    <w:qFormat/>
    <w:rsid w:val="00E70210"/>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9">
    <w:name w:val="标题 字符"/>
    <w:basedOn w:val="a0"/>
    <w:link w:val="affff8"/>
    <w:rsid w:val="00E70210"/>
    <w:rPr>
      <w:rFonts w:asciiTheme="majorHAnsi" w:eastAsiaTheme="majorEastAsia" w:hAnsiTheme="majorHAnsi" w:cstheme="majorBidi"/>
      <w:spacing w:val="-10"/>
      <w:kern w:val="28"/>
      <w:sz w:val="56"/>
      <w:szCs w:val="56"/>
      <w:lang w:val="en-GB" w:eastAsia="en-GB"/>
    </w:rPr>
  </w:style>
  <w:style w:type="paragraph" w:styleId="affffa">
    <w:name w:val="toa heading"/>
    <w:basedOn w:val="a"/>
    <w:next w:val="a"/>
    <w:semiHidden/>
    <w:unhideWhenUsed/>
    <w:rsid w:val="00E70210"/>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2d">
    <w:name w:val="目录 2"/>
    <w:basedOn w:val="a"/>
    <w:next w:val="a"/>
    <w:rsid w:val="0010286E"/>
    <w:pPr>
      <w:keepLines/>
      <w:widowControl w:val="0"/>
      <w:spacing w:after="100" w:afterAutospacing="1"/>
      <w:ind w:left="851" w:right="425" w:hanging="851"/>
    </w:pPr>
    <w:rPr>
      <w:rFonts w:eastAsia="宋体"/>
      <w:lang w:val="en-US" w:eastAsia="zh-CN"/>
    </w:rPr>
  </w:style>
  <w:style w:type="numbering" w:customStyle="1" w:styleId="13">
    <w:name w:val="无列表1"/>
    <w:next w:val="a2"/>
    <w:uiPriority w:val="99"/>
    <w:semiHidden/>
    <w:unhideWhenUsed/>
    <w:rsid w:val="005B3D31"/>
  </w:style>
  <w:style w:type="numbering" w:customStyle="1" w:styleId="1111111">
    <w:name w:val="1 / 1.1 / 1.1.1(缩进)1"/>
    <w:next w:val="111111"/>
    <w:semiHidden/>
    <w:unhideWhenUsed/>
    <w:rsid w:val="005B3D31"/>
    <w:pPr>
      <w:numPr>
        <w:numId w:val="1"/>
      </w:numPr>
    </w:pPr>
  </w:style>
  <w:style w:type="paragraph" w:customStyle="1" w:styleId="no0">
    <w:name w:val="no"/>
    <w:basedOn w:val="a"/>
    <w:rsid w:val="005B3D31"/>
    <w:pPr>
      <w:spacing w:before="100" w:beforeAutospacing="1" w:after="100" w:afterAutospacing="1"/>
    </w:pPr>
    <w:rPr>
      <w:rFonts w:eastAsia="Times New Roman"/>
      <w:sz w:val="24"/>
      <w:szCs w:val="24"/>
      <w:lang w:eastAsia="en-GB"/>
    </w:rPr>
  </w:style>
  <w:style w:type="character" w:customStyle="1" w:styleId="B3Char">
    <w:name w:val="B3 Char"/>
    <w:rsid w:val="006D36F4"/>
    <w:rPr>
      <w:rFonts w:ascii="Times New Roman" w:hAnsi="Times New Roman"/>
      <w:lang w:val="en-GB" w:eastAsia="en-US"/>
    </w:rPr>
  </w:style>
  <w:style w:type="character" w:customStyle="1" w:styleId="TFCharChar">
    <w:name w:val="TF Char Char"/>
    <w:rsid w:val="006D36F4"/>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160961">
      <w:bodyDiv w:val="1"/>
      <w:marLeft w:val="0"/>
      <w:marRight w:val="0"/>
      <w:marTop w:val="0"/>
      <w:marBottom w:val="0"/>
      <w:divBdr>
        <w:top w:val="none" w:sz="0" w:space="0" w:color="auto"/>
        <w:left w:val="none" w:sz="0" w:space="0" w:color="auto"/>
        <w:bottom w:val="none" w:sz="0" w:space="0" w:color="auto"/>
        <w:right w:val="none" w:sz="0" w:space="0" w:color="auto"/>
      </w:divBdr>
    </w:div>
    <w:div w:id="680204857">
      <w:bodyDiv w:val="1"/>
      <w:marLeft w:val="0"/>
      <w:marRight w:val="0"/>
      <w:marTop w:val="0"/>
      <w:marBottom w:val="0"/>
      <w:divBdr>
        <w:top w:val="none" w:sz="0" w:space="0" w:color="auto"/>
        <w:left w:val="none" w:sz="0" w:space="0" w:color="auto"/>
        <w:bottom w:val="none" w:sz="0" w:space="0" w:color="auto"/>
        <w:right w:val="none" w:sz="0" w:space="0" w:color="auto"/>
      </w:divBdr>
    </w:div>
    <w:div w:id="793409591">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12795313">
      <w:bodyDiv w:val="1"/>
      <w:marLeft w:val="0"/>
      <w:marRight w:val="0"/>
      <w:marTop w:val="0"/>
      <w:marBottom w:val="0"/>
      <w:divBdr>
        <w:top w:val="none" w:sz="0" w:space="0" w:color="auto"/>
        <w:left w:val="none" w:sz="0" w:space="0" w:color="auto"/>
        <w:bottom w:val="none" w:sz="0" w:space="0" w:color="auto"/>
        <w:right w:val="none" w:sz="0" w:space="0" w:color="auto"/>
      </w:divBdr>
    </w:div>
    <w:div w:id="1074203459">
      <w:bodyDiv w:val="1"/>
      <w:marLeft w:val="0"/>
      <w:marRight w:val="0"/>
      <w:marTop w:val="0"/>
      <w:marBottom w:val="0"/>
      <w:divBdr>
        <w:top w:val="none" w:sz="0" w:space="0" w:color="auto"/>
        <w:left w:val="none" w:sz="0" w:space="0" w:color="auto"/>
        <w:bottom w:val="none" w:sz="0" w:space="0" w:color="auto"/>
        <w:right w:val="none" w:sz="0" w:space="0" w:color="auto"/>
      </w:divBdr>
    </w:div>
    <w:div w:id="111990963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66705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oleObject" Target="embeddings/Microsoft_Visio_2003-2010_Drawing2.vsd"/><Relationship Id="rId39" Type="http://schemas.openxmlformats.org/officeDocument/2006/relationships/header" Target="header4.xml"/><Relationship Id="rId21" Type="http://schemas.openxmlformats.org/officeDocument/2006/relationships/image" Target="media/image5.emf"/><Relationship Id="rId34" Type="http://schemas.openxmlformats.org/officeDocument/2006/relationships/oleObject" Target="embeddings/Microsoft_Visio_2003-2010_Drawing6.vsd"/><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29" Type="http://schemas.openxmlformats.org/officeDocument/2006/relationships/image" Target="media/image9.emf"/><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Microsoft_Visio_2003-2010_Drawing1.vsd"/><Relationship Id="rId32" Type="http://schemas.openxmlformats.org/officeDocument/2006/relationships/oleObject" Target="embeddings/Microsoft_Visio_2003-2010_Drawing5.vsd"/><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oleObject" Target="embeddings/Microsoft_Visio_2003-2010_Drawing3.vsd"/><Relationship Id="rId36" Type="http://schemas.openxmlformats.org/officeDocument/2006/relationships/oleObject" Target="embeddings/Microsoft_Visio_2003-2010_Drawing7.vsd"/><Relationship Id="rId10" Type="http://schemas.openxmlformats.org/officeDocument/2006/relationships/hyperlink" Target="http://www.3gpp.org/Change-Requests" TargetMode="External"/><Relationship Id="rId19" Type="http://schemas.openxmlformats.org/officeDocument/2006/relationships/image" Target="media/image4.emf"/><Relationship Id="rId31" Type="http://schemas.openxmlformats.org/officeDocument/2006/relationships/image" Target="media/image10.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oleObject" Target="embeddings/Microsoft_Visio_2003-2010_Drawing.vsd"/><Relationship Id="rId27" Type="http://schemas.openxmlformats.org/officeDocument/2006/relationships/image" Target="media/image8.emf"/><Relationship Id="rId30" Type="http://schemas.openxmlformats.org/officeDocument/2006/relationships/oleObject" Target="embeddings/Microsoft_Visio_2003-2010_Drawing4.vsd"/><Relationship Id="rId35" Type="http://schemas.openxmlformats.org/officeDocument/2006/relationships/image" Target="media/image12.emf"/><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image" Target="media/image11.emf"/><Relationship Id="rId38"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80230554\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90EE9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3A498-2AB5-4366-86B4-3FA61841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1867</TotalTime>
  <Pages>28</Pages>
  <Words>12904</Words>
  <Characters>73555</Characters>
  <Application>Microsoft Office Word</Application>
  <DocSecurity>0</DocSecurity>
  <Lines>612</Lines>
  <Paragraphs>172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86287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OPPO-Haorui-revision</cp:lastModifiedBy>
  <cp:revision>518</cp:revision>
  <cp:lastPrinted>1900-01-01T00:00:00Z</cp:lastPrinted>
  <dcterms:created xsi:type="dcterms:W3CDTF">2020-02-03T08:32:00Z</dcterms:created>
  <dcterms:modified xsi:type="dcterms:W3CDTF">2023-04-18T07:42:00Z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