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59F8" w14:textId="77A35AA8" w:rsidR="00944CC8" w:rsidRDefault="00944CC8" w:rsidP="00EF322D">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5445AE">
        <w:rPr>
          <w:b/>
          <w:noProof/>
          <w:sz w:val="24"/>
        </w:rPr>
        <w:t>xxxx</w:t>
      </w:r>
    </w:p>
    <w:p w14:paraId="20885F9B" w14:textId="77777777" w:rsidR="00944CC8" w:rsidRDefault="00944CC8" w:rsidP="00944CC8">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5CE4A7"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13471">
              <w:rPr>
                <w:b/>
                <w:noProof/>
                <w:sz w:val="28"/>
                <w:lang w:eastAsia="zh-CN"/>
              </w:rPr>
              <w:t>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149595" w:rsidR="001E41F3" w:rsidRPr="00957692" w:rsidRDefault="00D276F9" w:rsidP="00547111">
            <w:pPr>
              <w:pStyle w:val="CRCoverPage"/>
              <w:spacing w:after="0"/>
              <w:rPr>
                <w:b/>
                <w:noProof/>
                <w:sz w:val="28"/>
                <w:lang w:eastAsia="zh-CN"/>
              </w:rPr>
            </w:pPr>
            <w:r>
              <w:rPr>
                <w:b/>
                <w:noProof/>
                <w:sz w:val="28"/>
                <w:lang w:eastAsia="zh-CN"/>
              </w:rPr>
              <w:t>0298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FC9937" w:rsidR="001E41F3" w:rsidRPr="00410371" w:rsidRDefault="005445AE"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C861E6"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13471">
              <w:rPr>
                <w:b/>
                <w:noProof/>
                <w:sz w:val="28"/>
                <w:lang w:eastAsia="zh-CN"/>
              </w:rPr>
              <w:t>0</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8E482E" w:rsidR="00F25D98" w:rsidRDefault="00651F11"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244571" w:rsidR="001E41F3" w:rsidRDefault="00651F11">
            <w:pPr>
              <w:pStyle w:val="CRCoverPage"/>
              <w:spacing w:after="0"/>
              <w:ind w:left="100"/>
              <w:rPr>
                <w:noProof/>
              </w:rPr>
            </w:pPr>
            <w:r>
              <w:t xml:space="preserve">Timer </w:t>
            </w:r>
            <w:r w:rsidR="00946B51">
              <w:t>allocation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ACD1E4" w:rsidR="001E41F3" w:rsidRDefault="00BA0A78">
            <w:pPr>
              <w:pStyle w:val="CRCoverPage"/>
              <w:spacing w:after="0"/>
              <w:ind w:left="100"/>
              <w:rPr>
                <w:noProof/>
              </w:rPr>
            </w:pPr>
            <w:r>
              <w:t>OPPO</w:t>
            </w:r>
            <w:r w:rsidR="005445AE">
              <w:t xml:space="preserve">, </w:t>
            </w:r>
            <w:r w:rsidR="005445AE" w:rsidRPr="005445AE">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A826D5" w:rsidR="001E41F3" w:rsidRDefault="00BA0A78">
            <w:pPr>
              <w:pStyle w:val="CRCoverPage"/>
              <w:spacing w:after="0"/>
              <w:ind w:left="100"/>
              <w:rPr>
                <w:noProof/>
              </w:rPr>
            </w:pPr>
            <w:r>
              <w:t>5</w:t>
            </w:r>
            <w:r w:rsidR="00FF145E">
              <w:t>G</w:t>
            </w:r>
            <w:r w:rsidR="00651F11">
              <w:t>_ProSe_Ph2</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68A716" w:rsidR="001E41F3" w:rsidRDefault="00BA0A78">
            <w:pPr>
              <w:pStyle w:val="CRCoverPage"/>
              <w:spacing w:after="0"/>
              <w:ind w:left="100"/>
              <w:rPr>
                <w:noProof/>
              </w:rPr>
            </w:pPr>
            <w:r>
              <w:t>202</w:t>
            </w:r>
            <w:r w:rsidR="006A1676">
              <w:t>3</w:t>
            </w:r>
            <w:r>
              <w:t>-</w:t>
            </w:r>
            <w:r w:rsidR="006A1676">
              <w:t>0</w:t>
            </w:r>
            <w:r w:rsidR="00651F11">
              <w:t>3</w:t>
            </w:r>
            <w:r w:rsidRPr="008360D5">
              <w:t>-</w:t>
            </w:r>
            <w:r w:rsidR="00651F1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87F3B0" w:rsidR="001E41F3" w:rsidRPr="00ED16C7" w:rsidRDefault="00FF145E" w:rsidP="00D24991">
            <w:pPr>
              <w:pStyle w:val="CRCoverPage"/>
              <w:spacing w:after="0"/>
              <w:ind w:left="100" w:right="-609"/>
              <w:rPr>
                <w:b/>
                <w:bCs/>
                <w:noProof/>
              </w:rPr>
            </w:pPr>
            <w:r w:rsidRPr="00ED16C7">
              <w:rPr>
                <w:b/>
                <w:bCs/>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30CEDC" w14:textId="228DBD67" w:rsidR="00565F5A" w:rsidRDefault="00C54ADE" w:rsidP="00A73DB4">
            <w:pPr>
              <w:pStyle w:val="CRCoverPage"/>
              <w:spacing w:after="0"/>
              <w:ind w:left="100"/>
            </w:pPr>
            <w:r>
              <w:t>This CR is to allocate the timer number.</w:t>
            </w:r>
          </w:p>
          <w:p w14:paraId="32A7DF60" w14:textId="2C2A9CCC" w:rsidR="001A06C4" w:rsidRDefault="001A06C4" w:rsidP="00A73DB4">
            <w:pPr>
              <w:pStyle w:val="CRCoverPage"/>
              <w:spacing w:after="0"/>
              <w:ind w:left="100"/>
              <w:rPr>
                <w:lang w:eastAsia="zh-CN"/>
              </w:rPr>
            </w:pPr>
            <w:r>
              <w:rPr>
                <w:lang w:eastAsia="zh-CN"/>
              </w:rPr>
              <w:t xml:space="preserve">Besides, for the relay discovery for U2U relay discovery from the U2U relay UE to the discoveree </w:t>
            </w:r>
            <w:r w:rsidR="00725B18">
              <w:rPr>
                <w:lang w:eastAsia="zh-CN"/>
              </w:rPr>
              <w:t xml:space="preserve">end </w:t>
            </w:r>
            <w:r>
              <w:rPr>
                <w:lang w:eastAsia="zh-CN"/>
              </w:rPr>
              <w:t>UE, the similar timer with the timer between discoverer</w:t>
            </w:r>
            <w:r w:rsidR="00725B18">
              <w:rPr>
                <w:lang w:eastAsia="zh-CN"/>
              </w:rPr>
              <w:t xml:space="preserve"> end</w:t>
            </w:r>
            <w:r>
              <w:rPr>
                <w:lang w:eastAsia="zh-CN"/>
              </w:rPr>
              <w:t xml:space="preserve"> UE and U2U relay UE should also be added.</w:t>
            </w:r>
          </w:p>
          <w:p w14:paraId="708AA7DE" w14:textId="25E28C65" w:rsidR="00A73DB4" w:rsidRPr="00565F5A" w:rsidRDefault="00A73DB4" w:rsidP="00A73DB4">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AD5675" w14:textId="77777777" w:rsidR="001616EB" w:rsidRDefault="00C54ADE" w:rsidP="001A06C4">
            <w:pPr>
              <w:pStyle w:val="CRCoverPage"/>
              <w:spacing w:after="0"/>
              <w:ind w:left="100"/>
            </w:pPr>
            <w:r>
              <w:t>Allocate the timer number.</w:t>
            </w:r>
          </w:p>
          <w:p w14:paraId="63537E8D" w14:textId="08CC7FAE" w:rsidR="001A06C4" w:rsidRDefault="001A06C4" w:rsidP="001A06C4">
            <w:pPr>
              <w:pStyle w:val="CRCoverPage"/>
              <w:spacing w:after="0"/>
              <w:ind w:left="100"/>
            </w:pPr>
            <w:r>
              <w:rPr>
                <w:rFonts w:hint="eastAsia"/>
              </w:rPr>
              <w:t>A</w:t>
            </w:r>
            <w:r>
              <w:t xml:space="preserve">dd the timer for relay discovery for U2U relay discovery from the U2U relay UE to the discoveree </w:t>
            </w:r>
            <w:r w:rsidR="00725B18">
              <w:t xml:space="preserve">end </w:t>
            </w:r>
            <w:r>
              <w:t>UE.</w:t>
            </w:r>
          </w:p>
          <w:p w14:paraId="31C656EC" w14:textId="34FCDA67" w:rsidR="001A06C4" w:rsidRPr="003B534E" w:rsidRDefault="001A06C4" w:rsidP="001A06C4">
            <w:pPr>
              <w:pStyle w:val="CRCoverPage"/>
              <w:spacing w:after="0"/>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A601AC" w:rsidR="001E41F3" w:rsidRPr="00DD267C" w:rsidRDefault="00C54ADE" w:rsidP="00DD267C">
            <w:pPr>
              <w:pStyle w:val="CRCoverPage"/>
              <w:ind w:left="100"/>
              <w:rPr>
                <w:noProof/>
                <w:lang w:val="en-US" w:eastAsia="zh-CN"/>
              </w:rPr>
            </w:pPr>
            <w:r>
              <w:t>The timer number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006E34" w:rsidR="001E41F3" w:rsidRDefault="002105F1">
            <w:pPr>
              <w:pStyle w:val="CRCoverPage"/>
              <w:spacing w:after="0"/>
              <w:ind w:left="100"/>
              <w:rPr>
                <w:noProof/>
                <w:lang w:eastAsia="zh-CN"/>
              </w:rPr>
            </w:pPr>
            <w:r>
              <w:rPr>
                <w:rFonts w:hint="eastAsia"/>
                <w:noProof/>
                <w:lang w:eastAsia="zh-CN"/>
              </w:rPr>
              <w:t>5</w:t>
            </w:r>
            <w:r>
              <w:rPr>
                <w:noProof/>
                <w:lang w:eastAsia="zh-CN"/>
              </w:rPr>
              <w:t xml:space="preserve">.3.2.1, 5.3.2.3, </w:t>
            </w:r>
            <w:r w:rsidR="00AA3ABF">
              <w:rPr>
                <w:noProof/>
                <w:lang w:eastAsia="zh-CN"/>
              </w:rPr>
              <w:t xml:space="preserve">7.2.13.2, 7.2.13.4, 7.2.13.5, 7.2.13.6.1, </w:t>
            </w:r>
            <w:r>
              <w:rPr>
                <w:noProof/>
                <w:lang w:eastAsia="zh-CN"/>
              </w:rPr>
              <w:t>7.7.3.2, 7.7.3.4, 7.7.3.6.1,</w:t>
            </w:r>
            <w:r w:rsidR="00293B31">
              <w:rPr>
                <w:noProof/>
                <w:lang w:eastAsia="zh-CN"/>
              </w:rPr>
              <w:t xml:space="preserve"> 8a.2.1.3.2.2, 8a.2.1.3.3.2, 12.2, 12.3, 12.11(new)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505C526C"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1646BE6" w14:textId="77777777" w:rsidR="004F421D" w:rsidRPr="00C33F68" w:rsidRDefault="004F421D" w:rsidP="004F421D">
      <w:pPr>
        <w:pStyle w:val="40"/>
        <w:rPr>
          <w:noProof/>
        </w:rPr>
      </w:pPr>
      <w:bookmarkStart w:id="1" w:name="_Toc59209145"/>
      <w:bookmarkStart w:id="2" w:name="_Toc59208874"/>
      <w:bookmarkStart w:id="3" w:name="_Toc51951120"/>
      <w:bookmarkStart w:id="4" w:name="_Toc45882570"/>
      <w:bookmarkStart w:id="5" w:name="_Toc45282184"/>
      <w:bookmarkStart w:id="6" w:name="_Toc34404356"/>
      <w:bookmarkStart w:id="7" w:name="_Toc34388585"/>
      <w:bookmarkStart w:id="8" w:name="_Toc25070670"/>
      <w:bookmarkStart w:id="9" w:name="_Toc22039961"/>
      <w:bookmarkStart w:id="10" w:name="_Toc123634538"/>
      <w:bookmarkStart w:id="11" w:name="_Hlk130388554"/>
      <w:r w:rsidRPr="00C33F68">
        <w:rPr>
          <w:noProof/>
        </w:rPr>
        <w:t>5.3.2.1</w:t>
      </w:r>
      <w:r w:rsidRPr="00C33F68">
        <w:rPr>
          <w:noProof/>
        </w:rPr>
        <w:tab/>
        <w:t>General</w:t>
      </w:r>
      <w:bookmarkEnd w:id="1"/>
      <w:bookmarkEnd w:id="2"/>
      <w:bookmarkEnd w:id="3"/>
      <w:bookmarkEnd w:id="4"/>
      <w:bookmarkEnd w:id="5"/>
      <w:bookmarkEnd w:id="6"/>
      <w:bookmarkEnd w:id="7"/>
      <w:bookmarkEnd w:id="8"/>
      <w:bookmarkEnd w:id="9"/>
      <w:bookmarkEnd w:id="10"/>
    </w:p>
    <w:p w14:paraId="348C5C74" w14:textId="77777777" w:rsidR="004F421D" w:rsidRPr="00C33F68" w:rsidRDefault="004F421D" w:rsidP="004F421D">
      <w:pPr>
        <w:rPr>
          <w:noProof/>
        </w:rPr>
      </w:pPr>
      <w:r w:rsidRPr="00C33F68">
        <w:rPr>
          <w:noProof/>
        </w:rPr>
        <w:t>The UE-requested ProSeP policy provisioning procedure enables the UE to request ProSeP from the PCF in the following cases:</w:t>
      </w:r>
    </w:p>
    <w:p w14:paraId="07C39866" w14:textId="77777777" w:rsidR="004F421D" w:rsidRPr="00C33F68" w:rsidRDefault="004F421D" w:rsidP="004F421D">
      <w:pPr>
        <w:pStyle w:val="B1"/>
        <w:rPr>
          <w:noProof/>
        </w:rPr>
      </w:pPr>
      <w:r w:rsidRPr="00C33F68">
        <w:rPr>
          <w:noProof/>
        </w:rPr>
        <w:t>a)</w:t>
      </w:r>
      <w:r w:rsidRPr="00C33F68">
        <w:rPr>
          <w:noProof/>
        </w:rPr>
        <w:tab/>
        <w:t>if the T5051 for a UE policies for 5G ProSe direct discovery expires;</w:t>
      </w:r>
    </w:p>
    <w:p w14:paraId="75BA34C1" w14:textId="77777777" w:rsidR="004F421D" w:rsidRPr="00C33F68" w:rsidRDefault="004F421D" w:rsidP="004F421D">
      <w:pPr>
        <w:pStyle w:val="B1"/>
        <w:rPr>
          <w:noProof/>
          <w:lang w:eastAsia="zh-CN"/>
        </w:rPr>
      </w:pPr>
      <w:r w:rsidRPr="00C33F68">
        <w:rPr>
          <w:noProof/>
          <w:lang w:eastAsia="zh-CN"/>
        </w:rPr>
        <w:t>b)</w:t>
      </w:r>
      <w:r w:rsidRPr="00C33F68">
        <w:rPr>
          <w:noProof/>
          <w:lang w:eastAsia="zh-CN"/>
        </w:rPr>
        <w:tab/>
        <w:t>if the T5052 for a UE policies for 5G ProSe direct communications expires;</w:t>
      </w:r>
    </w:p>
    <w:p w14:paraId="0386B6B2" w14:textId="77777777" w:rsidR="004F421D" w:rsidRPr="00C33F68" w:rsidRDefault="004F421D" w:rsidP="004F421D">
      <w:pPr>
        <w:pStyle w:val="B1"/>
        <w:rPr>
          <w:noProof/>
        </w:rPr>
      </w:pPr>
      <w:r w:rsidRPr="00C33F68">
        <w:rPr>
          <w:noProof/>
        </w:rPr>
        <w:t>c)</w:t>
      </w:r>
      <w:r w:rsidRPr="00C33F68">
        <w:rPr>
          <w:noProof/>
        </w:rPr>
        <w:tab/>
        <w:t>if the T5053 for a UE policies for 5G ProSe UE-to-network relay UE expires;</w:t>
      </w:r>
    </w:p>
    <w:p w14:paraId="621B7166" w14:textId="77777777" w:rsidR="004F421D" w:rsidRDefault="004F421D" w:rsidP="004F421D">
      <w:pPr>
        <w:pStyle w:val="B1"/>
      </w:pPr>
      <w:r w:rsidRPr="00C33F68">
        <w:rPr>
          <w:lang w:eastAsia="zh-CN"/>
        </w:rPr>
        <w:t>d)</w:t>
      </w:r>
      <w:r w:rsidRPr="00C33F68">
        <w:rPr>
          <w:lang w:eastAsia="zh-CN"/>
        </w:rPr>
        <w:tab/>
      </w:r>
      <w:r w:rsidRPr="00C33F68">
        <w:t>if the T5054 for UE policies for 5G ProSe remote UE expires;</w:t>
      </w:r>
    </w:p>
    <w:p w14:paraId="51DA52BC" w14:textId="77777777" w:rsidR="004F421D" w:rsidRDefault="004F421D" w:rsidP="004F421D">
      <w:pPr>
        <w:pStyle w:val="B1"/>
      </w:pPr>
      <w:r>
        <w:rPr>
          <w:lang w:eastAsia="zh-CN"/>
        </w:rPr>
        <w:t>e)</w:t>
      </w:r>
      <w:r>
        <w:rPr>
          <w:lang w:eastAsia="zh-CN"/>
        </w:rPr>
        <w:tab/>
      </w:r>
      <w:r>
        <w:t>if the T5057 for UE policies for 5G ProSe usage information reporting expires;</w:t>
      </w:r>
    </w:p>
    <w:p w14:paraId="3FA4D9BA" w14:textId="63CFE2C2" w:rsidR="004F421D" w:rsidRDefault="004F421D" w:rsidP="004F421D">
      <w:pPr>
        <w:pStyle w:val="B1"/>
      </w:pPr>
      <w:r>
        <w:t>f)</w:t>
      </w:r>
      <w:r>
        <w:tab/>
      </w:r>
      <w:r w:rsidRPr="007E72E4">
        <w:t>if the T50</w:t>
      </w:r>
      <w:ins w:id="12" w:author="OPPO-Haorui" w:date="2023-03-22T14:43:00Z">
        <w:r>
          <w:t>58</w:t>
        </w:r>
      </w:ins>
      <w:del w:id="13" w:author="OPPO-Haorui" w:date="2023-03-22T14:43:00Z">
        <w:r w:rsidDel="004F421D">
          <w:delText>xx</w:delText>
        </w:r>
      </w:del>
      <w:r w:rsidRPr="007E72E4">
        <w:t xml:space="preserve"> for a UE policies for 5G ProSe UE-to-</w:t>
      </w:r>
      <w:r>
        <w:t>UE</w:t>
      </w:r>
      <w:r w:rsidRPr="007E72E4">
        <w:t xml:space="preserve"> relay UE expires</w:t>
      </w:r>
      <w:r>
        <w:t>;</w:t>
      </w:r>
    </w:p>
    <w:p w14:paraId="32418FD6" w14:textId="5EA73FFE" w:rsidR="004F421D" w:rsidRPr="00C33F68" w:rsidRDefault="004F421D" w:rsidP="004F421D">
      <w:pPr>
        <w:pStyle w:val="B1"/>
      </w:pPr>
      <w:r>
        <w:t>g</w:t>
      </w:r>
      <w:r w:rsidRPr="007E72E4">
        <w:t>)</w:t>
      </w:r>
      <w:r w:rsidRPr="007E72E4">
        <w:tab/>
        <w:t>if the T50</w:t>
      </w:r>
      <w:ins w:id="14" w:author="OPPO-Haorui" w:date="2023-03-22T14:43:00Z">
        <w:r>
          <w:t>59</w:t>
        </w:r>
      </w:ins>
      <w:del w:id="15" w:author="OPPO-Haorui" w:date="2023-03-22T14:43:00Z">
        <w:r w:rsidDel="004F421D">
          <w:delText>yy</w:delText>
        </w:r>
      </w:del>
      <w:r w:rsidRPr="007E72E4">
        <w:t xml:space="preserve"> for a UE policies for 5G ProSe </w:t>
      </w:r>
      <w:r>
        <w:t>end</w:t>
      </w:r>
      <w:r w:rsidRPr="007E72E4">
        <w:t xml:space="preserve"> UE expires;</w:t>
      </w:r>
      <w:r>
        <w:t xml:space="preserve"> and</w:t>
      </w:r>
    </w:p>
    <w:p w14:paraId="1837C15D" w14:textId="77777777" w:rsidR="004F421D" w:rsidRPr="00C33F68" w:rsidRDefault="004F421D" w:rsidP="004F421D">
      <w:pPr>
        <w:pStyle w:val="B1"/>
        <w:rPr>
          <w:noProof/>
        </w:rPr>
      </w:pPr>
      <w:r>
        <w:rPr>
          <w:noProof/>
        </w:rPr>
        <w:t>h</w:t>
      </w:r>
      <w:r w:rsidRPr="00C33F68">
        <w:rPr>
          <w:noProof/>
        </w:rPr>
        <w:t>)</w:t>
      </w:r>
      <w:r w:rsidRPr="00C33F68">
        <w:rPr>
          <w:noProof/>
        </w:rPr>
        <w:tab/>
        <w:t>if there are no valid configuration parameters, e.g., for the current area, or due to abnormal situation.</w:t>
      </w:r>
    </w:p>
    <w:p w14:paraId="063F44F8" w14:textId="0978193A" w:rsidR="00C54ADE" w:rsidRPr="004F421D" w:rsidRDefault="004F421D" w:rsidP="00C54ADE">
      <w:pPr>
        <w:rPr>
          <w:noProof/>
        </w:rPr>
      </w:pPr>
      <w:r w:rsidRPr="00C33F68">
        <w:rPr>
          <w:noProof/>
        </w:rPr>
        <w:t>The UE shall follow the principles</w:t>
      </w:r>
      <w:r w:rsidRPr="00C33F68">
        <w:t xml:space="preserve"> of PTI handling for UE policy delivery service procedures defined in 3GPP TS 24.501 [11] clause D.1.2.</w:t>
      </w:r>
      <w:bookmarkEnd w:id="11"/>
    </w:p>
    <w:p w14:paraId="3F4D7D11" w14:textId="75E667AB" w:rsidR="00C54ADE" w:rsidRDefault="00C54ADE"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3B419A">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4A63090" w14:textId="77777777" w:rsidR="003B419A" w:rsidRPr="00C33F68" w:rsidRDefault="003B419A" w:rsidP="003B419A">
      <w:pPr>
        <w:pStyle w:val="40"/>
        <w:rPr>
          <w:noProof/>
        </w:rPr>
      </w:pPr>
      <w:bookmarkStart w:id="16" w:name="_Toc59209147"/>
      <w:bookmarkStart w:id="17" w:name="_Toc59208876"/>
      <w:bookmarkStart w:id="18" w:name="_Toc51951122"/>
      <w:bookmarkStart w:id="19" w:name="_Toc45882572"/>
      <w:bookmarkStart w:id="20" w:name="_Toc45282186"/>
      <w:bookmarkStart w:id="21" w:name="_Toc123634540"/>
      <w:bookmarkStart w:id="22" w:name="_Hlk130388638"/>
      <w:r w:rsidRPr="00C33F68">
        <w:rPr>
          <w:noProof/>
        </w:rPr>
        <w:t>5.3.2.3</w:t>
      </w:r>
      <w:r w:rsidRPr="00C33F68">
        <w:rPr>
          <w:noProof/>
        </w:rPr>
        <w:tab/>
        <w:t xml:space="preserve">UE-requested ProSeP policy provisioning procedure </w:t>
      </w:r>
      <w:r w:rsidRPr="00C33F68">
        <w:t>accepted by the network</w:t>
      </w:r>
      <w:bookmarkEnd w:id="16"/>
      <w:bookmarkEnd w:id="17"/>
      <w:bookmarkEnd w:id="18"/>
      <w:bookmarkEnd w:id="19"/>
      <w:bookmarkEnd w:id="20"/>
      <w:bookmarkEnd w:id="21"/>
    </w:p>
    <w:p w14:paraId="16A1BBB0" w14:textId="77777777" w:rsidR="003B419A" w:rsidRPr="00C33F68" w:rsidRDefault="003B419A" w:rsidP="003B419A">
      <w:bookmarkStart w:id="23" w:name="_Toc533170256"/>
      <w:r w:rsidRPr="00C33F68">
        <w:t>Handling in 3GPP TS 24.587 [18] clause 5.3.2.3 shall apply.</w:t>
      </w:r>
    </w:p>
    <w:bookmarkEnd w:id="23"/>
    <w:p w14:paraId="55AA0B54" w14:textId="77777777" w:rsidR="003B419A" w:rsidRPr="00C33F68" w:rsidRDefault="003B419A" w:rsidP="003B419A">
      <w:pPr>
        <w:rPr>
          <w:lang w:eastAsia="zh-CN"/>
        </w:rPr>
      </w:pPr>
      <w:r w:rsidRPr="00C33F68">
        <w:rPr>
          <w:lang w:eastAsia="zh-CN"/>
        </w:rPr>
        <w:t>If new UE policies for 5G ProSe direct discovery are included in the MANAGE UE POLICY COMMAND message, the UE shall stop timer T5051 if it is running and start timer T5051 with the value included in the UE policies for 5G ProSe direct discovery</w:t>
      </w:r>
      <w:r>
        <w:rPr>
          <w:lang w:eastAsia="zh-CN"/>
        </w:rPr>
        <w:t xml:space="preserve"> and</w:t>
      </w:r>
      <w:r w:rsidRPr="00C33F68">
        <w:rPr>
          <w:lang w:eastAsia="zh-CN"/>
        </w:rPr>
        <w:t xml:space="preserve"> start using the new UE policies for 5G ProSe direct discovery included in the MANAGE UE POLICY COMMAND message.</w:t>
      </w:r>
    </w:p>
    <w:p w14:paraId="77817EC9" w14:textId="77777777" w:rsidR="003B419A" w:rsidRPr="00C33F68" w:rsidRDefault="003B419A" w:rsidP="003B419A">
      <w:pPr>
        <w:rPr>
          <w:lang w:eastAsia="zh-CN"/>
        </w:rPr>
      </w:pPr>
      <w:r w:rsidRPr="00C33F68">
        <w:rPr>
          <w:lang w:eastAsia="zh-CN"/>
        </w:rPr>
        <w:t>If new UE policies for 5G ProSe direct communications are included in the MANAGE UE POLICY COMMAND message, the UE shall stop timer T5052 if it is running and start timer T5052 with the value included in the UE policies for 5G ProSe direct communications</w:t>
      </w:r>
      <w:r>
        <w:rPr>
          <w:lang w:eastAsia="zh-CN"/>
        </w:rPr>
        <w:t xml:space="preserve"> and</w:t>
      </w:r>
      <w:r w:rsidRPr="00C33F68">
        <w:rPr>
          <w:lang w:eastAsia="zh-CN"/>
        </w:rPr>
        <w:t xml:space="preserve"> start using the new UE policies for 5G ProSe direct communications included in the MANAGE UE POLICY COMMAND message.</w:t>
      </w:r>
    </w:p>
    <w:p w14:paraId="3DE9ED17" w14:textId="77777777" w:rsidR="003B419A" w:rsidRPr="00433206" w:rsidRDefault="003B419A" w:rsidP="003B419A">
      <w:pPr>
        <w:rPr>
          <w:lang w:eastAsia="zh-CN"/>
        </w:rPr>
      </w:pPr>
      <w:r w:rsidRPr="00433206">
        <w:rPr>
          <w:lang w:eastAsia="zh-CN"/>
        </w:rPr>
        <w:t>If new UE policies for 5G ProSe UE-to-network relay UE are included in the MANAGE UE POLICY COMMAND message, the UE shall stop timer T5053 if it is running and start timer T5053 with the value included in the UE policies for 5G ProSe UE-to-network relay UE and start using the new UE policies for 5G ProSe UE-to-network relay UE included in the MANAGE UE POLICY COMMAND message. If the security related parameters for discovery are included in the new UE policies for 5G ProSe UE-to-network relay UE in the MANAGE UE POLICY COMMAND message and the security procedure over control plane as specified in 3GPP TS 33.503 [34] is used, the UE shall stop timer T5056 if it is running and start timer T5056 with the value included in the security related parameters for discovery, and start using the security related parameters for discovery included in the new UE policies for 5G ProSe UE-to-network relay UE.</w:t>
      </w:r>
    </w:p>
    <w:p w14:paraId="52395FCD" w14:textId="77777777" w:rsidR="003B419A" w:rsidRPr="00C33F68" w:rsidRDefault="003B419A" w:rsidP="003B419A">
      <w:pPr>
        <w:rPr>
          <w:lang w:eastAsia="zh-CN"/>
        </w:rPr>
      </w:pPr>
      <w:r w:rsidRPr="00433206">
        <w:rPr>
          <w:lang w:eastAsia="zh-CN"/>
        </w:rPr>
        <w:t xml:space="preserve">If new UE policies for </w:t>
      </w:r>
      <w:r w:rsidRPr="00433206">
        <w:t>5G ProSe remote UE</w:t>
      </w:r>
      <w:r w:rsidRPr="00433206">
        <w:rPr>
          <w:lang w:eastAsia="zh-CN"/>
        </w:rPr>
        <w:t xml:space="preserve"> are included in the MANAGE UE POLICY COMMAND message, the UE shall stop timer T5054 if it is running and start timer T5054 with the value included in the UE policies for </w:t>
      </w:r>
      <w:r w:rsidRPr="00433206">
        <w:t>5G ProSe remote UE</w:t>
      </w:r>
      <w:r w:rsidRPr="00433206">
        <w:rPr>
          <w:lang w:eastAsia="zh-CN"/>
        </w:rPr>
        <w:t xml:space="preserve"> and start using the new UE policies for </w:t>
      </w:r>
      <w:r w:rsidRPr="00433206">
        <w:t>5G ProSe remote UE</w:t>
      </w:r>
      <w:r w:rsidRPr="00433206">
        <w:rPr>
          <w:lang w:eastAsia="zh-CN"/>
        </w:rPr>
        <w:t xml:space="preserve"> included in the MANAGE UE POLICY COMMAND message. If the security related parameters for discovery are included in the new UE policies for 5G ProSe remote UE in the MANAGE UE POLICY COMMAND message and the security procedure over control plane as specified in 3GPP TS 33.503 [34] is used, the UE shall stop timer T5056 if it is running and start timer T5056 with the value included in the security related parameters for discovery, and start using the security related parameters for discovery included in the new UE policies for 5G ProSe remote UE.</w:t>
      </w:r>
    </w:p>
    <w:p w14:paraId="7E1D0A25" w14:textId="77777777" w:rsidR="003B419A" w:rsidRDefault="003B419A" w:rsidP="003B419A">
      <w:bookmarkStart w:id="24" w:name="_Toc97295821"/>
      <w:r w:rsidRPr="00AF392E">
        <w:t>If new UE policies for 5G ProSe usage information reporting are included in the MANAGE UE POLICY COMMAND message, the UE shall stop timer T</w:t>
      </w:r>
      <w:r>
        <w:t>5057</w:t>
      </w:r>
      <w:r w:rsidRPr="0054333A">
        <w:t xml:space="preserve"> if it is running and start timer </w:t>
      </w:r>
      <w:r w:rsidRPr="001D4557">
        <w:t>T</w:t>
      </w:r>
      <w:r>
        <w:t>5057</w:t>
      </w:r>
      <w:r w:rsidRPr="00AF392E">
        <w:t xml:space="preserve"> with the value included in the</w:t>
      </w:r>
      <w:r w:rsidRPr="001D4557">
        <w:t xml:space="preserve"> </w:t>
      </w:r>
      <w:r>
        <w:t xml:space="preserve">UE policies </w:t>
      </w:r>
      <w:r>
        <w:lastRenderedPageBreak/>
        <w:t>for 5G ProSe usage information reporting</w:t>
      </w:r>
      <w:r w:rsidRPr="001D4557">
        <w:t xml:space="preserve">, and start using the </w:t>
      </w:r>
      <w:r>
        <w:t>UE policies for 5G ProSe usage information reporting</w:t>
      </w:r>
      <w:r w:rsidRPr="001D4557">
        <w:t xml:space="preserve"> included in the MANAGE UE POLICY COMMAND message.</w:t>
      </w:r>
    </w:p>
    <w:p w14:paraId="3B1B2301" w14:textId="12712FB8" w:rsidR="003B419A" w:rsidRDefault="003B419A" w:rsidP="003B419A">
      <w:pPr>
        <w:rPr>
          <w:lang w:eastAsia="zh-CN"/>
        </w:rPr>
      </w:pPr>
      <w:r w:rsidRPr="00433206">
        <w:rPr>
          <w:lang w:eastAsia="zh-CN"/>
        </w:rPr>
        <w:t>If new UE policies for 5G ProSe UE-to-</w:t>
      </w:r>
      <w:r>
        <w:rPr>
          <w:lang w:eastAsia="zh-CN"/>
        </w:rPr>
        <w:t>UE</w:t>
      </w:r>
      <w:r w:rsidRPr="00433206">
        <w:rPr>
          <w:lang w:eastAsia="zh-CN"/>
        </w:rPr>
        <w:t xml:space="preserve"> relay UE are included in the MANAGE UE POLICY COMMAND message, the UE shall stop timer T50</w:t>
      </w:r>
      <w:ins w:id="25" w:author="OPPO-Haorui" w:date="2023-03-22T14:45:00Z">
        <w:r w:rsidR="00856571">
          <w:rPr>
            <w:lang w:eastAsia="zh-CN"/>
          </w:rPr>
          <w:t>58</w:t>
        </w:r>
      </w:ins>
      <w:del w:id="26" w:author="OPPO-Haorui" w:date="2023-03-22T14:45:00Z">
        <w:r w:rsidDel="00856571">
          <w:rPr>
            <w:lang w:eastAsia="zh-CN"/>
          </w:rPr>
          <w:delText>xx</w:delText>
        </w:r>
      </w:del>
      <w:r w:rsidRPr="00433206">
        <w:rPr>
          <w:lang w:eastAsia="zh-CN"/>
        </w:rPr>
        <w:t xml:space="preserve"> if it is running and start timer T50</w:t>
      </w:r>
      <w:ins w:id="27" w:author="OPPO-Haorui" w:date="2023-03-22T14:45:00Z">
        <w:r w:rsidR="00856571">
          <w:rPr>
            <w:lang w:eastAsia="zh-CN"/>
          </w:rPr>
          <w:t>58</w:t>
        </w:r>
      </w:ins>
      <w:del w:id="28" w:author="OPPO-Haorui" w:date="2023-03-22T14:45:00Z">
        <w:r w:rsidDel="00856571">
          <w:rPr>
            <w:lang w:eastAsia="zh-CN"/>
          </w:rPr>
          <w:delText>xx</w:delText>
        </w:r>
      </w:del>
      <w:r w:rsidRPr="00433206">
        <w:rPr>
          <w:lang w:eastAsia="zh-CN"/>
        </w:rPr>
        <w:t xml:space="preserve"> with the value included in the UE policies for 5G ProSe UE-to-</w:t>
      </w:r>
      <w:r>
        <w:rPr>
          <w:lang w:eastAsia="zh-CN"/>
        </w:rPr>
        <w:t>UE</w:t>
      </w:r>
      <w:r w:rsidRPr="00433206">
        <w:rPr>
          <w:lang w:eastAsia="zh-CN"/>
        </w:rPr>
        <w:t xml:space="preserve"> relay UE and start using the new UE policies for 5G ProSe UE-to-</w:t>
      </w:r>
      <w:r>
        <w:rPr>
          <w:lang w:eastAsia="zh-CN"/>
        </w:rPr>
        <w:t>UE</w:t>
      </w:r>
      <w:r w:rsidRPr="00433206">
        <w:rPr>
          <w:lang w:eastAsia="zh-CN"/>
        </w:rPr>
        <w:t xml:space="preserve"> relay UE included in the MANAGE UE POLICY COMMAND message.</w:t>
      </w:r>
    </w:p>
    <w:p w14:paraId="7AF9A384" w14:textId="2116C467" w:rsidR="00C54ADE" w:rsidRDefault="003B419A" w:rsidP="00C54ADE">
      <w:pPr>
        <w:rPr>
          <w:lang w:eastAsia="zh-CN"/>
        </w:rPr>
      </w:pPr>
      <w:r w:rsidRPr="00433206">
        <w:rPr>
          <w:lang w:eastAsia="zh-CN"/>
        </w:rPr>
        <w:t xml:space="preserve">If new UE policies for 5G ProSe </w:t>
      </w:r>
      <w:r>
        <w:rPr>
          <w:lang w:eastAsia="zh-CN"/>
        </w:rPr>
        <w:t>end</w:t>
      </w:r>
      <w:r w:rsidRPr="00433206">
        <w:rPr>
          <w:lang w:eastAsia="zh-CN"/>
        </w:rPr>
        <w:t xml:space="preserve"> UE are included in the MANAGE UE POLICY COMMAND message, the UE shall stop timer T50</w:t>
      </w:r>
      <w:ins w:id="29" w:author="OPPO-Haorui" w:date="2023-03-22T14:45:00Z">
        <w:r w:rsidR="00856571">
          <w:rPr>
            <w:lang w:eastAsia="zh-CN"/>
          </w:rPr>
          <w:t>59</w:t>
        </w:r>
      </w:ins>
      <w:del w:id="30" w:author="OPPO-Haorui" w:date="2023-03-22T14:45:00Z">
        <w:r w:rsidDel="00856571">
          <w:rPr>
            <w:lang w:eastAsia="zh-CN"/>
          </w:rPr>
          <w:delText>yy</w:delText>
        </w:r>
      </w:del>
      <w:r w:rsidRPr="00433206">
        <w:rPr>
          <w:lang w:eastAsia="zh-CN"/>
        </w:rPr>
        <w:t xml:space="preserve"> if it is running and start timer T50</w:t>
      </w:r>
      <w:ins w:id="31" w:author="OPPO-Haorui" w:date="2023-03-22T14:45:00Z">
        <w:r w:rsidR="00856571">
          <w:rPr>
            <w:lang w:eastAsia="zh-CN"/>
          </w:rPr>
          <w:t>59</w:t>
        </w:r>
      </w:ins>
      <w:del w:id="32" w:author="OPPO-Haorui" w:date="2023-03-22T14:45:00Z">
        <w:r w:rsidDel="00856571">
          <w:rPr>
            <w:lang w:eastAsia="zh-CN"/>
          </w:rPr>
          <w:delText>yy</w:delText>
        </w:r>
      </w:del>
      <w:r w:rsidRPr="00433206">
        <w:rPr>
          <w:lang w:eastAsia="zh-CN"/>
        </w:rPr>
        <w:t xml:space="preserve"> with the value included in the UE policies for 5G ProSe </w:t>
      </w:r>
      <w:r>
        <w:rPr>
          <w:lang w:eastAsia="zh-CN"/>
        </w:rPr>
        <w:t xml:space="preserve">end </w:t>
      </w:r>
      <w:r w:rsidRPr="00433206">
        <w:rPr>
          <w:lang w:eastAsia="zh-CN"/>
        </w:rPr>
        <w:t xml:space="preserve">UE and start using the new UE policies for 5G ProSe </w:t>
      </w:r>
      <w:r>
        <w:rPr>
          <w:lang w:eastAsia="zh-CN"/>
        </w:rPr>
        <w:t>end</w:t>
      </w:r>
      <w:r w:rsidRPr="00433206">
        <w:rPr>
          <w:lang w:eastAsia="zh-CN"/>
        </w:rPr>
        <w:t xml:space="preserve"> UE included in the MANAGE UE POLICY COMMAND message.</w:t>
      </w:r>
      <w:bookmarkEnd w:id="22"/>
      <w:bookmarkEnd w:id="24"/>
    </w:p>
    <w:p w14:paraId="0F816B87" w14:textId="77777777" w:rsidR="00073699" w:rsidRDefault="00073699" w:rsidP="0007369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306C520" w14:textId="77777777" w:rsidR="00073699" w:rsidRPr="00DA5D67" w:rsidRDefault="00073699" w:rsidP="00073699">
      <w:pPr>
        <w:pStyle w:val="40"/>
      </w:pPr>
      <w:r w:rsidRPr="00DA5D67">
        <w:t>7.2.</w:t>
      </w:r>
      <w:r>
        <w:t>13</w:t>
      </w:r>
      <w:r w:rsidRPr="00DA5D67">
        <w:t>.2</w:t>
      </w:r>
      <w:r w:rsidRPr="00DA5D67">
        <w:tab/>
        <w:t>5G ProSe direct relay update procedure initiation by initiating UE</w:t>
      </w:r>
    </w:p>
    <w:p w14:paraId="65C54779" w14:textId="77777777" w:rsidR="00073699" w:rsidRPr="00DA5D67" w:rsidRDefault="00073699" w:rsidP="00073699">
      <w:r w:rsidRPr="00DA5D67">
        <w:t>The 5G ProSe layer-3 UE-to-UE relay UE shall initiate the 5G ProSe direct relay update procedure with the target UE, if:</w:t>
      </w:r>
    </w:p>
    <w:p w14:paraId="5C53C7B2" w14:textId="77777777" w:rsidR="00073699" w:rsidRPr="00DA5D67" w:rsidRDefault="00073699" w:rsidP="00073699">
      <w:pPr>
        <w:pStyle w:val="B1"/>
      </w:pPr>
      <w:r w:rsidRPr="00DA5D67">
        <w:t xml:space="preserve">a) </w:t>
      </w:r>
      <w:r w:rsidRPr="00DA5D67">
        <w:tab/>
        <w:t xml:space="preserve">the 5G ProSe layer-3 UE-to-UE relay UE receives a PROSE DIRECT LINK IDENTIFIER UPDATE REQUEST message from the initiating end UE as part of 5G ProSe direct link identifier update procedure; and </w:t>
      </w:r>
    </w:p>
    <w:p w14:paraId="1520D03B" w14:textId="77777777" w:rsidR="00073699" w:rsidRPr="00DA5D67" w:rsidRDefault="00073699" w:rsidP="00073699">
      <w:pPr>
        <w:pStyle w:val="B1"/>
      </w:pPr>
      <w:r w:rsidRPr="00DA5D67">
        <w:t>b)</w:t>
      </w:r>
      <w:r w:rsidRPr="00DA5D67">
        <w:tab/>
        <w:t xml:space="preserve">the “peer update” indication is included in the PROSE DIRECT LINK IDENTIFIER UPDATE REQUEST message. </w:t>
      </w:r>
    </w:p>
    <w:p w14:paraId="26E135BC" w14:textId="77777777" w:rsidR="00073699" w:rsidRPr="00DA5D67" w:rsidRDefault="00073699" w:rsidP="00073699">
      <w:r w:rsidRPr="00DA5D67">
        <w:t>The 5G ProSe layer-3 UE-to UE relay UE retrieves the target UEs’ (e.g., target end UEs’) entry from its local table based on the target end UE(s) info received on the PROSE DIRECT LINK IDENTIFIER UPDATE REQUEST message. The 5G ProSe layer-3 UE-to UE relay UE initiates the 5G ProSe relay update procedure with every target UE.</w:t>
      </w:r>
    </w:p>
    <w:p w14:paraId="28D74005" w14:textId="77777777" w:rsidR="00073699" w:rsidRPr="00DA5D67" w:rsidRDefault="00073699" w:rsidP="00073699">
      <w:r w:rsidRPr="00DA5D67">
        <w:t>In order to initiate the 5G ProSe direct relay update procedure, the 5G ProSe layer-3 UE-to-UE relay UE shall create a PROSE UE TO UE RELAY UPDATE REQUEST message. In this message, the 5G ProSe layer-3 UE-to-UE relay UE;</w:t>
      </w:r>
    </w:p>
    <w:p w14:paraId="64BFC7AC" w14:textId="77777777" w:rsidR="00073699" w:rsidRPr="00DA5D67" w:rsidRDefault="00073699" w:rsidP="00073699">
      <w:pPr>
        <w:pStyle w:val="B1"/>
        <w:numPr>
          <w:ilvl w:val="0"/>
          <w:numId w:val="27"/>
        </w:numPr>
      </w:pPr>
      <w:r w:rsidRPr="00DA5D67">
        <w:t>shall include the initiating end UE’s old IP address/prefix;</w:t>
      </w:r>
    </w:p>
    <w:p w14:paraId="2C5BF2BE" w14:textId="77777777" w:rsidR="00073699" w:rsidRPr="00DA5D67" w:rsidRDefault="00073699" w:rsidP="00073699">
      <w:pPr>
        <w:pStyle w:val="B1"/>
        <w:numPr>
          <w:ilvl w:val="0"/>
          <w:numId w:val="27"/>
        </w:numPr>
      </w:pPr>
      <w:r w:rsidRPr="00DA5D67">
        <w:t xml:space="preserve">may include the initiating end UE’s old application layer ID; </w:t>
      </w:r>
    </w:p>
    <w:p w14:paraId="5E7C3405" w14:textId="77777777" w:rsidR="00073699" w:rsidRPr="00DA5D67" w:rsidRDefault="00073699" w:rsidP="00073699">
      <w:pPr>
        <w:pStyle w:val="B1"/>
        <w:numPr>
          <w:ilvl w:val="0"/>
          <w:numId w:val="27"/>
        </w:numPr>
      </w:pPr>
      <w:r w:rsidRPr="00DA5D67">
        <w:t>may include the initiating end UE’s new application layer ID; and</w:t>
      </w:r>
    </w:p>
    <w:p w14:paraId="5DE48B37" w14:textId="77777777" w:rsidR="00073699" w:rsidRPr="00DA5D67" w:rsidRDefault="00073699" w:rsidP="00073699">
      <w:pPr>
        <w:pStyle w:val="B1"/>
        <w:numPr>
          <w:ilvl w:val="0"/>
          <w:numId w:val="27"/>
        </w:numPr>
      </w:pPr>
      <w:r w:rsidRPr="00DA5D67">
        <w:t>shall include the initiating end UE’s new IP address/prefix.</w:t>
      </w:r>
    </w:p>
    <w:p w14:paraId="23BDB04C" w14:textId="77777777" w:rsidR="00073699" w:rsidRPr="00DA5D67" w:rsidRDefault="00073699" w:rsidP="00073699">
      <w:r w:rsidRPr="00DA5D67">
        <w:t>The 5G ProSe layer-3 UE-to-UE relay UE shall pass this message to the lower layers for transmission along with the target UE's layer-2 ID for 5G ProSe direct communication</w:t>
      </w:r>
      <w:r w:rsidRPr="00DA5D67">
        <w:rPr>
          <w:lang w:eastAsia="zh-CN"/>
        </w:rPr>
        <w:t xml:space="preserve"> and start timer T</w:t>
      </w:r>
      <w:ins w:id="33" w:author="OPPO-Haorui" w:date="2023-03-23T11:40:00Z">
        <w:r>
          <w:rPr>
            <w:lang w:eastAsia="zh-CN"/>
          </w:rPr>
          <w:t>5095</w:t>
        </w:r>
      </w:ins>
      <w:del w:id="34" w:author="OPPO-Haorui" w:date="2023-03-23T11:40:00Z">
        <w:r w:rsidRPr="00DA5D67" w:rsidDel="000D62BD">
          <w:rPr>
            <w:lang w:eastAsia="zh-CN"/>
          </w:rPr>
          <w:delText>xxxx</w:delText>
        </w:r>
      </w:del>
      <w:r w:rsidRPr="00DA5D67">
        <w:rPr>
          <w:lang w:eastAsia="zh-CN"/>
        </w:rPr>
        <w:t>.</w:t>
      </w:r>
      <w:r w:rsidRPr="00DA5D67">
        <w:t xml:space="preserve"> The 5G ProSe layer-3 UE-to-UE relay UE shall not send a new PROSE UE TO UE RELAY UPDATE REQUEST message to the same target UE while timer T</w:t>
      </w:r>
      <w:ins w:id="35" w:author="OPPO-Haorui" w:date="2023-03-23T11:40:00Z">
        <w:r>
          <w:t>5095</w:t>
        </w:r>
      </w:ins>
      <w:del w:id="36" w:author="OPPO-Haorui" w:date="2023-03-23T11:40:00Z">
        <w:r w:rsidRPr="00DA5D67" w:rsidDel="000D62BD">
          <w:delText>xxxx</w:delText>
        </w:r>
      </w:del>
      <w:r w:rsidRPr="00DA5D67">
        <w:t xml:space="preserve"> is running. </w:t>
      </w:r>
    </w:p>
    <w:p w14:paraId="3F211BFE" w14:textId="77777777" w:rsidR="00073699" w:rsidRPr="00DA5D67" w:rsidRDefault="00073699" w:rsidP="00073699"/>
    <w:p w14:paraId="743BA494" w14:textId="77777777" w:rsidR="00073699" w:rsidRDefault="00073699" w:rsidP="00073699">
      <w:pPr>
        <w:rPr>
          <w:ins w:id="37" w:author="OPPO-Haorui" w:date="2023-03-23T11:40:00Z"/>
        </w:rPr>
      </w:pPr>
      <w:del w:id="38" w:author="OPPO-Haorui" w:date="2023-03-23T11:40:00Z">
        <w:r w:rsidRPr="00DA5D67" w:rsidDel="00EC5A99">
          <w:object w:dxaOrig="8560" w:dyaOrig="2960" w14:anchorId="5F8B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49pt" o:ole="">
              <v:imagedata r:id="rId13" o:title=""/>
            </v:shape>
            <o:OLEObject Type="Embed" ProgID="Visio.Drawing.15" ShapeID="_x0000_i1025" DrawAspect="Content" ObjectID="_1743321788" r:id="rId14"/>
          </w:object>
        </w:r>
      </w:del>
    </w:p>
    <w:p w14:paraId="2F25C2A5" w14:textId="77777777" w:rsidR="00073699" w:rsidRPr="00DA5D67" w:rsidRDefault="00073699" w:rsidP="00073699">
      <w:ins w:id="39" w:author="OPPO-Haorui" w:date="2023-03-23T11:40:00Z">
        <w:r w:rsidRPr="00DA5D67">
          <w:object w:dxaOrig="8566" w:dyaOrig="2955" w14:anchorId="73A4ACAD">
            <v:shape id="_x0000_i1026" type="#_x0000_t75" style="width:427.6pt;height:147.75pt" o:ole="">
              <v:imagedata r:id="rId15" o:title=""/>
            </v:shape>
            <o:OLEObject Type="Embed" ProgID="Visio.Drawing.15" ShapeID="_x0000_i1026" DrawAspect="Content" ObjectID="_1743321789" r:id="rId16"/>
          </w:object>
        </w:r>
      </w:ins>
    </w:p>
    <w:p w14:paraId="56A8F79A" w14:textId="77777777" w:rsidR="00073699" w:rsidRPr="004216E3" w:rsidRDefault="00073699" w:rsidP="00073699">
      <w:pPr>
        <w:pStyle w:val="TF"/>
      </w:pPr>
      <w:r w:rsidRPr="00DA5D67">
        <w:t>Figure 7.2.</w:t>
      </w:r>
      <w:r>
        <w:t>13</w:t>
      </w:r>
      <w:r w:rsidRPr="00DA5D67">
        <w:t>.2.1: 5G ProSe direct relay update procedure</w:t>
      </w:r>
    </w:p>
    <w:p w14:paraId="2B2FA99C" w14:textId="77777777" w:rsidR="00073699" w:rsidRDefault="00073699" w:rsidP="0007369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8A9744" w14:textId="77777777" w:rsidR="00073699" w:rsidRPr="00DA5D67" w:rsidRDefault="00073699" w:rsidP="00073699">
      <w:pPr>
        <w:pStyle w:val="40"/>
      </w:pPr>
      <w:r w:rsidRPr="00DA5D67">
        <w:t>7.2.</w:t>
      </w:r>
      <w:r>
        <w:t>13</w:t>
      </w:r>
      <w:r w:rsidRPr="00DA5D67">
        <w:t>.4</w:t>
      </w:r>
      <w:r w:rsidRPr="00DA5D67">
        <w:tab/>
        <w:t>5G ProSe direct link authentication procedure completion by the initiating UE</w:t>
      </w:r>
    </w:p>
    <w:p w14:paraId="05DA047E" w14:textId="77777777" w:rsidR="00073699" w:rsidRPr="00DA5D67" w:rsidRDefault="00073699" w:rsidP="00073699">
      <w:r w:rsidRPr="00DA5D67">
        <w:t>Upon receiving a PROSE UE TO UE RELAY UPDATE ACCEPT message, if the initiating UE (i.e. 5G ProSe layer-3 UE-to UE relay UE) determines that the PROSE UE TO UE RELAY UPDATE ACCEPT message can be accepted, the initiating UE shall stop timer T</w:t>
      </w:r>
      <w:ins w:id="40" w:author="OPPO-Haorui" w:date="2023-03-23T11:43:00Z">
        <w:r>
          <w:t>5095</w:t>
        </w:r>
      </w:ins>
      <w:del w:id="41" w:author="OPPO-Haorui" w:date="2023-03-23T11:43:00Z">
        <w:r w:rsidRPr="00DA5D67" w:rsidDel="004F3939">
          <w:delText>xxxx</w:delText>
        </w:r>
      </w:del>
      <w:r w:rsidRPr="00DA5D67">
        <w:t>.</w:t>
      </w:r>
    </w:p>
    <w:p w14:paraId="17EB01C2" w14:textId="77777777" w:rsidR="00073699" w:rsidRPr="004F3939" w:rsidRDefault="00073699" w:rsidP="00073699">
      <w:r w:rsidRPr="00DA5D67">
        <w:t>If more than one target end UE is included on the received PROSE UE TO UE RELAY UPDATE REQUEST message, the 5G ProSe layer-3 relay UE may wait for the responses from all target UEs before stopping timer Txxxx.</w:t>
      </w:r>
    </w:p>
    <w:p w14:paraId="2DAF3ADB" w14:textId="77777777" w:rsidR="00073699" w:rsidRDefault="00073699" w:rsidP="0007369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671B30F" w14:textId="77777777" w:rsidR="00073699" w:rsidRPr="00DA5D67" w:rsidRDefault="00073699" w:rsidP="00073699">
      <w:pPr>
        <w:pStyle w:val="40"/>
      </w:pPr>
      <w:r w:rsidRPr="00DA5D67">
        <w:t>7.2.</w:t>
      </w:r>
      <w:r>
        <w:t>13</w:t>
      </w:r>
      <w:r w:rsidRPr="00DA5D67">
        <w:t>.5</w:t>
      </w:r>
      <w:r w:rsidRPr="00DA5D67">
        <w:tab/>
        <w:t>5G ProSe direct relay update procedure not accepted by the target UE</w:t>
      </w:r>
    </w:p>
    <w:p w14:paraId="42EF1593" w14:textId="77777777" w:rsidR="00073699" w:rsidRPr="00DA5D67" w:rsidRDefault="00073699" w:rsidP="00073699">
      <w:pPr>
        <w:rPr>
          <w:lang w:eastAsia="zh-CN"/>
        </w:rPr>
      </w:pPr>
      <w:r w:rsidRPr="00DA5D67">
        <w:t xml:space="preserve">If the </w:t>
      </w:r>
      <w:r w:rsidRPr="00DA5D67">
        <w:rPr>
          <w:lang w:eastAsia="x-none"/>
        </w:rPr>
        <w:t>PROSE UE TO UE RELAY UPDATE REQUEST</w:t>
      </w:r>
      <w:r w:rsidRPr="00DA5D67">
        <w:t xml:space="preserve"> message cannot be accepted, the target UE shall create a PROSE DIRECT</w:t>
      </w:r>
      <w:r w:rsidRPr="00DA5D67">
        <w:rPr>
          <w:lang w:eastAsia="x-none"/>
        </w:rPr>
        <w:t xml:space="preserve"> RELAY UPDATE</w:t>
      </w:r>
      <w:r w:rsidRPr="00DA5D67">
        <w:t xml:space="preserve"> REJECT message. In this message, the target UE shall include</w:t>
      </w:r>
      <w:r w:rsidRPr="00DA5D67">
        <w:rPr>
          <w:lang w:eastAsia="zh-CN"/>
        </w:rPr>
        <w:t xml:space="preserve"> a PC5</w:t>
      </w:r>
      <w:r w:rsidRPr="00DA5D67">
        <w:t xml:space="preserve"> signalling protocol cause </w:t>
      </w:r>
      <w:r w:rsidRPr="00DA5D67">
        <w:rPr>
          <w:lang w:eastAsia="zh-CN"/>
        </w:rPr>
        <w:t>IE indicating one of the following cause values:</w:t>
      </w:r>
    </w:p>
    <w:p w14:paraId="691B7B0C" w14:textId="77777777" w:rsidR="00073699" w:rsidRPr="00DA5D67" w:rsidRDefault="00073699" w:rsidP="00073699">
      <w:pPr>
        <w:pStyle w:val="B1"/>
      </w:pPr>
      <w:r w:rsidRPr="00DA5D67">
        <w:t>#x:</w:t>
      </w:r>
      <w:r w:rsidRPr="00DA5D67">
        <w:tab/>
        <w:t>unknown initiating end UE’s IP address/prefix or initiating UE’s Application layer ID;</w:t>
      </w:r>
    </w:p>
    <w:p w14:paraId="5E4C629C" w14:textId="77777777" w:rsidR="00073699" w:rsidRPr="00DA5D67" w:rsidRDefault="00073699" w:rsidP="00073699">
      <w:pPr>
        <w:rPr>
          <w:lang w:eastAsia="x-none"/>
        </w:rPr>
      </w:pPr>
      <w:r w:rsidRPr="00DA5D67">
        <w:rPr>
          <w:lang w:eastAsia="x-none"/>
        </w:rPr>
        <w:t xml:space="preserve">After the PROSE </w:t>
      </w:r>
      <w:r w:rsidRPr="00DA5D67">
        <w:t>DIRECT RELAY UPDATE REJECT</w:t>
      </w:r>
      <w:r w:rsidRPr="00DA5D67">
        <w:rPr>
          <w:lang w:eastAsia="x-none"/>
        </w:rPr>
        <w:t xml:space="preserve"> message is generated, the target UE shall pass this message to the lower layers for transmission along with 5G ProSe layer-3 UE-to-UE Relay UE’s layer-2 ID for unicast communication and the target UE's layer-2 ID for unicast communication.</w:t>
      </w:r>
    </w:p>
    <w:p w14:paraId="336FE00D" w14:textId="77777777" w:rsidR="00073699" w:rsidRDefault="00073699" w:rsidP="00073699">
      <w:r w:rsidRPr="00DA5D67">
        <w:t>Upon receipt of the PROSE DIRECT</w:t>
      </w:r>
      <w:r w:rsidRPr="00DA5D67">
        <w:rPr>
          <w:lang w:eastAsia="x-none"/>
        </w:rPr>
        <w:t xml:space="preserve"> RELAY UPDATE</w:t>
      </w:r>
      <w:r w:rsidRPr="00DA5D67">
        <w:t xml:space="preserve"> REJECT message, the initiating UE shall stop timer T</w:t>
      </w:r>
      <w:ins w:id="42" w:author="OPPO-Haorui" w:date="2023-03-23T11:43:00Z">
        <w:r>
          <w:t>5095</w:t>
        </w:r>
      </w:ins>
      <w:del w:id="43" w:author="OPPO-Haorui" w:date="2023-03-23T11:43:00Z">
        <w:r w:rsidRPr="00DA5D67" w:rsidDel="004F3939">
          <w:delText>xxxx</w:delText>
        </w:r>
      </w:del>
      <w:r w:rsidRPr="00DA5D67">
        <w:t xml:space="preserve"> and shall continue the ongoing procedure that triggered the initiation of the 5G ProSe direct relay update procedure indicating the failing target UE(s) to the initiating end UE as specified in clause 7.2.4.6.</w:t>
      </w:r>
    </w:p>
    <w:p w14:paraId="65F32358" w14:textId="77777777" w:rsidR="00073699" w:rsidRDefault="00073699" w:rsidP="0007369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B9FD1E4" w14:textId="77777777" w:rsidR="00073699" w:rsidRPr="00DA5D67" w:rsidRDefault="00073699" w:rsidP="00073699">
      <w:pPr>
        <w:pStyle w:val="50"/>
        <w:rPr>
          <w:lang w:eastAsia="zh-CN"/>
        </w:rPr>
      </w:pPr>
      <w:r w:rsidRPr="00DA5D67">
        <w:rPr>
          <w:lang w:eastAsia="zh-CN"/>
        </w:rPr>
        <w:t>7.2.</w:t>
      </w:r>
      <w:r>
        <w:rPr>
          <w:lang w:eastAsia="zh-CN"/>
        </w:rPr>
        <w:t>13</w:t>
      </w:r>
      <w:r w:rsidRPr="00DA5D67">
        <w:rPr>
          <w:lang w:eastAsia="zh-CN"/>
        </w:rPr>
        <w:t>.6.1</w:t>
      </w:r>
      <w:r w:rsidRPr="00DA5D67">
        <w:rPr>
          <w:lang w:eastAsia="zh-CN"/>
        </w:rPr>
        <w:tab/>
        <w:t>Abnormal cases at the initiating UE</w:t>
      </w:r>
    </w:p>
    <w:p w14:paraId="7D43F962" w14:textId="77777777" w:rsidR="00073699" w:rsidRPr="00DA5D67" w:rsidRDefault="00073699" w:rsidP="00073699">
      <w:pPr>
        <w:pStyle w:val="B1"/>
      </w:pPr>
      <w:r w:rsidRPr="00DA5D67">
        <w:t>a)</w:t>
      </w:r>
      <w:r w:rsidRPr="00DA5D67">
        <w:tab/>
        <w:t>Timer T</w:t>
      </w:r>
      <w:ins w:id="44" w:author="OPPO-Haorui" w:date="2023-03-23T11:43:00Z">
        <w:r>
          <w:t>5095</w:t>
        </w:r>
      </w:ins>
      <w:del w:id="45" w:author="OPPO-Haorui" w:date="2023-03-23T11:43:00Z">
        <w:r w:rsidRPr="00DA5D67" w:rsidDel="00FE4D3D">
          <w:delText>xxxx</w:delText>
        </w:r>
      </w:del>
      <w:r w:rsidRPr="00DA5D67">
        <w:t xml:space="preserve"> expires.</w:t>
      </w:r>
    </w:p>
    <w:p w14:paraId="33C31179" w14:textId="77777777" w:rsidR="00073699" w:rsidRPr="00DA5D67" w:rsidRDefault="00073699" w:rsidP="00073699">
      <w:pPr>
        <w:pStyle w:val="B1"/>
      </w:pPr>
      <w:r w:rsidRPr="00DA5D67">
        <w:tab/>
        <w:t>The initiating UE shall retransmit the PROSE UE TO UE RELAY UPDATE REQUEST message and restart timer T</w:t>
      </w:r>
      <w:ins w:id="46" w:author="OPPO-Haorui" w:date="2023-03-23T11:43:00Z">
        <w:r>
          <w:t>5095</w:t>
        </w:r>
      </w:ins>
      <w:del w:id="47" w:author="OPPO-Haorui" w:date="2023-03-23T11:43:00Z">
        <w:r w:rsidRPr="00DA5D67" w:rsidDel="00FE4D3D">
          <w:delText>xxxx</w:delText>
        </w:r>
      </w:del>
      <w:r w:rsidRPr="00DA5D67">
        <w:t>. After reaching the maximum number of allowed retransmissions, the initiating UE shall abort the 5G ProSe direct relay update procedure and shall continue the ongoing procedure that triggered the initiation of the 5G ProSe direct relay update procedure indicating the failing target end UE(s) to the initiating end UE as specified in clause</w:t>
      </w:r>
      <w:ins w:id="48" w:author="OPPO-Haorui" w:date="2023-03-23T11:44:00Z">
        <w:r>
          <w:t> </w:t>
        </w:r>
      </w:ins>
      <w:del w:id="49" w:author="OPPO-Haorui" w:date="2023-03-23T11:44:00Z">
        <w:r w:rsidRPr="00DA5D67" w:rsidDel="00B85272">
          <w:delText xml:space="preserve"> </w:delText>
        </w:r>
      </w:del>
      <w:r w:rsidRPr="00DA5D67">
        <w:t>7.2.4.6.</w:t>
      </w:r>
    </w:p>
    <w:p w14:paraId="5D8225F3" w14:textId="77777777" w:rsidR="00073699" w:rsidRDefault="00073699" w:rsidP="00073699">
      <w:pPr>
        <w:pStyle w:val="NO"/>
      </w:pPr>
      <w:r w:rsidRPr="00DA5D67">
        <w:t>NOTE 1:</w:t>
      </w:r>
      <w:r w:rsidRPr="00DA5D67">
        <w:tab/>
        <w:t>The maximum number of allowed retransmissions is UE implementation specific.</w:t>
      </w:r>
    </w:p>
    <w:p w14:paraId="441E3BB5"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C2CEDF3" w14:textId="77777777" w:rsidR="00321C46" w:rsidRDefault="00321C46" w:rsidP="00321C46">
      <w:pPr>
        <w:pStyle w:val="40"/>
      </w:pPr>
      <w:r>
        <w:rPr>
          <w:rFonts w:hint="eastAsia"/>
          <w:lang w:eastAsia="zh-CN"/>
        </w:rPr>
        <w:lastRenderedPageBreak/>
        <w:t>7</w:t>
      </w:r>
      <w:r>
        <w:rPr>
          <w:lang w:eastAsia="zh-CN"/>
        </w:rPr>
        <w:t>.7.3.2</w:t>
      </w:r>
      <w:r>
        <w:rPr>
          <w:lang w:eastAsia="zh-CN"/>
        </w:rPr>
        <w:tab/>
      </w:r>
      <w:r>
        <w:rPr>
          <w:noProof/>
          <w:lang w:eastAsia="zh-CN"/>
        </w:rPr>
        <w:t xml:space="preserve">Path switching procedure from the direct communication path over PC5 to the direct communication path over Uu </w:t>
      </w:r>
      <w:r>
        <w:t>initiation by initiating UE</w:t>
      </w:r>
    </w:p>
    <w:p w14:paraId="42B17A1D" w14:textId="77777777" w:rsidR="00321C46" w:rsidRDefault="00321C46" w:rsidP="00321C46">
      <w:r>
        <w:t xml:space="preserve">The initiating UE shall meet the following pre-conditions before initiating this procedure for </w:t>
      </w:r>
      <w:r w:rsidRPr="00B547FB">
        <w:t>switching</w:t>
      </w:r>
      <w:r>
        <w:t xml:space="preserve"> </w:t>
      </w:r>
      <w:r w:rsidRPr="00B547FB">
        <w:t xml:space="preserve">the direct communication path over </w:t>
      </w:r>
      <w:r>
        <w:t>PC5</w:t>
      </w:r>
      <w:r w:rsidRPr="00B547FB">
        <w:t xml:space="preserve"> to the direct communication path over </w:t>
      </w:r>
      <w:r>
        <w:t>Uu:</w:t>
      </w:r>
    </w:p>
    <w:p w14:paraId="2DA68786" w14:textId="77777777" w:rsidR="00321C46" w:rsidRDefault="00321C46" w:rsidP="00321C46">
      <w:pPr>
        <w:pStyle w:val="B1"/>
        <w:rPr>
          <w:lang w:eastAsia="zh-CN"/>
        </w:rPr>
      </w:pPr>
      <w:r>
        <w:rPr>
          <w:lang w:eastAsia="zh-CN"/>
        </w:rPr>
        <w:t>a)</w:t>
      </w:r>
      <w:r>
        <w:tab/>
        <w:t xml:space="preserve">the initiating UE and the </w:t>
      </w:r>
      <w:r>
        <w:rPr>
          <w:lang w:eastAsia="zh-CN"/>
        </w:rPr>
        <w:t>target</w:t>
      </w:r>
      <w:r>
        <w:t xml:space="preserve"> UE are communicating with each other via the 5G ProSe direct link over PC5 reference point</w:t>
      </w:r>
      <w:r>
        <w:rPr>
          <w:lang w:eastAsia="zh-CN"/>
        </w:rPr>
        <w:t>; and</w:t>
      </w:r>
    </w:p>
    <w:p w14:paraId="68A9E31D" w14:textId="77777777" w:rsidR="00321C46" w:rsidRDefault="00321C46" w:rsidP="00321C46">
      <w:pPr>
        <w:pStyle w:val="B1"/>
        <w:rPr>
          <w:lang w:eastAsia="zh-CN"/>
        </w:rPr>
      </w:pPr>
      <w:r>
        <w:rPr>
          <w:rFonts w:hint="eastAsia"/>
          <w:lang w:eastAsia="zh-CN"/>
        </w:rPr>
        <w:t>b</w:t>
      </w:r>
      <w:r>
        <w:rPr>
          <w:lang w:eastAsia="zh-CN"/>
        </w:rPr>
        <w:t>)</w:t>
      </w:r>
      <w:r>
        <w:rPr>
          <w:lang w:eastAsia="zh-CN"/>
        </w:rPr>
        <w:tab/>
      </w:r>
      <w:r>
        <w:t>the communication mode of the 5G ProSe direct link is set to unicast mode.</w:t>
      </w:r>
    </w:p>
    <w:p w14:paraId="587ABBA8" w14:textId="77777777" w:rsidR="00321C46" w:rsidRDefault="00321C46" w:rsidP="00321C46">
      <w:r>
        <w:t>In order to initiate the path switching procedure from the direct communication path over PC5 to the direct communication path over Uu,</w:t>
      </w:r>
      <w:r w:rsidRPr="000C12F2">
        <w:t xml:space="preserve"> </w:t>
      </w:r>
      <w:r>
        <w:t xml:space="preserve">the initiating UE shall create a </w:t>
      </w:r>
      <w:bookmarkStart w:id="50" w:name="_Hlk127130796"/>
      <w:r>
        <w:t>PROSE PATH SWITCHING REQUEST message</w:t>
      </w:r>
      <w:bookmarkEnd w:id="50"/>
      <w:r>
        <w:t xml:space="preserve">. In </w:t>
      </w:r>
      <w:r w:rsidRPr="005330BE">
        <w:t>the PROSE PATH SWITCHING REQUEST message, the initiating</w:t>
      </w:r>
      <w:r>
        <w:t xml:space="preserve"> UE:</w:t>
      </w:r>
    </w:p>
    <w:p w14:paraId="777DF9FD" w14:textId="77777777" w:rsidR="00321C46" w:rsidRDefault="00321C46" w:rsidP="00321C46">
      <w:pPr>
        <w:pStyle w:val="B1"/>
      </w:pPr>
      <w:r>
        <w:rPr>
          <w:lang w:eastAsia="zh-CN"/>
        </w:rPr>
        <w:t>a)</w:t>
      </w:r>
      <w:r>
        <w:tab/>
        <w:t xml:space="preserve">shall include </w:t>
      </w:r>
      <w:r w:rsidRPr="001F44C2">
        <w:t xml:space="preserve">the </w:t>
      </w:r>
      <w:r>
        <w:t xml:space="preserve">required </w:t>
      </w:r>
      <w:r w:rsidRPr="001F44C2">
        <w:t>ProSe identifiers set to the ProSe identifier(s)</w:t>
      </w:r>
      <w:r>
        <w:t xml:space="preserve"> of </w:t>
      </w:r>
      <w:r w:rsidRPr="001F44C2">
        <w:t xml:space="preserve">the authorized ProSe application(s) </w:t>
      </w:r>
      <w:r>
        <w:t>for which</w:t>
      </w:r>
      <w:r w:rsidRPr="001F44C2">
        <w:t xml:space="preserve"> the communication path switching procedure </w:t>
      </w:r>
      <w:r>
        <w:t xml:space="preserve">is to be performed </w:t>
      </w:r>
      <w:r w:rsidRPr="001F44C2">
        <w:t>according to the ProSe application to path switching mapping rules as specified in clause</w:t>
      </w:r>
      <w:r>
        <w:t> </w:t>
      </w:r>
      <w:r w:rsidRPr="001F44C2">
        <w:t>5.2.4; and</w:t>
      </w:r>
    </w:p>
    <w:p w14:paraId="36EC5692" w14:textId="77777777" w:rsidR="00321C46" w:rsidRDefault="00321C46" w:rsidP="00321C46">
      <w:pPr>
        <w:pStyle w:val="B1"/>
      </w:pPr>
      <w:r>
        <w:rPr>
          <w:rFonts w:hint="eastAsia"/>
          <w:lang w:eastAsia="zh-CN"/>
        </w:rPr>
        <w:t>b</w:t>
      </w:r>
      <w:r>
        <w:rPr>
          <w:lang w:eastAsia="zh-CN"/>
        </w:rPr>
        <w:t>)</w:t>
      </w:r>
      <w:r>
        <w:rPr>
          <w:lang w:eastAsia="zh-CN"/>
        </w:rPr>
        <w:tab/>
        <w:t>may include the</w:t>
      </w:r>
      <w:r w:rsidRPr="005C520D">
        <w:t xml:space="preserve"> </w:t>
      </w:r>
      <w:r>
        <w:t>Uu QoS flow descriptions</w:t>
      </w:r>
      <w:r>
        <w:rPr>
          <w:lang w:eastAsia="ko-KR"/>
        </w:rPr>
        <w:t xml:space="preserve"> set to the </w:t>
      </w:r>
      <w:r>
        <w:t>requested</w:t>
      </w:r>
      <w:r>
        <w:rPr>
          <w:lang w:eastAsia="zh-CN"/>
        </w:rPr>
        <w:t xml:space="preserve"> </w:t>
      </w:r>
      <w:r>
        <w:t xml:space="preserve">QoS flow description </w:t>
      </w:r>
      <w:r>
        <w:rPr>
          <w:lang w:eastAsia="ko-KR"/>
        </w:rPr>
        <w:t xml:space="preserve">for each </w:t>
      </w:r>
      <w:r>
        <w:t xml:space="preserve">ProSe identifier to be used in the </w:t>
      </w:r>
      <w:r w:rsidRPr="00A30346">
        <w:t xml:space="preserve">communication path over </w:t>
      </w:r>
      <w:r>
        <w:t>Uu.</w:t>
      </w:r>
    </w:p>
    <w:p w14:paraId="23C1FC07" w14:textId="77777777" w:rsidR="00321C46" w:rsidRPr="00933195" w:rsidRDefault="00321C46" w:rsidP="00321C46">
      <w:pPr>
        <w:pStyle w:val="NO"/>
        <w:rPr>
          <w:lang w:eastAsia="zh-CN"/>
        </w:rPr>
      </w:pPr>
      <w:r>
        <w:t>NOTE 1:</w:t>
      </w:r>
      <w:r>
        <w:tab/>
        <w:t>The</w:t>
      </w:r>
      <w:r w:rsidRPr="00933195">
        <w:t xml:space="preserve"> </w:t>
      </w:r>
      <w:r>
        <w:t xml:space="preserve">initiating UE </w:t>
      </w:r>
      <w:bookmarkStart w:id="51" w:name="_Hlk127214092"/>
      <w:r>
        <w:t xml:space="preserve">derives </w:t>
      </w:r>
      <w:r>
        <w:rPr>
          <w:lang w:eastAsia="ko-KR"/>
        </w:rPr>
        <w:t xml:space="preserve">the </w:t>
      </w:r>
      <w:r>
        <w:t>requested</w:t>
      </w:r>
      <w:r>
        <w:rPr>
          <w:lang w:eastAsia="zh-CN"/>
        </w:rPr>
        <w:t xml:space="preserve"> </w:t>
      </w:r>
      <w:r>
        <w:t xml:space="preserve">QoS flow description(s) based on the PC5 QoS </w:t>
      </w:r>
      <w:r w:rsidRPr="00933195">
        <w:t>parameter</w:t>
      </w:r>
      <w:r>
        <w:t>s of the PC5 QoS flow(s) between the initiating UE and the target UE</w:t>
      </w:r>
      <w:bookmarkEnd w:id="51"/>
      <w:r>
        <w:t>.</w:t>
      </w:r>
    </w:p>
    <w:p w14:paraId="63EE5BFA" w14:textId="3D353BC3" w:rsidR="00321C46" w:rsidRPr="0097550E" w:rsidRDefault="00321C46" w:rsidP="00321C46">
      <w:r>
        <w:rPr>
          <w:lang w:eastAsia="x-none"/>
        </w:rPr>
        <w:t xml:space="preserve">After the </w:t>
      </w:r>
      <w:r>
        <w:t>PROSE PATH SWITCHING REQUEST</w:t>
      </w:r>
      <w:r>
        <w:rPr>
          <w:lang w:eastAsia="x-none"/>
        </w:rPr>
        <w:t xml:space="preserve"> message is generated, the initiating UE shall pass this message to the lower layers for transmission along with the source layer-2 ID and destination layer-2 ID used in the existing </w:t>
      </w:r>
      <w:r>
        <w:t>5G ProSe direct link with the target UE and start timer T5</w:t>
      </w:r>
      <w:ins w:id="52" w:author="OPPO-Haorui" w:date="2023-03-22T15:16:00Z">
        <w:r>
          <w:t>094</w:t>
        </w:r>
      </w:ins>
      <w:del w:id="53" w:author="OPPO-Haorui" w:date="2023-03-22T15:16:00Z">
        <w:r w:rsidDel="00321C46">
          <w:delText>aaa</w:delText>
        </w:r>
      </w:del>
      <w:r>
        <w:t>. The initiating UE shall not send a new PROSE PATH SWITCHING REQUEST message to the same target UE while timer T5</w:t>
      </w:r>
      <w:ins w:id="54" w:author="OPPO-Haorui" w:date="2023-03-22T15:16:00Z">
        <w:r>
          <w:t>094</w:t>
        </w:r>
      </w:ins>
      <w:del w:id="55" w:author="OPPO-Haorui" w:date="2023-03-22T15:16:00Z">
        <w:r w:rsidDel="00321C46">
          <w:delText>aaa</w:delText>
        </w:r>
      </w:del>
      <w:r>
        <w:t xml:space="preserve"> is running.</w:t>
      </w:r>
    </w:p>
    <w:p w14:paraId="4A4B71F1" w14:textId="16F9DCFE" w:rsidR="00321C46" w:rsidRDefault="00321C46" w:rsidP="00321C46">
      <w:pPr>
        <w:jc w:val="center"/>
      </w:pPr>
      <w:del w:id="56" w:author="OPPO-Haorui" w:date="2023-03-22T15:16:00Z">
        <w:r w:rsidDel="004B4FAA">
          <w:object w:dxaOrig="9465" w:dyaOrig="5805" w14:anchorId="66EE39D1">
            <v:shape id="_x0000_i1027" type="#_x0000_t75" style="width:473.95pt;height:290.5pt" o:ole="">
              <v:imagedata r:id="rId17" o:title=""/>
            </v:shape>
            <o:OLEObject Type="Embed" ProgID="Visio.Drawing.15" ShapeID="_x0000_i1027" DrawAspect="Content" ObjectID="_1743321790" r:id="rId18"/>
          </w:object>
        </w:r>
      </w:del>
      <w:ins w:id="57" w:author="OPPO-Haorui" w:date="2023-03-22T15:16:00Z">
        <w:r w:rsidR="004B4FAA">
          <w:object w:dxaOrig="9465" w:dyaOrig="5805" w14:anchorId="3F90D31F">
            <v:shape id="_x0000_i1028" type="#_x0000_t75" style="width:473.95pt;height:290.5pt" o:ole="">
              <v:imagedata r:id="rId19" o:title=""/>
            </v:shape>
            <o:OLEObject Type="Embed" ProgID="Visio.Drawing.15" ShapeID="_x0000_i1028" DrawAspect="Content" ObjectID="_1743321791" r:id="rId20"/>
          </w:object>
        </w:r>
      </w:ins>
    </w:p>
    <w:p w14:paraId="4B5F0883" w14:textId="77777777" w:rsidR="00321C46" w:rsidRDefault="00321C46" w:rsidP="00321C46">
      <w:pPr>
        <w:pStyle w:val="TF"/>
      </w:pPr>
      <w:r>
        <w:t>Figure</w:t>
      </w:r>
      <w:r>
        <w:rPr>
          <w:rFonts w:cs="Arial"/>
        </w:rPr>
        <w:t> </w:t>
      </w:r>
      <w:r>
        <w:t>7.7.3.2.1: Path switching procedure from the direct communication path over PC5 to the direct communication path over Uu</w:t>
      </w:r>
    </w:p>
    <w:p w14:paraId="17D65AE4" w14:textId="77777777" w:rsidR="00321C46" w:rsidRDefault="00321C46" w:rsidP="00321C46">
      <w:pPr>
        <w:rPr>
          <w:lang w:eastAsia="zh-CN"/>
        </w:rPr>
      </w:pPr>
      <w:r>
        <w:rPr>
          <w:lang w:eastAsia="zh-CN"/>
        </w:rPr>
        <w:t>Upon r</w:t>
      </w:r>
      <w:r>
        <w:t>eceipt of</w:t>
      </w:r>
      <w:r>
        <w:rPr>
          <w:lang w:eastAsia="zh-CN"/>
        </w:rPr>
        <w:t xml:space="preserve"> the </w:t>
      </w:r>
      <w:r>
        <w:t>PROSE PATH SWITCHING REQUEST</w:t>
      </w:r>
      <w:r>
        <w:rPr>
          <w:lang w:eastAsia="x-none"/>
        </w:rPr>
        <w:t xml:space="preserve"> message, </w:t>
      </w:r>
      <w:r>
        <w:rPr>
          <w:lang w:eastAsia="zh-CN"/>
        </w:rPr>
        <w:t>the target UE:</w:t>
      </w:r>
    </w:p>
    <w:p w14:paraId="15699361" w14:textId="77777777" w:rsidR="00321C46" w:rsidRDefault="00321C46" w:rsidP="00321C46">
      <w:pPr>
        <w:pStyle w:val="B1"/>
        <w:rPr>
          <w:lang w:eastAsia="zh-CN"/>
        </w:rPr>
      </w:pPr>
      <w:r>
        <w:rPr>
          <w:lang w:eastAsia="zh-CN"/>
        </w:rPr>
        <w:t>a)</w:t>
      </w:r>
      <w:r>
        <w:rPr>
          <w:lang w:eastAsia="zh-CN"/>
        </w:rPr>
        <w:tab/>
        <w:t>may perform either of the following:</w:t>
      </w:r>
    </w:p>
    <w:p w14:paraId="0E47ACB5" w14:textId="77777777" w:rsidR="00321C46" w:rsidRDefault="00321C46" w:rsidP="00321C46">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of 3GPP TS 24.501 [11] to establish a PDU session to be used for the direct communication path over Uu; or</w:t>
      </w:r>
    </w:p>
    <w:p w14:paraId="6EB965A1" w14:textId="77777777" w:rsidR="00321C46" w:rsidRDefault="00321C46" w:rsidP="00321C46">
      <w:pPr>
        <w:pStyle w:val="B2"/>
        <w:rPr>
          <w:lang w:eastAsia="zh-CN"/>
        </w:rPr>
      </w:pPr>
      <w:r>
        <w:rPr>
          <w:lang w:eastAsia="zh-CN"/>
        </w:rPr>
        <w:lastRenderedPageBreak/>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Uu with the </w:t>
      </w:r>
      <w:r>
        <w:t xml:space="preserve">Requested QoS flow descriptions IE set to </w:t>
      </w:r>
      <w:r>
        <w:rPr>
          <w:lang w:eastAsia="zh-CN"/>
        </w:rPr>
        <w:t>the</w:t>
      </w:r>
      <w:r w:rsidRPr="005C520D">
        <w:t xml:space="preserve"> </w:t>
      </w:r>
      <w:r>
        <w:t>QoS flow descriptions received in the PROSE PATH SWITCHING REQUEST message</w:t>
      </w:r>
      <w:r>
        <w:rPr>
          <w:lang w:eastAsia="zh-CN"/>
        </w:rPr>
        <w:t xml:space="preserve">; and </w:t>
      </w:r>
    </w:p>
    <w:p w14:paraId="597CD570" w14:textId="77777777" w:rsidR="00321C46" w:rsidRPr="00E20905" w:rsidRDefault="00321C46" w:rsidP="00321C46">
      <w:pPr>
        <w:pStyle w:val="EditorsNote"/>
        <w:rPr>
          <w:lang w:eastAsia="zh-CN"/>
        </w:rPr>
      </w:pPr>
      <w:r>
        <w:t>Editor's note:</w:t>
      </w:r>
      <w:r>
        <w:tab/>
        <w:t xml:space="preserve">It is FFS whether the UE needs to perform </w:t>
      </w:r>
      <w:r>
        <w:rPr>
          <w:lang w:eastAsia="zh-CN"/>
        </w:rPr>
        <w:t>UE-requested PDU session establishment/modification procedure</w:t>
      </w:r>
      <w:r>
        <w:t xml:space="preserve"> before accept the PROSE PATH SWITCHING REQUEST message.</w:t>
      </w:r>
    </w:p>
    <w:p w14:paraId="2514FE95" w14:textId="77777777" w:rsidR="00321C46" w:rsidRDefault="00321C46" w:rsidP="00321C46">
      <w:pPr>
        <w:pStyle w:val="B1"/>
      </w:pPr>
      <w:r>
        <w:rPr>
          <w:lang w:eastAsia="zh-CN"/>
        </w:rPr>
        <w:t>b)</w:t>
      </w:r>
      <w:r>
        <w:rPr>
          <w:lang w:eastAsia="zh-CN"/>
        </w:rPr>
        <w:tab/>
      </w:r>
      <w:r>
        <w:t>shall determine if there are at least one ProSe application(s) that are able to perform the path switching procedure from the direct communication path over PC5 to the direct communication path over Uu in the PROSE PATH SWITCHING REQUEST message with the following considerations:</w:t>
      </w:r>
    </w:p>
    <w:p w14:paraId="31776C40" w14:textId="77777777" w:rsidR="00321C46" w:rsidRDefault="00321C46" w:rsidP="00321C46">
      <w:pPr>
        <w:pStyle w:val="B2"/>
      </w:pPr>
      <w:r>
        <w:t>1)</w:t>
      </w:r>
      <w:r>
        <w:tab/>
        <w:t>the ProSe application(s) that are not authorized to perform c</w:t>
      </w:r>
      <w:r w:rsidRPr="00091CCB">
        <w:t>ommunication path switching procedure</w:t>
      </w:r>
      <w:r>
        <w:t xml:space="preserve"> according to the ProSe application to path switching mapping rules as specified in clause 5.2.4 shall not be considered as be able to perform the path switching procedure from the direct communication path over PC5 to the direct communication path over Uu; and</w:t>
      </w:r>
    </w:p>
    <w:p w14:paraId="4D80B016" w14:textId="77777777" w:rsidR="00321C46" w:rsidRDefault="00321C46" w:rsidP="00321C46">
      <w:pPr>
        <w:pStyle w:val="B2"/>
      </w:pPr>
      <w:r>
        <w:t>2)</w:t>
      </w:r>
      <w:r>
        <w:tab/>
        <w:t xml:space="preserve">other </w:t>
      </w:r>
      <w:r w:rsidRPr="00FE44DB">
        <w:rPr>
          <w:lang w:eastAsia="zh-CN"/>
        </w:rPr>
        <w:t>criteria</w:t>
      </w:r>
      <w:r w:rsidRPr="00FE44DB" w:rsidDel="00FE44DB">
        <w:rPr>
          <w:lang w:eastAsia="zh-CN"/>
        </w:rPr>
        <w:t xml:space="preserve"> </w:t>
      </w:r>
      <w:r>
        <w:t xml:space="preserve">(e.g. </w:t>
      </w:r>
      <w:r>
        <w:rPr>
          <w:rFonts w:eastAsia="宋体"/>
        </w:rPr>
        <w:t xml:space="preserve">availability of direct </w:t>
      </w:r>
      <w:r>
        <w:t>c</w:t>
      </w:r>
      <w:r w:rsidRPr="00091CCB">
        <w:t>ommunication path</w:t>
      </w:r>
      <w:r>
        <w:rPr>
          <w:rFonts w:eastAsia="宋体"/>
        </w:rPr>
        <w:t xml:space="preserve"> over Uu, result of bullet a), etc.</w:t>
      </w:r>
      <w:r>
        <w:t>) may be taken into consideration</w:t>
      </w:r>
      <w:r>
        <w:rPr>
          <w:lang w:eastAsia="zh-CN"/>
        </w:rPr>
        <w:t xml:space="preserve"> in addition to </w:t>
      </w:r>
      <w:r>
        <w:t>the ProSe application to path switching mapping rules as specified in clause 5.2.4.</w:t>
      </w:r>
    </w:p>
    <w:p w14:paraId="5CF017DA" w14:textId="77777777" w:rsidR="00321C46" w:rsidRDefault="00321C46" w:rsidP="00321C46">
      <w:pPr>
        <w:pStyle w:val="NO"/>
      </w:pPr>
      <w:r>
        <w:t>NOTE 2:</w:t>
      </w:r>
      <w:r>
        <w:tab/>
        <w:t xml:space="preserve">What other </w:t>
      </w:r>
      <w:r w:rsidRPr="00FE44DB">
        <w:rPr>
          <w:lang w:eastAsia="zh-CN"/>
        </w:rPr>
        <w:t>criteria</w:t>
      </w:r>
      <w:r>
        <w:rPr>
          <w:lang w:eastAsia="zh-CN"/>
        </w:rPr>
        <w:t xml:space="preserve"> </w:t>
      </w:r>
      <w:r>
        <w:t>are considered in the target UE side is left to UE implementations.</w:t>
      </w:r>
    </w:p>
    <w:p w14:paraId="01796236" w14:textId="4D80E37E" w:rsidR="008D45D1" w:rsidRDefault="00321C46" w:rsidP="00321C46">
      <w:pPr>
        <w:pStyle w:val="EditorsNote"/>
        <w:ind w:left="1559"/>
      </w:pPr>
      <w:r>
        <w:t>Editor's Note:</w:t>
      </w:r>
      <w:r>
        <w:tab/>
        <w:t>It is FFS how to support the notification of UE when it cannot perform path switch.</w:t>
      </w:r>
    </w:p>
    <w:p w14:paraId="43AED7AF"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E3B5FA" w14:textId="77777777" w:rsidR="00423DCA" w:rsidRDefault="00423DCA" w:rsidP="00423DCA">
      <w:pPr>
        <w:pStyle w:val="40"/>
      </w:pPr>
      <w:r>
        <w:rPr>
          <w:rFonts w:hint="eastAsia"/>
          <w:lang w:eastAsia="zh-CN"/>
        </w:rPr>
        <w:t>7</w:t>
      </w:r>
      <w:r>
        <w:rPr>
          <w:lang w:eastAsia="zh-CN"/>
        </w:rPr>
        <w:t>.7.3.4</w:t>
      </w:r>
      <w:r>
        <w:rPr>
          <w:lang w:eastAsia="zh-CN"/>
        </w:rPr>
        <w:tab/>
      </w:r>
      <w:r>
        <w:rPr>
          <w:noProof/>
          <w:lang w:eastAsia="zh-CN"/>
        </w:rPr>
        <w:t xml:space="preserve">Path switching procedure from the direct communication path over PC5 to the direct communication path over Uu </w:t>
      </w:r>
      <w:r w:rsidRPr="00BE5646">
        <w:t>completion by the initiating UE</w:t>
      </w:r>
    </w:p>
    <w:p w14:paraId="7BC8F928" w14:textId="77777777" w:rsidR="00423DCA" w:rsidRDefault="00423DCA" w:rsidP="00423DCA">
      <w:r>
        <w:t>Upon receipt of the PROSE PATH SWITCHING</w:t>
      </w:r>
      <w:r>
        <w:rPr>
          <w:lang w:eastAsia="zh-CN"/>
        </w:rPr>
        <w:t xml:space="preserve"> </w:t>
      </w:r>
      <w:r>
        <w:t>ACCEPT message, the initiating UE:</w:t>
      </w:r>
    </w:p>
    <w:p w14:paraId="680B5C5B" w14:textId="14428202" w:rsidR="00423DCA" w:rsidRDefault="00423DCA" w:rsidP="00423DCA">
      <w:pPr>
        <w:pStyle w:val="B1"/>
      </w:pPr>
      <w:r>
        <w:t>a)</w:t>
      </w:r>
      <w:r>
        <w:tab/>
        <w:t>shall stop timer T5</w:t>
      </w:r>
      <w:ins w:id="58" w:author="OPPO-Haorui" w:date="2023-03-22T15:18:00Z">
        <w:r w:rsidR="00852EF4">
          <w:t>094</w:t>
        </w:r>
      </w:ins>
      <w:del w:id="59" w:author="OPPO-Haorui" w:date="2023-03-22T15:18:00Z">
        <w:r w:rsidDel="00852EF4">
          <w:delText>aaa</w:delText>
        </w:r>
      </w:del>
      <w:r>
        <w:t>; and</w:t>
      </w:r>
    </w:p>
    <w:p w14:paraId="16E2ED65" w14:textId="77777777" w:rsidR="00423DCA" w:rsidRDefault="00423DCA" w:rsidP="00423DCA">
      <w:pPr>
        <w:pStyle w:val="B1"/>
        <w:rPr>
          <w:lang w:eastAsia="zh-CN"/>
        </w:rPr>
      </w:pPr>
      <w:r>
        <w:rPr>
          <w:lang w:eastAsia="zh-CN"/>
        </w:rPr>
        <w:t>b)</w:t>
      </w:r>
      <w:r>
        <w:rPr>
          <w:lang w:eastAsia="zh-CN"/>
        </w:rPr>
        <w:tab/>
        <w:t>may perform either of the following:</w:t>
      </w:r>
    </w:p>
    <w:p w14:paraId="1ABA0978" w14:textId="77777777" w:rsidR="00423DCA" w:rsidRDefault="00423DCA" w:rsidP="00423DCA">
      <w:pPr>
        <w:pStyle w:val="B2"/>
        <w:rPr>
          <w:lang w:eastAsia="zh-CN"/>
        </w:rPr>
      </w:pPr>
      <w:r>
        <w:rPr>
          <w:lang w:eastAsia="zh-CN"/>
        </w:rPr>
        <w:t>1)</w:t>
      </w:r>
      <w:r>
        <w:rPr>
          <w:lang w:eastAsia="zh-CN"/>
        </w:rPr>
        <w:tab/>
        <w:t xml:space="preserve">initiate the UE-requested PDU session establishment procedure as specified </w:t>
      </w:r>
      <w:r>
        <w:t xml:space="preserve">in clause 6.4.1 </w:t>
      </w:r>
      <w:r>
        <w:rPr>
          <w:lang w:eastAsia="zh-CN"/>
        </w:rPr>
        <w:t>of 3GPP TS 24.501 [11] to establish a PDU session to be used for the direct communication path over Uu; or</w:t>
      </w:r>
    </w:p>
    <w:p w14:paraId="6E0A08E6" w14:textId="77777777" w:rsidR="00423DCA" w:rsidRDefault="00423DCA" w:rsidP="00423DCA">
      <w:pPr>
        <w:pStyle w:val="B2"/>
        <w:rPr>
          <w:lang w:eastAsia="zh-CN"/>
        </w:rPr>
      </w:pPr>
      <w:r>
        <w:rPr>
          <w:lang w:eastAsia="zh-CN"/>
        </w:rPr>
        <w:t>2)</w:t>
      </w:r>
      <w:r>
        <w:rPr>
          <w:lang w:eastAsia="zh-CN"/>
        </w:rPr>
        <w:tab/>
        <w:t xml:space="preserve">initiate the UE-requested PDU session modification procedure as specified </w:t>
      </w:r>
      <w:r>
        <w:t xml:space="preserve">in clause 6.4.2 </w:t>
      </w:r>
      <w:r>
        <w:rPr>
          <w:lang w:eastAsia="zh-CN"/>
        </w:rPr>
        <w:t xml:space="preserve">of 3GPP TS 24.501 [11] to modify a PDU session to be used for the direct communication path over Uu with the </w:t>
      </w:r>
      <w:r>
        <w:t xml:space="preserve">Requested QoS flow descriptions IE set to </w:t>
      </w:r>
      <w:r>
        <w:rPr>
          <w:lang w:eastAsia="zh-CN"/>
        </w:rPr>
        <w:t>the</w:t>
      </w:r>
      <w:r w:rsidRPr="005C520D">
        <w:t xml:space="preserve"> </w:t>
      </w:r>
      <w:r>
        <w:t>QoS flow descriptions sent in the PROSE PATH SWITCHING REQUEST message</w:t>
      </w:r>
      <w:r>
        <w:rPr>
          <w:lang w:eastAsia="zh-CN"/>
        </w:rPr>
        <w:t>.</w:t>
      </w:r>
    </w:p>
    <w:p w14:paraId="12044443" w14:textId="73DC7479" w:rsidR="00423DCA" w:rsidRDefault="00423DCA" w:rsidP="00423DCA">
      <w:r>
        <w:rPr>
          <w:lang w:eastAsia="zh-CN"/>
        </w:rPr>
        <w:t>T</w:t>
      </w:r>
      <w:r>
        <w:t xml:space="preserve">he initiating UE shall then </w:t>
      </w:r>
      <w:r>
        <w:rPr>
          <w:lang w:eastAsia="zh-CN"/>
        </w:rPr>
        <w:t xml:space="preserve">transmit the data traffic of the </w:t>
      </w:r>
      <w:r w:rsidRPr="00494274">
        <w:t>negotiate</w:t>
      </w:r>
      <w:r>
        <w:t>d</w:t>
      </w:r>
      <w:r w:rsidRPr="00494274">
        <w:t xml:space="preserve"> </w:t>
      </w:r>
      <w:r>
        <w:t>ProSe application(s) for which the path switching procedure from the direct communication path over PC5 to the direct communication path over Uu</w:t>
      </w:r>
      <w:r>
        <w:rPr>
          <w:lang w:eastAsia="zh-CN"/>
        </w:rPr>
        <w:t xml:space="preserve"> with the target UE </w:t>
      </w:r>
      <w:r>
        <w:t xml:space="preserve">using the </w:t>
      </w:r>
      <w:r w:rsidRPr="00404C94">
        <w:rPr>
          <w:noProof/>
          <w:lang w:eastAsia="zh-CN"/>
        </w:rPr>
        <w:t xml:space="preserve">direct communication path over </w:t>
      </w:r>
      <w:r>
        <w:rPr>
          <w:noProof/>
          <w:lang w:eastAsia="zh-CN"/>
        </w:rPr>
        <w:t xml:space="preserve">Uu is </w:t>
      </w:r>
      <w:del w:id="60" w:author="OPPO-Haorui" w:date="2023-03-22T15:18:00Z">
        <w:r w:rsidDel="00852EF4">
          <w:rPr>
            <w:noProof/>
            <w:lang w:eastAsia="zh-CN"/>
          </w:rPr>
          <w:delText xml:space="preserve">to be </w:delText>
        </w:r>
      </w:del>
      <w:r>
        <w:t xml:space="preserve">performed. </w:t>
      </w:r>
    </w:p>
    <w:p w14:paraId="48BB769C" w14:textId="77777777" w:rsidR="00423DCA" w:rsidRPr="00F80095" w:rsidRDefault="00423DCA" w:rsidP="00423DCA">
      <w:pPr>
        <w:pStyle w:val="EditorsNote"/>
        <w:rPr>
          <w:b/>
          <w:bCs/>
        </w:rPr>
      </w:pPr>
      <w:r>
        <w:t>Editor's note:</w:t>
      </w:r>
      <w:r>
        <w:tab/>
        <w:t>It is FFS how to handle the ProSe application(s) that are</w:t>
      </w:r>
      <w:r w:rsidRPr="00F80095">
        <w:t xml:space="preserve"> not included in the negotiated ProSe identifier(s)</w:t>
      </w:r>
      <w:r>
        <w:t xml:space="preserve"> (i.e. ProSe application(s) that are not acceptable for the target UE to be switched in the path switching procedure).</w:t>
      </w:r>
    </w:p>
    <w:p w14:paraId="5AC22852" w14:textId="77777777" w:rsidR="00423DCA" w:rsidRDefault="00423DCA" w:rsidP="00423DCA">
      <w:pPr>
        <w:rPr>
          <w:lang w:eastAsia="zh-CN"/>
        </w:rPr>
      </w:pPr>
      <w:r>
        <w:t xml:space="preserve">When </w:t>
      </w:r>
      <w:r>
        <w:rPr>
          <w:lang w:eastAsia="zh-CN"/>
        </w:rPr>
        <w:t xml:space="preserve">the data traffic is successfully transmitted, the initiating UE or the target UE may initiate a </w:t>
      </w:r>
      <w:r w:rsidRPr="00FE4428">
        <w:rPr>
          <w:lang w:eastAsia="zh-CN"/>
        </w:rPr>
        <w:t>5G ProSe direct link release procedure</w:t>
      </w:r>
      <w:r>
        <w:rPr>
          <w:lang w:eastAsia="zh-CN"/>
        </w:rPr>
        <w:t xml:space="preserve"> as specified in </w:t>
      </w:r>
      <w:r>
        <w:t>clause 7.2.6 if there are</w:t>
      </w:r>
      <w:r w:rsidRPr="00B7535D">
        <w:t xml:space="preserve"> no more ProSe </w:t>
      </w:r>
      <w:r>
        <w:t>application</w:t>
      </w:r>
      <w:r w:rsidRPr="00B7535D">
        <w:t xml:space="preserve">s over the </w:t>
      </w:r>
      <w:r>
        <w:t xml:space="preserve">existing </w:t>
      </w:r>
      <w:r w:rsidRPr="00FE4428">
        <w:rPr>
          <w:lang w:eastAsia="zh-CN"/>
        </w:rPr>
        <w:t>5G ProSe direct link</w:t>
      </w:r>
      <w:r>
        <w:rPr>
          <w:lang w:eastAsia="zh-CN"/>
        </w:rPr>
        <w:t xml:space="preserve"> between the initiating UE and the target UE.</w:t>
      </w:r>
    </w:p>
    <w:p w14:paraId="0F5B49E0" w14:textId="25AFDFEB" w:rsidR="006052B7" w:rsidRDefault="00423DCA" w:rsidP="006052B7">
      <w:pPr>
        <w:pStyle w:val="NO"/>
      </w:pPr>
      <w:r>
        <w:t>NOTE:</w:t>
      </w:r>
      <w:r>
        <w:tab/>
        <w:t xml:space="preserve">The UE is allowed to maintain the existing </w:t>
      </w:r>
      <w:r w:rsidRPr="00FE4428">
        <w:rPr>
          <w:lang w:eastAsia="zh-CN"/>
        </w:rPr>
        <w:t>5G ProSe direct link</w:t>
      </w:r>
      <w:r>
        <w:t xml:space="preserve"> in order to e.g. switch back from </w:t>
      </w:r>
      <w:r w:rsidRPr="002624AD">
        <w:t>the direct communication path over Uu</w:t>
      </w:r>
      <w:r>
        <w:t xml:space="preserve"> after the </w:t>
      </w:r>
      <w:r w:rsidRPr="002624AD">
        <w:t xml:space="preserve">completion </w:t>
      </w:r>
      <w:r>
        <w:t>of the path switching procedure from the direct communication path over PC5 to the direct communication path over Uu.</w:t>
      </w:r>
    </w:p>
    <w:p w14:paraId="4523D0AB" w14:textId="455F790A" w:rsidR="006052B7" w:rsidRPr="006052B7" w:rsidRDefault="006052B7" w:rsidP="006052B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CB1CE15" w14:textId="77777777" w:rsidR="006052B7" w:rsidRDefault="006052B7" w:rsidP="006052B7">
      <w:pPr>
        <w:pStyle w:val="50"/>
      </w:pPr>
      <w:r>
        <w:lastRenderedPageBreak/>
        <w:t>7.7.3.6.1</w:t>
      </w:r>
      <w:r>
        <w:tab/>
        <w:t>Abnormal cases at the initiating UE</w:t>
      </w:r>
    </w:p>
    <w:p w14:paraId="6C3BAA4F" w14:textId="77777777" w:rsidR="006052B7" w:rsidRDefault="006052B7" w:rsidP="006052B7">
      <w:r>
        <w:t>The following abnormal cases can be identified:</w:t>
      </w:r>
    </w:p>
    <w:p w14:paraId="480178C2" w14:textId="50721955" w:rsidR="006052B7" w:rsidRDefault="006052B7" w:rsidP="006052B7">
      <w:pPr>
        <w:pStyle w:val="B1"/>
        <w:rPr>
          <w:lang w:val="en-US" w:eastAsia="ko-KR"/>
        </w:rPr>
      </w:pPr>
      <w:r>
        <w:rPr>
          <w:lang w:val="en-US" w:eastAsia="ko-KR"/>
        </w:rPr>
        <w:t>a)</w:t>
      </w:r>
      <w:r>
        <w:rPr>
          <w:lang w:val="en-US" w:eastAsia="ko-KR"/>
        </w:rPr>
        <w:tab/>
        <w:t>Expiry of timer T5</w:t>
      </w:r>
      <w:r>
        <w:rPr>
          <w:lang w:val="en-US" w:eastAsia="zh-CN"/>
        </w:rPr>
        <w:t>aaa</w:t>
      </w:r>
      <w:r>
        <w:rPr>
          <w:lang w:val="en-US" w:eastAsia="ko-KR"/>
        </w:rPr>
        <w:t>:</w:t>
      </w:r>
    </w:p>
    <w:p w14:paraId="1A802294" w14:textId="1B829959" w:rsidR="006052B7" w:rsidRDefault="006052B7" w:rsidP="006052B7">
      <w:pPr>
        <w:pStyle w:val="B1"/>
      </w:pPr>
      <w:r>
        <w:rPr>
          <w:lang w:val="en-US" w:eastAsia="ko-KR"/>
        </w:rPr>
        <w:tab/>
        <w:t>On the first expiry of the timer T5</w:t>
      </w:r>
      <w:ins w:id="61" w:author="OPPO-Haorui" w:date="2023-03-22T15:19:00Z">
        <w:r w:rsidR="00B151FA">
          <w:rPr>
            <w:lang w:val="en-US" w:eastAsia="ko-KR"/>
          </w:rPr>
          <w:t>094</w:t>
        </w:r>
      </w:ins>
      <w:del w:id="62" w:author="OPPO-Haorui" w:date="2023-03-22T15:19:00Z">
        <w:r w:rsidDel="00B151FA">
          <w:rPr>
            <w:lang w:val="en-US" w:eastAsia="ko-KR"/>
          </w:rPr>
          <w:delText>aaa</w:delText>
        </w:r>
      </w:del>
      <w:r>
        <w:rPr>
          <w:lang w:val="en-US" w:eastAsia="ko-KR"/>
        </w:rPr>
        <w:t xml:space="preserve">, the UE shall resend the </w:t>
      </w:r>
      <w:r>
        <w:t>PROSE PATH SWITCHING</w:t>
      </w:r>
      <w:r>
        <w:rPr>
          <w:lang w:eastAsia="zh-CN"/>
        </w:rPr>
        <w:t xml:space="preserve"> </w:t>
      </w:r>
      <w:r>
        <w:t>REQUEST</w:t>
      </w:r>
      <w:r>
        <w:rPr>
          <w:lang w:val="en-US" w:eastAsia="ko-KR"/>
        </w:rPr>
        <w:t xml:space="preserve"> message and shall reset and restart timer T5</w:t>
      </w:r>
      <w:ins w:id="63" w:author="OPPO-Haorui" w:date="2023-03-22T15:19:00Z">
        <w:r w:rsidR="00B151FA">
          <w:rPr>
            <w:lang w:val="en-US" w:eastAsia="ko-KR"/>
          </w:rPr>
          <w:t>094</w:t>
        </w:r>
      </w:ins>
      <w:del w:id="64" w:author="OPPO-Haorui" w:date="2023-03-22T15:19:00Z">
        <w:r w:rsidDel="00B151FA">
          <w:rPr>
            <w:lang w:val="en-US" w:eastAsia="ko-KR"/>
          </w:rPr>
          <w:delText>aaa</w:delText>
        </w:r>
      </w:del>
      <w:r>
        <w:rPr>
          <w:lang w:val="en-US" w:eastAsia="ko-KR"/>
        </w:rPr>
        <w:t>. This retransmission is repeated two times, i.e. on the third expiry of timer T5</w:t>
      </w:r>
      <w:ins w:id="65" w:author="OPPO-Haorui" w:date="2023-03-22T15:19:00Z">
        <w:r w:rsidR="00B151FA">
          <w:rPr>
            <w:lang w:val="en-US" w:eastAsia="ko-KR"/>
          </w:rPr>
          <w:t>094</w:t>
        </w:r>
      </w:ins>
      <w:del w:id="66" w:author="OPPO-Haorui" w:date="2023-03-22T15:19:00Z">
        <w:r w:rsidDel="00B151FA">
          <w:rPr>
            <w:lang w:val="en-US" w:eastAsia="ko-KR"/>
          </w:rPr>
          <w:delText>aaa</w:delText>
        </w:r>
      </w:del>
      <w:r>
        <w:rPr>
          <w:lang w:val="en-US" w:eastAsia="ko-KR"/>
        </w:rPr>
        <w:t>, the UE shall abort the procedure and consider the target UE is not in proximity or the p</w:t>
      </w:r>
      <w:r w:rsidRPr="00E76F38">
        <w:rPr>
          <w:lang w:val="en-US" w:eastAsia="ko-KR"/>
        </w:rPr>
        <w:t xml:space="preserve">ath switching procedure from the direct communication path over PC5 to the direct communication path over Uu </w:t>
      </w:r>
      <w:r>
        <w:rPr>
          <w:lang w:val="en-US" w:eastAsia="ko-KR"/>
        </w:rPr>
        <w:t xml:space="preserve">is </w:t>
      </w:r>
      <w:r w:rsidRPr="00E76F38">
        <w:rPr>
          <w:lang w:val="en-US" w:eastAsia="ko-KR"/>
        </w:rPr>
        <w:t>not accepted by the target UE</w:t>
      </w:r>
      <w:r>
        <w:t>.</w:t>
      </w:r>
    </w:p>
    <w:p w14:paraId="1D0EE71E" w14:textId="77777777" w:rsidR="00875E4C" w:rsidRDefault="00875E4C" w:rsidP="00875E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2D14C19" w14:textId="77777777" w:rsidR="00875E4C" w:rsidRPr="00F03975" w:rsidRDefault="00875E4C" w:rsidP="00875E4C">
      <w:pPr>
        <w:pStyle w:val="6"/>
      </w:pPr>
      <w:bookmarkStart w:id="67" w:name="_Hlk130477948"/>
      <w:r w:rsidRPr="00F03975">
        <w:t>8a.2.1.3.</w:t>
      </w:r>
      <w:r w:rsidRPr="00F03975">
        <w:rPr>
          <w:rFonts w:hint="eastAsia"/>
          <w:lang w:eastAsia="zh-CN"/>
        </w:rPr>
        <w:t>2</w:t>
      </w:r>
      <w:r w:rsidRPr="00F03975">
        <w:t>.2</w:t>
      </w:r>
      <w:r w:rsidRPr="00F03975">
        <w:tab/>
        <w:t>Discoverer end UE procedure for UE-to-UE relay discovery initiation</w:t>
      </w:r>
    </w:p>
    <w:p w14:paraId="32611394" w14:textId="77777777" w:rsidR="00875E4C" w:rsidRPr="00F03975" w:rsidRDefault="00875E4C" w:rsidP="00875E4C">
      <w:r w:rsidRPr="00F03975">
        <w:t>The UE is authorised to perform the discoverer end UE procedure for UE-to-UE relay discovery if:</w:t>
      </w:r>
    </w:p>
    <w:p w14:paraId="5138ECF5" w14:textId="77777777" w:rsidR="00875E4C" w:rsidRPr="00F03975" w:rsidRDefault="00875E4C" w:rsidP="00875E4C">
      <w:pPr>
        <w:pStyle w:val="B1"/>
      </w:pPr>
      <w:r w:rsidRPr="00F03975">
        <w:t>a)</w:t>
      </w:r>
      <w:r w:rsidRPr="00F03975">
        <w:tab/>
        <w:t>one of the following is true:</w:t>
      </w:r>
    </w:p>
    <w:p w14:paraId="0FE75BD5" w14:textId="77777777" w:rsidR="00875E4C" w:rsidRPr="00F03975" w:rsidRDefault="00875E4C" w:rsidP="00875E4C">
      <w:pPr>
        <w:pStyle w:val="B2"/>
      </w:pPr>
      <w:r w:rsidRPr="00F03975">
        <w:t>1)</w:t>
      </w:r>
      <w:r w:rsidRPr="00F03975">
        <w:tab/>
        <w:t>the UE is not served by NG-RAN, is authorised to act as a 5G ProSe end UE towards a 5G ProSe UE-to-UE relay UE and is configured with the radio parameters to be used for ProSe UE-to-UE relay discovery when not served by NG-RAN;</w:t>
      </w:r>
    </w:p>
    <w:p w14:paraId="39BAB247" w14:textId="77777777" w:rsidR="00875E4C" w:rsidRPr="00F03975" w:rsidRDefault="00875E4C" w:rsidP="00875E4C">
      <w:pPr>
        <w:pStyle w:val="B2"/>
      </w:pPr>
      <w:r w:rsidRPr="00F03975">
        <w:t>2)</w:t>
      </w:r>
      <w:r w:rsidRPr="00F03975">
        <w:tab/>
        <w:t>the UE is served by NG-RAN, is authorised to act as a 5G ProSe end UE towards a 5G ProSe UE-to-UE relay UE; or</w:t>
      </w:r>
    </w:p>
    <w:p w14:paraId="4A56149A" w14:textId="77777777" w:rsidR="00875E4C" w:rsidRPr="00F03975" w:rsidRDefault="00875E4C" w:rsidP="00875E4C">
      <w:pPr>
        <w:pStyle w:val="B2"/>
      </w:pPr>
      <w:r w:rsidRPr="00F03975">
        <w:t>3)</w:t>
      </w:r>
      <w:r w:rsidRPr="00F03975">
        <w:tab/>
        <w:t>the UE is:</w:t>
      </w:r>
    </w:p>
    <w:p w14:paraId="6361245F" w14:textId="77777777" w:rsidR="00875E4C" w:rsidRPr="00F03975" w:rsidRDefault="00875E4C" w:rsidP="00875E4C">
      <w:pPr>
        <w:pStyle w:val="B3"/>
      </w:pPr>
      <w:r w:rsidRPr="00F03975">
        <w:t>i)</w:t>
      </w:r>
      <w:r w:rsidRPr="00F03975">
        <w:tab/>
        <w:t>in 5GMM-IDLE mode, in limited service state as specified in 3GPP TS 23.122 [14] and the reason for the UE being in limited service state is one of the following:</w:t>
      </w:r>
    </w:p>
    <w:p w14:paraId="20BD34D8" w14:textId="77777777" w:rsidR="00875E4C" w:rsidRPr="00F03975" w:rsidRDefault="00875E4C" w:rsidP="00875E4C">
      <w:pPr>
        <w:pStyle w:val="B4"/>
      </w:pPr>
      <w:r w:rsidRPr="00F03975">
        <w:t>A)</w:t>
      </w:r>
      <w:r w:rsidRPr="00F03975">
        <w:tab/>
        <w:t>the UE is unable to find a suitable cell in the selected PLMN as specified in 3GPP TS 38.304 [15];</w:t>
      </w:r>
    </w:p>
    <w:p w14:paraId="15A0FE44" w14:textId="77777777" w:rsidR="00875E4C" w:rsidRPr="00F03975" w:rsidRDefault="00875E4C" w:rsidP="00875E4C">
      <w:pPr>
        <w:pStyle w:val="B4"/>
      </w:pPr>
      <w:r w:rsidRPr="00F03975">
        <w:t>B)</w:t>
      </w:r>
      <w:r w:rsidRPr="00F03975">
        <w:tab/>
        <w:t>the UE received a REGISTRATION REJECT message or a SERVICE REJECT message with the 5GMM cause #11 "PLMN not allowed" as specified in 3GPP TS 24.501 [11]; or</w:t>
      </w:r>
    </w:p>
    <w:p w14:paraId="5C47283B" w14:textId="77777777" w:rsidR="00875E4C" w:rsidRPr="00F03975" w:rsidRDefault="00875E4C" w:rsidP="00875E4C">
      <w:pPr>
        <w:pStyle w:val="B4"/>
      </w:pPr>
      <w:r w:rsidRPr="00F03975">
        <w:t>C)</w:t>
      </w:r>
      <w:r w:rsidRPr="00F03975">
        <w:tab/>
        <w:t>the UE received a REGISTRATION REJECT message or a SERVICE REJECT message with the 5GMM cause #7 "5GS services not allowed" as specified in 3GPP TS 24.501 [11]; and</w:t>
      </w:r>
    </w:p>
    <w:p w14:paraId="30DF3BBF" w14:textId="77777777" w:rsidR="00875E4C" w:rsidRPr="002752F3" w:rsidRDefault="00875E4C" w:rsidP="00875E4C">
      <w:pPr>
        <w:pStyle w:val="EditorsNote"/>
        <w:rPr>
          <w:lang w:eastAsia="zh-CN"/>
        </w:rPr>
      </w:pPr>
      <w:r>
        <w:t>Editor</w:t>
      </w:r>
      <w:r>
        <w:rPr>
          <w:rFonts w:hint="eastAsia"/>
          <w:lang w:eastAsia="zh-CN"/>
        </w:rPr>
        <w:t>'</w:t>
      </w:r>
      <w:r>
        <w:t>s note:</w:t>
      </w:r>
      <w:r>
        <w:tab/>
      </w:r>
      <w:r w:rsidRPr="003C145E">
        <w:rPr>
          <w:lang w:eastAsia="zh-CN"/>
        </w:rPr>
        <w:t>The UE behavior in limited service state need</w:t>
      </w:r>
      <w:r>
        <w:rPr>
          <w:rFonts w:hint="eastAsia"/>
          <w:lang w:eastAsia="zh-CN"/>
        </w:rPr>
        <w:t>s</w:t>
      </w:r>
      <w:r w:rsidRPr="003C145E">
        <w:rPr>
          <w:lang w:eastAsia="zh-CN"/>
        </w:rPr>
        <w:t xml:space="preserve"> to be revisited, </w:t>
      </w:r>
      <w:r>
        <w:rPr>
          <w:lang w:eastAsia="zh-CN"/>
        </w:rPr>
        <w:t>which will be determined by SA2</w:t>
      </w:r>
      <w:r>
        <w:t>.</w:t>
      </w:r>
    </w:p>
    <w:p w14:paraId="7F03DFD5" w14:textId="77777777" w:rsidR="00875E4C" w:rsidRPr="00F03975" w:rsidRDefault="00875E4C" w:rsidP="00875E4C">
      <w:pPr>
        <w:pStyle w:val="B3"/>
      </w:pPr>
      <w:r w:rsidRPr="00F03975">
        <w:t>ii)</w:t>
      </w:r>
      <w:r w:rsidRPr="00F03975">
        <w:tab/>
        <w:t>authorised to act as a 5G ProSe end UE towards a 5G ProSe UE-to-UE relay UE when the UE is not served by NG-RAN and configured with the radio parameters to be used for ProSe UE-to-UE relay discovery use</w:t>
      </w:r>
      <w:r w:rsidRPr="00F03975">
        <w:rPr>
          <w:lang w:eastAsia="ko-KR"/>
        </w:rPr>
        <w:t xml:space="preserve"> </w:t>
      </w:r>
      <w:r w:rsidRPr="00F03975">
        <w:t>when not served by NG-RAN;</w:t>
      </w:r>
    </w:p>
    <w:p w14:paraId="52AED93A" w14:textId="77777777" w:rsidR="00875E4C" w:rsidRPr="00F03975" w:rsidRDefault="00875E4C" w:rsidP="00875E4C">
      <w:pPr>
        <w:pStyle w:val="B1"/>
      </w:pPr>
      <w:r w:rsidRPr="00F03975">
        <w:t>b)</w:t>
      </w:r>
      <w:r w:rsidRPr="00F03975">
        <w:tab/>
        <w:t>the UE is configured with:</w:t>
      </w:r>
    </w:p>
    <w:p w14:paraId="18D060D0" w14:textId="77777777" w:rsidR="00875E4C" w:rsidRPr="00F03975" w:rsidRDefault="00875E4C" w:rsidP="00875E4C">
      <w:pPr>
        <w:pStyle w:val="B2"/>
        <w:rPr>
          <w:lang w:eastAsia="zh-CN"/>
        </w:rPr>
      </w:pPr>
      <w:r w:rsidRPr="00F03975">
        <w:t>1)</w:t>
      </w:r>
      <w:r w:rsidRPr="00F03975">
        <w:tab/>
        <w:t xml:space="preserve">the relay service code parameter identifying the connectivity service provided by a UE-to-UE </w:t>
      </w:r>
      <w:r>
        <w:rPr>
          <w:rFonts w:hint="eastAsia"/>
          <w:lang w:eastAsia="zh-CN"/>
        </w:rPr>
        <w:t>r</w:t>
      </w:r>
      <w:r w:rsidRPr="00F03975">
        <w:t>elay to be solicited;</w:t>
      </w:r>
      <w:r w:rsidRPr="00F03975">
        <w:rPr>
          <w:lang w:eastAsia="zh-CN"/>
        </w:rPr>
        <w:t xml:space="preserve"> and</w:t>
      </w:r>
    </w:p>
    <w:p w14:paraId="0D1EBDC5" w14:textId="77777777" w:rsidR="00875E4C" w:rsidRPr="00F03975" w:rsidRDefault="00875E4C" w:rsidP="00875E4C">
      <w:pPr>
        <w:pStyle w:val="EditorsNote"/>
        <w:rPr>
          <w:b/>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6F62D680" w14:textId="77777777" w:rsidR="00875E4C" w:rsidRPr="00F03975" w:rsidRDefault="00875E4C" w:rsidP="00875E4C">
      <w:pPr>
        <w:pStyle w:val="B2"/>
        <w:rPr>
          <w:lang w:eastAsia="zh-CN"/>
        </w:rPr>
      </w:pPr>
      <w:r w:rsidRPr="00F03975">
        <w:rPr>
          <w:lang w:eastAsia="zh-CN"/>
        </w:rPr>
        <w:t>2)</w:t>
      </w:r>
      <w:r w:rsidRPr="00F03975">
        <w:rPr>
          <w:lang w:eastAsia="zh-CN"/>
        </w:rPr>
        <w:tab/>
      </w:r>
      <w:r w:rsidRPr="00F03975">
        <w:t>the User info ID for the UE-to-UE relay discovery parameter, as specified in clause 5.2.x</w:t>
      </w:r>
      <w:r w:rsidRPr="00F03975">
        <w:rPr>
          <w:rFonts w:hint="eastAsia"/>
          <w:lang w:eastAsia="zh-CN"/>
        </w:rPr>
        <w:t>.</w:t>
      </w:r>
    </w:p>
    <w:p w14:paraId="3DCBE596" w14:textId="77777777" w:rsidR="00875E4C" w:rsidRPr="00F03975" w:rsidRDefault="00875E4C" w:rsidP="00875E4C">
      <w:r w:rsidRPr="00F03975">
        <w:t>otherwise, the UE is not authorised to perform the discoverer end UE procedure for UE-to-UE relay discovery.</w:t>
      </w:r>
    </w:p>
    <w:p w14:paraId="52337359" w14:textId="77777777" w:rsidR="00875E4C" w:rsidRPr="00F03975" w:rsidRDefault="00875E4C" w:rsidP="00875E4C">
      <w:r w:rsidRPr="00F03975">
        <w:t>Figure 8a.2.1.3.</w:t>
      </w:r>
      <w:r w:rsidRPr="00F03975">
        <w:rPr>
          <w:rFonts w:hint="eastAsia"/>
          <w:lang w:eastAsia="zh-CN"/>
        </w:rPr>
        <w:t>2</w:t>
      </w:r>
      <w:r w:rsidRPr="00F03975">
        <w:t>.2.1 illustrates the interaction of the UEs in the discoverer end UE procedure for UE-to-UE relay discovery.</w:t>
      </w:r>
    </w:p>
    <w:p w14:paraId="1ADCFE97" w14:textId="390A3051" w:rsidR="00875E4C" w:rsidRDefault="00875E4C" w:rsidP="00875E4C">
      <w:pPr>
        <w:pStyle w:val="TH"/>
        <w:rPr>
          <w:ins w:id="68" w:author="OPPO-Haorui" w:date="2023-03-23T16:05:00Z"/>
        </w:rPr>
      </w:pPr>
      <w:del w:id="69" w:author="OPPO-Haorui" w:date="2023-03-23T16:04:00Z">
        <w:r w:rsidRPr="00F03975" w:rsidDel="0029325E">
          <w:object w:dxaOrig="9158" w:dyaOrig="2488" w14:anchorId="109A1982">
            <v:shape id="_x0000_i1029" type="#_x0000_t75" style="width:457.65pt;height:124.6pt" o:ole="">
              <v:imagedata r:id="rId21" o:title=""/>
            </v:shape>
            <o:OLEObject Type="Embed" ProgID="Visio.Drawing.11" ShapeID="_x0000_i1029" DrawAspect="Content" ObjectID="_1743321792" r:id="rId22"/>
          </w:object>
        </w:r>
      </w:del>
    </w:p>
    <w:p w14:paraId="56EC5FB4" w14:textId="4CFD3054" w:rsidR="0029325E" w:rsidRPr="00F03975" w:rsidRDefault="009E7BC6" w:rsidP="00875E4C">
      <w:pPr>
        <w:pStyle w:val="TH"/>
        <w:rPr>
          <w:rStyle w:val="THChar"/>
          <w:lang w:eastAsia="zh-CN"/>
        </w:rPr>
      </w:pPr>
      <w:ins w:id="70" w:author="OPPO-Haorui" w:date="2023-03-23T16:05:00Z">
        <w:r w:rsidRPr="00F03975">
          <w:object w:dxaOrig="9150" w:dyaOrig="2475" w14:anchorId="4990D85F">
            <v:shape id="_x0000_i1030" type="#_x0000_t75" style="width:457.65pt;height:123.95pt" o:ole="">
              <v:imagedata r:id="rId23" o:title=""/>
            </v:shape>
            <o:OLEObject Type="Embed" ProgID="Visio.Drawing.11" ShapeID="_x0000_i1030" DrawAspect="Content" ObjectID="_1743321793" r:id="rId24"/>
          </w:object>
        </w:r>
      </w:ins>
    </w:p>
    <w:p w14:paraId="2B1FB7DB" w14:textId="77777777" w:rsidR="00875E4C" w:rsidRPr="00F03975" w:rsidRDefault="00875E4C" w:rsidP="00875E4C">
      <w:pPr>
        <w:pStyle w:val="TF"/>
      </w:pPr>
      <w:r w:rsidRPr="00F03975">
        <w:t>Figure 8a.2.1.3.</w:t>
      </w:r>
      <w:r w:rsidRPr="00F03975">
        <w:rPr>
          <w:rFonts w:hint="eastAsia"/>
          <w:lang w:eastAsia="zh-CN"/>
        </w:rPr>
        <w:t>2</w:t>
      </w:r>
      <w:r w:rsidRPr="00F03975">
        <w:t>.2.1: Discoverer end UE procedure for UE-to-UE Relay discovery</w:t>
      </w:r>
    </w:p>
    <w:p w14:paraId="7ADD0D98" w14:textId="1EFB029D" w:rsidR="00875E4C" w:rsidRPr="00F03975" w:rsidRDefault="00875E4C" w:rsidP="00875E4C">
      <w:pPr>
        <w:rPr>
          <w:lang w:eastAsia="zh-CN"/>
        </w:rPr>
      </w:pPr>
      <w:r w:rsidRPr="00F03975">
        <w:rPr>
          <w:lang w:eastAsia="zh-CN"/>
        </w:rPr>
        <w:t>For PROSE PC5 DISCOVERY message signal strength measurement, the UE manages a periodic measurement timer T51</w:t>
      </w:r>
      <w:ins w:id="71" w:author="OPPO-Haorui" w:date="2023-03-23T16:26:00Z">
        <w:r w:rsidR="000E7690">
          <w:rPr>
            <w:lang w:eastAsia="zh-CN"/>
          </w:rPr>
          <w:t>11</w:t>
        </w:r>
      </w:ins>
      <w:del w:id="72" w:author="OPPO-Haorui" w:date="2023-03-23T16:26:00Z">
        <w:r w:rsidRPr="00F03975" w:rsidDel="000E7690">
          <w:rPr>
            <w:rFonts w:hint="eastAsia"/>
            <w:lang w:eastAsia="zh-CN"/>
          </w:rPr>
          <w:delText>yy</w:delText>
        </w:r>
      </w:del>
      <w:r w:rsidRPr="00F03975">
        <w:rPr>
          <w:lang w:eastAsia="zh-CN"/>
        </w:rPr>
        <w:t xml:space="preserve">, which is used to trigger the periodic PROSE PC5 DISCOVERY message signal strength measurement between the UE and the ProSe UE-to-UE relay UE with which the UE has a link established. It is started whenever the UE </w:t>
      </w:r>
      <w:r w:rsidRPr="00F03975">
        <w:t xml:space="preserve">has established a direct link with </w:t>
      </w:r>
      <w:r w:rsidRPr="00F03975">
        <w:rPr>
          <w:lang w:eastAsia="zh-CN"/>
        </w:rPr>
        <w:t xml:space="preserve">a </w:t>
      </w:r>
      <w:r w:rsidRPr="00F03975">
        <w:t xml:space="preserve">5G </w:t>
      </w:r>
      <w:r w:rsidRPr="00F03975">
        <w:rPr>
          <w:lang w:eastAsia="zh-CN"/>
        </w:rPr>
        <w:t xml:space="preserve">ProSe UE-to-UE relay UE and restarted whenever the UE receives the </w:t>
      </w:r>
      <w:r w:rsidRPr="00F03975">
        <w:t>PROSE PC5 DISCOVERY message for UE-to-UE relay discovery response</w:t>
      </w:r>
      <w:r w:rsidRPr="00F03975">
        <w:rPr>
          <w:lang w:eastAsia="zh-CN"/>
        </w:rPr>
        <w:t xml:space="preserve"> from the </w:t>
      </w:r>
      <w:r w:rsidRPr="00F03975">
        <w:t xml:space="preserve">5G </w:t>
      </w:r>
      <w:r w:rsidRPr="00F03975">
        <w:rPr>
          <w:lang w:eastAsia="zh-CN"/>
        </w:rPr>
        <w:t>ProSe UE-to-UE relay UE with which the UE has a link established.</w:t>
      </w:r>
    </w:p>
    <w:p w14:paraId="0D5F7389" w14:textId="6C622DBD" w:rsidR="00875E4C" w:rsidRPr="00F03975" w:rsidRDefault="00875E4C" w:rsidP="00875E4C">
      <w:r w:rsidRPr="00F03975">
        <w:t>When the UE is triggered by the upper layers to solicit proximity of a connectivity service provided by a 5G ProSe UE-to-UE relay UE</w:t>
      </w:r>
      <w:r w:rsidRPr="00F03975">
        <w:rPr>
          <w:lang w:eastAsia="zh-CN"/>
        </w:rPr>
        <w:t>,</w:t>
      </w:r>
      <w:r w:rsidRPr="00F03975">
        <w:t xml:space="preserve"> </w:t>
      </w:r>
      <w:r w:rsidRPr="00F03975">
        <w:rPr>
          <w:lang w:eastAsia="zh-CN"/>
        </w:rPr>
        <w:t>or when the periodic measurement timer T51</w:t>
      </w:r>
      <w:ins w:id="73" w:author="OPPO-Haorui" w:date="2023-03-23T16:30:00Z">
        <w:r w:rsidR="004737B5">
          <w:rPr>
            <w:lang w:eastAsia="zh-CN"/>
          </w:rPr>
          <w:t>11</w:t>
        </w:r>
      </w:ins>
      <w:del w:id="74" w:author="OPPO-Haorui" w:date="2023-03-23T16:30:00Z">
        <w:r w:rsidRPr="00F03975" w:rsidDel="004737B5">
          <w:rPr>
            <w:rFonts w:hint="eastAsia"/>
            <w:lang w:eastAsia="zh-CN"/>
          </w:rPr>
          <w:delText>yy</w:delText>
        </w:r>
      </w:del>
      <w:r w:rsidRPr="00F03975">
        <w:rPr>
          <w:lang w:eastAsia="zh-CN"/>
        </w:rPr>
        <w:t xml:space="preserve"> expires</w:t>
      </w:r>
      <w:r w:rsidRPr="00F03975">
        <w:t xml:space="preserve"> and if the UE is authorised to perform the discoverer end UE procedure for UE-to-UE relay discovery, then the UE:</w:t>
      </w:r>
    </w:p>
    <w:p w14:paraId="21E0173A" w14:textId="77777777" w:rsidR="00875E4C" w:rsidRPr="00F03975" w:rsidRDefault="00875E4C" w:rsidP="00875E4C">
      <w:pPr>
        <w:pStyle w:val="B1"/>
      </w:pPr>
      <w:r w:rsidRPr="00F03975">
        <w:t>a)</w:t>
      </w:r>
      <w:r w:rsidRPr="00F03975">
        <w:tab/>
        <w:t xml:space="preserve">if the UE is served by NG-RAN and </w:t>
      </w:r>
      <w:r w:rsidRPr="00F03975">
        <w:rPr>
          <w:lang w:eastAsia="ko-KR"/>
        </w:rPr>
        <w:t>the UE in 5GMM-IDLE mode needs to request resources for sending PROSE PC5 DISCOVERY messages</w:t>
      </w:r>
      <w:r w:rsidRPr="00F03975">
        <w:t xml:space="preserve"> </w:t>
      </w:r>
      <w:r w:rsidRPr="00F03975">
        <w:rPr>
          <w:lang w:eastAsia="ko-KR"/>
        </w:rPr>
        <w:t xml:space="preserve">for relay discovery as specified in </w:t>
      </w:r>
      <w:r w:rsidRPr="00F03975">
        <w:t>3GPP TS </w:t>
      </w:r>
      <w:r w:rsidRPr="00F03975">
        <w:rPr>
          <w:lang w:eastAsia="ko-KR"/>
        </w:rPr>
        <w:t>38</w:t>
      </w:r>
      <w:r w:rsidRPr="00F03975">
        <w:t>.3</w:t>
      </w:r>
      <w:r w:rsidRPr="00F03975">
        <w:rPr>
          <w:lang w:eastAsia="ko-KR"/>
        </w:rPr>
        <w:t>3</w:t>
      </w:r>
      <w:r w:rsidRPr="00F03975">
        <w:t>1 [1</w:t>
      </w:r>
      <w:r w:rsidRPr="00F03975">
        <w:rPr>
          <w:lang w:eastAsia="ko-KR"/>
        </w:rPr>
        <w:t>3</w:t>
      </w:r>
      <w:r w:rsidRPr="00F03975">
        <w:t>]</w:t>
      </w:r>
      <w:r w:rsidRPr="00F03975">
        <w:rPr>
          <w:lang w:eastAsia="ko-KR"/>
        </w:rPr>
        <w:t xml:space="preserve">, shall perform </w:t>
      </w:r>
      <w:r w:rsidRPr="00F03975">
        <w:t xml:space="preserve">a </w:t>
      </w:r>
      <w:r w:rsidRPr="00F03975">
        <w:rPr>
          <w:lang w:eastAsia="ko-KR"/>
        </w:rPr>
        <w:t>s</w:t>
      </w:r>
      <w:r w:rsidRPr="00F03975">
        <w:t xml:space="preserve">ervice </w:t>
      </w:r>
      <w:r w:rsidRPr="00F03975">
        <w:rPr>
          <w:lang w:eastAsia="ko-KR"/>
        </w:rPr>
        <w:t>r</w:t>
      </w:r>
      <w:r w:rsidRPr="00F03975">
        <w:t>equest procedure</w:t>
      </w:r>
      <w:r w:rsidRPr="00F03975">
        <w:rPr>
          <w:lang w:eastAsia="ko-KR"/>
        </w:rPr>
        <w:t xml:space="preserve"> as specified in </w:t>
      </w:r>
      <w:r w:rsidRPr="00F03975">
        <w:t>3GPP TS </w:t>
      </w:r>
      <w:r w:rsidRPr="00F03975">
        <w:rPr>
          <w:lang w:eastAsia="ko-KR"/>
        </w:rPr>
        <w:t>24</w:t>
      </w:r>
      <w:r w:rsidRPr="00F03975">
        <w:t>.5</w:t>
      </w:r>
      <w:r w:rsidRPr="00F03975">
        <w:rPr>
          <w:lang w:eastAsia="ko-KR"/>
        </w:rPr>
        <w:t>0</w:t>
      </w:r>
      <w:r w:rsidRPr="00F03975">
        <w:t>1 [11]</w:t>
      </w:r>
      <w:r w:rsidRPr="00F03975">
        <w:rPr>
          <w:lang w:eastAsia="ko-KR"/>
        </w:rPr>
        <w:t>;</w:t>
      </w:r>
    </w:p>
    <w:p w14:paraId="2CE7D859" w14:textId="77777777" w:rsidR="00875E4C" w:rsidRPr="00F03975" w:rsidRDefault="00875E4C" w:rsidP="00875E4C">
      <w:pPr>
        <w:pStyle w:val="B1"/>
      </w:pPr>
      <w:r w:rsidRPr="00F03975">
        <w:t>b)</w:t>
      </w:r>
      <w:r w:rsidRPr="00F03975">
        <w:tab/>
        <w:t>shall obtain a valid UTC time for the discovery transmission from the lower layers and generate the UTC-based counter corresponding to this UTC time;</w:t>
      </w:r>
    </w:p>
    <w:p w14:paraId="5563A4B9" w14:textId="77777777" w:rsidR="00875E4C" w:rsidRPr="00F03975" w:rsidRDefault="00875E4C" w:rsidP="00875E4C">
      <w:pPr>
        <w:pStyle w:val="B1"/>
      </w:pPr>
      <w:r w:rsidRPr="00F03975">
        <w:t>c)</w:t>
      </w:r>
      <w:r w:rsidRPr="00F03975">
        <w:tab/>
        <w:t>shall generate a PROSE PC5 DISCOVERY message for UE-to-UE relay discovery solicitation. In the PROSE PC5 DISCOVERY message for UE-to-UE relay discovery solicitation, the UE:</w:t>
      </w:r>
    </w:p>
    <w:p w14:paraId="6AB3379A" w14:textId="77777777" w:rsidR="00875E4C" w:rsidRDefault="00875E4C" w:rsidP="00875E4C">
      <w:pPr>
        <w:pStyle w:val="B2"/>
        <w:rPr>
          <w:lang w:eastAsia="zh-CN"/>
        </w:rPr>
      </w:pPr>
      <w:r w:rsidRPr="00F03975">
        <w:t>1)</w:t>
      </w:r>
      <w:r w:rsidRPr="00F03975">
        <w:tab/>
        <w:t xml:space="preserve">shall set the </w:t>
      </w:r>
      <w:r>
        <w:rPr>
          <w:rFonts w:hint="eastAsia"/>
          <w:lang w:eastAsia="zh-CN"/>
        </w:rPr>
        <w:t xml:space="preserve">source </w:t>
      </w:r>
      <w:r w:rsidRPr="00F03975">
        <w:t>discoverer end UE info parameter to the configured User info ID for the UE-to-UE relay discovery parameter, as specified in clause 5.2.x;</w:t>
      </w:r>
    </w:p>
    <w:p w14:paraId="78690C72" w14:textId="77777777" w:rsidR="00875E4C" w:rsidRPr="00F03975" w:rsidRDefault="00875E4C" w:rsidP="00875E4C">
      <w:pPr>
        <w:pStyle w:val="B2"/>
      </w:pPr>
      <w:r w:rsidRPr="00F03975">
        <w:t>2)</w:t>
      </w:r>
      <w:r w:rsidRPr="00F03975">
        <w:tab/>
        <w:t>shall set the relay service code parameter to the relay service code parameter identifying the connectivity service to be solicited, configured in clause 5.2.x.</w:t>
      </w:r>
    </w:p>
    <w:p w14:paraId="710F7B21" w14:textId="77777777" w:rsidR="00875E4C" w:rsidRPr="00F03975" w:rsidRDefault="00875E4C" w:rsidP="00875E4C">
      <w:pPr>
        <w:pStyle w:val="B2"/>
        <w:rPr>
          <w:lang w:eastAsia="zh-CN"/>
        </w:rPr>
      </w:pPr>
      <w:r w:rsidRPr="00F03975">
        <w:t>3)</w:t>
      </w:r>
      <w:r w:rsidRPr="00F03975">
        <w:tab/>
        <w:t>shall include the MIC filed computed as described in 3GPP TS 33.503 [34];4)</w:t>
      </w:r>
      <w:r w:rsidRPr="00F03975">
        <w:tab/>
        <w:t>shall set the UTC-based counter LSB parameter to the 4 least significant bits of the UTC-based counter;</w:t>
      </w:r>
    </w:p>
    <w:p w14:paraId="79F39BCB" w14:textId="77777777" w:rsidR="00875E4C" w:rsidRPr="00F03975" w:rsidRDefault="00875E4C" w:rsidP="00875E4C">
      <w:pPr>
        <w:pStyle w:val="B2"/>
        <w:rPr>
          <w:lang w:eastAsia="zh-CN"/>
        </w:rPr>
      </w:pPr>
      <w:r w:rsidRPr="00F03975">
        <w:rPr>
          <w:lang w:eastAsia="zh-CN"/>
        </w:rPr>
        <w:t>5)</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10.2.1.13;</w:t>
      </w:r>
    </w:p>
    <w:p w14:paraId="11ACAFDD" w14:textId="77777777" w:rsidR="00875E4C" w:rsidRDefault="00875E4C" w:rsidP="00875E4C">
      <w:pPr>
        <w:pStyle w:val="B2"/>
        <w:rPr>
          <w:lang w:eastAsia="zh-CN"/>
        </w:rPr>
      </w:pPr>
      <w:r w:rsidRPr="00F03975">
        <w:rPr>
          <w:lang w:eastAsia="zh-CN"/>
        </w:rPr>
        <w:t>6)</w:t>
      </w:r>
      <w:r w:rsidRPr="00F03975">
        <w:rPr>
          <w:lang w:eastAsia="zh-CN"/>
        </w:rPr>
        <w:tab/>
        <w:t xml:space="preserve">may include the target discoveree </w:t>
      </w:r>
      <w:r w:rsidRPr="00F03975">
        <w:rPr>
          <w:rFonts w:hint="eastAsia"/>
          <w:lang w:eastAsia="zh-CN"/>
        </w:rPr>
        <w:t xml:space="preserve">end UE </w:t>
      </w:r>
      <w:r w:rsidRPr="00F03975">
        <w:rPr>
          <w:lang w:eastAsia="zh-CN"/>
        </w:rPr>
        <w:t xml:space="preserve">info parameter set to the user info ID of the targeted discoveree </w:t>
      </w:r>
      <w:r w:rsidRPr="00F03975">
        <w:rPr>
          <w:rFonts w:hint="eastAsia"/>
          <w:lang w:eastAsia="zh-CN"/>
        </w:rPr>
        <w:t>end UE</w:t>
      </w:r>
      <w:r w:rsidRPr="00F03975">
        <w:rPr>
          <w:lang w:eastAsia="zh-CN"/>
        </w:rPr>
        <w:t xml:space="preserve"> if the user info ID of the targeted discoveree </w:t>
      </w:r>
      <w:r w:rsidRPr="00F03975">
        <w:rPr>
          <w:rFonts w:hint="eastAsia"/>
          <w:lang w:eastAsia="zh-CN"/>
        </w:rPr>
        <w:t>end UE</w:t>
      </w:r>
      <w:r w:rsidRPr="00F03975">
        <w:rPr>
          <w:lang w:eastAsia="zh-CN"/>
        </w:rPr>
        <w:t xml:space="preserve"> is provided by the </w:t>
      </w:r>
      <w:r w:rsidRPr="00F03975">
        <w:rPr>
          <w:rFonts w:hint="eastAsia"/>
          <w:lang w:eastAsia="zh-CN"/>
        </w:rPr>
        <w:t>upper</w:t>
      </w:r>
      <w:r w:rsidRPr="00F03975">
        <w:rPr>
          <w:lang w:eastAsia="zh-CN"/>
        </w:rPr>
        <w:t xml:space="preserve"> layer</w:t>
      </w:r>
      <w:r w:rsidRPr="00F03975">
        <w:rPr>
          <w:rFonts w:hint="eastAsia"/>
          <w:lang w:eastAsia="zh-CN"/>
        </w:rPr>
        <w:t>s</w:t>
      </w:r>
      <w:r w:rsidRPr="00F03975">
        <w:rPr>
          <w:lang w:eastAsia="zh-CN"/>
        </w:rPr>
        <w:t>;</w:t>
      </w:r>
      <w:r>
        <w:rPr>
          <w:rFonts w:hint="eastAsia"/>
          <w:lang w:eastAsia="zh-CN"/>
        </w:rPr>
        <w:t xml:space="preserve"> and</w:t>
      </w:r>
    </w:p>
    <w:p w14:paraId="28E3612B" w14:textId="77777777" w:rsidR="00875E4C" w:rsidRPr="00593E86" w:rsidRDefault="00875E4C" w:rsidP="00875E4C">
      <w:pPr>
        <w:pStyle w:val="B2"/>
        <w:rPr>
          <w:lang w:eastAsia="zh-CN"/>
        </w:rPr>
      </w:pPr>
      <w:r>
        <w:rPr>
          <w:rFonts w:hint="eastAsia"/>
          <w:lang w:eastAsia="zh-CN"/>
        </w:rPr>
        <w:t>7</w:t>
      </w:r>
      <w:r w:rsidRPr="00F03975">
        <w:t>)</w:t>
      </w:r>
      <w:r w:rsidRPr="00F03975">
        <w:tab/>
      </w:r>
      <w:r>
        <w:rPr>
          <w:rFonts w:hint="eastAsia"/>
          <w:lang w:eastAsia="zh-CN"/>
        </w:rPr>
        <w:t>may</w:t>
      </w:r>
      <w:r w:rsidRPr="00F03975">
        <w:t xml:space="preserve"> set the</w:t>
      </w:r>
      <w:r w:rsidRPr="00D473E6">
        <w:rPr>
          <w:lang w:eastAsia="zh-CN"/>
        </w:rPr>
        <w:t xml:space="preserve"> </w:t>
      </w:r>
      <w:r>
        <w:rPr>
          <w:lang w:eastAsia="zh-CN"/>
        </w:rPr>
        <w:t>UE-to-UE</w:t>
      </w:r>
      <w:r w:rsidRPr="00F03975">
        <w:t xml:space="preserve"> </w:t>
      </w:r>
      <w:r w:rsidRPr="00F03975">
        <w:rPr>
          <w:rFonts w:hint="eastAsia"/>
          <w:lang w:eastAsia="zh-CN"/>
        </w:rPr>
        <w:t>relay UE</w:t>
      </w:r>
      <w:r w:rsidRPr="00F03975">
        <w:t xml:space="preserve"> info parameter to </w:t>
      </w:r>
      <w:r>
        <w:rPr>
          <w:rFonts w:hint="eastAsia"/>
          <w:lang w:eastAsia="zh-CN"/>
        </w:rPr>
        <w:t>u</w:t>
      </w:r>
      <w:r w:rsidRPr="00F03975">
        <w:t xml:space="preserve">ser info ID for the UE-to-UE </w:t>
      </w:r>
      <w:r w:rsidRPr="00F03975">
        <w:rPr>
          <w:rFonts w:hint="eastAsia"/>
          <w:lang w:eastAsia="zh-CN"/>
        </w:rPr>
        <w:t>r</w:t>
      </w:r>
      <w:r w:rsidRPr="00F03975">
        <w:t xml:space="preserve">elay </w:t>
      </w:r>
      <w:r>
        <w:rPr>
          <w:rFonts w:hint="eastAsia"/>
          <w:lang w:eastAsia="zh-CN"/>
        </w:rPr>
        <w:t>UE</w:t>
      </w:r>
      <w:r w:rsidRPr="00D473E6">
        <w:rPr>
          <w:lang w:eastAsia="zh-CN"/>
        </w:rPr>
        <w:t>, if known e.g. during previous 5G ProSe UE-to-UE relay discovery or 5G ProSe UE-to-UE r</w:t>
      </w:r>
      <w:r>
        <w:rPr>
          <w:lang w:eastAsia="zh-CN"/>
        </w:rPr>
        <w:t>elay communication procedure(s)</w:t>
      </w:r>
      <w:r w:rsidRPr="00F03975">
        <w:t>;</w:t>
      </w:r>
    </w:p>
    <w:p w14:paraId="361364B8" w14:textId="77777777" w:rsidR="00875E4C" w:rsidRPr="00F03975" w:rsidRDefault="00875E4C" w:rsidP="00875E4C">
      <w:pPr>
        <w:pStyle w:val="B1"/>
        <w:rPr>
          <w:lang w:eastAsia="zh-CN"/>
        </w:rPr>
      </w:pPr>
      <w:r w:rsidRPr="00F03975">
        <w:rPr>
          <w:rFonts w:hint="eastAsia"/>
          <w:lang w:eastAsia="zh-CN"/>
        </w:rPr>
        <w:lastRenderedPageBreak/>
        <w:t>d</w:t>
      </w:r>
      <w:r w:rsidRPr="00F03975">
        <w:rPr>
          <w:lang w:eastAsia="zh-CN"/>
        </w:rPr>
        <w:t>)</w:t>
      </w:r>
      <w:r w:rsidRPr="00F03975">
        <w:rPr>
          <w:lang w:eastAsia="zh-CN"/>
        </w:rPr>
        <w:tab/>
        <w:t xml:space="preserve">shall set the destination layer-2 ID </w:t>
      </w:r>
      <w:r w:rsidRPr="00F03975">
        <w:rPr>
          <w:rFonts w:hint="eastAsia"/>
          <w:lang w:eastAsia="zh-CN"/>
        </w:rPr>
        <w:t xml:space="preserve">to </w:t>
      </w:r>
      <w:r w:rsidRPr="00F03975">
        <w:rPr>
          <w:lang w:eastAsia="zh-CN"/>
        </w:rPr>
        <w:t xml:space="preserve">the default destination layer-2 ID </w:t>
      </w:r>
      <w:r w:rsidRPr="00F03975">
        <w:t xml:space="preserve">as specified in clause 5.2.x </w:t>
      </w:r>
      <w:r w:rsidRPr="00F03975">
        <w:rPr>
          <w:lang w:eastAsia="zh-CN"/>
        </w:rPr>
        <w:t xml:space="preserve">and self-assign a source layer-2 ID for sending the </w:t>
      </w:r>
      <w:r w:rsidRPr="00F03975">
        <w:t>UE-to-UE relay discovery solicitation message</w:t>
      </w:r>
      <w:r w:rsidRPr="00F03975">
        <w:rPr>
          <w:lang w:eastAsia="zh-CN"/>
        </w:rPr>
        <w:t>; and</w:t>
      </w:r>
    </w:p>
    <w:p w14:paraId="210BC63B" w14:textId="77777777" w:rsidR="00875E4C" w:rsidRPr="00F03975" w:rsidRDefault="00875E4C" w:rsidP="00875E4C">
      <w:pPr>
        <w:pStyle w:val="NO"/>
      </w:pPr>
      <w:r w:rsidRPr="00F03975">
        <w:t>NOTE 2:</w:t>
      </w:r>
      <w:r w:rsidRPr="00F03975">
        <w:tab/>
        <w:t>The UE implementation ensures that the value of the self-assigned source layer-2 ID is different from any other self-assigned source layer-2 ID(s) in use for 5G ProSe direct communication as specified in clause 7.2, is different from any other provisioned destination layer-2 ID(s) as specified in clause 5.2 and is different from any other self-assigned source layer-2 ID in use for a simultaneous 5G ProSe direct discovery procedure over PC5 with a different discovery model as specified in clause 6.2.14.2.1.2, clause 6.2.15.2.1.2, clause 8.2.1.2.2.2</w:t>
      </w:r>
      <w:r w:rsidRPr="00F03975">
        <w:rPr>
          <w:rFonts w:hint="eastAsia"/>
          <w:lang w:eastAsia="zh-CN"/>
        </w:rPr>
        <w:t xml:space="preserve">, </w:t>
      </w:r>
      <w:r w:rsidRPr="00F03975">
        <w:t>clause 8.2.1.2.4.2</w:t>
      </w:r>
      <w:r w:rsidRPr="00F03975">
        <w:rPr>
          <w:rFonts w:hint="eastAsia"/>
          <w:lang w:eastAsia="zh-CN"/>
        </w:rPr>
        <w:t xml:space="preserve"> and </w:t>
      </w:r>
      <w:r w:rsidRPr="00F03975">
        <w:t>clause 8</w:t>
      </w:r>
      <w:r w:rsidRPr="00F03975">
        <w:rPr>
          <w:rFonts w:hint="eastAsia"/>
          <w:lang w:eastAsia="zh-CN"/>
        </w:rPr>
        <w:t>a</w:t>
      </w:r>
      <w:r w:rsidRPr="00F03975">
        <w:t>.2.1.2.</w:t>
      </w:r>
      <w:r w:rsidRPr="00F03975">
        <w:rPr>
          <w:rFonts w:hint="eastAsia"/>
          <w:lang w:eastAsia="zh-CN"/>
        </w:rPr>
        <w:t>2.</w:t>
      </w:r>
      <w:r w:rsidRPr="00F03975">
        <w:t>2.</w:t>
      </w:r>
    </w:p>
    <w:p w14:paraId="5BC081AD" w14:textId="77777777" w:rsidR="00875E4C" w:rsidRPr="00F03975" w:rsidRDefault="00875E4C" w:rsidP="00875E4C">
      <w:pPr>
        <w:pStyle w:val="B1"/>
      </w:pPr>
      <w:r w:rsidRPr="00F03975">
        <w:rPr>
          <w:rFonts w:hint="eastAsia"/>
          <w:lang w:eastAsia="zh-CN"/>
        </w:rPr>
        <w:t>e</w:t>
      </w:r>
      <w:r w:rsidRPr="00F03975">
        <w:t>)</w:t>
      </w:r>
      <w:r w:rsidRPr="00F03975">
        <w:tab/>
        <w:t>shall pass the resulting PROSE PC5 DISCOVERY message for UE-to-UE relay discovery solicitation along with the source layer-2 ID, destination layer-2 ID and an indication that the message is for 5G ProSe direct discovery to the lower layers for transmission over the PC5 interface.</w:t>
      </w:r>
    </w:p>
    <w:p w14:paraId="033BA530" w14:textId="77777777" w:rsidR="00875E4C" w:rsidRPr="00F03975" w:rsidRDefault="00875E4C" w:rsidP="00875E4C">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223CE606" w14:textId="77777777" w:rsidR="00875E4C" w:rsidRPr="00F03975" w:rsidRDefault="00875E4C" w:rsidP="00875E4C">
      <w:pPr>
        <w:rPr>
          <w:lang w:eastAsia="zh-CN"/>
        </w:rPr>
      </w:pPr>
      <w:r w:rsidRPr="00F03975">
        <w:rPr>
          <w:lang w:eastAsia="zh-CN"/>
        </w:rPr>
        <w:t xml:space="preserve">If the </w:t>
      </w:r>
      <w:r w:rsidRPr="00F03975">
        <w:t xml:space="preserve">PROSE PC5 DISCOVERY message for UE-to-UE relay discovery solicitation </w:t>
      </w:r>
      <w:r w:rsidRPr="00F03975">
        <w:rPr>
          <w:lang w:eastAsia="zh-CN"/>
        </w:rPr>
        <w:t xml:space="preserve">is used to solicit </w:t>
      </w:r>
      <w:r w:rsidRPr="00F03975">
        <w:t>proximity of a connectivity service provided by a 5G ProSe UE-to-UE relay UE</w:t>
      </w:r>
      <w:r w:rsidRPr="00F03975">
        <w:rPr>
          <w:lang w:eastAsia="zh-CN"/>
        </w:rPr>
        <w:t>,</w:t>
      </w:r>
      <w:r w:rsidRPr="00F03975">
        <w:t xml:space="preserve"> </w:t>
      </w:r>
      <w:r w:rsidRPr="00F03975">
        <w:rPr>
          <w:lang w:eastAsia="zh-CN"/>
        </w:rPr>
        <w:t>t</w:t>
      </w:r>
      <w:r w:rsidRPr="00F03975">
        <w:t>he UE shall ensure that it keeps on passing the PROSE PC5 DISCOVERY message for UE-to-UE relay discovery solicitation for transmission until the UE is triggered by the upper layers to stop soliciting proximity of a connectivity service provided by a 5G ProSe UE-to-UE relay UE, or until the UE stops being authorised to perform the discoverer end UE procedure for UE-to-UE relay discovery. How this is achieved is left up to UE implementation.</w:t>
      </w:r>
    </w:p>
    <w:p w14:paraId="155147E1" w14:textId="77777777" w:rsidR="00875E4C" w:rsidRPr="00F03975" w:rsidRDefault="00875E4C" w:rsidP="00875E4C">
      <w:pPr>
        <w:pStyle w:val="NO"/>
        <w:rPr>
          <w:lang w:eastAsia="zh-CN"/>
        </w:rPr>
      </w:pPr>
      <w:r w:rsidRPr="00F03975">
        <w:rPr>
          <w:lang w:eastAsia="zh-CN"/>
        </w:rPr>
        <w:t>NOTE 3:</w:t>
      </w:r>
      <w:r w:rsidRPr="00F03975">
        <w:rPr>
          <w:lang w:eastAsia="zh-CN"/>
        </w:rPr>
        <w:tab/>
        <w:t xml:space="preserve">The discoverer end UE can stop discoverer end UE procedure for UE-to-UE relay discovery for power saving by implementation specific means e.g. an implementation-specific maximum number of </w:t>
      </w:r>
      <w:r w:rsidRPr="00F03975">
        <w:t>5G ProSe direct link</w:t>
      </w:r>
      <w:r w:rsidRPr="00F03975">
        <w:rPr>
          <w:rFonts w:hint="eastAsia"/>
          <w:lang w:eastAsia="zh-CN"/>
        </w:rPr>
        <w:t xml:space="preserve">s configured in </w:t>
      </w:r>
      <w:r w:rsidRPr="00F03975">
        <w:rPr>
          <w:lang w:eastAsia="zh-CN"/>
        </w:rPr>
        <w:t>the UE, or an implementation-specific timer expires.</w:t>
      </w:r>
    </w:p>
    <w:p w14:paraId="6A3F4918" w14:textId="31E80EA4" w:rsidR="00875E4C" w:rsidRPr="00F03975" w:rsidRDefault="00875E4C" w:rsidP="00875E4C">
      <w:pPr>
        <w:rPr>
          <w:lang w:eastAsia="zh-CN"/>
        </w:rPr>
      </w:pPr>
      <w:r w:rsidRPr="00F03975">
        <w:rPr>
          <w:lang w:eastAsia="zh-CN"/>
        </w:rPr>
        <w:t xml:space="preserve">If the </w:t>
      </w:r>
      <w:r w:rsidRPr="00F03975">
        <w:t xml:space="preserve">PROSE PC5 DISCOVERY message for UE-to-UE relay discovery solicitation </w:t>
      </w:r>
      <w:r w:rsidRPr="00F03975">
        <w:rPr>
          <w:lang w:eastAsia="zh-CN"/>
        </w:rPr>
        <w:t xml:space="preserve">is used to trigger the PROSE PC5 DISCOVERY message signal strength measurement between the UE and the 5G </w:t>
      </w:r>
      <w:r w:rsidRPr="00F03975">
        <w:t xml:space="preserve">ProSe UE-to-UE Relay UE with which the UE has a link established, </w:t>
      </w:r>
      <w:r w:rsidRPr="00F03975">
        <w:rPr>
          <w:lang w:eastAsia="zh-CN"/>
        </w:rPr>
        <w:t>the UE shall start the retransmission timer T51</w:t>
      </w:r>
      <w:ins w:id="75" w:author="OPPO-Haorui" w:date="2023-03-23T15:52:00Z">
        <w:r w:rsidR="00655885">
          <w:rPr>
            <w:lang w:eastAsia="zh-CN"/>
          </w:rPr>
          <w:t>10</w:t>
        </w:r>
      </w:ins>
      <w:del w:id="76" w:author="OPPO-Haorui" w:date="2023-03-23T15:52:00Z">
        <w:r w:rsidRPr="00F03975" w:rsidDel="00655885">
          <w:rPr>
            <w:rFonts w:hint="eastAsia"/>
            <w:lang w:eastAsia="zh-CN"/>
          </w:rPr>
          <w:delText>xx</w:delText>
        </w:r>
      </w:del>
      <w:r w:rsidRPr="00F03975">
        <w:t>.</w:t>
      </w:r>
      <w:r w:rsidRPr="00F03975">
        <w:rPr>
          <w:lang w:eastAsia="zh-CN"/>
        </w:rPr>
        <w:t xml:space="preserve"> </w:t>
      </w:r>
      <w:r w:rsidRPr="00F03975">
        <w:t>If retransmission timer T</w:t>
      </w:r>
      <w:r w:rsidRPr="00F03975">
        <w:rPr>
          <w:lang w:eastAsia="zh-CN"/>
        </w:rPr>
        <w:t>51</w:t>
      </w:r>
      <w:ins w:id="77" w:author="OPPO-Haorui" w:date="2023-03-23T15:52:00Z">
        <w:r w:rsidR="00655885">
          <w:rPr>
            <w:lang w:eastAsia="zh-CN"/>
          </w:rPr>
          <w:t>10</w:t>
        </w:r>
      </w:ins>
      <w:del w:id="78" w:author="OPPO-Haorui" w:date="2023-03-23T15:52:00Z">
        <w:r w:rsidRPr="00F03975" w:rsidDel="00655885">
          <w:rPr>
            <w:rFonts w:hint="eastAsia"/>
            <w:lang w:eastAsia="zh-CN"/>
          </w:rPr>
          <w:delText>xx</w:delText>
        </w:r>
      </w:del>
      <w:r w:rsidRPr="00F03975">
        <w:t xml:space="preserve"> expires, the UE shall </w:t>
      </w:r>
      <w:r w:rsidRPr="00F03975">
        <w:rPr>
          <w:lang w:eastAsia="zh-CN"/>
        </w:rPr>
        <w:t>re</w:t>
      </w:r>
      <w:r w:rsidRPr="00F03975">
        <w:t>transmi</w:t>
      </w:r>
      <w:r w:rsidRPr="00F03975">
        <w:rPr>
          <w:lang w:eastAsia="zh-CN"/>
        </w:rPr>
        <w:t>t</w:t>
      </w:r>
      <w:r w:rsidRPr="00F03975">
        <w:t xml:space="preserve"> the PROSE PC5 DISCOVERY message for UE-to-UE relay discovery solicitation and restart timer T</w:t>
      </w:r>
      <w:r w:rsidRPr="00F03975">
        <w:rPr>
          <w:lang w:eastAsia="zh-CN"/>
        </w:rPr>
        <w:t>51</w:t>
      </w:r>
      <w:ins w:id="79" w:author="OPPO-Haorui" w:date="2023-03-23T15:52:00Z">
        <w:r w:rsidR="004C25DD">
          <w:rPr>
            <w:lang w:eastAsia="zh-CN"/>
          </w:rPr>
          <w:t>10</w:t>
        </w:r>
      </w:ins>
      <w:del w:id="80" w:author="OPPO-Haorui" w:date="2023-03-23T15:52:00Z">
        <w:r w:rsidRPr="00F03975" w:rsidDel="004C25DD">
          <w:rPr>
            <w:rFonts w:hint="eastAsia"/>
            <w:lang w:eastAsia="zh-CN"/>
          </w:rPr>
          <w:delText>xx</w:delText>
        </w:r>
      </w:del>
      <w:r w:rsidRPr="00F03975">
        <w:t>. If no response is received from the ProSe UE-to-UE relay UE with which the UE has a link established after reaching the maximum number of allowed retransmissions, the UE shall</w:t>
      </w:r>
      <w:r w:rsidRPr="00F03975">
        <w:rPr>
          <w:lang w:eastAsia="zh-CN"/>
        </w:rPr>
        <w:t xml:space="preserve"> </w:t>
      </w:r>
      <w:r w:rsidRPr="00F03975">
        <w:t>trigger relay reselection procedure</w:t>
      </w:r>
      <w:r w:rsidRPr="00F03975">
        <w:rPr>
          <w:lang w:eastAsia="zh-CN"/>
        </w:rPr>
        <w:t>.</w:t>
      </w:r>
    </w:p>
    <w:p w14:paraId="18E40D11" w14:textId="77777777" w:rsidR="00875E4C" w:rsidRPr="00F03975" w:rsidRDefault="00875E4C" w:rsidP="00875E4C">
      <w:pPr>
        <w:pStyle w:val="NO"/>
        <w:rPr>
          <w:lang w:eastAsia="zh-CN"/>
        </w:rPr>
      </w:pPr>
      <w:r w:rsidRPr="00F03975">
        <w:t>NOTE 4:</w:t>
      </w:r>
      <w:r w:rsidRPr="00F03975">
        <w:tab/>
        <w:t>The maximum number of allowed retransmissions is UE implementation specific.</w:t>
      </w:r>
    </w:p>
    <w:p w14:paraId="7FD5F580" w14:textId="77777777" w:rsidR="00875E4C" w:rsidRPr="00F03975" w:rsidRDefault="00875E4C" w:rsidP="00875E4C">
      <w:pPr>
        <w:pStyle w:val="NO"/>
        <w:rPr>
          <w:lang w:eastAsia="zh-CN"/>
        </w:rPr>
      </w:pPr>
      <w:r w:rsidRPr="00F03975">
        <w:rPr>
          <w:lang w:eastAsia="ko-KR"/>
        </w:rPr>
        <w:t>NOTE 5:</w:t>
      </w:r>
      <w:r w:rsidRPr="00F03975">
        <w:rPr>
          <w:lang w:eastAsia="ko-KR"/>
        </w:rPr>
        <w:tab/>
        <w:t>The UE can determine the received</w:t>
      </w:r>
      <w:r w:rsidRPr="00F03975">
        <w:rPr>
          <w:lang w:eastAsia="zh-CN"/>
        </w:rPr>
        <w:t xml:space="preserve"> </w:t>
      </w:r>
      <w:r w:rsidRPr="00F03975">
        <w:t>PROSE PC5 DISCOVERY</w:t>
      </w:r>
      <w:r w:rsidRPr="00F03975">
        <w:rPr>
          <w:lang w:eastAsia="zh-CN"/>
        </w:rPr>
        <w:t xml:space="preserve"> </w:t>
      </w:r>
      <w:r w:rsidRPr="00F03975">
        <w:rPr>
          <w:lang w:eastAsia="ko-KR"/>
        </w:rPr>
        <w:t xml:space="preserve">message </w:t>
      </w:r>
      <w:r w:rsidRPr="00F03975">
        <w:t>for UE-to-UE relay discovery response</w:t>
      </w:r>
      <w:r w:rsidRPr="00F03975">
        <w:rPr>
          <w:lang w:eastAsia="zh-CN"/>
        </w:rPr>
        <w:t xml:space="preserve"> </w:t>
      </w:r>
      <w:r w:rsidRPr="00F03975">
        <w:rPr>
          <w:lang w:eastAsia="ko-KR"/>
        </w:rPr>
        <w:t>is for 5G ProSe direct discovery based on an indication from the lower layer.</w:t>
      </w:r>
    </w:p>
    <w:p w14:paraId="4E3835C5" w14:textId="77777777" w:rsidR="00875E4C" w:rsidRPr="00F03975" w:rsidRDefault="00875E4C" w:rsidP="00875E4C">
      <w:r w:rsidRPr="00F03975">
        <w:t>Then if:</w:t>
      </w:r>
    </w:p>
    <w:p w14:paraId="5D73B396" w14:textId="77777777" w:rsidR="00875E4C" w:rsidRPr="00F03975" w:rsidRDefault="00875E4C" w:rsidP="00875E4C">
      <w:pPr>
        <w:pStyle w:val="B1"/>
      </w:pPr>
      <w:r w:rsidRPr="00F03975">
        <w:t>a)</w:t>
      </w:r>
      <w:r w:rsidRPr="00F03975">
        <w:tab/>
        <w:t>the relay service code parameter of the PROSE PC5 DISCOVERY message for UE-to-UE relay discovery response is the same as the relay service code parameter of the PROSE PC5 DISCOVERY message for UE-to-UE relay discovery solicitation; and</w:t>
      </w:r>
    </w:p>
    <w:p w14:paraId="3ABD6659" w14:textId="77777777" w:rsidR="00875E4C" w:rsidRPr="00F03975" w:rsidRDefault="00875E4C" w:rsidP="00875E4C">
      <w:pPr>
        <w:pStyle w:val="B1"/>
      </w:pPr>
      <w:r w:rsidRPr="00F03975">
        <w:t>b)</w:t>
      </w:r>
      <w:r w:rsidRPr="00F03975">
        <w:tab/>
      </w:r>
      <w:r w:rsidRPr="00F03975">
        <w:rPr>
          <w:lang w:eastAsia="zh-CN"/>
        </w:rPr>
        <w:t xml:space="preserve">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 xml:space="preserve">target discoveree </w:t>
      </w:r>
      <w:r w:rsidRPr="00F03975">
        <w:rPr>
          <w:rFonts w:hint="eastAsia"/>
          <w:lang w:eastAsia="zh-CN"/>
        </w:rPr>
        <w:t xml:space="preserve">end UE </w:t>
      </w:r>
      <w:r w:rsidRPr="00F03975">
        <w:rPr>
          <w:lang w:eastAsia="zh-CN"/>
        </w:rPr>
        <w:t xml:space="preserve">is </w:t>
      </w:r>
      <w:r w:rsidRPr="00F03975">
        <w:rPr>
          <w:rFonts w:hint="eastAsia"/>
          <w:lang w:eastAsia="zh-CN"/>
        </w:rPr>
        <w:t xml:space="preserve">not </w:t>
      </w:r>
      <w:r w:rsidRPr="00F03975">
        <w:rPr>
          <w:lang w:eastAsia="zh-CN"/>
        </w:rPr>
        <w:t xml:space="preserve">provided by </w:t>
      </w:r>
      <w:r w:rsidRPr="00F03975">
        <w:rPr>
          <w:rFonts w:hint="eastAsia"/>
          <w:lang w:eastAsia="zh-CN"/>
        </w:rPr>
        <w:t>upper layers</w:t>
      </w:r>
      <w:r w:rsidRPr="00F03975">
        <w:t xml:space="preserve"> for the connectivity service being solicited, or the </w:t>
      </w:r>
      <w:r w:rsidRPr="00F03975">
        <w:rPr>
          <w:lang w:eastAsia="zh-CN"/>
        </w:rPr>
        <w:t>target</w:t>
      </w:r>
      <w:r>
        <w:rPr>
          <w:rFonts w:hint="eastAsia"/>
          <w:lang w:eastAsia="zh-CN"/>
        </w:rPr>
        <w:t xml:space="preserve"> </w:t>
      </w:r>
      <w:r w:rsidRPr="00F03975">
        <w:rPr>
          <w:rFonts w:hint="eastAsia"/>
          <w:lang w:eastAsia="zh-CN"/>
        </w:rPr>
        <w:t>d</w:t>
      </w:r>
      <w:r w:rsidRPr="00F03975">
        <w:t>iscovere</w:t>
      </w:r>
      <w:r w:rsidRPr="00F03975">
        <w:rPr>
          <w:rFonts w:hint="eastAsia"/>
          <w:lang w:eastAsia="zh-CN"/>
        </w:rPr>
        <w:t>e</w:t>
      </w:r>
      <w:r w:rsidRPr="00F03975">
        <w:t xml:space="preserve"> </w:t>
      </w:r>
      <w:r w:rsidRPr="00F03975">
        <w:rPr>
          <w:rFonts w:hint="eastAsia"/>
          <w:lang w:eastAsia="zh-CN"/>
        </w:rPr>
        <w:t>end UE</w:t>
      </w:r>
      <w:r w:rsidRPr="00F03975">
        <w:t xml:space="preserve"> info parameter of the PROSE PC5 DISCOVERY message for UE-to-UE relay discovery response is the same as </w:t>
      </w:r>
      <w:r w:rsidRPr="00F03975">
        <w:rPr>
          <w:lang w:eastAsia="zh-CN"/>
        </w:rPr>
        <w:t xml:space="preserve">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target</w:t>
      </w:r>
      <w:r w:rsidRPr="00F03975">
        <w:rPr>
          <w:rFonts w:hint="eastAsia"/>
          <w:lang w:eastAsia="zh-CN"/>
        </w:rPr>
        <w:t>ed</w:t>
      </w:r>
      <w:r w:rsidRPr="00F03975">
        <w:rPr>
          <w:lang w:eastAsia="zh-CN"/>
        </w:rPr>
        <w:t xml:space="preserve"> discoveree </w:t>
      </w:r>
      <w:r w:rsidRPr="00F03975">
        <w:rPr>
          <w:rFonts w:hint="eastAsia"/>
          <w:lang w:eastAsia="zh-CN"/>
        </w:rPr>
        <w:t>end UE</w:t>
      </w:r>
      <w:r w:rsidRPr="00F03975">
        <w:rPr>
          <w:lang w:eastAsia="zh-CN"/>
        </w:rPr>
        <w:t xml:space="preserve"> if the </w:t>
      </w:r>
      <w:r w:rsidRPr="00F03975">
        <w:rPr>
          <w:rFonts w:hint="eastAsia"/>
          <w:lang w:eastAsia="zh-CN"/>
        </w:rPr>
        <w:t xml:space="preserve">user </w:t>
      </w:r>
      <w:r w:rsidRPr="00F03975">
        <w:rPr>
          <w:lang w:eastAsia="zh-CN"/>
        </w:rPr>
        <w:t>info</w:t>
      </w:r>
      <w:r w:rsidRPr="00F03975">
        <w:rPr>
          <w:rFonts w:hint="eastAsia"/>
          <w:lang w:eastAsia="zh-CN"/>
        </w:rPr>
        <w:t xml:space="preserve"> ID of </w:t>
      </w:r>
      <w:r w:rsidRPr="00F03975">
        <w:rPr>
          <w:lang w:eastAsia="zh-CN"/>
        </w:rPr>
        <w:t>target</w:t>
      </w:r>
      <w:r w:rsidRPr="00F03975">
        <w:rPr>
          <w:rFonts w:hint="eastAsia"/>
          <w:lang w:eastAsia="zh-CN"/>
        </w:rPr>
        <w:t>ed</w:t>
      </w:r>
      <w:r w:rsidRPr="00F03975">
        <w:rPr>
          <w:lang w:eastAsia="zh-CN"/>
        </w:rPr>
        <w:t xml:space="preserve"> discoveree </w:t>
      </w:r>
      <w:r w:rsidRPr="00F03975">
        <w:rPr>
          <w:rFonts w:hint="eastAsia"/>
          <w:lang w:eastAsia="zh-CN"/>
        </w:rPr>
        <w:t xml:space="preserve">end UE is </w:t>
      </w:r>
      <w:r w:rsidRPr="00F03975">
        <w:rPr>
          <w:lang w:eastAsia="zh-CN"/>
        </w:rPr>
        <w:t xml:space="preserve">provided by </w:t>
      </w:r>
      <w:r w:rsidRPr="00F03975">
        <w:rPr>
          <w:rFonts w:hint="eastAsia"/>
          <w:lang w:eastAsia="zh-CN"/>
        </w:rPr>
        <w:t>upper layers</w:t>
      </w:r>
      <w:r w:rsidRPr="00F03975">
        <w:t xml:space="preserve"> for the connectivity service being solicited,</w:t>
      </w:r>
    </w:p>
    <w:p w14:paraId="5DC2AE00" w14:textId="766FE51E" w:rsidR="00875E4C" w:rsidRPr="00875E4C" w:rsidRDefault="00875E4C" w:rsidP="00875E4C">
      <w:r w:rsidRPr="00F03975">
        <w:t xml:space="preserve">then </w:t>
      </w:r>
      <w:r w:rsidRPr="00F03975">
        <w:rPr>
          <w:iCs/>
        </w:rPr>
        <w:t xml:space="preserve">the UE shall consider that the </w:t>
      </w:r>
      <w:r w:rsidRPr="00F03975">
        <w:t xml:space="preserve">connectivity service the UE </w:t>
      </w:r>
      <w:r w:rsidRPr="00F03975">
        <w:rPr>
          <w:iCs/>
        </w:rPr>
        <w:t>seeks to discover has been discovered.</w:t>
      </w:r>
      <w:r w:rsidRPr="00F03975">
        <w:rPr>
          <w:iCs/>
          <w:lang w:eastAsia="zh-CN"/>
        </w:rPr>
        <w:t xml:space="preserve"> In addition, the UE can measure the signal strength of the </w:t>
      </w:r>
      <w:r w:rsidRPr="00F03975">
        <w:t>PROSE PC5 DISCOVERY message for UE-to-UE relay discovery response</w:t>
      </w:r>
      <w:r w:rsidRPr="00F03975">
        <w:rPr>
          <w:iCs/>
          <w:lang w:eastAsia="zh-CN"/>
        </w:rPr>
        <w:t xml:space="preserve"> for relay selection or reselection. If the UE has received the </w:t>
      </w:r>
      <w:r w:rsidRPr="00F03975">
        <w:t>PROSE PC5 DISCOVERY message for UE-to-UE relay discovery response</w:t>
      </w:r>
      <w:r w:rsidRPr="00F03975">
        <w:rPr>
          <w:lang w:eastAsia="zh-CN"/>
        </w:rPr>
        <w:t xml:space="preserve"> from the ProSe UE-to-UE Relay UE with which the UE has a link established, the UE </w:t>
      </w:r>
      <w:r w:rsidRPr="00F03975">
        <w:t xml:space="preserve">shall stop </w:t>
      </w:r>
      <w:r w:rsidRPr="00F03975">
        <w:rPr>
          <w:lang w:eastAsia="zh-CN"/>
        </w:rPr>
        <w:t xml:space="preserve">the </w:t>
      </w:r>
      <w:r w:rsidRPr="00F03975">
        <w:t>retransmission timer T51</w:t>
      </w:r>
      <w:ins w:id="81" w:author="OPPO-Haorui" w:date="2023-03-23T15:53:00Z">
        <w:r w:rsidR="00AF2B92">
          <w:rPr>
            <w:lang w:eastAsia="zh-CN"/>
          </w:rPr>
          <w:t>10</w:t>
        </w:r>
      </w:ins>
      <w:del w:id="82" w:author="OPPO-Haorui" w:date="2023-03-23T15:53:00Z">
        <w:r w:rsidRPr="00F03975" w:rsidDel="00AF2B92">
          <w:rPr>
            <w:rFonts w:hint="eastAsia"/>
            <w:lang w:eastAsia="zh-CN"/>
          </w:rPr>
          <w:delText>xx</w:delText>
        </w:r>
      </w:del>
      <w:r w:rsidRPr="00F03975">
        <w:t xml:space="preserve"> and</w:t>
      </w:r>
      <w:r w:rsidRPr="00F03975">
        <w:rPr>
          <w:lang w:eastAsia="zh-CN"/>
        </w:rPr>
        <w:t xml:space="preserve"> </w:t>
      </w:r>
      <w:r w:rsidRPr="00F03975">
        <w:t xml:space="preserve">start </w:t>
      </w:r>
      <w:r w:rsidRPr="00F03975">
        <w:rPr>
          <w:lang w:eastAsia="zh-CN"/>
        </w:rPr>
        <w:t>the periodic measurement timer</w:t>
      </w:r>
      <w:r w:rsidRPr="00F03975">
        <w:t xml:space="preserve"> T51</w:t>
      </w:r>
      <w:ins w:id="83" w:author="OPPO-Haorui" w:date="2023-03-23T15:53:00Z">
        <w:r w:rsidR="00AF2B92">
          <w:rPr>
            <w:lang w:eastAsia="zh-CN"/>
          </w:rPr>
          <w:t>11</w:t>
        </w:r>
      </w:ins>
      <w:del w:id="84" w:author="OPPO-Haorui" w:date="2023-03-23T15:53:00Z">
        <w:r w:rsidRPr="00F03975" w:rsidDel="00AF2B92">
          <w:rPr>
            <w:rFonts w:hint="eastAsia"/>
            <w:lang w:eastAsia="zh-CN"/>
          </w:rPr>
          <w:delText>yy</w:delText>
        </w:r>
      </w:del>
      <w:r w:rsidRPr="00F03975">
        <w:rPr>
          <w:lang w:eastAsia="zh-CN"/>
        </w:rPr>
        <w:t>.</w:t>
      </w:r>
      <w:bookmarkEnd w:id="67"/>
    </w:p>
    <w:p w14:paraId="6BD6DED0" w14:textId="68CA555F" w:rsidR="006052B7" w:rsidRDefault="006052B7" w:rsidP="006052B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5" w:name="_Hlk13047851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BDDE9A9" w14:textId="77777777" w:rsidR="001052B3" w:rsidRPr="00F03975" w:rsidRDefault="001052B3" w:rsidP="001052B3">
      <w:pPr>
        <w:pStyle w:val="6"/>
      </w:pPr>
      <w:bookmarkStart w:id="86" w:name="_Hlk130479889"/>
      <w:r w:rsidRPr="00F03975">
        <w:t>8a.2.1.3.</w:t>
      </w:r>
      <w:r w:rsidRPr="00F03975">
        <w:rPr>
          <w:rFonts w:hint="eastAsia"/>
          <w:lang w:eastAsia="zh-CN"/>
        </w:rPr>
        <w:t>3</w:t>
      </w:r>
      <w:r w:rsidRPr="00F03975">
        <w:t>.2</w:t>
      </w:r>
      <w:r w:rsidRPr="00F03975">
        <w:tab/>
      </w:r>
      <w:bookmarkStart w:id="87" w:name="_Hlk130459955"/>
      <w:r w:rsidRPr="00F03975">
        <w:rPr>
          <w:rFonts w:hint="eastAsia"/>
          <w:lang w:eastAsia="zh-CN"/>
        </w:rPr>
        <w:t>Relay</w:t>
      </w:r>
      <w:r w:rsidRPr="00F03975">
        <w:t xml:space="preserve"> UE procedure for UE-to-UE relay discovery initiation</w:t>
      </w:r>
      <w:bookmarkEnd w:id="87"/>
    </w:p>
    <w:p w14:paraId="2B59B743" w14:textId="77777777" w:rsidR="001052B3" w:rsidRPr="00F03975" w:rsidRDefault="001052B3" w:rsidP="001052B3">
      <w:r w:rsidRPr="00F03975">
        <w:t xml:space="preserve">The UE is authorised to perform the </w:t>
      </w:r>
      <w:r w:rsidRPr="00F03975">
        <w:rPr>
          <w:rFonts w:hint="eastAsia"/>
          <w:lang w:eastAsia="zh-CN"/>
        </w:rPr>
        <w:t>relay</w:t>
      </w:r>
      <w:r w:rsidRPr="00F03975">
        <w:t xml:space="preserve"> UE procedure for UE-to-UE relay discovery if:</w:t>
      </w:r>
    </w:p>
    <w:p w14:paraId="2BD84807" w14:textId="77777777" w:rsidR="001052B3" w:rsidRPr="00F03975" w:rsidRDefault="001052B3" w:rsidP="001052B3">
      <w:pPr>
        <w:pStyle w:val="B1"/>
      </w:pPr>
      <w:r w:rsidRPr="00F03975">
        <w:t>a)</w:t>
      </w:r>
      <w:r w:rsidRPr="00F03975">
        <w:tab/>
        <w:t xml:space="preserve">the UE is authorised to act as a 5G ProSe UE-to-UE relay UE in the PLMN </w:t>
      </w:r>
      <w:r w:rsidRPr="00F03975">
        <w:rPr>
          <w:lang w:eastAsia="ko-KR"/>
        </w:rPr>
        <w:t>indicated by the serving cell,</w:t>
      </w:r>
      <w:r w:rsidRPr="00F03975">
        <w:t xml:space="preserve"> and</w:t>
      </w:r>
    </w:p>
    <w:p w14:paraId="23500159" w14:textId="77777777" w:rsidR="001052B3" w:rsidRPr="00F03975" w:rsidRDefault="001052B3" w:rsidP="001052B3">
      <w:pPr>
        <w:pStyle w:val="B2"/>
      </w:pPr>
      <w:r w:rsidRPr="00F03975">
        <w:lastRenderedPageBreak/>
        <w:t>1)</w:t>
      </w:r>
      <w:r w:rsidRPr="00F03975">
        <w:tab/>
        <w:t>the UE is served by NG-RAN; or</w:t>
      </w:r>
    </w:p>
    <w:p w14:paraId="4F506DC7" w14:textId="77777777" w:rsidR="001052B3" w:rsidRPr="00F03975" w:rsidRDefault="001052B3" w:rsidP="001052B3">
      <w:pPr>
        <w:pStyle w:val="B2"/>
      </w:pPr>
      <w:r w:rsidRPr="00F03975">
        <w:t>2)</w:t>
      </w:r>
      <w:r w:rsidRPr="00F03975">
        <w:tab/>
        <w:t>the UE is not served by NG-RAN and intends to use the provisioned radio resources for UE-to-UE relay discovery;</w:t>
      </w:r>
    </w:p>
    <w:p w14:paraId="5B9038D8" w14:textId="77777777" w:rsidR="001052B3" w:rsidRPr="00F03975" w:rsidRDefault="001052B3" w:rsidP="001052B3">
      <w:pPr>
        <w:pStyle w:val="B1"/>
      </w:pPr>
      <w:r w:rsidRPr="00F03975">
        <w:t>b)</w:t>
      </w:r>
      <w:r w:rsidRPr="00F03975">
        <w:tab/>
        <w:t>the UE is configured with:</w:t>
      </w:r>
    </w:p>
    <w:p w14:paraId="46E1903C" w14:textId="77777777" w:rsidR="001052B3" w:rsidRPr="00F03975" w:rsidRDefault="001052B3" w:rsidP="001052B3">
      <w:pPr>
        <w:pStyle w:val="B2"/>
      </w:pPr>
      <w:r w:rsidRPr="00F03975">
        <w:t>1)</w:t>
      </w:r>
      <w:r w:rsidRPr="00F03975">
        <w:tab/>
        <w:t>the relay service code parameter identifying the connectivity service to be responded to as specified in clause 5.2.x</w:t>
      </w:r>
      <w:r w:rsidRPr="00F03975">
        <w:rPr>
          <w:rFonts w:hint="eastAsia"/>
          <w:lang w:eastAsia="zh-CN"/>
        </w:rPr>
        <w:t>;</w:t>
      </w:r>
      <w:r w:rsidRPr="00F03975">
        <w:t xml:space="preserve"> and</w:t>
      </w:r>
    </w:p>
    <w:p w14:paraId="6E7E5D3F" w14:textId="77777777" w:rsidR="0089450A" w:rsidRDefault="001052B3" w:rsidP="004737B5">
      <w:pPr>
        <w:pStyle w:val="B2"/>
        <w:rPr>
          <w:lang w:eastAsia="zh-CN"/>
        </w:rPr>
      </w:pPr>
      <w:r w:rsidRPr="00F03975">
        <w:t>2)</w:t>
      </w:r>
      <w:r w:rsidRPr="00F03975">
        <w:tab/>
        <w:t>the User info ID for the UE-to-UE relay discovery parameter, as specified in clause 5.2.x</w:t>
      </w:r>
      <w:r w:rsidRPr="00F03975">
        <w:rPr>
          <w:rFonts w:hint="eastAsia"/>
          <w:lang w:eastAsia="zh-CN"/>
        </w:rPr>
        <w:t>.</w:t>
      </w:r>
    </w:p>
    <w:p w14:paraId="56671880" w14:textId="24FF3AC5" w:rsidR="001052B3" w:rsidRPr="00F03975" w:rsidRDefault="001052B3" w:rsidP="0089450A">
      <w:r w:rsidRPr="00F03975">
        <w:t xml:space="preserve">otherwise, the UE is not authorised to perform the </w:t>
      </w:r>
      <w:r w:rsidRPr="00F03975">
        <w:rPr>
          <w:rFonts w:hint="eastAsia"/>
          <w:lang w:eastAsia="zh-CN"/>
        </w:rPr>
        <w:t>relay</w:t>
      </w:r>
      <w:r w:rsidRPr="00F03975">
        <w:t xml:space="preserve"> UE procedure for UE-to-UE relay discovery.</w:t>
      </w:r>
    </w:p>
    <w:p w14:paraId="0193BE0A" w14:textId="77777777" w:rsidR="0089450A" w:rsidRPr="00F03975" w:rsidRDefault="0089450A" w:rsidP="0089450A">
      <w:pPr>
        <w:rPr>
          <w:moveTo w:id="88" w:author="OPPO-Haorui" w:date="2023-03-23T16:32:00Z"/>
        </w:rPr>
      </w:pPr>
      <w:moveToRangeStart w:id="89" w:author="OPPO-Haorui" w:date="2023-03-23T16:32:00Z" w:name="move130481541"/>
      <w:moveTo w:id="90" w:author="OPPO-Haorui" w:date="2023-03-23T16:32:00Z">
        <w:r w:rsidRPr="00F03975">
          <w:t>Figure 8a.2.1.3.</w:t>
        </w:r>
        <w:r w:rsidRPr="00F03975">
          <w:rPr>
            <w:rFonts w:hint="eastAsia"/>
            <w:lang w:eastAsia="zh-CN"/>
          </w:rPr>
          <w:t>3</w:t>
        </w:r>
        <w:r w:rsidRPr="00F03975">
          <w:t>.2.1 illustrates the interaction</w:t>
        </w:r>
        <w:r w:rsidRPr="00F03975">
          <w:rPr>
            <w:rFonts w:hint="eastAsia"/>
            <w:lang w:eastAsia="zh-CN"/>
          </w:rPr>
          <w:t>s</w:t>
        </w:r>
        <w:r w:rsidRPr="00F03975">
          <w:t xml:space="preserve"> </w:t>
        </w:r>
        <w:r w:rsidRPr="00F03975">
          <w:rPr>
            <w:rFonts w:hint="eastAsia"/>
            <w:lang w:eastAsia="zh-CN"/>
          </w:rPr>
          <w:t>between</w:t>
        </w:r>
        <w:r w:rsidRPr="00F03975">
          <w:t xml:space="preserve"> the </w:t>
        </w:r>
        <w:r w:rsidRPr="00F03975">
          <w:rPr>
            <w:rFonts w:hint="eastAsia"/>
            <w:lang w:eastAsia="zh-CN"/>
          </w:rPr>
          <w:t xml:space="preserve">5G ProSe UE-to-UE relay </w:t>
        </w:r>
        <w:r w:rsidRPr="00F03975">
          <w:t>UE</w:t>
        </w:r>
        <w:r w:rsidRPr="00F03975">
          <w:rPr>
            <w:rFonts w:hint="eastAsia"/>
            <w:lang w:eastAsia="zh-CN"/>
          </w:rPr>
          <w:t xml:space="preserve"> and discoveree end UE</w:t>
        </w:r>
        <w:r w:rsidRPr="00F03975">
          <w:t xml:space="preserve"> in the </w:t>
        </w:r>
        <w:r w:rsidRPr="00F03975">
          <w:rPr>
            <w:rFonts w:hint="eastAsia"/>
            <w:lang w:eastAsia="zh-CN"/>
          </w:rPr>
          <w:t>relay</w:t>
        </w:r>
        <w:r w:rsidRPr="00F03975">
          <w:t xml:space="preserve"> UE procedure for UE-to-UE relay discovery.</w:t>
        </w:r>
      </w:moveTo>
    </w:p>
    <w:p w14:paraId="1BEE3E0E" w14:textId="4E8D9408" w:rsidR="0089450A" w:rsidRPr="00F03975" w:rsidRDefault="00FA1CE1" w:rsidP="0089450A">
      <w:pPr>
        <w:pStyle w:val="TH"/>
        <w:rPr>
          <w:moveTo w:id="91" w:author="OPPO-Haorui" w:date="2023-03-23T16:32:00Z"/>
          <w:rStyle w:val="THChar"/>
          <w:lang w:eastAsia="zh-CN"/>
        </w:rPr>
      </w:pPr>
      <w:moveTo w:id="92" w:author="OPPO-Haorui" w:date="2023-03-23T16:32:00Z">
        <w:r w:rsidRPr="00F03975">
          <w:object w:dxaOrig="9285" w:dyaOrig="2760" w14:anchorId="61B54137">
            <v:shape id="_x0000_i1031" type="#_x0000_t75" style="width:450.8pt;height:134pt" o:ole="">
              <v:imagedata r:id="rId25" o:title=""/>
            </v:shape>
            <o:OLEObject Type="Embed" ProgID="Visio.Drawing.11" ShapeID="_x0000_i1031" DrawAspect="Content" ObjectID="_1743321794" r:id="rId26"/>
          </w:object>
        </w:r>
      </w:moveTo>
    </w:p>
    <w:p w14:paraId="1DCF7050" w14:textId="33779AF0" w:rsidR="0089450A" w:rsidRPr="00F03975" w:rsidRDefault="0089450A" w:rsidP="0089450A">
      <w:pPr>
        <w:pStyle w:val="TF"/>
        <w:rPr>
          <w:moveTo w:id="93" w:author="OPPO-Haorui" w:date="2023-03-23T16:32:00Z"/>
        </w:rPr>
      </w:pPr>
      <w:moveTo w:id="94" w:author="OPPO-Haorui" w:date="2023-03-23T16:32:00Z">
        <w:r w:rsidRPr="00F03975">
          <w:t>Figure 8a.2.1.3.</w:t>
        </w:r>
        <w:r w:rsidRPr="00F03975">
          <w:rPr>
            <w:rFonts w:hint="eastAsia"/>
            <w:lang w:eastAsia="zh-CN"/>
          </w:rPr>
          <w:t>3</w:t>
        </w:r>
        <w:r w:rsidRPr="00F03975">
          <w:t xml:space="preserve">.2.1: </w:t>
        </w:r>
        <w:r w:rsidRPr="00F03975">
          <w:rPr>
            <w:rFonts w:hint="eastAsia"/>
            <w:lang w:eastAsia="zh-CN"/>
          </w:rPr>
          <w:t>Relay</w:t>
        </w:r>
        <w:r w:rsidRPr="00F03975">
          <w:t xml:space="preserve"> UE procedure </w:t>
        </w:r>
        <w:del w:id="95" w:author="OPPO-Haorui" w:date="2023-03-23T16:48:00Z">
          <w:r w:rsidRPr="00F03975" w:rsidDel="00580331">
            <w:rPr>
              <w:rFonts w:hint="eastAsia"/>
              <w:lang w:eastAsia="zh-CN"/>
            </w:rPr>
            <w:delText>with the discoveree end UE</w:delText>
          </w:r>
        </w:del>
        <w:del w:id="96" w:author="OPPO-Haorui" w:date="2023-03-23T16:49:00Z">
          <w:r w:rsidRPr="00F03975" w:rsidDel="00580331">
            <w:rPr>
              <w:rFonts w:hint="eastAsia"/>
              <w:lang w:eastAsia="zh-CN"/>
            </w:rPr>
            <w:delText xml:space="preserve"> </w:delText>
          </w:r>
        </w:del>
        <w:r w:rsidRPr="00F03975">
          <w:t>for UE-to-UE Relay discovery</w:t>
        </w:r>
      </w:moveTo>
      <w:ins w:id="97" w:author="OPPO-Haorui" w:date="2023-03-23T16:49:00Z">
        <w:r w:rsidR="00580331">
          <w:t xml:space="preserve"> </w:t>
        </w:r>
        <w:r w:rsidR="00580331" w:rsidRPr="00F03975">
          <w:rPr>
            <w:rFonts w:hint="eastAsia"/>
            <w:lang w:eastAsia="zh-CN"/>
          </w:rPr>
          <w:t>with the discoveree end UE</w:t>
        </w:r>
      </w:ins>
    </w:p>
    <w:moveToRangeEnd w:id="89"/>
    <w:p w14:paraId="4C23C403" w14:textId="77777777" w:rsidR="001052B3" w:rsidRPr="00F03975" w:rsidRDefault="001052B3" w:rsidP="001052B3">
      <w:r w:rsidRPr="00F03975">
        <w:t xml:space="preserve">When the UE is triggered by the upper layers to start responding to solicitation on proximity of a connectivity service provided by the UE-to-UE </w:t>
      </w:r>
      <w:r w:rsidRPr="00F03975">
        <w:rPr>
          <w:rFonts w:hint="eastAsia"/>
          <w:lang w:eastAsia="zh-CN"/>
        </w:rPr>
        <w:t>r</w:t>
      </w:r>
      <w:r w:rsidRPr="00F03975">
        <w:t xml:space="preserve">elay and if the UE is authorised to perform the </w:t>
      </w:r>
      <w:r w:rsidRPr="00F03975">
        <w:rPr>
          <w:rFonts w:hint="eastAsia"/>
          <w:lang w:eastAsia="zh-CN"/>
        </w:rPr>
        <w:t>relay</w:t>
      </w:r>
      <w:r w:rsidRPr="00F03975">
        <w:t xml:space="preserve"> UE procedure for UE-to-UE </w:t>
      </w:r>
      <w:r w:rsidRPr="00F03975">
        <w:rPr>
          <w:rFonts w:hint="eastAsia"/>
          <w:lang w:eastAsia="zh-CN"/>
        </w:rPr>
        <w:t>r</w:t>
      </w:r>
      <w:r w:rsidRPr="00F03975">
        <w:t>elay discovery, then the UE:</w:t>
      </w:r>
    </w:p>
    <w:p w14:paraId="132374F2" w14:textId="77777777" w:rsidR="001052B3" w:rsidRPr="00F03975" w:rsidRDefault="001052B3" w:rsidP="001052B3">
      <w:pPr>
        <w:pStyle w:val="B1"/>
      </w:pPr>
      <w:r w:rsidRPr="00F03975">
        <w:t>a)</w:t>
      </w:r>
      <w:r w:rsidRPr="00F03975">
        <w:tab/>
        <w:t xml:space="preserve">if the UE is served by NG-RAN and </w:t>
      </w:r>
      <w:r w:rsidRPr="00F03975">
        <w:rPr>
          <w:lang w:eastAsia="ko-KR"/>
        </w:rPr>
        <w:t xml:space="preserve">the UE in 5GMM-IDLE mode needs to request resources for sending PROSE PC5 DISCOVERY messages as specified in </w:t>
      </w:r>
      <w:r w:rsidRPr="00F03975">
        <w:t>3GPP TS </w:t>
      </w:r>
      <w:r w:rsidRPr="00F03975">
        <w:rPr>
          <w:lang w:eastAsia="ko-KR"/>
        </w:rPr>
        <w:t>38</w:t>
      </w:r>
      <w:r w:rsidRPr="00F03975">
        <w:t>.3</w:t>
      </w:r>
      <w:r w:rsidRPr="00F03975">
        <w:rPr>
          <w:lang w:eastAsia="ko-KR"/>
        </w:rPr>
        <w:t>3</w:t>
      </w:r>
      <w:r w:rsidRPr="00F03975">
        <w:t>1 [1</w:t>
      </w:r>
      <w:r w:rsidRPr="00F03975">
        <w:rPr>
          <w:lang w:eastAsia="ko-KR"/>
        </w:rPr>
        <w:t>3</w:t>
      </w:r>
      <w:r w:rsidRPr="00F03975">
        <w:t>]</w:t>
      </w:r>
      <w:r w:rsidRPr="00F03975">
        <w:rPr>
          <w:lang w:eastAsia="ko-KR"/>
        </w:rPr>
        <w:t xml:space="preserve">, shall perform </w:t>
      </w:r>
      <w:r w:rsidRPr="00F03975">
        <w:t xml:space="preserve">a </w:t>
      </w:r>
      <w:r w:rsidRPr="00F03975">
        <w:rPr>
          <w:lang w:eastAsia="ko-KR"/>
        </w:rPr>
        <w:t>s</w:t>
      </w:r>
      <w:r w:rsidRPr="00F03975">
        <w:t xml:space="preserve">ervice </w:t>
      </w:r>
      <w:r w:rsidRPr="00F03975">
        <w:rPr>
          <w:lang w:eastAsia="ko-KR"/>
        </w:rPr>
        <w:t>r</w:t>
      </w:r>
      <w:r w:rsidRPr="00F03975">
        <w:t>equest procedure</w:t>
      </w:r>
      <w:r w:rsidRPr="00F03975">
        <w:rPr>
          <w:lang w:eastAsia="ko-KR"/>
        </w:rPr>
        <w:t xml:space="preserve"> as specified in </w:t>
      </w:r>
      <w:r w:rsidRPr="00F03975">
        <w:t>3GPP TS </w:t>
      </w:r>
      <w:r w:rsidRPr="00F03975">
        <w:rPr>
          <w:lang w:eastAsia="ko-KR"/>
        </w:rPr>
        <w:t>24</w:t>
      </w:r>
      <w:r w:rsidRPr="00F03975">
        <w:t>.5</w:t>
      </w:r>
      <w:r w:rsidRPr="00F03975">
        <w:rPr>
          <w:lang w:eastAsia="ko-KR"/>
        </w:rPr>
        <w:t>0</w:t>
      </w:r>
      <w:r w:rsidRPr="00F03975">
        <w:t>1 [11]</w:t>
      </w:r>
      <w:r w:rsidRPr="00F03975">
        <w:rPr>
          <w:lang w:eastAsia="ko-KR"/>
        </w:rPr>
        <w:t>; and</w:t>
      </w:r>
    </w:p>
    <w:p w14:paraId="524A10D3" w14:textId="77777777" w:rsidR="001052B3" w:rsidRPr="00F03975" w:rsidRDefault="001052B3" w:rsidP="001052B3">
      <w:pPr>
        <w:pStyle w:val="B1"/>
      </w:pPr>
      <w:r w:rsidRPr="00F03975">
        <w:t>b)</w:t>
      </w:r>
      <w:r w:rsidRPr="00F03975">
        <w:tab/>
        <w:t>shall instruct the lower layers to start monitoring for PROSE PC5 DISCOVERY messages.</w:t>
      </w:r>
    </w:p>
    <w:p w14:paraId="7E744F3B" w14:textId="77777777" w:rsidR="001052B3" w:rsidRPr="00F03975" w:rsidRDefault="001052B3" w:rsidP="001052B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4F108FCE" w14:textId="77777777" w:rsidR="001052B3" w:rsidRPr="00F03975" w:rsidRDefault="001052B3" w:rsidP="001052B3">
      <w:pPr>
        <w:pStyle w:val="NO"/>
        <w:rPr>
          <w:lang w:eastAsia="zh-CN"/>
        </w:rPr>
      </w:pPr>
      <w:r w:rsidRPr="00F03975">
        <w:rPr>
          <w:lang w:eastAsia="ko-KR"/>
        </w:rPr>
        <w:t>NOTE 1:</w:t>
      </w:r>
      <w:r w:rsidRPr="00F03975">
        <w:rPr>
          <w:lang w:eastAsia="ko-KR"/>
        </w:rPr>
        <w:tab/>
        <w:t>The UE can determine the received</w:t>
      </w:r>
      <w:r w:rsidRPr="00F03975">
        <w:rPr>
          <w:lang w:eastAsia="zh-CN"/>
        </w:rPr>
        <w:t xml:space="preserve"> </w:t>
      </w:r>
      <w:r w:rsidRPr="00F03975">
        <w:t>PROSE PC5 DISCOVERY</w:t>
      </w:r>
      <w:r w:rsidRPr="00F03975">
        <w:rPr>
          <w:lang w:eastAsia="zh-CN"/>
        </w:rPr>
        <w:t xml:space="preserve"> </w:t>
      </w:r>
      <w:r w:rsidRPr="00F03975">
        <w:rPr>
          <w:lang w:eastAsia="ko-KR"/>
        </w:rPr>
        <w:t xml:space="preserve">message </w:t>
      </w:r>
      <w:r w:rsidRPr="00F03975">
        <w:t xml:space="preserve">for 5G ProSe direct discovery </w:t>
      </w:r>
      <w:r w:rsidRPr="00F03975">
        <w:rPr>
          <w:rFonts w:hint="eastAsia"/>
          <w:lang w:eastAsia="zh-CN"/>
        </w:rPr>
        <w:t>solicitation</w:t>
      </w:r>
      <w:r w:rsidRPr="00F03975">
        <w:t xml:space="preserve"> </w:t>
      </w:r>
      <w:r w:rsidRPr="00F03975">
        <w:rPr>
          <w:lang w:eastAsia="ko-KR"/>
        </w:rPr>
        <w:t>is for 5G ProSe direct discovery based on an indication from the lower layer.</w:t>
      </w:r>
    </w:p>
    <w:p w14:paraId="4969B7F7" w14:textId="77777777" w:rsidR="001052B3" w:rsidRPr="00F03975" w:rsidRDefault="001052B3" w:rsidP="001052B3">
      <w:r w:rsidRPr="00F03975">
        <w:t>Then, if:</w:t>
      </w:r>
    </w:p>
    <w:p w14:paraId="77C3484F" w14:textId="2F07AB4C" w:rsidR="001052B3" w:rsidRDefault="001052B3" w:rsidP="001052B3">
      <w:pPr>
        <w:pStyle w:val="B1"/>
        <w:rPr>
          <w:ins w:id="98" w:author="OPPO-Haorui" w:date="2023-03-23T16:33:00Z"/>
        </w:rPr>
      </w:pPr>
      <w:r w:rsidRPr="00F03975">
        <w:t>a)</w:t>
      </w:r>
      <w:r w:rsidRPr="00F03975">
        <w:tab/>
        <w:t>the relay service code parameter of the received PROSE PC5 DISCOVERY message for UE-to-UE relay discovery solicitation is the same as the relay service code parameter configured as specified in clause 5.2.x for the connectivity service;</w:t>
      </w:r>
      <w:ins w:id="99" w:author="OPPO-Haorui" w:date="2023-03-23T16:33:00Z">
        <w:r w:rsidR="00962A15">
          <w:t xml:space="preserve"> or</w:t>
        </w:r>
      </w:ins>
    </w:p>
    <w:p w14:paraId="54434F8F" w14:textId="45C5370C" w:rsidR="00962A15" w:rsidRPr="00962A15" w:rsidRDefault="00962A15" w:rsidP="001052B3">
      <w:pPr>
        <w:pStyle w:val="B1"/>
        <w:rPr>
          <w:lang w:eastAsia="zh-CN"/>
        </w:rPr>
      </w:pPr>
      <w:ins w:id="100" w:author="OPPO-Haorui" w:date="2023-03-23T16:33:00Z">
        <w:r>
          <w:rPr>
            <w:lang w:eastAsia="zh-CN"/>
          </w:rPr>
          <w:t>b)</w:t>
        </w:r>
        <w:r>
          <w:rPr>
            <w:lang w:eastAsia="zh-CN"/>
          </w:rPr>
          <w:tab/>
          <w:t>when the periodic measurement timer T5113 expires</w:t>
        </w:r>
      </w:ins>
      <w:ins w:id="101" w:author="OPPO-Haorui" w:date="2023-03-23T16:34:00Z">
        <w:r>
          <w:rPr>
            <w:lang w:eastAsia="zh-CN"/>
          </w:rPr>
          <w:t>;</w:t>
        </w:r>
      </w:ins>
    </w:p>
    <w:p w14:paraId="19B9E6C7" w14:textId="77777777" w:rsidR="001052B3" w:rsidRPr="00F03975" w:rsidRDefault="001052B3" w:rsidP="001052B3">
      <w:pPr>
        <w:rPr>
          <w:lang w:eastAsia="zh-CN"/>
        </w:rPr>
      </w:pPr>
      <w:r w:rsidRPr="00F03975">
        <w:t>then the UE:</w:t>
      </w:r>
    </w:p>
    <w:p w14:paraId="0BD71F50" w14:textId="77777777" w:rsidR="001052B3" w:rsidRPr="00F03975" w:rsidRDefault="001052B3" w:rsidP="001052B3">
      <w:pPr>
        <w:pStyle w:val="B1"/>
      </w:pPr>
      <w:r w:rsidRPr="00F03975">
        <w:t>a)</w:t>
      </w:r>
      <w:r w:rsidRPr="00F03975">
        <w:tab/>
        <w:t>shall obtain a valid UTC time for the discovery transmission from the lower layers and generate the UTC-based counter corresponding to this UTC time;</w:t>
      </w:r>
    </w:p>
    <w:p w14:paraId="56D8EA52" w14:textId="77777777" w:rsidR="001052B3" w:rsidRPr="00F03975" w:rsidRDefault="001052B3" w:rsidP="001052B3">
      <w:pPr>
        <w:pStyle w:val="B1"/>
      </w:pPr>
      <w:r w:rsidRPr="00F03975">
        <w:t>b)</w:t>
      </w:r>
      <w:r w:rsidRPr="00F03975">
        <w:tab/>
        <w:t xml:space="preserve">shall generate a PROSE PC5 DISCOVERY message for UE-to-UE relay discovery </w:t>
      </w:r>
      <w:r w:rsidRPr="00F03975">
        <w:rPr>
          <w:rFonts w:hint="eastAsia"/>
          <w:lang w:eastAsia="zh-CN"/>
        </w:rPr>
        <w:t>solicitation to the discoveree end UE</w:t>
      </w:r>
      <w:r w:rsidRPr="00F03975">
        <w:t xml:space="preserve">. In the PROSE PC5 DISCOVERY message for UE-to-UE relay discovery </w:t>
      </w:r>
      <w:r w:rsidRPr="00F03975">
        <w:rPr>
          <w:rFonts w:hint="eastAsia"/>
          <w:lang w:eastAsia="zh-CN"/>
        </w:rPr>
        <w:t>solicitation</w:t>
      </w:r>
      <w:r w:rsidRPr="00F03975">
        <w:t>, the UE:</w:t>
      </w:r>
    </w:p>
    <w:p w14:paraId="5AA236B6" w14:textId="77777777" w:rsidR="001052B3" w:rsidRPr="00F03975" w:rsidRDefault="001052B3" w:rsidP="001052B3">
      <w:pPr>
        <w:pStyle w:val="B2"/>
      </w:pPr>
      <w:r w:rsidRPr="00F03975">
        <w:lastRenderedPageBreak/>
        <w:t>1)</w:t>
      </w:r>
      <w:r w:rsidRPr="00F03975">
        <w:tab/>
        <w:t xml:space="preserve">shall set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 xml:space="preserve">info parameter to the </w:t>
      </w:r>
      <w:r>
        <w:rPr>
          <w:rFonts w:hint="eastAsia"/>
          <w:lang w:eastAsia="zh-CN"/>
        </w:rPr>
        <w:t xml:space="preserve">source </w:t>
      </w:r>
      <w:r w:rsidRPr="00F03975">
        <w:rPr>
          <w:rFonts w:hint="eastAsia"/>
          <w:lang w:eastAsia="zh-CN"/>
        </w:rPr>
        <w:t>d</w:t>
      </w:r>
      <w:r w:rsidRPr="00F03975">
        <w:t>iscovere</w:t>
      </w:r>
      <w:r w:rsidRPr="00F03975">
        <w:rPr>
          <w:rFonts w:hint="eastAsia"/>
          <w:lang w:eastAsia="zh-CN"/>
        </w:rPr>
        <w:t>r</w:t>
      </w:r>
      <w:r w:rsidRPr="00F03975">
        <w:t xml:space="preserve"> </w:t>
      </w:r>
      <w:r w:rsidRPr="00F03975">
        <w:rPr>
          <w:rFonts w:hint="eastAsia"/>
          <w:lang w:eastAsia="zh-CN"/>
        </w:rPr>
        <w:t xml:space="preserve">end UE </w:t>
      </w:r>
      <w:r w:rsidRPr="00F03975">
        <w:t>info</w:t>
      </w:r>
      <w:r w:rsidRPr="00F03975">
        <w:rPr>
          <w:rFonts w:hint="eastAsia"/>
          <w:lang w:eastAsia="zh-CN"/>
        </w:rPr>
        <w:t xml:space="preserve"> </w:t>
      </w:r>
      <w:r w:rsidRPr="00F03975">
        <w:t>parameter</w:t>
      </w:r>
      <w:r w:rsidRPr="00F03975">
        <w:rPr>
          <w:rFonts w:hint="eastAsia"/>
          <w:lang w:eastAsia="zh-CN"/>
        </w:rPr>
        <w:t xml:space="preserve"> of the </w:t>
      </w:r>
      <w:r w:rsidRPr="00F03975">
        <w:t xml:space="preserve">PROSE PC5 DISCOVERY message for UE-to-UE relay discovery </w:t>
      </w:r>
      <w:r w:rsidRPr="00F03975">
        <w:rPr>
          <w:rFonts w:hint="eastAsia"/>
          <w:lang w:eastAsia="zh-CN"/>
        </w:rPr>
        <w:t>solicitation received from the discoverer end UE</w:t>
      </w:r>
      <w:r w:rsidRPr="00F03975">
        <w:t>;</w:t>
      </w:r>
    </w:p>
    <w:p w14:paraId="1C19C5AD" w14:textId="77777777" w:rsidR="001052B3" w:rsidRPr="00F03975" w:rsidRDefault="001052B3" w:rsidP="001052B3">
      <w:pPr>
        <w:pStyle w:val="B2"/>
      </w:pPr>
      <w:r w:rsidRPr="00F03975">
        <w:rPr>
          <w:rFonts w:hint="eastAsia"/>
          <w:lang w:eastAsia="zh-CN"/>
        </w:rPr>
        <w:t>2</w:t>
      </w:r>
      <w:r w:rsidRPr="00F03975">
        <w:t>)</w:t>
      </w:r>
      <w:r w:rsidRPr="00F03975">
        <w:tab/>
        <w:t xml:space="preserve">shall set the </w:t>
      </w:r>
      <w:r>
        <w:rPr>
          <w:rFonts w:hint="eastAsia"/>
          <w:lang w:eastAsia="zh-CN"/>
        </w:rPr>
        <w:t xml:space="preserve">UE-to-UE </w:t>
      </w:r>
      <w:r w:rsidRPr="00F03975">
        <w:rPr>
          <w:rFonts w:hint="eastAsia"/>
          <w:lang w:eastAsia="zh-CN"/>
        </w:rPr>
        <w:t>relay UE</w:t>
      </w:r>
      <w:r w:rsidRPr="00F03975">
        <w:t xml:space="preserve"> info parameter to the configured User info ID for the UE-to-UE </w:t>
      </w:r>
      <w:r w:rsidRPr="00F03975">
        <w:rPr>
          <w:rFonts w:hint="eastAsia"/>
          <w:lang w:eastAsia="zh-CN"/>
        </w:rPr>
        <w:t>r</w:t>
      </w:r>
      <w:r w:rsidRPr="00F03975">
        <w:t>elay discovery parameter, as specified in clause 5.2.x;</w:t>
      </w:r>
    </w:p>
    <w:p w14:paraId="23C1445B" w14:textId="77777777" w:rsidR="001052B3" w:rsidRPr="00F03975" w:rsidRDefault="001052B3" w:rsidP="001052B3">
      <w:pPr>
        <w:pStyle w:val="B2"/>
      </w:pPr>
      <w:r w:rsidRPr="00F03975">
        <w:rPr>
          <w:rFonts w:hint="eastAsia"/>
          <w:lang w:eastAsia="zh-CN"/>
        </w:rPr>
        <w:t>3</w:t>
      </w:r>
      <w:r w:rsidRPr="00F03975">
        <w:t>)</w:t>
      </w:r>
      <w:r w:rsidRPr="00F03975">
        <w:tab/>
        <w:t>shall set the relay service code parameter to the relay service code parameter of the PROSE PC5 DISCOVERY message for UE-to-UE relay discovery solicitation</w:t>
      </w:r>
      <w:r w:rsidRPr="00F03975">
        <w:rPr>
          <w:rFonts w:hint="eastAsia"/>
          <w:lang w:eastAsia="zh-CN"/>
        </w:rPr>
        <w:t xml:space="preserve"> received from the discoverer end UE</w:t>
      </w:r>
      <w:r w:rsidRPr="00F03975">
        <w:t>;</w:t>
      </w:r>
    </w:p>
    <w:p w14:paraId="48682DFA" w14:textId="77777777" w:rsidR="001052B3" w:rsidRPr="00F03975" w:rsidRDefault="001052B3" w:rsidP="001052B3">
      <w:pPr>
        <w:pStyle w:val="B2"/>
      </w:pPr>
      <w:r w:rsidRPr="00F03975">
        <w:rPr>
          <w:rFonts w:hint="eastAsia"/>
          <w:lang w:eastAsia="zh-CN"/>
        </w:rPr>
        <w:t>4</w:t>
      </w:r>
      <w:r w:rsidRPr="00F03975">
        <w:t>)</w:t>
      </w:r>
      <w:r w:rsidRPr="00F03975">
        <w:tab/>
        <w:t>shall set the Resource Status Indicator bit of the status indicator parameter to indicate whether or not the UE has resources available to provide a connectivity service for additional ProSe-enabled UEs;</w:t>
      </w:r>
    </w:p>
    <w:p w14:paraId="5FB89E45" w14:textId="77777777" w:rsidR="001052B3" w:rsidRPr="00F03975" w:rsidRDefault="001052B3" w:rsidP="001052B3">
      <w:pPr>
        <w:pStyle w:val="B2"/>
        <w:rPr>
          <w:lang w:eastAsia="zh-CN"/>
        </w:rPr>
      </w:pPr>
      <w:r w:rsidRPr="00F03975">
        <w:rPr>
          <w:rFonts w:hint="eastAsia"/>
          <w:lang w:eastAsia="zh-CN"/>
        </w:rPr>
        <w:t>5</w:t>
      </w:r>
      <w:r w:rsidRPr="00F03975">
        <w:rPr>
          <w:lang w:eastAsia="zh-CN"/>
        </w:rPr>
        <w:t>)</w:t>
      </w:r>
      <w:r w:rsidRPr="00F03975">
        <w:rPr>
          <w:lang w:eastAsia="zh-CN"/>
        </w:rPr>
        <w:tab/>
        <w:t xml:space="preserve">may include the target discoveree </w:t>
      </w:r>
      <w:r w:rsidRPr="00F03975">
        <w:rPr>
          <w:rFonts w:hint="eastAsia"/>
          <w:lang w:eastAsia="zh-CN"/>
        </w:rPr>
        <w:t xml:space="preserve">end UE </w:t>
      </w:r>
      <w:r w:rsidRPr="00F03975">
        <w:rPr>
          <w:lang w:eastAsia="zh-CN"/>
        </w:rPr>
        <w:t>info parameter</w:t>
      </w:r>
      <w:r w:rsidRPr="00F03975">
        <w:rPr>
          <w:rFonts w:hint="eastAsia"/>
          <w:lang w:eastAsia="zh-CN"/>
        </w:rPr>
        <w:t xml:space="preserve">, if </w:t>
      </w:r>
      <w:r w:rsidRPr="00F03975">
        <w:rPr>
          <w:lang w:eastAsia="zh-CN"/>
        </w:rPr>
        <w:t xml:space="preserve">the target discoveree </w:t>
      </w:r>
      <w:r w:rsidRPr="00F03975">
        <w:rPr>
          <w:rFonts w:hint="eastAsia"/>
          <w:lang w:eastAsia="zh-CN"/>
        </w:rPr>
        <w:t>end UE</w:t>
      </w:r>
      <w:r w:rsidRPr="00F03975">
        <w:t xml:space="preserve"> </w:t>
      </w:r>
      <w:r w:rsidRPr="00F03975">
        <w:rPr>
          <w:rFonts w:hint="eastAsia"/>
          <w:lang w:eastAsia="zh-CN"/>
        </w:rPr>
        <w:t xml:space="preserve">info </w:t>
      </w:r>
      <w:r w:rsidRPr="00F03975">
        <w:t xml:space="preserve">parameter </w:t>
      </w:r>
      <w:r w:rsidRPr="00F03975">
        <w:rPr>
          <w:rFonts w:hint="eastAsia"/>
          <w:lang w:eastAsia="zh-CN"/>
        </w:rPr>
        <w:t>is included in</w:t>
      </w:r>
      <w:r w:rsidRPr="00F03975">
        <w:t xml:space="preserve"> the PROSE PC5 DISCOVERY message for UE-to-UE relay discovery solicitation</w:t>
      </w:r>
      <w:r w:rsidRPr="00F03975">
        <w:rPr>
          <w:rFonts w:hint="eastAsia"/>
          <w:lang w:eastAsia="zh-CN"/>
        </w:rPr>
        <w:t xml:space="preserve"> received from the discoverer end UE</w:t>
      </w:r>
      <w:r w:rsidRPr="00F03975">
        <w:rPr>
          <w:lang w:eastAsia="zh-CN"/>
        </w:rPr>
        <w:t>;</w:t>
      </w:r>
    </w:p>
    <w:p w14:paraId="489C9DB9" w14:textId="77777777" w:rsidR="001052B3" w:rsidRPr="00F03975" w:rsidRDefault="001052B3" w:rsidP="001052B3">
      <w:pPr>
        <w:pStyle w:val="B2"/>
      </w:pPr>
      <w:r>
        <w:rPr>
          <w:rFonts w:hint="eastAsia"/>
          <w:lang w:eastAsia="zh-CN"/>
        </w:rPr>
        <w:t>6</w:t>
      </w:r>
      <w:r w:rsidRPr="00F03975">
        <w:t>)</w:t>
      </w:r>
      <w:r w:rsidRPr="00F03975">
        <w:tab/>
        <w:t>shall include the MIC filed computed as described in 3GPP TS 33.503 [34];</w:t>
      </w:r>
      <w:r>
        <w:rPr>
          <w:rFonts w:hint="eastAsia"/>
          <w:lang w:eastAsia="zh-CN"/>
        </w:rPr>
        <w:t>7</w:t>
      </w:r>
      <w:r w:rsidRPr="00F03975">
        <w:t>)</w:t>
      </w:r>
      <w:r w:rsidRPr="00F03975">
        <w:tab/>
        <w:t>shall set the UTC-based counter LSB parameter to the 4 least significant bits of the UTC-based counter;</w:t>
      </w:r>
    </w:p>
    <w:p w14:paraId="3B5BA82F" w14:textId="77777777" w:rsidR="001052B3" w:rsidRPr="00F03975" w:rsidRDefault="001052B3" w:rsidP="001052B3">
      <w:pPr>
        <w:pStyle w:val="B2"/>
      </w:pPr>
      <w:r>
        <w:rPr>
          <w:rFonts w:hint="eastAsia"/>
          <w:lang w:eastAsia="zh-CN"/>
        </w:rPr>
        <w:t>8</w:t>
      </w:r>
      <w:r w:rsidRPr="00F03975">
        <w:rPr>
          <w:lang w:eastAsia="zh-CN"/>
        </w:rPr>
        <w:t>)</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10.2.1.14;</w:t>
      </w:r>
    </w:p>
    <w:p w14:paraId="464FF515" w14:textId="77777777" w:rsidR="001052B3" w:rsidRPr="00F03975" w:rsidRDefault="001052B3" w:rsidP="001052B3">
      <w:pPr>
        <w:pStyle w:val="B1"/>
        <w:rPr>
          <w:lang w:eastAsia="zh-CN"/>
        </w:rPr>
      </w:pPr>
      <w:r w:rsidRPr="00F03975">
        <w:rPr>
          <w:rFonts w:hint="eastAsia"/>
          <w:lang w:eastAsia="zh-CN"/>
        </w:rPr>
        <w:t>c</w:t>
      </w:r>
      <w:r w:rsidRPr="00F03975">
        <w:rPr>
          <w:lang w:eastAsia="zh-CN"/>
        </w:rPr>
        <w:t>)</w:t>
      </w:r>
      <w:r w:rsidRPr="00F03975">
        <w:rPr>
          <w:lang w:eastAsia="zh-CN"/>
        </w:rPr>
        <w:tab/>
        <w:t>shall set the destination layer-2 ID to</w:t>
      </w:r>
      <w:r w:rsidRPr="00F03975">
        <w:rPr>
          <w:rFonts w:hint="eastAsia"/>
          <w:lang w:eastAsia="zh-CN"/>
        </w:rPr>
        <w:t xml:space="preserve"> </w:t>
      </w:r>
      <w:r w:rsidRPr="00F03975">
        <w:rPr>
          <w:lang w:eastAsia="zh-CN"/>
        </w:rPr>
        <w:t xml:space="preserve">the default destination layer-2 ID </w:t>
      </w:r>
      <w:r w:rsidRPr="00F03975">
        <w:t>as specified in clause 5.2.x</w:t>
      </w:r>
      <w:r w:rsidRPr="00F03975">
        <w:rPr>
          <w:lang w:eastAsia="zh-CN"/>
        </w:rPr>
        <w:t xml:space="preserve"> and self-assign a source layer-2 ID for sending the UE-to-UE relay discovery response</w:t>
      </w:r>
      <w:r w:rsidRPr="00F03975">
        <w:t xml:space="preserve"> </w:t>
      </w:r>
      <w:r w:rsidRPr="00F03975">
        <w:rPr>
          <w:lang w:eastAsia="zh-CN"/>
        </w:rPr>
        <w:t>message; and</w:t>
      </w:r>
    </w:p>
    <w:p w14:paraId="0479F096" w14:textId="77777777" w:rsidR="001052B3" w:rsidRPr="00F03975" w:rsidRDefault="001052B3" w:rsidP="001052B3">
      <w:pPr>
        <w:pStyle w:val="NO"/>
      </w:pPr>
      <w:r w:rsidRPr="00F03975">
        <w:t>NOTE 2:</w:t>
      </w:r>
      <w:r w:rsidRPr="00F03975">
        <w:tab/>
        <w:t>The UE implementation ensures that the value of the self-assigned source layer-2 ID is different from any other self-assigned source layer-2 ID(s) in use for 5G ProSe direct communication as specified in clause 7.2 and is different from any other provisioned destination layer-2 ID(s) as specified in clause 5.2.</w:t>
      </w:r>
    </w:p>
    <w:p w14:paraId="550F68AF" w14:textId="77777777" w:rsidR="001052B3" w:rsidRPr="00F03975" w:rsidRDefault="001052B3" w:rsidP="001052B3">
      <w:pPr>
        <w:pStyle w:val="B1"/>
      </w:pPr>
      <w:r w:rsidRPr="00F03975">
        <w:rPr>
          <w:rFonts w:hint="eastAsia"/>
          <w:lang w:eastAsia="zh-CN"/>
        </w:rPr>
        <w:t>d</w:t>
      </w:r>
      <w:r w:rsidRPr="00F03975">
        <w:t>)</w:t>
      </w:r>
      <w:r w:rsidRPr="00F03975">
        <w:tab/>
        <w:t xml:space="preserve">shall pass the resulting PROSE PC5 DISCOVERY message for UE-to-UE relay discovery </w:t>
      </w:r>
      <w:r w:rsidRPr="00F03975">
        <w:rPr>
          <w:rFonts w:hint="eastAsia"/>
          <w:lang w:eastAsia="zh-CN"/>
        </w:rPr>
        <w:t xml:space="preserve">solicitation </w:t>
      </w:r>
      <w:r w:rsidRPr="00F03975">
        <w:t xml:space="preserve">along with the source layer-2 ID, destination layer-2 ID and an indication that the message is for </w:t>
      </w:r>
      <w:r w:rsidRPr="00F03975">
        <w:rPr>
          <w:lang w:eastAsia="ko-KR"/>
        </w:rPr>
        <w:t>5G ProSe direct discovery</w:t>
      </w:r>
      <w:r w:rsidRPr="00F03975">
        <w:t xml:space="preserve"> to the lower layers for transmission over the PC5 interface.</w:t>
      </w:r>
    </w:p>
    <w:p w14:paraId="4B2FD246" w14:textId="77777777" w:rsidR="001052B3" w:rsidRPr="00F03975" w:rsidRDefault="001052B3" w:rsidP="001052B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04A292F6" w14:textId="4CAFD50D" w:rsidR="001052B3" w:rsidRPr="00F03975" w:rsidDel="0089450A" w:rsidRDefault="001052B3" w:rsidP="001052B3">
      <w:pPr>
        <w:rPr>
          <w:moveFrom w:id="102" w:author="OPPO-Haorui" w:date="2023-03-23T16:32:00Z"/>
        </w:rPr>
      </w:pPr>
      <w:moveFromRangeStart w:id="103" w:author="OPPO-Haorui" w:date="2023-03-23T16:32:00Z" w:name="move130481541"/>
      <w:moveFrom w:id="104" w:author="OPPO-Haorui" w:date="2023-03-23T16:32:00Z">
        <w:r w:rsidRPr="00F03975" w:rsidDel="0089450A">
          <w:t>Figure 8a.2.1.3.</w:t>
        </w:r>
        <w:r w:rsidRPr="00F03975" w:rsidDel="0089450A">
          <w:rPr>
            <w:rFonts w:hint="eastAsia"/>
            <w:lang w:eastAsia="zh-CN"/>
          </w:rPr>
          <w:t>3</w:t>
        </w:r>
        <w:r w:rsidRPr="00F03975" w:rsidDel="0089450A">
          <w:t>.2.1 illustrates the interaction</w:t>
        </w:r>
        <w:r w:rsidRPr="00F03975" w:rsidDel="0089450A">
          <w:rPr>
            <w:rFonts w:hint="eastAsia"/>
            <w:lang w:eastAsia="zh-CN"/>
          </w:rPr>
          <w:t>s</w:t>
        </w:r>
        <w:r w:rsidRPr="00F03975" w:rsidDel="0089450A">
          <w:t xml:space="preserve"> </w:t>
        </w:r>
        <w:r w:rsidRPr="00F03975" w:rsidDel="0089450A">
          <w:rPr>
            <w:rFonts w:hint="eastAsia"/>
            <w:lang w:eastAsia="zh-CN"/>
          </w:rPr>
          <w:t>between</w:t>
        </w:r>
        <w:r w:rsidRPr="00F03975" w:rsidDel="0089450A">
          <w:t xml:space="preserve"> the </w:t>
        </w:r>
        <w:r w:rsidRPr="00F03975" w:rsidDel="0089450A">
          <w:rPr>
            <w:rFonts w:hint="eastAsia"/>
            <w:lang w:eastAsia="zh-CN"/>
          </w:rPr>
          <w:t xml:space="preserve">5G ProSe UE-to-UE relay </w:t>
        </w:r>
        <w:r w:rsidRPr="00F03975" w:rsidDel="0089450A">
          <w:t>UE</w:t>
        </w:r>
        <w:r w:rsidRPr="00F03975" w:rsidDel="0089450A">
          <w:rPr>
            <w:rFonts w:hint="eastAsia"/>
            <w:lang w:eastAsia="zh-CN"/>
          </w:rPr>
          <w:t xml:space="preserve"> and discoveree end UE</w:t>
        </w:r>
        <w:r w:rsidRPr="00F03975" w:rsidDel="0089450A">
          <w:t xml:space="preserve"> in the </w:t>
        </w:r>
        <w:r w:rsidRPr="00F03975" w:rsidDel="0089450A">
          <w:rPr>
            <w:rFonts w:hint="eastAsia"/>
            <w:lang w:eastAsia="zh-CN"/>
          </w:rPr>
          <w:t>relay</w:t>
        </w:r>
        <w:r w:rsidRPr="00F03975" w:rsidDel="0089450A">
          <w:t xml:space="preserve"> UE procedure for UE-to-UE relay discovery.</w:t>
        </w:r>
      </w:moveFrom>
    </w:p>
    <w:p w14:paraId="6BEC9E70" w14:textId="0FF8E3FF" w:rsidR="001052B3" w:rsidRPr="00F03975" w:rsidDel="0089450A" w:rsidRDefault="001052B3" w:rsidP="001052B3">
      <w:pPr>
        <w:pStyle w:val="TH"/>
        <w:rPr>
          <w:moveFrom w:id="105" w:author="OPPO-Haorui" w:date="2023-03-23T16:32:00Z"/>
          <w:rStyle w:val="THChar"/>
          <w:lang w:eastAsia="zh-CN"/>
        </w:rPr>
      </w:pPr>
      <w:moveFrom w:id="106" w:author="OPPO-Haorui" w:date="2023-03-23T16:32:00Z">
        <w:del w:id="107" w:author="OPPO-Haorui" w:date="2023-03-23T16:51:00Z">
          <w:r w:rsidRPr="00F03975" w:rsidDel="00EA20BE">
            <w:object w:dxaOrig="8662" w:dyaOrig="2488" w14:anchorId="5FA7DF52">
              <v:shape id="_x0000_i1032" type="#_x0000_t75" style="width:433.25pt;height:124.6pt" o:ole="">
                <v:imagedata r:id="rId27" o:title=""/>
              </v:shape>
              <o:OLEObject Type="Embed" ProgID="Visio.Drawing.11" ShapeID="_x0000_i1032" DrawAspect="Content" ObjectID="_1743321795" r:id="rId28"/>
            </w:object>
          </w:r>
        </w:del>
      </w:moveFrom>
    </w:p>
    <w:p w14:paraId="6F871BEE" w14:textId="28251E55" w:rsidR="001052B3" w:rsidRPr="00F03975" w:rsidDel="0089450A" w:rsidRDefault="001052B3" w:rsidP="001052B3">
      <w:pPr>
        <w:pStyle w:val="TF"/>
        <w:rPr>
          <w:moveFrom w:id="108" w:author="OPPO-Haorui" w:date="2023-03-23T16:32:00Z"/>
        </w:rPr>
      </w:pPr>
      <w:moveFrom w:id="109" w:author="OPPO-Haorui" w:date="2023-03-23T16:32:00Z">
        <w:r w:rsidRPr="00F03975" w:rsidDel="0089450A">
          <w:t>Figure 8a.2.1.3.</w:t>
        </w:r>
        <w:r w:rsidRPr="00F03975" w:rsidDel="0089450A">
          <w:rPr>
            <w:rFonts w:hint="eastAsia"/>
            <w:lang w:eastAsia="zh-CN"/>
          </w:rPr>
          <w:t>3</w:t>
        </w:r>
        <w:r w:rsidRPr="00F03975" w:rsidDel="0089450A">
          <w:t xml:space="preserve">.2.1: </w:t>
        </w:r>
        <w:r w:rsidRPr="00F03975" w:rsidDel="0089450A">
          <w:rPr>
            <w:rFonts w:hint="eastAsia"/>
            <w:lang w:eastAsia="zh-CN"/>
          </w:rPr>
          <w:t>Relay</w:t>
        </w:r>
        <w:r w:rsidRPr="00F03975" w:rsidDel="0089450A">
          <w:t xml:space="preserve"> UE procedure </w:t>
        </w:r>
        <w:r w:rsidRPr="00F03975" w:rsidDel="0089450A">
          <w:rPr>
            <w:rFonts w:hint="eastAsia"/>
            <w:lang w:eastAsia="zh-CN"/>
          </w:rPr>
          <w:t xml:space="preserve">with the discoveree end UE </w:t>
        </w:r>
        <w:r w:rsidRPr="00F03975" w:rsidDel="0089450A">
          <w:t>for UE-to-UE Relay discovery</w:t>
        </w:r>
      </w:moveFrom>
    </w:p>
    <w:moveFromRangeEnd w:id="103"/>
    <w:p w14:paraId="48218AA0" w14:textId="0D9918A0" w:rsidR="0067273D" w:rsidRPr="0067273D" w:rsidRDefault="0067273D" w:rsidP="000E7690">
      <w:pPr>
        <w:rPr>
          <w:ins w:id="110" w:author="OPPO-Haorui" w:date="2023-03-23T16:26:00Z"/>
          <w:lang w:eastAsia="zh-CN"/>
        </w:rPr>
      </w:pPr>
      <w:ins w:id="111" w:author="OPPO-Haorui" w:date="2023-03-23T16:26:00Z">
        <w:r w:rsidRPr="00F03975">
          <w:rPr>
            <w:lang w:eastAsia="zh-CN"/>
          </w:rPr>
          <w:t>For PROSE PC5 DISCOVERY message signal strength measurement, the UE manages a periodic measurement timer T51</w:t>
        </w:r>
        <w:r>
          <w:rPr>
            <w:lang w:eastAsia="zh-CN"/>
          </w:rPr>
          <w:t>1</w:t>
        </w:r>
      </w:ins>
      <w:ins w:id="112" w:author="OPPO-Haorui" w:date="2023-03-23T16:28:00Z">
        <w:r w:rsidR="00AC5BB5">
          <w:rPr>
            <w:lang w:eastAsia="zh-CN"/>
          </w:rPr>
          <w:t>3</w:t>
        </w:r>
      </w:ins>
      <w:ins w:id="113" w:author="OPPO-Haorui" w:date="2023-03-23T16:26:00Z">
        <w:r w:rsidRPr="00F03975">
          <w:rPr>
            <w:lang w:eastAsia="zh-CN"/>
          </w:rPr>
          <w:t xml:space="preserve">, which is used to trigger the periodic PROSE PC5 DISCOVERY message signal strength measurement between the UE </w:t>
        </w:r>
      </w:ins>
      <w:ins w:id="114" w:author="OPPO-Haorui" w:date="2023-03-23T16:27:00Z">
        <w:r>
          <w:rPr>
            <w:lang w:eastAsia="zh-CN"/>
          </w:rPr>
          <w:t xml:space="preserve">and the discoveree end UE </w:t>
        </w:r>
      </w:ins>
      <w:ins w:id="115" w:author="OPPO-Haorui" w:date="2023-03-23T16:26:00Z">
        <w:r w:rsidRPr="00F03975">
          <w:rPr>
            <w:lang w:eastAsia="zh-CN"/>
          </w:rPr>
          <w:t xml:space="preserve">with which the UE has a link established. It is started whenever the UE </w:t>
        </w:r>
        <w:r w:rsidRPr="00F03975">
          <w:t xml:space="preserve">has established a direct link with </w:t>
        </w:r>
        <w:r w:rsidRPr="00F03975">
          <w:rPr>
            <w:lang w:eastAsia="zh-CN"/>
          </w:rPr>
          <w:t xml:space="preserve">a </w:t>
        </w:r>
      </w:ins>
      <w:ins w:id="116" w:author="OPPO-Haorui" w:date="2023-03-23T16:27:00Z">
        <w:r w:rsidR="00C803C4">
          <w:rPr>
            <w:lang w:eastAsia="zh-CN"/>
          </w:rPr>
          <w:t>discoveree end UE</w:t>
        </w:r>
      </w:ins>
      <w:ins w:id="117" w:author="OPPO-Haorui" w:date="2023-03-23T16:26:00Z">
        <w:r w:rsidRPr="00F03975">
          <w:rPr>
            <w:lang w:eastAsia="zh-CN"/>
          </w:rPr>
          <w:t xml:space="preserve"> and restarted whenever the UE receives the </w:t>
        </w:r>
        <w:r w:rsidRPr="00F03975">
          <w:t>PROSE PC5 DISCOVERY message for UE-to-UE relay discovery response</w:t>
        </w:r>
        <w:r w:rsidRPr="00F03975">
          <w:rPr>
            <w:lang w:eastAsia="zh-CN"/>
          </w:rPr>
          <w:t xml:space="preserve"> from the </w:t>
        </w:r>
      </w:ins>
      <w:ins w:id="118" w:author="OPPO-Haorui" w:date="2023-03-23T16:28:00Z">
        <w:r w:rsidR="00500CA1">
          <w:rPr>
            <w:lang w:eastAsia="zh-CN"/>
          </w:rPr>
          <w:t>discoveree end UE</w:t>
        </w:r>
      </w:ins>
      <w:ins w:id="119" w:author="OPPO-Haorui" w:date="2023-03-23T16:26:00Z">
        <w:r w:rsidRPr="00F03975">
          <w:rPr>
            <w:lang w:eastAsia="zh-CN"/>
          </w:rPr>
          <w:t xml:space="preserve"> with which the UE has a link established.</w:t>
        </w:r>
      </w:ins>
    </w:p>
    <w:p w14:paraId="3AE487DD" w14:textId="08B7DD18" w:rsidR="000E7690" w:rsidRPr="00F03975" w:rsidRDefault="000E7690" w:rsidP="000E7690">
      <w:pPr>
        <w:rPr>
          <w:ins w:id="120" w:author="OPPO-Haorui" w:date="2023-03-23T16:25:00Z"/>
          <w:lang w:eastAsia="zh-CN"/>
        </w:rPr>
      </w:pPr>
      <w:ins w:id="121" w:author="OPPO-Haorui" w:date="2023-03-23T16:25:00Z">
        <w:r w:rsidRPr="00F03975">
          <w:rPr>
            <w:lang w:eastAsia="zh-CN"/>
          </w:rPr>
          <w:t xml:space="preserve">If the </w:t>
        </w:r>
        <w:r w:rsidRPr="00F03975">
          <w:t xml:space="preserve">PROSE PC5 DISCOVERY message for UE-to-UE relay discovery solicitation </w:t>
        </w:r>
        <w:r w:rsidRPr="00F03975">
          <w:rPr>
            <w:lang w:eastAsia="zh-CN"/>
          </w:rPr>
          <w:t xml:space="preserve">is used to trigger the PROSE PC5 DISCOVERY message signal strength measurement between the UE and the </w:t>
        </w:r>
      </w:ins>
      <w:ins w:id="122" w:author="OPPO-Haorui" w:date="2023-03-23T16:28:00Z">
        <w:r w:rsidR="00AC5BB5">
          <w:rPr>
            <w:lang w:eastAsia="zh-CN"/>
          </w:rPr>
          <w:t>discoveree end UE</w:t>
        </w:r>
      </w:ins>
      <w:ins w:id="123" w:author="OPPO-Haorui" w:date="2023-03-23T16:25:00Z">
        <w:r w:rsidRPr="00F03975">
          <w:t xml:space="preserve"> with which the UE has a link established, </w:t>
        </w:r>
        <w:r w:rsidRPr="00F03975">
          <w:rPr>
            <w:lang w:eastAsia="zh-CN"/>
          </w:rPr>
          <w:t>the UE shall start the retransmission timer T51</w:t>
        </w:r>
        <w:r>
          <w:rPr>
            <w:lang w:eastAsia="zh-CN"/>
          </w:rPr>
          <w:t>1</w:t>
        </w:r>
      </w:ins>
      <w:ins w:id="124" w:author="OPPO-Haorui" w:date="2023-03-23T16:28:00Z">
        <w:r w:rsidR="00AC5BB5">
          <w:rPr>
            <w:lang w:eastAsia="zh-CN"/>
          </w:rPr>
          <w:t>2</w:t>
        </w:r>
      </w:ins>
      <w:ins w:id="125" w:author="OPPO-Haorui" w:date="2023-03-23T16:25:00Z">
        <w:r w:rsidRPr="00F03975">
          <w:t>.</w:t>
        </w:r>
        <w:r w:rsidRPr="00F03975">
          <w:rPr>
            <w:lang w:eastAsia="zh-CN"/>
          </w:rPr>
          <w:t xml:space="preserve"> </w:t>
        </w:r>
        <w:r w:rsidRPr="00F03975">
          <w:t>If retransmission timer T</w:t>
        </w:r>
        <w:r w:rsidRPr="00F03975">
          <w:rPr>
            <w:lang w:eastAsia="zh-CN"/>
          </w:rPr>
          <w:t>51</w:t>
        </w:r>
        <w:r>
          <w:rPr>
            <w:lang w:eastAsia="zh-CN"/>
          </w:rPr>
          <w:t>1</w:t>
        </w:r>
      </w:ins>
      <w:ins w:id="126" w:author="OPPO-Haorui" w:date="2023-03-23T16:28:00Z">
        <w:r w:rsidR="00AC5BB5">
          <w:rPr>
            <w:lang w:eastAsia="zh-CN"/>
          </w:rPr>
          <w:t>2</w:t>
        </w:r>
      </w:ins>
      <w:ins w:id="127" w:author="OPPO-Haorui" w:date="2023-03-23T16:25:00Z">
        <w:r w:rsidRPr="00F03975">
          <w:t xml:space="preserve"> expires, the UE shall </w:t>
        </w:r>
        <w:r w:rsidRPr="00F03975">
          <w:rPr>
            <w:lang w:eastAsia="zh-CN"/>
          </w:rPr>
          <w:t>re</w:t>
        </w:r>
        <w:r w:rsidRPr="00F03975">
          <w:t>transmi</w:t>
        </w:r>
        <w:r w:rsidRPr="00F03975">
          <w:rPr>
            <w:lang w:eastAsia="zh-CN"/>
          </w:rPr>
          <w:t>t</w:t>
        </w:r>
        <w:r w:rsidRPr="00F03975">
          <w:t xml:space="preserve"> the PROSE PC5 DISCOVERY message for UE-to-UE relay discovery solicitation and restart timer T</w:t>
        </w:r>
        <w:r w:rsidRPr="00F03975">
          <w:rPr>
            <w:lang w:eastAsia="zh-CN"/>
          </w:rPr>
          <w:t>51</w:t>
        </w:r>
        <w:r>
          <w:rPr>
            <w:lang w:eastAsia="zh-CN"/>
          </w:rPr>
          <w:t>1</w:t>
        </w:r>
      </w:ins>
      <w:ins w:id="128" w:author="OPPO-Haorui" w:date="2023-03-23T16:28:00Z">
        <w:r w:rsidR="00AC5BB5">
          <w:rPr>
            <w:lang w:eastAsia="zh-CN"/>
          </w:rPr>
          <w:t>2</w:t>
        </w:r>
      </w:ins>
      <w:ins w:id="129" w:author="OPPO-Haorui" w:date="2023-03-23T16:25:00Z">
        <w:r w:rsidRPr="00F03975">
          <w:t xml:space="preserve">. If no response is received from the </w:t>
        </w:r>
      </w:ins>
      <w:ins w:id="130" w:author="OPPO-Haorui" w:date="2023-03-23T16:28:00Z">
        <w:r w:rsidR="00AC5BB5">
          <w:rPr>
            <w:lang w:eastAsia="zh-CN"/>
          </w:rPr>
          <w:t>discoveree end UE</w:t>
        </w:r>
      </w:ins>
      <w:ins w:id="131" w:author="OPPO-Haorui" w:date="2023-03-23T16:25:00Z">
        <w:r w:rsidRPr="00F03975">
          <w:t xml:space="preserve"> with which the UE has a link established after reaching the maximum number of allowed retransmissions, the UE shall</w:t>
        </w:r>
        <w:r w:rsidRPr="00F03975">
          <w:rPr>
            <w:lang w:eastAsia="zh-CN"/>
          </w:rPr>
          <w:t xml:space="preserve"> </w:t>
        </w:r>
        <w:r w:rsidRPr="00F03975">
          <w:t xml:space="preserve">trigger </w:t>
        </w:r>
      </w:ins>
      <w:ins w:id="132" w:author="OPPO-Haorui" w:date="2023-03-23T16:29:00Z">
        <w:r w:rsidR="00AC5BB5">
          <w:t>the 5G ProSe direct link release</w:t>
        </w:r>
      </w:ins>
      <w:ins w:id="133" w:author="OPPO-Haorui" w:date="2023-03-23T16:25:00Z">
        <w:r w:rsidRPr="00F03975">
          <w:t xml:space="preserve"> procedure</w:t>
        </w:r>
        <w:r w:rsidRPr="00F03975">
          <w:rPr>
            <w:lang w:eastAsia="zh-CN"/>
          </w:rPr>
          <w:t>.</w:t>
        </w:r>
      </w:ins>
    </w:p>
    <w:p w14:paraId="7C6E17EE" w14:textId="38658596" w:rsidR="000E7690" w:rsidRPr="000E7690" w:rsidRDefault="000E7690" w:rsidP="00AA3ABF">
      <w:pPr>
        <w:pStyle w:val="NO"/>
        <w:rPr>
          <w:ins w:id="134" w:author="OPPO-Haorui" w:date="2023-03-23T16:25:00Z"/>
          <w:lang w:eastAsia="zh-CN"/>
        </w:rPr>
      </w:pPr>
      <w:ins w:id="135" w:author="OPPO-Haorui" w:date="2023-03-23T16:25:00Z">
        <w:r w:rsidRPr="00F03975">
          <w:lastRenderedPageBreak/>
          <w:t>NOTE </w:t>
        </w:r>
      </w:ins>
      <w:ins w:id="136" w:author="OPPO-Haorui" w:date="2023-03-23T16:36:00Z">
        <w:r w:rsidR="00962A15">
          <w:t>2</w:t>
        </w:r>
      </w:ins>
      <w:ins w:id="137" w:author="OPPO-Haorui" w:date="2023-03-23T16:25:00Z">
        <w:r w:rsidRPr="00F03975">
          <w:t>:</w:t>
        </w:r>
        <w:r w:rsidRPr="00F03975">
          <w:tab/>
          <w:t>The maximum number of allowed retransmissions is UE implementation specific.</w:t>
        </w:r>
      </w:ins>
    </w:p>
    <w:p w14:paraId="2D47735F" w14:textId="52901478" w:rsidR="001052B3" w:rsidRPr="00F03975" w:rsidRDefault="001052B3" w:rsidP="001052B3">
      <w:pPr>
        <w:rPr>
          <w:lang w:eastAsia="zh-CN"/>
        </w:rPr>
      </w:pPr>
      <w:r w:rsidRPr="00F03975">
        <w:rPr>
          <w:rFonts w:hint="eastAsia"/>
          <w:lang w:eastAsia="zh-CN"/>
        </w:rPr>
        <w:t>T</w:t>
      </w:r>
      <w:r w:rsidRPr="00F03975">
        <w:t>he UE</w:t>
      </w:r>
      <w:r w:rsidRPr="00F03975">
        <w:rPr>
          <w:lang w:eastAsia="ko-KR"/>
        </w:rPr>
        <w:t xml:space="preserve"> </w:t>
      </w:r>
      <w:r w:rsidRPr="00F03975">
        <w:t xml:space="preserve">shall instruct the lower layers to start monitoring for </w:t>
      </w:r>
      <w:r w:rsidRPr="00F03975">
        <w:rPr>
          <w:lang w:eastAsia="zh-CN"/>
        </w:rPr>
        <w:t xml:space="preserve">PROSE </w:t>
      </w:r>
      <w:r w:rsidRPr="00F03975">
        <w:t>PC5</w:t>
      </w:r>
      <w:r w:rsidRPr="00F03975">
        <w:rPr>
          <w:lang w:eastAsia="zh-CN"/>
        </w:rPr>
        <w:t xml:space="preserve"> </w:t>
      </w:r>
      <w:r w:rsidRPr="00F03975">
        <w:t>DISCOVERY messages</w:t>
      </w:r>
      <w:r w:rsidRPr="00F03975">
        <w:rPr>
          <w:lang w:eastAsia="ko-KR"/>
        </w:rPr>
        <w:t xml:space="preserve"> </w:t>
      </w:r>
      <w:r w:rsidRPr="00F03975">
        <w:rPr>
          <w:rFonts w:hint="eastAsia"/>
          <w:lang w:eastAsia="zh-CN"/>
        </w:rPr>
        <w:t xml:space="preserve">for </w:t>
      </w:r>
      <w:r w:rsidRPr="00F03975">
        <w:rPr>
          <w:lang w:eastAsia="zh-CN"/>
        </w:rPr>
        <w:t>UE-to-UE relay discovery response</w:t>
      </w:r>
      <w:r w:rsidRPr="00F03975">
        <w:rPr>
          <w:rFonts w:hint="eastAsia"/>
          <w:lang w:eastAsia="zh-CN"/>
        </w:rPr>
        <w:t xml:space="preserve"> from the discoveree end UE</w:t>
      </w:r>
      <w:r w:rsidRPr="00F03975">
        <w:t>.</w:t>
      </w:r>
    </w:p>
    <w:p w14:paraId="2921CB5F" w14:textId="77777777" w:rsidR="001052B3" w:rsidRPr="00F03975" w:rsidRDefault="001052B3" w:rsidP="001052B3">
      <w:r w:rsidRPr="00F03975">
        <w:rPr>
          <w:rFonts w:hint="eastAsia"/>
          <w:lang w:eastAsia="zh-CN"/>
        </w:rPr>
        <w:t>I</w:t>
      </w:r>
      <w:r w:rsidRPr="00F03975">
        <w:t>f:</w:t>
      </w:r>
    </w:p>
    <w:p w14:paraId="1083B669" w14:textId="77777777" w:rsidR="001052B3" w:rsidRPr="00F03975" w:rsidRDefault="001052B3" w:rsidP="001052B3">
      <w:pPr>
        <w:pStyle w:val="B1"/>
      </w:pPr>
      <w:r w:rsidRPr="00F03975">
        <w:t>a)</w:t>
      </w:r>
      <w:r w:rsidRPr="00F03975">
        <w:tab/>
        <w:t>the relay service code parameter of the PROSE PC5 DISCOVERY message for UE-to-UE relay discovery response is the same as the relay service code parameter of the PROSE PC5 DISCOVERY message for UE-to-UE relay discovery solicitation; and</w:t>
      </w:r>
    </w:p>
    <w:p w14:paraId="27F984C8" w14:textId="77777777" w:rsidR="001052B3" w:rsidRPr="00F03975" w:rsidRDefault="001052B3" w:rsidP="001052B3">
      <w:pPr>
        <w:pStyle w:val="B1"/>
      </w:pPr>
      <w:r w:rsidRPr="00F03975">
        <w:t>b)</w:t>
      </w:r>
      <w:r w:rsidRPr="00F03975">
        <w:tab/>
      </w:r>
      <w:r w:rsidRPr="00F03975">
        <w:rPr>
          <w:lang w:eastAsia="zh-CN"/>
        </w:rPr>
        <w:t xml:space="preserve">the target discoveree </w:t>
      </w:r>
      <w:r w:rsidRPr="00F03975">
        <w:rPr>
          <w:rFonts w:hint="eastAsia"/>
          <w:lang w:eastAsia="zh-CN"/>
        </w:rPr>
        <w:t xml:space="preserve">end UE info </w:t>
      </w:r>
      <w:r w:rsidRPr="00F03975">
        <w:rPr>
          <w:lang w:eastAsia="zh-CN"/>
        </w:rPr>
        <w:t xml:space="preserve">is </w:t>
      </w:r>
      <w:r w:rsidRPr="00F03975">
        <w:rPr>
          <w:rFonts w:hint="eastAsia"/>
          <w:lang w:eastAsia="zh-CN"/>
        </w:rPr>
        <w:t xml:space="preserve">not </w:t>
      </w:r>
      <w:r w:rsidRPr="00F03975">
        <w:rPr>
          <w:lang w:eastAsia="zh-CN"/>
        </w:rPr>
        <w:t>provided by</w:t>
      </w:r>
      <w:r w:rsidRPr="00F03975">
        <w:rPr>
          <w:rFonts w:hint="eastAsia"/>
          <w:lang w:eastAsia="zh-CN"/>
        </w:rPr>
        <w:t xml:space="preserve"> the d</w:t>
      </w:r>
      <w:r w:rsidRPr="00F03975">
        <w:t>iscovere</w:t>
      </w:r>
      <w:r w:rsidRPr="00F03975">
        <w:rPr>
          <w:rFonts w:hint="eastAsia"/>
          <w:lang w:eastAsia="zh-CN"/>
        </w:rPr>
        <w:t>r</w:t>
      </w:r>
      <w:r w:rsidRPr="00F03975">
        <w:t xml:space="preserve"> </w:t>
      </w:r>
      <w:r w:rsidRPr="00F03975">
        <w:rPr>
          <w:rFonts w:hint="eastAsia"/>
          <w:lang w:eastAsia="zh-CN"/>
        </w:rPr>
        <w:t>end UE</w:t>
      </w:r>
      <w:r w:rsidRPr="00F03975">
        <w:t xml:space="preserve"> for the connectivity service being solicited, or the </w:t>
      </w:r>
      <w:r w:rsidRPr="00F03975">
        <w:rPr>
          <w:rFonts w:hint="eastAsia"/>
          <w:lang w:eastAsia="zh-CN"/>
        </w:rPr>
        <w:t>d</w:t>
      </w:r>
      <w:r w:rsidRPr="00F03975">
        <w:t>iscovere</w:t>
      </w:r>
      <w:r w:rsidRPr="00F03975">
        <w:rPr>
          <w:rFonts w:hint="eastAsia"/>
          <w:lang w:eastAsia="zh-CN"/>
        </w:rPr>
        <w:t>e</w:t>
      </w:r>
      <w:r w:rsidRPr="00F03975">
        <w:t xml:space="preserve"> </w:t>
      </w:r>
      <w:r w:rsidRPr="00F03975">
        <w:rPr>
          <w:rFonts w:hint="eastAsia"/>
          <w:lang w:eastAsia="zh-CN"/>
        </w:rPr>
        <w:t>end UE</w:t>
      </w:r>
      <w:r w:rsidRPr="00F03975">
        <w:t xml:space="preserve"> info parameter of the PROSE PC5 DISCOVERY message for UE-to-UE relay discovery response is the same as </w:t>
      </w:r>
      <w:r w:rsidRPr="00F03975">
        <w:rPr>
          <w:lang w:eastAsia="zh-CN"/>
        </w:rPr>
        <w:t>the</w:t>
      </w:r>
      <w:r w:rsidRPr="00F03975">
        <w:rPr>
          <w:rFonts w:hint="eastAsia"/>
          <w:lang w:eastAsia="zh-CN"/>
        </w:rPr>
        <w:t xml:space="preserve"> </w:t>
      </w:r>
      <w:r w:rsidRPr="00F03975">
        <w:rPr>
          <w:lang w:eastAsia="zh-CN"/>
        </w:rPr>
        <w:t>target discovere</w:t>
      </w:r>
      <w:r w:rsidRPr="00F03975">
        <w:t xml:space="preserve">e </w:t>
      </w:r>
      <w:r w:rsidRPr="00F03975">
        <w:rPr>
          <w:rFonts w:hint="eastAsia"/>
        </w:rPr>
        <w:t>end UE</w:t>
      </w:r>
      <w:r w:rsidRPr="00F03975">
        <w:t xml:space="preserve"> </w:t>
      </w:r>
      <w:r w:rsidRPr="00F03975">
        <w:rPr>
          <w:rFonts w:hint="eastAsia"/>
          <w:lang w:eastAsia="zh-CN"/>
        </w:rPr>
        <w:t xml:space="preserve">info </w:t>
      </w:r>
      <w:r w:rsidRPr="00F03975">
        <w:rPr>
          <w:rFonts w:hint="eastAsia"/>
        </w:rPr>
        <w:t xml:space="preserve">if </w:t>
      </w:r>
      <w:r w:rsidRPr="00F03975">
        <w:t xml:space="preserve">the target discoveree </w:t>
      </w:r>
      <w:r w:rsidRPr="00F03975">
        <w:rPr>
          <w:rFonts w:hint="eastAsia"/>
        </w:rPr>
        <w:t>end UE</w:t>
      </w:r>
      <w:r w:rsidRPr="00F03975">
        <w:t xml:space="preserve"> </w:t>
      </w:r>
      <w:r w:rsidRPr="00F03975">
        <w:rPr>
          <w:rFonts w:hint="eastAsia"/>
          <w:lang w:eastAsia="zh-CN"/>
        </w:rPr>
        <w:t xml:space="preserve">info </w:t>
      </w:r>
      <w:r w:rsidRPr="00F03975">
        <w:t xml:space="preserve">parameter </w:t>
      </w:r>
      <w:r w:rsidRPr="00F03975">
        <w:rPr>
          <w:rFonts w:hint="eastAsia"/>
        </w:rPr>
        <w:t>is included in</w:t>
      </w:r>
      <w:r w:rsidRPr="00F03975">
        <w:t xml:space="preserve"> the PROSE PC5 DISCOVERY message for UE-to-UE relay discovery solicitation,</w:t>
      </w:r>
    </w:p>
    <w:p w14:paraId="2A67ADB2" w14:textId="77777777" w:rsidR="001052B3" w:rsidRPr="00F03975" w:rsidRDefault="001052B3" w:rsidP="001052B3">
      <w:pPr>
        <w:rPr>
          <w:lang w:eastAsia="zh-CN"/>
        </w:rPr>
      </w:pPr>
      <w:r w:rsidRPr="00F03975">
        <w:t>then the UE:</w:t>
      </w:r>
    </w:p>
    <w:p w14:paraId="667F529D" w14:textId="77777777" w:rsidR="001052B3" w:rsidRPr="00F03975" w:rsidRDefault="001052B3" w:rsidP="001052B3">
      <w:pPr>
        <w:pStyle w:val="B1"/>
      </w:pPr>
      <w:r w:rsidRPr="00F03975">
        <w:t>a)</w:t>
      </w:r>
      <w:r w:rsidRPr="00F03975">
        <w:tab/>
        <w:t>shall obtain a valid UTC time for the discovery transmission from the lower layers and generate the UTC-based counter corresponding to this UTC time;</w:t>
      </w:r>
    </w:p>
    <w:p w14:paraId="3D913FC8" w14:textId="77777777" w:rsidR="001052B3" w:rsidRPr="00F03975" w:rsidRDefault="001052B3" w:rsidP="001052B3">
      <w:pPr>
        <w:pStyle w:val="B1"/>
      </w:pPr>
      <w:r w:rsidRPr="00F03975">
        <w:t>b)</w:t>
      </w:r>
      <w:r w:rsidRPr="00F03975">
        <w:tab/>
        <w:t>shall generate a PROSE PC5 DISCOVERY message for UE-to-UE relay discovery response. In the PROSE PC5 DISCOVERY message for UE-to-UE relay discovery response, the UE:</w:t>
      </w:r>
    </w:p>
    <w:p w14:paraId="0848A0F8" w14:textId="77777777" w:rsidR="001052B3" w:rsidRPr="00F03975" w:rsidRDefault="001052B3" w:rsidP="001052B3">
      <w:pPr>
        <w:pStyle w:val="B2"/>
      </w:pPr>
      <w:r w:rsidRPr="00F03975">
        <w:t>1)</w:t>
      </w:r>
      <w:r w:rsidRPr="00F03975">
        <w:tab/>
        <w:t xml:space="preserve">shall set the </w:t>
      </w:r>
      <w:r>
        <w:rPr>
          <w:rFonts w:hint="eastAsia"/>
          <w:lang w:eastAsia="zh-CN"/>
        </w:rPr>
        <w:t xml:space="preserve">target </w:t>
      </w:r>
      <w:r w:rsidRPr="00F03975">
        <w:rPr>
          <w:rFonts w:hint="eastAsia"/>
          <w:lang w:eastAsia="zh-CN"/>
        </w:rPr>
        <w:t>d</w:t>
      </w:r>
      <w:r w:rsidRPr="00F03975">
        <w:t xml:space="preserve">iscoveree </w:t>
      </w:r>
      <w:r w:rsidRPr="00F03975">
        <w:rPr>
          <w:rFonts w:hint="eastAsia"/>
          <w:lang w:eastAsia="zh-CN"/>
        </w:rPr>
        <w:t xml:space="preserve">end UE </w:t>
      </w:r>
      <w:r w:rsidRPr="00F03975">
        <w:t xml:space="preserve">info parameter to the </w:t>
      </w:r>
      <w:r>
        <w:rPr>
          <w:rFonts w:hint="eastAsia"/>
          <w:lang w:eastAsia="zh-CN"/>
        </w:rPr>
        <w:t xml:space="preserve">target </w:t>
      </w:r>
      <w:r w:rsidRPr="00F03975">
        <w:rPr>
          <w:rFonts w:hint="eastAsia"/>
          <w:lang w:eastAsia="zh-CN"/>
        </w:rPr>
        <w:t>d</w:t>
      </w:r>
      <w:r w:rsidRPr="00F03975">
        <w:t xml:space="preserve">iscoveree </w:t>
      </w:r>
      <w:r w:rsidRPr="00F03975">
        <w:rPr>
          <w:rFonts w:hint="eastAsia"/>
          <w:lang w:eastAsia="zh-CN"/>
        </w:rPr>
        <w:t xml:space="preserve">end UE </w:t>
      </w:r>
      <w:r w:rsidRPr="00F03975">
        <w:t>info parameter of the PROSE PC5 DISCOVERY message for UE-to-UE relay discovery response</w:t>
      </w:r>
      <w:r w:rsidRPr="00F03975">
        <w:rPr>
          <w:rFonts w:hint="eastAsia"/>
          <w:lang w:eastAsia="zh-CN"/>
        </w:rPr>
        <w:t xml:space="preserve"> received from the discoveree end UE</w:t>
      </w:r>
      <w:r w:rsidRPr="00F03975">
        <w:t>;</w:t>
      </w:r>
    </w:p>
    <w:p w14:paraId="6553FE3E" w14:textId="77777777" w:rsidR="001052B3" w:rsidRPr="00F03975" w:rsidRDefault="001052B3" w:rsidP="001052B3">
      <w:pPr>
        <w:pStyle w:val="B2"/>
      </w:pPr>
      <w:r w:rsidRPr="00F03975">
        <w:rPr>
          <w:rFonts w:hint="eastAsia"/>
          <w:lang w:eastAsia="zh-CN"/>
        </w:rPr>
        <w:t>2</w:t>
      </w:r>
      <w:r w:rsidRPr="00F03975">
        <w:t>)</w:t>
      </w:r>
      <w:r w:rsidRPr="00F03975">
        <w:tab/>
        <w:t xml:space="preserve">shall set the </w:t>
      </w:r>
      <w:r>
        <w:rPr>
          <w:rFonts w:hint="eastAsia"/>
          <w:lang w:eastAsia="zh-CN"/>
        </w:rPr>
        <w:t xml:space="preserve">UE-to-UE </w:t>
      </w:r>
      <w:r w:rsidRPr="00F03975">
        <w:rPr>
          <w:rFonts w:hint="eastAsia"/>
          <w:lang w:eastAsia="zh-CN"/>
        </w:rPr>
        <w:t>relay UE</w:t>
      </w:r>
      <w:r w:rsidRPr="00F03975">
        <w:t xml:space="preserve"> info parameter to the configured User info ID for the UE-to-UE </w:t>
      </w:r>
      <w:r w:rsidRPr="00F03975">
        <w:rPr>
          <w:rFonts w:hint="eastAsia"/>
          <w:lang w:eastAsia="zh-CN"/>
        </w:rPr>
        <w:t>r</w:t>
      </w:r>
      <w:r w:rsidRPr="00F03975">
        <w:t>elay discovery parameter, as specified in clause 5.2.x;</w:t>
      </w:r>
    </w:p>
    <w:p w14:paraId="624D7A8C" w14:textId="77777777" w:rsidR="001052B3" w:rsidRDefault="001052B3" w:rsidP="001052B3">
      <w:pPr>
        <w:pStyle w:val="B2"/>
        <w:rPr>
          <w:lang w:eastAsia="zh-CN"/>
        </w:rPr>
      </w:pPr>
      <w:r>
        <w:rPr>
          <w:rFonts w:hint="eastAsia"/>
          <w:lang w:eastAsia="zh-CN"/>
        </w:rPr>
        <w:t>3</w:t>
      </w:r>
      <w:r w:rsidRPr="00F03975">
        <w:t>)</w:t>
      </w:r>
      <w:r w:rsidRPr="00F03975">
        <w:tab/>
        <w:t xml:space="preserve">shall set the </w:t>
      </w:r>
      <w:r>
        <w:rPr>
          <w:rFonts w:hint="eastAsia"/>
          <w:lang w:eastAsia="zh-CN"/>
        </w:rPr>
        <w:t xml:space="preserve">source </w:t>
      </w:r>
      <w:r w:rsidRPr="00F03975">
        <w:t xml:space="preserve">discoverer end UE info parameter to the </w:t>
      </w:r>
      <w:r w:rsidRPr="0053775F">
        <w:t xml:space="preserve">source discoverer end UE info parameter of the PROSE PC5 DISCOVERY message for UE-to-UE relay discovery solicitation received from the </w:t>
      </w:r>
      <w:r>
        <w:rPr>
          <w:rFonts w:hint="eastAsia"/>
          <w:lang w:eastAsia="zh-CN"/>
        </w:rPr>
        <w:t>5G ProSe UE-to-UE relay</w:t>
      </w:r>
      <w:r w:rsidRPr="0053775F">
        <w:t xml:space="preserve"> UE</w:t>
      </w:r>
      <w:r w:rsidRPr="00F03975">
        <w:t>;</w:t>
      </w:r>
    </w:p>
    <w:p w14:paraId="51632786" w14:textId="77777777" w:rsidR="001052B3" w:rsidRPr="00F03975" w:rsidRDefault="001052B3" w:rsidP="001052B3">
      <w:pPr>
        <w:pStyle w:val="B2"/>
      </w:pPr>
      <w:r>
        <w:rPr>
          <w:rFonts w:hint="eastAsia"/>
          <w:lang w:eastAsia="zh-CN"/>
        </w:rPr>
        <w:t>4</w:t>
      </w:r>
      <w:r w:rsidRPr="00F03975">
        <w:t>)</w:t>
      </w:r>
      <w:r w:rsidRPr="00F03975">
        <w:tab/>
        <w:t>shall set the relay service code parameter to the relay service code parameter of the PROSE PC5 DISCOVERY message for UE-to-UE relay discovery response</w:t>
      </w:r>
      <w:r w:rsidRPr="00F03975">
        <w:rPr>
          <w:rFonts w:hint="eastAsia"/>
          <w:lang w:eastAsia="zh-CN"/>
        </w:rPr>
        <w:t xml:space="preserve"> received from the discoveree end UE</w:t>
      </w:r>
      <w:r w:rsidRPr="00F03975">
        <w:t>;</w:t>
      </w:r>
    </w:p>
    <w:p w14:paraId="63F01146" w14:textId="77777777" w:rsidR="001052B3" w:rsidRPr="00F03975" w:rsidRDefault="001052B3" w:rsidP="001052B3">
      <w:pPr>
        <w:pStyle w:val="B2"/>
      </w:pPr>
      <w:r>
        <w:rPr>
          <w:rFonts w:hint="eastAsia"/>
          <w:lang w:eastAsia="zh-CN"/>
        </w:rPr>
        <w:t>5</w:t>
      </w:r>
      <w:r w:rsidRPr="00F03975">
        <w:t>)</w:t>
      </w:r>
      <w:r w:rsidRPr="00F03975">
        <w:tab/>
        <w:t>shall set the Resource Status Indicator bit of the status indicator parameter to indicate whether or not the UE has resources available to provide a connectivity service for additional ProSe-enabled UEs;</w:t>
      </w:r>
    </w:p>
    <w:p w14:paraId="0BD3A338" w14:textId="77777777" w:rsidR="001052B3" w:rsidRPr="00F03975" w:rsidRDefault="001052B3" w:rsidP="001052B3">
      <w:pPr>
        <w:pStyle w:val="B2"/>
      </w:pPr>
      <w:r>
        <w:rPr>
          <w:rFonts w:hint="eastAsia"/>
          <w:lang w:eastAsia="zh-CN"/>
        </w:rPr>
        <w:t>6</w:t>
      </w:r>
      <w:r w:rsidRPr="00F03975">
        <w:t>)</w:t>
      </w:r>
      <w:r w:rsidRPr="00F03975">
        <w:tab/>
        <w:t>shall include the MIC filed computed as described in 3GPP TS 33.503 [34];</w:t>
      </w:r>
      <w:r>
        <w:rPr>
          <w:rFonts w:hint="eastAsia"/>
          <w:lang w:eastAsia="zh-CN"/>
        </w:rPr>
        <w:t>7</w:t>
      </w:r>
      <w:r w:rsidRPr="00F03975">
        <w:t>)</w:t>
      </w:r>
      <w:r w:rsidRPr="00F03975">
        <w:tab/>
        <w:t>shall set the UTC-based counter LSB parameter to the 4 least significant bits of the UTC-based counter</w:t>
      </w:r>
      <w:r w:rsidRPr="00F03975">
        <w:rPr>
          <w:rFonts w:hint="eastAsia"/>
          <w:lang w:eastAsia="zh-CN"/>
        </w:rPr>
        <w:t>; and</w:t>
      </w:r>
      <w:r>
        <w:rPr>
          <w:rFonts w:hint="eastAsia"/>
          <w:lang w:eastAsia="zh-CN"/>
        </w:rPr>
        <w:t>8</w:t>
      </w:r>
      <w:r w:rsidRPr="00F03975">
        <w:rPr>
          <w:lang w:eastAsia="zh-CN"/>
        </w:rPr>
        <w:t>)</w:t>
      </w:r>
      <w:r w:rsidRPr="00F03975">
        <w:rPr>
          <w:lang w:eastAsia="zh-CN"/>
        </w:rPr>
        <w:tab/>
        <w:t>shall set the</w:t>
      </w:r>
      <w:r w:rsidRPr="00F03975">
        <w:t xml:space="preserve"> ProSe direct discovery PC5 message type parameter </w:t>
      </w:r>
      <w:r w:rsidRPr="00F03975">
        <w:rPr>
          <w:lang w:eastAsia="zh-CN"/>
        </w:rPr>
        <w:t>as</w:t>
      </w:r>
      <w:r w:rsidRPr="00F03975">
        <w:t xml:space="preserve"> specified in table 10.2.1.14;</w:t>
      </w:r>
    </w:p>
    <w:p w14:paraId="51294753" w14:textId="77777777" w:rsidR="001052B3" w:rsidRPr="00F03975" w:rsidRDefault="001052B3" w:rsidP="001052B3">
      <w:pPr>
        <w:pStyle w:val="B1"/>
        <w:rPr>
          <w:lang w:eastAsia="zh-CN"/>
        </w:rPr>
      </w:pPr>
      <w:r w:rsidRPr="00F03975">
        <w:rPr>
          <w:rFonts w:hint="eastAsia"/>
          <w:lang w:eastAsia="zh-CN"/>
        </w:rPr>
        <w:t>c</w:t>
      </w:r>
      <w:r w:rsidRPr="00F03975">
        <w:rPr>
          <w:lang w:eastAsia="zh-CN"/>
        </w:rPr>
        <w:t>)</w:t>
      </w:r>
      <w:r w:rsidRPr="00F03975">
        <w:rPr>
          <w:lang w:eastAsia="zh-CN"/>
        </w:rPr>
        <w:tab/>
        <w:t xml:space="preserve">shall set the destination layer-2 ID to the source layer-2 ID from the discoverer end UE used in the transportation of the </w:t>
      </w:r>
      <w:r w:rsidRPr="00F03975">
        <w:t>PROSE PC5 DISCOVERY message for UE-to-UE relay discovery solicitation</w:t>
      </w:r>
      <w:r w:rsidRPr="00F03975">
        <w:rPr>
          <w:lang w:eastAsia="zh-CN"/>
        </w:rPr>
        <w:t xml:space="preserve"> and self-assign a source layer-2 ID for sending the UE-to-UE relay discovery response</w:t>
      </w:r>
      <w:r w:rsidRPr="00F03975">
        <w:t xml:space="preserve"> </w:t>
      </w:r>
      <w:r w:rsidRPr="00F03975">
        <w:rPr>
          <w:lang w:eastAsia="zh-CN"/>
        </w:rPr>
        <w:t>message; and</w:t>
      </w:r>
    </w:p>
    <w:p w14:paraId="37A22CE5" w14:textId="3CB7275C" w:rsidR="001052B3" w:rsidRPr="00F03975" w:rsidRDefault="001052B3" w:rsidP="001052B3">
      <w:pPr>
        <w:pStyle w:val="NO"/>
      </w:pPr>
      <w:r w:rsidRPr="00F03975">
        <w:t>NOTE </w:t>
      </w:r>
      <w:ins w:id="138" w:author="OPPO-Haorui" w:date="2023-03-23T16:36:00Z">
        <w:r w:rsidR="00962A15">
          <w:t>3</w:t>
        </w:r>
      </w:ins>
      <w:del w:id="139" w:author="OPPO-Haorui" w:date="2023-03-23T16:36:00Z">
        <w:r w:rsidRPr="00F03975" w:rsidDel="00962A15">
          <w:delText>2</w:delText>
        </w:r>
      </w:del>
      <w:r w:rsidRPr="00F03975">
        <w:t>:</w:t>
      </w:r>
      <w:r w:rsidRPr="00F03975">
        <w:tab/>
        <w:t>The UE implementation ensures that the value of the self-assigned source layer-2 ID is different from any other self-assigned source layer-2 ID(s) in use for 5G ProSe direct communication as specified in clause 7.2 and is different from any other provisioned destination layer-2 ID(s) as specified in clause 5.2.</w:t>
      </w:r>
    </w:p>
    <w:p w14:paraId="63A11CB0" w14:textId="77777777" w:rsidR="001052B3" w:rsidRPr="00F03975" w:rsidRDefault="001052B3" w:rsidP="001052B3">
      <w:pPr>
        <w:pStyle w:val="B1"/>
      </w:pPr>
      <w:r w:rsidRPr="00F03975">
        <w:rPr>
          <w:rFonts w:hint="eastAsia"/>
          <w:lang w:eastAsia="zh-CN"/>
        </w:rPr>
        <w:t>d</w:t>
      </w:r>
      <w:r w:rsidRPr="00F03975">
        <w:t>)</w:t>
      </w:r>
      <w:r w:rsidRPr="00F03975">
        <w:tab/>
        <w:t xml:space="preserve">shall pass the resulting PROSE PC5 DISCOVERY message for UE-to-UE relay discovery response along with the source layer-2 ID, destination layer-2 ID and an indication that the message is for </w:t>
      </w:r>
      <w:r w:rsidRPr="00F03975">
        <w:rPr>
          <w:lang w:eastAsia="ko-KR"/>
        </w:rPr>
        <w:t>5G ProSe direct discovery</w:t>
      </w:r>
      <w:r w:rsidRPr="00F03975">
        <w:t xml:space="preserve"> to the lower layers for transmission over the PC5 interface.</w:t>
      </w:r>
    </w:p>
    <w:p w14:paraId="36D6816D" w14:textId="5703A90C" w:rsidR="001052B3" w:rsidRPr="00F03975" w:rsidRDefault="001052B3" w:rsidP="001052B3">
      <w:pPr>
        <w:pStyle w:val="NO"/>
        <w:rPr>
          <w:lang w:eastAsia="zh-CN"/>
        </w:rPr>
      </w:pPr>
      <w:r w:rsidRPr="00F03975">
        <w:t>NOTE </w:t>
      </w:r>
      <w:ins w:id="140" w:author="OPPO-Haorui" w:date="2023-03-23T16:36:00Z">
        <w:r w:rsidR="00962A15">
          <w:t>4</w:t>
        </w:r>
      </w:ins>
      <w:del w:id="141" w:author="OPPO-Haorui" w:date="2023-03-23T16:36:00Z">
        <w:r w:rsidRPr="00F03975" w:rsidDel="00962A15">
          <w:delText>3</w:delText>
        </w:r>
      </w:del>
      <w:r w:rsidRPr="00F03975">
        <w:t>:</w:t>
      </w:r>
      <w:r w:rsidRPr="00F03975">
        <w:tab/>
        <w:t>If the UE is processing a PROSE DIRECT LINK ESTABLISHMENT REQUEST message from the same source layer-2 ID of the received PROSE PC5 DISCOVERY message for UE-to-UE relay discovery solicitation, it depends on UE implementation to avoid the conflict of destination layer-2 ID (e.g. send a PROSE DIRECT LINK ESTABLISHMENT REJECT message containing PC5 signalling protocol cause value #3 "conflict of layer-2 ID for unicast communication is detected", or ignore the PROSE DIRECT DISCOVERY message for UE-to-UE relay discovery solicitation).</w:t>
      </w:r>
    </w:p>
    <w:p w14:paraId="5E30053E" w14:textId="77777777" w:rsidR="001052B3" w:rsidRPr="00F03975" w:rsidRDefault="001052B3" w:rsidP="001052B3">
      <w:pPr>
        <w:pStyle w:val="EditorsNote"/>
        <w:rPr>
          <w:lang w:eastAsia="zh-CN"/>
        </w:rPr>
      </w:pPr>
      <w:r w:rsidRPr="00F03975">
        <w:t>Editor</w:t>
      </w:r>
      <w:r w:rsidRPr="00F03975">
        <w:rPr>
          <w:rFonts w:hint="eastAsia"/>
          <w:lang w:eastAsia="zh-CN"/>
        </w:rPr>
        <w:t>'</w:t>
      </w:r>
      <w:r w:rsidRPr="00F03975">
        <w:t>s note:</w:t>
      </w:r>
      <w:r w:rsidRPr="00F03975">
        <w:tab/>
      </w:r>
      <w:r w:rsidRPr="00F03975">
        <w:rPr>
          <w:rFonts w:hint="eastAsia"/>
          <w:lang w:eastAsia="zh-CN"/>
        </w:rPr>
        <w:t>The security related contents</w:t>
      </w:r>
      <w:r w:rsidRPr="00F03975">
        <w:t xml:space="preserve"> are FFS and </w:t>
      </w:r>
      <w:r w:rsidRPr="00F03975">
        <w:rPr>
          <w:rFonts w:hint="eastAsia"/>
          <w:lang w:eastAsia="zh-CN"/>
        </w:rPr>
        <w:t>depend on</w:t>
      </w:r>
      <w:r w:rsidRPr="00F03975">
        <w:t xml:space="preserve"> SA3</w:t>
      </w:r>
      <w:r w:rsidRPr="00F03975">
        <w:rPr>
          <w:rFonts w:hint="eastAsia"/>
          <w:lang w:eastAsia="zh-CN"/>
        </w:rPr>
        <w:t xml:space="preserve"> requirements</w:t>
      </w:r>
      <w:r w:rsidRPr="00F03975">
        <w:t>.</w:t>
      </w:r>
    </w:p>
    <w:p w14:paraId="734602C6" w14:textId="77777777" w:rsidR="001052B3" w:rsidRPr="00F03975" w:rsidRDefault="001052B3" w:rsidP="001052B3">
      <w:r w:rsidRPr="00F03975">
        <w:lastRenderedPageBreak/>
        <w:t>Figure 8a.2.1.3.</w:t>
      </w:r>
      <w:r w:rsidRPr="00F03975">
        <w:rPr>
          <w:rFonts w:hint="eastAsia"/>
          <w:lang w:eastAsia="zh-CN"/>
        </w:rPr>
        <w:t>3</w:t>
      </w:r>
      <w:r w:rsidRPr="00F03975">
        <w:t>.2.</w:t>
      </w:r>
      <w:r w:rsidRPr="00F03975">
        <w:rPr>
          <w:rFonts w:hint="eastAsia"/>
          <w:lang w:eastAsia="zh-CN"/>
        </w:rPr>
        <w:t>2</w:t>
      </w:r>
      <w:r w:rsidRPr="00F03975">
        <w:t xml:space="preserve"> illustrates the interaction</w:t>
      </w:r>
      <w:r w:rsidRPr="00F03975">
        <w:rPr>
          <w:rFonts w:hint="eastAsia"/>
          <w:lang w:eastAsia="zh-CN"/>
        </w:rPr>
        <w:t>s</w:t>
      </w:r>
      <w:r w:rsidRPr="00F03975">
        <w:t xml:space="preserve"> </w:t>
      </w:r>
      <w:r w:rsidRPr="00F03975">
        <w:rPr>
          <w:rFonts w:hint="eastAsia"/>
          <w:lang w:eastAsia="zh-CN"/>
        </w:rPr>
        <w:t>between</w:t>
      </w:r>
      <w:r w:rsidRPr="00F03975">
        <w:t xml:space="preserve"> the </w:t>
      </w:r>
      <w:r w:rsidRPr="00F03975">
        <w:rPr>
          <w:rFonts w:hint="eastAsia"/>
          <w:lang w:eastAsia="zh-CN"/>
        </w:rPr>
        <w:t xml:space="preserve">5G ProSe UE-to-UE relay </w:t>
      </w:r>
      <w:r w:rsidRPr="00F03975">
        <w:t>UE</w:t>
      </w:r>
      <w:r w:rsidRPr="00F03975">
        <w:rPr>
          <w:rFonts w:hint="eastAsia"/>
          <w:lang w:eastAsia="zh-CN"/>
        </w:rPr>
        <w:t xml:space="preserve"> and discoverer end UE</w:t>
      </w:r>
      <w:r w:rsidRPr="00F03975">
        <w:t xml:space="preserve"> in the </w:t>
      </w:r>
      <w:r w:rsidRPr="00F03975">
        <w:rPr>
          <w:rFonts w:hint="eastAsia"/>
          <w:lang w:eastAsia="zh-CN"/>
        </w:rPr>
        <w:t>relay</w:t>
      </w:r>
      <w:r w:rsidRPr="00F03975">
        <w:t xml:space="preserve"> UE procedure for UE-to-UE relay discovery.</w:t>
      </w:r>
    </w:p>
    <w:p w14:paraId="5FE54B4E" w14:textId="77777777" w:rsidR="001052B3" w:rsidRPr="00F03975" w:rsidRDefault="001052B3" w:rsidP="001052B3">
      <w:pPr>
        <w:pStyle w:val="TH"/>
        <w:rPr>
          <w:rStyle w:val="THChar"/>
          <w:lang w:eastAsia="zh-CN"/>
        </w:rPr>
      </w:pPr>
      <w:r w:rsidRPr="00F03975">
        <w:object w:dxaOrig="8662" w:dyaOrig="2488" w14:anchorId="462F33AA">
          <v:shape id="_x0000_i1033" type="#_x0000_t75" style="width:433.25pt;height:124.6pt" o:ole="">
            <v:imagedata r:id="rId29" o:title=""/>
          </v:shape>
          <o:OLEObject Type="Embed" ProgID="Visio.Drawing.11" ShapeID="_x0000_i1033" DrawAspect="Content" ObjectID="_1743321796" r:id="rId30"/>
        </w:object>
      </w:r>
    </w:p>
    <w:p w14:paraId="7A86E665" w14:textId="77777777" w:rsidR="001052B3" w:rsidRPr="00F03975" w:rsidRDefault="001052B3" w:rsidP="001052B3">
      <w:pPr>
        <w:pStyle w:val="TF"/>
      </w:pPr>
      <w:r w:rsidRPr="00F03975">
        <w:t>Figure 8a.2.1.3.</w:t>
      </w:r>
      <w:r w:rsidRPr="00F03975">
        <w:rPr>
          <w:rFonts w:hint="eastAsia"/>
          <w:lang w:eastAsia="zh-CN"/>
        </w:rPr>
        <w:t>3</w:t>
      </w:r>
      <w:r w:rsidRPr="00F03975">
        <w:t>.2.</w:t>
      </w:r>
      <w:r w:rsidRPr="00F03975">
        <w:rPr>
          <w:rFonts w:hint="eastAsia"/>
          <w:lang w:eastAsia="zh-CN"/>
        </w:rPr>
        <w:t>2</w:t>
      </w:r>
      <w:r w:rsidRPr="00F03975">
        <w:t xml:space="preserve">: </w:t>
      </w:r>
      <w:r w:rsidRPr="00F03975">
        <w:rPr>
          <w:rFonts w:hint="eastAsia"/>
          <w:lang w:eastAsia="zh-CN"/>
        </w:rPr>
        <w:t>Relay</w:t>
      </w:r>
      <w:r w:rsidRPr="00F03975">
        <w:t xml:space="preserve"> UE procedure </w:t>
      </w:r>
      <w:r w:rsidRPr="00F03975">
        <w:rPr>
          <w:rFonts w:hint="eastAsia"/>
          <w:lang w:eastAsia="zh-CN"/>
        </w:rPr>
        <w:t xml:space="preserve">with the discoverer end UE </w:t>
      </w:r>
      <w:r w:rsidRPr="00F03975">
        <w:t>for UE-to-UE Relay discovery</w:t>
      </w:r>
    </w:p>
    <w:bookmarkEnd w:id="85"/>
    <w:bookmarkEnd w:id="86"/>
    <w:p w14:paraId="7B6FF689"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790F280" w14:textId="77777777" w:rsidR="00130B25" w:rsidRPr="00C33F68" w:rsidRDefault="00130B25" w:rsidP="00130B25">
      <w:pPr>
        <w:pStyle w:val="2"/>
      </w:pPr>
      <w:bookmarkStart w:id="142" w:name="_Toc25070731"/>
      <w:bookmarkStart w:id="143" w:name="_Toc34388730"/>
      <w:bookmarkStart w:id="144" w:name="_Toc34404501"/>
      <w:bookmarkStart w:id="145" w:name="_Toc45282411"/>
      <w:bookmarkStart w:id="146" w:name="_Toc45882797"/>
      <w:bookmarkStart w:id="147" w:name="_Toc51951345"/>
      <w:bookmarkStart w:id="148" w:name="_Toc59209123"/>
      <w:bookmarkStart w:id="149" w:name="_Toc59209394"/>
      <w:bookmarkStart w:id="150" w:name="_Toc123635291"/>
      <w:r w:rsidRPr="00C33F68">
        <w:t>12.2</w:t>
      </w:r>
      <w:r w:rsidRPr="00C33F68">
        <w:tab/>
        <w:t xml:space="preserve">Timers of </w:t>
      </w:r>
      <w:r w:rsidRPr="00C33F68">
        <w:rPr>
          <w:noProof/>
        </w:rPr>
        <w:t>provisioning</w:t>
      </w:r>
      <w:r w:rsidRPr="00C33F68">
        <w:t xml:space="preserve"> of parameters for 5G ProSe configuration procedures</w:t>
      </w:r>
      <w:bookmarkEnd w:id="142"/>
      <w:bookmarkEnd w:id="143"/>
      <w:bookmarkEnd w:id="144"/>
      <w:bookmarkEnd w:id="145"/>
      <w:bookmarkEnd w:id="146"/>
      <w:bookmarkEnd w:id="147"/>
      <w:bookmarkEnd w:id="148"/>
      <w:bookmarkEnd w:id="149"/>
      <w:bookmarkEnd w:id="150"/>
    </w:p>
    <w:p w14:paraId="2EB3C828" w14:textId="77777777" w:rsidR="00130B25" w:rsidRPr="00C33F68" w:rsidRDefault="00130B25" w:rsidP="00130B25">
      <w:r w:rsidRPr="00C33F68">
        <w:t>Timers of provisioning of parameters for 5G ProSe configuration are shown in table 12.2.1.</w:t>
      </w:r>
    </w:p>
    <w:p w14:paraId="42126E17" w14:textId="77777777" w:rsidR="00130B25" w:rsidRPr="00C33F68" w:rsidRDefault="00130B25" w:rsidP="00130B25">
      <w:pPr>
        <w:pStyle w:val="NO"/>
      </w:pPr>
      <w:r w:rsidRPr="00C33F68">
        <w:t>NOTE:</w:t>
      </w:r>
      <w:r w:rsidRPr="00C33F68">
        <w:tab/>
        <w:t>Timer T5040 is defined in 3GPP TS 24.587 [18].</w:t>
      </w:r>
    </w:p>
    <w:p w14:paraId="58162DBD" w14:textId="77777777" w:rsidR="00130B25" w:rsidRPr="00C33F68" w:rsidRDefault="00130B25" w:rsidP="00130B25">
      <w:pPr>
        <w:pStyle w:val="TH"/>
      </w:pPr>
      <w:r w:rsidRPr="00C33F68">
        <w:lastRenderedPageBreak/>
        <w:t>Table 12.2.1: Timers of provisioning of parameters for 5G ProSe configuration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1877"/>
        <w:gridCol w:w="36"/>
        <w:gridCol w:w="1949"/>
        <w:gridCol w:w="36"/>
        <w:gridCol w:w="2444"/>
        <w:gridCol w:w="36"/>
        <w:gridCol w:w="2091"/>
        <w:gridCol w:w="36"/>
      </w:tblGrid>
      <w:tr w:rsidR="00130B25" w:rsidRPr="00C33F68" w14:paraId="56A13509" w14:textId="77777777" w:rsidTr="002327D4">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5E58D24" w14:textId="77777777" w:rsidR="00130B25" w:rsidRPr="00C33F68" w:rsidRDefault="00130B25" w:rsidP="002327D4">
            <w:pPr>
              <w:pStyle w:val="TAH"/>
            </w:pPr>
            <w:r w:rsidRPr="00C33F68">
              <w:lastRenderedPageBreak/>
              <w:t>TIMER NUM.</w:t>
            </w:r>
          </w:p>
        </w:tc>
        <w:tc>
          <w:tcPr>
            <w:tcW w:w="1913" w:type="dxa"/>
            <w:gridSpan w:val="2"/>
            <w:tcBorders>
              <w:top w:val="single" w:sz="6" w:space="0" w:color="auto"/>
              <w:left w:val="single" w:sz="6" w:space="0" w:color="auto"/>
              <w:bottom w:val="single" w:sz="6" w:space="0" w:color="auto"/>
              <w:right w:val="single" w:sz="6" w:space="0" w:color="auto"/>
            </w:tcBorders>
            <w:hideMark/>
          </w:tcPr>
          <w:p w14:paraId="326483FB" w14:textId="77777777" w:rsidR="00130B25" w:rsidRPr="00C33F68" w:rsidRDefault="00130B25" w:rsidP="002327D4">
            <w:pPr>
              <w:pStyle w:val="TAH"/>
            </w:pPr>
            <w:r w:rsidRPr="00C33F68">
              <w:t>TIMER VALUE</w:t>
            </w:r>
          </w:p>
        </w:tc>
        <w:tc>
          <w:tcPr>
            <w:tcW w:w="1985" w:type="dxa"/>
            <w:gridSpan w:val="2"/>
            <w:tcBorders>
              <w:top w:val="single" w:sz="6" w:space="0" w:color="auto"/>
              <w:left w:val="single" w:sz="6" w:space="0" w:color="auto"/>
              <w:bottom w:val="single" w:sz="6" w:space="0" w:color="auto"/>
              <w:right w:val="single" w:sz="6" w:space="0" w:color="auto"/>
            </w:tcBorders>
            <w:hideMark/>
          </w:tcPr>
          <w:p w14:paraId="55280F38" w14:textId="77777777" w:rsidR="00130B25" w:rsidRPr="00C33F68" w:rsidRDefault="00130B25" w:rsidP="002327D4">
            <w:pPr>
              <w:pStyle w:val="TAH"/>
            </w:pPr>
            <w:r w:rsidRPr="00C33F68">
              <w:t>CAUSE OF START</w:t>
            </w:r>
          </w:p>
        </w:tc>
        <w:tc>
          <w:tcPr>
            <w:tcW w:w="2480" w:type="dxa"/>
            <w:gridSpan w:val="2"/>
            <w:tcBorders>
              <w:top w:val="single" w:sz="6" w:space="0" w:color="auto"/>
              <w:left w:val="single" w:sz="6" w:space="0" w:color="auto"/>
              <w:bottom w:val="single" w:sz="6" w:space="0" w:color="auto"/>
              <w:right w:val="single" w:sz="6" w:space="0" w:color="auto"/>
            </w:tcBorders>
            <w:hideMark/>
          </w:tcPr>
          <w:p w14:paraId="7CDCCBC7" w14:textId="77777777" w:rsidR="00130B25" w:rsidRPr="00C33F68" w:rsidRDefault="00130B25" w:rsidP="002327D4">
            <w:pPr>
              <w:pStyle w:val="TAH"/>
            </w:pPr>
            <w:r w:rsidRPr="00C33F68">
              <w:t>NORMAL STOP</w:t>
            </w:r>
          </w:p>
        </w:tc>
        <w:tc>
          <w:tcPr>
            <w:tcW w:w="2127" w:type="dxa"/>
            <w:gridSpan w:val="2"/>
            <w:tcBorders>
              <w:top w:val="single" w:sz="6" w:space="0" w:color="auto"/>
              <w:left w:val="single" w:sz="6" w:space="0" w:color="auto"/>
              <w:bottom w:val="single" w:sz="6" w:space="0" w:color="auto"/>
              <w:right w:val="single" w:sz="6" w:space="0" w:color="auto"/>
            </w:tcBorders>
            <w:hideMark/>
          </w:tcPr>
          <w:p w14:paraId="3D829BD6" w14:textId="77777777" w:rsidR="00130B25" w:rsidRPr="00C33F68" w:rsidRDefault="00130B25" w:rsidP="002327D4">
            <w:pPr>
              <w:pStyle w:val="TAH"/>
            </w:pPr>
            <w:r w:rsidRPr="00C33F68">
              <w:t>ON</w:t>
            </w:r>
            <w:r w:rsidRPr="00C33F68">
              <w:br/>
              <w:t>EXPIRY</w:t>
            </w:r>
          </w:p>
        </w:tc>
      </w:tr>
      <w:tr w:rsidR="00130B25" w:rsidRPr="00C33F68" w14:paraId="1C9B4664"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17C8160" w14:textId="77777777" w:rsidR="00130B25" w:rsidRPr="00C33F68" w:rsidRDefault="00130B25" w:rsidP="002327D4">
            <w:pPr>
              <w:pStyle w:val="TAC"/>
            </w:pPr>
            <w:r w:rsidRPr="00C33F68">
              <w:t>T5051</w:t>
            </w:r>
          </w:p>
        </w:tc>
        <w:tc>
          <w:tcPr>
            <w:tcW w:w="1913" w:type="dxa"/>
            <w:gridSpan w:val="2"/>
            <w:tcBorders>
              <w:top w:val="single" w:sz="6" w:space="0" w:color="auto"/>
              <w:left w:val="single" w:sz="6" w:space="0" w:color="auto"/>
              <w:bottom w:val="single" w:sz="6" w:space="0" w:color="auto"/>
              <w:right w:val="single" w:sz="6" w:space="0" w:color="auto"/>
            </w:tcBorders>
            <w:hideMark/>
          </w:tcPr>
          <w:p w14:paraId="207BF0F5" w14:textId="77777777" w:rsidR="00130B25" w:rsidRPr="00C33F68" w:rsidRDefault="00130B25" w:rsidP="002327D4">
            <w:pPr>
              <w:pStyle w:val="TAL"/>
            </w:pPr>
            <w:r w:rsidRPr="00C33F68">
              <w:t xml:space="preserve">Validity timer value for UE policies for </w:t>
            </w:r>
            <w:r w:rsidRPr="00C33F68">
              <w:rPr>
                <w:lang w:eastAsia="zh-CN"/>
              </w:rPr>
              <w:t>5G ProSe direct discovery</w:t>
            </w:r>
            <w:r w:rsidRPr="00C33F68">
              <w:t xml:space="preserve"> over PC5 (see clause 5.2), which is specified in 3GPP TS 24.5</w:t>
            </w:r>
            <w:r w:rsidRPr="00C33F68">
              <w:rPr>
                <w:lang w:eastAsia="zh-CN"/>
              </w:rPr>
              <w:t>55</w:t>
            </w:r>
            <w:r w:rsidRPr="00C33F68">
              <w:t> [</w:t>
            </w:r>
            <w:r w:rsidRPr="00C33F68">
              <w:rPr>
                <w:lang w:eastAsia="zh-CN"/>
              </w:rPr>
              <w:t>1</w:t>
            </w:r>
            <w:r w:rsidRPr="00C33F68">
              <w:t>7] clause 5.3.</w:t>
            </w:r>
          </w:p>
        </w:tc>
        <w:tc>
          <w:tcPr>
            <w:tcW w:w="1985" w:type="dxa"/>
            <w:gridSpan w:val="2"/>
            <w:tcBorders>
              <w:top w:val="single" w:sz="6" w:space="0" w:color="auto"/>
              <w:left w:val="single" w:sz="6" w:space="0" w:color="auto"/>
              <w:bottom w:val="single" w:sz="6" w:space="0" w:color="auto"/>
              <w:right w:val="single" w:sz="6" w:space="0" w:color="auto"/>
            </w:tcBorders>
            <w:hideMark/>
          </w:tcPr>
          <w:p w14:paraId="4DD79982" w14:textId="77777777" w:rsidR="00130B25" w:rsidRPr="00C33F68" w:rsidRDefault="00130B25" w:rsidP="002327D4">
            <w:pPr>
              <w:pStyle w:val="TAL"/>
            </w:pPr>
            <w:r w:rsidRPr="00C33F68">
              <w:t xml:space="preserve">Start using the new UE policies for </w:t>
            </w:r>
            <w:r w:rsidRPr="00C33F68">
              <w:rPr>
                <w:lang w:eastAsia="zh-CN"/>
              </w:rPr>
              <w:t>5G ProSe direct discovery</w:t>
            </w:r>
            <w:r w:rsidRPr="00C33F68">
              <w:t xml:space="preserve"> 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hideMark/>
          </w:tcPr>
          <w:p w14:paraId="6328DF89" w14:textId="77777777" w:rsidR="00130B25" w:rsidRPr="00C33F68" w:rsidRDefault="00130B25" w:rsidP="002327D4">
            <w:pPr>
              <w:pStyle w:val="TAL"/>
            </w:pPr>
            <w:r w:rsidRPr="00C33F68">
              <w:t xml:space="preserve">Stop using the old UE policies for </w:t>
            </w:r>
            <w:r w:rsidRPr="00C33F68">
              <w:rPr>
                <w:lang w:eastAsia="zh-CN"/>
              </w:rPr>
              <w:t>5G ProSe direct discovery</w:t>
            </w:r>
          </w:p>
        </w:tc>
        <w:tc>
          <w:tcPr>
            <w:tcW w:w="2127" w:type="dxa"/>
            <w:gridSpan w:val="2"/>
            <w:tcBorders>
              <w:top w:val="single" w:sz="6" w:space="0" w:color="auto"/>
              <w:left w:val="single" w:sz="6" w:space="0" w:color="auto"/>
              <w:bottom w:val="single" w:sz="6" w:space="0" w:color="auto"/>
              <w:right w:val="single" w:sz="6" w:space="0" w:color="auto"/>
            </w:tcBorders>
            <w:hideMark/>
          </w:tcPr>
          <w:p w14:paraId="3214820E" w14:textId="77777777" w:rsidR="00130B25" w:rsidRPr="00C33F68" w:rsidRDefault="00130B25" w:rsidP="002327D4">
            <w:pPr>
              <w:pStyle w:val="TAL"/>
            </w:pPr>
            <w:r w:rsidRPr="00C33F68">
              <w:t>Initiate the UE-requested ProSeP provisioning procedure</w:t>
            </w:r>
          </w:p>
          <w:p w14:paraId="57CE3384" w14:textId="77777777" w:rsidR="00130B25" w:rsidRPr="00C33F68" w:rsidRDefault="00130B25" w:rsidP="002327D4">
            <w:pPr>
              <w:pStyle w:val="TAL"/>
            </w:pPr>
            <w:r w:rsidRPr="00C33F68">
              <w:t>(NOTE 1)</w:t>
            </w:r>
          </w:p>
        </w:tc>
      </w:tr>
      <w:tr w:rsidR="00130B25" w:rsidRPr="00C33F68" w14:paraId="4DF0FBAF"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BE83256" w14:textId="77777777" w:rsidR="00130B25" w:rsidRPr="00C33F68" w:rsidRDefault="00130B25" w:rsidP="002327D4">
            <w:pPr>
              <w:pStyle w:val="TAC"/>
            </w:pPr>
            <w:r w:rsidRPr="00C33F68">
              <w:t>T5052</w:t>
            </w:r>
          </w:p>
        </w:tc>
        <w:tc>
          <w:tcPr>
            <w:tcW w:w="1913" w:type="dxa"/>
            <w:gridSpan w:val="2"/>
            <w:tcBorders>
              <w:top w:val="single" w:sz="6" w:space="0" w:color="auto"/>
              <w:left w:val="single" w:sz="6" w:space="0" w:color="auto"/>
              <w:bottom w:val="single" w:sz="6" w:space="0" w:color="auto"/>
              <w:right w:val="single" w:sz="6" w:space="0" w:color="auto"/>
            </w:tcBorders>
            <w:hideMark/>
          </w:tcPr>
          <w:p w14:paraId="65DFD612" w14:textId="77777777" w:rsidR="00130B25" w:rsidRPr="00C33F68" w:rsidRDefault="00130B25" w:rsidP="002327D4">
            <w:pPr>
              <w:pStyle w:val="TAL"/>
            </w:pPr>
            <w:r w:rsidRPr="00C33F68">
              <w:t xml:space="preserve">Validity timer value for UE policies for </w:t>
            </w:r>
            <w:r w:rsidRPr="00C33F68">
              <w:rPr>
                <w:lang w:eastAsia="zh-CN"/>
              </w:rPr>
              <w:t>5G ProSe direct communication</w:t>
            </w:r>
            <w:r w:rsidRPr="00C33F68">
              <w:t xml:space="preserve"> over PC5 (see clause 5.2), which is specified in 3GPP TS 24.5</w:t>
            </w:r>
            <w:r w:rsidRPr="00C33F68">
              <w:rPr>
                <w:lang w:eastAsia="zh-CN"/>
              </w:rPr>
              <w:t>55</w:t>
            </w:r>
            <w:r w:rsidRPr="00C33F68">
              <w:t> [</w:t>
            </w:r>
            <w:r w:rsidRPr="00C33F68">
              <w:rPr>
                <w:lang w:eastAsia="zh-CN"/>
              </w:rPr>
              <w:t>1</w:t>
            </w:r>
            <w:r w:rsidRPr="00C33F68">
              <w:t>7] clause 5.4.</w:t>
            </w:r>
          </w:p>
        </w:tc>
        <w:tc>
          <w:tcPr>
            <w:tcW w:w="1985" w:type="dxa"/>
            <w:gridSpan w:val="2"/>
            <w:tcBorders>
              <w:top w:val="single" w:sz="6" w:space="0" w:color="auto"/>
              <w:left w:val="single" w:sz="6" w:space="0" w:color="auto"/>
              <w:bottom w:val="single" w:sz="6" w:space="0" w:color="auto"/>
              <w:right w:val="single" w:sz="6" w:space="0" w:color="auto"/>
            </w:tcBorders>
            <w:hideMark/>
          </w:tcPr>
          <w:p w14:paraId="57245FA8" w14:textId="77777777" w:rsidR="00130B25" w:rsidRPr="00C33F68" w:rsidRDefault="00130B25" w:rsidP="002327D4">
            <w:pPr>
              <w:pStyle w:val="TAL"/>
            </w:pPr>
            <w:r w:rsidRPr="00C33F68">
              <w:t xml:space="preserve">Start using the new UE policies for </w:t>
            </w:r>
            <w:r w:rsidRPr="00C33F68">
              <w:rPr>
                <w:lang w:eastAsia="zh-CN"/>
              </w:rPr>
              <w:t>5G ProSe direct communications</w:t>
            </w:r>
            <w:r w:rsidRPr="00C33F68">
              <w:t xml:space="preserve"> 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hideMark/>
          </w:tcPr>
          <w:p w14:paraId="2976982F" w14:textId="77777777" w:rsidR="00130B25" w:rsidRPr="00C33F68" w:rsidRDefault="00130B25" w:rsidP="002327D4">
            <w:pPr>
              <w:pStyle w:val="TAL"/>
            </w:pPr>
            <w:r w:rsidRPr="00C33F68">
              <w:t xml:space="preserve">Stop using the old UE policies for </w:t>
            </w:r>
            <w:r w:rsidRPr="00C33F68">
              <w:rPr>
                <w:lang w:eastAsia="zh-CN"/>
              </w:rPr>
              <w:t>5G ProSe direct communications</w:t>
            </w:r>
          </w:p>
        </w:tc>
        <w:tc>
          <w:tcPr>
            <w:tcW w:w="2127" w:type="dxa"/>
            <w:gridSpan w:val="2"/>
            <w:tcBorders>
              <w:top w:val="single" w:sz="6" w:space="0" w:color="auto"/>
              <w:left w:val="single" w:sz="6" w:space="0" w:color="auto"/>
              <w:bottom w:val="single" w:sz="6" w:space="0" w:color="auto"/>
              <w:right w:val="single" w:sz="6" w:space="0" w:color="auto"/>
            </w:tcBorders>
            <w:hideMark/>
          </w:tcPr>
          <w:p w14:paraId="45B908FB" w14:textId="77777777" w:rsidR="00130B25" w:rsidRPr="00C33F68" w:rsidRDefault="00130B25" w:rsidP="002327D4">
            <w:pPr>
              <w:pStyle w:val="TAL"/>
            </w:pPr>
            <w:r w:rsidRPr="00C33F68">
              <w:t>Initiate the UE-requested ProSeP provisioning procedure</w:t>
            </w:r>
          </w:p>
          <w:p w14:paraId="669A7114" w14:textId="77777777" w:rsidR="00130B25" w:rsidRPr="00C33F68" w:rsidRDefault="00130B25" w:rsidP="002327D4">
            <w:pPr>
              <w:pStyle w:val="TAL"/>
            </w:pPr>
            <w:r w:rsidRPr="00C33F68">
              <w:t>(NOTE 1)</w:t>
            </w:r>
          </w:p>
        </w:tc>
      </w:tr>
      <w:tr w:rsidR="00130B25" w:rsidRPr="00C33F68" w14:paraId="67DDAC37"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F4463C" w14:textId="77777777" w:rsidR="00130B25" w:rsidRPr="00C33F68" w:rsidRDefault="00130B25" w:rsidP="002327D4">
            <w:pPr>
              <w:pStyle w:val="TAC"/>
            </w:pPr>
            <w:r w:rsidRPr="00C33F68">
              <w:t>T5053</w:t>
            </w:r>
          </w:p>
        </w:tc>
        <w:tc>
          <w:tcPr>
            <w:tcW w:w="1913" w:type="dxa"/>
            <w:gridSpan w:val="2"/>
            <w:tcBorders>
              <w:top w:val="single" w:sz="6" w:space="0" w:color="auto"/>
              <w:left w:val="single" w:sz="6" w:space="0" w:color="auto"/>
              <w:bottom w:val="single" w:sz="6" w:space="0" w:color="auto"/>
              <w:right w:val="single" w:sz="6" w:space="0" w:color="auto"/>
            </w:tcBorders>
            <w:hideMark/>
          </w:tcPr>
          <w:p w14:paraId="26374796" w14:textId="77777777" w:rsidR="00130B25" w:rsidRPr="00C33F68" w:rsidRDefault="00130B25" w:rsidP="002327D4">
            <w:pPr>
              <w:pStyle w:val="TAL"/>
            </w:pPr>
            <w:r w:rsidRPr="00C33F68">
              <w:t>Validity timer value for UE policies for 5G ProSe UE-to-network relay UE (see clause 5.2), which is specified in 3GPP TS 24.5</w:t>
            </w:r>
            <w:r w:rsidRPr="00C33F68">
              <w:rPr>
                <w:lang w:eastAsia="zh-CN"/>
              </w:rPr>
              <w:t>55</w:t>
            </w:r>
            <w:r w:rsidRPr="00C33F68">
              <w:t> [</w:t>
            </w:r>
            <w:r w:rsidRPr="00C33F68">
              <w:rPr>
                <w:lang w:eastAsia="zh-CN"/>
              </w:rPr>
              <w:t>1</w:t>
            </w:r>
            <w:r w:rsidRPr="00C33F68">
              <w:t>7] clause 5.5.</w:t>
            </w:r>
          </w:p>
        </w:tc>
        <w:tc>
          <w:tcPr>
            <w:tcW w:w="1985" w:type="dxa"/>
            <w:gridSpan w:val="2"/>
            <w:tcBorders>
              <w:top w:val="single" w:sz="6" w:space="0" w:color="auto"/>
              <w:left w:val="single" w:sz="6" w:space="0" w:color="auto"/>
              <w:bottom w:val="single" w:sz="6" w:space="0" w:color="auto"/>
              <w:right w:val="single" w:sz="6" w:space="0" w:color="auto"/>
            </w:tcBorders>
            <w:hideMark/>
          </w:tcPr>
          <w:p w14:paraId="31C20C87" w14:textId="77777777" w:rsidR="00130B25" w:rsidRPr="00C33F68" w:rsidRDefault="00130B25" w:rsidP="002327D4">
            <w:pPr>
              <w:pStyle w:val="TAL"/>
            </w:pPr>
            <w:r w:rsidRPr="00C33F68">
              <w:t xml:space="preserve">Start using the new UE policies for </w:t>
            </w:r>
            <w:r w:rsidRPr="00C33F68">
              <w:rPr>
                <w:lang w:eastAsia="zh-CN"/>
              </w:rPr>
              <w:t xml:space="preserve">5G ProSe UE-to-network relay </w:t>
            </w:r>
            <w:r w:rsidRPr="00C33F68">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hideMark/>
          </w:tcPr>
          <w:p w14:paraId="7C675202" w14:textId="77777777" w:rsidR="00130B25" w:rsidRPr="00C33F68" w:rsidRDefault="00130B25" w:rsidP="002327D4">
            <w:pPr>
              <w:pStyle w:val="TAL"/>
            </w:pPr>
            <w:r w:rsidRPr="00C33F68">
              <w:t xml:space="preserve">Stop using the old UE policies for </w:t>
            </w:r>
            <w:r w:rsidRPr="00C33F68">
              <w:rPr>
                <w:lang w:eastAsia="zh-CN"/>
              </w:rPr>
              <w:t>5G ProSe UE-to-network relay</w:t>
            </w:r>
          </w:p>
        </w:tc>
        <w:tc>
          <w:tcPr>
            <w:tcW w:w="2127" w:type="dxa"/>
            <w:gridSpan w:val="2"/>
            <w:tcBorders>
              <w:top w:val="single" w:sz="6" w:space="0" w:color="auto"/>
              <w:left w:val="single" w:sz="6" w:space="0" w:color="auto"/>
              <w:bottom w:val="single" w:sz="6" w:space="0" w:color="auto"/>
              <w:right w:val="single" w:sz="6" w:space="0" w:color="auto"/>
            </w:tcBorders>
            <w:hideMark/>
          </w:tcPr>
          <w:p w14:paraId="22C2150F" w14:textId="77777777" w:rsidR="00130B25" w:rsidRPr="00C33F68" w:rsidRDefault="00130B25" w:rsidP="002327D4">
            <w:pPr>
              <w:pStyle w:val="TAL"/>
            </w:pPr>
            <w:r w:rsidRPr="00C33F68">
              <w:t>Initiate the UE-requested ProSeP provisioning procedure</w:t>
            </w:r>
          </w:p>
          <w:p w14:paraId="0AAE9D85" w14:textId="77777777" w:rsidR="00130B25" w:rsidRPr="00C33F68" w:rsidRDefault="00130B25" w:rsidP="002327D4">
            <w:pPr>
              <w:pStyle w:val="TAL"/>
            </w:pPr>
            <w:r w:rsidRPr="00C33F68">
              <w:t>(NOTE 1)</w:t>
            </w:r>
          </w:p>
        </w:tc>
      </w:tr>
      <w:tr w:rsidR="00130B25" w:rsidRPr="00C33F68" w14:paraId="417DAA99"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E249CF6" w14:textId="77777777" w:rsidR="00130B25" w:rsidRPr="00C33F68" w:rsidRDefault="00130B25" w:rsidP="002327D4">
            <w:pPr>
              <w:pStyle w:val="TAC"/>
            </w:pPr>
            <w:r w:rsidRPr="00C33F68">
              <w:t>T5054</w:t>
            </w:r>
          </w:p>
        </w:tc>
        <w:tc>
          <w:tcPr>
            <w:tcW w:w="1913" w:type="dxa"/>
            <w:gridSpan w:val="2"/>
            <w:tcBorders>
              <w:top w:val="single" w:sz="6" w:space="0" w:color="auto"/>
              <w:left w:val="single" w:sz="6" w:space="0" w:color="auto"/>
              <w:bottom w:val="single" w:sz="6" w:space="0" w:color="auto"/>
              <w:right w:val="single" w:sz="6" w:space="0" w:color="auto"/>
            </w:tcBorders>
            <w:hideMark/>
          </w:tcPr>
          <w:p w14:paraId="1DA66130" w14:textId="77777777" w:rsidR="00130B25" w:rsidRPr="00C33F68" w:rsidRDefault="00130B25" w:rsidP="002327D4">
            <w:pPr>
              <w:pStyle w:val="TAL"/>
            </w:pPr>
            <w:r w:rsidRPr="00C33F68">
              <w:t>Validity timer value for UE policies for 5G ProSe remote UE (see clause 5.2), which is specified in 3GPP TS 24.5</w:t>
            </w:r>
            <w:r w:rsidRPr="00C33F68">
              <w:rPr>
                <w:lang w:eastAsia="zh-CN"/>
              </w:rPr>
              <w:t>55</w:t>
            </w:r>
            <w:r w:rsidRPr="00C33F68">
              <w:t> [</w:t>
            </w:r>
            <w:r w:rsidRPr="00C33F68">
              <w:rPr>
                <w:lang w:eastAsia="zh-CN"/>
              </w:rPr>
              <w:t>1</w:t>
            </w:r>
            <w:r w:rsidRPr="00C33F68">
              <w:t>7] clause 5.6.</w:t>
            </w:r>
          </w:p>
        </w:tc>
        <w:tc>
          <w:tcPr>
            <w:tcW w:w="1985" w:type="dxa"/>
            <w:gridSpan w:val="2"/>
            <w:tcBorders>
              <w:top w:val="single" w:sz="6" w:space="0" w:color="auto"/>
              <w:left w:val="single" w:sz="6" w:space="0" w:color="auto"/>
              <w:bottom w:val="single" w:sz="6" w:space="0" w:color="auto"/>
              <w:right w:val="single" w:sz="6" w:space="0" w:color="auto"/>
            </w:tcBorders>
            <w:hideMark/>
          </w:tcPr>
          <w:p w14:paraId="12EB1D6C" w14:textId="77777777" w:rsidR="00130B25" w:rsidRPr="00C33F68" w:rsidRDefault="00130B25" w:rsidP="002327D4">
            <w:pPr>
              <w:pStyle w:val="TAL"/>
            </w:pPr>
            <w:r w:rsidRPr="00C33F68">
              <w:t>Start using the new UE policies for 5G ProSe Remote UE</w:t>
            </w:r>
            <w:r w:rsidRPr="00C33F68">
              <w:rPr>
                <w:lang w:eastAsia="zh-CN"/>
              </w:rPr>
              <w:t xml:space="preserve"> </w:t>
            </w:r>
            <w:r w:rsidRPr="00C33F68">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hideMark/>
          </w:tcPr>
          <w:p w14:paraId="60D46770" w14:textId="77777777" w:rsidR="00130B25" w:rsidRPr="00C33F68" w:rsidRDefault="00130B25" w:rsidP="002327D4">
            <w:pPr>
              <w:pStyle w:val="TAL"/>
            </w:pPr>
            <w:r w:rsidRPr="00C33F68">
              <w:t>Stop using the old UE policies for 5G ProSe Remote UE</w:t>
            </w:r>
          </w:p>
        </w:tc>
        <w:tc>
          <w:tcPr>
            <w:tcW w:w="2127" w:type="dxa"/>
            <w:gridSpan w:val="2"/>
            <w:tcBorders>
              <w:top w:val="single" w:sz="6" w:space="0" w:color="auto"/>
              <w:left w:val="single" w:sz="6" w:space="0" w:color="auto"/>
              <w:bottom w:val="single" w:sz="6" w:space="0" w:color="auto"/>
              <w:right w:val="single" w:sz="6" w:space="0" w:color="auto"/>
            </w:tcBorders>
            <w:hideMark/>
          </w:tcPr>
          <w:p w14:paraId="4F911E29" w14:textId="77777777" w:rsidR="00130B25" w:rsidRPr="00C33F68" w:rsidRDefault="00130B25" w:rsidP="002327D4">
            <w:pPr>
              <w:pStyle w:val="TAL"/>
            </w:pPr>
            <w:r w:rsidRPr="00C33F68">
              <w:t>Initiate the UE-requested ProSeP provisioning procedure</w:t>
            </w:r>
          </w:p>
          <w:p w14:paraId="0D3EE902" w14:textId="77777777" w:rsidR="00130B25" w:rsidRPr="00C33F68" w:rsidRDefault="00130B25" w:rsidP="002327D4">
            <w:pPr>
              <w:pStyle w:val="TAL"/>
            </w:pPr>
            <w:r w:rsidRPr="00C33F68">
              <w:t>(NOTE 1)</w:t>
            </w:r>
          </w:p>
        </w:tc>
      </w:tr>
      <w:tr w:rsidR="00130B25" w:rsidRPr="00C33F68" w14:paraId="092C7573"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D068441" w14:textId="77777777" w:rsidR="00130B25" w:rsidRPr="00C33F68" w:rsidRDefault="00130B25" w:rsidP="002327D4">
            <w:pPr>
              <w:pStyle w:val="TAC"/>
            </w:pPr>
            <w:r w:rsidRPr="008431E0">
              <w:t>T5055</w:t>
            </w:r>
          </w:p>
        </w:tc>
        <w:tc>
          <w:tcPr>
            <w:tcW w:w="1913" w:type="dxa"/>
            <w:gridSpan w:val="2"/>
            <w:tcBorders>
              <w:top w:val="single" w:sz="6" w:space="0" w:color="auto"/>
              <w:left w:val="single" w:sz="6" w:space="0" w:color="auto"/>
              <w:bottom w:val="single" w:sz="6" w:space="0" w:color="auto"/>
              <w:right w:val="single" w:sz="6" w:space="0" w:color="auto"/>
            </w:tcBorders>
          </w:tcPr>
          <w:p w14:paraId="4E0C6ED4" w14:textId="77777777" w:rsidR="00130B25" w:rsidRPr="00C33F68" w:rsidRDefault="00130B25" w:rsidP="002327D4">
            <w:pPr>
              <w:pStyle w:val="TAL"/>
            </w:pPr>
            <w:r w:rsidRPr="00E30B2D">
              <w:t xml:space="preserve">Validity timer value for </w:t>
            </w:r>
            <w:r>
              <w:t>the s</w:t>
            </w:r>
            <w:r w:rsidRPr="00E71E87">
              <w:t>ecurity related parameters</w:t>
            </w:r>
            <w:r>
              <w:t xml:space="preserve"> at the </w:t>
            </w:r>
            <w:r w:rsidRPr="00E71E87">
              <w:t>5G ProSe UE-to-network relay UE</w:t>
            </w:r>
            <w:r>
              <w:t>, used</w:t>
            </w:r>
            <w:r w:rsidRPr="00E71E87">
              <w:t xml:space="preserve"> for UE-to-network relay</w:t>
            </w:r>
            <w:r>
              <w:t xml:space="preserve"> </w:t>
            </w:r>
            <w:r w:rsidRPr="00E71E87">
              <w:t>discovery</w:t>
            </w:r>
            <w:r>
              <w:t xml:space="preserve"> </w:t>
            </w:r>
            <w:r w:rsidRPr="007B11F5">
              <w:t>when the security procedure over control plane as specified in 3GPP</w:t>
            </w:r>
            <w:r>
              <w:t> </w:t>
            </w:r>
            <w:r w:rsidRPr="007B11F5">
              <w:t>TS</w:t>
            </w:r>
            <w:r>
              <w:t> </w:t>
            </w:r>
            <w:r w:rsidRPr="007B11F5">
              <w:t>33.503</w:t>
            </w:r>
            <w:r>
              <w:t> </w:t>
            </w:r>
            <w:r w:rsidRPr="007B11F5">
              <w:t>[34] is used</w:t>
            </w:r>
            <w:r>
              <w:t xml:space="preserve"> </w:t>
            </w:r>
            <w:r w:rsidRPr="00E30B2D">
              <w:t>(see clause 5.2), which is specified in 3GPP</w:t>
            </w:r>
            <w:r w:rsidRPr="00E30B2D">
              <w:rPr>
                <w:lang w:val="cs-CZ"/>
              </w:rPr>
              <w:t> TS 24.555 [17] clause 5.</w:t>
            </w:r>
            <w:r>
              <w:rPr>
                <w:lang w:val="cs-CZ"/>
              </w:rPr>
              <w:t>5</w:t>
            </w:r>
            <w:r w:rsidRPr="00E30B2D">
              <w:rPr>
                <w:lang w:val="cs-CZ"/>
              </w:rPr>
              <w:t>.</w:t>
            </w:r>
          </w:p>
        </w:tc>
        <w:tc>
          <w:tcPr>
            <w:tcW w:w="1985" w:type="dxa"/>
            <w:gridSpan w:val="2"/>
            <w:tcBorders>
              <w:top w:val="single" w:sz="6" w:space="0" w:color="auto"/>
              <w:left w:val="single" w:sz="6" w:space="0" w:color="auto"/>
              <w:bottom w:val="single" w:sz="6" w:space="0" w:color="auto"/>
              <w:right w:val="single" w:sz="6" w:space="0" w:color="auto"/>
            </w:tcBorders>
          </w:tcPr>
          <w:p w14:paraId="4E04A437" w14:textId="77777777" w:rsidR="00130B25" w:rsidRPr="00C33F68" w:rsidRDefault="00130B25" w:rsidP="002327D4">
            <w:pPr>
              <w:pStyle w:val="TAL"/>
            </w:pPr>
            <w:r w:rsidRPr="00753CC7">
              <w:t xml:space="preserve">Start using the security related parameters </w:t>
            </w:r>
            <w:r>
              <w:t>for discovery in the new</w:t>
            </w:r>
            <w:r w:rsidRPr="00753CC7">
              <w:t xml:space="preserve"> UE policies for </w:t>
            </w:r>
            <w:r w:rsidRPr="00753CC7">
              <w:rPr>
                <w:lang w:val="en-US"/>
              </w:rPr>
              <w:t>5G ProSe UE-to-network relay</w:t>
            </w:r>
            <w:r>
              <w:rPr>
                <w:lang w:val="en-US"/>
              </w:rPr>
              <w:t xml:space="preserve"> UE</w:t>
            </w:r>
            <w:r w:rsidRPr="00753CC7">
              <w:rPr>
                <w:lang w:val="en-US"/>
              </w:rPr>
              <w:t xml:space="preserve"> </w:t>
            </w:r>
            <w:r w:rsidRPr="00753CC7">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tcPr>
          <w:p w14:paraId="231CACB9" w14:textId="77777777" w:rsidR="00130B25" w:rsidRPr="00C33F68" w:rsidRDefault="00130B25" w:rsidP="002327D4">
            <w:pPr>
              <w:pStyle w:val="TAL"/>
            </w:pPr>
            <w:r w:rsidRPr="006965B1">
              <w:rPr>
                <w:lang w:val="en-US"/>
              </w:rPr>
              <w:t>Stop using the</w:t>
            </w:r>
            <w:r>
              <w:rPr>
                <w:lang w:val="en-US"/>
              </w:rPr>
              <w:t xml:space="preserve"> </w:t>
            </w:r>
            <w:r w:rsidRPr="006965B1">
              <w:t xml:space="preserve">security related parameters for discovery </w:t>
            </w:r>
            <w:r>
              <w:t>in the</w:t>
            </w:r>
            <w:r w:rsidRPr="006965B1">
              <w:rPr>
                <w:lang w:val="en-US"/>
              </w:rPr>
              <w:t xml:space="preserve"> old UE policies for 5G ProSe UE-to-network relay</w:t>
            </w:r>
            <w:r>
              <w:rPr>
                <w:lang w:val="en-US"/>
              </w:rPr>
              <w:t xml:space="preserve"> UE</w:t>
            </w:r>
          </w:p>
        </w:tc>
        <w:tc>
          <w:tcPr>
            <w:tcW w:w="2127" w:type="dxa"/>
            <w:gridSpan w:val="2"/>
            <w:tcBorders>
              <w:top w:val="single" w:sz="6" w:space="0" w:color="auto"/>
              <w:left w:val="single" w:sz="6" w:space="0" w:color="auto"/>
              <w:bottom w:val="single" w:sz="6" w:space="0" w:color="auto"/>
              <w:right w:val="single" w:sz="6" w:space="0" w:color="auto"/>
            </w:tcBorders>
          </w:tcPr>
          <w:p w14:paraId="1E1AE769" w14:textId="77777777" w:rsidR="00130B25" w:rsidRPr="00C33F68" w:rsidRDefault="00130B25" w:rsidP="002327D4">
            <w:pPr>
              <w:pStyle w:val="TAL"/>
            </w:pPr>
            <w:r>
              <w:t xml:space="preserve">Consider the </w:t>
            </w:r>
            <w:r>
              <w:rPr>
                <w:lang w:val="en-US"/>
              </w:rPr>
              <w:t>existing configured</w:t>
            </w:r>
            <w:r w:rsidRPr="00465946">
              <w:rPr>
                <w:lang w:val="en-US"/>
              </w:rPr>
              <w:t xml:space="preserve"> </w:t>
            </w:r>
            <w:r w:rsidRPr="00465946">
              <w:t xml:space="preserve">security related parameters for discovery </w:t>
            </w:r>
            <w:r>
              <w:t>as invalid</w:t>
            </w:r>
          </w:p>
        </w:tc>
      </w:tr>
      <w:tr w:rsidR="00130B25" w:rsidRPr="00C33F68" w14:paraId="026BA8F1"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9A26923" w14:textId="77777777" w:rsidR="00130B25" w:rsidRPr="00C33F68" w:rsidRDefault="00130B25" w:rsidP="002327D4">
            <w:pPr>
              <w:pStyle w:val="TAC"/>
            </w:pPr>
            <w:r w:rsidRPr="008431E0">
              <w:t>T5056</w:t>
            </w:r>
          </w:p>
        </w:tc>
        <w:tc>
          <w:tcPr>
            <w:tcW w:w="1913" w:type="dxa"/>
            <w:gridSpan w:val="2"/>
            <w:tcBorders>
              <w:top w:val="single" w:sz="6" w:space="0" w:color="auto"/>
              <w:left w:val="single" w:sz="6" w:space="0" w:color="auto"/>
              <w:bottom w:val="single" w:sz="6" w:space="0" w:color="auto"/>
              <w:right w:val="single" w:sz="6" w:space="0" w:color="auto"/>
            </w:tcBorders>
          </w:tcPr>
          <w:p w14:paraId="36A82B92" w14:textId="77777777" w:rsidR="00130B25" w:rsidRPr="00C33F68" w:rsidRDefault="00130B25" w:rsidP="002327D4">
            <w:pPr>
              <w:pStyle w:val="TAL"/>
            </w:pPr>
            <w:r w:rsidRPr="00E30B2D">
              <w:t xml:space="preserve">Validity timer value for </w:t>
            </w:r>
            <w:r>
              <w:t>the s</w:t>
            </w:r>
            <w:r w:rsidRPr="00E71E87">
              <w:t>ecurity related parameters</w:t>
            </w:r>
            <w:r>
              <w:t xml:space="preserve"> at the </w:t>
            </w:r>
            <w:r w:rsidRPr="00E71E87">
              <w:t xml:space="preserve">5G ProSe </w:t>
            </w:r>
            <w:r>
              <w:t>remote</w:t>
            </w:r>
            <w:r w:rsidRPr="00E71E87">
              <w:t xml:space="preserve"> UE</w:t>
            </w:r>
            <w:r>
              <w:t>, used</w:t>
            </w:r>
            <w:r w:rsidRPr="00E71E87">
              <w:t xml:space="preserve"> for UE-to-network relay</w:t>
            </w:r>
            <w:r>
              <w:t xml:space="preserve"> </w:t>
            </w:r>
            <w:r w:rsidRPr="00E71E87">
              <w:t>discovery</w:t>
            </w:r>
            <w:r>
              <w:t xml:space="preserve"> </w:t>
            </w:r>
            <w:r w:rsidRPr="007B11F5">
              <w:t>when the security procedure over control plane as specified in 3GPP</w:t>
            </w:r>
            <w:r>
              <w:t> </w:t>
            </w:r>
            <w:r w:rsidRPr="007B11F5">
              <w:t>TS</w:t>
            </w:r>
            <w:r>
              <w:t> </w:t>
            </w:r>
            <w:r w:rsidRPr="007B11F5">
              <w:t>33.503</w:t>
            </w:r>
            <w:r>
              <w:t> </w:t>
            </w:r>
            <w:r w:rsidRPr="007B11F5">
              <w:t>[34] is used</w:t>
            </w:r>
            <w:r>
              <w:t xml:space="preserve"> </w:t>
            </w:r>
            <w:r w:rsidRPr="00E30B2D">
              <w:t>(see clause 5.2), which is specified in 3GPP</w:t>
            </w:r>
            <w:r w:rsidRPr="00E30B2D">
              <w:rPr>
                <w:lang w:val="cs-CZ"/>
              </w:rPr>
              <w:t> TS 24.555 [17] clause 5.</w:t>
            </w:r>
            <w:r>
              <w:rPr>
                <w:lang w:val="cs-CZ"/>
              </w:rPr>
              <w:t>6</w:t>
            </w:r>
            <w:r w:rsidRPr="00E30B2D">
              <w:rPr>
                <w:lang w:val="cs-CZ"/>
              </w:rPr>
              <w:t>.</w:t>
            </w:r>
          </w:p>
        </w:tc>
        <w:tc>
          <w:tcPr>
            <w:tcW w:w="1985" w:type="dxa"/>
            <w:gridSpan w:val="2"/>
            <w:tcBorders>
              <w:top w:val="single" w:sz="6" w:space="0" w:color="auto"/>
              <w:left w:val="single" w:sz="6" w:space="0" w:color="auto"/>
              <w:bottom w:val="single" w:sz="6" w:space="0" w:color="auto"/>
              <w:right w:val="single" w:sz="6" w:space="0" w:color="auto"/>
            </w:tcBorders>
          </w:tcPr>
          <w:p w14:paraId="6C9C614B" w14:textId="77777777" w:rsidR="00130B25" w:rsidRPr="00C33F68" w:rsidRDefault="00130B25" w:rsidP="002327D4">
            <w:pPr>
              <w:pStyle w:val="TAL"/>
            </w:pPr>
            <w:r w:rsidRPr="00753CC7">
              <w:t xml:space="preserve">Start using the security related parameters for discovery in the new UE policies for </w:t>
            </w:r>
            <w:r w:rsidRPr="00753CC7">
              <w:rPr>
                <w:lang w:val="en-US"/>
              </w:rPr>
              <w:t xml:space="preserve">5G ProSe </w:t>
            </w:r>
            <w:r>
              <w:rPr>
                <w:lang w:val="en-US"/>
              </w:rPr>
              <w:t>remote</w:t>
            </w:r>
            <w:r w:rsidRPr="00753CC7">
              <w:rPr>
                <w:lang w:val="en-US"/>
              </w:rPr>
              <w:t xml:space="preserve"> UE </w:t>
            </w:r>
            <w:r w:rsidRPr="00753CC7">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tcPr>
          <w:p w14:paraId="464D719B" w14:textId="77777777" w:rsidR="00130B25" w:rsidRPr="00C33F68" w:rsidRDefault="00130B25" w:rsidP="002327D4">
            <w:pPr>
              <w:pStyle w:val="TAL"/>
            </w:pPr>
            <w:r w:rsidRPr="006965B1">
              <w:rPr>
                <w:lang w:val="en-US"/>
              </w:rPr>
              <w:t xml:space="preserve">Stop using the </w:t>
            </w:r>
            <w:r w:rsidRPr="006965B1">
              <w:t>security related parameters for discovery in the</w:t>
            </w:r>
            <w:r w:rsidRPr="006965B1">
              <w:rPr>
                <w:lang w:val="en-US"/>
              </w:rPr>
              <w:t xml:space="preserve"> old UE policies for 5G ProSe </w:t>
            </w:r>
            <w:r>
              <w:rPr>
                <w:lang w:val="en-US"/>
              </w:rPr>
              <w:t>remote</w:t>
            </w:r>
            <w:r w:rsidRPr="006965B1">
              <w:rPr>
                <w:lang w:val="en-US"/>
              </w:rPr>
              <w:t xml:space="preserve"> UE</w:t>
            </w:r>
          </w:p>
        </w:tc>
        <w:tc>
          <w:tcPr>
            <w:tcW w:w="2127" w:type="dxa"/>
            <w:gridSpan w:val="2"/>
            <w:tcBorders>
              <w:top w:val="single" w:sz="6" w:space="0" w:color="auto"/>
              <w:left w:val="single" w:sz="6" w:space="0" w:color="auto"/>
              <w:bottom w:val="single" w:sz="6" w:space="0" w:color="auto"/>
              <w:right w:val="single" w:sz="6" w:space="0" w:color="auto"/>
            </w:tcBorders>
          </w:tcPr>
          <w:p w14:paraId="240C2EC9" w14:textId="77777777" w:rsidR="00130B25" w:rsidRPr="00C33F68" w:rsidRDefault="00130B25" w:rsidP="002327D4">
            <w:pPr>
              <w:pStyle w:val="TAL"/>
            </w:pPr>
            <w:r w:rsidRPr="00B600DD">
              <w:t xml:space="preserve">Consider the </w:t>
            </w:r>
            <w:r w:rsidRPr="00B600DD">
              <w:rPr>
                <w:lang w:val="en-US"/>
              </w:rPr>
              <w:t xml:space="preserve">existing configured </w:t>
            </w:r>
            <w:r w:rsidRPr="00B600DD">
              <w:t>security related parameters for discovery as invalid</w:t>
            </w:r>
          </w:p>
        </w:tc>
      </w:tr>
      <w:tr w:rsidR="00130B25" w:rsidRPr="00C33F68" w14:paraId="32FAE446" w14:textId="77777777" w:rsidTr="002327D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73CE9CF" w14:textId="77777777" w:rsidR="00130B25" w:rsidRPr="008431E0" w:rsidRDefault="00130B25" w:rsidP="002327D4">
            <w:pPr>
              <w:pStyle w:val="TAC"/>
            </w:pPr>
            <w:r>
              <w:lastRenderedPageBreak/>
              <w:t>T5057</w:t>
            </w:r>
          </w:p>
        </w:tc>
        <w:tc>
          <w:tcPr>
            <w:tcW w:w="1913" w:type="dxa"/>
            <w:gridSpan w:val="2"/>
            <w:tcBorders>
              <w:top w:val="single" w:sz="6" w:space="0" w:color="auto"/>
              <w:left w:val="single" w:sz="6" w:space="0" w:color="auto"/>
              <w:bottom w:val="single" w:sz="6" w:space="0" w:color="auto"/>
              <w:right w:val="single" w:sz="6" w:space="0" w:color="auto"/>
            </w:tcBorders>
          </w:tcPr>
          <w:p w14:paraId="76E2963F" w14:textId="77777777" w:rsidR="00130B25" w:rsidRPr="00E30B2D" w:rsidRDefault="00130B25" w:rsidP="002327D4">
            <w:pPr>
              <w:pStyle w:val="TAL"/>
            </w:pPr>
            <w:r>
              <w:t xml:space="preserve">Validity timer value for </w:t>
            </w:r>
            <w:r w:rsidRPr="00AF392E">
              <w:t>UE policies for 5G ProSe usage information reporting</w:t>
            </w:r>
            <w:r>
              <w:t xml:space="preserve"> (see clause 5.2), which is specified in 3GPP</w:t>
            </w:r>
            <w:r>
              <w:rPr>
                <w:lang w:val="cs-CZ"/>
              </w:rPr>
              <w:t> TS 24.5</w:t>
            </w:r>
            <w:r>
              <w:rPr>
                <w:lang w:val="cs-CZ" w:eastAsia="zh-CN"/>
              </w:rPr>
              <w:t>55</w:t>
            </w:r>
            <w:r>
              <w:rPr>
                <w:lang w:val="cs-CZ"/>
              </w:rPr>
              <w:t> [</w:t>
            </w:r>
            <w:r>
              <w:rPr>
                <w:lang w:val="cs-CZ" w:eastAsia="zh-CN"/>
              </w:rPr>
              <w:t>1</w:t>
            </w:r>
            <w:r>
              <w:rPr>
                <w:lang w:val="cs-CZ"/>
              </w:rPr>
              <w:t>7] clause </w:t>
            </w:r>
            <w:r w:rsidRPr="00B86818">
              <w:rPr>
                <w:lang w:val="cs-CZ"/>
              </w:rPr>
              <w:t>5.7</w:t>
            </w:r>
            <w:r>
              <w:rPr>
                <w:lang w:val="cs-CZ"/>
              </w:rPr>
              <w:t>.</w:t>
            </w:r>
          </w:p>
        </w:tc>
        <w:tc>
          <w:tcPr>
            <w:tcW w:w="1985" w:type="dxa"/>
            <w:gridSpan w:val="2"/>
            <w:tcBorders>
              <w:top w:val="single" w:sz="6" w:space="0" w:color="auto"/>
              <w:left w:val="single" w:sz="6" w:space="0" w:color="auto"/>
              <w:bottom w:val="single" w:sz="6" w:space="0" w:color="auto"/>
              <w:right w:val="single" w:sz="6" w:space="0" w:color="auto"/>
            </w:tcBorders>
          </w:tcPr>
          <w:p w14:paraId="6DAADCF4" w14:textId="77777777" w:rsidR="00130B25" w:rsidRPr="00753CC7" w:rsidRDefault="00130B25" w:rsidP="002327D4">
            <w:pPr>
              <w:pStyle w:val="TAL"/>
            </w:pPr>
            <w:r>
              <w:t xml:space="preserve">Start using the new </w:t>
            </w:r>
            <w:r w:rsidRPr="00AF392E">
              <w:t>UE policies for 5G ProSe usage information reporting</w:t>
            </w:r>
            <w:r>
              <w:rPr>
                <w:lang w:val="en-US" w:eastAsia="zh-CN"/>
              </w:rPr>
              <w:t xml:space="preserve"> </w:t>
            </w:r>
            <w:r>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tcPr>
          <w:p w14:paraId="4EEB7666" w14:textId="77777777" w:rsidR="00130B25" w:rsidRPr="006965B1" w:rsidRDefault="00130B25" w:rsidP="002327D4">
            <w:pPr>
              <w:pStyle w:val="TAL"/>
              <w:rPr>
                <w:lang w:val="en-US"/>
              </w:rPr>
            </w:pPr>
            <w:r>
              <w:rPr>
                <w:lang w:val="en-US"/>
              </w:rPr>
              <w:t xml:space="preserve">Stop using the old </w:t>
            </w:r>
            <w:r w:rsidRPr="00AF392E">
              <w:rPr>
                <w:lang w:val="en-US"/>
              </w:rPr>
              <w:t>UE policies for 5G ProSe usage information reporting</w:t>
            </w:r>
          </w:p>
        </w:tc>
        <w:tc>
          <w:tcPr>
            <w:tcW w:w="2127" w:type="dxa"/>
            <w:gridSpan w:val="2"/>
            <w:tcBorders>
              <w:top w:val="single" w:sz="6" w:space="0" w:color="auto"/>
              <w:left w:val="single" w:sz="6" w:space="0" w:color="auto"/>
              <w:bottom w:val="single" w:sz="6" w:space="0" w:color="auto"/>
              <w:right w:val="single" w:sz="6" w:space="0" w:color="auto"/>
            </w:tcBorders>
          </w:tcPr>
          <w:p w14:paraId="3A2A0757" w14:textId="77777777" w:rsidR="00130B25" w:rsidRDefault="00130B25" w:rsidP="002327D4">
            <w:pPr>
              <w:pStyle w:val="TAL"/>
            </w:pPr>
            <w:r>
              <w:t>Initiate the UE-requested ProSeP provisioning procedure</w:t>
            </w:r>
          </w:p>
          <w:p w14:paraId="796857BD" w14:textId="77777777" w:rsidR="00130B25" w:rsidRPr="00B600DD" w:rsidRDefault="00130B25" w:rsidP="002327D4">
            <w:pPr>
              <w:pStyle w:val="TAL"/>
            </w:pPr>
            <w:r>
              <w:t>(NOTE 1)</w:t>
            </w:r>
          </w:p>
        </w:tc>
      </w:tr>
      <w:tr w:rsidR="00130B25" w:rsidRPr="00C33F68" w14:paraId="3EAB2DAF" w14:textId="77777777" w:rsidTr="002327D4">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E141996" w14:textId="0C09DE7E" w:rsidR="00130B25" w:rsidRDefault="00130B25" w:rsidP="002327D4">
            <w:pPr>
              <w:pStyle w:val="TAC"/>
            </w:pPr>
            <w:r w:rsidRPr="00C33F68">
              <w:t>T50</w:t>
            </w:r>
            <w:ins w:id="151" w:author="OPPO-Haorui" w:date="2023-03-22T14:46:00Z">
              <w:r w:rsidR="008F327B">
                <w:t>58</w:t>
              </w:r>
            </w:ins>
            <w:del w:id="152" w:author="OPPO-Haorui" w:date="2023-03-22T14:46:00Z">
              <w:r w:rsidDel="008F327B">
                <w:delText>xx</w:delText>
              </w:r>
            </w:del>
          </w:p>
        </w:tc>
        <w:tc>
          <w:tcPr>
            <w:tcW w:w="1913" w:type="dxa"/>
            <w:gridSpan w:val="2"/>
            <w:tcBorders>
              <w:top w:val="single" w:sz="6" w:space="0" w:color="auto"/>
              <w:left w:val="single" w:sz="6" w:space="0" w:color="auto"/>
              <w:bottom w:val="single" w:sz="6" w:space="0" w:color="auto"/>
              <w:right w:val="single" w:sz="6" w:space="0" w:color="auto"/>
            </w:tcBorders>
          </w:tcPr>
          <w:p w14:paraId="44266642" w14:textId="29832FA3" w:rsidR="00130B25" w:rsidRDefault="00130B25" w:rsidP="002327D4">
            <w:pPr>
              <w:pStyle w:val="TAL"/>
            </w:pPr>
            <w:r w:rsidRPr="00C33F68">
              <w:t>Validity timer value for UE policies for 5G ProSe UE-to-</w:t>
            </w:r>
            <w:r>
              <w:t>UE</w:t>
            </w:r>
            <w:r w:rsidRPr="00C33F68">
              <w:t xml:space="preserve"> relay UE (see clause 5.2), which is specified in 3GPP TS 24.5</w:t>
            </w:r>
            <w:r w:rsidRPr="00C33F68">
              <w:rPr>
                <w:lang w:eastAsia="zh-CN"/>
              </w:rPr>
              <w:t>55</w:t>
            </w:r>
            <w:r w:rsidRPr="00C33F68">
              <w:t> [</w:t>
            </w:r>
            <w:r w:rsidRPr="00C33F68">
              <w:rPr>
                <w:lang w:eastAsia="zh-CN"/>
              </w:rPr>
              <w:t>1</w:t>
            </w:r>
            <w:r w:rsidRPr="00C33F68">
              <w:t>7] clause 5.</w:t>
            </w:r>
            <w:ins w:id="153" w:author="OPPO-Haorui" w:date="2023-03-22T14:46:00Z">
              <w:r w:rsidR="008F327B">
                <w:t>8</w:t>
              </w:r>
            </w:ins>
            <w:del w:id="154" w:author="OPPO-Haorui" w:date="2023-03-22T14:46:00Z">
              <w:r w:rsidDel="008F327B">
                <w:delText>x</w:delText>
              </w:r>
            </w:del>
            <w:r w:rsidRPr="00C33F68">
              <w:t>.</w:t>
            </w:r>
          </w:p>
        </w:tc>
        <w:tc>
          <w:tcPr>
            <w:tcW w:w="1985" w:type="dxa"/>
            <w:gridSpan w:val="2"/>
            <w:tcBorders>
              <w:top w:val="single" w:sz="6" w:space="0" w:color="auto"/>
              <w:left w:val="single" w:sz="6" w:space="0" w:color="auto"/>
              <w:bottom w:val="single" w:sz="6" w:space="0" w:color="auto"/>
              <w:right w:val="single" w:sz="6" w:space="0" w:color="auto"/>
            </w:tcBorders>
          </w:tcPr>
          <w:p w14:paraId="102DD8DB" w14:textId="77777777" w:rsidR="00130B25" w:rsidRDefault="00130B25" w:rsidP="002327D4">
            <w:pPr>
              <w:pStyle w:val="TAL"/>
            </w:pPr>
            <w:r w:rsidRPr="00C33F68">
              <w:t xml:space="preserve">Start using the new UE policies for </w:t>
            </w:r>
            <w:r w:rsidRPr="00C33F68">
              <w:rPr>
                <w:lang w:eastAsia="zh-CN"/>
              </w:rPr>
              <w:t>5G ProSe UE-to-</w:t>
            </w:r>
            <w:r>
              <w:rPr>
                <w:lang w:eastAsia="zh-CN"/>
              </w:rPr>
              <w:t>UE</w:t>
            </w:r>
            <w:r w:rsidRPr="00C33F68">
              <w:rPr>
                <w:lang w:eastAsia="zh-CN"/>
              </w:rPr>
              <w:t xml:space="preserve"> relay </w:t>
            </w:r>
            <w:r>
              <w:rPr>
                <w:lang w:eastAsia="zh-CN"/>
              </w:rPr>
              <w:t xml:space="preserve">UE </w:t>
            </w:r>
            <w:r w:rsidRPr="00C33F68">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tcPr>
          <w:p w14:paraId="49E50C18" w14:textId="77777777" w:rsidR="00130B25" w:rsidRDefault="00130B25" w:rsidP="002327D4">
            <w:pPr>
              <w:pStyle w:val="TAL"/>
              <w:rPr>
                <w:lang w:val="en-US"/>
              </w:rPr>
            </w:pPr>
            <w:r w:rsidRPr="00C33F68">
              <w:t xml:space="preserve">Stop using the old UE policies for </w:t>
            </w:r>
            <w:r w:rsidRPr="00C33F68">
              <w:rPr>
                <w:lang w:eastAsia="zh-CN"/>
              </w:rPr>
              <w:t>5G ProSe UE-to-</w:t>
            </w:r>
            <w:r>
              <w:rPr>
                <w:lang w:eastAsia="zh-CN"/>
              </w:rPr>
              <w:t>UE</w:t>
            </w:r>
            <w:r w:rsidRPr="00C33F68">
              <w:rPr>
                <w:lang w:eastAsia="zh-CN"/>
              </w:rPr>
              <w:t xml:space="preserve"> relay</w:t>
            </w:r>
            <w:r>
              <w:rPr>
                <w:lang w:eastAsia="zh-CN"/>
              </w:rPr>
              <w:t xml:space="preserve"> UE</w:t>
            </w:r>
          </w:p>
        </w:tc>
        <w:tc>
          <w:tcPr>
            <w:tcW w:w="2127" w:type="dxa"/>
            <w:gridSpan w:val="2"/>
            <w:tcBorders>
              <w:top w:val="single" w:sz="6" w:space="0" w:color="auto"/>
              <w:left w:val="single" w:sz="6" w:space="0" w:color="auto"/>
              <w:bottom w:val="single" w:sz="6" w:space="0" w:color="auto"/>
              <w:right w:val="single" w:sz="6" w:space="0" w:color="auto"/>
            </w:tcBorders>
          </w:tcPr>
          <w:p w14:paraId="730DD9F2" w14:textId="77777777" w:rsidR="00130B25" w:rsidRPr="00C33F68" w:rsidRDefault="00130B25" w:rsidP="002327D4">
            <w:pPr>
              <w:pStyle w:val="TAL"/>
            </w:pPr>
            <w:r w:rsidRPr="00C33F68">
              <w:t>Initiate the UE-requested ProSeP provisioning procedure</w:t>
            </w:r>
          </w:p>
          <w:p w14:paraId="756F01F6" w14:textId="77777777" w:rsidR="00130B25" w:rsidRDefault="00130B25" w:rsidP="002327D4">
            <w:pPr>
              <w:pStyle w:val="TAL"/>
            </w:pPr>
            <w:r w:rsidRPr="00C33F68">
              <w:t>(NOTE 1)</w:t>
            </w:r>
          </w:p>
        </w:tc>
      </w:tr>
      <w:tr w:rsidR="00130B25" w:rsidRPr="00C33F68" w14:paraId="0C9B9AC4" w14:textId="77777777" w:rsidTr="002327D4">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8045B08" w14:textId="70E9AC11" w:rsidR="00130B25" w:rsidRDefault="00130B25" w:rsidP="002327D4">
            <w:pPr>
              <w:pStyle w:val="TAC"/>
            </w:pPr>
            <w:r w:rsidRPr="00C33F68">
              <w:t>T50</w:t>
            </w:r>
            <w:ins w:id="155" w:author="OPPO-Haorui" w:date="2023-03-22T14:46:00Z">
              <w:r w:rsidR="008F327B">
                <w:t>59</w:t>
              </w:r>
            </w:ins>
            <w:del w:id="156" w:author="OPPO-Haorui" w:date="2023-03-22T14:46:00Z">
              <w:r w:rsidDel="008F327B">
                <w:delText>yy</w:delText>
              </w:r>
            </w:del>
          </w:p>
        </w:tc>
        <w:tc>
          <w:tcPr>
            <w:tcW w:w="1913" w:type="dxa"/>
            <w:gridSpan w:val="2"/>
            <w:tcBorders>
              <w:top w:val="single" w:sz="6" w:space="0" w:color="auto"/>
              <w:left w:val="single" w:sz="6" w:space="0" w:color="auto"/>
              <w:bottom w:val="single" w:sz="6" w:space="0" w:color="auto"/>
              <w:right w:val="single" w:sz="6" w:space="0" w:color="auto"/>
            </w:tcBorders>
          </w:tcPr>
          <w:p w14:paraId="6A250E2E" w14:textId="6700AE1C" w:rsidR="00130B25" w:rsidRDefault="00130B25" w:rsidP="002327D4">
            <w:pPr>
              <w:pStyle w:val="TAL"/>
            </w:pPr>
            <w:r w:rsidRPr="00C33F68">
              <w:t xml:space="preserve">Validity timer value for UE policies for 5G ProSe </w:t>
            </w:r>
            <w:r>
              <w:t>end</w:t>
            </w:r>
            <w:r w:rsidRPr="00C33F68">
              <w:t xml:space="preserve"> UE (see clause 5.2), which is specified in 3GPP TS 24.5</w:t>
            </w:r>
            <w:r w:rsidRPr="00C33F68">
              <w:rPr>
                <w:lang w:eastAsia="zh-CN"/>
              </w:rPr>
              <w:t>55</w:t>
            </w:r>
            <w:r w:rsidRPr="00C33F68">
              <w:t> [</w:t>
            </w:r>
            <w:r w:rsidRPr="00C33F68">
              <w:rPr>
                <w:lang w:eastAsia="zh-CN"/>
              </w:rPr>
              <w:t>1</w:t>
            </w:r>
            <w:r w:rsidRPr="00C33F68">
              <w:t>7] clause 5.</w:t>
            </w:r>
            <w:ins w:id="157" w:author="OPPO-Haorui" w:date="2023-03-22T14:47:00Z">
              <w:r w:rsidR="008F327B">
                <w:t>9</w:t>
              </w:r>
            </w:ins>
            <w:del w:id="158" w:author="OPPO-Haorui" w:date="2023-03-22T14:46:00Z">
              <w:r w:rsidDel="008F327B">
                <w:delText>y</w:delText>
              </w:r>
            </w:del>
            <w:r w:rsidRPr="00C33F68">
              <w:t>.</w:t>
            </w:r>
          </w:p>
        </w:tc>
        <w:tc>
          <w:tcPr>
            <w:tcW w:w="1985" w:type="dxa"/>
            <w:gridSpan w:val="2"/>
            <w:tcBorders>
              <w:top w:val="single" w:sz="6" w:space="0" w:color="auto"/>
              <w:left w:val="single" w:sz="6" w:space="0" w:color="auto"/>
              <w:bottom w:val="single" w:sz="6" w:space="0" w:color="auto"/>
              <w:right w:val="single" w:sz="6" w:space="0" w:color="auto"/>
            </w:tcBorders>
          </w:tcPr>
          <w:p w14:paraId="2A9DF778" w14:textId="77777777" w:rsidR="00130B25" w:rsidRDefault="00130B25" w:rsidP="002327D4">
            <w:pPr>
              <w:pStyle w:val="TAL"/>
            </w:pPr>
            <w:r w:rsidRPr="00C33F68">
              <w:t xml:space="preserve">Start using the new UE policies for </w:t>
            </w:r>
            <w:r w:rsidRPr="00C33F68">
              <w:rPr>
                <w:lang w:eastAsia="zh-CN"/>
              </w:rPr>
              <w:t xml:space="preserve">5G ProSe </w:t>
            </w:r>
            <w:r>
              <w:rPr>
                <w:lang w:eastAsia="zh-CN"/>
              </w:rPr>
              <w:t>end UE</w:t>
            </w:r>
            <w:r w:rsidRPr="00C33F68">
              <w:rPr>
                <w:lang w:eastAsia="zh-CN"/>
              </w:rPr>
              <w:t xml:space="preserve"> </w:t>
            </w:r>
            <w:r w:rsidRPr="00C33F68">
              <w:t>received in MANAGE UE POLICY COMMAND message</w:t>
            </w:r>
          </w:p>
        </w:tc>
        <w:tc>
          <w:tcPr>
            <w:tcW w:w="2480" w:type="dxa"/>
            <w:gridSpan w:val="2"/>
            <w:tcBorders>
              <w:top w:val="single" w:sz="6" w:space="0" w:color="auto"/>
              <w:left w:val="single" w:sz="6" w:space="0" w:color="auto"/>
              <w:bottom w:val="single" w:sz="6" w:space="0" w:color="auto"/>
              <w:right w:val="single" w:sz="6" w:space="0" w:color="auto"/>
            </w:tcBorders>
          </w:tcPr>
          <w:p w14:paraId="092B7AA2" w14:textId="77777777" w:rsidR="00130B25" w:rsidRDefault="00130B25" w:rsidP="002327D4">
            <w:pPr>
              <w:pStyle w:val="TAL"/>
              <w:rPr>
                <w:lang w:val="en-US"/>
              </w:rPr>
            </w:pPr>
            <w:r w:rsidRPr="00C33F68">
              <w:t xml:space="preserve">Stop using the old UE policies for </w:t>
            </w:r>
            <w:r w:rsidRPr="00C33F68">
              <w:rPr>
                <w:lang w:eastAsia="zh-CN"/>
              </w:rPr>
              <w:t xml:space="preserve">5G ProSe </w:t>
            </w:r>
            <w:r>
              <w:rPr>
                <w:lang w:eastAsia="zh-CN"/>
              </w:rPr>
              <w:t>end UE</w:t>
            </w:r>
          </w:p>
        </w:tc>
        <w:tc>
          <w:tcPr>
            <w:tcW w:w="2127" w:type="dxa"/>
            <w:gridSpan w:val="2"/>
            <w:tcBorders>
              <w:top w:val="single" w:sz="6" w:space="0" w:color="auto"/>
              <w:left w:val="single" w:sz="6" w:space="0" w:color="auto"/>
              <w:bottom w:val="single" w:sz="6" w:space="0" w:color="auto"/>
              <w:right w:val="single" w:sz="6" w:space="0" w:color="auto"/>
            </w:tcBorders>
          </w:tcPr>
          <w:p w14:paraId="640C49A1" w14:textId="77777777" w:rsidR="00130B25" w:rsidRPr="00C33F68" w:rsidRDefault="00130B25" w:rsidP="002327D4">
            <w:pPr>
              <w:pStyle w:val="TAL"/>
            </w:pPr>
            <w:r w:rsidRPr="00C33F68">
              <w:t>Initiate the UE-requested ProSeP provisioning procedure</w:t>
            </w:r>
          </w:p>
          <w:p w14:paraId="467188D8" w14:textId="77777777" w:rsidR="00130B25" w:rsidRDefault="00130B25" w:rsidP="002327D4">
            <w:pPr>
              <w:pStyle w:val="TAL"/>
            </w:pPr>
            <w:r w:rsidRPr="00C33F68">
              <w:t>(NOTE 1)</w:t>
            </w:r>
          </w:p>
        </w:tc>
      </w:tr>
      <w:tr w:rsidR="00130B25" w:rsidRPr="00C33F68" w14:paraId="66F621FD" w14:textId="77777777" w:rsidTr="002327D4">
        <w:trPr>
          <w:gridAfter w:val="1"/>
          <w:wAfter w:w="36" w:type="dxa"/>
          <w:cantSplit/>
          <w:tblHeader/>
          <w:jc w:val="center"/>
        </w:trPr>
        <w:tc>
          <w:tcPr>
            <w:tcW w:w="9497" w:type="dxa"/>
            <w:gridSpan w:val="10"/>
            <w:tcBorders>
              <w:top w:val="single" w:sz="6" w:space="0" w:color="auto"/>
              <w:left w:val="single" w:sz="6" w:space="0" w:color="auto"/>
              <w:bottom w:val="single" w:sz="6" w:space="0" w:color="auto"/>
              <w:right w:val="single" w:sz="6" w:space="0" w:color="auto"/>
            </w:tcBorders>
            <w:hideMark/>
          </w:tcPr>
          <w:p w14:paraId="488D11F1" w14:textId="77777777" w:rsidR="00130B25" w:rsidRPr="00C33F68" w:rsidRDefault="00130B25" w:rsidP="002327D4">
            <w:pPr>
              <w:pStyle w:val="TAN"/>
            </w:pPr>
            <w:r w:rsidRPr="00C33F68">
              <w:t>NOTE 1:</w:t>
            </w:r>
            <w:r w:rsidRPr="00C33F68">
              <w:tab/>
              <w:t>The timers expire only once.</w:t>
            </w:r>
          </w:p>
        </w:tc>
      </w:tr>
    </w:tbl>
    <w:p w14:paraId="0EA31499" w14:textId="5505317A" w:rsidR="008D45D1" w:rsidRPr="00130B25" w:rsidRDefault="008D45D1" w:rsidP="00C54ADE"/>
    <w:p w14:paraId="62DBB949" w14:textId="77777777" w:rsidR="008D45D1" w:rsidRDefault="008D45D1" w:rsidP="008D45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AFEAE5C" w14:textId="77777777" w:rsidR="00E630B3" w:rsidRPr="00C33F68" w:rsidRDefault="00E630B3" w:rsidP="00E630B3">
      <w:pPr>
        <w:pStyle w:val="2"/>
      </w:pPr>
      <w:bookmarkStart w:id="159" w:name="_Toc25070732"/>
      <w:bookmarkStart w:id="160" w:name="_Toc34388731"/>
      <w:bookmarkStart w:id="161" w:name="_Toc34404502"/>
      <w:bookmarkStart w:id="162" w:name="_Toc45282412"/>
      <w:bookmarkStart w:id="163" w:name="_Toc45882798"/>
      <w:bookmarkStart w:id="164" w:name="_Toc51951346"/>
      <w:bookmarkStart w:id="165" w:name="_Toc59209124"/>
      <w:bookmarkStart w:id="166" w:name="_Toc59209395"/>
      <w:bookmarkStart w:id="167" w:name="_Toc123635292"/>
      <w:r w:rsidRPr="00C33F68">
        <w:t>12.3</w:t>
      </w:r>
      <w:r w:rsidRPr="00C33F68">
        <w:tab/>
        <w:t>Timers of 5G ProSe direct link management procedures</w:t>
      </w:r>
      <w:bookmarkEnd w:id="159"/>
      <w:bookmarkEnd w:id="160"/>
      <w:bookmarkEnd w:id="161"/>
      <w:bookmarkEnd w:id="162"/>
      <w:bookmarkEnd w:id="163"/>
      <w:bookmarkEnd w:id="164"/>
      <w:bookmarkEnd w:id="165"/>
      <w:bookmarkEnd w:id="166"/>
      <w:bookmarkEnd w:id="167"/>
    </w:p>
    <w:p w14:paraId="3773B90B" w14:textId="77777777" w:rsidR="00E630B3" w:rsidRPr="00C33F68" w:rsidRDefault="00E630B3" w:rsidP="00E630B3">
      <w:pPr>
        <w:pStyle w:val="NO"/>
      </w:pPr>
      <w:r w:rsidRPr="00C33F68">
        <w:t>NOTE:</w:t>
      </w:r>
      <w:r w:rsidRPr="00C33F68">
        <w:tab/>
        <w:t>Timer T3346 is defined in 3GPP TS 24.008 [31].</w:t>
      </w:r>
    </w:p>
    <w:p w14:paraId="6D8EA89F" w14:textId="77777777" w:rsidR="00E630B3" w:rsidRPr="00C33F68" w:rsidRDefault="00E630B3" w:rsidP="00E630B3">
      <w:pPr>
        <w:pStyle w:val="TH"/>
      </w:pPr>
      <w:r w:rsidRPr="00C33F68">
        <w:lastRenderedPageBreak/>
        <w:t>Table 12.3.1: 5G ProSe direct link management timers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867"/>
        <w:gridCol w:w="36"/>
        <w:gridCol w:w="1381"/>
        <w:gridCol w:w="36"/>
        <w:gridCol w:w="3538"/>
        <w:gridCol w:w="36"/>
        <w:gridCol w:w="1665"/>
        <w:gridCol w:w="36"/>
        <w:gridCol w:w="1828"/>
        <w:gridCol w:w="36"/>
      </w:tblGrid>
      <w:tr w:rsidR="00E630B3" w:rsidRPr="00C33F68" w14:paraId="754BEF34" w14:textId="77777777" w:rsidTr="002327D4">
        <w:trPr>
          <w:gridAfter w:val="1"/>
          <w:wAfter w:w="36" w:type="dxa"/>
          <w:cantSplit/>
          <w:tblHeader/>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14E7BC7F" w14:textId="77777777" w:rsidR="00E630B3" w:rsidRPr="00C33F68" w:rsidRDefault="00E630B3" w:rsidP="002327D4">
            <w:pPr>
              <w:pStyle w:val="TAH"/>
            </w:pPr>
            <w:r w:rsidRPr="00C33F68">
              <w:lastRenderedPageBreak/>
              <w:t>TIMER NUM.</w:t>
            </w:r>
          </w:p>
        </w:tc>
        <w:tc>
          <w:tcPr>
            <w:tcW w:w="1417" w:type="dxa"/>
            <w:gridSpan w:val="2"/>
            <w:tcBorders>
              <w:top w:val="single" w:sz="6" w:space="0" w:color="auto"/>
              <w:left w:val="single" w:sz="6" w:space="0" w:color="auto"/>
              <w:bottom w:val="single" w:sz="6" w:space="0" w:color="auto"/>
              <w:right w:val="single" w:sz="6" w:space="0" w:color="auto"/>
            </w:tcBorders>
            <w:hideMark/>
          </w:tcPr>
          <w:p w14:paraId="19371ACC" w14:textId="77777777" w:rsidR="00E630B3" w:rsidRPr="00C33F68" w:rsidRDefault="00E630B3" w:rsidP="002327D4">
            <w:pPr>
              <w:pStyle w:val="TAH"/>
            </w:pPr>
            <w:r w:rsidRPr="00C33F68">
              <w:t>TIMER VALUE</w:t>
            </w:r>
          </w:p>
        </w:tc>
        <w:tc>
          <w:tcPr>
            <w:tcW w:w="3574" w:type="dxa"/>
            <w:gridSpan w:val="2"/>
            <w:tcBorders>
              <w:top w:val="single" w:sz="6" w:space="0" w:color="auto"/>
              <w:left w:val="single" w:sz="6" w:space="0" w:color="auto"/>
              <w:bottom w:val="single" w:sz="6" w:space="0" w:color="auto"/>
              <w:right w:val="single" w:sz="6" w:space="0" w:color="auto"/>
            </w:tcBorders>
            <w:hideMark/>
          </w:tcPr>
          <w:p w14:paraId="720BC299" w14:textId="77777777" w:rsidR="00E630B3" w:rsidRPr="00C33F68" w:rsidRDefault="00E630B3" w:rsidP="002327D4">
            <w:pPr>
              <w:pStyle w:val="TAH"/>
            </w:pPr>
            <w:r w:rsidRPr="00C33F68">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48355427" w14:textId="77777777" w:rsidR="00E630B3" w:rsidRPr="00C33F68" w:rsidRDefault="00E630B3" w:rsidP="002327D4">
            <w:pPr>
              <w:pStyle w:val="TAH"/>
            </w:pPr>
            <w:r w:rsidRPr="00C33F68">
              <w:t>NORMAL STOP</w:t>
            </w:r>
          </w:p>
        </w:tc>
        <w:tc>
          <w:tcPr>
            <w:tcW w:w="1864" w:type="dxa"/>
            <w:gridSpan w:val="2"/>
            <w:tcBorders>
              <w:top w:val="single" w:sz="6" w:space="0" w:color="auto"/>
              <w:left w:val="single" w:sz="6" w:space="0" w:color="auto"/>
              <w:bottom w:val="single" w:sz="6" w:space="0" w:color="auto"/>
              <w:right w:val="single" w:sz="6" w:space="0" w:color="auto"/>
            </w:tcBorders>
            <w:hideMark/>
          </w:tcPr>
          <w:p w14:paraId="40EA3DA6" w14:textId="77777777" w:rsidR="00E630B3" w:rsidRPr="00C33F68" w:rsidRDefault="00E630B3" w:rsidP="002327D4">
            <w:pPr>
              <w:pStyle w:val="TAH"/>
            </w:pPr>
            <w:r w:rsidRPr="00C33F68">
              <w:t>ON</w:t>
            </w:r>
            <w:r w:rsidRPr="00C33F68">
              <w:br/>
              <w:t>EXPIRY</w:t>
            </w:r>
          </w:p>
        </w:tc>
      </w:tr>
      <w:tr w:rsidR="00E630B3" w:rsidRPr="00C33F68" w14:paraId="2D61E832"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7D249F4A" w14:textId="77777777" w:rsidR="00E630B3" w:rsidRPr="00C33F68" w:rsidRDefault="00E630B3" w:rsidP="002327D4">
            <w:pPr>
              <w:pStyle w:val="TAC"/>
            </w:pPr>
            <w:r w:rsidRPr="00C33F68">
              <w:t>T5080</w:t>
            </w:r>
          </w:p>
        </w:tc>
        <w:tc>
          <w:tcPr>
            <w:tcW w:w="1417" w:type="dxa"/>
            <w:gridSpan w:val="2"/>
            <w:tcBorders>
              <w:top w:val="single" w:sz="6" w:space="0" w:color="auto"/>
              <w:left w:val="single" w:sz="6" w:space="0" w:color="auto"/>
              <w:bottom w:val="single" w:sz="6" w:space="0" w:color="auto"/>
              <w:right w:val="single" w:sz="6" w:space="0" w:color="auto"/>
            </w:tcBorders>
            <w:hideMark/>
          </w:tcPr>
          <w:p w14:paraId="00FFCE67" w14:textId="77777777" w:rsidR="00E630B3" w:rsidRPr="00C33F68" w:rsidRDefault="00E630B3" w:rsidP="002327D4">
            <w:pPr>
              <w:pStyle w:val="TAL"/>
            </w:pPr>
            <w:r w:rsidRPr="00C33F68">
              <w:t>8s</w:t>
            </w:r>
          </w:p>
          <w:p w14:paraId="709DE3E9" w14:textId="77777777" w:rsidR="00E630B3" w:rsidRPr="00C33F68" w:rsidRDefault="00E630B3" w:rsidP="002327D4">
            <w:pPr>
              <w:pStyle w:val="TAL"/>
            </w:pPr>
            <w:r w:rsidRPr="00C33F68">
              <w:t>NOTE 1</w:t>
            </w:r>
          </w:p>
        </w:tc>
        <w:tc>
          <w:tcPr>
            <w:tcW w:w="3574" w:type="dxa"/>
            <w:gridSpan w:val="2"/>
            <w:tcBorders>
              <w:top w:val="single" w:sz="6" w:space="0" w:color="auto"/>
              <w:left w:val="single" w:sz="6" w:space="0" w:color="auto"/>
              <w:bottom w:val="single" w:sz="6" w:space="0" w:color="auto"/>
              <w:right w:val="single" w:sz="6" w:space="0" w:color="auto"/>
            </w:tcBorders>
            <w:hideMark/>
          </w:tcPr>
          <w:p w14:paraId="743D5F13" w14:textId="77777777" w:rsidR="00E630B3" w:rsidRPr="00C33F68" w:rsidRDefault="00E630B3" w:rsidP="002327D4">
            <w:pPr>
              <w:pStyle w:val="TAL"/>
            </w:pPr>
            <w:r w:rsidRPr="00C33F68">
              <w:t>Upon sending a PROSE DIRECT LINK ESTABLISHMENT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7543D3" w14:textId="77777777" w:rsidR="00E630B3" w:rsidRPr="00C33F68" w:rsidRDefault="00E630B3" w:rsidP="002327D4">
            <w:pPr>
              <w:pStyle w:val="TAL"/>
            </w:pPr>
            <w:r w:rsidRPr="00C33F68">
              <w:t>Upon receiving a PROSE DIRECT LINK ESTABLISHMENT ACCEPT or PROSE DIRECT LINK ESTABLISHMENT REJECT message from the target UE if the Target user info is included in the PROSE DIRECT LINK ESTABLISHMENT REQUEST message</w:t>
            </w:r>
          </w:p>
        </w:tc>
        <w:tc>
          <w:tcPr>
            <w:tcW w:w="1864" w:type="dxa"/>
            <w:gridSpan w:val="2"/>
            <w:tcBorders>
              <w:top w:val="single" w:sz="6" w:space="0" w:color="auto"/>
              <w:left w:val="single" w:sz="6" w:space="0" w:color="auto"/>
              <w:bottom w:val="single" w:sz="6" w:space="0" w:color="auto"/>
              <w:right w:val="single" w:sz="6" w:space="0" w:color="auto"/>
            </w:tcBorders>
            <w:hideMark/>
          </w:tcPr>
          <w:p w14:paraId="3AB7F375" w14:textId="77777777" w:rsidR="00E630B3" w:rsidRPr="00C33F68" w:rsidRDefault="00E630B3" w:rsidP="002327D4">
            <w:pPr>
              <w:pStyle w:val="TAL"/>
            </w:pPr>
            <w:r w:rsidRPr="00C33F68">
              <w:t>Retransmission of PROSE DIRECT LINK ESTABLISHMENT REQUEST message if the Target user info is included in the PROSE DIRECT LINK ESTABLISHMENT REQUEST message; or</w:t>
            </w:r>
          </w:p>
          <w:p w14:paraId="3E03A872" w14:textId="77777777" w:rsidR="00E630B3" w:rsidRPr="00C33F68" w:rsidRDefault="00E630B3" w:rsidP="002327D4">
            <w:pPr>
              <w:pStyle w:val="TAL"/>
            </w:pPr>
            <w:r w:rsidRPr="00C33F68">
              <w:rPr>
                <w:lang w:eastAsia="zh-CN"/>
              </w:rPr>
              <w:t>may abort the ongoing procedure</w:t>
            </w:r>
            <w:r w:rsidRPr="00C33F68">
              <w:t xml:space="preserve"> </w:t>
            </w:r>
            <w:r w:rsidRPr="00C33F68">
              <w:rPr>
                <w:lang w:eastAsia="zh-CN"/>
              </w:rPr>
              <w:t>if the Target user info is not included in the PROSE DIRECT LINK ESTABLISHMENT REQUEST message</w:t>
            </w:r>
          </w:p>
        </w:tc>
      </w:tr>
      <w:tr w:rsidR="00E630B3" w:rsidRPr="00C33F68" w14:paraId="3F099F6F"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20158448" w14:textId="77777777" w:rsidR="00E630B3" w:rsidRPr="00C33F68" w:rsidRDefault="00E630B3" w:rsidP="002327D4">
            <w:pPr>
              <w:pStyle w:val="TAC"/>
              <w:rPr>
                <w:lang w:eastAsia="zh-CN"/>
              </w:rPr>
            </w:pPr>
            <w:r w:rsidRPr="00C33F68">
              <w:rPr>
                <w:lang w:eastAsia="zh-CN"/>
              </w:rPr>
              <w:t>T5081</w:t>
            </w:r>
          </w:p>
        </w:tc>
        <w:tc>
          <w:tcPr>
            <w:tcW w:w="1417" w:type="dxa"/>
            <w:gridSpan w:val="2"/>
            <w:tcBorders>
              <w:top w:val="single" w:sz="6" w:space="0" w:color="auto"/>
              <w:left w:val="single" w:sz="6" w:space="0" w:color="auto"/>
              <w:bottom w:val="single" w:sz="6" w:space="0" w:color="auto"/>
              <w:right w:val="single" w:sz="6" w:space="0" w:color="auto"/>
            </w:tcBorders>
            <w:hideMark/>
          </w:tcPr>
          <w:p w14:paraId="748087E2" w14:textId="77777777" w:rsidR="00E630B3" w:rsidRPr="00C33F68" w:rsidRDefault="00E630B3" w:rsidP="002327D4">
            <w:pPr>
              <w:pStyle w:val="TAL"/>
            </w:pPr>
            <w:r w:rsidRPr="00C33F68">
              <w:t>5s</w:t>
            </w:r>
          </w:p>
        </w:tc>
        <w:tc>
          <w:tcPr>
            <w:tcW w:w="3574" w:type="dxa"/>
            <w:gridSpan w:val="2"/>
            <w:tcBorders>
              <w:top w:val="single" w:sz="6" w:space="0" w:color="auto"/>
              <w:left w:val="single" w:sz="6" w:space="0" w:color="auto"/>
              <w:bottom w:val="single" w:sz="6" w:space="0" w:color="auto"/>
              <w:right w:val="single" w:sz="6" w:space="0" w:color="auto"/>
            </w:tcBorders>
            <w:hideMark/>
          </w:tcPr>
          <w:p w14:paraId="01E9DF1E" w14:textId="77777777" w:rsidR="00E630B3" w:rsidRPr="00C33F68" w:rsidRDefault="00E630B3" w:rsidP="002327D4">
            <w:pPr>
              <w:pStyle w:val="TAL"/>
            </w:pPr>
            <w:r w:rsidRPr="00C33F68">
              <w:t>Upon sending a PROSE DIRECT LINK MODIFICATION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042138AD" w14:textId="77777777" w:rsidR="00E630B3" w:rsidRPr="00C33F68" w:rsidRDefault="00E630B3" w:rsidP="002327D4">
            <w:pPr>
              <w:pStyle w:val="TAL"/>
            </w:pPr>
            <w:r w:rsidRPr="00C33F68">
              <w:t>Upon receiving a PROSE DIRECT LINK MODIFICATION ACCEPT or PROSE DIRECT LINK MODIFICATION REJECT or PROSE DIRECT LINK RELEASE REQUEST message from the target UE</w:t>
            </w:r>
          </w:p>
        </w:tc>
        <w:tc>
          <w:tcPr>
            <w:tcW w:w="1864" w:type="dxa"/>
            <w:gridSpan w:val="2"/>
            <w:tcBorders>
              <w:top w:val="single" w:sz="6" w:space="0" w:color="auto"/>
              <w:left w:val="single" w:sz="6" w:space="0" w:color="auto"/>
              <w:bottom w:val="single" w:sz="6" w:space="0" w:color="auto"/>
              <w:right w:val="single" w:sz="6" w:space="0" w:color="auto"/>
            </w:tcBorders>
            <w:hideMark/>
          </w:tcPr>
          <w:p w14:paraId="0987EFDD" w14:textId="77777777" w:rsidR="00E630B3" w:rsidRPr="00C33F68" w:rsidRDefault="00E630B3" w:rsidP="002327D4">
            <w:pPr>
              <w:pStyle w:val="TAL"/>
            </w:pPr>
            <w:r w:rsidRPr="00C33F68">
              <w:t>Retransmission of PROSE DIRECT LINK MODIFICATION REQUEST message</w:t>
            </w:r>
          </w:p>
        </w:tc>
      </w:tr>
      <w:tr w:rsidR="00E630B3" w:rsidRPr="00C33F68" w14:paraId="18EE176E"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F362BB5" w14:textId="77777777" w:rsidR="00E630B3" w:rsidRPr="00C33F68" w:rsidRDefault="00E630B3" w:rsidP="002327D4">
            <w:pPr>
              <w:pStyle w:val="TAC"/>
              <w:rPr>
                <w:lang w:eastAsia="zh-CN"/>
              </w:rPr>
            </w:pPr>
            <w:r w:rsidRPr="00C33F68">
              <w:rPr>
                <w:lang w:eastAsia="zh-CN"/>
              </w:rPr>
              <w:t>T5082</w:t>
            </w:r>
          </w:p>
        </w:tc>
        <w:tc>
          <w:tcPr>
            <w:tcW w:w="1417" w:type="dxa"/>
            <w:gridSpan w:val="2"/>
            <w:tcBorders>
              <w:top w:val="single" w:sz="6" w:space="0" w:color="auto"/>
              <w:left w:val="single" w:sz="6" w:space="0" w:color="auto"/>
              <w:bottom w:val="single" w:sz="6" w:space="0" w:color="auto"/>
              <w:right w:val="single" w:sz="6" w:space="0" w:color="auto"/>
            </w:tcBorders>
            <w:hideMark/>
          </w:tcPr>
          <w:p w14:paraId="0C37B585" w14:textId="77777777" w:rsidR="00E630B3" w:rsidRPr="00C33F68" w:rsidRDefault="00E630B3" w:rsidP="002327D4">
            <w:pPr>
              <w:pStyle w:val="TAL"/>
            </w:pPr>
            <w:r w:rsidRPr="00C33F68">
              <w:t>2s</w:t>
            </w:r>
          </w:p>
        </w:tc>
        <w:tc>
          <w:tcPr>
            <w:tcW w:w="3574" w:type="dxa"/>
            <w:gridSpan w:val="2"/>
            <w:tcBorders>
              <w:top w:val="single" w:sz="6" w:space="0" w:color="auto"/>
              <w:left w:val="single" w:sz="6" w:space="0" w:color="auto"/>
              <w:bottom w:val="single" w:sz="6" w:space="0" w:color="auto"/>
              <w:right w:val="single" w:sz="6" w:space="0" w:color="auto"/>
            </w:tcBorders>
            <w:hideMark/>
          </w:tcPr>
          <w:p w14:paraId="503B5F0C" w14:textId="77777777" w:rsidR="00E630B3" w:rsidRPr="00C33F68" w:rsidRDefault="00E630B3" w:rsidP="002327D4">
            <w:pPr>
              <w:pStyle w:val="TAL"/>
            </w:pPr>
            <w:r w:rsidRPr="00C33F68">
              <w:t>Upon sending a PROSE DIRECT LINK IDENTIFIER UPDATE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10BA1DE3" w14:textId="77777777" w:rsidR="00E630B3" w:rsidRPr="00C33F68" w:rsidRDefault="00E630B3" w:rsidP="002327D4">
            <w:pPr>
              <w:pStyle w:val="TAL"/>
            </w:pPr>
            <w:r w:rsidRPr="00C33F68">
              <w:t>Upon receiving a PROSE DIRECT LINK IDENTIFIER UPDATE ACCEPT or PROSE DIRECT LINK IDENTIFIER UPDATE REJECT or PROSE DIRECT LINK RELEASE REQUEST message from the target UE</w:t>
            </w:r>
          </w:p>
        </w:tc>
        <w:tc>
          <w:tcPr>
            <w:tcW w:w="1864" w:type="dxa"/>
            <w:gridSpan w:val="2"/>
            <w:tcBorders>
              <w:top w:val="single" w:sz="6" w:space="0" w:color="auto"/>
              <w:left w:val="single" w:sz="6" w:space="0" w:color="auto"/>
              <w:bottom w:val="single" w:sz="6" w:space="0" w:color="auto"/>
              <w:right w:val="single" w:sz="6" w:space="0" w:color="auto"/>
            </w:tcBorders>
            <w:hideMark/>
          </w:tcPr>
          <w:p w14:paraId="4F194EBA" w14:textId="77777777" w:rsidR="00E630B3" w:rsidRPr="00C33F68" w:rsidRDefault="00E630B3" w:rsidP="002327D4">
            <w:pPr>
              <w:pStyle w:val="TAL"/>
            </w:pPr>
            <w:r w:rsidRPr="00C33F68">
              <w:t>Retransmission of the PROSE DIRECT LINK IDENTIFIER UPDATE REQUEST message</w:t>
            </w:r>
          </w:p>
        </w:tc>
      </w:tr>
      <w:tr w:rsidR="00E630B3" w:rsidRPr="00C33F68" w14:paraId="0EE6734E"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010592FC" w14:textId="77777777" w:rsidR="00E630B3" w:rsidRPr="00C33F68" w:rsidRDefault="00E630B3" w:rsidP="002327D4">
            <w:pPr>
              <w:pStyle w:val="TAC"/>
              <w:rPr>
                <w:lang w:eastAsia="zh-CN"/>
              </w:rPr>
            </w:pPr>
            <w:r w:rsidRPr="00C33F68">
              <w:rPr>
                <w:lang w:eastAsia="zh-CN"/>
              </w:rPr>
              <w:t>T5083</w:t>
            </w:r>
          </w:p>
        </w:tc>
        <w:tc>
          <w:tcPr>
            <w:tcW w:w="1417" w:type="dxa"/>
            <w:gridSpan w:val="2"/>
            <w:tcBorders>
              <w:top w:val="single" w:sz="6" w:space="0" w:color="auto"/>
              <w:left w:val="single" w:sz="6" w:space="0" w:color="auto"/>
              <w:bottom w:val="single" w:sz="6" w:space="0" w:color="auto"/>
              <w:right w:val="single" w:sz="6" w:space="0" w:color="auto"/>
            </w:tcBorders>
            <w:hideMark/>
          </w:tcPr>
          <w:p w14:paraId="4DE46D9E" w14:textId="77777777" w:rsidR="00E630B3" w:rsidRPr="00C33F68" w:rsidRDefault="00E630B3" w:rsidP="002327D4">
            <w:pPr>
              <w:pStyle w:val="TAL"/>
            </w:pPr>
            <w:r w:rsidRPr="00C33F68">
              <w:t>2s</w:t>
            </w:r>
          </w:p>
        </w:tc>
        <w:tc>
          <w:tcPr>
            <w:tcW w:w="3574" w:type="dxa"/>
            <w:gridSpan w:val="2"/>
            <w:tcBorders>
              <w:top w:val="single" w:sz="6" w:space="0" w:color="auto"/>
              <w:left w:val="single" w:sz="6" w:space="0" w:color="auto"/>
              <w:bottom w:val="single" w:sz="6" w:space="0" w:color="auto"/>
              <w:right w:val="single" w:sz="6" w:space="0" w:color="auto"/>
            </w:tcBorders>
            <w:hideMark/>
          </w:tcPr>
          <w:p w14:paraId="4F4E1659" w14:textId="77777777" w:rsidR="00E630B3" w:rsidRPr="00C33F68" w:rsidRDefault="00E630B3" w:rsidP="002327D4">
            <w:pPr>
              <w:pStyle w:val="TAL"/>
            </w:pPr>
            <w:r w:rsidRPr="00C33F68">
              <w:t>Upon sending a PROSE DIRECT LINK IDENTIFIER UPDATE ACCEPT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01BC325F" w14:textId="77777777" w:rsidR="00E630B3" w:rsidRPr="00C33F68" w:rsidRDefault="00E630B3" w:rsidP="002327D4">
            <w:pPr>
              <w:pStyle w:val="TAL"/>
            </w:pPr>
            <w:r w:rsidRPr="00C33F68">
              <w:t>Upon receiving a PROSE DIRECT LINK IDENTIFIER UPDATE ACK message or PROSE DIRECT LINK RELEASE REQUEST message from the initiating UE</w:t>
            </w:r>
          </w:p>
        </w:tc>
        <w:tc>
          <w:tcPr>
            <w:tcW w:w="1864" w:type="dxa"/>
            <w:gridSpan w:val="2"/>
            <w:tcBorders>
              <w:top w:val="single" w:sz="6" w:space="0" w:color="auto"/>
              <w:left w:val="single" w:sz="6" w:space="0" w:color="auto"/>
              <w:bottom w:val="single" w:sz="6" w:space="0" w:color="auto"/>
              <w:right w:val="single" w:sz="6" w:space="0" w:color="auto"/>
            </w:tcBorders>
            <w:hideMark/>
          </w:tcPr>
          <w:p w14:paraId="2BE5186A" w14:textId="77777777" w:rsidR="00E630B3" w:rsidRPr="00C33F68" w:rsidRDefault="00E630B3" w:rsidP="002327D4">
            <w:pPr>
              <w:pStyle w:val="TAL"/>
            </w:pPr>
            <w:r w:rsidRPr="00C33F68">
              <w:t xml:space="preserve">Retransmission of the PROSE DIRECT LINK IDENTIFIER UPDATE ACCEPT message </w:t>
            </w:r>
          </w:p>
        </w:tc>
      </w:tr>
      <w:tr w:rsidR="00E630B3" w:rsidRPr="00C33F68" w14:paraId="54996F0D"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39E224D1" w14:textId="77777777" w:rsidR="00E630B3" w:rsidRPr="00C33F68" w:rsidRDefault="00E630B3" w:rsidP="002327D4">
            <w:pPr>
              <w:pStyle w:val="TAC"/>
              <w:rPr>
                <w:lang w:eastAsia="zh-CN"/>
              </w:rPr>
            </w:pPr>
            <w:r w:rsidRPr="00C33F68">
              <w:rPr>
                <w:lang w:eastAsia="zh-CN"/>
              </w:rPr>
              <w:t>T5084</w:t>
            </w:r>
          </w:p>
        </w:tc>
        <w:tc>
          <w:tcPr>
            <w:tcW w:w="1417" w:type="dxa"/>
            <w:gridSpan w:val="2"/>
            <w:tcBorders>
              <w:top w:val="single" w:sz="6" w:space="0" w:color="auto"/>
              <w:left w:val="single" w:sz="6" w:space="0" w:color="auto"/>
              <w:bottom w:val="single" w:sz="6" w:space="0" w:color="auto"/>
              <w:right w:val="single" w:sz="6" w:space="0" w:color="auto"/>
            </w:tcBorders>
            <w:hideMark/>
          </w:tcPr>
          <w:p w14:paraId="33AB4995" w14:textId="77777777" w:rsidR="00E630B3" w:rsidRPr="00C33F68" w:rsidRDefault="00E630B3" w:rsidP="002327D4">
            <w:pPr>
              <w:pStyle w:val="TAL"/>
            </w:pPr>
            <w:r w:rsidRPr="00C33F68">
              <w:t>5s</w:t>
            </w:r>
          </w:p>
        </w:tc>
        <w:tc>
          <w:tcPr>
            <w:tcW w:w="3574" w:type="dxa"/>
            <w:gridSpan w:val="2"/>
            <w:tcBorders>
              <w:top w:val="single" w:sz="6" w:space="0" w:color="auto"/>
              <w:left w:val="single" w:sz="6" w:space="0" w:color="auto"/>
              <w:bottom w:val="single" w:sz="6" w:space="0" w:color="auto"/>
              <w:right w:val="single" w:sz="6" w:space="0" w:color="auto"/>
            </w:tcBorders>
            <w:hideMark/>
          </w:tcPr>
          <w:p w14:paraId="4D32A2EF" w14:textId="77777777" w:rsidR="00E630B3" w:rsidRPr="00C33F68" w:rsidRDefault="00E630B3" w:rsidP="002327D4">
            <w:pPr>
              <w:pStyle w:val="TAL"/>
            </w:pPr>
            <w:r w:rsidRPr="00C33F68">
              <w:t>Upon receiving a PC5 signalling message or PC5 user plane data</w:t>
            </w:r>
          </w:p>
        </w:tc>
        <w:tc>
          <w:tcPr>
            <w:tcW w:w="1701" w:type="dxa"/>
            <w:gridSpan w:val="2"/>
            <w:tcBorders>
              <w:top w:val="single" w:sz="6" w:space="0" w:color="auto"/>
              <w:left w:val="single" w:sz="6" w:space="0" w:color="auto"/>
              <w:bottom w:val="single" w:sz="6" w:space="0" w:color="auto"/>
              <w:right w:val="single" w:sz="6" w:space="0" w:color="auto"/>
            </w:tcBorders>
            <w:hideMark/>
          </w:tcPr>
          <w:p w14:paraId="2AA18171" w14:textId="77777777" w:rsidR="00E630B3" w:rsidRPr="00C33F68" w:rsidRDefault="00E630B3" w:rsidP="002327D4">
            <w:pPr>
              <w:pStyle w:val="TAL"/>
            </w:pPr>
            <w:r w:rsidRPr="00C33F68">
              <w:t>Upon 5G ProSe direct link release or upon initiating the 5G ProSe direct link keep-alive procedure</w:t>
            </w:r>
          </w:p>
        </w:tc>
        <w:tc>
          <w:tcPr>
            <w:tcW w:w="1864" w:type="dxa"/>
            <w:gridSpan w:val="2"/>
            <w:tcBorders>
              <w:top w:val="single" w:sz="6" w:space="0" w:color="auto"/>
              <w:left w:val="single" w:sz="6" w:space="0" w:color="auto"/>
              <w:bottom w:val="single" w:sz="6" w:space="0" w:color="auto"/>
              <w:right w:val="single" w:sz="6" w:space="0" w:color="auto"/>
            </w:tcBorders>
            <w:hideMark/>
          </w:tcPr>
          <w:p w14:paraId="10EFA4FE" w14:textId="77777777" w:rsidR="00E630B3" w:rsidRPr="00C33F68" w:rsidRDefault="00E630B3" w:rsidP="002327D4">
            <w:pPr>
              <w:pStyle w:val="TAL"/>
            </w:pPr>
            <w:r w:rsidRPr="00C33F68">
              <w:t>Initiate the 5G ProSe direct link keep-alive procedure</w:t>
            </w:r>
          </w:p>
        </w:tc>
      </w:tr>
      <w:tr w:rsidR="00E630B3" w:rsidRPr="00C33F68" w14:paraId="230E0A09"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1D462A34" w14:textId="77777777" w:rsidR="00E630B3" w:rsidRPr="00C33F68" w:rsidRDefault="00E630B3" w:rsidP="002327D4">
            <w:pPr>
              <w:pStyle w:val="TAC"/>
              <w:rPr>
                <w:lang w:eastAsia="zh-CN"/>
              </w:rPr>
            </w:pPr>
            <w:r w:rsidRPr="00C33F68">
              <w:rPr>
                <w:lang w:eastAsia="zh-CN"/>
              </w:rPr>
              <w:t>T5085</w:t>
            </w:r>
          </w:p>
        </w:tc>
        <w:tc>
          <w:tcPr>
            <w:tcW w:w="1417" w:type="dxa"/>
            <w:gridSpan w:val="2"/>
            <w:tcBorders>
              <w:top w:val="single" w:sz="6" w:space="0" w:color="auto"/>
              <w:left w:val="single" w:sz="6" w:space="0" w:color="auto"/>
              <w:bottom w:val="single" w:sz="6" w:space="0" w:color="auto"/>
              <w:right w:val="single" w:sz="6" w:space="0" w:color="auto"/>
            </w:tcBorders>
            <w:hideMark/>
          </w:tcPr>
          <w:p w14:paraId="27CDD69F" w14:textId="77777777" w:rsidR="00E630B3" w:rsidRPr="00C33F68" w:rsidRDefault="00E630B3" w:rsidP="002327D4">
            <w:pPr>
              <w:pStyle w:val="TAL"/>
            </w:pPr>
            <w:r w:rsidRPr="00C33F68">
              <w:t>5s</w:t>
            </w:r>
          </w:p>
        </w:tc>
        <w:tc>
          <w:tcPr>
            <w:tcW w:w="3574" w:type="dxa"/>
            <w:gridSpan w:val="2"/>
            <w:tcBorders>
              <w:top w:val="single" w:sz="6" w:space="0" w:color="auto"/>
              <w:left w:val="single" w:sz="6" w:space="0" w:color="auto"/>
              <w:bottom w:val="single" w:sz="6" w:space="0" w:color="auto"/>
              <w:right w:val="single" w:sz="6" w:space="0" w:color="auto"/>
            </w:tcBorders>
            <w:hideMark/>
          </w:tcPr>
          <w:p w14:paraId="1EAF616A" w14:textId="77777777" w:rsidR="00E630B3" w:rsidRPr="00C33F68" w:rsidRDefault="00E630B3" w:rsidP="002327D4">
            <w:pPr>
              <w:pStyle w:val="TAL"/>
            </w:pPr>
            <w:r w:rsidRPr="00C33F68">
              <w:t>Upon sending a PROSE DIRECT LINK KEEPALIVE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938D635" w14:textId="77777777" w:rsidR="00E630B3" w:rsidRPr="00C33F68" w:rsidRDefault="00E630B3" w:rsidP="002327D4">
            <w:pPr>
              <w:pStyle w:val="TAL"/>
            </w:pPr>
            <w:r w:rsidRPr="00C33F68">
              <w:t>Upon receiving a PC5 signalling message or PC5 user plane data</w:t>
            </w:r>
          </w:p>
        </w:tc>
        <w:tc>
          <w:tcPr>
            <w:tcW w:w="1864" w:type="dxa"/>
            <w:gridSpan w:val="2"/>
            <w:tcBorders>
              <w:top w:val="single" w:sz="6" w:space="0" w:color="auto"/>
              <w:left w:val="single" w:sz="6" w:space="0" w:color="auto"/>
              <w:bottom w:val="single" w:sz="6" w:space="0" w:color="auto"/>
              <w:right w:val="single" w:sz="6" w:space="0" w:color="auto"/>
            </w:tcBorders>
            <w:hideMark/>
          </w:tcPr>
          <w:p w14:paraId="247E79A9" w14:textId="77777777" w:rsidR="00E630B3" w:rsidRPr="00C33F68" w:rsidRDefault="00E630B3" w:rsidP="002327D4">
            <w:pPr>
              <w:pStyle w:val="TAL"/>
            </w:pPr>
            <w:r w:rsidRPr="00C33F68">
              <w:t>Retransmission of the PROSE DIRECT LINK KEEPALIVE REQUEST message</w:t>
            </w:r>
          </w:p>
        </w:tc>
      </w:tr>
      <w:tr w:rsidR="00E630B3" w:rsidRPr="00C33F68" w14:paraId="05B0D4B0"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CA3B33D" w14:textId="77777777" w:rsidR="00E630B3" w:rsidRPr="00C33F68" w:rsidRDefault="00E630B3" w:rsidP="002327D4">
            <w:pPr>
              <w:pStyle w:val="TAC"/>
              <w:rPr>
                <w:lang w:eastAsia="zh-CN"/>
              </w:rPr>
            </w:pPr>
            <w:r w:rsidRPr="00C33F68">
              <w:rPr>
                <w:lang w:eastAsia="zh-CN"/>
              </w:rPr>
              <w:lastRenderedPageBreak/>
              <w:t>T5086</w:t>
            </w:r>
          </w:p>
        </w:tc>
        <w:tc>
          <w:tcPr>
            <w:tcW w:w="1417" w:type="dxa"/>
            <w:gridSpan w:val="2"/>
            <w:tcBorders>
              <w:top w:val="single" w:sz="6" w:space="0" w:color="auto"/>
              <w:left w:val="single" w:sz="6" w:space="0" w:color="auto"/>
              <w:bottom w:val="single" w:sz="6" w:space="0" w:color="auto"/>
              <w:right w:val="single" w:sz="6" w:space="0" w:color="auto"/>
            </w:tcBorders>
            <w:hideMark/>
          </w:tcPr>
          <w:p w14:paraId="5F201F4C" w14:textId="77777777" w:rsidR="00E630B3" w:rsidRPr="00C33F68" w:rsidRDefault="00E630B3" w:rsidP="002327D4">
            <w:pPr>
              <w:pStyle w:val="TAL"/>
            </w:pPr>
            <w:r w:rsidRPr="00C33F68">
              <w:t>Default 10m</w:t>
            </w:r>
          </w:p>
          <w:p w14:paraId="6E5D956D" w14:textId="77777777" w:rsidR="00E630B3" w:rsidRPr="00C33F68" w:rsidRDefault="00E630B3" w:rsidP="002327D4">
            <w:pPr>
              <w:pStyle w:val="TAL"/>
            </w:pPr>
            <w:r w:rsidRPr="00C33F68">
              <w:t>NOTE 2</w:t>
            </w:r>
          </w:p>
        </w:tc>
        <w:tc>
          <w:tcPr>
            <w:tcW w:w="3574" w:type="dxa"/>
            <w:gridSpan w:val="2"/>
            <w:tcBorders>
              <w:top w:val="single" w:sz="6" w:space="0" w:color="auto"/>
              <w:left w:val="single" w:sz="6" w:space="0" w:color="auto"/>
              <w:bottom w:val="single" w:sz="6" w:space="0" w:color="auto"/>
              <w:right w:val="single" w:sz="6" w:space="0" w:color="auto"/>
            </w:tcBorders>
            <w:hideMark/>
          </w:tcPr>
          <w:p w14:paraId="173A693E" w14:textId="77777777" w:rsidR="00E630B3" w:rsidRPr="00C33F68" w:rsidRDefault="00E630B3" w:rsidP="002327D4">
            <w:pPr>
              <w:pStyle w:val="TAL"/>
            </w:pPr>
            <w:r w:rsidRPr="00C33F68">
              <w:t>Upon receiving a Maximum inactivity period in a PROSE DIRECT LINK KEEPALIVE REQUEST message, receiving a PC5 signalling message or receiving PC5 user plane data</w:t>
            </w:r>
          </w:p>
        </w:tc>
        <w:tc>
          <w:tcPr>
            <w:tcW w:w="1701" w:type="dxa"/>
            <w:gridSpan w:val="2"/>
            <w:tcBorders>
              <w:top w:val="single" w:sz="6" w:space="0" w:color="auto"/>
              <w:left w:val="single" w:sz="6" w:space="0" w:color="auto"/>
              <w:bottom w:val="single" w:sz="6" w:space="0" w:color="auto"/>
              <w:right w:val="single" w:sz="6" w:space="0" w:color="auto"/>
            </w:tcBorders>
            <w:hideMark/>
          </w:tcPr>
          <w:p w14:paraId="36E41FB4" w14:textId="77777777" w:rsidR="00E630B3" w:rsidRPr="00C33F68" w:rsidRDefault="00E630B3" w:rsidP="002327D4">
            <w:pPr>
              <w:pStyle w:val="TAL"/>
            </w:pPr>
            <w:r w:rsidRPr="00C33F68">
              <w:t>Upon receiving a PC5 signalling message or PC5 user plane data</w:t>
            </w:r>
          </w:p>
        </w:tc>
        <w:tc>
          <w:tcPr>
            <w:tcW w:w="1864" w:type="dxa"/>
            <w:gridSpan w:val="2"/>
            <w:tcBorders>
              <w:top w:val="single" w:sz="6" w:space="0" w:color="auto"/>
              <w:left w:val="single" w:sz="6" w:space="0" w:color="auto"/>
              <w:bottom w:val="single" w:sz="6" w:space="0" w:color="auto"/>
              <w:right w:val="single" w:sz="6" w:space="0" w:color="auto"/>
            </w:tcBorders>
            <w:hideMark/>
          </w:tcPr>
          <w:p w14:paraId="68A10E5C" w14:textId="77777777" w:rsidR="00E630B3" w:rsidRPr="00C33F68" w:rsidRDefault="00E630B3" w:rsidP="002327D4">
            <w:pPr>
              <w:pStyle w:val="TAL"/>
            </w:pPr>
            <w:r w:rsidRPr="00C33F68">
              <w:t>Either initiate the 5G ProSe direct link keep-alive procedure or the 5G ProSe direct link release procedure</w:t>
            </w:r>
          </w:p>
        </w:tc>
      </w:tr>
      <w:tr w:rsidR="00E630B3" w:rsidRPr="00C33F68" w14:paraId="5DA80290"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6BDC21AD" w14:textId="77777777" w:rsidR="00E630B3" w:rsidRPr="00C33F68" w:rsidRDefault="00E630B3" w:rsidP="002327D4">
            <w:pPr>
              <w:pStyle w:val="TAC"/>
            </w:pPr>
            <w:r w:rsidRPr="00C33F68">
              <w:t>T5087</w:t>
            </w:r>
          </w:p>
        </w:tc>
        <w:tc>
          <w:tcPr>
            <w:tcW w:w="1417" w:type="dxa"/>
            <w:gridSpan w:val="2"/>
            <w:tcBorders>
              <w:top w:val="single" w:sz="6" w:space="0" w:color="auto"/>
              <w:left w:val="single" w:sz="6" w:space="0" w:color="auto"/>
              <w:bottom w:val="single" w:sz="6" w:space="0" w:color="auto"/>
              <w:right w:val="single" w:sz="6" w:space="0" w:color="auto"/>
            </w:tcBorders>
            <w:hideMark/>
          </w:tcPr>
          <w:p w14:paraId="7704DD75" w14:textId="77777777" w:rsidR="00E630B3" w:rsidRPr="00C33F68" w:rsidRDefault="00E630B3" w:rsidP="002327D4">
            <w:pPr>
              <w:pStyle w:val="TAL"/>
            </w:pPr>
            <w:r w:rsidRPr="00C33F68">
              <w:t>5s</w:t>
            </w:r>
          </w:p>
        </w:tc>
        <w:tc>
          <w:tcPr>
            <w:tcW w:w="3574" w:type="dxa"/>
            <w:gridSpan w:val="2"/>
            <w:tcBorders>
              <w:top w:val="single" w:sz="6" w:space="0" w:color="auto"/>
              <w:left w:val="single" w:sz="6" w:space="0" w:color="auto"/>
              <w:bottom w:val="single" w:sz="6" w:space="0" w:color="auto"/>
              <w:right w:val="single" w:sz="6" w:space="0" w:color="auto"/>
            </w:tcBorders>
            <w:hideMark/>
          </w:tcPr>
          <w:p w14:paraId="10B0DC33" w14:textId="77777777" w:rsidR="00E630B3" w:rsidRPr="00C33F68" w:rsidRDefault="00E630B3" w:rsidP="002327D4">
            <w:pPr>
              <w:pStyle w:val="TAL"/>
            </w:pPr>
            <w:r w:rsidRPr="00C33F68">
              <w:t>Upon sending a PROSE DIRECT LINK RELEASE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BFC4C65" w14:textId="77777777" w:rsidR="00E630B3" w:rsidRPr="00C33F68" w:rsidRDefault="00E630B3" w:rsidP="002327D4">
            <w:pPr>
              <w:pStyle w:val="TAL"/>
            </w:pPr>
            <w:r w:rsidRPr="00C33F68">
              <w:t>Upon receiving a PROSE DIRECT LINK RELEASE ACCEPT message from the target UE</w:t>
            </w:r>
          </w:p>
        </w:tc>
        <w:tc>
          <w:tcPr>
            <w:tcW w:w="1864" w:type="dxa"/>
            <w:gridSpan w:val="2"/>
            <w:tcBorders>
              <w:top w:val="single" w:sz="6" w:space="0" w:color="auto"/>
              <w:left w:val="single" w:sz="6" w:space="0" w:color="auto"/>
              <w:bottom w:val="single" w:sz="6" w:space="0" w:color="auto"/>
              <w:right w:val="single" w:sz="6" w:space="0" w:color="auto"/>
            </w:tcBorders>
            <w:hideMark/>
          </w:tcPr>
          <w:p w14:paraId="490B9D8D" w14:textId="77777777" w:rsidR="00E630B3" w:rsidRPr="00C33F68" w:rsidRDefault="00E630B3" w:rsidP="002327D4">
            <w:pPr>
              <w:pStyle w:val="TAL"/>
            </w:pPr>
            <w:r w:rsidRPr="00C33F68">
              <w:t>Retransmission of PROSE DIRECT LINK RELEASE REQUEST message</w:t>
            </w:r>
          </w:p>
        </w:tc>
      </w:tr>
      <w:tr w:rsidR="00E630B3" w:rsidRPr="00C33F68" w14:paraId="0A70DE89"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hideMark/>
          </w:tcPr>
          <w:p w14:paraId="11772E13" w14:textId="77777777" w:rsidR="00E630B3" w:rsidRPr="00C33F68" w:rsidRDefault="00E630B3" w:rsidP="002327D4">
            <w:pPr>
              <w:pStyle w:val="TAC"/>
              <w:rPr>
                <w:lang w:eastAsia="zh-CN"/>
              </w:rPr>
            </w:pPr>
            <w:r w:rsidRPr="00C33F68">
              <w:rPr>
                <w:lang w:eastAsia="zh-CN"/>
              </w:rPr>
              <w:t>T5088</w:t>
            </w:r>
          </w:p>
        </w:tc>
        <w:tc>
          <w:tcPr>
            <w:tcW w:w="1417" w:type="dxa"/>
            <w:gridSpan w:val="2"/>
            <w:tcBorders>
              <w:top w:val="single" w:sz="6" w:space="0" w:color="auto"/>
              <w:left w:val="single" w:sz="6" w:space="0" w:color="auto"/>
              <w:bottom w:val="single" w:sz="6" w:space="0" w:color="auto"/>
              <w:right w:val="single" w:sz="6" w:space="0" w:color="auto"/>
            </w:tcBorders>
            <w:hideMark/>
          </w:tcPr>
          <w:p w14:paraId="242F47A0" w14:textId="77777777" w:rsidR="00E630B3" w:rsidRPr="00C33F68" w:rsidRDefault="00E630B3" w:rsidP="002327D4">
            <w:pPr>
              <w:pStyle w:val="TAL"/>
            </w:pPr>
            <w:r w:rsidRPr="00C33F68">
              <w:t>As described in clause 7.2.2.5 and clause 7.2.6.3</w:t>
            </w:r>
          </w:p>
        </w:tc>
        <w:tc>
          <w:tcPr>
            <w:tcW w:w="3574" w:type="dxa"/>
            <w:gridSpan w:val="2"/>
            <w:tcBorders>
              <w:top w:val="single" w:sz="6" w:space="0" w:color="auto"/>
              <w:left w:val="single" w:sz="6" w:space="0" w:color="auto"/>
              <w:bottom w:val="single" w:sz="6" w:space="0" w:color="auto"/>
              <w:right w:val="single" w:sz="6" w:space="0" w:color="auto"/>
            </w:tcBorders>
          </w:tcPr>
          <w:p w14:paraId="44DB8BDB" w14:textId="77777777" w:rsidR="00E630B3" w:rsidRPr="00C33F68" w:rsidRDefault="00E630B3" w:rsidP="002327D4">
            <w:pPr>
              <w:pStyle w:val="TAL"/>
            </w:pPr>
            <w:r w:rsidRPr="00C33F68">
              <w:t>Upon receiving a PROSE DIRECT LINK ESTABLISHMENT REJECT message with PC5 signalling protocol cause value set to #13 "congestion situation" and a back-off timer value is provided in the message</w:t>
            </w:r>
          </w:p>
          <w:p w14:paraId="35913C62" w14:textId="77777777" w:rsidR="00E630B3" w:rsidRPr="00C33F68" w:rsidRDefault="00E630B3" w:rsidP="002327D4">
            <w:pPr>
              <w:pStyle w:val="TAL"/>
            </w:pPr>
          </w:p>
          <w:p w14:paraId="1FC63DB1" w14:textId="77777777" w:rsidR="00E630B3" w:rsidRPr="00C33F68" w:rsidRDefault="00E630B3" w:rsidP="002327D4">
            <w:pPr>
              <w:pStyle w:val="TAL"/>
            </w:pPr>
            <w:r w:rsidRPr="00C33F68">
              <w:t>Upon receiving a PROSE DIRECT LINK RELEASE REQUEST message with PC5 signalling protocol cause value set to #13 "congestion situation" and a back-off timer value is provided in the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13396AB9" w14:textId="77777777" w:rsidR="00E630B3" w:rsidRPr="00C33F68" w:rsidRDefault="00E630B3" w:rsidP="002327D4">
            <w:pPr>
              <w:pStyle w:val="TAL"/>
            </w:pPr>
            <w:r w:rsidRPr="00C33F68">
              <w:t>Upon receiving PROSE PC5 DISCOVERY message from the same UE-to-network relay UE due to starting announcing UE procedure or discoveree UE procedure as described in clause 8.2.1.2.1.2 and clause 8.2.1.3.2.2 respectively</w:t>
            </w:r>
          </w:p>
        </w:tc>
        <w:tc>
          <w:tcPr>
            <w:tcW w:w="1864" w:type="dxa"/>
            <w:gridSpan w:val="2"/>
            <w:tcBorders>
              <w:top w:val="single" w:sz="6" w:space="0" w:color="auto"/>
              <w:left w:val="single" w:sz="6" w:space="0" w:color="auto"/>
              <w:bottom w:val="single" w:sz="6" w:space="0" w:color="auto"/>
              <w:right w:val="single" w:sz="6" w:space="0" w:color="auto"/>
            </w:tcBorders>
            <w:hideMark/>
          </w:tcPr>
          <w:p w14:paraId="1CBFF042" w14:textId="77777777" w:rsidR="00E630B3" w:rsidRPr="00C33F68" w:rsidRDefault="00E630B3" w:rsidP="002327D4">
            <w:pPr>
              <w:pStyle w:val="TAL"/>
            </w:pPr>
            <w:r w:rsidRPr="00C33F68">
              <w:t>Take the peer UE onboard for UE-to-network relay UE discovery and selection</w:t>
            </w:r>
          </w:p>
        </w:tc>
      </w:tr>
      <w:tr w:rsidR="00E630B3" w:rsidRPr="00C33F68" w14:paraId="7722D204"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715D6FB" w14:textId="77777777" w:rsidR="00E630B3" w:rsidRPr="00C33F68" w:rsidRDefault="00E630B3" w:rsidP="002327D4">
            <w:pPr>
              <w:pStyle w:val="TAC"/>
              <w:rPr>
                <w:lang w:eastAsia="zh-CN"/>
              </w:rPr>
            </w:pPr>
            <w:r w:rsidRPr="00C33F68">
              <w:rPr>
                <w:lang w:eastAsia="zh-CN"/>
              </w:rPr>
              <w:t>T5089</w:t>
            </w:r>
          </w:p>
        </w:tc>
        <w:tc>
          <w:tcPr>
            <w:tcW w:w="1417" w:type="dxa"/>
            <w:gridSpan w:val="2"/>
            <w:tcBorders>
              <w:top w:val="single" w:sz="6" w:space="0" w:color="auto"/>
              <w:left w:val="single" w:sz="6" w:space="0" w:color="auto"/>
              <w:bottom w:val="single" w:sz="6" w:space="0" w:color="auto"/>
              <w:right w:val="single" w:sz="6" w:space="0" w:color="auto"/>
            </w:tcBorders>
          </w:tcPr>
          <w:p w14:paraId="0BE53148" w14:textId="77777777" w:rsidR="00E630B3" w:rsidRPr="00C33F68" w:rsidRDefault="00E630B3" w:rsidP="002327D4">
            <w:pPr>
              <w:pStyle w:val="TAL"/>
            </w:pPr>
            <w:r w:rsidRPr="00C33F68">
              <w:t>2s</w:t>
            </w:r>
          </w:p>
        </w:tc>
        <w:tc>
          <w:tcPr>
            <w:tcW w:w="3574" w:type="dxa"/>
            <w:gridSpan w:val="2"/>
            <w:tcBorders>
              <w:top w:val="single" w:sz="6" w:space="0" w:color="auto"/>
              <w:left w:val="single" w:sz="6" w:space="0" w:color="auto"/>
              <w:bottom w:val="single" w:sz="6" w:space="0" w:color="auto"/>
              <w:right w:val="single" w:sz="6" w:space="0" w:color="auto"/>
            </w:tcBorders>
          </w:tcPr>
          <w:p w14:paraId="72A03F51" w14:textId="77777777" w:rsidR="00E630B3" w:rsidRPr="00C33F68" w:rsidRDefault="00E630B3" w:rsidP="002327D4">
            <w:pPr>
              <w:pStyle w:val="TAL"/>
            </w:pPr>
            <w:r w:rsidRPr="00C33F68">
              <w:t>Upon sending a PROSE DIRECT LINK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8A9EE0E" w14:textId="77777777" w:rsidR="00E630B3" w:rsidRPr="00C33F68" w:rsidRDefault="00E630B3" w:rsidP="002327D4">
            <w:pPr>
              <w:pStyle w:val="TAL"/>
            </w:pPr>
            <w:r w:rsidRPr="00C33F68">
              <w:t>Upon receiving a PROSE DIRECT LINK SECURITY MODE COMPLETE or PROSE DIRECT LINK SECURITY MODE REJECT message from the target UE</w:t>
            </w:r>
          </w:p>
        </w:tc>
        <w:tc>
          <w:tcPr>
            <w:tcW w:w="1864" w:type="dxa"/>
            <w:gridSpan w:val="2"/>
            <w:tcBorders>
              <w:top w:val="single" w:sz="6" w:space="0" w:color="auto"/>
              <w:left w:val="single" w:sz="6" w:space="0" w:color="auto"/>
              <w:bottom w:val="single" w:sz="6" w:space="0" w:color="auto"/>
              <w:right w:val="single" w:sz="6" w:space="0" w:color="auto"/>
            </w:tcBorders>
          </w:tcPr>
          <w:p w14:paraId="7A1E4AA7" w14:textId="77777777" w:rsidR="00E630B3" w:rsidRPr="00C33F68" w:rsidRDefault="00E630B3" w:rsidP="002327D4">
            <w:pPr>
              <w:pStyle w:val="TAL"/>
            </w:pPr>
            <w:r w:rsidRPr="00C33F68">
              <w:t>Retransmission of PROSE DIRECT LINK SECURITY MODE COMMAND message</w:t>
            </w:r>
          </w:p>
        </w:tc>
      </w:tr>
      <w:tr w:rsidR="00E630B3" w:rsidRPr="00C33F68" w14:paraId="1E653873"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0DDFCC48" w14:textId="77777777" w:rsidR="00E630B3" w:rsidRPr="00C33F68" w:rsidRDefault="00E630B3" w:rsidP="002327D4">
            <w:pPr>
              <w:pStyle w:val="TAC"/>
              <w:rPr>
                <w:lang w:eastAsia="zh-CN"/>
              </w:rPr>
            </w:pPr>
            <w:r w:rsidRPr="00C33F68">
              <w:rPr>
                <w:lang w:eastAsia="zh-CN"/>
              </w:rPr>
              <w:t>T5090</w:t>
            </w:r>
          </w:p>
        </w:tc>
        <w:tc>
          <w:tcPr>
            <w:tcW w:w="1417" w:type="dxa"/>
            <w:gridSpan w:val="2"/>
            <w:tcBorders>
              <w:top w:val="single" w:sz="6" w:space="0" w:color="auto"/>
              <w:left w:val="single" w:sz="6" w:space="0" w:color="auto"/>
              <w:bottom w:val="single" w:sz="6" w:space="0" w:color="auto"/>
              <w:right w:val="single" w:sz="6" w:space="0" w:color="auto"/>
            </w:tcBorders>
          </w:tcPr>
          <w:p w14:paraId="5DAC9E20" w14:textId="77777777" w:rsidR="00E630B3" w:rsidRPr="00C33F68" w:rsidRDefault="00E630B3" w:rsidP="002327D4">
            <w:pPr>
              <w:pStyle w:val="TAL"/>
            </w:pPr>
            <w:r w:rsidRPr="00C33F68">
              <w:t>NOTE 2</w:t>
            </w:r>
          </w:p>
        </w:tc>
        <w:tc>
          <w:tcPr>
            <w:tcW w:w="3574" w:type="dxa"/>
            <w:gridSpan w:val="2"/>
            <w:tcBorders>
              <w:top w:val="single" w:sz="6" w:space="0" w:color="auto"/>
              <w:left w:val="single" w:sz="6" w:space="0" w:color="auto"/>
              <w:bottom w:val="single" w:sz="6" w:space="0" w:color="auto"/>
              <w:right w:val="single" w:sz="6" w:space="0" w:color="auto"/>
            </w:tcBorders>
          </w:tcPr>
          <w:p w14:paraId="423B25C4" w14:textId="77777777" w:rsidR="00E630B3" w:rsidRDefault="00E630B3" w:rsidP="002327D4">
            <w:pPr>
              <w:pStyle w:val="TAL"/>
            </w:pPr>
            <w:r w:rsidRPr="00C33F68">
              <w:t xml:space="preserve">Upon establishing a 5G ProSe direct link and </w:t>
            </w:r>
            <w:r>
              <w:t xml:space="preserve">satisfying the privacy requirement for 5G UE-to-network relay or </w:t>
            </w:r>
            <w:r w:rsidRPr="00C33F68">
              <w:t>at least one of ProSe identifiers for the 5G ProSe direct link satisfying the privacy requirements or</w:t>
            </w:r>
          </w:p>
          <w:p w14:paraId="72249882" w14:textId="77777777" w:rsidR="00E630B3" w:rsidRPr="00C33F68" w:rsidRDefault="00E630B3" w:rsidP="002327D4">
            <w:pPr>
              <w:pStyle w:val="TAL"/>
            </w:pPr>
          </w:p>
          <w:p w14:paraId="00FB97EF" w14:textId="77777777" w:rsidR="00E630B3" w:rsidRPr="00C33F68" w:rsidRDefault="00E630B3" w:rsidP="002327D4">
            <w:pPr>
              <w:pStyle w:val="TAL"/>
            </w:pPr>
            <w:r w:rsidRPr="00C33F68">
              <w:t>upon completing the 5G ProSe direct link identifier update procedure</w:t>
            </w:r>
          </w:p>
        </w:tc>
        <w:tc>
          <w:tcPr>
            <w:tcW w:w="1701" w:type="dxa"/>
            <w:gridSpan w:val="2"/>
            <w:tcBorders>
              <w:top w:val="single" w:sz="6" w:space="0" w:color="auto"/>
              <w:left w:val="single" w:sz="6" w:space="0" w:color="auto"/>
              <w:bottom w:val="single" w:sz="6" w:space="0" w:color="auto"/>
              <w:right w:val="single" w:sz="6" w:space="0" w:color="auto"/>
            </w:tcBorders>
          </w:tcPr>
          <w:p w14:paraId="4F006418" w14:textId="77777777" w:rsidR="00E630B3" w:rsidRPr="00C33F68" w:rsidRDefault="00E630B3" w:rsidP="002327D4">
            <w:pPr>
              <w:pStyle w:val="TAL"/>
            </w:pPr>
            <w:r w:rsidRPr="00C33F68">
              <w:t>Upon completing a 5G ProSe direct link identifier update or</w:t>
            </w:r>
          </w:p>
          <w:p w14:paraId="5D0CD65E" w14:textId="77777777" w:rsidR="00E630B3" w:rsidRPr="00C33F68" w:rsidRDefault="00E630B3" w:rsidP="002327D4">
            <w:pPr>
              <w:pStyle w:val="TAL"/>
            </w:pPr>
            <w:r w:rsidRPr="00C33F68">
              <w:t>upon accepting a PROSE DIRECT LINK IDENTIFIER UPDATE REQUEST message or</w:t>
            </w:r>
          </w:p>
          <w:p w14:paraId="5088BDCC" w14:textId="77777777" w:rsidR="00E630B3" w:rsidRPr="00C33F68" w:rsidRDefault="00E630B3" w:rsidP="002327D4">
            <w:pPr>
              <w:pStyle w:val="TAL"/>
            </w:pPr>
            <w:r w:rsidRPr="00C33F68">
              <w:t xml:space="preserve">upon a 5G ProSe direct link release </w:t>
            </w:r>
          </w:p>
        </w:tc>
        <w:tc>
          <w:tcPr>
            <w:tcW w:w="1864" w:type="dxa"/>
            <w:gridSpan w:val="2"/>
            <w:tcBorders>
              <w:top w:val="single" w:sz="6" w:space="0" w:color="auto"/>
              <w:left w:val="single" w:sz="6" w:space="0" w:color="auto"/>
              <w:bottom w:val="single" w:sz="6" w:space="0" w:color="auto"/>
              <w:right w:val="single" w:sz="6" w:space="0" w:color="auto"/>
            </w:tcBorders>
          </w:tcPr>
          <w:p w14:paraId="28E6194C" w14:textId="77777777" w:rsidR="00E630B3" w:rsidRPr="00C33F68" w:rsidRDefault="00E630B3" w:rsidP="002327D4">
            <w:pPr>
              <w:pStyle w:val="TAL"/>
            </w:pPr>
            <w:r w:rsidRPr="00C33F68">
              <w:t>Transmission of PROSE DIRECT LINK IDENTIFIER UPDATE REQUEST message</w:t>
            </w:r>
          </w:p>
        </w:tc>
      </w:tr>
      <w:tr w:rsidR="00E630B3" w:rsidRPr="00C33F68" w14:paraId="1B540FE2"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C336454" w14:textId="77777777" w:rsidR="00E630B3" w:rsidRPr="00C33F68" w:rsidRDefault="00E630B3" w:rsidP="002327D4">
            <w:pPr>
              <w:pStyle w:val="TAC"/>
              <w:rPr>
                <w:lang w:eastAsia="zh-CN"/>
              </w:rPr>
            </w:pPr>
            <w:r w:rsidRPr="00C33F68">
              <w:t>T5091</w:t>
            </w:r>
          </w:p>
        </w:tc>
        <w:tc>
          <w:tcPr>
            <w:tcW w:w="1417" w:type="dxa"/>
            <w:gridSpan w:val="2"/>
            <w:tcBorders>
              <w:top w:val="single" w:sz="6" w:space="0" w:color="auto"/>
              <w:left w:val="single" w:sz="6" w:space="0" w:color="auto"/>
              <w:bottom w:val="single" w:sz="6" w:space="0" w:color="auto"/>
              <w:right w:val="single" w:sz="6" w:space="0" w:color="auto"/>
            </w:tcBorders>
          </w:tcPr>
          <w:p w14:paraId="4A9CA81B" w14:textId="77777777" w:rsidR="00E630B3" w:rsidRPr="00C33F68" w:rsidRDefault="00E630B3" w:rsidP="002327D4">
            <w:pPr>
              <w:pStyle w:val="TAL"/>
            </w:pPr>
            <w:r w:rsidRPr="00C33F68">
              <w:t>8s</w:t>
            </w:r>
          </w:p>
        </w:tc>
        <w:tc>
          <w:tcPr>
            <w:tcW w:w="3574" w:type="dxa"/>
            <w:gridSpan w:val="2"/>
            <w:tcBorders>
              <w:top w:val="single" w:sz="6" w:space="0" w:color="auto"/>
              <w:left w:val="single" w:sz="6" w:space="0" w:color="auto"/>
              <w:bottom w:val="single" w:sz="6" w:space="0" w:color="auto"/>
              <w:right w:val="single" w:sz="6" w:space="0" w:color="auto"/>
            </w:tcBorders>
          </w:tcPr>
          <w:p w14:paraId="76E9F97C" w14:textId="77777777" w:rsidR="00E630B3" w:rsidRPr="00C33F68" w:rsidRDefault="00E630B3" w:rsidP="002327D4">
            <w:pPr>
              <w:pStyle w:val="TAL"/>
            </w:pPr>
            <w:r w:rsidRPr="00C33F68">
              <w:t>Upon sending a PROSE DIRECT LINK REKEYING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0914F68C" w14:textId="77777777" w:rsidR="00E630B3" w:rsidRPr="00C33F68" w:rsidRDefault="00E630B3" w:rsidP="002327D4">
            <w:pPr>
              <w:pStyle w:val="TAL"/>
            </w:pPr>
            <w:r w:rsidRPr="00C33F68">
              <w:t>Upon receiving a PROSE DIRECT LINK REKEYING RESPONSE message or PROSE DIRECT LINK RELEASE REQUEST message from the target UE</w:t>
            </w:r>
          </w:p>
        </w:tc>
        <w:tc>
          <w:tcPr>
            <w:tcW w:w="1864" w:type="dxa"/>
            <w:gridSpan w:val="2"/>
            <w:tcBorders>
              <w:top w:val="single" w:sz="6" w:space="0" w:color="auto"/>
              <w:left w:val="single" w:sz="6" w:space="0" w:color="auto"/>
              <w:bottom w:val="single" w:sz="6" w:space="0" w:color="auto"/>
              <w:right w:val="single" w:sz="6" w:space="0" w:color="auto"/>
            </w:tcBorders>
          </w:tcPr>
          <w:p w14:paraId="04430CF0" w14:textId="77777777" w:rsidR="00E630B3" w:rsidRPr="00C33F68" w:rsidRDefault="00E630B3" w:rsidP="002327D4">
            <w:pPr>
              <w:pStyle w:val="TAL"/>
            </w:pPr>
            <w:r w:rsidRPr="00C33F68">
              <w:t>Retransmission of PROSE DIRECT LINK REKEYING REQUEST message</w:t>
            </w:r>
          </w:p>
        </w:tc>
      </w:tr>
      <w:tr w:rsidR="00E630B3" w:rsidRPr="00C33F68" w14:paraId="6C2D1E47"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02F20987" w14:textId="77777777" w:rsidR="00E630B3" w:rsidRPr="00C33F68" w:rsidRDefault="00E630B3" w:rsidP="002327D4">
            <w:pPr>
              <w:pStyle w:val="TAC"/>
              <w:rPr>
                <w:lang w:eastAsia="zh-CN"/>
              </w:rPr>
            </w:pPr>
            <w:r w:rsidRPr="00C33F68">
              <w:t>T5092</w:t>
            </w:r>
          </w:p>
        </w:tc>
        <w:tc>
          <w:tcPr>
            <w:tcW w:w="1417" w:type="dxa"/>
            <w:gridSpan w:val="2"/>
            <w:tcBorders>
              <w:top w:val="single" w:sz="6" w:space="0" w:color="auto"/>
              <w:left w:val="single" w:sz="6" w:space="0" w:color="auto"/>
              <w:bottom w:val="single" w:sz="6" w:space="0" w:color="auto"/>
              <w:right w:val="single" w:sz="6" w:space="0" w:color="auto"/>
            </w:tcBorders>
          </w:tcPr>
          <w:p w14:paraId="1A642AE8" w14:textId="77777777" w:rsidR="00E630B3" w:rsidRPr="00C33F68" w:rsidRDefault="00E630B3" w:rsidP="002327D4">
            <w:pPr>
              <w:pStyle w:val="TAL"/>
            </w:pPr>
            <w:r w:rsidRPr="00C33F68">
              <w:t>2s</w:t>
            </w:r>
          </w:p>
        </w:tc>
        <w:tc>
          <w:tcPr>
            <w:tcW w:w="3574" w:type="dxa"/>
            <w:gridSpan w:val="2"/>
            <w:tcBorders>
              <w:top w:val="single" w:sz="6" w:space="0" w:color="auto"/>
              <w:left w:val="single" w:sz="6" w:space="0" w:color="auto"/>
              <w:bottom w:val="single" w:sz="6" w:space="0" w:color="auto"/>
              <w:right w:val="single" w:sz="6" w:space="0" w:color="auto"/>
            </w:tcBorders>
          </w:tcPr>
          <w:p w14:paraId="0FCEB5DE" w14:textId="77777777" w:rsidR="00E630B3" w:rsidRPr="00C33F68" w:rsidRDefault="00E630B3" w:rsidP="002327D4">
            <w:pPr>
              <w:pStyle w:val="TAL"/>
            </w:pPr>
            <w:r w:rsidRPr="00C33F68">
              <w:t>Upon sending a PROSE DIRECT LINK AUTHENTICATION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0823B6E1" w14:textId="77777777" w:rsidR="00E630B3" w:rsidRPr="00C33F68" w:rsidRDefault="00E630B3" w:rsidP="002327D4">
            <w:pPr>
              <w:pStyle w:val="TAL"/>
            </w:pPr>
            <w:r w:rsidRPr="00C33F68">
              <w:t>Upon receiving a PROSE DIRECT LINK AUTHENTICATION RESPONSE or DIRECT LINK AUTHENTICATION REJECT message from the target UE</w:t>
            </w:r>
          </w:p>
        </w:tc>
        <w:tc>
          <w:tcPr>
            <w:tcW w:w="1864" w:type="dxa"/>
            <w:gridSpan w:val="2"/>
            <w:tcBorders>
              <w:top w:val="single" w:sz="6" w:space="0" w:color="auto"/>
              <w:left w:val="single" w:sz="6" w:space="0" w:color="auto"/>
              <w:bottom w:val="single" w:sz="6" w:space="0" w:color="auto"/>
              <w:right w:val="single" w:sz="6" w:space="0" w:color="auto"/>
            </w:tcBorders>
          </w:tcPr>
          <w:p w14:paraId="5D2B962D" w14:textId="77777777" w:rsidR="00E630B3" w:rsidRPr="00C33F68" w:rsidRDefault="00E630B3" w:rsidP="002327D4">
            <w:pPr>
              <w:pStyle w:val="TAL"/>
            </w:pPr>
            <w:r w:rsidRPr="00C33F68">
              <w:t>Retransmission of PROSE DIRECT LINK AUTHENTICATION REQUEST message</w:t>
            </w:r>
          </w:p>
        </w:tc>
      </w:tr>
      <w:tr w:rsidR="00E630B3" w:rsidRPr="00C33F68" w14:paraId="1F33F25B" w14:textId="77777777" w:rsidTr="002327D4">
        <w:trPr>
          <w:gridAfter w:val="1"/>
          <w:wAfter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19EF7325" w14:textId="77777777" w:rsidR="00E630B3" w:rsidRPr="00C33F68" w:rsidRDefault="00E630B3" w:rsidP="002327D4">
            <w:pPr>
              <w:pStyle w:val="TAC"/>
            </w:pPr>
            <w:r>
              <w:rPr>
                <w:rFonts w:hint="eastAsia"/>
                <w:lang w:eastAsia="zh-CN"/>
              </w:rPr>
              <w:lastRenderedPageBreak/>
              <w:t>T</w:t>
            </w:r>
            <w:r>
              <w:rPr>
                <w:lang w:eastAsia="zh-CN"/>
              </w:rPr>
              <w:t>5093</w:t>
            </w:r>
          </w:p>
        </w:tc>
        <w:tc>
          <w:tcPr>
            <w:tcW w:w="1417" w:type="dxa"/>
            <w:gridSpan w:val="2"/>
            <w:tcBorders>
              <w:top w:val="single" w:sz="6" w:space="0" w:color="auto"/>
              <w:left w:val="single" w:sz="6" w:space="0" w:color="auto"/>
              <w:bottom w:val="single" w:sz="6" w:space="0" w:color="auto"/>
              <w:right w:val="single" w:sz="6" w:space="0" w:color="auto"/>
            </w:tcBorders>
          </w:tcPr>
          <w:p w14:paraId="122114E8" w14:textId="77777777" w:rsidR="00E630B3" w:rsidRPr="00C33F68" w:rsidRDefault="00E630B3" w:rsidP="002327D4">
            <w:pPr>
              <w:pStyle w:val="TAL"/>
            </w:pPr>
            <w:r>
              <w:rPr>
                <w:rFonts w:hint="eastAsia"/>
                <w:lang w:eastAsia="zh-CN"/>
              </w:rPr>
              <w:t>2</w:t>
            </w:r>
            <w:r>
              <w:rPr>
                <w:lang w:eastAsia="zh-CN"/>
              </w:rPr>
              <w:t>s</w:t>
            </w:r>
          </w:p>
        </w:tc>
        <w:tc>
          <w:tcPr>
            <w:tcW w:w="3574" w:type="dxa"/>
            <w:gridSpan w:val="2"/>
            <w:tcBorders>
              <w:top w:val="single" w:sz="6" w:space="0" w:color="auto"/>
              <w:left w:val="single" w:sz="6" w:space="0" w:color="auto"/>
              <w:bottom w:val="single" w:sz="6" w:space="0" w:color="auto"/>
              <w:right w:val="single" w:sz="6" w:space="0" w:color="auto"/>
            </w:tcBorders>
          </w:tcPr>
          <w:p w14:paraId="1A2BC02E" w14:textId="77777777" w:rsidR="00E630B3" w:rsidRPr="00C33F68" w:rsidRDefault="00E630B3" w:rsidP="002327D4">
            <w:pPr>
              <w:pStyle w:val="TAL"/>
            </w:pPr>
            <w:r>
              <w:rPr>
                <w:rFonts w:hint="eastAsia"/>
                <w:lang w:eastAsia="zh-CN"/>
              </w:rPr>
              <w:t>U</w:t>
            </w:r>
            <w:r>
              <w:rPr>
                <w:lang w:eastAsia="zh-CN"/>
              </w:rPr>
              <w:t xml:space="preserve">pon sending a </w:t>
            </w:r>
            <w:r>
              <w:t>PROSE AA MESSAGE TRANSPORT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1B786B85" w14:textId="77777777" w:rsidR="00E630B3" w:rsidRPr="00C33F68" w:rsidRDefault="00E630B3" w:rsidP="002327D4">
            <w:pPr>
              <w:pStyle w:val="TAL"/>
            </w:pPr>
            <w:r>
              <w:rPr>
                <w:rFonts w:hint="eastAsia"/>
                <w:lang w:eastAsia="zh-CN"/>
              </w:rPr>
              <w:t>U</w:t>
            </w:r>
            <w:r>
              <w:rPr>
                <w:lang w:eastAsia="zh-CN"/>
              </w:rPr>
              <w:t xml:space="preserve">pon receiving a </w:t>
            </w:r>
            <w:r>
              <w:t>PROSE AA MESSAGE TRANSPORT RESPONSE message from the target UE</w:t>
            </w:r>
          </w:p>
        </w:tc>
        <w:tc>
          <w:tcPr>
            <w:tcW w:w="1864" w:type="dxa"/>
            <w:gridSpan w:val="2"/>
            <w:tcBorders>
              <w:top w:val="single" w:sz="6" w:space="0" w:color="auto"/>
              <w:left w:val="single" w:sz="6" w:space="0" w:color="auto"/>
              <w:bottom w:val="single" w:sz="6" w:space="0" w:color="auto"/>
              <w:right w:val="single" w:sz="6" w:space="0" w:color="auto"/>
            </w:tcBorders>
          </w:tcPr>
          <w:p w14:paraId="75C199BE" w14:textId="77777777" w:rsidR="00E630B3" w:rsidRPr="00C33F68" w:rsidRDefault="00E630B3" w:rsidP="002327D4">
            <w:pPr>
              <w:pStyle w:val="TAL"/>
            </w:pPr>
            <w:r>
              <w:rPr>
                <w:lang w:eastAsia="zh-CN"/>
              </w:rPr>
              <w:t xml:space="preserve">Retransmission of </w:t>
            </w:r>
            <w:r>
              <w:t>PROSE AA MESSAGE TRANSPORT REQUEST message</w:t>
            </w:r>
          </w:p>
        </w:tc>
      </w:tr>
      <w:tr w:rsidR="00E630B3" w14:paraId="01F17BF2" w14:textId="77777777" w:rsidTr="002327D4">
        <w:trPr>
          <w:gridBefore w:val="1"/>
          <w:wBefore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6E548EE" w14:textId="0824F1E9" w:rsidR="00E630B3" w:rsidRDefault="00E630B3" w:rsidP="002327D4">
            <w:pPr>
              <w:pStyle w:val="TAC"/>
              <w:rPr>
                <w:lang w:eastAsia="zh-CN"/>
              </w:rPr>
            </w:pPr>
            <w:r>
              <w:rPr>
                <w:rFonts w:hint="eastAsia"/>
                <w:lang w:eastAsia="zh-CN"/>
              </w:rPr>
              <w:t>T</w:t>
            </w:r>
            <w:r>
              <w:rPr>
                <w:lang w:eastAsia="zh-CN"/>
              </w:rPr>
              <w:t>5</w:t>
            </w:r>
            <w:ins w:id="168" w:author="OPPO-Haorui" w:date="2023-03-22T15:15:00Z">
              <w:r>
                <w:rPr>
                  <w:lang w:eastAsia="zh-CN"/>
                </w:rPr>
                <w:t>094</w:t>
              </w:r>
            </w:ins>
            <w:del w:id="169" w:author="OPPO-Haorui" w:date="2023-03-22T15:15:00Z">
              <w:r w:rsidDel="00E630B3">
                <w:rPr>
                  <w:lang w:eastAsia="zh-CN"/>
                </w:rPr>
                <w:delText>aaa</w:delText>
              </w:r>
            </w:del>
          </w:p>
        </w:tc>
        <w:tc>
          <w:tcPr>
            <w:tcW w:w="1417" w:type="dxa"/>
            <w:gridSpan w:val="2"/>
            <w:tcBorders>
              <w:top w:val="single" w:sz="6" w:space="0" w:color="auto"/>
              <w:left w:val="single" w:sz="6" w:space="0" w:color="auto"/>
              <w:bottom w:val="single" w:sz="6" w:space="0" w:color="auto"/>
              <w:right w:val="single" w:sz="6" w:space="0" w:color="auto"/>
            </w:tcBorders>
          </w:tcPr>
          <w:p w14:paraId="452B8AF5" w14:textId="3502523B" w:rsidR="00E630B3" w:rsidRDefault="00E630B3" w:rsidP="002327D4">
            <w:pPr>
              <w:pStyle w:val="TAL"/>
              <w:rPr>
                <w:lang w:eastAsia="zh-CN"/>
              </w:rPr>
            </w:pPr>
            <w:r>
              <w:rPr>
                <w:lang w:eastAsia="zh-CN"/>
              </w:rPr>
              <w:t>8s</w:t>
            </w:r>
          </w:p>
        </w:tc>
        <w:tc>
          <w:tcPr>
            <w:tcW w:w="3574" w:type="dxa"/>
            <w:gridSpan w:val="2"/>
            <w:tcBorders>
              <w:top w:val="single" w:sz="6" w:space="0" w:color="auto"/>
              <w:left w:val="single" w:sz="6" w:space="0" w:color="auto"/>
              <w:bottom w:val="single" w:sz="6" w:space="0" w:color="auto"/>
              <w:right w:val="single" w:sz="6" w:space="0" w:color="auto"/>
            </w:tcBorders>
          </w:tcPr>
          <w:p w14:paraId="327EB132" w14:textId="77777777" w:rsidR="00E630B3" w:rsidRDefault="00E630B3" w:rsidP="002327D4">
            <w:pPr>
              <w:pStyle w:val="TAL"/>
              <w:rPr>
                <w:lang w:eastAsia="zh-CN"/>
              </w:rPr>
            </w:pPr>
            <w:r>
              <w:rPr>
                <w:lang w:eastAsia="zh-CN"/>
              </w:rPr>
              <w:t xml:space="preserve">Upon sending a </w:t>
            </w:r>
            <w:r>
              <w:t>PROSE PATH SWITCHING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41609CFC" w14:textId="77777777" w:rsidR="00E630B3" w:rsidRDefault="00E630B3" w:rsidP="002327D4">
            <w:pPr>
              <w:pStyle w:val="TAL"/>
              <w:rPr>
                <w:lang w:eastAsia="zh-CN"/>
              </w:rPr>
            </w:pPr>
            <w:r>
              <w:rPr>
                <w:lang w:eastAsia="zh-CN"/>
              </w:rPr>
              <w:t xml:space="preserve">Upon receiving a </w:t>
            </w:r>
            <w:r>
              <w:t>PROSE PATH SWITCHING ACCEPT message from the target UE</w:t>
            </w:r>
          </w:p>
        </w:tc>
        <w:tc>
          <w:tcPr>
            <w:tcW w:w="1864" w:type="dxa"/>
            <w:gridSpan w:val="2"/>
            <w:tcBorders>
              <w:top w:val="single" w:sz="6" w:space="0" w:color="auto"/>
              <w:left w:val="single" w:sz="6" w:space="0" w:color="auto"/>
              <w:bottom w:val="single" w:sz="6" w:space="0" w:color="auto"/>
              <w:right w:val="single" w:sz="6" w:space="0" w:color="auto"/>
            </w:tcBorders>
          </w:tcPr>
          <w:p w14:paraId="327356E0" w14:textId="77777777" w:rsidR="00E630B3" w:rsidRDefault="00E630B3" w:rsidP="002327D4">
            <w:pPr>
              <w:pStyle w:val="TAL"/>
            </w:pPr>
            <w:r>
              <w:t>On 1</w:t>
            </w:r>
            <w:r>
              <w:rPr>
                <w:vertAlign w:val="superscript"/>
              </w:rPr>
              <w:t>st</w:t>
            </w:r>
            <w:r>
              <w:t xml:space="preserve"> expiry and 2</w:t>
            </w:r>
            <w:r>
              <w:rPr>
                <w:vertAlign w:val="superscript"/>
              </w:rPr>
              <w:t>nd</w:t>
            </w:r>
            <w:r>
              <w:t xml:space="preserve"> expiry: </w:t>
            </w:r>
          </w:p>
          <w:p w14:paraId="0DD8955D" w14:textId="77777777" w:rsidR="00E630B3" w:rsidRDefault="00E630B3" w:rsidP="002327D4">
            <w:pPr>
              <w:pStyle w:val="TAL"/>
            </w:pPr>
            <w:r>
              <w:rPr>
                <w:lang w:eastAsia="zh-CN"/>
              </w:rPr>
              <w:t xml:space="preserve">Retransmission of </w:t>
            </w:r>
            <w:r>
              <w:t>PROSE PATH SWITCHING REQUEST message;</w:t>
            </w:r>
          </w:p>
          <w:p w14:paraId="48E6B6EC" w14:textId="77777777" w:rsidR="00E630B3" w:rsidRDefault="00E630B3" w:rsidP="002327D4">
            <w:pPr>
              <w:pStyle w:val="TAL"/>
              <w:rPr>
                <w:lang w:eastAsia="zh-CN"/>
              </w:rPr>
            </w:pPr>
          </w:p>
          <w:p w14:paraId="56046708" w14:textId="77777777" w:rsidR="00E630B3" w:rsidRDefault="00E630B3" w:rsidP="002327D4">
            <w:pPr>
              <w:pStyle w:val="TAL"/>
              <w:rPr>
                <w:lang w:eastAsia="zh-CN"/>
              </w:rPr>
            </w:pPr>
            <w:r>
              <w:rPr>
                <w:lang w:eastAsia="zh-CN"/>
              </w:rPr>
              <w:t>On the 3</w:t>
            </w:r>
            <w:r>
              <w:rPr>
                <w:vertAlign w:val="superscript"/>
                <w:lang w:eastAsia="zh-CN"/>
              </w:rPr>
              <w:t>rd</w:t>
            </w:r>
            <w:r>
              <w:rPr>
                <w:lang w:eastAsia="zh-CN"/>
              </w:rPr>
              <w:t xml:space="preserve"> expiry, the procedure is aborted (see claus</w:t>
            </w:r>
            <w:r>
              <w:t>e </w:t>
            </w:r>
            <w:r w:rsidRPr="00D262AD">
              <w:t>7.</w:t>
            </w:r>
            <w:r>
              <w:t>7</w:t>
            </w:r>
            <w:r w:rsidRPr="00D262AD">
              <w:t>.3.6.1</w:t>
            </w:r>
            <w:r>
              <w:rPr>
                <w:lang w:eastAsia="zh-CN"/>
              </w:rPr>
              <w:t>)</w:t>
            </w:r>
          </w:p>
        </w:tc>
      </w:tr>
      <w:tr w:rsidR="00E630B3" w:rsidRPr="001C7804" w14:paraId="58FC20CC" w14:textId="77777777" w:rsidTr="002327D4">
        <w:trPr>
          <w:gridBefore w:val="1"/>
          <w:wBefore w:w="36" w:type="dxa"/>
          <w:cantSplit/>
          <w:jc w:val="center"/>
        </w:trPr>
        <w:tc>
          <w:tcPr>
            <w:tcW w:w="903" w:type="dxa"/>
            <w:gridSpan w:val="2"/>
            <w:tcBorders>
              <w:top w:val="single" w:sz="6" w:space="0" w:color="auto"/>
              <w:left w:val="single" w:sz="6" w:space="0" w:color="auto"/>
              <w:bottom w:val="single" w:sz="6" w:space="0" w:color="auto"/>
              <w:right w:val="single" w:sz="6" w:space="0" w:color="auto"/>
            </w:tcBorders>
          </w:tcPr>
          <w:p w14:paraId="282CA4D1" w14:textId="3B4BEC63" w:rsidR="00E630B3" w:rsidRPr="001C7804" w:rsidRDefault="00E630B3" w:rsidP="002327D4">
            <w:pPr>
              <w:pStyle w:val="TAC"/>
              <w:rPr>
                <w:lang w:eastAsia="zh-CN"/>
              </w:rPr>
            </w:pPr>
            <w:r w:rsidRPr="001C7804">
              <w:rPr>
                <w:lang w:eastAsia="zh-CN"/>
              </w:rPr>
              <w:t>T</w:t>
            </w:r>
            <w:ins w:id="170" w:author="OPPO-Haorui" w:date="2023-03-22T15:15:00Z">
              <w:r>
                <w:rPr>
                  <w:lang w:eastAsia="zh-CN"/>
                </w:rPr>
                <w:t>5095</w:t>
              </w:r>
            </w:ins>
            <w:del w:id="171" w:author="OPPO-Haorui" w:date="2023-03-22T15:15:00Z">
              <w:r w:rsidRPr="001C7804" w:rsidDel="00E630B3">
                <w:rPr>
                  <w:lang w:eastAsia="zh-CN"/>
                </w:rPr>
                <w:delText>xxxx</w:delText>
              </w:r>
            </w:del>
          </w:p>
        </w:tc>
        <w:tc>
          <w:tcPr>
            <w:tcW w:w="1417" w:type="dxa"/>
            <w:gridSpan w:val="2"/>
            <w:tcBorders>
              <w:top w:val="single" w:sz="6" w:space="0" w:color="auto"/>
              <w:left w:val="single" w:sz="6" w:space="0" w:color="auto"/>
              <w:bottom w:val="single" w:sz="6" w:space="0" w:color="auto"/>
              <w:right w:val="single" w:sz="6" w:space="0" w:color="auto"/>
            </w:tcBorders>
          </w:tcPr>
          <w:p w14:paraId="53BBBEB8" w14:textId="77777777" w:rsidR="00E630B3" w:rsidRPr="001C7804" w:rsidRDefault="00E630B3" w:rsidP="002327D4">
            <w:pPr>
              <w:pStyle w:val="TAL"/>
              <w:rPr>
                <w:lang w:eastAsia="zh-CN"/>
              </w:rPr>
            </w:pPr>
            <w:r w:rsidRPr="001C7804">
              <w:rPr>
                <w:lang w:eastAsia="zh-CN"/>
              </w:rPr>
              <w:t>2s</w:t>
            </w:r>
          </w:p>
        </w:tc>
        <w:tc>
          <w:tcPr>
            <w:tcW w:w="3574" w:type="dxa"/>
            <w:gridSpan w:val="2"/>
            <w:tcBorders>
              <w:top w:val="single" w:sz="6" w:space="0" w:color="auto"/>
              <w:left w:val="single" w:sz="6" w:space="0" w:color="auto"/>
              <w:bottom w:val="single" w:sz="6" w:space="0" w:color="auto"/>
              <w:right w:val="single" w:sz="6" w:space="0" w:color="auto"/>
            </w:tcBorders>
          </w:tcPr>
          <w:p w14:paraId="64906CB0" w14:textId="77777777" w:rsidR="00E630B3" w:rsidRPr="001C7804" w:rsidRDefault="00E630B3" w:rsidP="002327D4">
            <w:pPr>
              <w:pStyle w:val="TAL"/>
              <w:rPr>
                <w:lang w:eastAsia="zh-CN"/>
              </w:rPr>
            </w:pPr>
            <w:r w:rsidRPr="001C7804">
              <w:rPr>
                <w:rFonts w:hint="eastAsia"/>
                <w:lang w:eastAsia="zh-CN"/>
              </w:rPr>
              <w:t>U</w:t>
            </w:r>
            <w:r w:rsidRPr="001C7804">
              <w:rPr>
                <w:lang w:eastAsia="zh-CN"/>
              </w:rPr>
              <w:t xml:space="preserve">pon sending a </w:t>
            </w:r>
            <w:r w:rsidRPr="001C7804">
              <w:t>PROSE UE TO UE RELAY UPDATE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13A67F98" w14:textId="77777777" w:rsidR="00E630B3" w:rsidRPr="001C7804" w:rsidRDefault="00E630B3" w:rsidP="002327D4">
            <w:pPr>
              <w:pStyle w:val="TAL"/>
              <w:rPr>
                <w:lang w:eastAsia="zh-CN"/>
              </w:rPr>
            </w:pPr>
            <w:r w:rsidRPr="001C7804">
              <w:rPr>
                <w:rFonts w:hint="eastAsia"/>
                <w:lang w:eastAsia="zh-CN"/>
              </w:rPr>
              <w:t>U</w:t>
            </w:r>
            <w:r w:rsidRPr="001C7804">
              <w:rPr>
                <w:lang w:eastAsia="zh-CN"/>
              </w:rPr>
              <w:t xml:space="preserve">pon receiving a </w:t>
            </w:r>
            <w:r w:rsidRPr="001C7804">
              <w:t>PROSE DIRECT RELAY UPDATE  ACCEPT message from the ProSe layer-3 UE to UE relay UE</w:t>
            </w:r>
          </w:p>
        </w:tc>
        <w:tc>
          <w:tcPr>
            <w:tcW w:w="1864" w:type="dxa"/>
            <w:gridSpan w:val="2"/>
            <w:tcBorders>
              <w:top w:val="single" w:sz="6" w:space="0" w:color="auto"/>
              <w:left w:val="single" w:sz="6" w:space="0" w:color="auto"/>
              <w:bottom w:val="single" w:sz="6" w:space="0" w:color="auto"/>
              <w:right w:val="single" w:sz="6" w:space="0" w:color="auto"/>
            </w:tcBorders>
          </w:tcPr>
          <w:p w14:paraId="7579B405" w14:textId="77777777" w:rsidR="00E630B3" w:rsidRPr="001C7804" w:rsidRDefault="00E630B3" w:rsidP="002327D4">
            <w:pPr>
              <w:pStyle w:val="TAL"/>
              <w:rPr>
                <w:lang w:eastAsia="zh-CN"/>
              </w:rPr>
            </w:pPr>
            <w:r w:rsidRPr="001C7804">
              <w:rPr>
                <w:lang w:eastAsia="zh-CN"/>
              </w:rPr>
              <w:t xml:space="preserve">Retransmission of </w:t>
            </w:r>
            <w:r w:rsidRPr="001C7804">
              <w:t>PROSE UE TO UE RELAY UPDATE REQUEST message</w:t>
            </w:r>
          </w:p>
        </w:tc>
      </w:tr>
      <w:tr w:rsidR="00E630B3" w:rsidRPr="00C33F68" w14:paraId="6D8B5EFA" w14:textId="77777777" w:rsidTr="002327D4">
        <w:trPr>
          <w:gridBefore w:val="1"/>
          <w:wBefore w:w="36" w:type="dxa"/>
          <w:cantSplit/>
          <w:jc w:val="center"/>
        </w:trPr>
        <w:tc>
          <w:tcPr>
            <w:tcW w:w="9459" w:type="dxa"/>
            <w:gridSpan w:val="10"/>
            <w:tcBorders>
              <w:top w:val="single" w:sz="6" w:space="0" w:color="auto"/>
              <w:left w:val="single" w:sz="6" w:space="0" w:color="auto"/>
              <w:bottom w:val="single" w:sz="6" w:space="0" w:color="auto"/>
              <w:right w:val="single" w:sz="6" w:space="0" w:color="auto"/>
            </w:tcBorders>
            <w:hideMark/>
          </w:tcPr>
          <w:p w14:paraId="5B830B0C" w14:textId="77777777" w:rsidR="00E630B3" w:rsidRPr="00C33F68" w:rsidRDefault="00E630B3" w:rsidP="002327D4">
            <w:pPr>
              <w:pStyle w:val="TAN"/>
            </w:pPr>
            <w:r w:rsidRPr="00C33F68">
              <w:t>NOTE 1:</w:t>
            </w:r>
            <w:r w:rsidRPr="00C33F68">
              <w:tab/>
              <w:t>If the Target user info is not included in the PROSE DIRECT LINK ESTABLISHMENT REQUEST message, then the initiating UE may keep the timer T5080 running upon receiving PROSE DIRECT LINK ESTABLISHMENT ACCEPT message.</w:t>
            </w:r>
          </w:p>
          <w:p w14:paraId="4D4BBC80" w14:textId="77777777" w:rsidR="00E630B3" w:rsidRPr="00C33F68" w:rsidRDefault="00E630B3" w:rsidP="002327D4">
            <w:pPr>
              <w:pStyle w:val="TAN"/>
            </w:pPr>
            <w:r w:rsidRPr="00C33F68">
              <w:t>NOTE 2:</w:t>
            </w:r>
            <w:r w:rsidRPr="00C33F68">
              <w:tab/>
              <w:t>The value of this timer is the privacy timer value which is one of the configuration parameters for 5G ProSe direct communication (see clause 5.2.4</w:t>
            </w:r>
            <w:r>
              <w:t xml:space="preserve"> and clause 5.2.5</w:t>
            </w:r>
            <w:r w:rsidRPr="00C33F68">
              <w:t>) and it is specified in 3GPP TS 24.555 [17] clause 5.4</w:t>
            </w:r>
            <w:r>
              <w:t>, clause 5.5 and clause 5.6</w:t>
            </w:r>
            <w:r w:rsidRPr="00C33F68">
              <w:t>.</w:t>
            </w:r>
          </w:p>
        </w:tc>
      </w:tr>
    </w:tbl>
    <w:p w14:paraId="4347E54E" w14:textId="6E574F74" w:rsidR="008D45D1" w:rsidRDefault="008D45D1" w:rsidP="00C54ADE"/>
    <w:p w14:paraId="32209A36" w14:textId="77777777" w:rsidR="00875E4C" w:rsidRDefault="00875E4C" w:rsidP="00875E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72" w:name="_Toc123635298"/>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59933D6" w14:textId="0C322489" w:rsidR="00875E4C" w:rsidRPr="00C33F68" w:rsidRDefault="00875E4C" w:rsidP="00875E4C">
      <w:pPr>
        <w:pStyle w:val="2"/>
        <w:rPr>
          <w:ins w:id="173" w:author="OPPO-Haorui" w:date="2023-03-23T15:49:00Z"/>
        </w:rPr>
      </w:pPr>
      <w:ins w:id="174" w:author="OPPO-Haorui" w:date="2023-03-23T15:49:00Z">
        <w:r w:rsidRPr="00C33F68">
          <w:lastRenderedPageBreak/>
          <w:t>12.</w:t>
        </w:r>
        <w:r w:rsidR="000E0454">
          <w:t>11</w:t>
        </w:r>
        <w:r w:rsidRPr="00C33F68">
          <w:tab/>
          <w:t>Timers of 5G ProSe</w:t>
        </w:r>
        <w:r>
          <w:t xml:space="preserve"> UE-to-</w:t>
        </w:r>
        <w:r w:rsidR="000E0454">
          <w:t>UE</w:t>
        </w:r>
        <w:r>
          <w:t xml:space="preserve"> relay</w:t>
        </w:r>
      </w:ins>
      <w:ins w:id="175" w:author="OPPO-Haorui" w:date="2023-03-23T16:42:00Z">
        <w:r w:rsidR="00F34357">
          <w:t xml:space="preserve"> discovery</w:t>
        </w:r>
      </w:ins>
      <w:ins w:id="176" w:author="OPPO-Haorui" w:date="2023-03-23T15:49:00Z">
        <w:r>
          <w:t xml:space="preserve"> with model B</w:t>
        </w:r>
        <w:bookmarkEnd w:id="172"/>
      </w:ins>
    </w:p>
    <w:p w14:paraId="716685D6" w14:textId="727AB731" w:rsidR="00875E4C" w:rsidRPr="00C33F68" w:rsidRDefault="00875E4C" w:rsidP="00875E4C">
      <w:pPr>
        <w:pStyle w:val="TH"/>
        <w:rPr>
          <w:ins w:id="177" w:author="OPPO-Haorui" w:date="2023-03-23T15:49:00Z"/>
        </w:rPr>
      </w:pPr>
      <w:ins w:id="178" w:author="OPPO-Haorui" w:date="2023-03-23T15:49:00Z">
        <w:r w:rsidRPr="00C33F68">
          <w:t>Table 12.</w:t>
        </w:r>
        <w:r w:rsidR="000E0454">
          <w:t>11</w:t>
        </w:r>
        <w:r w:rsidRPr="00C33F68">
          <w:t xml:space="preserve">.1: 5G ProSe </w:t>
        </w:r>
        <w:r>
          <w:t>UE-to-</w:t>
        </w:r>
        <w:r w:rsidR="000E0454">
          <w:t>UE</w:t>
        </w:r>
        <w:r>
          <w:t xml:space="preserve"> relay </w:t>
        </w:r>
      </w:ins>
      <w:ins w:id="179" w:author="OPPO-Haorui" w:date="2023-03-23T16:42:00Z">
        <w:r w:rsidR="00F34357">
          <w:t xml:space="preserve">discovery </w:t>
        </w:r>
      </w:ins>
      <w:ins w:id="180" w:author="OPPO-Haorui" w:date="2023-03-23T15:49:00Z">
        <w:r>
          <w:t xml:space="preserve">with </w:t>
        </w:r>
      </w:ins>
      <w:ins w:id="181" w:author="OPPO-Haorui" w:date="2023-03-23T16:42:00Z">
        <w:r w:rsidR="00F34357">
          <w:t>m</w:t>
        </w:r>
      </w:ins>
      <w:ins w:id="182" w:author="OPPO-Haorui" w:date="2023-03-23T15:49:00Z">
        <w:r>
          <w:t>odel B</w:t>
        </w:r>
        <w:r w:rsidRPr="00C33F68">
          <w:t xml:space="preserve"> timers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03"/>
        <w:gridCol w:w="1417"/>
        <w:gridCol w:w="3574"/>
        <w:gridCol w:w="1701"/>
        <w:gridCol w:w="1864"/>
      </w:tblGrid>
      <w:tr w:rsidR="00875E4C" w:rsidRPr="00C33F68" w14:paraId="55CC07DC" w14:textId="77777777" w:rsidTr="002327D4">
        <w:trPr>
          <w:cantSplit/>
          <w:tblHeader/>
          <w:jc w:val="center"/>
          <w:ins w:id="183" w:author="OPPO-Haorui" w:date="2023-03-23T15:49:00Z"/>
        </w:trPr>
        <w:tc>
          <w:tcPr>
            <w:tcW w:w="903" w:type="dxa"/>
            <w:tcBorders>
              <w:top w:val="single" w:sz="6" w:space="0" w:color="auto"/>
              <w:left w:val="single" w:sz="6" w:space="0" w:color="auto"/>
              <w:bottom w:val="single" w:sz="6" w:space="0" w:color="auto"/>
              <w:right w:val="single" w:sz="6" w:space="0" w:color="auto"/>
            </w:tcBorders>
            <w:hideMark/>
          </w:tcPr>
          <w:p w14:paraId="05294E91" w14:textId="77777777" w:rsidR="00875E4C" w:rsidRPr="00C33F68" w:rsidRDefault="00875E4C" w:rsidP="0003649B">
            <w:pPr>
              <w:pStyle w:val="TAH"/>
              <w:rPr>
                <w:ins w:id="184" w:author="OPPO-Haorui" w:date="2023-03-23T15:49:00Z"/>
              </w:rPr>
            </w:pPr>
            <w:ins w:id="185" w:author="OPPO-Haorui" w:date="2023-03-23T15:49:00Z">
              <w:r w:rsidRPr="00C33F68">
                <w:t>TIMER NUM.</w:t>
              </w:r>
            </w:ins>
          </w:p>
        </w:tc>
        <w:tc>
          <w:tcPr>
            <w:tcW w:w="1417" w:type="dxa"/>
            <w:tcBorders>
              <w:top w:val="single" w:sz="6" w:space="0" w:color="auto"/>
              <w:left w:val="single" w:sz="6" w:space="0" w:color="auto"/>
              <w:bottom w:val="single" w:sz="6" w:space="0" w:color="auto"/>
              <w:right w:val="single" w:sz="6" w:space="0" w:color="auto"/>
            </w:tcBorders>
            <w:hideMark/>
          </w:tcPr>
          <w:p w14:paraId="1CB7D2D7" w14:textId="77777777" w:rsidR="00875E4C" w:rsidRPr="00C33F68" w:rsidRDefault="00875E4C" w:rsidP="002327D4">
            <w:pPr>
              <w:pStyle w:val="TAH"/>
              <w:rPr>
                <w:ins w:id="186" w:author="OPPO-Haorui" w:date="2023-03-23T15:49:00Z"/>
              </w:rPr>
            </w:pPr>
            <w:ins w:id="187" w:author="OPPO-Haorui" w:date="2023-03-23T15:49:00Z">
              <w:r w:rsidRPr="00C33F68">
                <w:t>TIMER VALUE</w:t>
              </w:r>
            </w:ins>
          </w:p>
        </w:tc>
        <w:tc>
          <w:tcPr>
            <w:tcW w:w="3574" w:type="dxa"/>
            <w:tcBorders>
              <w:top w:val="single" w:sz="6" w:space="0" w:color="auto"/>
              <w:left w:val="single" w:sz="6" w:space="0" w:color="auto"/>
              <w:bottom w:val="single" w:sz="6" w:space="0" w:color="auto"/>
              <w:right w:val="single" w:sz="6" w:space="0" w:color="auto"/>
            </w:tcBorders>
            <w:hideMark/>
          </w:tcPr>
          <w:p w14:paraId="5320447E" w14:textId="77777777" w:rsidR="00875E4C" w:rsidRPr="00C33F68" w:rsidRDefault="00875E4C" w:rsidP="002327D4">
            <w:pPr>
              <w:pStyle w:val="TAH"/>
              <w:rPr>
                <w:ins w:id="188" w:author="OPPO-Haorui" w:date="2023-03-23T15:49:00Z"/>
              </w:rPr>
            </w:pPr>
            <w:ins w:id="189" w:author="OPPO-Haorui" w:date="2023-03-23T15:49:00Z">
              <w:r w:rsidRPr="00C33F68">
                <w:t>CAUSE OF START</w:t>
              </w:r>
            </w:ins>
          </w:p>
        </w:tc>
        <w:tc>
          <w:tcPr>
            <w:tcW w:w="1701" w:type="dxa"/>
            <w:tcBorders>
              <w:top w:val="single" w:sz="6" w:space="0" w:color="auto"/>
              <w:left w:val="single" w:sz="6" w:space="0" w:color="auto"/>
              <w:bottom w:val="single" w:sz="6" w:space="0" w:color="auto"/>
              <w:right w:val="single" w:sz="6" w:space="0" w:color="auto"/>
            </w:tcBorders>
            <w:hideMark/>
          </w:tcPr>
          <w:p w14:paraId="17F06D11" w14:textId="77777777" w:rsidR="00875E4C" w:rsidRPr="00C33F68" w:rsidRDefault="00875E4C" w:rsidP="002327D4">
            <w:pPr>
              <w:pStyle w:val="TAH"/>
              <w:rPr>
                <w:ins w:id="190" w:author="OPPO-Haorui" w:date="2023-03-23T15:49:00Z"/>
              </w:rPr>
            </w:pPr>
            <w:ins w:id="191" w:author="OPPO-Haorui" w:date="2023-03-23T15:49:00Z">
              <w:r w:rsidRPr="00C33F68">
                <w:t>NORMAL STOP</w:t>
              </w:r>
            </w:ins>
          </w:p>
        </w:tc>
        <w:tc>
          <w:tcPr>
            <w:tcW w:w="1864" w:type="dxa"/>
            <w:tcBorders>
              <w:top w:val="single" w:sz="6" w:space="0" w:color="auto"/>
              <w:left w:val="single" w:sz="6" w:space="0" w:color="auto"/>
              <w:bottom w:val="single" w:sz="6" w:space="0" w:color="auto"/>
              <w:right w:val="single" w:sz="6" w:space="0" w:color="auto"/>
            </w:tcBorders>
            <w:hideMark/>
          </w:tcPr>
          <w:p w14:paraId="7D94F01A" w14:textId="77777777" w:rsidR="00875E4C" w:rsidRPr="00C33F68" w:rsidRDefault="00875E4C" w:rsidP="002327D4">
            <w:pPr>
              <w:pStyle w:val="TAH"/>
              <w:rPr>
                <w:ins w:id="192" w:author="OPPO-Haorui" w:date="2023-03-23T15:49:00Z"/>
              </w:rPr>
            </w:pPr>
            <w:ins w:id="193" w:author="OPPO-Haorui" w:date="2023-03-23T15:49:00Z">
              <w:r w:rsidRPr="00C33F68">
                <w:t>ON</w:t>
              </w:r>
              <w:r w:rsidRPr="00C33F68">
                <w:br/>
                <w:t>EXPIRY</w:t>
              </w:r>
            </w:ins>
          </w:p>
        </w:tc>
      </w:tr>
      <w:tr w:rsidR="00875E4C" w:rsidRPr="00C33F68" w14:paraId="38CB6818" w14:textId="77777777" w:rsidTr="002327D4">
        <w:trPr>
          <w:cantSplit/>
          <w:jc w:val="center"/>
          <w:ins w:id="194" w:author="OPPO-Haorui" w:date="2023-03-23T15:49:00Z"/>
        </w:trPr>
        <w:tc>
          <w:tcPr>
            <w:tcW w:w="903" w:type="dxa"/>
            <w:tcBorders>
              <w:top w:val="single" w:sz="6" w:space="0" w:color="auto"/>
              <w:left w:val="single" w:sz="6" w:space="0" w:color="auto"/>
              <w:bottom w:val="single" w:sz="6" w:space="0" w:color="auto"/>
              <w:right w:val="single" w:sz="6" w:space="0" w:color="auto"/>
            </w:tcBorders>
            <w:hideMark/>
          </w:tcPr>
          <w:p w14:paraId="0F566ADA" w14:textId="538178C1" w:rsidR="00875E4C" w:rsidRPr="00C33F68" w:rsidRDefault="00875E4C" w:rsidP="0003649B">
            <w:pPr>
              <w:pStyle w:val="TAC"/>
              <w:rPr>
                <w:ins w:id="195" w:author="OPPO-Haorui" w:date="2023-03-23T15:49:00Z"/>
              </w:rPr>
            </w:pPr>
            <w:ins w:id="196" w:author="OPPO-Haorui" w:date="2023-03-23T15:49:00Z">
              <w:r w:rsidRPr="00C33F68">
                <w:t>T5</w:t>
              </w:r>
              <w:r>
                <w:t>1</w:t>
              </w:r>
            </w:ins>
            <w:ins w:id="197" w:author="OPPO-Haorui" w:date="2023-03-23T15:50:00Z">
              <w:r w:rsidR="000E0454">
                <w:t>10</w:t>
              </w:r>
            </w:ins>
          </w:p>
        </w:tc>
        <w:tc>
          <w:tcPr>
            <w:tcW w:w="1417" w:type="dxa"/>
            <w:tcBorders>
              <w:top w:val="single" w:sz="6" w:space="0" w:color="auto"/>
              <w:left w:val="single" w:sz="6" w:space="0" w:color="auto"/>
              <w:bottom w:val="single" w:sz="6" w:space="0" w:color="auto"/>
              <w:right w:val="single" w:sz="6" w:space="0" w:color="auto"/>
            </w:tcBorders>
            <w:hideMark/>
          </w:tcPr>
          <w:p w14:paraId="014DDE34" w14:textId="77777777" w:rsidR="00875E4C" w:rsidRPr="00C33F68" w:rsidRDefault="00875E4C" w:rsidP="002327D4">
            <w:pPr>
              <w:pStyle w:val="TAL"/>
              <w:rPr>
                <w:ins w:id="198" w:author="OPPO-Haorui" w:date="2023-03-23T15:49:00Z"/>
                <w:lang w:eastAsia="zh-CN"/>
              </w:rPr>
            </w:pPr>
            <w:ins w:id="199" w:author="OPPO-Haorui" w:date="2023-03-23T15:49:00Z">
              <w:r>
                <w:rPr>
                  <w:rFonts w:hint="eastAsia"/>
                  <w:lang w:eastAsia="zh-CN"/>
                </w:rPr>
                <w:t>2</w:t>
              </w:r>
              <w:r>
                <w:rPr>
                  <w:lang w:eastAsia="zh-CN"/>
                </w:rPr>
                <w:t>s</w:t>
              </w:r>
            </w:ins>
          </w:p>
        </w:tc>
        <w:tc>
          <w:tcPr>
            <w:tcW w:w="3574" w:type="dxa"/>
            <w:tcBorders>
              <w:top w:val="single" w:sz="6" w:space="0" w:color="auto"/>
              <w:left w:val="single" w:sz="6" w:space="0" w:color="auto"/>
              <w:bottom w:val="single" w:sz="6" w:space="0" w:color="auto"/>
              <w:right w:val="single" w:sz="6" w:space="0" w:color="auto"/>
            </w:tcBorders>
            <w:hideMark/>
          </w:tcPr>
          <w:p w14:paraId="23521C6D" w14:textId="37AF633E" w:rsidR="00875E4C" w:rsidRPr="00C33F68" w:rsidRDefault="00875E4C" w:rsidP="002327D4">
            <w:pPr>
              <w:pStyle w:val="TAL"/>
              <w:rPr>
                <w:ins w:id="200" w:author="OPPO-Haorui" w:date="2023-03-23T15:49:00Z"/>
              </w:rPr>
            </w:pPr>
            <w:ins w:id="201" w:author="OPPO-Haorui" w:date="2023-03-23T15:49:00Z">
              <w:r w:rsidRPr="0049526C">
                <w:t xml:space="preserve">Upon sending </w:t>
              </w:r>
              <w:bookmarkStart w:id="202" w:name="OLE_LINK146"/>
              <w:bookmarkStart w:id="203" w:name="OLE_LINK150"/>
              <w:r w:rsidRPr="0049526C">
                <w:rPr>
                  <w:rFonts w:hint="eastAsia"/>
                </w:rPr>
                <w:t xml:space="preserve">the </w:t>
              </w:r>
              <w:r>
                <w:t xml:space="preserve">PROSE </w:t>
              </w:r>
              <w:r w:rsidRPr="0049526C">
                <w:t>PC5</w:t>
              </w:r>
              <w:r>
                <w:t xml:space="preserve"> </w:t>
              </w:r>
              <w:r w:rsidRPr="0049526C">
                <w:t>DISCOVERY message for UE-to-</w:t>
              </w:r>
            </w:ins>
            <w:ins w:id="204" w:author="OPPO-Haorui" w:date="2023-03-23T15:50:00Z">
              <w:r w:rsidR="0083684F">
                <w:t>UE</w:t>
              </w:r>
            </w:ins>
            <w:ins w:id="205" w:author="OPPO-Haorui" w:date="2023-03-23T15:49:00Z">
              <w:r w:rsidRPr="0049526C">
                <w:t xml:space="preserve"> </w:t>
              </w:r>
              <w:r>
                <w:t>r</w:t>
              </w:r>
              <w:r w:rsidRPr="0049526C">
                <w:t xml:space="preserve">elay </w:t>
              </w:r>
              <w:r>
                <w:t>d</w:t>
              </w:r>
              <w:r w:rsidRPr="0049526C">
                <w:t xml:space="preserve">iscovery </w:t>
              </w:r>
              <w:r>
                <w:t>s</w:t>
              </w:r>
              <w:r w:rsidRPr="0049526C">
                <w:t>olicitation</w:t>
              </w:r>
              <w:bookmarkEnd w:id="202"/>
              <w:r w:rsidRPr="0049526C">
                <w:t xml:space="preserve"> used to </w:t>
              </w:r>
              <w:r w:rsidRPr="0049526C">
                <w:rPr>
                  <w:rFonts w:hint="eastAsia"/>
                  <w:lang w:eastAsia="zh-CN"/>
                </w:rPr>
                <w:t>trigger</w:t>
              </w:r>
              <w:r w:rsidRPr="0049526C">
                <w:t xml:space="preserve"> the </w:t>
              </w:r>
              <w:r>
                <w:t xml:space="preserve">PROSE </w:t>
              </w:r>
              <w:r w:rsidRPr="0049526C">
                <w:t>PC5</w:t>
              </w:r>
              <w:r>
                <w:t xml:space="preserve"> </w:t>
              </w:r>
              <w:r w:rsidRPr="0049526C">
                <w:t xml:space="preserve">DISCOVERY message signal strength measurement </w:t>
              </w:r>
              <w:r w:rsidRPr="0049526C">
                <w:rPr>
                  <w:rFonts w:hint="eastAsia"/>
                  <w:lang w:eastAsia="zh-CN"/>
                </w:rPr>
                <w:t>between the UE and</w:t>
              </w:r>
              <w:r w:rsidRPr="0049526C">
                <w:t xml:space="preserve"> the</w:t>
              </w:r>
              <w:r>
                <w:t xml:space="preserve"> 5G</w:t>
              </w:r>
              <w:r w:rsidRPr="0049526C">
                <w:t xml:space="preserve"> </w:t>
              </w:r>
              <w:bookmarkEnd w:id="203"/>
              <w:r w:rsidRPr="0049526C">
                <w:t>ProSe UE-to-</w:t>
              </w:r>
            </w:ins>
            <w:ins w:id="206" w:author="OPPO-Haorui" w:date="2023-03-23T15:50:00Z">
              <w:r w:rsidR="0083684F">
                <w:t>UE</w:t>
              </w:r>
            </w:ins>
            <w:ins w:id="207" w:author="OPPO-Haorui" w:date="2023-03-23T15:49:00Z">
              <w:r w:rsidRPr="0049526C">
                <w:t xml:space="preserve"> relay UE with which the UE has a link established</w:t>
              </w:r>
            </w:ins>
          </w:p>
        </w:tc>
        <w:tc>
          <w:tcPr>
            <w:tcW w:w="1701" w:type="dxa"/>
            <w:tcBorders>
              <w:top w:val="single" w:sz="6" w:space="0" w:color="auto"/>
              <w:left w:val="single" w:sz="6" w:space="0" w:color="auto"/>
              <w:bottom w:val="single" w:sz="6" w:space="0" w:color="auto"/>
              <w:right w:val="single" w:sz="6" w:space="0" w:color="auto"/>
            </w:tcBorders>
            <w:hideMark/>
          </w:tcPr>
          <w:p w14:paraId="20194988" w14:textId="693BFA62" w:rsidR="00875E4C" w:rsidRPr="00C33F68" w:rsidRDefault="00875E4C" w:rsidP="002327D4">
            <w:pPr>
              <w:pStyle w:val="TAL"/>
              <w:rPr>
                <w:ins w:id="208" w:author="OPPO-Haorui" w:date="2023-03-23T15:49:00Z"/>
              </w:rPr>
            </w:pPr>
            <w:ins w:id="209" w:author="OPPO-Haorui" w:date="2023-03-23T15:49:00Z">
              <w:r w:rsidRPr="0049526C">
                <w:t xml:space="preserve">Upon </w:t>
              </w:r>
              <w:r>
                <w:t>r</w:t>
              </w:r>
              <w:r w:rsidRPr="0049526C">
                <w:t xml:space="preserve">eceiving </w:t>
              </w:r>
              <w:bookmarkStart w:id="210" w:name="OLE_LINK149"/>
              <w:r w:rsidRPr="0049526C">
                <w:rPr>
                  <w:iCs/>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ins>
            <w:ins w:id="211" w:author="OPPO-Haorui" w:date="2023-03-23T15:51:00Z">
              <w:r w:rsidR="0083684F">
                <w:t>UE</w:t>
              </w:r>
            </w:ins>
            <w:ins w:id="212" w:author="OPPO-Haorui" w:date="2023-03-23T15:49:00Z">
              <w:r w:rsidRPr="0049526C">
                <w:t xml:space="preserve"> </w:t>
              </w:r>
              <w:r>
                <w:t>r</w:t>
              </w:r>
              <w:r w:rsidRPr="0049526C">
                <w:t xml:space="preserve">elay </w:t>
              </w:r>
              <w:r>
                <w:t>d</w:t>
              </w:r>
              <w:r w:rsidRPr="0049526C">
                <w:t xml:space="preserve">iscovery </w:t>
              </w:r>
              <w:r>
                <w:t>r</w:t>
              </w:r>
              <w:r w:rsidRPr="0049526C">
                <w:t>esponse</w:t>
              </w:r>
              <w:r w:rsidRPr="0049526C">
                <w:rPr>
                  <w:lang w:eastAsia="zh-CN"/>
                </w:rPr>
                <w:t xml:space="preserve"> from the </w:t>
              </w:r>
              <w:bookmarkEnd w:id="210"/>
              <w:r>
                <w:rPr>
                  <w:lang w:eastAsia="zh-CN"/>
                </w:rPr>
                <w:t xml:space="preserve">5G </w:t>
              </w:r>
              <w:r w:rsidRPr="0049526C">
                <w:rPr>
                  <w:lang w:eastAsia="zh-CN"/>
                </w:rPr>
                <w:t>ProSe UE-to-</w:t>
              </w:r>
            </w:ins>
            <w:ins w:id="213" w:author="OPPO-Haorui" w:date="2023-03-23T15:51:00Z">
              <w:r w:rsidR="0083684F">
                <w:rPr>
                  <w:lang w:eastAsia="zh-CN"/>
                </w:rPr>
                <w:t>UE</w:t>
              </w:r>
            </w:ins>
            <w:ins w:id="214" w:author="OPPO-Haorui" w:date="2023-03-23T15:49:00Z">
              <w:r w:rsidRPr="0049526C">
                <w:rPr>
                  <w:lang w:eastAsia="zh-CN"/>
                </w:rPr>
                <w:t xml:space="preserve"> relay UE with which the UE has a link established</w:t>
              </w:r>
            </w:ins>
          </w:p>
        </w:tc>
        <w:tc>
          <w:tcPr>
            <w:tcW w:w="1864" w:type="dxa"/>
            <w:tcBorders>
              <w:top w:val="single" w:sz="6" w:space="0" w:color="auto"/>
              <w:left w:val="single" w:sz="6" w:space="0" w:color="auto"/>
              <w:bottom w:val="single" w:sz="6" w:space="0" w:color="auto"/>
              <w:right w:val="single" w:sz="6" w:space="0" w:color="auto"/>
            </w:tcBorders>
            <w:hideMark/>
          </w:tcPr>
          <w:p w14:paraId="0526B3C6" w14:textId="5446761A" w:rsidR="00875E4C" w:rsidRPr="00C33F68" w:rsidRDefault="00875E4C" w:rsidP="002327D4">
            <w:pPr>
              <w:pStyle w:val="TAL"/>
              <w:rPr>
                <w:ins w:id="215" w:author="OPPO-Haorui" w:date="2023-03-23T15:49:00Z"/>
              </w:rPr>
            </w:pPr>
            <w:ins w:id="216" w:author="OPPO-Haorui" w:date="2023-03-23T15:49:00Z">
              <w:r w:rsidRPr="0049526C">
                <w:t xml:space="preserve">Retransmission </w:t>
              </w:r>
              <w:r w:rsidRPr="0049526C">
                <w:rPr>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ins>
            <w:ins w:id="217" w:author="OPPO-Haorui" w:date="2023-03-23T15:51:00Z">
              <w:r w:rsidR="00953591">
                <w:t>UE</w:t>
              </w:r>
            </w:ins>
            <w:ins w:id="218" w:author="OPPO-Haorui" w:date="2023-03-23T15:49:00Z">
              <w:r w:rsidRPr="0049526C">
                <w:t xml:space="preserve"> </w:t>
              </w:r>
              <w:r>
                <w:t>r</w:t>
              </w:r>
              <w:r w:rsidRPr="0049526C">
                <w:t xml:space="preserve">elay </w:t>
              </w:r>
              <w:r>
                <w:t>d</w:t>
              </w:r>
              <w:r w:rsidRPr="0049526C">
                <w:t xml:space="preserve">iscovery </w:t>
              </w:r>
              <w:r>
                <w:t>s</w:t>
              </w:r>
              <w:r w:rsidRPr="0049526C">
                <w:t>olicitation</w:t>
              </w:r>
            </w:ins>
          </w:p>
        </w:tc>
      </w:tr>
      <w:tr w:rsidR="00875E4C" w:rsidRPr="00C33F68" w14:paraId="638FD78F" w14:textId="77777777" w:rsidTr="002327D4">
        <w:trPr>
          <w:cantSplit/>
          <w:jc w:val="center"/>
          <w:ins w:id="219" w:author="OPPO-Haorui" w:date="2023-03-23T15:49:00Z"/>
        </w:trPr>
        <w:tc>
          <w:tcPr>
            <w:tcW w:w="903" w:type="dxa"/>
            <w:tcBorders>
              <w:top w:val="single" w:sz="6" w:space="0" w:color="auto"/>
              <w:left w:val="single" w:sz="6" w:space="0" w:color="auto"/>
              <w:bottom w:val="single" w:sz="6" w:space="0" w:color="auto"/>
              <w:right w:val="single" w:sz="6" w:space="0" w:color="auto"/>
            </w:tcBorders>
          </w:tcPr>
          <w:p w14:paraId="6E65228A" w14:textId="42953792" w:rsidR="00875E4C" w:rsidRPr="00410B9F" w:rsidRDefault="00875E4C" w:rsidP="0003649B">
            <w:pPr>
              <w:pStyle w:val="TAC"/>
              <w:rPr>
                <w:ins w:id="220" w:author="OPPO-Haorui" w:date="2023-03-23T15:49:00Z"/>
                <w:b/>
                <w:bCs/>
              </w:rPr>
            </w:pPr>
            <w:ins w:id="221" w:author="OPPO-Haorui" w:date="2023-03-23T15:49:00Z">
              <w:r w:rsidRPr="00C33F68">
                <w:t>T5</w:t>
              </w:r>
              <w:r>
                <w:t>1</w:t>
              </w:r>
            </w:ins>
            <w:ins w:id="222" w:author="OPPO-Haorui" w:date="2023-03-23T15:50:00Z">
              <w:r w:rsidR="000E0454">
                <w:t>11</w:t>
              </w:r>
            </w:ins>
          </w:p>
        </w:tc>
        <w:tc>
          <w:tcPr>
            <w:tcW w:w="1417" w:type="dxa"/>
            <w:tcBorders>
              <w:top w:val="single" w:sz="6" w:space="0" w:color="auto"/>
              <w:left w:val="single" w:sz="6" w:space="0" w:color="auto"/>
              <w:bottom w:val="single" w:sz="6" w:space="0" w:color="auto"/>
              <w:right w:val="single" w:sz="6" w:space="0" w:color="auto"/>
            </w:tcBorders>
          </w:tcPr>
          <w:p w14:paraId="38EB0B1C" w14:textId="77777777" w:rsidR="00875E4C" w:rsidRPr="00C33F68" w:rsidRDefault="00875E4C" w:rsidP="002327D4">
            <w:pPr>
              <w:pStyle w:val="TAL"/>
              <w:rPr>
                <w:ins w:id="223" w:author="OPPO-Haorui" w:date="2023-03-23T15:49:00Z"/>
                <w:lang w:eastAsia="zh-CN"/>
              </w:rPr>
            </w:pPr>
            <w:ins w:id="224" w:author="OPPO-Haorui" w:date="2023-03-23T15:49:00Z">
              <w:r>
                <w:rPr>
                  <w:rFonts w:hint="eastAsia"/>
                  <w:lang w:eastAsia="zh-CN"/>
                </w:rPr>
                <w:t>N</w:t>
              </w:r>
              <w:r>
                <w:rPr>
                  <w:lang w:eastAsia="zh-CN"/>
                </w:rPr>
                <w:t>OTE</w:t>
              </w:r>
            </w:ins>
          </w:p>
        </w:tc>
        <w:tc>
          <w:tcPr>
            <w:tcW w:w="3574" w:type="dxa"/>
            <w:tcBorders>
              <w:top w:val="single" w:sz="6" w:space="0" w:color="auto"/>
              <w:left w:val="single" w:sz="6" w:space="0" w:color="auto"/>
              <w:bottom w:val="single" w:sz="6" w:space="0" w:color="auto"/>
              <w:right w:val="single" w:sz="6" w:space="0" w:color="auto"/>
            </w:tcBorders>
          </w:tcPr>
          <w:p w14:paraId="2C15F821" w14:textId="0936BEE4" w:rsidR="00875E4C" w:rsidRPr="0049526C" w:rsidRDefault="00875E4C" w:rsidP="002327D4">
            <w:pPr>
              <w:pStyle w:val="TAL"/>
              <w:rPr>
                <w:ins w:id="225" w:author="OPPO-Haorui" w:date="2023-03-23T15:49:00Z"/>
              </w:rPr>
            </w:pPr>
            <w:ins w:id="226" w:author="OPPO-Haorui" w:date="2023-03-23T15:49:00Z">
              <w:r w:rsidRPr="0049526C">
                <w:t xml:space="preserve">Upon </w:t>
              </w:r>
              <w:r>
                <w:t>r</w:t>
              </w:r>
              <w:r w:rsidRPr="0049526C">
                <w:t xml:space="preserve">eceiving </w:t>
              </w:r>
              <w:r>
                <w:t xml:space="preserve">the PROSE </w:t>
              </w:r>
              <w:r w:rsidRPr="0049526C">
                <w:t>PC5</w:t>
              </w:r>
              <w:r>
                <w:t xml:space="preserve"> </w:t>
              </w:r>
              <w:r w:rsidRPr="0049526C">
                <w:t xml:space="preserve">DISCOVERY message for </w:t>
              </w:r>
              <w:r>
                <w:t xml:space="preserve">5G ProSe </w:t>
              </w:r>
              <w:r w:rsidRPr="0049526C">
                <w:t>UE-to-</w:t>
              </w:r>
            </w:ins>
            <w:ins w:id="227" w:author="OPPO-Haorui" w:date="2023-03-23T15:53:00Z">
              <w:r w:rsidR="00B8297C">
                <w:t>UE</w:t>
              </w:r>
            </w:ins>
            <w:ins w:id="228" w:author="OPPO-Haorui" w:date="2023-03-23T15:49:00Z">
              <w:r w:rsidRPr="0049526C">
                <w:t xml:space="preserve"> </w:t>
              </w:r>
              <w:r>
                <w:t>r</w:t>
              </w:r>
              <w:r w:rsidRPr="0049526C">
                <w:t xml:space="preserve">elay </w:t>
              </w:r>
              <w:r>
                <w:t>d</w:t>
              </w:r>
              <w:r w:rsidRPr="0049526C">
                <w:t xml:space="preserve">iscovery </w:t>
              </w:r>
              <w:r>
                <w:t>r</w:t>
              </w:r>
              <w:r w:rsidRPr="0049526C">
                <w:t>esponse</w:t>
              </w:r>
              <w:r>
                <w:t xml:space="preserve"> used for the </w:t>
              </w:r>
              <w:r w:rsidRPr="0049526C">
                <w:t xml:space="preserve">the </w:t>
              </w:r>
              <w:r>
                <w:t xml:space="preserve">PROSE </w:t>
              </w:r>
              <w:r w:rsidRPr="0049526C">
                <w:t>PC5</w:t>
              </w:r>
              <w:r>
                <w:t xml:space="preserve"> </w:t>
              </w:r>
              <w:r w:rsidRPr="0049526C">
                <w:t>DISCOVERY message signal strength measurement</w:t>
              </w:r>
              <w:r w:rsidRPr="0049526C">
                <w:rPr>
                  <w:lang w:eastAsia="zh-CN"/>
                </w:rPr>
                <w:t xml:space="preserve"> from the </w:t>
              </w:r>
              <w:r>
                <w:rPr>
                  <w:lang w:eastAsia="zh-CN"/>
                </w:rPr>
                <w:t xml:space="preserve">5G </w:t>
              </w:r>
              <w:r w:rsidRPr="0049526C">
                <w:rPr>
                  <w:lang w:eastAsia="zh-CN"/>
                </w:rPr>
                <w:t>ProSe UE-to-</w:t>
              </w:r>
            </w:ins>
            <w:ins w:id="229" w:author="OPPO-Haorui" w:date="2023-03-23T15:53:00Z">
              <w:r w:rsidR="00B8297C">
                <w:rPr>
                  <w:lang w:eastAsia="zh-CN"/>
                </w:rPr>
                <w:t>UE</w:t>
              </w:r>
            </w:ins>
            <w:ins w:id="230" w:author="OPPO-Haorui" w:date="2023-03-23T15:49:00Z">
              <w:r w:rsidRPr="0049526C">
                <w:rPr>
                  <w:lang w:eastAsia="zh-CN"/>
                </w:rPr>
                <w:t xml:space="preserve"> relay UE with which the UE has a link established</w:t>
              </w:r>
            </w:ins>
          </w:p>
        </w:tc>
        <w:tc>
          <w:tcPr>
            <w:tcW w:w="1701" w:type="dxa"/>
            <w:tcBorders>
              <w:top w:val="single" w:sz="6" w:space="0" w:color="auto"/>
              <w:left w:val="single" w:sz="6" w:space="0" w:color="auto"/>
              <w:bottom w:val="single" w:sz="6" w:space="0" w:color="auto"/>
              <w:right w:val="single" w:sz="6" w:space="0" w:color="auto"/>
            </w:tcBorders>
          </w:tcPr>
          <w:p w14:paraId="61DCE45A" w14:textId="1EE3529B" w:rsidR="00875E4C" w:rsidRPr="0049526C" w:rsidRDefault="00875E4C" w:rsidP="002327D4">
            <w:pPr>
              <w:pStyle w:val="TAL"/>
              <w:rPr>
                <w:ins w:id="231" w:author="OPPO-Haorui" w:date="2023-03-23T15:49:00Z"/>
              </w:rPr>
            </w:pPr>
            <w:ins w:id="232" w:author="OPPO-Haorui" w:date="2023-03-23T15:49:00Z">
              <w:r w:rsidRPr="0049526C">
                <w:t xml:space="preserve">Upon </w:t>
              </w:r>
              <w:r w:rsidRPr="0049526C">
                <w:rPr>
                  <w:lang w:eastAsia="zh-CN"/>
                </w:rPr>
                <w:t>releasing</w:t>
              </w:r>
              <w:r w:rsidRPr="0049526C">
                <w:rPr>
                  <w:rFonts w:hint="eastAsia"/>
                  <w:lang w:eastAsia="zh-CN"/>
                </w:rPr>
                <w:t xml:space="preserve"> </w:t>
              </w:r>
              <w:r w:rsidRPr="0049526C">
                <w:rPr>
                  <w:lang w:eastAsia="zh-CN"/>
                </w:rPr>
                <w:t xml:space="preserve">the </w:t>
              </w:r>
              <w:r>
                <w:rPr>
                  <w:lang w:eastAsia="zh-CN"/>
                </w:rPr>
                <w:t xml:space="preserve">5G ProSe </w:t>
              </w:r>
              <w:r w:rsidRPr="0049526C">
                <w:rPr>
                  <w:lang w:eastAsia="zh-CN"/>
                </w:rPr>
                <w:t xml:space="preserve">direct link with </w:t>
              </w:r>
              <w:r w:rsidRPr="0049526C">
                <w:rPr>
                  <w:rFonts w:hint="eastAsia"/>
                  <w:lang w:eastAsia="zh-CN"/>
                </w:rPr>
                <w:t xml:space="preserve">a </w:t>
              </w:r>
              <w:r>
                <w:rPr>
                  <w:lang w:eastAsia="zh-CN"/>
                </w:rPr>
                <w:t xml:space="preserve">5G </w:t>
              </w:r>
              <w:r w:rsidRPr="0049526C">
                <w:rPr>
                  <w:lang w:eastAsia="zh-CN"/>
                </w:rPr>
                <w:t>ProSe UE-to-</w:t>
              </w:r>
            </w:ins>
            <w:ins w:id="233" w:author="OPPO-Haorui" w:date="2023-03-23T15:53:00Z">
              <w:r w:rsidR="00B8297C">
                <w:rPr>
                  <w:lang w:eastAsia="zh-CN"/>
                </w:rPr>
                <w:t>UE</w:t>
              </w:r>
            </w:ins>
            <w:ins w:id="234" w:author="OPPO-Haorui" w:date="2023-03-23T15:49:00Z">
              <w:r w:rsidRPr="0049526C">
                <w:rPr>
                  <w:lang w:eastAsia="zh-CN"/>
                </w:rPr>
                <w:t xml:space="preserve"> relay UE</w:t>
              </w:r>
            </w:ins>
          </w:p>
        </w:tc>
        <w:tc>
          <w:tcPr>
            <w:tcW w:w="1864" w:type="dxa"/>
            <w:tcBorders>
              <w:top w:val="single" w:sz="6" w:space="0" w:color="auto"/>
              <w:left w:val="single" w:sz="6" w:space="0" w:color="auto"/>
              <w:bottom w:val="single" w:sz="6" w:space="0" w:color="auto"/>
              <w:right w:val="single" w:sz="6" w:space="0" w:color="auto"/>
            </w:tcBorders>
          </w:tcPr>
          <w:p w14:paraId="72312CC8" w14:textId="575D44DD" w:rsidR="00875E4C" w:rsidRPr="0049526C" w:rsidRDefault="00875E4C" w:rsidP="002327D4">
            <w:pPr>
              <w:pStyle w:val="TAL"/>
              <w:rPr>
                <w:ins w:id="235" w:author="OPPO-Haorui" w:date="2023-03-23T15:49:00Z"/>
              </w:rPr>
            </w:pPr>
            <w:ins w:id="236" w:author="OPPO-Haorui" w:date="2023-03-23T15:49:00Z">
              <w:r w:rsidRPr="0049526C">
                <w:t>Send</w:t>
              </w:r>
              <w:r>
                <w:t>ing</w:t>
              </w:r>
              <w:r w:rsidRPr="0049526C">
                <w:t xml:space="preserve"> </w:t>
              </w:r>
              <w:r w:rsidRPr="0049526C">
                <w:rPr>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ins>
            <w:ins w:id="237" w:author="OPPO-Haorui" w:date="2023-03-23T15:54:00Z">
              <w:r w:rsidR="00B8297C">
                <w:t>UE</w:t>
              </w:r>
            </w:ins>
            <w:ins w:id="238" w:author="OPPO-Haorui" w:date="2023-03-23T15:49:00Z">
              <w:r w:rsidRPr="0049526C">
                <w:t xml:space="preserve"> </w:t>
              </w:r>
              <w:r>
                <w:t>r</w:t>
              </w:r>
              <w:r w:rsidRPr="0049526C">
                <w:t xml:space="preserve">elay </w:t>
              </w:r>
              <w:r>
                <w:t>d</w:t>
              </w:r>
              <w:r w:rsidRPr="0049526C">
                <w:t xml:space="preserve">iscovery </w:t>
              </w:r>
              <w:r>
                <w:t>s</w:t>
              </w:r>
              <w:r w:rsidRPr="0049526C">
                <w:t xml:space="preserve">olicitation </w:t>
              </w:r>
              <w:r w:rsidRPr="0049526C">
                <w:rPr>
                  <w:lang w:eastAsia="zh-CN"/>
                </w:rPr>
                <w:t xml:space="preserve">used to </w:t>
              </w:r>
              <w:r w:rsidRPr="0049526C">
                <w:rPr>
                  <w:rFonts w:hint="eastAsia"/>
                  <w:lang w:eastAsia="zh-CN"/>
                </w:rPr>
                <w:t xml:space="preserve">trigger </w:t>
              </w:r>
              <w:r>
                <w:rPr>
                  <w:lang w:eastAsia="zh-CN"/>
                </w:rPr>
                <w:t xml:space="preserve">the </w:t>
              </w:r>
              <w:r>
                <w:t xml:space="preserve">PROSE </w:t>
              </w:r>
              <w:r w:rsidRPr="0049526C">
                <w:t>PC5</w:t>
              </w:r>
              <w:r>
                <w:t xml:space="preserve"> </w:t>
              </w:r>
              <w:r w:rsidRPr="0049526C">
                <w:t xml:space="preserve">DISCOVERY message signal strength measurement </w:t>
              </w:r>
              <w:r w:rsidRPr="0049526C">
                <w:rPr>
                  <w:rFonts w:hint="eastAsia"/>
                  <w:lang w:eastAsia="zh-CN"/>
                </w:rPr>
                <w:t>between the UE and</w:t>
              </w:r>
              <w:r w:rsidRPr="0049526C">
                <w:t xml:space="preserve"> the</w:t>
              </w:r>
              <w:r>
                <w:t xml:space="preserve"> 5G</w:t>
              </w:r>
              <w:r w:rsidRPr="0049526C">
                <w:t xml:space="preserve"> ProSe UE-to-</w:t>
              </w:r>
            </w:ins>
            <w:ins w:id="239" w:author="OPPO-Haorui" w:date="2023-03-23T15:54:00Z">
              <w:r w:rsidR="00B8297C">
                <w:t>UE</w:t>
              </w:r>
            </w:ins>
            <w:ins w:id="240" w:author="OPPO-Haorui" w:date="2023-03-23T15:49:00Z">
              <w:r w:rsidRPr="0049526C">
                <w:t xml:space="preserve"> relay UE with which the UE has a link established</w:t>
              </w:r>
            </w:ins>
          </w:p>
        </w:tc>
      </w:tr>
      <w:tr w:rsidR="0003649B" w:rsidRPr="00C33F68" w14:paraId="39E8A6DD" w14:textId="77777777" w:rsidTr="002327D4">
        <w:trPr>
          <w:cantSplit/>
          <w:jc w:val="center"/>
          <w:ins w:id="241" w:author="OPPO-Haorui" w:date="2023-03-23T16:38:00Z"/>
        </w:trPr>
        <w:tc>
          <w:tcPr>
            <w:tcW w:w="903" w:type="dxa"/>
            <w:tcBorders>
              <w:top w:val="single" w:sz="6" w:space="0" w:color="auto"/>
              <w:left w:val="single" w:sz="6" w:space="0" w:color="auto"/>
              <w:bottom w:val="single" w:sz="6" w:space="0" w:color="auto"/>
              <w:right w:val="single" w:sz="6" w:space="0" w:color="auto"/>
            </w:tcBorders>
            <w:hideMark/>
          </w:tcPr>
          <w:p w14:paraId="29F02B9A" w14:textId="0ACCBB1C" w:rsidR="0003649B" w:rsidRPr="00C33F68" w:rsidRDefault="0003649B" w:rsidP="00AA3ABF">
            <w:pPr>
              <w:pStyle w:val="TAC"/>
              <w:rPr>
                <w:ins w:id="242" w:author="OPPO-Haorui" w:date="2023-03-23T16:38:00Z"/>
              </w:rPr>
            </w:pPr>
            <w:ins w:id="243" w:author="OPPO-Haorui" w:date="2023-03-23T16:38:00Z">
              <w:r w:rsidRPr="00C33F68">
                <w:t>T5</w:t>
              </w:r>
              <w:r>
                <w:t>11</w:t>
              </w:r>
              <w:r w:rsidR="001C137B">
                <w:t>2</w:t>
              </w:r>
            </w:ins>
          </w:p>
        </w:tc>
        <w:tc>
          <w:tcPr>
            <w:tcW w:w="1417" w:type="dxa"/>
            <w:tcBorders>
              <w:top w:val="single" w:sz="6" w:space="0" w:color="auto"/>
              <w:left w:val="single" w:sz="6" w:space="0" w:color="auto"/>
              <w:bottom w:val="single" w:sz="6" w:space="0" w:color="auto"/>
              <w:right w:val="single" w:sz="6" w:space="0" w:color="auto"/>
            </w:tcBorders>
            <w:hideMark/>
          </w:tcPr>
          <w:p w14:paraId="7DC5733B" w14:textId="77777777" w:rsidR="0003649B" w:rsidRPr="00C33F68" w:rsidRDefault="0003649B" w:rsidP="002327D4">
            <w:pPr>
              <w:pStyle w:val="TAL"/>
              <w:rPr>
                <w:ins w:id="244" w:author="OPPO-Haorui" w:date="2023-03-23T16:38:00Z"/>
                <w:lang w:eastAsia="zh-CN"/>
              </w:rPr>
            </w:pPr>
            <w:ins w:id="245" w:author="OPPO-Haorui" w:date="2023-03-23T16:38:00Z">
              <w:r>
                <w:rPr>
                  <w:rFonts w:hint="eastAsia"/>
                  <w:lang w:eastAsia="zh-CN"/>
                </w:rPr>
                <w:t>2</w:t>
              </w:r>
              <w:r>
                <w:rPr>
                  <w:lang w:eastAsia="zh-CN"/>
                </w:rPr>
                <w:t>s</w:t>
              </w:r>
            </w:ins>
          </w:p>
        </w:tc>
        <w:tc>
          <w:tcPr>
            <w:tcW w:w="3574" w:type="dxa"/>
            <w:tcBorders>
              <w:top w:val="single" w:sz="6" w:space="0" w:color="auto"/>
              <w:left w:val="single" w:sz="6" w:space="0" w:color="auto"/>
              <w:bottom w:val="single" w:sz="6" w:space="0" w:color="auto"/>
              <w:right w:val="single" w:sz="6" w:space="0" w:color="auto"/>
            </w:tcBorders>
            <w:hideMark/>
          </w:tcPr>
          <w:p w14:paraId="1AE298CB" w14:textId="6E6B5969" w:rsidR="0003649B" w:rsidRPr="00C33F68" w:rsidRDefault="0003649B" w:rsidP="002327D4">
            <w:pPr>
              <w:pStyle w:val="TAL"/>
              <w:rPr>
                <w:ins w:id="246" w:author="OPPO-Haorui" w:date="2023-03-23T16:38:00Z"/>
              </w:rPr>
            </w:pPr>
            <w:ins w:id="247" w:author="OPPO-Haorui" w:date="2023-03-23T16:38:00Z">
              <w:r w:rsidRPr="0049526C">
                <w:t xml:space="preserve">Upon sending </w:t>
              </w:r>
              <w:r w:rsidRPr="0049526C">
                <w:rPr>
                  <w:rFonts w:hint="eastAsia"/>
                </w:rPr>
                <w:t xml:space="preserve">the </w:t>
              </w:r>
              <w:r>
                <w:t xml:space="preserve">PROSE </w:t>
              </w:r>
              <w:r w:rsidRPr="0049526C">
                <w:t>PC5</w:t>
              </w:r>
              <w:r>
                <w:t xml:space="preserve"> </w:t>
              </w:r>
              <w:r w:rsidRPr="0049526C">
                <w:t>DISCOVERY message for UE-to-</w:t>
              </w:r>
              <w:r>
                <w:t>UE</w:t>
              </w:r>
              <w:r w:rsidRPr="0049526C">
                <w:t xml:space="preserve"> </w:t>
              </w:r>
              <w:r>
                <w:t>r</w:t>
              </w:r>
              <w:r w:rsidRPr="0049526C">
                <w:t xml:space="preserve">elay </w:t>
              </w:r>
              <w:r>
                <w:t>d</w:t>
              </w:r>
              <w:r w:rsidRPr="0049526C">
                <w:t xml:space="preserve">iscovery </w:t>
              </w:r>
              <w:r>
                <w:t>s</w:t>
              </w:r>
              <w:r w:rsidRPr="0049526C">
                <w:t xml:space="preserve">olicitation used to </w:t>
              </w:r>
              <w:r w:rsidRPr="0049526C">
                <w:rPr>
                  <w:rFonts w:hint="eastAsia"/>
                  <w:lang w:eastAsia="zh-CN"/>
                </w:rPr>
                <w:t>trigger</w:t>
              </w:r>
              <w:r w:rsidRPr="0049526C">
                <w:t xml:space="preserve"> the </w:t>
              </w:r>
              <w:r>
                <w:t xml:space="preserve">PROSE </w:t>
              </w:r>
              <w:r w:rsidRPr="0049526C">
                <w:t>PC5</w:t>
              </w:r>
              <w:r>
                <w:t xml:space="preserve"> </w:t>
              </w:r>
              <w:r w:rsidRPr="0049526C">
                <w:t xml:space="preserve">DISCOVERY message signal strength measurement </w:t>
              </w:r>
              <w:r w:rsidRPr="0049526C">
                <w:rPr>
                  <w:rFonts w:hint="eastAsia"/>
                  <w:lang w:eastAsia="zh-CN"/>
                </w:rPr>
                <w:t>between the</w:t>
              </w:r>
            </w:ins>
            <w:ins w:id="248" w:author="OPPO-Haorui" w:date="2023-03-23T16:39:00Z">
              <w:r w:rsidR="00E261DE">
                <w:rPr>
                  <w:lang w:eastAsia="zh-CN"/>
                </w:rPr>
                <w:t xml:space="preserve"> 5G ProSe UE-to-UE relay</w:t>
              </w:r>
            </w:ins>
            <w:ins w:id="249" w:author="OPPO-Haorui" w:date="2023-03-23T16:38:00Z">
              <w:r w:rsidRPr="0049526C">
                <w:rPr>
                  <w:rFonts w:hint="eastAsia"/>
                  <w:lang w:eastAsia="zh-CN"/>
                </w:rPr>
                <w:t xml:space="preserve"> UE and</w:t>
              </w:r>
              <w:r w:rsidRPr="0049526C">
                <w:t xml:space="preserve"> the</w:t>
              </w:r>
              <w:r>
                <w:t xml:space="preserve"> </w:t>
              </w:r>
            </w:ins>
            <w:ins w:id="250" w:author="OPPO-Haorui" w:date="2023-03-23T16:39:00Z">
              <w:r w:rsidR="00E261DE">
                <w:t>discoveree end</w:t>
              </w:r>
            </w:ins>
            <w:ins w:id="251" w:author="OPPO-Haorui" w:date="2023-03-23T16:38:00Z">
              <w:r w:rsidRPr="0049526C">
                <w:t xml:space="preserve"> UE with which the</w:t>
              </w:r>
            </w:ins>
            <w:ins w:id="252" w:author="OPPO-Haorui" w:date="2023-03-23T16:39:00Z">
              <w:r w:rsidR="00132803">
                <w:t xml:space="preserve"> </w:t>
              </w:r>
              <w:r w:rsidR="00132803">
                <w:rPr>
                  <w:lang w:eastAsia="zh-CN"/>
                </w:rPr>
                <w:t>5G ProSe UE-to-UE relay</w:t>
              </w:r>
            </w:ins>
            <w:ins w:id="253" w:author="OPPO-Haorui" w:date="2023-03-23T16:38:00Z">
              <w:r w:rsidRPr="0049526C">
                <w:t xml:space="preserve"> UE has a link established</w:t>
              </w:r>
            </w:ins>
          </w:p>
        </w:tc>
        <w:tc>
          <w:tcPr>
            <w:tcW w:w="1701" w:type="dxa"/>
            <w:tcBorders>
              <w:top w:val="single" w:sz="6" w:space="0" w:color="auto"/>
              <w:left w:val="single" w:sz="6" w:space="0" w:color="auto"/>
              <w:bottom w:val="single" w:sz="6" w:space="0" w:color="auto"/>
              <w:right w:val="single" w:sz="6" w:space="0" w:color="auto"/>
            </w:tcBorders>
            <w:hideMark/>
          </w:tcPr>
          <w:p w14:paraId="020C6F0E" w14:textId="701CA7DB" w:rsidR="0003649B" w:rsidRPr="00C33F68" w:rsidRDefault="0003649B" w:rsidP="002327D4">
            <w:pPr>
              <w:pStyle w:val="TAL"/>
              <w:rPr>
                <w:ins w:id="254" w:author="OPPO-Haorui" w:date="2023-03-23T16:38:00Z"/>
              </w:rPr>
            </w:pPr>
            <w:ins w:id="255" w:author="OPPO-Haorui" w:date="2023-03-23T16:38:00Z">
              <w:r w:rsidRPr="0049526C">
                <w:t xml:space="preserve">Upon </w:t>
              </w:r>
              <w:r>
                <w:t>r</w:t>
              </w:r>
              <w:r w:rsidRPr="0049526C">
                <w:t xml:space="preserve">eceiving </w:t>
              </w:r>
              <w:r w:rsidRPr="0049526C">
                <w:rPr>
                  <w:iCs/>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r>
                <w:t>UE</w:t>
              </w:r>
              <w:r w:rsidRPr="0049526C">
                <w:t xml:space="preserve"> </w:t>
              </w:r>
              <w:r>
                <w:t>r</w:t>
              </w:r>
              <w:r w:rsidRPr="0049526C">
                <w:t xml:space="preserve">elay </w:t>
              </w:r>
              <w:r>
                <w:t>d</w:t>
              </w:r>
              <w:r w:rsidRPr="0049526C">
                <w:t xml:space="preserve">iscovery </w:t>
              </w:r>
              <w:r>
                <w:t>r</w:t>
              </w:r>
              <w:r w:rsidRPr="0049526C">
                <w:t>esponse</w:t>
              </w:r>
              <w:r w:rsidRPr="0049526C">
                <w:rPr>
                  <w:lang w:eastAsia="zh-CN"/>
                </w:rPr>
                <w:t xml:space="preserve"> from the </w:t>
              </w:r>
            </w:ins>
            <w:ins w:id="256" w:author="OPPO-Haorui" w:date="2023-03-23T16:40:00Z">
              <w:r w:rsidR="004B7CE4">
                <w:rPr>
                  <w:lang w:eastAsia="zh-CN"/>
                </w:rPr>
                <w:t>dis</w:t>
              </w:r>
            </w:ins>
            <w:ins w:id="257" w:author="OPPO-Haorui" w:date="2023-03-23T16:41:00Z">
              <w:r w:rsidR="004B7CE4">
                <w:rPr>
                  <w:lang w:eastAsia="zh-CN"/>
                </w:rPr>
                <w:t xml:space="preserve">coveree end </w:t>
              </w:r>
            </w:ins>
            <w:ins w:id="258" w:author="OPPO-Haorui" w:date="2023-03-23T16:38:00Z">
              <w:r w:rsidRPr="0049526C">
                <w:rPr>
                  <w:lang w:eastAsia="zh-CN"/>
                </w:rPr>
                <w:t xml:space="preserve">UE with which the </w:t>
              </w:r>
            </w:ins>
            <w:ins w:id="259" w:author="OPPO-Haorui" w:date="2023-03-23T16:41:00Z">
              <w:r w:rsidR="004B7CE4">
                <w:rPr>
                  <w:lang w:eastAsia="zh-CN"/>
                </w:rPr>
                <w:t xml:space="preserve">5G ProSe UE-to-UE relay </w:t>
              </w:r>
              <w:r w:rsidR="004B7CE4" w:rsidRPr="0049526C">
                <w:rPr>
                  <w:lang w:eastAsia="zh-CN"/>
                </w:rPr>
                <w:t>UE</w:t>
              </w:r>
            </w:ins>
            <w:ins w:id="260" w:author="OPPO-Haorui" w:date="2023-03-23T16:38:00Z">
              <w:r w:rsidRPr="0049526C">
                <w:rPr>
                  <w:lang w:eastAsia="zh-CN"/>
                </w:rPr>
                <w:t xml:space="preserve"> has a link established</w:t>
              </w:r>
            </w:ins>
          </w:p>
        </w:tc>
        <w:tc>
          <w:tcPr>
            <w:tcW w:w="1864" w:type="dxa"/>
            <w:tcBorders>
              <w:top w:val="single" w:sz="6" w:space="0" w:color="auto"/>
              <w:left w:val="single" w:sz="6" w:space="0" w:color="auto"/>
              <w:bottom w:val="single" w:sz="6" w:space="0" w:color="auto"/>
              <w:right w:val="single" w:sz="6" w:space="0" w:color="auto"/>
            </w:tcBorders>
            <w:hideMark/>
          </w:tcPr>
          <w:p w14:paraId="320D0E41" w14:textId="77777777" w:rsidR="0003649B" w:rsidRPr="00C33F68" w:rsidRDefault="0003649B" w:rsidP="002327D4">
            <w:pPr>
              <w:pStyle w:val="TAL"/>
              <w:rPr>
                <w:ins w:id="261" w:author="OPPO-Haorui" w:date="2023-03-23T16:38:00Z"/>
              </w:rPr>
            </w:pPr>
            <w:ins w:id="262" w:author="OPPO-Haorui" w:date="2023-03-23T16:38:00Z">
              <w:r w:rsidRPr="0049526C">
                <w:t xml:space="preserve">Retransmission </w:t>
              </w:r>
              <w:r w:rsidRPr="0049526C">
                <w:rPr>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r>
                <w:t>UE</w:t>
              </w:r>
              <w:r w:rsidRPr="0049526C">
                <w:t xml:space="preserve"> </w:t>
              </w:r>
              <w:r>
                <w:t>r</w:t>
              </w:r>
              <w:r w:rsidRPr="0049526C">
                <w:t xml:space="preserve">elay </w:t>
              </w:r>
              <w:r>
                <w:t>d</w:t>
              </w:r>
              <w:r w:rsidRPr="0049526C">
                <w:t xml:space="preserve">iscovery </w:t>
              </w:r>
              <w:r>
                <w:t>s</w:t>
              </w:r>
              <w:r w:rsidRPr="0049526C">
                <w:t>olicitation</w:t>
              </w:r>
            </w:ins>
          </w:p>
        </w:tc>
      </w:tr>
      <w:tr w:rsidR="0003649B" w:rsidRPr="00C33F68" w14:paraId="713E6755" w14:textId="77777777" w:rsidTr="002327D4">
        <w:trPr>
          <w:cantSplit/>
          <w:jc w:val="center"/>
          <w:ins w:id="263" w:author="OPPO-Haorui" w:date="2023-03-23T16:38:00Z"/>
        </w:trPr>
        <w:tc>
          <w:tcPr>
            <w:tcW w:w="903" w:type="dxa"/>
            <w:tcBorders>
              <w:top w:val="single" w:sz="6" w:space="0" w:color="auto"/>
              <w:left w:val="single" w:sz="6" w:space="0" w:color="auto"/>
              <w:bottom w:val="single" w:sz="6" w:space="0" w:color="auto"/>
              <w:right w:val="single" w:sz="6" w:space="0" w:color="auto"/>
            </w:tcBorders>
          </w:tcPr>
          <w:p w14:paraId="2D562F33" w14:textId="1163F678" w:rsidR="0003649B" w:rsidRPr="00410B9F" w:rsidRDefault="0003649B" w:rsidP="0003649B">
            <w:pPr>
              <w:pStyle w:val="TAC"/>
              <w:rPr>
                <w:ins w:id="264" w:author="OPPO-Haorui" w:date="2023-03-23T16:38:00Z"/>
                <w:b/>
                <w:bCs/>
              </w:rPr>
            </w:pPr>
            <w:ins w:id="265" w:author="OPPO-Haorui" w:date="2023-03-23T16:38:00Z">
              <w:r w:rsidRPr="00C33F68">
                <w:t>T5</w:t>
              </w:r>
              <w:r>
                <w:t>11</w:t>
              </w:r>
              <w:r w:rsidR="001C137B">
                <w:t>3</w:t>
              </w:r>
            </w:ins>
          </w:p>
        </w:tc>
        <w:tc>
          <w:tcPr>
            <w:tcW w:w="1417" w:type="dxa"/>
            <w:tcBorders>
              <w:top w:val="single" w:sz="6" w:space="0" w:color="auto"/>
              <w:left w:val="single" w:sz="6" w:space="0" w:color="auto"/>
              <w:bottom w:val="single" w:sz="6" w:space="0" w:color="auto"/>
              <w:right w:val="single" w:sz="6" w:space="0" w:color="auto"/>
            </w:tcBorders>
          </w:tcPr>
          <w:p w14:paraId="5E5D72DE" w14:textId="77777777" w:rsidR="0003649B" w:rsidRPr="00C33F68" w:rsidRDefault="0003649B" w:rsidP="002327D4">
            <w:pPr>
              <w:pStyle w:val="TAL"/>
              <w:rPr>
                <w:ins w:id="266" w:author="OPPO-Haorui" w:date="2023-03-23T16:38:00Z"/>
                <w:lang w:eastAsia="zh-CN"/>
              </w:rPr>
            </w:pPr>
            <w:ins w:id="267" w:author="OPPO-Haorui" w:date="2023-03-23T16:38:00Z">
              <w:r>
                <w:rPr>
                  <w:rFonts w:hint="eastAsia"/>
                  <w:lang w:eastAsia="zh-CN"/>
                </w:rPr>
                <w:t>N</w:t>
              </w:r>
              <w:r>
                <w:rPr>
                  <w:lang w:eastAsia="zh-CN"/>
                </w:rPr>
                <w:t>OTE</w:t>
              </w:r>
            </w:ins>
          </w:p>
        </w:tc>
        <w:tc>
          <w:tcPr>
            <w:tcW w:w="3574" w:type="dxa"/>
            <w:tcBorders>
              <w:top w:val="single" w:sz="6" w:space="0" w:color="auto"/>
              <w:left w:val="single" w:sz="6" w:space="0" w:color="auto"/>
              <w:bottom w:val="single" w:sz="6" w:space="0" w:color="auto"/>
              <w:right w:val="single" w:sz="6" w:space="0" w:color="auto"/>
            </w:tcBorders>
          </w:tcPr>
          <w:p w14:paraId="420CA975" w14:textId="041178A8" w:rsidR="0003649B" w:rsidRPr="0049526C" w:rsidRDefault="0003649B" w:rsidP="002327D4">
            <w:pPr>
              <w:pStyle w:val="TAL"/>
              <w:rPr>
                <w:ins w:id="268" w:author="OPPO-Haorui" w:date="2023-03-23T16:38:00Z"/>
              </w:rPr>
            </w:pPr>
            <w:ins w:id="269" w:author="OPPO-Haorui" w:date="2023-03-23T16:38:00Z">
              <w:r w:rsidRPr="0049526C">
                <w:t xml:space="preserve">Upon </w:t>
              </w:r>
              <w:r>
                <w:t>r</w:t>
              </w:r>
              <w:r w:rsidRPr="0049526C">
                <w:t xml:space="preserve">eceiving </w:t>
              </w:r>
              <w:r>
                <w:t xml:space="preserve">the PROSE </w:t>
              </w:r>
              <w:r w:rsidRPr="0049526C">
                <w:t>PC5</w:t>
              </w:r>
              <w:r>
                <w:t xml:space="preserve"> </w:t>
              </w:r>
              <w:r w:rsidRPr="0049526C">
                <w:t xml:space="preserve">DISCOVERY message for </w:t>
              </w:r>
              <w:r>
                <w:t xml:space="preserve">5G ProSe </w:t>
              </w:r>
              <w:r w:rsidRPr="0049526C">
                <w:t>UE-to-</w:t>
              </w:r>
              <w:r>
                <w:t>UE</w:t>
              </w:r>
              <w:r w:rsidRPr="0049526C">
                <w:t xml:space="preserve"> </w:t>
              </w:r>
              <w:r>
                <w:t>r</w:t>
              </w:r>
              <w:r w:rsidRPr="0049526C">
                <w:t xml:space="preserve">elay </w:t>
              </w:r>
              <w:r>
                <w:t>d</w:t>
              </w:r>
              <w:r w:rsidRPr="0049526C">
                <w:t xml:space="preserve">iscovery </w:t>
              </w:r>
              <w:r>
                <w:t>r</w:t>
              </w:r>
              <w:r w:rsidRPr="0049526C">
                <w:t>esponse</w:t>
              </w:r>
              <w:r>
                <w:t xml:space="preserve"> used for the </w:t>
              </w:r>
              <w:r w:rsidRPr="0049526C">
                <w:t xml:space="preserve">the </w:t>
              </w:r>
              <w:r>
                <w:t xml:space="preserve">PROSE </w:t>
              </w:r>
              <w:r w:rsidRPr="0049526C">
                <w:t>PC5</w:t>
              </w:r>
              <w:r>
                <w:t xml:space="preserve"> </w:t>
              </w:r>
              <w:r w:rsidRPr="0049526C">
                <w:t>DISCOVERY message signal strength measurement</w:t>
              </w:r>
              <w:r w:rsidRPr="0049526C">
                <w:rPr>
                  <w:lang w:eastAsia="zh-CN"/>
                </w:rPr>
                <w:t xml:space="preserve"> from the </w:t>
              </w:r>
            </w:ins>
            <w:ins w:id="270" w:author="OPPO-Haorui" w:date="2023-03-23T16:40:00Z">
              <w:r w:rsidR="00132803">
                <w:rPr>
                  <w:lang w:eastAsia="zh-CN"/>
                </w:rPr>
                <w:t>discoveree end</w:t>
              </w:r>
            </w:ins>
            <w:ins w:id="271" w:author="OPPO-Haorui" w:date="2023-03-23T16:38:00Z">
              <w:r w:rsidRPr="0049526C">
                <w:rPr>
                  <w:lang w:eastAsia="zh-CN"/>
                </w:rPr>
                <w:t xml:space="preserve"> UE with which the </w:t>
              </w:r>
            </w:ins>
            <w:ins w:id="272" w:author="OPPO-Haorui" w:date="2023-03-23T16:40:00Z">
              <w:r w:rsidR="004874C5">
                <w:rPr>
                  <w:lang w:eastAsia="zh-CN"/>
                </w:rPr>
                <w:t xml:space="preserve">5G ProSe UE-to-UE relay </w:t>
              </w:r>
            </w:ins>
            <w:ins w:id="273" w:author="OPPO-Haorui" w:date="2023-03-23T16:38:00Z">
              <w:r w:rsidRPr="0049526C">
                <w:rPr>
                  <w:lang w:eastAsia="zh-CN"/>
                </w:rPr>
                <w:t>UE has a link established</w:t>
              </w:r>
            </w:ins>
          </w:p>
        </w:tc>
        <w:tc>
          <w:tcPr>
            <w:tcW w:w="1701" w:type="dxa"/>
            <w:tcBorders>
              <w:top w:val="single" w:sz="6" w:space="0" w:color="auto"/>
              <w:left w:val="single" w:sz="6" w:space="0" w:color="auto"/>
              <w:bottom w:val="single" w:sz="6" w:space="0" w:color="auto"/>
              <w:right w:val="single" w:sz="6" w:space="0" w:color="auto"/>
            </w:tcBorders>
          </w:tcPr>
          <w:p w14:paraId="7ACDBC2D" w14:textId="77777777" w:rsidR="0003649B" w:rsidRPr="0049526C" w:rsidRDefault="0003649B" w:rsidP="002327D4">
            <w:pPr>
              <w:pStyle w:val="TAL"/>
              <w:rPr>
                <w:ins w:id="274" w:author="OPPO-Haorui" w:date="2023-03-23T16:38:00Z"/>
              </w:rPr>
            </w:pPr>
            <w:ins w:id="275" w:author="OPPO-Haorui" w:date="2023-03-23T16:38:00Z">
              <w:r w:rsidRPr="0049526C">
                <w:t xml:space="preserve">Upon </w:t>
              </w:r>
              <w:r w:rsidRPr="0049526C">
                <w:rPr>
                  <w:lang w:eastAsia="zh-CN"/>
                </w:rPr>
                <w:t>releasing</w:t>
              </w:r>
              <w:r w:rsidRPr="0049526C">
                <w:rPr>
                  <w:rFonts w:hint="eastAsia"/>
                  <w:lang w:eastAsia="zh-CN"/>
                </w:rPr>
                <w:t xml:space="preserve"> </w:t>
              </w:r>
              <w:r w:rsidRPr="0049526C">
                <w:rPr>
                  <w:lang w:eastAsia="zh-CN"/>
                </w:rPr>
                <w:t xml:space="preserve">the </w:t>
              </w:r>
              <w:r>
                <w:rPr>
                  <w:lang w:eastAsia="zh-CN"/>
                </w:rPr>
                <w:t xml:space="preserve">5G ProSe </w:t>
              </w:r>
              <w:r w:rsidRPr="0049526C">
                <w:rPr>
                  <w:lang w:eastAsia="zh-CN"/>
                </w:rPr>
                <w:t xml:space="preserve">direct link with </w:t>
              </w:r>
              <w:r w:rsidRPr="0049526C">
                <w:rPr>
                  <w:rFonts w:hint="eastAsia"/>
                  <w:lang w:eastAsia="zh-CN"/>
                </w:rPr>
                <w:t xml:space="preserve">a </w:t>
              </w:r>
              <w:r>
                <w:rPr>
                  <w:lang w:eastAsia="zh-CN"/>
                </w:rPr>
                <w:t xml:space="preserve">5G </w:t>
              </w:r>
              <w:r w:rsidRPr="0049526C">
                <w:rPr>
                  <w:lang w:eastAsia="zh-CN"/>
                </w:rPr>
                <w:t>ProSe UE-to-</w:t>
              </w:r>
              <w:r>
                <w:rPr>
                  <w:lang w:eastAsia="zh-CN"/>
                </w:rPr>
                <w:t>UE</w:t>
              </w:r>
              <w:r w:rsidRPr="0049526C">
                <w:rPr>
                  <w:lang w:eastAsia="zh-CN"/>
                </w:rPr>
                <w:t xml:space="preserve"> relay UE</w:t>
              </w:r>
            </w:ins>
          </w:p>
        </w:tc>
        <w:tc>
          <w:tcPr>
            <w:tcW w:w="1864" w:type="dxa"/>
            <w:tcBorders>
              <w:top w:val="single" w:sz="6" w:space="0" w:color="auto"/>
              <w:left w:val="single" w:sz="6" w:space="0" w:color="auto"/>
              <w:bottom w:val="single" w:sz="6" w:space="0" w:color="auto"/>
              <w:right w:val="single" w:sz="6" w:space="0" w:color="auto"/>
            </w:tcBorders>
          </w:tcPr>
          <w:p w14:paraId="41B8FFE9" w14:textId="2996C037" w:rsidR="0003649B" w:rsidRPr="0049526C" w:rsidRDefault="0003649B" w:rsidP="002327D4">
            <w:pPr>
              <w:pStyle w:val="TAL"/>
              <w:rPr>
                <w:ins w:id="276" w:author="OPPO-Haorui" w:date="2023-03-23T16:38:00Z"/>
              </w:rPr>
            </w:pPr>
            <w:ins w:id="277" w:author="OPPO-Haorui" w:date="2023-03-23T16:38:00Z">
              <w:r w:rsidRPr="0049526C">
                <w:t>Send</w:t>
              </w:r>
              <w:r>
                <w:t>ing</w:t>
              </w:r>
              <w:r w:rsidRPr="0049526C">
                <w:t xml:space="preserve"> </w:t>
              </w:r>
              <w:r w:rsidRPr="0049526C">
                <w:rPr>
                  <w:lang w:eastAsia="zh-CN"/>
                </w:rPr>
                <w:t xml:space="preserve">the </w:t>
              </w:r>
              <w:r>
                <w:t xml:space="preserve">PROSE </w:t>
              </w:r>
              <w:r w:rsidRPr="0049526C">
                <w:t>PC5</w:t>
              </w:r>
              <w:r>
                <w:t xml:space="preserve"> </w:t>
              </w:r>
              <w:r w:rsidRPr="0049526C">
                <w:t xml:space="preserve">DISCOVERY message for </w:t>
              </w:r>
              <w:r>
                <w:t xml:space="preserve">5G ProSe </w:t>
              </w:r>
              <w:r w:rsidRPr="0049526C">
                <w:t>UE-to-</w:t>
              </w:r>
              <w:r>
                <w:t>UE</w:t>
              </w:r>
              <w:r w:rsidRPr="0049526C">
                <w:t xml:space="preserve"> </w:t>
              </w:r>
              <w:r>
                <w:t>r</w:t>
              </w:r>
              <w:r w:rsidRPr="0049526C">
                <w:t xml:space="preserve">elay </w:t>
              </w:r>
              <w:r>
                <w:t>d</w:t>
              </w:r>
              <w:r w:rsidRPr="0049526C">
                <w:t xml:space="preserve">iscovery </w:t>
              </w:r>
              <w:r>
                <w:t>s</w:t>
              </w:r>
              <w:r w:rsidRPr="0049526C">
                <w:t xml:space="preserve">olicitation </w:t>
              </w:r>
              <w:r w:rsidRPr="0049526C">
                <w:rPr>
                  <w:lang w:eastAsia="zh-CN"/>
                </w:rPr>
                <w:t xml:space="preserve">used to </w:t>
              </w:r>
              <w:r w:rsidRPr="0049526C">
                <w:rPr>
                  <w:rFonts w:hint="eastAsia"/>
                  <w:lang w:eastAsia="zh-CN"/>
                </w:rPr>
                <w:t xml:space="preserve">trigger </w:t>
              </w:r>
              <w:r>
                <w:rPr>
                  <w:lang w:eastAsia="zh-CN"/>
                </w:rPr>
                <w:t xml:space="preserve">the </w:t>
              </w:r>
              <w:r>
                <w:t xml:space="preserve">PROSE </w:t>
              </w:r>
              <w:r w:rsidRPr="0049526C">
                <w:t>PC5</w:t>
              </w:r>
              <w:r>
                <w:t xml:space="preserve"> </w:t>
              </w:r>
              <w:r w:rsidRPr="0049526C">
                <w:t xml:space="preserve">DISCOVERY message signal strength measurement </w:t>
              </w:r>
              <w:r w:rsidRPr="0049526C">
                <w:rPr>
                  <w:rFonts w:hint="eastAsia"/>
                  <w:lang w:eastAsia="zh-CN"/>
                </w:rPr>
                <w:t xml:space="preserve">between the </w:t>
              </w:r>
            </w:ins>
            <w:ins w:id="278" w:author="OPPO-Haorui" w:date="2023-03-23T16:41:00Z">
              <w:r w:rsidR="00DD5BB1">
                <w:rPr>
                  <w:lang w:eastAsia="zh-CN"/>
                </w:rPr>
                <w:t xml:space="preserve">5G ProSe UE-to-UE relay </w:t>
              </w:r>
            </w:ins>
            <w:ins w:id="279" w:author="OPPO-Haorui" w:date="2023-03-23T16:38:00Z">
              <w:r w:rsidRPr="0049526C">
                <w:rPr>
                  <w:rFonts w:hint="eastAsia"/>
                  <w:lang w:eastAsia="zh-CN"/>
                </w:rPr>
                <w:t>UE and</w:t>
              </w:r>
              <w:r w:rsidRPr="0049526C">
                <w:t xml:space="preserve"> the</w:t>
              </w:r>
              <w:r>
                <w:t xml:space="preserve"> </w:t>
              </w:r>
            </w:ins>
            <w:ins w:id="280" w:author="OPPO-Haorui" w:date="2023-03-23T16:41:00Z">
              <w:r w:rsidR="00DD5BB1">
                <w:t>discoveree end</w:t>
              </w:r>
            </w:ins>
            <w:ins w:id="281" w:author="OPPO-Haorui" w:date="2023-03-23T16:38:00Z">
              <w:r w:rsidRPr="0049526C">
                <w:t xml:space="preserve"> UE with which the </w:t>
              </w:r>
            </w:ins>
            <w:ins w:id="282" w:author="OPPO-Haorui" w:date="2023-03-23T16:41:00Z">
              <w:r w:rsidR="00DD5BB1">
                <w:rPr>
                  <w:lang w:eastAsia="zh-CN"/>
                </w:rPr>
                <w:t xml:space="preserve">5G ProSe UE-to-UE relay </w:t>
              </w:r>
              <w:r w:rsidR="00DD5BB1" w:rsidRPr="0049526C">
                <w:rPr>
                  <w:lang w:eastAsia="zh-CN"/>
                </w:rPr>
                <w:t>UE</w:t>
              </w:r>
              <w:r w:rsidR="00DD5BB1" w:rsidRPr="0049526C">
                <w:t xml:space="preserve"> </w:t>
              </w:r>
            </w:ins>
            <w:ins w:id="283" w:author="OPPO-Haorui" w:date="2023-03-23T16:38:00Z">
              <w:r w:rsidRPr="0049526C">
                <w:t>has a link established</w:t>
              </w:r>
            </w:ins>
          </w:p>
        </w:tc>
      </w:tr>
      <w:tr w:rsidR="00875E4C" w:rsidRPr="00C33F68" w14:paraId="583A7E5C" w14:textId="77777777" w:rsidTr="002327D4">
        <w:trPr>
          <w:cantSplit/>
          <w:jc w:val="center"/>
          <w:ins w:id="284" w:author="OPPO-Haorui" w:date="2023-03-23T15:49:00Z"/>
        </w:trPr>
        <w:tc>
          <w:tcPr>
            <w:tcW w:w="9459" w:type="dxa"/>
            <w:gridSpan w:val="5"/>
            <w:tcBorders>
              <w:top w:val="single" w:sz="6" w:space="0" w:color="auto"/>
              <w:left w:val="single" w:sz="6" w:space="0" w:color="auto"/>
              <w:bottom w:val="single" w:sz="6" w:space="0" w:color="auto"/>
              <w:right w:val="single" w:sz="6" w:space="0" w:color="auto"/>
            </w:tcBorders>
          </w:tcPr>
          <w:p w14:paraId="204D802A" w14:textId="77777777" w:rsidR="00875E4C" w:rsidRPr="0049526C" w:rsidRDefault="00875E4C" w:rsidP="003A2C46">
            <w:pPr>
              <w:pStyle w:val="TAN"/>
              <w:rPr>
                <w:ins w:id="285" w:author="OPPO-Haorui" w:date="2023-03-23T15:49:00Z"/>
                <w:lang w:eastAsia="zh-CN"/>
              </w:rPr>
            </w:pPr>
            <w:ins w:id="286" w:author="OPPO-Haorui" w:date="2023-03-23T15:49:00Z">
              <w:r>
                <w:rPr>
                  <w:rFonts w:hint="eastAsia"/>
                  <w:lang w:eastAsia="zh-CN"/>
                </w:rPr>
                <w:t>NOTE</w:t>
              </w:r>
              <w:r>
                <w:rPr>
                  <w:lang w:eastAsia="zh-CN"/>
                </w:rPr>
                <w:t>:</w:t>
              </w:r>
              <w:r>
                <w:rPr>
                  <w:lang w:eastAsia="zh-CN"/>
                </w:rPr>
                <w:tab/>
                <w:t>The value of this timer is left to implementation.</w:t>
              </w:r>
            </w:ins>
          </w:p>
        </w:tc>
      </w:tr>
    </w:tbl>
    <w:p w14:paraId="269016C5" w14:textId="77777777" w:rsidR="00875E4C" w:rsidRPr="00875E4C" w:rsidRDefault="00875E4C" w:rsidP="00C54ADE"/>
    <w:p w14:paraId="6548F671" w14:textId="3BBBC3FB" w:rsidR="00C54ADE" w:rsidRDefault="00C54ADE"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C54ADE">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13F1" w14:textId="77777777" w:rsidR="00100F0C" w:rsidRDefault="00100F0C">
      <w:r>
        <w:separator/>
      </w:r>
    </w:p>
  </w:endnote>
  <w:endnote w:type="continuationSeparator" w:id="0">
    <w:p w14:paraId="04D29E98" w14:textId="77777777" w:rsidR="00100F0C" w:rsidRDefault="0010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1DCF" w14:textId="77777777" w:rsidR="00100F0C" w:rsidRDefault="00100F0C">
      <w:r>
        <w:separator/>
      </w:r>
    </w:p>
  </w:footnote>
  <w:footnote w:type="continuationSeparator" w:id="0">
    <w:p w14:paraId="7FF2706F" w14:textId="77777777" w:rsidR="00100F0C" w:rsidRDefault="0010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3EC85D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52C8C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096DE4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C7E49D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6C5A8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1D2E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FCCD9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24B1319"/>
    <w:multiLevelType w:val="hybridMultilevel"/>
    <w:tmpl w:val="33EC3562"/>
    <w:lvl w:ilvl="0" w:tplc="81D2EF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10365939">
    <w:abstractNumId w:val="13"/>
  </w:num>
  <w:num w:numId="2" w16cid:durableId="1683124469">
    <w:abstractNumId w:val="2"/>
  </w:num>
  <w:num w:numId="3" w16cid:durableId="363943001">
    <w:abstractNumId w:val="1"/>
  </w:num>
  <w:num w:numId="4" w16cid:durableId="327561241">
    <w:abstractNumId w:val="0"/>
  </w:num>
  <w:num w:numId="5" w16cid:durableId="80662428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9150184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766073692">
    <w:abstractNumId w:val="11"/>
  </w:num>
  <w:num w:numId="8" w16cid:durableId="758257974">
    <w:abstractNumId w:val="22"/>
  </w:num>
  <w:num w:numId="9" w16cid:durableId="1894535149">
    <w:abstractNumId w:val="20"/>
  </w:num>
  <w:num w:numId="10" w16cid:durableId="270212190">
    <w:abstractNumId w:val="9"/>
  </w:num>
  <w:num w:numId="11" w16cid:durableId="1829781728">
    <w:abstractNumId w:val="8"/>
  </w:num>
  <w:num w:numId="12" w16cid:durableId="212619660">
    <w:abstractNumId w:val="7"/>
  </w:num>
  <w:num w:numId="13" w16cid:durableId="1092048676">
    <w:abstractNumId w:val="6"/>
  </w:num>
  <w:num w:numId="14" w16cid:durableId="1070812213">
    <w:abstractNumId w:val="5"/>
  </w:num>
  <w:num w:numId="15" w16cid:durableId="1304001601">
    <w:abstractNumId w:val="4"/>
  </w:num>
  <w:num w:numId="16" w16cid:durableId="467626579">
    <w:abstractNumId w:val="3"/>
  </w:num>
  <w:num w:numId="17" w16cid:durableId="685257046">
    <w:abstractNumId w:val="3"/>
    <w:lvlOverride w:ilvl="0">
      <w:startOverride w:val="1"/>
    </w:lvlOverride>
  </w:num>
  <w:num w:numId="18" w16cid:durableId="537594178">
    <w:abstractNumId w:val="8"/>
    <w:lvlOverride w:ilvl="0">
      <w:startOverride w:val="1"/>
    </w:lvlOverride>
  </w:num>
  <w:num w:numId="19" w16cid:durableId="1335843257">
    <w:abstractNumId w:val="21"/>
  </w:num>
  <w:num w:numId="20" w16cid:durableId="1188104813">
    <w:abstractNumId w:val="19"/>
  </w:num>
  <w:num w:numId="21" w16cid:durableId="391078979">
    <w:abstractNumId w:val="24"/>
  </w:num>
  <w:num w:numId="22" w16cid:durableId="817457650">
    <w:abstractNumId w:val="14"/>
  </w:num>
  <w:num w:numId="23" w16cid:durableId="673728071">
    <w:abstractNumId w:val="16"/>
  </w:num>
  <w:num w:numId="24" w16cid:durableId="1470048513">
    <w:abstractNumId w:val="25"/>
  </w:num>
  <w:num w:numId="25" w16cid:durableId="1342514705">
    <w:abstractNumId w:val="18"/>
  </w:num>
  <w:num w:numId="26" w16cid:durableId="59519506">
    <w:abstractNumId w:val="23"/>
  </w:num>
  <w:num w:numId="27" w16cid:durableId="265506201">
    <w:abstractNumId w:val="12"/>
  </w:num>
  <w:num w:numId="28" w16cid:durableId="1029919068">
    <w:abstractNumId w:val="15"/>
  </w:num>
  <w:num w:numId="29" w16cid:durableId="1896158368">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E3C"/>
    <w:rsid w:val="0001145D"/>
    <w:rsid w:val="00013A41"/>
    <w:rsid w:val="00020F3C"/>
    <w:rsid w:val="00022E4A"/>
    <w:rsid w:val="0003649B"/>
    <w:rsid w:val="00055588"/>
    <w:rsid w:val="0006031F"/>
    <w:rsid w:val="000628F9"/>
    <w:rsid w:val="00073699"/>
    <w:rsid w:val="000A3D1C"/>
    <w:rsid w:val="000A3D89"/>
    <w:rsid w:val="000A6394"/>
    <w:rsid w:val="000B26D7"/>
    <w:rsid w:val="000B7FED"/>
    <w:rsid w:val="000C038A"/>
    <w:rsid w:val="000C6598"/>
    <w:rsid w:val="000D44B3"/>
    <w:rsid w:val="000D62BD"/>
    <w:rsid w:val="000E0454"/>
    <w:rsid w:val="000E556F"/>
    <w:rsid w:val="000E7690"/>
    <w:rsid w:val="000F46E8"/>
    <w:rsid w:val="000F5441"/>
    <w:rsid w:val="000F6CC6"/>
    <w:rsid w:val="00100F0C"/>
    <w:rsid w:val="0010286E"/>
    <w:rsid w:val="001046A1"/>
    <w:rsid w:val="001052B3"/>
    <w:rsid w:val="0011215B"/>
    <w:rsid w:val="00115695"/>
    <w:rsid w:val="0011653C"/>
    <w:rsid w:val="001166B5"/>
    <w:rsid w:val="001217D6"/>
    <w:rsid w:val="00121BEB"/>
    <w:rsid w:val="00123FD1"/>
    <w:rsid w:val="00130B25"/>
    <w:rsid w:val="00130C21"/>
    <w:rsid w:val="00132803"/>
    <w:rsid w:val="00145D43"/>
    <w:rsid w:val="00146230"/>
    <w:rsid w:val="001508A7"/>
    <w:rsid w:val="00153EB9"/>
    <w:rsid w:val="00157D3D"/>
    <w:rsid w:val="001616EB"/>
    <w:rsid w:val="00171E06"/>
    <w:rsid w:val="001804FA"/>
    <w:rsid w:val="00183FAE"/>
    <w:rsid w:val="001902E7"/>
    <w:rsid w:val="00190BE6"/>
    <w:rsid w:val="00192C46"/>
    <w:rsid w:val="00193DBF"/>
    <w:rsid w:val="001A06C4"/>
    <w:rsid w:val="001A08B3"/>
    <w:rsid w:val="001A7B60"/>
    <w:rsid w:val="001B25F7"/>
    <w:rsid w:val="001B52F0"/>
    <w:rsid w:val="001B6958"/>
    <w:rsid w:val="001B7A65"/>
    <w:rsid w:val="001C137B"/>
    <w:rsid w:val="001C56B3"/>
    <w:rsid w:val="001C7CE5"/>
    <w:rsid w:val="001D29AF"/>
    <w:rsid w:val="001D7731"/>
    <w:rsid w:val="001E41F3"/>
    <w:rsid w:val="001F43A4"/>
    <w:rsid w:val="001F611F"/>
    <w:rsid w:val="002105F1"/>
    <w:rsid w:val="0021288A"/>
    <w:rsid w:val="00213777"/>
    <w:rsid w:val="00235FF6"/>
    <w:rsid w:val="00240158"/>
    <w:rsid w:val="002428D9"/>
    <w:rsid w:val="0026004D"/>
    <w:rsid w:val="00262133"/>
    <w:rsid w:val="002640DD"/>
    <w:rsid w:val="00271478"/>
    <w:rsid w:val="00275D12"/>
    <w:rsid w:val="00276876"/>
    <w:rsid w:val="00277D62"/>
    <w:rsid w:val="00284FEB"/>
    <w:rsid w:val="002860C4"/>
    <w:rsid w:val="00286F1B"/>
    <w:rsid w:val="002872B3"/>
    <w:rsid w:val="00291BC6"/>
    <w:rsid w:val="0029325E"/>
    <w:rsid w:val="00293B31"/>
    <w:rsid w:val="002A4687"/>
    <w:rsid w:val="002B5741"/>
    <w:rsid w:val="002D0268"/>
    <w:rsid w:val="002D0579"/>
    <w:rsid w:val="002D226D"/>
    <w:rsid w:val="002E472E"/>
    <w:rsid w:val="002E64DC"/>
    <w:rsid w:val="002E6514"/>
    <w:rsid w:val="002E7522"/>
    <w:rsid w:val="00305409"/>
    <w:rsid w:val="00305B75"/>
    <w:rsid w:val="0031091C"/>
    <w:rsid w:val="00321C46"/>
    <w:rsid w:val="00325AF4"/>
    <w:rsid w:val="00343ED5"/>
    <w:rsid w:val="003448B7"/>
    <w:rsid w:val="00351B84"/>
    <w:rsid w:val="003609EF"/>
    <w:rsid w:val="00361720"/>
    <w:rsid w:val="0036231A"/>
    <w:rsid w:val="003726F7"/>
    <w:rsid w:val="00374764"/>
    <w:rsid w:val="00374DD4"/>
    <w:rsid w:val="00392672"/>
    <w:rsid w:val="003A0E63"/>
    <w:rsid w:val="003A2C46"/>
    <w:rsid w:val="003A4E92"/>
    <w:rsid w:val="003A63C5"/>
    <w:rsid w:val="003B419A"/>
    <w:rsid w:val="003B534E"/>
    <w:rsid w:val="003B5CF2"/>
    <w:rsid w:val="003B5DDA"/>
    <w:rsid w:val="003B69FB"/>
    <w:rsid w:val="003C2DE3"/>
    <w:rsid w:val="003C3FAE"/>
    <w:rsid w:val="003C48A2"/>
    <w:rsid w:val="003C5048"/>
    <w:rsid w:val="003C7972"/>
    <w:rsid w:val="003D1A8E"/>
    <w:rsid w:val="003D454E"/>
    <w:rsid w:val="003E1A36"/>
    <w:rsid w:val="003E75E2"/>
    <w:rsid w:val="003E78A4"/>
    <w:rsid w:val="003F08F5"/>
    <w:rsid w:val="003F27AD"/>
    <w:rsid w:val="00400D45"/>
    <w:rsid w:val="004071A7"/>
    <w:rsid w:val="00410371"/>
    <w:rsid w:val="004211EF"/>
    <w:rsid w:val="004216E3"/>
    <w:rsid w:val="00423DCA"/>
    <w:rsid w:val="004242F1"/>
    <w:rsid w:val="0042480B"/>
    <w:rsid w:val="00432EE7"/>
    <w:rsid w:val="00440AA9"/>
    <w:rsid w:val="004424A2"/>
    <w:rsid w:val="004502DF"/>
    <w:rsid w:val="00454491"/>
    <w:rsid w:val="00464176"/>
    <w:rsid w:val="004652AD"/>
    <w:rsid w:val="004664AD"/>
    <w:rsid w:val="00467CEC"/>
    <w:rsid w:val="00471A5C"/>
    <w:rsid w:val="004737B5"/>
    <w:rsid w:val="004825FB"/>
    <w:rsid w:val="00482E56"/>
    <w:rsid w:val="004848F2"/>
    <w:rsid w:val="004874C5"/>
    <w:rsid w:val="00495487"/>
    <w:rsid w:val="00495C72"/>
    <w:rsid w:val="004A38C0"/>
    <w:rsid w:val="004B4FAA"/>
    <w:rsid w:val="004B75B7"/>
    <w:rsid w:val="004B7CE4"/>
    <w:rsid w:val="004C1919"/>
    <w:rsid w:val="004C25DD"/>
    <w:rsid w:val="004D6744"/>
    <w:rsid w:val="004E07D6"/>
    <w:rsid w:val="004E12CF"/>
    <w:rsid w:val="004F3939"/>
    <w:rsid w:val="004F421D"/>
    <w:rsid w:val="00500CA1"/>
    <w:rsid w:val="0051427D"/>
    <w:rsid w:val="0051580D"/>
    <w:rsid w:val="0051695C"/>
    <w:rsid w:val="005231C6"/>
    <w:rsid w:val="005246E8"/>
    <w:rsid w:val="00532A46"/>
    <w:rsid w:val="005445AE"/>
    <w:rsid w:val="005460F8"/>
    <w:rsid w:val="00547111"/>
    <w:rsid w:val="00547370"/>
    <w:rsid w:val="00555108"/>
    <w:rsid w:val="00565F5A"/>
    <w:rsid w:val="00567CE5"/>
    <w:rsid w:val="00580331"/>
    <w:rsid w:val="00582D1E"/>
    <w:rsid w:val="00585143"/>
    <w:rsid w:val="00585F62"/>
    <w:rsid w:val="00587092"/>
    <w:rsid w:val="005876EF"/>
    <w:rsid w:val="00591363"/>
    <w:rsid w:val="00592D74"/>
    <w:rsid w:val="00595968"/>
    <w:rsid w:val="005A1335"/>
    <w:rsid w:val="005A5157"/>
    <w:rsid w:val="005B3D31"/>
    <w:rsid w:val="005B6456"/>
    <w:rsid w:val="005C5B1C"/>
    <w:rsid w:val="005D2732"/>
    <w:rsid w:val="005D3754"/>
    <w:rsid w:val="005D4491"/>
    <w:rsid w:val="005E2C44"/>
    <w:rsid w:val="005E4267"/>
    <w:rsid w:val="005E7109"/>
    <w:rsid w:val="00603B50"/>
    <w:rsid w:val="006052B7"/>
    <w:rsid w:val="00605A3E"/>
    <w:rsid w:val="00605BE7"/>
    <w:rsid w:val="00606957"/>
    <w:rsid w:val="0060735E"/>
    <w:rsid w:val="00614132"/>
    <w:rsid w:val="00621188"/>
    <w:rsid w:val="00623F6A"/>
    <w:rsid w:val="006257ED"/>
    <w:rsid w:val="00641DD0"/>
    <w:rsid w:val="00645FC4"/>
    <w:rsid w:val="00651F11"/>
    <w:rsid w:val="00655885"/>
    <w:rsid w:val="00662B7D"/>
    <w:rsid w:val="00663E06"/>
    <w:rsid w:val="006649F1"/>
    <w:rsid w:val="00665C47"/>
    <w:rsid w:val="006721E9"/>
    <w:rsid w:val="0067273D"/>
    <w:rsid w:val="006812AB"/>
    <w:rsid w:val="00684FE0"/>
    <w:rsid w:val="006906BF"/>
    <w:rsid w:val="00695808"/>
    <w:rsid w:val="006969F2"/>
    <w:rsid w:val="006A1676"/>
    <w:rsid w:val="006A1DF9"/>
    <w:rsid w:val="006A2E0E"/>
    <w:rsid w:val="006A4B16"/>
    <w:rsid w:val="006A61E8"/>
    <w:rsid w:val="006B05C8"/>
    <w:rsid w:val="006B09B7"/>
    <w:rsid w:val="006B0E81"/>
    <w:rsid w:val="006B402A"/>
    <w:rsid w:val="006B46FB"/>
    <w:rsid w:val="006C65FA"/>
    <w:rsid w:val="006D0A1C"/>
    <w:rsid w:val="006D36F4"/>
    <w:rsid w:val="006D3C5C"/>
    <w:rsid w:val="006D4995"/>
    <w:rsid w:val="006E041F"/>
    <w:rsid w:val="006E21FB"/>
    <w:rsid w:val="00700CEA"/>
    <w:rsid w:val="00702D64"/>
    <w:rsid w:val="00702E68"/>
    <w:rsid w:val="00725B18"/>
    <w:rsid w:val="007266BE"/>
    <w:rsid w:val="0073148A"/>
    <w:rsid w:val="007338B6"/>
    <w:rsid w:val="007359FC"/>
    <w:rsid w:val="00740D5E"/>
    <w:rsid w:val="00742C4D"/>
    <w:rsid w:val="0075634F"/>
    <w:rsid w:val="00761A66"/>
    <w:rsid w:val="00762B40"/>
    <w:rsid w:val="00765129"/>
    <w:rsid w:val="00767E94"/>
    <w:rsid w:val="00785B51"/>
    <w:rsid w:val="00785D58"/>
    <w:rsid w:val="007862AC"/>
    <w:rsid w:val="00792342"/>
    <w:rsid w:val="007928EE"/>
    <w:rsid w:val="007977A8"/>
    <w:rsid w:val="007A509D"/>
    <w:rsid w:val="007A6964"/>
    <w:rsid w:val="007A6FB9"/>
    <w:rsid w:val="007B512A"/>
    <w:rsid w:val="007C2097"/>
    <w:rsid w:val="007C5475"/>
    <w:rsid w:val="007C605E"/>
    <w:rsid w:val="007C7E8F"/>
    <w:rsid w:val="007D0CAA"/>
    <w:rsid w:val="007D324B"/>
    <w:rsid w:val="007D6A07"/>
    <w:rsid w:val="007E6927"/>
    <w:rsid w:val="007F7259"/>
    <w:rsid w:val="008040A8"/>
    <w:rsid w:val="008259B0"/>
    <w:rsid w:val="008279FA"/>
    <w:rsid w:val="008303EA"/>
    <w:rsid w:val="00834D6F"/>
    <w:rsid w:val="008360B1"/>
    <w:rsid w:val="008360D5"/>
    <w:rsid w:val="0083684F"/>
    <w:rsid w:val="00840B33"/>
    <w:rsid w:val="0084573E"/>
    <w:rsid w:val="00852EF4"/>
    <w:rsid w:val="008531BF"/>
    <w:rsid w:val="00856571"/>
    <w:rsid w:val="00861126"/>
    <w:rsid w:val="008626E7"/>
    <w:rsid w:val="00870EE7"/>
    <w:rsid w:val="00875E4C"/>
    <w:rsid w:val="008854A8"/>
    <w:rsid w:val="008863B9"/>
    <w:rsid w:val="008867A7"/>
    <w:rsid w:val="00890E3A"/>
    <w:rsid w:val="0089450A"/>
    <w:rsid w:val="0089666F"/>
    <w:rsid w:val="008A45A6"/>
    <w:rsid w:val="008B2B3A"/>
    <w:rsid w:val="008B6DBF"/>
    <w:rsid w:val="008C0A44"/>
    <w:rsid w:val="008D1E39"/>
    <w:rsid w:val="008D45D1"/>
    <w:rsid w:val="008D6F94"/>
    <w:rsid w:val="008D74CF"/>
    <w:rsid w:val="008F2B9F"/>
    <w:rsid w:val="008F327B"/>
    <w:rsid w:val="008F3789"/>
    <w:rsid w:val="008F686C"/>
    <w:rsid w:val="009035C2"/>
    <w:rsid w:val="009105EE"/>
    <w:rsid w:val="00911441"/>
    <w:rsid w:val="00913471"/>
    <w:rsid w:val="0091443E"/>
    <w:rsid w:val="009148DE"/>
    <w:rsid w:val="00916A68"/>
    <w:rsid w:val="00934697"/>
    <w:rsid w:val="00935DD5"/>
    <w:rsid w:val="00937EC2"/>
    <w:rsid w:val="00941E30"/>
    <w:rsid w:val="0094293E"/>
    <w:rsid w:val="00944C62"/>
    <w:rsid w:val="00944CC8"/>
    <w:rsid w:val="00946589"/>
    <w:rsid w:val="00946AFC"/>
    <w:rsid w:val="00946B51"/>
    <w:rsid w:val="00951C01"/>
    <w:rsid w:val="00953591"/>
    <w:rsid w:val="00957692"/>
    <w:rsid w:val="00962A15"/>
    <w:rsid w:val="009714EB"/>
    <w:rsid w:val="009777D9"/>
    <w:rsid w:val="009835C1"/>
    <w:rsid w:val="00990963"/>
    <w:rsid w:val="00991A63"/>
    <w:rsid w:val="00991B88"/>
    <w:rsid w:val="00991DAC"/>
    <w:rsid w:val="009A09E0"/>
    <w:rsid w:val="009A0AA5"/>
    <w:rsid w:val="009A4C5D"/>
    <w:rsid w:val="009A5753"/>
    <w:rsid w:val="009A579D"/>
    <w:rsid w:val="009B5662"/>
    <w:rsid w:val="009B5C94"/>
    <w:rsid w:val="009D594D"/>
    <w:rsid w:val="009E03AC"/>
    <w:rsid w:val="009E2582"/>
    <w:rsid w:val="009E3297"/>
    <w:rsid w:val="009E3CCF"/>
    <w:rsid w:val="009E7BC6"/>
    <w:rsid w:val="009F34C9"/>
    <w:rsid w:val="009F5A63"/>
    <w:rsid w:val="009F6F89"/>
    <w:rsid w:val="009F734F"/>
    <w:rsid w:val="00A00A69"/>
    <w:rsid w:val="00A01346"/>
    <w:rsid w:val="00A12885"/>
    <w:rsid w:val="00A22B4A"/>
    <w:rsid w:val="00A246B6"/>
    <w:rsid w:val="00A24B9C"/>
    <w:rsid w:val="00A25AB3"/>
    <w:rsid w:val="00A46C5D"/>
    <w:rsid w:val="00A47E70"/>
    <w:rsid w:val="00A50CF0"/>
    <w:rsid w:val="00A73DB4"/>
    <w:rsid w:val="00A74BBE"/>
    <w:rsid w:val="00A7671C"/>
    <w:rsid w:val="00A768C3"/>
    <w:rsid w:val="00A81C7D"/>
    <w:rsid w:val="00A825BC"/>
    <w:rsid w:val="00AA2CBC"/>
    <w:rsid w:val="00AA3ABF"/>
    <w:rsid w:val="00AA6D19"/>
    <w:rsid w:val="00AA774C"/>
    <w:rsid w:val="00AB6407"/>
    <w:rsid w:val="00AB66F5"/>
    <w:rsid w:val="00AC08AB"/>
    <w:rsid w:val="00AC19BA"/>
    <w:rsid w:val="00AC5820"/>
    <w:rsid w:val="00AC5BB5"/>
    <w:rsid w:val="00AD1CD8"/>
    <w:rsid w:val="00AD4CC1"/>
    <w:rsid w:val="00AD7E71"/>
    <w:rsid w:val="00AE2A6A"/>
    <w:rsid w:val="00AE3AFC"/>
    <w:rsid w:val="00AF1E6A"/>
    <w:rsid w:val="00AF277C"/>
    <w:rsid w:val="00AF2B92"/>
    <w:rsid w:val="00B0089A"/>
    <w:rsid w:val="00B010D0"/>
    <w:rsid w:val="00B0304E"/>
    <w:rsid w:val="00B076E2"/>
    <w:rsid w:val="00B151FA"/>
    <w:rsid w:val="00B258BB"/>
    <w:rsid w:val="00B34FF8"/>
    <w:rsid w:val="00B35EFE"/>
    <w:rsid w:val="00B52AAE"/>
    <w:rsid w:val="00B61938"/>
    <w:rsid w:val="00B67B97"/>
    <w:rsid w:val="00B732D0"/>
    <w:rsid w:val="00B73DEA"/>
    <w:rsid w:val="00B77DA3"/>
    <w:rsid w:val="00B8297C"/>
    <w:rsid w:val="00B85272"/>
    <w:rsid w:val="00B85A8A"/>
    <w:rsid w:val="00B864CB"/>
    <w:rsid w:val="00B94790"/>
    <w:rsid w:val="00B968C8"/>
    <w:rsid w:val="00BA0A78"/>
    <w:rsid w:val="00BA0CFC"/>
    <w:rsid w:val="00BA3EC5"/>
    <w:rsid w:val="00BA51D9"/>
    <w:rsid w:val="00BA5B06"/>
    <w:rsid w:val="00BA748D"/>
    <w:rsid w:val="00BB5DFC"/>
    <w:rsid w:val="00BB6B47"/>
    <w:rsid w:val="00BC1F4B"/>
    <w:rsid w:val="00BC3EAC"/>
    <w:rsid w:val="00BD279D"/>
    <w:rsid w:val="00BD66AC"/>
    <w:rsid w:val="00BD6BB8"/>
    <w:rsid w:val="00BD7B95"/>
    <w:rsid w:val="00BF5248"/>
    <w:rsid w:val="00BF7E04"/>
    <w:rsid w:val="00C0101B"/>
    <w:rsid w:val="00C012CA"/>
    <w:rsid w:val="00C123AF"/>
    <w:rsid w:val="00C2508C"/>
    <w:rsid w:val="00C31CB1"/>
    <w:rsid w:val="00C322D7"/>
    <w:rsid w:val="00C4453A"/>
    <w:rsid w:val="00C54ADE"/>
    <w:rsid w:val="00C55A41"/>
    <w:rsid w:val="00C56CE6"/>
    <w:rsid w:val="00C56F28"/>
    <w:rsid w:val="00C66BA2"/>
    <w:rsid w:val="00C67C12"/>
    <w:rsid w:val="00C80355"/>
    <w:rsid w:val="00C803C4"/>
    <w:rsid w:val="00C8643E"/>
    <w:rsid w:val="00C9329C"/>
    <w:rsid w:val="00C95985"/>
    <w:rsid w:val="00CB31FB"/>
    <w:rsid w:val="00CB5EC6"/>
    <w:rsid w:val="00CC5026"/>
    <w:rsid w:val="00CC68D0"/>
    <w:rsid w:val="00CD3CDD"/>
    <w:rsid w:val="00CD7748"/>
    <w:rsid w:val="00CE1DA9"/>
    <w:rsid w:val="00CE59D3"/>
    <w:rsid w:val="00CF1D50"/>
    <w:rsid w:val="00D03F9A"/>
    <w:rsid w:val="00D06693"/>
    <w:rsid w:val="00D06D51"/>
    <w:rsid w:val="00D11BA7"/>
    <w:rsid w:val="00D121F4"/>
    <w:rsid w:val="00D135DC"/>
    <w:rsid w:val="00D24991"/>
    <w:rsid w:val="00D2626F"/>
    <w:rsid w:val="00D276F9"/>
    <w:rsid w:val="00D322C0"/>
    <w:rsid w:val="00D32809"/>
    <w:rsid w:val="00D3645A"/>
    <w:rsid w:val="00D3702F"/>
    <w:rsid w:val="00D409DB"/>
    <w:rsid w:val="00D40C71"/>
    <w:rsid w:val="00D47C99"/>
    <w:rsid w:val="00D50255"/>
    <w:rsid w:val="00D55C65"/>
    <w:rsid w:val="00D60EC8"/>
    <w:rsid w:val="00D66520"/>
    <w:rsid w:val="00D73D58"/>
    <w:rsid w:val="00D77614"/>
    <w:rsid w:val="00D80772"/>
    <w:rsid w:val="00D82511"/>
    <w:rsid w:val="00D872DA"/>
    <w:rsid w:val="00D92449"/>
    <w:rsid w:val="00DA34F5"/>
    <w:rsid w:val="00DA6D7C"/>
    <w:rsid w:val="00DB1621"/>
    <w:rsid w:val="00DB445B"/>
    <w:rsid w:val="00DB47F4"/>
    <w:rsid w:val="00DC0420"/>
    <w:rsid w:val="00DD267C"/>
    <w:rsid w:val="00DD55EE"/>
    <w:rsid w:val="00DD5BB1"/>
    <w:rsid w:val="00DD6B9D"/>
    <w:rsid w:val="00DD7506"/>
    <w:rsid w:val="00DE34CF"/>
    <w:rsid w:val="00DE3BB2"/>
    <w:rsid w:val="00DE7791"/>
    <w:rsid w:val="00DE79BB"/>
    <w:rsid w:val="00DF0AFE"/>
    <w:rsid w:val="00DF3AE1"/>
    <w:rsid w:val="00E02844"/>
    <w:rsid w:val="00E042CC"/>
    <w:rsid w:val="00E13F3D"/>
    <w:rsid w:val="00E22AF6"/>
    <w:rsid w:val="00E23BE7"/>
    <w:rsid w:val="00E261DE"/>
    <w:rsid w:val="00E261DF"/>
    <w:rsid w:val="00E3001A"/>
    <w:rsid w:val="00E301B9"/>
    <w:rsid w:val="00E31CBE"/>
    <w:rsid w:val="00E34898"/>
    <w:rsid w:val="00E53B23"/>
    <w:rsid w:val="00E57FAF"/>
    <w:rsid w:val="00E630B3"/>
    <w:rsid w:val="00E660F0"/>
    <w:rsid w:val="00E70210"/>
    <w:rsid w:val="00E715A7"/>
    <w:rsid w:val="00E73EEC"/>
    <w:rsid w:val="00E801C7"/>
    <w:rsid w:val="00E90ED1"/>
    <w:rsid w:val="00E90FA8"/>
    <w:rsid w:val="00E945BE"/>
    <w:rsid w:val="00E9586F"/>
    <w:rsid w:val="00E96455"/>
    <w:rsid w:val="00EA20BE"/>
    <w:rsid w:val="00EA3E5B"/>
    <w:rsid w:val="00EA4415"/>
    <w:rsid w:val="00EA6D6D"/>
    <w:rsid w:val="00EA6FA3"/>
    <w:rsid w:val="00EA7D5E"/>
    <w:rsid w:val="00EB09B7"/>
    <w:rsid w:val="00EB6AA3"/>
    <w:rsid w:val="00EB6EF0"/>
    <w:rsid w:val="00EC05A5"/>
    <w:rsid w:val="00EC3784"/>
    <w:rsid w:val="00EC5544"/>
    <w:rsid w:val="00EC5A99"/>
    <w:rsid w:val="00EC6D9D"/>
    <w:rsid w:val="00EC7170"/>
    <w:rsid w:val="00ED16C7"/>
    <w:rsid w:val="00EE267B"/>
    <w:rsid w:val="00EE61CD"/>
    <w:rsid w:val="00EE7D7C"/>
    <w:rsid w:val="00F01030"/>
    <w:rsid w:val="00F05F68"/>
    <w:rsid w:val="00F100E9"/>
    <w:rsid w:val="00F15DE3"/>
    <w:rsid w:val="00F173BB"/>
    <w:rsid w:val="00F25D98"/>
    <w:rsid w:val="00F300FB"/>
    <w:rsid w:val="00F3166E"/>
    <w:rsid w:val="00F34357"/>
    <w:rsid w:val="00F3740C"/>
    <w:rsid w:val="00F40B9D"/>
    <w:rsid w:val="00F42BD6"/>
    <w:rsid w:val="00F44426"/>
    <w:rsid w:val="00F54395"/>
    <w:rsid w:val="00F54BA1"/>
    <w:rsid w:val="00F574C4"/>
    <w:rsid w:val="00F57D1B"/>
    <w:rsid w:val="00F644DF"/>
    <w:rsid w:val="00F675B9"/>
    <w:rsid w:val="00F72D28"/>
    <w:rsid w:val="00F81EEC"/>
    <w:rsid w:val="00F84C82"/>
    <w:rsid w:val="00F87E3C"/>
    <w:rsid w:val="00F943AE"/>
    <w:rsid w:val="00FA1096"/>
    <w:rsid w:val="00FA1CE1"/>
    <w:rsid w:val="00FA37C3"/>
    <w:rsid w:val="00FB6386"/>
    <w:rsid w:val="00FC41EC"/>
    <w:rsid w:val="00FC4350"/>
    <w:rsid w:val="00FC6084"/>
    <w:rsid w:val="00FD5846"/>
    <w:rsid w:val="00FE4D3D"/>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10">
    <w:name w:val="标题 1 字符"/>
    <w:basedOn w:val="a0"/>
    <w:link w:val="1"/>
    <w:rsid w:val="00D32809"/>
    <w:rPr>
      <w:rFonts w:ascii="Arial" w:hAnsi="Arial"/>
      <w:sz w:val="36"/>
      <w:lang w:val="en-GB" w:eastAsia="en-US"/>
    </w:rPr>
  </w:style>
  <w:style w:type="character" w:customStyle="1" w:styleId="20">
    <w:name w:val="标题 2 字符"/>
    <w:link w:val="2"/>
    <w:rsid w:val="00D32809"/>
    <w:rPr>
      <w:rFonts w:ascii="Arial" w:hAnsi="Arial"/>
      <w:sz w:val="32"/>
      <w:lang w:val="en-GB" w:eastAsia="en-US"/>
    </w:rPr>
  </w:style>
  <w:style w:type="character" w:customStyle="1" w:styleId="31">
    <w:name w:val="标题 3 字符"/>
    <w:basedOn w:val="a0"/>
    <w:link w:val="30"/>
    <w:rsid w:val="00D32809"/>
    <w:rPr>
      <w:rFonts w:ascii="Arial" w:hAnsi="Arial"/>
      <w:sz w:val="28"/>
      <w:lang w:val="en-GB" w:eastAsia="en-US"/>
    </w:rPr>
  </w:style>
  <w:style w:type="character" w:customStyle="1" w:styleId="41">
    <w:name w:val="标题 4 字符"/>
    <w:basedOn w:val="a0"/>
    <w:link w:val="40"/>
    <w:rsid w:val="00D32809"/>
    <w:rPr>
      <w:rFonts w:ascii="Arial" w:hAnsi="Arial"/>
      <w:sz w:val="24"/>
      <w:lang w:val="en-GB" w:eastAsia="en-US"/>
    </w:rPr>
  </w:style>
  <w:style w:type="character" w:customStyle="1" w:styleId="51">
    <w:name w:val="标题 5 字符"/>
    <w:basedOn w:val="a0"/>
    <w:link w:val="50"/>
    <w:rsid w:val="00D32809"/>
    <w:rPr>
      <w:rFonts w:ascii="Arial" w:hAnsi="Arial"/>
      <w:sz w:val="22"/>
      <w:lang w:val="en-GB" w:eastAsia="en-US"/>
    </w:rPr>
  </w:style>
  <w:style w:type="character" w:customStyle="1" w:styleId="60">
    <w:name w:val="标题 6 字符"/>
    <w:basedOn w:val="a0"/>
    <w:link w:val="6"/>
    <w:rsid w:val="00D32809"/>
    <w:rPr>
      <w:rFonts w:ascii="Arial" w:hAnsi="Arial"/>
      <w:lang w:val="en-GB" w:eastAsia="en-US"/>
    </w:rPr>
  </w:style>
  <w:style w:type="character" w:customStyle="1" w:styleId="70">
    <w:name w:val="标题 7 字符"/>
    <w:basedOn w:val="a0"/>
    <w:link w:val="7"/>
    <w:rsid w:val="00D32809"/>
    <w:rPr>
      <w:rFonts w:ascii="Arial" w:hAnsi="Arial"/>
      <w:lang w:val="en-GB" w:eastAsia="en-US"/>
    </w:rPr>
  </w:style>
  <w:style w:type="character" w:customStyle="1" w:styleId="80">
    <w:name w:val="标题 8 字符"/>
    <w:basedOn w:val="a0"/>
    <w:link w:val="8"/>
    <w:rsid w:val="00D32809"/>
    <w:rPr>
      <w:rFonts w:ascii="Arial" w:hAnsi="Arial"/>
      <w:sz w:val="36"/>
      <w:lang w:val="en-GB" w:eastAsia="en-US"/>
    </w:rPr>
  </w:style>
  <w:style w:type="character" w:customStyle="1" w:styleId="90">
    <w:name w:val="标题 9 字符"/>
    <w:basedOn w:val="a0"/>
    <w:link w:val="9"/>
    <w:rsid w:val="00D3280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D32809"/>
    <w:rPr>
      <w:rFonts w:ascii="Arial" w:hAnsi="Arial"/>
      <w:b/>
      <w:noProof/>
      <w:sz w:val="18"/>
      <w:lang w:val="en-GB" w:eastAsia="en-US"/>
    </w:rPr>
  </w:style>
  <w:style w:type="character" w:customStyle="1" w:styleId="ac">
    <w:name w:val="页脚 字符"/>
    <w:basedOn w:val="a0"/>
    <w:link w:val="ab"/>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等线"/>
    </w:rPr>
  </w:style>
  <w:style w:type="paragraph" w:customStyle="1" w:styleId="Guidance">
    <w:name w:val="Guidance"/>
    <w:basedOn w:val="a"/>
    <w:rsid w:val="00D32809"/>
    <w:rPr>
      <w:rFonts w:eastAsia="等线"/>
      <w:i/>
      <w:color w:val="0000FF"/>
    </w:rPr>
  </w:style>
  <w:style w:type="character" w:customStyle="1" w:styleId="af3">
    <w:name w:val="批注框文本 字符"/>
    <w:link w:val="af2"/>
    <w:rsid w:val="00D32809"/>
    <w:rPr>
      <w:rFonts w:ascii="Tahoma" w:hAnsi="Tahoma" w:cs="Tahoma"/>
      <w:sz w:val="16"/>
      <w:szCs w:val="16"/>
      <w:lang w:val="en-GB" w:eastAsia="en-US"/>
    </w:rPr>
  </w:style>
  <w:style w:type="table" w:styleId="af8">
    <w:name w:val="Table Grid"/>
    <w:basedOn w:val="a1"/>
    <w:rsid w:val="00D32809"/>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a"/>
    <w:rsid w:val="00D32809"/>
    <w:rPr>
      <w:sz w:val="24"/>
      <w:szCs w:val="24"/>
    </w:rPr>
  </w:style>
  <w:style w:type="paragraph" w:styleId="af9">
    <w:name w:val="Normal (Web)"/>
    <w:basedOn w:val="a"/>
    <w:uiPriority w:val="99"/>
    <w:unhideWhenUsed/>
    <w:rsid w:val="00D32809"/>
    <w:rPr>
      <w:sz w:val="24"/>
      <w:szCs w:val="24"/>
    </w:rPr>
  </w:style>
  <w:style w:type="character" w:customStyle="1" w:styleId="a8">
    <w:name w:val="脚注文本 字符"/>
    <w:basedOn w:val="a0"/>
    <w:link w:val="a7"/>
    <w:rsid w:val="00D32809"/>
    <w:rPr>
      <w:rFonts w:ascii="Times New Roman" w:hAnsi="Times New Roman"/>
      <w:sz w:val="16"/>
      <w:lang w:val="en-GB" w:eastAsia="en-US"/>
    </w:rPr>
  </w:style>
  <w:style w:type="character" w:customStyle="1" w:styleId="af0">
    <w:name w:val="批注文字 字符"/>
    <w:basedOn w:val="a0"/>
    <w:link w:val="af"/>
    <w:rsid w:val="00D32809"/>
    <w:rPr>
      <w:rFonts w:ascii="Times New Roman" w:hAnsi="Times New Roman"/>
      <w:lang w:val="en-GB" w:eastAsia="en-US"/>
    </w:rPr>
  </w:style>
  <w:style w:type="paragraph" w:styleId="afa">
    <w:name w:val="index heading"/>
    <w:basedOn w:val="a"/>
    <w:next w:val="a"/>
    <w:uiPriority w:val="99"/>
    <w:unhideWhenUsed/>
    <w:rsid w:val="00D32809"/>
    <w:pPr>
      <w:pBdr>
        <w:top w:val="single" w:sz="12" w:space="0" w:color="auto"/>
      </w:pBdr>
      <w:spacing w:before="360" w:after="240"/>
    </w:pPr>
    <w:rPr>
      <w:rFonts w:eastAsia="宋体"/>
      <w:b/>
      <w:i/>
      <w:sz w:val="26"/>
      <w:lang w:eastAsia="zh-CN"/>
    </w:rPr>
  </w:style>
  <w:style w:type="paragraph" w:styleId="afb">
    <w:name w:val="caption"/>
    <w:basedOn w:val="a"/>
    <w:next w:val="a"/>
    <w:uiPriority w:val="99"/>
    <w:unhideWhenUsed/>
    <w:qFormat/>
    <w:rsid w:val="00D32809"/>
    <w:pPr>
      <w:spacing w:before="120" w:after="120"/>
    </w:pPr>
    <w:rPr>
      <w:rFonts w:eastAsia="宋体"/>
      <w:b/>
      <w:lang w:eastAsia="zh-CN"/>
    </w:rPr>
  </w:style>
  <w:style w:type="paragraph" w:styleId="afc">
    <w:name w:val="Body Text"/>
    <w:basedOn w:val="a"/>
    <w:link w:val="afd"/>
    <w:unhideWhenUsed/>
    <w:rsid w:val="00D32809"/>
    <w:rPr>
      <w:rFonts w:eastAsia="Malgun Gothic"/>
      <w:lang w:eastAsia="zh-CN"/>
    </w:rPr>
  </w:style>
  <w:style w:type="character" w:customStyle="1" w:styleId="afd">
    <w:name w:val="正文文本 字符"/>
    <w:basedOn w:val="a0"/>
    <w:link w:val="afc"/>
    <w:rsid w:val="00D32809"/>
    <w:rPr>
      <w:rFonts w:ascii="Times New Roman" w:eastAsia="Malgun Gothic" w:hAnsi="Times New Roman"/>
      <w:lang w:val="en-GB" w:eastAsia="zh-CN"/>
    </w:rPr>
  </w:style>
  <w:style w:type="character" w:customStyle="1" w:styleId="af7">
    <w:name w:val="文档结构图 字符"/>
    <w:basedOn w:val="a0"/>
    <w:link w:val="af6"/>
    <w:rsid w:val="00D32809"/>
    <w:rPr>
      <w:rFonts w:ascii="Tahoma" w:hAnsi="Tahoma" w:cs="Tahoma"/>
      <w:shd w:val="clear" w:color="auto" w:fill="000080"/>
      <w:lang w:val="en-GB" w:eastAsia="en-US"/>
    </w:rPr>
  </w:style>
  <w:style w:type="paragraph" w:styleId="afe">
    <w:name w:val="Plain Text"/>
    <w:basedOn w:val="a"/>
    <w:link w:val="aff"/>
    <w:uiPriority w:val="99"/>
    <w:unhideWhenUsed/>
    <w:rsid w:val="00D32809"/>
    <w:rPr>
      <w:rFonts w:ascii="Courier New" w:eastAsia="Malgun Gothic" w:hAnsi="Courier New"/>
      <w:lang w:val="nb-NO" w:eastAsia="zh-CN"/>
    </w:rPr>
  </w:style>
  <w:style w:type="character" w:customStyle="1" w:styleId="aff">
    <w:name w:val="纯文本 字符"/>
    <w:basedOn w:val="a0"/>
    <w:link w:val="afe"/>
    <w:uiPriority w:val="99"/>
    <w:rsid w:val="00D32809"/>
    <w:rPr>
      <w:rFonts w:ascii="Courier New" w:eastAsia="Malgun Gothic" w:hAnsi="Courier New"/>
      <w:lang w:val="nb-NO" w:eastAsia="zh-CN"/>
    </w:rPr>
  </w:style>
  <w:style w:type="character" w:customStyle="1" w:styleId="af5">
    <w:name w:val="批注主题 字符"/>
    <w:basedOn w:val="af0"/>
    <w:link w:val="af4"/>
    <w:rsid w:val="00D32809"/>
    <w:rPr>
      <w:rFonts w:ascii="Times New Roman" w:hAnsi="Times New Roman"/>
      <w:b/>
      <w:bCs/>
      <w:lang w:val="en-GB" w:eastAsia="en-US"/>
    </w:rPr>
  </w:style>
  <w:style w:type="paragraph" w:styleId="aff0">
    <w:name w:val="List Paragraph"/>
    <w:basedOn w:val="a"/>
    <w:uiPriority w:val="34"/>
    <w:qFormat/>
    <w:rsid w:val="00D32809"/>
    <w:pPr>
      <w:ind w:left="720"/>
      <w:contextualSpacing/>
    </w:pPr>
    <w:rPr>
      <w:rFonts w:eastAsia="宋体"/>
      <w:lang w:eastAsia="zh-CN"/>
    </w:rPr>
  </w:style>
  <w:style w:type="paragraph" w:customStyle="1" w:styleId="INDENT1">
    <w:name w:val="INDENT1"/>
    <w:basedOn w:val="a"/>
    <w:uiPriority w:val="99"/>
    <w:rsid w:val="00D32809"/>
    <w:pPr>
      <w:ind w:left="851"/>
    </w:pPr>
    <w:rPr>
      <w:rFonts w:eastAsia="宋体"/>
      <w:lang w:eastAsia="zh-CN"/>
    </w:rPr>
  </w:style>
  <w:style w:type="paragraph" w:customStyle="1" w:styleId="INDENT2">
    <w:name w:val="INDENT2"/>
    <w:basedOn w:val="a"/>
    <w:uiPriority w:val="99"/>
    <w:rsid w:val="00D32809"/>
    <w:pPr>
      <w:ind w:left="1135" w:hanging="284"/>
    </w:pPr>
    <w:rPr>
      <w:rFonts w:eastAsia="宋体"/>
      <w:lang w:eastAsia="zh-CN"/>
    </w:rPr>
  </w:style>
  <w:style w:type="paragraph" w:customStyle="1" w:styleId="INDENT3">
    <w:name w:val="INDENT3"/>
    <w:basedOn w:val="a"/>
    <w:uiPriority w:val="99"/>
    <w:rsid w:val="00D32809"/>
    <w:pPr>
      <w:ind w:left="1701" w:hanging="567"/>
    </w:pPr>
    <w:rPr>
      <w:rFonts w:eastAsia="宋体"/>
      <w:lang w:eastAsia="zh-CN"/>
    </w:rPr>
  </w:style>
  <w:style w:type="paragraph" w:customStyle="1" w:styleId="FigureTitle">
    <w:name w:val="Figure_Title"/>
    <w:basedOn w:val="a"/>
    <w:next w:val="a"/>
    <w:uiPriority w:val="99"/>
    <w:rsid w:val="00D3280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uiPriority w:val="99"/>
    <w:rsid w:val="00D32809"/>
    <w:pPr>
      <w:keepNext/>
      <w:keepLines/>
      <w:spacing w:before="240"/>
      <w:ind w:left="1418"/>
    </w:pPr>
    <w:rPr>
      <w:rFonts w:ascii="Arial" w:eastAsia="宋体"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宋体"/>
    </w:rPr>
  </w:style>
  <w:style w:type="paragraph" w:styleId="aff1">
    <w:name w:val="Revision"/>
    <w:hidden/>
    <w:uiPriority w:val="99"/>
    <w:semiHidden/>
    <w:rsid w:val="00D32809"/>
    <w:rPr>
      <w:rFonts w:ascii="Times New Roman" w:eastAsia="等线" w:hAnsi="Times New Roman"/>
      <w:lang w:val="en-GB" w:eastAsia="en-US"/>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D32809"/>
    <w:rPr>
      <w:sz w:val="18"/>
      <w:szCs w:val="18"/>
      <w:lang w:val="en-GB" w:eastAsia="en-US"/>
    </w:rPr>
  </w:style>
  <w:style w:type="paragraph" w:styleId="TOC">
    <w:name w:val="TOC Heading"/>
    <w:basedOn w:val="1"/>
    <w:next w:val="a"/>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uiPriority w:val="99"/>
    <w:rsid w:val="00D32809"/>
    <w:rPr>
      <w:rFonts w:ascii="Times New Roman" w:hAnsi="Times New Roman" w:cs="Times New Roman" w:hint="default"/>
      <w:lang w:val="en-GB" w:eastAsia="en-US"/>
    </w:rPr>
  </w:style>
  <w:style w:type="character" w:styleId="aff2">
    <w:name w:val="Emphasis"/>
    <w:basedOn w:val="a0"/>
    <w:uiPriority w:val="20"/>
    <w:qFormat/>
    <w:rsid w:val="00D32809"/>
    <w:rPr>
      <w:i/>
      <w:iCs/>
    </w:rPr>
  </w:style>
  <w:style w:type="paragraph" w:customStyle="1" w:styleId="H2">
    <w:name w:val="H2"/>
    <w:basedOn w:val="a"/>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E70210"/>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a0"/>
    <w:rsid w:val="00E70210"/>
  </w:style>
  <w:style w:type="paragraph" w:customStyle="1" w:styleId="25">
    <w:name w:val="2"/>
    <w:semiHidden/>
    <w:rsid w:val="00E7021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3">
    <w:name w:val="Bibliography"/>
    <w:basedOn w:val="a"/>
    <w:next w:val="a"/>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aff4">
    <w:name w:val="Block Text"/>
    <w:basedOn w:val="a"/>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rsid w:val="00E70210"/>
    <w:rPr>
      <w:rFonts w:ascii="Times New Roman" w:eastAsia="Times New Roman" w:hAnsi="Times New Roman"/>
      <w:lang w:val="en-GB" w:eastAsia="en-GB"/>
    </w:rPr>
  </w:style>
  <w:style w:type="paragraph" w:styleId="34">
    <w:name w:val="Body Text 3"/>
    <w:basedOn w:val="a"/>
    <w:link w:val="35"/>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E70210"/>
    <w:rPr>
      <w:rFonts w:ascii="Times New Roman" w:eastAsia="Times New Roman" w:hAnsi="Times New Roman"/>
      <w:sz w:val="16"/>
      <w:szCs w:val="16"/>
      <w:lang w:val="en-GB" w:eastAsia="en-GB"/>
    </w:rPr>
  </w:style>
  <w:style w:type="paragraph" w:styleId="aff5">
    <w:name w:val="Body Text First Indent"/>
    <w:basedOn w:val="afc"/>
    <w:link w:val="aff6"/>
    <w:rsid w:val="00E70210"/>
    <w:pPr>
      <w:overflowPunct w:val="0"/>
      <w:autoSpaceDE w:val="0"/>
      <w:autoSpaceDN w:val="0"/>
      <w:adjustRightInd w:val="0"/>
      <w:ind w:firstLine="360"/>
      <w:textAlignment w:val="baseline"/>
    </w:pPr>
    <w:rPr>
      <w:rFonts w:eastAsia="Times New Roman"/>
      <w:lang w:eastAsia="en-GB"/>
    </w:rPr>
  </w:style>
  <w:style w:type="character" w:customStyle="1" w:styleId="aff6">
    <w:name w:val="正文文本首行缩进 字符"/>
    <w:basedOn w:val="afd"/>
    <w:link w:val="aff5"/>
    <w:rsid w:val="00E70210"/>
    <w:rPr>
      <w:rFonts w:ascii="Times New Roman" w:eastAsia="Times New Roman" w:hAnsi="Times New Roman"/>
      <w:lang w:val="en-GB" w:eastAsia="en-GB"/>
    </w:rPr>
  </w:style>
  <w:style w:type="paragraph" w:styleId="aff7">
    <w:name w:val="Body Text Indent"/>
    <w:basedOn w:val="a"/>
    <w:link w:val="aff8"/>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aff8">
    <w:name w:val="正文文本缩进 字符"/>
    <w:basedOn w:val="a0"/>
    <w:link w:val="aff7"/>
    <w:rsid w:val="00E70210"/>
    <w:rPr>
      <w:rFonts w:ascii="Times New Roman" w:eastAsia="Times New Roman" w:hAnsi="Times New Roman"/>
      <w:lang w:val="en-GB" w:eastAsia="en-GB"/>
    </w:rPr>
  </w:style>
  <w:style w:type="paragraph" w:styleId="28">
    <w:name w:val="Body Text First Indent 2"/>
    <w:basedOn w:val="aff7"/>
    <w:link w:val="29"/>
    <w:unhideWhenUsed/>
    <w:rsid w:val="00E70210"/>
    <w:pPr>
      <w:spacing w:after="180"/>
      <w:ind w:left="360" w:firstLine="360"/>
    </w:pPr>
  </w:style>
  <w:style w:type="character" w:customStyle="1" w:styleId="29">
    <w:name w:val="正文文本首行缩进 2 字符"/>
    <w:basedOn w:val="aff8"/>
    <w:link w:val="28"/>
    <w:rsid w:val="00E70210"/>
    <w:rPr>
      <w:rFonts w:ascii="Times New Roman" w:eastAsia="Times New Roman" w:hAnsi="Times New Roman"/>
      <w:lang w:val="en-GB" w:eastAsia="en-GB"/>
    </w:rPr>
  </w:style>
  <w:style w:type="paragraph" w:styleId="2a">
    <w:name w:val="Body Text Indent 2"/>
    <w:basedOn w:val="a"/>
    <w:link w:val="2b"/>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rsid w:val="00E70210"/>
    <w:rPr>
      <w:rFonts w:ascii="Times New Roman" w:eastAsia="Times New Roman" w:hAnsi="Times New Roman"/>
      <w:lang w:val="en-GB" w:eastAsia="en-GB"/>
    </w:rPr>
  </w:style>
  <w:style w:type="paragraph" w:styleId="36">
    <w:name w:val="Body Text Indent 3"/>
    <w:basedOn w:val="a"/>
    <w:link w:val="37"/>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E70210"/>
    <w:rPr>
      <w:rFonts w:ascii="Times New Roman" w:eastAsia="Times New Roman" w:hAnsi="Times New Roman"/>
      <w:sz w:val="16"/>
      <w:szCs w:val="16"/>
      <w:lang w:val="en-GB" w:eastAsia="en-GB"/>
    </w:rPr>
  </w:style>
  <w:style w:type="paragraph" w:styleId="aff9">
    <w:name w:val="Closing"/>
    <w:basedOn w:val="a"/>
    <w:link w:val="affa"/>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a">
    <w:name w:val="结束语 字符"/>
    <w:basedOn w:val="a0"/>
    <w:link w:val="aff9"/>
    <w:rsid w:val="00E70210"/>
    <w:rPr>
      <w:rFonts w:ascii="Times New Roman" w:eastAsia="Times New Roman" w:hAnsi="Times New Roman"/>
      <w:lang w:val="en-GB" w:eastAsia="en-GB"/>
    </w:rPr>
  </w:style>
  <w:style w:type="paragraph" w:styleId="affb">
    <w:name w:val="Date"/>
    <w:basedOn w:val="a"/>
    <w:next w:val="a"/>
    <w:link w:val="affc"/>
    <w:rsid w:val="00E70210"/>
    <w:pPr>
      <w:overflowPunct w:val="0"/>
      <w:autoSpaceDE w:val="0"/>
      <w:autoSpaceDN w:val="0"/>
      <w:adjustRightInd w:val="0"/>
      <w:textAlignment w:val="baseline"/>
    </w:pPr>
    <w:rPr>
      <w:rFonts w:eastAsia="Times New Roman"/>
      <w:lang w:eastAsia="en-GB"/>
    </w:rPr>
  </w:style>
  <w:style w:type="character" w:customStyle="1" w:styleId="affc">
    <w:name w:val="日期 字符"/>
    <w:basedOn w:val="a0"/>
    <w:link w:val="affb"/>
    <w:rsid w:val="00E70210"/>
    <w:rPr>
      <w:rFonts w:ascii="Times New Roman" w:eastAsia="Times New Roman" w:hAnsi="Times New Roman"/>
      <w:lang w:val="en-GB" w:eastAsia="en-GB"/>
    </w:rPr>
  </w:style>
  <w:style w:type="paragraph" w:styleId="affd">
    <w:name w:val="E-mail Signature"/>
    <w:basedOn w:val="a"/>
    <w:link w:val="affe"/>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e">
    <w:name w:val="电子邮件签名 字符"/>
    <w:basedOn w:val="a0"/>
    <w:link w:val="affd"/>
    <w:rsid w:val="00E70210"/>
    <w:rPr>
      <w:rFonts w:ascii="Times New Roman" w:eastAsia="Times New Roman" w:hAnsi="Times New Roman"/>
      <w:lang w:val="en-GB" w:eastAsia="en-GB"/>
    </w:rPr>
  </w:style>
  <w:style w:type="paragraph" w:styleId="afff">
    <w:name w:val="endnote text"/>
    <w:basedOn w:val="a"/>
    <w:link w:val="afff0"/>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0">
    <w:name w:val="尾注文本 字符"/>
    <w:basedOn w:val="a0"/>
    <w:link w:val="afff"/>
    <w:rsid w:val="00E70210"/>
    <w:rPr>
      <w:rFonts w:ascii="Times New Roman" w:eastAsia="Times New Roman" w:hAnsi="Times New Roman"/>
      <w:lang w:val="en-GB" w:eastAsia="en-GB"/>
    </w:rPr>
  </w:style>
  <w:style w:type="paragraph" w:styleId="afff1">
    <w:name w:val="envelope address"/>
    <w:basedOn w:val="a"/>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2">
    <w:name w:val="envelope return"/>
    <w:basedOn w:val="a"/>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rsid w:val="00E70210"/>
    <w:rPr>
      <w:rFonts w:ascii="Times New Roman" w:eastAsia="Times New Roman" w:hAnsi="Times New Roman"/>
      <w:i/>
      <w:iCs/>
      <w:lang w:val="en-GB" w:eastAsia="en-GB"/>
    </w:rPr>
  </w:style>
  <w:style w:type="paragraph" w:styleId="HTML1">
    <w:name w:val="HTML Preformatted"/>
    <w:basedOn w:val="a"/>
    <w:link w:val="HTML2"/>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rsid w:val="00E70210"/>
    <w:rPr>
      <w:rFonts w:ascii="Consolas" w:eastAsia="Times New Roman" w:hAnsi="Consolas"/>
      <w:lang w:val="en-GB" w:eastAsia="en-GB"/>
    </w:rPr>
  </w:style>
  <w:style w:type="paragraph" w:styleId="38">
    <w:name w:val="index 3"/>
    <w:basedOn w:val="a"/>
    <w:next w:val="a"/>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afff3">
    <w:name w:val="Intense Quote"/>
    <w:basedOn w:val="a"/>
    <w:next w:val="a"/>
    <w:link w:val="afff4"/>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4">
    <w:name w:val="明显引用 字符"/>
    <w:basedOn w:val="a0"/>
    <w:link w:val="afff3"/>
    <w:uiPriority w:val="30"/>
    <w:rsid w:val="00E70210"/>
    <w:rPr>
      <w:rFonts w:ascii="Times New Roman" w:eastAsia="Times New Roman" w:hAnsi="Times New Roman"/>
      <w:i/>
      <w:iCs/>
      <w:color w:val="4F81BD" w:themeColor="accent1"/>
      <w:lang w:val="en-GB" w:eastAsia="en-GB"/>
    </w:rPr>
  </w:style>
  <w:style w:type="paragraph" w:styleId="afff5">
    <w:name w:val="List Continue"/>
    <w:basedOn w:val="a"/>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afff6">
    <w:name w:val="macro"/>
    <w:link w:val="afff7"/>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7">
    <w:name w:val="宏文本 字符"/>
    <w:basedOn w:val="a0"/>
    <w:link w:val="afff6"/>
    <w:rsid w:val="00E70210"/>
    <w:rPr>
      <w:rFonts w:ascii="Consolas" w:eastAsia="Times New Roman" w:hAnsi="Consolas"/>
      <w:lang w:val="en-GB" w:eastAsia="en-GB"/>
    </w:rPr>
  </w:style>
  <w:style w:type="paragraph" w:styleId="afff8">
    <w:name w:val="Message Header"/>
    <w:basedOn w:val="a"/>
    <w:link w:val="afff9"/>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9">
    <w:name w:val="信息标题 字符"/>
    <w:basedOn w:val="a0"/>
    <w:link w:val="afff8"/>
    <w:rsid w:val="00E70210"/>
    <w:rPr>
      <w:rFonts w:asciiTheme="majorHAnsi" w:eastAsiaTheme="majorEastAsia" w:hAnsiTheme="majorHAnsi" w:cstheme="majorBidi"/>
      <w:sz w:val="24"/>
      <w:szCs w:val="24"/>
      <w:shd w:val="pct20" w:color="auto" w:fill="auto"/>
      <w:lang w:val="en-GB" w:eastAsia="en-GB"/>
    </w:rPr>
  </w:style>
  <w:style w:type="paragraph" w:styleId="afffa">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afffb">
    <w:name w:val="Normal Indent"/>
    <w:basedOn w:val="a"/>
    <w:unhideWhenUsed/>
    <w:rsid w:val="00E70210"/>
    <w:pPr>
      <w:overflowPunct w:val="0"/>
      <w:autoSpaceDE w:val="0"/>
      <w:autoSpaceDN w:val="0"/>
      <w:adjustRightInd w:val="0"/>
      <w:ind w:left="720"/>
      <w:textAlignment w:val="baseline"/>
    </w:pPr>
    <w:rPr>
      <w:rFonts w:eastAsia="Times New Roman"/>
      <w:lang w:eastAsia="en-GB"/>
    </w:rPr>
  </w:style>
  <w:style w:type="paragraph" w:styleId="afffc">
    <w:name w:val="Note Heading"/>
    <w:basedOn w:val="a"/>
    <w:next w:val="a"/>
    <w:link w:val="afffd"/>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afffd">
    <w:name w:val="注释标题 字符"/>
    <w:basedOn w:val="a0"/>
    <w:link w:val="afffc"/>
    <w:rsid w:val="00E70210"/>
    <w:rPr>
      <w:rFonts w:ascii="Times New Roman" w:eastAsia="Times New Roman" w:hAnsi="Times New Roman"/>
      <w:lang w:val="en-GB" w:eastAsia="en-GB"/>
    </w:rPr>
  </w:style>
  <w:style w:type="paragraph" w:styleId="afffe">
    <w:name w:val="Quote"/>
    <w:basedOn w:val="a"/>
    <w:next w:val="a"/>
    <w:link w:val="affff"/>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f">
    <w:name w:val="引用 字符"/>
    <w:basedOn w:val="a0"/>
    <w:link w:val="afffe"/>
    <w:uiPriority w:val="29"/>
    <w:rsid w:val="00E70210"/>
    <w:rPr>
      <w:rFonts w:ascii="Times New Roman" w:eastAsia="Times New Roman" w:hAnsi="Times New Roman"/>
      <w:i/>
      <w:iCs/>
      <w:color w:val="404040" w:themeColor="text1" w:themeTint="BF"/>
      <w:lang w:val="en-GB" w:eastAsia="en-GB"/>
    </w:rPr>
  </w:style>
  <w:style w:type="paragraph" w:styleId="affff0">
    <w:name w:val="Salutation"/>
    <w:basedOn w:val="a"/>
    <w:next w:val="a"/>
    <w:link w:val="affff1"/>
    <w:rsid w:val="00E70210"/>
    <w:pPr>
      <w:overflowPunct w:val="0"/>
      <w:autoSpaceDE w:val="0"/>
      <w:autoSpaceDN w:val="0"/>
      <w:adjustRightInd w:val="0"/>
      <w:textAlignment w:val="baseline"/>
    </w:pPr>
    <w:rPr>
      <w:rFonts w:eastAsia="Times New Roman"/>
      <w:lang w:eastAsia="en-GB"/>
    </w:rPr>
  </w:style>
  <w:style w:type="character" w:customStyle="1" w:styleId="affff1">
    <w:name w:val="称呼 字符"/>
    <w:basedOn w:val="a0"/>
    <w:link w:val="affff0"/>
    <w:rsid w:val="00E70210"/>
    <w:rPr>
      <w:rFonts w:ascii="Times New Roman" w:eastAsia="Times New Roman" w:hAnsi="Times New Roman"/>
      <w:lang w:val="en-GB" w:eastAsia="en-GB"/>
    </w:rPr>
  </w:style>
  <w:style w:type="paragraph" w:styleId="affff2">
    <w:name w:val="Signature"/>
    <w:basedOn w:val="a"/>
    <w:link w:val="affff3"/>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affff3">
    <w:name w:val="签名 字符"/>
    <w:basedOn w:val="a0"/>
    <w:link w:val="affff2"/>
    <w:rsid w:val="00E70210"/>
    <w:rPr>
      <w:rFonts w:ascii="Times New Roman" w:eastAsia="Times New Roman" w:hAnsi="Times New Roman"/>
      <w:lang w:val="en-GB" w:eastAsia="en-GB"/>
    </w:rPr>
  </w:style>
  <w:style w:type="paragraph" w:styleId="affff4">
    <w:name w:val="Subtitle"/>
    <w:basedOn w:val="a"/>
    <w:next w:val="a"/>
    <w:link w:val="affff5"/>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E70210"/>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affff7">
    <w:name w:val="table of figures"/>
    <w:basedOn w:val="a"/>
    <w:next w:val="a"/>
    <w:unhideWhenUsed/>
    <w:rsid w:val="00E70210"/>
    <w:pPr>
      <w:overflowPunct w:val="0"/>
      <w:autoSpaceDE w:val="0"/>
      <w:autoSpaceDN w:val="0"/>
      <w:adjustRightInd w:val="0"/>
      <w:spacing w:after="0"/>
      <w:textAlignment w:val="baseline"/>
    </w:pPr>
    <w:rPr>
      <w:rFonts w:eastAsia="Times New Roman"/>
      <w:lang w:eastAsia="en-GB"/>
    </w:rPr>
  </w:style>
  <w:style w:type="paragraph" w:styleId="affff8">
    <w:name w:val="Title"/>
    <w:basedOn w:val="a"/>
    <w:next w:val="a"/>
    <w:link w:val="affff9"/>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E70210"/>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d">
    <w:name w:val="目录 2"/>
    <w:basedOn w:val="a"/>
    <w:next w:val="a"/>
    <w:rsid w:val="0010286E"/>
    <w:pPr>
      <w:keepLines/>
      <w:widowControl w:val="0"/>
      <w:spacing w:after="100" w:afterAutospacing="1"/>
      <w:ind w:left="851" w:right="425" w:hanging="851"/>
    </w:pPr>
    <w:rPr>
      <w:rFonts w:eastAsia="宋体"/>
      <w:lang w:val="en-US" w:eastAsia="zh-CN"/>
    </w:rPr>
  </w:style>
  <w:style w:type="numbering" w:customStyle="1" w:styleId="13">
    <w:name w:val="无列表1"/>
    <w:next w:val="a2"/>
    <w:uiPriority w:val="99"/>
    <w:semiHidden/>
    <w:unhideWhenUsed/>
    <w:rsid w:val="005B3D31"/>
  </w:style>
  <w:style w:type="numbering" w:customStyle="1" w:styleId="1111111">
    <w:name w:val="1 / 1.1 / 1.1.1(缩进)1"/>
    <w:next w:val="111111"/>
    <w:semiHidden/>
    <w:unhideWhenUsed/>
    <w:rsid w:val="005B3D31"/>
    <w:pPr>
      <w:numPr>
        <w:numId w:val="1"/>
      </w:numPr>
    </w:pPr>
  </w:style>
  <w:style w:type="paragraph" w:customStyle="1" w:styleId="no0">
    <w:name w:val="no"/>
    <w:basedOn w:val="a"/>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3.vsd"/><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vsd"/><Relationship Id="rId27" Type="http://schemas.openxmlformats.org/officeDocument/2006/relationships/image" Target="media/image8.emf"/><Relationship Id="rId30" Type="http://schemas.openxmlformats.org/officeDocument/2006/relationships/oleObject" Target="embeddings/Microsoft_Visio_2003-2010_Drawing4.vsd"/><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654</TotalTime>
  <Pages>22</Pages>
  <Words>7497</Words>
  <Characters>42737</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OPPO-Haorui-revision</cp:lastModifiedBy>
  <cp:revision>427</cp:revision>
  <cp:lastPrinted>1900-01-01T00:00:00Z</cp:lastPrinted>
  <dcterms:created xsi:type="dcterms:W3CDTF">2020-02-03T08:32:00Z</dcterms:created>
  <dcterms:modified xsi:type="dcterms:W3CDTF">2023-04-18T02:45:00Z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