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9259B99"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A654BB">
        <w:rPr>
          <w:b/>
          <w:noProof/>
          <w:sz w:val="24"/>
        </w:rPr>
        <w:t>2580</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8E6AAF" w:rsidR="001E41F3" w:rsidRPr="00410371" w:rsidRDefault="00A654BB" w:rsidP="00547111">
            <w:pPr>
              <w:pStyle w:val="CRCoverPage"/>
              <w:spacing w:after="0"/>
              <w:rPr>
                <w:noProof/>
              </w:rPr>
            </w:pPr>
            <w:r>
              <w:rPr>
                <w:b/>
                <w:noProof/>
                <w:sz w:val="28"/>
              </w:rPr>
              <w:t>0331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3C7522" w:rsidR="001E41F3" w:rsidRPr="00410371" w:rsidRDefault="00A654B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8364F7" w:rsidR="00F25D98" w:rsidRDefault="00A654B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2D563E" w:rsidR="001E41F3" w:rsidRDefault="00A15DEC">
            <w:pPr>
              <w:pStyle w:val="CRCoverPage"/>
              <w:spacing w:after="0"/>
              <w:ind w:left="100"/>
              <w:rPr>
                <w:noProof/>
              </w:rPr>
            </w:pPr>
            <w:r w:rsidRPr="00A15DEC">
              <w:rPr>
                <w:noProof/>
              </w:rPr>
              <w:t>Rem</w:t>
            </w:r>
            <w:r w:rsidR="003F5DE9">
              <w:rPr>
                <w:noProof/>
              </w:rPr>
              <w:t>o</w:t>
            </w:r>
            <w:r w:rsidRPr="00A15DEC">
              <w:rPr>
                <w:noProof/>
              </w:rPr>
              <w:t>ving EN for the discoveree UE found directly by the discover UE for U2U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E90AB9" w:rsidR="001E41F3" w:rsidRDefault="004E37B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843332">
            <w:pPr>
              <w:pStyle w:val="CRCoverPage"/>
              <w:spacing w:after="0"/>
              <w:ind w:left="100"/>
              <w:rPr>
                <w:noProof/>
              </w:rPr>
            </w:pPr>
            <w:r>
              <w:fldChar w:fldCharType="begin"/>
            </w:r>
            <w:r>
              <w:instrText xml:space="preserve"> DOCPROPERTY  Release  \* MERGEFORMAT </w:instrText>
            </w:r>
            <w:r>
              <w:fldChar w:fldCharType="separate"/>
            </w:r>
            <w:r w:rsidR="004E37B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6D3CFE" w14:textId="77777777" w:rsidR="001E41F3" w:rsidRDefault="007C7E0C">
            <w:pPr>
              <w:pStyle w:val="CRCoverPage"/>
              <w:spacing w:after="0"/>
              <w:ind w:left="100"/>
              <w:rPr>
                <w:noProof/>
              </w:rPr>
            </w:pPr>
            <w:r>
              <w:rPr>
                <w:rFonts w:hint="eastAsia"/>
                <w:noProof/>
                <w:lang w:eastAsia="zh-CN"/>
              </w:rPr>
              <w:t>T</w:t>
            </w:r>
            <w:r>
              <w:rPr>
                <w:noProof/>
                <w:lang w:eastAsia="zh-CN"/>
              </w:rPr>
              <w:t xml:space="preserve">here is an EN for </w:t>
            </w:r>
            <w:r w:rsidRPr="00A15DEC">
              <w:rPr>
                <w:noProof/>
              </w:rPr>
              <w:t xml:space="preserve">the discoveree UE </w:t>
            </w:r>
            <w:r>
              <w:rPr>
                <w:noProof/>
              </w:rPr>
              <w:t xml:space="preserve">being </w:t>
            </w:r>
            <w:r w:rsidRPr="00A15DEC">
              <w:rPr>
                <w:noProof/>
              </w:rPr>
              <w:t>found directly by the discover UE for U2U relay</w:t>
            </w:r>
            <w:r>
              <w:rPr>
                <w:noProof/>
              </w:rPr>
              <w:t>.</w:t>
            </w:r>
          </w:p>
          <w:p w14:paraId="708AA7DE" w14:textId="2C18C047" w:rsidR="007C7E0C" w:rsidRDefault="007C7E0C">
            <w:pPr>
              <w:pStyle w:val="CRCoverPage"/>
              <w:spacing w:after="0"/>
              <w:ind w:left="100"/>
              <w:rPr>
                <w:noProof/>
                <w:lang w:eastAsia="zh-CN"/>
              </w:rPr>
            </w:pPr>
            <w:r>
              <w:rPr>
                <w:noProof/>
                <w:lang w:eastAsia="zh-CN"/>
              </w:rPr>
              <w:t xml:space="preserve">For the application, the source UE </w:t>
            </w:r>
            <w:r w:rsidR="00C96BA4">
              <w:rPr>
                <w:noProof/>
                <w:lang w:eastAsia="zh-CN"/>
              </w:rPr>
              <w:t xml:space="preserve">can </w:t>
            </w:r>
            <w:r>
              <w:rPr>
                <w:noProof/>
                <w:lang w:eastAsia="zh-CN"/>
              </w:rPr>
              <w:t>communicat with the target UE bot</w:t>
            </w:r>
            <w:r w:rsidR="00502455">
              <w:rPr>
                <w:noProof/>
                <w:lang w:eastAsia="zh-CN"/>
              </w:rPr>
              <w:t xml:space="preserve">h </w:t>
            </w:r>
            <w:r>
              <w:rPr>
                <w:noProof/>
                <w:lang w:eastAsia="zh-CN"/>
              </w:rPr>
              <w:t xml:space="preserve">directly </w:t>
            </w:r>
            <w:r w:rsidR="00502455">
              <w:rPr>
                <w:noProof/>
                <w:lang w:eastAsia="zh-CN"/>
              </w:rPr>
              <w:t>and</w:t>
            </w:r>
            <w:r>
              <w:rPr>
                <w:noProof/>
                <w:lang w:eastAsia="zh-CN"/>
              </w:rPr>
              <w:t xml:space="preserve"> via U2U relay. It is the UE implementation to decide to </w:t>
            </w:r>
            <w:r w:rsidR="00502455">
              <w:rPr>
                <w:noProof/>
                <w:lang w:eastAsia="zh-CN"/>
              </w:rPr>
              <w:t>the way to use</w:t>
            </w:r>
            <w:r w:rsidR="00093E36">
              <w:rPr>
                <w:noProof/>
                <w:lang w:eastAsia="zh-CN"/>
              </w:rPr>
              <w:t xml:space="preserve"> or </w:t>
            </w:r>
            <w:r w:rsidR="00051301">
              <w:rPr>
                <w:noProof/>
                <w:lang w:eastAsia="zh-CN"/>
              </w:rPr>
              <w:t>the order for the related discovery</w:t>
            </w:r>
            <w:r w:rsidR="00502455">
              <w:rPr>
                <w:noProof/>
                <w:lang w:eastAsia="zh-CN"/>
              </w:rPr>
              <w:t xml:space="preserve">. And when U2U relay way is used, logically the target Prose end UE will not process </w:t>
            </w:r>
            <w:r w:rsidR="00093E36" w:rsidRPr="00F03975">
              <w:t>the PROSE PC5 DISCOVERY</w:t>
            </w:r>
            <w:r w:rsidR="00093E36">
              <w:rPr>
                <w:noProof/>
                <w:lang w:eastAsia="zh-CN"/>
              </w:rPr>
              <w:t xml:space="preserve"> sent by the </w:t>
            </w:r>
            <w:r w:rsidR="00502455">
              <w:rPr>
                <w:noProof/>
                <w:lang w:eastAsia="zh-CN"/>
              </w:rPr>
              <w:t>the discover</w:t>
            </w:r>
            <w:r w:rsidR="00093E36">
              <w:rPr>
                <w:noProof/>
                <w:lang w:eastAsia="zh-CN"/>
              </w:rPr>
              <w:t xml:space="preserve"> UE based on the Destination lay-2 ID configuration. However it is possible that the U2U relay UE and the discoveree UE are located in the same UE which means one UE can acts as both U2U relay UE and target Prose end UE.</w:t>
            </w:r>
            <w:r w:rsidR="00502455">
              <w:rPr>
                <w:noProof/>
                <w:lang w:eastAsia="zh-CN"/>
              </w:rPr>
              <w:t xml:space="preserve"> </w:t>
            </w: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61009F" w14:textId="77777777" w:rsidR="001E41F3" w:rsidRDefault="00D71B87" w:rsidP="00D71B87">
            <w:pPr>
              <w:pStyle w:val="CRCoverPage"/>
              <w:numPr>
                <w:ilvl w:val="0"/>
                <w:numId w:val="1"/>
              </w:numPr>
              <w:spacing w:after="0"/>
              <w:rPr>
                <w:noProof/>
                <w:lang w:eastAsia="zh-CN"/>
              </w:rPr>
            </w:pPr>
            <w:r>
              <w:rPr>
                <w:rFonts w:hint="eastAsia"/>
                <w:noProof/>
                <w:lang w:eastAsia="zh-CN"/>
              </w:rPr>
              <w:t>R</w:t>
            </w:r>
            <w:r>
              <w:rPr>
                <w:noProof/>
                <w:lang w:eastAsia="zh-CN"/>
              </w:rPr>
              <w:t xml:space="preserve">emove the EN </w:t>
            </w:r>
            <w:bookmarkStart w:id="1" w:name="_Hlk132643283"/>
            <w:r>
              <w:rPr>
                <w:noProof/>
                <w:lang w:eastAsia="zh-CN"/>
              </w:rPr>
              <w:t xml:space="preserve">in clause </w:t>
            </w:r>
            <w:r w:rsidRPr="00F03975">
              <w:t>8a.2.1.3.</w:t>
            </w:r>
            <w:r w:rsidRPr="00F03975">
              <w:rPr>
                <w:rFonts w:hint="eastAsia"/>
                <w:lang w:eastAsia="zh-CN"/>
              </w:rPr>
              <w:t>2</w:t>
            </w:r>
            <w:r w:rsidRPr="00F03975">
              <w:t>.1</w:t>
            </w:r>
            <w:r w:rsidRPr="00A15DEC">
              <w:rPr>
                <w:noProof/>
              </w:rPr>
              <w:t xml:space="preserve"> for the discoveree UE found directly by the discover UE for U2U relay</w:t>
            </w:r>
            <w:bookmarkEnd w:id="1"/>
          </w:p>
          <w:p w14:paraId="31C656EC" w14:textId="11FE2F89" w:rsidR="00D71B87" w:rsidRDefault="00D71B87" w:rsidP="00D71B87">
            <w:pPr>
              <w:pStyle w:val="CRCoverPage"/>
              <w:numPr>
                <w:ilvl w:val="0"/>
                <w:numId w:val="1"/>
              </w:numPr>
              <w:spacing w:after="0"/>
              <w:rPr>
                <w:noProof/>
                <w:lang w:eastAsia="zh-CN"/>
              </w:rPr>
            </w:pPr>
            <w:r>
              <w:rPr>
                <w:rFonts w:hint="eastAsia"/>
                <w:noProof/>
                <w:lang w:eastAsia="zh-CN"/>
              </w:rPr>
              <w:t>A</w:t>
            </w:r>
            <w:r>
              <w:rPr>
                <w:noProof/>
                <w:lang w:eastAsia="zh-CN"/>
              </w:rPr>
              <w:t>dd a note accordingly.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510267" w:rsidR="001E41F3" w:rsidRDefault="00D71B87">
            <w:pPr>
              <w:pStyle w:val="CRCoverPage"/>
              <w:spacing w:after="0"/>
              <w:ind w:left="100"/>
              <w:rPr>
                <w:noProof/>
                <w:lang w:eastAsia="zh-CN"/>
              </w:rPr>
            </w:pPr>
            <w:r>
              <w:rPr>
                <w:noProof/>
                <w:lang w:eastAsia="zh-CN"/>
              </w:rPr>
              <w:t>An EN is kept without clarification.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C736C2" w:rsidR="001E41F3" w:rsidRDefault="00D71B87">
            <w:pPr>
              <w:pStyle w:val="CRCoverPage"/>
              <w:spacing w:after="0"/>
              <w:ind w:left="100"/>
              <w:rPr>
                <w:noProof/>
                <w:lang w:eastAsia="zh-CN"/>
              </w:rPr>
            </w:pPr>
            <w:r w:rsidRPr="00F03975">
              <w:t>8a.2.1.3.</w:t>
            </w:r>
            <w:r w:rsidRPr="00F03975">
              <w:rPr>
                <w:rFonts w:hint="eastAsia"/>
                <w:lang w:eastAsia="zh-CN"/>
              </w:rPr>
              <w:t>2</w:t>
            </w:r>
            <w:r w:rsidRPr="00F03975">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F2ED02" w:rsidR="001E41F3" w:rsidRDefault="007C7E0C">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7B4410" w:rsidR="001E41F3" w:rsidRDefault="007C7E0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EEE797" w:rsidR="001E41F3" w:rsidRDefault="007C7E0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6CB584B" w14:textId="77777777" w:rsidR="005733F3" w:rsidRPr="00F03975" w:rsidRDefault="005733F3" w:rsidP="005733F3">
      <w:pPr>
        <w:pStyle w:val="5"/>
      </w:pPr>
      <w:bookmarkStart w:id="2" w:name="_Toc131695313"/>
      <w:bookmarkStart w:id="3" w:name="_Hlk132029192"/>
      <w:r w:rsidRPr="00F03975">
        <w:t>8a.2.1.3.</w:t>
      </w:r>
      <w:r w:rsidRPr="00F03975">
        <w:rPr>
          <w:rFonts w:hint="eastAsia"/>
          <w:lang w:eastAsia="zh-CN"/>
        </w:rPr>
        <w:t>2</w:t>
      </w:r>
      <w:r w:rsidRPr="00F03975">
        <w:tab/>
        <w:t xml:space="preserve">Discoverer </w:t>
      </w:r>
      <w:r w:rsidRPr="00F03975">
        <w:rPr>
          <w:rFonts w:hint="eastAsia"/>
          <w:lang w:eastAsia="zh-CN"/>
        </w:rPr>
        <w:t xml:space="preserve">end </w:t>
      </w:r>
      <w:r w:rsidRPr="00F03975">
        <w:t>UE procedure for UE-to-UE Relay discovery</w:t>
      </w:r>
      <w:bookmarkEnd w:id="2"/>
    </w:p>
    <w:p w14:paraId="4206E1FA" w14:textId="77777777" w:rsidR="005733F3" w:rsidRPr="00F03975" w:rsidRDefault="005733F3" w:rsidP="005733F3">
      <w:pPr>
        <w:pStyle w:val="6"/>
      </w:pPr>
      <w:bookmarkStart w:id="4" w:name="_Toc131695314"/>
      <w:r w:rsidRPr="00F03975">
        <w:t>8a.2.1.3.</w:t>
      </w:r>
      <w:r w:rsidRPr="00F03975">
        <w:rPr>
          <w:rFonts w:hint="eastAsia"/>
          <w:lang w:eastAsia="zh-CN"/>
        </w:rPr>
        <w:t>2</w:t>
      </w:r>
      <w:r w:rsidRPr="00F03975">
        <w:t>.1</w:t>
      </w:r>
      <w:r w:rsidRPr="00F03975">
        <w:tab/>
        <w:t>General</w:t>
      </w:r>
      <w:bookmarkEnd w:id="4"/>
    </w:p>
    <w:p w14:paraId="1D181E85" w14:textId="77777777" w:rsidR="005733F3" w:rsidRPr="00F03975" w:rsidRDefault="005733F3" w:rsidP="005733F3">
      <w:r w:rsidRPr="00F03975">
        <w:t>The purpose of the discoverer end UE procedure for UE-to-UE Relay discovery is:</w:t>
      </w:r>
    </w:p>
    <w:p w14:paraId="4157A0F8" w14:textId="77777777" w:rsidR="005733F3" w:rsidRPr="00F03975" w:rsidRDefault="005733F3" w:rsidP="005733F3">
      <w:pPr>
        <w:pStyle w:val="B1"/>
      </w:pPr>
      <w:r w:rsidRPr="00F03975">
        <w:t>a)</w:t>
      </w:r>
      <w:r w:rsidRPr="00F03975">
        <w:tab/>
        <w:t xml:space="preserve">to enable a </w:t>
      </w:r>
      <w:proofErr w:type="spellStart"/>
      <w:r w:rsidRPr="00F03975">
        <w:t>ProSe</w:t>
      </w:r>
      <w:proofErr w:type="spellEnd"/>
      <w:r w:rsidRPr="00F03975">
        <w:t xml:space="preserve">-enabled UE to solicit proximity of a connectivity service provided by a UE-to-UE </w:t>
      </w:r>
      <w:r>
        <w:rPr>
          <w:rFonts w:hint="eastAsia"/>
          <w:lang w:eastAsia="zh-CN"/>
        </w:rPr>
        <w:t>r</w:t>
      </w:r>
      <w:r w:rsidRPr="00F03975">
        <w:t>elay, upon a request from upper layers; or</w:t>
      </w:r>
    </w:p>
    <w:p w14:paraId="59C71CF7" w14:textId="77777777" w:rsidR="005733F3" w:rsidRPr="00F03975" w:rsidRDefault="005733F3" w:rsidP="005733F3">
      <w:pPr>
        <w:pStyle w:val="B1"/>
      </w:pPr>
      <w:r w:rsidRPr="00F03975">
        <w:t>b)</w:t>
      </w:r>
      <w:r w:rsidRPr="00F03975">
        <w:tab/>
        <w:t xml:space="preserve">to enable a </w:t>
      </w:r>
      <w:proofErr w:type="spellStart"/>
      <w:r w:rsidRPr="00F03975">
        <w:t>ProSe</w:t>
      </w:r>
      <w:proofErr w:type="spellEnd"/>
      <w:r w:rsidRPr="00F03975">
        <w:t xml:space="preserve">-enabled UE to measure the PROSE PC5 DISCOVERY message signal strength between the </w:t>
      </w:r>
      <w:proofErr w:type="spellStart"/>
      <w:r w:rsidRPr="00F03975">
        <w:t>ProSe</w:t>
      </w:r>
      <w:proofErr w:type="spellEnd"/>
      <w:r w:rsidRPr="00F03975">
        <w:t xml:space="preserve">-enabled UE and the 5G </w:t>
      </w:r>
      <w:proofErr w:type="spellStart"/>
      <w:r w:rsidRPr="00F03975">
        <w:t>ProSe</w:t>
      </w:r>
      <w:proofErr w:type="spellEnd"/>
      <w:r w:rsidRPr="00F03975">
        <w:t xml:space="preserve"> UE-to-UE Relay UE(s) for relay selection/reselection.</w:t>
      </w:r>
    </w:p>
    <w:p w14:paraId="46AF0586" w14:textId="77777777" w:rsidR="005733F3" w:rsidDel="007C34CF" w:rsidRDefault="005733F3" w:rsidP="005733F3">
      <w:pPr>
        <w:pStyle w:val="EditorsNote"/>
        <w:rPr>
          <w:del w:id="5" w:author="Tingfang Tang" w:date="2023-04-10T14:13:00Z"/>
        </w:rPr>
      </w:pPr>
      <w:del w:id="6" w:author="Tingfang Tang" w:date="2023-04-10T14:13:00Z">
        <w:r w:rsidRPr="00F03975" w:rsidDel="007C34CF">
          <w:delText>Editor</w:delText>
        </w:r>
        <w:r w:rsidRPr="00F03975" w:rsidDel="007C34CF">
          <w:rPr>
            <w:rFonts w:hint="eastAsia"/>
            <w:lang w:eastAsia="zh-CN"/>
          </w:rPr>
          <w:delText>'</w:delText>
        </w:r>
        <w:r w:rsidRPr="00F03975" w:rsidDel="007C34CF">
          <w:delText>s note:</w:delText>
        </w:r>
        <w:r w:rsidRPr="00F03975" w:rsidDel="007C34CF">
          <w:tab/>
        </w:r>
        <w:r w:rsidDel="007C34CF">
          <w:rPr>
            <w:rFonts w:hint="eastAsia"/>
            <w:lang w:eastAsia="zh-CN"/>
          </w:rPr>
          <w:delText>How to handle the case that the discoveree UE may be found by the discoverer UE directly (i.e. not via the</w:delText>
        </w:r>
      </w:del>
      <w:del w:id="7" w:author="Tingfang Tang" w:date="2023-04-10T14:20:00Z">
        <w:r w:rsidDel="007C34CF">
          <w:rPr>
            <w:rFonts w:hint="eastAsia"/>
            <w:lang w:eastAsia="zh-CN"/>
          </w:rPr>
          <w:delText xml:space="preserve"> 5G ProSe </w:delText>
        </w:r>
        <w:r w:rsidRPr="00F03975" w:rsidDel="007C34CF">
          <w:delText>UE-to-UE relay</w:delText>
        </w:r>
        <w:r w:rsidDel="007C34CF">
          <w:rPr>
            <w:rFonts w:hint="eastAsia"/>
            <w:lang w:eastAsia="zh-CN"/>
          </w:rPr>
          <w:delText xml:space="preserve"> UE</w:delText>
        </w:r>
      </w:del>
      <w:del w:id="8" w:author="Tingfang Tang" w:date="2023-04-10T14:13:00Z">
        <w:r w:rsidDel="007C34CF">
          <w:rPr>
            <w:rFonts w:hint="eastAsia"/>
            <w:lang w:eastAsia="zh-CN"/>
          </w:rPr>
          <w:delText>) is FFS</w:delText>
        </w:r>
        <w:r w:rsidRPr="00F03975" w:rsidDel="007C34CF">
          <w:delText>.</w:delText>
        </w:r>
      </w:del>
    </w:p>
    <w:p w14:paraId="4373BEB2" w14:textId="1ED06200" w:rsidR="005733F3" w:rsidRPr="007C34CF" w:rsidDel="003711A1" w:rsidRDefault="005733F3" w:rsidP="005733F3">
      <w:pPr>
        <w:pStyle w:val="NO"/>
        <w:rPr>
          <w:ins w:id="9" w:author="Tingfang Tang" w:date="2023-04-10T14:13:00Z"/>
          <w:del w:id="10" w:author="Xiaomi-r" w:date="2023-04-17T17:16:00Z"/>
          <w:lang w:eastAsia="en-GB"/>
        </w:rPr>
      </w:pPr>
      <w:ins w:id="11" w:author="Tingfang Tang" w:date="2023-04-10T14:14:00Z">
        <w:del w:id="12" w:author="Xiaomi-r" w:date="2023-04-17T17:16:00Z">
          <w:r w:rsidRPr="00F03975" w:rsidDel="003711A1">
            <w:delText>NOTE</w:delText>
          </w:r>
        </w:del>
      </w:ins>
      <w:ins w:id="13" w:author="Tingfang Tang" w:date="2023-04-10T14:24:00Z">
        <w:del w:id="14" w:author="Xiaomi-r" w:date="2023-04-17T17:16:00Z">
          <w:r w:rsidDel="003711A1">
            <w:delText>x</w:delText>
          </w:r>
        </w:del>
      </w:ins>
      <w:ins w:id="15" w:author="Tingfang Tang" w:date="2023-04-10T14:14:00Z">
        <w:del w:id="16" w:author="Xiaomi-r" w:date="2023-04-17T17:16:00Z">
          <w:r w:rsidRPr="00F03975" w:rsidDel="003711A1">
            <w:delText>:</w:delText>
          </w:r>
          <w:r w:rsidRPr="00F03975" w:rsidDel="003711A1">
            <w:tab/>
          </w:r>
        </w:del>
      </w:ins>
      <w:ins w:id="17" w:author="Tingfang Tang" w:date="2023-04-10T14:22:00Z">
        <w:del w:id="18" w:author="Xiaomi-r" w:date="2023-04-17T16:53:00Z">
          <w:r w:rsidDel="00F860E7">
            <w:delText>The discoveree UE may be found by the discover UE using</w:delText>
          </w:r>
        </w:del>
      </w:ins>
      <w:ins w:id="19" w:author="Tingfang Tang" w:date="2023-04-10T14:23:00Z">
        <w:del w:id="20" w:author="Xiaomi-r" w:date="2023-04-17T16:53:00Z">
          <w:r w:rsidDel="00F860E7">
            <w:delText xml:space="preserve"> the </w:delText>
          </w:r>
        </w:del>
      </w:ins>
      <w:ins w:id="21" w:author="Tingfang Tang" w:date="2023-04-10T14:22:00Z">
        <w:del w:id="22" w:author="Xiaomi-r" w:date="2023-04-17T16:53:00Z">
          <w:r w:rsidRPr="00C33F68" w:rsidDel="00F860E7">
            <w:rPr>
              <w:lang w:eastAsia="zh-CN"/>
            </w:rPr>
            <w:delText>5G ProSe direct discovery procedure</w:delText>
          </w:r>
        </w:del>
      </w:ins>
      <w:ins w:id="23" w:author="Tingfang Tang" w:date="2023-04-10T14:23:00Z">
        <w:del w:id="24" w:author="Xiaomi-r" w:date="2023-04-17T16:53:00Z">
          <w:r w:rsidDel="00F860E7">
            <w:rPr>
              <w:lang w:eastAsia="zh-CN"/>
            </w:rPr>
            <w:delText xml:space="preserve"> as defined in clause 6.2.14</w:delText>
          </w:r>
        </w:del>
      </w:ins>
      <w:ins w:id="25" w:author="Tingfang Tang" w:date="2023-04-10T18:28:00Z">
        <w:del w:id="26" w:author="Xiaomi-r" w:date="2023-04-17T16:53:00Z">
          <w:r w:rsidR="00DF4E14" w:rsidDel="00F860E7">
            <w:rPr>
              <w:lang w:eastAsia="zh-CN"/>
            </w:rPr>
            <w:delText xml:space="preserve"> for the same application</w:delText>
          </w:r>
        </w:del>
      </w:ins>
      <w:ins w:id="27" w:author="Tingfang Tang" w:date="2023-04-10T14:23:00Z">
        <w:del w:id="28" w:author="Xiaomi-r" w:date="2023-04-17T16:53:00Z">
          <w:r w:rsidDel="00F860E7">
            <w:rPr>
              <w:lang w:eastAsia="zh-CN"/>
            </w:rPr>
            <w:delText>. But d</w:delText>
          </w:r>
        </w:del>
        <w:del w:id="29" w:author="Xiaomi-r" w:date="2023-04-17T17:16:00Z">
          <w:r w:rsidDel="003711A1">
            <w:rPr>
              <w:lang w:eastAsia="zh-CN"/>
            </w:rPr>
            <w:delText xml:space="preserve">uring the </w:delText>
          </w:r>
        </w:del>
      </w:ins>
      <w:ins w:id="30" w:author="Tingfang Tang" w:date="2023-04-10T14:24:00Z">
        <w:del w:id="31" w:author="Xiaomi-r" w:date="2023-04-17T17:16:00Z">
          <w:r w:rsidDel="003711A1">
            <w:rPr>
              <w:lang w:eastAsia="zh-CN"/>
            </w:rPr>
            <w:delText xml:space="preserve">procedure of </w:delText>
          </w:r>
        </w:del>
      </w:ins>
      <w:ins w:id="32" w:author="Tingfang Tang" w:date="2023-04-10T14:23:00Z">
        <w:del w:id="33" w:author="Xiaomi-r" w:date="2023-04-17T17:16:00Z">
          <w:r w:rsidRPr="00F03975" w:rsidDel="003711A1">
            <w:rPr>
              <w:lang w:eastAsia="zh-CN"/>
            </w:rPr>
            <w:delText>UE-to-UE relay discovery over PC5 interface</w:delText>
          </w:r>
        </w:del>
      </w:ins>
      <w:ins w:id="34" w:author="Tingfang Tang" w:date="2023-04-10T14:24:00Z">
        <w:del w:id="35" w:author="Xiaomi-r" w:date="2023-04-17T17:16:00Z">
          <w:r w:rsidDel="003711A1">
            <w:delText xml:space="preserve">, </w:delText>
          </w:r>
        </w:del>
      </w:ins>
      <w:ins w:id="36" w:author="Tingfang Tang" w:date="2023-04-10T18:27:00Z">
        <w:del w:id="37" w:author="Xiaomi-r" w:date="2023-04-17T17:16:00Z">
          <w:r w:rsidR="004700E9" w:rsidDel="003711A1">
            <w:delText>it should be</w:delText>
          </w:r>
        </w:del>
      </w:ins>
      <w:ins w:id="38" w:author="Tingfang Tang" w:date="2023-04-10T14:24:00Z">
        <w:del w:id="39" w:author="Xiaomi-r" w:date="2023-04-17T17:16:00Z">
          <w:r w:rsidDel="003711A1">
            <w:delText xml:space="preserve"> </w:delText>
          </w:r>
        </w:del>
      </w:ins>
      <w:ins w:id="40" w:author="Tingfang Tang" w:date="2023-04-10T14:14:00Z">
        <w:del w:id="41" w:author="Xiaomi-r" w:date="2023-04-17T17:16:00Z">
          <w:r w:rsidRPr="00F03975" w:rsidDel="003711A1">
            <w:delText>ensure</w:delText>
          </w:r>
        </w:del>
      </w:ins>
      <w:ins w:id="42" w:author="Tingfang Tang" w:date="2023-04-10T18:27:00Z">
        <w:del w:id="43" w:author="Xiaomi-r" w:date="2023-04-17T17:16:00Z">
          <w:r w:rsidR="004700E9" w:rsidDel="003711A1">
            <w:delText>d</w:delText>
          </w:r>
        </w:del>
      </w:ins>
      <w:ins w:id="44" w:author="Tingfang Tang" w:date="2023-04-10T14:14:00Z">
        <w:del w:id="45" w:author="Xiaomi-r" w:date="2023-04-17T17:16:00Z">
          <w:r w:rsidRPr="00F03975" w:rsidDel="003711A1">
            <w:delText xml:space="preserve"> that</w:delText>
          </w:r>
        </w:del>
      </w:ins>
      <w:ins w:id="46" w:author="Tingfang Tang" w:date="2023-04-10T14:16:00Z">
        <w:del w:id="47" w:author="Xiaomi-r" w:date="2023-04-17T17:16:00Z">
          <w:r w:rsidDel="003711A1">
            <w:delText xml:space="preserve"> </w:delText>
          </w:r>
        </w:del>
      </w:ins>
      <w:ins w:id="48" w:author="Tingfang Tang" w:date="2023-04-10T14:17:00Z">
        <w:del w:id="49" w:author="Xiaomi-r" w:date="2023-04-17T17:16:00Z">
          <w:r w:rsidDel="003711A1">
            <w:delText>the discoveree UE is not found by the discovere UE directly e.g</w:delText>
          </w:r>
        </w:del>
      </w:ins>
      <w:ins w:id="50" w:author="Tingfang Tang" w:date="2023-04-10T14:24:00Z">
        <w:del w:id="51" w:author="Xiaomi-r" w:date="2023-04-17T17:16:00Z">
          <w:r w:rsidDel="003711A1">
            <w:delText xml:space="preserve"> </w:delText>
          </w:r>
        </w:del>
      </w:ins>
      <w:bookmarkStart w:id="52" w:name="_Hlk132643871"/>
      <w:ins w:id="53" w:author="Tingfang Tang" w:date="2023-04-10T14:17:00Z">
        <w:del w:id="54" w:author="Xiaomi-r" w:date="2023-04-17T17:16:00Z">
          <w:r w:rsidDel="003711A1">
            <w:delText xml:space="preserve">based on the configuration of </w:delText>
          </w:r>
        </w:del>
      </w:ins>
      <w:ins w:id="55" w:author="Tingfang Tang" w:date="2023-04-10T14:20:00Z">
        <w:del w:id="56" w:author="Xiaomi-r" w:date="2023-04-17T17:16:00Z">
          <w:r w:rsidRPr="00F03975" w:rsidDel="003711A1">
            <w:rPr>
              <w:lang w:eastAsia="zh-CN"/>
            </w:rPr>
            <w:delText xml:space="preserve">the default destination layer-2 ID </w:delText>
          </w:r>
          <w:r w:rsidRPr="00F03975" w:rsidDel="003711A1">
            <w:delText>as specified in clause 5.2.</w:delText>
          </w:r>
          <w:r w:rsidDel="003711A1">
            <w:delText>7</w:delText>
          </w:r>
          <w:bookmarkEnd w:id="52"/>
          <w:r w:rsidDel="003711A1">
            <w:delText xml:space="preserve">, unless the </w:delText>
          </w:r>
          <w:r w:rsidDel="003711A1">
            <w:rPr>
              <w:rFonts w:hint="eastAsia"/>
              <w:lang w:eastAsia="zh-CN"/>
            </w:rPr>
            <w:delText xml:space="preserve">5G ProSe </w:delText>
          </w:r>
          <w:r w:rsidRPr="00F03975" w:rsidDel="003711A1">
            <w:delText>UE-to-UE relay</w:delText>
          </w:r>
          <w:r w:rsidDel="003711A1">
            <w:rPr>
              <w:rFonts w:hint="eastAsia"/>
              <w:lang w:eastAsia="zh-CN"/>
            </w:rPr>
            <w:delText xml:space="preserve"> UE</w:delText>
          </w:r>
          <w:r w:rsidDel="003711A1">
            <w:rPr>
              <w:lang w:eastAsia="zh-CN"/>
            </w:rPr>
            <w:delText xml:space="preserve"> and </w:delText>
          </w:r>
        </w:del>
      </w:ins>
      <w:ins w:id="57" w:author="Tingfang Tang" w:date="2023-04-10T14:21:00Z">
        <w:del w:id="58" w:author="Xiaomi-r" w:date="2023-04-17T17:16:00Z">
          <w:r w:rsidDel="003711A1">
            <w:rPr>
              <w:lang w:eastAsia="zh-CN"/>
            </w:rPr>
            <w:delText>the discoveree UE collocated on the same UE.</w:delText>
          </w:r>
        </w:del>
      </w:ins>
    </w:p>
    <w:bookmarkEnd w:id="3"/>
    <w:p w14:paraId="7062E5E8" w14:textId="77777777" w:rsidR="002F1523" w:rsidRPr="00673439"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A712" w14:textId="77777777" w:rsidR="00843332" w:rsidRDefault="00843332">
      <w:r>
        <w:separator/>
      </w:r>
    </w:p>
  </w:endnote>
  <w:endnote w:type="continuationSeparator" w:id="0">
    <w:p w14:paraId="65DF9F5D" w14:textId="77777777" w:rsidR="00843332" w:rsidRDefault="008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FDF2" w14:textId="77777777" w:rsidR="00843332" w:rsidRDefault="00843332">
      <w:r>
        <w:separator/>
      </w:r>
    </w:p>
  </w:footnote>
  <w:footnote w:type="continuationSeparator" w:id="0">
    <w:p w14:paraId="431041E2" w14:textId="77777777" w:rsidR="00843332" w:rsidRDefault="0084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8C1"/>
    <w:multiLevelType w:val="hybridMultilevel"/>
    <w:tmpl w:val="FA622C32"/>
    <w:lvl w:ilvl="0" w:tplc="A0820F08">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301"/>
    <w:rsid w:val="00093E36"/>
    <w:rsid w:val="000A6394"/>
    <w:rsid w:val="000B7FED"/>
    <w:rsid w:val="000C038A"/>
    <w:rsid w:val="000C6598"/>
    <w:rsid w:val="000D44B3"/>
    <w:rsid w:val="00145D43"/>
    <w:rsid w:val="00192C46"/>
    <w:rsid w:val="001A08B3"/>
    <w:rsid w:val="001A7B60"/>
    <w:rsid w:val="001B52F0"/>
    <w:rsid w:val="001B7A65"/>
    <w:rsid w:val="001E41F3"/>
    <w:rsid w:val="0020487F"/>
    <w:rsid w:val="00215346"/>
    <w:rsid w:val="00230D07"/>
    <w:rsid w:val="00247B93"/>
    <w:rsid w:val="0026004D"/>
    <w:rsid w:val="002640DD"/>
    <w:rsid w:val="00275D12"/>
    <w:rsid w:val="00284FEB"/>
    <w:rsid w:val="002860C4"/>
    <w:rsid w:val="002B5741"/>
    <w:rsid w:val="002D5FF4"/>
    <w:rsid w:val="002E472E"/>
    <w:rsid w:val="002F1523"/>
    <w:rsid w:val="00305409"/>
    <w:rsid w:val="00305F43"/>
    <w:rsid w:val="003609EF"/>
    <w:rsid w:val="0036231A"/>
    <w:rsid w:val="003711A1"/>
    <w:rsid w:val="00374DD4"/>
    <w:rsid w:val="003E1A36"/>
    <w:rsid w:val="003F5DE9"/>
    <w:rsid w:val="00410371"/>
    <w:rsid w:val="004242F1"/>
    <w:rsid w:val="0042640D"/>
    <w:rsid w:val="00453F3E"/>
    <w:rsid w:val="004700E9"/>
    <w:rsid w:val="004B75B7"/>
    <w:rsid w:val="004E37BA"/>
    <w:rsid w:val="00502455"/>
    <w:rsid w:val="005141D9"/>
    <w:rsid w:val="0051580D"/>
    <w:rsid w:val="00520CA3"/>
    <w:rsid w:val="00547111"/>
    <w:rsid w:val="005733F3"/>
    <w:rsid w:val="00592D74"/>
    <w:rsid w:val="005E2C44"/>
    <w:rsid w:val="00621188"/>
    <w:rsid w:val="006257ED"/>
    <w:rsid w:val="00635E48"/>
    <w:rsid w:val="00653DE4"/>
    <w:rsid w:val="00665C47"/>
    <w:rsid w:val="00673439"/>
    <w:rsid w:val="00695808"/>
    <w:rsid w:val="006B46FB"/>
    <w:rsid w:val="006D0E5C"/>
    <w:rsid w:val="006E21FB"/>
    <w:rsid w:val="006F7EDC"/>
    <w:rsid w:val="007056CE"/>
    <w:rsid w:val="00792342"/>
    <w:rsid w:val="007977A8"/>
    <w:rsid w:val="007B512A"/>
    <w:rsid w:val="007C2097"/>
    <w:rsid w:val="007C7E0C"/>
    <w:rsid w:val="007D6A07"/>
    <w:rsid w:val="007D6A43"/>
    <w:rsid w:val="007F7259"/>
    <w:rsid w:val="008040A8"/>
    <w:rsid w:val="008279FA"/>
    <w:rsid w:val="00843332"/>
    <w:rsid w:val="008626E7"/>
    <w:rsid w:val="00870EE7"/>
    <w:rsid w:val="008863B9"/>
    <w:rsid w:val="008A45A6"/>
    <w:rsid w:val="008D3491"/>
    <w:rsid w:val="008D3CCC"/>
    <w:rsid w:val="008E513B"/>
    <w:rsid w:val="008F07E8"/>
    <w:rsid w:val="008F3789"/>
    <w:rsid w:val="008F686C"/>
    <w:rsid w:val="009148DE"/>
    <w:rsid w:val="00941E30"/>
    <w:rsid w:val="009777D9"/>
    <w:rsid w:val="00991B88"/>
    <w:rsid w:val="009A5753"/>
    <w:rsid w:val="009A579D"/>
    <w:rsid w:val="009E3297"/>
    <w:rsid w:val="009F734F"/>
    <w:rsid w:val="00A15DEC"/>
    <w:rsid w:val="00A246B6"/>
    <w:rsid w:val="00A47E70"/>
    <w:rsid w:val="00A50CF0"/>
    <w:rsid w:val="00A654BB"/>
    <w:rsid w:val="00A7671C"/>
    <w:rsid w:val="00A80F6E"/>
    <w:rsid w:val="00AA2CBC"/>
    <w:rsid w:val="00AC5820"/>
    <w:rsid w:val="00AD1CD8"/>
    <w:rsid w:val="00B258BB"/>
    <w:rsid w:val="00B67B97"/>
    <w:rsid w:val="00B76C89"/>
    <w:rsid w:val="00B81125"/>
    <w:rsid w:val="00B968C8"/>
    <w:rsid w:val="00BA3EC5"/>
    <w:rsid w:val="00BA51D9"/>
    <w:rsid w:val="00BB5DFC"/>
    <w:rsid w:val="00BD279D"/>
    <w:rsid w:val="00BD6BB8"/>
    <w:rsid w:val="00C66BA2"/>
    <w:rsid w:val="00C870F6"/>
    <w:rsid w:val="00C95985"/>
    <w:rsid w:val="00C96BA4"/>
    <w:rsid w:val="00CC5026"/>
    <w:rsid w:val="00CC68D0"/>
    <w:rsid w:val="00D03F9A"/>
    <w:rsid w:val="00D06D51"/>
    <w:rsid w:val="00D24991"/>
    <w:rsid w:val="00D50255"/>
    <w:rsid w:val="00D66520"/>
    <w:rsid w:val="00D71B87"/>
    <w:rsid w:val="00D80124"/>
    <w:rsid w:val="00D84AE9"/>
    <w:rsid w:val="00DE34CF"/>
    <w:rsid w:val="00DF4E14"/>
    <w:rsid w:val="00E13F3D"/>
    <w:rsid w:val="00E34898"/>
    <w:rsid w:val="00E41400"/>
    <w:rsid w:val="00E87C0B"/>
    <w:rsid w:val="00EB09B7"/>
    <w:rsid w:val="00EE7D7C"/>
    <w:rsid w:val="00F25D98"/>
    <w:rsid w:val="00F300FB"/>
    <w:rsid w:val="00F342EF"/>
    <w:rsid w:val="00F61657"/>
    <w:rsid w:val="00F860E7"/>
    <w:rsid w:val="00F918C0"/>
    <w:rsid w:val="00FB6386"/>
    <w:rsid w:val="00FF3F0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4</cp:revision>
  <cp:lastPrinted>1900-01-01T00:00:00Z</cp:lastPrinted>
  <dcterms:created xsi:type="dcterms:W3CDTF">2023-04-10T11:32:00Z</dcterms:created>
  <dcterms:modified xsi:type="dcterms:W3CDTF">2023-04-17T09:16:00Z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