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3B273D0E"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E94C53">
        <w:rPr>
          <w:b/>
          <w:noProof/>
          <w:sz w:val="24"/>
        </w:rPr>
        <w:t>xxxx</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544B48" w:rsidR="001E41F3" w:rsidRPr="00410371" w:rsidRDefault="008E513B" w:rsidP="00E13F3D">
            <w:pPr>
              <w:pStyle w:val="CRCoverPage"/>
              <w:spacing w:after="0"/>
              <w:jc w:val="right"/>
              <w:rPr>
                <w:b/>
                <w:noProof/>
                <w:sz w:val="28"/>
                <w:lang w:eastAsia="zh-CN"/>
              </w:rPr>
            </w:pPr>
            <w:r>
              <w:rPr>
                <w:b/>
                <w:noProof/>
                <w:sz w:val="28"/>
              </w:rPr>
              <w:t>24.554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E450C9" w:rsidR="001E41F3" w:rsidRPr="00410371" w:rsidRDefault="00711485" w:rsidP="00547111">
            <w:pPr>
              <w:pStyle w:val="CRCoverPage"/>
              <w:spacing w:after="0"/>
              <w:rPr>
                <w:noProof/>
              </w:rPr>
            </w:pPr>
            <w:r>
              <w:rPr>
                <w:b/>
                <w:noProof/>
                <w:sz w:val="28"/>
              </w:rPr>
              <w:t>0330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132A9F" w:rsidR="001E41F3" w:rsidRPr="00410371" w:rsidRDefault="00E94C5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9685E3" w:rsidR="001E41F3" w:rsidRPr="00410371" w:rsidRDefault="008E513B">
            <w:pPr>
              <w:pStyle w:val="CRCoverPage"/>
              <w:spacing w:after="0"/>
              <w:jc w:val="center"/>
              <w:rPr>
                <w:noProof/>
                <w:sz w:val="28"/>
              </w:rPr>
            </w:pPr>
            <w:r>
              <w:rPr>
                <w:b/>
                <w:noProof/>
                <w:sz w:val="28"/>
              </w:rPr>
              <w:t>18.0.0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5D25123" w:rsidR="00F25D98" w:rsidRDefault="00711485" w:rsidP="001E41F3">
            <w:pPr>
              <w:pStyle w:val="CRCoverPage"/>
              <w:spacing w:after="0"/>
              <w:jc w:val="center"/>
              <w:rPr>
                <w:b/>
                <w:caps/>
                <w:noProof/>
              </w:rPr>
            </w:pPr>
            <w:r w:rsidRPr="001E23FE">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BFD9C5" w:rsidR="001E41F3" w:rsidRDefault="00506925">
            <w:pPr>
              <w:pStyle w:val="CRCoverPage"/>
              <w:spacing w:after="0"/>
              <w:ind w:left="100"/>
              <w:rPr>
                <w:noProof/>
              </w:rPr>
            </w:pPr>
            <w:r>
              <w:t xml:space="preserve">Update </w:t>
            </w:r>
            <w:r w:rsidRPr="00506925">
              <w:t>UE-to-UE Relay</w:t>
            </w:r>
            <w:r>
              <w:t xml:space="preserve"> discovery procedure considering </w:t>
            </w:r>
            <w:r w:rsidRPr="00506925">
              <w:t>pr</w:t>
            </w:r>
            <w:r>
              <w:t>i</w:t>
            </w:r>
            <w:r w:rsidRPr="00506925">
              <w:t>v</w:t>
            </w:r>
            <w:r>
              <w:t>a</w:t>
            </w:r>
            <w:r w:rsidRPr="00506925">
              <w:t>cy issue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5AB9B8" w:rsidR="001E41F3" w:rsidRDefault="004E37BA">
            <w:pPr>
              <w:pStyle w:val="CRCoverPage"/>
              <w:spacing w:after="0"/>
              <w:ind w:left="100"/>
              <w:rPr>
                <w:noProof/>
              </w:rPr>
            </w:pPr>
            <w:r>
              <w:t>Xiaomi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695946" w:rsidR="001E41F3" w:rsidRDefault="004E37BA"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30C16B" w:rsidR="001E41F3" w:rsidRDefault="004E37BA">
            <w:pPr>
              <w:pStyle w:val="CRCoverPage"/>
              <w:spacing w:after="0"/>
              <w:ind w:left="100"/>
              <w:rPr>
                <w:noProof/>
              </w:rPr>
            </w:pPr>
            <w:r>
              <w:rPr>
                <w:rFonts w:hint="eastAsia"/>
                <w:lang w:eastAsia="zh-CN"/>
              </w:rPr>
              <w:t>5G_ProSe_Ph2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DF3AEB" w:rsidR="001E41F3" w:rsidRDefault="004E37BA">
            <w:pPr>
              <w:pStyle w:val="CRCoverPage"/>
              <w:spacing w:after="0"/>
              <w:ind w:left="100"/>
              <w:rPr>
                <w:noProof/>
              </w:rPr>
            </w:pPr>
            <w:r>
              <w:t>2023-04-08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4F77A73" w:rsidR="001E41F3" w:rsidRDefault="00506925" w:rsidP="00D24991">
            <w:pPr>
              <w:pStyle w:val="CRCoverPage"/>
              <w:spacing w:after="0"/>
              <w:ind w:left="100" w:right="-609"/>
              <w:rPr>
                <w:b/>
                <w:noProof/>
              </w:rPr>
            </w:pPr>
            <w: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48CC7E" w:rsidR="001E41F3" w:rsidRDefault="00AE5873">
            <w:pPr>
              <w:pStyle w:val="CRCoverPage"/>
              <w:spacing w:after="0"/>
              <w:ind w:left="100"/>
              <w:rPr>
                <w:noProof/>
              </w:rPr>
            </w:pPr>
            <w:r>
              <w:fldChar w:fldCharType="begin"/>
            </w:r>
            <w:r>
              <w:instrText xml:space="preserve"> DOCPROPERTY  Release  \* MERGEFORMAT </w:instrText>
            </w:r>
            <w:r>
              <w:fldChar w:fldCharType="separate"/>
            </w:r>
            <w:r w:rsidR="004E37BA">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5CD6E9A" w:rsidR="001E41F3" w:rsidRDefault="000B0FB5">
            <w:pPr>
              <w:pStyle w:val="CRCoverPage"/>
              <w:spacing w:after="0"/>
              <w:ind w:left="100"/>
              <w:rPr>
                <w:noProof/>
                <w:lang w:eastAsia="zh-CN"/>
              </w:rPr>
            </w:pPr>
            <w:r>
              <w:rPr>
                <w:noProof/>
                <w:lang w:eastAsia="zh-CN"/>
              </w:rPr>
              <w:t>To avoid privacy problmem for</w:t>
            </w:r>
            <w:r>
              <w:rPr>
                <w:rFonts w:eastAsia="Malgun Gothic" w:cs="Arial"/>
                <w:noProof/>
                <w:lang w:eastAsia="ko-KR"/>
              </w:rPr>
              <w:t xml:space="preserve"> broadcasting the </w:t>
            </w:r>
            <w:r w:rsidRPr="0007396E">
              <w:rPr>
                <w:lang w:eastAsia="zh-CN"/>
              </w:rPr>
              <w:t xml:space="preserve">5G </w:t>
            </w:r>
            <w:proofErr w:type="spellStart"/>
            <w:r w:rsidRPr="0007396E">
              <w:rPr>
                <w:lang w:eastAsia="zh-CN"/>
              </w:rPr>
              <w:t>ProSe</w:t>
            </w:r>
            <w:proofErr w:type="spellEnd"/>
            <w:r w:rsidRPr="0007396E">
              <w:rPr>
                <w:lang w:eastAsia="zh-CN"/>
              </w:rPr>
              <w:t xml:space="preserve"> end UE list</w:t>
            </w:r>
            <w:r>
              <w:rPr>
                <w:rFonts w:eastAsia="Malgun Gothic" w:cs="Arial"/>
                <w:noProof/>
                <w:lang w:eastAsia="ko-KR"/>
              </w:rPr>
              <w:t xml:space="preserve"> during the </w:t>
            </w:r>
            <w:r w:rsidR="00D450D0">
              <w:rPr>
                <w:rFonts w:eastAsia="Malgun Gothic" w:cs="Arial"/>
                <w:noProof/>
                <w:lang w:eastAsia="ko-KR"/>
              </w:rPr>
              <w:t>UE-to-UE relay discovery procedure with mode A, SA2 agreed on CR #202 for TS 23.304 to have the relay indication in the discovering procedure and only annouce</w:t>
            </w:r>
            <w:r w:rsidR="00D450D0" w:rsidRPr="00D450D0">
              <w:rPr>
                <w:rFonts w:eastAsia="Malgun Gothic" w:cs="Arial"/>
                <w:noProof/>
                <w:lang w:eastAsia="ko-KR"/>
              </w:rPr>
              <w:t xml:space="preserve"> 5G ProSe end UE list </w:t>
            </w:r>
            <w:r w:rsidR="00D450D0">
              <w:rPr>
                <w:rFonts w:eastAsia="Malgun Gothic" w:cs="Arial"/>
                <w:noProof/>
                <w:lang w:eastAsia="ko-KR"/>
              </w:rPr>
              <w:t>with</w:t>
            </w:r>
            <w:r w:rsidR="00D450D0" w:rsidRPr="00D450D0">
              <w:rPr>
                <w:rFonts w:eastAsia="Malgun Gothic" w:cs="Arial"/>
                <w:noProof/>
                <w:lang w:eastAsia="ko-KR"/>
              </w:rPr>
              <w:t xml:space="preserve"> User Info IDs of UEs with relay indication</w:t>
            </w:r>
            <w:r w:rsidR="006C2F1D">
              <w:rPr>
                <w:rFonts w:asciiTheme="minorEastAsia" w:hAnsiTheme="minorEastAsia" w:cs="Arial" w:hint="eastAsia"/>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CCD0CF1" w14:textId="77777777" w:rsidR="001E41F3" w:rsidRDefault="00EA15FB">
            <w:pPr>
              <w:pStyle w:val="CRCoverPage"/>
              <w:spacing w:after="0"/>
              <w:ind w:left="100"/>
              <w:rPr>
                <w:noProof/>
                <w:lang w:eastAsia="zh-CN"/>
              </w:rPr>
            </w:pPr>
            <w:r>
              <w:rPr>
                <w:rFonts w:hint="eastAsia"/>
                <w:noProof/>
                <w:lang w:eastAsia="zh-CN"/>
              </w:rPr>
              <w:t>T</w:t>
            </w:r>
            <w:r>
              <w:rPr>
                <w:noProof/>
                <w:lang w:eastAsia="zh-CN"/>
              </w:rPr>
              <w:t>he main change include:</w:t>
            </w:r>
          </w:p>
          <w:p w14:paraId="35BA842F" w14:textId="77777777" w:rsidR="00EA15FB" w:rsidRDefault="00EA15FB" w:rsidP="00EA15FB">
            <w:pPr>
              <w:pStyle w:val="CRCoverPage"/>
              <w:numPr>
                <w:ilvl w:val="0"/>
                <w:numId w:val="28"/>
              </w:numPr>
              <w:spacing w:after="0"/>
              <w:rPr>
                <w:noProof/>
                <w:lang w:eastAsia="zh-CN"/>
              </w:rPr>
            </w:pPr>
            <w:r>
              <w:rPr>
                <w:noProof/>
                <w:lang w:eastAsia="zh-CN"/>
              </w:rPr>
              <w:t>Update description of direct discovery over PC5 to 6.2.1 for better readibility.</w:t>
            </w:r>
          </w:p>
          <w:p w14:paraId="2306B29A" w14:textId="77777777" w:rsidR="00EA15FB" w:rsidRDefault="00EA15FB" w:rsidP="00EA15FB">
            <w:pPr>
              <w:pStyle w:val="CRCoverPage"/>
              <w:numPr>
                <w:ilvl w:val="0"/>
                <w:numId w:val="28"/>
              </w:numPr>
              <w:spacing w:after="0"/>
              <w:rPr>
                <w:noProof/>
                <w:lang w:eastAsia="zh-CN"/>
              </w:rPr>
            </w:pPr>
            <w:r>
              <w:rPr>
                <w:noProof/>
                <w:lang w:eastAsia="zh-CN"/>
              </w:rPr>
              <w:t xml:space="preserve">Update the procedure and message </w:t>
            </w:r>
            <w:r w:rsidRPr="00C33F68">
              <w:rPr>
                <w:lang w:eastAsia="zh-CN"/>
              </w:rPr>
              <w:t xml:space="preserve">5G </w:t>
            </w:r>
            <w:proofErr w:type="spellStart"/>
            <w:r w:rsidRPr="00C33F68">
              <w:rPr>
                <w:lang w:eastAsia="zh-CN"/>
              </w:rPr>
              <w:t>ProSe</w:t>
            </w:r>
            <w:proofErr w:type="spellEnd"/>
            <w:r w:rsidRPr="00C33F68">
              <w:rPr>
                <w:lang w:eastAsia="zh-CN"/>
              </w:rPr>
              <w:t xml:space="preserve"> direct discovery</w:t>
            </w:r>
            <w:r>
              <w:rPr>
                <w:lang w:eastAsia="zh-CN"/>
              </w:rPr>
              <w:t xml:space="preserve"> with addition of relay indication</w:t>
            </w:r>
          </w:p>
          <w:p w14:paraId="31C656EC" w14:textId="38A5265C" w:rsidR="00EA15FB" w:rsidRDefault="00EA15FB" w:rsidP="00EA15FB">
            <w:pPr>
              <w:pStyle w:val="CRCoverPage"/>
              <w:numPr>
                <w:ilvl w:val="0"/>
                <w:numId w:val="28"/>
              </w:numPr>
              <w:spacing w:after="0"/>
              <w:rPr>
                <w:noProof/>
                <w:lang w:eastAsia="zh-CN"/>
              </w:rPr>
            </w:pPr>
            <w:r>
              <w:rPr>
                <w:rFonts w:hint="eastAsia"/>
                <w:lang w:eastAsia="zh-CN"/>
              </w:rPr>
              <w:t>U</w:t>
            </w:r>
            <w:r>
              <w:rPr>
                <w:lang w:eastAsia="zh-CN"/>
              </w:rPr>
              <w:t>pdate UE-to-UE</w:t>
            </w:r>
            <w:r w:rsidRPr="00C33F68">
              <w:rPr>
                <w:lang w:eastAsia="zh-CN"/>
              </w:rPr>
              <w:t xml:space="preserve"> relay discovery</w:t>
            </w:r>
            <w:r>
              <w:rPr>
                <w:lang w:eastAsia="zh-CN"/>
              </w:rPr>
              <w:t xml:space="preserve"> procedure to have </w:t>
            </w:r>
            <w:r w:rsidRPr="00D450D0">
              <w:rPr>
                <w:rFonts w:eastAsia="Malgun Gothic" w:cs="Arial"/>
                <w:noProof/>
                <w:lang w:eastAsia="ko-KR"/>
              </w:rPr>
              <w:t xml:space="preserve">5G ProSe end UE list </w:t>
            </w:r>
            <w:r>
              <w:rPr>
                <w:rFonts w:eastAsia="Malgun Gothic" w:cs="Arial"/>
                <w:noProof/>
                <w:lang w:eastAsia="ko-KR"/>
              </w:rPr>
              <w:t>with</w:t>
            </w:r>
            <w:r w:rsidRPr="00D450D0">
              <w:rPr>
                <w:rFonts w:eastAsia="Malgun Gothic" w:cs="Arial"/>
                <w:noProof/>
                <w:lang w:eastAsia="ko-KR"/>
              </w:rPr>
              <w:t xml:space="preserve"> User Info IDs of UEs with relay indication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2168353" w:rsidR="001E41F3" w:rsidRDefault="00EA15FB">
            <w:pPr>
              <w:pStyle w:val="CRCoverPage"/>
              <w:spacing w:after="0"/>
              <w:ind w:left="100"/>
              <w:rPr>
                <w:noProof/>
                <w:lang w:eastAsia="zh-CN"/>
              </w:rPr>
            </w:pPr>
            <w:r>
              <w:rPr>
                <w:noProof/>
                <w:lang w:eastAsia="zh-CN"/>
              </w:rPr>
              <w:t>Not aligned wit</w:t>
            </w:r>
            <w:r w:rsidR="003D4037">
              <w:rPr>
                <w:noProof/>
                <w:lang w:eastAsia="zh-CN"/>
              </w:rPr>
              <w:t>h</w:t>
            </w:r>
            <w:r>
              <w:rPr>
                <w:noProof/>
                <w:lang w:eastAsia="zh-CN"/>
              </w:rPr>
              <w:t xml:space="preserve"> stage 2 and there will be privacy problem.</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24A73E5" w:rsidR="001E41F3" w:rsidRDefault="00EA15FB">
            <w:pPr>
              <w:pStyle w:val="CRCoverPage"/>
              <w:spacing w:after="0"/>
              <w:ind w:left="100"/>
              <w:rPr>
                <w:noProof/>
                <w:lang w:eastAsia="zh-CN"/>
              </w:rPr>
            </w:pPr>
            <w:r>
              <w:rPr>
                <w:rFonts w:hint="eastAsia"/>
                <w:noProof/>
                <w:lang w:eastAsia="zh-CN"/>
              </w:rPr>
              <w:t>6</w:t>
            </w:r>
            <w:r>
              <w:rPr>
                <w:noProof/>
                <w:lang w:eastAsia="zh-CN"/>
              </w:rPr>
              <w:t xml:space="preserve">.2.1, 6.2.14.2.1.2, 6.2.14.2.2.2, </w:t>
            </w:r>
            <w:r>
              <w:rPr>
                <w:lang w:eastAsia="zh-CN"/>
              </w:rPr>
              <w:t>8a.2</w:t>
            </w:r>
            <w:r w:rsidRPr="00C33F68">
              <w:rPr>
                <w:lang w:eastAsia="zh-CN"/>
              </w:rPr>
              <w:t>.1.2.2.2</w:t>
            </w:r>
            <w:r>
              <w:rPr>
                <w:lang w:eastAsia="zh-CN"/>
              </w:rPr>
              <w:t>, 10.2.1, 11.2.y(new)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7D9F2" w:rsidR="001E41F3" w:rsidRDefault="000B0FB5">
            <w:pPr>
              <w:pStyle w:val="CRCoverPage"/>
              <w:spacing w:after="0"/>
              <w:jc w:val="center"/>
              <w:rPr>
                <w:b/>
                <w:caps/>
                <w:noProof/>
              </w:rPr>
            </w:pPr>
            <w:r w:rsidRPr="001E23FE">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D889FF8" w:rsidR="001E41F3" w:rsidRDefault="000B0FB5">
            <w:pPr>
              <w:pStyle w:val="CRCoverPage"/>
              <w:spacing w:after="0"/>
              <w:jc w:val="center"/>
              <w:rPr>
                <w:b/>
                <w:caps/>
                <w:noProof/>
              </w:rPr>
            </w:pPr>
            <w:r w:rsidRPr="001E23FE">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0CD7ABE" w:rsidR="001E41F3" w:rsidRDefault="000B0FB5">
            <w:pPr>
              <w:pStyle w:val="CRCoverPage"/>
              <w:spacing w:after="0"/>
              <w:jc w:val="center"/>
              <w:rPr>
                <w:b/>
                <w:caps/>
                <w:noProof/>
              </w:rPr>
            </w:pPr>
            <w:r w:rsidRPr="001E23FE">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EFB60BE" w14:textId="77777777" w:rsidR="002F1523" w:rsidRPr="006B5418" w:rsidRDefault="002F1523" w:rsidP="002F152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E2EAEE0" w14:textId="77777777" w:rsidR="00251CF5" w:rsidRPr="00C33F68" w:rsidRDefault="00251CF5" w:rsidP="00251CF5">
      <w:pPr>
        <w:pStyle w:val="30"/>
      </w:pPr>
      <w:bookmarkStart w:id="1" w:name="_Toc59198970"/>
      <w:bookmarkStart w:id="2" w:name="_Toc59198379"/>
      <w:bookmarkStart w:id="3" w:name="_Toc525230979"/>
      <w:bookmarkStart w:id="4" w:name="_Toc131694878"/>
      <w:bookmarkStart w:id="5" w:name="_Hlk132028014"/>
      <w:bookmarkStart w:id="6" w:name="_Toc131695305"/>
      <w:r w:rsidRPr="00C33F68">
        <w:t>6.2.1</w:t>
      </w:r>
      <w:r w:rsidRPr="00C33F68">
        <w:tab/>
        <w:t xml:space="preserve">Types of 5G </w:t>
      </w:r>
      <w:proofErr w:type="spellStart"/>
      <w:r w:rsidRPr="00C33F68">
        <w:t>ProSe</w:t>
      </w:r>
      <w:proofErr w:type="spellEnd"/>
      <w:r w:rsidRPr="00C33F68">
        <w:t xml:space="preserve"> direct discovery procedures</w:t>
      </w:r>
      <w:bookmarkEnd w:id="1"/>
      <w:bookmarkEnd w:id="2"/>
      <w:bookmarkEnd w:id="3"/>
      <w:bookmarkEnd w:id="4"/>
    </w:p>
    <w:p w14:paraId="2FF78245" w14:textId="77777777" w:rsidR="00251CF5" w:rsidRDefault="00251CF5" w:rsidP="00251CF5">
      <w:pPr>
        <w:rPr>
          <w:ins w:id="7" w:author="Tingfang Tang" w:date="2023-04-10T13:41:00Z"/>
        </w:rPr>
      </w:pPr>
      <w:r w:rsidRPr="00C33F68">
        <w:t xml:space="preserve">The following </w:t>
      </w:r>
      <w:r w:rsidRPr="00C33F68">
        <w:rPr>
          <w:lang w:eastAsia="zh-CN"/>
        </w:rPr>
        <w:t>PC3a control protocol</w:t>
      </w:r>
      <w:r w:rsidRPr="00C33F68">
        <w:t xml:space="preserve"> procedures</w:t>
      </w:r>
      <w:ins w:id="8" w:author="Tingfang Tang" w:date="2023-04-10T13:40:00Z">
        <w:r>
          <w:t xml:space="preserve"> and PC5 protocol proce</w:t>
        </w:r>
      </w:ins>
      <w:ins w:id="9" w:author="Tingfang Tang" w:date="2023-04-10T13:41:00Z">
        <w:r>
          <w:t>dures</w:t>
        </w:r>
      </w:ins>
      <w:r w:rsidRPr="00C33F68">
        <w:t xml:space="preserve"> are defined:</w:t>
      </w:r>
    </w:p>
    <w:p w14:paraId="454D6210" w14:textId="77777777" w:rsidR="00251CF5" w:rsidRPr="00C0592F" w:rsidRDefault="00251CF5" w:rsidP="00251CF5">
      <w:pPr>
        <w:rPr>
          <w:rFonts w:eastAsia="Times New Roman"/>
          <w:lang w:eastAsia="en-GB"/>
        </w:rPr>
      </w:pPr>
      <w:ins w:id="10" w:author="Tingfang Tang" w:date="2023-04-10T13:41:00Z">
        <w:r>
          <w:rPr>
            <w:rFonts w:hint="eastAsia"/>
            <w:lang w:eastAsia="zh-CN"/>
          </w:rPr>
          <w:t>-</w:t>
        </w:r>
        <w:r>
          <w:rPr>
            <w:lang w:eastAsia="zh-CN"/>
          </w:rPr>
          <w:t xml:space="preserve"> PC3a control protocol procedures:</w:t>
        </w:r>
      </w:ins>
    </w:p>
    <w:p w14:paraId="44B7E737" w14:textId="77777777" w:rsidR="00251CF5" w:rsidRPr="00C33F68" w:rsidRDefault="00251CF5" w:rsidP="00251CF5">
      <w:pPr>
        <w:pStyle w:val="B1"/>
      </w:pPr>
      <w:r w:rsidRPr="00C33F68">
        <w:t>a)</w:t>
      </w:r>
      <w:r w:rsidRPr="00C33F68">
        <w:tab/>
        <w:t>announce request;</w:t>
      </w:r>
    </w:p>
    <w:p w14:paraId="5E2DF5EE" w14:textId="77777777" w:rsidR="00251CF5" w:rsidRPr="00C33F68" w:rsidRDefault="00251CF5" w:rsidP="00251CF5">
      <w:pPr>
        <w:pStyle w:val="B1"/>
      </w:pPr>
      <w:r w:rsidRPr="00C33F68">
        <w:t>b)</w:t>
      </w:r>
      <w:r w:rsidRPr="00C33F68">
        <w:tab/>
        <w:t>monitor request;</w:t>
      </w:r>
    </w:p>
    <w:p w14:paraId="24409A35" w14:textId="77777777" w:rsidR="00251CF5" w:rsidRPr="00C33F68" w:rsidRDefault="00251CF5" w:rsidP="00251CF5">
      <w:pPr>
        <w:pStyle w:val="B1"/>
      </w:pPr>
      <w:r w:rsidRPr="00C33F68">
        <w:rPr>
          <w:lang w:eastAsia="zh-CN"/>
        </w:rPr>
        <w:t>c)</w:t>
      </w:r>
      <w:r w:rsidRPr="00C33F68">
        <w:rPr>
          <w:lang w:eastAsia="zh-CN"/>
        </w:rPr>
        <w:tab/>
      </w:r>
      <w:proofErr w:type="spellStart"/>
      <w:r w:rsidRPr="00C33F68">
        <w:t>discoveree</w:t>
      </w:r>
      <w:proofErr w:type="spellEnd"/>
      <w:r w:rsidRPr="00C33F68">
        <w:t xml:space="preserve"> request;</w:t>
      </w:r>
    </w:p>
    <w:p w14:paraId="5D68A890" w14:textId="77777777" w:rsidR="00251CF5" w:rsidRPr="00C33F68" w:rsidRDefault="00251CF5" w:rsidP="00251CF5">
      <w:pPr>
        <w:pStyle w:val="B1"/>
        <w:rPr>
          <w:lang w:eastAsia="zh-CN"/>
        </w:rPr>
      </w:pPr>
      <w:r w:rsidRPr="00C33F68">
        <w:t>d)</w:t>
      </w:r>
      <w:r w:rsidRPr="00C33F68">
        <w:tab/>
        <w:t>discoverer request;</w:t>
      </w:r>
    </w:p>
    <w:p w14:paraId="131776D4" w14:textId="77777777" w:rsidR="00251CF5" w:rsidRPr="00C33F68" w:rsidRDefault="00251CF5" w:rsidP="00251CF5">
      <w:pPr>
        <w:pStyle w:val="B1"/>
        <w:rPr>
          <w:lang w:eastAsia="zh-CN"/>
        </w:rPr>
      </w:pPr>
      <w:r w:rsidRPr="00C33F68">
        <w:t>e)</w:t>
      </w:r>
      <w:r w:rsidRPr="00C33F68">
        <w:tab/>
        <w:t>match report</w:t>
      </w:r>
      <w:r w:rsidRPr="00C33F68">
        <w:rPr>
          <w:lang w:eastAsia="zh-CN"/>
        </w:rPr>
        <w:t>;</w:t>
      </w:r>
    </w:p>
    <w:p w14:paraId="063666AE" w14:textId="77777777" w:rsidR="00251CF5" w:rsidRPr="00C33F68" w:rsidRDefault="00251CF5" w:rsidP="00251CF5">
      <w:pPr>
        <w:pStyle w:val="B1"/>
        <w:rPr>
          <w:lang w:eastAsia="zh-CN"/>
        </w:rPr>
      </w:pPr>
      <w:r w:rsidRPr="00C33F68">
        <w:rPr>
          <w:lang w:eastAsia="zh-CN"/>
        </w:rPr>
        <w:t>f)</w:t>
      </w:r>
      <w:r w:rsidRPr="00C33F68">
        <w:rPr>
          <w:lang w:eastAsia="zh-CN"/>
        </w:rPr>
        <w:tab/>
        <w:t>network initiated direct discovery update;</w:t>
      </w:r>
    </w:p>
    <w:p w14:paraId="700DD582" w14:textId="77777777" w:rsidR="00251CF5" w:rsidRPr="00C33F68" w:rsidRDefault="00251CF5" w:rsidP="00251CF5">
      <w:pPr>
        <w:pStyle w:val="B1"/>
      </w:pPr>
      <w:r w:rsidRPr="00C33F68">
        <w:rPr>
          <w:lang w:eastAsia="zh-CN"/>
        </w:rPr>
        <w:t>g)</w:t>
      </w:r>
      <w:r w:rsidRPr="00C33F68">
        <w:rPr>
          <w:lang w:eastAsia="zh-CN"/>
        </w:rPr>
        <w:tab/>
      </w:r>
      <w:r w:rsidRPr="00C33F68">
        <w:t>announcing alert request</w:t>
      </w:r>
      <w:r>
        <w:t>; and</w:t>
      </w:r>
    </w:p>
    <w:p w14:paraId="5DC4D42F" w14:textId="77777777" w:rsidR="00251CF5" w:rsidRDefault="00251CF5" w:rsidP="00251CF5">
      <w:pPr>
        <w:pStyle w:val="B1"/>
        <w:rPr>
          <w:ins w:id="11" w:author="Tingfang Tang" w:date="2023-04-10T13:41:00Z"/>
        </w:rPr>
      </w:pPr>
      <w:r>
        <w:t>h)</w:t>
      </w:r>
      <w:r>
        <w:tab/>
        <w:t>5G PKMF address request procedure.</w:t>
      </w:r>
    </w:p>
    <w:p w14:paraId="630D07EF" w14:textId="77777777" w:rsidR="00251CF5" w:rsidRDefault="00251CF5" w:rsidP="00251CF5">
      <w:pPr>
        <w:pStyle w:val="B1"/>
        <w:ind w:left="0" w:firstLine="0"/>
        <w:rPr>
          <w:ins w:id="12" w:author="Tingfang Tang" w:date="2023-04-10T13:41:00Z"/>
          <w:lang w:eastAsia="zh-CN"/>
        </w:rPr>
      </w:pPr>
      <w:ins w:id="13" w:author="Tingfang Tang" w:date="2023-04-10T13:41:00Z">
        <w:r>
          <w:rPr>
            <w:rFonts w:hint="eastAsia"/>
            <w:lang w:eastAsia="zh-CN"/>
          </w:rPr>
          <w:t>-</w:t>
        </w:r>
        <w:r>
          <w:rPr>
            <w:lang w:eastAsia="zh-CN"/>
          </w:rPr>
          <w:t xml:space="preserve"> PC5 protocol procedures:</w:t>
        </w:r>
      </w:ins>
    </w:p>
    <w:p w14:paraId="05F63525" w14:textId="0925D044" w:rsidR="00251CF5" w:rsidRDefault="00251CF5" w:rsidP="00251CF5">
      <w:pPr>
        <w:pStyle w:val="B1"/>
        <w:ind w:left="0" w:firstLine="0"/>
        <w:rPr>
          <w:ins w:id="14" w:author="Tingfang Tang" w:date="2023-04-10T13:42:00Z"/>
          <w:lang w:eastAsia="zh-CN"/>
        </w:rPr>
      </w:pPr>
      <w:ins w:id="15" w:author="Tingfang Tang" w:date="2023-04-10T13:41:00Z">
        <w:r>
          <w:rPr>
            <w:lang w:eastAsia="zh-CN"/>
          </w:rPr>
          <w:tab/>
          <w:t xml:space="preserve">a) </w:t>
        </w:r>
        <w:r w:rsidRPr="00C33F68">
          <w:rPr>
            <w:lang w:eastAsia="zh-CN"/>
          </w:rPr>
          <w:t xml:space="preserve">5G </w:t>
        </w:r>
        <w:proofErr w:type="spellStart"/>
        <w:r w:rsidRPr="00C33F68">
          <w:rPr>
            <w:lang w:eastAsia="zh-CN"/>
          </w:rPr>
          <w:t>ProSe</w:t>
        </w:r>
        <w:proofErr w:type="spellEnd"/>
        <w:r w:rsidRPr="00C33F68">
          <w:rPr>
            <w:lang w:eastAsia="zh-CN"/>
          </w:rPr>
          <w:t xml:space="preserve"> direct discovery procedure over PC5 interface</w:t>
        </w:r>
      </w:ins>
      <w:ins w:id="16" w:author="Tingfang Tang" w:date="2023-04-10T14:09:00Z">
        <w:r w:rsidR="008F3388">
          <w:rPr>
            <w:lang w:eastAsia="zh-CN"/>
          </w:rPr>
          <w:t>; and</w:t>
        </w:r>
      </w:ins>
    </w:p>
    <w:p w14:paraId="51616D56" w14:textId="0AB36B0B" w:rsidR="00251CF5" w:rsidRPr="00C0592F" w:rsidRDefault="00251CF5" w:rsidP="00251CF5">
      <w:pPr>
        <w:pStyle w:val="B1"/>
        <w:rPr>
          <w:rFonts w:eastAsia="Times New Roman"/>
          <w:lang w:eastAsia="en-GB"/>
        </w:rPr>
      </w:pPr>
      <w:ins w:id="17" w:author="Tingfang Tang" w:date="2023-04-10T13:42:00Z">
        <w:r>
          <w:rPr>
            <w:lang w:eastAsia="zh-CN"/>
          </w:rPr>
          <w:t xml:space="preserve">b) </w:t>
        </w:r>
        <w:r w:rsidRPr="00C33F68">
          <w:rPr>
            <w:lang w:eastAsia="zh-CN"/>
          </w:rPr>
          <w:t>Group member discovery over PC5 interface</w:t>
        </w:r>
      </w:ins>
      <w:ins w:id="18" w:author="Tingfang Tang" w:date="2023-04-10T14:09:00Z">
        <w:r w:rsidR="008F3388">
          <w:rPr>
            <w:lang w:eastAsia="zh-CN"/>
          </w:rPr>
          <w:t>.</w:t>
        </w:r>
      </w:ins>
    </w:p>
    <w:p w14:paraId="21AC4C1E" w14:textId="77777777" w:rsidR="00251CF5" w:rsidRPr="00C33F68" w:rsidRDefault="00251CF5" w:rsidP="00251CF5">
      <w:r w:rsidRPr="00C33F68">
        <w:t>In the following descriptions of PC3a control protocol procedures, the terms "request" and "response" refer to the corresponding PC3a control protocol messages, not to the HTTP request or response. The following procedure descriptions use a single PC3a control protocol message for illustration purposes.</w:t>
      </w:r>
    </w:p>
    <w:p w14:paraId="69F0E680" w14:textId="77777777" w:rsidR="00251CF5" w:rsidRPr="00C33F68" w:rsidRDefault="00251CF5" w:rsidP="00251CF5">
      <w:r w:rsidRPr="00C33F68">
        <w:t xml:space="preserve">The PC3a control protocol procedures for 5G </w:t>
      </w:r>
      <w:proofErr w:type="spellStart"/>
      <w:r w:rsidRPr="00C33F68">
        <w:t>ProSe</w:t>
      </w:r>
      <w:proofErr w:type="spellEnd"/>
      <w:r w:rsidRPr="00C33F68">
        <w:t xml:space="preserve"> direct discovery shall be integrity protected and confidentiality protected using the security procedures defined in clause 5.2.3 in 3GPP TS 33.503 [34].</w:t>
      </w:r>
    </w:p>
    <w:p w14:paraId="59C7A0E7" w14:textId="77777777" w:rsidR="00251CF5" w:rsidRPr="00C33F68" w:rsidRDefault="00251CF5" w:rsidP="00251CF5">
      <w:pPr>
        <w:pStyle w:val="NO"/>
      </w:pPr>
      <w:r w:rsidRPr="00C33F68">
        <w:t>NOTE 1:</w:t>
      </w:r>
      <w:r w:rsidRPr="00C33F68">
        <w:tab/>
        <w:t>A single HTTP request message can contain multiple PC3a control protocol requests and a single HTTP response message can contain multiple PC3a control protocol responses.</w:t>
      </w:r>
    </w:p>
    <w:p w14:paraId="5A74A70B" w14:textId="77777777" w:rsidR="00251CF5" w:rsidRDefault="00251CF5" w:rsidP="00251CF5">
      <w:r>
        <w:t>When the TLS tunnel between the UE and the 5G DDNMF for transport of PC3a messages is established by the UE according to 3GPP TS 33.503 [34], the 5G DDNMF shall obtain identity of the served UE using the procedures specified in 3GPP TS 33.220 [46] or 3GPP TS 33.535 [47].</w:t>
      </w:r>
    </w:p>
    <w:bookmarkEnd w:id="5"/>
    <w:p w14:paraId="70F601C1" w14:textId="77777777" w:rsidR="00251CF5" w:rsidRPr="00251CF5" w:rsidRDefault="00251CF5" w:rsidP="00251CF5"/>
    <w:p w14:paraId="28AE3DC7" w14:textId="77777777" w:rsidR="00251CF5" w:rsidRPr="006B5418" w:rsidRDefault="00251CF5" w:rsidP="00251CF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F2B1227" w14:textId="77777777" w:rsidR="00251CF5" w:rsidRPr="00C33F68" w:rsidRDefault="00251CF5" w:rsidP="00251CF5">
      <w:pPr>
        <w:pStyle w:val="6"/>
        <w:rPr>
          <w:lang w:eastAsia="zh-CN"/>
        </w:rPr>
      </w:pPr>
      <w:bookmarkStart w:id="19" w:name="_Toc131694998"/>
      <w:r w:rsidRPr="00C33F68">
        <w:rPr>
          <w:lang w:eastAsia="zh-CN"/>
        </w:rPr>
        <w:t>6.2.14.2.1.2</w:t>
      </w:r>
      <w:r w:rsidRPr="00C33F68">
        <w:rPr>
          <w:lang w:eastAsia="zh-CN"/>
        </w:rPr>
        <w:tab/>
        <w:t xml:space="preserve">Announcing UE procedure for 5G </w:t>
      </w:r>
      <w:proofErr w:type="spellStart"/>
      <w:r w:rsidRPr="00C33F68">
        <w:rPr>
          <w:lang w:eastAsia="zh-CN"/>
        </w:rPr>
        <w:t>ProSe</w:t>
      </w:r>
      <w:proofErr w:type="spellEnd"/>
      <w:r w:rsidRPr="00C33F68">
        <w:rPr>
          <w:lang w:eastAsia="zh-CN"/>
        </w:rPr>
        <w:t xml:space="preserve"> direct discovery initiation</w:t>
      </w:r>
      <w:bookmarkEnd w:id="19"/>
    </w:p>
    <w:p w14:paraId="72642AEC" w14:textId="77777777" w:rsidR="00251CF5" w:rsidRPr="00C33F68" w:rsidRDefault="00251CF5" w:rsidP="00251CF5">
      <w:r w:rsidRPr="00C33F68">
        <w:t xml:space="preserve">The UE is authorised to perform the announcing UE procedure for 5G </w:t>
      </w:r>
      <w:proofErr w:type="spellStart"/>
      <w:r w:rsidRPr="00C33F68">
        <w:t>ProSe</w:t>
      </w:r>
      <w:proofErr w:type="spellEnd"/>
      <w:r w:rsidRPr="00C33F68">
        <w:t xml:space="preserve"> direct discovery if:</w:t>
      </w:r>
    </w:p>
    <w:p w14:paraId="07CF87E3" w14:textId="77777777" w:rsidR="00251CF5" w:rsidRPr="00C33F68" w:rsidRDefault="00251CF5" w:rsidP="00251CF5">
      <w:pPr>
        <w:pStyle w:val="B1"/>
      </w:pPr>
      <w:r w:rsidRPr="00C33F68">
        <w:t>a)</w:t>
      </w:r>
      <w:r w:rsidRPr="00C33F68">
        <w:tab/>
        <w:t xml:space="preserve">the UE is not served by NG-RAN, is authorised to perform 5G </w:t>
      </w:r>
      <w:proofErr w:type="spellStart"/>
      <w:r w:rsidRPr="00C33F68">
        <w:t>ProSe</w:t>
      </w:r>
      <w:proofErr w:type="spellEnd"/>
      <w:r w:rsidRPr="00C33F68">
        <w:t xml:space="preserve"> direct discovery using announcing procedure when the UE is not served by NG-RAN</w:t>
      </w:r>
      <w:r>
        <w:t xml:space="preserve"> and</w:t>
      </w:r>
      <w:r w:rsidRPr="00C33F68">
        <w:t xml:space="preserve"> is configured with the radio parameters to be used for 5G </w:t>
      </w:r>
      <w:proofErr w:type="spellStart"/>
      <w:r w:rsidRPr="00C33F68">
        <w:t>ProSe</w:t>
      </w:r>
      <w:proofErr w:type="spellEnd"/>
      <w:r w:rsidRPr="00C33F68">
        <w:t xml:space="preserve"> direct discovery when not served by NG-RAN;</w:t>
      </w:r>
    </w:p>
    <w:p w14:paraId="3F9CD586" w14:textId="77777777" w:rsidR="00251CF5" w:rsidRPr="00C33F68" w:rsidRDefault="00251CF5" w:rsidP="00251CF5">
      <w:pPr>
        <w:pStyle w:val="B1"/>
      </w:pPr>
      <w:r w:rsidRPr="00C33F68">
        <w:t>b)</w:t>
      </w:r>
      <w:r w:rsidRPr="00C33F68">
        <w:tab/>
        <w:t>the UE is served by NG-RAN</w:t>
      </w:r>
      <w:r>
        <w:t xml:space="preserve"> and</w:t>
      </w:r>
      <w:r w:rsidRPr="00C33F68">
        <w:t xml:space="preserve"> is authorised to perform 5G </w:t>
      </w:r>
      <w:proofErr w:type="spellStart"/>
      <w:r w:rsidRPr="00C33F68">
        <w:t>ProSe</w:t>
      </w:r>
      <w:proofErr w:type="spellEnd"/>
      <w:r w:rsidRPr="00C33F68">
        <w:t xml:space="preserve"> direct discovery using announcing in the PLMN </w:t>
      </w:r>
      <w:r w:rsidRPr="00C33F68">
        <w:rPr>
          <w:lang w:eastAsia="ko-KR"/>
        </w:rPr>
        <w:t>indicated by the serving cell</w:t>
      </w:r>
      <w:r w:rsidRPr="00C33F68">
        <w:t>; or</w:t>
      </w:r>
    </w:p>
    <w:p w14:paraId="7EB84925" w14:textId="77777777" w:rsidR="00251CF5" w:rsidRPr="00C33F68" w:rsidRDefault="00251CF5" w:rsidP="00251CF5">
      <w:pPr>
        <w:pStyle w:val="B1"/>
      </w:pPr>
      <w:r w:rsidRPr="00C33F68">
        <w:t>c)</w:t>
      </w:r>
      <w:r w:rsidRPr="00C33F68">
        <w:tab/>
        <w:t>the UE is:</w:t>
      </w:r>
    </w:p>
    <w:p w14:paraId="7EDB1DFA" w14:textId="77777777" w:rsidR="00251CF5" w:rsidRPr="00C33F68" w:rsidRDefault="00251CF5" w:rsidP="00251CF5">
      <w:pPr>
        <w:pStyle w:val="B2"/>
      </w:pPr>
      <w:r w:rsidRPr="00C33F68">
        <w:t>1)</w:t>
      </w:r>
      <w:r w:rsidRPr="00C33F68">
        <w:tab/>
        <w:t>in 5GMM-IDLE mode, in limited service state as specified in 3GPP TS 23.122 [14]</w:t>
      </w:r>
      <w:r>
        <w:t xml:space="preserve"> and</w:t>
      </w:r>
      <w:r w:rsidRPr="00C33F68">
        <w:t xml:space="preserve"> the reason for the UE being in limited service state is one of the following:</w:t>
      </w:r>
    </w:p>
    <w:p w14:paraId="371A04AB" w14:textId="77777777" w:rsidR="00251CF5" w:rsidRPr="00C33F68" w:rsidRDefault="00251CF5" w:rsidP="00251CF5">
      <w:pPr>
        <w:pStyle w:val="B3"/>
      </w:pPr>
      <w:proofErr w:type="spellStart"/>
      <w:r w:rsidRPr="00C33F68">
        <w:t>i</w:t>
      </w:r>
      <w:proofErr w:type="spellEnd"/>
      <w:r w:rsidRPr="00C33F68">
        <w:t>)</w:t>
      </w:r>
      <w:r w:rsidRPr="00C33F68">
        <w:tab/>
        <w:t>the UE is unable to find a suitable cell in the selected PLMN as specified in 3GPP TS 38.304 [15];</w:t>
      </w:r>
    </w:p>
    <w:p w14:paraId="7C31EFE8" w14:textId="77777777" w:rsidR="00251CF5" w:rsidRPr="00C33F68" w:rsidRDefault="00251CF5" w:rsidP="00251CF5">
      <w:pPr>
        <w:pStyle w:val="B3"/>
      </w:pPr>
      <w:r w:rsidRPr="00C33F68">
        <w:lastRenderedPageBreak/>
        <w:t>ii)</w:t>
      </w:r>
      <w:r w:rsidRPr="00C33F68">
        <w:tab/>
        <w:t>the UE received a REGISTRATION REJECT message or a SERVICE REJECT message with the 5GMM cause #11 "PLMN not allowed" as specified in 3GPP TS 24.501 [11]; or</w:t>
      </w:r>
    </w:p>
    <w:p w14:paraId="22CD84AE" w14:textId="77777777" w:rsidR="00251CF5" w:rsidRPr="00C33F68" w:rsidRDefault="00251CF5" w:rsidP="00251CF5">
      <w:pPr>
        <w:pStyle w:val="B3"/>
      </w:pPr>
      <w:r w:rsidRPr="00C33F68">
        <w:t>iii)</w:t>
      </w:r>
      <w:r w:rsidRPr="00C33F68">
        <w:tab/>
        <w:t>the UE received a REGISTRATION REJECT message or a SERVICE REJECT message with the 5GMM cause #7 "5GS services not allowed " as specified in 3GPP TS 24.501 [11]; and</w:t>
      </w:r>
    </w:p>
    <w:p w14:paraId="4167C22E" w14:textId="77777777" w:rsidR="00251CF5" w:rsidRPr="00C33F68" w:rsidRDefault="00251CF5" w:rsidP="00251CF5">
      <w:pPr>
        <w:pStyle w:val="B2"/>
      </w:pPr>
      <w:r w:rsidRPr="00C33F68">
        <w:t>2)</w:t>
      </w:r>
      <w:r w:rsidRPr="00C33F68">
        <w:tab/>
        <w:t xml:space="preserve">authorised to perform 5G </w:t>
      </w:r>
      <w:proofErr w:type="spellStart"/>
      <w:r w:rsidRPr="00C33F68">
        <w:t>ProSe</w:t>
      </w:r>
      <w:proofErr w:type="spellEnd"/>
      <w:r w:rsidRPr="00C33F68">
        <w:t xml:space="preserve"> direct discovery using announcing when the UE is not served by NG-RAN</w:t>
      </w:r>
      <w:r>
        <w:t>;</w:t>
      </w:r>
      <w:r w:rsidRPr="00C33F68">
        <w:t xml:space="preserve"> and:</w:t>
      </w:r>
    </w:p>
    <w:p w14:paraId="449136AD" w14:textId="77777777" w:rsidR="00251CF5" w:rsidRPr="00C33F68" w:rsidRDefault="00251CF5" w:rsidP="00251CF5">
      <w:pPr>
        <w:pStyle w:val="B3"/>
      </w:pPr>
      <w:proofErr w:type="spellStart"/>
      <w:r w:rsidRPr="00C33F68">
        <w:t>i</w:t>
      </w:r>
      <w:proofErr w:type="spellEnd"/>
      <w:r w:rsidRPr="00C33F68">
        <w:t>)</w:t>
      </w:r>
      <w:r w:rsidRPr="00C33F68">
        <w:tab/>
        <w:t xml:space="preserve">configured with the radio parameters to be used for 5G </w:t>
      </w:r>
      <w:proofErr w:type="spellStart"/>
      <w:r w:rsidRPr="00C33F68">
        <w:t>ProSe</w:t>
      </w:r>
      <w:proofErr w:type="spellEnd"/>
      <w:r w:rsidRPr="00C33F68">
        <w:t xml:space="preserve"> direct discovery when not served by NG-RAN; or</w:t>
      </w:r>
    </w:p>
    <w:p w14:paraId="11EB6E21" w14:textId="77777777" w:rsidR="00251CF5" w:rsidRPr="00C33F68" w:rsidRDefault="00251CF5" w:rsidP="00251CF5">
      <w:pPr>
        <w:pStyle w:val="B3"/>
      </w:pPr>
      <w:r w:rsidRPr="00C33F68">
        <w:t>ii)</w:t>
      </w:r>
      <w:r w:rsidRPr="00C33F68">
        <w:tab/>
        <w:t xml:space="preserve">the lower layers indicate that the UE does not need to request resources for 5G </w:t>
      </w:r>
      <w:proofErr w:type="spellStart"/>
      <w:r w:rsidRPr="00C33F68">
        <w:t>ProSe</w:t>
      </w:r>
      <w:proofErr w:type="spellEnd"/>
      <w:r w:rsidRPr="00C33F68">
        <w:t xml:space="preserve"> direct discovery procedure.</w:t>
      </w:r>
    </w:p>
    <w:p w14:paraId="0FECB551" w14:textId="77777777" w:rsidR="00251CF5" w:rsidRPr="00C33F68" w:rsidRDefault="00251CF5" w:rsidP="00251CF5">
      <w:pPr>
        <w:pStyle w:val="NO"/>
      </w:pPr>
      <w:r w:rsidRPr="00C33F68">
        <w:rPr>
          <w:noProof/>
        </w:rPr>
        <w:t>NOTE 1:</w:t>
      </w:r>
      <w:r w:rsidRPr="00C33F68">
        <w:rPr>
          <w:noProof/>
        </w:rPr>
        <w:tab/>
      </w:r>
      <w:r w:rsidRPr="00C33F68">
        <w:rPr>
          <w:lang w:eastAsia="ko-KR"/>
        </w:rPr>
        <w:t xml:space="preserve">When the lower layers indicate that the UE does not need to request resources for 5G </w:t>
      </w:r>
      <w:proofErr w:type="spellStart"/>
      <w:r w:rsidRPr="00C33F68">
        <w:rPr>
          <w:lang w:eastAsia="ko-KR"/>
        </w:rPr>
        <w:t>ProSe</w:t>
      </w:r>
      <w:proofErr w:type="spellEnd"/>
      <w:r w:rsidRPr="00C33F68">
        <w:rPr>
          <w:lang w:eastAsia="ko-KR"/>
        </w:rPr>
        <w:t xml:space="preserve"> direct discovery procedure, the serving cell broadcasts a common radio resources pool for </w:t>
      </w:r>
      <w:proofErr w:type="spellStart"/>
      <w:r w:rsidRPr="00C33F68">
        <w:rPr>
          <w:lang w:eastAsia="ko-KR"/>
        </w:rPr>
        <w:t>ProSe</w:t>
      </w:r>
      <w:proofErr w:type="spellEnd"/>
      <w:r w:rsidRPr="00C33F68">
        <w:rPr>
          <w:lang w:eastAsia="ko-KR"/>
        </w:rPr>
        <w:t xml:space="preserve"> discovery transmission and the UE can use this common radio resources pool while in limited service state.</w:t>
      </w:r>
    </w:p>
    <w:p w14:paraId="06F4A94A" w14:textId="77777777" w:rsidR="00251CF5" w:rsidRPr="00C33F68" w:rsidRDefault="00251CF5" w:rsidP="00251CF5">
      <w:r w:rsidRPr="00C33F68">
        <w:t xml:space="preserve">otherwise, the UE is not authorised to perform the announcing UE procedure for 5G </w:t>
      </w:r>
      <w:proofErr w:type="spellStart"/>
      <w:r w:rsidRPr="00C33F68">
        <w:t>ProSe</w:t>
      </w:r>
      <w:proofErr w:type="spellEnd"/>
      <w:r w:rsidRPr="00C33F68">
        <w:t xml:space="preserve"> direct discovery.</w:t>
      </w:r>
    </w:p>
    <w:p w14:paraId="730F2C95" w14:textId="77777777" w:rsidR="00251CF5" w:rsidRPr="00C33F68" w:rsidRDefault="00251CF5" w:rsidP="00251CF5">
      <w:r w:rsidRPr="00C33F68">
        <w:t xml:space="preserve">Figure 6.2.14.2.1.2.1 illustrates the interaction of the UEs in the announcing UE procedure for 5G </w:t>
      </w:r>
      <w:proofErr w:type="spellStart"/>
      <w:r w:rsidRPr="00C33F68">
        <w:t>ProSe</w:t>
      </w:r>
      <w:proofErr w:type="spellEnd"/>
      <w:r w:rsidRPr="00C33F68">
        <w:t xml:space="preserve"> direct discovery.</w:t>
      </w:r>
    </w:p>
    <w:p w14:paraId="282E52E1" w14:textId="77777777" w:rsidR="00251CF5" w:rsidRPr="00C33F68" w:rsidRDefault="00251CF5" w:rsidP="00251CF5">
      <w:pPr>
        <w:pStyle w:val="TH"/>
      </w:pPr>
      <w:r w:rsidRPr="00C33F68">
        <w:rPr>
          <w:rStyle w:val="TF0"/>
        </w:rPr>
        <w:object w:dxaOrig="6960" w:dyaOrig="1500" w14:anchorId="3D59F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05pt;height:74.2pt" o:ole="">
            <v:imagedata r:id="rId13" o:title=""/>
          </v:shape>
          <o:OLEObject Type="Embed" ProgID="Visio.Drawing.15" ShapeID="_x0000_i1025" DrawAspect="Content" ObjectID="_1743245765" r:id="rId14"/>
        </w:object>
      </w:r>
    </w:p>
    <w:p w14:paraId="142E5A3B" w14:textId="77777777" w:rsidR="00251CF5" w:rsidRPr="00C33F68" w:rsidRDefault="00251CF5" w:rsidP="00251CF5">
      <w:pPr>
        <w:pStyle w:val="TF"/>
      </w:pPr>
      <w:r w:rsidRPr="00C33F68">
        <w:t xml:space="preserve">Figure 6.2.14.2.1.2.1: Announcing UE procedure for 5G </w:t>
      </w:r>
      <w:proofErr w:type="spellStart"/>
      <w:r w:rsidRPr="00C33F68">
        <w:t>ProSe</w:t>
      </w:r>
      <w:proofErr w:type="spellEnd"/>
      <w:r w:rsidRPr="00C33F68">
        <w:t xml:space="preserve"> direct discovery</w:t>
      </w:r>
    </w:p>
    <w:p w14:paraId="514850C4" w14:textId="77777777" w:rsidR="00251CF5" w:rsidRPr="00C33F68" w:rsidRDefault="00251CF5" w:rsidP="00251CF5">
      <w:r w:rsidRPr="00C33F68">
        <w:t xml:space="preserve">When the UE is triggered by an upper layer application to perform announcing UE procedure for 5G </w:t>
      </w:r>
      <w:proofErr w:type="spellStart"/>
      <w:r w:rsidRPr="00C33F68">
        <w:t>ProSe</w:t>
      </w:r>
      <w:proofErr w:type="spellEnd"/>
      <w:r w:rsidRPr="00C33F68">
        <w:t xml:space="preserve"> direct discovery announcing procedure, if the UE is authorised to perform the announcing UE procedure for 5G </w:t>
      </w:r>
      <w:proofErr w:type="spellStart"/>
      <w:r w:rsidRPr="00C33F68">
        <w:t>ProSe</w:t>
      </w:r>
      <w:proofErr w:type="spellEnd"/>
      <w:r w:rsidRPr="00C33F68">
        <w:t xml:space="preserve"> direct discovery, then the UE:</w:t>
      </w:r>
    </w:p>
    <w:p w14:paraId="5E4F460B" w14:textId="77777777" w:rsidR="00251CF5" w:rsidRPr="00C33F68" w:rsidRDefault="00251CF5" w:rsidP="00251CF5">
      <w:pPr>
        <w:pStyle w:val="B1"/>
      </w:pPr>
      <w:r w:rsidRPr="00C33F68">
        <w:t>a)</w:t>
      </w:r>
      <w:r w:rsidRPr="00C33F68">
        <w:tab/>
        <w:t>if the UE is served by NG-RAN</w:t>
      </w:r>
      <w:r>
        <w:t xml:space="preserve"> and</w:t>
      </w:r>
      <w:r w:rsidRPr="00C33F68">
        <w:t xml:space="preserve"> the UE in 5GMM-IDLE mode needs to request resources for sending PROSE PC5 DISCOVERY messages as specified in 3GPP TS 38.331 [13], shall perform a service request procedure as specified in 3GPP TS 24.501 [11];</w:t>
      </w:r>
    </w:p>
    <w:p w14:paraId="223F01D8" w14:textId="77777777" w:rsidR="00251CF5" w:rsidRPr="00C33F68" w:rsidRDefault="00251CF5" w:rsidP="00251CF5">
      <w:pPr>
        <w:pStyle w:val="B1"/>
      </w:pPr>
      <w:r w:rsidRPr="00C33F68">
        <w:t>b)</w:t>
      </w:r>
      <w:r w:rsidRPr="00C33F68">
        <w:tab/>
        <w:t>shall obtain a valid UTC time for the discovery transmission from the lower layers and generate the UTC-based counter corresponding to this UTC time;</w:t>
      </w:r>
    </w:p>
    <w:p w14:paraId="663679E2" w14:textId="77777777" w:rsidR="00251CF5" w:rsidRPr="00C33F68" w:rsidRDefault="00251CF5" w:rsidP="00251CF5">
      <w:pPr>
        <w:pStyle w:val="B1"/>
      </w:pPr>
      <w:r w:rsidRPr="00C33F68">
        <w:rPr>
          <w:lang w:eastAsia="zh-CN"/>
        </w:rPr>
        <w:t>c</w:t>
      </w:r>
      <w:r w:rsidRPr="00C33F68">
        <w:t>)</w:t>
      </w:r>
      <w:r w:rsidRPr="00C33F68">
        <w:tab/>
        <w:t xml:space="preserve">shall generate a PROSE PC5 DISCOVERY message for 5G </w:t>
      </w:r>
      <w:proofErr w:type="spellStart"/>
      <w:r w:rsidRPr="00C33F68">
        <w:t>ProSe</w:t>
      </w:r>
      <w:proofErr w:type="spellEnd"/>
      <w:r w:rsidRPr="00C33F68">
        <w:t xml:space="preserve"> direct discovery announcement if the resulting UTC-based counter is within the max offset of the time shown by the clock used for </w:t>
      </w:r>
      <w:proofErr w:type="spellStart"/>
      <w:r w:rsidRPr="00C33F68">
        <w:t>ProSe</w:t>
      </w:r>
      <w:proofErr w:type="spellEnd"/>
      <w:r w:rsidRPr="00C33F68">
        <w:t xml:space="preserve"> by the UE and if the timer T5060 or T5062 does not expire. In the PROSE PC5 DISCOVERY message for direct discovery announcement, the UE:</w:t>
      </w:r>
    </w:p>
    <w:p w14:paraId="52EEB8B4" w14:textId="77777777" w:rsidR="00251CF5" w:rsidRPr="00C33F68" w:rsidRDefault="00251CF5" w:rsidP="00251CF5">
      <w:pPr>
        <w:pStyle w:val="B2"/>
      </w:pPr>
      <w:r w:rsidRPr="00C33F68">
        <w:rPr>
          <w:lang w:eastAsia="zh-CN"/>
        </w:rPr>
        <w:t>1)</w:t>
      </w:r>
      <w:r w:rsidRPr="00C33F68">
        <w:rPr>
          <w:lang w:eastAsia="zh-CN"/>
        </w:rPr>
        <w:tab/>
        <w:t xml:space="preserve">shall set the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10.2.1.1 or table 10.2.1.2;</w:t>
      </w:r>
    </w:p>
    <w:p w14:paraId="2B30B6EC" w14:textId="77777777" w:rsidR="00251CF5" w:rsidRPr="00C33F68" w:rsidRDefault="00251CF5" w:rsidP="00251CF5">
      <w:pPr>
        <w:pStyle w:val="B2"/>
      </w:pPr>
      <w:r w:rsidRPr="00C33F68">
        <w:t>2)</w:t>
      </w:r>
      <w:r w:rsidRPr="00C33F68">
        <w:tab/>
        <w:t xml:space="preserve">shall include either </w:t>
      </w:r>
      <w:proofErr w:type="spellStart"/>
      <w:r w:rsidRPr="00C33F68">
        <w:t>ProSe</w:t>
      </w:r>
      <w:proofErr w:type="spellEnd"/>
      <w:r w:rsidRPr="00C33F68">
        <w:t xml:space="preserve"> application code or </w:t>
      </w:r>
      <w:proofErr w:type="spellStart"/>
      <w:r w:rsidRPr="00C33F68">
        <w:t>ProSe</w:t>
      </w:r>
      <w:proofErr w:type="spellEnd"/>
      <w:r w:rsidRPr="00C33F68">
        <w:t xml:space="preserve"> restricted code;</w:t>
      </w:r>
    </w:p>
    <w:p w14:paraId="06E633EF" w14:textId="77777777" w:rsidR="00251CF5" w:rsidRPr="00C33F68" w:rsidRDefault="00251CF5" w:rsidP="00251CF5">
      <w:pPr>
        <w:pStyle w:val="B2"/>
      </w:pPr>
      <w:r w:rsidRPr="00C33F68">
        <w:rPr>
          <w:lang w:eastAsia="zh-CN"/>
        </w:rPr>
        <w:t>3)</w:t>
      </w:r>
      <w:r w:rsidRPr="00C33F68">
        <w:rPr>
          <w:lang w:eastAsia="zh-CN"/>
        </w:rPr>
        <w:tab/>
      </w:r>
      <w:r w:rsidRPr="00C33F68">
        <w:t xml:space="preserve">shall include the MIC </w:t>
      </w:r>
      <w:r>
        <w:t xml:space="preserve">field </w:t>
      </w:r>
      <w:r w:rsidRPr="00C33F68">
        <w:t>computed as described in 3GPP TS 33.503 [34]</w:t>
      </w:r>
      <w:r>
        <w:t>,</w:t>
      </w:r>
      <w:r w:rsidRPr="00C33F68">
        <w:t xml:space="preserve"> by using the UTC-based counter and the discovery key contained in the &lt;response-announce&gt; element of the DISCOVERY_RESPONSE message</w:t>
      </w:r>
      <w:r>
        <w:t xml:space="preserve"> for open 5G </w:t>
      </w:r>
      <w:proofErr w:type="spellStart"/>
      <w:r>
        <w:t>ProSe</w:t>
      </w:r>
      <w:proofErr w:type="spellEnd"/>
      <w:r>
        <w:t xml:space="preserve"> direct discovery, or using the UTC-based counter and the DUIK contained in the &lt;restricted-announce-response&gt; element of the DISCOVERY_RESPONSE message for restricted 5G </w:t>
      </w:r>
      <w:proofErr w:type="spellStart"/>
      <w:r>
        <w:t>ProSe</w:t>
      </w:r>
      <w:proofErr w:type="spellEnd"/>
      <w:r>
        <w:t xml:space="preserve"> direct discovery model A</w:t>
      </w:r>
      <w:r w:rsidRPr="00C33F68">
        <w:t>;</w:t>
      </w:r>
    </w:p>
    <w:p w14:paraId="48631424" w14:textId="77777777" w:rsidR="00251CF5" w:rsidRPr="00C33F68" w:rsidRDefault="00251CF5" w:rsidP="00251CF5">
      <w:pPr>
        <w:pStyle w:val="B2"/>
        <w:rPr>
          <w:lang w:eastAsia="zh-CN"/>
        </w:rPr>
      </w:pPr>
      <w:r w:rsidRPr="00C33F68">
        <w:rPr>
          <w:lang w:eastAsia="zh-CN"/>
        </w:rPr>
        <w:t>4)</w:t>
      </w:r>
      <w:r w:rsidRPr="00C33F68">
        <w:rPr>
          <w:lang w:eastAsia="zh-CN"/>
        </w:rPr>
        <w:tab/>
      </w:r>
      <w:r w:rsidRPr="00C33F68">
        <w:t>may include the</w:t>
      </w:r>
      <w:r w:rsidRPr="00C33F68">
        <w:rPr>
          <w:lang w:eastAsia="zh-CN"/>
        </w:rPr>
        <w:t xml:space="preserve"> Metadata IE to provide the application layer metadata information; </w:t>
      </w:r>
      <w:del w:id="20" w:author="Tingfang Tang" w:date="2023-04-10T13:45:00Z">
        <w:r w:rsidRPr="00C33F68" w:rsidDel="001F472F">
          <w:rPr>
            <w:lang w:eastAsia="zh-CN"/>
          </w:rPr>
          <w:delText>and</w:delText>
        </w:r>
      </w:del>
    </w:p>
    <w:p w14:paraId="1C088B63" w14:textId="77777777" w:rsidR="00251CF5" w:rsidRDefault="00251CF5" w:rsidP="00251CF5">
      <w:pPr>
        <w:pStyle w:val="B2"/>
        <w:rPr>
          <w:ins w:id="21" w:author="Tingfang Tang" w:date="2023-04-10T13:46:00Z"/>
          <w:lang w:eastAsia="zh-CN"/>
        </w:rPr>
      </w:pPr>
      <w:r w:rsidRPr="00C33F68">
        <w:rPr>
          <w:lang w:eastAsia="zh-CN"/>
        </w:rPr>
        <w:t>5)</w:t>
      </w:r>
      <w:r w:rsidRPr="00C33F68">
        <w:rPr>
          <w:lang w:eastAsia="zh-CN"/>
        </w:rPr>
        <w:tab/>
        <w:t xml:space="preserve">shall set the UTC-based counter LSB parameter to the </w:t>
      </w:r>
      <w:r>
        <w:rPr>
          <w:lang w:eastAsia="zh-CN"/>
        </w:rPr>
        <w:t>4</w:t>
      </w:r>
      <w:r w:rsidRPr="00C33F68">
        <w:rPr>
          <w:lang w:eastAsia="zh-CN"/>
        </w:rPr>
        <w:t xml:space="preserve"> least significant bits of the UTC-based counter;</w:t>
      </w:r>
      <w:ins w:id="22" w:author="Tingfang Tang" w:date="2023-04-10T13:45:00Z">
        <w:r w:rsidRPr="001F472F">
          <w:rPr>
            <w:lang w:eastAsia="zh-CN"/>
          </w:rPr>
          <w:t xml:space="preserve"> </w:t>
        </w:r>
        <w:r w:rsidRPr="00C33F68">
          <w:rPr>
            <w:lang w:eastAsia="zh-CN"/>
          </w:rPr>
          <w:t>and</w:t>
        </w:r>
      </w:ins>
    </w:p>
    <w:p w14:paraId="0ED8146F" w14:textId="44E6B25B" w:rsidR="00251CF5" w:rsidRPr="001F472F" w:rsidRDefault="00251CF5" w:rsidP="00251CF5">
      <w:pPr>
        <w:pStyle w:val="B2"/>
        <w:rPr>
          <w:rFonts w:eastAsia="Times New Roman"/>
          <w:lang w:eastAsia="zh-CN"/>
        </w:rPr>
      </w:pPr>
      <w:ins w:id="23" w:author="Tingfang Tang" w:date="2023-04-10T13:46:00Z">
        <w:r>
          <w:rPr>
            <w:rFonts w:hint="eastAsia"/>
            <w:lang w:eastAsia="zh-CN"/>
          </w:rPr>
          <w:lastRenderedPageBreak/>
          <w:t>x</w:t>
        </w:r>
        <w:r>
          <w:rPr>
            <w:lang w:eastAsia="zh-CN"/>
          </w:rPr>
          <w:t xml:space="preserve">) </w:t>
        </w:r>
      </w:ins>
      <w:ins w:id="24" w:author="Tingfang Tang" w:date="2023-04-10T13:50:00Z">
        <w:r>
          <w:rPr>
            <w:lang w:eastAsia="zh-CN"/>
          </w:rPr>
          <w:t>may</w:t>
        </w:r>
      </w:ins>
      <w:ins w:id="25" w:author="Tingfang Tang" w:date="2023-04-10T13:46:00Z">
        <w:r>
          <w:rPr>
            <w:lang w:eastAsia="zh-CN"/>
          </w:rPr>
          <w:t xml:space="preserve"> include the </w:t>
        </w:r>
      </w:ins>
      <w:ins w:id="26" w:author="Tingfang Tang" w:date="2023-04-10T13:47:00Z">
        <w:r w:rsidRPr="001F472F">
          <w:rPr>
            <w:lang w:eastAsia="zh-CN"/>
          </w:rPr>
          <w:t>relay</w:t>
        </w:r>
      </w:ins>
      <w:ins w:id="27" w:author="Tingfang Tang" w:date="2023-04-10T19:02:00Z">
        <w:r w:rsidR="000B0FB5">
          <w:rPr>
            <w:lang w:eastAsia="zh-CN"/>
          </w:rPr>
          <w:t xml:space="preserve"> i</w:t>
        </w:r>
      </w:ins>
      <w:ins w:id="28" w:author="Tingfang Tang" w:date="2023-04-10T13:47:00Z">
        <w:r w:rsidRPr="001F472F">
          <w:rPr>
            <w:lang w:eastAsia="zh-CN"/>
          </w:rPr>
          <w:t>ndication</w:t>
        </w:r>
      </w:ins>
      <w:ins w:id="29" w:author="Tingfang Tang" w:date="2023-04-10T13:48:00Z">
        <w:r>
          <w:rPr>
            <w:lang w:eastAsia="zh-CN"/>
          </w:rPr>
          <w:t xml:space="preserve"> to indicate </w:t>
        </w:r>
        <w:del w:id="30" w:author="Xiaomi-r" w:date="2023-04-17T10:58:00Z">
          <w:r w:rsidRPr="00240731" w:rsidDel="00CF0A6A">
            <w:rPr>
              <w:lang w:eastAsia="zh-CN"/>
            </w:rPr>
            <w:delText>if</w:delText>
          </w:r>
        </w:del>
      </w:ins>
      <w:ins w:id="31" w:author="Xiaomi-r" w:date="2023-04-17T10:58:00Z">
        <w:r w:rsidR="00CF0A6A">
          <w:rPr>
            <w:lang w:eastAsia="zh-CN"/>
          </w:rPr>
          <w:t>whether the</w:t>
        </w:r>
      </w:ins>
      <w:ins w:id="32" w:author="Tingfang Tang" w:date="2023-04-10T13:48:00Z">
        <w:r w:rsidRPr="00240731">
          <w:rPr>
            <w:lang w:eastAsia="zh-CN"/>
          </w:rPr>
          <w:t xml:space="preserve"> 5G </w:t>
        </w:r>
        <w:proofErr w:type="spellStart"/>
        <w:r w:rsidRPr="00240731">
          <w:rPr>
            <w:lang w:eastAsia="zh-CN"/>
          </w:rPr>
          <w:t>ProSe</w:t>
        </w:r>
        <w:proofErr w:type="spellEnd"/>
        <w:r w:rsidRPr="00240731">
          <w:rPr>
            <w:lang w:eastAsia="zh-CN"/>
          </w:rPr>
          <w:t xml:space="preserve"> UE-to-UE </w:t>
        </w:r>
        <w:del w:id="33" w:author="Xiaomi-r" w:date="2023-04-17T10:58:00Z">
          <w:r w:rsidRPr="00240731" w:rsidDel="00CF0A6A">
            <w:rPr>
              <w:lang w:eastAsia="zh-CN"/>
            </w:rPr>
            <w:delText>R</w:delText>
          </w:r>
        </w:del>
      </w:ins>
      <w:ins w:id="34" w:author="Xiaomi-r" w:date="2023-04-17T10:58:00Z">
        <w:r w:rsidR="00CF0A6A">
          <w:rPr>
            <w:lang w:eastAsia="zh-CN"/>
          </w:rPr>
          <w:t>r</w:t>
        </w:r>
      </w:ins>
      <w:ins w:id="35" w:author="Tingfang Tang" w:date="2023-04-10T13:48:00Z">
        <w:r w:rsidRPr="00240731">
          <w:rPr>
            <w:lang w:eastAsia="zh-CN"/>
          </w:rPr>
          <w:t>elay(s) can broadcast its User Info ID during the</w:t>
        </w:r>
      </w:ins>
      <w:ins w:id="36" w:author="Tingfang Tang" w:date="2023-04-10T13:52:00Z">
        <w:r>
          <w:rPr>
            <w:lang w:eastAsia="zh-CN"/>
          </w:rPr>
          <w:t xml:space="preserve"> procedure of</w:t>
        </w:r>
      </w:ins>
      <w:ins w:id="37" w:author="Tingfang Tang" w:date="2023-04-10T13:48:00Z">
        <w:r w:rsidRPr="00240731">
          <w:rPr>
            <w:lang w:eastAsia="zh-CN"/>
          </w:rPr>
          <w:t xml:space="preserve"> </w:t>
        </w:r>
      </w:ins>
      <w:ins w:id="38" w:author="Tingfang Tang" w:date="2023-04-10T13:52:00Z">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 with Model A</w:t>
        </w:r>
      </w:ins>
      <w:ins w:id="39" w:author="Tingfang Tang" w:date="2023-04-10T14:51:00Z">
        <w:r w:rsidR="005D2A44">
          <w:rPr>
            <w:lang w:eastAsia="zh-CN"/>
          </w:rPr>
          <w:t xml:space="preserve"> </w:t>
        </w:r>
        <w:del w:id="40" w:author="Xiaomi-r" w:date="2023-04-17T10:58:00Z">
          <w:r w:rsidR="005D2A44" w:rsidDel="00CF0A6A">
            <w:rPr>
              <w:lang w:eastAsia="zh-CN"/>
            </w:rPr>
            <w:delText>where</w:delText>
          </w:r>
        </w:del>
      </w:ins>
      <w:ins w:id="41" w:author="Xiaomi-r" w:date="2023-04-17T10:58:00Z">
        <w:r w:rsidR="00CF0A6A">
          <w:rPr>
            <w:lang w:eastAsia="zh-CN"/>
          </w:rPr>
          <w:t>if</w:t>
        </w:r>
      </w:ins>
      <w:ins w:id="42" w:author="Tingfang Tang" w:date="2023-04-10T14:51:00Z">
        <w:r w:rsidR="005D2A44">
          <w:rPr>
            <w:lang w:eastAsia="zh-CN"/>
          </w:rPr>
          <w:t xml:space="preserve"> the announcer UE </w:t>
        </w:r>
      </w:ins>
      <w:ins w:id="43" w:author="Xiaomi-r" w:date="2023-04-17T10:59:00Z">
        <w:r w:rsidR="00CF0A6A">
          <w:rPr>
            <w:lang w:eastAsia="zh-CN"/>
          </w:rPr>
          <w:t xml:space="preserve">can </w:t>
        </w:r>
      </w:ins>
      <w:ins w:id="44" w:author="Tingfang Tang" w:date="2023-04-10T14:51:00Z">
        <w:r w:rsidR="005D2A44">
          <w:rPr>
            <w:lang w:eastAsia="zh-CN"/>
          </w:rPr>
          <w:t>act</w:t>
        </w:r>
        <w:del w:id="45" w:author="Xiaomi-r" w:date="2023-04-17T10:59:00Z">
          <w:r w:rsidR="005D2A44" w:rsidDel="00CF0A6A">
            <w:rPr>
              <w:lang w:eastAsia="zh-CN"/>
            </w:rPr>
            <w:delText>s</w:delText>
          </w:r>
        </w:del>
        <w:r w:rsidR="005D2A44">
          <w:rPr>
            <w:lang w:eastAsia="zh-CN"/>
          </w:rPr>
          <w:t xml:space="preserve"> as </w:t>
        </w:r>
      </w:ins>
      <w:ins w:id="46" w:author="Xiaomi-r" w:date="2023-04-17T10:59:00Z">
        <w:r w:rsidR="00CF0A6A">
          <w:rPr>
            <w:lang w:eastAsia="zh-CN"/>
          </w:rPr>
          <w:t xml:space="preserve">a </w:t>
        </w:r>
      </w:ins>
      <w:ins w:id="47" w:author="Tingfang Tang" w:date="2023-04-10T14:52:00Z">
        <w:r w:rsidR="005D2A44" w:rsidRPr="00E70805">
          <w:t xml:space="preserve">5G </w:t>
        </w:r>
        <w:proofErr w:type="spellStart"/>
        <w:r w:rsidR="005D2A44" w:rsidRPr="00E70805">
          <w:t>ProSe</w:t>
        </w:r>
        <w:proofErr w:type="spellEnd"/>
        <w:r w:rsidR="005D2A44" w:rsidRPr="00E70805">
          <w:t xml:space="preserve"> end UE</w:t>
        </w:r>
      </w:ins>
      <w:ins w:id="48" w:author="Tingfang Tang" w:date="2023-04-10T13:47:00Z">
        <w:r>
          <w:rPr>
            <w:lang w:eastAsia="zh-CN"/>
          </w:rPr>
          <w:t>;</w:t>
        </w:r>
      </w:ins>
    </w:p>
    <w:p w14:paraId="12949409" w14:textId="77777777" w:rsidR="00251CF5" w:rsidRPr="00C33F68" w:rsidRDefault="00251CF5" w:rsidP="00251CF5">
      <w:pPr>
        <w:pStyle w:val="B1"/>
      </w:pPr>
      <w:r w:rsidRPr="00C33F68">
        <w:rPr>
          <w:lang w:eastAsia="zh-CN"/>
        </w:rPr>
        <w:t>d)</w:t>
      </w:r>
      <w:r w:rsidRPr="00C33F68">
        <w:rPr>
          <w:lang w:eastAsia="zh-CN"/>
        </w:rP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w:t>
      </w:r>
      <w:r w:rsidRPr="00C33F68">
        <w:t> </w:t>
      </w:r>
      <w:r w:rsidRPr="00C33F68">
        <w:rPr>
          <w:lang w:eastAsia="zh-CN"/>
        </w:rPr>
        <w:t>TS</w:t>
      </w:r>
      <w:r w:rsidRPr="00C33F68">
        <w:t> </w:t>
      </w:r>
      <w:r w:rsidRPr="00C33F68">
        <w:rPr>
          <w:lang w:eastAsia="zh-CN"/>
        </w:rPr>
        <w:t>33.</w:t>
      </w:r>
      <w:r>
        <w:rPr>
          <w:lang w:eastAsia="zh-CN"/>
        </w:rPr>
        <w:t>5</w:t>
      </w:r>
      <w:r w:rsidRPr="00C33F68">
        <w:rPr>
          <w:lang w:eastAsia="zh-CN"/>
        </w:rPr>
        <w:t>03[3</w:t>
      </w:r>
      <w:r>
        <w:rPr>
          <w:lang w:eastAsia="zh-CN"/>
        </w:rPr>
        <w:t>4</w:t>
      </w:r>
      <w:r w:rsidRPr="00C33F68">
        <w:rPr>
          <w:lang w:eastAsia="zh-CN"/>
        </w:rPr>
        <w:t>]</w:t>
      </w:r>
      <w:r>
        <w:rPr>
          <w:lang w:eastAsia="zh-CN"/>
        </w:rPr>
        <w:t xml:space="preserve">, for restricted 5G </w:t>
      </w:r>
      <w:proofErr w:type="spellStart"/>
      <w:r>
        <w:rPr>
          <w:lang w:eastAsia="zh-CN"/>
        </w:rPr>
        <w:t>ProSe</w:t>
      </w:r>
      <w:proofErr w:type="spellEnd"/>
      <w:r>
        <w:rPr>
          <w:lang w:eastAsia="zh-CN"/>
        </w:rPr>
        <w:t xml:space="preserve"> direct discovery</w:t>
      </w:r>
      <w:r w:rsidRPr="00C33F68">
        <w:rPr>
          <w:lang w:eastAsia="zh-CN"/>
        </w:rPr>
        <w:t>;</w:t>
      </w:r>
    </w:p>
    <w:p w14:paraId="68FFC91A" w14:textId="77777777" w:rsidR="00251CF5" w:rsidRDefault="00251CF5" w:rsidP="00251CF5">
      <w:pPr>
        <w:pStyle w:val="B1"/>
      </w:pPr>
      <w:r>
        <w:t>e)</w:t>
      </w:r>
      <w:r>
        <w:tab/>
        <w:t>shall set the destination layer-2 ID to the default destination layer-2 ID as specified in clause 5.2.3 and self-assign a source layer-2 ID for sending the direct discovery announcement; and</w:t>
      </w:r>
    </w:p>
    <w:p w14:paraId="37D2CE40" w14:textId="77777777" w:rsidR="00251CF5" w:rsidRDefault="00251CF5" w:rsidP="00251CF5">
      <w:pPr>
        <w:pStyle w:val="NO"/>
      </w:pPr>
      <w:r>
        <w:t>NOTE 2:</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6.2.14.2.2.2, clause 6.2.15.2.2.2 and clause 8.2.1.3.1.2.</w:t>
      </w:r>
    </w:p>
    <w:p w14:paraId="2D3F44FE" w14:textId="77777777" w:rsidR="00251CF5" w:rsidRPr="00C33F68" w:rsidRDefault="00251CF5" w:rsidP="00251CF5">
      <w:pPr>
        <w:pStyle w:val="B1"/>
      </w:pPr>
      <w:r>
        <w:t>f</w:t>
      </w:r>
      <w:r w:rsidRPr="00C33F68">
        <w:t>)</w:t>
      </w:r>
      <w:r w:rsidRPr="00C33F68">
        <w:tab/>
        <w:t>shall pass the resulting PROSE PC5 DISCOVERY message along with the source layer-2 ID and destination layer-2 ID for direct discovery announcement</w:t>
      </w:r>
      <w:r w:rsidRPr="00C33F68">
        <w:rPr>
          <w:lang w:eastAsia="zh-CN"/>
        </w:rPr>
        <w:t xml:space="preserve"> and </w:t>
      </w:r>
      <w:r w:rsidRPr="00C33F68">
        <w:t xml:space="preserve">an indication that the message is for 5G </w:t>
      </w:r>
      <w:proofErr w:type="spellStart"/>
      <w:r w:rsidRPr="00C33F68">
        <w:t>ProSe</w:t>
      </w:r>
      <w:proofErr w:type="spellEnd"/>
      <w:r w:rsidRPr="00C33F68">
        <w:t xml:space="preserve"> direct discovery to the lower layers for transmission over the PC5 interface.</w:t>
      </w:r>
    </w:p>
    <w:p w14:paraId="6F4692A5" w14:textId="77777777" w:rsidR="00251CF5" w:rsidRPr="00C33F68" w:rsidRDefault="00251CF5" w:rsidP="00251CF5">
      <w:r w:rsidRPr="00C33F68">
        <w:t xml:space="preserve">In case of open 5G </w:t>
      </w:r>
      <w:proofErr w:type="spellStart"/>
      <w:r w:rsidRPr="00C33F68">
        <w:t>ProSe</w:t>
      </w:r>
      <w:proofErr w:type="spellEnd"/>
      <w:r w:rsidRPr="00C33F68">
        <w:t xml:space="preserve"> direct discovery, the UE shall either use the </w:t>
      </w:r>
      <w:proofErr w:type="spellStart"/>
      <w:r w:rsidRPr="00C33F68">
        <w:t>ProSe</w:t>
      </w:r>
      <w:proofErr w:type="spellEnd"/>
      <w:r w:rsidRPr="00C33F68">
        <w:t xml:space="preserve"> application code received in the DISCOVERY_RESPONSE message from the 5G DDNMF, or select one </w:t>
      </w:r>
      <w:proofErr w:type="spellStart"/>
      <w:r w:rsidRPr="00C33F68">
        <w:t>ProSe</w:t>
      </w:r>
      <w:proofErr w:type="spellEnd"/>
      <w:r w:rsidRPr="00C33F68">
        <w:t xml:space="preserve"> application code based on the </w:t>
      </w:r>
      <w:proofErr w:type="spellStart"/>
      <w:r w:rsidRPr="00C33F68">
        <w:t>ProSe</w:t>
      </w:r>
      <w:proofErr w:type="spellEnd"/>
      <w:r w:rsidRPr="00C33F68">
        <w:t xml:space="preserve"> application code prefix and </w:t>
      </w:r>
      <w:proofErr w:type="spellStart"/>
      <w:r w:rsidRPr="00C33F68">
        <w:t>ProSe</w:t>
      </w:r>
      <w:proofErr w:type="spellEnd"/>
      <w:r w:rsidRPr="00C33F68">
        <w:t xml:space="preserve"> application code suffix range(s) received in the DISCOVERY_RESPONSE message from the 5G DDNMF as announced </w:t>
      </w:r>
      <w:proofErr w:type="spellStart"/>
      <w:r w:rsidRPr="00C33F68">
        <w:t>ProSe</w:t>
      </w:r>
      <w:proofErr w:type="spellEnd"/>
      <w:r w:rsidRPr="00C33F68">
        <w:t xml:space="preserve"> application code, along with the MIC and the four least significant bits of the UTC-based counter.</w:t>
      </w:r>
    </w:p>
    <w:p w14:paraId="0174C3FF" w14:textId="77777777" w:rsidR="00251CF5" w:rsidRPr="00C33F68" w:rsidRDefault="00251CF5" w:rsidP="00251CF5">
      <w:pPr>
        <w:pStyle w:val="NO"/>
      </w:pPr>
      <w:r w:rsidRPr="00C33F68">
        <w:t>NOTE 2:</w:t>
      </w:r>
      <w:r w:rsidRPr="00C33F68">
        <w:tab/>
        <w:t xml:space="preserve">The UE can use different codes formed based on different </w:t>
      </w:r>
      <w:proofErr w:type="spellStart"/>
      <w:r w:rsidRPr="00C33F68">
        <w:t>ProSe</w:t>
      </w:r>
      <w:proofErr w:type="spellEnd"/>
      <w:r w:rsidRPr="00C33F68">
        <w:t xml:space="preserve"> application code suffixes to announce, without having to send a new request to the 5G DDNMF, as long as the validity timer T5060 of the </w:t>
      </w:r>
      <w:proofErr w:type="spellStart"/>
      <w:r w:rsidRPr="00C33F68">
        <w:t>ProSe</w:t>
      </w:r>
      <w:proofErr w:type="spellEnd"/>
      <w:r w:rsidRPr="00C33F68">
        <w:t xml:space="preserve"> application code prefix has not expired.</w:t>
      </w:r>
    </w:p>
    <w:p w14:paraId="778FD172" w14:textId="77777777" w:rsidR="00251CF5" w:rsidRPr="00C33F68" w:rsidRDefault="00251CF5" w:rsidP="00251CF5">
      <w:r w:rsidRPr="00C33F68">
        <w:t xml:space="preserve">In case of restricted 5G </w:t>
      </w:r>
      <w:proofErr w:type="spellStart"/>
      <w:r w:rsidRPr="00C33F68">
        <w:t>ProSe</w:t>
      </w:r>
      <w:proofErr w:type="spellEnd"/>
      <w:r w:rsidRPr="00C33F68">
        <w:t xml:space="preserve"> direct discovery model A, the UE shall either use the </w:t>
      </w:r>
      <w:proofErr w:type="spellStart"/>
      <w:r w:rsidRPr="00C33F68">
        <w:t>ProSe</w:t>
      </w:r>
      <w:proofErr w:type="spellEnd"/>
      <w:r w:rsidRPr="00C33F68">
        <w:t xml:space="preserve"> restricted code received in the DISCOVERY_RESPONSE message, or select one </w:t>
      </w:r>
      <w:proofErr w:type="spellStart"/>
      <w:r w:rsidRPr="00C33F68">
        <w:t>ProSe</w:t>
      </w:r>
      <w:proofErr w:type="spellEnd"/>
      <w:r w:rsidRPr="00C33F68">
        <w:t xml:space="preserve"> restricted code based on the </w:t>
      </w:r>
      <w:proofErr w:type="spellStart"/>
      <w:r w:rsidRPr="00C33F68">
        <w:t>ProSe</w:t>
      </w:r>
      <w:proofErr w:type="spellEnd"/>
      <w:r w:rsidRPr="00C33F68">
        <w:t xml:space="preserve"> restricted code prefix and </w:t>
      </w:r>
      <w:proofErr w:type="spellStart"/>
      <w:r w:rsidRPr="00C33F68">
        <w:t>ProSe</w:t>
      </w:r>
      <w:proofErr w:type="spellEnd"/>
      <w:r w:rsidRPr="00C33F68">
        <w:t xml:space="preserve"> restricted code suffix range(s) received in the DISCOVERY_RESPONSE message from the 5G DDNMF as announced </w:t>
      </w:r>
      <w:proofErr w:type="spellStart"/>
      <w:r w:rsidRPr="00C33F68">
        <w:t>ProSe</w:t>
      </w:r>
      <w:proofErr w:type="spellEnd"/>
      <w:r w:rsidRPr="00C33F68">
        <w:t xml:space="preserve"> restricted code, along with the 4 least significant bits of the UTC-based counter.</w:t>
      </w:r>
    </w:p>
    <w:p w14:paraId="6362EB03" w14:textId="77777777" w:rsidR="00251CF5" w:rsidRPr="00C33F68" w:rsidRDefault="00251CF5" w:rsidP="00251CF5">
      <w:pPr>
        <w:pStyle w:val="NO"/>
      </w:pPr>
      <w:r w:rsidRPr="00C33F68">
        <w:t>NOTE 3:</w:t>
      </w:r>
      <w:r w:rsidRPr="00C33F68">
        <w:tab/>
        <w:t xml:space="preserve">The UE can use different codes formed based on different </w:t>
      </w:r>
      <w:proofErr w:type="spellStart"/>
      <w:r w:rsidRPr="00C33F68">
        <w:t>ProSe</w:t>
      </w:r>
      <w:proofErr w:type="spellEnd"/>
      <w:r w:rsidRPr="00C33F68">
        <w:t xml:space="preserve"> restricted code suffixes to announce, without having to send a new DISCOVERY_REQUEST message to the 5G DDNMF, as long as the validity timer T5062 of the </w:t>
      </w:r>
      <w:proofErr w:type="spellStart"/>
      <w:r w:rsidRPr="00C33F68">
        <w:t>ProSe</w:t>
      </w:r>
      <w:proofErr w:type="spellEnd"/>
      <w:r w:rsidRPr="00C33F68">
        <w:t xml:space="preserve"> restricted code prefix has not expired.</w:t>
      </w:r>
    </w:p>
    <w:p w14:paraId="64DECD58" w14:textId="77777777" w:rsidR="00251CF5" w:rsidRPr="00C33F68" w:rsidRDefault="00251CF5" w:rsidP="00251CF5">
      <w:r w:rsidRPr="00C33F68">
        <w:t xml:space="preserve">The announcing UE shall ensure that it keeps on passing the same PROSE PC5 DISCOVERY message to the lower layers for transmission until the request from upper layers to perform announcing UE procedure for 5G </w:t>
      </w:r>
      <w:proofErr w:type="spellStart"/>
      <w:r w:rsidRPr="00C33F68">
        <w:t>ProSe</w:t>
      </w:r>
      <w:proofErr w:type="spellEnd"/>
      <w:r w:rsidRPr="00C33F68">
        <w:t xml:space="preserve"> direct discovery is still in place, or the validity timer of the </w:t>
      </w:r>
      <w:proofErr w:type="spellStart"/>
      <w:r w:rsidRPr="00C33F68">
        <w:t>ProSe</w:t>
      </w:r>
      <w:proofErr w:type="spellEnd"/>
      <w:r w:rsidRPr="00C33F68">
        <w:t xml:space="preserve"> application code or </w:t>
      </w:r>
      <w:proofErr w:type="spellStart"/>
      <w:r w:rsidRPr="00C33F68">
        <w:t>ProSe</w:t>
      </w:r>
      <w:proofErr w:type="spellEnd"/>
      <w:r w:rsidRPr="00C33F68">
        <w:t xml:space="preserve"> application code prefix in case of open 5G </w:t>
      </w:r>
      <w:proofErr w:type="spellStart"/>
      <w:r w:rsidRPr="00C33F68">
        <w:t>ProSe</w:t>
      </w:r>
      <w:proofErr w:type="spellEnd"/>
      <w:r w:rsidRPr="00C33F68">
        <w:t xml:space="preserve"> direct discovery or the validity timer of the </w:t>
      </w:r>
      <w:proofErr w:type="spellStart"/>
      <w:r w:rsidRPr="00C33F68">
        <w:t>ProSe</w:t>
      </w:r>
      <w:proofErr w:type="spellEnd"/>
      <w:r w:rsidRPr="00C33F68">
        <w:t xml:space="preserve"> restricted code or </w:t>
      </w:r>
      <w:proofErr w:type="spellStart"/>
      <w:r w:rsidRPr="00C33F68">
        <w:t>ProSe</w:t>
      </w:r>
      <w:proofErr w:type="spellEnd"/>
      <w:r w:rsidRPr="00C33F68">
        <w:t xml:space="preserve"> restricted code prefix in case of restricted 5G </w:t>
      </w:r>
      <w:proofErr w:type="spellStart"/>
      <w:r w:rsidRPr="00C33F68">
        <w:t>ProSe</w:t>
      </w:r>
      <w:proofErr w:type="spellEnd"/>
      <w:r w:rsidRPr="00C33F68">
        <w:t xml:space="preserve"> direct discovery expires. How this is achieved is left up to UE implementation.</w:t>
      </w:r>
    </w:p>
    <w:p w14:paraId="5278A174" w14:textId="77777777" w:rsidR="00251CF5" w:rsidRPr="00C33F68" w:rsidRDefault="00251CF5" w:rsidP="00251CF5">
      <w:pPr>
        <w:pStyle w:val="NO"/>
      </w:pPr>
      <w:r w:rsidRPr="00C33F68">
        <w:t>NOTE </w:t>
      </w:r>
      <w:r>
        <w:t>4:</w:t>
      </w:r>
      <w:r>
        <w:tab/>
        <w:t xml:space="preserve">The announcing UE can stop announcing UE procedure for 5G </w:t>
      </w:r>
      <w:proofErr w:type="spellStart"/>
      <w:r>
        <w:t>ProSe</w:t>
      </w:r>
      <w:proofErr w:type="spellEnd"/>
      <w:r>
        <w:t xml:space="preserve"> direct discovery for power saving by implementation specific means e.g. an implementation-specific maximum number of </w:t>
      </w:r>
      <w:r w:rsidRPr="00E4718D">
        <w:t xml:space="preserve">5G </w:t>
      </w:r>
      <w:proofErr w:type="spellStart"/>
      <w:r w:rsidRPr="00E4718D">
        <w:t>ProSe</w:t>
      </w:r>
      <w:proofErr w:type="spellEnd"/>
      <w:r w:rsidRPr="00E4718D">
        <w:t xml:space="preserve"> direct link</w:t>
      </w:r>
      <w:r w:rsidRPr="00E4718D">
        <w:rPr>
          <w:rFonts w:hint="eastAsia"/>
          <w:lang w:eastAsia="zh-CN"/>
        </w:rPr>
        <w:t xml:space="preserve">s </w:t>
      </w:r>
      <w:r>
        <w:rPr>
          <w:rFonts w:hint="eastAsia"/>
          <w:lang w:eastAsia="zh-CN"/>
        </w:rPr>
        <w:t>configured</w:t>
      </w:r>
      <w:r w:rsidRPr="00E4718D">
        <w:rPr>
          <w:rFonts w:hint="eastAsia"/>
          <w:lang w:eastAsia="zh-CN"/>
        </w:rPr>
        <w:t xml:space="preserve"> in </w:t>
      </w:r>
      <w:r>
        <w:t>the UE, or an implementation-specific timer expires.</w:t>
      </w:r>
    </w:p>
    <w:p w14:paraId="0FB839F4" w14:textId="77777777" w:rsidR="00251CF5" w:rsidRPr="00251CF5" w:rsidRDefault="00251CF5" w:rsidP="00251CF5"/>
    <w:p w14:paraId="2994063B" w14:textId="77777777" w:rsidR="00251CF5" w:rsidRPr="006B5418" w:rsidRDefault="00251CF5" w:rsidP="00251CF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4E60CE97" w14:textId="77777777" w:rsidR="00251CF5" w:rsidRPr="00C33F68" w:rsidRDefault="00251CF5" w:rsidP="00251CF5">
      <w:pPr>
        <w:pStyle w:val="6"/>
        <w:rPr>
          <w:lang w:eastAsia="zh-CN"/>
        </w:rPr>
      </w:pPr>
      <w:bookmarkStart w:id="49" w:name="_Toc131695004"/>
      <w:r w:rsidRPr="00C33F68">
        <w:rPr>
          <w:lang w:eastAsia="zh-CN"/>
        </w:rPr>
        <w:t>6.2.14.2.2.2</w:t>
      </w:r>
      <w:r w:rsidRPr="00C33F68">
        <w:rPr>
          <w:lang w:eastAsia="zh-CN"/>
        </w:rPr>
        <w:tab/>
        <w:t xml:space="preserve">Discoverer UE procedure for 5G </w:t>
      </w:r>
      <w:proofErr w:type="spellStart"/>
      <w:r w:rsidRPr="00C33F68">
        <w:rPr>
          <w:lang w:eastAsia="zh-CN"/>
        </w:rPr>
        <w:t>ProSe</w:t>
      </w:r>
      <w:proofErr w:type="spellEnd"/>
      <w:r w:rsidRPr="00C33F68">
        <w:rPr>
          <w:lang w:eastAsia="zh-CN"/>
        </w:rPr>
        <w:t xml:space="preserve"> direct discovery initiation</w:t>
      </w:r>
      <w:bookmarkEnd w:id="49"/>
    </w:p>
    <w:p w14:paraId="72E264D9" w14:textId="77777777" w:rsidR="00251CF5" w:rsidRPr="00C33F68" w:rsidRDefault="00251CF5" w:rsidP="00251CF5">
      <w:r w:rsidRPr="00C33F68">
        <w:t xml:space="preserve">The UE is authorised to perform the discoverer UE procedure for 5G </w:t>
      </w:r>
      <w:proofErr w:type="spellStart"/>
      <w:r w:rsidRPr="00C33F68">
        <w:t>ProSe</w:t>
      </w:r>
      <w:proofErr w:type="spellEnd"/>
      <w:r w:rsidRPr="00C33F68">
        <w:t xml:space="preserve"> direct discovery if:</w:t>
      </w:r>
    </w:p>
    <w:p w14:paraId="7243CB8B" w14:textId="77777777" w:rsidR="00251CF5" w:rsidRPr="00C33F68" w:rsidRDefault="00251CF5" w:rsidP="00251CF5">
      <w:pPr>
        <w:pStyle w:val="B1"/>
      </w:pPr>
      <w:r w:rsidRPr="00C33F68">
        <w:t>a)</w:t>
      </w:r>
      <w:r w:rsidRPr="00C33F68">
        <w:tab/>
        <w:t xml:space="preserve">the UE is not served by NG-RAN, is authorised to perform 5G </w:t>
      </w:r>
      <w:proofErr w:type="spellStart"/>
      <w:r w:rsidRPr="00C33F68">
        <w:t>ProSe</w:t>
      </w:r>
      <w:proofErr w:type="spellEnd"/>
      <w:r w:rsidRPr="00C33F68">
        <w:t xml:space="preserve"> direct discovery discoverer operation when the UE is not served by NG-RAN</w:t>
      </w:r>
      <w:r>
        <w:t xml:space="preserve"> and</w:t>
      </w:r>
      <w:r w:rsidRPr="00C33F68">
        <w:t xml:space="preserve"> is configured with the radio parameters to be used for 5G </w:t>
      </w:r>
      <w:proofErr w:type="spellStart"/>
      <w:r w:rsidRPr="00C33F68">
        <w:t>ProSe</w:t>
      </w:r>
      <w:proofErr w:type="spellEnd"/>
      <w:r w:rsidRPr="00C33F68">
        <w:t xml:space="preserve"> direct discovery</w:t>
      </w:r>
      <w:r w:rsidRPr="00C33F68">
        <w:rPr>
          <w:lang w:eastAsia="ko-KR"/>
        </w:rPr>
        <w:t xml:space="preserve"> </w:t>
      </w:r>
      <w:r w:rsidRPr="00C33F68">
        <w:t>when not served by NG-RAN;</w:t>
      </w:r>
    </w:p>
    <w:p w14:paraId="2DE4974C" w14:textId="77777777" w:rsidR="00251CF5" w:rsidRPr="00C33F68" w:rsidRDefault="00251CF5" w:rsidP="00251CF5">
      <w:pPr>
        <w:pStyle w:val="B1"/>
      </w:pPr>
      <w:r w:rsidRPr="00C33F68">
        <w:lastRenderedPageBreak/>
        <w:t>b)</w:t>
      </w:r>
      <w:r w:rsidRPr="00C33F68">
        <w:tab/>
        <w:t>the UE is served by NG-RAN</w:t>
      </w:r>
      <w:r>
        <w:t xml:space="preserve"> and</w:t>
      </w:r>
      <w:r w:rsidRPr="00C33F68">
        <w:t xml:space="preserve"> is authorised to perform 5G </w:t>
      </w:r>
      <w:proofErr w:type="spellStart"/>
      <w:r w:rsidRPr="00C33F68">
        <w:t>ProSe</w:t>
      </w:r>
      <w:proofErr w:type="spellEnd"/>
      <w:r w:rsidRPr="00C33F68">
        <w:t xml:space="preserve"> direct discovery discoverer operation in the PLMN </w:t>
      </w:r>
      <w:r w:rsidRPr="00C33F68">
        <w:rPr>
          <w:lang w:eastAsia="ko-KR"/>
        </w:rPr>
        <w:t>indicated by the serving cell</w:t>
      </w:r>
      <w:r w:rsidRPr="00C33F68">
        <w:t>; or</w:t>
      </w:r>
    </w:p>
    <w:p w14:paraId="358D0591" w14:textId="77777777" w:rsidR="00251CF5" w:rsidRPr="00C33F68" w:rsidRDefault="00251CF5" w:rsidP="00251CF5">
      <w:pPr>
        <w:pStyle w:val="B1"/>
      </w:pPr>
      <w:r w:rsidRPr="00C33F68">
        <w:t>c)</w:t>
      </w:r>
      <w:r w:rsidRPr="00C33F68">
        <w:tab/>
        <w:t>the UE is:</w:t>
      </w:r>
    </w:p>
    <w:p w14:paraId="7E1B6609" w14:textId="77777777" w:rsidR="00251CF5" w:rsidRPr="00C33F68" w:rsidRDefault="00251CF5" w:rsidP="00251CF5">
      <w:pPr>
        <w:pStyle w:val="B2"/>
      </w:pPr>
      <w:r w:rsidRPr="00C33F68">
        <w:t>1)</w:t>
      </w:r>
      <w:r w:rsidRPr="00C33F68">
        <w:tab/>
        <w:t>in 5GMM-IDLE mode, in limited service state as specified in 3GPP TS 23.122 [14]</w:t>
      </w:r>
      <w:r>
        <w:t xml:space="preserve"> and</w:t>
      </w:r>
      <w:r w:rsidRPr="00C33F68">
        <w:t xml:space="preserve"> the reason for the UE being in limited service state is one of the following:</w:t>
      </w:r>
    </w:p>
    <w:p w14:paraId="7C2669B7" w14:textId="77777777" w:rsidR="00251CF5" w:rsidRPr="00C33F68" w:rsidRDefault="00251CF5" w:rsidP="00251CF5">
      <w:pPr>
        <w:pStyle w:val="B3"/>
      </w:pPr>
      <w:proofErr w:type="spellStart"/>
      <w:r w:rsidRPr="00C33F68">
        <w:t>i</w:t>
      </w:r>
      <w:proofErr w:type="spellEnd"/>
      <w:r w:rsidRPr="00C33F68">
        <w:t>)</w:t>
      </w:r>
      <w:r w:rsidRPr="00C33F68">
        <w:tab/>
        <w:t>the UE is unable to find a suitable cell in the selected PLMN as specified in 3GPP TS 38.304 [15];</w:t>
      </w:r>
    </w:p>
    <w:p w14:paraId="68B29AD2" w14:textId="77777777" w:rsidR="00251CF5" w:rsidRPr="00C33F68" w:rsidRDefault="00251CF5" w:rsidP="00251CF5">
      <w:pPr>
        <w:pStyle w:val="B3"/>
      </w:pPr>
      <w:r w:rsidRPr="00C33F68">
        <w:t>ii)</w:t>
      </w:r>
      <w:r w:rsidRPr="00C33F68">
        <w:tab/>
        <w:t>the UE received a REGISTRATION REJECT message or a SERVICE REJECT message with the 5GMM cause #11 "PLMN not allowed" as specified in 3GPP TS 24.501 [11]; or</w:t>
      </w:r>
    </w:p>
    <w:p w14:paraId="26EA688C" w14:textId="77777777" w:rsidR="00251CF5" w:rsidRPr="00C33F68" w:rsidRDefault="00251CF5" w:rsidP="00251CF5">
      <w:pPr>
        <w:pStyle w:val="B3"/>
      </w:pPr>
      <w:r w:rsidRPr="00C33F68">
        <w:t>iii)</w:t>
      </w:r>
      <w:r w:rsidRPr="00C33F68">
        <w:tab/>
        <w:t>the UE received a REGISTRATION REJECT message or a SERVICE REJECT message with the 5GMM cause #7 "5GS services not allowed" as specified in 3GPP TS 24.501 [11]</w:t>
      </w:r>
      <w:r w:rsidRPr="00C33F68">
        <w:rPr>
          <w:lang w:eastAsia="ko-KR"/>
        </w:rPr>
        <w:t>; and</w:t>
      </w:r>
    </w:p>
    <w:p w14:paraId="09B978D0" w14:textId="77777777" w:rsidR="00251CF5" w:rsidRPr="00C33F68" w:rsidRDefault="00251CF5" w:rsidP="00251CF5">
      <w:pPr>
        <w:pStyle w:val="B2"/>
      </w:pPr>
      <w:r w:rsidRPr="00C33F68">
        <w:t>2)</w:t>
      </w:r>
      <w:r w:rsidRPr="00C33F68">
        <w:tab/>
        <w:t xml:space="preserve">authorised to perform 5G </w:t>
      </w:r>
      <w:proofErr w:type="spellStart"/>
      <w:r w:rsidRPr="00C33F68">
        <w:t>ProSe</w:t>
      </w:r>
      <w:proofErr w:type="spellEnd"/>
      <w:r w:rsidRPr="00C33F68">
        <w:t xml:space="preserve"> direct discovery discoverer operation when the UE is not served by NG-RAN</w:t>
      </w:r>
      <w:r>
        <w:t>;</w:t>
      </w:r>
      <w:r w:rsidRPr="00C33F68">
        <w:t xml:space="preserve"> and:</w:t>
      </w:r>
    </w:p>
    <w:p w14:paraId="2B5C6EA6" w14:textId="77777777" w:rsidR="00251CF5" w:rsidRPr="00C33F68" w:rsidRDefault="00251CF5" w:rsidP="00251CF5">
      <w:pPr>
        <w:pStyle w:val="B3"/>
      </w:pPr>
      <w:proofErr w:type="spellStart"/>
      <w:r w:rsidRPr="00C33F68">
        <w:t>i</w:t>
      </w:r>
      <w:proofErr w:type="spellEnd"/>
      <w:r w:rsidRPr="00C33F68">
        <w:t>)</w:t>
      </w:r>
      <w:r w:rsidRPr="00C33F68">
        <w:tab/>
        <w:t xml:space="preserve">configured with the radio parameters to be used for 5G </w:t>
      </w:r>
      <w:proofErr w:type="spellStart"/>
      <w:r w:rsidRPr="00C33F68">
        <w:t>ProSe</w:t>
      </w:r>
      <w:proofErr w:type="spellEnd"/>
      <w:r w:rsidRPr="00C33F68">
        <w:t xml:space="preserve"> direct discovery use when not served by NG-RAN; or</w:t>
      </w:r>
    </w:p>
    <w:p w14:paraId="140D9ACB" w14:textId="77777777" w:rsidR="00251CF5" w:rsidRPr="00C33F68" w:rsidRDefault="00251CF5" w:rsidP="00251CF5">
      <w:pPr>
        <w:pStyle w:val="B3"/>
      </w:pPr>
      <w:r w:rsidRPr="00C33F68">
        <w:t>ii)</w:t>
      </w:r>
      <w:r w:rsidRPr="00C33F68">
        <w:tab/>
        <w:t xml:space="preserve">the lower layers indicate that the UE does not need to request resources for 5G </w:t>
      </w:r>
      <w:proofErr w:type="spellStart"/>
      <w:r w:rsidRPr="00C33F68">
        <w:t>ProSe</w:t>
      </w:r>
      <w:proofErr w:type="spellEnd"/>
      <w:r w:rsidRPr="00C33F68">
        <w:t xml:space="preserve"> direct discovery procedure.</w:t>
      </w:r>
    </w:p>
    <w:p w14:paraId="68F811F8" w14:textId="77777777" w:rsidR="00251CF5" w:rsidRPr="00C33F68" w:rsidRDefault="00251CF5" w:rsidP="00251CF5">
      <w:pPr>
        <w:pStyle w:val="NO"/>
      </w:pPr>
      <w:r w:rsidRPr="00C33F68">
        <w:rPr>
          <w:noProof/>
        </w:rPr>
        <w:t>NOTE</w:t>
      </w:r>
      <w:r>
        <w:rPr>
          <w:noProof/>
        </w:rPr>
        <w:t> 1</w:t>
      </w:r>
      <w:r w:rsidRPr="00C33F68">
        <w:rPr>
          <w:noProof/>
        </w:rPr>
        <w:t>:</w:t>
      </w:r>
      <w:r w:rsidRPr="00C33F68">
        <w:rPr>
          <w:noProof/>
        </w:rPr>
        <w:tab/>
      </w:r>
      <w:r w:rsidRPr="00C33F68">
        <w:rPr>
          <w:lang w:eastAsia="ko-KR"/>
        </w:rPr>
        <w:t xml:space="preserve">When the lower layers indicate that the UE does not need to request resources for 5G </w:t>
      </w:r>
      <w:proofErr w:type="spellStart"/>
      <w:r w:rsidRPr="00C33F68">
        <w:rPr>
          <w:lang w:eastAsia="ko-KR"/>
        </w:rPr>
        <w:t>ProSe</w:t>
      </w:r>
      <w:proofErr w:type="spellEnd"/>
      <w:r w:rsidRPr="00C33F68">
        <w:rPr>
          <w:lang w:eastAsia="ko-KR"/>
        </w:rPr>
        <w:t xml:space="preserve"> direct discovery procedure, the serving cell broadcasts a common radio resources pool for </w:t>
      </w:r>
      <w:proofErr w:type="spellStart"/>
      <w:r w:rsidRPr="00C33F68">
        <w:rPr>
          <w:lang w:eastAsia="ko-KR"/>
        </w:rPr>
        <w:t>ProSe</w:t>
      </w:r>
      <w:proofErr w:type="spellEnd"/>
      <w:r w:rsidRPr="00C33F68">
        <w:rPr>
          <w:lang w:eastAsia="ko-KR"/>
        </w:rPr>
        <w:t xml:space="preserve"> discovery transmission and the UE can use this common radio resources pool while in limited service state.</w:t>
      </w:r>
    </w:p>
    <w:p w14:paraId="0FD64817" w14:textId="77777777" w:rsidR="00251CF5" w:rsidRPr="00C33F68" w:rsidRDefault="00251CF5" w:rsidP="00251CF5">
      <w:r w:rsidRPr="00C33F68">
        <w:t xml:space="preserve">otherwise, the UE is not authorised to perform the discoverer UE procedure for 5G </w:t>
      </w:r>
      <w:proofErr w:type="spellStart"/>
      <w:r w:rsidRPr="00C33F68">
        <w:t>ProSe</w:t>
      </w:r>
      <w:proofErr w:type="spellEnd"/>
      <w:r w:rsidRPr="00C33F68">
        <w:t xml:space="preserve"> direct discovery.</w:t>
      </w:r>
    </w:p>
    <w:p w14:paraId="2A984A89" w14:textId="77777777" w:rsidR="00251CF5" w:rsidRPr="00C33F68" w:rsidRDefault="00251CF5" w:rsidP="00251CF5">
      <w:r w:rsidRPr="00C33F68">
        <w:t xml:space="preserve">Figure 6.2.14.2.2.2.1 illustrates the interaction of the UEs in the discoverer UE procedure for 5G </w:t>
      </w:r>
      <w:proofErr w:type="spellStart"/>
      <w:r w:rsidRPr="00C33F68">
        <w:t>ProSe</w:t>
      </w:r>
      <w:proofErr w:type="spellEnd"/>
      <w:r w:rsidRPr="00C33F68">
        <w:t xml:space="preserve"> direct discovery.</w:t>
      </w:r>
    </w:p>
    <w:p w14:paraId="2F703BBE" w14:textId="77777777" w:rsidR="00251CF5" w:rsidRPr="00C33F68" w:rsidRDefault="00251CF5" w:rsidP="00251CF5">
      <w:pPr>
        <w:pStyle w:val="TH"/>
      </w:pPr>
      <w:r w:rsidRPr="00C33F68">
        <w:object w:dxaOrig="6525" w:dyaOrig="2220" w14:anchorId="6250BC9D">
          <v:shape id="_x0000_i1026" type="#_x0000_t75" style="width:327.75pt;height:110.45pt" o:ole="">
            <v:imagedata r:id="rId15" o:title=""/>
          </v:shape>
          <o:OLEObject Type="Embed" ProgID="Visio.Drawing.15" ShapeID="_x0000_i1026" DrawAspect="Content" ObjectID="_1743245766" r:id="rId16"/>
        </w:object>
      </w:r>
    </w:p>
    <w:p w14:paraId="7FB0B6EB" w14:textId="77777777" w:rsidR="00251CF5" w:rsidRPr="00C33F68" w:rsidRDefault="00251CF5" w:rsidP="00251CF5">
      <w:pPr>
        <w:pStyle w:val="TF"/>
      </w:pPr>
      <w:r w:rsidRPr="00C33F68">
        <w:t xml:space="preserve">Figure 6.2.14.2.2.2.1: Discoverer UE procedure for 5G </w:t>
      </w:r>
      <w:proofErr w:type="spellStart"/>
      <w:r w:rsidRPr="00C33F68">
        <w:t>ProSe</w:t>
      </w:r>
      <w:proofErr w:type="spellEnd"/>
      <w:r w:rsidRPr="00C33F68">
        <w:t xml:space="preserve"> direct discovery</w:t>
      </w:r>
    </w:p>
    <w:p w14:paraId="39665FD7" w14:textId="77777777" w:rsidR="00251CF5" w:rsidRPr="00C33F68" w:rsidRDefault="00251CF5" w:rsidP="00251CF5">
      <w:r w:rsidRPr="00C33F68">
        <w:t xml:space="preserve">When the UE is triggered by an upper layer application to query the target RPAUID in restricted discovery Model B, associated with both the </w:t>
      </w:r>
      <w:proofErr w:type="spellStart"/>
      <w:r w:rsidRPr="00C33F68">
        <w:t>ProSe</w:t>
      </w:r>
      <w:proofErr w:type="spellEnd"/>
      <w:r w:rsidRPr="00C33F68">
        <w:t xml:space="preserve"> query code</w:t>
      </w:r>
      <w:r>
        <w:t xml:space="preserve"> and</w:t>
      </w:r>
      <w:r w:rsidRPr="00C33F68">
        <w:rPr>
          <w:lang w:eastAsia="ko-KR"/>
        </w:rPr>
        <w:t xml:space="preserve"> the authorised</w:t>
      </w:r>
      <w:r>
        <w:rPr>
          <w:lang w:eastAsia="ko-KR"/>
        </w:rPr>
        <w:t xml:space="preserve"> </w:t>
      </w:r>
      <w:proofErr w:type="spellStart"/>
      <w:r>
        <w:rPr>
          <w:lang w:eastAsia="ko-KR"/>
        </w:rPr>
        <w:t>ProSe</w:t>
      </w:r>
      <w:proofErr w:type="spellEnd"/>
      <w:r>
        <w:rPr>
          <w:lang w:eastAsia="ko-KR"/>
        </w:rPr>
        <w:t xml:space="preserve"> identifier</w:t>
      </w:r>
      <w:r>
        <w:t>;</w:t>
      </w:r>
      <w:r w:rsidRPr="00C33F68">
        <w:t xml:space="preserve"> and</w:t>
      </w:r>
    </w:p>
    <w:p w14:paraId="2777885C" w14:textId="77777777" w:rsidR="00251CF5" w:rsidRPr="00C33F68" w:rsidRDefault="00251CF5" w:rsidP="00251CF5">
      <w:pPr>
        <w:pStyle w:val="B1"/>
      </w:pPr>
      <w:r w:rsidRPr="00C33F68">
        <w:t>a)</w:t>
      </w:r>
      <w:r w:rsidRPr="00C33F68">
        <w:tab/>
        <w:t xml:space="preserve">if the UE is authorised to perform the discoverer UE procedure for 5G </w:t>
      </w:r>
      <w:proofErr w:type="spellStart"/>
      <w:r w:rsidRPr="00C33F68">
        <w:t>ProSe</w:t>
      </w:r>
      <w:proofErr w:type="spellEnd"/>
      <w:r w:rsidRPr="00C33F68">
        <w:t xml:space="preserve"> direct discovery in the registered PLMN or the local PLMN operating the radio resources that the UE intends to use; and</w:t>
      </w:r>
    </w:p>
    <w:p w14:paraId="2FB6EF50" w14:textId="77777777" w:rsidR="00251CF5" w:rsidRPr="00C33F68" w:rsidRDefault="00251CF5" w:rsidP="00251CF5">
      <w:pPr>
        <w:pStyle w:val="B1"/>
      </w:pPr>
      <w:r w:rsidRPr="00C33F68">
        <w:t>b)</w:t>
      </w:r>
      <w:r w:rsidRPr="00C33F68">
        <w:tab/>
        <w:t xml:space="preserve">if the validity timer T5070 for the </w:t>
      </w:r>
      <w:proofErr w:type="spellStart"/>
      <w:r w:rsidRPr="00C33F68">
        <w:t>ProSe</w:t>
      </w:r>
      <w:proofErr w:type="spellEnd"/>
      <w:r w:rsidRPr="00C33F68">
        <w:t xml:space="preserve"> query code and corresponding </w:t>
      </w:r>
      <w:proofErr w:type="spellStart"/>
      <w:r w:rsidRPr="00C33F68">
        <w:t>ProSe</w:t>
      </w:r>
      <w:proofErr w:type="spellEnd"/>
      <w:r w:rsidRPr="00C33F68">
        <w:t xml:space="preserve"> Response Filter(s) has not expired,</w:t>
      </w:r>
    </w:p>
    <w:p w14:paraId="1807AB41" w14:textId="77777777" w:rsidR="00251CF5" w:rsidRPr="00C33F68" w:rsidRDefault="00251CF5" w:rsidP="00251CF5">
      <w:r w:rsidRPr="00C33F68">
        <w:t>then the UE:</w:t>
      </w:r>
    </w:p>
    <w:p w14:paraId="79419242" w14:textId="77777777" w:rsidR="00251CF5" w:rsidRPr="00C33F68" w:rsidRDefault="00251CF5" w:rsidP="00251CF5">
      <w:pPr>
        <w:pStyle w:val="B1"/>
        <w:rPr>
          <w:lang w:eastAsia="ko-KR"/>
        </w:rPr>
      </w:pPr>
      <w:r w:rsidRPr="00C33F68">
        <w:t>a)</w:t>
      </w:r>
      <w:r w:rsidRPr="00C33F68">
        <w:tab/>
        <w:t>if the UE is served by NG-RAN</w:t>
      </w:r>
      <w:r>
        <w:t xml:space="preserve"> and</w:t>
      </w:r>
      <w:r w:rsidRPr="00C33F68">
        <w:t xml:space="preserve"> </w:t>
      </w:r>
      <w:r w:rsidRPr="00C33F68">
        <w:rPr>
          <w:lang w:eastAsia="ko-KR"/>
        </w:rPr>
        <w:t>the UE in 5GMM-IDLE mode needs to request resources for sending PROSE PC5 DISCOVERY messages</w:t>
      </w:r>
      <w:r w:rsidRPr="00C33F68">
        <w:t xml:space="preserve"> </w:t>
      </w:r>
      <w:r w:rsidRPr="00C33F68">
        <w:rPr>
          <w:lang w:eastAsia="ko-KR"/>
        </w:rPr>
        <w:t xml:space="preserve">as specified in </w:t>
      </w:r>
      <w:r w:rsidRPr="00C33F68">
        <w:t>3GPP TS </w:t>
      </w:r>
      <w:r w:rsidRPr="00C33F68">
        <w:rPr>
          <w:lang w:eastAsia="ko-KR"/>
        </w:rPr>
        <w:t>38.331</w:t>
      </w:r>
      <w:r w:rsidRPr="00C33F68">
        <w:t> [13]</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w:t>
      </w:r>
      <w:r w:rsidRPr="00C33F68">
        <w:rPr>
          <w:lang w:eastAsia="ko-KR"/>
        </w:rPr>
        <w:t xml:space="preserve"> as specified in </w:t>
      </w:r>
      <w:r w:rsidRPr="00C33F68">
        <w:t>3GPP TS </w:t>
      </w:r>
      <w:r w:rsidRPr="00C33F68">
        <w:rPr>
          <w:lang w:eastAsia="ko-KR"/>
        </w:rPr>
        <w:t>24</w:t>
      </w:r>
      <w:r w:rsidRPr="00C33F68">
        <w:t>.5</w:t>
      </w:r>
      <w:r w:rsidRPr="00C33F68">
        <w:rPr>
          <w:lang w:eastAsia="ko-KR"/>
        </w:rPr>
        <w:t>0</w:t>
      </w:r>
      <w:r w:rsidRPr="00C33F68">
        <w:t>1 [11]</w:t>
      </w:r>
      <w:r w:rsidRPr="00C33F68">
        <w:rPr>
          <w:lang w:eastAsia="ko-KR"/>
        </w:rPr>
        <w:t>;</w:t>
      </w:r>
    </w:p>
    <w:p w14:paraId="6394F046" w14:textId="77777777" w:rsidR="00251CF5" w:rsidRPr="00C33F68" w:rsidRDefault="00251CF5" w:rsidP="00251CF5">
      <w:pPr>
        <w:pStyle w:val="B1"/>
        <w:rPr>
          <w:lang w:eastAsia="zh-CN"/>
        </w:rPr>
      </w:pPr>
      <w:r w:rsidRPr="00C33F68">
        <w:rPr>
          <w:lang w:eastAsia="zh-CN"/>
        </w:rPr>
        <w:t>b)</w:t>
      </w:r>
      <w:r w:rsidRPr="00C33F68">
        <w:rPr>
          <w:lang w:eastAsia="zh-CN"/>
        </w:rPr>
        <w:tab/>
        <w:t>shall obtain a valid UTC time for the discovery transmission from the lower layers and generate the UTC-based counter corresponding to this UTC time</w:t>
      </w:r>
      <w:r>
        <w:rPr>
          <w:lang w:eastAsia="zh-CN"/>
        </w:rPr>
        <w:t xml:space="preserve"> and</w:t>
      </w:r>
      <w:r w:rsidRPr="00C33F68">
        <w:rPr>
          <w:lang w:eastAsia="zh-CN"/>
        </w:rPr>
        <w:t xml:space="preserve"> </w:t>
      </w:r>
      <w:r w:rsidRPr="00C33F68">
        <w:t xml:space="preserve">if the resulting UTC-based counter is within max offset of the time shown by the clock used for </w:t>
      </w:r>
      <w:proofErr w:type="spellStart"/>
      <w:r w:rsidRPr="00C33F68">
        <w:t>ProSe</w:t>
      </w:r>
      <w:proofErr w:type="spellEnd"/>
      <w:r w:rsidRPr="00C33F68">
        <w:t xml:space="preserve"> by the UE, the UE shall for each </w:t>
      </w:r>
      <w:proofErr w:type="spellStart"/>
      <w:r w:rsidRPr="00C33F68">
        <w:t>ProSe</w:t>
      </w:r>
      <w:proofErr w:type="spellEnd"/>
      <w:r w:rsidRPr="00C33F68">
        <w:t xml:space="preserve"> query code in this discovery entry, use the </w:t>
      </w:r>
      <w:proofErr w:type="spellStart"/>
      <w:r w:rsidRPr="00C33F68">
        <w:t>ProSe</w:t>
      </w:r>
      <w:proofErr w:type="spellEnd"/>
      <w:r w:rsidRPr="00C33F68">
        <w:t xml:space="preserve"> query code to construct a PROSE PC5 DISCOVERY message as below</w:t>
      </w:r>
      <w:r w:rsidRPr="00C33F68">
        <w:rPr>
          <w:lang w:eastAsia="zh-CN"/>
        </w:rPr>
        <w:t>;</w:t>
      </w:r>
    </w:p>
    <w:p w14:paraId="63D2A8D6" w14:textId="77777777" w:rsidR="00251CF5" w:rsidRPr="00C33F68" w:rsidRDefault="00251CF5" w:rsidP="00251CF5">
      <w:pPr>
        <w:pStyle w:val="B1"/>
      </w:pPr>
      <w:r w:rsidRPr="00C33F68">
        <w:lastRenderedPageBreak/>
        <w:t>c)</w:t>
      </w:r>
      <w:r w:rsidRPr="00C33F68">
        <w:tab/>
        <w:t xml:space="preserve">shall generate a PROSE PC5 DISCOVERY message for 5G </w:t>
      </w:r>
      <w:proofErr w:type="spellStart"/>
      <w:r w:rsidRPr="00C33F68">
        <w:t>ProSe</w:t>
      </w:r>
      <w:proofErr w:type="spellEnd"/>
      <w:r w:rsidRPr="00C33F68">
        <w:t xml:space="preserve"> direct discovery solicitation. In the PROSE PC5 DISCOVERY message for 5G </w:t>
      </w:r>
      <w:proofErr w:type="spellStart"/>
      <w:r w:rsidRPr="00C33F68">
        <w:t>ProSe</w:t>
      </w:r>
      <w:proofErr w:type="spellEnd"/>
      <w:r w:rsidRPr="00C33F68">
        <w:t xml:space="preserve"> direct discovery solicitation, the UE:</w:t>
      </w:r>
    </w:p>
    <w:p w14:paraId="23A3F9CD" w14:textId="77777777" w:rsidR="00251CF5" w:rsidRPr="00C33F68" w:rsidRDefault="00251CF5" w:rsidP="00251CF5">
      <w:pPr>
        <w:pStyle w:val="B2"/>
      </w:pPr>
      <w:r w:rsidRPr="00C33F68">
        <w:t>1)</w:t>
      </w:r>
      <w:r w:rsidRPr="00C33F68">
        <w:tab/>
        <w:t xml:space="preserve">shall set the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10.2.1.3;</w:t>
      </w:r>
    </w:p>
    <w:p w14:paraId="64B30211" w14:textId="77777777" w:rsidR="00251CF5" w:rsidRPr="00C33F68" w:rsidRDefault="00251CF5" w:rsidP="00251CF5">
      <w:pPr>
        <w:pStyle w:val="B2"/>
        <w:rPr>
          <w:lang w:eastAsia="zh-CN"/>
        </w:rPr>
      </w:pPr>
      <w:r w:rsidRPr="00C33F68">
        <w:rPr>
          <w:lang w:eastAsia="zh-CN"/>
        </w:rPr>
        <w:t>2)</w:t>
      </w:r>
      <w:r w:rsidRPr="00C33F68">
        <w:rPr>
          <w:lang w:eastAsia="zh-CN"/>
        </w:rPr>
        <w:tab/>
        <w:t xml:space="preserve">shall include </w:t>
      </w:r>
      <w:proofErr w:type="spellStart"/>
      <w:r w:rsidRPr="00C33F68">
        <w:rPr>
          <w:lang w:eastAsia="zh-CN"/>
        </w:rPr>
        <w:t>ProSe</w:t>
      </w:r>
      <w:proofErr w:type="spellEnd"/>
      <w:r w:rsidRPr="00C33F68">
        <w:rPr>
          <w:lang w:eastAsia="zh-CN"/>
        </w:rPr>
        <w:t xml:space="preserve"> query code;</w:t>
      </w:r>
    </w:p>
    <w:p w14:paraId="426322CA" w14:textId="77777777" w:rsidR="00251CF5" w:rsidRPr="00C33F68" w:rsidRDefault="00251CF5" w:rsidP="00251CF5">
      <w:pPr>
        <w:pStyle w:val="B2"/>
        <w:rPr>
          <w:lang w:eastAsia="zh-CN"/>
        </w:rPr>
      </w:pPr>
      <w:r w:rsidRPr="00C33F68">
        <w:t>3)</w:t>
      </w:r>
      <w:r w:rsidRPr="00C33F68">
        <w:tab/>
        <w:t xml:space="preserve">shall include the MIC </w:t>
      </w:r>
      <w:r>
        <w:t xml:space="preserve">field </w:t>
      </w:r>
      <w:r w:rsidRPr="00C33F68">
        <w:t>computed as described in 3GPP TS 33.503 [34] by using the UTC-based counter and the</w:t>
      </w:r>
      <w:r>
        <w:t xml:space="preserve"> DUIK</w:t>
      </w:r>
      <w:r w:rsidRPr="00C33F68">
        <w:t xml:space="preserve"> contained in the &lt;</w:t>
      </w:r>
      <w:r>
        <w:t>restricted-discoverer-response</w:t>
      </w:r>
      <w:r w:rsidRPr="00C33F68" w:rsidDel="001F7AED">
        <w:t xml:space="preserve"> </w:t>
      </w:r>
      <w:r w:rsidRPr="00C33F68">
        <w:t>&gt; element of the DISCOVERY_RESPONSE message</w:t>
      </w:r>
      <w:r w:rsidRPr="00C33F68">
        <w:rPr>
          <w:lang w:eastAsia="zh-CN"/>
        </w:rPr>
        <w:t xml:space="preserve">; </w:t>
      </w:r>
      <w:r w:rsidRPr="00C33F68">
        <w:t>and</w:t>
      </w:r>
    </w:p>
    <w:p w14:paraId="703A6656" w14:textId="77777777" w:rsidR="00251CF5" w:rsidRDefault="00251CF5" w:rsidP="00251CF5">
      <w:pPr>
        <w:pStyle w:val="B2"/>
        <w:rPr>
          <w:lang w:eastAsia="zh-CN"/>
        </w:rPr>
      </w:pPr>
      <w:r w:rsidRPr="00C33F68">
        <w:rPr>
          <w:lang w:eastAsia="zh-CN"/>
        </w:rPr>
        <w:t>4)</w:t>
      </w:r>
      <w:r w:rsidRPr="00C33F68">
        <w:rPr>
          <w:lang w:eastAsia="zh-CN"/>
        </w:rPr>
        <w:tab/>
        <w:t>shall set the UTC-based counter LSB parameter to the 4 least significant bits of the UTC-based counter;</w:t>
      </w:r>
    </w:p>
    <w:p w14:paraId="0B74F1F9" w14:textId="77777777" w:rsidR="00251CF5" w:rsidRDefault="00251CF5" w:rsidP="00251CF5">
      <w:pPr>
        <w:pStyle w:val="B2"/>
        <w:rPr>
          <w:ins w:id="50" w:author="Tingfang Tang" w:date="2023-04-10T13:53:00Z"/>
        </w:rPr>
      </w:pPr>
      <w:r>
        <w:rPr>
          <w:rFonts w:hint="eastAsia"/>
          <w:lang w:eastAsia="zh-CN"/>
        </w:rPr>
        <w:t>5</w:t>
      </w:r>
      <w:r>
        <w:rPr>
          <w:lang w:eastAsia="zh-CN"/>
        </w:rPr>
        <w:t>)</w:t>
      </w:r>
      <w:r>
        <w:rPr>
          <w:lang w:eastAsia="zh-CN"/>
        </w:rPr>
        <w:tab/>
        <w:t xml:space="preserve">shall </w:t>
      </w:r>
      <w:r>
        <w:t xml:space="preserve">include the </w:t>
      </w:r>
      <w:proofErr w:type="spellStart"/>
      <w:r>
        <w:t>discoveree</w:t>
      </w:r>
      <w:proofErr w:type="spellEnd"/>
      <w:r>
        <w:t xml:space="preserve"> user info set to the application layer ID of the </w:t>
      </w:r>
      <w:proofErr w:type="spellStart"/>
      <w:r>
        <w:t>discoveree</w:t>
      </w:r>
      <w:proofErr w:type="spellEnd"/>
      <w:r>
        <w:t xml:space="preserve"> UE if is </w:t>
      </w:r>
      <w:r w:rsidRPr="00686656">
        <w:t xml:space="preserve">provided by the upper layers to identify a specific </w:t>
      </w:r>
      <w:proofErr w:type="spellStart"/>
      <w:r>
        <w:t>discoveree</w:t>
      </w:r>
      <w:proofErr w:type="spellEnd"/>
      <w:r w:rsidRPr="00686656">
        <w:t xml:space="preserve"> </w:t>
      </w:r>
      <w:r>
        <w:t>UE;</w:t>
      </w:r>
    </w:p>
    <w:p w14:paraId="20739355" w14:textId="58E8E2B2" w:rsidR="00251CF5" w:rsidRPr="00CC25F4" w:rsidRDefault="00251CF5" w:rsidP="00251CF5">
      <w:pPr>
        <w:pStyle w:val="B2"/>
        <w:rPr>
          <w:rFonts w:eastAsia="Times New Roman"/>
          <w:lang w:eastAsia="en-GB"/>
        </w:rPr>
      </w:pPr>
      <w:ins w:id="51" w:author="Tingfang Tang" w:date="2023-04-10T14:02:00Z">
        <w:r>
          <w:rPr>
            <w:lang w:eastAsia="zh-CN"/>
          </w:rPr>
          <w:t>y</w:t>
        </w:r>
      </w:ins>
      <w:ins w:id="52" w:author="Tingfang Tang" w:date="2023-04-10T13:53:00Z">
        <w:r>
          <w:rPr>
            <w:lang w:eastAsia="zh-CN"/>
          </w:rPr>
          <w:t>)</w:t>
        </w:r>
      </w:ins>
      <w:ins w:id="53" w:author="Tingfang Tang" w:date="2023-04-10T14:02:00Z">
        <w:r w:rsidRPr="00E70805">
          <w:rPr>
            <w:lang w:eastAsia="zh-CN"/>
          </w:rPr>
          <w:t xml:space="preserve"> </w:t>
        </w:r>
        <w:r>
          <w:rPr>
            <w:lang w:eastAsia="zh-CN"/>
          </w:rPr>
          <w:tab/>
        </w:r>
      </w:ins>
      <w:ins w:id="54" w:author="Tingfang Tang" w:date="2023-04-10T13:53:00Z">
        <w:r>
          <w:rPr>
            <w:lang w:eastAsia="zh-CN"/>
          </w:rPr>
          <w:t xml:space="preserve">may include the </w:t>
        </w:r>
        <w:r w:rsidRPr="001F472F">
          <w:rPr>
            <w:lang w:eastAsia="zh-CN"/>
          </w:rPr>
          <w:t>relay</w:t>
        </w:r>
      </w:ins>
      <w:ins w:id="55" w:author="Tingfang Tang" w:date="2023-04-10T19:02:00Z">
        <w:r w:rsidR="000B0FB5">
          <w:rPr>
            <w:lang w:eastAsia="zh-CN"/>
          </w:rPr>
          <w:t xml:space="preserve"> i</w:t>
        </w:r>
      </w:ins>
      <w:ins w:id="56" w:author="Tingfang Tang" w:date="2023-04-10T13:53:00Z">
        <w:r w:rsidRPr="001F472F">
          <w:rPr>
            <w:lang w:eastAsia="zh-CN"/>
          </w:rPr>
          <w:t>ndication</w:t>
        </w:r>
        <w:r>
          <w:rPr>
            <w:lang w:eastAsia="zh-CN"/>
          </w:rPr>
          <w:t xml:space="preserve"> to indicate </w:t>
        </w:r>
        <w:del w:id="57" w:author="Xiaomi-r" w:date="2023-04-17T11:02:00Z">
          <w:r w:rsidRPr="00240731" w:rsidDel="00CF0A6A">
            <w:rPr>
              <w:lang w:eastAsia="zh-CN"/>
            </w:rPr>
            <w:delText>if</w:delText>
          </w:r>
        </w:del>
      </w:ins>
      <w:ins w:id="58" w:author="Xiaomi-r" w:date="2023-04-17T11:02:00Z">
        <w:r w:rsidR="00CF0A6A">
          <w:rPr>
            <w:lang w:eastAsia="zh-CN"/>
          </w:rPr>
          <w:t>whether the</w:t>
        </w:r>
      </w:ins>
      <w:ins w:id="59" w:author="Tingfang Tang" w:date="2023-04-10T13:53:00Z">
        <w:r w:rsidRPr="00240731">
          <w:rPr>
            <w:lang w:eastAsia="zh-CN"/>
          </w:rPr>
          <w:t xml:space="preserve"> 5G </w:t>
        </w:r>
        <w:proofErr w:type="spellStart"/>
        <w:r w:rsidRPr="00240731">
          <w:rPr>
            <w:lang w:eastAsia="zh-CN"/>
          </w:rPr>
          <w:t>ProSe</w:t>
        </w:r>
        <w:proofErr w:type="spellEnd"/>
        <w:r w:rsidRPr="00240731">
          <w:rPr>
            <w:lang w:eastAsia="zh-CN"/>
          </w:rPr>
          <w:t xml:space="preserve"> UE-to-UE </w:t>
        </w:r>
        <w:del w:id="60" w:author="Xiaomi-r" w:date="2023-04-17T11:02:00Z">
          <w:r w:rsidRPr="00240731" w:rsidDel="00CF0A6A">
            <w:rPr>
              <w:lang w:eastAsia="zh-CN"/>
            </w:rPr>
            <w:delText>R</w:delText>
          </w:r>
        </w:del>
      </w:ins>
      <w:ins w:id="61" w:author="Xiaomi-r" w:date="2023-04-17T11:02:00Z">
        <w:r w:rsidR="00CF0A6A">
          <w:rPr>
            <w:lang w:eastAsia="zh-CN"/>
          </w:rPr>
          <w:t>r</w:t>
        </w:r>
      </w:ins>
      <w:ins w:id="62" w:author="Tingfang Tang" w:date="2023-04-10T13:53:00Z">
        <w:r w:rsidRPr="00240731">
          <w:rPr>
            <w:lang w:eastAsia="zh-CN"/>
          </w:rPr>
          <w:t>elay(s) can broadcast its User Info ID 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 with Model A</w:t>
        </w:r>
      </w:ins>
      <w:ins w:id="63" w:author="Tingfang Tang" w:date="2023-04-10T14:01:00Z">
        <w:r w:rsidRPr="00E70805">
          <w:rPr>
            <w:lang w:eastAsia="zh-CN"/>
          </w:rPr>
          <w:t xml:space="preserve"> </w:t>
        </w:r>
        <w:del w:id="64" w:author="Xiaomi-r" w:date="2023-04-17T11:02:00Z">
          <w:r w:rsidDel="00CF0A6A">
            <w:rPr>
              <w:lang w:eastAsia="zh-CN"/>
            </w:rPr>
            <w:delText>where</w:delText>
          </w:r>
        </w:del>
      </w:ins>
      <w:ins w:id="65" w:author="Xiaomi-r" w:date="2023-04-17T11:02:00Z">
        <w:r w:rsidR="00CF0A6A">
          <w:rPr>
            <w:lang w:eastAsia="zh-CN"/>
          </w:rPr>
          <w:t>if</w:t>
        </w:r>
      </w:ins>
      <w:ins w:id="66" w:author="Tingfang Tang" w:date="2023-04-10T14:01:00Z">
        <w:r>
          <w:rPr>
            <w:lang w:eastAsia="zh-CN"/>
          </w:rPr>
          <w:t xml:space="preserve"> the </w:t>
        </w:r>
      </w:ins>
      <w:ins w:id="67" w:author="Tingfang Tang" w:date="2023-04-10T14:02:00Z">
        <w:r w:rsidRPr="00C33F68">
          <w:t xml:space="preserve">discoverer </w:t>
        </w:r>
      </w:ins>
      <w:ins w:id="68" w:author="Tingfang Tang" w:date="2023-04-10T14:01:00Z">
        <w:r w:rsidRPr="00C33F68">
          <w:t>UE</w:t>
        </w:r>
        <w:r>
          <w:t xml:space="preserve"> </w:t>
        </w:r>
      </w:ins>
      <w:ins w:id="69" w:author="Xiaomi-r" w:date="2023-04-17T11:02:00Z">
        <w:r w:rsidR="00CF0A6A">
          <w:t xml:space="preserve">can </w:t>
        </w:r>
      </w:ins>
      <w:ins w:id="70" w:author="Tingfang Tang" w:date="2023-04-10T14:01:00Z">
        <w:r>
          <w:t>act</w:t>
        </w:r>
        <w:del w:id="71" w:author="Xiaomi-r" w:date="2023-04-17T11:02:00Z">
          <w:r w:rsidDel="00CF0A6A">
            <w:delText>s</w:delText>
          </w:r>
        </w:del>
        <w:r>
          <w:t xml:space="preserve"> as </w:t>
        </w:r>
      </w:ins>
      <w:ins w:id="72" w:author="Xiaomi-r" w:date="2023-04-17T11:02:00Z">
        <w:r w:rsidR="00CF0A6A">
          <w:t xml:space="preserve">a </w:t>
        </w:r>
      </w:ins>
      <w:ins w:id="73" w:author="Tingfang Tang" w:date="2023-04-10T14:01:00Z">
        <w:r w:rsidRPr="00E70805">
          <w:t xml:space="preserve">5G </w:t>
        </w:r>
        <w:proofErr w:type="spellStart"/>
        <w:r w:rsidRPr="00E70805">
          <w:t>ProSe</w:t>
        </w:r>
        <w:proofErr w:type="spellEnd"/>
        <w:r w:rsidRPr="00E70805">
          <w:t xml:space="preserve"> end UE</w:t>
        </w:r>
      </w:ins>
      <w:ins w:id="74" w:author="Tingfang Tang" w:date="2023-04-10T13:53:00Z">
        <w:r>
          <w:rPr>
            <w:lang w:eastAsia="zh-CN"/>
          </w:rPr>
          <w:t>;</w:t>
        </w:r>
      </w:ins>
    </w:p>
    <w:p w14:paraId="0CE7EE5C" w14:textId="77777777" w:rsidR="00251CF5" w:rsidRPr="00C33F68" w:rsidRDefault="00251CF5" w:rsidP="00251CF5">
      <w:pPr>
        <w:pStyle w:val="B1"/>
        <w:rPr>
          <w:lang w:eastAsia="zh-CN"/>
        </w:rPr>
      </w:pPr>
      <w:r w:rsidRPr="00C33F68">
        <w:rPr>
          <w:lang w:eastAsia="zh-CN"/>
        </w:rPr>
        <w:t>d)</w:t>
      </w:r>
      <w:r w:rsidRPr="00C33F68">
        <w:rPr>
          <w:lang w:eastAsia="zh-CN"/>
        </w:rP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 TS 33.503 [34];</w:t>
      </w:r>
    </w:p>
    <w:p w14:paraId="38B00807" w14:textId="77777777" w:rsidR="00251CF5" w:rsidRDefault="00251CF5" w:rsidP="00251CF5">
      <w:pPr>
        <w:pStyle w:val="B1"/>
      </w:pPr>
      <w:r>
        <w:t>e)</w:t>
      </w:r>
      <w:r>
        <w:tab/>
        <w:t>shall set the destination layer-2 ID to the default destination layer-2 ID as specified in clause 5.2.3 and self-assign a source layer-2 ID for sending the direct discovery announcement; and</w:t>
      </w:r>
    </w:p>
    <w:p w14:paraId="5430CEC1" w14:textId="77777777" w:rsidR="00251CF5" w:rsidRDefault="00251CF5" w:rsidP="00251CF5">
      <w:pPr>
        <w:pStyle w:val="NO"/>
      </w:pPr>
      <w:r>
        <w:t>NOTE 2:</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6.2.14.2.1.2, clause 6.2.15.2.1.2, clause 8.2.1.2.2.2 and clause 8.2.1.2.4.2.</w:t>
      </w:r>
    </w:p>
    <w:p w14:paraId="6F78B6A0" w14:textId="77777777" w:rsidR="00251CF5" w:rsidRPr="00C33F68" w:rsidRDefault="00251CF5" w:rsidP="00251CF5">
      <w:pPr>
        <w:pStyle w:val="B1"/>
      </w:pPr>
      <w:r>
        <w:t>f</w:t>
      </w:r>
      <w:r w:rsidRPr="00C33F68">
        <w:t>)</w:t>
      </w:r>
      <w:r w:rsidRPr="00C33F68">
        <w:tab/>
        <w:t xml:space="preserve">shall pass the resulting PROSE PC5 DISCOVERY message along with the source layer-2 ID and destination layer-2 ID for 5G </w:t>
      </w:r>
      <w:proofErr w:type="spellStart"/>
      <w:r w:rsidRPr="00C33F68">
        <w:t>ProSe</w:t>
      </w:r>
      <w:proofErr w:type="spellEnd"/>
      <w:r w:rsidRPr="00C33F68">
        <w:t xml:space="preserve"> direct discovery solicitation and the PLMN ID of the intended announcing PLMN if available in the discovery entry</w:t>
      </w:r>
      <w:r w:rsidRPr="00C33F68">
        <w:rPr>
          <w:lang w:eastAsia="zh-CN"/>
        </w:rPr>
        <w:t xml:space="preserve"> and </w:t>
      </w:r>
      <w:r w:rsidRPr="00C33F68">
        <w:t xml:space="preserve">an indication that the message is for 5G </w:t>
      </w:r>
      <w:proofErr w:type="spellStart"/>
      <w:r w:rsidRPr="00C33F68">
        <w:t>ProSe</w:t>
      </w:r>
      <w:proofErr w:type="spellEnd"/>
      <w:r w:rsidRPr="00C33F68">
        <w:t xml:space="preserve"> direct discovery to the lower layers for transmission over the PC5 interface</w:t>
      </w:r>
      <w:r>
        <w:t xml:space="preserve"> and</w:t>
      </w:r>
      <w:r w:rsidRPr="00C33F68">
        <w:t xml:space="preserve"> shall instruct the lower layer to start monitoring.</w:t>
      </w:r>
    </w:p>
    <w:p w14:paraId="05030347" w14:textId="77777777" w:rsidR="00251CF5" w:rsidRPr="00C33F68" w:rsidRDefault="00251CF5" w:rsidP="00251CF5">
      <w:r w:rsidRPr="00C33F68">
        <w:t xml:space="preserve">The UE shall ensure that it keeps on passing the same PROSE PC5 DISCOVERY message to the lower layers for transmission until the validity timer T5070 of the </w:t>
      </w:r>
      <w:proofErr w:type="spellStart"/>
      <w:r w:rsidRPr="00C33F68">
        <w:t>ProSe</w:t>
      </w:r>
      <w:proofErr w:type="spellEnd"/>
      <w:r w:rsidRPr="00C33F68">
        <w:t xml:space="preserve"> query code expires</w:t>
      </w:r>
      <w:r>
        <w:t xml:space="preserve">, or until the request from upper layers to query the target RPAUID in restricted discovery Model B, associated with both the </w:t>
      </w:r>
      <w:proofErr w:type="spellStart"/>
      <w:r>
        <w:t>ProSe</w:t>
      </w:r>
      <w:proofErr w:type="spellEnd"/>
      <w:r>
        <w:t xml:space="preserve"> query code and the authorised application identity, is not in place</w:t>
      </w:r>
      <w:r w:rsidRPr="00C33F68">
        <w:t>. How this is achieved is left up to UE implementation.</w:t>
      </w:r>
    </w:p>
    <w:p w14:paraId="5FA164AD" w14:textId="77777777" w:rsidR="00251CF5" w:rsidRDefault="00251CF5" w:rsidP="00251CF5">
      <w:pPr>
        <w:pStyle w:val="NO"/>
      </w:pPr>
      <w:r>
        <w:t>NOTE 3:</w:t>
      </w:r>
      <w:r>
        <w:tab/>
        <w:t xml:space="preserve">The discoverer UE can stop discoverer UE procedure for 5G </w:t>
      </w:r>
      <w:proofErr w:type="spellStart"/>
      <w:r>
        <w:t>ProSe</w:t>
      </w:r>
      <w:proofErr w:type="spellEnd"/>
      <w:r>
        <w:t xml:space="preserve"> direct discovery for power saving by implementation specific means e.g. an implementation-specific maximum number of </w:t>
      </w:r>
      <w:r w:rsidRPr="00E4718D">
        <w:t xml:space="preserve">5G </w:t>
      </w:r>
      <w:proofErr w:type="spellStart"/>
      <w:r w:rsidRPr="00E4718D">
        <w:t>ProSe</w:t>
      </w:r>
      <w:proofErr w:type="spellEnd"/>
      <w:r w:rsidRPr="00E4718D">
        <w:t xml:space="preserve"> direct link</w:t>
      </w:r>
      <w:r w:rsidRPr="00E4718D">
        <w:rPr>
          <w:rFonts w:hint="eastAsia"/>
          <w:lang w:eastAsia="zh-CN"/>
        </w:rPr>
        <w:t xml:space="preserve">s </w:t>
      </w:r>
      <w:r>
        <w:rPr>
          <w:rFonts w:hint="eastAsia"/>
          <w:lang w:eastAsia="zh-CN"/>
        </w:rPr>
        <w:t xml:space="preserve">configured </w:t>
      </w:r>
      <w:r w:rsidRPr="00E4718D">
        <w:rPr>
          <w:rFonts w:hint="eastAsia"/>
          <w:lang w:eastAsia="zh-CN"/>
        </w:rPr>
        <w:t xml:space="preserve">in </w:t>
      </w:r>
      <w:r>
        <w:t>the UE, or an implementation-specific timer expires.</w:t>
      </w:r>
    </w:p>
    <w:p w14:paraId="4DA02F4B" w14:textId="77777777" w:rsidR="00251CF5" w:rsidRPr="00C33F68" w:rsidRDefault="00251CF5" w:rsidP="00251CF5">
      <w:r w:rsidRPr="00C33F68">
        <w:t xml:space="preserve">The UE may apply the discovery response filter(s) received from the 5G DDNMF to its monitoring operation. </w:t>
      </w:r>
      <w:r w:rsidRPr="00C33F68">
        <w:rPr>
          <w:iCs/>
        </w:rPr>
        <w:t xml:space="preserve">Using the discovery response filter may result in a match event for the target RPAUID the UE is querying for. There is match event when, for any of the masks </w:t>
      </w:r>
      <w:r w:rsidRPr="00C33F68">
        <w:t>i</w:t>
      </w:r>
      <w:r w:rsidRPr="00C33F68">
        <w:rPr>
          <w:iCs/>
        </w:rPr>
        <w:t xml:space="preserve">n a discovery response filter, the output of a bitwise AND operation between the </w:t>
      </w:r>
      <w:proofErr w:type="spellStart"/>
      <w:r w:rsidRPr="00C33F68">
        <w:rPr>
          <w:iCs/>
        </w:rPr>
        <w:t>ProSe</w:t>
      </w:r>
      <w:proofErr w:type="spellEnd"/>
      <w:r w:rsidRPr="00C33F68">
        <w:rPr>
          <w:iCs/>
        </w:rPr>
        <w:t xml:space="preserve"> response code contained in the</w:t>
      </w:r>
      <w:r w:rsidRPr="00C33F68">
        <w:rPr>
          <w:lang w:eastAsia="zh-CN"/>
        </w:rPr>
        <w:t xml:space="preserve"> received</w:t>
      </w:r>
      <w:r w:rsidRPr="00C33F68">
        <w:rPr>
          <w:iCs/>
        </w:rPr>
        <w:t xml:space="preserve"> PROSE PC5 DISCOVERY message and th</w:t>
      </w:r>
      <w:r w:rsidRPr="00C33F68">
        <w:rPr>
          <w:lang w:eastAsia="zh-CN"/>
        </w:rPr>
        <w:t>e</w:t>
      </w:r>
      <w:r w:rsidRPr="00C33F68">
        <w:rPr>
          <w:iCs/>
        </w:rPr>
        <w:t xml:space="preserve"> </w:t>
      </w:r>
      <w:r w:rsidRPr="00C33F68">
        <w:t>mask</w:t>
      </w:r>
      <w:r w:rsidRPr="00C33F68">
        <w:rPr>
          <w:lang w:eastAsia="zh-CN"/>
        </w:rPr>
        <w:t>,</w:t>
      </w:r>
      <w:r w:rsidRPr="00C33F68">
        <w:rPr>
          <w:iCs/>
        </w:rPr>
        <w:t xml:space="preserve"> matches the output of a bitwise AND operation between the </w:t>
      </w:r>
      <w:r w:rsidRPr="00C33F68">
        <w:t>mask</w:t>
      </w:r>
      <w:r w:rsidRPr="00C33F68">
        <w:rPr>
          <w:iCs/>
        </w:rPr>
        <w:t xml:space="preserve"> and the code </w:t>
      </w:r>
      <w:r w:rsidRPr="00C33F68">
        <w:t xml:space="preserve">contained </w:t>
      </w:r>
      <w:r w:rsidRPr="00C33F68">
        <w:rPr>
          <w:iCs/>
        </w:rPr>
        <w:t xml:space="preserve">in the discovery response </w:t>
      </w:r>
      <w:r w:rsidRPr="00C33F68">
        <w:rPr>
          <w:lang w:eastAsia="zh-CN"/>
        </w:rPr>
        <w:t>f</w:t>
      </w:r>
      <w:r w:rsidRPr="00C33F68">
        <w:rPr>
          <w:iCs/>
        </w:rPr>
        <w:t>ilter.</w:t>
      </w:r>
    </w:p>
    <w:p w14:paraId="1543200C" w14:textId="77777777" w:rsidR="00251CF5" w:rsidRPr="00C33F68" w:rsidRDefault="00251CF5" w:rsidP="00251CF5">
      <w:r w:rsidRPr="00C33F68">
        <w:t>Upon reception of a PROSE PC5 DISCOVERY message for direct discovery response, for the target destination layer-2 ID of the direct discovery to be discovered, the UE shall use the associated DUSK, if</w:t>
      </w:r>
      <w:r>
        <w:t xml:space="preserve"> received from the 5G DDNMF</w:t>
      </w:r>
      <w:r w:rsidRPr="00C33F68">
        <w:t xml:space="preserve"> and the UTC-based counter obtained during the monitoring operation to unscramble the PROSE PC5 DISCOVERY message as described in 3GPP TS 33.</w:t>
      </w:r>
      <w:r>
        <w:t>5</w:t>
      </w:r>
      <w:r w:rsidRPr="00C33F68">
        <w:t>03 [3</w:t>
      </w:r>
      <w:r>
        <w:t>4</w:t>
      </w:r>
      <w:r w:rsidRPr="00C33F68">
        <w:t>]. Then, if a DUCK is</w:t>
      </w:r>
      <w:r>
        <w:t xml:space="preserve"> received from the 5G DDNMF</w:t>
      </w:r>
      <w:r w:rsidRPr="00C33F68">
        <w:t xml:space="preserve">, the UE shall use the DUCK and the UTC-based counter to </w:t>
      </w:r>
      <w:r w:rsidRPr="00C33F68">
        <w:rPr>
          <w:noProof/>
        </w:rPr>
        <w:t>decrypt the configured message-specific confidentiality-protected portion</w:t>
      </w:r>
      <w:r w:rsidRPr="00C33F68">
        <w:t>, as described in 3GPP TS 33.</w:t>
      </w:r>
      <w:r>
        <w:t>5</w:t>
      </w:r>
      <w:r w:rsidRPr="00C33F68">
        <w:t>03 [3</w:t>
      </w:r>
      <w:r>
        <w:t>4</w:t>
      </w:r>
      <w:r w:rsidRPr="00C33F68">
        <w:t>]. Finally, if a DUIK is</w:t>
      </w:r>
      <w:r>
        <w:t xml:space="preserve"> received from the 5G DDNMF</w:t>
      </w:r>
      <w:r w:rsidRPr="00C33F68">
        <w:t xml:space="preserve">, the UE shall use the DUIK and UTC-based counter to verify the MIC field in the unscrambled PROSE PC5 DISCOVERY message for direct discovery response. If a MIC Check Indicator parameter is included instead, the UE shall use the match report procedure described in clause 6.2.10 to trigger checking of the MIC of the PROSE PC5 DISCOVERY message containing the </w:t>
      </w:r>
      <w:proofErr w:type="spellStart"/>
      <w:r w:rsidRPr="00C33F68">
        <w:t>ProSe</w:t>
      </w:r>
      <w:proofErr w:type="spellEnd"/>
      <w:r w:rsidRPr="00C33F68">
        <w:t xml:space="preserve"> response code by the 5G DDNMF.</w:t>
      </w:r>
    </w:p>
    <w:p w14:paraId="3762D7AD" w14:textId="121CAC41" w:rsidR="00251CF5" w:rsidRDefault="00251CF5" w:rsidP="00251CF5">
      <w:r w:rsidRPr="00C33F68">
        <w:lastRenderedPageBreak/>
        <w:t xml:space="preserve">The UE may notify the upper layer application about the match event of restricted 5G </w:t>
      </w:r>
      <w:proofErr w:type="spellStart"/>
      <w:r w:rsidRPr="00C33F68">
        <w:t>ProSe</w:t>
      </w:r>
      <w:proofErr w:type="spellEnd"/>
      <w:r w:rsidRPr="00C33F68">
        <w:t xml:space="preserve"> direct discovery model B with the corresponding target RPAUID and metadata, if the RPAUID and metadata are included in the Subquery result element in the DISCOVERY_RESPONSE message from the 5G DDNMF.</w:t>
      </w:r>
    </w:p>
    <w:p w14:paraId="7108EC30" w14:textId="77777777" w:rsidR="00251CF5" w:rsidRPr="00C3433B" w:rsidRDefault="00251CF5" w:rsidP="00251CF5"/>
    <w:p w14:paraId="65F8DD44" w14:textId="77777777" w:rsidR="00251CF5" w:rsidRPr="006B5418" w:rsidRDefault="00251CF5" w:rsidP="00251CF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ABCEE79" w14:textId="77777777" w:rsidR="008C04F4" w:rsidRPr="00C33F68" w:rsidRDefault="008C04F4" w:rsidP="008C04F4">
      <w:pPr>
        <w:pStyle w:val="6"/>
        <w:rPr>
          <w:lang w:eastAsia="zh-CN"/>
        </w:rPr>
      </w:pPr>
      <w:r>
        <w:rPr>
          <w:lang w:eastAsia="zh-CN"/>
        </w:rPr>
        <w:t>8a.2</w:t>
      </w:r>
      <w:r w:rsidRPr="00C33F68">
        <w:rPr>
          <w:lang w:eastAsia="zh-CN"/>
        </w:rPr>
        <w:t>.1.2.2.2</w:t>
      </w:r>
      <w:r w:rsidRPr="00C33F68">
        <w:rPr>
          <w:lang w:eastAsia="zh-CN"/>
        </w:rPr>
        <w:tab/>
        <w:t xml:space="preserve">Announcing UE procedure for </w:t>
      </w:r>
      <w:r>
        <w:rPr>
          <w:lang w:eastAsia="zh-CN"/>
        </w:rPr>
        <w:t>UE-to-UE</w:t>
      </w:r>
      <w:r w:rsidRPr="00C33F68">
        <w:rPr>
          <w:lang w:eastAsia="zh-CN"/>
        </w:rPr>
        <w:t xml:space="preserve"> relay discovery initiation</w:t>
      </w:r>
      <w:bookmarkEnd w:id="6"/>
    </w:p>
    <w:p w14:paraId="3D159CE1" w14:textId="77777777" w:rsidR="008C04F4" w:rsidRPr="00C33F68" w:rsidRDefault="008C04F4" w:rsidP="008C04F4">
      <w:r w:rsidRPr="00C33F68">
        <w:t xml:space="preserve">The UE is authorised to perform the announcing UE procedure for </w:t>
      </w:r>
      <w:r>
        <w:t>UE-to-UE</w:t>
      </w:r>
      <w:r w:rsidRPr="00C33F68">
        <w:t xml:space="preserve"> relay discovery if:</w:t>
      </w:r>
    </w:p>
    <w:p w14:paraId="01304693" w14:textId="77777777" w:rsidR="008C04F4" w:rsidRPr="00C33F68" w:rsidRDefault="008C04F4" w:rsidP="008C04F4">
      <w:pPr>
        <w:pStyle w:val="B1"/>
      </w:pPr>
      <w:r w:rsidRPr="00C33F68">
        <w:t>a)</w:t>
      </w:r>
      <w:r w:rsidRPr="00C33F68">
        <w:tab/>
        <w:t xml:space="preserve">the UE is authorised to act as a </w:t>
      </w:r>
      <w:r>
        <w:t>UE-to-UE</w:t>
      </w:r>
      <w:r w:rsidRPr="00C33F68">
        <w:t xml:space="preserve"> relay in the PLMN indicated by the serving cell as specified in clause </w:t>
      </w:r>
      <w:r>
        <w:t>5.2.x,</w:t>
      </w:r>
      <w:r w:rsidRPr="00C33F68">
        <w:t xml:space="preserve"> and</w:t>
      </w:r>
    </w:p>
    <w:p w14:paraId="341018EB" w14:textId="77777777" w:rsidR="008C04F4" w:rsidRPr="00C33F68" w:rsidRDefault="008C04F4" w:rsidP="008C04F4">
      <w:pPr>
        <w:pStyle w:val="B2"/>
      </w:pPr>
      <w:r w:rsidRPr="00C33F68">
        <w:t>1)</w:t>
      </w:r>
      <w:r w:rsidRPr="00C33F68">
        <w:tab/>
        <w:t xml:space="preserve">the UE is served by </w:t>
      </w:r>
      <w:r w:rsidRPr="00C33F68">
        <w:rPr>
          <w:lang w:eastAsia="zh-CN"/>
        </w:rPr>
        <w:t xml:space="preserve">NG-RAN </w:t>
      </w:r>
      <w:r w:rsidRPr="00C33F68">
        <w:t xml:space="preserve">and the UE is authorised to perform 5G </w:t>
      </w:r>
      <w:proofErr w:type="spellStart"/>
      <w:r w:rsidRPr="00C33F68">
        <w:t>ProSe</w:t>
      </w:r>
      <w:proofErr w:type="spellEnd"/>
      <w:r w:rsidRPr="00C33F68">
        <w:t xml:space="preserve"> direct discovery in the PLMN as specified in clause 5; or</w:t>
      </w:r>
    </w:p>
    <w:p w14:paraId="6898CCF5" w14:textId="77777777" w:rsidR="008C04F4" w:rsidRPr="00C33F68" w:rsidRDefault="008C04F4" w:rsidP="008C04F4">
      <w:pPr>
        <w:pStyle w:val="B2"/>
        <w:rPr>
          <w:lang w:eastAsia="zh-CN"/>
        </w:rPr>
      </w:pPr>
      <w:r w:rsidRPr="00C33F68">
        <w:t>2)</w:t>
      </w:r>
      <w:r w:rsidRPr="00C33F68">
        <w:tab/>
        <w:t>the UE is authori</w:t>
      </w:r>
      <w:r w:rsidRPr="00C33F68">
        <w:rPr>
          <w:lang w:eastAsia="ko-KR"/>
        </w:rPr>
        <w:t>s</w:t>
      </w:r>
      <w:r w:rsidRPr="00C33F68">
        <w:t xml:space="preserve">ed to perform 5G </w:t>
      </w:r>
      <w:proofErr w:type="spellStart"/>
      <w:r w:rsidRPr="00C33F68">
        <w:t>ProSe</w:t>
      </w:r>
      <w:proofErr w:type="spellEnd"/>
      <w:r w:rsidRPr="00C33F68">
        <w:t xml:space="preserve"> direct discovery when not served by </w:t>
      </w:r>
      <w:r w:rsidRPr="00C33F68">
        <w:rPr>
          <w:lang w:eastAsia="zh-CN"/>
        </w:rPr>
        <w:t>NG-RAN</w:t>
      </w:r>
      <w:r w:rsidRPr="00C33F68">
        <w:t xml:space="preserve"> as specified in clause 5 and intends to use</w:t>
      </w:r>
      <w:r w:rsidRPr="00C33F68">
        <w:rPr>
          <w:lang w:eastAsia="ko-KR"/>
        </w:rPr>
        <w:t xml:space="preserve"> the</w:t>
      </w:r>
      <w:r w:rsidRPr="00C33F68">
        <w:t xml:space="preserve"> provisioned radio resources for </w:t>
      </w:r>
      <w:r>
        <w:t>UE-to-UE</w:t>
      </w:r>
      <w:r w:rsidRPr="00C33F68">
        <w:t xml:space="preserve"> relay discovery;</w:t>
      </w:r>
      <w:r>
        <w:rPr>
          <w:rFonts w:hint="eastAsia"/>
          <w:lang w:eastAsia="zh-CN"/>
        </w:rPr>
        <w:t xml:space="preserve"> and</w:t>
      </w:r>
    </w:p>
    <w:p w14:paraId="48FBB353" w14:textId="77777777" w:rsidR="008C04F4" w:rsidRPr="00C33F68" w:rsidRDefault="008C04F4" w:rsidP="008C04F4">
      <w:pPr>
        <w:pStyle w:val="B1"/>
      </w:pPr>
      <w:r w:rsidRPr="00C33F68">
        <w:t>b)</w:t>
      </w:r>
      <w:r w:rsidRPr="00C33F68">
        <w:tab/>
        <w:t>the UE is configured with:</w:t>
      </w:r>
    </w:p>
    <w:p w14:paraId="7B1B50EA" w14:textId="77777777" w:rsidR="008C04F4" w:rsidRPr="00C33F68" w:rsidRDefault="008C04F4" w:rsidP="008C04F4">
      <w:pPr>
        <w:pStyle w:val="B2"/>
      </w:pPr>
      <w:r w:rsidRPr="00C33F68">
        <w:t>1)</w:t>
      </w:r>
      <w:r w:rsidRPr="00C33F68">
        <w:tab/>
        <w:t>the relay service code parameter identifying the connectivity service to be announced as specified in clause </w:t>
      </w:r>
      <w:r>
        <w:t>5.2.x</w:t>
      </w:r>
      <w:r>
        <w:rPr>
          <w:rFonts w:hint="eastAsia"/>
          <w:lang w:eastAsia="zh-CN"/>
        </w:rPr>
        <w:t>; and</w:t>
      </w:r>
      <w:r w:rsidRPr="00C33F68">
        <w:t>2)</w:t>
      </w:r>
      <w:r w:rsidRPr="00C33F68">
        <w:tab/>
        <w:t xml:space="preserve">the User info ID for the </w:t>
      </w:r>
      <w:r>
        <w:t>UE-to-UE</w:t>
      </w:r>
      <w:r w:rsidRPr="00C33F68">
        <w:t xml:space="preserve"> relay discovery parameter as specified in clause </w:t>
      </w:r>
      <w:r>
        <w:t>5.2.x</w:t>
      </w:r>
      <w:r w:rsidRPr="00C33F68">
        <w:t>;</w:t>
      </w:r>
    </w:p>
    <w:p w14:paraId="61FC1213" w14:textId="77777777" w:rsidR="008C04F4" w:rsidRPr="00C33F68" w:rsidRDefault="008C04F4" w:rsidP="008C04F4">
      <w:r w:rsidRPr="00C33F68">
        <w:t xml:space="preserve">otherwise, the UE is not authorised to perform the announcing UE procedure for </w:t>
      </w:r>
      <w:r>
        <w:t>UE-to-UE</w:t>
      </w:r>
      <w:r w:rsidRPr="00C33F68">
        <w:t xml:space="preserve"> relay discovery.</w:t>
      </w:r>
    </w:p>
    <w:p w14:paraId="1E4E407D" w14:textId="77777777" w:rsidR="008C04F4" w:rsidRPr="00C33F68" w:rsidRDefault="008C04F4" w:rsidP="008C04F4">
      <w:pPr>
        <w:rPr>
          <w:lang w:eastAsia="zh-CN"/>
        </w:rPr>
      </w:pPr>
      <w:r w:rsidRPr="00C33F68">
        <w:t>Figure </w:t>
      </w:r>
      <w:r>
        <w:rPr>
          <w:lang w:eastAsia="zh-CN"/>
        </w:rPr>
        <w:t>8a.2</w:t>
      </w:r>
      <w:r w:rsidRPr="00C33F68">
        <w:t>.</w:t>
      </w:r>
      <w:r w:rsidRPr="00C33F68">
        <w:rPr>
          <w:lang w:eastAsia="zh-CN"/>
        </w:rPr>
        <w:t>1.</w:t>
      </w:r>
      <w:r w:rsidRPr="00C33F68">
        <w:t>2.</w:t>
      </w:r>
      <w:r w:rsidRPr="00C33F68">
        <w:rPr>
          <w:lang w:eastAsia="zh-CN"/>
        </w:rPr>
        <w:t>2.2.1</w:t>
      </w:r>
      <w:r w:rsidRPr="00C33F68">
        <w:t xml:space="preserve"> illustrates the interaction of the UEs in the announcing UE procedure for </w:t>
      </w:r>
      <w:r>
        <w:t>UE-to-UE</w:t>
      </w:r>
      <w:r w:rsidRPr="00C33F68">
        <w:t xml:space="preserve"> relay discovery.</w:t>
      </w:r>
    </w:p>
    <w:p w14:paraId="3B0CD03B" w14:textId="77777777" w:rsidR="008C04F4" w:rsidRPr="00C33F68" w:rsidRDefault="008C04F4" w:rsidP="008C04F4">
      <w:pPr>
        <w:pStyle w:val="TH"/>
        <w:rPr>
          <w:rFonts w:cs="Arial"/>
          <w:lang w:eastAsia="x-none"/>
        </w:rPr>
      </w:pPr>
      <w:r w:rsidRPr="00C33F68">
        <w:rPr>
          <w:rFonts w:eastAsia="宋体"/>
        </w:rPr>
        <w:object w:dxaOrig="8399" w:dyaOrig="1635" w14:anchorId="31C55790">
          <v:shape id="_x0000_i1027" type="#_x0000_t75" style="width:420.05pt;height:82.15pt" o:ole="">
            <v:imagedata r:id="rId17" o:title=""/>
          </v:shape>
          <o:OLEObject Type="Embed" ProgID="Visio.Drawing.11" ShapeID="_x0000_i1027" DrawAspect="Content" ObjectID="_1743245767" r:id="rId18"/>
        </w:object>
      </w:r>
    </w:p>
    <w:p w14:paraId="759D3295" w14:textId="77777777" w:rsidR="008C04F4" w:rsidRPr="00C33F68" w:rsidRDefault="008C04F4" w:rsidP="008C04F4">
      <w:pPr>
        <w:pStyle w:val="TF"/>
      </w:pPr>
      <w:r w:rsidRPr="00C33F68">
        <w:t>Figure </w:t>
      </w:r>
      <w:r>
        <w:rPr>
          <w:lang w:eastAsia="zh-CN"/>
        </w:rPr>
        <w:t>8a.2</w:t>
      </w:r>
      <w:r w:rsidRPr="00C33F68">
        <w:t>.</w:t>
      </w:r>
      <w:r w:rsidRPr="00C33F68">
        <w:rPr>
          <w:lang w:eastAsia="zh-CN"/>
        </w:rPr>
        <w:t>1</w:t>
      </w:r>
      <w:r w:rsidRPr="00C33F68">
        <w:t>.2.2.</w:t>
      </w:r>
      <w:r w:rsidRPr="00C33F68">
        <w:rPr>
          <w:lang w:eastAsia="zh-CN"/>
        </w:rPr>
        <w:t>2</w:t>
      </w:r>
      <w:r w:rsidRPr="00C33F68">
        <w:t xml:space="preserve">.1: Announcing UE procedure for </w:t>
      </w:r>
      <w:r>
        <w:t>UE-to-UE</w:t>
      </w:r>
      <w:r w:rsidRPr="00C33F68">
        <w:t xml:space="preserve"> relay discovery</w:t>
      </w:r>
    </w:p>
    <w:p w14:paraId="2AAA8573" w14:textId="77777777" w:rsidR="008C04F4" w:rsidRPr="00C33F68" w:rsidRDefault="008C04F4" w:rsidP="008C04F4">
      <w:r w:rsidRPr="00C33F68">
        <w:t xml:space="preserve">When the UE is triggered by </w:t>
      </w:r>
      <w:r>
        <w:t>the upper layers</w:t>
      </w:r>
      <w:r w:rsidRPr="00C33F68">
        <w:t xml:space="preserve"> to announce availability of a connectivity service provided by a </w:t>
      </w:r>
      <w:r>
        <w:t>UE-to-UE</w:t>
      </w:r>
      <w:r w:rsidRPr="00C33F68">
        <w:t xml:space="preserve"> relay, if the UE is authorised to perform the announcing UE procedure for </w:t>
      </w:r>
      <w:r>
        <w:t>UE-to-UE</w:t>
      </w:r>
      <w:r w:rsidRPr="00C33F68">
        <w:t xml:space="preserve"> relay discovery, then the UE:</w:t>
      </w:r>
    </w:p>
    <w:p w14:paraId="6ACE686A" w14:textId="77777777" w:rsidR="008C04F4" w:rsidRPr="00C33F68" w:rsidRDefault="008C04F4" w:rsidP="008C04F4">
      <w:pPr>
        <w:pStyle w:val="B1"/>
      </w:pPr>
      <w:r w:rsidRPr="00C33F68">
        <w:t>a)</w:t>
      </w:r>
      <w:r w:rsidRPr="00C33F68">
        <w:tab/>
        <w:t xml:space="preserve">if the UE is served by </w:t>
      </w:r>
      <w:r w:rsidRPr="00C33F68">
        <w:rPr>
          <w:lang w:eastAsia="zh-CN"/>
        </w:rPr>
        <w:t>NG-</w:t>
      </w:r>
      <w:r w:rsidRPr="00C33F68">
        <w:t>RAN</w:t>
      </w:r>
      <w:r>
        <w:t xml:space="preserve"> and</w:t>
      </w:r>
      <w:r w:rsidRPr="00C33F68">
        <w:t xml:space="preserve"> </w:t>
      </w:r>
      <w:r w:rsidRPr="00C33F68">
        <w:rPr>
          <w:lang w:eastAsia="ko-KR"/>
        </w:rPr>
        <w:t xml:space="preserve">the UE in </w:t>
      </w:r>
      <w:r w:rsidRPr="00C33F68">
        <w:rPr>
          <w:lang w:eastAsia="zh-CN"/>
        </w:rPr>
        <w:t>5G</w:t>
      </w:r>
      <w:r w:rsidRPr="00C33F68">
        <w:rPr>
          <w:lang w:eastAsia="ko-KR"/>
        </w:rPr>
        <w:t xml:space="preserve">MM-IDLE mode needs to request resources for sending </w:t>
      </w:r>
      <w:r w:rsidRPr="00C33F68">
        <w:rPr>
          <w:lang w:eastAsia="zh-CN"/>
        </w:rPr>
        <w:t xml:space="preserve">PROSE </w:t>
      </w:r>
      <w:r w:rsidRPr="00C33F68">
        <w:rPr>
          <w:lang w:eastAsia="ko-KR"/>
        </w:rPr>
        <w:t>PC5</w:t>
      </w:r>
      <w:r w:rsidRPr="00C33F68">
        <w:rPr>
          <w:lang w:eastAsia="zh-CN"/>
        </w:rPr>
        <w:t xml:space="preserve"> </w:t>
      </w:r>
      <w:r w:rsidRPr="00C33F68">
        <w:rPr>
          <w:lang w:eastAsia="ko-KR"/>
        </w:rPr>
        <w:t xml:space="preserve">DISCOVERY messages for relay discovery as specified in </w:t>
      </w:r>
      <w:r w:rsidRPr="00C33F68">
        <w:t>3GPP TS </w:t>
      </w:r>
      <w:r w:rsidRPr="00C33F68">
        <w:rPr>
          <w:lang w:eastAsia="ko-KR"/>
        </w:rPr>
        <w:t>3</w:t>
      </w:r>
      <w:r w:rsidRPr="00C33F68">
        <w:rPr>
          <w:lang w:eastAsia="zh-CN"/>
        </w:rPr>
        <w:t>8</w:t>
      </w:r>
      <w:r w:rsidRPr="00C33F68">
        <w:t>.3</w:t>
      </w:r>
      <w:r w:rsidRPr="00C33F68">
        <w:rPr>
          <w:lang w:eastAsia="ko-KR"/>
        </w:rPr>
        <w:t>3</w:t>
      </w:r>
      <w:r w:rsidRPr="00C33F68">
        <w:t>1 [1</w:t>
      </w:r>
      <w:r w:rsidRPr="00C33F68">
        <w:rPr>
          <w:lang w:eastAsia="zh-CN"/>
        </w:rPr>
        <w:t>3</w:t>
      </w:r>
      <w:r w:rsidRPr="00C33F68">
        <w:t>]</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w:t>
      </w:r>
      <w:r w:rsidRPr="00C33F68">
        <w:rPr>
          <w:lang w:eastAsia="ko-KR"/>
        </w:rPr>
        <w:t xml:space="preserve"> or </w:t>
      </w:r>
      <w:r w:rsidRPr="00C33F68">
        <w:rPr>
          <w:lang w:eastAsia="zh-CN"/>
        </w:rPr>
        <w:t>mobility registration</w:t>
      </w:r>
      <w:r w:rsidRPr="00C33F68">
        <w:rPr>
          <w:lang w:eastAsia="ko-KR"/>
        </w:rPr>
        <w:t xml:space="preserve"> procedure as specified in </w:t>
      </w:r>
      <w:r w:rsidRPr="00C33F68">
        <w:t>3GPP TS </w:t>
      </w:r>
      <w:r w:rsidRPr="00C33F68">
        <w:rPr>
          <w:lang w:eastAsia="ko-KR"/>
        </w:rPr>
        <w:t>24</w:t>
      </w:r>
      <w:r w:rsidRPr="00C33F68">
        <w:t>.</w:t>
      </w:r>
      <w:r w:rsidRPr="00C33F68">
        <w:rPr>
          <w:lang w:eastAsia="zh-CN"/>
        </w:rPr>
        <w:t>5</w:t>
      </w:r>
      <w:r w:rsidRPr="00C33F68">
        <w:rPr>
          <w:lang w:eastAsia="ko-KR"/>
        </w:rPr>
        <w:t>0</w:t>
      </w:r>
      <w:r w:rsidRPr="00C33F68">
        <w:t>1 [11]</w:t>
      </w:r>
      <w:r w:rsidRPr="00C33F68">
        <w:rPr>
          <w:lang w:eastAsia="ko-KR"/>
        </w:rPr>
        <w:t>;</w:t>
      </w:r>
    </w:p>
    <w:p w14:paraId="0B8889F8" w14:textId="77777777" w:rsidR="008C04F4" w:rsidRPr="00C33F68" w:rsidRDefault="008C04F4" w:rsidP="008C04F4">
      <w:pPr>
        <w:pStyle w:val="B1"/>
      </w:pPr>
      <w:r w:rsidRPr="00C33F68">
        <w:t>b)</w:t>
      </w:r>
      <w:r w:rsidRPr="00C33F68">
        <w:tab/>
        <w:t>shall obtain a valid UTC time for the discovery transmission from the lower layers and generate the UTC-based counter corresponding to this UTC time as specified in clause 1</w:t>
      </w:r>
      <w:r w:rsidRPr="00C33F68">
        <w:rPr>
          <w:lang w:eastAsia="zh-CN"/>
        </w:rPr>
        <w:t>1</w:t>
      </w:r>
      <w:r w:rsidRPr="00C33F68">
        <w:t>.2.</w:t>
      </w:r>
      <w:r w:rsidRPr="00C33F68">
        <w:rPr>
          <w:lang w:eastAsia="zh-CN"/>
        </w:rPr>
        <w:t>5</w:t>
      </w:r>
      <w:r w:rsidRPr="00C33F68">
        <w:t>;</w:t>
      </w:r>
    </w:p>
    <w:p w14:paraId="1021B275" w14:textId="77777777" w:rsidR="008C04F4" w:rsidRPr="00C33F68" w:rsidRDefault="008C04F4" w:rsidP="008C04F4">
      <w:pPr>
        <w:pStyle w:val="B1"/>
      </w:pPr>
      <w:r w:rsidRPr="00C33F68">
        <w:t>c)</w:t>
      </w:r>
      <w:r w:rsidRPr="00C33F68">
        <w:tab/>
        <w:t>shall generate a</w:t>
      </w:r>
      <w:r w:rsidRPr="00C33F68">
        <w:rPr>
          <w:lang w:eastAsia="zh-CN"/>
        </w:rPr>
        <w:t xml:space="preserve"> PROSE </w:t>
      </w:r>
      <w:r w:rsidRPr="00C33F68">
        <w:t>PC5</w:t>
      </w:r>
      <w:r w:rsidRPr="00C33F68">
        <w:rPr>
          <w:lang w:eastAsia="zh-CN"/>
        </w:rPr>
        <w:t xml:space="preserve"> </w:t>
      </w:r>
      <w:r w:rsidRPr="00C33F68">
        <w:t xml:space="preserve">DISCOVERY message for </w:t>
      </w:r>
      <w:r>
        <w:t>UE-to-UE</w:t>
      </w:r>
      <w:r w:rsidRPr="00C33F68">
        <w:t xml:space="preserve"> relay discovery announcement according to clause 1</w:t>
      </w:r>
      <w:r w:rsidRPr="00C33F68">
        <w:rPr>
          <w:lang w:eastAsia="zh-CN"/>
        </w:rPr>
        <w:t>0</w:t>
      </w:r>
      <w:r w:rsidRPr="00C33F68">
        <w:t>.2.</w:t>
      </w:r>
      <w:r w:rsidRPr="00C33F68">
        <w:rPr>
          <w:lang w:eastAsia="zh-CN"/>
        </w:rPr>
        <w:t>1</w:t>
      </w:r>
      <w:r w:rsidRPr="00C33F68">
        <w:t xml:space="preserve">. In the </w:t>
      </w:r>
      <w:r w:rsidRPr="00C33F68">
        <w:rPr>
          <w:lang w:eastAsia="zh-CN"/>
        </w:rPr>
        <w:t xml:space="preserve">PROSE </w:t>
      </w:r>
      <w:r w:rsidRPr="00C33F68">
        <w:t>PC5</w:t>
      </w:r>
      <w:r w:rsidRPr="00C33F68">
        <w:rPr>
          <w:lang w:eastAsia="zh-CN"/>
        </w:rPr>
        <w:t xml:space="preserve"> </w:t>
      </w:r>
      <w:r w:rsidRPr="00C33F68">
        <w:t xml:space="preserve">DISCOVERY message for </w:t>
      </w:r>
      <w:r>
        <w:t>UE-to-UE</w:t>
      </w:r>
      <w:r w:rsidRPr="00C33F68">
        <w:t xml:space="preserve"> relay discovery announcement, the UE:</w:t>
      </w:r>
    </w:p>
    <w:p w14:paraId="77C7F14A" w14:textId="77777777" w:rsidR="008C04F4" w:rsidRPr="00C33F68" w:rsidRDefault="008C04F4" w:rsidP="008C04F4">
      <w:pPr>
        <w:pStyle w:val="B2"/>
      </w:pPr>
      <w:r w:rsidRPr="00C33F68">
        <w:t>1)</w:t>
      </w:r>
      <w:r w:rsidRPr="00C33F68">
        <w:tab/>
        <w:t>shall set the announcer info parameter to the User info ID</w:t>
      </w:r>
      <w:r>
        <w:t xml:space="preserve"> configured</w:t>
      </w:r>
      <w:r w:rsidRPr="00C33F68">
        <w:t xml:space="preserve"> for the </w:t>
      </w:r>
      <w:r>
        <w:t>UE-to-UE</w:t>
      </w:r>
      <w:r w:rsidRPr="00C33F68">
        <w:t xml:space="preserve"> relay discovery, </w:t>
      </w:r>
      <w:r w:rsidRPr="00C33F68">
        <w:rPr>
          <w:lang w:eastAsia="zh-CN"/>
        </w:rPr>
        <w:t xml:space="preserve">as </w:t>
      </w:r>
      <w:r w:rsidRPr="00C33F68">
        <w:t>specified in clause </w:t>
      </w:r>
      <w:r>
        <w:t>5.2.x</w:t>
      </w:r>
      <w:r w:rsidRPr="00C33F68">
        <w:t>;</w:t>
      </w:r>
    </w:p>
    <w:p w14:paraId="4C80AC54" w14:textId="77777777" w:rsidR="008C04F4" w:rsidRDefault="008C04F4" w:rsidP="008C04F4">
      <w:pPr>
        <w:pStyle w:val="B2"/>
        <w:rPr>
          <w:lang w:eastAsia="zh-CN"/>
        </w:rPr>
      </w:pPr>
      <w:r w:rsidRPr="00C33F68">
        <w:t>2)</w:t>
      </w:r>
      <w:r w:rsidRPr="00C33F68">
        <w:tab/>
        <w:t xml:space="preserve">shall set the relay service code parameter to the relay service code </w:t>
      </w:r>
      <w:r>
        <w:t xml:space="preserve">configured for </w:t>
      </w:r>
      <w:r w:rsidRPr="00C33F68">
        <w:t>the connectivity service to be announced, as specified in clause </w:t>
      </w:r>
      <w:r>
        <w:t>5.2.x</w:t>
      </w:r>
      <w:r w:rsidRPr="00C33F68">
        <w:t>;</w:t>
      </w:r>
    </w:p>
    <w:p w14:paraId="7F5FE382" w14:textId="77AB5639" w:rsidR="008C04F4" w:rsidRDefault="008C04F4" w:rsidP="008C04F4">
      <w:pPr>
        <w:pStyle w:val="B2"/>
        <w:rPr>
          <w:lang w:eastAsia="zh-CN"/>
        </w:rPr>
      </w:pPr>
      <w:r w:rsidRPr="002522CC">
        <w:rPr>
          <w:rFonts w:hint="eastAsia"/>
          <w:lang w:eastAsia="zh-CN"/>
        </w:rPr>
        <w:t>3</w:t>
      </w:r>
      <w:r w:rsidRPr="002522CC">
        <w:t>)</w:t>
      </w:r>
      <w:r w:rsidRPr="002522CC">
        <w:tab/>
      </w:r>
      <w:r w:rsidRPr="002522CC">
        <w:rPr>
          <w:rFonts w:hint="eastAsia"/>
          <w:lang w:eastAsia="zh-CN"/>
        </w:rPr>
        <w:t>may</w:t>
      </w:r>
      <w:r w:rsidRPr="002522CC">
        <w:t xml:space="preserve"> </w:t>
      </w:r>
      <w:r w:rsidRPr="002522CC">
        <w:rPr>
          <w:rFonts w:hint="eastAsia"/>
          <w:lang w:eastAsia="zh-CN"/>
        </w:rPr>
        <w:t xml:space="preserve">set the </w:t>
      </w:r>
      <w:r w:rsidRPr="0007396E">
        <w:rPr>
          <w:lang w:eastAsia="zh-CN"/>
        </w:rPr>
        <w:t xml:space="preserve">5G </w:t>
      </w:r>
      <w:proofErr w:type="spellStart"/>
      <w:r w:rsidRPr="0007396E">
        <w:rPr>
          <w:lang w:eastAsia="zh-CN"/>
        </w:rPr>
        <w:t>ProSe</w:t>
      </w:r>
      <w:proofErr w:type="spellEnd"/>
      <w:r w:rsidRPr="0007396E">
        <w:rPr>
          <w:lang w:eastAsia="zh-CN"/>
        </w:rPr>
        <w:t xml:space="preserve"> end UE list</w:t>
      </w:r>
      <w:r w:rsidRPr="002522CC">
        <w:rPr>
          <w:rFonts w:hint="eastAsia"/>
          <w:lang w:eastAsia="zh-CN"/>
        </w:rPr>
        <w:t xml:space="preserve"> to a list of user info ID(s) of the 5G </w:t>
      </w:r>
      <w:proofErr w:type="spellStart"/>
      <w:r w:rsidRPr="002522CC">
        <w:rPr>
          <w:rFonts w:hint="eastAsia"/>
          <w:lang w:eastAsia="zh-CN"/>
        </w:rPr>
        <w:t>ProSe</w:t>
      </w:r>
      <w:proofErr w:type="spellEnd"/>
      <w:r w:rsidRPr="002522CC">
        <w:rPr>
          <w:rFonts w:hint="eastAsia"/>
          <w:lang w:eastAsia="zh-CN"/>
        </w:rPr>
        <w:t xml:space="preserve"> end UE(s), if known e.g. during previous </w:t>
      </w:r>
      <w:r w:rsidRPr="002522CC">
        <w:rPr>
          <w:lang w:eastAsia="zh-CN"/>
        </w:rPr>
        <w:t xml:space="preserve">5G </w:t>
      </w:r>
      <w:proofErr w:type="spellStart"/>
      <w:r w:rsidRPr="002522CC">
        <w:rPr>
          <w:lang w:eastAsia="zh-CN"/>
        </w:rPr>
        <w:t>ProSe</w:t>
      </w:r>
      <w:proofErr w:type="spellEnd"/>
      <w:r w:rsidRPr="002522CC">
        <w:rPr>
          <w:lang w:eastAsia="zh-CN"/>
        </w:rPr>
        <w:t xml:space="preserve"> UE-to-UE relay discovery</w:t>
      </w:r>
      <w:r>
        <w:rPr>
          <w:rFonts w:hint="eastAsia"/>
          <w:lang w:eastAsia="zh-CN"/>
        </w:rPr>
        <w:t xml:space="preserve"> or</w:t>
      </w:r>
      <w:r w:rsidRPr="002522CC">
        <w:rPr>
          <w:lang w:eastAsia="zh-CN"/>
        </w:rPr>
        <w:t xml:space="preserve"> 5G </w:t>
      </w:r>
      <w:proofErr w:type="spellStart"/>
      <w:r w:rsidRPr="002522CC">
        <w:rPr>
          <w:lang w:eastAsia="zh-CN"/>
        </w:rPr>
        <w:t>ProSe</w:t>
      </w:r>
      <w:proofErr w:type="spellEnd"/>
      <w:r w:rsidRPr="002522CC">
        <w:rPr>
          <w:lang w:eastAsia="zh-CN"/>
        </w:rPr>
        <w:t xml:space="preserve"> UE-to-UE relay </w:t>
      </w:r>
      <w:r>
        <w:rPr>
          <w:rFonts w:hint="eastAsia"/>
          <w:lang w:eastAsia="zh-CN"/>
        </w:rPr>
        <w:t>communication</w:t>
      </w:r>
      <w:r w:rsidRPr="002522CC">
        <w:rPr>
          <w:lang w:eastAsia="zh-CN"/>
        </w:rPr>
        <w:t xml:space="preserve"> procedure</w:t>
      </w:r>
      <w:r w:rsidRPr="002522CC">
        <w:rPr>
          <w:rFonts w:hint="eastAsia"/>
          <w:lang w:eastAsia="zh-CN"/>
        </w:rPr>
        <w:t>(s)</w:t>
      </w:r>
      <w:r w:rsidRPr="002522CC">
        <w:t>;</w:t>
      </w:r>
      <w:ins w:id="75" w:author="Tingfang Tang" w:date="2023-04-08T22:00:00Z">
        <w:r w:rsidRPr="00AA0C4C">
          <w:rPr>
            <w:lang w:eastAsia="zh-CN"/>
          </w:rPr>
          <w:t xml:space="preserve"> </w:t>
        </w:r>
        <w:r>
          <w:rPr>
            <w:lang w:eastAsia="zh-CN"/>
          </w:rPr>
          <w:t xml:space="preserve">The </w:t>
        </w:r>
        <w:r w:rsidRPr="0007396E">
          <w:rPr>
            <w:lang w:eastAsia="zh-CN"/>
          </w:rPr>
          <w:t xml:space="preserve">5G </w:t>
        </w:r>
        <w:proofErr w:type="spellStart"/>
        <w:r w:rsidRPr="0007396E">
          <w:rPr>
            <w:lang w:eastAsia="zh-CN"/>
          </w:rPr>
          <w:t>ProSe</w:t>
        </w:r>
        <w:proofErr w:type="spellEnd"/>
        <w:r w:rsidRPr="0007396E">
          <w:rPr>
            <w:lang w:eastAsia="zh-CN"/>
          </w:rPr>
          <w:t xml:space="preserve"> end UE list</w:t>
        </w:r>
        <w:r>
          <w:t xml:space="preserve"> shall only include User Info IDs of UEs in proximity of the </w:t>
        </w:r>
        <w:r w:rsidRPr="00C33F68">
          <w:rPr>
            <w:lang w:eastAsia="zh-CN"/>
          </w:rPr>
          <w:t>announcing UE</w:t>
        </w:r>
        <w:r>
          <w:t xml:space="preserve"> which </w:t>
        </w:r>
      </w:ins>
      <w:ins w:id="76" w:author="Tingfang Tang" w:date="2023-04-10T14:12:00Z">
        <w:r w:rsidR="001E3887">
          <w:t xml:space="preserve">are </w:t>
        </w:r>
      </w:ins>
      <w:ins w:id="77" w:author="Tingfang Tang" w:date="2023-04-08T22:00:00Z">
        <w:r>
          <w:t xml:space="preserve">provided </w:t>
        </w:r>
      </w:ins>
      <w:ins w:id="78" w:author="Tingfang Tang" w:date="2023-04-10T14:12:00Z">
        <w:r w:rsidR="001E3887">
          <w:t xml:space="preserve">with </w:t>
        </w:r>
      </w:ins>
      <w:ins w:id="79" w:author="Tingfang Tang" w:date="2023-04-08T22:00:00Z">
        <w:r>
          <w:t>relay</w:t>
        </w:r>
      </w:ins>
      <w:ins w:id="80" w:author="Tingfang Tang" w:date="2023-04-10T19:02:00Z">
        <w:r w:rsidR="000B0FB5">
          <w:t xml:space="preserve"> </w:t>
        </w:r>
      </w:ins>
      <w:ins w:id="81" w:author="Tingfang Tang" w:date="2023-04-08T22:00:00Z">
        <w:r>
          <w:t>indication when they were previously discovered</w:t>
        </w:r>
      </w:ins>
      <w:ins w:id="82" w:author="Xiaomi-r" w:date="2023-04-17T11:03:00Z">
        <w:r w:rsidR="00CF0A6A">
          <w:t xml:space="preserve"> as specified in clause 6.2.14</w:t>
        </w:r>
      </w:ins>
      <w:ins w:id="83" w:author="Tingfang Tang" w:date="2023-04-08T22:00:00Z">
        <w:r>
          <w:t>.</w:t>
        </w:r>
      </w:ins>
    </w:p>
    <w:p w14:paraId="1CA7FFFE" w14:textId="77777777" w:rsidR="008C04F4" w:rsidRPr="002752F3" w:rsidRDefault="008C04F4" w:rsidP="008C04F4">
      <w:pPr>
        <w:pStyle w:val="EditorsNote"/>
        <w:rPr>
          <w:lang w:eastAsia="zh-CN"/>
        </w:rPr>
      </w:pPr>
      <w:r>
        <w:lastRenderedPageBreak/>
        <w:t>Editor</w:t>
      </w:r>
      <w:r>
        <w:rPr>
          <w:rFonts w:hint="eastAsia"/>
          <w:lang w:eastAsia="zh-CN"/>
        </w:rPr>
        <w:t>'</w:t>
      </w:r>
      <w:r>
        <w:t>s note:</w:t>
      </w:r>
      <w:r>
        <w:tab/>
      </w:r>
      <w:r>
        <w:rPr>
          <w:rFonts w:hint="eastAsia"/>
          <w:lang w:eastAsia="zh-CN"/>
        </w:rPr>
        <w:t xml:space="preserve">It is FFS on the case when </w:t>
      </w:r>
      <w:r w:rsidRPr="00C33F68">
        <w:t>the announcing UE</w:t>
      </w:r>
      <w:r>
        <w:rPr>
          <w:rFonts w:hint="eastAsia"/>
          <w:lang w:eastAsia="zh-CN"/>
        </w:rPr>
        <w:t xml:space="preserve"> updates the </w:t>
      </w:r>
      <w:r w:rsidRPr="002522CC">
        <w:rPr>
          <w:rFonts w:hint="eastAsia"/>
          <w:lang w:eastAsia="zh-CN"/>
        </w:rPr>
        <w:t xml:space="preserve">list of user info ID(s) of the 5G </w:t>
      </w:r>
      <w:proofErr w:type="spellStart"/>
      <w:r w:rsidRPr="002522CC">
        <w:rPr>
          <w:rFonts w:hint="eastAsia"/>
          <w:lang w:eastAsia="zh-CN"/>
        </w:rPr>
        <w:t>ProSe</w:t>
      </w:r>
      <w:proofErr w:type="spellEnd"/>
      <w:r w:rsidRPr="002522CC">
        <w:rPr>
          <w:rFonts w:hint="eastAsia"/>
          <w:lang w:eastAsia="zh-CN"/>
        </w:rPr>
        <w:t xml:space="preserve"> end UE(s)</w:t>
      </w:r>
      <w:r>
        <w:t>.</w:t>
      </w:r>
    </w:p>
    <w:p w14:paraId="74148039" w14:textId="77777777" w:rsidR="008C04F4" w:rsidRPr="00C33F68" w:rsidRDefault="008C04F4" w:rsidP="008C04F4">
      <w:pPr>
        <w:pStyle w:val="B2"/>
      </w:pPr>
      <w:r>
        <w:rPr>
          <w:rFonts w:hint="eastAsia"/>
          <w:lang w:eastAsia="zh-CN"/>
        </w:rPr>
        <w:t>4</w:t>
      </w:r>
      <w:r>
        <w:t>)</w:t>
      </w:r>
      <w:r>
        <w:tab/>
        <w:t>shall include the MIC field computed as described in 3GPP TS 33.503 [34];</w:t>
      </w:r>
      <w:r>
        <w:rPr>
          <w:rFonts w:hint="eastAsia"/>
          <w:lang w:eastAsia="zh-CN"/>
        </w:rPr>
        <w:t>5</w:t>
      </w:r>
      <w:r w:rsidRPr="00C33F68">
        <w:t>)</w:t>
      </w:r>
      <w:r w:rsidRPr="00C33F68">
        <w:tab/>
        <w:t xml:space="preserve">shall set the UTC-based counter LSB parameter to the </w:t>
      </w:r>
      <w:r>
        <w:t xml:space="preserve">4 </w:t>
      </w:r>
      <w:r w:rsidRPr="00C33F68">
        <w:t>least significant bits of the UTC-based counter;</w:t>
      </w:r>
    </w:p>
    <w:p w14:paraId="5187F973" w14:textId="77777777" w:rsidR="008C04F4" w:rsidRPr="00C33F68" w:rsidRDefault="008C04F4" w:rsidP="008C04F4">
      <w:pPr>
        <w:pStyle w:val="B2"/>
        <w:rPr>
          <w:lang w:eastAsia="zh-CN"/>
        </w:rPr>
      </w:pPr>
      <w:r>
        <w:rPr>
          <w:rFonts w:hint="eastAsia"/>
          <w:lang w:eastAsia="zh-CN"/>
        </w:rPr>
        <w:t>6</w:t>
      </w:r>
      <w:r w:rsidRPr="00C33F68">
        <w:rPr>
          <w:lang w:eastAsia="ko-KR"/>
        </w:rPr>
        <w:t>)</w:t>
      </w:r>
      <w:r w:rsidRPr="00C33F68">
        <w:rPr>
          <w:lang w:eastAsia="ko-KR"/>
        </w:rPr>
        <w:tab/>
        <w:t xml:space="preserve">shall set the Resource Status Indicator bit of the status indicator parameter to indicate whether or not the UE has resources available to provide </w:t>
      </w:r>
      <w:r w:rsidRPr="00C33F68">
        <w:t xml:space="preserve">a connectivity service </w:t>
      </w:r>
      <w:r w:rsidRPr="00C33F68">
        <w:rPr>
          <w:lang w:eastAsia="ko-KR"/>
        </w:rPr>
        <w:t xml:space="preserve">for additional </w:t>
      </w:r>
      <w:proofErr w:type="spellStart"/>
      <w:r w:rsidRPr="00C33F68">
        <w:rPr>
          <w:lang w:eastAsia="ko-KR"/>
        </w:rPr>
        <w:t>ProSe</w:t>
      </w:r>
      <w:proofErr w:type="spellEnd"/>
      <w:r w:rsidRPr="00C33F68">
        <w:rPr>
          <w:lang w:eastAsia="ko-KR"/>
        </w:rPr>
        <w:t>-enabled UEs;</w:t>
      </w:r>
      <w:r>
        <w:rPr>
          <w:rFonts w:hint="eastAsia"/>
          <w:lang w:eastAsia="zh-CN"/>
        </w:rPr>
        <w:t xml:space="preserve"> and</w:t>
      </w:r>
    </w:p>
    <w:p w14:paraId="68799C99" w14:textId="77777777" w:rsidR="008C04F4" w:rsidRPr="00C33F68" w:rsidRDefault="008C04F4" w:rsidP="008C04F4">
      <w:pPr>
        <w:pStyle w:val="B2"/>
      </w:pPr>
      <w:r>
        <w:rPr>
          <w:rFonts w:hint="eastAsia"/>
          <w:lang w:eastAsia="zh-CN"/>
        </w:rPr>
        <w:t>7</w:t>
      </w:r>
      <w:r w:rsidRPr="00C33F68">
        <w:rPr>
          <w:lang w:eastAsia="zh-CN"/>
        </w:rPr>
        <w:t>)</w:t>
      </w:r>
      <w:r w:rsidRPr="00C33F68">
        <w:rPr>
          <w:lang w:eastAsia="zh-CN"/>
        </w:rPr>
        <w:tab/>
        <w:t>shall set the</w:t>
      </w:r>
      <w:r w:rsidRPr="00C33F68">
        <w:t xml:space="preserv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w:t>
      </w:r>
      <w:r>
        <w:t>10.2.1.12</w:t>
      </w:r>
      <w:r w:rsidRPr="00C33F68">
        <w:t>;</w:t>
      </w:r>
    </w:p>
    <w:p w14:paraId="1C798209" w14:textId="77777777" w:rsidR="008C04F4" w:rsidRPr="002752F3" w:rsidRDefault="008C04F4" w:rsidP="008C04F4">
      <w:pPr>
        <w:pStyle w:val="EditorsNote"/>
        <w:rPr>
          <w:lang w:eastAsia="zh-CN"/>
        </w:rPr>
      </w:pPr>
      <w:r>
        <w:t>Editor</w:t>
      </w:r>
      <w:r>
        <w:rPr>
          <w:rFonts w:hint="eastAsia"/>
          <w:lang w:eastAsia="zh-CN"/>
        </w:rPr>
        <w:t>'</w:t>
      </w:r>
      <w:r>
        <w:t>s note:</w:t>
      </w:r>
      <w:r>
        <w:tab/>
      </w:r>
      <w:r>
        <w:rPr>
          <w:rFonts w:hint="eastAsia"/>
          <w:lang w:eastAsia="zh-CN"/>
        </w:rPr>
        <w:t>The security related contents</w:t>
      </w:r>
      <w:r>
        <w:t xml:space="preserve"> are FFS and </w:t>
      </w:r>
      <w:r>
        <w:rPr>
          <w:rFonts w:hint="eastAsia"/>
          <w:lang w:eastAsia="zh-CN"/>
        </w:rPr>
        <w:t>depend on</w:t>
      </w:r>
      <w:r>
        <w:t xml:space="preserve"> SA3</w:t>
      </w:r>
      <w:r>
        <w:rPr>
          <w:rFonts w:hint="eastAsia"/>
          <w:lang w:eastAsia="zh-CN"/>
        </w:rPr>
        <w:t xml:space="preserve"> requirements</w:t>
      </w:r>
      <w:r>
        <w:t>.</w:t>
      </w:r>
    </w:p>
    <w:p w14:paraId="7C7E4EAF" w14:textId="77777777" w:rsidR="008C04F4" w:rsidRPr="00C33F68" w:rsidRDefault="008C04F4" w:rsidP="008C04F4">
      <w:pPr>
        <w:pStyle w:val="B1"/>
        <w:rPr>
          <w:lang w:eastAsia="zh-CN"/>
        </w:rPr>
      </w:pPr>
      <w:r>
        <w:rPr>
          <w:rFonts w:hint="eastAsia"/>
          <w:lang w:eastAsia="zh-CN"/>
        </w:rPr>
        <w:t>d</w:t>
      </w:r>
      <w:r w:rsidRPr="00C33F68">
        <w:rPr>
          <w:lang w:eastAsia="zh-CN"/>
        </w:rPr>
        <w:t>)</w:t>
      </w:r>
      <w:r w:rsidRPr="00C33F68">
        <w:rPr>
          <w:lang w:eastAsia="zh-CN"/>
        </w:rPr>
        <w:tab/>
        <w:t xml:space="preserve">shall set the destination layer-2 ID to the default destination layer-2 ID </w:t>
      </w:r>
      <w:r w:rsidRPr="00C33F68">
        <w:t>as specified in clause </w:t>
      </w:r>
      <w:r>
        <w:t>5.2.x</w:t>
      </w:r>
      <w:r>
        <w:rPr>
          <w:lang w:eastAsia="zh-CN"/>
        </w:rPr>
        <w:t xml:space="preserve"> and</w:t>
      </w:r>
      <w:r w:rsidRPr="00C33F68">
        <w:rPr>
          <w:lang w:eastAsia="zh-CN"/>
        </w:rPr>
        <w:t xml:space="preserve"> self-assign a source layer-2 ID for sending the </w:t>
      </w:r>
      <w:r>
        <w:t>UE-to-UE</w:t>
      </w:r>
      <w:r w:rsidRPr="00C33F68">
        <w:t xml:space="preserve"> relay discovery announcement</w:t>
      </w:r>
      <w:r w:rsidRPr="00C33F68">
        <w:rPr>
          <w:lang w:eastAsia="zh-CN"/>
        </w:rPr>
        <w:t>; and</w:t>
      </w:r>
    </w:p>
    <w:p w14:paraId="149D915A" w14:textId="77777777" w:rsidR="008C04F4" w:rsidRDefault="008C04F4" w:rsidP="008C04F4">
      <w:pPr>
        <w:pStyle w:val="NO"/>
      </w:pPr>
      <w:r>
        <w:t>NOTE 1:</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6.2.14.2.2.2, clause 6.2.15.2.2.2</w:t>
      </w:r>
      <w:r>
        <w:rPr>
          <w:rFonts w:hint="eastAsia"/>
          <w:lang w:eastAsia="zh-CN"/>
        </w:rPr>
        <w:t>,</w:t>
      </w:r>
      <w:r w:rsidRPr="00B57033">
        <w:t xml:space="preserve"> </w:t>
      </w:r>
      <w:r>
        <w:t>clause 8.2.1.3.1.2 and clause 8a.2.1.3.1.2.</w:t>
      </w:r>
    </w:p>
    <w:p w14:paraId="7BDDF43F" w14:textId="77777777" w:rsidR="008C04F4" w:rsidRPr="00C33F68" w:rsidRDefault="008C04F4" w:rsidP="008C04F4">
      <w:pPr>
        <w:pStyle w:val="B1"/>
        <w:rPr>
          <w:lang w:eastAsia="zh-CN"/>
        </w:rPr>
      </w:pPr>
      <w:r>
        <w:rPr>
          <w:rFonts w:hint="eastAsia"/>
          <w:lang w:eastAsia="zh-CN"/>
        </w:rPr>
        <w:t>e</w:t>
      </w:r>
      <w:r w:rsidRPr="00C33F68">
        <w:t>)</w:t>
      </w:r>
      <w:r w:rsidRPr="00C33F68">
        <w:tab/>
        <w:t xml:space="preserve">shall pass the resulting </w:t>
      </w:r>
      <w:r w:rsidRPr="00C33F68">
        <w:rPr>
          <w:lang w:eastAsia="zh-CN"/>
        </w:rPr>
        <w:t>PROSE</w:t>
      </w:r>
      <w:r w:rsidRPr="00C33F68">
        <w:t xml:space="preserve"> PC5</w:t>
      </w:r>
      <w:r w:rsidRPr="00C33F68">
        <w:rPr>
          <w:lang w:eastAsia="zh-CN"/>
        </w:rPr>
        <w:t xml:space="preserve"> </w:t>
      </w:r>
      <w:r w:rsidRPr="00C33F68">
        <w:t xml:space="preserve">DISCOVERY message for </w:t>
      </w:r>
      <w:r>
        <w:t>UE-to-UE</w:t>
      </w:r>
      <w:r w:rsidRPr="00C33F68">
        <w:t xml:space="preserve"> relay discovery announcement to the lower layers for transmission over the PC5 interface with </w:t>
      </w:r>
      <w:r w:rsidRPr="00C33F68">
        <w:rPr>
          <w:lang w:eastAsia="zh-CN"/>
        </w:rPr>
        <w:t xml:space="preserve">the </w:t>
      </w:r>
      <w:r w:rsidRPr="00C33F68">
        <w:t>source layer-2 ID, destination layer-2 ID</w:t>
      </w:r>
      <w:r>
        <w:t xml:space="preserve"> and</w:t>
      </w:r>
      <w:r w:rsidRPr="00C33F68">
        <w:t xml:space="preserve"> an indication that the message is for 5G </w:t>
      </w:r>
      <w:proofErr w:type="spellStart"/>
      <w:r w:rsidRPr="00C33F68">
        <w:t>ProSe</w:t>
      </w:r>
      <w:proofErr w:type="spellEnd"/>
      <w:r w:rsidRPr="00C33F68">
        <w:t xml:space="preserve"> direct discovery.</w:t>
      </w:r>
    </w:p>
    <w:p w14:paraId="0CF00AD4" w14:textId="77777777" w:rsidR="008C04F4" w:rsidRPr="00C33F68" w:rsidRDefault="008C04F4" w:rsidP="008C04F4">
      <w:r w:rsidRPr="00C33F68">
        <w:t>The UE shall ensure that it keeps on passing the same PROSE PC5</w:t>
      </w:r>
      <w:r w:rsidRPr="00C33F68">
        <w:rPr>
          <w:lang w:eastAsia="zh-CN"/>
        </w:rPr>
        <w:t xml:space="preserve"> </w:t>
      </w:r>
      <w:r w:rsidRPr="00C33F68">
        <w:t xml:space="preserve">DISCOVERY message along with the </w:t>
      </w:r>
      <w:r w:rsidRPr="00C33F68">
        <w:rPr>
          <w:lang w:eastAsia="zh-CN"/>
        </w:rPr>
        <w:t xml:space="preserve">same </w:t>
      </w:r>
      <w:r w:rsidRPr="00C33F68">
        <w:t>source layer-2 ID, destination layer-2 ID</w:t>
      </w:r>
      <w:r>
        <w:t xml:space="preserve"> and</w:t>
      </w:r>
      <w:r w:rsidRPr="00C33F68">
        <w:t xml:space="preserve"> an indication that the message is for 5G </w:t>
      </w:r>
      <w:proofErr w:type="spellStart"/>
      <w:r w:rsidRPr="00C33F68">
        <w:t>ProSe</w:t>
      </w:r>
      <w:proofErr w:type="spellEnd"/>
      <w:r w:rsidRPr="00C33F68">
        <w:t xml:space="preserve"> direct discovery to the lower layers for transmission until the UE is triggered by </w:t>
      </w:r>
      <w:r>
        <w:t>the upper layers</w:t>
      </w:r>
      <w:r w:rsidRPr="00C33F68">
        <w:t xml:space="preserve"> to stop announcing availability of a connectivity service provided by a </w:t>
      </w:r>
      <w:r>
        <w:t>UE-to-UE</w:t>
      </w:r>
      <w:r w:rsidRPr="00C33F68">
        <w:t xml:space="preserve"> relay, or until the UE stops being authorised to perform the announcing UE procedure for </w:t>
      </w:r>
      <w:r>
        <w:t>UE-to-UE</w:t>
      </w:r>
      <w:r w:rsidRPr="00C33F68">
        <w:t xml:space="preserve"> relay discovery. How this is achieved is left up to UE implementation.</w:t>
      </w:r>
    </w:p>
    <w:p w14:paraId="6FDC16E4" w14:textId="77777777" w:rsidR="008C04F4" w:rsidRDefault="008C04F4" w:rsidP="008C04F4">
      <w:pPr>
        <w:pStyle w:val="NO"/>
      </w:pPr>
      <w:r>
        <w:t>NOTE 2:</w:t>
      </w:r>
      <w:r>
        <w:tab/>
        <w:t xml:space="preserve">The announcing UE can stop announcing UE procedure for UE-to-UE relay discovery for power saving by implementation specific means e.g. an implementation-specific maximum number of </w:t>
      </w:r>
      <w:r w:rsidRPr="00E4718D">
        <w:t xml:space="preserve">5G </w:t>
      </w:r>
      <w:proofErr w:type="spellStart"/>
      <w:r w:rsidRPr="00E4718D">
        <w:t>ProSe</w:t>
      </w:r>
      <w:proofErr w:type="spellEnd"/>
      <w:r w:rsidRPr="00E4718D">
        <w:t xml:space="preserve"> direct link</w:t>
      </w:r>
      <w:r w:rsidRPr="00E4718D">
        <w:rPr>
          <w:rFonts w:hint="eastAsia"/>
          <w:lang w:eastAsia="zh-CN"/>
        </w:rPr>
        <w:t xml:space="preserve">s </w:t>
      </w:r>
      <w:r>
        <w:rPr>
          <w:rFonts w:hint="eastAsia"/>
          <w:lang w:eastAsia="zh-CN"/>
        </w:rPr>
        <w:t xml:space="preserve">configured </w:t>
      </w:r>
      <w:r w:rsidRPr="00E4718D">
        <w:rPr>
          <w:rFonts w:hint="eastAsia"/>
          <w:lang w:eastAsia="zh-CN"/>
        </w:rPr>
        <w:t xml:space="preserve">in </w:t>
      </w:r>
      <w:r>
        <w:t>the UE, or an implementation-specific timer expires.</w:t>
      </w:r>
    </w:p>
    <w:p w14:paraId="114CA5C8" w14:textId="77777777" w:rsidR="00C72CD0" w:rsidRPr="00C3433B" w:rsidRDefault="00C72CD0" w:rsidP="00C72CD0"/>
    <w:p w14:paraId="4480A3F3" w14:textId="77777777" w:rsidR="00C72CD0" w:rsidRPr="006B5418" w:rsidRDefault="00C72CD0" w:rsidP="00C72CD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0162848" w14:textId="77777777" w:rsidR="00F26EEC" w:rsidRPr="00C33F68" w:rsidRDefault="00F26EEC" w:rsidP="00F26EEC">
      <w:pPr>
        <w:pStyle w:val="2"/>
      </w:pPr>
      <w:bookmarkStart w:id="84" w:name="_Toc131695362"/>
      <w:r w:rsidRPr="00C33F68">
        <w:t>10.2</w:t>
      </w:r>
      <w:r w:rsidRPr="00C33F68">
        <w:tab/>
        <w:t xml:space="preserve">5G </w:t>
      </w:r>
      <w:proofErr w:type="spellStart"/>
      <w:r w:rsidRPr="00C33F68">
        <w:t>ProSe</w:t>
      </w:r>
      <w:proofErr w:type="spellEnd"/>
      <w:r w:rsidRPr="00C33F68">
        <w:t xml:space="preserve"> direct discovery messages</w:t>
      </w:r>
      <w:bookmarkEnd w:id="84"/>
    </w:p>
    <w:p w14:paraId="1D144B2B" w14:textId="77777777" w:rsidR="00F26EEC" w:rsidRPr="00C33F68" w:rsidRDefault="00F26EEC" w:rsidP="00F26EEC">
      <w:pPr>
        <w:pStyle w:val="30"/>
      </w:pPr>
      <w:bookmarkStart w:id="85" w:name="_Toc59199328"/>
      <w:bookmarkStart w:id="86" w:name="_Toc59198737"/>
      <w:bookmarkStart w:id="87" w:name="_Toc525231337"/>
      <w:bookmarkStart w:id="88" w:name="_Toc131695363"/>
      <w:bookmarkStart w:id="89" w:name="_Hlk131957087"/>
      <w:r w:rsidRPr="00C33F68">
        <w:t>10.2.1</w:t>
      </w:r>
      <w:r w:rsidRPr="00C33F68">
        <w:tab/>
        <w:t>Message definition</w:t>
      </w:r>
      <w:bookmarkEnd w:id="85"/>
      <w:bookmarkEnd w:id="86"/>
      <w:bookmarkEnd w:id="87"/>
      <w:bookmarkEnd w:id="88"/>
    </w:p>
    <w:p w14:paraId="2E947196" w14:textId="77777777" w:rsidR="00F26EEC" w:rsidRPr="00C33F68" w:rsidRDefault="00F26EEC" w:rsidP="00F26EEC">
      <w:r w:rsidRPr="00C33F68">
        <w:t xml:space="preserve">This message is sent by the UE over the PC5 interface for open 5G </w:t>
      </w:r>
      <w:proofErr w:type="spellStart"/>
      <w:r w:rsidRPr="00C33F68">
        <w:t>ProSe</w:t>
      </w:r>
      <w:proofErr w:type="spellEnd"/>
      <w:r w:rsidRPr="00C33F68">
        <w:t xml:space="preserve"> direct discovery and restricted 5G </w:t>
      </w:r>
      <w:proofErr w:type="spellStart"/>
      <w:r w:rsidRPr="00C33F68">
        <w:t>ProSe</w:t>
      </w:r>
      <w:proofErr w:type="spellEnd"/>
      <w:r w:rsidRPr="00C33F68">
        <w:t xml:space="preserve"> direct discovery. See table 10.2.1.1, table 10.2.1.2, table 10.2.1.3, table 10.2.1.4, table 10.2.1.5</w:t>
      </w:r>
      <w:r w:rsidRPr="00C33F68">
        <w:rPr>
          <w:lang w:eastAsia="zh-CN"/>
        </w:rPr>
        <w:t xml:space="preserve">, </w:t>
      </w:r>
      <w:r w:rsidRPr="00C33F68">
        <w:t>table 10.2.1.</w:t>
      </w:r>
      <w:r w:rsidRPr="00C33F68">
        <w:rPr>
          <w:lang w:eastAsia="zh-CN"/>
        </w:rPr>
        <w:t xml:space="preserve">6, </w:t>
      </w:r>
      <w:r w:rsidRPr="00C33F68">
        <w:t>table 10.2.1.</w:t>
      </w:r>
      <w:r w:rsidRPr="00C33F68">
        <w:rPr>
          <w:lang w:eastAsia="zh-CN"/>
        </w:rPr>
        <w:t xml:space="preserve">7, </w:t>
      </w:r>
      <w:r w:rsidRPr="00C33F68">
        <w:t>table 10.2.1.</w:t>
      </w:r>
      <w:r w:rsidRPr="00C33F68">
        <w:rPr>
          <w:lang w:eastAsia="zh-CN"/>
        </w:rPr>
        <w:t>8</w:t>
      </w:r>
      <w:r w:rsidRPr="00C33F68">
        <w:t>, table 10.2.1.9, table 10.2.1.10 and table 10.2.1.11.</w:t>
      </w:r>
    </w:p>
    <w:p w14:paraId="0FD64D7A" w14:textId="77777777" w:rsidR="00F26EEC" w:rsidRPr="00C33F68" w:rsidRDefault="00F26EEC" w:rsidP="00F26EEC">
      <w:pPr>
        <w:pStyle w:val="B1"/>
        <w:rPr>
          <w:lang w:eastAsia="zh-CN"/>
        </w:rPr>
      </w:pPr>
      <w:r w:rsidRPr="00C33F68">
        <w:t>Message type:</w:t>
      </w:r>
      <w:r w:rsidRPr="00C33F68">
        <w:tab/>
        <w:t xml:space="preserve">PROSE </w:t>
      </w:r>
      <w:r w:rsidRPr="00C33F68">
        <w:rPr>
          <w:lang w:eastAsia="zh-CN"/>
        </w:rPr>
        <w:t>PC5 DISCOVERY</w:t>
      </w:r>
    </w:p>
    <w:p w14:paraId="2B670DD3" w14:textId="77777777" w:rsidR="00F26EEC" w:rsidRPr="00C33F68" w:rsidRDefault="00F26EEC" w:rsidP="00F26EEC">
      <w:pPr>
        <w:pStyle w:val="B1"/>
      </w:pPr>
      <w:r w:rsidRPr="00C33F68">
        <w:t>Significance:</w:t>
      </w:r>
      <w:r w:rsidRPr="00C33F68">
        <w:tab/>
        <w:t>dual</w:t>
      </w:r>
    </w:p>
    <w:p w14:paraId="2B8A1C97" w14:textId="77777777" w:rsidR="00F26EEC" w:rsidRPr="00C33F68" w:rsidRDefault="00F26EEC" w:rsidP="00F26EEC">
      <w:pPr>
        <w:pStyle w:val="B1"/>
        <w:rPr>
          <w:lang w:eastAsia="zh-CN"/>
        </w:rPr>
      </w:pPr>
      <w:r w:rsidRPr="00C33F68">
        <w:t>Direction:</w:t>
      </w:r>
      <w:r w:rsidRPr="00C33F68">
        <w:tab/>
        <w:t>UE to peer UE</w:t>
      </w:r>
    </w:p>
    <w:bookmarkEnd w:id="89"/>
    <w:p w14:paraId="6C778486" w14:textId="77777777" w:rsidR="00F26EEC" w:rsidRPr="00C33F68" w:rsidRDefault="00F26EEC" w:rsidP="00F26EEC">
      <w:pPr>
        <w:pStyle w:val="TH"/>
      </w:pPr>
      <w:r w:rsidRPr="00C33F68">
        <w:lastRenderedPageBreak/>
        <w:t xml:space="preserve">Table 10.2.1.1: PROSE PC5 DISCOVERY message content for open 5G </w:t>
      </w:r>
      <w:proofErr w:type="spellStart"/>
      <w:r w:rsidRPr="00C33F68">
        <w:t>ProSe</w:t>
      </w:r>
      <w:proofErr w:type="spellEnd"/>
      <w:r w:rsidRPr="00C33F68">
        <w:t xml:space="preserve"> direct discovery announcement</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641248E2"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024074F"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41393AA4"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4B8B705B"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F62378A"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35F972DD"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3DB857EF" w14:textId="77777777" w:rsidR="00F26EEC" w:rsidRPr="00C33F68" w:rsidRDefault="00F26EEC" w:rsidP="006739FB">
            <w:pPr>
              <w:pStyle w:val="TAH"/>
            </w:pPr>
            <w:r w:rsidRPr="00C33F68">
              <w:t>Length</w:t>
            </w:r>
          </w:p>
        </w:tc>
      </w:tr>
      <w:tr w:rsidR="00F26EEC" w:rsidRPr="00C33F68" w14:paraId="6C759A14"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C82F6DF"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37458AA6"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01E4E0A5"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448AC15B"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1A28885F"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004537E"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6103DE57" w14:textId="77777777" w:rsidR="00F26EEC" w:rsidRPr="00C33F68" w:rsidRDefault="00F26EEC" w:rsidP="006739FB">
            <w:pPr>
              <w:pStyle w:val="TAC"/>
            </w:pPr>
            <w:r w:rsidRPr="00C33F68">
              <w:t>1</w:t>
            </w:r>
          </w:p>
        </w:tc>
      </w:tr>
      <w:tr w:rsidR="00F26EEC" w:rsidRPr="00C33F68" w14:paraId="4F85EF25"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6A4CF5F"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2BB4751C"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44FD87EA" w14:textId="77777777" w:rsidR="00F26EEC" w:rsidRPr="00C33F68" w:rsidRDefault="00F26EEC" w:rsidP="006739FB">
            <w:pPr>
              <w:pStyle w:val="TAL"/>
            </w:pPr>
            <w:r w:rsidRPr="00C33F68">
              <w:t>UTC-based counter LSB</w:t>
            </w:r>
          </w:p>
          <w:p w14:paraId="4D54068E"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2B8C5AAA"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427F06DF"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1E376E0F" w14:textId="77777777" w:rsidR="00F26EEC" w:rsidRPr="00C33F68" w:rsidRDefault="00F26EEC" w:rsidP="006739FB">
            <w:pPr>
              <w:pStyle w:val="TAC"/>
              <w:rPr>
                <w:lang w:eastAsia="zh-CN"/>
              </w:rPr>
            </w:pPr>
            <w:r w:rsidRPr="00C33F68">
              <w:rPr>
                <w:lang w:eastAsia="zh-CN"/>
              </w:rPr>
              <w:t>1</w:t>
            </w:r>
          </w:p>
        </w:tc>
      </w:tr>
      <w:tr w:rsidR="00F26EEC" w:rsidRPr="00C33F68" w14:paraId="014DBAB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0343309"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D96BCE1"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2AD8F10F" w14:textId="77777777" w:rsidR="00F26EEC" w:rsidRPr="00C33F68" w:rsidRDefault="00F26EEC" w:rsidP="006739FB">
            <w:pPr>
              <w:pStyle w:val="TAL"/>
            </w:pPr>
            <w:r w:rsidRPr="00C33F68">
              <w:t>MIC</w:t>
            </w:r>
          </w:p>
          <w:p w14:paraId="5FA4A6D0"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4AA055A6"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0402A437"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74627C76" w14:textId="77777777" w:rsidR="00F26EEC" w:rsidRPr="00C33F68" w:rsidRDefault="00F26EEC" w:rsidP="006739FB">
            <w:pPr>
              <w:pStyle w:val="TAC"/>
            </w:pPr>
            <w:r w:rsidRPr="00C33F68">
              <w:t>4</w:t>
            </w:r>
          </w:p>
        </w:tc>
      </w:tr>
      <w:tr w:rsidR="00F26EEC" w:rsidRPr="00C33F68" w14:paraId="51006DA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E001403"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40C664D" w14:textId="77777777" w:rsidR="00F26EEC" w:rsidRPr="00C33F68" w:rsidRDefault="00F26EEC" w:rsidP="006739FB">
            <w:pPr>
              <w:pStyle w:val="TAL"/>
            </w:pPr>
            <w:proofErr w:type="spellStart"/>
            <w:r w:rsidRPr="00C33F68">
              <w:t>ProSe</w:t>
            </w:r>
            <w:proofErr w:type="spellEnd"/>
            <w:r w:rsidRPr="00C33F68">
              <w:t xml:space="preserve"> application code</w:t>
            </w:r>
          </w:p>
        </w:tc>
        <w:tc>
          <w:tcPr>
            <w:tcW w:w="3120" w:type="dxa"/>
            <w:tcBorders>
              <w:top w:val="single" w:sz="6" w:space="0" w:color="000000"/>
              <w:left w:val="single" w:sz="6" w:space="0" w:color="000000"/>
              <w:bottom w:val="single" w:sz="6" w:space="0" w:color="000000"/>
              <w:right w:val="single" w:sz="6" w:space="0" w:color="000000"/>
            </w:tcBorders>
            <w:hideMark/>
          </w:tcPr>
          <w:p w14:paraId="6ABD4138" w14:textId="77777777" w:rsidR="00F26EEC" w:rsidRPr="00C33F68" w:rsidRDefault="00F26EEC" w:rsidP="006739FB">
            <w:pPr>
              <w:pStyle w:val="TAL"/>
            </w:pPr>
            <w:proofErr w:type="spellStart"/>
            <w:r w:rsidRPr="00C33F68">
              <w:t>ProSe</w:t>
            </w:r>
            <w:proofErr w:type="spellEnd"/>
            <w:r w:rsidRPr="00C33F68">
              <w:t xml:space="preserve"> application code</w:t>
            </w:r>
          </w:p>
          <w:p w14:paraId="797BEE19" w14:textId="77777777" w:rsidR="00F26EEC" w:rsidRPr="00C33F68" w:rsidRDefault="00F26EEC" w:rsidP="006739FB">
            <w:pPr>
              <w:pStyle w:val="TAL"/>
            </w:pPr>
            <w:r w:rsidRPr="00C33F68">
              <w:t>11.2.2</w:t>
            </w:r>
          </w:p>
        </w:tc>
        <w:tc>
          <w:tcPr>
            <w:tcW w:w="1134" w:type="dxa"/>
            <w:tcBorders>
              <w:top w:val="single" w:sz="6" w:space="0" w:color="000000"/>
              <w:left w:val="single" w:sz="6" w:space="0" w:color="000000"/>
              <w:bottom w:val="single" w:sz="6" w:space="0" w:color="000000"/>
              <w:right w:val="single" w:sz="6" w:space="0" w:color="000000"/>
            </w:tcBorders>
            <w:hideMark/>
          </w:tcPr>
          <w:p w14:paraId="226A3B0E"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6068593B"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1E3421C6" w14:textId="77777777" w:rsidR="00F26EEC" w:rsidRPr="00C33F68" w:rsidRDefault="00F26EEC" w:rsidP="006739FB">
            <w:pPr>
              <w:pStyle w:val="TAC"/>
            </w:pPr>
            <w:r w:rsidRPr="00C33F68">
              <w:t>23</w:t>
            </w:r>
          </w:p>
        </w:tc>
      </w:tr>
      <w:tr w:rsidR="00F26EEC" w:rsidRPr="00C33F68" w14:paraId="48DB1755"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87AF5B6" w14:textId="77777777" w:rsidR="00F26EEC" w:rsidRPr="00C33F68" w:rsidRDefault="00F26EEC" w:rsidP="006739FB">
            <w:pPr>
              <w:pStyle w:val="TAL"/>
              <w:rPr>
                <w:lang w:eastAsia="zh-CN"/>
              </w:rPr>
            </w:pPr>
            <w:r w:rsidRPr="00C33F68">
              <w:rPr>
                <w:lang w:eastAsia="zh-CN"/>
              </w:rPr>
              <w:t>7A</w:t>
            </w:r>
          </w:p>
        </w:tc>
        <w:tc>
          <w:tcPr>
            <w:tcW w:w="2837" w:type="dxa"/>
            <w:tcBorders>
              <w:top w:val="single" w:sz="6" w:space="0" w:color="000000"/>
              <w:left w:val="single" w:sz="6" w:space="0" w:color="000000"/>
              <w:bottom w:val="single" w:sz="6" w:space="0" w:color="000000"/>
              <w:right w:val="single" w:sz="6" w:space="0" w:color="000000"/>
            </w:tcBorders>
            <w:hideMark/>
          </w:tcPr>
          <w:p w14:paraId="40310562" w14:textId="77777777" w:rsidR="00F26EEC" w:rsidRPr="00C33F68" w:rsidRDefault="00F26EEC" w:rsidP="006739FB">
            <w:pPr>
              <w:pStyle w:val="TAL"/>
              <w:rPr>
                <w:lang w:eastAsia="zh-CN"/>
              </w:rPr>
            </w:pPr>
            <w:r w:rsidRPr="00C33F68">
              <w:rPr>
                <w:lang w:eastAsia="zh-CN"/>
              </w:rPr>
              <w:t>Metadata</w:t>
            </w:r>
          </w:p>
        </w:tc>
        <w:tc>
          <w:tcPr>
            <w:tcW w:w="3120" w:type="dxa"/>
            <w:tcBorders>
              <w:top w:val="single" w:sz="6" w:space="0" w:color="000000"/>
              <w:left w:val="single" w:sz="6" w:space="0" w:color="000000"/>
              <w:bottom w:val="single" w:sz="6" w:space="0" w:color="000000"/>
              <w:right w:val="single" w:sz="6" w:space="0" w:color="000000"/>
            </w:tcBorders>
            <w:hideMark/>
          </w:tcPr>
          <w:p w14:paraId="33A85845" w14:textId="77777777" w:rsidR="00F26EEC" w:rsidRPr="00C33F68" w:rsidRDefault="00F26EEC" w:rsidP="006739FB">
            <w:pPr>
              <w:pStyle w:val="TAL"/>
              <w:rPr>
                <w:lang w:eastAsia="zh-CN"/>
              </w:rPr>
            </w:pPr>
            <w:r w:rsidRPr="00C33F68">
              <w:rPr>
                <w:lang w:eastAsia="zh-CN"/>
              </w:rPr>
              <w:t>Metadata</w:t>
            </w:r>
          </w:p>
          <w:p w14:paraId="5C4F1679" w14:textId="77777777" w:rsidR="00F26EEC" w:rsidRPr="00C33F68" w:rsidRDefault="00F26EEC" w:rsidP="006739FB">
            <w:pPr>
              <w:pStyle w:val="TAL"/>
              <w:rPr>
                <w:lang w:eastAsia="zh-CN"/>
              </w:rPr>
            </w:pPr>
            <w:r w:rsidRPr="00C33F68">
              <w:rPr>
                <w:lang w:eastAsia="zh-CN"/>
              </w:rPr>
              <w:t>11.2.13</w:t>
            </w:r>
          </w:p>
        </w:tc>
        <w:tc>
          <w:tcPr>
            <w:tcW w:w="1134" w:type="dxa"/>
            <w:tcBorders>
              <w:top w:val="single" w:sz="6" w:space="0" w:color="000000"/>
              <w:left w:val="single" w:sz="6" w:space="0" w:color="000000"/>
              <w:bottom w:val="single" w:sz="6" w:space="0" w:color="000000"/>
              <w:right w:val="single" w:sz="6" w:space="0" w:color="000000"/>
            </w:tcBorders>
            <w:hideMark/>
          </w:tcPr>
          <w:p w14:paraId="611DFDC4"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569D31ED" w14:textId="77777777" w:rsidR="00F26EEC" w:rsidRPr="00C33F68" w:rsidRDefault="00F26EEC" w:rsidP="006739FB">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67913640" w14:textId="77777777" w:rsidR="00F26EEC" w:rsidRPr="00C33F68" w:rsidRDefault="00F26EEC" w:rsidP="006739FB">
            <w:pPr>
              <w:pStyle w:val="TAC"/>
              <w:rPr>
                <w:lang w:eastAsia="zh-CN"/>
              </w:rPr>
            </w:pPr>
            <w:r w:rsidRPr="00C33F68">
              <w:rPr>
                <w:lang w:eastAsia="zh-CN"/>
              </w:rPr>
              <w:t>4-8195</w:t>
            </w:r>
          </w:p>
        </w:tc>
      </w:tr>
      <w:tr w:rsidR="00F26EEC" w:rsidRPr="00C33F68" w14:paraId="147467A7" w14:textId="77777777" w:rsidTr="006739FB">
        <w:trPr>
          <w:cantSplit/>
          <w:jc w:val="center"/>
          <w:ins w:id="90" w:author="Tingfang Tang" w:date="2023-04-10T14:38:00Z"/>
        </w:trPr>
        <w:tc>
          <w:tcPr>
            <w:tcW w:w="568" w:type="dxa"/>
            <w:tcBorders>
              <w:top w:val="single" w:sz="6" w:space="0" w:color="000000"/>
              <w:left w:val="single" w:sz="6" w:space="0" w:color="000000"/>
              <w:bottom w:val="single" w:sz="6" w:space="0" w:color="000000"/>
              <w:right w:val="single" w:sz="6" w:space="0" w:color="000000"/>
            </w:tcBorders>
          </w:tcPr>
          <w:p w14:paraId="181AE8CE" w14:textId="77777777" w:rsidR="00F26EEC" w:rsidRPr="00C33F68" w:rsidRDefault="00F26EEC" w:rsidP="006739FB">
            <w:pPr>
              <w:pStyle w:val="TAL"/>
              <w:rPr>
                <w:ins w:id="91" w:author="Tingfang Tang" w:date="2023-04-10T14:38:00Z"/>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5B61E0E7" w14:textId="77777777" w:rsidR="00F26EEC" w:rsidRPr="00C33F68" w:rsidRDefault="00F26EEC" w:rsidP="006739FB">
            <w:pPr>
              <w:pStyle w:val="TAL"/>
              <w:rPr>
                <w:ins w:id="92" w:author="Tingfang Tang" w:date="2023-04-10T14:38:00Z"/>
                <w:lang w:eastAsia="zh-CN"/>
              </w:rPr>
            </w:pPr>
            <w:ins w:id="93" w:author="Tingfang Tang" w:date="2023-04-10T14:58:00Z">
              <w:r>
                <w:rPr>
                  <w:lang w:eastAsia="zh-CN"/>
                </w:rPr>
                <w:t>R</w:t>
              </w:r>
            </w:ins>
            <w:ins w:id="94" w:author="Tingfang Tang" w:date="2023-04-10T14:38:00Z">
              <w:r w:rsidRPr="009273A9">
                <w:rPr>
                  <w:lang w:eastAsia="zh-CN"/>
                </w:rPr>
                <w:t>elay</w:t>
              </w:r>
            </w:ins>
            <w:ins w:id="95" w:author="Tingfang Tang" w:date="2023-04-10T14:58:00Z">
              <w:r>
                <w:rPr>
                  <w:lang w:eastAsia="zh-CN"/>
                </w:rPr>
                <w:t xml:space="preserve"> i</w:t>
              </w:r>
            </w:ins>
            <w:ins w:id="96" w:author="Tingfang Tang" w:date="2023-04-10T14:38:00Z">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54FDF55A" w14:textId="77777777" w:rsidR="00F26EEC" w:rsidRDefault="00F26EEC" w:rsidP="006739FB">
            <w:pPr>
              <w:pStyle w:val="TAL"/>
              <w:rPr>
                <w:ins w:id="97" w:author="Tingfang Tang" w:date="2023-04-10T14:58:00Z"/>
                <w:lang w:eastAsia="zh-CN"/>
              </w:rPr>
            </w:pPr>
            <w:ins w:id="98" w:author="Tingfang Tang" w:date="2023-04-10T14:58:00Z">
              <w:r>
                <w:rPr>
                  <w:lang w:eastAsia="zh-CN"/>
                </w:rPr>
                <w:t>R</w:t>
              </w:r>
              <w:r w:rsidRPr="009273A9">
                <w:rPr>
                  <w:lang w:eastAsia="zh-CN"/>
                </w:rPr>
                <w:t>elay</w:t>
              </w:r>
              <w:r>
                <w:rPr>
                  <w:lang w:eastAsia="zh-CN"/>
                </w:rPr>
                <w:t xml:space="preserve"> i</w:t>
              </w:r>
              <w:r w:rsidRPr="009273A9">
                <w:rPr>
                  <w:lang w:eastAsia="zh-CN"/>
                </w:rPr>
                <w:t>ndication</w:t>
              </w:r>
            </w:ins>
          </w:p>
          <w:p w14:paraId="2DBA6C11" w14:textId="0426C22D" w:rsidR="00F26EEC" w:rsidRPr="00000439" w:rsidRDefault="00F26EEC" w:rsidP="006739FB">
            <w:pPr>
              <w:pStyle w:val="TAL"/>
              <w:rPr>
                <w:ins w:id="99" w:author="Tingfang Tang" w:date="2023-04-10T14:38:00Z"/>
                <w:rFonts w:eastAsia="Times New Roman"/>
                <w:lang w:eastAsia="zh-CN"/>
              </w:rPr>
            </w:pPr>
            <w:ins w:id="100" w:author="Tingfang Tang" w:date="2023-04-10T14:58:00Z">
              <w:r>
                <w:rPr>
                  <w:rFonts w:hint="eastAsia"/>
                  <w:lang w:eastAsia="zh-CN"/>
                </w:rPr>
                <w:t>1</w:t>
              </w:r>
              <w:r>
                <w:rPr>
                  <w:lang w:eastAsia="zh-CN"/>
                </w:rPr>
                <w:t>1.2.</w:t>
              </w:r>
            </w:ins>
            <w:ins w:id="101" w:author="Tingfang Tang" w:date="2023-04-10T15:08: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63D09101" w14:textId="77777777" w:rsidR="00F26EEC" w:rsidRPr="009273A9" w:rsidRDefault="00F26EEC" w:rsidP="006739FB">
            <w:pPr>
              <w:pStyle w:val="TAC"/>
              <w:rPr>
                <w:ins w:id="102" w:author="Tingfang Tang" w:date="2023-04-10T14:38:00Z"/>
                <w:rFonts w:eastAsia="Times New Roman"/>
                <w:lang w:eastAsia="zh-CN"/>
              </w:rPr>
            </w:pPr>
            <w:ins w:id="103" w:author="Tingfang Tang" w:date="2023-04-10T14:38: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5357C27B" w14:textId="77777777" w:rsidR="00F26EEC" w:rsidRPr="009273A9" w:rsidRDefault="00F26EEC" w:rsidP="006739FB">
            <w:pPr>
              <w:pStyle w:val="TAC"/>
              <w:rPr>
                <w:ins w:id="104" w:author="Tingfang Tang" w:date="2023-04-10T14:38:00Z"/>
                <w:rFonts w:eastAsia="Times New Roman"/>
                <w:lang w:eastAsia="en-GB"/>
              </w:rPr>
            </w:pPr>
            <w:ins w:id="105" w:author="Tingfang Tang" w:date="2023-04-10T14:59:00Z">
              <w:r>
                <w:rPr>
                  <w:lang w:eastAsia="zh-CN"/>
                </w:rPr>
                <w:t>T</w:t>
              </w:r>
            </w:ins>
            <w:ins w:id="106" w:author="Tingfang Tang" w:date="2023-04-10T14:38:00Z">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68CCD0D5" w14:textId="6C13343C" w:rsidR="00F26EEC" w:rsidRPr="00000439" w:rsidRDefault="00F26EEC" w:rsidP="006739FB">
            <w:pPr>
              <w:pStyle w:val="TAC"/>
              <w:rPr>
                <w:ins w:id="107" w:author="Tingfang Tang" w:date="2023-04-10T14:38:00Z"/>
                <w:rFonts w:eastAsia="Times New Roman"/>
                <w:lang w:eastAsia="zh-CN"/>
              </w:rPr>
            </w:pPr>
            <w:ins w:id="108" w:author="Tingfang Tang" w:date="2023-04-10T14:59:00Z">
              <w:del w:id="109" w:author="Xiaomi-r" w:date="2023-04-17T14:03:00Z">
                <w:r w:rsidDel="00442FCA">
                  <w:rPr>
                    <w:rFonts w:hint="eastAsia"/>
                    <w:lang w:eastAsia="zh-CN"/>
                  </w:rPr>
                  <w:delText>2</w:delText>
                </w:r>
              </w:del>
            </w:ins>
            <w:ins w:id="110" w:author="Xiaomi-r" w:date="2023-04-17T14:03:00Z">
              <w:r w:rsidR="00442FCA">
                <w:rPr>
                  <w:lang w:eastAsia="zh-CN"/>
                </w:rPr>
                <w:t>1</w:t>
              </w:r>
            </w:ins>
          </w:p>
        </w:tc>
      </w:tr>
      <w:tr w:rsidR="00F26EEC" w:rsidRPr="00C33F68" w14:paraId="6C878EF1"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50B93733"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"Open discovery" and the content type is set to "Announcement".</w:t>
            </w:r>
          </w:p>
        </w:tc>
      </w:tr>
    </w:tbl>
    <w:p w14:paraId="2783B794" w14:textId="77777777" w:rsidR="00F26EEC" w:rsidRPr="00C33F68" w:rsidRDefault="00F26EEC" w:rsidP="00F26EEC"/>
    <w:p w14:paraId="03265E58" w14:textId="77777777" w:rsidR="00F26EEC" w:rsidRPr="00C33F68" w:rsidRDefault="00F26EEC" w:rsidP="00F26EEC">
      <w:pPr>
        <w:pStyle w:val="TH"/>
      </w:pPr>
      <w:r w:rsidRPr="00C33F68">
        <w:t xml:space="preserve">Table 10.2.1.2: PROSE PC5 DISCOVERY message content for restricted 5G </w:t>
      </w:r>
      <w:proofErr w:type="spellStart"/>
      <w:r w:rsidRPr="00C33F68">
        <w:t>ProSe</w:t>
      </w:r>
      <w:proofErr w:type="spellEnd"/>
      <w:r w:rsidRPr="00C33F68">
        <w:t xml:space="preserve"> direct discovery announcement</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2826109F"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1FE0492"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3902547F"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2970557E"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58C95F1"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0D613038"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64839CDF" w14:textId="77777777" w:rsidR="00F26EEC" w:rsidRPr="00C33F68" w:rsidRDefault="00F26EEC" w:rsidP="006739FB">
            <w:pPr>
              <w:pStyle w:val="TAH"/>
            </w:pPr>
            <w:r w:rsidRPr="00C33F68">
              <w:t>Length</w:t>
            </w:r>
          </w:p>
        </w:tc>
      </w:tr>
      <w:tr w:rsidR="00F26EEC" w:rsidRPr="00C33F68" w14:paraId="30121802"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7587608"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77B4FBAD"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752815D4"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1DDA5B22"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5CE6D73B"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EDBCEE6"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719D0693" w14:textId="77777777" w:rsidR="00F26EEC" w:rsidRPr="00C33F68" w:rsidRDefault="00F26EEC" w:rsidP="006739FB">
            <w:pPr>
              <w:pStyle w:val="TAC"/>
            </w:pPr>
            <w:r w:rsidRPr="00C33F68">
              <w:t>1</w:t>
            </w:r>
          </w:p>
        </w:tc>
      </w:tr>
      <w:tr w:rsidR="00F26EEC" w:rsidRPr="00C33F68" w14:paraId="58FD7CF9"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12FE010"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4B3AFC2"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5C6A9F89" w14:textId="77777777" w:rsidR="00F26EEC" w:rsidRPr="00C33F68" w:rsidRDefault="00F26EEC" w:rsidP="006739FB">
            <w:pPr>
              <w:pStyle w:val="TAL"/>
            </w:pPr>
            <w:r w:rsidRPr="00C33F68">
              <w:t>UTC-based counter LSB</w:t>
            </w:r>
          </w:p>
          <w:p w14:paraId="0177207E"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52262D75"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1DAAB760"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3949A2F6" w14:textId="77777777" w:rsidR="00F26EEC" w:rsidRPr="00C33F68" w:rsidRDefault="00F26EEC" w:rsidP="006739FB">
            <w:pPr>
              <w:pStyle w:val="TAC"/>
              <w:rPr>
                <w:lang w:eastAsia="zh-CN"/>
              </w:rPr>
            </w:pPr>
            <w:r w:rsidRPr="00C33F68">
              <w:rPr>
                <w:lang w:eastAsia="zh-CN"/>
              </w:rPr>
              <w:t>1</w:t>
            </w:r>
          </w:p>
        </w:tc>
      </w:tr>
      <w:tr w:rsidR="00F26EEC" w:rsidRPr="00C33F68" w14:paraId="19BC2015"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FB052D9"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7A670201"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5CC4E2E3" w14:textId="77777777" w:rsidR="00F26EEC" w:rsidRPr="00C33F68" w:rsidRDefault="00F26EEC" w:rsidP="006739FB">
            <w:pPr>
              <w:pStyle w:val="TAL"/>
            </w:pPr>
            <w:r w:rsidRPr="00C33F68">
              <w:t>MIC</w:t>
            </w:r>
          </w:p>
          <w:p w14:paraId="0841087E"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41EF7E13"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BC47080"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A1CB0EB" w14:textId="77777777" w:rsidR="00F26EEC" w:rsidRPr="00C33F68" w:rsidRDefault="00F26EEC" w:rsidP="006739FB">
            <w:pPr>
              <w:pStyle w:val="TAC"/>
            </w:pPr>
            <w:r w:rsidRPr="00C33F68">
              <w:t>4</w:t>
            </w:r>
          </w:p>
        </w:tc>
      </w:tr>
      <w:tr w:rsidR="00F26EEC" w:rsidRPr="00C33F68" w14:paraId="6994EC1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1279101"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5F2C93A" w14:textId="77777777" w:rsidR="00F26EEC" w:rsidRPr="00C33F68" w:rsidRDefault="00F26EEC" w:rsidP="006739FB">
            <w:pPr>
              <w:pStyle w:val="TAL"/>
            </w:pPr>
            <w:proofErr w:type="spellStart"/>
            <w:r w:rsidRPr="00C33F68">
              <w:t>ProSe</w:t>
            </w:r>
            <w:proofErr w:type="spellEnd"/>
            <w:r w:rsidRPr="00C33F68">
              <w:t xml:space="preserve"> restricted code</w:t>
            </w:r>
          </w:p>
        </w:tc>
        <w:tc>
          <w:tcPr>
            <w:tcW w:w="3120" w:type="dxa"/>
            <w:tcBorders>
              <w:top w:val="single" w:sz="6" w:space="0" w:color="000000"/>
              <w:left w:val="single" w:sz="6" w:space="0" w:color="000000"/>
              <w:bottom w:val="single" w:sz="6" w:space="0" w:color="000000"/>
              <w:right w:val="single" w:sz="6" w:space="0" w:color="000000"/>
            </w:tcBorders>
            <w:hideMark/>
          </w:tcPr>
          <w:p w14:paraId="0E1E8533" w14:textId="77777777" w:rsidR="00F26EEC" w:rsidRPr="00C33F68" w:rsidRDefault="00F26EEC" w:rsidP="006739FB">
            <w:pPr>
              <w:pStyle w:val="TAL"/>
            </w:pPr>
            <w:proofErr w:type="spellStart"/>
            <w:r w:rsidRPr="00C33F68">
              <w:t>ProSe</w:t>
            </w:r>
            <w:proofErr w:type="spellEnd"/>
            <w:r w:rsidRPr="00C33F68">
              <w:t xml:space="preserve"> restricted code</w:t>
            </w:r>
          </w:p>
          <w:p w14:paraId="43E8A1CF" w14:textId="77777777" w:rsidR="00F26EEC" w:rsidRPr="00C33F68" w:rsidRDefault="00F26EEC" w:rsidP="006739FB">
            <w:pPr>
              <w:pStyle w:val="TAL"/>
            </w:pPr>
            <w:r w:rsidRPr="00C33F68">
              <w:t>11.2.3</w:t>
            </w:r>
          </w:p>
        </w:tc>
        <w:tc>
          <w:tcPr>
            <w:tcW w:w="1134" w:type="dxa"/>
            <w:tcBorders>
              <w:top w:val="single" w:sz="6" w:space="0" w:color="000000"/>
              <w:left w:val="single" w:sz="6" w:space="0" w:color="000000"/>
              <w:bottom w:val="single" w:sz="6" w:space="0" w:color="000000"/>
              <w:right w:val="single" w:sz="6" w:space="0" w:color="000000"/>
            </w:tcBorders>
            <w:hideMark/>
          </w:tcPr>
          <w:p w14:paraId="4E946973"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E9E4628"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08F63D28" w14:textId="77777777" w:rsidR="00F26EEC" w:rsidRPr="00C33F68" w:rsidRDefault="00F26EEC" w:rsidP="006739FB">
            <w:pPr>
              <w:pStyle w:val="TAC"/>
            </w:pPr>
            <w:r w:rsidRPr="00C33F68">
              <w:t>23</w:t>
            </w:r>
          </w:p>
        </w:tc>
      </w:tr>
      <w:tr w:rsidR="00F26EEC" w:rsidRPr="00C33F68" w14:paraId="01E0DA9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1320FEA" w14:textId="77777777" w:rsidR="00F26EEC" w:rsidRPr="00C33F68" w:rsidRDefault="00F26EEC" w:rsidP="006739FB">
            <w:pPr>
              <w:pStyle w:val="TAL"/>
              <w:rPr>
                <w:lang w:eastAsia="zh-CN"/>
              </w:rPr>
            </w:pPr>
            <w:r w:rsidRPr="00C33F68">
              <w:rPr>
                <w:lang w:eastAsia="zh-CN"/>
              </w:rPr>
              <w:t>7A</w:t>
            </w:r>
          </w:p>
        </w:tc>
        <w:tc>
          <w:tcPr>
            <w:tcW w:w="2837" w:type="dxa"/>
            <w:tcBorders>
              <w:top w:val="single" w:sz="6" w:space="0" w:color="000000"/>
              <w:left w:val="single" w:sz="6" w:space="0" w:color="000000"/>
              <w:bottom w:val="single" w:sz="6" w:space="0" w:color="000000"/>
              <w:right w:val="single" w:sz="6" w:space="0" w:color="000000"/>
            </w:tcBorders>
            <w:hideMark/>
          </w:tcPr>
          <w:p w14:paraId="48994A84" w14:textId="77777777" w:rsidR="00F26EEC" w:rsidRPr="00C33F68" w:rsidRDefault="00F26EEC" w:rsidP="006739FB">
            <w:pPr>
              <w:pStyle w:val="TAL"/>
              <w:rPr>
                <w:lang w:eastAsia="zh-CN"/>
              </w:rPr>
            </w:pPr>
            <w:r w:rsidRPr="00C33F68">
              <w:rPr>
                <w:lang w:eastAsia="zh-CN"/>
              </w:rPr>
              <w:t>Metadata</w:t>
            </w:r>
          </w:p>
        </w:tc>
        <w:tc>
          <w:tcPr>
            <w:tcW w:w="3120" w:type="dxa"/>
            <w:tcBorders>
              <w:top w:val="single" w:sz="6" w:space="0" w:color="000000"/>
              <w:left w:val="single" w:sz="6" w:space="0" w:color="000000"/>
              <w:bottom w:val="single" w:sz="6" w:space="0" w:color="000000"/>
              <w:right w:val="single" w:sz="6" w:space="0" w:color="000000"/>
            </w:tcBorders>
            <w:hideMark/>
          </w:tcPr>
          <w:p w14:paraId="3BCC80DF" w14:textId="77777777" w:rsidR="00F26EEC" w:rsidRPr="00C33F68" w:rsidRDefault="00F26EEC" w:rsidP="006739FB">
            <w:pPr>
              <w:pStyle w:val="TAL"/>
              <w:rPr>
                <w:lang w:eastAsia="zh-CN"/>
              </w:rPr>
            </w:pPr>
            <w:r w:rsidRPr="00C33F68">
              <w:rPr>
                <w:lang w:eastAsia="zh-CN"/>
              </w:rPr>
              <w:t>Metadata</w:t>
            </w:r>
          </w:p>
          <w:p w14:paraId="2F78B977" w14:textId="77777777" w:rsidR="00F26EEC" w:rsidRPr="00C33F68" w:rsidRDefault="00F26EEC" w:rsidP="006739FB">
            <w:pPr>
              <w:pStyle w:val="TAL"/>
              <w:rPr>
                <w:lang w:eastAsia="zh-CN"/>
              </w:rPr>
            </w:pPr>
            <w:r w:rsidRPr="00C33F68">
              <w:rPr>
                <w:lang w:eastAsia="zh-CN"/>
              </w:rPr>
              <w:t>11.2.13</w:t>
            </w:r>
          </w:p>
        </w:tc>
        <w:tc>
          <w:tcPr>
            <w:tcW w:w="1134" w:type="dxa"/>
            <w:tcBorders>
              <w:top w:val="single" w:sz="6" w:space="0" w:color="000000"/>
              <w:left w:val="single" w:sz="6" w:space="0" w:color="000000"/>
              <w:bottom w:val="single" w:sz="6" w:space="0" w:color="000000"/>
              <w:right w:val="single" w:sz="6" w:space="0" w:color="000000"/>
            </w:tcBorders>
            <w:hideMark/>
          </w:tcPr>
          <w:p w14:paraId="456FC486"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6BD32EA8" w14:textId="77777777" w:rsidR="00F26EEC" w:rsidRPr="00C33F68" w:rsidRDefault="00F26EEC" w:rsidP="006739FB">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1FB1C50A" w14:textId="77777777" w:rsidR="00F26EEC" w:rsidRPr="00C33F68" w:rsidRDefault="00F26EEC" w:rsidP="006739FB">
            <w:pPr>
              <w:pStyle w:val="TAC"/>
              <w:rPr>
                <w:lang w:eastAsia="zh-CN"/>
              </w:rPr>
            </w:pPr>
            <w:r w:rsidRPr="00C33F68">
              <w:rPr>
                <w:lang w:eastAsia="zh-CN"/>
              </w:rPr>
              <w:t>4-8195</w:t>
            </w:r>
          </w:p>
        </w:tc>
      </w:tr>
      <w:tr w:rsidR="00F26EEC" w:rsidRPr="00C33F68" w14:paraId="331941A9" w14:textId="77777777" w:rsidTr="006739FB">
        <w:trPr>
          <w:cantSplit/>
          <w:jc w:val="center"/>
          <w:ins w:id="111" w:author="Tingfang Tang" w:date="2023-04-10T15:04:00Z"/>
        </w:trPr>
        <w:tc>
          <w:tcPr>
            <w:tcW w:w="568" w:type="dxa"/>
            <w:tcBorders>
              <w:top w:val="single" w:sz="6" w:space="0" w:color="000000"/>
              <w:left w:val="single" w:sz="6" w:space="0" w:color="000000"/>
              <w:bottom w:val="single" w:sz="6" w:space="0" w:color="000000"/>
              <w:right w:val="single" w:sz="6" w:space="0" w:color="000000"/>
            </w:tcBorders>
          </w:tcPr>
          <w:p w14:paraId="2A2E910C" w14:textId="77777777" w:rsidR="00F26EEC" w:rsidRPr="001E3155" w:rsidRDefault="00F26EEC" w:rsidP="006739FB">
            <w:pPr>
              <w:pStyle w:val="TAL"/>
              <w:rPr>
                <w:ins w:id="112" w:author="Tingfang Tang" w:date="2023-04-10T15:04:00Z"/>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577F4A0F" w14:textId="77777777" w:rsidR="00F26EEC" w:rsidRPr="00C33F68" w:rsidRDefault="00F26EEC" w:rsidP="006739FB">
            <w:pPr>
              <w:pStyle w:val="TAL"/>
              <w:rPr>
                <w:ins w:id="113" w:author="Tingfang Tang" w:date="2023-04-10T15:04:00Z"/>
                <w:lang w:eastAsia="zh-CN"/>
              </w:rPr>
            </w:pPr>
            <w:ins w:id="114" w:author="Tingfang Tang" w:date="2023-04-10T15:04:00Z">
              <w:r>
                <w:rPr>
                  <w:lang w:eastAsia="zh-CN"/>
                </w:rPr>
                <w:t>R</w:t>
              </w:r>
              <w:r w:rsidRPr="009273A9">
                <w:rPr>
                  <w:lang w:eastAsia="zh-CN"/>
                </w:rPr>
                <w:t>elay</w:t>
              </w:r>
              <w:r>
                <w:rPr>
                  <w:lang w:eastAsia="zh-CN"/>
                </w:rPr>
                <w:t xml:space="preserve"> i</w:t>
              </w:r>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494903FB" w14:textId="77777777" w:rsidR="00F26EEC" w:rsidRDefault="00F26EEC" w:rsidP="006739FB">
            <w:pPr>
              <w:pStyle w:val="TAL"/>
              <w:rPr>
                <w:ins w:id="115" w:author="Tingfang Tang" w:date="2023-04-10T15:04:00Z"/>
                <w:lang w:eastAsia="zh-CN"/>
              </w:rPr>
            </w:pPr>
            <w:ins w:id="116" w:author="Tingfang Tang" w:date="2023-04-10T15:04:00Z">
              <w:r>
                <w:rPr>
                  <w:lang w:eastAsia="zh-CN"/>
                </w:rPr>
                <w:t>R</w:t>
              </w:r>
              <w:r w:rsidRPr="009273A9">
                <w:rPr>
                  <w:lang w:eastAsia="zh-CN"/>
                </w:rPr>
                <w:t>elay</w:t>
              </w:r>
              <w:r>
                <w:rPr>
                  <w:lang w:eastAsia="zh-CN"/>
                </w:rPr>
                <w:t xml:space="preserve"> i</w:t>
              </w:r>
              <w:r w:rsidRPr="009273A9">
                <w:rPr>
                  <w:lang w:eastAsia="zh-CN"/>
                </w:rPr>
                <w:t>ndication</w:t>
              </w:r>
            </w:ins>
          </w:p>
          <w:p w14:paraId="112A888E" w14:textId="70A81AF6" w:rsidR="00F26EEC" w:rsidRPr="00C33F68" w:rsidRDefault="00F26EEC" w:rsidP="006739FB">
            <w:pPr>
              <w:pStyle w:val="TAL"/>
              <w:rPr>
                <w:ins w:id="117" w:author="Tingfang Tang" w:date="2023-04-10T15:04:00Z"/>
                <w:lang w:eastAsia="zh-CN"/>
              </w:rPr>
            </w:pPr>
            <w:ins w:id="118" w:author="Tingfang Tang" w:date="2023-04-10T15:04:00Z">
              <w:r>
                <w:rPr>
                  <w:rFonts w:hint="eastAsia"/>
                  <w:lang w:eastAsia="zh-CN"/>
                </w:rPr>
                <w:t>1</w:t>
              </w:r>
              <w:r>
                <w:rPr>
                  <w:lang w:eastAsia="zh-CN"/>
                </w:rPr>
                <w:t>1.2.</w:t>
              </w:r>
            </w:ins>
            <w:ins w:id="119" w:author="Tingfang Tang" w:date="2023-04-10T15:08: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27C5774B" w14:textId="77777777" w:rsidR="00F26EEC" w:rsidRPr="00C33F68" w:rsidRDefault="00F26EEC" w:rsidP="006739FB">
            <w:pPr>
              <w:pStyle w:val="TAC"/>
              <w:rPr>
                <w:ins w:id="120" w:author="Tingfang Tang" w:date="2023-04-10T15:04:00Z"/>
                <w:lang w:eastAsia="zh-CN"/>
              </w:rPr>
            </w:pPr>
            <w:ins w:id="121" w:author="Tingfang Tang" w:date="2023-04-10T15:04: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5D7E4B91" w14:textId="77777777" w:rsidR="00F26EEC" w:rsidRPr="00C33F68" w:rsidRDefault="00F26EEC" w:rsidP="006739FB">
            <w:pPr>
              <w:pStyle w:val="TAC"/>
              <w:rPr>
                <w:ins w:id="122" w:author="Tingfang Tang" w:date="2023-04-10T15:04:00Z"/>
              </w:rPr>
            </w:pPr>
            <w:ins w:id="123" w:author="Tingfang Tang" w:date="2023-04-10T15:04:00Z">
              <w:r>
                <w:rPr>
                  <w:lang w:eastAsia="zh-CN"/>
                </w:rPr>
                <w:t>T</w:t>
              </w:r>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5125D2EA" w14:textId="60118C21" w:rsidR="00F26EEC" w:rsidRPr="00C33F68" w:rsidRDefault="00F26EEC" w:rsidP="006739FB">
            <w:pPr>
              <w:pStyle w:val="TAC"/>
              <w:rPr>
                <w:ins w:id="124" w:author="Tingfang Tang" w:date="2023-04-10T15:04:00Z"/>
                <w:lang w:eastAsia="zh-CN"/>
              </w:rPr>
            </w:pPr>
            <w:ins w:id="125" w:author="Tingfang Tang" w:date="2023-04-10T15:04:00Z">
              <w:del w:id="126" w:author="Xiaomi-r" w:date="2023-04-17T14:03:00Z">
                <w:r w:rsidDel="00442FCA">
                  <w:rPr>
                    <w:rFonts w:hint="eastAsia"/>
                    <w:lang w:eastAsia="zh-CN"/>
                  </w:rPr>
                  <w:delText>2</w:delText>
                </w:r>
              </w:del>
            </w:ins>
            <w:ins w:id="127" w:author="Xiaomi-r" w:date="2023-04-17T14:03:00Z">
              <w:r w:rsidR="00442FCA">
                <w:rPr>
                  <w:lang w:eastAsia="zh-CN"/>
                </w:rPr>
                <w:t>1</w:t>
              </w:r>
            </w:ins>
          </w:p>
        </w:tc>
      </w:tr>
      <w:tr w:rsidR="00F26EEC" w:rsidRPr="00C33F68" w14:paraId="6492FB8E"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6AF8C463"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"Restricted discovery" and the content type is set to "Announcement".</w:t>
            </w:r>
          </w:p>
        </w:tc>
      </w:tr>
    </w:tbl>
    <w:p w14:paraId="75C95E82" w14:textId="77777777" w:rsidR="00F26EEC" w:rsidRPr="00C33F68" w:rsidRDefault="00F26EEC" w:rsidP="00F26EEC"/>
    <w:p w14:paraId="493B9EF5" w14:textId="77777777" w:rsidR="00F26EEC" w:rsidRPr="00C33F68" w:rsidRDefault="00F26EEC" w:rsidP="00F26EEC">
      <w:pPr>
        <w:pStyle w:val="TH"/>
      </w:pPr>
      <w:r w:rsidRPr="00C33F68">
        <w:t xml:space="preserve">Table 10.2.1.3: PROSE PC5 DISCOVERY message content for restricted 5G </w:t>
      </w:r>
      <w:proofErr w:type="spellStart"/>
      <w:r w:rsidRPr="00C33F68">
        <w:t>ProSe</w:t>
      </w:r>
      <w:proofErr w:type="spellEnd"/>
      <w:r w:rsidRPr="00C33F68">
        <w:t xml:space="preserve"> direct discovery solicitation</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60C99346"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F4DEF0E"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3BD89B97"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FD5CFD6"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89338BB"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52F43EAA"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7F14ECB3" w14:textId="77777777" w:rsidR="00F26EEC" w:rsidRPr="00C33F68" w:rsidRDefault="00F26EEC" w:rsidP="006739FB">
            <w:pPr>
              <w:pStyle w:val="TAH"/>
            </w:pPr>
            <w:r w:rsidRPr="00C33F68">
              <w:t>Length</w:t>
            </w:r>
          </w:p>
        </w:tc>
      </w:tr>
      <w:tr w:rsidR="00F26EEC" w:rsidRPr="00C33F68" w14:paraId="3CD2C689"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23D533"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9B6C72A"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24037498"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339CB8FF"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1E71D6F2"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04FC042"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E8F5C3F" w14:textId="77777777" w:rsidR="00F26EEC" w:rsidRPr="00C33F68" w:rsidRDefault="00F26EEC" w:rsidP="006739FB">
            <w:pPr>
              <w:pStyle w:val="TAC"/>
            </w:pPr>
            <w:r w:rsidRPr="00C33F68">
              <w:t>1</w:t>
            </w:r>
          </w:p>
        </w:tc>
      </w:tr>
      <w:tr w:rsidR="00F26EEC" w:rsidRPr="00C33F68" w14:paraId="0E7C4C1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D1753F3"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2FC9DD9"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30403805" w14:textId="77777777" w:rsidR="00F26EEC" w:rsidRPr="00C33F68" w:rsidRDefault="00F26EEC" w:rsidP="006739FB">
            <w:pPr>
              <w:pStyle w:val="TAL"/>
            </w:pPr>
            <w:r w:rsidRPr="00C33F68">
              <w:t>UTC-based counter LSB</w:t>
            </w:r>
          </w:p>
          <w:p w14:paraId="2AB1D569"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0354F377"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6D0CD94B"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20F913E0" w14:textId="77777777" w:rsidR="00F26EEC" w:rsidRPr="00C33F68" w:rsidRDefault="00F26EEC" w:rsidP="006739FB">
            <w:pPr>
              <w:pStyle w:val="TAC"/>
              <w:rPr>
                <w:lang w:eastAsia="zh-CN"/>
              </w:rPr>
            </w:pPr>
            <w:r w:rsidRPr="00C33F68">
              <w:rPr>
                <w:lang w:eastAsia="zh-CN"/>
              </w:rPr>
              <w:t>1</w:t>
            </w:r>
          </w:p>
        </w:tc>
      </w:tr>
      <w:tr w:rsidR="00F26EEC" w:rsidRPr="00C33F68" w14:paraId="5FF6459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17F2442"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159ECA07"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07B91E0D" w14:textId="77777777" w:rsidR="00F26EEC" w:rsidRPr="00C33F68" w:rsidRDefault="00F26EEC" w:rsidP="006739FB">
            <w:pPr>
              <w:pStyle w:val="TAL"/>
            </w:pPr>
            <w:r w:rsidRPr="00C33F68">
              <w:t>MIC</w:t>
            </w:r>
          </w:p>
          <w:p w14:paraId="63C29257"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3A750798"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36B132F4"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46FC8139" w14:textId="77777777" w:rsidR="00F26EEC" w:rsidRPr="00C33F68" w:rsidRDefault="00F26EEC" w:rsidP="006739FB">
            <w:pPr>
              <w:pStyle w:val="TAC"/>
            </w:pPr>
            <w:r w:rsidRPr="00C33F68">
              <w:t>4</w:t>
            </w:r>
          </w:p>
        </w:tc>
      </w:tr>
      <w:tr w:rsidR="00F26EEC" w:rsidRPr="00C33F68" w14:paraId="707F766C"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5D8A28D"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2E0B5E4" w14:textId="77777777" w:rsidR="00F26EEC" w:rsidRPr="00C33F68" w:rsidRDefault="00F26EEC" w:rsidP="006739FB">
            <w:pPr>
              <w:pStyle w:val="TAL"/>
            </w:pPr>
            <w:proofErr w:type="spellStart"/>
            <w:r w:rsidRPr="00C33F68">
              <w:t>ProSe</w:t>
            </w:r>
            <w:proofErr w:type="spellEnd"/>
            <w:r w:rsidRPr="00C33F68">
              <w:t xml:space="preserve"> query code</w:t>
            </w:r>
          </w:p>
        </w:tc>
        <w:tc>
          <w:tcPr>
            <w:tcW w:w="3120" w:type="dxa"/>
            <w:tcBorders>
              <w:top w:val="single" w:sz="6" w:space="0" w:color="000000"/>
              <w:left w:val="single" w:sz="6" w:space="0" w:color="000000"/>
              <w:bottom w:val="single" w:sz="6" w:space="0" w:color="000000"/>
              <w:right w:val="single" w:sz="6" w:space="0" w:color="000000"/>
            </w:tcBorders>
            <w:hideMark/>
          </w:tcPr>
          <w:p w14:paraId="61AECE48" w14:textId="77777777" w:rsidR="00F26EEC" w:rsidRPr="00C33F68" w:rsidRDefault="00F26EEC" w:rsidP="006739FB">
            <w:pPr>
              <w:pStyle w:val="TAL"/>
              <w:rPr>
                <w:lang w:eastAsia="zh-CN"/>
              </w:rPr>
            </w:pPr>
            <w:proofErr w:type="spellStart"/>
            <w:r w:rsidRPr="00C33F68">
              <w:t>ProSe</w:t>
            </w:r>
            <w:proofErr w:type="spellEnd"/>
            <w:r w:rsidRPr="00C33F68">
              <w:t xml:space="preserve"> restricted code</w:t>
            </w:r>
          </w:p>
          <w:p w14:paraId="0A2C93ED" w14:textId="77777777" w:rsidR="00F26EEC" w:rsidRPr="00C33F68" w:rsidRDefault="00F26EEC" w:rsidP="006739FB">
            <w:pPr>
              <w:pStyle w:val="TAL"/>
            </w:pPr>
            <w:r w:rsidRPr="00C33F68">
              <w:t>11.2.3</w:t>
            </w:r>
          </w:p>
        </w:tc>
        <w:tc>
          <w:tcPr>
            <w:tcW w:w="1134" w:type="dxa"/>
            <w:tcBorders>
              <w:top w:val="single" w:sz="6" w:space="0" w:color="000000"/>
              <w:left w:val="single" w:sz="6" w:space="0" w:color="000000"/>
              <w:bottom w:val="single" w:sz="6" w:space="0" w:color="000000"/>
              <w:right w:val="single" w:sz="6" w:space="0" w:color="000000"/>
            </w:tcBorders>
            <w:hideMark/>
          </w:tcPr>
          <w:p w14:paraId="6B33908F"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343DB742"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3EAC3BD0" w14:textId="77777777" w:rsidR="00F26EEC" w:rsidRPr="00C33F68" w:rsidRDefault="00F26EEC" w:rsidP="006739FB">
            <w:pPr>
              <w:pStyle w:val="TAC"/>
            </w:pPr>
            <w:r w:rsidRPr="00C33F68">
              <w:t>23</w:t>
            </w:r>
          </w:p>
        </w:tc>
      </w:tr>
      <w:tr w:rsidR="00F26EEC" w:rsidRPr="00C33F68" w14:paraId="3619DDE6"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4EF0199" w14:textId="77777777" w:rsidR="00F26EEC" w:rsidRPr="00C33F68" w:rsidRDefault="00F26EEC" w:rsidP="006739FB">
            <w:pPr>
              <w:keepNext/>
              <w:keepLines/>
              <w:spacing w:after="0"/>
              <w:rPr>
                <w:rFonts w:ascii="Arial" w:hAnsi="Arial"/>
                <w:sz w:val="18"/>
              </w:rPr>
            </w:pPr>
            <w:r>
              <w:rPr>
                <w:rFonts w:ascii="Arial" w:hAnsi="Arial" w:hint="eastAsia"/>
                <w:sz w:val="18"/>
                <w:lang w:eastAsia="zh-CN"/>
              </w:rPr>
              <w:t>X</w:t>
            </w:r>
            <w:r>
              <w:rPr>
                <w:rFonts w:ascii="Arial" w:hAnsi="Arial"/>
                <w:sz w:val="18"/>
                <w:lang w:eastAsia="zh-CN"/>
              </w:rPr>
              <w:t>X</w:t>
            </w:r>
          </w:p>
        </w:tc>
        <w:tc>
          <w:tcPr>
            <w:tcW w:w="2837" w:type="dxa"/>
            <w:tcBorders>
              <w:top w:val="single" w:sz="6" w:space="0" w:color="000000"/>
              <w:left w:val="single" w:sz="6" w:space="0" w:color="000000"/>
              <w:bottom w:val="single" w:sz="6" w:space="0" w:color="000000"/>
              <w:right w:val="single" w:sz="6" w:space="0" w:color="000000"/>
            </w:tcBorders>
          </w:tcPr>
          <w:p w14:paraId="401D27DE" w14:textId="77777777" w:rsidR="00F26EEC" w:rsidRPr="00C33F68" w:rsidRDefault="00F26EEC" w:rsidP="006739FB">
            <w:pPr>
              <w:pStyle w:val="TAL"/>
            </w:pPr>
            <w:bookmarkStart w:id="128" w:name="_Hlk127218295"/>
            <w:bookmarkStart w:id="129" w:name="_Hlk127218218"/>
            <w:proofErr w:type="spellStart"/>
            <w:r>
              <w:t>Discoveree</w:t>
            </w:r>
            <w:proofErr w:type="spellEnd"/>
            <w:r>
              <w:t xml:space="preserve"> </w:t>
            </w:r>
            <w:bookmarkEnd w:id="128"/>
            <w:r>
              <w:t>user info</w:t>
            </w:r>
            <w:bookmarkEnd w:id="129"/>
          </w:p>
        </w:tc>
        <w:tc>
          <w:tcPr>
            <w:tcW w:w="3120" w:type="dxa"/>
            <w:tcBorders>
              <w:top w:val="single" w:sz="6" w:space="0" w:color="000000"/>
              <w:left w:val="single" w:sz="6" w:space="0" w:color="000000"/>
              <w:bottom w:val="single" w:sz="6" w:space="0" w:color="000000"/>
              <w:right w:val="single" w:sz="6" w:space="0" w:color="000000"/>
            </w:tcBorders>
          </w:tcPr>
          <w:p w14:paraId="398F4EF5" w14:textId="77777777" w:rsidR="00F26EEC" w:rsidRDefault="00F26EEC" w:rsidP="006739FB">
            <w:pPr>
              <w:pStyle w:val="TAL"/>
            </w:pPr>
            <w:r>
              <w:t>Application layer ID</w:t>
            </w:r>
          </w:p>
          <w:p w14:paraId="49D4E8A4" w14:textId="77777777" w:rsidR="00F26EEC" w:rsidRPr="00C33F68" w:rsidRDefault="00F26EEC" w:rsidP="006739FB">
            <w:pPr>
              <w:pStyle w:val="TAL"/>
            </w:pPr>
            <w:r>
              <w:t>11.2.</w:t>
            </w:r>
            <w:ins w:id="130" w:author="Tingfang Tang" w:date="2023-04-10T15:05:00Z">
              <w:r>
                <w:t>15</w:t>
              </w:r>
            </w:ins>
            <w:del w:id="131" w:author="Tingfang Tang" w:date="2023-04-10T15:05:00Z">
              <w:r w:rsidDel="001E3155">
                <w:delText>X</w:delText>
              </w:r>
            </w:del>
          </w:p>
        </w:tc>
        <w:tc>
          <w:tcPr>
            <w:tcW w:w="1134" w:type="dxa"/>
            <w:tcBorders>
              <w:top w:val="single" w:sz="6" w:space="0" w:color="000000"/>
              <w:left w:val="single" w:sz="6" w:space="0" w:color="000000"/>
              <w:bottom w:val="single" w:sz="6" w:space="0" w:color="000000"/>
              <w:right w:val="single" w:sz="6" w:space="0" w:color="000000"/>
            </w:tcBorders>
          </w:tcPr>
          <w:p w14:paraId="07EDBB0A" w14:textId="77777777" w:rsidR="00F26EEC" w:rsidRPr="00C33F68" w:rsidRDefault="00F26EEC" w:rsidP="006739FB">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62D31D8" w14:textId="77777777" w:rsidR="00F26EEC" w:rsidRPr="00C33F68" w:rsidRDefault="00F26EEC" w:rsidP="006739FB">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EDE02AF" w14:textId="77777777" w:rsidR="00F26EEC" w:rsidRPr="00C33F68" w:rsidRDefault="00F26EEC" w:rsidP="006739FB">
            <w:pPr>
              <w:pStyle w:val="TAC"/>
            </w:pPr>
            <w:r>
              <w:t>3-257</w:t>
            </w:r>
          </w:p>
        </w:tc>
      </w:tr>
      <w:tr w:rsidR="00F26EEC" w:rsidRPr="00C33F68" w14:paraId="6945DF9C" w14:textId="77777777" w:rsidTr="006739FB">
        <w:trPr>
          <w:cantSplit/>
          <w:jc w:val="center"/>
          <w:ins w:id="132" w:author="Tingfang Tang" w:date="2023-04-10T15:04:00Z"/>
        </w:trPr>
        <w:tc>
          <w:tcPr>
            <w:tcW w:w="568" w:type="dxa"/>
            <w:tcBorders>
              <w:top w:val="single" w:sz="6" w:space="0" w:color="000000"/>
              <w:left w:val="single" w:sz="6" w:space="0" w:color="000000"/>
              <w:bottom w:val="single" w:sz="6" w:space="0" w:color="000000"/>
              <w:right w:val="single" w:sz="6" w:space="0" w:color="000000"/>
            </w:tcBorders>
          </w:tcPr>
          <w:p w14:paraId="196290BB" w14:textId="77777777" w:rsidR="00F26EEC" w:rsidRDefault="00F26EEC" w:rsidP="006739FB">
            <w:pPr>
              <w:keepNext/>
              <w:keepLines/>
              <w:spacing w:after="0"/>
              <w:rPr>
                <w:ins w:id="133" w:author="Tingfang Tang" w:date="2023-04-10T15:04:00Z"/>
                <w:rFonts w:ascii="Arial" w:hAnsi="Arial"/>
                <w:sz w:val="18"/>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7557170B" w14:textId="77777777" w:rsidR="00F26EEC" w:rsidRDefault="00F26EEC" w:rsidP="006739FB">
            <w:pPr>
              <w:pStyle w:val="TAL"/>
              <w:rPr>
                <w:ins w:id="134" w:author="Tingfang Tang" w:date="2023-04-10T15:04:00Z"/>
              </w:rPr>
            </w:pPr>
            <w:ins w:id="135" w:author="Tingfang Tang" w:date="2023-04-10T15:05:00Z">
              <w:r>
                <w:rPr>
                  <w:lang w:eastAsia="zh-CN"/>
                </w:rPr>
                <w:t>R</w:t>
              </w:r>
              <w:r w:rsidRPr="009273A9">
                <w:rPr>
                  <w:lang w:eastAsia="zh-CN"/>
                </w:rPr>
                <w:t>elay</w:t>
              </w:r>
              <w:r>
                <w:rPr>
                  <w:lang w:eastAsia="zh-CN"/>
                </w:rPr>
                <w:t xml:space="preserve"> i</w:t>
              </w:r>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291BFB48" w14:textId="77777777" w:rsidR="00F26EEC" w:rsidRDefault="00F26EEC" w:rsidP="006739FB">
            <w:pPr>
              <w:pStyle w:val="TAL"/>
              <w:rPr>
                <w:ins w:id="136" w:author="Tingfang Tang" w:date="2023-04-10T15:05:00Z"/>
                <w:lang w:eastAsia="zh-CN"/>
              </w:rPr>
            </w:pPr>
            <w:ins w:id="137" w:author="Tingfang Tang" w:date="2023-04-10T15:05:00Z">
              <w:r>
                <w:rPr>
                  <w:lang w:eastAsia="zh-CN"/>
                </w:rPr>
                <w:t>R</w:t>
              </w:r>
              <w:r w:rsidRPr="009273A9">
                <w:rPr>
                  <w:lang w:eastAsia="zh-CN"/>
                </w:rPr>
                <w:t>elay</w:t>
              </w:r>
              <w:r>
                <w:rPr>
                  <w:lang w:eastAsia="zh-CN"/>
                </w:rPr>
                <w:t xml:space="preserve"> i</w:t>
              </w:r>
              <w:r w:rsidRPr="009273A9">
                <w:rPr>
                  <w:lang w:eastAsia="zh-CN"/>
                </w:rPr>
                <w:t>ndication</w:t>
              </w:r>
            </w:ins>
          </w:p>
          <w:p w14:paraId="3183BD6B" w14:textId="56427C8C" w:rsidR="00F26EEC" w:rsidRDefault="00F26EEC" w:rsidP="006739FB">
            <w:pPr>
              <w:pStyle w:val="TAL"/>
              <w:rPr>
                <w:ins w:id="138" w:author="Tingfang Tang" w:date="2023-04-10T15:04:00Z"/>
              </w:rPr>
            </w:pPr>
            <w:ins w:id="139" w:author="Tingfang Tang" w:date="2023-04-10T15:05:00Z">
              <w:r>
                <w:rPr>
                  <w:rFonts w:hint="eastAsia"/>
                  <w:lang w:eastAsia="zh-CN"/>
                </w:rPr>
                <w:t>1</w:t>
              </w:r>
              <w:r>
                <w:rPr>
                  <w:lang w:eastAsia="zh-CN"/>
                </w:rPr>
                <w:t>1.2.</w:t>
              </w:r>
            </w:ins>
            <w:ins w:id="140" w:author="Tingfang Tang" w:date="2023-04-10T15:08: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2606778E" w14:textId="77777777" w:rsidR="00F26EEC" w:rsidRDefault="00F26EEC" w:rsidP="006739FB">
            <w:pPr>
              <w:pStyle w:val="TAC"/>
              <w:rPr>
                <w:ins w:id="141" w:author="Tingfang Tang" w:date="2023-04-10T15:04:00Z"/>
              </w:rPr>
            </w:pPr>
            <w:ins w:id="142" w:author="Tingfang Tang" w:date="2023-04-10T15:05: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61255993" w14:textId="77777777" w:rsidR="00F26EEC" w:rsidRDefault="00F26EEC" w:rsidP="006739FB">
            <w:pPr>
              <w:pStyle w:val="TAC"/>
              <w:rPr>
                <w:ins w:id="143" w:author="Tingfang Tang" w:date="2023-04-10T15:04:00Z"/>
              </w:rPr>
            </w:pPr>
            <w:ins w:id="144" w:author="Tingfang Tang" w:date="2023-04-10T15:05:00Z">
              <w:r>
                <w:rPr>
                  <w:lang w:eastAsia="zh-CN"/>
                </w:rPr>
                <w:t>T</w:t>
              </w:r>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70EA582E" w14:textId="76E931F2" w:rsidR="00F26EEC" w:rsidRDefault="00F26EEC" w:rsidP="006739FB">
            <w:pPr>
              <w:pStyle w:val="TAC"/>
              <w:rPr>
                <w:ins w:id="145" w:author="Tingfang Tang" w:date="2023-04-10T15:04:00Z"/>
              </w:rPr>
            </w:pPr>
            <w:ins w:id="146" w:author="Tingfang Tang" w:date="2023-04-10T15:05:00Z">
              <w:del w:id="147" w:author="Xiaomi-r" w:date="2023-04-17T14:03:00Z">
                <w:r w:rsidDel="00442FCA">
                  <w:rPr>
                    <w:rFonts w:hint="eastAsia"/>
                    <w:lang w:eastAsia="zh-CN"/>
                  </w:rPr>
                  <w:delText>2</w:delText>
                </w:r>
              </w:del>
            </w:ins>
            <w:ins w:id="148" w:author="Xiaomi-r" w:date="2023-04-17T14:03:00Z">
              <w:r w:rsidR="00442FCA">
                <w:rPr>
                  <w:lang w:eastAsia="zh-CN"/>
                </w:rPr>
                <w:t>1</w:t>
              </w:r>
            </w:ins>
          </w:p>
        </w:tc>
      </w:tr>
      <w:tr w:rsidR="00F26EEC" w:rsidRPr="00C33F68" w14:paraId="78478688"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38A04A1A"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"Restricted discovery" and the content type is set to "Solicitation".</w:t>
            </w:r>
          </w:p>
        </w:tc>
      </w:tr>
    </w:tbl>
    <w:p w14:paraId="6B010D5C" w14:textId="77777777" w:rsidR="00F26EEC" w:rsidRPr="00C33F68" w:rsidRDefault="00F26EEC" w:rsidP="00F26EEC"/>
    <w:p w14:paraId="226A694D" w14:textId="77777777" w:rsidR="00F26EEC" w:rsidRPr="00C33F68" w:rsidRDefault="00F26EEC" w:rsidP="00F26EEC">
      <w:pPr>
        <w:pStyle w:val="TH"/>
      </w:pPr>
      <w:r w:rsidRPr="00C33F68">
        <w:lastRenderedPageBreak/>
        <w:t xml:space="preserve">Table 10.2.1.4: PROSE PC5 DISCOVERY message content for restricted 5G </w:t>
      </w:r>
      <w:proofErr w:type="spellStart"/>
      <w:r w:rsidRPr="00C33F68">
        <w:t>ProSe</w:t>
      </w:r>
      <w:proofErr w:type="spellEnd"/>
      <w:r w:rsidRPr="00C33F68">
        <w:t xml:space="preserve"> direct discovery response</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4CF44EA4"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7567195"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7A504D52"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5B34E14"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AC748E0"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4A43C411"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24C5A269" w14:textId="77777777" w:rsidR="00F26EEC" w:rsidRPr="00C33F68" w:rsidRDefault="00F26EEC" w:rsidP="006739FB">
            <w:pPr>
              <w:pStyle w:val="TAH"/>
            </w:pPr>
            <w:r w:rsidRPr="00C33F68">
              <w:t>Length</w:t>
            </w:r>
          </w:p>
        </w:tc>
      </w:tr>
      <w:tr w:rsidR="00F26EEC" w:rsidRPr="00C33F68" w14:paraId="1CC7A9F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379C1C5"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10B7464"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2F7CE14B"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64DBC03A"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5D6A6F6F"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5741EF4E"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17867874" w14:textId="77777777" w:rsidR="00F26EEC" w:rsidRPr="00C33F68" w:rsidRDefault="00F26EEC" w:rsidP="006739FB">
            <w:pPr>
              <w:pStyle w:val="TAC"/>
            </w:pPr>
            <w:r w:rsidRPr="00C33F68">
              <w:t>1</w:t>
            </w:r>
          </w:p>
        </w:tc>
      </w:tr>
      <w:tr w:rsidR="00F26EEC" w:rsidRPr="00C33F68" w14:paraId="564248B2"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2CF7E69"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5D313F49"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4555B5C0" w14:textId="77777777" w:rsidR="00F26EEC" w:rsidRPr="00C33F68" w:rsidRDefault="00F26EEC" w:rsidP="006739FB">
            <w:pPr>
              <w:pStyle w:val="TAL"/>
            </w:pPr>
            <w:r w:rsidRPr="00C33F68">
              <w:t>UTC-based counter LSB</w:t>
            </w:r>
          </w:p>
          <w:p w14:paraId="042A659D"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6988E9DC"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4480951B"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13E51423" w14:textId="77777777" w:rsidR="00F26EEC" w:rsidRPr="00C33F68" w:rsidRDefault="00F26EEC" w:rsidP="006739FB">
            <w:pPr>
              <w:pStyle w:val="TAC"/>
              <w:rPr>
                <w:lang w:eastAsia="zh-CN"/>
              </w:rPr>
            </w:pPr>
            <w:r w:rsidRPr="00C33F68">
              <w:rPr>
                <w:lang w:eastAsia="zh-CN"/>
              </w:rPr>
              <w:t>1</w:t>
            </w:r>
          </w:p>
        </w:tc>
      </w:tr>
      <w:tr w:rsidR="00F26EEC" w:rsidRPr="00C33F68" w14:paraId="5312E94E"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7EBC787"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3B527157"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64D2F4A3" w14:textId="77777777" w:rsidR="00F26EEC" w:rsidRPr="00C33F68" w:rsidRDefault="00F26EEC" w:rsidP="006739FB">
            <w:pPr>
              <w:pStyle w:val="TAL"/>
            </w:pPr>
            <w:r w:rsidRPr="00C33F68">
              <w:t>MIC</w:t>
            </w:r>
          </w:p>
          <w:p w14:paraId="0C000FD9"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796CAA41"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58CC892E"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39B7966F" w14:textId="77777777" w:rsidR="00F26EEC" w:rsidRPr="00C33F68" w:rsidRDefault="00F26EEC" w:rsidP="006739FB">
            <w:pPr>
              <w:pStyle w:val="TAC"/>
            </w:pPr>
            <w:r w:rsidRPr="00C33F68">
              <w:t>4</w:t>
            </w:r>
          </w:p>
        </w:tc>
      </w:tr>
      <w:tr w:rsidR="00F26EEC" w:rsidRPr="00C33F68" w14:paraId="5501906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78D2C08"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1DDEE874" w14:textId="77777777" w:rsidR="00F26EEC" w:rsidRPr="00C33F68" w:rsidRDefault="00F26EEC" w:rsidP="006739FB">
            <w:pPr>
              <w:pStyle w:val="TAL"/>
            </w:pPr>
            <w:proofErr w:type="spellStart"/>
            <w:r w:rsidRPr="00C33F68">
              <w:t>ProSe</w:t>
            </w:r>
            <w:proofErr w:type="spellEnd"/>
            <w:r w:rsidRPr="00C33F68">
              <w:t xml:space="preserve"> response code</w:t>
            </w:r>
          </w:p>
        </w:tc>
        <w:tc>
          <w:tcPr>
            <w:tcW w:w="3120" w:type="dxa"/>
            <w:tcBorders>
              <w:top w:val="single" w:sz="6" w:space="0" w:color="000000"/>
              <w:left w:val="single" w:sz="6" w:space="0" w:color="000000"/>
              <w:bottom w:val="single" w:sz="6" w:space="0" w:color="000000"/>
              <w:right w:val="single" w:sz="6" w:space="0" w:color="000000"/>
            </w:tcBorders>
            <w:hideMark/>
          </w:tcPr>
          <w:p w14:paraId="0B8870CD" w14:textId="77777777" w:rsidR="00F26EEC" w:rsidRPr="00C33F68" w:rsidRDefault="00F26EEC" w:rsidP="006739FB">
            <w:pPr>
              <w:pStyle w:val="TAL"/>
              <w:rPr>
                <w:lang w:eastAsia="zh-CN"/>
              </w:rPr>
            </w:pPr>
            <w:proofErr w:type="spellStart"/>
            <w:r w:rsidRPr="00C33F68">
              <w:t>ProSe</w:t>
            </w:r>
            <w:proofErr w:type="spellEnd"/>
            <w:r w:rsidRPr="00C33F68">
              <w:t xml:space="preserve"> restricted code</w:t>
            </w:r>
          </w:p>
          <w:p w14:paraId="0C5C26F7" w14:textId="77777777" w:rsidR="00F26EEC" w:rsidRPr="00C33F68" w:rsidRDefault="00F26EEC" w:rsidP="006739FB">
            <w:pPr>
              <w:pStyle w:val="TAL"/>
            </w:pPr>
            <w:r w:rsidRPr="00C33F68">
              <w:t>11.2.3</w:t>
            </w:r>
          </w:p>
        </w:tc>
        <w:tc>
          <w:tcPr>
            <w:tcW w:w="1134" w:type="dxa"/>
            <w:tcBorders>
              <w:top w:val="single" w:sz="6" w:space="0" w:color="000000"/>
              <w:left w:val="single" w:sz="6" w:space="0" w:color="000000"/>
              <w:bottom w:val="single" w:sz="6" w:space="0" w:color="000000"/>
              <w:right w:val="single" w:sz="6" w:space="0" w:color="000000"/>
            </w:tcBorders>
            <w:hideMark/>
          </w:tcPr>
          <w:p w14:paraId="464F97F0"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7684B397"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BEAAD27" w14:textId="77777777" w:rsidR="00F26EEC" w:rsidRPr="00C33F68" w:rsidRDefault="00F26EEC" w:rsidP="006739FB">
            <w:pPr>
              <w:pStyle w:val="TAC"/>
            </w:pPr>
            <w:r w:rsidRPr="00C33F68">
              <w:t>23</w:t>
            </w:r>
          </w:p>
        </w:tc>
      </w:tr>
      <w:tr w:rsidR="00F26EEC" w:rsidRPr="00C33F68" w14:paraId="1D1F8221"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380D9416" w14:textId="77777777" w:rsidR="00F26EEC" w:rsidRPr="00C33F68" w:rsidRDefault="00F26EEC" w:rsidP="006739FB">
            <w:pPr>
              <w:pStyle w:val="TAL"/>
              <w:rPr>
                <w:lang w:eastAsia="zh-CN"/>
              </w:rPr>
            </w:pPr>
            <w:r w:rsidRPr="00C33F68">
              <w:rPr>
                <w:lang w:eastAsia="zh-CN"/>
              </w:rPr>
              <w:t>7A</w:t>
            </w:r>
          </w:p>
        </w:tc>
        <w:tc>
          <w:tcPr>
            <w:tcW w:w="2837" w:type="dxa"/>
            <w:tcBorders>
              <w:top w:val="single" w:sz="6" w:space="0" w:color="000000"/>
              <w:left w:val="single" w:sz="6" w:space="0" w:color="000000"/>
              <w:bottom w:val="single" w:sz="6" w:space="0" w:color="000000"/>
              <w:right w:val="single" w:sz="6" w:space="0" w:color="000000"/>
            </w:tcBorders>
            <w:hideMark/>
          </w:tcPr>
          <w:p w14:paraId="7BF6F392" w14:textId="77777777" w:rsidR="00F26EEC" w:rsidRPr="00C33F68" w:rsidRDefault="00F26EEC" w:rsidP="006739FB">
            <w:pPr>
              <w:pStyle w:val="TAL"/>
              <w:rPr>
                <w:lang w:eastAsia="zh-CN"/>
              </w:rPr>
            </w:pPr>
            <w:r w:rsidRPr="00C33F68">
              <w:rPr>
                <w:lang w:eastAsia="zh-CN"/>
              </w:rPr>
              <w:t>Metadata</w:t>
            </w:r>
          </w:p>
        </w:tc>
        <w:tc>
          <w:tcPr>
            <w:tcW w:w="3120" w:type="dxa"/>
            <w:tcBorders>
              <w:top w:val="single" w:sz="6" w:space="0" w:color="000000"/>
              <w:left w:val="single" w:sz="6" w:space="0" w:color="000000"/>
              <w:bottom w:val="single" w:sz="6" w:space="0" w:color="000000"/>
              <w:right w:val="single" w:sz="6" w:space="0" w:color="000000"/>
            </w:tcBorders>
            <w:hideMark/>
          </w:tcPr>
          <w:p w14:paraId="4BEB113D" w14:textId="77777777" w:rsidR="00F26EEC" w:rsidRPr="00C33F68" w:rsidRDefault="00F26EEC" w:rsidP="006739FB">
            <w:pPr>
              <w:pStyle w:val="TAL"/>
              <w:rPr>
                <w:lang w:eastAsia="zh-CN"/>
              </w:rPr>
            </w:pPr>
            <w:r w:rsidRPr="00C33F68">
              <w:rPr>
                <w:lang w:eastAsia="zh-CN"/>
              </w:rPr>
              <w:t>Metadata</w:t>
            </w:r>
          </w:p>
          <w:p w14:paraId="14012BE7" w14:textId="77777777" w:rsidR="00F26EEC" w:rsidRPr="00C33F68" w:rsidRDefault="00F26EEC" w:rsidP="006739FB">
            <w:pPr>
              <w:pStyle w:val="TAL"/>
              <w:rPr>
                <w:lang w:eastAsia="zh-CN"/>
              </w:rPr>
            </w:pPr>
            <w:r w:rsidRPr="00C33F68">
              <w:rPr>
                <w:lang w:eastAsia="zh-CN"/>
              </w:rPr>
              <w:t>11.2.13</w:t>
            </w:r>
          </w:p>
        </w:tc>
        <w:tc>
          <w:tcPr>
            <w:tcW w:w="1134" w:type="dxa"/>
            <w:tcBorders>
              <w:top w:val="single" w:sz="6" w:space="0" w:color="000000"/>
              <w:left w:val="single" w:sz="6" w:space="0" w:color="000000"/>
              <w:bottom w:val="single" w:sz="6" w:space="0" w:color="000000"/>
              <w:right w:val="single" w:sz="6" w:space="0" w:color="000000"/>
            </w:tcBorders>
            <w:hideMark/>
          </w:tcPr>
          <w:p w14:paraId="0BFDEF20"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27CB4690" w14:textId="77777777" w:rsidR="00F26EEC" w:rsidRPr="00C33F68" w:rsidRDefault="00F26EEC" w:rsidP="006739FB">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3C5ED509" w14:textId="77777777" w:rsidR="00F26EEC" w:rsidRPr="00C33F68" w:rsidRDefault="00F26EEC" w:rsidP="006739FB">
            <w:pPr>
              <w:pStyle w:val="TAC"/>
              <w:rPr>
                <w:lang w:eastAsia="zh-CN"/>
              </w:rPr>
            </w:pPr>
            <w:r w:rsidRPr="00C33F68">
              <w:rPr>
                <w:lang w:eastAsia="zh-CN"/>
              </w:rPr>
              <w:t>4-8195</w:t>
            </w:r>
          </w:p>
        </w:tc>
      </w:tr>
      <w:tr w:rsidR="00F26EEC" w:rsidRPr="00C33F68" w14:paraId="6E85FA6C" w14:textId="77777777" w:rsidTr="006739FB">
        <w:trPr>
          <w:cantSplit/>
          <w:jc w:val="center"/>
          <w:ins w:id="149" w:author="Tingfang Tang" w:date="2023-04-10T15:06:00Z"/>
        </w:trPr>
        <w:tc>
          <w:tcPr>
            <w:tcW w:w="568" w:type="dxa"/>
            <w:tcBorders>
              <w:top w:val="single" w:sz="6" w:space="0" w:color="000000"/>
              <w:left w:val="single" w:sz="6" w:space="0" w:color="000000"/>
              <w:bottom w:val="single" w:sz="6" w:space="0" w:color="000000"/>
              <w:right w:val="single" w:sz="6" w:space="0" w:color="000000"/>
            </w:tcBorders>
          </w:tcPr>
          <w:p w14:paraId="5CCFE6E1" w14:textId="77777777" w:rsidR="00F26EEC" w:rsidRPr="00C33F68" w:rsidRDefault="00F26EEC" w:rsidP="006739FB">
            <w:pPr>
              <w:pStyle w:val="TAL"/>
              <w:rPr>
                <w:ins w:id="150" w:author="Tingfang Tang" w:date="2023-04-10T15:06:00Z"/>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2ED93D1A" w14:textId="77777777" w:rsidR="00F26EEC" w:rsidRPr="00C33F68" w:rsidRDefault="00F26EEC" w:rsidP="006739FB">
            <w:pPr>
              <w:pStyle w:val="TAL"/>
              <w:rPr>
                <w:ins w:id="151" w:author="Tingfang Tang" w:date="2023-04-10T15:06:00Z"/>
                <w:lang w:eastAsia="zh-CN"/>
              </w:rPr>
            </w:pPr>
            <w:ins w:id="152" w:author="Tingfang Tang" w:date="2023-04-10T15:06:00Z">
              <w:r>
                <w:rPr>
                  <w:lang w:eastAsia="zh-CN"/>
                </w:rPr>
                <w:t>R</w:t>
              </w:r>
              <w:r w:rsidRPr="009273A9">
                <w:rPr>
                  <w:lang w:eastAsia="zh-CN"/>
                </w:rPr>
                <w:t>elay</w:t>
              </w:r>
              <w:r>
                <w:rPr>
                  <w:lang w:eastAsia="zh-CN"/>
                </w:rPr>
                <w:t xml:space="preserve"> i</w:t>
              </w:r>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5F09CF7B" w14:textId="77777777" w:rsidR="00F26EEC" w:rsidRDefault="00F26EEC" w:rsidP="006739FB">
            <w:pPr>
              <w:pStyle w:val="TAL"/>
              <w:rPr>
                <w:ins w:id="153" w:author="Tingfang Tang" w:date="2023-04-10T15:06:00Z"/>
                <w:lang w:eastAsia="zh-CN"/>
              </w:rPr>
            </w:pPr>
            <w:ins w:id="154" w:author="Tingfang Tang" w:date="2023-04-10T15:06:00Z">
              <w:r>
                <w:rPr>
                  <w:lang w:eastAsia="zh-CN"/>
                </w:rPr>
                <w:t>R</w:t>
              </w:r>
              <w:r w:rsidRPr="009273A9">
                <w:rPr>
                  <w:lang w:eastAsia="zh-CN"/>
                </w:rPr>
                <w:t>elay</w:t>
              </w:r>
              <w:r>
                <w:rPr>
                  <w:lang w:eastAsia="zh-CN"/>
                </w:rPr>
                <w:t xml:space="preserve"> i</w:t>
              </w:r>
              <w:r w:rsidRPr="009273A9">
                <w:rPr>
                  <w:lang w:eastAsia="zh-CN"/>
                </w:rPr>
                <w:t>ndication</w:t>
              </w:r>
            </w:ins>
          </w:p>
          <w:p w14:paraId="16699500" w14:textId="501BFF87" w:rsidR="00F26EEC" w:rsidRPr="00C33F68" w:rsidRDefault="00F26EEC" w:rsidP="006739FB">
            <w:pPr>
              <w:pStyle w:val="TAL"/>
              <w:rPr>
                <w:ins w:id="155" w:author="Tingfang Tang" w:date="2023-04-10T15:06:00Z"/>
                <w:lang w:eastAsia="zh-CN"/>
              </w:rPr>
            </w:pPr>
            <w:ins w:id="156" w:author="Tingfang Tang" w:date="2023-04-10T15:06:00Z">
              <w:r>
                <w:rPr>
                  <w:rFonts w:hint="eastAsia"/>
                  <w:lang w:eastAsia="zh-CN"/>
                </w:rPr>
                <w:t>1</w:t>
              </w:r>
              <w:r>
                <w:rPr>
                  <w:lang w:eastAsia="zh-CN"/>
                </w:rPr>
                <w:t>1.2.</w:t>
              </w:r>
            </w:ins>
            <w:ins w:id="157" w:author="Tingfang Tang" w:date="2023-04-10T15:09: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6B85E961" w14:textId="77777777" w:rsidR="00F26EEC" w:rsidRPr="00C33F68" w:rsidRDefault="00F26EEC" w:rsidP="006739FB">
            <w:pPr>
              <w:pStyle w:val="TAC"/>
              <w:rPr>
                <w:ins w:id="158" w:author="Tingfang Tang" w:date="2023-04-10T15:06:00Z"/>
                <w:lang w:eastAsia="zh-CN"/>
              </w:rPr>
            </w:pPr>
            <w:ins w:id="159" w:author="Tingfang Tang" w:date="2023-04-10T15:06: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0B5719EA" w14:textId="77777777" w:rsidR="00F26EEC" w:rsidRPr="00C33F68" w:rsidRDefault="00F26EEC" w:rsidP="006739FB">
            <w:pPr>
              <w:pStyle w:val="TAC"/>
              <w:rPr>
                <w:ins w:id="160" w:author="Tingfang Tang" w:date="2023-04-10T15:06:00Z"/>
              </w:rPr>
            </w:pPr>
            <w:ins w:id="161" w:author="Tingfang Tang" w:date="2023-04-10T15:06:00Z">
              <w:r>
                <w:rPr>
                  <w:lang w:eastAsia="zh-CN"/>
                </w:rPr>
                <w:t>T</w:t>
              </w:r>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2789DA3C" w14:textId="1BCF31EB" w:rsidR="00F26EEC" w:rsidRPr="00C33F68" w:rsidRDefault="00F26EEC" w:rsidP="006739FB">
            <w:pPr>
              <w:pStyle w:val="TAC"/>
              <w:rPr>
                <w:ins w:id="162" w:author="Tingfang Tang" w:date="2023-04-10T15:06:00Z"/>
                <w:lang w:eastAsia="zh-CN"/>
              </w:rPr>
            </w:pPr>
            <w:ins w:id="163" w:author="Tingfang Tang" w:date="2023-04-10T15:06:00Z">
              <w:del w:id="164" w:author="Xiaomi-r" w:date="2023-04-17T14:02:00Z">
                <w:r w:rsidDel="00442FCA">
                  <w:rPr>
                    <w:rFonts w:hint="eastAsia"/>
                    <w:lang w:eastAsia="zh-CN"/>
                  </w:rPr>
                  <w:delText>2</w:delText>
                </w:r>
              </w:del>
            </w:ins>
            <w:ins w:id="165" w:author="Xiaomi-r" w:date="2023-04-17T14:02:00Z">
              <w:r w:rsidR="00442FCA">
                <w:rPr>
                  <w:lang w:eastAsia="zh-CN"/>
                </w:rPr>
                <w:t>1</w:t>
              </w:r>
            </w:ins>
          </w:p>
        </w:tc>
      </w:tr>
      <w:tr w:rsidR="00F26EEC" w:rsidRPr="00C33F68" w14:paraId="7FF67D1F"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24E4FE24"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"Restricted discovery" and the content type is set to "response".</w:t>
            </w:r>
          </w:p>
        </w:tc>
      </w:tr>
    </w:tbl>
    <w:p w14:paraId="2E2B0A7F" w14:textId="77777777" w:rsidR="00F26EEC" w:rsidRPr="00C33F68" w:rsidRDefault="00F26EEC" w:rsidP="00F26EEC"/>
    <w:p w14:paraId="443E63E8" w14:textId="77777777" w:rsidR="00F26EEC" w:rsidRPr="00C33F68" w:rsidRDefault="00F26EEC" w:rsidP="00F26EEC">
      <w:pPr>
        <w:pStyle w:val="TH"/>
      </w:pPr>
      <w:r w:rsidRPr="00C33F68">
        <w:t>Table 10.2.1.5: PROSE PC5 DISCOVERY message for group member discovery announcement</w:t>
      </w:r>
    </w:p>
    <w:tbl>
      <w:tblPr>
        <w:tblW w:w="9361"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34DC75B8"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288B96D8" w14:textId="77777777" w:rsidR="00F26EEC" w:rsidRPr="00C33F68" w:rsidRDefault="00F26EEC" w:rsidP="006739FB">
            <w:pPr>
              <w:pStyle w:val="TAH"/>
              <w:rPr>
                <w:lang w:eastAsia="zh-CN"/>
              </w:rPr>
            </w:pPr>
            <w:r w:rsidRPr="00C33F68">
              <w:rPr>
                <w:lang w:eastAsia="zh-CN"/>
              </w:rPr>
              <w:t>IEI</w:t>
            </w:r>
          </w:p>
        </w:tc>
        <w:tc>
          <w:tcPr>
            <w:tcW w:w="2837" w:type="dxa"/>
            <w:tcBorders>
              <w:top w:val="single" w:sz="6" w:space="0" w:color="000000"/>
              <w:left w:val="single" w:sz="6" w:space="0" w:color="000000"/>
              <w:bottom w:val="single" w:sz="6" w:space="0" w:color="000000"/>
              <w:right w:val="single" w:sz="6" w:space="0" w:color="000000"/>
            </w:tcBorders>
            <w:hideMark/>
          </w:tcPr>
          <w:p w14:paraId="0E26B4F6"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DF908B2"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5CF91DE"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171BDF92"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235CA96D" w14:textId="77777777" w:rsidR="00F26EEC" w:rsidRPr="00C33F68" w:rsidRDefault="00F26EEC" w:rsidP="006739FB">
            <w:pPr>
              <w:pStyle w:val="TAH"/>
            </w:pPr>
            <w:r w:rsidRPr="00C33F68">
              <w:t>Length</w:t>
            </w:r>
          </w:p>
        </w:tc>
      </w:tr>
      <w:tr w:rsidR="00F26EEC" w:rsidRPr="00C33F68" w14:paraId="2E9B9230"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89CD363"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36631A5"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028B2EA8"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3089A0D9"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2AEC790E"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4CECDEDC"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362E706B" w14:textId="77777777" w:rsidR="00F26EEC" w:rsidRPr="00C33F68" w:rsidRDefault="00F26EEC" w:rsidP="006739FB">
            <w:pPr>
              <w:pStyle w:val="TAC"/>
            </w:pPr>
            <w:r w:rsidRPr="00C33F68">
              <w:t>1</w:t>
            </w:r>
          </w:p>
        </w:tc>
      </w:tr>
      <w:tr w:rsidR="00F26EEC" w:rsidRPr="00C33F68" w14:paraId="6267504D"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14402B2"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928368A"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26C117BD" w14:textId="77777777" w:rsidR="00F26EEC" w:rsidRPr="00C33F68" w:rsidRDefault="00F26EEC" w:rsidP="006739FB">
            <w:pPr>
              <w:pStyle w:val="TAL"/>
            </w:pPr>
            <w:r w:rsidRPr="00C33F68">
              <w:t>UTC-based counter LSB</w:t>
            </w:r>
          </w:p>
          <w:p w14:paraId="58B86BB3"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36089B27"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0334FAF1"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228BA5E0" w14:textId="77777777" w:rsidR="00F26EEC" w:rsidRPr="00C33F68" w:rsidRDefault="00F26EEC" w:rsidP="006739FB">
            <w:pPr>
              <w:pStyle w:val="TAC"/>
              <w:rPr>
                <w:lang w:eastAsia="zh-CN"/>
              </w:rPr>
            </w:pPr>
            <w:r w:rsidRPr="00C33F68">
              <w:rPr>
                <w:lang w:eastAsia="zh-CN"/>
              </w:rPr>
              <w:t>1</w:t>
            </w:r>
          </w:p>
        </w:tc>
      </w:tr>
      <w:tr w:rsidR="00F26EEC" w:rsidRPr="00C33F68" w14:paraId="2115B06D"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808738"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DD042BD"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499D2CDE" w14:textId="77777777" w:rsidR="00F26EEC" w:rsidRPr="00C33F68" w:rsidRDefault="00F26EEC" w:rsidP="006739FB">
            <w:pPr>
              <w:pStyle w:val="TAL"/>
            </w:pPr>
            <w:r w:rsidRPr="00C33F68">
              <w:t>MIC</w:t>
            </w:r>
          </w:p>
          <w:p w14:paraId="2DCF232E"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7E857014"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60299D55"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3785BFA3" w14:textId="77777777" w:rsidR="00F26EEC" w:rsidRPr="00C33F68" w:rsidRDefault="00F26EEC" w:rsidP="006739FB">
            <w:pPr>
              <w:pStyle w:val="TAC"/>
            </w:pPr>
            <w:r w:rsidRPr="00C33F68">
              <w:t>4</w:t>
            </w:r>
          </w:p>
        </w:tc>
      </w:tr>
      <w:tr w:rsidR="00F26EEC" w:rsidRPr="00C33F68" w14:paraId="6BDCD40B"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81E01C4"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12369093" w14:textId="77777777" w:rsidR="00F26EEC" w:rsidRPr="00C33F68" w:rsidRDefault="00F26EEC" w:rsidP="006739FB">
            <w:pPr>
              <w:pStyle w:val="TAL"/>
              <w:rPr>
                <w:lang w:eastAsia="zh-CN"/>
              </w:rPr>
            </w:pPr>
            <w:r w:rsidRPr="00C33F68">
              <w:rPr>
                <w:lang w:eastAsia="zh-CN"/>
              </w:rPr>
              <w:t>Application layer group ID</w:t>
            </w:r>
          </w:p>
        </w:tc>
        <w:tc>
          <w:tcPr>
            <w:tcW w:w="3120" w:type="dxa"/>
            <w:tcBorders>
              <w:top w:val="single" w:sz="6" w:space="0" w:color="000000"/>
              <w:left w:val="single" w:sz="6" w:space="0" w:color="000000"/>
              <w:bottom w:val="single" w:sz="6" w:space="0" w:color="000000"/>
              <w:right w:val="single" w:sz="6" w:space="0" w:color="000000"/>
            </w:tcBorders>
            <w:hideMark/>
          </w:tcPr>
          <w:p w14:paraId="52551F1C" w14:textId="77777777" w:rsidR="00F26EEC" w:rsidRPr="00C33F68" w:rsidRDefault="00F26EEC" w:rsidP="006739FB">
            <w:pPr>
              <w:pStyle w:val="TAL"/>
              <w:rPr>
                <w:lang w:eastAsia="zh-CN"/>
              </w:rPr>
            </w:pPr>
            <w:r w:rsidRPr="00C33F68">
              <w:rPr>
                <w:lang w:eastAsia="zh-CN"/>
              </w:rPr>
              <w:t>Application layer group ID</w:t>
            </w:r>
          </w:p>
          <w:p w14:paraId="2697487E" w14:textId="77777777" w:rsidR="00F26EEC" w:rsidRPr="00C33F68" w:rsidRDefault="00F26EEC" w:rsidP="006739FB">
            <w:pPr>
              <w:pStyle w:val="TAL"/>
            </w:pPr>
            <w:r w:rsidRPr="00C33F68">
              <w:rPr>
                <w:lang w:eastAsia="zh-CN"/>
              </w:rPr>
              <w:t>11.2.6</w:t>
            </w:r>
          </w:p>
        </w:tc>
        <w:tc>
          <w:tcPr>
            <w:tcW w:w="1134" w:type="dxa"/>
            <w:tcBorders>
              <w:top w:val="single" w:sz="6" w:space="0" w:color="000000"/>
              <w:left w:val="single" w:sz="6" w:space="0" w:color="000000"/>
              <w:bottom w:val="single" w:sz="6" w:space="0" w:color="000000"/>
              <w:right w:val="single" w:sz="6" w:space="0" w:color="000000"/>
            </w:tcBorders>
            <w:hideMark/>
          </w:tcPr>
          <w:p w14:paraId="14C4E304"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6045D0BD" w14:textId="77777777" w:rsidR="00F26EEC" w:rsidRPr="00C33F68" w:rsidRDefault="00F26EEC" w:rsidP="006739FB">
            <w:pPr>
              <w:pStyle w:val="TAC"/>
              <w:rPr>
                <w:lang w:eastAsia="zh-CN"/>
              </w:rPr>
            </w:pPr>
            <w:r w:rsidRPr="00C33F68">
              <w:rPr>
                <w:lang w:eastAsia="zh-CN"/>
              </w:rPr>
              <w:t>LV</w:t>
            </w:r>
          </w:p>
        </w:tc>
        <w:tc>
          <w:tcPr>
            <w:tcW w:w="851" w:type="dxa"/>
            <w:tcBorders>
              <w:top w:val="single" w:sz="6" w:space="0" w:color="000000"/>
              <w:left w:val="single" w:sz="6" w:space="0" w:color="000000"/>
              <w:bottom w:val="single" w:sz="6" w:space="0" w:color="000000"/>
              <w:right w:val="single" w:sz="6" w:space="0" w:color="000000"/>
            </w:tcBorders>
            <w:hideMark/>
          </w:tcPr>
          <w:p w14:paraId="7165DD04" w14:textId="77777777" w:rsidR="00F26EEC" w:rsidRPr="00C33F68" w:rsidRDefault="00F26EEC" w:rsidP="006739FB">
            <w:pPr>
              <w:pStyle w:val="TAC"/>
              <w:rPr>
                <w:lang w:eastAsia="zh-CN"/>
              </w:rPr>
            </w:pPr>
            <w:r w:rsidRPr="00C33F68">
              <w:rPr>
                <w:lang w:eastAsia="zh-CN"/>
              </w:rPr>
              <w:t>2-257</w:t>
            </w:r>
          </w:p>
        </w:tc>
      </w:tr>
      <w:tr w:rsidR="00F26EEC" w:rsidRPr="00C33F68" w14:paraId="412E8B79"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1BF91ED"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7D4DE22C" w14:textId="77777777" w:rsidR="00F26EEC" w:rsidRPr="00C33F68" w:rsidRDefault="00F26EEC" w:rsidP="006739FB">
            <w:pPr>
              <w:pStyle w:val="TAL"/>
            </w:pPr>
            <w:r w:rsidRPr="00C33F68">
              <w:t>Announcer info</w:t>
            </w:r>
          </w:p>
        </w:tc>
        <w:tc>
          <w:tcPr>
            <w:tcW w:w="3120" w:type="dxa"/>
            <w:tcBorders>
              <w:top w:val="single" w:sz="6" w:space="0" w:color="000000"/>
              <w:left w:val="single" w:sz="6" w:space="0" w:color="000000"/>
              <w:bottom w:val="single" w:sz="6" w:space="0" w:color="000000"/>
              <w:right w:val="single" w:sz="6" w:space="0" w:color="000000"/>
            </w:tcBorders>
            <w:hideMark/>
          </w:tcPr>
          <w:p w14:paraId="2FEAB137" w14:textId="77777777" w:rsidR="00F26EEC" w:rsidRPr="00C33F68" w:rsidRDefault="00F26EEC" w:rsidP="006739FB">
            <w:pPr>
              <w:pStyle w:val="TAL"/>
            </w:pPr>
            <w:r w:rsidRPr="00C33F68">
              <w:t>User info ID</w:t>
            </w:r>
          </w:p>
          <w:p w14:paraId="599D4EF0" w14:textId="77777777" w:rsidR="00F26EEC" w:rsidRPr="00C33F68" w:rsidRDefault="00F26EEC" w:rsidP="006739FB">
            <w:pPr>
              <w:pStyle w:val="TAL"/>
            </w:pPr>
            <w:r w:rsidRPr="00C33F68">
              <w:t>11.2.7</w:t>
            </w:r>
          </w:p>
        </w:tc>
        <w:tc>
          <w:tcPr>
            <w:tcW w:w="1134" w:type="dxa"/>
            <w:tcBorders>
              <w:top w:val="single" w:sz="6" w:space="0" w:color="000000"/>
              <w:left w:val="single" w:sz="6" w:space="0" w:color="000000"/>
              <w:bottom w:val="single" w:sz="6" w:space="0" w:color="000000"/>
              <w:right w:val="single" w:sz="6" w:space="0" w:color="000000"/>
            </w:tcBorders>
            <w:hideMark/>
          </w:tcPr>
          <w:p w14:paraId="02EA43BA"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7034F7AE"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3B0EC87F" w14:textId="77777777" w:rsidR="00F26EEC" w:rsidRPr="00C33F68" w:rsidRDefault="00F26EEC" w:rsidP="006739FB">
            <w:pPr>
              <w:pStyle w:val="TAC"/>
              <w:rPr>
                <w:lang w:eastAsia="zh-CN"/>
              </w:rPr>
            </w:pPr>
            <w:r w:rsidRPr="00C33F68">
              <w:rPr>
                <w:lang w:eastAsia="zh-CN"/>
              </w:rPr>
              <w:t>6</w:t>
            </w:r>
          </w:p>
        </w:tc>
      </w:tr>
      <w:tr w:rsidR="00F26EEC" w:rsidRPr="00C33F68" w14:paraId="55E66E9B"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31A98AE8" w14:textId="77777777" w:rsidR="00F26EEC" w:rsidRPr="00C33F68" w:rsidRDefault="00F26EEC" w:rsidP="006739FB">
            <w:pPr>
              <w:pStyle w:val="TAL"/>
              <w:rPr>
                <w:lang w:eastAsia="zh-CN"/>
              </w:rPr>
            </w:pPr>
            <w:r w:rsidRPr="00C33F68">
              <w:rPr>
                <w:lang w:eastAsia="zh-CN"/>
              </w:rPr>
              <w:t>7A</w:t>
            </w:r>
          </w:p>
        </w:tc>
        <w:tc>
          <w:tcPr>
            <w:tcW w:w="2837" w:type="dxa"/>
            <w:tcBorders>
              <w:top w:val="single" w:sz="6" w:space="0" w:color="000000"/>
              <w:left w:val="single" w:sz="6" w:space="0" w:color="000000"/>
              <w:bottom w:val="single" w:sz="6" w:space="0" w:color="000000"/>
              <w:right w:val="single" w:sz="6" w:space="0" w:color="000000"/>
            </w:tcBorders>
            <w:hideMark/>
          </w:tcPr>
          <w:p w14:paraId="5042B9FA" w14:textId="77777777" w:rsidR="00F26EEC" w:rsidRPr="00C33F68" w:rsidRDefault="00F26EEC" w:rsidP="006739FB">
            <w:pPr>
              <w:pStyle w:val="TAL"/>
              <w:rPr>
                <w:lang w:eastAsia="zh-CN"/>
              </w:rPr>
            </w:pPr>
            <w:r w:rsidRPr="00C33F68">
              <w:rPr>
                <w:lang w:eastAsia="zh-CN"/>
              </w:rPr>
              <w:t>Metadata</w:t>
            </w:r>
          </w:p>
        </w:tc>
        <w:tc>
          <w:tcPr>
            <w:tcW w:w="3120" w:type="dxa"/>
            <w:tcBorders>
              <w:top w:val="single" w:sz="6" w:space="0" w:color="000000"/>
              <w:left w:val="single" w:sz="6" w:space="0" w:color="000000"/>
              <w:bottom w:val="single" w:sz="6" w:space="0" w:color="000000"/>
              <w:right w:val="single" w:sz="6" w:space="0" w:color="000000"/>
            </w:tcBorders>
            <w:hideMark/>
          </w:tcPr>
          <w:p w14:paraId="2AE5818A" w14:textId="77777777" w:rsidR="00F26EEC" w:rsidRPr="00C33F68" w:rsidRDefault="00F26EEC" w:rsidP="006739FB">
            <w:pPr>
              <w:pStyle w:val="TAL"/>
              <w:rPr>
                <w:lang w:eastAsia="zh-CN"/>
              </w:rPr>
            </w:pPr>
            <w:r w:rsidRPr="00C33F68">
              <w:rPr>
                <w:lang w:eastAsia="zh-CN"/>
              </w:rPr>
              <w:t>Metadata</w:t>
            </w:r>
          </w:p>
          <w:p w14:paraId="41A75D2E" w14:textId="77777777" w:rsidR="00F26EEC" w:rsidRPr="00C33F68" w:rsidRDefault="00F26EEC" w:rsidP="006739FB">
            <w:pPr>
              <w:pStyle w:val="TAL"/>
              <w:rPr>
                <w:lang w:eastAsia="zh-CN"/>
              </w:rPr>
            </w:pPr>
            <w:r w:rsidRPr="00C33F68">
              <w:rPr>
                <w:lang w:eastAsia="zh-CN"/>
              </w:rPr>
              <w:t>11.2.13</w:t>
            </w:r>
          </w:p>
        </w:tc>
        <w:tc>
          <w:tcPr>
            <w:tcW w:w="1134" w:type="dxa"/>
            <w:tcBorders>
              <w:top w:val="single" w:sz="6" w:space="0" w:color="000000"/>
              <w:left w:val="single" w:sz="6" w:space="0" w:color="000000"/>
              <w:bottom w:val="single" w:sz="6" w:space="0" w:color="000000"/>
              <w:right w:val="single" w:sz="6" w:space="0" w:color="000000"/>
            </w:tcBorders>
            <w:hideMark/>
          </w:tcPr>
          <w:p w14:paraId="4CAE8394"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5DFAA4BF" w14:textId="77777777" w:rsidR="00F26EEC" w:rsidRPr="00C33F68" w:rsidRDefault="00F26EEC" w:rsidP="006739FB">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738F275F" w14:textId="77777777" w:rsidR="00F26EEC" w:rsidRPr="00C33F68" w:rsidRDefault="00F26EEC" w:rsidP="006739FB">
            <w:pPr>
              <w:pStyle w:val="TAC"/>
              <w:rPr>
                <w:lang w:eastAsia="zh-CN"/>
              </w:rPr>
            </w:pPr>
            <w:r w:rsidRPr="00C33F68">
              <w:rPr>
                <w:lang w:eastAsia="zh-CN"/>
              </w:rPr>
              <w:t>4-8195</w:t>
            </w:r>
          </w:p>
        </w:tc>
      </w:tr>
      <w:tr w:rsidR="00F26EEC" w:rsidRPr="00C33F68" w14:paraId="7828045E"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tcPr>
          <w:p w14:paraId="042E1D55" w14:textId="77777777" w:rsidR="00F26EEC" w:rsidRPr="00C33F68" w:rsidRDefault="00F26EEC" w:rsidP="006739FB">
            <w:pPr>
              <w:pStyle w:val="TAN"/>
              <w:rPr>
                <w:lang w:eastAsia="zh-CN"/>
              </w:rPr>
            </w:pPr>
            <w:r w:rsidRPr="00C33F68">
              <w:t>NOTE:</w:t>
            </w:r>
            <w:r w:rsidRPr="00C33F68">
              <w:tab/>
              <w:t xml:space="preserve">The </w:t>
            </w:r>
            <w:r w:rsidRPr="00C33F68">
              <w:rPr>
                <w:lang w:eastAsia="zh-CN"/>
              </w:rPr>
              <w:t xml:space="preserve">discovery type </w:t>
            </w:r>
            <w:r w:rsidRPr="00C33F68">
              <w:t>is set to "</w:t>
            </w:r>
            <w:r w:rsidRPr="00C33F68">
              <w:rPr>
                <w:lang w:eastAsia="zh-CN"/>
              </w:rPr>
              <w:t xml:space="preserve">Restricted discovery", the </w:t>
            </w:r>
            <w:r w:rsidRPr="00C33F68">
              <w:t>content type is set to "Group member discovery announcement/group member discovery response" and the discovery model is set to "</w:t>
            </w:r>
            <w:r w:rsidRPr="00C33F68">
              <w:rPr>
                <w:lang w:eastAsia="zh-CN"/>
              </w:rPr>
              <w:t>Model A"</w:t>
            </w:r>
            <w:r w:rsidRPr="00C33F68">
              <w:t>.</w:t>
            </w:r>
          </w:p>
        </w:tc>
      </w:tr>
    </w:tbl>
    <w:p w14:paraId="323C76B9" w14:textId="77777777" w:rsidR="00F26EEC" w:rsidRPr="00C33F68" w:rsidRDefault="00F26EEC" w:rsidP="00F26EEC"/>
    <w:p w14:paraId="54A35253" w14:textId="77777777" w:rsidR="00F26EEC" w:rsidRPr="00C33F68" w:rsidRDefault="00F26EEC" w:rsidP="00F26EEC">
      <w:pPr>
        <w:pStyle w:val="TH"/>
      </w:pPr>
      <w:r w:rsidRPr="00C33F68">
        <w:t>Table 10.2.1.6: PROSE PC5 DISCOVERY message for group member discovery solicitation</w:t>
      </w:r>
    </w:p>
    <w:tbl>
      <w:tblPr>
        <w:tblW w:w="9358"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1"/>
      </w:tblGrid>
      <w:tr w:rsidR="00F26EEC" w:rsidRPr="00C33F68" w14:paraId="7CB8D552"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189A200F" w14:textId="77777777" w:rsidR="00F26EEC" w:rsidRPr="00C33F68" w:rsidRDefault="00F26EEC" w:rsidP="006739FB">
            <w:pPr>
              <w:pStyle w:val="TAH"/>
              <w:rPr>
                <w:lang w:eastAsia="zh-CN"/>
              </w:rPr>
            </w:pPr>
            <w:r w:rsidRPr="00C33F68">
              <w:rPr>
                <w:lang w:eastAsia="zh-CN"/>
              </w:rPr>
              <w:t>IEI</w:t>
            </w:r>
          </w:p>
        </w:tc>
        <w:tc>
          <w:tcPr>
            <w:tcW w:w="2837" w:type="dxa"/>
            <w:tcBorders>
              <w:top w:val="single" w:sz="6" w:space="0" w:color="000000"/>
              <w:left w:val="single" w:sz="6" w:space="0" w:color="000000"/>
              <w:bottom w:val="single" w:sz="6" w:space="0" w:color="000000"/>
              <w:right w:val="single" w:sz="6" w:space="0" w:color="000000"/>
            </w:tcBorders>
            <w:hideMark/>
          </w:tcPr>
          <w:p w14:paraId="6BCC941F"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225B5DB4"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626805C"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2E170537"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442FE6DF" w14:textId="77777777" w:rsidR="00F26EEC" w:rsidRPr="00C33F68" w:rsidRDefault="00F26EEC" w:rsidP="006739FB">
            <w:pPr>
              <w:pStyle w:val="TAH"/>
            </w:pPr>
            <w:r w:rsidRPr="00C33F68">
              <w:t>Length</w:t>
            </w:r>
          </w:p>
        </w:tc>
      </w:tr>
      <w:tr w:rsidR="00F26EEC" w:rsidRPr="00C33F68" w14:paraId="17025C5D"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9DCA299"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056B282"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190AE06C"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515055BE"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11F63F50"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EE78B39"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03D4D52A" w14:textId="77777777" w:rsidR="00F26EEC" w:rsidRPr="00C33F68" w:rsidRDefault="00F26EEC" w:rsidP="006739FB">
            <w:pPr>
              <w:pStyle w:val="TAC"/>
            </w:pPr>
            <w:r w:rsidRPr="00C33F68">
              <w:t>1</w:t>
            </w:r>
          </w:p>
        </w:tc>
      </w:tr>
      <w:tr w:rsidR="00F26EEC" w:rsidRPr="00C33F68" w14:paraId="2B5734C2"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09E26CA"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5E42E667"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478DE126" w14:textId="77777777" w:rsidR="00F26EEC" w:rsidRPr="00C33F68" w:rsidRDefault="00F26EEC" w:rsidP="006739FB">
            <w:pPr>
              <w:pStyle w:val="TAL"/>
            </w:pPr>
            <w:r w:rsidRPr="00C33F68">
              <w:t>UTC-based counter LSB</w:t>
            </w:r>
          </w:p>
          <w:p w14:paraId="29033F94"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7CAAE342"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42DD5AA8"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40EBA64A" w14:textId="77777777" w:rsidR="00F26EEC" w:rsidRPr="00C33F68" w:rsidRDefault="00F26EEC" w:rsidP="006739FB">
            <w:pPr>
              <w:pStyle w:val="TAC"/>
              <w:rPr>
                <w:lang w:eastAsia="zh-CN"/>
              </w:rPr>
            </w:pPr>
            <w:r w:rsidRPr="00C33F68">
              <w:rPr>
                <w:lang w:eastAsia="zh-CN"/>
              </w:rPr>
              <w:t>1</w:t>
            </w:r>
          </w:p>
        </w:tc>
      </w:tr>
      <w:tr w:rsidR="00F26EEC" w:rsidRPr="00C33F68" w14:paraId="607B8C11"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B8FC214"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5155DAB"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7FB7523E" w14:textId="77777777" w:rsidR="00F26EEC" w:rsidRPr="00C33F68" w:rsidRDefault="00F26EEC" w:rsidP="006739FB">
            <w:pPr>
              <w:pStyle w:val="TAL"/>
            </w:pPr>
            <w:r w:rsidRPr="00C33F68">
              <w:t>MIC</w:t>
            </w:r>
          </w:p>
          <w:p w14:paraId="36DB0EA8"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0CCE1FDF"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5AA96382"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2F5B6697" w14:textId="77777777" w:rsidR="00F26EEC" w:rsidRPr="00C33F68" w:rsidRDefault="00F26EEC" w:rsidP="006739FB">
            <w:pPr>
              <w:pStyle w:val="TAC"/>
            </w:pPr>
            <w:r w:rsidRPr="00C33F68">
              <w:t>4</w:t>
            </w:r>
          </w:p>
        </w:tc>
      </w:tr>
      <w:tr w:rsidR="00F26EEC" w:rsidRPr="00C33F68" w14:paraId="4414D729"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EB94083"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23ECE7B7" w14:textId="77777777" w:rsidR="00F26EEC" w:rsidRPr="00C33F68" w:rsidRDefault="00F26EEC" w:rsidP="006739FB">
            <w:pPr>
              <w:pStyle w:val="TAL"/>
              <w:rPr>
                <w:lang w:eastAsia="zh-CN"/>
              </w:rPr>
            </w:pPr>
            <w:r w:rsidRPr="00C33F68">
              <w:rPr>
                <w:lang w:eastAsia="zh-CN"/>
              </w:rPr>
              <w:t>Application layer group ID</w:t>
            </w:r>
          </w:p>
        </w:tc>
        <w:tc>
          <w:tcPr>
            <w:tcW w:w="3120" w:type="dxa"/>
            <w:tcBorders>
              <w:top w:val="single" w:sz="6" w:space="0" w:color="000000"/>
              <w:left w:val="single" w:sz="6" w:space="0" w:color="000000"/>
              <w:bottom w:val="single" w:sz="6" w:space="0" w:color="000000"/>
              <w:right w:val="single" w:sz="6" w:space="0" w:color="000000"/>
            </w:tcBorders>
            <w:hideMark/>
          </w:tcPr>
          <w:p w14:paraId="5282105A" w14:textId="77777777" w:rsidR="00F26EEC" w:rsidRPr="00C33F68" w:rsidRDefault="00F26EEC" w:rsidP="006739FB">
            <w:pPr>
              <w:pStyle w:val="TAL"/>
              <w:rPr>
                <w:lang w:eastAsia="zh-CN"/>
              </w:rPr>
            </w:pPr>
            <w:r w:rsidRPr="00C33F68">
              <w:rPr>
                <w:lang w:eastAsia="zh-CN"/>
              </w:rPr>
              <w:t>Application layer group ID</w:t>
            </w:r>
          </w:p>
          <w:p w14:paraId="62BA215D" w14:textId="77777777" w:rsidR="00F26EEC" w:rsidRPr="00C33F68" w:rsidRDefault="00F26EEC" w:rsidP="006739FB">
            <w:pPr>
              <w:pStyle w:val="TAL"/>
            </w:pPr>
            <w:r w:rsidRPr="00C33F68">
              <w:rPr>
                <w:lang w:eastAsia="zh-CN"/>
              </w:rPr>
              <w:t>11.2.6</w:t>
            </w:r>
          </w:p>
        </w:tc>
        <w:tc>
          <w:tcPr>
            <w:tcW w:w="1134" w:type="dxa"/>
            <w:tcBorders>
              <w:top w:val="single" w:sz="6" w:space="0" w:color="000000"/>
              <w:left w:val="single" w:sz="6" w:space="0" w:color="000000"/>
              <w:bottom w:val="single" w:sz="6" w:space="0" w:color="000000"/>
              <w:right w:val="single" w:sz="6" w:space="0" w:color="000000"/>
            </w:tcBorders>
            <w:hideMark/>
          </w:tcPr>
          <w:p w14:paraId="199ED05E"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7CAC68FB" w14:textId="77777777" w:rsidR="00F26EEC" w:rsidRPr="00C33F68" w:rsidRDefault="00F26EEC" w:rsidP="006739FB">
            <w:pPr>
              <w:pStyle w:val="TAC"/>
              <w:rPr>
                <w:lang w:eastAsia="zh-CN"/>
              </w:rPr>
            </w:pPr>
            <w:r w:rsidRPr="00C33F68">
              <w:rPr>
                <w:lang w:eastAsia="zh-CN"/>
              </w:rPr>
              <w:t>LV</w:t>
            </w:r>
          </w:p>
        </w:tc>
        <w:tc>
          <w:tcPr>
            <w:tcW w:w="851" w:type="dxa"/>
            <w:tcBorders>
              <w:top w:val="single" w:sz="6" w:space="0" w:color="000000"/>
              <w:left w:val="single" w:sz="6" w:space="0" w:color="000000"/>
              <w:bottom w:val="single" w:sz="6" w:space="0" w:color="000000"/>
              <w:right w:val="single" w:sz="6" w:space="0" w:color="000000"/>
            </w:tcBorders>
            <w:hideMark/>
          </w:tcPr>
          <w:p w14:paraId="7D446648" w14:textId="77777777" w:rsidR="00F26EEC" w:rsidRPr="00C33F68" w:rsidRDefault="00F26EEC" w:rsidP="006739FB">
            <w:pPr>
              <w:pStyle w:val="TAC"/>
              <w:rPr>
                <w:lang w:eastAsia="zh-CN"/>
              </w:rPr>
            </w:pPr>
            <w:r w:rsidRPr="00C33F68">
              <w:rPr>
                <w:lang w:eastAsia="zh-CN"/>
              </w:rPr>
              <w:t>2-256</w:t>
            </w:r>
          </w:p>
        </w:tc>
      </w:tr>
      <w:tr w:rsidR="00F26EEC" w:rsidRPr="00C33F68" w14:paraId="7C455A5F"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E8F153C"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22E9ABB" w14:textId="77777777" w:rsidR="00F26EEC" w:rsidRPr="00C33F68" w:rsidRDefault="00F26EEC" w:rsidP="006739FB">
            <w:pPr>
              <w:pStyle w:val="TAL"/>
            </w:pPr>
            <w:r w:rsidRPr="00C33F68">
              <w:t>Discoverer info</w:t>
            </w:r>
          </w:p>
        </w:tc>
        <w:tc>
          <w:tcPr>
            <w:tcW w:w="3120" w:type="dxa"/>
            <w:tcBorders>
              <w:top w:val="single" w:sz="6" w:space="0" w:color="000000"/>
              <w:left w:val="single" w:sz="6" w:space="0" w:color="000000"/>
              <w:bottom w:val="single" w:sz="6" w:space="0" w:color="000000"/>
              <w:right w:val="single" w:sz="6" w:space="0" w:color="000000"/>
            </w:tcBorders>
            <w:hideMark/>
          </w:tcPr>
          <w:p w14:paraId="50F2BC31" w14:textId="77777777" w:rsidR="00F26EEC" w:rsidRPr="00C33F68" w:rsidRDefault="00F26EEC" w:rsidP="006739FB">
            <w:pPr>
              <w:pStyle w:val="TAL"/>
            </w:pPr>
            <w:r w:rsidRPr="00C33F68">
              <w:t>User info ID</w:t>
            </w:r>
          </w:p>
          <w:p w14:paraId="0B2A8FDA" w14:textId="77777777" w:rsidR="00F26EEC" w:rsidRPr="00C33F68" w:rsidRDefault="00F26EEC" w:rsidP="006739FB">
            <w:pPr>
              <w:pStyle w:val="TAL"/>
            </w:pPr>
            <w:r w:rsidRPr="00C33F68">
              <w:t>11.2.7</w:t>
            </w:r>
          </w:p>
        </w:tc>
        <w:tc>
          <w:tcPr>
            <w:tcW w:w="1134" w:type="dxa"/>
            <w:tcBorders>
              <w:top w:val="single" w:sz="6" w:space="0" w:color="000000"/>
              <w:left w:val="single" w:sz="6" w:space="0" w:color="000000"/>
              <w:bottom w:val="single" w:sz="6" w:space="0" w:color="000000"/>
              <w:right w:val="single" w:sz="6" w:space="0" w:color="000000"/>
            </w:tcBorders>
            <w:hideMark/>
          </w:tcPr>
          <w:p w14:paraId="7ADD65D3"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1A98425F"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5E36ED95" w14:textId="77777777" w:rsidR="00F26EEC" w:rsidRPr="00C33F68" w:rsidRDefault="00F26EEC" w:rsidP="006739FB">
            <w:pPr>
              <w:pStyle w:val="TAC"/>
              <w:rPr>
                <w:lang w:eastAsia="zh-CN"/>
              </w:rPr>
            </w:pPr>
            <w:r w:rsidRPr="00C33F68">
              <w:rPr>
                <w:lang w:eastAsia="zh-CN"/>
              </w:rPr>
              <w:t>6</w:t>
            </w:r>
          </w:p>
        </w:tc>
      </w:tr>
      <w:tr w:rsidR="00F26EEC" w:rsidRPr="00C33F68" w14:paraId="5EC6E42F"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BA8E846" w14:textId="77777777" w:rsidR="00F26EEC" w:rsidRPr="00C33F68" w:rsidRDefault="00F26EEC" w:rsidP="006739FB">
            <w:pPr>
              <w:pStyle w:val="TAL"/>
              <w:rPr>
                <w:lang w:eastAsia="zh-CN"/>
              </w:rPr>
            </w:pPr>
            <w:r w:rsidRPr="00C33F68">
              <w:rPr>
                <w:lang w:eastAsia="zh-CN"/>
              </w:rPr>
              <w:t>28</w:t>
            </w:r>
          </w:p>
        </w:tc>
        <w:tc>
          <w:tcPr>
            <w:tcW w:w="2837" w:type="dxa"/>
            <w:tcBorders>
              <w:top w:val="single" w:sz="6" w:space="0" w:color="000000"/>
              <w:left w:val="single" w:sz="6" w:space="0" w:color="000000"/>
              <w:bottom w:val="single" w:sz="6" w:space="0" w:color="000000"/>
              <w:right w:val="single" w:sz="6" w:space="0" w:color="000000"/>
            </w:tcBorders>
          </w:tcPr>
          <w:p w14:paraId="69E37F59" w14:textId="77777777" w:rsidR="00F26EEC" w:rsidRPr="00C33F68" w:rsidRDefault="00F26EEC" w:rsidP="006739FB">
            <w:pPr>
              <w:pStyle w:val="TAL"/>
            </w:pPr>
            <w:r w:rsidRPr="00C33F68">
              <w:t>Target user info</w:t>
            </w:r>
          </w:p>
        </w:tc>
        <w:tc>
          <w:tcPr>
            <w:tcW w:w="3120" w:type="dxa"/>
            <w:tcBorders>
              <w:top w:val="single" w:sz="6" w:space="0" w:color="000000"/>
              <w:left w:val="single" w:sz="6" w:space="0" w:color="000000"/>
              <w:bottom w:val="single" w:sz="6" w:space="0" w:color="000000"/>
              <w:right w:val="single" w:sz="6" w:space="0" w:color="000000"/>
            </w:tcBorders>
          </w:tcPr>
          <w:p w14:paraId="579962D4" w14:textId="77777777" w:rsidR="00F26EEC" w:rsidRPr="00C33F68" w:rsidRDefault="00F26EEC" w:rsidP="006739FB">
            <w:pPr>
              <w:pStyle w:val="TAL"/>
            </w:pPr>
            <w:r w:rsidRPr="00C33F68">
              <w:t>User info ID</w:t>
            </w:r>
          </w:p>
          <w:p w14:paraId="327155A1" w14:textId="77777777" w:rsidR="00F26EEC" w:rsidRPr="00C33F68" w:rsidRDefault="00F26EEC" w:rsidP="006739FB">
            <w:pPr>
              <w:pStyle w:val="TAL"/>
            </w:pPr>
            <w:r w:rsidRPr="00C33F68">
              <w:t>11.2.7</w:t>
            </w:r>
          </w:p>
        </w:tc>
        <w:tc>
          <w:tcPr>
            <w:tcW w:w="1134" w:type="dxa"/>
            <w:tcBorders>
              <w:top w:val="single" w:sz="6" w:space="0" w:color="000000"/>
              <w:left w:val="single" w:sz="6" w:space="0" w:color="000000"/>
              <w:bottom w:val="single" w:sz="6" w:space="0" w:color="000000"/>
              <w:right w:val="single" w:sz="6" w:space="0" w:color="000000"/>
            </w:tcBorders>
          </w:tcPr>
          <w:p w14:paraId="40EEC992"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23B7B5D7" w14:textId="77777777" w:rsidR="00F26EEC" w:rsidRPr="00C33F68" w:rsidRDefault="00F26EEC" w:rsidP="006739FB">
            <w:pPr>
              <w:pStyle w:val="TAC"/>
              <w:rPr>
                <w:lang w:eastAsia="zh-CN"/>
              </w:rPr>
            </w:pPr>
            <w:r w:rsidRPr="00C33F68">
              <w:rPr>
                <w:lang w:eastAsia="zh-CN"/>
              </w:rPr>
              <w:t>TV</w:t>
            </w:r>
          </w:p>
        </w:tc>
        <w:tc>
          <w:tcPr>
            <w:tcW w:w="851" w:type="dxa"/>
            <w:tcBorders>
              <w:top w:val="single" w:sz="6" w:space="0" w:color="000000"/>
              <w:left w:val="single" w:sz="6" w:space="0" w:color="000000"/>
              <w:bottom w:val="single" w:sz="6" w:space="0" w:color="000000"/>
              <w:right w:val="single" w:sz="6" w:space="0" w:color="000000"/>
            </w:tcBorders>
          </w:tcPr>
          <w:p w14:paraId="59C7BDBD" w14:textId="77777777" w:rsidR="00F26EEC" w:rsidRPr="00C33F68" w:rsidRDefault="00F26EEC" w:rsidP="006739FB">
            <w:pPr>
              <w:pStyle w:val="TAC"/>
              <w:rPr>
                <w:lang w:eastAsia="zh-CN"/>
              </w:rPr>
            </w:pPr>
            <w:r w:rsidRPr="00C33F68">
              <w:rPr>
                <w:lang w:eastAsia="zh-CN"/>
              </w:rPr>
              <w:t>7</w:t>
            </w:r>
          </w:p>
        </w:tc>
      </w:tr>
      <w:tr w:rsidR="00F26EEC" w:rsidRPr="00C33F68" w14:paraId="43FAC0F2" w14:textId="77777777" w:rsidTr="006739FB">
        <w:trPr>
          <w:cantSplit/>
          <w:jc w:val="center"/>
        </w:trPr>
        <w:tc>
          <w:tcPr>
            <w:tcW w:w="9358" w:type="dxa"/>
            <w:gridSpan w:val="6"/>
            <w:tcBorders>
              <w:top w:val="single" w:sz="6" w:space="0" w:color="000000"/>
              <w:left w:val="single" w:sz="6" w:space="0" w:color="000000"/>
              <w:bottom w:val="single" w:sz="6" w:space="0" w:color="000000"/>
              <w:right w:val="single" w:sz="6" w:space="0" w:color="000000"/>
            </w:tcBorders>
          </w:tcPr>
          <w:p w14:paraId="0F2CC7D4" w14:textId="77777777" w:rsidR="00F26EEC" w:rsidRPr="00C33F68" w:rsidRDefault="00F26EEC" w:rsidP="006739FB">
            <w:pPr>
              <w:pStyle w:val="TAN"/>
              <w:rPr>
                <w:lang w:eastAsia="zh-CN"/>
              </w:rPr>
            </w:pPr>
            <w:r w:rsidRPr="00C33F68">
              <w:t>NOTE:</w:t>
            </w:r>
            <w:r w:rsidRPr="00C33F68">
              <w:tab/>
              <w:t xml:space="preserve">The </w:t>
            </w:r>
            <w:r w:rsidRPr="00C33F68">
              <w:rPr>
                <w:lang w:eastAsia="zh-CN"/>
              </w:rPr>
              <w:t xml:space="preserve">discovery type </w:t>
            </w:r>
            <w:r w:rsidRPr="00C33F68">
              <w:t>is set to "</w:t>
            </w:r>
            <w:r w:rsidRPr="00C33F68">
              <w:rPr>
                <w:lang w:eastAsia="zh-CN"/>
              </w:rPr>
              <w:t xml:space="preserve">Restricted discovery", the </w:t>
            </w:r>
            <w:r w:rsidRPr="00C33F68">
              <w:t>content type is set to "Group member discovery solicitation" and the discovery model is set to "</w:t>
            </w:r>
            <w:r w:rsidRPr="00C33F68">
              <w:rPr>
                <w:lang w:eastAsia="zh-CN"/>
              </w:rPr>
              <w:t>Model B"</w:t>
            </w:r>
            <w:r w:rsidRPr="00C33F68">
              <w:t>.</w:t>
            </w:r>
          </w:p>
        </w:tc>
      </w:tr>
    </w:tbl>
    <w:p w14:paraId="05C8CED9" w14:textId="77777777" w:rsidR="00F26EEC" w:rsidRPr="00C33F68" w:rsidRDefault="00F26EEC" w:rsidP="00F26EEC"/>
    <w:p w14:paraId="03B40086" w14:textId="77777777" w:rsidR="00F26EEC" w:rsidRPr="00C33F68" w:rsidRDefault="00F26EEC" w:rsidP="00F26EEC">
      <w:pPr>
        <w:pStyle w:val="TH"/>
      </w:pPr>
      <w:r w:rsidRPr="00C33F68">
        <w:lastRenderedPageBreak/>
        <w:t>Table 10.2.1.7: PROSE PC5 DISCOVERY message for group member discovery response</w:t>
      </w:r>
    </w:p>
    <w:tbl>
      <w:tblPr>
        <w:tblW w:w="9361"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135B710A"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2B84D62B" w14:textId="77777777" w:rsidR="00F26EEC" w:rsidRPr="00C33F68" w:rsidRDefault="00F26EEC" w:rsidP="006739FB">
            <w:pPr>
              <w:pStyle w:val="TAH"/>
              <w:rPr>
                <w:lang w:eastAsia="zh-CN"/>
              </w:rPr>
            </w:pPr>
            <w:r w:rsidRPr="00C33F68">
              <w:rPr>
                <w:lang w:eastAsia="zh-CN"/>
              </w:rPr>
              <w:t>IEI</w:t>
            </w:r>
          </w:p>
        </w:tc>
        <w:tc>
          <w:tcPr>
            <w:tcW w:w="2837" w:type="dxa"/>
            <w:tcBorders>
              <w:top w:val="single" w:sz="6" w:space="0" w:color="000000"/>
              <w:left w:val="single" w:sz="6" w:space="0" w:color="000000"/>
              <w:bottom w:val="single" w:sz="6" w:space="0" w:color="000000"/>
              <w:right w:val="single" w:sz="6" w:space="0" w:color="000000"/>
            </w:tcBorders>
            <w:hideMark/>
          </w:tcPr>
          <w:p w14:paraId="22190005"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342295D6"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DDAFA4D"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44C1215B"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4029818A" w14:textId="77777777" w:rsidR="00F26EEC" w:rsidRPr="00C33F68" w:rsidRDefault="00F26EEC" w:rsidP="006739FB">
            <w:pPr>
              <w:pStyle w:val="TAH"/>
            </w:pPr>
            <w:r w:rsidRPr="00C33F68">
              <w:t>Length</w:t>
            </w:r>
          </w:p>
        </w:tc>
      </w:tr>
      <w:tr w:rsidR="00F26EEC" w:rsidRPr="00C33F68" w14:paraId="4BB4E279"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60C414F"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F3241C7"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16122D1D"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52595F64"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49AD5F76"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B340D6F"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36F40D74" w14:textId="77777777" w:rsidR="00F26EEC" w:rsidRPr="00C33F68" w:rsidRDefault="00F26EEC" w:rsidP="006739FB">
            <w:pPr>
              <w:pStyle w:val="TAC"/>
            </w:pPr>
            <w:r w:rsidRPr="00C33F68">
              <w:t>1</w:t>
            </w:r>
          </w:p>
        </w:tc>
      </w:tr>
      <w:tr w:rsidR="00F26EEC" w:rsidRPr="00C33F68" w14:paraId="4740D5EB"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56112CC"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281B09F5"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3059BA92" w14:textId="77777777" w:rsidR="00F26EEC" w:rsidRPr="00C33F68" w:rsidRDefault="00F26EEC" w:rsidP="006739FB">
            <w:pPr>
              <w:pStyle w:val="TAL"/>
            </w:pPr>
            <w:r w:rsidRPr="00C33F68">
              <w:t>UTC-based counter LSB</w:t>
            </w:r>
          </w:p>
          <w:p w14:paraId="7D574036"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17475B45"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27851F17"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39067199" w14:textId="77777777" w:rsidR="00F26EEC" w:rsidRPr="00C33F68" w:rsidRDefault="00F26EEC" w:rsidP="006739FB">
            <w:pPr>
              <w:pStyle w:val="TAC"/>
              <w:rPr>
                <w:lang w:eastAsia="zh-CN"/>
              </w:rPr>
            </w:pPr>
            <w:r w:rsidRPr="00C33F68">
              <w:rPr>
                <w:lang w:eastAsia="zh-CN"/>
              </w:rPr>
              <w:t>1</w:t>
            </w:r>
          </w:p>
        </w:tc>
      </w:tr>
      <w:tr w:rsidR="00F26EEC" w:rsidRPr="00C33F68" w14:paraId="45D9704D"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D5B8252"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5AA3577C"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476005C4" w14:textId="77777777" w:rsidR="00F26EEC" w:rsidRPr="00C33F68" w:rsidRDefault="00F26EEC" w:rsidP="006739FB">
            <w:pPr>
              <w:pStyle w:val="TAL"/>
            </w:pPr>
            <w:r w:rsidRPr="00C33F68">
              <w:t>MIC</w:t>
            </w:r>
          </w:p>
          <w:p w14:paraId="49CA0240"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65C5271E"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577A89E1"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130870BB" w14:textId="77777777" w:rsidR="00F26EEC" w:rsidRPr="00C33F68" w:rsidRDefault="00F26EEC" w:rsidP="006739FB">
            <w:pPr>
              <w:pStyle w:val="TAC"/>
            </w:pPr>
            <w:r w:rsidRPr="00C33F68">
              <w:t>4</w:t>
            </w:r>
          </w:p>
        </w:tc>
      </w:tr>
      <w:tr w:rsidR="00F26EEC" w:rsidRPr="00C33F68" w14:paraId="6A9A3CDB"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1B626EB"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3FFE343" w14:textId="77777777" w:rsidR="00F26EEC" w:rsidRPr="00C33F68" w:rsidRDefault="00F26EEC" w:rsidP="006739FB">
            <w:pPr>
              <w:pStyle w:val="TAL"/>
              <w:rPr>
                <w:lang w:eastAsia="zh-CN"/>
              </w:rPr>
            </w:pPr>
            <w:r w:rsidRPr="00C33F68">
              <w:rPr>
                <w:lang w:eastAsia="zh-CN"/>
              </w:rPr>
              <w:t>Application layer group ID</w:t>
            </w:r>
          </w:p>
        </w:tc>
        <w:tc>
          <w:tcPr>
            <w:tcW w:w="3120" w:type="dxa"/>
            <w:tcBorders>
              <w:top w:val="single" w:sz="6" w:space="0" w:color="000000"/>
              <w:left w:val="single" w:sz="6" w:space="0" w:color="000000"/>
              <w:bottom w:val="single" w:sz="6" w:space="0" w:color="000000"/>
              <w:right w:val="single" w:sz="6" w:space="0" w:color="000000"/>
            </w:tcBorders>
            <w:hideMark/>
          </w:tcPr>
          <w:p w14:paraId="0ABE254F" w14:textId="77777777" w:rsidR="00F26EEC" w:rsidRPr="00C33F68" w:rsidRDefault="00F26EEC" w:rsidP="006739FB">
            <w:pPr>
              <w:pStyle w:val="TAL"/>
              <w:rPr>
                <w:lang w:eastAsia="zh-CN"/>
              </w:rPr>
            </w:pPr>
            <w:r w:rsidRPr="00C33F68">
              <w:rPr>
                <w:lang w:eastAsia="zh-CN"/>
              </w:rPr>
              <w:t>Application layer group ID</w:t>
            </w:r>
          </w:p>
          <w:p w14:paraId="3BAA025E" w14:textId="77777777" w:rsidR="00F26EEC" w:rsidRPr="00C33F68" w:rsidRDefault="00F26EEC" w:rsidP="006739FB">
            <w:pPr>
              <w:pStyle w:val="TAL"/>
            </w:pPr>
            <w:r w:rsidRPr="00C33F68">
              <w:rPr>
                <w:lang w:eastAsia="zh-CN"/>
              </w:rPr>
              <w:t>11.2.6</w:t>
            </w:r>
          </w:p>
        </w:tc>
        <w:tc>
          <w:tcPr>
            <w:tcW w:w="1134" w:type="dxa"/>
            <w:tcBorders>
              <w:top w:val="single" w:sz="6" w:space="0" w:color="000000"/>
              <w:left w:val="single" w:sz="6" w:space="0" w:color="000000"/>
              <w:bottom w:val="single" w:sz="6" w:space="0" w:color="000000"/>
              <w:right w:val="single" w:sz="6" w:space="0" w:color="000000"/>
            </w:tcBorders>
            <w:hideMark/>
          </w:tcPr>
          <w:p w14:paraId="0429B29C"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4EB5B1B5" w14:textId="77777777" w:rsidR="00F26EEC" w:rsidRPr="00C33F68" w:rsidRDefault="00F26EEC" w:rsidP="006739FB">
            <w:pPr>
              <w:pStyle w:val="TAC"/>
              <w:rPr>
                <w:lang w:eastAsia="zh-CN"/>
              </w:rPr>
            </w:pPr>
            <w:r w:rsidRPr="00C33F68">
              <w:rPr>
                <w:lang w:eastAsia="zh-CN"/>
              </w:rPr>
              <w:t>LV</w:t>
            </w:r>
          </w:p>
        </w:tc>
        <w:tc>
          <w:tcPr>
            <w:tcW w:w="851" w:type="dxa"/>
            <w:tcBorders>
              <w:top w:val="single" w:sz="6" w:space="0" w:color="000000"/>
              <w:left w:val="single" w:sz="6" w:space="0" w:color="000000"/>
              <w:bottom w:val="single" w:sz="6" w:space="0" w:color="000000"/>
              <w:right w:val="single" w:sz="6" w:space="0" w:color="000000"/>
            </w:tcBorders>
            <w:hideMark/>
          </w:tcPr>
          <w:p w14:paraId="2B6F5EF2" w14:textId="77777777" w:rsidR="00F26EEC" w:rsidRPr="00C33F68" w:rsidRDefault="00F26EEC" w:rsidP="006739FB">
            <w:pPr>
              <w:pStyle w:val="TAC"/>
              <w:rPr>
                <w:lang w:eastAsia="zh-CN"/>
              </w:rPr>
            </w:pPr>
            <w:r w:rsidRPr="00C33F68">
              <w:rPr>
                <w:lang w:eastAsia="zh-CN"/>
              </w:rPr>
              <w:t>2-256</w:t>
            </w:r>
          </w:p>
        </w:tc>
      </w:tr>
      <w:tr w:rsidR="00F26EEC" w:rsidRPr="00C33F68" w14:paraId="4DF0A36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A1DA0AF"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1DAA2E78" w14:textId="77777777" w:rsidR="00F26EEC" w:rsidRPr="00C33F68" w:rsidRDefault="00F26EEC" w:rsidP="006739FB">
            <w:pPr>
              <w:pStyle w:val="TAL"/>
            </w:pPr>
            <w:proofErr w:type="spellStart"/>
            <w:r w:rsidRPr="00C33F68">
              <w:t>Discoveree</w:t>
            </w:r>
            <w:proofErr w:type="spellEnd"/>
            <w:r w:rsidRPr="00C33F68">
              <w:t xml:space="preserve"> info</w:t>
            </w:r>
          </w:p>
        </w:tc>
        <w:tc>
          <w:tcPr>
            <w:tcW w:w="3120" w:type="dxa"/>
            <w:tcBorders>
              <w:top w:val="single" w:sz="6" w:space="0" w:color="000000"/>
              <w:left w:val="single" w:sz="6" w:space="0" w:color="000000"/>
              <w:bottom w:val="single" w:sz="6" w:space="0" w:color="000000"/>
              <w:right w:val="single" w:sz="6" w:space="0" w:color="000000"/>
            </w:tcBorders>
            <w:hideMark/>
          </w:tcPr>
          <w:p w14:paraId="24C583B8" w14:textId="77777777" w:rsidR="00F26EEC" w:rsidRPr="00C33F68" w:rsidRDefault="00F26EEC" w:rsidP="006739FB">
            <w:pPr>
              <w:pStyle w:val="TAL"/>
            </w:pPr>
            <w:r w:rsidRPr="00C33F68">
              <w:t>User info ID</w:t>
            </w:r>
          </w:p>
          <w:p w14:paraId="485AE051" w14:textId="77777777" w:rsidR="00F26EEC" w:rsidRPr="00C33F68" w:rsidRDefault="00F26EEC" w:rsidP="006739FB">
            <w:pPr>
              <w:pStyle w:val="TAL"/>
            </w:pPr>
            <w:r w:rsidRPr="00C33F68">
              <w:t>11.2.7</w:t>
            </w:r>
          </w:p>
        </w:tc>
        <w:tc>
          <w:tcPr>
            <w:tcW w:w="1134" w:type="dxa"/>
            <w:tcBorders>
              <w:top w:val="single" w:sz="6" w:space="0" w:color="000000"/>
              <w:left w:val="single" w:sz="6" w:space="0" w:color="000000"/>
              <w:bottom w:val="single" w:sz="6" w:space="0" w:color="000000"/>
              <w:right w:val="single" w:sz="6" w:space="0" w:color="000000"/>
            </w:tcBorders>
            <w:hideMark/>
          </w:tcPr>
          <w:p w14:paraId="615C5F49"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2FC067E2"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035E2651" w14:textId="77777777" w:rsidR="00F26EEC" w:rsidRPr="00C33F68" w:rsidRDefault="00F26EEC" w:rsidP="006739FB">
            <w:pPr>
              <w:pStyle w:val="TAC"/>
              <w:rPr>
                <w:lang w:eastAsia="zh-CN"/>
              </w:rPr>
            </w:pPr>
            <w:r w:rsidRPr="00C33F68">
              <w:rPr>
                <w:lang w:eastAsia="zh-CN"/>
              </w:rPr>
              <w:t>6</w:t>
            </w:r>
          </w:p>
        </w:tc>
      </w:tr>
      <w:tr w:rsidR="00F26EEC" w:rsidRPr="00C33F68" w14:paraId="63926DBE"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23B9862E" w14:textId="77777777" w:rsidR="00F26EEC" w:rsidRPr="00C33F68" w:rsidRDefault="00F26EEC" w:rsidP="006739FB">
            <w:pPr>
              <w:pStyle w:val="TAL"/>
              <w:rPr>
                <w:lang w:eastAsia="zh-CN"/>
              </w:rPr>
            </w:pPr>
            <w:r w:rsidRPr="00C33F68">
              <w:rPr>
                <w:lang w:eastAsia="zh-CN"/>
              </w:rPr>
              <w:t>7A</w:t>
            </w:r>
          </w:p>
        </w:tc>
        <w:tc>
          <w:tcPr>
            <w:tcW w:w="2837" w:type="dxa"/>
            <w:tcBorders>
              <w:top w:val="single" w:sz="6" w:space="0" w:color="000000"/>
              <w:left w:val="single" w:sz="6" w:space="0" w:color="000000"/>
              <w:bottom w:val="single" w:sz="6" w:space="0" w:color="000000"/>
              <w:right w:val="single" w:sz="6" w:space="0" w:color="000000"/>
            </w:tcBorders>
            <w:hideMark/>
          </w:tcPr>
          <w:p w14:paraId="1F5D4B6F" w14:textId="77777777" w:rsidR="00F26EEC" w:rsidRPr="00C33F68" w:rsidRDefault="00F26EEC" w:rsidP="006739FB">
            <w:pPr>
              <w:pStyle w:val="TAL"/>
              <w:rPr>
                <w:lang w:eastAsia="zh-CN"/>
              </w:rPr>
            </w:pPr>
            <w:r w:rsidRPr="00C33F68">
              <w:rPr>
                <w:lang w:eastAsia="zh-CN"/>
              </w:rPr>
              <w:t>Metadata</w:t>
            </w:r>
          </w:p>
        </w:tc>
        <w:tc>
          <w:tcPr>
            <w:tcW w:w="3120" w:type="dxa"/>
            <w:tcBorders>
              <w:top w:val="single" w:sz="6" w:space="0" w:color="000000"/>
              <w:left w:val="single" w:sz="6" w:space="0" w:color="000000"/>
              <w:bottom w:val="single" w:sz="6" w:space="0" w:color="000000"/>
              <w:right w:val="single" w:sz="6" w:space="0" w:color="000000"/>
            </w:tcBorders>
            <w:hideMark/>
          </w:tcPr>
          <w:p w14:paraId="5923A80E" w14:textId="77777777" w:rsidR="00F26EEC" w:rsidRPr="00C33F68" w:rsidRDefault="00F26EEC" w:rsidP="006739FB">
            <w:pPr>
              <w:pStyle w:val="TAL"/>
              <w:rPr>
                <w:lang w:eastAsia="zh-CN"/>
              </w:rPr>
            </w:pPr>
            <w:r w:rsidRPr="00C33F68">
              <w:rPr>
                <w:lang w:eastAsia="zh-CN"/>
              </w:rPr>
              <w:t>Metadata</w:t>
            </w:r>
          </w:p>
          <w:p w14:paraId="47F30CE8" w14:textId="77777777" w:rsidR="00F26EEC" w:rsidRPr="00C33F68" w:rsidRDefault="00F26EEC" w:rsidP="006739FB">
            <w:pPr>
              <w:pStyle w:val="TAL"/>
              <w:rPr>
                <w:lang w:eastAsia="zh-CN"/>
              </w:rPr>
            </w:pPr>
            <w:r w:rsidRPr="00C33F68">
              <w:rPr>
                <w:lang w:eastAsia="zh-CN"/>
              </w:rPr>
              <w:t>11.2.13</w:t>
            </w:r>
          </w:p>
        </w:tc>
        <w:tc>
          <w:tcPr>
            <w:tcW w:w="1134" w:type="dxa"/>
            <w:tcBorders>
              <w:top w:val="single" w:sz="6" w:space="0" w:color="000000"/>
              <w:left w:val="single" w:sz="6" w:space="0" w:color="000000"/>
              <w:bottom w:val="single" w:sz="6" w:space="0" w:color="000000"/>
              <w:right w:val="single" w:sz="6" w:space="0" w:color="000000"/>
            </w:tcBorders>
            <w:hideMark/>
          </w:tcPr>
          <w:p w14:paraId="524308BB"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70B2CFB6" w14:textId="77777777" w:rsidR="00F26EEC" w:rsidRPr="00C33F68" w:rsidRDefault="00F26EEC" w:rsidP="006739FB">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16D77AE5" w14:textId="77777777" w:rsidR="00F26EEC" w:rsidRPr="00C33F68" w:rsidRDefault="00F26EEC" w:rsidP="006739FB">
            <w:pPr>
              <w:pStyle w:val="TAC"/>
              <w:rPr>
                <w:lang w:eastAsia="zh-CN"/>
              </w:rPr>
            </w:pPr>
            <w:r w:rsidRPr="00C33F68">
              <w:rPr>
                <w:lang w:eastAsia="zh-CN"/>
              </w:rPr>
              <w:t>4-8195</w:t>
            </w:r>
          </w:p>
        </w:tc>
      </w:tr>
      <w:tr w:rsidR="00F26EEC" w:rsidRPr="00C33F68" w14:paraId="3B033E76"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tcPr>
          <w:p w14:paraId="038907F7" w14:textId="77777777" w:rsidR="00F26EEC" w:rsidRPr="00C33F68" w:rsidRDefault="00F26EEC" w:rsidP="006739FB">
            <w:pPr>
              <w:pStyle w:val="TAN"/>
              <w:rPr>
                <w:lang w:eastAsia="zh-CN"/>
              </w:rPr>
            </w:pPr>
            <w:r w:rsidRPr="00C33F68">
              <w:t>NOTE:</w:t>
            </w:r>
            <w:r w:rsidRPr="00C33F68">
              <w:tab/>
              <w:t xml:space="preserve">The </w:t>
            </w:r>
            <w:r w:rsidRPr="00C33F68">
              <w:rPr>
                <w:lang w:eastAsia="zh-CN"/>
              </w:rPr>
              <w:t xml:space="preserve">discovery type </w:t>
            </w:r>
            <w:r w:rsidRPr="00C33F68">
              <w:t>is set to "</w:t>
            </w:r>
            <w:r w:rsidRPr="00C33F68">
              <w:rPr>
                <w:lang w:eastAsia="zh-CN"/>
              </w:rPr>
              <w:t xml:space="preserve">Restricted discovery", the </w:t>
            </w:r>
            <w:r w:rsidRPr="00C33F68">
              <w:t>content type is set to "</w:t>
            </w:r>
            <w:r w:rsidRPr="00C33F68">
              <w:rPr>
                <w:lang w:eastAsia="zh-CN"/>
              </w:rPr>
              <w:t>Group member discovery announcement/group member discovery response</w:t>
            </w:r>
            <w:r w:rsidRPr="00C33F68">
              <w:t>" and the discovery model is set to "</w:t>
            </w:r>
            <w:r w:rsidRPr="00C33F68">
              <w:rPr>
                <w:lang w:eastAsia="zh-CN"/>
              </w:rPr>
              <w:t>Model B"</w:t>
            </w:r>
            <w:r w:rsidRPr="00C33F68">
              <w:t>.</w:t>
            </w:r>
          </w:p>
        </w:tc>
      </w:tr>
    </w:tbl>
    <w:p w14:paraId="06800365" w14:textId="77777777" w:rsidR="00F26EEC" w:rsidRPr="00C33F68" w:rsidRDefault="00F26EEC" w:rsidP="00F26EEC"/>
    <w:p w14:paraId="780EFAF3" w14:textId="77777777" w:rsidR="00F26EEC" w:rsidRPr="00C33F68" w:rsidRDefault="00F26EEC" w:rsidP="00F26EEC">
      <w:pPr>
        <w:pStyle w:val="TH"/>
        <w:rPr>
          <w:lang w:eastAsia="zh-CN"/>
        </w:rPr>
      </w:pPr>
      <w:r w:rsidRPr="00C33F68">
        <w:t>Table 10.2.1.</w:t>
      </w:r>
      <w:r w:rsidRPr="00C33F68">
        <w:rPr>
          <w:lang w:eastAsia="zh-CN"/>
        </w:rPr>
        <w:t>8</w:t>
      </w:r>
      <w:r w:rsidRPr="00C33F68">
        <w:t xml:space="preserve">: PROSE PC5 DISCOVERY message for </w:t>
      </w:r>
      <w:r w:rsidRPr="00C33F68">
        <w:rPr>
          <w:lang w:eastAsia="zh-CN"/>
        </w:rPr>
        <w:t>UE-to-network relay</w:t>
      </w:r>
      <w:r w:rsidRPr="00C33F68">
        <w:t xml:space="preserve"> discovery </w:t>
      </w:r>
      <w:r w:rsidRPr="00C33F68">
        <w:rPr>
          <w:lang w:eastAsia="zh-CN"/>
        </w:rPr>
        <w:t>announcement</w:t>
      </w:r>
    </w:p>
    <w:tbl>
      <w:tblPr>
        <w:tblW w:w="9358"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1"/>
      </w:tblGrid>
      <w:tr w:rsidR="00F26EEC" w:rsidRPr="00C33F68" w14:paraId="518B8DF7"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71BE447F" w14:textId="77777777" w:rsidR="00F26EEC" w:rsidRPr="00C33F68" w:rsidRDefault="00F26EEC" w:rsidP="006739FB">
            <w:pPr>
              <w:pStyle w:val="TAH"/>
              <w:rPr>
                <w:lang w:eastAsia="zh-CN"/>
              </w:rPr>
            </w:pPr>
            <w:r w:rsidRPr="00C33F68">
              <w:rPr>
                <w:lang w:eastAsia="zh-CN"/>
              </w:rPr>
              <w:t>IEI</w:t>
            </w:r>
          </w:p>
        </w:tc>
        <w:tc>
          <w:tcPr>
            <w:tcW w:w="2837" w:type="dxa"/>
            <w:tcBorders>
              <w:top w:val="single" w:sz="6" w:space="0" w:color="000000"/>
              <w:left w:val="single" w:sz="6" w:space="0" w:color="000000"/>
              <w:bottom w:val="single" w:sz="6" w:space="0" w:color="000000"/>
              <w:right w:val="single" w:sz="6" w:space="0" w:color="000000"/>
            </w:tcBorders>
            <w:hideMark/>
          </w:tcPr>
          <w:p w14:paraId="2B569EAB"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3511DA91"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8FABB5B"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15F23AE6"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08CA3CCF" w14:textId="77777777" w:rsidR="00F26EEC" w:rsidRPr="00C33F68" w:rsidRDefault="00F26EEC" w:rsidP="006739FB">
            <w:pPr>
              <w:pStyle w:val="TAH"/>
            </w:pPr>
            <w:r w:rsidRPr="00C33F68">
              <w:t>Length</w:t>
            </w:r>
          </w:p>
        </w:tc>
      </w:tr>
      <w:tr w:rsidR="00F26EEC" w:rsidRPr="00C33F68" w14:paraId="174B7ECE"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1D2227B"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2581BC26" w14:textId="77777777" w:rsidR="00F26EEC" w:rsidRPr="00C33F68" w:rsidRDefault="00F26EEC" w:rsidP="006739FB">
            <w:pPr>
              <w:pStyle w:val="TAL"/>
              <w:rPr>
                <w:lang w:eastAsia="zh-CN"/>
              </w:rPr>
            </w:pPr>
            <w:proofErr w:type="spellStart"/>
            <w:r w:rsidRPr="00C33F68">
              <w:t>ProSe</w:t>
            </w:r>
            <w:proofErr w:type="spellEnd"/>
            <w:r w:rsidRPr="00C33F68">
              <w:t xml:space="preserve"> direct discovery PC5 message type (NOTE 1)</w:t>
            </w:r>
          </w:p>
        </w:tc>
        <w:tc>
          <w:tcPr>
            <w:tcW w:w="3120" w:type="dxa"/>
            <w:tcBorders>
              <w:top w:val="single" w:sz="6" w:space="0" w:color="000000"/>
              <w:left w:val="single" w:sz="6" w:space="0" w:color="000000"/>
              <w:bottom w:val="single" w:sz="6" w:space="0" w:color="000000"/>
              <w:right w:val="single" w:sz="6" w:space="0" w:color="000000"/>
            </w:tcBorders>
            <w:hideMark/>
          </w:tcPr>
          <w:p w14:paraId="7D1BD432" w14:textId="77777777" w:rsidR="00F26EEC" w:rsidRPr="00C33F68" w:rsidRDefault="00F26EEC" w:rsidP="006739FB">
            <w:pPr>
              <w:pStyle w:val="TAL"/>
              <w:rPr>
                <w:lang w:eastAsia="zh-CN"/>
              </w:rPr>
            </w:pPr>
            <w:proofErr w:type="spellStart"/>
            <w:r w:rsidRPr="00C33F68">
              <w:t>ProSe</w:t>
            </w:r>
            <w:proofErr w:type="spellEnd"/>
            <w:r w:rsidRPr="00C33F68">
              <w:t xml:space="preserve"> direct discovery PC5 message type</w:t>
            </w:r>
          </w:p>
          <w:p w14:paraId="2FA86C90" w14:textId="77777777" w:rsidR="00F26EEC" w:rsidRPr="00C33F68" w:rsidRDefault="00F26EEC" w:rsidP="006739FB">
            <w:pPr>
              <w:pStyle w:val="TAL"/>
              <w:rPr>
                <w:lang w:eastAsia="zh-CN"/>
              </w:rPr>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6B59A774"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6979F07E"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060C0C96" w14:textId="77777777" w:rsidR="00F26EEC" w:rsidRPr="00C33F68" w:rsidRDefault="00F26EEC" w:rsidP="006739FB">
            <w:pPr>
              <w:pStyle w:val="TAC"/>
            </w:pPr>
            <w:r w:rsidRPr="00C33F68">
              <w:t>1</w:t>
            </w:r>
          </w:p>
        </w:tc>
      </w:tr>
      <w:tr w:rsidR="00F26EEC" w:rsidRPr="00C33F68" w14:paraId="28BCF7F7"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64C7409"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7E0C56E1"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3A6DFF3B" w14:textId="77777777" w:rsidR="00F26EEC" w:rsidRPr="00C33F68" w:rsidRDefault="00F26EEC" w:rsidP="006739FB">
            <w:pPr>
              <w:pStyle w:val="TAL"/>
              <w:rPr>
                <w:lang w:eastAsia="zh-CN"/>
              </w:rPr>
            </w:pPr>
            <w:r w:rsidRPr="00C33F68">
              <w:t>UTC-based counter LSB</w:t>
            </w:r>
          </w:p>
          <w:p w14:paraId="28E56043" w14:textId="77777777" w:rsidR="00F26EEC" w:rsidRPr="00C33F68" w:rsidRDefault="00F26EEC" w:rsidP="006739FB">
            <w:pPr>
              <w:pStyle w:val="TAL"/>
            </w:pPr>
            <w:r w:rsidRPr="00C33F68">
              <w:t>11.2.11</w:t>
            </w:r>
          </w:p>
        </w:tc>
        <w:tc>
          <w:tcPr>
            <w:tcW w:w="1134" w:type="dxa"/>
            <w:tcBorders>
              <w:top w:val="single" w:sz="6" w:space="0" w:color="000000"/>
              <w:left w:val="single" w:sz="6" w:space="0" w:color="000000"/>
              <w:bottom w:val="single" w:sz="6" w:space="0" w:color="000000"/>
              <w:right w:val="single" w:sz="6" w:space="0" w:color="000000"/>
            </w:tcBorders>
            <w:hideMark/>
          </w:tcPr>
          <w:p w14:paraId="02AABE6A"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6B579457"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19E2B16A" w14:textId="77777777" w:rsidR="00F26EEC" w:rsidRPr="00C33F68" w:rsidRDefault="00F26EEC" w:rsidP="006739FB">
            <w:pPr>
              <w:pStyle w:val="TAC"/>
              <w:rPr>
                <w:lang w:eastAsia="zh-CN"/>
              </w:rPr>
            </w:pPr>
            <w:r w:rsidRPr="00C33F68">
              <w:rPr>
                <w:lang w:eastAsia="zh-CN"/>
              </w:rPr>
              <w:t>1</w:t>
            </w:r>
          </w:p>
        </w:tc>
      </w:tr>
      <w:tr w:rsidR="00F26EEC" w:rsidRPr="00C33F68" w14:paraId="47F7BF48"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4818B01"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28BEA21F" w14:textId="77777777" w:rsidR="00F26EEC" w:rsidRPr="00C33F68" w:rsidRDefault="00F26EEC" w:rsidP="006739FB">
            <w:pPr>
              <w:pStyle w:val="TAL"/>
              <w:rPr>
                <w:lang w:eastAsia="zh-CN"/>
              </w:rPr>
            </w:pPr>
            <w:r w:rsidRPr="00C33F68">
              <w:rPr>
                <w:lang w:eastAsia="zh-CN"/>
              </w:rPr>
              <w:t>MIC</w:t>
            </w:r>
          </w:p>
        </w:tc>
        <w:tc>
          <w:tcPr>
            <w:tcW w:w="3120" w:type="dxa"/>
            <w:tcBorders>
              <w:top w:val="single" w:sz="6" w:space="0" w:color="000000"/>
              <w:left w:val="single" w:sz="6" w:space="0" w:color="000000"/>
              <w:bottom w:val="single" w:sz="6" w:space="0" w:color="000000"/>
              <w:right w:val="single" w:sz="6" w:space="0" w:color="000000"/>
            </w:tcBorders>
          </w:tcPr>
          <w:p w14:paraId="345E435F" w14:textId="77777777" w:rsidR="00F26EEC" w:rsidRPr="00C33F68" w:rsidRDefault="00F26EEC" w:rsidP="006739FB">
            <w:pPr>
              <w:pStyle w:val="TAL"/>
              <w:rPr>
                <w:lang w:eastAsia="zh-CN"/>
              </w:rPr>
            </w:pPr>
            <w:r w:rsidRPr="00C33F68">
              <w:rPr>
                <w:lang w:eastAsia="zh-CN"/>
              </w:rPr>
              <w:t>MIC</w:t>
            </w:r>
          </w:p>
          <w:p w14:paraId="1F4B71A0" w14:textId="77777777" w:rsidR="00F26EEC" w:rsidRPr="00C33F68" w:rsidRDefault="00F26EEC" w:rsidP="006739FB">
            <w:pPr>
              <w:pStyle w:val="TAL"/>
              <w:rPr>
                <w:lang w:eastAsia="zh-CN"/>
              </w:rPr>
            </w:pPr>
            <w:r w:rsidRPr="00C33F68">
              <w:rPr>
                <w:lang w:eastAsia="zh-CN"/>
              </w:rPr>
              <w:t>11.2.4</w:t>
            </w:r>
          </w:p>
        </w:tc>
        <w:tc>
          <w:tcPr>
            <w:tcW w:w="1134" w:type="dxa"/>
            <w:tcBorders>
              <w:top w:val="single" w:sz="6" w:space="0" w:color="000000"/>
              <w:left w:val="single" w:sz="6" w:space="0" w:color="000000"/>
              <w:bottom w:val="single" w:sz="6" w:space="0" w:color="000000"/>
              <w:right w:val="single" w:sz="6" w:space="0" w:color="000000"/>
            </w:tcBorders>
          </w:tcPr>
          <w:p w14:paraId="2C52BFFF"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7D9C6E4D"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754089EA" w14:textId="77777777" w:rsidR="00F26EEC" w:rsidRPr="00C33F68" w:rsidRDefault="00F26EEC" w:rsidP="006739FB">
            <w:pPr>
              <w:pStyle w:val="TAC"/>
              <w:rPr>
                <w:lang w:eastAsia="zh-CN"/>
              </w:rPr>
            </w:pPr>
            <w:r w:rsidRPr="00C33F68">
              <w:t>4</w:t>
            </w:r>
          </w:p>
        </w:tc>
      </w:tr>
      <w:tr w:rsidR="00F26EEC" w:rsidRPr="00C33F68" w14:paraId="0309AB95"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6720EF1"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0B3E899" w14:textId="77777777" w:rsidR="00F26EEC" w:rsidRPr="00C33F68" w:rsidRDefault="00F26EEC" w:rsidP="006739FB">
            <w:pPr>
              <w:pStyle w:val="TAL"/>
              <w:rPr>
                <w:lang w:eastAsia="zh-CN"/>
              </w:rPr>
            </w:pPr>
            <w:r w:rsidRPr="00C33F68">
              <w:rPr>
                <w:lang w:eastAsia="zh-CN"/>
              </w:rPr>
              <w:t>Announcer info</w:t>
            </w:r>
          </w:p>
        </w:tc>
        <w:tc>
          <w:tcPr>
            <w:tcW w:w="3120" w:type="dxa"/>
            <w:tcBorders>
              <w:top w:val="single" w:sz="6" w:space="0" w:color="000000"/>
              <w:left w:val="single" w:sz="6" w:space="0" w:color="000000"/>
              <w:bottom w:val="single" w:sz="6" w:space="0" w:color="000000"/>
              <w:right w:val="single" w:sz="6" w:space="0" w:color="000000"/>
            </w:tcBorders>
            <w:hideMark/>
          </w:tcPr>
          <w:p w14:paraId="70EF267F" w14:textId="77777777" w:rsidR="00F26EEC" w:rsidRPr="00C33F68" w:rsidRDefault="00F26EEC" w:rsidP="006739FB">
            <w:pPr>
              <w:pStyle w:val="TAL"/>
            </w:pPr>
            <w:r w:rsidRPr="00C33F68">
              <w:t>User info ID</w:t>
            </w:r>
          </w:p>
          <w:p w14:paraId="21A4CC13" w14:textId="77777777" w:rsidR="00F26EEC" w:rsidRPr="00C33F68" w:rsidRDefault="00F26EEC" w:rsidP="006739FB">
            <w:pPr>
              <w:pStyle w:val="TAL"/>
            </w:pPr>
            <w:r w:rsidRPr="00C33F68">
              <w:t>11.2.7</w:t>
            </w:r>
          </w:p>
        </w:tc>
        <w:tc>
          <w:tcPr>
            <w:tcW w:w="1134" w:type="dxa"/>
            <w:tcBorders>
              <w:top w:val="single" w:sz="6" w:space="0" w:color="000000"/>
              <w:left w:val="single" w:sz="6" w:space="0" w:color="000000"/>
              <w:bottom w:val="single" w:sz="6" w:space="0" w:color="000000"/>
              <w:right w:val="single" w:sz="6" w:space="0" w:color="000000"/>
            </w:tcBorders>
            <w:hideMark/>
          </w:tcPr>
          <w:p w14:paraId="4A35CB25"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0CBF26E8"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1C444B4E" w14:textId="77777777" w:rsidR="00F26EEC" w:rsidRPr="00C33F68" w:rsidRDefault="00F26EEC" w:rsidP="006739FB">
            <w:pPr>
              <w:pStyle w:val="TAC"/>
              <w:rPr>
                <w:lang w:eastAsia="zh-CN"/>
              </w:rPr>
            </w:pPr>
            <w:r w:rsidRPr="00C33F68">
              <w:rPr>
                <w:lang w:eastAsia="zh-CN"/>
              </w:rPr>
              <w:t>6</w:t>
            </w:r>
          </w:p>
        </w:tc>
      </w:tr>
      <w:tr w:rsidR="00F26EEC" w:rsidRPr="00C33F68" w14:paraId="37E0EBDC"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508281B"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44F75765" w14:textId="77777777" w:rsidR="00F26EEC" w:rsidRPr="00C33F68" w:rsidRDefault="00F26EEC" w:rsidP="006739FB">
            <w:pPr>
              <w:pStyle w:val="TAL"/>
              <w:rPr>
                <w:lang w:eastAsia="zh-CN"/>
              </w:rPr>
            </w:pPr>
            <w:r w:rsidRPr="00C33F68">
              <w:rPr>
                <w:lang w:eastAsia="zh-CN"/>
              </w:rPr>
              <w:t xml:space="preserve">Relay service code </w:t>
            </w:r>
            <w:r w:rsidRPr="00C33F68">
              <w:t>(NOTE</w:t>
            </w:r>
            <w:r w:rsidRPr="00C33F68">
              <w:rPr>
                <w:lang w:eastAsia="zh-CN"/>
              </w:rPr>
              <w:t> 2</w:t>
            </w:r>
            <w:r w:rsidRPr="00C33F68">
              <w:t>)</w:t>
            </w:r>
          </w:p>
        </w:tc>
        <w:tc>
          <w:tcPr>
            <w:tcW w:w="3120" w:type="dxa"/>
            <w:tcBorders>
              <w:top w:val="single" w:sz="6" w:space="0" w:color="000000"/>
              <w:left w:val="single" w:sz="6" w:space="0" w:color="000000"/>
              <w:bottom w:val="single" w:sz="6" w:space="0" w:color="000000"/>
              <w:right w:val="single" w:sz="6" w:space="0" w:color="000000"/>
            </w:tcBorders>
          </w:tcPr>
          <w:p w14:paraId="5FE0A863" w14:textId="77777777" w:rsidR="00F26EEC" w:rsidRPr="00C33F68" w:rsidRDefault="00F26EEC" w:rsidP="006739FB">
            <w:pPr>
              <w:pStyle w:val="TAL"/>
              <w:rPr>
                <w:lang w:eastAsia="zh-CN"/>
              </w:rPr>
            </w:pPr>
            <w:r w:rsidRPr="00C33F68">
              <w:rPr>
                <w:lang w:eastAsia="zh-CN"/>
              </w:rPr>
              <w:t>Relay service code</w:t>
            </w:r>
          </w:p>
          <w:p w14:paraId="48A8D0FB" w14:textId="77777777" w:rsidR="00F26EEC" w:rsidRPr="00C33F68" w:rsidRDefault="00F26EEC" w:rsidP="006739FB">
            <w:pPr>
              <w:pStyle w:val="TAL"/>
              <w:rPr>
                <w:lang w:eastAsia="zh-CN"/>
              </w:rPr>
            </w:pPr>
            <w:r w:rsidRPr="00C33F68">
              <w:rPr>
                <w:lang w:eastAsia="zh-CN"/>
              </w:rPr>
              <w:t>11.2.8</w:t>
            </w:r>
          </w:p>
        </w:tc>
        <w:tc>
          <w:tcPr>
            <w:tcW w:w="1134" w:type="dxa"/>
            <w:tcBorders>
              <w:top w:val="single" w:sz="6" w:space="0" w:color="000000"/>
              <w:left w:val="single" w:sz="6" w:space="0" w:color="000000"/>
              <w:bottom w:val="single" w:sz="6" w:space="0" w:color="000000"/>
              <w:right w:val="single" w:sz="6" w:space="0" w:color="000000"/>
            </w:tcBorders>
          </w:tcPr>
          <w:p w14:paraId="0F66000F"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571CEEE1"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0C0506C2" w14:textId="77777777" w:rsidR="00F26EEC" w:rsidRPr="00C33F68" w:rsidRDefault="00F26EEC" w:rsidP="006739FB">
            <w:pPr>
              <w:pStyle w:val="TAC"/>
              <w:rPr>
                <w:lang w:eastAsia="zh-CN"/>
              </w:rPr>
            </w:pPr>
            <w:r w:rsidRPr="00C33F68">
              <w:rPr>
                <w:lang w:eastAsia="zh-CN"/>
              </w:rPr>
              <w:t>3</w:t>
            </w:r>
          </w:p>
        </w:tc>
      </w:tr>
      <w:tr w:rsidR="00F26EEC" w:rsidRPr="00C33F68" w14:paraId="74FD1EB6"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AC53748"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AE68F44" w14:textId="77777777" w:rsidR="00F26EEC" w:rsidRPr="00C33F68" w:rsidRDefault="00F26EEC" w:rsidP="006739FB">
            <w:pPr>
              <w:pStyle w:val="TAL"/>
              <w:rPr>
                <w:lang w:eastAsia="zh-CN"/>
              </w:rPr>
            </w:pPr>
            <w:r w:rsidRPr="00C33F68">
              <w:rPr>
                <w:lang w:eastAsia="zh-CN"/>
              </w:rPr>
              <w:t>Status indicator</w:t>
            </w:r>
          </w:p>
        </w:tc>
        <w:tc>
          <w:tcPr>
            <w:tcW w:w="3120" w:type="dxa"/>
            <w:tcBorders>
              <w:top w:val="single" w:sz="6" w:space="0" w:color="000000"/>
              <w:left w:val="single" w:sz="6" w:space="0" w:color="000000"/>
              <w:bottom w:val="single" w:sz="6" w:space="0" w:color="000000"/>
              <w:right w:val="single" w:sz="6" w:space="0" w:color="000000"/>
            </w:tcBorders>
            <w:hideMark/>
          </w:tcPr>
          <w:p w14:paraId="4A12C977" w14:textId="77777777" w:rsidR="00F26EEC" w:rsidRPr="00C33F68" w:rsidRDefault="00F26EEC" w:rsidP="006739FB">
            <w:pPr>
              <w:pStyle w:val="TAL"/>
              <w:rPr>
                <w:lang w:eastAsia="zh-CN"/>
              </w:rPr>
            </w:pPr>
            <w:r w:rsidRPr="00C33F68">
              <w:rPr>
                <w:lang w:eastAsia="zh-CN"/>
              </w:rPr>
              <w:t>Status indicator</w:t>
            </w:r>
          </w:p>
          <w:p w14:paraId="4DC7C90D" w14:textId="77777777" w:rsidR="00F26EEC" w:rsidRPr="00C33F68" w:rsidRDefault="00F26EEC" w:rsidP="006739FB">
            <w:pPr>
              <w:pStyle w:val="TAL"/>
              <w:rPr>
                <w:lang w:eastAsia="zh-CN"/>
              </w:rPr>
            </w:pPr>
            <w:r w:rsidRPr="00C33F68">
              <w:t>11.2.</w:t>
            </w:r>
            <w:r w:rsidRPr="00C33F68">
              <w:rPr>
                <w:lang w:eastAsia="zh-CN"/>
              </w:rPr>
              <w:t>9</w:t>
            </w:r>
          </w:p>
        </w:tc>
        <w:tc>
          <w:tcPr>
            <w:tcW w:w="1134" w:type="dxa"/>
            <w:tcBorders>
              <w:top w:val="single" w:sz="6" w:space="0" w:color="000000"/>
              <w:left w:val="single" w:sz="6" w:space="0" w:color="000000"/>
              <w:bottom w:val="single" w:sz="6" w:space="0" w:color="000000"/>
              <w:right w:val="single" w:sz="6" w:space="0" w:color="000000"/>
            </w:tcBorders>
            <w:hideMark/>
          </w:tcPr>
          <w:p w14:paraId="0478C401"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8040A65" w14:textId="77777777" w:rsidR="00F26EEC" w:rsidRPr="00C33F68" w:rsidRDefault="00F26EEC" w:rsidP="006739FB">
            <w:pPr>
              <w:pStyle w:val="TAC"/>
            </w:pPr>
            <w:ins w:id="166" w:author="Tingfang Tang" w:date="2023-04-10T15:02:00Z">
              <w:r>
                <w:t>T</w:t>
              </w:r>
            </w:ins>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3E0F88BA" w14:textId="77777777" w:rsidR="00F26EEC" w:rsidRPr="00C33F68" w:rsidRDefault="00F26EEC" w:rsidP="006739FB">
            <w:pPr>
              <w:pStyle w:val="TAC"/>
              <w:rPr>
                <w:lang w:eastAsia="zh-CN"/>
              </w:rPr>
            </w:pPr>
            <w:del w:id="167" w:author="Tingfang Tang" w:date="2023-04-10T15:02:00Z">
              <w:r w:rsidRPr="00C33F68" w:rsidDel="001E3155">
                <w:rPr>
                  <w:lang w:eastAsia="zh-CN"/>
                </w:rPr>
                <w:delText>1</w:delText>
              </w:r>
            </w:del>
            <w:ins w:id="168" w:author="Tingfang Tang" w:date="2023-04-10T15:02:00Z">
              <w:r>
                <w:rPr>
                  <w:lang w:eastAsia="zh-CN"/>
                </w:rPr>
                <w:t>2</w:t>
              </w:r>
            </w:ins>
          </w:p>
        </w:tc>
      </w:tr>
      <w:tr w:rsidR="00F26EEC" w:rsidRPr="00C33F68" w14:paraId="73078F0B"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2D900F79" w14:textId="77777777" w:rsidR="00F26EEC" w:rsidRPr="00C33F68" w:rsidRDefault="00F26EEC" w:rsidP="006739FB">
            <w:pPr>
              <w:pStyle w:val="TAL"/>
            </w:pPr>
            <w:r w:rsidRPr="00C33F68">
              <w:t>52</w:t>
            </w:r>
          </w:p>
        </w:tc>
        <w:tc>
          <w:tcPr>
            <w:tcW w:w="2837" w:type="dxa"/>
            <w:tcBorders>
              <w:top w:val="single" w:sz="6" w:space="0" w:color="000000"/>
              <w:left w:val="single" w:sz="6" w:space="0" w:color="000000"/>
              <w:bottom w:val="single" w:sz="6" w:space="0" w:color="000000"/>
              <w:right w:val="single" w:sz="6" w:space="0" w:color="000000"/>
            </w:tcBorders>
            <w:hideMark/>
          </w:tcPr>
          <w:p w14:paraId="0AAE6968" w14:textId="77777777" w:rsidR="00F26EEC" w:rsidRPr="00C33F68" w:rsidRDefault="00F26EEC" w:rsidP="006739FB">
            <w:pPr>
              <w:pStyle w:val="TAL"/>
              <w:rPr>
                <w:lang w:eastAsia="zh-CN"/>
              </w:rPr>
            </w:pPr>
            <w:r w:rsidRPr="00C33F68">
              <w:rPr>
                <w:lang w:eastAsia="zh-CN"/>
              </w:rPr>
              <w:t>NCGI</w:t>
            </w:r>
          </w:p>
        </w:tc>
        <w:tc>
          <w:tcPr>
            <w:tcW w:w="3120" w:type="dxa"/>
            <w:tcBorders>
              <w:top w:val="single" w:sz="6" w:space="0" w:color="000000"/>
              <w:left w:val="single" w:sz="6" w:space="0" w:color="000000"/>
              <w:bottom w:val="single" w:sz="6" w:space="0" w:color="000000"/>
              <w:right w:val="single" w:sz="6" w:space="0" w:color="000000"/>
            </w:tcBorders>
            <w:hideMark/>
          </w:tcPr>
          <w:p w14:paraId="600E6317" w14:textId="77777777" w:rsidR="00F26EEC" w:rsidRPr="00C33F68" w:rsidRDefault="00F26EEC" w:rsidP="006739FB">
            <w:pPr>
              <w:pStyle w:val="TAL"/>
              <w:rPr>
                <w:lang w:eastAsia="zh-CN"/>
              </w:rPr>
            </w:pPr>
            <w:r w:rsidRPr="00C33F68">
              <w:rPr>
                <w:lang w:eastAsia="zh-CN"/>
              </w:rPr>
              <w:t>NCGI</w:t>
            </w:r>
          </w:p>
          <w:p w14:paraId="22FC5EEC" w14:textId="77777777" w:rsidR="00F26EEC" w:rsidRPr="00C33F68" w:rsidRDefault="00F26EEC" w:rsidP="006739FB">
            <w:pPr>
              <w:pStyle w:val="TAL"/>
              <w:rPr>
                <w:lang w:eastAsia="zh-CN"/>
              </w:rPr>
            </w:pPr>
            <w:r w:rsidRPr="00C33F68">
              <w:rPr>
                <w:lang w:eastAsia="zh-CN"/>
              </w:rPr>
              <w:t>11.2.12</w:t>
            </w:r>
          </w:p>
        </w:tc>
        <w:tc>
          <w:tcPr>
            <w:tcW w:w="1134" w:type="dxa"/>
            <w:tcBorders>
              <w:top w:val="single" w:sz="6" w:space="0" w:color="000000"/>
              <w:left w:val="single" w:sz="6" w:space="0" w:color="000000"/>
              <w:bottom w:val="single" w:sz="6" w:space="0" w:color="000000"/>
              <w:right w:val="single" w:sz="6" w:space="0" w:color="000000"/>
            </w:tcBorders>
            <w:hideMark/>
          </w:tcPr>
          <w:p w14:paraId="46D236FC"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099444AE" w14:textId="77777777" w:rsidR="00F26EEC" w:rsidRPr="00C33F68" w:rsidRDefault="00F26EEC" w:rsidP="006739FB">
            <w:pPr>
              <w:pStyle w:val="TAC"/>
              <w:rPr>
                <w:lang w:eastAsia="zh-CN"/>
              </w:rPr>
            </w:pPr>
            <w:r w:rsidRPr="00C33F68">
              <w:rPr>
                <w:lang w:eastAsia="zh-CN"/>
              </w:rPr>
              <w:t>TV</w:t>
            </w:r>
          </w:p>
        </w:tc>
        <w:tc>
          <w:tcPr>
            <w:tcW w:w="851" w:type="dxa"/>
            <w:tcBorders>
              <w:top w:val="single" w:sz="6" w:space="0" w:color="000000"/>
              <w:left w:val="single" w:sz="6" w:space="0" w:color="000000"/>
              <w:bottom w:val="single" w:sz="6" w:space="0" w:color="000000"/>
              <w:right w:val="single" w:sz="6" w:space="0" w:color="000000"/>
            </w:tcBorders>
            <w:hideMark/>
          </w:tcPr>
          <w:p w14:paraId="181B869A" w14:textId="77777777" w:rsidR="00F26EEC" w:rsidRPr="00C33F68" w:rsidRDefault="00F26EEC" w:rsidP="006739FB">
            <w:pPr>
              <w:pStyle w:val="TAC"/>
            </w:pPr>
            <w:r w:rsidRPr="00C33F68">
              <w:rPr>
                <w:lang w:eastAsia="zh-CN"/>
              </w:rPr>
              <w:t>9</w:t>
            </w:r>
          </w:p>
        </w:tc>
      </w:tr>
      <w:tr w:rsidR="00F26EEC" w:rsidRPr="00C33F68" w14:paraId="0375BC5C"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40795AE" w14:textId="77777777" w:rsidR="00F26EEC" w:rsidRPr="00772733" w:rsidRDefault="00F26EEC" w:rsidP="006739FB">
            <w:pPr>
              <w:pStyle w:val="TAL"/>
            </w:pPr>
            <w:r w:rsidRPr="00772733">
              <w:t>63</w:t>
            </w:r>
          </w:p>
        </w:tc>
        <w:tc>
          <w:tcPr>
            <w:tcW w:w="2837" w:type="dxa"/>
            <w:tcBorders>
              <w:top w:val="single" w:sz="6" w:space="0" w:color="000000"/>
              <w:left w:val="single" w:sz="6" w:space="0" w:color="000000"/>
              <w:bottom w:val="single" w:sz="6" w:space="0" w:color="000000"/>
              <w:right w:val="single" w:sz="6" w:space="0" w:color="000000"/>
            </w:tcBorders>
          </w:tcPr>
          <w:p w14:paraId="3205F147" w14:textId="77777777" w:rsidR="00F26EEC" w:rsidRPr="00772733" w:rsidRDefault="00F26EEC" w:rsidP="006739FB">
            <w:pPr>
              <w:pStyle w:val="TAL"/>
              <w:rPr>
                <w:lang w:eastAsia="zh-CN"/>
              </w:rPr>
            </w:pPr>
            <w:r w:rsidRPr="00772733">
              <w:rPr>
                <w:lang w:eastAsia="zh-CN"/>
              </w:rPr>
              <w:t>RRC container</w:t>
            </w:r>
          </w:p>
        </w:tc>
        <w:tc>
          <w:tcPr>
            <w:tcW w:w="3120" w:type="dxa"/>
            <w:tcBorders>
              <w:top w:val="single" w:sz="6" w:space="0" w:color="000000"/>
              <w:left w:val="single" w:sz="6" w:space="0" w:color="000000"/>
              <w:bottom w:val="single" w:sz="6" w:space="0" w:color="000000"/>
              <w:right w:val="single" w:sz="6" w:space="0" w:color="000000"/>
            </w:tcBorders>
          </w:tcPr>
          <w:p w14:paraId="29060C0F" w14:textId="77777777" w:rsidR="00F26EEC" w:rsidRPr="00772733" w:rsidRDefault="00F26EEC" w:rsidP="006739FB">
            <w:pPr>
              <w:pStyle w:val="TAL"/>
              <w:rPr>
                <w:lang w:eastAsia="zh-CN"/>
              </w:rPr>
            </w:pPr>
            <w:r w:rsidRPr="00772733">
              <w:rPr>
                <w:lang w:eastAsia="zh-CN"/>
              </w:rPr>
              <w:t>RRC container</w:t>
            </w:r>
          </w:p>
          <w:p w14:paraId="68095810" w14:textId="77777777" w:rsidR="00F26EEC" w:rsidRPr="00772733" w:rsidRDefault="00F26EEC" w:rsidP="006739FB">
            <w:pPr>
              <w:pStyle w:val="TAL"/>
              <w:rPr>
                <w:lang w:eastAsia="zh-CN"/>
              </w:rPr>
            </w:pPr>
            <w:r w:rsidRPr="00772733">
              <w:rPr>
                <w:lang w:eastAsia="zh-CN"/>
              </w:rPr>
              <w:t>11.2.14</w:t>
            </w:r>
          </w:p>
        </w:tc>
        <w:tc>
          <w:tcPr>
            <w:tcW w:w="1134" w:type="dxa"/>
            <w:tcBorders>
              <w:top w:val="single" w:sz="6" w:space="0" w:color="000000"/>
              <w:left w:val="single" w:sz="6" w:space="0" w:color="000000"/>
              <w:bottom w:val="single" w:sz="6" w:space="0" w:color="000000"/>
              <w:right w:val="single" w:sz="6" w:space="0" w:color="000000"/>
            </w:tcBorders>
          </w:tcPr>
          <w:p w14:paraId="49845BFE" w14:textId="77777777" w:rsidR="00F26EEC" w:rsidRPr="00772733" w:rsidRDefault="00F26EEC" w:rsidP="006739FB">
            <w:pPr>
              <w:pStyle w:val="TAC"/>
              <w:rPr>
                <w:lang w:eastAsia="zh-CN"/>
              </w:rPr>
            </w:pPr>
            <w:r w:rsidRPr="00772733">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75C9F49D" w14:textId="77777777" w:rsidR="00F26EEC" w:rsidRPr="00772733" w:rsidRDefault="00F26EEC" w:rsidP="006739FB">
            <w:pPr>
              <w:pStyle w:val="TAC"/>
              <w:rPr>
                <w:lang w:eastAsia="zh-CN"/>
              </w:rPr>
            </w:pPr>
            <w:r w:rsidRPr="00772733">
              <w:rPr>
                <w:lang w:eastAsia="zh-CN"/>
              </w:rPr>
              <w:t>TLV</w:t>
            </w:r>
          </w:p>
        </w:tc>
        <w:tc>
          <w:tcPr>
            <w:tcW w:w="851" w:type="dxa"/>
            <w:tcBorders>
              <w:top w:val="single" w:sz="6" w:space="0" w:color="000000"/>
              <w:left w:val="single" w:sz="6" w:space="0" w:color="000000"/>
              <w:bottom w:val="single" w:sz="6" w:space="0" w:color="000000"/>
              <w:right w:val="single" w:sz="6" w:space="0" w:color="000000"/>
            </w:tcBorders>
          </w:tcPr>
          <w:p w14:paraId="5FBA26F7" w14:textId="77777777" w:rsidR="00F26EEC" w:rsidRPr="00C33F68" w:rsidRDefault="00F26EEC" w:rsidP="006739FB">
            <w:pPr>
              <w:pStyle w:val="TAC"/>
            </w:pPr>
            <w:r w:rsidRPr="00772733">
              <w:t>3-257</w:t>
            </w:r>
          </w:p>
        </w:tc>
      </w:tr>
      <w:tr w:rsidR="00F26EEC" w:rsidRPr="00C33F68" w14:paraId="799FD2DE" w14:textId="77777777" w:rsidTr="006739FB">
        <w:trPr>
          <w:cantSplit/>
          <w:jc w:val="center"/>
        </w:trPr>
        <w:tc>
          <w:tcPr>
            <w:tcW w:w="9358" w:type="dxa"/>
            <w:gridSpan w:val="6"/>
            <w:tcBorders>
              <w:top w:val="single" w:sz="6" w:space="0" w:color="000000"/>
              <w:left w:val="single" w:sz="6" w:space="0" w:color="000000"/>
              <w:bottom w:val="single" w:sz="6" w:space="0" w:color="000000"/>
              <w:right w:val="single" w:sz="6" w:space="0" w:color="000000"/>
            </w:tcBorders>
          </w:tcPr>
          <w:p w14:paraId="56C7B4BE" w14:textId="77777777" w:rsidR="00F26EEC" w:rsidRPr="00C33F68" w:rsidRDefault="00F26EEC" w:rsidP="006739FB">
            <w:pPr>
              <w:pStyle w:val="TAN"/>
              <w:rPr>
                <w:lang w:eastAsia="zh-CN"/>
              </w:rPr>
            </w:pPr>
            <w:r w:rsidRPr="00C33F68">
              <w:t>NOTE</w:t>
            </w:r>
            <w:r w:rsidRPr="00C33F68">
              <w:rPr>
                <w:lang w:eastAsia="zh-CN"/>
              </w:rPr>
              <w:t> 1</w:t>
            </w:r>
            <w:r w:rsidRPr="00C33F68">
              <w:t>:</w:t>
            </w:r>
            <w:r w:rsidRPr="00C33F68">
              <w:tab/>
              <w:t xml:space="preserve">The </w:t>
            </w:r>
            <w:r w:rsidRPr="00C33F68">
              <w:rPr>
                <w:lang w:eastAsia="zh-CN"/>
              </w:rPr>
              <w:t xml:space="preserve">discovery type </w:t>
            </w:r>
            <w:r w:rsidRPr="00C33F68">
              <w:t>is set to "</w:t>
            </w:r>
            <w:r w:rsidRPr="00C33F68">
              <w:rPr>
                <w:lang w:eastAsia="zh-CN"/>
              </w:rPr>
              <w:t>Restricted discovery", t</w:t>
            </w:r>
            <w:r w:rsidRPr="00C33F68">
              <w:t>he content type is set to "</w:t>
            </w:r>
            <w:r w:rsidRPr="00C33F68">
              <w:rPr>
                <w:lang w:eastAsia="zh-CN"/>
              </w:rPr>
              <w:t>UE-to-network relay discovery announcement/UE-to-network relay discovery response</w:t>
            </w:r>
            <w:r w:rsidRPr="00C33F68">
              <w:t>" and the discovery model is set to "</w:t>
            </w:r>
            <w:r w:rsidRPr="00C33F68">
              <w:rPr>
                <w:lang w:eastAsia="zh-CN"/>
              </w:rPr>
              <w:t>Model A"</w:t>
            </w:r>
            <w:r w:rsidRPr="00C33F68">
              <w:t>.</w:t>
            </w:r>
          </w:p>
          <w:p w14:paraId="466DB404" w14:textId="77777777" w:rsidR="00F26EEC" w:rsidRPr="00C33F68" w:rsidRDefault="00F26EEC" w:rsidP="006739FB">
            <w:pPr>
              <w:pStyle w:val="TAN"/>
              <w:rPr>
                <w:lang w:eastAsia="zh-CN"/>
              </w:rPr>
            </w:pPr>
            <w:r w:rsidRPr="00C33F68">
              <w:t>NOTE</w:t>
            </w:r>
            <w:r w:rsidRPr="00C33F68">
              <w:rPr>
                <w:lang w:eastAsia="zh-CN"/>
              </w:rPr>
              <w:t> 2</w:t>
            </w:r>
            <w:r w:rsidRPr="00C33F68">
              <w:t>:</w:t>
            </w:r>
            <w:r w:rsidRPr="00C33F68">
              <w:tab/>
            </w:r>
            <w:r w:rsidRPr="00C33F68">
              <w:rPr>
                <w:lang w:eastAsia="zh-CN"/>
              </w:rPr>
              <w:t xml:space="preserve">If the announcing UE works as a 5G </w:t>
            </w:r>
            <w:proofErr w:type="spellStart"/>
            <w:r w:rsidRPr="00C33F68">
              <w:rPr>
                <w:lang w:eastAsia="zh-CN"/>
              </w:rPr>
              <w:t>ProSe</w:t>
            </w:r>
            <w:proofErr w:type="spellEnd"/>
            <w:r w:rsidRPr="00C33F68">
              <w:rPr>
                <w:lang w:eastAsia="zh-CN"/>
              </w:rPr>
              <w:t xml:space="preserve"> Layer-3 UE-to-network relay UE, the S-NSSAI associated with the relay service code belongs to the allowed NSSAI of the UE</w:t>
            </w:r>
            <w:r w:rsidRPr="00C33F68">
              <w:t>.</w:t>
            </w:r>
          </w:p>
        </w:tc>
      </w:tr>
    </w:tbl>
    <w:p w14:paraId="0369918D" w14:textId="77777777" w:rsidR="00F26EEC" w:rsidRPr="00C33F68" w:rsidRDefault="00F26EEC" w:rsidP="00F26EEC"/>
    <w:p w14:paraId="04018E4A" w14:textId="77777777" w:rsidR="00F26EEC" w:rsidRPr="00772733" w:rsidRDefault="00F26EEC" w:rsidP="00F26EEC">
      <w:pPr>
        <w:pStyle w:val="TH"/>
        <w:rPr>
          <w:lang w:eastAsia="zh-CN"/>
        </w:rPr>
      </w:pPr>
      <w:r w:rsidRPr="00772733">
        <w:t>Table 10.2.1.</w:t>
      </w:r>
      <w:r w:rsidRPr="00772733">
        <w:rPr>
          <w:lang w:eastAsia="zh-CN"/>
        </w:rPr>
        <w:t>9</w:t>
      </w:r>
      <w:r w:rsidRPr="00772733">
        <w:t xml:space="preserve">: PROSE PC5 DISCOVERY message for </w:t>
      </w:r>
      <w:r w:rsidRPr="00772733">
        <w:rPr>
          <w:lang w:eastAsia="zh-CN"/>
        </w:rPr>
        <w:t>UE-to-network relay discovery solicitation</w:t>
      </w:r>
    </w:p>
    <w:tbl>
      <w:tblPr>
        <w:tblW w:w="9358"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1"/>
      </w:tblGrid>
      <w:tr w:rsidR="00F26EEC" w:rsidRPr="00772733" w14:paraId="6BDF892B"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4ABC6BF9" w14:textId="77777777" w:rsidR="00F26EEC" w:rsidRPr="00772733" w:rsidRDefault="00F26EEC" w:rsidP="006739FB">
            <w:pPr>
              <w:pStyle w:val="TAH"/>
              <w:rPr>
                <w:lang w:eastAsia="zh-CN"/>
              </w:rPr>
            </w:pPr>
            <w:r w:rsidRPr="00772733">
              <w:rPr>
                <w:lang w:eastAsia="zh-CN"/>
              </w:rPr>
              <w:t>IEI</w:t>
            </w:r>
          </w:p>
        </w:tc>
        <w:tc>
          <w:tcPr>
            <w:tcW w:w="2837" w:type="dxa"/>
            <w:tcBorders>
              <w:top w:val="single" w:sz="6" w:space="0" w:color="000000"/>
              <w:left w:val="single" w:sz="6" w:space="0" w:color="000000"/>
              <w:bottom w:val="single" w:sz="6" w:space="0" w:color="000000"/>
              <w:right w:val="single" w:sz="6" w:space="0" w:color="000000"/>
            </w:tcBorders>
            <w:hideMark/>
          </w:tcPr>
          <w:p w14:paraId="3987070D" w14:textId="77777777" w:rsidR="00F26EEC" w:rsidRPr="00772733" w:rsidRDefault="00F26EEC" w:rsidP="006739FB">
            <w:pPr>
              <w:pStyle w:val="TAH"/>
            </w:pPr>
            <w:r w:rsidRPr="00772733">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0C263E2A" w14:textId="77777777" w:rsidR="00F26EEC" w:rsidRPr="00772733" w:rsidRDefault="00F26EEC" w:rsidP="006739FB">
            <w:pPr>
              <w:pStyle w:val="TAH"/>
            </w:pPr>
            <w:r w:rsidRPr="00772733">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22B8CD4" w14:textId="77777777" w:rsidR="00F26EEC" w:rsidRPr="00772733" w:rsidRDefault="00F26EEC" w:rsidP="006739FB">
            <w:pPr>
              <w:pStyle w:val="TAH"/>
            </w:pPr>
            <w:r w:rsidRPr="00772733">
              <w:t>Presence</w:t>
            </w:r>
          </w:p>
        </w:tc>
        <w:tc>
          <w:tcPr>
            <w:tcW w:w="851" w:type="dxa"/>
            <w:tcBorders>
              <w:top w:val="single" w:sz="6" w:space="0" w:color="000000"/>
              <w:left w:val="single" w:sz="6" w:space="0" w:color="000000"/>
              <w:bottom w:val="single" w:sz="6" w:space="0" w:color="000000"/>
              <w:right w:val="single" w:sz="6" w:space="0" w:color="000000"/>
            </w:tcBorders>
            <w:hideMark/>
          </w:tcPr>
          <w:p w14:paraId="4BC66400" w14:textId="77777777" w:rsidR="00F26EEC" w:rsidRPr="00772733" w:rsidRDefault="00F26EEC" w:rsidP="006739FB">
            <w:pPr>
              <w:pStyle w:val="TAH"/>
            </w:pPr>
            <w:r w:rsidRPr="00772733">
              <w:t>Format</w:t>
            </w:r>
          </w:p>
        </w:tc>
        <w:tc>
          <w:tcPr>
            <w:tcW w:w="851" w:type="dxa"/>
            <w:tcBorders>
              <w:top w:val="single" w:sz="6" w:space="0" w:color="000000"/>
              <w:left w:val="single" w:sz="6" w:space="0" w:color="000000"/>
              <w:bottom w:val="single" w:sz="6" w:space="0" w:color="000000"/>
              <w:right w:val="single" w:sz="6" w:space="0" w:color="000000"/>
            </w:tcBorders>
            <w:hideMark/>
          </w:tcPr>
          <w:p w14:paraId="14F73CAE" w14:textId="77777777" w:rsidR="00F26EEC" w:rsidRPr="00772733" w:rsidRDefault="00F26EEC" w:rsidP="006739FB">
            <w:pPr>
              <w:pStyle w:val="TAH"/>
            </w:pPr>
            <w:r w:rsidRPr="00772733">
              <w:t>Length</w:t>
            </w:r>
          </w:p>
        </w:tc>
      </w:tr>
      <w:tr w:rsidR="00F26EEC" w:rsidRPr="00772733" w14:paraId="5445F1BD"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99E2C08" w14:textId="77777777" w:rsidR="00F26EEC" w:rsidRPr="00772733"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40C2106" w14:textId="77777777" w:rsidR="00F26EEC" w:rsidRPr="00772733" w:rsidRDefault="00F26EEC" w:rsidP="006739FB">
            <w:pPr>
              <w:pStyle w:val="TAL"/>
            </w:pPr>
            <w:proofErr w:type="spellStart"/>
            <w:r w:rsidRPr="00772733">
              <w:t>ProSe</w:t>
            </w:r>
            <w:proofErr w:type="spellEnd"/>
            <w:r w:rsidRPr="00772733">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205BAF3C" w14:textId="77777777" w:rsidR="00F26EEC" w:rsidRPr="00772733" w:rsidRDefault="00F26EEC" w:rsidP="006739FB">
            <w:pPr>
              <w:pStyle w:val="TAL"/>
            </w:pPr>
            <w:proofErr w:type="spellStart"/>
            <w:r w:rsidRPr="00772733">
              <w:t>ProSe</w:t>
            </w:r>
            <w:proofErr w:type="spellEnd"/>
            <w:r w:rsidRPr="00772733">
              <w:t xml:space="preserve"> direct discovery PC5 message type</w:t>
            </w:r>
          </w:p>
          <w:p w14:paraId="785E5248" w14:textId="77777777" w:rsidR="00F26EEC" w:rsidRPr="00772733" w:rsidRDefault="00F26EEC" w:rsidP="006739FB">
            <w:pPr>
              <w:pStyle w:val="TAL"/>
            </w:pPr>
            <w:r w:rsidRPr="00772733">
              <w:t>11.2.1</w:t>
            </w:r>
          </w:p>
        </w:tc>
        <w:tc>
          <w:tcPr>
            <w:tcW w:w="1134" w:type="dxa"/>
            <w:tcBorders>
              <w:top w:val="single" w:sz="6" w:space="0" w:color="000000"/>
              <w:left w:val="single" w:sz="6" w:space="0" w:color="000000"/>
              <w:bottom w:val="single" w:sz="6" w:space="0" w:color="000000"/>
              <w:right w:val="single" w:sz="6" w:space="0" w:color="000000"/>
            </w:tcBorders>
            <w:hideMark/>
          </w:tcPr>
          <w:p w14:paraId="55878AEB" w14:textId="77777777" w:rsidR="00F26EEC" w:rsidRPr="00772733" w:rsidRDefault="00F26EEC" w:rsidP="006739FB">
            <w:pPr>
              <w:pStyle w:val="TAC"/>
            </w:pPr>
            <w:r w:rsidRPr="00772733">
              <w:t>M</w:t>
            </w:r>
          </w:p>
        </w:tc>
        <w:tc>
          <w:tcPr>
            <w:tcW w:w="851" w:type="dxa"/>
            <w:tcBorders>
              <w:top w:val="single" w:sz="6" w:space="0" w:color="000000"/>
              <w:left w:val="single" w:sz="6" w:space="0" w:color="000000"/>
              <w:bottom w:val="single" w:sz="6" w:space="0" w:color="000000"/>
              <w:right w:val="single" w:sz="6" w:space="0" w:color="000000"/>
            </w:tcBorders>
            <w:hideMark/>
          </w:tcPr>
          <w:p w14:paraId="4BE92F77" w14:textId="77777777" w:rsidR="00F26EEC" w:rsidRPr="00772733" w:rsidRDefault="00F26EEC" w:rsidP="006739FB">
            <w:pPr>
              <w:pStyle w:val="TAC"/>
            </w:pPr>
            <w:r w:rsidRPr="00772733">
              <w:t>V</w:t>
            </w:r>
          </w:p>
        </w:tc>
        <w:tc>
          <w:tcPr>
            <w:tcW w:w="851" w:type="dxa"/>
            <w:tcBorders>
              <w:top w:val="single" w:sz="6" w:space="0" w:color="000000"/>
              <w:left w:val="single" w:sz="6" w:space="0" w:color="000000"/>
              <w:bottom w:val="single" w:sz="6" w:space="0" w:color="000000"/>
              <w:right w:val="single" w:sz="6" w:space="0" w:color="000000"/>
            </w:tcBorders>
            <w:hideMark/>
          </w:tcPr>
          <w:p w14:paraId="4BCEB6C1" w14:textId="77777777" w:rsidR="00F26EEC" w:rsidRPr="00772733" w:rsidRDefault="00F26EEC" w:rsidP="006739FB">
            <w:pPr>
              <w:pStyle w:val="TAC"/>
            </w:pPr>
            <w:r w:rsidRPr="00772733">
              <w:t>1</w:t>
            </w:r>
          </w:p>
        </w:tc>
      </w:tr>
      <w:tr w:rsidR="00F26EEC" w:rsidRPr="00772733" w14:paraId="34EE2BAE"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A57C185" w14:textId="77777777" w:rsidR="00F26EEC" w:rsidRPr="00772733"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33A7C756" w14:textId="77777777" w:rsidR="00F26EEC" w:rsidRPr="00772733" w:rsidRDefault="00F26EEC" w:rsidP="006739FB">
            <w:pPr>
              <w:pStyle w:val="TAL"/>
            </w:pPr>
            <w:r w:rsidRPr="00772733">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4696F4AD" w14:textId="77777777" w:rsidR="00F26EEC" w:rsidRPr="00772733" w:rsidRDefault="00F26EEC" w:rsidP="006739FB">
            <w:pPr>
              <w:pStyle w:val="TAL"/>
              <w:rPr>
                <w:lang w:eastAsia="zh-CN"/>
              </w:rPr>
            </w:pPr>
            <w:r w:rsidRPr="00772733">
              <w:t>UTC-based counter LSB</w:t>
            </w:r>
          </w:p>
          <w:p w14:paraId="283560CC" w14:textId="77777777" w:rsidR="00F26EEC" w:rsidRPr="00772733" w:rsidRDefault="00F26EEC" w:rsidP="006739FB">
            <w:pPr>
              <w:pStyle w:val="TAL"/>
            </w:pPr>
            <w:r w:rsidRPr="00772733">
              <w:t>11.2.11</w:t>
            </w:r>
          </w:p>
        </w:tc>
        <w:tc>
          <w:tcPr>
            <w:tcW w:w="1134" w:type="dxa"/>
            <w:tcBorders>
              <w:top w:val="single" w:sz="6" w:space="0" w:color="000000"/>
              <w:left w:val="single" w:sz="6" w:space="0" w:color="000000"/>
              <w:bottom w:val="single" w:sz="6" w:space="0" w:color="000000"/>
              <w:right w:val="single" w:sz="6" w:space="0" w:color="000000"/>
            </w:tcBorders>
            <w:hideMark/>
          </w:tcPr>
          <w:p w14:paraId="22CF44AF" w14:textId="77777777" w:rsidR="00F26EEC" w:rsidRPr="00772733" w:rsidRDefault="00F26EEC" w:rsidP="006739FB">
            <w:pPr>
              <w:pStyle w:val="TAC"/>
              <w:rPr>
                <w:lang w:eastAsia="zh-CN"/>
              </w:rPr>
            </w:pPr>
            <w:r w:rsidRPr="00772733">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048AA77F" w14:textId="77777777" w:rsidR="00F26EEC" w:rsidRPr="00772733" w:rsidRDefault="00F26EEC" w:rsidP="006739FB">
            <w:pPr>
              <w:pStyle w:val="TAC"/>
              <w:rPr>
                <w:lang w:eastAsia="zh-CN"/>
              </w:rPr>
            </w:pPr>
            <w:r w:rsidRPr="00772733">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56487645" w14:textId="77777777" w:rsidR="00F26EEC" w:rsidRPr="00772733" w:rsidRDefault="00F26EEC" w:rsidP="006739FB">
            <w:pPr>
              <w:pStyle w:val="TAC"/>
              <w:rPr>
                <w:lang w:eastAsia="zh-CN"/>
              </w:rPr>
            </w:pPr>
            <w:r w:rsidRPr="00772733">
              <w:rPr>
                <w:lang w:eastAsia="zh-CN"/>
              </w:rPr>
              <w:t>1</w:t>
            </w:r>
          </w:p>
        </w:tc>
      </w:tr>
      <w:tr w:rsidR="00F26EEC" w:rsidRPr="00772733" w14:paraId="69A2E6E6"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00E7A4B" w14:textId="77777777" w:rsidR="00F26EEC" w:rsidRPr="00772733"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36765F0C" w14:textId="77777777" w:rsidR="00F26EEC" w:rsidRPr="00772733" w:rsidRDefault="00F26EEC" w:rsidP="006739FB">
            <w:pPr>
              <w:pStyle w:val="TAL"/>
              <w:rPr>
                <w:lang w:eastAsia="zh-CN"/>
              </w:rPr>
            </w:pPr>
            <w:r w:rsidRPr="00772733">
              <w:rPr>
                <w:lang w:eastAsia="zh-CN"/>
              </w:rPr>
              <w:t>MIC</w:t>
            </w:r>
          </w:p>
        </w:tc>
        <w:tc>
          <w:tcPr>
            <w:tcW w:w="3120" w:type="dxa"/>
            <w:tcBorders>
              <w:top w:val="single" w:sz="6" w:space="0" w:color="000000"/>
              <w:left w:val="single" w:sz="6" w:space="0" w:color="000000"/>
              <w:bottom w:val="single" w:sz="6" w:space="0" w:color="000000"/>
              <w:right w:val="single" w:sz="6" w:space="0" w:color="000000"/>
            </w:tcBorders>
          </w:tcPr>
          <w:p w14:paraId="762913FE" w14:textId="77777777" w:rsidR="00F26EEC" w:rsidRPr="00772733" w:rsidRDefault="00F26EEC" w:rsidP="006739FB">
            <w:pPr>
              <w:pStyle w:val="TAL"/>
              <w:rPr>
                <w:lang w:eastAsia="zh-CN"/>
              </w:rPr>
            </w:pPr>
            <w:r w:rsidRPr="00772733">
              <w:rPr>
                <w:lang w:eastAsia="zh-CN"/>
              </w:rPr>
              <w:t>MIC</w:t>
            </w:r>
          </w:p>
          <w:p w14:paraId="20F0DFCD" w14:textId="77777777" w:rsidR="00F26EEC" w:rsidRPr="00772733" w:rsidRDefault="00F26EEC" w:rsidP="006739FB">
            <w:pPr>
              <w:pStyle w:val="TAL"/>
              <w:rPr>
                <w:lang w:eastAsia="zh-CN"/>
              </w:rPr>
            </w:pPr>
            <w:r w:rsidRPr="00772733">
              <w:rPr>
                <w:lang w:eastAsia="zh-CN"/>
              </w:rPr>
              <w:t>11.2.4</w:t>
            </w:r>
          </w:p>
        </w:tc>
        <w:tc>
          <w:tcPr>
            <w:tcW w:w="1134" w:type="dxa"/>
            <w:tcBorders>
              <w:top w:val="single" w:sz="6" w:space="0" w:color="000000"/>
              <w:left w:val="single" w:sz="6" w:space="0" w:color="000000"/>
              <w:bottom w:val="single" w:sz="6" w:space="0" w:color="000000"/>
              <w:right w:val="single" w:sz="6" w:space="0" w:color="000000"/>
            </w:tcBorders>
          </w:tcPr>
          <w:p w14:paraId="53C67DEF" w14:textId="77777777" w:rsidR="00F26EEC" w:rsidRPr="00772733" w:rsidRDefault="00F26EEC" w:rsidP="006739FB">
            <w:pPr>
              <w:pStyle w:val="TAC"/>
              <w:rPr>
                <w:lang w:eastAsia="zh-CN"/>
              </w:rPr>
            </w:pPr>
            <w:r w:rsidRPr="00772733">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00DA1817" w14:textId="77777777" w:rsidR="00F26EEC" w:rsidRPr="00772733" w:rsidRDefault="00F26EEC" w:rsidP="006739FB">
            <w:pPr>
              <w:pStyle w:val="TAC"/>
              <w:rPr>
                <w:lang w:eastAsia="zh-CN"/>
              </w:rPr>
            </w:pPr>
            <w:r w:rsidRPr="00772733">
              <w:rPr>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49DACACD" w14:textId="77777777" w:rsidR="00F26EEC" w:rsidRPr="00772733" w:rsidRDefault="00F26EEC" w:rsidP="006739FB">
            <w:pPr>
              <w:pStyle w:val="TAC"/>
              <w:rPr>
                <w:lang w:eastAsia="zh-CN"/>
              </w:rPr>
            </w:pPr>
            <w:r w:rsidRPr="00772733">
              <w:t>4</w:t>
            </w:r>
          </w:p>
        </w:tc>
      </w:tr>
      <w:tr w:rsidR="00F26EEC" w:rsidRPr="00772733" w14:paraId="40765041"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980F559" w14:textId="77777777" w:rsidR="00F26EEC" w:rsidRPr="00772733"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53513178" w14:textId="77777777" w:rsidR="00F26EEC" w:rsidRPr="00772733" w:rsidRDefault="00F26EEC" w:rsidP="006739FB">
            <w:pPr>
              <w:pStyle w:val="TAL"/>
              <w:rPr>
                <w:lang w:eastAsia="zh-CN"/>
              </w:rPr>
            </w:pPr>
            <w:r w:rsidRPr="00772733">
              <w:t>Discover</w:t>
            </w:r>
            <w:r w:rsidRPr="00772733">
              <w:rPr>
                <w:lang w:eastAsia="zh-CN"/>
              </w:rPr>
              <w:t>er info</w:t>
            </w:r>
          </w:p>
        </w:tc>
        <w:tc>
          <w:tcPr>
            <w:tcW w:w="3120" w:type="dxa"/>
            <w:tcBorders>
              <w:top w:val="single" w:sz="6" w:space="0" w:color="000000"/>
              <w:left w:val="single" w:sz="6" w:space="0" w:color="000000"/>
              <w:bottom w:val="single" w:sz="6" w:space="0" w:color="000000"/>
              <w:right w:val="single" w:sz="6" w:space="0" w:color="000000"/>
            </w:tcBorders>
            <w:hideMark/>
          </w:tcPr>
          <w:p w14:paraId="6CE3B623" w14:textId="77777777" w:rsidR="00F26EEC" w:rsidRPr="00772733" w:rsidRDefault="00F26EEC" w:rsidP="006739FB">
            <w:pPr>
              <w:pStyle w:val="TAL"/>
              <w:rPr>
                <w:lang w:eastAsia="zh-CN"/>
              </w:rPr>
            </w:pPr>
            <w:r w:rsidRPr="00772733">
              <w:rPr>
                <w:lang w:eastAsia="zh-CN"/>
              </w:rPr>
              <w:t>User info ID</w:t>
            </w:r>
          </w:p>
          <w:p w14:paraId="76CF4BFB" w14:textId="77777777" w:rsidR="00F26EEC" w:rsidRPr="00772733" w:rsidRDefault="00F26EEC" w:rsidP="006739FB">
            <w:pPr>
              <w:pStyle w:val="TAL"/>
            </w:pPr>
            <w:r w:rsidRPr="00772733">
              <w:t>11.2.</w:t>
            </w:r>
            <w:r w:rsidRPr="00772733">
              <w:rPr>
                <w:lang w:eastAsia="zh-CN"/>
              </w:rPr>
              <w:t>7</w:t>
            </w:r>
          </w:p>
        </w:tc>
        <w:tc>
          <w:tcPr>
            <w:tcW w:w="1134" w:type="dxa"/>
            <w:tcBorders>
              <w:top w:val="single" w:sz="6" w:space="0" w:color="000000"/>
              <w:left w:val="single" w:sz="6" w:space="0" w:color="000000"/>
              <w:bottom w:val="single" w:sz="6" w:space="0" w:color="000000"/>
              <w:right w:val="single" w:sz="6" w:space="0" w:color="000000"/>
            </w:tcBorders>
            <w:hideMark/>
          </w:tcPr>
          <w:p w14:paraId="09A2D259" w14:textId="77777777" w:rsidR="00F26EEC" w:rsidRPr="00772733" w:rsidRDefault="00F26EEC" w:rsidP="006739FB">
            <w:pPr>
              <w:pStyle w:val="TAC"/>
            </w:pPr>
            <w:r w:rsidRPr="00772733">
              <w:t>M</w:t>
            </w:r>
          </w:p>
        </w:tc>
        <w:tc>
          <w:tcPr>
            <w:tcW w:w="851" w:type="dxa"/>
            <w:tcBorders>
              <w:top w:val="single" w:sz="6" w:space="0" w:color="000000"/>
              <w:left w:val="single" w:sz="6" w:space="0" w:color="000000"/>
              <w:bottom w:val="single" w:sz="6" w:space="0" w:color="000000"/>
              <w:right w:val="single" w:sz="6" w:space="0" w:color="000000"/>
            </w:tcBorders>
            <w:hideMark/>
          </w:tcPr>
          <w:p w14:paraId="466C650B" w14:textId="77777777" w:rsidR="00F26EEC" w:rsidRPr="00772733" w:rsidRDefault="00F26EEC" w:rsidP="006739FB">
            <w:pPr>
              <w:pStyle w:val="TAC"/>
            </w:pPr>
            <w:r w:rsidRPr="00772733">
              <w:t>V</w:t>
            </w:r>
          </w:p>
        </w:tc>
        <w:tc>
          <w:tcPr>
            <w:tcW w:w="851" w:type="dxa"/>
            <w:tcBorders>
              <w:top w:val="single" w:sz="6" w:space="0" w:color="000000"/>
              <w:left w:val="single" w:sz="6" w:space="0" w:color="000000"/>
              <w:bottom w:val="single" w:sz="6" w:space="0" w:color="000000"/>
              <w:right w:val="single" w:sz="6" w:space="0" w:color="000000"/>
            </w:tcBorders>
            <w:hideMark/>
          </w:tcPr>
          <w:p w14:paraId="476D2020" w14:textId="77777777" w:rsidR="00F26EEC" w:rsidRPr="00772733" w:rsidRDefault="00F26EEC" w:rsidP="006739FB">
            <w:pPr>
              <w:pStyle w:val="TAC"/>
            </w:pPr>
            <w:r w:rsidRPr="00772733">
              <w:rPr>
                <w:lang w:eastAsia="zh-CN"/>
              </w:rPr>
              <w:t>6</w:t>
            </w:r>
          </w:p>
        </w:tc>
      </w:tr>
      <w:tr w:rsidR="00F26EEC" w:rsidRPr="00772733" w14:paraId="06A91F28"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5F1A548" w14:textId="77777777" w:rsidR="00F26EEC" w:rsidRPr="00772733"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725E828F" w14:textId="77777777" w:rsidR="00F26EEC" w:rsidRPr="00772733" w:rsidRDefault="00F26EEC" w:rsidP="006739FB">
            <w:pPr>
              <w:pStyle w:val="TAL"/>
              <w:rPr>
                <w:lang w:eastAsia="zh-CN"/>
              </w:rPr>
            </w:pPr>
            <w:r w:rsidRPr="00772733">
              <w:rPr>
                <w:lang w:eastAsia="zh-CN"/>
              </w:rPr>
              <w:t>Relay service code</w:t>
            </w:r>
          </w:p>
        </w:tc>
        <w:tc>
          <w:tcPr>
            <w:tcW w:w="3120" w:type="dxa"/>
            <w:tcBorders>
              <w:top w:val="single" w:sz="6" w:space="0" w:color="000000"/>
              <w:left w:val="single" w:sz="6" w:space="0" w:color="000000"/>
              <w:bottom w:val="single" w:sz="6" w:space="0" w:color="000000"/>
              <w:right w:val="single" w:sz="6" w:space="0" w:color="000000"/>
            </w:tcBorders>
            <w:hideMark/>
          </w:tcPr>
          <w:p w14:paraId="2EC3AC20" w14:textId="77777777" w:rsidR="00F26EEC" w:rsidRPr="00772733" w:rsidRDefault="00F26EEC" w:rsidP="006739FB">
            <w:pPr>
              <w:pStyle w:val="TAL"/>
              <w:rPr>
                <w:lang w:eastAsia="zh-CN"/>
              </w:rPr>
            </w:pPr>
            <w:r w:rsidRPr="00772733">
              <w:rPr>
                <w:lang w:eastAsia="zh-CN"/>
              </w:rPr>
              <w:t>Relay service code</w:t>
            </w:r>
          </w:p>
          <w:p w14:paraId="23AF0AFD" w14:textId="77777777" w:rsidR="00F26EEC" w:rsidRPr="00772733" w:rsidRDefault="00F26EEC" w:rsidP="006739FB">
            <w:pPr>
              <w:pStyle w:val="TAL"/>
            </w:pPr>
            <w:r w:rsidRPr="00772733">
              <w:t>11.2.</w:t>
            </w:r>
            <w:r w:rsidRPr="00772733">
              <w:rPr>
                <w:lang w:eastAsia="zh-CN"/>
              </w:rPr>
              <w:t>8</w:t>
            </w:r>
          </w:p>
        </w:tc>
        <w:tc>
          <w:tcPr>
            <w:tcW w:w="1134" w:type="dxa"/>
            <w:tcBorders>
              <w:top w:val="single" w:sz="6" w:space="0" w:color="000000"/>
              <w:left w:val="single" w:sz="6" w:space="0" w:color="000000"/>
              <w:bottom w:val="single" w:sz="6" w:space="0" w:color="000000"/>
              <w:right w:val="single" w:sz="6" w:space="0" w:color="000000"/>
            </w:tcBorders>
            <w:hideMark/>
          </w:tcPr>
          <w:p w14:paraId="0D454AB4" w14:textId="77777777" w:rsidR="00F26EEC" w:rsidRPr="00772733" w:rsidRDefault="00F26EEC" w:rsidP="006739FB">
            <w:pPr>
              <w:pStyle w:val="TAC"/>
              <w:rPr>
                <w:lang w:eastAsia="zh-CN"/>
              </w:rPr>
            </w:pPr>
            <w:r w:rsidRPr="00772733">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364F971C" w14:textId="77777777" w:rsidR="00F26EEC" w:rsidRPr="00772733" w:rsidRDefault="00F26EEC" w:rsidP="006739FB">
            <w:pPr>
              <w:pStyle w:val="TAC"/>
              <w:rPr>
                <w:lang w:eastAsia="zh-CN"/>
              </w:rPr>
            </w:pPr>
            <w:r w:rsidRPr="00772733">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2664DE19" w14:textId="77777777" w:rsidR="00F26EEC" w:rsidRPr="00772733" w:rsidRDefault="00F26EEC" w:rsidP="006739FB">
            <w:pPr>
              <w:pStyle w:val="TAC"/>
              <w:rPr>
                <w:lang w:eastAsia="zh-CN"/>
              </w:rPr>
            </w:pPr>
            <w:r w:rsidRPr="00772733">
              <w:t>3</w:t>
            </w:r>
          </w:p>
        </w:tc>
      </w:tr>
      <w:tr w:rsidR="00F26EEC" w:rsidRPr="00772733" w14:paraId="05C1DC92"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11CEC3E" w14:textId="77777777" w:rsidR="00F26EEC" w:rsidRPr="00772733" w:rsidRDefault="00F26EEC" w:rsidP="006739FB">
            <w:pPr>
              <w:keepNext/>
              <w:keepLines/>
              <w:spacing w:after="0"/>
              <w:rPr>
                <w:rFonts w:ascii="Arial" w:hAnsi="Arial"/>
                <w:sz w:val="18"/>
              </w:rPr>
            </w:pPr>
            <w:r w:rsidRPr="00772733">
              <w:rPr>
                <w:lang w:eastAsia="zh-CN"/>
              </w:rPr>
              <w:t>29</w:t>
            </w:r>
          </w:p>
        </w:tc>
        <w:tc>
          <w:tcPr>
            <w:tcW w:w="2837" w:type="dxa"/>
            <w:tcBorders>
              <w:top w:val="single" w:sz="6" w:space="0" w:color="000000"/>
              <w:left w:val="single" w:sz="6" w:space="0" w:color="000000"/>
              <w:bottom w:val="single" w:sz="6" w:space="0" w:color="000000"/>
              <w:right w:val="single" w:sz="6" w:space="0" w:color="000000"/>
            </w:tcBorders>
          </w:tcPr>
          <w:p w14:paraId="6D9FCE87" w14:textId="77777777" w:rsidR="00F26EEC" w:rsidRPr="00772733" w:rsidRDefault="00F26EEC" w:rsidP="006739FB">
            <w:pPr>
              <w:pStyle w:val="TAL"/>
            </w:pPr>
            <w:r w:rsidRPr="00772733">
              <w:rPr>
                <w:lang w:eastAsia="zh-CN"/>
              </w:rPr>
              <w:t xml:space="preserve">Target </w:t>
            </w:r>
            <w:proofErr w:type="spellStart"/>
            <w:r w:rsidRPr="00772733">
              <w:rPr>
                <w:lang w:eastAsia="zh-CN"/>
              </w:rPr>
              <w:t>discoveree</w:t>
            </w:r>
            <w:proofErr w:type="spellEnd"/>
            <w:r w:rsidRPr="00772733">
              <w:rPr>
                <w:lang w:eastAsia="zh-CN"/>
              </w:rPr>
              <w:t xml:space="preserve"> info</w:t>
            </w:r>
          </w:p>
        </w:tc>
        <w:tc>
          <w:tcPr>
            <w:tcW w:w="3120" w:type="dxa"/>
            <w:tcBorders>
              <w:top w:val="single" w:sz="6" w:space="0" w:color="000000"/>
              <w:left w:val="single" w:sz="6" w:space="0" w:color="000000"/>
              <w:bottom w:val="single" w:sz="6" w:space="0" w:color="000000"/>
              <w:right w:val="single" w:sz="6" w:space="0" w:color="000000"/>
            </w:tcBorders>
          </w:tcPr>
          <w:p w14:paraId="26C3003D" w14:textId="77777777" w:rsidR="00F26EEC" w:rsidRPr="00772733" w:rsidRDefault="00F26EEC" w:rsidP="006739FB">
            <w:pPr>
              <w:pStyle w:val="TAL"/>
              <w:rPr>
                <w:lang w:eastAsia="zh-CN"/>
              </w:rPr>
            </w:pPr>
            <w:r w:rsidRPr="00772733">
              <w:rPr>
                <w:lang w:eastAsia="zh-CN"/>
              </w:rPr>
              <w:t>User info ID</w:t>
            </w:r>
          </w:p>
          <w:p w14:paraId="21ECECEB" w14:textId="77777777" w:rsidR="00F26EEC" w:rsidRPr="00772733" w:rsidRDefault="00F26EEC" w:rsidP="006739FB">
            <w:pPr>
              <w:pStyle w:val="TAL"/>
            </w:pPr>
            <w:r w:rsidRPr="00772733">
              <w:rPr>
                <w:lang w:eastAsia="zh-CN"/>
              </w:rPr>
              <w:t>11.2.7</w:t>
            </w:r>
          </w:p>
        </w:tc>
        <w:tc>
          <w:tcPr>
            <w:tcW w:w="1134" w:type="dxa"/>
            <w:tcBorders>
              <w:top w:val="single" w:sz="6" w:space="0" w:color="000000"/>
              <w:left w:val="single" w:sz="6" w:space="0" w:color="000000"/>
              <w:bottom w:val="single" w:sz="6" w:space="0" w:color="000000"/>
              <w:right w:val="single" w:sz="6" w:space="0" w:color="000000"/>
            </w:tcBorders>
          </w:tcPr>
          <w:p w14:paraId="1949B529" w14:textId="77777777" w:rsidR="00F26EEC" w:rsidRPr="00772733" w:rsidRDefault="00F26EEC" w:rsidP="006739FB">
            <w:pPr>
              <w:pStyle w:val="TAC"/>
              <w:rPr>
                <w:lang w:eastAsia="zh-CN"/>
              </w:rPr>
            </w:pPr>
            <w:r w:rsidRPr="00772733">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3BB7ABCE" w14:textId="77777777" w:rsidR="00F26EEC" w:rsidRPr="00772733" w:rsidRDefault="00F26EEC" w:rsidP="006739FB">
            <w:pPr>
              <w:pStyle w:val="TAC"/>
              <w:rPr>
                <w:lang w:eastAsia="zh-CN"/>
              </w:rPr>
            </w:pPr>
            <w:r w:rsidRPr="00772733">
              <w:rPr>
                <w:lang w:eastAsia="zh-CN"/>
              </w:rPr>
              <w:t>TV</w:t>
            </w:r>
          </w:p>
        </w:tc>
        <w:tc>
          <w:tcPr>
            <w:tcW w:w="851" w:type="dxa"/>
            <w:tcBorders>
              <w:top w:val="single" w:sz="6" w:space="0" w:color="000000"/>
              <w:left w:val="single" w:sz="6" w:space="0" w:color="000000"/>
              <w:bottom w:val="single" w:sz="6" w:space="0" w:color="000000"/>
              <w:right w:val="single" w:sz="6" w:space="0" w:color="000000"/>
            </w:tcBorders>
          </w:tcPr>
          <w:p w14:paraId="1046C35F" w14:textId="77777777" w:rsidR="00F26EEC" w:rsidRPr="00772733" w:rsidRDefault="00F26EEC" w:rsidP="006739FB">
            <w:pPr>
              <w:pStyle w:val="TAC"/>
              <w:rPr>
                <w:lang w:eastAsia="zh-CN"/>
              </w:rPr>
            </w:pPr>
            <w:r w:rsidRPr="00772733">
              <w:rPr>
                <w:lang w:eastAsia="zh-CN"/>
              </w:rPr>
              <w:t>7</w:t>
            </w:r>
          </w:p>
        </w:tc>
      </w:tr>
      <w:tr w:rsidR="00F26EEC" w:rsidRPr="00772733" w14:paraId="61DCB307" w14:textId="77777777" w:rsidTr="006739FB">
        <w:trPr>
          <w:cantSplit/>
          <w:jc w:val="center"/>
        </w:trPr>
        <w:tc>
          <w:tcPr>
            <w:tcW w:w="9358" w:type="dxa"/>
            <w:gridSpan w:val="6"/>
            <w:tcBorders>
              <w:top w:val="single" w:sz="6" w:space="0" w:color="000000"/>
              <w:left w:val="single" w:sz="6" w:space="0" w:color="000000"/>
              <w:bottom w:val="single" w:sz="6" w:space="0" w:color="000000"/>
              <w:right w:val="single" w:sz="6" w:space="0" w:color="000000"/>
            </w:tcBorders>
          </w:tcPr>
          <w:p w14:paraId="79378455" w14:textId="77777777" w:rsidR="00F26EEC" w:rsidRPr="00772733" w:rsidRDefault="00F26EEC" w:rsidP="006739FB">
            <w:pPr>
              <w:pStyle w:val="TAN"/>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s>
              <w:rPr>
                <w:lang w:eastAsia="zh-CN"/>
              </w:rPr>
            </w:pPr>
            <w:r w:rsidRPr="00772733">
              <w:t>NOTE:</w:t>
            </w:r>
            <w:r w:rsidRPr="00772733">
              <w:rPr>
                <w:lang w:eastAsia="zh-CN"/>
              </w:rPr>
              <w:tab/>
            </w:r>
            <w:r w:rsidRPr="00772733">
              <w:t xml:space="preserve">The </w:t>
            </w:r>
            <w:r w:rsidRPr="00772733">
              <w:rPr>
                <w:lang w:eastAsia="zh-CN"/>
              </w:rPr>
              <w:t xml:space="preserve">discovery type </w:t>
            </w:r>
            <w:r w:rsidRPr="00772733">
              <w:t>is set to "</w:t>
            </w:r>
            <w:r w:rsidRPr="00772733">
              <w:rPr>
                <w:lang w:eastAsia="zh-CN"/>
              </w:rPr>
              <w:t xml:space="preserve">Restricted discovery", the </w:t>
            </w:r>
            <w:r w:rsidRPr="00772733">
              <w:t>content type is set to "</w:t>
            </w:r>
            <w:r w:rsidRPr="00772733">
              <w:rPr>
                <w:lang w:eastAsia="zh-CN"/>
              </w:rPr>
              <w:t>UE-to-network relay discovery solicitation</w:t>
            </w:r>
            <w:r w:rsidRPr="00772733">
              <w:t>" and the discovery model is set to "</w:t>
            </w:r>
            <w:r w:rsidRPr="00772733">
              <w:rPr>
                <w:lang w:eastAsia="zh-CN"/>
              </w:rPr>
              <w:t>Model B"</w:t>
            </w:r>
            <w:r w:rsidRPr="00772733">
              <w:t>.</w:t>
            </w:r>
          </w:p>
        </w:tc>
      </w:tr>
    </w:tbl>
    <w:p w14:paraId="6ACD0103" w14:textId="77777777" w:rsidR="00F26EEC" w:rsidRPr="00772733" w:rsidRDefault="00F26EEC" w:rsidP="00F26EEC">
      <w:pPr>
        <w:rPr>
          <w:lang w:eastAsia="zh-CN"/>
        </w:rPr>
      </w:pPr>
    </w:p>
    <w:p w14:paraId="55ACB864" w14:textId="77777777" w:rsidR="00F26EEC" w:rsidRPr="00772733" w:rsidRDefault="00F26EEC" w:rsidP="00F26EEC">
      <w:pPr>
        <w:pStyle w:val="TH"/>
        <w:rPr>
          <w:lang w:eastAsia="zh-CN"/>
        </w:rPr>
      </w:pPr>
      <w:r w:rsidRPr="00772733">
        <w:lastRenderedPageBreak/>
        <w:t>Table 10.2.1.</w:t>
      </w:r>
      <w:r w:rsidRPr="00772733">
        <w:rPr>
          <w:lang w:eastAsia="zh-CN"/>
        </w:rPr>
        <w:t>10</w:t>
      </w:r>
      <w:r w:rsidRPr="00772733">
        <w:t xml:space="preserve">: PROSE PC5 DISCOVERY message for </w:t>
      </w:r>
      <w:r w:rsidRPr="00772733">
        <w:rPr>
          <w:lang w:eastAsia="zh-CN"/>
        </w:rPr>
        <w:t>UE-to-network relay discovery response</w:t>
      </w:r>
    </w:p>
    <w:tbl>
      <w:tblPr>
        <w:tblW w:w="9358"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1"/>
      </w:tblGrid>
      <w:tr w:rsidR="00F26EEC" w:rsidRPr="00772733" w14:paraId="555BEE3D"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5E2AA82C" w14:textId="77777777" w:rsidR="00F26EEC" w:rsidRPr="00772733" w:rsidRDefault="00F26EEC" w:rsidP="006739FB">
            <w:pPr>
              <w:pStyle w:val="TAH"/>
              <w:rPr>
                <w:lang w:eastAsia="zh-CN"/>
              </w:rPr>
            </w:pPr>
            <w:r w:rsidRPr="00772733">
              <w:rPr>
                <w:lang w:eastAsia="zh-CN"/>
              </w:rPr>
              <w:t>IEI</w:t>
            </w:r>
          </w:p>
        </w:tc>
        <w:tc>
          <w:tcPr>
            <w:tcW w:w="2837" w:type="dxa"/>
            <w:tcBorders>
              <w:top w:val="single" w:sz="6" w:space="0" w:color="000000"/>
              <w:left w:val="single" w:sz="6" w:space="0" w:color="000000"/>
              <w:bottom w:val="single" w:sz="6" w:space="0" w:color="000000"/>
              <w:right w:val="single" w:sz="6" w:space="0" w:color="000000"/>
            </w:tcBorders>
            <w:hideMark/>
          </w:tcPr>
          <w:p w14:paraId="258283A4" w14:textId="77777777" w:rsidR="00F26EEC" w:rsidRPr="00772733" w:rsidRDefault="00F26EEC" w:rsidP="006739FB">
            <w:pPr>
              <w:pStyle w:val="TAH"/>
            </w:pPr>
            <w:r w:rsidRPr="00772733">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B00F463" w14:textId="77777777" w:rsidR="00F26EEC" w:rsidRPr="00772733" w:rsidRDefault="00F26EEC" w:rsidP="006739FB">
            <w:pPr>
              <w:pStyle w:val="TAH"/>
            </w:pPr>
            <w:r w:rsidRPr="00772733">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EAC2A39" w14:textId="77777777" w:rsidR="00F26EEC" w:rsidRPr="00772733" w:rsidRDefault="00F26EEC" w:rsidP="006739FB">
            <w:pPr>
              <w:pStyle w:val="TAH"/>
            </w:pPr>
            <w:r w:rsidRPr="00772733">
              <w:t>Presence</w:t>
            </w:r>
          </w:p>
        </w:tc>
        <w:tc>
          <w:tcPr>
            <w:tcW w:w="851" w:type="dxa"/>
            <w:tcBorders>
              <w:top w:val="single" w:sz="6" w:space="0" w:color="000000"/>
              <w:left w:val="single" w:sz="6" w:space="0" w:color="000000"/>
              <w:bottom w:val="single" w:sz="6" w:space="0" w:color="000000"/>
              <w:right w:val="single" w:sz="6" w:space="0" w:color="000000"/>
            </w:tcBorders>
            <w:hideMark/>
          </w:tcPr>
          <w:p w14:paraId="7DDC7F48" w14:textId="77777777" w:rsidR="00F26EEC" w:rsidRPr="00772733" w:rsidRDefault="00F26EEC" w:rsidP="006739FB">
            <w:pPr>
              <w:pStyle w:val="TAH"/>
            </w:pPr>
            <w:r w:rsidRPr="00772733">
              <w:t>Format</w:t>
            </w:r>
          </w:p>
        </w:tc>
        <w:tc>
          <w:tcPr>
            <w:tcW w:w="851" w:type="dxa"/>
            <w:tcBorders>
              <w:top w:val="single" w:sz="6" w:space="0" w:color="000000"/>
              <w:left w:val="single" w:sz="6" w:space="0" w:color="000000"/>
              <w:bottom w:val="single" w:sz="6" w:space="0" w:color="000000"/>
              <w:right w:val="single" w:sz="6" w:space="0" w:color="000000"/>
            </w:tcBorders>
            <w:hideMark/>
          </w:tcPr>
          <w:p w14:paraId="0F0BDE4D" w14:textId="77777777" w:rsidR="00F26EEC" w:rsidRPr="00772733" w:rsidRDefault="00F26EEC" w:rsidP="006739FB">
            <w:pPr>
              <w:pStyle w:val="TAH"/>
            </w:pPr>
            <w:r w:rsidRPr="00772733">
              <w:t>Length</w:t>
            </w:r>
          </w:p>
        </w:tc>
      </w:tr>
      <w:tr w:rsidR="00F26EEC" w:rsidRPr="00772733" w14:paraId="2F55CDCD"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2CF71D4" w14:textId="77777777" w:rsidR="00F26EEC" w:rsidRPr="00772733"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2B4E996D" w14:textId="77777777" w:rsidR="00F26EEC" w:rsidRPr="00772733" w:rsidRDefault="00F26EEC" w:rsidP="006739FB">
            <w:pPr>
              <w:pStyle w:val="TAL"/>
            </w:pPr>
            <w:proofErr w:type="spellStart"/>
            <w:r w:rsidRPr="00772733">
              <w:t>ProSe</w:t>
            </w:r>
            <w:proofErr w:type="spellEnd"/>
            <w:r w:rsidRPr="00772733">
              <w:t xml:space="preserve"> direct discovery PC5 message type (NOTE 1)</w:t>
            </w:r>
          </w:p>
        </w:tc>
        <w:tc>
          <w:tcPr>
            <w:tcW w:w="3120" w:type="dxa"/>
            <w:tcBorders>
              <w:top w:val="single" w:sz="6" w:space="0" w:color="000000"/>
              <w:left w:val="single" w:sz="6" w:space="0" w:color="000000"/>
              <w:bottom w:val="single" w:sz="6" w:space="0" w:color="000000"/>
              <w:right w:val="single" w:sz="6" w:space="0" w:color="000000"/>
            </w:tcBorders>
            <w:hideMark/>
          </w:tcPr>
          <w:p w14:paraId="0160A20C" w14:textId="77777777" w:rsidR="00F26EEC" w:rsidRPr="00772733" w:rsidRDefault="00F26EEC" w:rsidP="006739FB">
            <w:pPr>
              <w:pStyle w:val="TAL"/>
            </w:pPr>
            <w:proofErr w:type="spellStart"/>
            <w:r w:rsidRPr="00772733">
              <w:t>ProSe</w:t>
            </w:r>
            <w:proofErr w:type="spellEnd"/>
            <w:r w:rsidRPr="00772733">
              <w:t xml:space="preserve"> direct discovery PC5 message type</w:t>
            </w:r>
          </w:p>
          <w:p w14:paraId="733569B8" w14:textId="77777777" w:rsidR="00F26EEC" w:rsidRPr="00772733" w:rsidRDefault="00F26EEC" w:rsidP="006739FB">
            <w:pPr>
              <w:pStyle w:val="TAL"/>
            </w:pPr>
            <w:r w:rsidRPr="00772733">
              <w:t>11.2.1</w:t>
            </w:r>
          </w:p>
        </w:tc>
        <w:tc>
          <w:tcPr>
            <w:tcW w:w="1134" w:type="dxa"/>
            <w:tcBorders>
              <w:top w:val="single" w:sz="6" w:space="0" w:color="000000"/>
              <w:left w:val="single" w:sz="6" w:space="0" w:color="000000"/>
              <w:bottom w:val="single" w:sz="6" w:space="0" w:color="000000"/>
              <w:right w:val="single" w:sz="6" w:space="0" w:color="000000"/>
            </w:tcBorders>
            <w:hideMark/>
          </w:tcPr>
          <w:p w14:paraId="63259CFF" w14:textId="77777777" w:rsidR="00F26EEC" w:rsidRPr="00772733" w:rsidRDefault="00F26EEC" w:rsidP="006739FB">
            <w:pPr>
              <w:pStyle w:val="TAC"/>
            </w:pPr>
            <w:r w:rsidRPr="00772733">
              <w:t>M</w:t>
            </w:r>
          </w:p>
        </w:tc>
        <w:tc>
          <w:tcPr>
            <w:tcW w:w="851" w:type="dxa"/>
            <w:tcBorders>
              <w:top w:val="single" w:sz="6" w:space="0" w:color="000000"/>
              <w:left w:val="single" w:sz="6" w:space="0" w:color="000000"/>
              <w:bottom w:val="single" w:sz="6" w:space="0" w:color="000000"/>
              <w:right w:val="single" w:sz="6" w:space="0" w:color="000000"/>
            </w:tcBorders>
            <w:hideMark/>
          </w:tcPr>
          <w:p w14:paraId="3504D042" w14:textId="77777777" w:rsidR="00F26EEC" w:rsidRPr="00772733" w:rsidRDefault="00F26EEC" w:rsidP="006739FB">
            <w:pPr>
              <w:pStyle w:val="TAC"/>
            </w:pPr>
            <w:r w:rsidRPr="00772733">
              <w:t>V</w:t>
            </w:r>
          </w:p>
        </w:tc>
        <w:tc>
          <w:tcPr>
            <w:tcW w:w="851" w:type="dxa"/>
            <w:tcBorders>
              <w:top w:val="single" w:sz="6" w:space="0" w:color="000000"/>
              <w:left w:val="single" w:sz="6" w:space="0" w:color="000000"/>
              <w:bottom w:val="single" w:sz="6" w:space="0" w:color="000000"/>
              <w:right w:val="single" w:sz="6" w:space="0" w:color="000000"/>
            </w:tcBorders>
            <w:hideMark/>
          </w:tcPr>
          <w:p w14:paraId="14B643DA" w14:textId="77777777" w:rsidR="00F26EEC" w:rsidRPr="00772733" w:rsidRDefault="00F26EEC" w:rsidP="006739FB">
            <w:pPr>
              <w:pStyle w:val="TAC"/>
            </w:pPr>
            <w:r w:rsidRPr="00772733">
              <w:t>1</w:t>
            </w:r>
          </w:p>
        </w:tc>
      </w:tr>
      <w:tr w:rsidR="00F26EEC" w:rsidRPr="00772733" w14:paraId="25E03080"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9C4EF84" w14:textId="77777777" w:rsidR="00F26EEC" w:rsidRPr="00772733" w:rsidRDefault="00F26EEC" w:rsidP="006739FB">
            <w:pPr>
              <w:keepNext/>
              <w:keepLines/>
              <w:spacing w:after="0"/>
              <w:rPr>
                <w:rFonts w:ascii="Arial" w:hAnsi="Arial"/>
                <w:sz w:val="18"/>
                <w:lang w:eastAsia="zh-CN"/>
              </w:rPr>
            </w:pPr>
          </w:p>
        </w:tc>
        <w:tc>
          <w:tcPr>
            <w:tcW w:w="2837" w:type="dxa"/>
            <w:tcBorders>
              <w:top w:val="single" w:sz="6" w:space="0" w:color="000000"/>
              <w:left w:val="single" w:sz="6" w:space="0" w:color="000000"/>
              <w:bottom w:val="single" w:sz="6" w:space="0" w:color="000000"/>
              <w:right w:val="single" w:sz="6" w:space="0" w:color="000000"/>
            </w:tcBorders>
            <w:hideMark/>
          </w:tcPr>
          <w:p w14:paraId="63255DB6" w14:textId="77777777" w:rsidR="00F26EEC" w:rsidRPr="00772733" w:rsidRDefault="00F26EEC" w:rsidP="006739FB">
            <w:pPr>
              <w:pStyle w:val="TAL"/>
            </w:pPr>
            <w:r w:rsidRPr="00772733">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2B890940" w14:textId="77777777" w:rsidR="00F26EEC" w:rsidRPr="00772733" w:rsidRDefault="00F26EEC" w:rsidP="006739FB">
            <w:pPr>
              <w:pStyle w:val="TAL"/>
              <w:rPr>
                <w:lang w:eastAsia="zh-CN"/>
              </w:rPr>
            </w:pPr>
            <w:r w:rsidRPr="00772733">
              <w:t>UTC-based counter LSB</w:t>
            </w:r>
          </w:p>
          <w:p w14:paraId="4334B8F0" w14:textId="77777777" w:rsidR="00F26EEC" w:rsidRPr="00772733" w:rsidRDefault="00F26EEC" w:rsidP="006739FB">
            <w:pPr>
              <w:pStyle w:val="TAL"/>
            </w:pPr>
            <w:r w:rsidRPr="00772733">
              <w:t>11.2.11</w:t>
            </w:r>
          </w:p>
        </w:tc>
        <w:tc>
          <w:tcPr>
            <w:tcW w:w="1134" w:type="dxa"/>
            <w:tcBorders>
              <w:top w:val="single" w:sz="6" w:space="0" w:color="000000"/>
              <w:left w:val="single" w:sz="6" w:space="0" w:color="000000"/>
              <w:bottom w:val="single" w:sz="6" w:space="0" w:color="000000"/>
              <w:right w:val="single" w:sz="6" w:space="0" w:color="000000"/>
            </w:tcBorders>
            <w:hideMark/>
          </w:tcPr>
          <w:p w14:paraId="58A79D1D" w14:textId="77777777" w:rsidR="00F26EEC" w:rsidRPr="00772733" w:rsidRDefault="00F26EEC" w:rsidP="006739FB">
            <w:pPr>
              <w:pStyle w:val="TAC"/>
              <w:rPr>
                <w:lang w:eastAsia="zh-CN"/>
              </w:rPr>
            </w:pPr>
            <w:r w:rsidRPr="00772733">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314337C7" w14:textId="77777777" w:rsidR="00F26EEC" w:rsidRPr="00772733" w:rsidRDefault="00F26EEC" w:rsidP="006739FB">
            <w:pPr>
              <w:pStyle w:val="TAC"/>
              <w:rPr>
                <w:lang w:eastAsia="zh-CN"/>
              </w:rPr>
            </w:pPr>
            <w:r w:rsidRPr="00772733">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7ABFA9C0" w14:textId="77777777" w:rsidR="00F26EEC" w:rsidRPr="00772733" w:rsidRDefault="00F26EEC" w:rsidP="006739FB">
            <w:pPr>
              <w:pStyle w:val="TAC"/>
              <w:rPr>
                <w:lang w:eastAsia="zh-CN"/>
              </w:rPr>
            </w:pPr>
            <w:r w:rsidRPr="00772733">
              <w:rPr>
                <w:lang w:eastAsia="zh-CN"/>
              </w:rPr>
              <w:t>1</w:t>
            </w:r>
          </w:p>
        </w:tc>
      </w:tr>
      <w:tr w:rsidR="00F26EEC" w:rsidRPr="00772733" w14:paraId="3B9A623F"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4B15AD2" w14:textId="77777777" w:rsidR="00F26EEC" w:rsidRPr="00772733"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42F5E63B" w14:textId="77777777" w:rsidR="00F26EEC" w:rsidRPr="00772733" w:rsidRDefault="00F26EEC" w:rsidP="006739FB">
            <w:pPr>
              <w:pStyle w:val="TAL"/>
              <w:rPr>
                <w:lang w:eastAsia="zh-CN"/>
              </w:rPr>
            </w:pPr>
            <w:r w:rsidRPr="00772733">
              <w:rPr>
                <w:lang w:eastAsia="zh-CN"/>
              </w:rPr>
              <w:t>MIC</w:t>
            </w:r>
          </w:p>
        </w:tc>
        <w:tc>
          <w:tcPr>
            <w:tcW w:w="3120" w:type="dxa"/>
            <w:tcBorders>
              <w:top w:val="single" w:sz="6" w:space="0" w:color="000000"/>
              <w:left w:val="single" w:sz="6" w:space="0" w:color="000000"/>
              <w:bottom w:val="single" w:sz="6" w:space="0" w:color="000000"/>
              <w:right w:val="single" w:sz="6" w:space="0" w:color="000000"/>
            </w:tcBorders>
          </w:tcPr>
          <w:p w14:paraId="6E8E4B42" w14:textId="77777777" w:rsidR="00F26EEC" w:rsidRPr="00772733" w:rsidRDefault="00F26EEC" w:rsidP="006739FB">
            <w:pPr>
              <w:pStyle w:val="TAL"/>
              <w:rPr>
                <w:lang w:eastAsia="zh-CN"/>
              </w:rPr>
            </w:pPr>
            <w:r w:rsidRPr="00772733">
              <w:rPr>
                <w:lang w:eastAsia="zh-CN"/>
              </w:rPr>
              <w:t>MIC</w:t>
            </w:r>
          </w:p>
          <w:p w14:paraId="63EA1D68" w14:textId="77777777" w:rsidR="00F26EEC" w:rsidRPr="00772733" w:rsidRDefault="00F26EEC" w:rsidP="006739FB">
            <w:pPr>
              <w:pStyle w:val="TAL"/>
              <w:rPr>
                <w:lang w:eastAsia="zh-CN"/>
              </w:rPr>
            </w:pPr>
            <w:r w:rsidRPr="00772733">
              <w:rPr>
                <w:lang w:eastAsia="zh-CN"/>
              </w:rPr>
              <w:t>11.2.4</w:t>
            </w:r>
          </w:p>
        </w:tc>
        <w:tc>
          <w:tcPr>
            <w:tcW w:w="1134" w:type="dxa"/>
            <w:tcBorders>
              <w:top w:val="single" w:sz="6" w:space="0" w:color="000000"/>
              <w:left w:val="single" w:sz="6" w:space="0" w:color="000000"/>
              <w:bottom w:val="single" w:sz="6" w:space="0" w:color="000000"/>
              <w:right w:val="single" w:sz="6" w:space="0" w:color="000000"/>
            </w:tcBorders>
          </w:tcPr>
          <w:p w14:paraId="2777177E" w14:textId="77777777" w:rsidR="00F26EEC" w:rsidRPr="00772733" w:rsidRDefault="00F26EEC" w:rsidP="006739FB">
            <w:pPr>
              <w:pStyle w:val="TAC"/>
              <w:rPr>
                <w:lang w:eastAsia="zh-CN"/>
              </w:rPr>
            </w:pPr>
            <w:r w:rsidRPr="00772733">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1ECD0827" w14:textId="77777777" w:rsidR="00F26EEC" w:rsidRPr="00772733" w:rsidRDefault="00F26EEC" w:rsidP="006739FB">
            <w:pPr>
              <w:pStyle w:val="TAC"/>
              <w:rPr>
                <w:lang w:eastAsia="zh-CN"/>
              </w:rPr>
            </w:pPr>
            <w:r w:rsidRPr="00772733">
              <w:rPr>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3ABE8FAB" w14:textId="77777777" w:rsidR="00F26EEC" w:rsidRPr="00772733" w:rsidRDefault="00F26EEC" w:rsidP="006739FB">
            <w:pPr>
              <w:pStyle w:val="TAC"/>
              <w:rPr>
                <w:lang w:eastAsia="zh-CN"/>
              </w:rPr>
            </w:pPr>
            <w:r w:rsidRPr="00772733">
              <w:rPr>
                <w:lang w:eastAsia="zh-CN"/>
              </w:rPr>
              <w:t>4</w:t>
            </w:r>
          </w:p>
        </w:tc>
      </w:tr>
      <w:tr w:rsidR="00F26EEC" w:rsidRPr="00772733" w14:paraId="45BA7E0C"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CB7DD89" w14:textId="77777777" w:rsidR="00F26EEC" w:rsidRPr="00772733"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24BA91A9" w14:textId="77777777" w:rsidR="00F26EEC" w:rsidRPr="00772733" w:rsidRDefault="00F26EEC" w:rsidP="006739FB">
            <w:pPr>
              <w:pStyle w:val="TAL"/>
              <w:rPr>
                <w:lang w:eastAsia="zh-CN"/>
              </w:rPr>
            </w:pPr>
            <w:proofErr w:type="spellStart"/>
            <w:r w:rsidRPr="00772733">
              <w:t>Discover</w:t>
            </w:r>
            <w:r w:rsidRPr="00772733">
              <w:rPr>
                <w:lang w:eastAsia="zh-CN"/>
              </w:rPr>
              <w:t>ee</w:t>
            </w:r>
            <w:proofErr w:type="spellEnd"/>
            <w:r w:rsidRPr="00772733">
              <w:rPr>
                <w:lang w:eastAsia="zh-CN"/>
              </w:rPr>
              <w:t xml:space="preserve"> info</w:t>
            </w:r>
          </w:p>
        </w:tc>
        <w:tc>
          <w:tcPr>
            <w:tcW w:w="3120" w:type="dxa"/>
            <w:tcBorders>
              <w:top w:val="single" w:sz="6" w:space="0" w:color="000000"/>
              <w:left w:val="single" w:sz="6" w:space="0" w:color="000000"/>
              <w:bottom w:val="single" w:sz="6" w:space="0" w:color="000000"/>
              <w:right w:val="single" w:sz="6" w:space="0" w:color="000000"/>
            </w:tcBorders>
            <w:hideMark/>
          </w:tcPr>
          <w:p w14:paraId="2472BF69" w14:textId="77777777" w:rsidR="00F26EEC" w:rsidRPr="00772733" w:rsidRDefault="00F26EEC" w:rsidP="006739FB">
            <w:pPr>
              <w:pStyle w:val="TAL"/>
              <w:rPr>
                <w:lang w:eastAsia="zh-CN"/>
              </w:rPr>
            </w:pPr>
            <w:r w:rsidRPr="00772733">
              <w:rPr>
                <w:lang w:eastAsia="zh-CN"/>
              </w:rPr>
              <w:t>User info ID</w:t>
            </w:r>
          </w:p>
          <w:p w14:paraId="6125EFC4" w14:textId="77777777" w:rsidR="00F26EEC" w:rsidRPr="00772733" w:rsidRDefault="00F26EEC" w:rsidP="006739FB">
            <w:pPr>
              <w:pStyle w:val="TAL"/>
              <w:rPr>
                <w:lang w:eastAsia="zh-CN"/>
              </w:rPr>
            </w:pPr>
            <w:r w:rsidRPr="00772733">
              <w:t>11.2.</w:t>
            </w:r>
            <w:r w:rsidRPr="00772733">
              <w:rPr>
                <w:lang w:eastAsia="zh-CN"/>
              </w:rPr>
              <w:t>7</w:t>
            </w:r>
          </w:p>
        </w:tc>
        <w:tc>
          <w:tcPr>
            <w:tcW w:w="1134" w:type="dxa"/>
            <w:tcBorders>
              <w:top w:val="single" w:sz="6" w:space="0" w:color="000000"/>
              <w:left w:val="single" w:sz="6" w:space="0" w:color="000000"/>
              <w:bottom w:val="single" w:sz="6" w:space="0" w:color="000000"/>
              <w:right w:val="single" w:sz="6" w:space="0" w:color="000000"/>
            </w:tcBorders>
            <w:hideMark/>
          </w:tcPr>
          <w:p w14:paraId="076C1D21" w14:textId="77777777" w:rsidR="00F26EEC" w:rsidRPr="00772733" w:rsidRDefault="00F26EEC" w:rsidP="006739FB">
            <w:pPr>
              <w:pStyle w:val="TAC"/>
            </w:pPr>
            <w:r w:rsidRPr="00772733">
              <w:t>M</w:t>
            </w:r>
          </w:p>
        </w:tc>
        <w:tc>
          <w:tcPr>
            <w:tcW w:w="851" w:type="dxa"/>
            <w:tcBorders>
              <w:top w:val="single" w:sz="6" w:space="0" w:color="000000"/>
              <w:left w:val="single" w:sz="6" w:space="0" w:color="000000"/>
              <w:bottom w:val="single" w:sz="6" w:space="0" w:color="000000"/>
              <w:right w:val="single" w:sz="6" w:space="0" w:color="000000"/>
            </w:tcBorders>
            <w:hideMark/>
          </w:tcPr>
          <w:p w14:paraId="59A6362E" w14:textId="77777777" w:rsidR="00F26EEC" w:rsidRPr="00772733" w:rsidRDefault="00F26EEC" w:rsidP="006739FB">
            <w:pPr>
              <w:pStyle w:val="TAC"/>
            </w:pPr>
            <w:r w:rsidRPr="00772733">
              <w:t>V</w:t>
            </w:r>
          </w:p>
        </w:tc>
        <w:tc>
          <w:tcPr>
            <w:tcW w:w="851" w:type="dxa"/>
            <w:tcBorders>
              <w:top w:val="single" w:sz="6" w:space="0" w:color="000000"/>
              <w:left w:val="single" w:sz="6" w:space="0" w:color="000000"/>
              <w:bottom w:val="single" w:sz="6" w:space="0" w:color="000000"/>
              <w:right w:val="single" w:sz="6" w:space="0" w:color="000000"/>
            </w:tcBorders>
            <w:hideMark/>
          </w:tcPr>
          <w:p w14:paraId="58796F95" w14:textId="77777777" w:rsidR="00F26EEC" w:rsidRPr="00772733" w:rsidRDefault="00F26EEC" w:rsidP="006739FB">
            <w:pPr>
              <w:pStyle w:val="TAC"/>
            </w:pPr>
            <w:r w:rsidRPr="00772733">
              <w:rPr>
                <w:lang w:eastAsia="zh-CN"/>
              </w:rPr>
              <w:t>6</w:t>
            </w:r>
          </w:p>
        </w:tc>
      </w:tr>
      <w:tr w:rsidR="00F26EEC" w:rsidRPr="00772733" w14:paraId="3B81680A"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E8260D0" w14:textId="77777777" w:rsidR="00F26EEC" w:rsidRPr="00772733"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AC8C5DC" w14:textId="77777777" w:rsidR="00F26EEC" w:rsidRPr="00772733" w:rsidRDefault="00F26EEC" w:rsidP="006739FB">
            <w:pPr>
              <w:pStyle w:val="TAL"/>
              <w:rPr>
                <w:lang w:eastAsia="zh-CN"/>
              </w:rPr>
            </w:pPr>
            <w:r w:rsidRPr="00772733">
              <w:t>Relay service code (NOTE 2)</w:t>
            </w:r>
          </w:p>
        </w:tc>
        <w:tc>
          <w:tcPr>
            <w:tcW w:w="3120" w:type="dxa"/>
            <w:tcBorders>
              <w:top w:val="single" w:sz="6" w:space="0" w:color="000000"/>
              <w:left w:val="single" w:sz="6" w:space="0" w:color="000000"/>
              <w:bottom w:val="single" w:sz="6" w:space="0" w:color="000000"/>
              <w:right w:val="single" w:sz="6" w:space="0" w:color="000000"/>
            </w:tcBorders>
            <w:hideMark/>
          </w:tcPr>
          <w:p w14:paraId="535B4889" w14:textId="77777777" w:rsidR="00F26EEC" w:rsidRPr="00772733" w:rsidRDefault="00F26EEC" w:rsidP="006739FB">
            <w:pPr>
              <w:pStyle w:val="TAL"/>
              <w:rPr>
                <w:lang w:eastAsia="zh-CN"/>
              </w:rPr>
            </w:pPr>
            <w:r w:rsidRPr="00772733">
              <w:rPr>
                <w:lang w:eastAsia="zh-CN"/>
              </w:rPr>
              <w:t>Relay service code</w:t>
            </w:r>
          </w:p>
          <w:p w14:paraId="6FFA91C6" w14:textId="77777777" w:rsidR="00F26EEC" w:rsidRPr="00772733" w:rsidRDefault="00F26EEC" w:rsidP="006739FB">
            <w:pPr>
              <w:pStyle w:val="TAL"/>
              <w:rPr>
                <w:lang w:eastAsia="zh-CN"/>
              </w:rPr>
            </w:pPr>
            <w:r w:rsidRPr="00772733">
              <w:t>11.2.</w:t>
            </w:r>
            <w:r w:rsidRPr="00772733">
              <w:rPr>
                <w:lang w:eastAsia="zh-CN"/>
              </w:rPr>
              <w:t>8</w:t>
            </w:r>
          </w:p>
        </w:tc>
        <w:tc>
          <w:tcPr>
            <w:tcW w:w="1134" w:type="dxa"/>
            <w:tcBorders>
              <w:top w:val="single" w:sz="6" w:space="0" w:color="000000"/>
              <w:left w:val="single" w:sz="6" w:space="0" w:color="000000"/>
              <w:bottom w:val="single" w:sz="6" w:space="0" w:color="000000"/>
              <w:right w:val="single" w:sz="6" w:space="0" w:color="000000"/>
            </w:tcBorders>
            <w:hideMark/>
          </w:tcPr>
          <w:p w14:paraId="7AB7493E" w14:textId="77777777" w:rsidR="00F26EEC" w:rsidRPr="00772733" w:rsidRDefault="00F26EEC" w:rsidP="006739FB">
            <w:pPr>
              <w:pStyle w:val="TAC"/>
              <w:rPr>
                <w:lang w:eastAsia="zh-CN"/>
              </w:rPr>
            </w:pPr>
            <w:r w:rsidRPr="00772733">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6481DA83" w14:textId="77777777" w:rsidR="00F26EEC" w:rsidRPr="00772733" w:rsidRDefault="00F26EEC" w:rsidP="006739FB">
            <w:pPr>
              <w:pStyle w:val="TAC"/>
              <w:rPr>
                <w:lang w:eastAsia="zh-CN"/>
              </w:rPr>
            </w:pPr>
            <w:r w:rsidRPr="00772733">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64A8D1B1" w14:textId="77777777" w:rsidR="00F26EEC" w:rsidRPr="00772733" w:rsidRDefault="00F26EEC" w:rsidP="006739FB">
            <w:pPr>
              <w:pStyle w:val="TAC"/>
              <w:rPr>
                <w:lang w:eastAsia="zh-CN"/>
              </w:rPr>
            </w:pPr>
            <w:r w:rsidRPr="00772733">
              <w:t>3</w:t>
            </w:r>
          </w:p>
        </w:tc>
      </w:tr>
      <w:tr w:rsidR="00F26EEC" w:rsidRPr="00772733" w14:paraId="51DDD7DB"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E812152" w14:textId="77777777" w:rsidR="00F26EEC" w:rsidRPr="00772733"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6AE830E3" w14:textId="77777777" w:rsidR="00F26EEC" w:rsidRPr="00772733" w:rsidRDefault="00F26EEC" w:rsidP="006739FB">
            <w:pPr>
              <w:pStyle w:val="TAL"/>
              <w:rPr>
                <w:lang w:eastAsia="zh-CN"/>
              </w:rPr>
            </w:pPr>
            <w:r w:rsidRPr="00772733">
              <w:rPr>
                <w:lang w:eastAsia="zh-CN"/>
              </w:rPr>
              <w:t>Status indicator</w:t>
            </w:r>
          </w:p>
        </w:tc>
        <w:tc>
          <w:tcPr>
            <w:tcW w:w="3120" w:type="dxa"/>
            <w:tcBorders>
              <w:top w:val="single" w:sz="6" w:space="0" w:color="000000"/>
              <w:left w:val="single" w:sz="6" w:space="0" w:color="000000"/>
              <w:bottom w:val="single" w:sz="6" w:space="0" w:color="000000"/>
              <w:right w:val="single" w:sz="6" w:space="0" w:color="000000"/>
            </w:tcBorders>
          </w:tcPr>
          <w:p w14:paraId="68A85618" w14:textId="77777777" w:rsidR="00F26EEC" w:rsidRPr="00772733" w:rsidRDefault="00F26EEC" w:rsidP="006739FB">
            <w:pPr>
              <w:pStyle w:val="TAL"/>
              <w:rPr>
                <w:lang w:eastAsia="zh-CN"/>
              </w:rPr>
            </w:pPr>
            <w:r w:rsidRPr="00772733">
              <w:rPr>
                <w:lang w:eastAsia="zh-CN"/>
              </w:rPr>
              <w:t>Status indicator</w:t>
            </w:r>
          </w:p>
          <w:p w14:paraId="1CFBCAA3" w14:textId="77777777" w:rsidR="00F26EEC" w:rsidRPr="00772733" w:rsidRDefault="00F26EEC" w:rsidP="006739FB">
            <w:pPr>
              <w:pStyle w:val="TAL"/>
            </w:pPr>
            <w:r w:rsidRPr="00772733">
              <w:rPr>
                <w:lang w:eastAsia="zh-CN"/>
              </w:rPr>
              <w:t>11.2.9</w:t>
            </w:r>
          </w:p>
        </w:tc>
        <w:tc>
          <w:tcPr>
            <w:tcW w:w="1134" w:type="dxa"/>
            <w:tcBorders>
              <w:top w:val="single" w:sz="6" w:space="0" w:color="000000"/>
              <w:left w:val="single" w:sz="6" w:space="0" w:color="000000"/>
              <w:bottom w:val="single" w:sz="6" w:space="0" w:color="000000"/>
              <w:right w:val="single" w:sz="6" w:space="0" w:color="000000"/>
            </w:tcBorders>
          </w:tcPr>
          <w:p w14:paraId="0299829F" w14:textId="77777777" w:rsidR="00F26EEC" w:rsidRPr="00772733" w:rsidRDefault="00F26EEC" w:rsidP="006739FB">
            <w:pPr>
              <w:pStyle w:val="TAC"/>
              <w:rPr>
                <w:lang w:eastAsia="zh-CN"/>
              </w:rPr>
            </w:pPr>
            <w:r w:rsidRPr="00772733">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5634B21A" w14:textId="77777777" w:rsidR="00F26EEC" w:rsidRPr="00772733" w:rsidRDefault="00F26EEC" w:rsidP="006739FB">
            <w:pPr>
              <w:pStyle w:val="TAC"/>
              <w:rPr>
                <w:lang w:eastAsia="zh-CN"/>
              </w:rPr>
            </w:pPr>
            <w:ins w:id="169" w:author="Tingfang Tang" w:date="2023-04-10T15:02:00Z">
              <w:r>
                <w:rPr>
                  <w:lang w:eastAsia="zh-CN"/>
                </w:rPr>
                <w:t>T</w:t>
              </w:r>
            </w:ins>
            <w:r w:rsidRPr="00772733">
              <w:rPr>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3EA16CF5" w14:textId="77777777" w:rsidR="00F26EEC" w:rsidRPr="00772733" w:rsidRDefault="00F26EEC" w:rsidP="006739FB">
            <w:pPr>
              <w:pStyle w:val="TAC"/>
              <w:rPr>
                <w:lang w:eastAsia="zh-CN"/>
              </w:rPr>
            </w:pPr>
            <w:del w:id="170" w:author="Tingfang Tang" w:date="2023-04-10T15:02:00Z">
              <w:r w:rsidRPr="00772733" w:rsidDel="00000439">
                <w:rPr>
                  <w:lang w:eastAsia="zh-CN"/>
                </w:rPr>
                <w:delText>1</w:delText>
              </w:r>
            </w:del>
            <w:ins w:id="171" w:author="Tingfang Tang" w:date="2023-04-10T15:02:00Z">
              <w:r>
                <w:rPr>
                  <w:lang w:eastAsia="zh-CN"/>
                </w:rPr>
                <w:t>2</w:t>
              </w:r>
            </w:ins>
          </w:p>
        </w:tc>
      </w:tr>
      <w:tr w:rsidR="00F26EEC" w:rsidRPr="00772733" w14:paraId="6BCECC8C"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46AED921" w14:textId="77777777" w:rsidR="00F26EEC" w:rsidRPr="00772733" w:rsidRDefault="00F26EEC" w:rsidP="006739FB">
            <w:pPr>
              <w:pStyle w:val="TAL"/>
              <w:rPr>
                <w:lang w:eastAsia="zh-CN"/>
              </w:rPr>
            </w:pPr>
            <w:r w:rsidRPr="00772733">
              <w:t>52</w:t>
            </w:r>
          </w:p>
        </w:tc>
        <w:tc>
          <w:tcPr>
            <w:tcW w:w="2837" w:type="dxa"/>
            <w:tcBorders>
              <w:top w:val="single" w:sz="6" w:space="0" w:color="000000"/>
              <w:left w:val="single" w:sz="6" w:space="0" w:color="000000"/>
              <w:bottom w:val="single" w:sz="6" w:space="0" w:color="000000"/>
              <w:right w:val="single" w:sz="6" w:space="0" w:color="000000"/>
            </w:tcBorders>
            <w:hideMark/>
          </w:tcPr>
          <w:p w14:paraId="3CCCA865" w14:textId="77777777" w:rsidR="00F26EEC" w:rsidRPr="00772733" w:rsidRDefault="00F26EEC" w:rsidP="006739FB">
            <w:pPr>
              <w:pStyle w:val="TAL"/>
              <w:rPr>
                <w:lang w:eastAsia="zh-CN"/>
              </w:rPr>
            </w:pPr>
            <w:r w:rsidRPr="00772733">
              <w:rPr>
                <w:lang w:eastAsia="zh-CN"/>
              </w:rPr>
              <w:t>NCGI</w:t>
            </w:r>
          </w:p>
        </w:tc>
        <w:tc>
          <w:tcPr>
            <w:tcW w:w="3120" w:type="dxa"/>
            <w:tcBorders>
              <w:top w:val="single" w:sz="6" w:space="0" w:color="000000"/>
              <w:left w:val="single" w:sz="6" w:space="0" w:color="000000"/>
              <w:bottom w:val="single" w:sz="6" w:space="0" w:color="000000"/>
              <w:right w:val="single" w:sz="6" w:space="0" w:color="000000"/>
            </w:tcBorders>
            <w:hideMark/>
          </w:tcPr>
          <w:p w14:paraId="126509A1" w14:textId="77777777" w:rsidR="00F26EEC" w:rsidRPr="00772733" w:rsidRDefault="00F26EEC" w:rsidP="006739FB">
            <w:pPr>
              <w:pStyle w:val="TAL"/>
              <w:rPr>
                <w:lang w:eastAsia="zh-CN"/>
              </w:rPr>
            </w:pPr>
            <w:r w:rsidRPr="00772733">
              <w:rPr>
                <w:lang w:eastAsia="zh-CN"/>
              </w:rPr>
              <w:t>NCGI</w:t>
            </w:r>
          </w:p>
          <w:p w14:paraId="492F1E49" w14:textId="77777777" w:rsidR="00F26EEC" w:rsidRPr="00772733" w:rsidRDefault="00F26EEC" w:rsidP="006739FB">
            <w:pPr>
              <w:pStyle w:val="TAL"/>
              <w:rPr>
                <w:lang w:eastAsia="zh-CN"/>
              </w:rPr>
            </w:pPr>
            <w:r w:rsidRPr="00772733">
              <w:rPr>
                <w:lang w:eastAsia="zh-CN"/>
              </w:rPr>
              <w:t>11.2.12</w:t>
            </w:r>
          </w:p>
        </w:tc>
        <w:tc>
          <w:tcPr>
            <w:tcW w:w="1134" w:type="dxa"/>
            <w:tcBorders>
              <w:top w:val="single" w:sz="6" w:space="0" w:color="000000"/>
              <w:left w:val="single" w:sz="6" w:space="0" w:color="000000"/>
              <w:bottom w:val="single" w:sz="6" w:space="0" w:color="000000"/>
              <w:right w:val="single" w:sz="6" w:space="0" w:color="000000"/>
            </w:tcBorders>
            <w:hideMark/>
          </w:tcPr>
          <w:p w14:paraId="2FA9A439" w14:textId="77777777" w:rsidR="00F26EEC" w:rsidRPr="00772733" w:rsidRDefault="00F26EEC" w:rsidP="006739FB">
            <w:pPr>
              <w:pStyle w:val="TAC"/>
              <w:rPr>
                <w:lang w:eastAsia="zh-CN"/>
              </w:rPr>
            </w:pPr>
            <w:r w:rsidRPr="00772733">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1A0DE00C" w14:textId="77777777" w:rsidR="00F26EEC" w:rsidRPr="00772733" w:rsidRDefault="00F26EEC" w:rsidP="006739FB">
            <w:pPr>
              <w:pStyle w:val="TAC"/>
              <w:rPr>
                <w:lang w:eastAsia="zh-CN"/>
              </w:rPr>
            </w:pPr>
            <w:r w:rsidRPr="00772733">
              <w:rPr>
                <w:lang w:eastAsia="zh-CN"/>
              </w:rPr>
              <w:t>TV</w:t>
            </w:r>
          </w:p>
        </w:tc>
        <w:tc>
          <w:tcPr>
            <w:tcW w:w="851" w:type="dxa"/>
            <w:tcBorders>
              <w:top w:val="single" w:sz="6" w:space="0" w:color="000000"/>
              <w:left w:val="single" w:sz="6" w:space="0" w:color="000000"/>
              <w:bottom w:val="single" w:sz="6" w:space="0" w:color="000000"/>
              <w:right w:val="single" w:sz="6" w:space="0" w:color="000000"/>
            </w:tcBorders>
            <w:hideMark/>
          </w:tcPr>
          <w:p w14:paraId="2158EED3" w14:textId="77777777" w:rsidR="00F26EEC" w:rsidRPr="00772733" w:rsidRDefault="00F26EEC" w:rsidP="006739FB">
            <w:pPr>
              <w:pStyle w:val="TAC"/>
              <w:rPr>
                <w:lang w:eastAsia="zh-CN"/>
              </w:rPr>
            </w:pPr>
            <w:r w:rsidRPr="00772733">
              <w:rPr>
                <w:lang w:eastAsia="zh-CN"/>
              </w:rPr>
              <w:t>9</w:t>
            </w:r>
          </w:p>
        </w:tc>
      </w:tr>
      <w:tr w:rsidR="00F26EEC" w:rsidRPr="00772733" w14:paraId="1595DC34"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78A0407" w14:textId="77777777" w:rsidR="00F26EEC" w:rsidRPr="00772733" w:rsidRDefault="00F26EEC" w:rsidP="006739FB">
            <w:pPr>
              <w:pStyle w:val="TAL"/>
              <w:rPr>
                <w:lang w:eastAsia="zh-CN"/>
              </w:rPr>
            </w:pPr>
            <w:r w:rsidRPr="00772733">
              <w:t>63</w:t>
            </w:r>
          </w:p>
        </w:tc>
        <w:tc>
          <w:tcPr>
            <w:tcW w:w="2837" w:type="dxa"/>
            <w:tcBorders>
              <w:top w:val="single" w:sz="6" w:space="0" w:color="000000"/>
              <w:left w:val="single" w:sz="6" w:space="0" w:color="000000"/>
              <w:bottom w:val="single" w:sz="6" w:space="0" w:color="000000"/>
              <w:right w:val="single" w:sz="6" w:space="0" w:color="000000"/>
            </w:tcBorders>
          </w:tcPr>
          <w:p w14:paraId="04C97369" w14:textId="77777777" w:rsidR="00F26EEC" w:rsidRPr="00772733" w:rsidRDefault="00F26EEC" w:rsidP="006739FB">
            <w:pPr>
              <w:pStyle w:val="TAL"/>
              <w:rPr>
                <w:lang w:eastAsia="zh-CN"/>
              </w:rPr>
            </w:pPr>
            <w:r w:rsidRPr="00772733">
              <w:rPr>
                <w:lang w:eastAsia="zh-CN"/>
              </w:rPr>
              <w:t>RRC container</w:t>
            </w:r>
          </w:p>
        </w:tc>
        <w:tc>
          <w:tcPr>
            <w:tcW w:w="3120" w:type="dxa"/>
            <w:tcBorders>
              <w:top w:val="single" w:sz="6" w:space="0" w:color="000000"/>
              <w:left w:val="single" w:sz="6" w:space="0" w:color="000000"/>
              <w:bottom w:val="single" w:sz="6" w:space="0" w:color="000000"/>
              <w:right w:val="single" w:sz="6" w:space="0" w:color="000000"/>
            </w:tcBorders>
          </w:tcPr>
          <w:p w14:paraId="3F5D4827" w14:textId="77777777" w:rsidR="00F26EEC" w:rsidRPr="00772733" w:rsidRDefault="00F26EEC" w:rsidP="006739FB">
            <w:pPr>
              <w:pStyle w:val="TAL"/>
              <w:rPr>
                <w:lang w:eastAsia="zh-CN"/>
              </w:rPr>
            </w:pPr>
            <w:r w:rsidRPr="00772733">
              <w:rPr>
                <w:lang w:eastAsia="zh-CN"/>
              </w:rPr>
              <w:t>RRC container</w:t>
            </w:r>
          </w:p>
          <w:p w14:paraId="78A5E52B" w14:textId="77777777" w:rsidR="00F26EEC" w:rsidRPr="00772733" w:rsidRDefault="00F26EEC" w:rsidP="006739FB">
            <w:pPr>
              <w:pStyle w:val="TAL"/>
              <w:rPr>
                <w:lang w:eastAsia="zh-CN"/>
              </w:rPr>
            </w:pPr>
            <w:r w:rsidRPr="00772733">
              <w:rPr>
                <w:lang w:eastAsia="zh-CN"/>
              </w:rPr>
              <w:t>11.2.14</w:t>
            </w:r>
          </w:p>
        </w:tc>
        <w:tc>
          <w:tcPr>
            <w:tcW w:w="1134" w:type="dxa"/>
            <w:tcBorders>
              <w:top w:val="single" w:sz="6" w:space="0" w:color="000000"/>
              <w:left w:val="single" w:sz="6" w:space="0" w:color="000000"/>
              <w:bottom w:val="single" w:sz="6" w:space="0" w:color="000000"/>
              <w:right w:val="single" w:sz="6" w:space="0" w:color="000000"/>
            </w:tcBorders>
          </w:tcPr>
          <w:p w14:paraId="0F559D22" w14:textId="77777777" w:rsidR="00F26EEC" w:rsidRPr="00772733" w:rsidRDefault="00F26EEC" w:rsidP="006739FB">
            <w:pPr>
              <w:pStyle w:val="TAC"/>
              <w:rPr>
                <w:lang w:eastAsia="zh-CN"/>
              </w:rPr>
            </w:pPr>
            <w:r w:rsidRPr="00772733">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6279D43A" w14:textId="77777777" w:rsidR="00F26EEC" w:rsidRPr="00772733" w:rsidRDefault="00F26EEC" w:rsidP="006739FB">
            <w:pPr>
              <w:pStyle w:val="TAC"/>
              <w:rPr>
                <w:lang w:eastAsia="zh-CN"/>
              </w:rPr>
            </w:pPr>
            <w:r w:rsidRPr="00772733">
              <w:rPr>
                <w:lang w:eastAsia="zh-CN"/>
              </w:rPr>
              <w:t>TLV</w:t>
            </w:r>
          </w:p>
        </w:tc>
        <w:tc>
          <w:tcPr>
            <w:tcW w:w="851" w:type="dxa"/>
            <w:tcBorders>
              <w:top w:val="single" w:sz="6" w:space="0" w:color="000000"/>
              <w:left w:val="single" w:sz="6" w:space="0" w:color="000000"/>
              <w:bottom w:val="single" w:sz="6" w:space="0" w:color="000000"/>
              <w:right w:val="single" w:sz="6" w:space="0" w:color="000000"/>
            </w:tcBorders>
          </w:tcPr>
          <w:p w14:paraId="76CF9BB8" w14:textId="77777777" w:rsidR="00F26EEC" w:rsidRPr="00772733" w:rsidRDefault="00F26EEC" w:rsidP="006739FB">
            <w:pPr>
              <w:pStyle w:val="TAC"/>
              <w:rPr>
                <w:lang w:eastAsia="zh-CN"/>
              </w:rPr>
            </w:pPr>
            <w:r w:rsidRPr="00772733">
              <w:rPr>
                <w:lang w:eastAsia="zh-CN"/>
              </w:rPr>
              <w:t>3-257</w:t>
            </w:r>
          </w:p>
        </w:tc>
      </w:tr>
      <w:tr w:rsidR="00F26EEC" w:rsidRPr="00C33F68" w14:paraId="279DFFE9" w14:textId="77777777" w:rsidTr="006739FB">
        <w:trPr>
          <w:cantSplit/>
          <w:jc w:val="center"/>
        </w:trPr>
        <w:tc>
          <w:tcPr>
            <w:tcW w:w="9358" w:type="dxa"/>
            <w:gridSpan w:val="6"/>
            <w:tcBorders>
              <w:top w:val="single" w:sz="6" w:space="0" w:color="000000"/>
              <w:left w:val="single" w:sz="6" w:space="0" w:color="000000"/>
              <w:bottom w:val="single" w:sz="6" w:space="0" w:color="000000"/>
              <w:right w:val="single" w:sz="6" w:space="0" w:color="000000"/>
            </w:tcBorders>
          </w:tcPr>
          <w:p w14:paraId="312D8232" w14:textId="77777777" w:rsidR="00F26EEC" w:rsidRPr="00772733" w:rsidRDefault="00F26EEC" w:rsidP="006739FB">
            <w:pPr>
              <w:pStyle w:val="TAN"/>
              <w:rPr>
                <w:lang w:eastAsia="zh-CN"/>
              </w:rPr>
            </w:pPr>
            <w:r w:rsidRPr="00772733">
              <w:t>NOTE </w:t>
            </w:r>
            <w:r w:rsidRPr="00772733">
              <w:rPr>
                <w:lang w:eastAsia="zh-CN"/>
              </w:rPr>
              <w:t>1</w:t>
            </w:r>
            <w:r w:rsidRPr="00772733">
              <w:t>:</w:t>
            </w:r>
            <w:r w:rsidRPr="00772733">
              <w:tab/>
              <w:t xml:space="preserve">The </w:t>
            </w:r>
            <w:r w:rsidRPr="00772733">
              <w:rPr>
                <w:lang w:eastAsia="zh-CN"/>
              </w:rPr>
              <w:t xml:space="preserve">discovery type </w:t>
            </w:r>
            <w:r w:rsidRPr="00772733">
              <w:t>is set to "</w:t>
            </w:r>
            <w:r w:rsidRPr="00772733">
              <w:rPr>
                <w:lang w:eastAsia="zh-CN"/>
              </w:rPr>
              <w:t xml:space="preserve">Restricted discovery", the </w:t>
            </w:r>
            <w:r w:rsidRPr="00772733">
              <w:t>content type is set to "</w:t>
            </w:r>
            <w:r w:rsidRPr="00772733">
              <w:rPr>
                <w:lang w:eastAsia="zh-CN"/>
              </w:rPr>
              <w:t>UE-to-network relay discovery announcement/UE-to-network relay discovery response</w:t>
            </w:r>
            <w:r w:rsidRPr="00772733">
              <w:t>" and the discovery model is set to "</w:t>
            </w:r>
            <w:r w:rsidRPr="00772733">
              <w:rPr>
                <w:lang w:eastAsia="zh-CN"/>
              </w:rPr>
              <w:t>Model B"</w:t>
            </w:r>
            <w:r w:rsidRPr="00772733">
              <w:t>.</w:t>
            </w:r>
          </w:p>
          <w:p w14:paraId="39E880B2" w14:textId="77777777" w:rsidR="00F26EEC" w:rsidRPr="00C33F68" w:rsidRDefault="00F26EEC" w:rsidP="006739FB">
            <w:pPr>
              <w:pStyle w:val="TAN"/>
              <w:rPr>
                <w:lang w:eastAsia="zh-CN"/>
              </w:rPr>
            </w:pPr>
            <w:r w:rsidRPr="00772733">
              <w:t>NOTE</w:t>
            </w:r>
            <w:r w:rsidRPr="00772733">
              <w:rPr>
                <w:lang w:eastAsia="zh-CN"/>
              </w:rPr>
              <w:t> 2</w:t>
            </w:r>
            <w:r w:rsidRPr="00772733">
              <w:t>:</w:t>
            </w:r>
            <w:r w:rsidRPr="00772733">
              <w:tab/>
            </w:r>
            <w:r w:rsidRPr="00772733">
              <w:rPr>
                <w:lang w:eastAsia="zh-CN"/>
              </w:rPr>
              <w:t xml:space="preserve">If the </w:t>
            </w:r>
            <w:proofErr w:type="spellStart"/>
            <w:r w:rsidRPr="00772733">
              <w:rPr>
                <w:lang w:eastAsia="zh-CN"/>
              </w:rPr>
              <w:t>discoveree</w:t>
            </w:r>
            <w:proofErr w:type="spellEnd"/>
            <w:r w:rsidRPr="00772733">
              <w:rPr>
                <w:lang w:eastAsia="zh-CN"/>
              </w:rPr>
              <w:t xml:space="preserve"> UE works as a 5G </w:t>
            </w:r>
            <w:proofErr w:type="spellStart"/>
            <w:r w:rsidRPr="00772733">
              <w:rPr>
                <w:lang w:eastAsia="zh-CN"/>
              </w:rPr>
              <w:t>ProSe</w:t>
            </w:r>
            <w:proofErr w:type="spellEnd"/>
            <w:r w:rsidRPr="00772733">
              <w:rPr>
                <w:lang w:eastAsia="zh-CN"/>
              </w:rPr>
              <w:t xml:space="preserve"> Layer-3 UE-to-network relay UE, the S-NSSAI associated with the relay service code belongs to the allowed NSSAI of the UE</w:t>
            </w:r>
            <w:r w:rsidRPr="00772733">
              <w:t>.</w:t>
            </w:r>
          </w:p>
        </w:tc>
      </w:tr>
    </w:tbl>
    <w:p w14:paraId="736F5FEA" w14:textId="77777777" w:rsidR="00F26EEC" w:rsidRPr="00C33F68" w:rsidRDefault="00F26EEC" w:rsidP="00F26EEC">
      <w:pPr>
        <w:rPr>
          <w:lang w:eastAsia="zh-CN"/>
        </w:rPr>
      </w:pPr>
    </w:p>
    <w:p w14:paraId="12BF7EC9" w14:textId="77777777" w:rsidR="00F26EEC" w:rsidRPr="00C33F68" w:rsidRDefault="00F26EEC" w:rsidP="00F26EEC">
      <w:pPr>
        <w:pStyle w:val="TH"/>
      </w:pPr>
      <w:r w:rsidRPr="00C33F68">
        <w:t>Table 10.2.1.</w:t>
      </w:r>
      <w:r w:rsidRPr="00C33F68">
        <w:rPr>
          <w:lang w:eastAsia="ko-KR"/>
        </w:rPr>
        <w:t>11</w:t>
      </w:r>
      <w:r w:rsidRPr="00C33F68">
        <w:t>: PROSE PC5 DISCOVERY message for relay discovery additional information</w:t>
      </w:r>
    </w:p>
    <w:tbl>
      <w:tblPr>
        <w:tblW w:w="9358"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1"/>
      </w:tblGrid>
      <w:tr w:rsidR="00F26EEC" w:rsidRPr="00C33F68" w14:paraId="6641E02F"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576F925A" w14:textId="77777777" w:rsidR="00F26EEC" w:rsidRPr="00C33F68" w:rsidRDefault="00F26EEC" w:rsidP="006739FB">
            <w:pPr>
              <w:pStyle w:val="TAH"/>
              <w:rPr>
                <w:lang w:eastAsia="zh-CN"/>
              </w:rPr>
            </w:pPr>
            <w:r w:rsidRPr="00C33F68">
              <w:rPr>
                <w:lang w:eastAsia="zh-CN"/>
              </w:rPr>
              <w:t>IEI</w:t>
            </w:r>
          </w:p>
        </w:tc>
        <w:tc>
          <w:tcPr>
            <w:tcW w:w="2837" w:type="dxa"/>
            <w:tcBorders>
              <w:top w:val="single" w:sz="6" w:space="0" w:color="000000"/>
              <w:left w:val="single" w:sz="6" w:space="0" w:color="000000"/>
              <w:bottom w:val="single" w:sz="6" w:space="0" w:color="000000"/>
              <w:right w:val="single" w:sz="6" w:space="0" w:color="000000"/>
            </w:tcBorders>
            <w:hideMark/>
          </w:tcPr>
          <w:p w14:paraId="6E4E5C69"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4F3C208E"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0B9BD87"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00A8CB00"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66806224" w14:textId="77777777" w:rsidR="00F26EEC" w:rsidRPr="00C33F68" w:rsidRDefault="00F26EEC" w:rsidP="006739FB">
            <w:pPr>
              <w:pStyle w:val="TAH"/>
            </w:pPr>
            <w:r w:rsidRPr="00C33F68">
              <w:t>Length</w:t>
            </w:r>
          </w:p>
        </w:tc>
      </w:tr>
      <w:tr w:rsidR="00F26EEC" w:rsidRPr="00C33F68" w14:paraId="50009294"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8425FF7"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756847FD"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3C9EBD21"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30CA7D85"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633E2BAF"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631EC6A4"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2EB77B43" w14:textId="77777777" w:rsidR="00F26EEC" w:rsidRPr="00C33F68" w:rsidRDefault="00F26EEC" w:rsidP="006739FB">
            <w:pPr>
              <w:pStyle w:val="TAC"/>
            </w:pPr>
            <w:r w:rsidRPr="00C33F68">
              <w:t>1</w:t>
            </w:r>
          </w:p>
        </w:tc>
      </w:tr>
      <w:tr w:rsidR="00F26EEC" w:rsidRPr="00C33F68" w14:paraId="34ACF5F9"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1041E6B"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560FC2DD" w14:textId="77777777" w:rsidR="00F26EEC" w:rsidRPr="00C33F68" w:rsidRDefault="00F26EEC" w:rsidP="006739FB">
            <w:pPr>
              <w:pStyle w:val="TAL"/>
              <w:rPr>
                <w:lang w:eastAsia="zh-CN"/>
              </w:rPr>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35B389E1" w14:textId="77777777" w:rsidR="00F26EEC" w:rsidRPr="00C33F68" w:rsidRDefault="00F26EEC" w:rsidP="006739FB">
            <w:pPr>
              <w:pStyle w:val="TAL"/>
              <w:rPr>
                <w:lang w:eastAsia="zh-CN"/>
              </w:rPr>
            </w:pPr>
            <w:r w:rsidRPr="00C33F68">
              <w:t>UTC-based counter LSB</w:t>
            </w:r>
          </w:p>
          <w:p w14:paraId="43BD3E4D" w14:textId="77777777" w:rsidR="00F26EEC" w:rsidRPr="00C33F68" w:rsidRDefault="00F26EEC" w:rsidP="006739FB">
            <w:pPr>
              <w:pStyle w:val="TAL"/>
              <w:rPr>
                <w:lang w:eastAsia="zh-CN"/>
              </w:rPr>
            </w:pPr>
            <w:r w:rsidRPr="00C33F68">
              <w:t>11.2.11</w:t>
            </w:r>
          </w:p>
        </w:tc>
        <w:tc>
          <w:tcPr>
            <w:tcW w:w="1134" w:type="dxa"/>
            <w:tcBorders>
              <w:top w:val="single" w:sz="6" w:space="0" w:color="000000"/>
              <w:left w:val="single" w:sz="6" w:space="0" w:color="000000"/>
              <w:bottom w:val="single" w:sz="6" w:space="0" w:color="000000"/>
              <w:right w:val="single" w:sz="6" w:space="0" w:color="000000"/>
            </w:tcBorders>
            <w:hideMark/>
          </w:tcPr>
          <w:p w14:paraId="4E0BE757"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39B6C681"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33EA0ACC" w14:textId="77777777" w:rsidR="00F26EEC" w:rsidRPr="00C33F68" w:rsidRDefault="00F26EEC" w:rsidP="006739FB">
            <w:pPr>
              <w:pStyle w:val="TAC"/>
              <w:rPr>
                <w:lang w:eastAsia="zh-CN"/>
              </w:rPr>
            </w:pPr>
            <w:r w:rsidRPr="00C33F68">
              <w:rPr>
                <w:lang w:eastAsia="zh-CN"/>
              </w:rPr>
              <w:t>1</w:t>
            </w:r>
          </w:p>
        </w:tc>
      </w:tr>
      <w:tr w:rsidR="00F26EEC" w:rsidRPr="00C33F68" w14:paraId="418E26E0"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A651E55"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44498AA8" w14:textId="77777777" w:rsidR="00F26EEC" w:rsidRPr="00C33F68" w:rsidRDefault="00F26EEC" w:rsidP="006739FB">
            <w:pPr>
              <w:pStyle w:val="TAL"/>
              <w:rPr>
                <w:lang w:eastAsia="zh-CN"/>
              </w:rPr>
            </w:pPr>
            <w:r w:rsidRPr="00C33F68">
              <w:rPr>
                <w:lang w:eastAsia="zh-CN"/>
              </w:rPr>
              <w:t>MIC</w:t>
            </w:r>
          </w:p>
        </w:tc>
        <w:tc>
          <w:tcPr>
            <w:tcW w:w="3120" w:type="dxa"/>
            <w:tcBorders>
              <w:top w:val="single" w:sz="6" w:space="0" w:color="000000"/>
              <w:left w:val="single" w:sz="6" w:space="0" w:color="000000"/>
              <w:bottom w:val="single" w:sz="6" w:space="0" w:color="000000"/>
              <w:right w:val="single" w:sz="6" w:space="0" w:color="000000"/>
            </w:tcBorders>
          </w:tcPr>
          <w:p w14:paraId="54591876" w14:textId="77777777" w:rsidR="00F26EEC" w:rsidRPr="00C33F68" w:rsidRDefault="00F26EEC" w:rsidP="006739FB">
            <w:pPr>
              <w:pStyle w:val="TAL"/>
              <w:rPr>
                <w:lang w:eastAsia="zh-CN"/>
              </w:rPr>
            </w:pPr>
            <w:r w:rsidRPr="00C33F68">
              <w:rPr>
                <w:lang w:eastAsia="zh-CN"/>
              </w:rPr>
              <w:t>MIC</w:t>
            </w:r>
          </w:p>
          <w:p w14:paraId="790C4101" w14:textId="77777777" w:rsidR="00F26EEC" w:rsidRPr="00C33F68" w:rsidRDefault="00F26EEC" w:rsidP="006739FB">
            <w:pPr>
              <w:pStyle w:val="TAL"/>
              <w:rPr>
                <w:lang w:eastAsia="zh-CN"/>
              </w:rPr>
            </w:pPr>
            <w:r w:rsidRPr="00C33F68">
              <w:rPr>
                <w:lang w:eastAsia="zh-CN"/>
              </w:rPr>
              <w:t>11.2.4</w:t>
            </w:r>
          </w:p>
        </w:tc>
        <w:tc>
          <w:tcPr>
            <w:tcW w:w="1134" w:type="dxa"/>
            <w:tcBorders>
              <w:top w:val="single" w:sz="6" w:space="0" w:color="000000"/>
              <w:left w:val="single" w:sz="6" w:space="0" w:color="000000"/>
              <w:bottom w:val="single" w:sz="6" w:space="0" w:color="000000"/>
              <w:right w:val="single" w:sz="6" w:space="0" w:color="000000"/>
            </w:tcBorders>
          </w:tcPr>
          <w:p w14:paraId="6626B0E8"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755DA3B2"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245DE7B1" w14:textId="77777777" w:rsidR="00F26EEC" w:rsidRPr="00C33F68" w:rsidRDefault="00F26EEC" w:rsidP="006739FB">
            <w:pPr>
              <w:pStyle w:val="TAC"/>
              <w:rPr>
                <w:lang w:eastAsia="zh-CN"/>
              </w:rPr>
            </w:pPr>
            <w:r w:rsidRPr="00C33F68">
              <w:rPr>
                <w:lang w:eastAsia="zh-CN"/>
              </w:rPr>
              <w:t>4</w:t>
            </w:r>
          </w:p>
        </w:tc>
      </w:tr>
      <w:tr w:rsidR="00F26EEC" w:rsidRPr="00C33F68" w14:paraId="23CFEFEB"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5763459"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22C2ED10" w14:textId="77777777" w:rsidR="00F26EEC" w:rsidRPr="00C33F68" w:rsidRDefault="00F26EEC" w:rsidP="006739FB">
            <w:pPr>
              <w:pStyle w:val="TAL"/>
              <w:rPr>
                <w:lang w:eastAsia="zh-CN"/>
              </w:rPr>
            </w:pPr>
            <w:r w:rsidRPr="00C33F68">
              <w:rPr>
                <w:lang w:eastAsia="zh-CN"/>
              </w:rPr>
              <w:t>Relay service code</w:t>
            </w:r>
          </w:p>
        </w:tc>
        <w:tc>
          <w:tcPr>
            <w:tcW w:w="3120" w:type="dxa"/>
            <w:tcBorders>
              <w:top w:val="single" w:sz="6" w:space="0" w:color="000000"/>
              <w:left w:val="single" w:sz="6" w:space="0" w:color="000000"/>
              <w:bottom w:val="single" w:sz="6" w:space="0" w:color="000000"/>
              <w:right w:val="single" w:sz="6" w:space="0" w:color="000000"/>
            </w:tcBorders>
            <w:hideMark/>
          </w:tcPr>
          <w:p w14:paraId="2B0D312A" w14:textId="77777777" w:rsidR="00F26EEC" w:rsidRPr="00C33F68" w:rsidRDefault="00F26EEC" w:rsidP="006739FB">
            <w:pPr>
              <w:pStyle w:val="TAL"/>
              <w:rPr>
                <w:lang w:eastAsia="zh-CN"/>
              </w:rPr>
            </w:pPr>
            <w:r w:rsidRPr="00C33F68">
              <w:rPr>
                <w:lang w:eastAsia="zh-CN"/>
              </w:rPr>
              <w:t>Relay service code</w:t>
            </w:r>
          </w:p>
          <w:p w14:paraId="3423F47F" w14:textId="77777777" w:rsidR="00F26EEC" w:rsidRPr="00C33F68" w:rsidRDefault="00F26EEC" w:rsidP="006739FB">
            <w:pPr>
              <w:pStyle w:val="TAL"/>
              <w:rPr>
                <w:lang w:eastAsia="zh-CN"/>
              </w:rPr>
            </w:pPr>
            <w:r w:rsidRPr="00C33F68">
              <w:t>11.2.</w:t>
            </w:r>
            <w:r w:rsidRPr="00C33F68">
              <w:rPr>
                <w:lang w:eastAsia="zh-CN"/>
              </w:rPr>
              <w:t>8</w:t>
            </w:r>
          </w:p>
        </w:tc>
        <w:tc>
          <w:tcPr>
            <w:tcW w:w="1134" w:type="dxa"/>
            <w:tcBorders>
              <w:top w:val="single" w:sz="6" w:space="0" w:color="000000"/>
              <w:left w:val="single" w:sz="6" w:space="0" w:color="000000"/>
              <w:bottom w:val="single" w:sz="6" w:space="0" w:color="000000"/>
              <w:right w:val="single" w:sz="6" w:space="0" w:color="000000"/>
            </w:tcBorders>
            <w:hideMark/>
          </w:tcPr>
          <w:p w14:paraId="6267769D"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363E5401"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10298495" w14:textId="77777777" w:rsidR="00F26EEC" w:rsidRPr="00C33F68" w:rsidRDefault="00F26EEC" w:rsidP="006739FB">
            <w:pPr>
              <w:pStyle w:val="TAC"/>
              <w:rPr>
                <w:lang w:eastAsia="zh-CN"/>
              </w:rPr>
            </w:pPr>
            <w:r w:rsidRPr="00C33F68">
              <w:t>3</w:t>
            </w:r>
          </w:p>
        </w:tc>
      </w:tr>
      <w:tr w:rsidR="00F26EEC" w:rsidRPr="00C33F68" w14:paraId="1DD5C318"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B33CF27" w14:textId="77777777" w:rsidR="00F26EEC" w:rsidRPr="00C33F68" w:rsidRDefault="00F26EEC" w:rsidP="006739FB">
            <w:pPr>
              <w:keepNext/>
              <w:keepLines/>
              <w:spacing w:after="0"/>
              <w:rPr>
                <w:rFonts w:ascii="Arial" w:hAnsi="Arial"/>
                <w:sz w:val="18"/>
                <w:lang w:eastAsia="zh-CN"/>
              </w:rPr>
            </w:pPr>
          </w:p>
        </w:tc>
        <w:tc>
          <w:tcPr>
            <w:tcW w:w="2837" w:type="dxa"/>
            <w:tcBorders>
              <w:top w:val="single" w:sz="6" w:space="0" w:color="000000"/>
              <w:left w:val="single" w:sz="6" w:space="0" w:color="000000"/>
              <w:bottom w:val="single" w:sz="6" w:space="0" w:color="000000"/>
              <w:right w:val="single" w:sz="6" w:space="0" w:color="000000"/>
            </w:tcBorders>
            <w:hideMark/>
          </w:tcPr>
          <w:p w14:paraId="0D9F01A2" w14:textId="77777777" w:rsidR="00F26EEC" w:rsidRPr="00C33F68" w:rsidRDefault="00F26EEC" w:rsidP="006739FB">
            <w:pPr>
              <w:pStyle w:val="TAL"/>
            </w:pPr>
            <w:r w:rsidRPr="00C33F68">
              <w:t>Announcer info</w:t>
            </w:r>
          </w:p>
        </w:tc>
        <w:tc>
          <w:tcPr>
            <w:tcW w:w="3120" w:type="dxa"/>
            <w:tcBorders>
              <w:top w:val="single" w:sz="6" w:space="0" w:color="000000"/>
              <w:left w:val="single" w:sz="6" w:space="0" w:color="000000"/>
              <w:bottom w:val="single" w:sz="6" w:space="0" w:color="000000"/>
              <w:right w:val="single" w:sz="6" w:space="0" w:color="000000"/>
            </w:tcBorders>
            <w:hideMark/>
          </w:tcPr>
          <w:p w14:paraId="280E5E13" w14:textId="77777777" w:rsidR="00F26EEC" w:rsidRPr="00C33F68" w:rsidRDefault="00F26EEC" w:rsidP="006739FB">
            <w:pPr>
              <w:pStyle w:val="TAL"/>
              <w:rPr>
                <w:lang w:eastAsia="zh-CN"/>
              </w:rPr>
            </w:pPr>
            <w:r w:rsidRPr="00C33F68">
              <w:t>User info ID</w:t>
            </w:r>
          </w:p>
          <w:p w14:paraId="4A3BB78C" w14:textId="77777777" w:rsidR="00F26EEC" w:rsidRPr="00C33F68" w:rsidRDefault="00F26EEC" w:rsidP="006739FB">
            <w:pPr>
              <w:pStyle w:val="TAL"/>
            </w:pPr>
            <w:r w:rsidRPr="00C33F68">
              <w:t>11.2.7</w:t>
            </w:r>
          </w:p>
        </w:tc>
        <w:tc>
          <w:tcPr>
            <w:tcW w:w="1134" w:type="dxa"/>
            <w:tcBorders>
              <w:top w:val="single" w:sz="6" w:space="0" w:color="000000"/>
              <w:left w:val="single" w:sz="6" w:space="0" w:color="000000"/>
              <w:bottom w:val="single" w:sz="6" w:space="0" w:color="000000"/>
              <w:right w:val="single" w:sz="6" w:space="0" w:color="000000"/>
            </w:tcBorders>
            <w:hideMark/>
          </w:tcPr>
          <w:p w14:paraId="6FFD5BFC"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65BEC27D"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62381DA2" w14:textId="77777777" w:rsidR="00F26EEC" w:rsidRPr="00C33F68" w:rsidRDefault="00F26EEC" w:rsidP="006739FB">
            <w:pPr>
              <w:pStyle w:val="TAC"/>
              <w:rPr>
                <w:lang w:eastAsia="zh-CN"/>
              </w:rPr>
            </w:pPr>
            <w:r w:rsidRPr="00C33F68">
              <w:rPr>
                <w:lang w:eastAsia="zh-CN"/>
              </w:rPr>
              <w:t>1</w:t>
            </w:r>
          </w:p>
        </w:tc>
      </w:tr>
      <w:tr w:rsidR="00F26EEC" w:rsidRPr="00C33F68" w14:paraId="29252235"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2CAA3122" w14:textId="77777777" w:rsidR="00F26EEC" w:rsidRPr="00C33F68" w:rsidRDefault="00F26EEC" w:rsidP="006739FB">
            <w:pPr>
              <w:pStyle w:val="TAL"/>
            </w:pPr>
            <w:r w:rsidRPr="00C33F68">
              <w:t>52</w:t>
            </w:r>
          </w:p>
        </w:tc>
        <w:tc>
          <w:tcPr>
            <w:tcW w:w="2837" w:type="dxa"/>
            <w:tcBorders>
              <w:top w:val="single" w:sz="6" w:space="0" w:color="000000"/>
              <w:left w:val="single" w:sz="6" w:space="0" w:color="000000"/>
              <w:bottom w:val="single" w:sz="6" w:space="0" w:color="000000"/>
              <w:right w:val="single" w:sz="6" w:space="0" w:color="000000"/>
            </w:tcBorders>
            <w:hideMark/>
          </w:tcPr>
          <w:p w14:paraId="182BAEC9" w14:textId="77777777" w:rsidR="00F26EEC" w:rsidRPr="00C33F68" w:rsidRDefault="00F26EEC" w:rsidP="006739FB">
            <w:pPr>
              <w:pStyle w:val="TAL"/>
            </w:pPr>
            <w:r w:rsidRPr="00C33F68">
              <w:rPr>
                <w:lang w:eastAsia="zh-CN"/>
              </w:rPr>
              <w:t>NCGI</w:t>
            </w:r>
          </w:p>
        </w:tc>
        <w:tc>
          <w:tcPr>
            <w:tcW w:w="3120" w:type="dxa"/>
            <w:tcBorders>
              <w:top w:val="single" w:sz="6" w:space="0" w:color="000000"/>
              <w:left w:val="single" w:sz="6" w:space="0" w:color="000000"/>
              <w:bottom w:val="single" w:sz="6" w:space="0" w:color="000000"/>
              <w:right w:val="single" w:sz="6" w:space="0" w:color="000000"/>
            </w:tcBorders>
            <w:hideMark/>
          </w:tcPr>
          <w:p w14:paraId="5EDD08CB" w14:textId="77777777" w:rsidR="00F26EEC" w:rsidRPr="00C33F68" w:rsidRDefault="00F26EEC" w:rsidP="006739FB">
            <w:pPr>
              <w:pStyle w:val="TAL"/>
              <w:rPr>
                <w:lang w:eastAsia="zh-CN"/>
              </w:rPr>
            </w:pPr>
            <w:r w:rsidRPr="00C33F68">
              <w:rPr>
                <w:lang w:eastAsia="zh-CN"/>
              </w:rPr>
              <w:t>NCGI</w:t>
            </w:r>
          </w:p>
          <w:p w14:paraId="60A7414A" w14:textId="77777777" w:rsidR="00F26EEC" w:rsidRPr="00C33F68" w:rsidRDefault="00F26EEC" w:rsidP="006739FB">
            <w:pPr>
              <w:pStyle w:val="TAL"/>
            </w:pPr>
            <w:r w:rsidRPr="00C33F68">
              <w:rPr>
                <w:lang w:eastAsia="zh-CN"/>
              </w:rPr>
              <w:t>11.2.12</w:t>
            </w:r>
          </w:p>
        </w:tc>
        <w:tc>
          <w:tcPr>
            <w:tcW w:w="1134" w:type="dxa"/>
            <w:tcBorders>
              <w:top w:val="single" w:sz="6" w:space="0" w:color="000000"/>
              <w:left w:val="single" w:sz="6" w:space="0" w:color="000000"/>
              <w:bottom w:val="single" w:sz="6" w:space="0" w:color="000000"/>
              <w:right w:val="single" w:sz="6" w:space="0" w:color="000000"/>
            </w:tcBorders>
            <w:hideMark/>
          </w:tcPr>
          <w:p w14:paraId="0B80A328"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60FFDEE4" w14:textId="77777777" w:rsidR="00F26EEC" w:rsidRPr="00C33F68" w:rsidRDefault="00F26EEC" w:rsidP="006739FB">
            <w:pPr>
              <w:pStyle w:val="TAC"/>
              <w:rPr>
                <w:lang w:eastAsia="zh-CN"/>
              </w:rPr>
            </w:pPr>
            <w:r w:rsidRPr="00C33F68">
              <w:rPr>
                <w:lang w:eastAsia="zh-CN"/>
              </w:rPr>
              <w:t>TV</w:t>
            </w:r>
          </w:p>
        </w:tc>
        <w:tc>
          <w:tcPr>
            <w:tcW w:w="851" w:type="dxa"/>
            <w:tcBorders>
              <w:top w:val="single" w:sz="6" w:space="0" w:color="000000"/>
              <w:left w:val="single" w:sz="6" w:space="0" w:color="000000"/>
              <w:bottom w:val="single" w:sz="6" w:space="0" w:color="000000"/>
              <w:right w:val="single" w:sz="6" w:space="0" w:color="000000"/>
            </w:tcBorders>
            <w:hideMark/>
          </w:tcPr>
          <w:p w14:paraId="5316B4DB" w14:textId="77777777" w:rsidR="00F26EEC" w:rsidRPr="00C33F68" w:rsidRDefault="00F26EEC" w:rsidP="006739FB">
            <w:pPr>
              <w:pStyle w:val="TAC"/>
              <w:rPr>
                <w:lang w:eastAsia="zh-CN"/>
              </w:rPr>
            </w:pPr>
            <w:r w:rsidRPr="00C33F68">
              <w:rPr>
                <w:lang w:eastAsia="zh-CN"/>
              </w:rPr>
              <w:t>9</w:t>
            </w:r>
          </w:p>
        </w:tc>
      </w:tr>
      <w:tr w:rsidR="00F26EEC" w:rsidRPr="00C33F68" w14:paraId="2AE2D2D4"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09E0D45" w14:textId="77777777" w:rsidR="00F26EEC" w:rsidRPr="00C33F68" w:rsidRDefault="00F26EEC" w:rsidP="006739FB">
            <w:pPr>
              <w:pStyle w:val="TAL"/>
              <w:rPr>
                <w:lang w:eastAsia="zh-CN"/>
              </w:rPr>
            </w:pPr>
            <w:r w:rsidRPr="00C33F68">
              <w:rPr>
                <w:lang w:eastAsia="zh-CN"/>
              </w:rPr>
              <w:t>51</w:t>
            </w:r>
          </w:p>
        </w:tc>
        <w:tc>
          <w:tcPr>
            <w:tcW w:w="2837" w:type="dxa"/>
            <w:tcBorders>
              <w:top w:val="single" w:sz="6" w:space="0" w:color="000000"/>
              <w:left w:val="single" w:sz="6" w:space="0" w:color="000000"/>
              <w:bottom w:val="single" w:sz="6" w:space="0" w:color="000000"/>
              <w:right w:val="single" w:sz="6" w:space="0" w:color="000000"/>
            </w:tcBorders>
          </w:tcPr>
          <w:p w14:paraId="1A6FC485" w14:textId="77777777" w:rsidR="00F26EEC" w:rsidRPr="00C33F68" w:rsidRDefault="00F26EEC" w:rsidP="006739FB">
            <w:pPr>
              <w:pStyle w:val="TAL"/>
              <w:rPr>
                <w:lang w:eastAsia="zh-CN"/>
              </w:rPr>
            </w:pPr>
            <w:r w:rsidRPr="00C33F68">
              <w:rPr>
                <w:lang w:eastAsia="zh-CN"/>
              </w:rPr>
              <w:t>Relay TAI</w:t>
            </w:r>
          </w:p>
        </w:tc>
        <w:tc>
          <w:tcPr>
            <w:tcW w:w="3120" w:type="dxa"/>
            <w:tcBorders>
              <w:top w:val="single" w:sz="6" w:space="0" w:color="000000"/>
              <w:left w:val="single" w:sz="6" w:space="0" w:color="000000"/>
              <w:bottom w:val="single" w:sz="6" w:space="0" w:color="000000"/>
              <w:right w:val="single" w:sz="6" w:space="0" w:color="000000"/>
            </w:tcBorders>
          </w:tcPr>
          <w:p w14:paraId="4CD2DB7C" w14:textId="77777777" w:rsidR="00F26EEC" w:rsidRPr="00C33F68" w:rsidRDefault="00F26EEC" w:rsidP="006739FB">
            <w:pPr>
              <w:pStyle w:val="TAL"/>
              <w:rPr>
                <w:lang w:eastAsia="zh-CN"/>
              </w:rPr>
            </w:pPr>
            <w:r w:rsidRPr="00C33F68">
              <w:rPr>
                <w:lang w:eastAsia="zh-CN"/>
              </w:rPr>
              <w:t>TAI</w:t>
            </w:r>
          </w:p>
          <w:p w14:paraId="503B1497" w14:textId="77777777" w:rsidR="00F26EEC" w:rsidRPr="00C33F68" w:rsidRDefault="00F26EEC" w:rsidP="006739FB">
            <w:pPr>
              <w:pStyle w:val="TAL"/>
              <w:rPr>
                <w:lang w:eastAsia="zh-CN"/>
              </w:rPr>
            </w:pPr>
            <w:r w:rsidRPr="00C33F68">
              <w:rPr>
                <w:lang w:eastAsia="zh-CN"/>
              </w:rPr>
              <w:t>11.2.10</w:t>
            </w:r>
          </w:p>
        </w:tc>
        <w:tc>
          <w:tcPr>
            <w:tcW w:w="1134" w:type="dxa"/>
            <w:tcBorders>
              <w:top w:val="single" w:sz="6" w:space="0" w:color="000000"/>
              <w:left w:val="single" w:sz="6" w:space="0" w:color="000000"/>
              <w:bottom w:val="single" w:sz="6" w:space="0" w:color="000000"/>
              <w:right w:val="single" w:sz="6" w:space="0" w:color="000000"/>
            </w:tcBorders>
          </w:tcPr>
          <w:p w14:paraId="0591B7F4"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424ACFFA" w14:textId="77777777" w:rsidR="00F26EEC" w:rsidRPr="00C33F68" w:rsidRDefault="00F26EEC" w:rsidP="006739FB">
            <w:pPr>
              <w:pStyle w:val="TAC"/>
              <w:rPr>
                <w:lang w:eastAsia="zh-CN"/>
              </w:rPr>
            </w:pPr>
            <w:r w:rsidRPr="00C33F68">
              <w:rPr>
                <w:lang w:eastAsia="zh-CN"/>
              </w:rPr>
              <w:t>TV</w:t>
            </w:r>
          </w:p>
        </w:tc>
        <w:tc>
          <w:tcPr>
            <w:tcW w:w="851" w:type="dxa"/>
            <w:tcBorders>
              <w:top w:val="single" w:sz="6" w:space="0" w:color="000000"/>
              <w:left w:val="single" w:sz="6" w:space="0" w:color="000000"/>
              <w:bottom w:val="single" w:sz="6" w:space="0" w:color="000000"/>
              <w:right w:val="single" w:sz="6" w:space="0" w:color="000000"/>
            </w:tcBorders>
          </w:tcPr>
          <w:p w14:paraId="4B197679" w14:textId="77777777" w:rsidR="00F26EEC" w:rsidRPr="00C33F68" w:rsidRDefault="00F26EEC" w:rsidP="006739FB">
            <w:pPr>
              <w:pStyle w:val="TAC"/>
              <w:rPr>
                <w:lang w:eastAsia="zh-CN"/>
              </w:rPr>
            </w:pPr>
            <w:r w:rsidRPr="00C33F68">
              <w:rPr>
                <w:lang w:eastAsia="zh-CN"/>
              </w:rPr>
              <w:t>4</w:t>
            </w:r>
          </w:p>
        </w:tc>
      </w:tr>
      <w:tr w:rsidR="00F26EEC" w:rsidRPr="00C33F68" w14:paraId="685CB236" w14:textId="77777777" w:rsidTr="006739FB">
        <w:trPr>
          <w:cantSplit/>
          <w:jc w:val="center"/>
        </w:trPr>
        <w:tc>
          <w:tcPr>
            <w:tcW w:w="9358" w:type="dxa"/>
            <w:gridSpan w:val="6"/>
            <w:tcBorders>
              <w:top w:val="single" w:sz="6" w:space="0" w:color="000000"/>
              <w:left w:val="single" w:sz="6" w:space="0" w:color="000000"/>
              <w:bottom w:val="single" w:sz="6" w:space="0" w:color="000000"/>
              <w:right w:val="single" w:sz="6" w:space="0" w:color="000000"/>
            </w:tcBorders>
          </w:tcPr>
          <w:p w14:paraId="5ABEE4CF" w14:textId="77777777" w:rsidR="00F26EEC" w:rsidRPr="00C33F68" w:rsidRDefault="00F26EEC" w:rsidP="006739FB">
            <w:pPr>
              <w:pStyle w:val="TAN"/>
              <w:rPr>
                <w:lang w:eastAsia="zh-CN"/>
              </w:rPr>
            </w:pPr>
            <w:r w:rsidRPr="00C33F68">
              <w:t>NOTE:</w:t>
            </w:r>
            <w:r w:rsidRPr="00C33F68">
              <w:tab/>
              <w:t xml:space="preserve">The </w:t>
            </w:r>
            <w:r w:rsidRPr="00C33F68">
              <w:rPr>
                <w:lang w:eastAsia="zh-CN"/>
              </w:rPr>
              <w:t xml:space="preserve">discovery type </w:t>
            </w:r>
            <w:r w:rsidRPr="00C33F68">
              <w:t>is set to "</w:t>
            </w:r>
            <w:r w:rsidRPr="00C33F68">
              <w:rPr>
                <w:lang w:eastAsia="zh-CN"/>
              </w:rPr>
              <w:t xml:space="preserve">Restricted discovery", the </w:t>
            </w:r>
            <w:r w:rsidRPr="00C33F68">
              <w:t>content type is set to "Relay discovery additional information" and the discovery model is set to "</w:t>
            </w:r>
            <w:r w:rsidRPr="00C33F68">
              <w:rPr>
                <w:lang w:eastAsia="zh-CN"/>
              </w:rPr>
              <w:t>Model A"</w:t>
            </w:r>
            <w:r w:rsidRPr="00C33F68">
              <w:t>.</w:t>
            </w:r>
          </w:p>
        </w:tc>
      </w:tr>
    </w:tbl>
    <w:p w14:paraId="472DB9BA" w14:textId="77777777" w:rsidR="00F26EEC" w:rsidRDefault="00F26EEC" w:rsidP="00F26EEC"/>
    <w:p w14:paraId="403AF4EE" w14:textId="77777777" w:rsidR="00F26EEC" w:rsidRPr="00C33F68" w:rsidRDefault="00F26EEC" w:rsidP="00F26EEC">
      <w:pPr>
        <w:pStyle w:val="TH"/>
        <w:rPr>
          <w:lang w:eastAsia="zh-CN"/>
        </w:rPr>
      </w:pPr>
      <w:r w:rsidRPr="00C33F68">
        <w:lastRenderedPageBreak/>
        <w:t>Table 10.2.1.</w:t>
      </w:r>
      <w:r>
        <w:rPr>
          <w:lang w:eastAsia="zh-CN"/>
        </w:rPr>
        <w:t>12</w:t>
      </w:r>
      <w:r w:rsidRPr="00C33F68">
        <w:t xml:space="preserve">: PROSE PC5 DISCOVERY message for </w:t>
      </w:r>
      <w:r w:rsidRPr="00C33F68">
        <w:rPr>
          <w:lang w:eastAsia="zh-CN"/>
        </w:rPr>
        <w:t>UE-to-</w:t>
      </w:r>
      <w:r>
        <w:rPr>
          <w:lang w:eastAsia="zh-CN"/>
        </w:rPr>
        <w:t>UE</w:t>
      </w:r>
      <w:r w:rsidRPr="00C33F68">
        <w:rPr>
          <w:lang w:eastAsia="zh-CN"/>
        </w:rPr>
        <w:t xml:space="preserve"> relay</w:t>
      </w:r>
      <w:r w:rsidRPr="00C33F68">
        <w:t xml:space="preserve"> discovery </w:t>
      </w:r>
      <w:r w:rsidRPr="00C33F68">
        <w:rPr>
          <w:lang w:eastAsia="zh-CN"/>
        </w:rPr>
        <w:t>announcement</w:t>
      </w:r>
    </w:p>
    <w:tbl>
      <w:tblPr>
        <w:tblW w:w="9358"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1"/>
      </w:tblGrid>
      <w:tr w:rsidR="00F26EEC" w:rsidRPr="00C33F68" w14:paraId="562BE754"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30D31891" w14:textId="77777777" w:rsidR="00F26EEC" w:rsidRPr="00C33F68" w:rsidRDefault="00F26EEC" w:rsidP="006739FB">
            <w:pPr>
              <w:pStyle w:val="TAH"/>
              <w:rPr>
                <w:lang w:eastAsia="zh-CN"/>
              </w:rPr>
            </w:pPr>
            <w:r w:rsidRPr="00C33F68">
              <w:rPr>
                <w:lang w:eastAsia="zh-CN"/>
              </w:rPr>
              <w:t>IEI</w:t>
            </w:r>
          </w:p>
        </w:tc>
        <w:tc>
          <w:tcPr>
            <w:tcW w:w="2837" w:type="dxa"/>
            <w:tcBorders>
              <w:top w:val="single" w:sz="6" w:space="0" w:color="000000"/>
              <w:left w:val="single" w:sz="6" w:space="0" w:color="000000"/>
              <w:bottom w:val="single" w:sz="6" w:space="0" w:color="000000"/>
              <w:right w:val="single" w:sz="6" w:space="0" w:color="000000"/>
            </w:tcBorders>
            <w:hideMark/>
          </w:tcPr>
          <w:p w14:paraId="2D623ECE"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2D102D4B"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0A66285"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6A1E8512"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2FE3EDF0" w14:textId="77777777" w:rsidR="00F26EEC" w:rsidRPr="00C33F68" w:rsidRDefault="00F26EEC" w:rsidP="006739FB">
            <w:pPr>
              <w:pStyle w:val="TAH"/>
            </w:pPr>
            <w:r w:rsidRPr="00C33F68">
              <w:t>Length</w:t>
            </w:r>
          </w:p>
        </w:tc>
      </w:tr>
      <w:tr w:rsidR="00F26EEC" w:rsidRPr="00C33F68" w14:paraId="3DE98CC1"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D5664DE"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2668934F" w14:textId="77777777" w:rsidR="00F26EEC" w:rsidRPr="00C33F68" w:rsidRDefault="00F26EEC" w:rsidP="006739FB">
            <w:pPr>
              <w:pStyle w:val="TAL"/>
              <w:rPr>
                <w:lang w:eastAsia="zh-CN"/>
              </w:rPr>
            </w:pPr>
            <w:proofErr w:type="spellStart"/>
            <w:r w:rsidRPr="00C33F68">
              <w:t>ProSe</w:t>
            </w:r>
            <w:proofErr w:type="spellEnd"/>
            <w:r w:rsidRPr="00C33F68">
              <w:t xml:space="preserve"> direct discovery PC5 message type (NOTE 1)</w:t>
            </w:r>
          </w:p>
        </w:tc>
        <w:tc>
          <w:tcPr>
            <w:tcW w:w="3120" w:type="dxa"/>
            <w:tcBorders>
              <w:top w:val="single" w:sz="6" w:space="0" w:color="000000"/>
              <w:left w:val="single" w:sz="6" w:space="0" w:color="000000"/>
              <w:bottom w:val="single" w:sz="6" w:space="0" w:color="000000"/>
              <w:right w:val="single" w:sz="6" w:space="0" w:color="000000"/>
            </w:tcBorders>
            <w:hideMark/>
          </w:tcPr>
          <w:p w14:paraId="14E7FE84" w14:textId="77777777" w:rsidR="00F26EEC" w:rsidRPr="00C33F68" w:rsidRDefault="00F26EEC" w:rsidP="006739FB">
            <w:pPr>
              <w:pStyle w:val="TAL"/>
              <w:rPr>
                <w:lang w:eastAsia="zh-CN"/>
              </w:rPr>
            </w:pPr>
            <w:proofErr w:type="spellStart"/>
            <w:r w:rsidRPr="00C33F68">
              <w:t>ProSe</w:t>
            </w:r>
            <w:proofErr w:type="spellEnd"/>
            <w:r w:rsidRPr="00C33F68">
              <w:t xml:space="preserve"> direct discovery PC5 message type</w:t>
            </w:r>
          </w:p>
          <w:p w14:paraId="231BC600" w14:textId="77777777" w:rsidR="00F26EEC" w:rsidRPr="00C33F68" w:rsidRDefault="00F26EEC" w:rsidP="006739FB">
            <w:pPr>
              <w:pStyle w:val="TAL"/>
              <w:rPr>
                <w:lang w:eastAsia="zh-CN"/>
              </w:rPr>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7B87C2BE"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246DD93"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13AF0F45" w14:textId="77777777" w:rsidR="00F26EEC" w:rsidRPr="00C33F68" w:rsidRDefault="00F26EEC" w:rsidP="006739FB">
            <w:pPr>
              <w:pStyle w:val="TAC"/>
            </w:pPr>
            <w:r w:rsidRPr="00C33F68">
              <w:t>1</w:t>
            </w:r>
          </w:p>
        </w:tc>
      </w:tr>
      <w:tr w:rsidR="00F26EEC" w:rsidRPr="00C33F68" w14:paraId="2BCD39CE"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3C994EA"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2762B5D1"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10E5E07B" w14:textId="77777777" w:rsidR="00F26EEC" w:rsidRPr="00C33F68" w:rsidRDefault="00F26EEC" w:rsidP="006739FB">
            <w:pPr>
              <w:pStyle w:val="TAL"/>
              <w:rPr>
                <w:lang w:eastAsia="zh-CN"/>
              </w:rPr>
            </w:pPr>
            <w:r w:rsidRPr="00C33F68">
              <w:t>UTC-based counter LSB</w:t>
            </w:r>
          </w:p>
          <w:p w14:paraId="5DE18215" w14:textId="77777777" w:rsidR="00F26EEC" w:rsidRPr="00C33F68" w:rsidRDefault="00F26EEC" w:rsidP="006739FB">
            <w:pPr>
              <w:pStyle w:val="TAL"/>
            </w:pPr>
            <w:r w:rsidRPr="00C33F68">
              <w:t>11.2.11</w:t>
            </w:r>
          </w:p>
        </w:tc>
        <w:tc>
          <w:tcPr>
            <w:tcW w:w="1134" w:type="dxa"/>
            <w:tcBorders>
              <w:top w:val="single" w:sz="6" w:space="0" w:color="000000"/>
              <w:left w:val="single" w:sz="6" w:space="0" w:color="000000"/>
              <w:bottom w:val="single" w:sz="6" w:space="0" w:color="000000"/>
              <w:right w:val="single" w:sz="6" w:space="0" w:color="000000"/>
            </w:tcBorders>
            <w:hideMark/>
          </w:tcPr>
          <w:p w14:paraId="2F4850B2"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044C9A2E"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09C37E34" w14:textId="77777777" w:rsidR="00F26EEC" w:rsidRPr="00C33F68" w:rsidRDefault="00F26EEC" w:rsidP="006739FB">
            <w:pPr>
              <w:pStyle w:val="TAC"/>
              <w:rPr>
                <w:lang w:eastAsia="zh-CN"/>
              </w:rPr>
            </w:pPr>
            <w:r w:rsidRPr="00C33F68">
              <w:rPr>
                <w:lang w:eastAsia="zh-CN"/>
              </w:rPr>
              <w:t>1</w:t>
            </w:r>
          </w:p>
        </w:tc>
      </w:tr>
      <w:tr w:rsidR="00F26EEC" w:rsidRPr="00C33F68" w14:paraId="6DEE2273"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B2F4E0D"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60D24E18" w14:textId="77777777" w:rsidR="00F26EEC" w:rsidRPr="00C33F68" w:rsidRDefault="00F26EEC" w:rsidP="006739FB">
            <w:pPr>
              <w:pStyle w:val="TAL"/>
              <w:rPr>
                <w:lang w:eastAsia="zh-CN"/>
              </w:rPr>
            </w:pPr>
            <w:r w:rsidRPr="00C33F68">
              <w:rPr>
                <w:lang w:eastAsia="zh-CN"/>
              </w:rPr>
              <w:t>MIC</w:t>
            </w:r>
          </w:p>
        </w:tc>
        <w:tc>
          <w:tcPr>
            <w:tcW w:w="3120" w:type="dxa"/>
            <w:tcBorders>
              <w:top w:val="single" w:sz="6" w:space="0" w:color="000000"/>
              <w:left w:val="single" w:sz="6" w:space="0" w:color="000000"/>
              <w:bottom w:val="single" w:sz="6" w:space="0" w:color="000000"/>
              <w:right w:val="single" w:sz="6" w:space="0" w:color="000000"/>
            </w:tcBorders>
          </w:tcPr>
          <w:p w14:paraId="7F0AD4D8" w14:textId="77777777" w:rsidR="00F26EEC" w:rsidRPr="00C33F68" w:rsidRDefault="00F26EEC" w:rsidP="006739FB">
            <w:pPr>
              <w:pStyle w:val="TAL"/>
              <w:rPr>
                <w:lang w:eastAsia="zh-CN"/>
              </w:rPr>
            </w:pPr>
            <w:r w:rsidRPr="00C33F68">
              <w:rPr>
                <w:lang w:eastAsia="zh-CN"/>
              </w:rPr>
              <w:t>MIC</w:t>
            </w:r>
          </w:p>
          <w:p w14:paraId="5D945269" w14:textId="77777777" w:rsidR="00F26EEC" w:rsidRPr="00C33F68" w:rsidRDefault="00F26EEC" w:rsidP="006739FB">
            <w:pPr>
              <w:pStyle w:val="TAL"/>
              <w:rPr>
                <w:lang w:eastAsia="zh-CN"/>
              </w:rPr>
            </w:pPr>
            <w:r w:rsidRPr="00C33F68">
              <w:rPr>
                <w:lang w:eastAsia="zh-CN"/>
              </w:rPr>
              <w:t>11.2.4</w:t>
            </w:r>
          </w:p>
        </w:tc>
        <w:tc>
          <w:tcPr>
            <w:tcW w:w="1134" w:type="dxa"/>
            <w:tcBorders>
              <w:top w:val="single" w:sz="6" w:space="0" w:color="000000"/>
              <w:left w:val="single" w:sz="6" w:space="0" w:color="000000"/>
              <w:bottom w:val="single" w:sz="6" w:space="0" w:color="000000"/>
              <w:right w:val="single" w:sz="6" w:space="0" w:color="000000"/>
            </w:tcBorders>
          </w:tcPr>
          <w:p w14:paraId="1E2A6E5F"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5CD8FF63"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0BCA60BE" w14:textId="77777777" w:rsidR="00F26EEC" w:rsidRPr="00C33F68" w:rsidRDefault="00F26EEC" w:rsidP="006739FB">
            <w:pPr>
              <w:pStyle w:val="TAC"/>
              <w:rPr>
                <w:lang w:eastAsia="zh-CN"/>
              </w:rPr>
            </w:pPr>
            <w:r w:rsidRPr="00C33F68">
              <w:t>4</w:t>
            </w:r>
          </w:p>
        </w:tc>
      </w:tr>
      <w:tr w:rsidR="00F26EEC" w:rsidRPr="00C33F68" w14:paraId="0B02E65E"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3AC9647"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F0E0F69" w14:textId="77777777" w:rsidR="00F26EEC" w:rsidRPr="00C33F68" w:rsidRDefault="00F26EEC" w:rsidP="006739FB">
            <w:pPr>
              <w:pStyle w:val="TAL"/>
              <w:rPr>
                <w:lang w:eastAsia="zh-CN"/>
              </w:rPr>
            </w:pPr>
            <w:r w:rsidRPr="00C33F68">
              <w:rPr>
                <w:lang w:eastAsia="zh-CN"/>
              </w:rPr>
              <w:t>Relay service code</w:t>
            </w:r>
          </w:p>
        </w:tc>
        <w:tc>
          <w:tcPr>
            <w:tcW w:w="3120" w:type="dxa"/>
            <w:tcBorders>
              <w:top w:val="single" w:sz="6" w:space="0" w:color="000000"/>
              <w:left w:val="single" w:sz="6" w:space="0" w:color="000000"/>
              <w:bottom w:val="single" w:sz="6" w:space="0" w:color="000000"/>
              <w:right w:val="single" w:sz="6" w:space="0" w:color="000000"/>
            </w:tcBorders>
            <w:hideMark/>
          </w:tcPr>
          <w:p w14:paraId="09722563" w14:textId="77777777" w:rsidR="00F26EEC" w:rsidRPr="00C33F68" w:rsidRDefault="00F26EEC" w:rsidP="006739FB">
            <w:pPr>
              <w:pStyle w:val="TAL"/>
              <w:rPr>
                <w:lang w:eastAsia="zh-CN"/>
              </w:rPr>
            </w:pPr>
            <w:r w:rsidRPr="00C33F68">
              <w:rPr>
                <w:lang w:eastAsia="zh-CN"/>
              </w:rPr>
              <w:t>Relay service code</w:t>
            </w:r>
          </w:p>
          <w:p w14:paraId="7B10EC5A" w14:textId="77777777" w:rsidR="00F26EEC" w:rsidRPr="00C33F68" w:rsidRDefault="00F26EEC" w:rsidP="006739FB">
            <w:pPr>
              <w:pStyle w:val="TAL"/>
              <w:rPr>
                <w:lang w:eastAsia="zh-CN"/>
              </w:rPr>
            </w:pPr>
            <w:r w:rsidRPr="00C33F68">
              <w:t>11.2.</w:t>
            </w:r>
            <w:r w:rsidRPr="00C33F68">
              <w:rPr>
                <w:lang w:eastAsia="zh-CN"/>
              </w:rPr>
              <w:t>8</w:t>
            </w:r>
          </w:p>
        </w:tc>
        <w:tc>
          <w:tcPr>
            <w:tcW w:w="1134" w:type="dxa"/>
            <w:tcBorders>
              <w:top w:val="single" w:sz="6" w:space="0" w:color="000000"/>
              <w:left w:val="single" w:sz="6" w:space="0" w:color="000000"/>
              <w:bottom w:val="single" w:sz="6" w:space="0" w:color="000000"/>
              <w:right w:val="single" w:sz="6" w:space="0" w:color="000000"/>
            </w:tcBorders>
            <w:hideMark/>
          </w:tcPr>
          <w:p w14:paraId="53482B09"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12A7D94E"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4C48416E" w14:textId="77777777" w:rsidR="00F26EEC" w:rsidRPr="00C33F68" w:rsidRDefault="00F26EEC" w:rsidP="006739FB">
            <w:pPr>
              <w:pStyle w:val="TAC"/>
              <w:rPr>
                <w:lang w:eastAsia="zh-CN"/>
              </w:rPr>
            </w:pPr>
            <w:r w:rsidRPr="00C33F68">
              <w:t>3</w:t>
            </w:r>
          </w:p>
        </w:tc>
      </w:tr>
      <w:tr w:rsidR="00F26EEC" w:rsidRPr="00C33F68" w14:paraId="395D2701"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94C499E"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EB0DEFB" w14:textId="77777777" w:rsidR="00F26EEC" w:rsidRPr="00C33F68" w:rsidRDefault="00F26EEC" w:rsidP="006739FB">
            <w:pPr>
              <w:pStyle w:val="TAL"/>
              <w:rPr>
                <w:lang w:eastAsia="zh-CN"/>
              </w:rPr>
            </w:pPr>
            <w:r w:rsidRPr="00C33F68">
              <w:rPr>
                <w:lang w:eastAsia="zh-CN"/>
              </w:rPr>
              <w:t>Announcer info</w:t>
            </w:r>
          </w:p>
        </w:tc>
        <w:tc>
          <w:tcPr>
            <w:tcW w:w="3120" w:type="dxa"/>
            <w:tcBorders>
              <w:top w:val="single" w:sz="6" w:space="0" w:color="000000"/>
              <w:left w:val="single" w:sz="6" w:space="0" w:color="000000"/>
              <w:bottom w:val="single" w:sz="6" w:space="0" w:color="000000"/>
              <w:right w:val="single" w:sz="6" w:space="0" w:color="000000"/>
            </w:tcBorders>
            <w:hideMark/>
          </w:tcPr>
          <w:p w14:paraId="72671FF1" w14:textId="77777777" w:rsidR="00F26EEC" w:rsidRPr="00C33F68" w:rsidRDefault="00F26EEC" w:rsidP="006739FB">
            <w:pPr>
              <w:pStyle w:val="TAL"/>
            </w:pPr>
            <w:r w:rsidRPr="00C33F68">
              <w:t>User info ID</w:t>
            </w:r>
          </w:p>
          <w:p w14:paraId="79415BCE" w14:textId="77777777" w:rsidR="00F26EEC" w:rsidRPr="00C33F68" w:rsidRDefault="00F26EEC" w:rsidP="006739FB">
            <w:pPr>
              <w:pStyle w:val="TAL"/>
            </w:pPr>
            <w:r w:rsidRPr="00C33F68">
              <w:t>11.2.7</w:t>
            </w:r>
          </w:p>
        </w:tc>
        <w:tc>
          <w:tcPr>
            <w:tcW w:w="1134" w:type="dxa"/>
            <w:tcBorders>
              <w:top w:val="single" w:sz="6" w:space="0" w:color="000000"/>
              <w:left w:val="single" w:sz="6" w:space="0" w:color="000000"/>
              <w:bottom w:val="single" w:sz="6" w:space="0" w:color="000000"/>
              <w:right w:val="single" w:sz="6" w:space="0" w:color="000000"/>
            </w:tcBorders>
            <w:hideMark/>
          </w:tcPr>
          <w:p w14:paraId="5B6BE665"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55729492"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27BA83C0" w14:textId="77777777" w:rsidR="00F26EEC" w:rsidRPr="00C33F68" w:rsidRDefault="00F26EEC" w:rsidP="006739FB">
            <w:pPr>
              <w:pStyle w:val="TAC"/>
              <w:rPr>
                <w:lang w:eastAsia="zh-CN"/>
              </w:rPr>
            </w:pPr>
            <w:r>
              <w:rPr>
                <w:lang w:eastAsia="zh-CN"/>
              </w:rPr>
              <w:t>6</w:t>
            </w:r>
          </w:p>
        </w:tc>
      </w:tr>
      <w:tr w:rsidR="00F26EEC" w:rsidRPr="00C33F68" w14:paraId="1FBDCB71"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5AE2B6D"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tcPr>
          <w:p w14:paraId="45C4DB2D" w14:textId="77777777" w:rsidR="00F26EEC" w:rsidRPr="00C33F68" w:rsidRDefault="00F26EEC" w:rsidP="006739FB">
            <w:pPr>
              <w:pStyle w:val="TAL"/>
              <w:rPr>
                <w:lang w:eastAsia="zh-CN"/>
              </w:rPr>
            </w:pPr>
            <w:r w:rsidRPr="009447C1">
              <w:rPr>
                <w:lang w:eastAsia="zh-CN"/>
              </w:rPr>
              <w:t>Status indicator</w:t>
            </w:r>
          </w:p>
        </w:tc>
        <w:tc>
          <w:tcPr>
            <w:tcW w:w="3120" w:type="dxa"/>
            <w:tcBorders>
              <w:top w:val="single" w:sz="6" w:space="0" w:color="000000"/>
              <w:left w:val="single" w:sz="6" w:space="0" w:color="000000"/>
              <w:bottom w:val="single" w:sz="6" w:space="0" w:color="000000"/>
              <w:right w:val="single" w:sz="6" w:space="0" w:color="000000"/>
            </w:tcBorders>
          </w:tcPr>
          <w:p w14:paraId="2C191A60" w14:textId="77777777" w:rsidR="00F26EEC" w:rsidRPr="009447C1" w:rsidRDefault="00F26EEC" w:rsidP="006739FB">
            <w:pPr>
              <w:pStyle w:val="TAL"/>
              <w:rPr>
                <w:lang w:eastAsia="zh-CN"/>
              </w:rPr>
            </w:pPr>
            <w:r w:rsidRPr="009447C1">
              <w:rPr>
                <w:lang w:eastAsia="zh-CN"/>
              </w:rPr>
              <w:t>Status indicator</w:t>
            </w:r>
          </w:p>
          <w:p w14:paraId="5A15A439" w14:textId="77777777" w:rsidR="00F26EEC" w:rsidRPr="00C33F68" w:rsidRDefault="00F26EEC" w:rsidP="006739FB">
            <w:pPr>
              <w:pStyle w:val="TAL"/>
            </w:pPr>
            <w:r w:rsidRPr="009447C1">
              <w:t>11.2.</w:t>
            </w:r>
            <w:r w:rsidRPr="009447C1">
              <w:rPr>
                <w:lang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0B4A0643" w14:textId="77777777" w:rsidR="00F26EEC" w:rsidRPr="00C33F68" w:rsidRDefault="00F26EEC" w:rsidP="006739FB">
            <w:pPr>
              <w:pStyle w:val="TAC"/>
              <w:rPr>
                <w:lang w:eastAsia="zh-CN"/>
              </w:rPr>
            </w:pPr>
            <w:r w:rsidRPr="009447C1">
              <w:t>M</w:t>
            </w:r>
          </w:p>
        </w:tc>
        <w:tc>
          <w:tcPr>
            <w:tcW w:w="851" w:type="dxa"/>
            <w:tcBorders>
              <w:top w:val="single" w:sz="6" w:space="0" w:color="000000"/>
              <w:left w:val="single" w:sz="6" w:space="0" w:color="000000"/>
              <w:bottom w:val="single" w:sz="6" w:space="0" w:color="000000"/>
              <w:right w:val="single" w:sz="6" w:space="0" w:color="000000"/>
            </w:tcBorders>
          </w:tcPr>
          <w:p w14:paraId="31DEECDE" w14:textId="77777777" w:rsidR="00F26EEC" w:rsidRPr="00C33F68" w:rsidRDefault="00F26EEC" w:rsidP="006739FB">
            <w:pPr>
              <w:pStyle w:val="TAC"/>
              <w:rPr>
                <w:lang w:eastAsia="zh-CN"/>
              </w:rPr>
            </w:pPr>
            <w:ins w:id="172" w:author="Tingfang Tang" w:date="2023-04-10T15:01:00Z">
              <w:r>
                <w:t>T</w:t>
              </w:r>
            </w:ins>
            <w:r w:rsidRPr="009447C1">
              <w:t>V</w:t>
            </w:r>
          </w:p>
        </w:tc>
        <w:tc>
          <w:tcPr>
            <w:tcW w:w="851" w:type="dxa"/>
            <w:tcBorders>
              <w:top w:val="single" w:sz="6" w:space="0" w:color="000000"/>
              <w:left w:val="single" w:sz="6" w:space="0" w:color="000000"/>
              <w:bottom w:val="single" w:sz="6" w:space="0" w:color="000000"/>
              <w:right w:val="single" w:sz="6" w:space="0" w:color="000000"/>
            </w:tcBorders>
          </w:tcPr>
          <w:p w14:paraId="5031C0C9" w14:textId="77777777" w:rsidR="00F26EEC" w:rsidRDefault="00F26EEC" w:rsidP="006739FB">
            <w:pPr>
              <w:pStyle w:val="TAC"/>
              <w:rPr>
                <w:lang w:eastAsia="zh-CN"/>
              </w:rPr>
            </w:pPr>
            <w:del w:id="173" w:author="Tingfang Tang" w:date="2023-04-10T15:01:00Z">
              <w:r w:rsidRPr="009447C1" w:rsidDel="00000439">
                <w:rPr>
                  <w:lang w:eastAsia="zh-CN"/>
                </w:rPr>
                <w:delText>1</w:delText>
              </w:r>
            </w:del>
            <w:ins w:id="174" w:author="Tingfang Tang" w:date="2023-04-10T15:01:00Z">
              <w:r>
                <w:rPr>
                  <w:lang w:eastAsia="zh-CN"/>
                </w:rPr>
                <w:t>2</w:t>
              </w:r>
            </w:ins>
          </w:p>
        </w:tc>
      </w:tr>
      <w:tr w:rsidR="00F26EEC" w:rsidRPr="00C33F68" w14:paraId="575D186E" w14:textId="77777777" w:rsidTr="006739FB">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4F328185" w14:textId="77777777" w:rsidR="00F26EEC" w:rsidRPr="00C33F68" w:rsidRDefault="00F26EEC" w:rsidP="006739F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F9FB27E" w14:textId="77777777" w:rsidR="00F26EEC" w:rsidRPr="00C33F68" w:rsidRDefault="00F26EEC" w:rsidP="006739FB">
            <w:pPr>
              <w:pStyle w:val="TAL"/>
              <w:rPr>
                <w:lang w:eastAsia="zh-CN"/>
              </w:rPr>
            </w:pPr>
            <w:r>
              <w:rPr>
                <w:lang w:eastAsia="zh-CN"/>
              </w:rPr>
              <w:t xml:space="preserve">5G </w:t>
            </w:r>
            <w:proofErr w:type="spellStart"/>
            <w:r>
              <w:rPr>
                <w:lang w:eastAsia="zh-CN"/>
              </w:rPr>
              <w:t>ProSe</w:t>
            </w:r>
            <w:proofErr w:type="spellEnd"/>
            <w:r>
              <w:rPr>
                <w:lang w:eastAsia="zh-CN"/>
              </w:rPr>
              <w:t xml:space="preserve"> end UE list</w:t>
            </w:r>
          </w:p>
        </w:tc>
        <w:tc>
          <w:tcPr>
            <w:tcW w:w="3120" w:type="dxa"/>
            <w:tcBorders>
              <w:top w:val="single" w:sz="6" w:space="0" w:color="000000"/>
              <w:left w:val="single" w:sz="6" w:space="0" w:color="000000"/>
              <w:bottom w:val="single" w:sz="6" w:space="0" w:color="000000"/>
              <w:right w:val="single" w:sz="6" w:space="0" w:color="000000"/>
            </w:tcBorders>
            <w:hideMark/>
          </w:tcPr>
          <w:p w14:paraId="0C8F6A30" w14:textId="77777777" w:rsidR="00F26EEC" w:rsidRDefault="00F26EEC" w:rsidP="006739FB">
            <w:pPr>
              <w:pStyle w:val="TAL"/>
              <w:rPr>
                <w:lang w:eastAsia="zh-CN"/>
              </w:rPr>
            </w:pPr>
            <w:r>
              <w:rPr>
                <w:lang w:eastAsia="zh-CN"/>
              </w:rPr>
              <w:t xml:space="preserve">5G </w:t>
            </w:r>
            <w:proofErr w:type="spellStart"/>
            <w:r>
              <w:rPr>
                <w:lang w:eastAsia="zh-CN"/>
              </w:rPr>
              <w:t>ProSe</w:t>
            </w:r>
            <w:proofErr w:type="spellEnd"/>
            <w:r>
              <w:rPr>
                <w:lang w:eastAsia="zh-CN"/>
              </w:rPr>
              <w:t xml:space="preserve"> end UE info list</w:t>
            </w:r>
          </w:p>
          <w:p w14:paraId="74E961D1" w14:textId="77777777" w:rsidR="00F26EEC" w:rsidRPr="00C33F68" w:rsidRDefault="00F26EEC" w:rsidP="006739FB">
            <w:pPr>
              <w:pStyle w:val="TAL"/>
              <w:rPr>
                <w:lang w:eastAsia="zh-CN"/>
              </w:rPr>
            </w:pPr>
            <w:r>
              <w:rPr>
                <w:lang w:eastAsia="zh-CN"/>
              </w:rPr>
              <w:t>11.2.x</w:t>
            </w:r>
          </w:p>
        </w:tc>
        <w:tc>
          <w:tcPr>
            <w:tcW w:w="1134" w:type="dxa"/>
            <w:tcBorders>
              <w:top w:val="single" w:sz="6" w:space="0" w:color="000000"/>
              <w:left w:val="single" w:sz="6" w:space="0" w:color="000000"/>
              <w:bottom w:val="single" w:sz="6" w:space="0" w:color="000000"/>
              <w:right w:val="single" w:sz="6" w:space="0" w:color="000000"/>
            </w:tcBorders>
            <w:hideMark/>
          </w:tcPr>
          <w:p w14:paraId="385A797A" w14:textId="77777777" w:rsidR="00F26EEC" w:rsidRPr="00C33F68" w:rsidRDefault="00F26EEC" w:rsidP="006739FB">
            <w:pPr>
              <w:pStyle w:val="TAC"/>
              <w:rPr>
                <w:lang w:eastAsia="zh-CN"/>
              </w:rPr>
            </w:pPr>
            <w:r>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01F2FC30" w14:textId="77777777" w:rsidR="00F26EEC" w:rsidRPr="00C33F68" w:rsidRDefault="00F26EEC" w:rsidP="006739FB">
            <w:pPr>
              <w:pStyle w:val="TAC"/>
              <w:rPr>
                <w:lang w:eastAsia="zh-CN"/>
              </w:rPr>
            </w:pPr>
            <w:r>
              <w:rPr>
                <w:lang w:eastAsia="zh-CN"/>
              </w:rPr>
              <w:t>LV</w:t>
            </w:r>
          </w:p>
        </w:tc>
        <w:tc>
          <w:tcPr>
            <w:tcW w:w="851" w:type="dxa"/>
            <w:tcBorders>
              <w:top w:val="single" w:sz="6" w:space="0" w:color="000000"/>
              <w:left w:val="single" w:sz="6" w:space="0" w:color="000000"/>
              <w:bottom w:val="single" w:sz="6" w:space="0" w:color="000000"/>
              <w:right w:val="single" w:sz="6" w:space="0" w:color="000000"/>
            </w:tcBorders>
            <w:hideMark/>
          </w:tcPr>
          <w:p w14:paraId="61C1801F" w14:textId="77777777" w:rsidR="00F26EEC" w:rsidRPr="00C33F68" w:rsidRDefault="00F26EEC" w:rsidP="006739FB">
            <w:pPr>
              <w:pStyle w:val="TAC"/>
            </w:pPr>
            <w:proofErr w:type="spellStart"/>
            <w:r>
              <w:rPr>
                <w:lang w:eastAsia="zh-CN"/>
              </w:rPr>
              <w:t>tbd</w:t>
            </w:r>
            <w:proofErr w:type="spellEnd"/>
          </w:p>
        </w:tc>
      </w:tr>
      <w:tr w:rsidR="00F26EEC" w:rsidRPr="00C33F68" w14:paraId="08FF51A2" w14:textId="77777777" w:rsidTr="006739FB">
        <w:trPr>
          <w:cantSplit/>
          <w:jc w:val="center"/>
        </w:trPr>
        <w:tc>
          <w:tcPr>
            <w:tcW w:w="9358" w:type="dxa"/>
            <w:gridSpan w:val="6"/>
            <w:tcBorders>
              <w:top w:val="single" w:sz="6" w:space="0" w:color="000000"/>
              <w:left w:val="single" w:sz="6" w:space="0" w:color="000000"/>
              <w:bottom w:val="single" w:sz="6" w:space="0" w:color="000000"/>
              <w:right w:val="single" w:sz="6" w:space="0" w:color="000000"/>
            </w:tcBorders>
          </w:tcPr>
          <w:p w14:paraId="297F0569" w14:textId="77777777" w:rsidR="00F26EEC" w:rsidRPr="00C33F68" w:rsidRDefault="00F26EEC" w:rsidP="006739FB">
            <w:pPr>
              <w:pStyle w:val="TAN"/>
              <w:rPr>
                <w:lang w:eastAsia="zh-CN"/>
              </w:rPr>
            </w:pPr>
            <w:r w:rsidRPr="00C33F68">
              <w:t>NOTE</w:t>
            </w:r>
            <w:r w:rsidRPr="00C33F68">
              <w:rPr>
                <w:lang w:eastAsia="zh-CN"/>
              </w:rPr>
              <w:t> 1</w:t>
            </w:r>
            <w:r w:rsidRPr="00C33F68">
              <w:t>:</w:t>
            </w:r>
            <w:r w:rsidRPr="00C33F68">
              <w:tab/>
              <w:t xml:space="preserve">The </w:t>
            </w:r>
            <w:r w:rsidRPr="00C33F68">
              <w:rPr>
                <w:lang w:eastAsia="zh-CN"/>
              </w:rPr>
              <w:t xml:space="preserve">discovery type </w:t>
            </w:r>
            <w:r w:rsidRPr="00C33F68">
              <w:t>is set to "</w:t>
            </w:r>
            <w:r w:rsidRPr="00C33F68">
              <w:rPr>
                <w:lang w:eastAsia="zh-CN"/>
              </w:rPr>
              <w:t>Restricted discovery", t</w:t>
            </w:r>
            <w:r w:rsidRPr="00C33F68">
              <w:t>he content type is set to "</w:t>
            </w:r>
            <w:r w:rsidRPr="00C33F68">
              <w:rPr>
                <w:lang w:eastAsia="zh-CN"/>
              </w:rPr>
              <w:t>UE-to-</w:t>
            </w:r>
            <w:r>
              <w:rPr>
                <w:lang w:eastAsia="zh-CN"/>
              </w:rPr>
              <w:t>UE</w:t>
            </w:r>
            <w:r w:rsidRPr="00C33F68">
              <w:rPr>
                <w:lang w:eastAsia="zh-CN"/>
              </w:rPr>
              <w:t xml:space="preserve"> relay discovery announcement</w:t>
            </w:r>
            <w:r w:rsidRPr="00C33F68">
              <w:t>" and the discovery model is set to "</w:t>
            </w:r>
            <w:r w:rsidRPr="00C33F68">
              <w:rPr>
                <w:lang w:eastAsia="zh-CN"/>
              </w:rPr>
              <w:t>Model A"</w:t>
            </w:r>
            <w:r w:rsidRPr="00C33F68">
              <w:t>.</w:t>
            </w:r>
          </w:p>
        </w:tc>
      </w:tr>
    </w:tbl>
    <w:p w14:paraId="45EB6814" w14:textId="77777777" w:rsidR="00F26EEC" w:rsidRDefault="00F26EEC" w:rsidP="00F26EEC">
      <w:pPr>
        <w:pStyle w:val="EditorsNote"/>
      </w:pPr>
      <w:r>
        <w:t>Editor’s Note:</w:t>
      </w:r>
      <w:r>
        <w:tab/>
        <w:t xml:space="preserve">(CR </w:t>
      </w:r>
      <w:r w:rsidRPr="007B4E13">
        <w:t>0245</w:t>
      </w:r>
      <w:r>
        <w:t xml:space="preserve">, WIC 5G_ProSe_Ph2) The encoding of </w:t>
      </w:r>
      <w:r w:rsidRPr="002A7DE5">
        <w:t xml:space="preserve">5G </w:t>
      </w:r>
      <w:proofErr w:type="spellStart"/>
      <w:r w:rsidRPr="002A7DE5">
        <w:t>ProSe</w:t>
      </w:r>
      <w:proofErr w:type="spellEnd"/>
      <w:r w:rsidRPr="002A7DE5">
        <w:t xml:space="preserve"> </w:t>
      </w:r>
      <w:r>
        <w:t>e</w:t>
      </w:r>
      <w:r w:rsidRPr="002A7DE5">
        <w:t xml:space="preserve">nd UE info </w:t>
      </w:r>
      <w:r>
        <w:t>list is FFS depending on e.g., size limitation of the discovery announcement message, or it can be an empty list so to be optional parameter.</w:t>
      </w:r>
    </w:p>
    <w:p w14:paraId="730491E4" w14:textId="77777777" w:rsidR="00F26EEC" w:rsidRPr="00C33F68" w:rsidRDefault="00F26EEC" w:rsidP="00F26EEC">
      <w:pPr>
        <w:pStyle w:val="EditorsNote"/>
      </w:pPr>
      <w:r w:rsidRPr="00E852EB">
        <w:t>Editor’s Note:</w:t>
      </w:r>
      <w:r w:rsidRPr="00E852EB">
        <w:tab/>
        <w:t xml:space="preserve">(CR </w:t>
      </w:r>
      <w:r w:rsidRPr="007B4E13">
        <w:t>0245</w:t>
      </w:r>
      <w:r w:rsidRPr="00E852EB">
        <w:t xml:space="preserve">, </w:t>
      </w:r>
      <w:r>
        <w:t xml:space="preserve">WIC </w:t>
      </w:r>
      <w:r w:rsidRPr="00E852EB">
        <w:t>5G_ProSe_Ph2)</w:t>
      </w:r>
      <w:r>
        <w:t xml:space="preserve"> Security related contents e.g., MIC, UTC-based counter LSB will be confirmed by SA3.</w:t>
      </w:r>
    </w:p>
    <w:p w14:paraId="161E8742" w14:textId="77777777" w:rsidR="00C72CD0" w:rsidRPr="00F26EEC" w:rsidRDefault="00C72CD0" w:rsidP="00C72CD0"/>
    <w:p w14:paraId="2C37AA9F" w14:textId="77777777" w:rsidR="00C72CD0" w:rsidRPr="006B5418" w:rsidRDefault="00C72CD0" w:rsidP="00C72CD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6D020A55" w14:textId="2FA2FF35" w:rsidR="00C72CD0" w:rsidRPr="00C33F68" w:rsidRDefault="00C72CD0" w:rsidP="00C72CD0">
      <w:pPr>
        <w:pStyle w:val="30"/>
        <w:rPr>
          <w:ins w:id="175" w:author="Tingfang Tang" w:date="2023-04-10T14:48:00Z"/>
          <w:lang w:eastAsia="zh-CN"/>
        </w:rPr>
      </w:pPr>
      <w:ins w:id="176" w:author="Tingfang Tang" w:date="2023-04-10T14:48:00Z">
        <w:r w:rsidRPr="00C33F68">
          <w:t>11.2.</w:t>
        </w:r>
      </w:ins>
      <w:ins w:id="177" w:author="Tingfang Tang" w:date="2023-04-10T15:09:00Z">
        <w:r w:rsidR="00F26EEC">
          <w:t>y</w:t>
        </w:r>
      </w:ins>
      <w:ins w:id="178" w:author="Tingfang Tang" w:date="2023-04-10T14:48:00Z">
        <w:r w:rsidRPr="00C33F68">
          <w:tab/>
        </w:r>
      </w:ins>
      <w:ins w:id="179" w:author="Tingfang Tang" w:date="2023-04-10T14:50:00Z">
        <w:r>
          <w:rPr>
            <w:lang w:eastAsia="zh-CN"/>
          </w:rPr>
          <w:t>R</w:t>
        </w:r>
      </w:ins>
      <w:ins w:id="180" w:author="Tingfang Tang" w:date="2023-04-10T14:48:00Z">
        <w:r>
          <w:rPr>
            <w:lang w:eastAsia="zh-CN"/>
          </w:rPr>
          <w:t>elay</w:t>
        </w:r>
      </w:ins>
      <w:ins w:id="181" w:author="Tingfang Tang" w:date="2023-04-10T14:50:00Z">
        <w:r>
          <w:rPr>
            <w:lang w:eastAsia="zh-CN"/>
          </w:rPr>
          <w:t xml:space="preserve"> i</w:t>
        </w:r>
      </w:ins>
      <w:ins w:id="182" w:author="Tingfang Tang" w:date="2023-04-10T14:48:00Z">
        <w:r w:rsidRPr="00C33F68">
          <w:rPr>
            <w:lang w:eastAsia="zh-CN"/>
          </w:rPr>
          <w:t>ndicat</w:t>
        </w:r>
      </w:ins>
      <w:ins w:id="183" w:author="Tingfang Tang" w:date="2023-04-10T14:49:00Z">
        <w:r>
          <w:rPr>
            <w:lang w:eastAsia="zh-CN"/>
          </w:rPr>
          <w:t>ion</w:t>
        </w:r>
      </w:ins>
    </w:p>
    <w:p w14:paraId="025350ED" w14:textId="77777777" w:rsidR="00C72CD0" w:rsidRPr="00C33F68" w:rsidRDefault="00C72CD0" w:rsidP="00C72CD0">
      <w:pPr>
        <w:rPr>
          <w:ins w:id="184" w:author="Tingfang Tang" w:date="2023-04-10T14:48:00Z"/>
          <w:lang w:eastAsia="zh-CN"/>
        </w:rPr>
      </w:pPr>
      <w:ins w:id="185" w:author="Tingfang Tang" w:date="2023-04-10T14:48:00Z">
        <w:r w:rsidRPr="00C33F68">
          <w:t xml:space="preserve">The </w:t>
        </w:r>
      </w:ins>
      <w:ins w:id="186" w:author="Tingfang Tang" w:date="2023-04-10T14:50:00Z">
        <w:r>
          <w:rPr>
            <w:lang w:eastAsia="zh-CN"/>
          </w:rPr>
          <w:t>relay indication</w:t>
        </w:r>
      </w:ins>
      <w:ins w:id="187" w:author="Tingfang Tang" w:date="2023-04-10T14:48:00Z">
        <w:r w:rsidRPr="00C33F68">
          <w:rPr>
            <w:lang w:eastAsia="zh-CN"/>
          </w:rPr>
          <w:t xml:space="preserve"> </w:t>
        </w:r>
        <w:r w:rsidRPr="00C33F68">
          <w:t xml:space="preserve">parameter is used to </w:t>
        </w:r>
        <w:r w:rsidRPr="00C33F68">
          <w:rPr>
            <w:lang w:eastAsia="zh-CN"/>
          </w:rPr>
          <w:t>indicate</w:t>
        </w:r>
      </w:ins>
      <w:ins w:id="188" w:author="Tingfang Tang" w:date="2023-04-10T14:52:00Z">
        <w:r w:rsidRPr="00555FCD">
          <w:rPr>
            <w:lang w:eastAsia="zh-CN"/>
          </w:rPr>
          <w:t xml:space="preserve"> </w:t>
        </w:r>
        <w:r w:rsidRPr="00240731">
          <w:rPr>
            <w:lang w:eastAsia="zh-CN"/>
          </w:rPr>
          <w:t xml:space="preserve">if </w:t>
        </w:r>
        <w:r w:rsidRPr="006332D3">
          <w:rPr>
            <w:lang w:eastAsia="zh-CN"/>
          </w:rPr>
          <w:t xml:space="preserve">5G </w:t>
        </w:r>
        <w:proofErr w:type="spellStart"/>
        <w:r w:rsidRPr="006332D3">
          <w:rPr>
            <w:lang w:eastAsia="zh-CN"/>
          </w:rPr>
          <w:t>ProSe</w:t>
        </w:r>
        <w:proofErr w:type="spellEnd"/>
        <w:r w:rsidRPr="006332D3">
          <w:rPr>
            <w:lang w:eastAsia="zh-CN"/>
          </w:rPr>
          <w:t xml:space="preserve"> UE-to-</w:t>
        </w:r>
        <w:r>
          <w:rPr>
            <w:lang w:eastAsia="zh-CN"/>
          </w:rPr>
          <w:t>UE</w:t>
        </w:r>
        <w:r w:rsidRPr="006332D3">
          <w:rPr>
            <w:lang w:eastAsia="zh-CN"/>
          </w:rPr>
          <w:t xml:space="preserve"> relay UE</w:t>
        </w:r>
        <w:r w:rsidRPr="00240731">
          <w:rPr>
            <w:lang w:eastAsia="zh-CN"/>
          </w:rPr>
          <w:t>(s) can broadcast its User Info ID 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w:t>
        </w:r>
      </w:ins>
      <w:ins w:id="189" w:author="Tingfang Tang" w:date="2023-04-10T14:48:00Z">
        <w:r w:rsidRPr="00C33F68">
          <w:rPr>
            <w:lang w:eastAsia="zh-CN"/>
          </w:rPr>
          <w:t>.</w:t>
        </w:r>
      </w:ins>
    </w:p>
    <w:p w14:paraId="515432E4" w14:textId="75BDF79C" w:rsidR="00C72CD0" w:rsidRPr="00C33F68" w:rsidRDefault="00C72CD0" w:rsidP="00C72CD0">
      <w:pPr>
        <w:rPr>
          <w:ins w:id="190" w:author="Tingfang Tang" w:date="2023-04-10T14:48:00Z"/>
          <w:lang w:eastAsia="zh-CN"/>
        </w:rPr>
      </w:pPr>
      <w:ins w:id="191" w:author="Tingfang Tang" w:date="2023-04-10T14:48:00Z">
        <w:r w:rsidRPr="00C33F68">
          <w:rPr>
            <w:lang w:eastAsia="zh-CN"/>
          </w:rPr>
          <w:t>The</w:t>
        </w:r>
      </w:ins>
      <w:ins w:id="192" w:author="Tingfang Tang" w:date="2023-04-10T14:53:00Z">
        <w:r w:rsidRPr="00555FCD">
          <w:rPr>
            <w:lang w:eastAsia="zh-CN"/>
          </w:rPr>
          <w:t xml:space="preserve"> </w:t>
        </w:r>
        <w:r>
          <w:rPr>
            <w:lang w:eastAsia="zh-CN"/>
          </w:rPr>
          <w:t>relay indication</w:t>
        </w:r>
      </w:ins>
      <w:ins w:id="193" w:author="Tingfang Tang" w:date="2023-04-10T14:48:00Z">
        <w:r w:rsidRPr="00C33F68">
          <w:rPr>
            <w:lang w:eastAsia="zh-CN"/>
          </w:rPr>
          <w:t xml:space="preserve"> is a type </w:t>
        </w:r>
        <w:del w:id="194" w:author="Xiaomi-r" w:date="2023-04-17T13:49:00Z">
          <w:r w:rsidRPr="00C33F68" w:rsidDel="00B520F7">
            <w:rPr>
              <w:lang w:eastAsia="zh-CN"/>
            </w:rPr>
            <w:delText>3</w:delText>
          </w:r>
        </w:del>
      </w:ins>
      <w:ins w:id="195" w:author="Xiaomi-r" w:date="2023-04-17T13:49:00Z">
        <w:r w:rsidR="00B520F7">
          <w:rPr>
            <w:lang w:eastAsia="zh-CN"/>
          </w:rPr>
          <w:t>1</w:t>
        </w:r>
      </w:ins>
      <w:ins w:id="196" w:author="Tingfang Tang" w:date="2023-04-10T14:48:00Z">
        <w:r w:rsidRPr="00C33F68">
          <w:rPr>
            <w:lang w:eastAsia="zh-CN"/>
          </w:rPr>
          <w:t xml:space="preserve"> information element with a length of </w:t>
        </w:r>
        <w:del w:id="197" w:author="Xiaomi-r" w:date="2023-04-17T13:49:00Z">
          <w:r w:rsidRPr="00C33F68" w:rsidDel="00B520F7">
            <w:rPr>
              <w:lang w:eastAsia="zh-CN"/>
            </w:rPr>
            <w:delText>2</w:delText>
          </w:r>
        </w:del>
      </w:ins>
      <w:ins w:id="198" w:author="Xiaomi-r" w:date="2023-04-17T13:49:00Z">
        <w:r w:rsidR="00B520F7">
          <w:rPr>
            <w:lang w:eastAsia="zh-CN"/>
          </w:rPr>
          <w:t>1</w:t>
        </w:r>
      </w:ins>
      <w:ins w:id="199" w:author="Tingfang Tang" w:date="2023-04-10T14:48:00Z">
        <w:r w:rsidRPr="00C33F68">
          <w:rPr>
            <w:lang w:eastAsia="zh-CN"/>
          </w:rPr>
          <w:t xml:space="preserve"> octet</w:t>
        </w:r>
        <w:del w:id="200" w:author="Xiaomi-r" w:date="2023-04-17T13:49:00Z">
          <w:r w:rsidRPr="00C33F68" w:rsidDel="00B520F7">
            <w:rPr>
              <w:lang w:eastAsia="zh-CN"/>
            </w:rPr>
            <w:delText>s</w:delText>
          </w:r>
        </w:del>
        <w:r w:rsidRPr="00C33F68">
          <w:rPr>
            <w:lang w:eastAsia="zh-CN"/>
          </w:rPr>
          <w:t>.</w:t>
        </w:r>
      </w:ins>
    </w:p>
    <w:p w14:paraId="263147C6" w14:textId="37BCDE04" w:rsidR="00C72CD0" w:rsidRDefault="00C72CD0" w:rsidP="00C72CD0">
      <w:pPr>
        <w:rPr>
          <w:ins w:id="201" w:author="Tingfang Tang" w:date="2023-04-10T14:48:00Z"/>
        </w:rPr>
      </w:pPr>
      <w:ins w:id="202" w:author="Tingfang Tang" w:date="2023-04-10T14:48:00Z">
        <w:r w:rsidRPr="00C33F68">
          <w:t xml:space="preserve">The </w:t>
        </w:r>
      </w:ins>
      <w:ins w:id="203" w:author="Tingfang Tang" w:date="2023-04-10T14:53:00Z">
        <w:r>
          <w:rPr>
            <w:lang w:eastAsia="zh-CN"/>
          </w:rPr>
          <w:t>relay indication</w:t>
        </w:r>
      </w:ins>
      <w:ins w:id="204" w:author="Tingfang Tang" w:date="2023-04-10T14:48:00Z">
        <w:r w:rsidRPr="00C33F68">
          <w:rPr>
            <w:lang w:eastAsia="zh-CN"/>
          </w:rPr>
          <w:t xml:space="preserve"> IE</w:t>
        </w:r>
        <w:r w:rsidRPr="00C33F68">
          <w:t xml:space="preserve"> is coded as shown in figure </w:t>
        </w:r>
        <w:r w:rsidRPr="00C33F68">
          <w:rPr>
            <w:lang w:eastAsia="zh-CN"/>
          </w:rPr>
          <w:t>11</w:t>
        </w:r>
        <w:r w:rsidRPr="00C33F68">
          <w:t>.</w:t>
        </w:r>
        <w:r w:rsidRPr="00C33F68">
          <w:rPr>
            <w:lang w:eastAsia="zh-CN"/>
          </w:rPr>
          <w:t>2</w:t>
        </w:r>
        <w:r w:rsidRPr="00C33F68">
          <w:t>.</w:t>
        </w:r>
      </w:ins>
      <w:ins w:id="205" w:author="Tingfang Tang" w:date="2023-04-10T15:09:00Z">
        <w:r w:rsidR="00F26EEC">
          <w:rPr>
            <w:lang w:eastAsia="zh-CN"/>
          </w:rPr>
          <w:t>y</w:t>
        </w:r>
      </w:ins>
      <w:ins w:id="206" w:author="Tingfang Tang" w:date="2023-04-10T14:48:00Z">
        <w:r w:rsidRPr="00C33F68">
          <w:rPr>
            <w:lang w:eastAsia="zh-CN"/>
          </w:rPr>
          <w:t>.1</w:t>
        </w:r>
        <w:r w:rsidRPr="00C33F68">
          <w:t xml:space="preserve"> and table 11.2.</w:t>
        </w:r>
      </w:ins>
      <w:ins w:id="207" w:author="Tingfang Tang" w:date="2023-04-10T15:09:00Z">
        <w:r w:rsidR="00F26EEC">
          <w:rPr>
            <w:lang w:eastAsia="zh-CN"/>
          </w:rPr>
          <w:t>y</w:t>
        </w:r>
      </w:ins>
      <w:ins w:id="208" w:author="Tingfang Tang" w:date="2023-04-10T14:48:00Z">
        <w:r w:rsidRPr="00C33F68">
          <w:rPr>
            <w:lang w:eastAsia="zh-CN"/>
          </w:rPr>
          <w:t>.</w:t>
        </w:r>
        <w:r w:rsidRPr="00C33F68">
          <w:t>1.</w:t>
        </w:r>
      </w:ins>
    </w:p>
    <w:p w14:paraId="4B9B3379" w14:textId="3A5078BB" w:rsidR="00C72CD0" w:rsidRPr="00F26EEC" w:rsidDel="006128CC" w:rsidRDefault="00C72CD0" w:rsidP="00C72CD0">
      <w:pPr>
        <w:pStyle w:val="TH"/>
        <w:rPr>
          <w:ins w:id="209" w:author="Tingfang Tang" w:date="2023-04-10T14:48:00Z"/>
          <w:del w:id="210" w:author="Xiaomi-r" w:date="2023-04-17T14:00: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21"/>
        <w:gridCol w:w="72"/>
        <w:gridCol w:w="708"/>
        <w:gridCol w:w="1560"/>
      </w:tblGrid>
      <w:tr w:rsidR="00C72CD0" w:rsidRPr="00C33F68" w:rsidDel="006128CC" w14:paraId="358D793D" w14:textId="5BE9DD30" w:rsidTr="006739FB">
        <w:trPr>
          <w:cantSplit/>
          <w:jc w:val="center"/>
          <w:ins w:id="211" w:author="Tingfang Tang" w:date="2023-04-10T14:48:00Z"/>
          <w:del w:id="212" w:author="Xiaomi-r" w:date="2023-04-17T14:00:00Z"/>
        </w:trPr>
        <w:tc>
          <w:tcPr>
            <w:tcW w:w="709" w:type="dxa"/>
            <w:tcBorders>
              <w:top w:val="nil"/>
              <w:left w:val="nil"/>
              <w:bottom w:val="nil"/>
              <w:right w:val="nil"/>
            </w:tcBorders>
          </w:tcPr>
          <w:p w14:paraId="1C1279CF" w14:textId="402C4369" w:rsidR="00C72CD0" w:rsidRPr="00C33F68" w:rsidDel="006128CC" w:rsidRDefault="00C72CD0" w:rsidP="006739FB">
            <w:pPr>
              <w:pStyle w:val="TAC"/>
              <w:rPr>
                <w:ins w:id="213" w:author="Tingfang Tang" w:date="2023-04-10T14:48:00Z"/>
                <w:del w:id="214" w:author="Xiaomi-r" w:date="2023-04-17T14:00:00Z"/>
              </w:rPr>
            </w:pPr>
            <w:ins w:id="215" w:author="Tingfang Tang" w:date="2023-04-10T14:48:00Z">
              <w:del w:id="216" w:author="Xiaomi-r" w:date="2023-04-17T14:00:00Z">
                <w:r w:rsidRPr="00C33F68" w:rsidDel="006128CC">
                  <w:delText>8</w:delText>
                </w:r>
              </w:del>
            </w:ins>
          </w:p>
        </w:tc>
        <w:tc>
          <w:tcPr>
            <w:tcW w:w="781" w:type="dxa"/>
            <w:tcBorders>
              <w:top w:val="nil"/>
              <w:left w:val="nil"/>
              <w:bottom w:val="nil"/>
              <w:right w:val="nil"/>
            </w:tcBorders>
          </w:tcPr>
          <w:p w14:paraId="0BD7AD4E" w14:textId="3D4C8F5A" w:rsidR="00C72CD0" w:rsidRPr="00C33F68" w:rsidDel="006128CC" w:rsidRDefault="00C72CD0" w:rsidP="006739FB">
            <w:pPr>
              <w:pStyle w:val="TAC"/>
              <w:rPr>
                <w:ins w:id="217" w:author="Tingfang Tang" w:date="2023-04-10T14:48:00Z"/>
                <w:del w:id="218" w:author="Xiaomi-r" w:date="2023-04-17T14:00:00Z"/>
              </w:rPr>
            </w:pPr>
            <w:ins w:id="219" w:author="Tingfang Tang" w:date="2023-04-10T14:48:00Z">
              <w:del w:id="220" w:author="Xiaomi-r" w:date="2023-04-17T14:00:00Z">
                <w:r w:rsidRPr="00C33F68" w:rsidDel="006128CC">
                  <w:delText>7</w:delText>
                </w:r>
              </w:del>
            </w:ins>
          </w:p>
        </w:tc>
        <w:tc>
          <w:tcPr>
            <w:tcW w:w="780" w:type="dxa"/>
            <w:tcBorders>
              <w:top w:val="nil"/>
              <w:left w:val="nil"/>
              <w:bottom w:val="nil"/>
              <w:right w:val="nil"/>
            </w:tcBorders>
          </w:tcPr>
          <w:p w14:paraId="6C20382A" w14:textId="34429D26" w:rsidR="00C72CD0" w:rsidRPr="00C33F68" w:rsidDel="006128CC" w:rsidRDefault="00C72CD0" w:rsidP="006739FB">
            <w:pPr>
              <w:pStyle w:val="TAC"/>
              <w:rPr>
                <w:ins w:id="221" w:author="Tingfang Tang" w:date="2023-04-10T14:48:00Z"/>
                <w:del w:id="222" w:author="Xiaomi-r" w:date="2023-04-17T14:00:00Z"/>
              </w:rPr>
            </w:pPr>
            <w:ins w:id="223" w:author="Tingfang Tang" w:date="2023-04-10T14:48:00Z">
              <w:del w:id="224" w:author="Xiaomi-r" w:date="2023-04-17T14:00:00Z">
                <w:r w:rsidRPr="00C33F68" w:rsidDel="006128CC">
                  <w:delText>6</w:delText>
                </w:r>
              </w:del>
            </w:ins>
          </w:p>
        </w:tc>
        <w:tc>
          <w:tcPr>
            <w:tcW w:w="779" w:type="dxa"/>
            <w:tcBorders>
              <w:top w:val="nil"/>
              <w:left w:val="nil"/>
              <w:bottom w:val="nil"/>
              <w:right w:val="nil"/>
            </w:tcBorders>
          </w:tcPr>
          <w:p w14:paraId="2B179141" w14:textId="0A3BD54F" w:rsidR="00C72CD0" w:rsidRPr="00C33F68" w:rsidDel="006128CC" w:rsidRDefault="00C72CD0" w:rsidP="006739FB">
            <w:pPr>
              <w:pStyle w:val="TAC"/>
              <w:rPr>
                <w:ins w:id="225" w:author="Tingfang Tang" w:date="2023-04-10T14:48:00Z"/>
                <w:del w:id="226" w:author="Xiaomi-r" w:date="2023-04-17T14:00:00Z"/>
              </w:rPr>
            </w:pPr>
            <w:ins w:id="227" w:author="Tingfang Tang" w:date="2023-04-10T14:48:00Z">
              <w:del w:id="228" w:author="Xiaomi-r" w:date="2023-04-17T14:00:00Z">
                <w:r w:rsidRPr="00C33F68" w:rsidDel="006128CC">
                  <w:delText>5</w:delText>
                </w:r>
              </w:del>
            </w:ins>
          </w:p>
        </w:tc>
        <w:tc>
          <w:tcPr>
            <w:tcW w:w="496" w:type="dxa"/>
            <w:tcBorders>
              <w:top w:val="nil"/>
              <w:left w:val="nil"/>
              <w:bottom w:val="nil"/>
              <w:right w:val="nil"/>
            </w:tcBorders>
          </w:tcPr>
          <w:p w14:paraId="422C36F7" w14:textId="361701A5" w:rsidR="00C72CD0" w:rsidRPr="00C33F68" w:rsidDel="006128CC" w:rsidRDefault="00C72CD0" w:rsidP="006739FB">
            <w:pPr>
              <w:pStyle w:val="TAC"/>
              <w:rPr>
                <w:ins w:id="229" w:author="Tingfang Tang" w:date="2023-04-10T14:48:00Z"/>
                <w:del w:id="230" w:author="Xiaomi-r" w:date="2023-04-17T14:00:00Z"/>
              </w:rPr>
            </w:pPr>
            <w:ins w:id="231" w:author="Tingfang Tang" w:date="2023-04-10T14:48:00Z">
              <w:del w:id="232" w:author="Xiaomi-r" w:date="2023-04-17T14:00:00Z">
                <w:r w:rsidRPr="00C33F68" w:rsidDel="006128CC">
                  <w:delText>4</w:delText>
                </w:r>
              </w:del>
            </w:ins>
          </w:p>
        </w:tc>
        <w:tc>
          <w:tcPr>
            <w:tcW w:w="709" w:type="dxa"/>
            <w:tcBorders>
              <w:top w:val="nil"/>
              <w:left w:val="nil"/>
              <w:bottom w:val="nil"/>
              <w:right w:val="nil"/>
            </w:tcBorders>
          </w:tcPr>
          <w:p w14:paraId="35457F18" w14:textId="3B50DE48" w:rsidR="00C72CD0" w:rsidRPr="00C33F68" w:rsidDel="006128CC" w:rsidRDefault="00C72CD0" w:rsidP="006739FB">
            <w:pPr>
              <w:pStyle w:val="TAC"/>
              <w:rPr>
                <w:ins w:id="233" w:author="Tingfang Tang" w:date="2023-04-10T14:48:00Z"/>
                <w:del w:id="234" w:author="Xiaomi-r" w:date="2023-04-17T14:00:00Z"/>
              </w:rPr>
            </w:pPr>
            <w:ins w:id="235" w:author="Tingfang Tang" w:date="2023-04-10T14:48:00Z">
              <w:del w:id="236" w:author="Xiaomi-r" w:date="2023-04-17T14:00:00Z">
                <w:r w:rsidRPr="00C33F68" w:rsidDel="006128CC">
                  <w:delText>3</w:delText>
                </w:r>
              </w:del>
            </w:ins>
          </w:p>
        </w:tc>
        <w:tc>
          <w:tcPr>
            <w:tcW w:w="993" w:type="dxa"/>
            <w:gridSpan w:val="2"/>
            <w:tcBorders>
              <w:top w:val="nil"/>
              <w:left w:val="nil"/>
              <w:bottom w:val="nil"/>
              <w:right w:val="nil"/>
            </w:tcBorders>
          </w:tcPr>
          <w:p w14:paraId="46297BA2" w14:textId="5C851723" w:rsidR="00C72CD0" w:rsidRPr="00C33F68" w:rsidDel="006128CC" w:rsidRDefault="00C72CD0" w:rsidP="006739FB">
            <w:pPr>
              <w:pStyle w:val="TAC"/>
              <w:rPr>
                <w:ins w:id="237" w:author="Tingfang Tang" w:date="2023-04-10T14:48:00Z"/>
                <w:del w:id="238" w:author="Xiaomi-r" w:date="2023-04-17T14:00:00Z"/>
              </w:rPr>
            </w:pPr>
            <w:ins w:id="239" w:author="Tingfang Tang" w:date="2023-04-10T14:48:00Z">
              <w:del w:id="240" w:author="Xiaomi-r" w:date="2023-04-17T14:00:00Z">
                <w:r w:rsidRPr="00C33F68" w:rsidDel="006128CC">
                  <w:delText>2</w:delText>
                </w:r>
              </w:del>
            </w:ins>
          </w:p>
        </w:tc>
        <w:tc>
          <w:tcPr>
            <w:tcW w:w="708" w:type="dxa"/>
            <w:tcBorders>
              <w:top w:val="nil"/>
              <w:left w:val="nil"/>
              <w:bottom w:val="nil"/>
              <w:right w:val="nil"/>
            </w:tcBorders>
          </w:tcPr>
          <w:p w14:paraId="4078CD5E" w14:textId="309F162C" w:rsidR="00C72CD0" w:rsidRPr="00C33F68" w:rsidDel="006128CC" w:rsidRDefault="00C72CD0" w:rsidP="006739FB">
            <w:pPr>
              <w:pStyle w:val="TAC"/>
              <w:rPr>
                <w:ins w:id="241" w:author="Tingfang Tang" w:date="2023-04-10T14:48:00Z"/>
                <w:del w:id="242" w:author="Xiaomi-r" w:date="2023-04-17T14:00:00Z"/>
              </w:rPr>
            </w:pPr>
            <w:ins w:id="243" w:author="Tingfang Tang" w:date="2023-04-10T14:48:00Z">
              <w:del w:id="244" w:author="Xiaomi-r" w:date="2023-04-17T14:00:00Z">
                <w:r w:rsidRPr="00C33F68" w:rsidDel="006128CC">
                  <w:delText>1</w:delText>
                </w:r>
              </w:del>
            </w:ins>
          </w:p>
        </w:tc>
        <w:tc>
          <w:tcPr>
            <w:tcW w:w="1560" w:type="dxa"/>
            <w:tcBorders>
              <w:top w:val="nil"/>
              <w:left w:val="nil"/>
              <w:bottom w:val="nil"/>
              <w:right w:val="nil"/>
            </w:tcBorders>
          </w:tcPr>
          <w:p w14:paraId="756B6EFB" w14:textId="622260D6" w:rsidR="00C72CD0" w:rsidRPr="00C33F68" w:rsidDel="006128CC" w:rsidRDefault="00C72CD0" w:rsidP="006739FB">
            <w:pPr>
              <w:pStyle w:val="TAL"/>
              <w:rPr>
                <w:ins w:id="245" w:author="Tingfang Tang" w:date="2023-04-10T14:48:00Z"/>
                <w:del w:id="246" w:author="Xiaomi-r" w:date="2023-04-17T14:00:00Z"/>
              </w:rPr>
            </w:pPr>
          </w:p>
        </w:tc>
      </w:tr>
      <w:tr w:rsidR="00C72CD0" w:rsidRPr="00C33F68" w:rsidDel="006128CC" w14:paraId="7932F18C" w14:textId="507444F5" w:rsidTr="006739FB">
        <w:trPr>
          <w:cantSplit/>
          <w:jc w:val="center"/>
          <w:ins w:id="247" w:author="Tingfang Tang" w:date="2023-04-10T14:48:00Z"/>
          <w:del w:id="248" w:author="Xiaomi-r" w:date="2023-04-17T14:00:00Z"/>
        </w:trPr>
        <w:tc>
          <w:tcPr>
            <w:tcW w:w="5955" w:type="dxa"/>
            <w:gridSpan w:val="9"/>
            <w:tcBorders>
              <w:top w:val="single" w:sz="4" w:space="0" w:color="auto"/>
              <w:bottom w:val="single" w:sz="4" w:space="0" w:color="auto"/>
              <w:right w:val="single" w:sz="4" w:space="0" w:color="auto"/>
            </w:tcBorders>
          </w:tcPr>
          <w:p w14:paraId="0F70DBED" w14:textId="35D76669" w:rsidR="00C72CD0" w:rsidRPr="00C33F68" w:rsidDel="006128CC" w:rsidRDefault="00C72CD0" w:rsidP="006739FB">
            <w:pPr>
              <w:pStyle w:val="TAC"/>
              <w:rPr>
                <w:ins w:id="249" w:author="Tingfang Tang" w:date="2023-04-10T14:48:00Z"/>
                <w:del w:id="250" w:author="Xiaomi-r" w:date="2023-04-17T14:00:00Z"/>
                <w:lang w:eastAsia="zh-CN"/>
              </w:rPr>
            </w:pPr>
            <w:ins w:id="251" w:author="Tingfang Tang" w:date="2023-04-10T14:53:00Z">
              <w:del w:id="252" w:author="Xiaomi-r" w:date="2023-04-17T14:00:00Z">
                <w:r w:rsidDel="00F3425C">
                  <w:rPr>
                    <w:lang w:eastAsia="zh-CN"/>
                  </w:rPr>
                  <w:delText>Relay Indication</w:delText>
                </w:r>
                <w:r w:rsidRPr="00C33F68" w:rsidDel="00F3425C">
                  <w:rPr>
                    <w:lang w:eastAsia="zh-CN"/>
                  </w:rPr>
                  <w:delText xml:space="preserve"> </w:delText>
                </w:r>
              </w:del>
            </w:ins>
            <w:ins w:id="253" w:author="Tingfang Tang" w:date="2023-04-10T14:48:00Z">
              <w:del w:id="254" w:author="Xiaomi-r" w:date="2023-04-17T14:00:00Z">
                <w:r w:rsidRPr="00C33F68" w:rsidDel="00F3425C">
                  <w:rPr>
                    <w:lang w:eastAsia="zh-CN"/>
                  </w:rPr>
                  <w:delText>IEI</w:delText>
                </w:r>
              </w:del>
            </w:ins>
          </w:p>
        </w:tc>
        <w:tc>
          <w:tcPr>
            <w:tcW w:w="1560" w:type="dxa"/>
            <w:tcBorders>
              <w:top w:val="nil"/>
              <w:left w:val="nil"/>
              <w:bottom w:val="nil"/>
              <w:right w:val="nil"/>
            </w:tcBorders>
          </w:tcPr>
          <w:p w14:paraId="77B1C080" w14:textId="05E22A0F" w:rsidR="00C72CD0" w:rsidRPr="00C33F68" w:rsidDel="006128CC" w:rsidRDefault="00C72CD0" w:rsidP="006739FB">
            <w:pPr>
              <w:pStyle w:val="TAL"/>
              <w:rPr>
                <w:ins w:id="255" w:author="Tingfang Tang" w:date="2023-04-10T14:48:00Z"/>
                <w:del w:id="256" w:author="Xiaomi-r" w:date="2023-04-17T14:00:00Z"/>
                <w:lang w:eastAsia="zh-CN"/>
              </w:rPr>
            </w:pPr>
            <w:ins w:id="257" w:author="Tingfang Tang" w:date="2023-04-10T14:48:00Z">
              <w:del w:id="258" w:author="Xiaomi-r" w:date="2023-04-17T14:00:00Z">
                <w:r w:rsidRPr="00C33F68" w:rsidDel="006128CC">
                  <w:delText xml:space="preserve">octet </w:delText>
                </w:r>
                <w:r w:rsidRPr="00C33F68" w:rsidDel="006128CC">
                  <w:rPr>
                    <w:lang w:eastAsia="zh-CN"/>
                  </w:rPr>
                  <w:delText>1</w:delText>
                </w:r>
              </w:del>
            </w:ins>
          </w:p>
        </w:tc>
      </w:tr>
      <w:tr w:rsidR="00C72CD0" w:rsidRPr="00C33F68" w:rsidDel="006128CC" w14:paraId="0EE64DC5" w14:textId="30A66472" w:rsidTr="006739FB">
        <w:trPr>
          <w:cantSplit/>
          <w:jc w:val="center"/>
          <w:ins w:id="259" w:author="Tingfang Tang" w:date="2023-04-10T14:48:00Z"/>
          <w:del w:id="260" w:author="Xiaomi-r" w:date="2023-04-17T14:00:00Z"/>
        </w:trPr>
        <w:tc>
          <w:tcPr>
            <w:tcW w:w="5175" w:type="dxa"/>
            <w:gridSpan w:val="7"/>
            <w:tcBorders>
              <w:top w:val="single" w:sz="4" w:space="0" w:color="auto"/>
              <w:bottom w:val="single" w:sz="4" w:space="0" w:color="auto"/>
              <w:right w:val="single" w:sz="4" w:space="0" w:color="auto"/>
            </w:tcBorders>
          </w:tcPr>
          <w:p w14:paraId="32697C39" w14:textId="17865E19" w:rsidR="00C72CD0" w:rsidRPr="00C33F68" w:rsidDel="006128CC" w:rsidRDefault="00C72CD0" w:rsidP="006739FB">
            <w:pPr>
              <w:pStyle w:val="TAC"/>
              <w:rPr>
                <w:ins w:id="261" w:author="Tingfang Tang" w:date="2023-04-10T14:48:00Z"/>
                <w:del w:id="262" w:author="Xiaomi-r" w:date="2023-04-17T14:00:00Z"/>
                <w:lang w:eastAsia="zh-CN"/>
              </w:rPr>
            </w:pPr>
            <w:ins w:id="263" w:author="Tingfang Tang" w:date="2023-04-10T14:48:00Z">
              <w:del w:id="264" w:author="Xiaomi-r" w:date="2023-04-17T14:00:00Z">
                <w:r w:rsidRPr="00C33F68" w:rsidDel="00F3425C">
                  <w:rPr>
                    <w:lang w:eastAsia="zh-CN"/>
                  </w:rPr>
                  <w:delText>Spare</w:delText>
                </w:r>
              </w:del>
            </w:ins>
          </w:p>
        </w:tc>
        <w:tc>
          <w:tcPr>
            <w:tcW w:w="780" w:type="dxa"/>
            <w:gridSpan w:val="2"/>
            <w:tcBorders>
              <w:top w:val="single" w:sz="4" w:space="0" w:color="auto"/>
              <w:bottom w:val="single" w:sz="4" w:space="0" w:color="auto"/>
              <w:right w:val="single" w:sz="4" w:space="0" w:color="auto"/>
            </w:tcBorders>
          </w:tcPr>
          <w:p w14:paraId="13CF73FF" w14:textId="18D4988F" w:rsidR="00C72CD0" w:rsidRPr="00C33F68" w:rsidDel="006128CC" w:rsidRDefault="00C72CD0" w:rsidP="006739FB">
            <w:pPr>
              <w:pStyle w:val="TAC"/>
              <w:rPr>
                <w:ins w:id="265" w:author="Tingfang Tang" w:date="2023-04-10T14:48:00Z"/>
                <w:del w:id="266" w:author="Xiaomi-r" w:date="2023-04-17T14:00:00Z"/>
                <w:lang w:eastAsia="zh-CN"/>
              </w:rPr>
            </w:pPr>
            <w:ins w:id="267" w:author="Tingfang Tang" w:date="2023-04-10T14:53:00Z">
              <w:del w:id="268" w:author="Xiaomi-r" w:date="2023-04-17T14:00:00Z">
                <w:r w:rsidDel="00F3425C">
                  <w:rPr>
                    <w:lang w:eastAsia="zh-CN"/>
                  </w:rPr>
                  <w:delText>RI</w:delText>
                </w:r>
              </w:del>
            </w:ins>
          </w:p>
        </w:tc>
        <w:tc>
          <w:tcPr>
            <w:tcW w:w="1560" w:type="dxa"/>
            <w:tcBorders>
              <w:top w:val="nil"/>
              <w:left w:val="nil"/>
              <w:bottom w:val="nil"/>
              <w:right w:val="nil"/>
            </w:tcBorders>
          </w:tcPr>
          <w:p w14:paraId="18A1B696" w14:textId="5B60EE64" w:rsidR="00C72CD0" w:rsidRPr="00C33F68" w:rsidDel="006128CC" w:rsidRDefault="00C72CD0" w:rsidP="006739FB">
            <w:pPr>
              <w:pStyle w:val="TAL"/>
              <w:rPr>
                <w:ins w:id="269" w:author="Tingfang Tang" w:date="2023-04-10T14:48:00Z"/>
                <w:del w:id="270" w:author="Xiaomi-r" w:date="2023-04-17T14:00:00Z"/>
              </w:rPr>
            </w:pPr>
            <w:ins w:id="271" w:author="Tingfang Tang" w:date="2023-04-10T14:48:00Z">
              <w:del w:id="272" w:author="Xiaomi-r" w:date="2023-04-17T14:00:00Z">
                <w:r w:rsidRPr="00C33F68" w:rsidDel="006128CC">
                  <w:delText xml:space="preserve">octet </w:delText>
                </w:r>
                <w:r w:rsidRPr="00C33F68" w:rsidDel="006128CC">
                  <w:rPr>
                    <w:lang w:eastAsia="zh-CN"/>
                  </w:rPr>
                  <w:delText>2</w:delText>
                </w:r>
              </w:del>
            </w:ins>
          </w:p>
        </w:tc>
      </w:tr>
    </w:tbl>
    <w:p w14:paraId="6D7069C1" w14:textId="3F49D5B7" w:rsidR="00B520F7" w:rsidRDefault="00B520F7" w:rsidP="00F3425C">
      <w:pPr>
        <w:pStyle w:val="TAC"/>
        <w:rPr>
          <w:ins w:id="273" w:author="Xiaomi-r" w:date="2023-04-17T13:58:00Z"/>
          <w:lang w:eastAsia="zh-CN"/>
        </w:rPr>
      </w:pPr>
    </w:p>
    <w:tbl>
      <w:tblPr>
        <w:tblW w:w="7513" w:type="dxa"/>
        <w:tblInd w:w="1134" w:type="dxa"/>
        <w:tblLook w:val="04A0" w:firstRow="1" w:lastRow="0" w:firstColumn="1" w:lastColumn="0" w:noHBand="0" w:noVBand="1"/>
      </w:tblPr>
      <w:tblGrid>
        <w:gridCol w:w="317"/>
        <w:gridCol w:w="930"/>
        <w:gridCol w:w="930"/>
        <w:gridCol w:w="931"/>
        <w:gridCol w:w="11"/>
        <w:gridCol w:w="919"/>
        <w:gridCol w:w="930"/>
        <w:gridCol w:w="570"/>
        <w:gridCol w:w="361"/>
        <w:gridCol w:w="569"/>
        <w:gridCol w:w="361"/>
        <w:gridCol w:w="684"/>
      </w:tblGrid>
      <w:tr w:rsidR="00F3425C" w:rsidRPr="00B520F7" w14:paraId="3B958231" w14:textId="77777777" w:rsidTr="006128CC">
        <w:trPr>
          <w:trHeight w:val="238"/>
          <w:ins w:id="274" w:author="Xiaomi-r" w:date="2023-04-17T13:58:00Z"/>
        </w:trPr>
        <w:tc>
          <w:tcPr>
            <w:tcW w:w="317" w:type="dxa"/>
            <w:tcBorders>
              <w:top w:val="nil"/>
              <w:left w:val="nil"/>
              <w:bottom w:val="nil"/>
              <w:right w:val="nil"/>
            </w:tcBorders>
            <w:shd w:val="clear" w:color="auto" w:fill="auto"/>
            <w:noWrap/>
            <w:vAlign w:val="bottom"/>
            <w:hideMark/>
          </w:tcPr>
          <w:p w14:paraId="57352F96" w14:textId="77777777" w:rsidR="00B520F7" w:rsidRPr="00B520F7" w:rsidRDefault="00B520F7" w:rsidP="00F3425C">
            <w:pPr>
              <w:pStyle w:val="TAC"/>
              <w:rPr>
                <w:ins w:id="275" w:author="Xiaomi-r" w:date="2023-04-17T13:58:00Z"/>
                <w:lang w:eastAsia="zh-CN"/>
              </w:rPr>
            </w:pPr>
            <w:ins w:id="276" w:author="Xiaomi-r" w:date="2023-04-17T13:58:00Z">
              <w:r w:rsidRPr="00B520F7">
                <w:rPr>
                  <w:rFonts w:hint="eastAsia"/>
                  <w:lang w:eastAsia="zh-CN"/>
                </w:rPr>
                <w:t>8</w:t>
              </w:r>
            </w:ins>
          </w:p>
        </w:tc>
        <w:tc>
          <w:tcPr>
            <w:tcW w:w="930" w:type="dxa"/>
            <w:tcBorders>
              <w:top w:val="nil"/>
              <w:left w:val="nil"/>
              <w:bottom w:val="nil"/>
              <w:right w:val="nil"/>
            </w:tcBorders>
            <w:shd w:val="clear" w:color="auto" w:fill="auto"/>
            <w:noWrap/>
            <w:vAlign w:val="bottom"/>
            <w:hideMark/>
          </w:tcPr>
          <w:p w14:paraId="2E6F81B5" w14:textId="77777777" w:rsidR="00B520F7" w:rsidRPr="00B520F7" w:rsidRDefault="00B520F7" w:rsidP="00F3425C">
            <w:pPr>
              <w:pStyle w:val="TAC"/>
              <w:rPr>
                <w:ins w:id="277" w:author="Xiaomi-r" w:date="2023-04-17T13:58:00Z"/>
                <w:rFonts w:hint="eastAsia"/>
                <w:lang w:eastAsia="zh-CN"/>
              </w:rPr>
            </w:pPr>
            <w:ins w:id="278" w:author="Xiaomi-r" w:date="2023-04-17T13:58:00Z">
              <w:r w:rsidRPr="00B520F7">
                <w:rPr>
                  <w:rFonts w:hint="eastAsia"/>
                  <w:lang w:eastAsia="zh-CN"/>
                </w:rPr>
                <w:t>7</w:t>
              </w:r>
            </w:ins>
          </w:p>
        </w:tc>
        <w:tc>
          <w:tcPr>
            <w:tcW w:w="930" w:type="dxa"/>
            <w:tcBorders>
              <w:top w:val="nil"/>
              <w:left w:val="nil"/>
              <w:bottom w:val="nil"/>
              <w:right w:val="nil"/>
            </w:tcBorders>
            <w:shd w:val="clear" w:color="auto" w:fill="auto"/>
            <w:noWrap/>
            <w:vAlign w:val="bottom"/>
            <w:hideMark/>
          </w:tcPr>
          <w:p w14:paraId="06CFD77F" w14:textId="77777777" w:rsidR="00B520F7" w:rsidRPr="00B520F7" w:rsidRDefault="00B520F7" w:rsidP="00F3425C">
            <w:pPr>
              <w:pStyle w:val="TAC"/>
              <w:rPr>
                <w:ins w:id="279" w:author="Xiaomi-r" w:date="2023-04-17T13:58:00Z"/>
                <w:rFonts w:hint="eastAsia"/>
                <w:lang w:eastAsia="zh-CN"/>
              </w:rPr>
            </w:pPr>
            <w:ins w:id="280" w:author="Xiaomi-r" w:date="2023-04-17T13:58:00Z">
              <w:r w:rsidRPr="00B520F7">
                <w:rPr>
                  <w:rFonts w:hint="eastAsia"/>
                  <w:lang w:eastAsia="zh-CN"/>
                </w:rPr>
                <w:t>6</w:t>
              </w:r>
            </w:ins>
          </w:p>
        </w:tc>
        <w:tc>
          <w:tcPr>
            <w:tcW w:w="931" w:type="dxa"/>
            <w:tcBorders>
              <w:top w:val="nil"/>
              <w:left w:val="nil"/>
              <w:bottom w:val="nil"/>
              <w:right w:val="nil"/>
            </w:tcBorders>
            <w:shd w:val="clear" w:color="auto" w:fill="auto"/>
            <w:noWrap/>
            <w:vAlign w:val="bottom"/>
            <w:hideMark/>
          </w:tcPr>
          <w:p w14:paraId="6E8AD556" w14:textId="77777777" w:rsidR="00B520F7" w:rsidRPr="00B520F7" w:rsidRDefault="00B520F7" w:rsidP="00F3425C">
            <w:pPr>
              <w:pStyle w:val="TAC"/>
              <w:rPr>
                <w:ins w:id="281" w:author="Xiaomi-r" w:date="2023-04-17T13:58:00Z"/>
                <w:rFonts w:hint="eastAsia"/>
                <w:lang w:eastAsia="zh-CN"/>
              </w:rPr>
            </w:pPr>
            <w:ins w:id="282" w:author="Xiaomi-r" w:date="2023-04-17T13:58:00Z">
              <w:r w:rsidRPr="00B520F7">
                <w:rPr>
                  <w:rFonts w:hint="eastAsia"/>
                  <w:lang w:eastAsia="zh-CN"/>
                </w:rPr>
                <w:t>5</w:t>
              </w:r>
            </w:ins>
          </w:p>
        </w:tc>
        <w:tc>
          <w:tcPr>
            <w:tcW w:w="930" w:type="dxa"/>
            <w:gridSpan w:val="2"/>
            <w:tcBorders>
              <w:top w:val="nil"/>
              <w:left w:val="nil"/>
              <w:bottom w:val="nil"/>
              <w:right w:val="nil"/>
            </w:tcBorders>
            <w:shd w:val="clear" w:color="auto" w:fill="auto"/>
            <w:noWrap/>
            <w:vAlign w:val="bottom"/>
            <w:hideMark/>
          </w:tcPr>
          <w:p w14:paraId="5F2738E7" w14:textId="77777777" w:rsidR="00B520F7" w:rsidRPr="00B520F7" w:rsidRDefault="00B520F7" w:rsidP="00F3425C">
            <w:pPr>
              <w:pStyle w:val="TAC"/>
              <w:rPr>
                <w:ins w:id="283" w:author="Xiaomi-r" w:date="2023-04-17T13:58:00Z"/>
                <w:rFonts w:hint="eastAsia"/>
                <w:lang w:eastAsia="zh-CN"/>
              </w:rPr>
            </w:pPr>
            <w:ins w:id="284" w:author="Xiaomi-r" w:date="2023-04-17T13:58:00Z">
              <w:r w:rsidRPr="00B520F7">
                <w:rPr>
                  <w:rFonts w:hint="eastAsia"/>
                  <w:lang w:eastAsia="zh-CN"/>
                </w:rPr>
                <w:t>4</w:t>
              </w:r>
            </w:ins>
          </w:p>
        </w:tc>
        <w:tc>
          <w:tcPr>
            <w:tcW w:w="930" w:type="dxa"/>
            <w:tcBorders>
              <w:top w:val="nil"/>
              <w:left w:val="nil"/>
              <w:bottom w:val="nil"/>
              <w:right w:val="nil"/>
            </w:tcBorders>
            <w:shd w:val="clear" w:color="auto" w:fill="auto"/>
            <w:noWrap/>
            <w:vAlign w:val="bottom"/>
            <w:hideMark/>
          </w:tcPr>
          <w:p w14:paraId="7EBEEF13" w14:textId="77777777" w:rsidR="00B520F7" w:rsidRPr="00B520F7" w:rsidRDefault="00B520F7" w:rsidP="00F3425C">
            <w:pPr>
              <w:pStyle w:val="TAC"/>
              <w:rPr>
                <w:ins w:id="285" w:author="Xiaomi-r" w:date="2023-04-17T13:58:00Z"/>
                <w:rFonts w:hint="eastAsia"/>
                <w:lang w:eastAsia="zh-CN"/>
              </w:rPr>
            </w:pPr>
            <w:ins w:id="286" w:author="Xiaomi-r" w:date="2023-04-17T13:58:00Z">
              <w:r w:rsidRPr="00B520F7">
                <w:rPr>
                  <w:rFonts w:hint="eastAsia"/>
                  <w:lang w:eastAsia="zh-CN"/>
                </w:rPr>
                <w:t>3</w:t>
              </w:r>
            </w:ins>
          </w:p>
        </w:tc>
        <w:tc>
          <w:tcPr>
            <w:tcW w:w="931" w:type="dxa"/>
            <w:gridSpan w:val="2"/>
            <w:tcBorders>
              <w:top w:val="nil"/>
              <w:left w:val="nil"/>
              <w:bottom w:val="nil"/>
              <w:right w:val="nil"/>
            </w:tcBorders>
            <w:shd w:val="clear" w:color="auto" w:fill="auto"/>
            <w:noWrap/>
            <w:vAlign w:val="bottom"/>
            <w:hideMark/>
          </w:tcPr>
          <w:p w14:paraId="7DE6A116" w14:textId="77777777" w:rsidR="00B520F7" w:rsidRPr="00B520F7" w:rsidRDefault="00B520F7" w:rsidP="00F3425C">
            <w:pPr>
              <w:pStyle w:val="TAC"/>
              <w:rPr>
                <w:ins w:id="287" w:author="Xiaomi-r" w:date="2023-04-17T13:58:00Z"/>
                <w:rFonts w:hint="eastAsia"/>
                <w:lang w:eastAsia="zh-CN"/>
              </w:rPr>
            </w:pPr>
            <w:ins w:id="288" w:author="Xiaomi-r" w:date="2023-04-17T13:58:00Z">
              <w:r w:rsidRPr="00B520F7">
                <w:rPr>
                  <w:rFonts w:hint="eastAsia"/>
                  <w:lang w:eastAsia="zh-CN"/>
                </w:rPr>
                <w:t>2</w:t>
              </w:r>
            </w:ins>
          </w:p>
        </w:tc>
        <w:tc>
          <w:tcPr>
            <w:tcW w:w="930" w:type="dxa"/>
            <w:gridSpan w:val="2"/>
            <w:tcBorders>
              <w:top w:val="nil"/>
              <w:left w:val="nil"/>
              <w:bottom w:val="nil"/>
              <w:right w:val="nil"/>
            </w:tcBorders>
            <w:shd w:val="clear" w:color="auto" w:fill="auto"/>
            <w:noWrap/>
            <w:vAlign w:val="bottom"/>
            <w:hideMark/>
          </w:tcPr>
          <w:p w14:paraId="13BECC7F" w14:textId="77777777" w:rsidR="00B520F7" w:rsidRPr="00B520F7" w:rsidRDefault="00B520F7" w:rsidP="00F3425C">
            <w:pPr>
              <w:pStyle w:val="TAC"/>
              <w:rPr>
                <w:ins w:id="289" w:author="Xiaomi-r" w:date="2023-04-17T13:58:00Z"/>
                <w:rFonts w:hint="eastAsia"/>
                <w:lang w:eastAsia="zh-CN"/>
              </w:rPr>
            </w:pPr>
            <w:ins w:id="290" w:author="Xiaomi-r" w:date="2023-04-17T13:58:00Z">
              <w:r w:rsidRPr="00B520F7">
                <w:rPr>
                  <w:rFonts w:hint="eastAsia"/>
                  <w:lang w:eastAsia="zh-CN"/>
                </w:rPr>
                <w:t>1</w:t>
              </w:r>
            </w:ins>
          </w:p>
        </w:tc>
        <w:tc>
          <w:tcPr>
            <w:tcW w:w="684" w:type="dxa"/>
            <w:tcBorders>
              <w:top w:val="nil"/>
              <w:left w:val="nil"/>
              <w:bottom w:val="nil"/>
              <w:right w:val="nil"/>
            </w:tcBorders>
            <w:shd w:val="clear" w:color="auto" w:fill="auto"/>
            <w:noWrap/>
            <w:vAlign w:val="bottom"/>
            <w:hideMark/>
          </w:tcPr>
          <w:p w14:paraId="19B7CF39" w14:textId="77777777" w:rsidR="00B520F7" w:rsidRPr="00B520F7" w:rsidRDefault="00B520F7" w:rsidP="00F3425C">
            <w:pPr>
              <w:pStyle w:val="TAC"/>
              <w:rPr>
                <w:ins w:id="291" w:author="Xiaomi-r" w:date="2023-04-17T13:58:00Z"/>
                <w:rFonts w:hint="eastAsia"/>
                <w:lang w:eastAsia="zh-CN"/>
              </w:rPr>
            </w:pPr>
          </w:p>
        </w:tc>
      </w:tr>
      <w:tr w:rsidR="006128CC" w:rsidRPr="00B520F7" w14:paraId="55739547" w14:textId="77777777" w:rsidTr="006128CC">
        <w:trPr>
          <w:trHeight w:val="238"/>
          <w:ins w:id="292" w:author="Xiaomi-r" w:date="2023-04-17T13:58:00Z"/>
        </w:trPr>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06C63" w14:textId="75CE79E8" w:rsidR="00B520F7" w:rsidRPr="00B520F7" w:rsidRDefault="00B520F7" w:rsidP="00F3425C">
            <w:pPr>
              <w:pStyle w:val="TAC"/>
              <w:rPr>
                <w:ins w:id="293" w:author="Xiaomi-r" w:date="2023-04-17T13:58:00Z"/>
                <w:lang w:eastAsia="zh-CN"/>
              </w:rPr>
            </w:pPr>
            <w:ins w:id="294" w:author="Xiaomi-r" w:date="2023-04-17T13:58:00Z">
              <w:r w:rsidRPr="00B520F7">
                <w:rPr>
                  <w:rFonts w:hint="eastAsia"/>
                  <w:lang w:eastAsia="zh-CN"/>
                </w:rPr>
                <w:t xml:space="preserve">　</w:t>
              </w:r>
            </w:ins>
            <w:ins w:id="295" w:author="Xiaomi-r" w:date="2023-04-17T14:00:00Z">
              <w:r w:rsidR="00F3425C">
                <w:rPr>
                  <w:lang w:eastAsia="zh-CN"/>
                </w:rPr>
                <w:t>Relay Indication</w:t>
              </w:r>
              <w:r w:rsidR="00F3425C" w:rsidRPr="00C33F68">
                <w:rPr>
                  <w:lang w:eastAsia="zh-CN"/>
                </w:rPr>
                <w:t xml:space="preserve"> IEI</w:t>
              </w:r>
            </w:ins>
          </w:p>
        </w:tc>
        <w:tc>
          <w:tcPr>
            <w:tcW w:w="241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3B02F6" w14:textId="5FE6F4F6" w:rsidR="00B520F7" w:rsidRPr="00B520F7" w:rsidRDefault="00F3425C" w:rsidP="00F3425C">
            <w:pPr>
              <w:pStyle w:val="TAC"/>
              <w:rPr>
                <w:ins w:id="296" w:author="Xiaomi-r" w:date="2023-04-17T13:58:00Z"/>
                <w:rFonts w:hint="eastAsia"/>
                <w:lang w:eastAsia="zh-CN"/>
              </w:rPr>
            </w:pPr>
            <w:ins w:id="297" w:author="Xiaomi-r" w:date="2023-04-17T14:00:00Z">
              <w:r w:rsidRPr="00C33F68">
                <w:rPr>
                  <w:lang w:eastAsia="zh-CN"/>
                </w:rPr>
                <w:t>Spare</w:t>
              </w:r>
            </w:ins>
          </w:p>
        </w:tc>
        <w:tc>
          <w:tcPr>
            <w:tcW w:w="9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ED478C" w14:textId="42E4FC7A" w:rsidR="00B520F7" w:rsidRPr="00B520F7" w:rsidRDefault="00F3425C" w:rsidP="00F3425C">
            <w:pPr>
              <w:pStyle w:val="TAC"/>
              <w:rPr>
                <w:ins w:id="298" w:author="Xiaomi-r" w:date="2023-04-17T13:58:00Z"/>
                <w:rFonts w:hint="eastAsia"/>
                <w:lang w:eastAsia="zh-CN"/>
              </w:rPr>
            </w:pPr>
            <w:ins w:id="299" w:author="Xiaomi-r" w:date="2023-04-17T14:00:00Z">
              <w:r>
                <w:rPr>
                  <w:lang w:eastAsia="zh-CN"/>
                </w:rPr>
                <w:t>RI</w:t>
              </w:r>
            </w:ins>
          </w:p>
        </w:tc>
        <w:tc>
          <w:tcPr>
            <w:tcW w:w="1045" w:type="dxa"/>
            <w:gridSpan w:val="2"/>
            <w:tcBorders>
              <w:top w:val="nil"/>
              <w:left w:val="nil"/>
              <w:bottom w:val="nil"/>
              <w:right w:val="nil"/>
            </w:tcBorders>
            <w:shd w:val="clear" w:color="auto" w:fill="auto"/>
            <w:noWrap/>
            <w:vAlign w:val="bottom"/>
            <w:hideMark/>
          </w:tcPr>
          <w:p w14:paraId="6BDE97D4" w14:textId="77777777" w:rsidR="00B520F7" w:rsidRPr="00B520F7" w:rsidRDefault="00B520F7" w:rsidP="00F3425C">
            <w:pPr>
              <w:pStyle w:val="TAC"/>
              <w:rPr>
                <w:ins w:id="300" w:author="Xiaomi-r" w:date="2023-04-17T13:58:00Z"/>
                <w:rFonts w:hint="eastAsia"/>
                <w:lang w:eastAsia="zh-CN"/>
              </w:rPr>
            </w:pPr>
            <w:proofErr w:type="spellStart"/>
            <w:ins w:id="301" w:author="Xiaomi-r" w:date="2023-04-17T13:58:00Z">
              <w:r w:rsidRPr="00B520F7">
                <w:rPr>
                  <w:rFonts w:hint="eastAsia"/>
                  <w:lang w:eastAsia="zh-CN"/>
                </w:rPr>
                <w:t>Octect</w:t>
              </w:r>
              <w:proofErr w:type="spellEnd"/>
              <w:r w:rsidRPr="00B520F7">
                <w:rPr>
                  <w:rFonts w:hint="eastAsia"/>
                  <w:lang w:eastAsia="zh-CN"/>
                </w:rPr>
                <w:t xml:space="preserve"> 1</w:t>
              </w:r>
            </w:ins>
          </w:p>
        </w:tc>
      </w:tr>
    </w:tbl>
    <w:p w14:paraId="344237AA" w14:textId="741BE6C1" w:rsidR="00C72CD0" w:rsidRPr="00C33F68" w:rsidRDefault="00C72CD0" w:rsidP="00C72CD0">
      <w:pPr>
        <w:pStyle w:val="TF"/>
        <w:rPr>
          <w:ins w:id="302" w:author="Tingfang Tang" w:date="2023-04-10T14:48:00Z"/>
        </w:rPr>
      </w:pPr>
      <w:ins w:id="303" w:author="Tingfang Tang" w:date="2023-04-10T14:48:00Z">
        <w:r w:rsidRPr="00C33F68">
          <w:t>Figure </w:t>
        </w:r>
        <w:r w:rsidRPr="00C33F68">
          <w:rPr>
            <w:lang w:eastAsia="zh-CN"/>
          </w:rPr>
          <w:t>11</w:t>
        </w:r>
        <w:r w:rsidRPr="00C33F68">
          <w:t>.</w:t>
        </w:r>
        <w:r w:rsidRPr="00C33F68">
          <w:rPr>
            <w:lang w:eastAsia="zh-CN"/>
          </w:rPr>
          <w:t>2</w:t>
        </w:r>
        <w:r w:rsidRPr="00C33F68">
          <w:t>.</w:t>
        </w:r>
      </w:ins>
      <w:ins w:id="304" w:author="Tingfang Tang" w:date="2023-04-10T15:09:00Z">
        <w:r w:rsidR="00F26EEC">
          <w:t>y</w:t>
        </w:r>
      </w:ins>
      <w:ins w:id="305" w:author="Tingfang Tang" w:date="2023-04-10T14:48:00Z">
        <w:r w:rsidRPr="00C33F68">
          <w:rPr>
            <w:lang w:eastAsia="zh-CN"/>
          </w:rPr>
          <w:t>.1</w:t>
        </w:r>
        <w:r w:rsidRPr="00C33F68">
          <w:t xml:space="preserve">: </w:t>
        </w:r>
        <w:r w:rsidRPr="00C33F68">
          <w:rPr>
            <w:lang w:eastAsia="zh-CN"/>
          </w:rPr>
          <w:t>Status indicator</w:t>
        </w:r>
        <w:r w:rsidRPr="00C33F68">
          <w:t xml:space="preserve"> information element</w:t>
        </w:r>
      </w:ins>
    </w:p>
    <w:p w14:paraId="6B5E37F7" w14:textId="27C21AEA" w:rsidR="00C72CD0" w:rsidRPr="00C33F68" w:rsidRDefault="00C72CD0" w:rsidP="00C72CD0">
      <w:pPr>
        <w:pStyle w:val="TH"/>
        <w:rPr>
          <w:ins w:id="306" w:author="Tingfang Tang" w:date="2023-04-10T14:48:00Z"/>
          <w:lang w:eastAsia="zh-CN"/>
        </w:rPr>
      </w:pPr>
      <w:ins w:id="307" w:author="Tingfang Tang" w:date="2023-04-10T14:48:00Z">
        <w:r w:rsidRPr="00C33F68">
          <w:t>Table 11.</w:t>
        </w:r>
        <w:r w:rsidRPr="00C33F68">
          <w:rPr>
            <w:lang w:eastAsia="zh-CN"/>
          </w:rPr>
          <w:t>2</w:t>
        </w:r>
        <w:r w:rsidRPr="00C33F68">
          <w:t>.</w:t>
        </w:r>
      </w:ins>
      <w:ins w:id="308" w:author="Tingfang Tang" w:date="2023-04-10T15:09:00Z">
        <w:r w:rsidR="00F26EEC">
          <w:rPr>
            <w:lang w:eastAsia="zh-CN"/>
          </w:rPr>
          <w:t>y</w:t>
        </w:r>
      </w:ins>
      <w:ins w:id="309" w:author="Tingfang Tang" w:date="2023-04-10T14:48:00Z">
        <w:r w:rsidRPr="00C33F68">
          <w:t xml:space="preserve">.1: </w:t>
        </w:r>
        <w:r w:rsidRPr="00C33F68">
          <w:rPr>
            <w:lang w:eastAsia="zh-CN"/>
          </w:rPr>
          <w:t xml:space="preserve">Status indicator information </w:t>
        </w:r>
        <w:r w:rsidRPr="00C33F68">
          <w:t>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64"/>
        <w:gridCol w:w="317"/>
        <w:gridCol w:w="316"/>
        <w:gridCol w:w="316"/>
        <w:gridCol w:w="6599"/>
      </w:tblGrid>
      <w:tr w:rsidR="00C72CD0" w:rsidRPr="00C33F68" w14:paraId="2C80AF5B" w14:textId="77777777" w:rsidTr="006739FB">
        <w:trPr>
          <w:cantSplit/>
          <w:trHeight w:val="212"/>
          <w:jc w:val="center"/>
          <w:ins w:id="310" w:author="Tingfang Tang" w:date="2023-04-10T14:48:00Z"/>
        </w:trPr>
        <w:tc>
          <w:tcPr>
            <w:tcW w:w="7912" w:type="dxa"/>
            <w:gridSpan w:val="5"/>
            <w:tcBorders>
              <w:top w:val="single" w:sz="4" w:space="0" w:color="auto"/>
              <w:left w:val="single" w:sz="4" w:space="0" w:color="auto"/>
              <w:bottom w:val="nil"/>
              <w:right w:val="single" w:sz="4" w:space="0" w:color="auto"/>
            </w:tcBorders>
            <w:hideMark/>
          </w:tcPr>
          <w:p w14:paraId="1895FC50" w14:textId="626DA4D3" w:rsidR="00C72CD0" w:rsidRPr="00C33F68" w:rsidRDefault="00C72CD0" w:rsidP="006739FB">
            <w:pPr>
              <w:pStyle w:val="TAL"/>
              <w:rPr>
                <w:ins w:id="311" w:author="Tingfang Tang" w:date="2023-04-10T14:48:00Z"/>
                <w:lang w:eastAsia="zh-CN"/>
              </w:rPr>
            </w:pPr>
            <w:ins w:id="312" w:author="Tingfang Tang" w:date="2023-04-10T14:53:00Z">
              <w:r>
                <w:rPr>
                  <w:lang w:eastAsia="zh-CN"/>
                </w:rPr>
                <w:t>Relay Indication</w:t>
              </w:r>
            </w:ins>
            <w:ins w:id="313" w:author="Tingfang Tang" w:date="2023-04-10T14:54:00Z">
              <w:r>
                <w:rPr>
                  <w:lang w:eastAsia="zh-CN"/>
                </w:rPr>
                <w:t xml:space="preserve"> </w:t>
              </w:r>
            </w:ins>
            <w:ins w:id="314" w:author="Tingfang Tang" w:date="2023-04-10T14:48:00Z">
              <w:r w:rsidRPr="00C33F68">
                <w:rPr>
                  <w:lang w:eastAsia="zh-CN"/>
                </w:rPr>
                <w:t xml:space="preserve">(RI) (octet </w:t>
              </w:r>
              <w:del w:id="315" w:author="Xiaomi-r" w:date="2023-04-17T14:02:00Z">
                <w:r w:rsidRPr="00C33F68" w:rsidDel="006128CC">
                  <w:rPr>
                    <w:lang w:eastAsia="zh-CN"/>
                  </w:rPr>
                  <w:delText>2</w:delText>
                </w:r>
              </w:del>
            </w:ins>
            <w:ins w:id="316" w:author="Xiaomi-r" w:date="2023-04-17T14:02:00Z">
              <w:r w:rsidR="006128CC">
                <w:rPr>
                  <w:lang w:eastAsia="zh-CN"/>
                </w:rPr>
                <w:t>1</w:t>
              </w:r>
            </w:ins>
            <w:ins w:id="317" w:author="Tingfang Tang" w:date="2023-04-10T14:48:00Z">
              <w:r w:rsidRPr="00C33F68">
                <w:rPr>
                  <w:lang w:eastAsia="zh-CN"/>
                </w:rPr>
                <w:t>, bit 1)</w:t>
              </w:r>
            </w:ins>
          </w:p>
          <w:p w14:paraId="4CFD4D06" w14:textId="77777777" w:rsidR="00C72CD0" w:rsidRPr="00C33F68" w:rsidRDefault="00C72CD0" w:rsidP="006739FB">
            <w:pPr>
              <w:pStyle w:val="TAL"/>
              <w:rPr>
                <w:ins w:id="318" w:author="Tingfang Tang" w:date="2023-04-10T14:48:00Z"/>
                <w:lang w:eastAsia="zh-CN"/>
              </w:rPr>
            </w:pPr>
            <w:ins w:id="319" w:author="Tingfang Tang" w:date="2023-04-10T14:48:00Z">
              <w:r w:rsidRPr="00C33F68">
                <w:rPr>
                  <w:lang w:eastAsia="zh-CN"/>
                </w:rPr>
                <w:t>The bit is used to indicate whether or not the UE</w:t>
              </w:r>
            </w:ins>
            <w:ins w:id="320" w:author="Tingfang Tang" w:date="2023-04-10T14:55:00Z">
              <w:r>
                <w:rPr>
                  <w:lang w:eastAsia="zh-CN"/>
                </w:rPr>
                <w:t>’s</w:t>
              </w:r>
            </w:ins>
            <w:ins w:id="321" w:author="Tingfang Tang" w:date="2023-04-10T14:54:00Z">
              <w:r w:rsidRPr="00240731">
                <w:rPr>
                  <w:lang w:eastAsia="zh-CN"/>
                </w:rPr>
                <w:t xml:space="preserve"> User Info ID </w:t>
              </w:r>
            </w:ins>
            <w:ins w:id="322" w:author="Tingfang Tang" w:date="2023-04-10T14:55:00Z">
              <w:r>
                <w:rPr>
                  <w:lang w:eastAsia="zh-CN"/>
                </w:rPr>
                <w:t xml:space="preserve">can be </w:t>
              </w:r>
              <w:r w:rsidRPr="00240731">
                <w:rPr>
                  <w:lang w:eastAsia="zh-CN"/>
                </w:rPr>
                <w:t>broadcast</w:t>
              </w:r>
              <w:r>
                <w:rPr>
                  <w:lang w:eastAsia="zh-CN"/>
                </w:rPr>
                <w:t>ed</w:t>
              </w:r>
              <w:r w:rsidRPr="00240731">
                <w:rPr>
                  <w:lang w:eastAsia="zh-CN"/>
                </w:rPr>
                <w:t xml:space="preserve"> </w:t>
              </w:r>
            </w:ins>
            <w:ins w:id="323" w:author="Tingfang Tang" w:date="2023-04-10T14:54:00Z">
              <w:r w:rsidRPr="00240731">
                <w:rPr>
                  <w:lang w:eastAsia="zh-CN"/>
                </w:rPr>
                <w:t>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w:t>
              </w:r>
            </w:ins>
            <w:ins w:id="324" w:author="Tingfang Tang" w:date="2023-04-10T14:48:00Z">
              <w:r w:rsidRPr="00C33F68">
                <w:rPr>
                  <w:lang w:eastAsia="zh-CN"/>
                </w:rPr>
                <w:t>.</w:t>
              </w:r>
            </w:ins>
          </w:p>
        </w:tc>
      </w:tr>
      <w:tr w:rsidR="00C72CD0" w:rsidRPr="00C33F68" w14:paraId="61BE26E7" w14:textId="77777777" w:rsidTr="006739FB">
        <w:trPr>
          <w:cantSplit/>
          <w:trHeight w:val="212"/>
          <w:jc w:val="center"/>
          <w:ins w:id="325" w:author="Tingfang Tang" w:date="2023-04-10T14:48:00Z"/>
        </w:trPr>
        <w:tc>
          <w:tcPr>
            <w:tcW w:w="7912" w:type="dxa"/>
            <w:gridSpan w:val="5"/>
            <w:tcBorders>
              <w:top w:val="nil"/>
              <w:left w:val="single" w:sz="4" w:space="0" w:color="auto"/>
              <w:bottom w:val="nil"/>
              <w:right w:val="single" w:sz="4" w:space="0" w:color="auto"/>
            </w:tcBorders>
            <w:hideMark/>
          </w:tcPr>
          <w:p w14:paraId="5FD3F72B" w14:textId="77777777" w:rsidR="00C72CD0" w:rsidRPr="00C33F68" w:rsidRDefault="00C72CD0" w:rsidP="006739FB">
            <w:pPr>
              <w:pStyle w:val="TAL"/>
              <w:rPr>
                <w:ins w:id="326" w:author="Tingfang Tang" w:date="2023-04-10T14:48:00Z"/>
                <w:lang w:eastAsia="zh-CN"/>
              </w:rPr>
            </w:pPr>
            <w:ins w:id="327" w:author="Tingfang Tang" w:date="2023-04-10T14:48:00Z">
              <w:r w:rsidRPr="00C33F68">
                <w:rPr>
                  <w:lang w:eastAsia="zh-CN"/>
                </w:rPr>
                <w:t>Bit</w:t>
              </w:r>
            </w:ins>
          </w:p>
        </w:tc>
      </w:tr>
      <w:tr w:rsidR="00C72CD0" w:rsidRPr="00C33F68" w14:paraId="2E088CA6" w14:textId="77777777" w:rsidTr="006739FB">
        <w:trPr>
          <w:cantSplit/>
          <w:trHeight w:val="212"/>
          <w:jc w:val="center"/>
          <w:ins w:id="328" w:author="Tingfang Tang" w:date="2023-04-10T14:48:00Z"/>
        </w:trPr>
        <w:tc>
          <w:tcPr>
            <w:tcW w:w="364" w:type="dxa"/>
            <w:tcBorders>
              <w:top w:val="nil"/>
              <w:left w:val="single" w:sz="4" w:space="0" w:color="auto"/>
              <w:bottom w:val="nil"/>
              <w:right w:val="nil"/>
            </w:tcBorders>
            <w:hideMark/>
          </w:tcPr>
          <w:p w14:paraId="56E7568A" w14:textId="77777777" w:rsidR="00C72CD0" w:rsidRPr="00C33F68" w:rsidRDefault="00C72CD0" w:rsidP="006739FB">
            <w:pPr>
              <w:pStyle w:val="TAL"/>
              <w:rPr>
                <w:ins w:id="329" w:author="Tingfang Tang" w:date="2023-04-10T14:48:00Z"/>
                <w:lang w:eastAsia="zh-CN"/>
              </w:rPr>
            </w:pPr>
            <w:ins w:id="330" w:author="Tingfang Tang" w:date="2023-04-10T14:48:00Z">
              <w:r w:rsidRPr="00C33F68">
                <w:rPr>
                  <w:lang w:eastAsia="zh-CN"/>
                </w:rPr>
                <w:t>1</w:t>
              </w:r>
            </w:ins>
          </w:p>
        </w:tc>
        <w:tc>
          <w:tcPr>
            <w:tcW w:w="317" w:type="dxa"/>
            <w:tcBorders>
              <w:top w:val="nil"/>
              <w:left w:val="nil"/>
              <w:bottom w:val="nil"/>
              <w:right w:val="nil"/>
            </w:tcBorders>
          </w:tcPr>
          <w:p w14:paraId="03EFD82F" w14:textId="77777777" w:rsidR="00C72CD0" w:rsidRPr="00C33F68" w:rsidRDefault="00C72CD0" w:rsidP="006739FB">
            <w:pPr>
              <w:pStyle w:val="TAL"/>
              <w:rPr>
                <w:ins w:id="331" w:author="Tingfang Tang" w:date="2023-04-10T14:48:00Z"/>
                <w:lang w:eastAsia="zh-CN"/>
              </w:rPr>
            </w:pPr>
          </w:p>
        </w:tc>
        <w:tc>
          <w:tcPr>
            <w:tcW w:w="316" w:type="dxa"/>
            <w:tcBorders>
              <w:top w:val="nil"/>
              <w:left w:val="nil"/>
              <w:bottom w:val="nil"/>
              <w:right w:val="nil"/>
            </w:tcBorders>
          </w:tcPr>
          <w:p w14:paraId="234533B4" w14:textId="77777777" w:rsidR="00C72CD0" w:rsidRPr="00C33F68" w:rsidRDefault="00C72CD0" w:rsidP="006739FB">
            <w:pPr>
              <w:pStyle w:val="TAL"/>
              <w:rPr>
                <w:ins w:id="332" w:author="Tingfang Tang" w:date="2023-04-10T14:48:00Z"/>
                <w:lang w:eastAsia="zh-CN"/>
              </w:rPr>
            </w:pPr>
          </w:p>
        </w:tc>
        <w:tc>
          <w:tcPr>
            <w:tcW w:w="316" w:type="dxa"/>
            <w:tcBorders>
              <w:top w:val="nil"/>
              <w:left w:val="nil"/>
              <w:bottom w:val="nil"/>
              <w:right w:val="nil"/>
            </w:tcBorders>
          </w:tcPr>
          <w:p w14:paraId="30DD55CF" w14:textId="77777777" w:rsidR="00C72CD0" w:rsidRPr="00C33F68" w:rsidRDefault="00C72CD0" w:rsidP="006739FB">
            <w:pPr>
              <w:pStyle w:val="TAL"/>
              <w:rPr>
                <w:ins w:id="333" w:author="Tingfang Tang" w:date="2023-04-10T14:48:00Z"/>
                <w:lang w:eastAsia="zh-CN"/>
              </w:rPr>
            </w:pPr>
          </w:p>
        </w:tc>
        <w:tc>
          <w:tcPr>
            <w:tcW w:w="6599" w:type="dxa"/>
            <w:tcBorders>
              <w:top w:val="nil"/>
              <w:left w:val="nil"/>
              <w:bottom w:val="nil"/>
              <w:right w:val="single" w:sz="4" w:space="0" w:color="auto"/>
            </w:tcBorders>
          </w:tcPr>
          <w:p w14:paraId="3631C2BD" w14:textId="77777777" w:rsidR="00C72CD0" w:rsidRPr="00C33F68" w:rsidRDefault="00C72CD0" w:rsidP="006739FB">
            <w:pPr>
              <w:pStyle w:val="TAL"/>
              <w:rPr>
                <w:ins w:id="334" w:author="Tingfang Tang" w:date="2023-04-10T14:48:00Z"/>
                <w:lang w:eastAsia="zh-CN"/>
              </w:rPr>
            </w:pPr>
          </w:p>
        </w:tc>
      </w:tr>
      <w:tr w:rsidR="00C72CD0" w:rsidRPr="00C33F68" w14:paraId="41C2BF59" w14:textId="77777777" w:rsidTr="006739FB">
        <w:trPr>
          <w:cantSplit/>
          <w:trHeight w:val="423"/>
          <w:jc w:val="center"/>
          <w:ins w:id="335" w:author="Tingfang Tang" w:date="2023-04-10T14:48:00Z"/>
        </w:trPr>
        <w:tc>
          <w:tcPr>
            <w:tcW w:w="364" w:type="dxa"/>
            <w:tcBorders>
              <w:top w:val="nil"/>
              <w:left w:val="single" w:sz="4" w:space="0" w:color="auto"/>
              <w:bottom w:val="nil"/>
              <w:right w:val="nil"/>
            </w:tcBorders>
            <w:hideMark/>
          </w:tcPr>
          <w:p w14:paraId="19089ACB" w14:textId="77777777" w:rsidR="00C72CD0" w:rsidRPr="00C33F68" w:rsidRDefault="00C72CD0" w:rsidP="006739FB">
            <w:pPr>
              <w:pStyle w:val="TAL"/>
              <w:rPr>
                <w:ins w:id="336" w:author="Tingfang Tang" w:date="2023-04-10T14:48:00Z"/>
                <w:lang w:eastAsia="zh-CN"/>
              </w:rPr>
            </w:pPr>
            <w:ins w:id="337" w:author="Tingfang Tang" w:date="2023-04-10T14:48:00Z">
              <w:r w:rsidRPr="00C33F68">
                <w:rPr>
                  <w:lang w:eastAsia="zh-CN"/>
                </w:rPr>
                <w:t>0</w:t>
              </w:r>
            </w:ins>
          </w:p>
        </w:tc>
        <w:tc>
          <w:tcPr>
            <w:tcW w:w="317" w:type="dxa"/>
            <w:tcBorders>
              <w:top w:val="nil"/>
              <w:left w:val="nil"/>
              <w:bottom w:val="nil"/>
              <w:right w:val="nil"/>
            </w:tcBorders>
            <w:hideMark/>
          </w:tcPr>
          <w:p w14:paraId="7A271318" w14:textId="77777777" w:rsidR="00C72CD0" w:rsidRPr="00C33F68" w:rsidRDefault="00C72CD0" w:rsidP="006739FB">
            <w:pPr>
              <w:pStyle w:val="TAL"/>
              <w:rPr>
                <w:ins w:id="338" w:author="Tingfang Tang" w:date="2023-04-10T14:48:00Z"/>
                <w:lang w:eastAsia="zh-CN"/>
              </w:rPr>
            </w:pPr>
          </w:p>
        </w:tc>
        <w:tc>
          <w:tcPr>
            <w:tcW w:w="316" w:type="dxa"/>
            <w:tcBorders>
              <w:top w:val="nil"/>
              <w:left w:val="nil"/>
              <w:bottom w:val="nil"/>
              <w:right w:val="nil"/>
            </w:tcBorders>
          </w:tcPr>
          <w:p w14:paraId="48146625" w14:textId="77777777" w:rsidR="00C72CD0" w:rsidRPr="00C33F68" w:rsidRDefault="00C72CD0" w:rsidP="006739FB">
            <w:pPr>
              <w:pStyle w:val="TAL"/>
              <w:rPr>
                <w:ins w:id="339" w:author="Tingfang Tang" w:date="2023-04-10T14:48:00Z"/>
                <w:lang w:eastAsia="zh-CN"/>
              </w:rPr>
            </w:pPr>
          </w:p>
        </w:tc>
        <w:tc>
          <w:tcPr>
            <w:tcW w:w="316" w:type="dxa"/>
            <w:tcBorders>
              <w:top w:val="nil"/>
              <w:left w:val="nil"/>
              <w:bottom w:val="nil"/>
              <w:right w:val="nil"/>
            </w:tcBorders>
          </w:tcPr>
          <w:p w14:paraId="519F7EF8" w14:textId="77777777" w:rsidR="00C72CD0" w:rsidRPr="00C33F68" w:rsidRDefault="00C72CD0" w:rsidP="006739FB">
            <w:pPr>
              <w:pStyle w:val="TAL"/>
              <w:rPr>
                <w:ins w:id="340" w:author="Tingfang Tang" w:date="2023-04-10T14:48:00Z"/>
                <w:lang w:eastAsia="zh-CN"/>
              </w:rPr>
            </w:pPr>
          </w:p>
        </w:tc>
        <w:tc>
          <w:tcPr>
            <w:tcW w:w="6599" w:type="dxa"/>
            <w:tcBorders>
              <w:top w:val="nil"/>
              <w:left w:val="nil"/>
              <w:bottom w:val="nil"/>
              <w:right w:val="single" w:sz="4" w:space="0" w:color="auto"/>
            </w:tcBorders>
            <w:hideMark/>
          </w:tcPr>
          <w:p w14:paraId="6ED6CEA7" w14:textId="77777777" w:rsidR="00C72CD0" w:rsidRPr="00C33F68" w:rsidRDefault="00C72CD0" w:rsidP="006739FB">
            <w:pPr>
              <w:pStyle w:val="TAL"/>
              <w:rPr>
                <w:ins w:id="341" w:author="Tingfang Tang" w:date="2023-04-10T14:48:00Z"/>
                <w:lang w:eastAsia="zh-CN"/>
              </w:rPr>
            </w:pPr>
            <w:ins w:id="342" w:author="Tingfang Tang" w:date="2023-04-10T14:56:00Z">
              <w:r>
                <w:rPr>
                  <w:lang w:eastAsia="zh-CN"/>
                </w:rPr>
                <w:t>n</w:t>
              </w:r>
            </w:ins>
            <w:ins w:id="343" w:author="Tingfang Tang" w:date="2023-04-10T14:55:00Z">
              <w:r>
                <w:rPr>
                  <w:lang w:eastAsia="zh-CN"/>
                </w:rPr>
                <w:t>o</w:t>
              </w:r>
            </w:ins>
          </w:p>
        </w:tc>
      </w:tr>
      <w:tr w:rsidR="00C72CD0" w:rsidRPr="00C33F68" w14:paraId="39A15026" w14:textId="77777777" w:rsidTr="006739FB">
        <w:trPr>
          <w:cantSplit/>
          <w:trHeight w:val="415"/>
          <w:jc w:val="center"/>
          <w:ins w:id="344" w:author="Tingfang Tang" w:date="2023-04-10T14:48:00Z"/>
        </w:trPr>
        <w:tc>
          <w:tcPr>
            <w:tcW w:w="364" w:type="dxa"/>
            <w:tcBorders>
              <w:top w:val="nil"/>
              <w:left w:val="single" w:sz="4" w:space="0" w:color="auto"/>
              <w:bottom w:val="nil"/>
              <w:right w:val="nil"/>
            </w:tcBorders>
            <w:hideMark/>
          </w:tcPr>
          <w:p w14:paraId="67339BB6" w14:textId="77777777" w:rsidR="00C72CD0" w:rsidRPr="00C33F68" w:rsidRDefault="00C72CD0" w:rsidP="006739FB">
            <w:pPr>
              <w:pStyle w:val="TAL"/>
              <w:rPr>
                <w:ins w:id="345" w:author="Tingfang Tang" w:date="2023-04-10T14:48:00Z"/>
                <w:lang w:eastAsia="zh-CN"/>
              </w:rPr>
            </w:pPr>
            <w:ins w:id="346" w:author="Tingfang Tang" w:date="2023-04-10T14:48:00Z">
              <w:r w:rsidRPr="00C33F68">
                <w:rPr>
                  <w:lang w:eastAsia="zh-CN"/>
                </w:rPr>
                <w:t>1</w:t>
              </w:r>
            </w:ins>
          </w:p>
        </w:tc>
        <w:tc>
          <w:tcPr>
            <w:tcW w:w="317" w:type="dxa"/>
            <w:tcBorders>
              <w:top w:val="nil"/>
              <w:left w:val="nil"/>
              <w:bottom w:val="nil"/>
              <w:right w:val="nil"/>
            </w:tcBorders>
            <w:hideMark/>
          </w:tcPr>
          <w:p w14:paraId="41E981EA" w14:textId="77777777" w:rsidR="00C72CD0" w:rsidRPr="00C33F68" w:rsidRDefault="00C72CD0" w:rsidP="006739FB">
            <w:pPr>
              <w:pStyle w:val="TAL"/>
              <w:rPr>
                <w:ins w:id="347" w:author="Tingfang Tang" w:date="2023-04-10T14:48:00Z"/>
                <w:lang w:eastAsia="zh-CN"/>
              </w:rPr>
            </w:pPr>
          </w:p>
        </w:tc>
        <w:tc>
          <w:tcPr>
            <w:tcW w:w="316" w:type="dxa"/>
            <w:tcBorders>
              <w:top w:val="nil"/>
              <w:left w:val="nil"/>
              <w:bottom w:val="nil"/>
              <w:right w:val="nil"/>
            </w:tcBorders>
          </w:tcPr>
          <w:p w14:paraId="3629BDF5" w14:textId="77777777" w:rsidR="00C72CD0" w:rsidRPr="00C33F68" w:rsidRDefault="00C72CD0" w:rsidP="006739FB">
            <w:pPr>
              <w:pStyle w:val="TAL"/>
              <w:rPr>
                <w:ins w:id="348" w:author="Tingfang Tang" w:date="2023-04-10T14:48:00Z"/>
                <w:lang w:eastAsia="zh-CN"/>
              </w:rPr>
            </w:pPr>
          </w:p>
        </w:tc>
        <w:tc>
          <w:tcPr>
            <w:tcW w:w="316" w:type="dxa"/>
            <w:tcBorders>
              <w:top w:val="nil"/>
              <w:left w:val="nil"/>
              <w:bottom w:val="nil"/>
              <w:right w:val="nil"/>
            </w:tcBorders>
          </w:tcPr>
          <w:p w14:paraId="7A693292" w14:textId="77777777" w:rsidR="00C72CD0" w:rsidRPr="00C33F68" w:rsidRDefault="00C72CD0" w:rsidP="006739FB">
            <w:pPr>
              <w:pStyle w:val="TAL"/>
              <w:rPr>
                <w:ins w:id="349" w:author="Tingfang Tang" w:date="2023-04-10T14:48:00Z"/>
                <w:lang w:eastAsia="zh-CN"/>
              </w:rPr>
            </w:pPr>
          </w:p>
        </w:tc>
        <w:tc>
          <w:tcPr>
            <w:tcW w:w="6599" w:type="dxa"/>
            <w:tcBorders>
              <w:top w:val="nil"/>
              <w:left w:val="nil"/>
              <w:bottom w:val="nil"/>
              <w:right w:val="single" w:sz="4" w:space="0" w:color="auto"/>
            </w:tcBorders>
            <w:hideMark/>
          </w:tcPr>
          <w:p w14:paraId="30C611B0" w14:textId="77777777" w:rsidR="00C72CD0" w:rsidRPr="00C33F68" w:rsidRDefault="00C72CD0" w:rsidP="006739FB">
            <w:pPr>
              <w:pStyle w:val="TAL"/>
              <w:rPr>
                <w:ins w:id="350" w:author="Tingfang Tang" w:date="2023-04-10T14:48:00Z"/>
                <w:lang w:eastAsia="zh-CN"/>
              </w:rPr>
            </w:pPr>
            <w:ins w:id="351" w:author="Tingfang Tang" w:date="2023-04-10T14:56:00Z">
              <w:r>
                <w:rPr>
                  <w:lang w:eastAsia="zh-CN"/>
                </w:rPr>
                <w:t>yes</w:t>
              </w:r>
            </w:ins>
          </w:p>
        </w:tc>
      </w:tr>
      <w:tr w:rsidR="00C72CD0" w:rsidRPr="00C33F68" w14:paraId="30181699" w14:textId="77777777" w:rsidTr="006739FB">
        <w:trPr>
          <w:cantSplit/>
          <w:trHeight w:val="635"/>
          <w:jc w:val="center"/>
          <w:ins w:id="352" w:author="Tingfang Tang" w:date="2023-04-10T14:48:00Z"/>
        </w:trPr>
        <w:tc>
          <w:tcPr>
            <w:tcW w:w="7912" w:type="dxa"/>
            <w:gridSpan w:val="5"/>
            <w:tcBorders>
              <w:top w:val="nil"/>
              <w:left w:val="single" w:sz="4" w:space="0" w:color="auto"/>
              <w:right w:val="single" w:sz="4" w:space="0" w:color="auto"/>
            </w:tcBorders>
          </w:tcPr>
          <w:p w14:paraId="7C8C9905" w14:textId="7C9A4F11" w:rsidR="00C72CD0" w:rsidRPr="00C33F68" w:rsidDel="006128CC" w:rsidRDefault="00C72CD0" w:rsidP="006739FB">
            <w:pPr>
              <w:pStyle w:val="TAL"/>
              <w:rPr>
                <w:ins w:id="353" w:author="Tingfang Tang" w:date="2023-04-10T14:48:00Z"/>
                <w:del w:id="354" w:author="Xiaomi-r" w:date="2023-04-17T14:02:00Z"/>
                <w:lang w:eastAsia="zh-CN"/>
              </w:rPr>
            </w:pPr>
          </w:p>
          <w:p w14:paraId="38D73F24" w14:textId="77777777" w:rsidR="00C72CD0" w:rsidRPr="00C33F68" w:rsidRDefault="00C72CD0" w:rsidP="006739FB">
            <w:pPr>
              <w:pStyle w:val="TAL"/>
              <w:rPr>
                <w:ins w:id="355" w:author="Tingfang Tang" w:date="2023-04-10T14:48:00Z"/>
                <w:lang w:eastAsia="zh-CN"/>
              </w:rPr>
            </w:pPr>
          </w:p>
          <w:p w14:paraId="349E1854" w14:textId="2F76D370" w:rsidR="00C72CD0" w:rsidRPr="00C33F68" w:rsidRDefault="00C72CD0" w:rsidP="006739FB">
            <w:pPr>
              <w:pStyle w:val="TAL"/>
              <w:rPr>
                <w:ins w:id="356" w:author="Tingfang Tang" w:date="2023-04-10T14:48:00Z"/>
                <w:lang w:eastAsia="zh-CN"/>
              </w:rPr>
            </w:pPr>
            <w:ins w:id="357" w:author="Tingfang Tang" w:date="2023-04-10T14:48:00Z">
              <w:r w:rsidRPr="00C33F68">
                <w:rPr>
                  <w:lang w:eastAsia="zh-CN"/>
                </w:rPr>
                <w:t xml:space="preserve">Bits 2 to </w:t>
              </w:r>
              <w:del w:id="358" w:author="Xiaomi-r" w:date="2023-04-17T14:02:00Z">
                <w:r w:rsidRPr="00C33F68" w:rsidDel="006128CC">
                  <w:rPr>
                    <w:lang w:eastAsia="zh-CN"/>
                  </w:rPr>
                  <w:delText>8</w:delText>
                </w:r>
              </w:del>
            </w:ins>
            <w:ins w:id="359" w:author="Xiaomi-r" w:date="2023-04-17T14:02:00Z">
              <w:r w:rsidR="006128CC">
                <w:rPr>
                  <w:lang w:eastAsia="zh-CN"/>
                </w:rPr>
                <w:t>4</w:t>
              </w:r>
            </w:ins>
            <w:ins w:id="360" w:author="Tingfang Tang" w:date="2023-04-10T14:48:00Z">
              <w:r w:rsidRPr="00C33F68">
                <w:rPr>
                  <w:lang w:eastAsia="zh-CN"/>
                </w:rPr>
                <w:t xml:space="preserve"> of octet 1 are spare and shall be coded as zero.</w:t>
              </w:r>
            </w:ins>
          </w:p>
        </w:tc>
      </w:tr>
    </w:tbl>
    <w:p w14:paraId="7062E5E8" w14:textId="77777777" w:rsidR="002F1523" w:rsidRPr="00C72CD0" w:rsidRDefault="002F1523" w:rsidP="002F1523"/>
    <w:p w14:paraId="1D1AE454" w14:textId="77777777" w:rsidR="002F1523" w:rsidRPr="006B5418" w:rsidRDefault="002F1523" w:rsidP="002F152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1ABC" w14:textId="77777777" w:rsidR="00AE5873" w:rsidRDefault="00AE5873">
      <w:r>
        <w:separator/>
      </w:r>
    </w:p>
  </w:endnote>
  <w:endnote w:type="continuationSeparator" w:id="0">
    <w:p w14:paraId="5D55A43F" w14:textId="77777777" w:rsidR="00AE5873" w:rsidRDefault="00AE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CEA3" w14:textId="77777777" w:rsidR="00AE5873" w:rsidRDefault="00AE5873">
      <w:r>
        <w:separator/>
      </w:r>
    </w:p>
  </w:footnote>
  <w:footnote w:type="continuationSeparator" w:id="0">
    <w:p w14:paraId="1463325B" w14:textId="77777777" w:rsidR="00AE5873" w:rsidRDefault="00AE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C86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2EA168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71C751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3EC85D6"/>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852C8C2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096DE4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2C7E49D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186C5A8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11D2EF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2FCCD9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A7733"/>
    <w:multiLevelType w:val="hybridMultilevel"/>
    <w:tmpl w:val="D23AA272"/>
    <w:lvl w:ilvl="0" w:tplc="575605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7E22761"/>
    <w:multiLevelType w:val="hybridMultilevel"/>
    <w:tmpl w:val="3C76D2B8"/>
    <w:lvl w:ilvl="0" w:tplc="3E6E84F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1CA63DF6"/>
    <w:multiLevelType w:val="hybridMultilevel"/>
    <w:tmpl w:val="D23AA27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282D6E89"/>
    <w:multiLevelType w:val="hybridMultilevel"/>
    <w:tmpl w:val="76E2287A"/>
    <w:lvl w:ilvl="0" w:tplc="0D20D04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2B80186"/>
    <w:multiLevelType w:val="hybridMultilevel"/>
    <w:tmpl w:val="835619CC"/>
    <w:lvl w:ilvl="0" w:tplc="4300ACD8">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4C3F6242"/>
    <w:multiLevelType w:val="hybridMultilevel"/>
    <w:tmpl w:val="D6AC4176"/>
    <w:lvl w:ilvl="0" w:tplc="C9D45BF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1712AD8"/>
    <w:multiLevelType w:val="hybridMultilevel"/>
    <w:tmpl w:val="123CDC7A"/>
    <w:lvl w:ilvl="0" w:tplc="EE6C6786">
      <w:start w:val="6"/>
      <w:numFmt w:val="bullet"/>
      <w:lvlText w:val="-"/>
      <w:lvlJc w:val="left"/>
      <w:pPr>
        <w:ind w:left="644" w:hanging="360"/>
      </w:pPr>
      <w:rPr>
        <w:rFonts w:ascii="Times New Roman" w:eastAsia="宋体"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9" w15:restartNumberingAfterBreak="0">
    <w:nsid w:val="59BA03E1"/>
    <w:multiLevelType w:val="hybridMultilevel"/>
    <w:tmpl w:val="0358B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356981"/>
    <w:multiLevelType w:val="hybridMultilevel"/>
    <w:tmpl w:val="FDDEDE92"/>
    <w:lvl w:ilvl="0" w:tplc="FA90226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6CBA601A"/>
    <w:multiLevelType w:val="hybridMultilevel"/>
    <w:tmpl w:val="DD685AF4"/>
    <w:lvl w:ilvl="0" w:tplc="58A63E2E">
      <w:start w:val="3"/>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3" w15:restartNumberingAfterBreak="0">
    <w:nsid w:val="77D920C7"/>
    <w:multiLevelType w:val="hybridMultilevel"/>
    <w:tmpl w:val="DBBA1DA6"/>
    <w:lvl w:ilvl="0" w:tplc="665661A2">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15:restartNumberingAfterBreak="0">
    <w:nsid w:val="79737163"/>
    <w:multiLevelType w:val="hybridMultilevel"/>
    <w:tmpl w:val="0DD02234"/>
    <w:lvl w:ilvl="0" w:tplc="D1509D9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0"/>
  </w:num>
  <w:num w:numId="5">
    <w:abstractNumId w:val="18"/>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3"/>
    <w:lvlOverride w:ilvl="0">
      <w:startOverride w:val="1"/>
    </w:lvlOverride>
  </w:num>
  <w:num w:numId="14">
    <w:abstractNumId w:val="8"/>
    <w:lvlOverride w:ilvl="0">
      <w:startOverride w:val="1"/>
    </w:lvlOverride>
  </w:num>
  <w:num w:numId="15">
    <w:abstractNumId w:val="19"/>
  </w:num>
  <w:num w:numId="16">
    <w:abstractNumId w:val="17"/>
  </w:num>
  <w:num w:numId="17">
    <w:abstractNumId w:val="23"/>
  </w:num>
  <w:num w:numId="18">
    <w:abstractNumId w:val="13"/>
  </w:num>
  <w:num w:numId="19">
    <w:abstractNumId w:val="15"/>
  </w:num>
  <w:num w:numId="20">
    <w:abstractNumId w:val="24"/>
  </w:num>
  <w:num w:numId="21">
    <w:abstractNumId w:val="16"/>
  </w:num>
  <w:num w:numId="22">
    <w:abstractNumId w:val="21"/>
  </w:num>
  <w:num w:numId="23">
    <w:abstractNumId w:val="2"/>
  </w:num>
  <w:num w:numId="24">
    <w:abstractNumId w:val="1"/>
  </w:num>
  <w:num w:numId="25">
    <w:abstractNumId w:val="0"/>
  </w:num>
  <w:num w:numId="26">
    <w:abstractNumId w:val="12"/>
  </w:num>
  <w:num w:numId="27">
    <w:abstractNumId w:val="14"/>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gfang Tang">
    <w15:presenceInfo w15:providerId="AD" w15:userId="S::tangtingfang@xiaomi.com::1efb47eb-fa7e-4074-925f-3bff5026f7c2"/>
  </w15:person>
  <w15:person w15:author="Xiaomi-r">
    <w15:presenceInfo w15:providerId="None" w15:userId="Xiaom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0FB5"/>
    <w:rsid w:val="000B7FED"/>
    <w:rsid w:val="000C038A"/>
    <w:rsid w:val="000C6598"/>
    <w:rsid w:val="000D44B3"/>
    <w:rsid w:val="00145D43"/>
    <w:rsid w:val="00192C46"/>
    <w:rsid w:val="001A08B3"/>
    <w:rsid w:val="001A7B60"/>
    <w:rsid w:val="001B52F0"/>
    <w:rsid w:val="001B7A65"/>
    <w:rsid w:val="001E3887"/>
    <w:rsid w:val="001E41F3"/>
    <w:rsid w:val="00230D07"/>
    <w:rsid w:val="00247B93"/>
    <w:rsid w:val="00251CF5"/>
    <w:rsid w:val="0026004D"/>
    <w:rsid w:val="002640DD"/>
    <w:rsid w:val="00275D12"/>
    <w:rsid w:val="00284FEB"/>
    <w:rsid w:val="002860C4"/>
    <w:rsid w:val="002B5741"/>
    <w:rsid w:val="002D5FF4"/>
    <w:rsid w:val="002E472E"/>
    <w:rsid w:val="002F1523"/>
    <w:rsid w:val="00305409"/>
    <w:rsid w:val="00305F43"/>
    <w:rsid w:val="003609EF"/>
    <w:rsid w:val="0036231A"/>
    <w:rsid w:val="00374DD4"/>
    <w:rsid w:val="003D4037"/>
    <w:rsid w:val="003E1A36"/>
    <w:rsid w:val="00410371"/>
    <w:rsid w:val="004242F1"/>
    <w:rsid w:val="0042640D"/>
    <w:rsid w:val="00442FCA"/>
    <w:rsid w:val="00453F3E"/>
    <w:rsid w:val="00464E87"/>
    <w:rsid w:val="004B75B7"/>
    <w:rsid w:val="004E37BA"/>
    <w:rsid w:val="00506925"/>
    <w:rsid w:val="005141D9"/>
    <w:rsid w:val="0051580D"/>
    <w:rsid w:val="00520CA3"/>
    <w:rsid w:val="005269AB"/>
    <w:rsid w:val="00547111"/>
    <w:rsid w:val="005861C0"/>
    <w:rsid w:val="00592D74"/>
    <w:rsid w:val="005D2A44"/>
    <w:rsid w:val="005E2C44"/>
    <w:rsid w:val="006128CC"/>
    <w:rsid w:val="00621188"/>
    <w:rsid w:val="006257ED"/>
    <w:rsid w:val="00653DE4"/>
    <w:rsid w:val="00665C47"/>
    <w:rsid w:val="00673439"/>
    <w:rsid w:val="00695808"/>
    <w:rsid w:val="006B46FB"/>
    <w:rsid w:val="006C2F1D"/>
    <w:rsid w:val="006E21FB"/>
    <w:rsid w:val="006F7EDC"/>
    <w:rsid w:val="00711485"/>
    <w:rsid w:val="00792342"/>
    <w:rsid w:val="007977A8"/>
    <w:rsid w:val="007B512A"/>
    <w:rsid w:val="007C2097"/>
    <w:rsid w:val="007D6A07"/>
    <w:rsid w:val="007D6A43"/>
    <w:rsid w:val="007F7259"/>
    <w:rsid w:val="008040A8"/>
    <w:rsid w:val="008279FA"/>
    <w:rsid w:val="008626E7"/>
    <w:rsid w:val="00870EE7"/>
    <w:rsid w:val="00874CAC"/>
    <w:rsid w:val="008863B9"/>
    <w:rsid w:val="008A45A6"/>
    <w:rsid w:val="008C04F4"/>
    <w:rsid w:val="008D3491"/>
    <w:rsid w:val="008D3CCC"/>
    <w:rsid w:val="008E513B"/>
    <w:rsid w:val="008F3388"/>
    <w:rsid w:val="008F3789"/>
    <w:rsid w:val="008F686C"/>
    <w:rsid w:val="009148DE"/>
    <w:rsid w:val="00927623"/>
    <w:rsid w:val="00941E30"/>
    <w:rsid w:val="009777D9"/>
    <w:rsid w:val="00991B88"/>
    <w:rsid w:val="009A5753"/>
    <w:rsid w:val="009A579D"/>
    <w:rsid w:val="009E3297"/>
    <w:rsid w:val="009F734F"/>
    <w:rsid w:val="00A246B6"/>
    <w:rsid w:val="00A47E70"/>
    <w:rsid w:val="00A50CF0"/>
    <w:rsid w:val="00A50FBB"/>
    <w:rsid w:val="00A7671C"/>
    <w:rsid w:val="00A80F6E"/>
    <w:rsid w:val="00AA2CBC"/>
    <w:rsid w:val="00AC5820"/>
    <w:rsid w:val="00AD1CD8"/>
    <w:rsid w:val="00AE5873"/>
    <w:rsid w:val="00B258BB"/>
    <w:rsid w:val="00B520F7"/>
    <w:rsid w:val="00B67B97"/>
    <w:rsid w:val="00B76C89"/>
    <w:rsid w:val="00B94A6B"/>
    <w:rsid w:val="00B968C8"/>
    <w:rsid w:val="00BA3EC5"/>
    <w:rsid w:val="00BA51D9"/>
    <w:rsid w:val="00BB5DFC"/>
    <w:rsid w:val="00BD279D"/>
    <w:rsid w:val="00BD6BB8"/>
    <w:rsid w:val="00C32592"/>
    <w:rsid w:val="00C3433B"/>
    <w:rsid w:val="00C66BA2"/>
    <w:rsid w:val="00C72CD0"/>
    <w:rsid w:val="00C870F6"/>
    <w:rsid w:val="00C95985"/>
    <w:rsid w:val="00CC5026"/>
    <w:rsid w:val="00CC68D0"/>
    <w:rsid w:val="00CF0A6A"/>
    <w:rsid w:val="00D03F9A"/>
    <w:rsid w:val="00D06D51"/>
    <w:rsid w:val="00D20825"/>
    <w:rsid w:val="00D24991"/>
    <w:rsid w:val="00D450D0"/>
    <w:rsid w:val="00D50255"/>
    <w:rsid w:val="00D66520"/>
    <w:rsid w:val="00D80124"/>
    <w:rsid w:val="00D84AE9"/>
    <w:rsid w:val="00DE34CF"/>
    <w:rsid w:val="00E13F3D"/>
    <w:rsid w:val="00E34898"/>
    <w:rsid w:val="00E87C0B"/>
    <w:rsid w:val="00E94C53"/>
    <w:rsid w:val="00EA15FB"/>
    <w:rsid w:val="00EB09B7"/>
    <w:rsid w:val="00EE7D7C"/>
    <w:rsid w:val="00F25D98"/>
    <w:rsid w:val="00F26EEC"/>
    <w:rsid w:val="00F300FB"/>
    <w:rsid w:val="00F3425C"/>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locked/>
    <w:rsid w:val="00B76C89"/>
    <w:rPr>
      <w:rFonts w:ascii="Times New Roman" w:hAnsi="Times New Roman"/>
      <w:lang w:val="en-GB" w:eastAsia="en-US"/>
    </w:rPr>
  </w:style>
  <w:style w:type="character" w:customStyle="1" w:styleId="B1Char">
    <w:name w:val="B1 Char"/>
    <w:link w:val="B1"/>
    <w:qFormat/>
    <w:rsid w:val="00B76C89"/>
    <w:rPr>
      <w:rFonts w:ascii="Times New Roman" w:hAnsi="Times New Roman"/>
      <w:lang w:val="en-GB" w:eastAsia="en-US"/>
    </w:rPr>
  </w:style>
  <w:style w:type="character" w:customStyle="1" w:styleId="EditorsNoteCharChar">
    <w:name w:val="Editor's Note Char Char"/>
    <w:link w:val="EditorsNote"/>
    <w:rsid w:val="00B76C89"/>
    <w:rPr>
      <w:rFonts w:ascii="Times New Roman" w:hAnsi="Times New Roman"/>
      <w:color w:val="FF0000"/>
      <w:lang w:val="en-GB" w:eastAsia="en-US"/>
    </w:rPr>
  </w:style>
  <w:style w:type="character" w:customStyle="1" w:styleId="THChar">
    <w:name w:val="TH Char"/>
    <w:link w:val="TH"/>
    <w:qFormat/>
    <w:locked/>
    <w:rsid w:val="00B76C89"/>
    <w:rPr>
      <w:rFonts w:ascii="Arial" w:hAnsi="Arial"/>
      <w:b/>
      <w:lang w:val="en-GB" w:eastAsia="en-US"/>
    </w:rPr>
  </w:style>
  <w:style w:type="character" w:customStyle="1" w:styleId="TFChar">
    <w:name w:val="TF Char"/>
    <w:link w:val="TF"/>
    <w:qFormat/>
    <w:locked/>
    <w:rsid w:val="00B76C89"/>
    <w:rPr>
      <w:rFonts w:ascii="Arial" w:hAnsi="Arial"/>
      <w:b/>
      <w:lang w:val="en-GB" w:eastAsia="en-US"/>
    </w:rPr>
  </w:style>
  <w:style w:type="character" w:customStyle="1" w:styleId="B2Char">
    <w:name w:val="B2 Char"/>
    <w:link w:val="B2"/>
    <w:qFormat/>
    <w:locked/>
    <w:rsid w:val="00B76C89"/>
    <w:rPr>
      <w:rFonts w:ascii="Times New Roman" w:hAnsi="Times New Roman"/>
      <w:lang w:val="en-GB" w:eastAsia="en-US"/>
    </w:rPr>
  </w:style>
  <w:style w:type="character" w:customStyle="1" w:styleId="B3Car">
    <w:name w:val="B3 Car"/>
    <w:link w:val="B3"/>
    <w:locked/>
    <w:rsid w:val="00B76C89"/>
    <w:rPr>
      <w:rFonts w:ascii="Times New Roman" w:hAnsi="Times New Roman"/>
      <w:lang w:val="en-GB" w:eastAsia="en-US"/>
    </w:rPr>
  </w:style>
  <w:style w:type="character" w:customStyle="1" w:styleId="TALChar">
    <w:name w:val="TAL Char"/>
    <w:link w:val="TAL"/>
    <w:qFormat/>
    <w:locked/>
    <w:rsid w:val="00673439"/>
    <w:rPr>
      <w:rFonts w:ascii="Arial" w:hAnsi="Arial"/>
      <w:sz w:val="18"/>
      <w:lang w:val="en-GB" w:eastAsia="en-US"/>
    </w:rPr>
  </w:style>
  <w:style w:type="character" w:customStyle="1" w:styleId="TACChar">
    <w:name w:val="TAC Char"/>
    <w:link w:val="TAC"/>
    <w:qFormat/>
    <w:locked/>
    <w:rsid w:val="00673439"/>
    <w:rPr>
      <w:rFonts w:ascii="Arial" w:hAnsi="Arial"/>
      <w:sz w:val="18"/>
      <w:lang w:val="en-GB" w:eastAsia="en-US"/>
    </w:rPr>
  </w:style>
  <w:style w:type="character" w:customStyle="1" w:styleId="TAHCar">
    <w:name w:val="TAH Car"/>
    <w:link w:val="TAH"/>
    <w:qFormat/>
    <w:locked/>
    <w:rsid w:val="00673439"/>
    <w:rPr>
      <w:rFonts w:ascii="Arial" w:hAnsi="Arial"/>
      <w:b/>
      <w:sz w:val="18"/>
      <w:lang w:val="en-GB" w:eastAsia="en-US"/>
    </w:rPr>
  </w:style>
  <w:style w:type="character" w:customStyle="1" w:styleId="TANChar">
    <w:name w:val="TAN Char"/>
    <w:link w:val="TAN"/>
    <w:qFormat/>
    <w:locked/>
    <w:rsid w:val="00673439"/>
    <w:rPr>
      <w:rFonts w:ascii="Arial" w:hAnsi="Arial"/>
      <w:sz w:val="18"/>
      <w:lang w:val="en-GB" w:eastAsia="en-US"/>
    </w:rPr>
  </w:style>
  <w:style w:type="character" w:customStyle="1" w:styleId="TF0">
    <w:name w:val="TF (文字)"/>
    <w:locked/>
    <w:rsid w:val="00251CF5"/>
    <w:rPr>
      <w:rFonts w:eastAsiaTheme="minorEastAsia"/>
      <w:lang w:val="en-GB" w:eastAsia="en-US"/>
    </w:rPr>
  </w:style>
  <w:style w:type="character" w:customStyle="1" w:styleId="10">
    <w:name w:val="标题 1 字符"/>
    <w:basedOn w:val="a0"/>
    <w:link w:val="1"/>
    <w:rsid w:val="00F26EEC"/>
    <w:rPr>
      <w:rFonts w:ascii="Arial" w:hAnsi="Arial"/>
      <w:sz w:val="36"/>
      <w:lang w:val="en-GB" w:eastAsia="en-US"/>
    </w:rPr>
  </w:style>
  <w:style w:type="character" w:customStyle="1" w:styleId="20">
    <w:name w:val="标题 2 字符"/>
    <w:link w:val="2"/>
    <w:rsid w:val="00F26EEC"/>
    <w:rPr>
      <w:rFonts w:ascii="Arial" w:hAnsi="Arial"/>
      <w:sz w:val="32"/>
      <w:lang w:val="en-GB" w:eastAsia="en-US"/>
    </w:rPr>
  </w:style>
  <w:style w:type="character" w:customStyle="1" w:styleId="31">
    <w:name w:val="标题 3 字符"/>
    <w:basedOn w:val="a0"/>
    <w:link w:val="30"/>
    <w:rsid w:val="00F26EEC"/>
    <w:rPr>
      <w:rFonts w:ascii="Arial" w:hAnsi="Arial"/>
      <w:sz w:val="28"/>
      <w:lang w:val="en-GB" w:eastAsia="en-US"/>
    </w:rPr>
  </w:style>
  <w:style w:type="character" w:customStyle="1" w:styleId="41">
    <w:name w:val="标题 4 字符"/>
    <w:basedOn w:val="a0"/>
    <w:link w:val="40"/>
    <w:rsid w:val="00F26EEC"/>
    <w:rPr>
      <w:rFonts w:ascii="Arial" w:hAnsi="Arial"/>
      <w:sz w:val="24"/>
      <w:lang w:val="en-GB" w:eastAsia="en-US"/>
    </w:rPr>
  </w:style>
  <w:style w:type="character" w:customStyle="1" w:styleId="51">
    <w:name w:val="标题 5 字符"/>
    <w:basedOn w:val="a0"/>
    <w:link w:val="50"/>
    <w:rsid w:val="00F26EEC"/>
    <w:rPr>
      <w:rFonts w:ascii="Arial" w:hAnsi="Arial"/>
      <w:sz w:val="22"/>
      <w:lang w:val="en-GB" w:eastAsia="en-US"/>
    </w:rPr>
  </w:style>
  <w:style w:type="character" w:customStyle="1" w:styleId="60">
    <w:name w:val="标题 6 字符"/>
    <w:basedOn w:val="a0"/>
    <w:link w:val="6"/>
    <w:rsid w:val="00F26EEC"/>
    <w:rPr>
      <w:rFonts w:ascii="Arial" w:hAnsi="Arial"/>
      <w:lang w:val="en-GB" w:eastAsia="en-US"/>
    </w:rPr>
  </w:style>
  <w:style w:type="character" w:customStyle="1" w:styleId="70">
    <w:name w:val="标题 7 字符"/>
    <w:basedOn w:val="a0"/>
    <w:link w:val="7"/>
    <w:rsid w:val="00F26EEC"/>
    <w:rPr>
      <w:rFonts w:ascii="Arial" w:hAnsi="Arial"/>
      <w:lang w:val="en-GB" w:eastAsia="en-US"/>
    </w:rPr>
  </w:style>
  <w:style w:type="character" w:customStyle="1" w:styleId="80">
    <w:name w:val="标题 8 字符"/>
    <w:basedOn w:val="a0"/>
    <w:link w:val="8"/>
    <w:rsid w:val="00F26EEC"/>
    <w:rPr>
      <w:rFonts w:ascii="Arial" w:hAnsi="Arial"/>
      <w:sz w:val="36"/>
      <w:lang w:val="en-GB" w:eastAsia="en-US"/>
    </w:rPr>
  </w:style>
  <w:style w:type="character" w:customStyle="1" w:styleId="90">
    <w:name w:val="标题 9 字符"/>
    <w:basedOn w:val="a0"/>
    <w:link w:val="9"/>
    <w:rsid w:val="00F26EEC"/>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F26EEC"/>
    <w:rPr>
      <w:rFonts w:ascii="Arial" w:hAnsi="Arial"/>
      <w:b/>
      <w:noProof/>
      <w:sz w:val="18"/>
      <w:lang w:val="en-GB" w:eastAsia="en-US"/>
    </w:rPr>
  </w:style>
  <w:style w:type="character" w:customStyle="1" w:styleId="ac">
    <w:name w:val="页脚 字符"/>
    <w:basedOn w:val="a0"/>
    <w:link w:val="ab"/>
    <w:rsid w:val="00F26EEC"/>
    <w:rPr>
      <w:rFonts w:ascii="Arial" w:hAnsi="Arial"/>
      <w:b/>
      <w:i/>
      <w:noProof/>
      <w:sz w:val="18"/>
      <w:lang w:val="en-GB" w:eastAsia="en-US"/>
    </w:rPr>
  </w:style>
  <w:style w:type="character" w:customStyle="1" w:styleId="PLChar">
    <w:name w:val="PL Char"/>
    <w:link w:val="PL"/>
    <w:locked/>
    <w:rsid w:val="00F26EEC"/>
    <w:rPr>
      <w:rFonts w:ascii="Courier New" w:hAnsi="Courier New"/>
      <w:noProof/>
      <w:sz w:val="16"/>
      <w:lang w:val="en-GB" w:eastAsia="en-US"/>
    </w:rPr>
  </w:style>
  <w:style w:type="character" w:customStyle="1" w:styleId="EXChar">
    <w:name w:val="EX Char"/>
    <w:link w:val="EX"/>
    <w:locked/>
    <w:rsid w:val="00F26EEC"/>
    <w:rPr>
      <w:rFonts w:ascii="Times New Roman" w:hAnsi="Times New Roman"/>
      <w:lang w:val="en-GB" w:eastAsia="en-US"/>
    </w:rPr>
  </w:style>
  <w:style w:type="character" w:customStyle="1" w:styleId="EWChar">
    <w:name w:val="EW Char"/>
    <w:link w:val="EW"/>
    <w:qFormat/>
    <w:locked/>
    <w:rsid w:val="00F26EEC"/>
    <w:rPr>
      <w:rFonts w:ascii="Times New Roman" w:hAnsi="Times New Roman"/>
      <w:lang w:val="en-GB" w:eastAsia="en-US"/>
    </w:rPr>
  </w:style>
  <w:style w:type="paragraph" w:customStyle="1" w:styleId="TAJ">
    <w:name w:val="TAJ"/>
    <w:basedOn w:val="TH"/>
    <w:rsid w:val="00F26EEC"/>
    <w:pPr>
      <w:overflowPunct w:val="0"/>
      <w:autoSpaceDE w:val="0"/>
      <w:autoSpaceDN w:val="0"/>
      <w:adjustRightInd w:val="0"/>
      <w:textAlignment w:val="baseline"/>
    </w:pPr>
    <w:rPr>
      <w:rFonts w:eastAsia="Times New Roman"/>
      <w:lang w:eastAsia="en-GB"/>
    </w:rPr>
  </w:style>
  <w:style w:type="paragraph" w:customStyle="1" w:styleId="Guidance">
    <w:name w:val="Guidance"/>
    <w:basedOn w:val="a"/>
    <w:rsid w:val="00F26EEC"/>
    <w:pPr>
      <w:overflowPunct w:val="0"/>
      <w:autoSpaceDE w:val="0"/>
      <w:autoSpaceDN w:val="0"/>
      <w:adjustRightInd w:val="0"/>
      <w:textAlignment w:val="baseline"/>
    </w:pPr>
    <w:rPr>
      <w:rFonts w:eastAsia="Times New Roman"/>
      <w:i/>
      <w:color w:val="0000FF"/>
      <w:lang w:eastAsia="en-GB"/>
    </w:rPr>
  </w:style>
  <w:style w:type="character" w:customStyle="1" w:styleId="af3">
    <w:name w:val="批注框文本 字符"/>
    <w:link w:val="af2"/>
    <w:rsid w:val="00F26EEC"/>
    <w:rPr>
      <w:rFonts w:ascii="Tahoma" w:hAnsi="Tahoma" w:cs="Tahoma"/>
      <w:sz w:val="16"/>
      <w:szCs w:val="16"/>
      <w:lang w:val="en-GB" w:eastAsia="en-US"/>
    </w:rPr>
  </w:style>
  <w:style w:type="table" w:styleId="af8">
    <w:name w:val="Table Grid"/>
    <w:basedOn w:val="a1"/>
    <w:rsid w:val="00F26EEC"/>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F26EEC"/>
    <w:rPr>
      <w:color w:val="605E5C"/>
      <w:shd w:val="clear" w:color="auto" w:fill="E1DFDD"/>
    </w:rPr>
  </w:style>
  <w:style w:type="character" w:customStyle="1" w:styleId="EditorsNoteChar">
    <w:name w:val="Editor's Note Char"/>
    <w:aliases w:val="EN Char,Editor's Note Char1"/>
    <w:qFormat/>
    <w:locked/>
    <w:rsid w:val="00F26EEC"/>
  </w:style>
  <w:style w:type="character" w:customStyle="1" w:styleId="NOChar">
    <w:name w:val="NO Char"/>
    <w:qFormat/>
    <w:locked/>
    <w:rsid w:val="00F26EEC"/>
    <w:rPr>
      <w:lang w:val="en-GB" w:eastAsia="en-US"/>
    </w:rPr>
  </w:style>
  <w:style w:type="character" w:customStyle="1" w:styleId="EXCar">
    <w:name w:val="EX Car"/>
    <w:qFormat/>
    <w:locked/>
    <w:rsid w:val="00F26EEC"/>
    <w:rPr>
      <w:lang w:val="en-GB" w:eastAsia="en-US"/>
    </w:rPr>
  </w:style>
  <w:style w:type="character" w:customStyle="1" w:styleId="EN">
    <w:name w:val="EN 字符"/>
    <w:locked/>
    <w:rsid w:val="00F26EEC"/>
    <w:rPr>
      <w:color w:val="FF0000"/>
      <w:lang w:eastAsia="ko-KR"/>
    </w:rPr>
  </w:style>
  <w:style w:type="paragraph" w:customStyle="1" w:styleId="msonormal0">
    <w:name w:val="msonormal"/>
    <w:basedOn w:val="a"/>
    <w:rsid w:val="00F26EEC"/>
    <w:pPr>
      <w:overflowPunct w:val="0"/>
      <w:autoSpaceDE w:val="0"/>
      <w:autoSpaceDN w:val="0"/>
      <w:adjustRightInd w:val="0"/>
      <w:textAlignment w:val="baseline"/>
    </w:pPr>
    <w:rPr>
      <w:sz w:val="24"/>
      <w:szCs w:val="24"/>
      <w:lang w:eastAsia="en-GB"/>
    </w:rPr>
  </w:style>
  <w:style w:type="paragraph" w:styleId="af9">
    <w:name w:val="Normal (Web)"/>
    <w:basedOn w:val="a"/>
    <w:uiPriority w:val="99"/>
    <w:unhideWhenUsed/>
    <w:rsid w:val="00F26EEC"/>
    <w:pPr>
      <w:overflowPunct w:val="0"/>
      <w:autoSpaceDE w:val="0"/>
      <w:autoSpaceDN w:val="0"/>
      <w:adjustRightInd w:val="0"/>
      <w:textAlignment w:val="baseline"/>
    </w:pPr>
    <w:rPr>
      <w:sz w:val="24"/>
      <w:szCs w:val="24"/>
      <w:lang w:eastAsia="en-GB"/>
    </w:rPr>
  </w:style>
  <w:style w:type="character" w:customStyle="1" w:styleId="a8">
    <w:name w:val="脚注文本 字符"/>
    <w:basedOn w:val="a0"/>
    <w:link w:val="a7"/>
    <w:rsid w:val="00F26EEC"/>
    <w:rPr>
      <w:rFonts w:ascii="Times New Roman" w:hAnsi="Times New Roman"/>
      <w:sz w:val="16"/>
      <w:lang w:val="en-GB" w:eastAsia="en-US"/>
    </w:rPr>
  </w:style>
  <w:style w:type="character" w:customStyle="1" w:styleId="af0">
    <w:name w:val="批注文字 字符"/>
    <w:basedOn w:val="a0"/>
    <w:link w:val="af"/>
    <w:rsid w:val="00F26EEC"/>
    <w:rPr>
      <w:rFonts w:ascii="Times New Roman" w:hAnsi="Times New Roman"/>
      <w:lang w:val="en-GB" w:eastAsia="en-US"/>
    </w:rPr>
  </w:style>
  <w:style w:type="paragraph" w:styleId="afa">
    <w:name w:val="index heading"/>
    <w:basedOn w:val="a"/>
    <w:next w:val="a"/>
    <w:uiPriority w:val="99"/>
    <w:unhideWhenUsed/>
    <w:rsid w:val="00F26EEC"/>
    <w:pPr>
      <w:pBdr>
        <w:top w:val="single" w:sz="12" w:space="0" w:color="auto"/>
      </w:pBdr>
      <w:overflowPunct w:val="0"/>
      <w:autoSpaceDE w:val="0"/>
      <w:autoSpaceDN w:val="0"/>
      <w:adjustRightInd w:val="0"/>
      <w:spacing w:before="360" w:after="240"/>
      <w:textAlignment w:val="baseline"/>
    </w:pPr>
    <w:rPr>
      <w:rFonts w:eastAsia="宋体"/>
      <w:b/>
      <w:i/>
      <w:sz w:val="26"/>
      <w:lang w:eastAsia="zh-CN"/>
    </w:rPr>
  </w:style>
  <w:style w:type="paragraph" w:styleId="afb">
    <w:name w:val="caption"/>
    <w:basedOn w:val="a"/>
    <w:next w:val="a"/>
    <w:uiPriority w:val="99"/>
    <w:semiHidden/>
    <w:unhideWhenUsed/>
    <w:qFormat/>
    <w:rsid w:val="00F26EEC"/>
    <w:pPr>
      <w:overflowPunct w:val="0"/>
      <w:autoSpaceDE w:val="0"/>
      <w:autoSpaceDN w:val="0"/>
      <w:adjustRightInd w:val="0"/>
      <w:spacing w:before="120" w:after="120"/>
      <w:textAlignment w:val="baseline"/>
    </w:pPr>
    <w:rPr>
      <w:rFonts w:eastAsia="宋体"/>
      <w:b/>
      <w:lang w:eastAsia="zh-CN"/>
    </w:rPr>
  </w:style>
  <w:style w:type="paragraph" w:styleId="afc">
    <w:name w:val="Body Text"/>
    <w:basedOn w:val="a"/>
    <w:link w:val="afd"/>
    <w:unhideWhenUsed/>
    <w:rsid w:val="00F26EEC"/>
    <w:pPr>
      <w:overflowPunct w:val="0"/>
      <w:autoSpaceDE w:val="0"/>
      <w:autoSpaceDN w:val="0"/>
      <w:adjustRightInd w:val="0"/>
      <w:textAlignment w:val="baseline"/>
    </w:pPr>
    <w:rPr>
      <w:rFonts w:eastAsia="Malgun Gothic"/>
      <w:lang w:eastAsia="zh-CN"/>
    </w:rPr>
  </w:style>
  <w:style w:type="character" w:customStyle="1" w:styleId="afd">
    <w:name w:val="正文文本 字符"/>
    <w:basedOn w:val="a0"/>
    <w:link w:val="afc"/>
    <w:rsid w:val="00F26EEC"/>
    <w:rPr>
      <w:rFonts w:ascii="Times New Roman" w:eastAsia="Malgun Gothic" w:hAnsi="Times New Roman"/>
      <w:lang w:val="en-GB" w:eastAsia="zh-CN"/>
    </w:rPr>
  </w:style>
  <w:style w:type="character" w:customStyle="1" w:styleId="af7">
    <w:name w:val="文档结构图 字符"/>
    <w:basedOn w:val="a0"/>
    <w:link w:val="af6"/>
    <w:rsid w:val="00F26EEC"/>
    <w:rPr>
      <w:rFonts w:ascii="Tahoma" w:hAnsi="Tahoma" w:cs="Tahoma"/>
      <w:shd w:val="clear" w:color="auto" w:fill="000080"/>
      <w:lang w:val="en-GB" w:eastAsia="en-US"/>
    </w:rPr>
  </w:style>
  <w:style w:type="paragraph" w:styleId="afe">
    <w:name w:val="Plain Text"/>
    <w:basedOn w:val="a"/>
    <w:link w:val="aff"/>
    <w:uiPriority w:val="99"/>
    <w:unhideWhenUsed/>
    <w:rsid w:val="00F26EEC"/>
    <w:pPr>
      <w:overflowPunct w:val="0"/>
      <w:autoSpaceDE w:val="0"/>
      <w:autoSpaceDN w:val="0"/>
      <w:adjustRightInd w:val="0"/>
      <w:textAlignment w:val="baseline"/>
    </w:pPr>
    <w:rPr>
      <w:rFonts w:ascii="Courier New" w:eastAsia="Malgun Gothic" w:hAnsi="Courier New"/>
      <w:lang w:eastAsia="zh-CN"/>
    </w:rPr>
  </w:style>
  <w:style w:type="character" w:customStyle="1" w:styleId="aff">
    <w:name w:val="纯文本 字符"/>
    <w:basedOn w:val="a0"/>
    <w:link w:val="afe"/>
    <w:uiPriority w:val="99"/>
    <w:rsid w:val="00F26EEC"/>
    <w:rPr>
      <w:rFonts w:ascii="Courier New" w:eastAsia="Malgun Gothic" w:hAnsi="Courier New"/>
      <w:lang w:val="en-GB" w:eastAsia="zh-CN"/>
    </w:rPr>
  </w:style>
  <w:style w:type="character" w:customStyle="1" w:styleId="af5">
    <w:name w:val="批注主题 字符"/>
    <w:basedOn w:val="af0"/>
    <w:link w:val="af4"/>
    <w:rsid w:val="00F26EEC"/>
    <w:rPr>
      <w:rFonts w:ascii="Times New Roman" w:hAnsi="Times New Roman"/>
      <w:b/>
      <w:bCs/>
      <w:lang w:val="en-GB" w:eastAsia="en-US"/>
    </w:rPr>
  </w:style>
  <w:style w:type="paragraph" w:styleId="aff0">
    <w:name w:val="List Paragraph"/>
    <w:basedOn w:val="a"/>
    <w:uiPriority w:val="34"/>
    <w:qFormat/>
    <w:rsid w:val="00F26EEC"/>
    <w:pPr>
      <w:overflowPunct w:val="0"/>
      <w:autoSpaceDE w:val="0"/>
      <w:autoSpaceDN w:val="0"/>
      <w:adjustRightInd w:val="0"/>
      <w:ind w:left="720"/>
      <w:contextualSpacing/>
      <w:textAlignment w:val="baseline"/>
    </w:pPr>
    <w:rPr>
      <w:rFonts w:eastAsia="宋体"/>
      <w:lang w:eastAsia="zh-CN"/>
    </w:rPr>
  </w:style>
  <w:style w:type="paragraph" w:customStyle="1" w:styleId="INDENT1">
    <w:name w:val="INDENT1"/>
    <w:basedOn w:val="a"/>
    <w:uiPriority w:val="99"/>
    <w:rsid w:val="00F26EEC"/>
    <w:pPr>
      <w:overflowPunct w:val="0"/>
      <w:autoSpaceDE w:val="0"/>
      <w:autoSpaceDN w:val="0"/>
      <w:adjustRightInd w:val="0"/>
      <w:ind w:left="851"/>
      <w:textAlignment w:val="baseline"/>
    </w:pPr>
    <w:rPr>
      <w:rFonts w:eastAsia="宋体"/>
      <w:lang w:eastAsia="zh-CN"/>
    </w:rPr>
  </w:style>
  <w:style w:type="paragraph" w:customStyle="1" w:styleId="INDENT2">
    <w:name w:val="INDENT2"/>
    <w:basedOn w:val="a"/>
    <w:uiPriority w:val="99"/>
    <w:rsid w:val="00F26EEC"/>
    <w:pPr>
      <w:overflowPunct w:val="0"/>
      <w:autoSpaceDE w:val="0"/>
      <w:autoSpaceDN w:val="0"/>
      <w:adjustRightInd w:val="0"/>
      <w:ind w:left="1135" w:hanging="284"/>
      <w:textAlignment w:val="baseline"/>
    </w:pPr>
    <w:rPr>
      <w:rFonts w:eastAsia="宋体"/>
      <w:lang w:eastAsia="zh-CN"/>
    </w:rPr>
  </w:style>
  <w:style w:type="paragraph" w:customStyle="1" w:styleId="INDENT3">
    <w:name w:val="INDENT3"/>
    <w:basedOn w:val="a"/>
    <w:uiPriority w:val="99"/>
    <w:rsid w:val="00F26EEC"/>
    <w:pPr>
      <w:overflowPunct w:val="0"/>
      <w:autoSpaceDE w:val="0"/>
      <w:autoSpaceDN w:val="0"/>
      <w:adjustRightInd w:val="0"/>
      <w:ind w:left="1701" w:hanging="567"/>
      <w:textAlignment w:val="baseline"/>
    </w:pPr>
    <w:rPr>
      <w:rFonts w:eastAsia="宋体"/>
      <w:lang w:eastAsia="zh-CN"/>
    </w:rPr>
  </w:style>
  <w:style w:type="paragraph" w:customStyle="1" w:styleId="FigureTitle">
    <w:name w:val="Figure_Title"/>
    <w:basedOn w:val="a"/>
    <w:next w:val="a"/>
    <w:uiPriority w:val="99"/>
    <w:rsid w:val="00F26EE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lang w:eastAsia="zh-CN"/>
    </w:rPr>
  </w:style>
  <w:style w:type="paragraph" w:customStyle="1" w:styleId="CouvRecTitle">
    <w:name w:val="Couv Rec Title"/>
    <w:basedOn w:val="a"/>
    <w:uiPriority w:val="99"/>
    <w:rsid w:val="00F26EEC"/>
    <w:pPr>
      <w:keepNext/>
      <w:keepLines/>
      <w:overflowPunct w:val="0"/>
      <w:autoSpaceDE w:val="0"/>
      <w:autoSpaceDN w:val="0"/>
      <w:adjustRightInd w:val="0"/>
      <w:spacing w:before="240"/>
      <w:ind w:left="1418"/>
      <w:textAlignment w:val="baseline"/>
    </w:pPr>
    <w:rPr>
      <w:rFonts w:ascii="Arial" w:eastAsia="宋体" w:hAnsi="Arial"/>
      <w:b/>
      <w:sz w:val="36"/>
      <w:lang w:eastAsia="zh-CN"/>
    </w:rPr>
  </w:style>
  <w:style w:type="character" w:customStyle="1" w:styleId="UnresolvedMention2">
    <w:name w:val="Unresolved Mention2"/>
    <w:uiPriority w:val="99"/>
    <w:rsid w:val="00F26EEC"/>
    <w:rPr>
      <w:color w:val="605E5C"/>
      <w:shd w:val="clear" w:color="auto" w:fill="E1DFDD"/>
    </w:rPr>
  </w:style>
  <w:style w:type="paragraph" w:customStyle="1" w:styleId="B10">
    <w:name w:val="样式 B1 + (中文) 宋体"/>
    <w:basedOn w:val="B1"/>
    <w:next w:val="B1"/>
    <w:rsid w:val="00F26EEC"/>
    <w:pPr>
      <w:overflowPunct w:val="0"/>
      <w:autoSpaceDE w:val="0"/>
      <w:autoSpaceDN w:val="0"/>
      <w:adjustRightInd w:val="0"/>
      <w:textAlignment w:val="baseline"/>
    </w:pPr>
    <w:rPr>
      <w:rFonts w:eastAsia="宋体"/>
      <w:lang w:eastAsia="en-GB"/>
    </w:rPr>
  </w:style>
  <w:style w:type="paragraph" w:styleId="aff1">
    <w:name w:val="Revision"/>
    <w:hidden/>
    <w:uiPriority w:val="99"/>
    <w:semiHidden/>
    <w:rsid w:val="00F26EEC"/>
    <w:rPr>
      <w:rFonts w:ascii="Times New Roman" w:eastAsia="等线" w:hAnsi="Times New Roman"/>
      <w:lang w:val="en-GB" w:eastAsia="en-US"/>
    </w:rPr>
  </w:style>
  <w:style w:type="character" w:customStyle="1" w:styleId="110">
    <w:name w:val="标题 1 字符1"/>
    <w:aliases w:val="H1 字符1,h1 字符1,app heading 1 字符1,l1 字符1,1 字符1,1st level 字符1,õberschrift 1 字符1,Huvudrubrik 字符1,numreq 字符1,H1-Heading 1 字符1,Header 1 字符1,Legal Line 1 字符1,head 1 字符1,II+ 字符1,I 字符1,Heading1 字符1,a 字符1,Section Head 字符1,1 ghost 字符1,g 字符1,I1 字符1,1.0 字符"/>
    <w:rsid w:val="00F26EEC"/>
    <w:rPr>
      <w:b/>
      <w:bCs/>
      <w:kern w:val="44"/>
      <w:sz w:val="44"/>
      <w:szCs w:val="44"/>
      <w:lang w:val="en-GB" w:eastAsia="en-US"/>
    </w:rPr>
  </w:style>
  <w:style w:type="character" w:customStyle="1" w:styleId="210">
    <w:name w:val="标题 2 字符1"/>
    <w:aliases w:val="H2 字符1,h2 字符1,DO NOT USE_h2 字符1,h21 字符1,Heading 2 3GPP 字符1,Head2A 字符1,2 字符1,UNDERRUBRIK 1-2 字符1,H21 字符1,Head 2 字符1,l2 字符1,TitreProp 字符1,Header 2 字符1,ITT t2 字符1,PA Major Section 字符1,Livello 2 字符1,R2 字符1,Heading 2 Hidden 字符1,Head1 字符1,I2 字符1"/>
    <w:semiHidden/>
    <w:rsid w:val="00F26EEC"/>
    <w:rPr>
      <w:rFonts w:ascii="Calibri Light" w:eastAsia="等线 Light" w:hAnsi="Calibri Light" w:cs="Times New Roman" w:hint="default"/>
      <w:b/>
      <w:bCs/>
      <w:sz w:val="32"/>
      <w:szCs w:val="32"/>
      <w:lang w:val="en-GB"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semiHidden/>
    <w:rsid w:val="00F26EEC"/>
    <w:rPr>
      <w:rFonts w:ascii="Calibri Light" w:eastAsia="等线 Light" w:hAnsi="Calibri Light" w:cs="Times New Roman" w:hint="default"/>
      <w:b/>
      <w:bCs/>
      <w:sz w:val="28"/>
      <w:szCs w:val="28"/>
      <w:lang w:val="en-GB" w:eastAsia="en-US"/>
    </w:rPr>
  </w:style>
  <w:style w:type="character" w:customStyle="1" w:styleId="12">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0"/>
    <w:semiHidden/>
    <w:rsid w:val="00F26EEC"/>
    <w:rPr>
      <w:sz w:val="18"/>
      <w:szCs w:val="18"/>
      <w:lang w:val="en-GB" w:eastAsia="en-US"/>
    </w:rPr>
  </w:style>
  <w:style w:type="paragraph" w:styleId="TOC">
    <w:name w:val="TOC Heading"/>
    <w:basedOn w:val="1"/>
    <w:next w:val="a"/>
    <w:uiPriority w:val="39"/>
    <w:semiHidden/>
    <w:unhideWhenUsed/>
    <w:qFormat/>
    <w:rsid w:val="00F26EEC"/>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MS Gothic" w:hAnsi="Cambria"/>
      <w:b/>
      <w:bCs/>
      <w:color w:val="365F91"/>
      <w:sz w:val="28"/>
      <w:szCs w:val="28"/>
      <w:lang w:eastAsia="ja-JP"/>
    </w:rPr>
  </w:style>
  <w:style w:type="character" w:customStyle="1" w:styleId="B1Char1">
    <w:name w:val="B1 Char1"/>
    <w:uiPriority w:val="99"/>
    <w:rsid w:val="00F26EEC"/>
    <w:rPr>
      <w:rFonts w:ascii="Times New Roman" w:hAnsi="Times New Roman" w:cs="Times New Roman" w:hint="default"/>
      <w:lang w:val="en-GB" w:eastAsia="en-US"/>
    </w:rPr>
  </w:style>
  <w:style w:type="character" w:styleId="aff2">
    <w:name w:val="Emphasis"/>
    <w:basedOn w:val="a0"/>
    <w:uiPriority w:val="20"/>
    <w:qFormat/>
    <w:rsid w:val="00F26EEC"/>
    <w:rPr>
      <w:i/>
      <w:iCs/>
    </w:rPr>
  </w:style>
  <w:style w:type="paragraph" w:styleId="aff3">
    <w:name w:val="Bibliography"/>
    <w:basedOn w:val="a"/>
    <w:next w:val="a"/>
    <w:uiPriority w:val="37"/>
    <w:semiHidden/>
    <w:unhideWhenUsed/>
    <w:rsid w:val="00F26EEC"/>
    <w:pPr>
      <w:overflowPunct w:val="0"/>
      <w:autoSpaceDE w:val="0"/>
      <w:autoSpaceDN w:val="0"/>
      <w:adjustRightInd w:val="0"/>
      <w:textAlignment w:val="baseline"/>
    </w:pPr>
    <w:rPr>
      <w:rFonts w:eastAsia="Times New Roman"/>
      <w:lang w:eastAsia="en-GB"/>
    </w:rPr>
  </w:style>
  <w:style w:type="paragraph" w:styleId="aff4">
    <w:name w:val="Block Text"/>
    <w:basedOn w:val="a"/>
    <w:rsid w:val="00F26EEC"/>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5">
    <w:name w:val="Body Text 2"/>
    <w:basedOn w:val="a"/>
    <w:link w:val="26"/>
    <w:rsid w:val="00F26EEC"/>
    <w:pPr>
      <w:overflowPunct w:val="0"/>
      <w:autoSpaceDE w:val="0"/>
      <w:autoSpaceDN w:val="0"/>
      <w:adjustRightInd w:val="0"/>
      <w:spacing w:after="120" w:line="480" w:lineRule="auto"/>
      <w:textAlignment w:val="baseline"/>
    </w:pPr>
    <w:rPr>
      <w:rFonts w:eastAsia="Times New Roman"/>
      <w:lang w:eastAsia="en-GB"/>
    </w:rPr>
  </w:style>
  <w:style w:type="character" w:customStyle="1" w:styleId="26">
    <w:name w:val="正文文本 2 字符"/>
    <w:basedOn w:val="a0"/>
    <w:link w:val="25"/>
    <w:rsid w:val="00F26EEC"/>
    <w:rPr>
      <w:rFonts w:ascii="Times New Roman" w:eastAsia="Times New Roman" w:hAnsi="Times New Roman"/>
      <w:lang w:val="en-GB" w:eastAsia="en-GB"/>
    </w:rPr>
  </w:style>
  <w:style w:type="paragraph" w:styleId="34">
    <w:name w:val="Body Text 3"/>
    <w:basedOn w:val="a"/>
    <w:link w:val="35"/>
    <w:rsid w:val="00F26EEC"/>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rsid w:val="00F26EEC"/>
    <w:rPr>
      <w:rFonts w:ascii="Times New Roman" w:eastAsia="Times New Roman" w:hAnsi="Times New Roman"/>
      <w:sz w:val="16"/>
      <w:szCs w:val="16"/>
      <w:lang w:val="en-GB" w:eastAsia="en-GB"/>
    </w:rPr>
  </w:style>
  <w:style w:type="paragraph" w:styleId="aff5">
    <w:name w:val="Body Text First Indent"/>
    <w:basedOn w:val="afc"/>
    <w:link w:val="aff6"/>
    <w:rsid w:val="00F26EEC"/>
    <w:pPr>
      <w:ind w:firstLine="360"/>
    </w:pPr>
    <w:rPr>
      <w:rFonts w:eastAsia="Times New Roman"/>
      <w:lang w:eastAsia="en-GB"/>
    </w:rPr>
  </w:style>
  <w:style w:type="character" w:customStyle="1" w:styleId="aff6">
    <w:name w:val="正文文本首行缩进 字符"/>
    <w:basedOn w:val="afd"/>
    <w:link w:val="aff5"/>
    <w:rsid w:val="00F26EEC"/>
    <w:rPr>
      <w:rFonts w:ascii="Times New Roman" w:eastAsia="Times New Roman" w:hAnsi="Times New Roman"/>
      <w:lang w:val="en-GB" w:eastAsia="en-GB"/>
    </w:rPr>
  </w:style>
  <w:style w:type="paragraph" w:styleId="aff7">
    <w:name w:val="Body Text Indent"/>
    <w:basedOn w:val="a"/>
    <w:link w:val="aff8"/>
    <w:rsid w:val="00F26EEC"/>
    <w:pPr>
      <w:overflowPunct w:val="0"/>
      <w:autoSpaceDE w:val="0"/>
      <w:autoSpaceDN w:val="0"/>
      <w:adjustRightInd w:val="0"/>
      <w:spacing w:after="120"/>
      <w:ind w:left="283"/>
      <w:textAlignment w:val="baseline"/>
    </w:pPr>
    <w:rPr>
      <w:rFonts w:eastAsia="Times New Roman"/>
      <w:lang w:eastAsia="en-GB"/>
    </w:rPr>
  </w:style>
  <w:style w:type="character" w:customStyle="1" w:styleId="aff8">
    <w:name w:val="正文文本缩进 字符"/>
    <w:basedOn w:val="a0"/>
    <w:link w:val="aff7"/>
    <w:rsid w:val="00F26EEC"/>
    <w:rPr>
      <w:rFonts w:ascii="Times New Roman" w:eastAsia="Times New Roman" w:hAnsi="Times New Roman"/>
      <w:lang w:val="en-GB" w:eastAsia="en-GB"/>
    </w:rPr>
  </w:style>
  <w:style w:type="paragraph" w:styleId="27">
    <w:name w:val="Body Text First Indent 2"/>
    <w:basedOn w:val="aff7"/>
    <w:link w:val="28"/>
    <w:rsid w:val="00F26EEC"/>
    <w:pPr>
      <w:spacing w:after="180"/>
      <w:ind w:left="360" w:firstLine="360"/>
    </w:pPr>
  </w:style>
  <w:style w:type="character" w:customStyle="1" w:styleId="28">
    <w:name w:val="正文文本首行缩进 2 字符"/>
    <w:basedOn w:val="aff8"/>
    <w:link w:val="27"/>
    <w:rsid w:val="00F26EEC"/>
    <w:rPr>
      <w:rFonts w:ascii="Times New Roman" w:eastAsia="Times New Roman" w:hAnsi="Times New Roman"/>
      <w:lang w:val="en-GB" w:eastAsia="en-GB"/>
    </w:rPr>
  </w:style>
  <w:style w:type="paragraph" w:styleId="29">
    <w:name w:val="Body Text Indent 2"/>
    <w:basedOn w:val="a"/>
    <w:link w:val="2a"/>
    <w:rsid w:val="00F26EEC"/>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a">
    <w:name w:val="正文文本缩进 2 字符"/>
    <w:basedOn w:val="a0"/>
    <w:link w:val="29"/>
    <w:rsid w:val="00F26EEC"/>
    <w:rPr>
      <w:rFonts w:ascii="Times New Roman" w:eastAsia="Times New Roman" w:hAnsi="Times New Roman"/>
      <w:lang w:val="en-GB" w:eastAsia="en-GB"/>
    </w:rPr>
  </w:style>
  <w:style w:type="paragraph" w:styleId="36">
    <w:name w:val="Body Text Indent 3"/>
    <w:basedOn w:val="a"/>
    <w:link w:val="37"/>
    <w:rsid w:val="00F26EEC"/>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rsid w:val="00F26EEC"/>
    <w:rPr>
      <w:rFonts w:ascii="Times New Roman" w:eastAsia="Times New Roman" w:hAnsi="Times New Roman"/>
      <w:sz w:val="16"/>
      <w:szCs w:val="16"/>
      <w:lang w:val="en-GB" w:eastAsia="en-GB"/>
    </w:rPr>
  </w:style>
  <w:style w:type="paragraph" w:styleId="aff9">
    <w:name w:val="Closing"/>
    <w:basedOn w:val="a"/>
    <w:link w:val="affa"/>
    <w:rsid w:val="00F26EEC"/>
    <w:pPr>
      <w:overflowPunct w:val="0"/>
      <w:autoSpaceDE w:val="0"/>
      <w:autoSpaceDN w:val="0"/>
      <w:adjustRightInd w:val="0"/>
      <w:spacing w:after="0"/>
      <w:ind w:left="4252"/>
      <w:textAlignment w:val="baseline"/>
    </w:pPr>
    <w:rPr>
      <w:rFonts w:eastAsia="Times New Roman"/>
      <w:lang w:eastAsia="en-GB"/>
    </w:rPr>
  </w:style>
  <w:style w:type="character" w:customStyle="1" w:styleId="affa">
    <w:name w:val="结束语 字符"/>
    <w:basedOn w:val="a0"/>
    <w:link w:val="aff9"/>
    <w:rsid w:val="00F26EEC"/>
    <w:rPr>
      <w:rFonts w:ascii="Times New Roman" w:eastAsia="Times New Roman" w:hAnsi="Times New Roman"/>
      <w:lang w:val="en-GB" w:eastAsia="en-GB"/>
    </w:rPr>
  </w:style>
  <w:style w:type="paragraph" w:styleId="affb">
    <w:name w:val="Date"/>
    <w:basedOn w:val="a"/>
    <w:next w:val="a"/>
    <w:link w:val="affc"/>
    <w:rsid w:val="00F26EEC"/>
    <w:pPr>
      <w:overflowPunct w:val="0"/>
      <w:autoSpaceDE w:val="0"/>
      <w:autoSpaceDN w:val="0"/>
      <w:adjustRightInd w:val="0"/>
      <w:textAlignment w:val="baseline"/>
    </w:pPr>
    <w:rPr>
      <w:rFonts w:eastAsia="Times New Roman"/>
      <w:lang w:eastAsia="en-GB"/>
    </w:rPr>
  </w:style>
  <w:style w:type="character" w:customStyle="1" w:styleId="affc">
    <w:name w:val="日期 字符"/>
    <w:basedOn w:val="a0"/>
    <w:link w:val="affb"/>
    <w:rsid w:val="00F26EEC"/>
    <w:rPr>
      <w:rFonts w:ascii="Times New Roman" w:eastAsia="Times New Roman" w:hAnsi="Times New Roman"/>
      <w:lang w:val="en-GB" w:eastAsia="en-GB"/>
    </w:rPr>
  </w:style>
  <w:style w:type="paragraph" w:styleId="affd">
    <w:name w:val="E-mail Signature"/>
    <w:basedOn w:val="a"/>
    <w:link w:val="affe"/>
    <w:rsid w:val="00F26EEC"/>
    <w:pPr>
      <w:overflowPunct w:val="0"/>
      <w:autoSpaceDE w:val="0"/>
      <w:autoSpaceDN w:val="0"/>
      <w:adjustRightInd w:val="0"/>
      <w:spacing w:after="0"/>
      <w:textAlignment w:val="baseline"/>
    </w:pPr>
    <w:rPr>
      <w:rFonts w:eastAsia="Times New Roman"/>
      <w:lang w:eastAsia="en-GB"/>
    </w:rPr>
  </w:style>
  <w:style w:type="character" w:customStyle="1" w:styleId="affe">
    <w:name w:val="电子邮件签名 字符"/>
    <w:basedOn w:val="a0"/>
    <w:link w:val="affd"/>
    <w:rsid w:val="00F26EEC"/>
    <w:rPr>
      <w:rFonts w:ascii="Times New Roman" w:eastAsia="Times New Roman" w:hAnsi="Times New Roman"/>
      <w:lang w:val="en-GB" w:eastAsia="en-GB"/>
    </w:rPr>
  </w:style>
  <w:style w:type="paragraph" w:styleId="afff">
    <w:name w:val="endnote text"/>
    <w:basedOn w:val="a"/>
    <w:link w:val="afff0"/>
    <w:rsid w:val="00F26EEC"/>
    <w:pPr>
      <w:overflowPunct w:val="0"/>
      <w:autoSpaceDE w:val="0"/>
      <w:autoSpaceDN w:val="0"/>
      <w:adjustRightInd w:val="0"/>
      <w:spacing w:after="0"/>
      <w:textAlignment w:val="baseline"/>
    </w:pPr>
    <w:rPr>
      <w:rFonts w:eastAsia="Times New Roman"/>
      <w:lang w:eastAsia="en-GB"/>
    </w:rPr>
  </w:style>
  <w:style w:type="character" w:customStyle="1" w:styleId="afff0">
    <w:name w:val="尾注文本 字符"/>
    <w:basedOn w:val="a0"/>
    <w:link w:val="afff"/>
    <w:rsid w:val="00F26EEC"/>
    <w:rPr>
      <w:rFonts w:ascii="Times New Roman" w:eastAsia="Times New Roman" w:hAnsi="Times New Roman"/>
      <w:lang w:val="en-GB" w:eastAsia="en-GB"/>
    </w:rPr>
  </w:style>
  <w:style w:type="paragraph" w:styleId="afff1">
    <w:name w:val="envelope address"/>
    <w:basedOn w:val="a"/>
    <w:rsid w:val="00F26EEC"/>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2">
    <w:name w:val="envelope return"/>
    <w:basedOn w:val="a"/>
    <w:rsid w:val="00F26EEC"/>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rsid w:val="00F26EEC"/>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rsid w:val="00F26EEC"/>
    <w:rPr>
      <w:rFonts w:ascii="Times New Roman" w:eastAsia="Times New Roman" w:hAnsi="Times New Roman"/>
      <w:i/>
      <w:iCs/>
      <w:lang w:val="en-GB" w:eastAsia="en-GB"/>
    </w:rPr>
  </w:style>
  <w:style w:type="paragraph" w:styleId="HTML1">
    <w:name w:val="HTML Preformatted"/>
    <w:basedOn w:val="a"/>
    <w:link w:val="HTML2"/>
    <w:rsid w:val="00F26EEC"/>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rsid w:val="00F26EEC"/>
    <w:rPr>
      <w:rFonts w:ascii="Consolas" w:eastAsia="Times New Roman" w:hAnsi="Consolas"/>
      <w:lang w:val="en-GB" w:eastAsia="en-GB"/>
    </w:rPr>
  </w:style>
  <w:style w:type="paragraph" w:styleId="38">
    <w:name w:val="index 3"/>
    <w:basedOn w:val="a"/>
    <w:next w:val="a"/>
    <w:rsid w:val="00F26EEC"/>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rsid w:val="00F26EEC"/>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rsid w:val="00F26EEC"/>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rsid w:val="00F26EEC"/>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rsid w:val="00F26EEC"/>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rsid w:val="00F26EEC"/>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rsid w:val="00F26EEC"/>
    <w:pPr>
      <w:overflowPunct w:val="0"/>
      <w:autoSpaceDE w:val="0"/>
      <w:autoSpaceDN w:val="0"/>
      <w:adjustRightInd w:val="0"/>
      <w:spacing w:after="0"/>
      <w:ind w:left="1800" w:hanging="200"/>
      <w:textAlignment w:val="baseline"/>
    </w:pPr>
    <w:rPr>
      <w:rFonts w:eastAsia="Times New Roman"/>
      <w:lang w:eastAsia="en-GB"/>
    </w:rPr>
  </w:style>
  <w:style w:type="paragraph" w:styleId="afff3">
    <w:name w:val="Intense Quote"/>
    <w:basedOn w:val="a"/>
    <w:next w:val="a"/>
    <w:link w:val="afff4"/>
    <w:uiPriority w:val="30"/>
    <w:qFormat/>
    <w:rsid w:val="00F26EE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4">
    <w:name w:val="明显引用 字符"/>
    <w:basedOn w:val="a0"/>
    <w:link w:val="afff3"/>
    <w:uiPriority w:val="30"/>
    <w:rsid w:val="00F26EEC"/>
    <w:rPr>
      <w:rFonts w:ascii="Times New Roman" w:eastAsia="Times New Roman" w:hAnsi="Times New Roman"/>
      <w:i/>
      <w:iCs/>
      <w:color w:val="4F81BD" w:themeColor="accent1"/>
      <w:lang w:val="en-GB" w:eastAsia="en-GB"/>
    </w:rPr>
  </w:style>
  <w:style w:type="paragraph" w:styleId="afff5">
    <w:name w:val="List Continue"/>
    <w:basedOn w:val="a"/>
    <w:rsid w:val="00F26EEC"/>
    <w:pPr>
      <w:overflowPunct w:val="0"/>
      <w:autoSpaceDE w:val="0"/>
      <w:autoSpaceDN w:val="0"/>
      <w:adjustRightInd w:val="0"/>
      <w:spacing w:after="120"/>
      <w:ind w:left="283"/>
      <w:contextualSpacing/>
      <w:textAlignment w:val="baseline"/>
    </w:pPr>
    <w:rPr>
      <w:rFonts w:eastAsia="Times New Roman"/>
      <w:lang w:eastAsia="en-GB"/>
    </w:rPr>
  </w:style>
  <w:style w:type="paragraph" w:styleId="2b">
    <w:name w:val="List Continue 2"/>
    <w:basedOn w:val="a"/>
    <w:rsid w:val="00F26EEC"/>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rsid w:val="00F26EEC"/>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rsid w:val="00F26EEC"/>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rsid w:val="00F26EEC"/>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rsid w:val="00F26EEC"/>
    <w:pPr>
      <w:numPr>
        <w:numId w:val="23"/>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rsid w:val="00F26EEC"/>
    <w:pPr>
      <w:numPr>
        <w:numId w:val="24"/>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rsid w:val="00F26EEC"/>
    <w:pPr>
      <w:numPr>
        <w:numId w:val="25"/>
      </w:numPr>
      <w:overflowPunct w:val="0"/>
      <w:autoSpaceDE w:val="0"/>
      <w:autoSpaceDN w:val="0"/>
      <w:adjustRightInd w:val="0"/>
      <w:contextualSpacing/>
      <w:textAlignment w:val="baseline"/>
    </w:pPr>
    <w:rPr>
      <w:rFonts w:eastAsia="Times New Roman"/>
      <w:lang w:eastAsia="en-GB"/>
    </w:rPr>
  </w:style>
  <w:style w:type="paragraph" w:styleId="afff6">
    <w:name w:val="macro"/>
    <w:link w:val="afff7"/>
    <w:rsid w:val="00F26EE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7">
    <w:name w:val="宏文本 字符"/>
    <w:basedOn w:val="a0"/>
    <w:link w:val="afff6"/>
    <w:rsid w:val="00F26EEC"/>
    <w:rPr>
      <w:rFonts w:ascii="Consolas" w:eastAsia="Times New Roman" w:hAnsi="Consolas"/>
      <w:lang w:val="en-GB" w:eastAsia="en-GB"/>
    </w:rPr>
  </w:style>
  <w:style w:type="paragraph" w:styleId="afff8">
    <w:name w:val="Message Header"/>
    <w:basedOn w:val="a"/>
    <w:link w:val="afff9"/>
    <w:rsid w:val="00F26EE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9">
    <w:name w:val="信息标题 字符"/>
    <w:basedOn w:val="a0"/>
    <w:link w:val="afff8"/>
    <w:rsid w:val="00F26EEC"/>
    <w:rPr>
      <w:rFonts w:asciiTheme="majorHAnsi" w:eastAsiaTheme="majorEastAsia" w:hAnsiTheme="majorHAnsi" w:cstheme="majorBidi"/>
      <w:sz w:val="24"/>
      <w:szCs w:val="24"/>
      <w:shd w:val="pct20" w:color="auto" w:fill="auto"/>
      <w:lang w:val="en-GB" w:eastAsia="en-GB"/>
    </w:rPr>
  </w:style>
  <w:style w:type="paragraph" w:styleId="afffa">
    <w:name w:val="No Spacing"/>
    <w:uiPriority w:val="1"/>
    <w:qFormat/>
    <w:rsid w:val="00F26EEC"/>
    <w:pPr>
      <w:overflowPunct w:val="0"/>
      <w:autoSpaceDE w:val="0"/>
      <w:autoSpaceDN w:val="0"/>
      <w:adjustRightInd w:val="0"/>
      <w:textAlignment w:val="baseline"/>
    </w:pPr>
    <w:rPr>
      <w:rFonts w:ascii="Times New Roman" w:eastAsia="Times New Roman" w:hAnsi="Times New Roman"/>
      <w:lang w:val="en-GB" w:eastAsia="en-GB"/>
    </w:rPr>
  </w:style>
  <w:style w:type="paragraph" w:styleId="afffb">
    <w:name w:val="Normal Indent"/>
    <w:basedOn w:val="a"/>
    <w:rsid w:val="00F26EEC"/>
    <w:pPr>
      <w:overflowPunct w:val="0"/>
      <w:autoSpaceDE w:val="0"/>
      <w:autoSpaceDN w:val="0"/>
      <w:adjustRightInd w:val="0"/>
      <w:ind w:left="720"/>
      <w:textAlignment w:val="baseline"/>
    </w:pPr>
    <w:rPr>
      <w:rFonts w:eastAsia="Times New Roman"/>
      <w:lang w:eastAsia="en-GB"/>
    </w:rPr>
  </w:style>
  <w:style w:type="paragraph" w:styleId="afffc">
    <w:name w:val="Note Heading"/>
    <w:basedOn w:val="a"/>
    <w:next w:val="a"/>
    <w:link w:val="afffd"/>
    <w:rsid w:val="00F26EEC"/>
    <w:pPr>
      <w:overflowPunct w:val="0"/>
      <w:autoSpaceDE w:val="0"/>
      <w:autoSpaceDN w:val="0"/>
      <w:adjustRightInd w:val="0"/>
      <w:spacing w:after="0"/>
      <w:textAlignment w:val="baseline"/>
    </w:pPr>
    <w:rPr>
      <w:rFonts w:eastAsia="Times New Roman"/>
      <w:lang w:eastAsia="en-GB"/>
    </w:rPr>
  </w:style>
  <w:style w:type="character" w:customStyle="1" w:styleId="afffd">
    <w:name w:val="注释标题 字符"/>
    <w:basedOn w:val="a0"/>
    <w:link w:val="afffc"/>
    <w:rsid w:val="00F26EEC"/>
    <w:rPr>
      <w:rFonts w:ascii="Times New Roman" w:eastAsia="Times New Roman" w:hAnsi="Times New Roman"/>
      <w:lang w:val="en-GB" w:eastAsia="en-GB"/>
    </w:rPr>
  </w:style>
  <w:style w:type="paragraph" w:styleId="afffe">
    <w:name w:val="Quote"/>
    <w:basedOn w:val="a"/>
    <w:next w:val="a"/>
    <w:link w:val="affff"/>
    <w:uiPriority w:val="29"/>
    <w:qFormat/>
    <w:rsid w:val="00F26EEC"/>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f">
    <w:name w:val="引用 字符"/>
    <w:basedOn w:val="a0"/>
    <w:link w:val="afffe"/>
    <w:uiPriority w:val="29"/>
    <w:rsid w:val="00F26EEC"/>
    <w:rPr>
      <w:rFonts w:ascii="Times New Roman" w:eastAsia="Times New Roman" w:hAnsi="Times New Roman"/>
      <w:i/>
      <w:iCs/>
      <w:color w:val="404040" w:themeColor="text1" w:themeTint="BF"/>
      <w:lang w:val="en-GB" w:eastAsia="en-GB"/>
    </w:rPr>
  </w:style>
  <w:style w:type="paragraph" w:styleId="affff0">
    <w:name w:val="Salutation"/>
    <w:basedOn w:val="a"/>
    <w:next w:val="a"/>
    <w:link w:val="affff1"/>
    <w:rsid w:val="00F26EEC"/>
    <w:pPr>
      <w:overflowPunct w:val="0"/>
      <w:autoSpaceDE w:val="0"/>
      <w:autoSpaceDN w:val="0"/>
      <w:adjustRightInd w:val="0"/>
      <w:textAlignment w:val="baseline"/>
    </w:pPr>
    <w:rPr>
      <w:rFonts w:eastAsia="Times New Roman"/>
      <w:lang w:eastAsia="en-GB"/>
    </w:rPr>
  </w:style>
  <w:style w:type="character" w:customStyle="1" w:styleId="affff1">
    <w:name w:val="称呼 字符"/>
    <w:basedOn w:val="a0"/>
    <w:link w:val="affff0"/>
    <w:rsid w:val="00F26EEC"/>
    <w:rPr>
      <w:rFonts w:ascii="Times New Roman" w:eastAsia="Times New Roman" w:hAnsi="Times New Roman"/>
      <w:lang w:val="en-GB" w:eastAsia="en-GB"/>
    </w:rPr>
  </w:style>
  <w:style w:type="paragraph" w:styleId="affff2">
    <w:name w:val="Signature"/>
    <w:basedOn w:val="a"/>
    <w:link w:val="affff3"/>
    <w:rsid w:val="00F26EEC"/>
    <w:pPr>
      <w:overflowPunct w:val="0"/>
      <w:autoSpaceDE w:val="0"/>
      <w:autoSpaceDN w:val="0"/>
      <w:adjustRightInd w:val="0"/>
      <w:spacing w:after="0"/>
      <w:ind w:left="4252"/>
      <w:textAlignment w:val="baseline"/>
    </w:pPr>
    <w:rPr>
      <w:rFonts w:eastAsia="Times New Roman"/>
      <w:lang w:eastAsia="en-GB"/>
    </w:rPr>
  </w:style>
  <w:style w:type="character" w:customStyle="1" w:styleId="affff3">
    <w:name w:val="签名 字符"/>
    <w:basedOn w:val="a0"/>
    <w:link w:val="affff2"/>
    <w:rsid w:val="00F26EEC"/>
    <w:rPr>
      <w:rFonts w:ascii="Times New Roman" w:eastAsia="Times New Roman" w:hAnsi="Times New Roman"/>
      <w:lang w:val="en-GB" w:eastAsia="en-GB"/>
    </w:rPr>
  </w:style>
  <w:style w:type="paragraph" w:styleId="affff4">
    <w:name w:val="Subtitle"/>
    <w:basedOn w:val="a"/>
    <w:next w:val="a"/>
    <w:link w:val="affff5"/>
    <w:qFormat/>
    <w:rsid w:val="00F26EEC"/>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5">
    <w:name w:val="副标题 字符"/>
    <w:basedOn w:val="a0"/>
    <w:link w:val="affff4"/>
    <w:rsid w:val="00F26EEC"/>
    <w:rPr>
      <w:rFonts w:asciiTheme="minorHAnsi" w:hAnsiTheme="minorHAnsi" w:cstheme="minorBidi"/>
      <w:color w:val="5A5A5A" w:themeColor="text1" w:themeTint="A5"/>
      <w:spacing w:val="15"/>
      <w:sz w:val="22"/>
      <w:szCs w:val="22"/>
      <w:lang w:val="en-GB" w:eastAsia="en-GB"/>
    </w:rPr>
  </w:style>
  <w:style w:type="paragraph" w:styleId="affff6">
    <w:name w:val="table of authorities"/>
    <w:basedOn w:val="a"/>
    <w:next w:val="a"/>
    <w:rsid w:val="00F26EEC"/>
    <w:pPr>
      <w:overflowPunct w:val="0"/>
      <w:autoSpaceDE w:val="0"/>
      <w:autoSpaceDN w:val="0"/>
      <w:adjustRightInd w:val="0"/>
      <w:spacing w:after="0"/>
      <w:ind w:left="200" w:hanging="200"/>
      <w:textAlignment w:val="baseline"/>
    </w:pPr>
    <w:rPr>
      <w:rFonts w:eastAsia="Times New Roman"/>
      <w:lang w:eastAsia="en-GB"/>
    </w:rPr>
  </w:style>
  <w:style w:type="paragraph" w:styleId="affff7">
    <w:name w:val="table of figures"/>
    <w:basedOn w:val="a"/>
    <w:next w:val="a"/>
    <w:rsid w:val="00F26EEC"/>
    <w:pPr>
      <w:overflowPunct w:val="0"/>
      <w:autoSpaceDE w:val="0"/>
      <w:autoSpaceDN w:val="0"/>
      <w:adjustRightInd w:val="0"/>
      <w:spacing w:after="0"/>
      <w:textAlignment w:val="baseline"/>
    </w:pPr>
    <w:rPr>
      <w:rFonts w:eastAsia="Times New Roman"/>
      <w:lang w:eastAsia="en-GB"/>
    </w:rPr>
  </w:style>
  <w:style w:type="paragraph" w:styleId="affff8">
    <w:name w:val="Title"/>
    <w:basedOn w:val="a"/>
    <w:next w:val="a"/>
    <w:link w:val="affff9"/>
    <w:qFormat/>
    <w:rsid w:val="00F26EEC"/>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9">
    <w:name w:val="标题 字符"/>
    <w:basedOn w:val="a0"/>
    <w:link w:val="affff8"/>
    <w:rsid w:val="00F26EEC"/>
    <w:rPr>
      <w:rFonts w:asciiTheme="majorHAnsi" w:eastAsiaTheme="majorEastAsia" w:hAnsiTheme="majorHAnsi" w:cstheme="majorBidi"/>
      <w:spacing w:val="-10"/>
      <w:kern w:val="28"/>
      <w:sz w:val="56"/>
      <w:szCs w:val="56"/>
      <w:lang w:val="en-GB" w:eastAsia="en-GB"/>
    </w:rPr>
  </w:style>
  <w:style w:type="paragraph" w:styleId="affffa">
    <w:name w:val="toa heading"/>
    <w:basedOn w:val="a"/>
    <w:next w:val="a"/>
    <w:rsid w:val="00F26EEC"/>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9064">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974292342">
      <w:bodyDiv w:val="1"/>
      <w:marLeft w:val="0"/>
      <w:marRight w:val="0"/>
      <w:marTop w:val="0"/>
      <w:marBottom w:val="0"/>
      <w:divBdr>
        <w:top w:val="none" w:sz="0" w:space="0" w:color="auto"/>
        <w:left w:val="none" w:sz="0" w:space="0" w:color="auto"/>
        <w:bottom w:val="none" w:sz="0" w:space="0" w:color="auto"/>
        <w:right w:val="none" w:sz="0" w:space="0" w:color="auto"/>
      </w:divBdr>
    </w:div>
    <w:div w:id="21425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82</TotalTime>
  <Pages>14</Pages>
  <Words>5411</Words>
  <Characters>30847</Characters>
  <Application>Microsoft Office Word</Application>
  <DocSecurity>0</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36186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Xiaomi-r</cp:lastModifiedBy>
  <cp:revision>8</cp:revision>
  <cp:lastPrinted>1900-01-01T00:00:00Z</cp:lastPrinted>
  <dcterms:created xsi:type="dcterms:W3CDTF">2023-04-10T11:13:00Z</dcterms:created>
  <dcterms:modified xsi:type="dcterms:W3CDTF">2023-04-17T06:03:00Z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