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3A4EBCB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326B28">
        <w:rPr>
          <w:b/>
          <w:noProof/>
          <w:sz w:val="24"/>
        </w:rPr>
        <w:t>2578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5544B48" w:rsidR="001E41F3" w:rsidRPr="00410371" w:rsidRDefault="008E513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24.554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FF652C" w:rsidR="001E41F3" w:rsidRPr="00410371" w:rsidRDefault="00564EF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0329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3BB3F85" w:rsidR="001E41F3" w:rsidRPr="00410371" w:rsidRDefault="00CE6CB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9685E3" w:rsidR="001E41F3" w:rsidRPr="00410371" w:rsidRDefault="008E51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6473BF7" w:rsidR="00F25D98" w:rsidRDefault="004F425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3C42AF" w:rsidR="001E41F3" w:rsidRDefault="00326B28">
            <w:pPr>
              <w:pStyle w:val="CRCoverPage"/>
              <w:spacing w:after="0"/>
              <w:ind w:left="100"/>
              <w:rPr>
                <w:noProof/>
              </w:rPr>
            </w:pPr>
            <w:r w:rsidRPr="00326B28">
              <w:t xml:space="preserve">Update target </w:t>
            </w:r>
            <w:proofErr w:type="spellStart"/>
            <w:r w:rsidRPr="00326B28">
              <w:t>discoveree</w:t>
            </w:r>
            <w:proofErr w:type="spellEnd"/>
            <w:r w:rsidRPr="00326B28">
              <w:t xml:space="preserve"> end UE in UE-to-UR relay discovery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5AB9B8" w:rsidR="001E41F3" w:rsidRDefault="004E37BA">
            <w:pPr>
              <w:pStyle w:val="CRCoverPage"/>
              <w:spacing w:after="0"/>
              <w:ind w:left="100"/>
              <w:rPr>
                <w:noProof/>
              </w:rPr>
            </w:pPr>
            <w: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695946" w:rsidR="001E41F3" w:rsidRDefault="004E37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30C16B" w:rsidR="001E41F3" w:rsidRDefault="004E37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DF3AEB" w:rsidR="001E41F3" w:rsidRDefault="004E37B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E90AB9" w:rsidR="001E41F3" w:rsidRDefault="004E37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48CC7E" w:rsidR="001E41F3" w:rsidRDefault="001275D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E37B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EA6571A" w:rsidR="001E41F3" w:rsidRDefault="006F59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UE-to-UE relay discovery procedrue, the target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end UE is required for either the procedure with mode A or the procedure with mode B. So the </w:t>
            </w:r>
            <w:r>
              <w:rPr>
                <w:noProof/>
                <w:lang w:eastAsia="zh-CN"/>
              </w:rPr>
              <w:t xml:space="preserve">target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end UE should be mandatory in the related message and protocol procedure.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10065D" w14:textId="77777777" w:rsidR="001E41F3" w:rsidRDefault="006F5927" w:rsidP="00790D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the UE-to-UE relay discovery </w:t>
            </w:r>
            <w:r>
              <w:t xml:space="preserve">related message and protocol procedure to make </w:t>
            </w:r>
            <w:r>
              <w:rPr>
                <w:noProof/>
                <w:lang w:eastAsia="zh-CN"/>
              </w:rPr>
              <w:t xml:space="preserve">the target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end UE mandatory.</w:t>
            </w:r>
          </w:p>
          <w:p w14:paraId="31C656EC" w14:textId="696EDC45" w:rsidR="00790DFF" w:rsidRDefault="00790DFF" w:rsidP="00790DF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>Some format update.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8AE9D4" w:rsidR="001E41F3" w:rsidRDefault="00DD5F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implementation is not aligned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5417DC" w:rsidR="001E41F3" w:rsidRDefault="00790D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8a.2</w:t>
            </w:r>
            <w:r w:rsidRPr="00C33F68">
              <w:rPr>
                <w:lang w:eastAsia="zh-CN"/>
              </w:rPr>
              <w:t>.1.2.3.2</w:t>
            </w:r>
            <w:r>
              <w:rPr>
                <w:lang w:eastAsia="zh-CN"/>
              </w:rPr>
              <w:t>, 8a.2</w:t>
            </w:r>
            <w:r w:rsidRPr="00C33F68">
              <w:rPr>
                <w:lang w:eastAsia="zh-CN"/>
              </w:rPr>
              <w:t>.1.2.3.</w:t>
            </w:r>
            <w:r>
              <w:rPr>
                <w:lang w:eastAsia="zh-CN"/>
              </w:rPr>
              <w:t>3, 8a.2</w:t>
            </w:r>
            <w:r w:rsidRPr="00C33F68">
              <w:rPr>
                <w:lang w:eastAsia="zh-CN"/>
              </w:rPr>
              <w:t>.1.</w:t>
            </w:r>
            <w:r>
              <w:rPr>
                <w:lang w:eastAsia="zh-CN"/>
              </w:rPr>
              <w:t>3, 8a.2</w:t>
            </w:r>
            <w:r w:rsidRPr="00C33F68">
              <w:rPr>
                <w:lang w:eastAsia="zh-CN"/>
              </w:rPr>
              <w:t>.1.</w:t>
            </w:r>
            <w:r>
              <w:rPr>
                <w:lang w:eastAsia="zh-CN"/>
              </w:rPr>
              <w:t>7, 10.2.1, 10.2.8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E8D29D0" w:rsidR="001E41F3" w:rsidRDefault="00ED7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89D7F8" w:rsidR="001E41F3" w:rsidRDefault="00ED72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2F39E8" w:rsidR="001E41F3" w:rsidRDefault="00ED72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FB60BE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F52E62B" w14:textId="77777777" w:rsidR="00247B93" w:rsidRPr="00C33F68" w:rsidRDefault="00247B93" w:rsidP="00247B93">
      <w:pPr>
        <w:pStyle w:val="6"/>
        <w:rPr>
          <w:lang w:eastAsia="zh-CN"/>
        </w:rPr>
      </w:pPr>
      <w:bookmarkStart w:id="1" w:name="_Toc131695309"/>
      <w:r>
        <w:rPr>
          <w:lang w:eastAsia="zh-CN"/>
        </w:rPr>
        <w:t>8a.2</w:t>
      </w:r>
      <w:r w:rsidRPr="00C33F68">
        <w:rPr>
          <w:lang w:eastAsia="zh-CN"/>
        </w:rPr>
        <w:t>.1.2.3.2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initiation</w:t>
      </w:r>
      <w:bookmarkEnd w:id="1"/>
    </w:p>
    <w:p w14:paraId="4A54C4C8" w14:textId="77777777" w:rsidR="00247B93" w:rsidRPr="00C33F68" w:rsidRDefault="00247B93" w:rsidP="00247B93">
      <w:r w:rsidRPr="00C33F68">
        <w:t xml:space="preserve">The UE is authorised to perform the monitoring UE procedure for </w:t>
      </w:r>
      <w:r>
        <w:t>UE-to-UE</w:t>
      </w:r>
      <w:r w:rsidRPr="00C33F68">
        <w:t xml:space="preserve"> relay discovery if:</w:t>
      </w:r>
    </w:p>
    <w:p w14:paraId="310DF93C" w14:textId="77777777" w:rsidR="00247B93" w:rsidRPr="00C33F68" w:rsidRDefault="00247B93" w:rsidP="00247B93">
      <w:pPr>
        <w:pStyle w:val="B1"/>
      </w:pPr>
      <w:r w:rsidRPr="00C33F68">
        <w:t>a)</w:t>
      </w:r>
      <w:r w:rsidRPr="00C33F68">
        <w:tab/>
        <w:t>the following is true:</w:t>
      </w:r>
    </w:p>
    <w:p w14:paraId="001F3EB4" w14:textId="77777777" w:rsidR="00247B93" w:rsidRPr="00C33F68" w:rsidRDefault="00247B93" w:rsidP="00247B93">
      <w:pPr>
        <w:pStyle w:val="B2"/>
      </w:pPr>
      <w:r w:rsidRPr="00C33F68">
        <w:t>1)</w:t>
      </w:r>
      <w:r w:rsidRPr="00C33F68">
        <w:tab/>
        <w:t xml:space="preserve">the UE is not served by NG-RAN, is authorised to perform 5G </w:t>
      </w:r>
      <w:proofErr w:type="spellStart"/>
      <w:r w:rsidRPr="00C33F68">
        <w:t>ProSe</w:t>
      </w:r>
      <w:proofErr w:type="spellEnd"/>
      <w:r w:rsidRPr="00C33F68">
        <w:t xml:space="preserve"> direct discovery using monitoring when the UE is not served by NG-RAN</w:t>
      </w:r>
      <w:r>
        <w:t xml:space="preserve"> and</w:t>
      </w:r>
      <w:r w:rsidRPr="00C33F68">
        <w:t xml:space="preserve"> is configured with the radio parameters to be used for 5G </w:t>
      </w:r>
      <w:proofErr w:type="spellStart"/>
      <w:r w:rsidRPr="00C33F68">
        <w:t>ProSe</w:t>
      </w:r>
      <w:proofErr w:type="spellEnd"/>
      <w:r w:rsidRPr="00C33F68">
        <w:t xml:space="preserve"> direct discovery when not served by NG-RAN;</w:t>
      </w:r>
    </w:p>
    <w:p w14:paraId="49B532F1" w14:textId="77777777" w:rsidR="00247B93" w:rsidRPr="00C33F68" w:rsidRDefault="00247B93" w:rsidP="00247B93">
      <w:pPr>
        <w:pStyle w:val="B2"/>
      </w:pPr>
      <w:r w:rsidRPr="00C33F68">
        <w:t>2)</w:t>
      </w:r>
      <w:r w:rsidRPr="00C33F68">
        <w:tab/>
        <w:t>the UE is served by NG-RAN</w:t>
      </w:r>
      <w:r>
        <w:t xml:space="preserve"> and</w:t>
      </w:r>
      <w:r w:rsidRPr="00C33F68">
        <w:t xml:space="preserve"> is authorised to perform 5G </w:t>
      </w:r>
      <w:proofErr w:type="spellStart"/>
      <w:r w:rsidRPr="00C33F68">
        <w:t>ProSe</w:t>
      </w:r>
      <w:proofErr w:type="spellEnd"/>
      <w:r w:rsidRPr="00C33F68">
        <w:t xml:space="preserve"> direct discovery monitoring in at least one PLMN; or</w:t>
      </w:r>
    </w:p>
    <w:p w14:paraId="47702031" w14:textId="77777777" w:rsidR="00247B93" w:rsidRPr="00C33F68" w:rsidRDefault="00247B93" w:rsidP="00247B93">
      <w:pPr>
        <w:pStyle w:val="B2"/>
      </w:pPr>
      <w:r w:rsidRPr="00C33F68">
        <w:t>3)</w:t>
      </w:r>
      <w:r w:rsidRPr="00C33F68">
        <w:tab/>
        <w:t>the UE is:</w:t>
      </w:r>
    </w:p>
    <w:p w14:paraId="338FDB75" w14:textId="77777777" w:rsidR="00247B93" w:rsidRPr="00C33F68" w:rsidRDefault="00247B93" w:rsidP="00247B93">
      <w:pPr>
        <w:pStyle w:val="B3"/>
      </w:pPr>
      <w:proofErr w:type="spellStart"/>
      <w:r w:rsidRPr="00C33F68">
        <w:t>i</w:t>
      </w:r>
      <w:proofErr w:type="spellEnd"/>
      <w:r w:rsidRPr="00C33F68">
        <w:t>)</w:t>
      </w:r>
      <w:r w:rsidRPr="00C33F68">
        <w:tab/>
        <w:t>in 5GMM-IDLE mode, in limited service state as specified in 3GPP TS 23.122 [14]</w:t>
      </w:r>
      <w:r>
        <w:t xml:space="preserve"> and</w:t>
      </w:r>
      <w:r w:rsidRPr="00C33F68">
        <w:t xml:space="preserve"> the reason for the UE being in limited service state is one of the following:</w:t>
      </w:r>
    </w:p>
    <w:p w14:paraId="30E2E14F" w14:textId="77777777" w:rsidR="00247B93" w:rsidRPr="00C33F68" w:rsidRDefault="00247B93" w:rsidP="00247B93">
      <w:pPr>
        <w:pStyle w:val="B4"/>
      </w:pPr>
      <w:r w:rsidRPr="00C33F68">
        <w:t>A)</w:t>
      </w:r>
      <w:r w:rsidRPr="00C33F68">
        <w:tab/>
        <w:t>the UE is unable to find a suitable cell in the selected PLMN as specified in 3GPP TS 38.304 [15];</w:t>
      </w:r>
    </w:p>
    <w:p w14:paraId="0AEA6A52" w14:textId="77777777" w:rsidR="00247B93" w:rsidRPr="00C33F68" w:rsidRDefault="00247B93" w:rsidP="00247B93">
      <w:pPr>
        <w:pStyle w:val="B4"/>
      </w:pPr>
      <w:r w:rsidRPr="00C33F68">
        <w:t>B)</w:t>
      </w:r>
      <w:r w:rsidRPr="00C33F68">
        <w:tab/>
        <w:t>the UE received a REGISTRATION REJECT message or a SERVICE REJECT message with the 5GMM cause #11 "PLMN not allowed" as specified in 3GPP TS 24.501 [11] ; or</w:t>
      </w:r>
    </w:p>
    <w:p w14:paraId="5DFD7E5D" w14:textId="77777777" w:rsidR="00247B93" w:rsidRPr="00C33F68" w:rsidRDefault="00247B93" w:rsidP="00247B93">
      <w:pPr>
        <w:pStyle w:val="B4"/>
      </w:pPr>
      <w:r w:rsidRPr="00C33F68">
        <w:t>C)</w:t>
      </w:r>
      <w:r w:rsidRPr="00C33F68">
        <w:tab/>
        <w:t>the UE received a REGISTRATION REJECT message or a SERVICE REJECT message with the 5GMM cause #7 "5GS services not allowed" as specified in 3GPP TS 24.501 [11]</w:t>
      </w:r>
      <w:r w:rsidRPr="00C33F68">
        <w:rPr>
          <w:lang w:eastAsia="ko-KR"/>
        </w:rPr>
        <w:t>; and</w:t>
      </w:r>
    </w:p>
    <w:p w14:paraId="60E5A6ED" w14:textId="77777777" w:rsidR="00247B93" w:rsidRPr="002752F3" w:rsidRDefault="00247B93" w:rsidP="00247B93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 xml:space="preserve">The UE </w:t>
      </w:r>
      <w:proofErr w:type="spellStart"/>
      <w:r w:rsidRPr="003C145E">
        <w:rPr>
          <w:lang w:eastAsia="zh-CN"/>
        </w:rPr>
        <w:t>behavior</w:t>
      </w:r>
      <w:proofErr w:type="spellEnd"/>
      <w:r w:rsidRPr="003C145E">
        <w:rPr>
          <w:lang w:eastAsia="zh-CN"/>
        </w:rPr>
        <w:t xml:space="preserve"> in limited service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6541B693" w14:textId="77777777" w:rsidR="00247B93" w:rsidRPr="00C33F68" w:rsidRDefault="00247B93" w:rsidP="00247B93">
      <w:pPr>
        <w:pStyle w:val="B3"/>
      </w:pPr>
      <w:r w:rsidRPr="00C33F68">
        <w:t>ii)</w:t>
      </w:r>
      <w:r w:rsidRPr="00C33F68">
        <w:tab/>
        <w:t xml:space="preserve">authorised to perform 5G </w:t>
      </w:r>
      <w:proofErr w:type="spellStart"/>
      <w:r w:rsidRPr="00C33F68">
        <w:t>ProSe</w:t>
      </w:r>
      <w:proofErr w:type="spellEnd"/>
      <w:r w:rsidRPr="00C33F68">
        <w:t xml:space="preserve"> direct discovery using monitoring when the UE is not served by NG-RAN</w:t>
      </w:r>
      <w:r>
        <w:t>,</w:t>
      </w:r>
      <w:r w:rsidRPr="00C33F68">
        <w:t xml:space="preserve"> and:</w:t>
      </w:r>
    </w:p>
    <w:p w14:paraId="2506157F" w14:textId="77777777" w:rsidR="00247B93" w:rsidRPr="00C33F68" w:rsidRDefault="00247B93" w:rsidP="00247B93">
      <w:pPr>
        <w:pStyle w:val="B4"/>
        <w:rPr>
          <w:lang w:eastAsia="zh-CN"/>
        </w:rPr>
      </w:pPr>
      <w:r w:rsidRPr="00C33F68">
        <w:t>A)</w:t>
      </w:r>
      <w:r w:rsidRPr="00C33F68">
        <w:tab/>
        <w:t xml:space="preserve">configured with the radio parameters to be used for 5G </w:t>
      </w:r>
      <w:proofErr w:type="spellStart"/>
      <w:r w:rsidRPr="00C33F68">
        <w:t>ProSe</w:t>
      </w:r>
      <w:proofErr w:type="spellEnd"/>
      <w:r w:rsidRPr="00C33F68">
        <w:t xml:space="preserve"> direct discovery when not served by NG-RAN;</w:t>
      </w:r>
      <w:r>
        <w:rPr>
          <w:rFonts w:hint="eastAsia"/>
          <w:lang w:eastAsia="zh-CN"/>
        </w:rPr>
        <w:t xml:space="preserve"> and</w:t>
      </w:r>
    </w:p>
    <w:p w14:paraId="757378C8" w14:textId="77777777" w:rsidR="00247B93" w:rsidRPr="00C33F68" w:rsidRDefault="00247B93" w:rsidP="00247B93">
      <w:pPr>
        <w:pStyle w:val="B1"/>
      </w:pPr>
      <w:r w:rsidRPr="00C33F68">
        <w:t>b)</w:t>
      </w:r>
      <w:r w:rsidRPr="00C33F68">
        <w:tab/>
        <w:t>the UE is configured with the relay service code parameter identifying the connectivity service to be monitored, as specified in clause </w:t>
      </w:r>
      <w:r>
        <w:t>5.2.x</w:t>
      </w:r>
      <w:r>
        <w:rPr>
          <w:rFonts w:hint="eastAsia"/>
          <w:lang w:eastAsia="zh-CN"/>
        </w:rPr>
        <w:t>;</w:t>
      </w:r>
    </w:p>
    <w:p w14:paraId="69ED9414" w14:textId="77777777" w:rsidR="00247B93" w:rsidRPr="00C33F68" w:rsidRDefault="00247B93" w:rsidP="00247B93">
      <w:r w:rsidRPr="00C33F68">
        <w:t xml:space="preserve">otherwise, the UE is not authorised to perform the monitoring UE procedure for </w:t>
      </w:r>
      <w:r>
        <w:t>UE-to-UE</w:t>
      </w:r>
      <w:r w:rsidRPr="00C33F68">
        <w:t xml:space="preserve"> relay discovery.</w:t>
      </w:r>
    </w:p>
    <w:p w14:paraId="5A56B42E" w14:textId="77777777" w:rsidR="00247B93" w:rsidRPr="00C33F68" w:rsidRDefault="00247B93" w:rsidP="00247B93"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3.2</w:t>
      </w:r>
      <w:r w:rsidRPr="00C33F68">
        <w:t xml:space="preserve">.1 illustrates the interaction of the UEs in the monitoring UE procedure for </w:t>
      </w:r>
      <w:r>
        <w:t>UE-to-UE</w:t>
      </w:r>
      <w:r w:rsidRPr="00C33F68">
        <w:t xml:space="preserve"> relay discovery.</w:t>
      </w:r>
    </w:p>
    <w:p w14:paraId="4B4B3EA6" w14:textId="77777777" w:rsidR="00247B93" w:rsidRPr="00C33F68" w:rsidRDefault="00247B93" w:rsidP="00247B93">
      <w:pPr>
        <w:pStyle w:val="TH"/>
      </w:pPr>
      <w:r w:rsidRPr="00C33F68">
        <w:rPr>
          <w:rFonts w:eastAsia="宋体"/>
        </w:rPr>
        <w:object w:dxaOrig="8399" w:dyaOrig="1635" w14:anchorId="31262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95pt;height:82pt" o:ole="">
            <v:imagedata r:id="rId13" o:title=""/>
          </v:shape>
          <o:OLEObject Type="Embed" ProgID="Visio.Drawing.11" ShapeID="_x0000_i1025" DrawAspect="Content" ObjectID="_1743255682" r:id="rId14"/>
        </w:object>
      </w:r>
    </w:p>
    <w:p w14:paraId="20AF3C66" w14:textId="77777777" w:rsidR="00247B93" w:rsidRPr="00C33F68" w:rsidRDefault="00247B93" w:rsidP="00247B93">
      <w:pPr>
        <w:pStyle w:val="TF"/>
      </w:pPr>
      <w:r w:rsidRPr="00C33F68">
        <w:t>Figure </w:t>
      </w:r>
      <w:r>
        <w:rPr>
          <w:lang w:eastAsia="zh-CN"/>
        </w:rPr>
        <w:t>8a.2</w:t>
      </w:r>
      <w:r w:rsidRPr="00C33F68">
        <w:t>.</w:t>
      </w:r>
      <w:r w:rsidRPr="00C33F68">
        <w:rPr>
          <w:lang w:eastAsia="zh-CN"/>
        </w:rPr>
        <w:t>1</w:t>
      </w:r>
      <w:r w:rsidRPr="00C33F68">
        <w:t>.2.</w:t>
      </w:r>
      <w:r w:rsidRPr="00C33F68">
        <w:rPr>
          <w:lang w:eastAsia="zh-CN"/>
        </w:rPr>
        <w:t>3.2</w:t>
      </w:r>
      <w:r w:rsidRPr="00C33F68">
        <w:t xml:space="preserve">.1: Monitoring UE procedure for </w:t>
      </w:r>
      <w:r>
        <w:t>UE-to-UE</w:t>
      </w:r>
      <w:r w:rsidRPr="00C33F68">
        <w:t xml:space="preserve"> relay discovery</w:t>
      </w:r>
    </w:p>
    <w:p w14:paraId="7DACE393" w14:textId="77777777" w:rsidR="00247B93" w:rsidRPr="00C33F68" w:rsidRDefault="00247B93" w:rsidP="00247B93">
      <w:r w:rsidRPr="00C33F68">
        <w:t xml:space="preserve">When the UE is triggered by </w:t>
      </w:r>
      <w:r>
        <w:rPr>
          <w:rFonts w:hint="eastAsia"/>
          <w:lang w:eastAsia="zh-CN"/>
        </w:rPr>
        <w:t>the</w:t>
      </w:r>
      <w:r w:rsidRPr="00C33F68">
        <w:t xml:space="preserve"> upper layer</w:t>
      </w:r>
      <w:r>
        <w:rPr>
          <w:rFonts w:hint="eastAsia"/>
          <w:lang w:eastAsia="zh-CN"/>
        </w:rPr>
        <w:t>s</w:t>
      </w:r>
      <w:r w:rsidRPr="00C33F68">
        <w:t xml:space="preserve"> to monitor proximity of a connectivity service provided by a </w:t>
      </w:r>
      <w:r>
        <w:t>UE-to-UE</w:t>
      </w:r>
      <w:r w:rsidRPr="00C33F68">
        <w:t xml:space="preserve"> relay</w:t>
      </w:r>
      <w:r w:rsidRPr="00C33F68">
        <w:rPr>
          <w:lang w:eastAsia="zh-CN"/>
        </w:rPr>
        <w:t xml:space="preserve"> or when the UE </w:t>
      </w:r>
      <w:r>
        <w:rPr>
          <w:rFonts w:hint="eastAsia"/>
          <w:lang w:eastAsia="zh-CN"/>
        </w:rPr>
        <w:t xml:space="preserve">decides to perform </w:t>
      </w:r>
      <w:r w:rsidRPr="00212A44">
        <w:rPr>
          <w:lang w:val="en-US"/>
        </w:rPr>
        <w:t xml:space="preserve">5G </w:t>
      </w:r>
      <w:proofErr w:type="spellStart"/>
      <w:r w:rsidRPr="00212A44">
        <w:rPr>
          <w:lang w:val="en-US"/>
        </w:rPr>
        <w:t>ProSe</w:t>
      </w:r>
      <w:proofErr w:type="spellEnd"/>
      <w:r w:rsidRPr="00212A44">
        <w:rPr>
          <w:lang w:val="en-US"/>
        </w:rPr>
        <w:t xml:space="preserve"> </w:t>
      </w:r>
      <w:r>
        <w:t>UE-to-UE</w:t>
      </w:r>
      <w:r w:rsidRPr="00C33F68">
        <w:t xml:space="preserve"> relay reselection</w:t>
      </w:r>
      <w:r>
        <w:rPr>
          <w:rFonts w:hint="eastAsia"/>
          <w:lang w:eastAsia="zh-CN"/>
        </w:rPr>
        <w:t xml:space="preserve"> as specified in clause</w:t>
      </w:r>
      <w:r w:rsidRPr="00C33F68">
        <w:t> </w:t>
      </w:r>
      <w:r>
        <w:rPr>
          <w:rFonts w:hint="eastAsia"/>
          <w:lang w:eastAsia="zh-CN"/>
        </w:rPr>
        <w:t xml:space="preserve">8a.2.3, </w:t>
      </w:r>
      <w:r>
        <w:t>and</w:t>
      </w:r>
      <w:r w:rsidRPr="00C33F68">
        <w:t xml:space="preserve"> if the UE is authorised to perform the monitoring UE procedure for </w:t>
      </w:r>
      <w:r>
        <w:t>UE-to-UE</w:t>
      </w:r>
      <w:r w:rsidRPr="00C33F68">
        <w:t xml:space="preserve"> relay discovery, then the UE</w:t>
      </w:r>
      <w:r w:rsidRPr="00C33F68">
        <w:rPr>
          <w:lang w:eastAsia="ko-KR"/>
        </w:rPr>
        <w:t xml:space="preserve"> </w:t>
      </w:r>
      <w:r w:rsidRPr="00C33F68">
        <w:t xml:space="preserve">shall instruct the lower layers to start monitoring for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messages</w:t>
      </w:r>
      <w:r w:rsidRPr="00C33F68">
        <w:rPr>
          <w:lang w:eastAsia="ko-KR"/>
        </w:rPr>
        <w:t xml:space="preserve"> </w:t>
      </w:r>
      <w:r w:rsidRPr="00C33F68">
        <w:t xml:space="preserve">with </w:t>
      </w:r>
      <w:r w:rsidRPr="00C33F68">
        <w:rPr>
          <w:lang w:eastAsia="zh-CN"/>
        </w:rPr>
        <w:t>the</w:t>
      </w:r>
      <w:r w:rsidRPr="00C33F68">
        <w:t xml:space="preserve"> </w:t>
      </w:r>
      <w:r w:rsidRPr="00C33F68">
        <w:rPr>
          <w:lang w:eastAsia="zh-CN"/>
        </w:rPr>
        <w:t>d</w:t>
      </w:r>
      <w:r w:rsidRPr="00C33F68">
        <w:t xml:space="preserve">efault </w:t>
      </w:r>
      <w:r w:rsidRPr="00C33F68">
        <w:rPr>
          <w:lang w:eastAsia="zh-CN"/>
        </w:rPr>
        <w:t>d</w:t>
      </w:r>
      <w:r w:rsidRPr="00C33F68">
        <w:t xml:space="preserve">estination layer-2 ID </w:t>
      </w:r>
      <w:r w:rsidRPr="00C33F68">
        <w:rPr>
          <w:lang w:eastAsia="zh-CN"/>
        </w:rPr>
        <w:t>as specified in clause</w:t>
      </w:r>
      <w:r w:rsidRPr="00C33F68">
        <w:t> </w:t>
      </w:r>
      <w:r>
        <w:rPr>
          <w:lang w:eastAsia="zh-CN"/>
        </w:rPr>
        <w:t>5.2.x</w:t>
      </w:r>
      <w:r w:rsidRPr="00C33F68">
        <w:t>.</w:t>
      </w:r>
    </w:p>
    <w:p w14:paraId="6CA38C64" w14:textId="77777777" w:rsidR="00247B93" w:rsidRPr="002752F3" w:rsidRDefault="00247B93" w:rsidP="00247B93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>
        <w:rPr>
          <w:rFonts w:hint="eastAsia"/>
          <w:lang w:eastAsia="zh-CN"/>
        </w:rPr>
        <w:t>The security related contents</w:t>
      </w:r>
      <w:r>
        <w:t xml:space="preserve"> are FFS and </w:t>
      </w:r>
      <w:r>
        <w:rPr>
          <w:rFonts w:hint="eastAsia"/>
          <w:lang w:eastAsia="zh-CN"/>
        </w:rPr>
        <w:t>depend on</w:t>
      </w:r>
      <w:r>
        <w:t xml:space="preserve"> SA3</w:t>
      </w:r>
      <w:r>
        <w:rPr>
          <w:rFonts w:hint="eastAsia"/>
          <w:lang w:eastAsia="zh-CN"/>
        </w:rPr>
        <w:t xml:space="preserve"> requirements</w:t>
      </w:r>
      <w:r>
        <w:t>.</w:t>
      </w:r>
    </w:p>
    <w:p w14:paraId="594DBA42" w14:textId="77777777" w:rsidR="00247B93" w:rsidRPr="00C33F68" w:rsidRDefault="00247B93" w:rsidP="00247B93">
      <w:pPr>
        <w:pStyle w:val="NO"/>
        <w:rPr>
          <w:lang w:eastAsia="zh-CN"/>
        </w:rPr>
      </w:pPr>
      <w:r w:rsidRPr="00C33F68">
        <w:rPr>
          <w:lang w:eastAsia="ko-KR"/>
        </w:rPr>
        <w:t>NOTE </w:t>
      </w:r>
      <w:r>
        <w:rPr>
          <w:rFonts w:hint="eastAsia"/>
          <w:lang w:eastAsia="zh-CN"/>
        </w:rPr>
        <w:t>2</w:t>
      </w:r>
      <w:r w:rsidRPr="00C33F68">
        <w:rPr>
          <w:lang w:eastAsia="ko-KR"/>
        </w:rPr>
        <w:t>:</w:t>
      </w:r>
      <w:r w:rsidRPr="00C33F68">
        <w:rPr>
          <w:lang w:eastAsia="ko-KR"/>
        </w:rPr>
        <w:tab/>
        <w:t>The UE can determine the received</w:t>
      </w:r>
      <w:r w:rsidRPr="00C33F68">
        <w:rPr>
          <w:lang w:eastAsia="zh-CN"/>
        </w:rPr>
        <w:t xml:space="preserve"> </w:t>
      </w:r>
      <w:r w:rsidRPr="00C33F68">
        <w:t>PROSE PC5 DISCOVERY</w:t>
      </w:r>
      <w:r w:rsidRPr="00C33F68">
        <w:rPr>
          <w:lang w:eastAsia="zh-CN"/>
        </w:rPr>
        <w:t xml:space="preserve"> </w:t>
      </w:r>
      <w:r w:rsidRPr="00C33F68">
        <w:rPr>
          <w:lang w:eastAsia="ko-KR"/>
        </w:rPr>
        <w:t xml:space="preserve">message </w:t>
      </w:r>
      <w:r w:rsidRPr="00C33F68">
        <w:t xml:space="preserve">for </w:t>
      </w:r>
      <w:r>
        <w:t>UE-to-UE</w:t>
      </w:r>
      <w:r w:rsidRPr="00C33F68">
        <w:t xml:space="preserve"> relay discovery announcement </w:t>
      </w:r>
      <w:r w:rsidRPr="00C33F68">
        <w:rPr>
          <w:lang w:eastAsia="ko-KR"/>
        </w:rPr>
        <w:t xml:space="preserve">is for 5G </w:t>
      </w:r>
      <w:proofErr w:type="spellStart"/>
      <w:r w:rsidRPr="00C33F68">
        <w:rPr>
          <w:lang w:eastAsia="ko-KR"/>
        </w:rPr>
        <w:t>ProSe</w:t>
      </w:r>
      <w:proofErr w:type="spellEnd"/>
      <w:r w:rsidRPr="00C33F68">
        <w:rPr>
          <w:lang w:eastAsia="ko-KR"/>
        </w:rPr>
        <w:t xml:space="preserve"> direct discovery based on an indication from the lower layer.</w:t>
      </w:r>
    </w:p>
    <w:p w14:paraId="15EF5F67" w14:textId="77777777" w:rsidR="00247B93" w:rsidRPr="00C33F68" w:rsidRDefault="00247B93" w:rsidP="00247B93">
      <w:r w:rsidRPr="00C33F68">
        <w:rPr>
          <w:lang w:eastAsia="zh-CN"/>
        </w:rPr>
        <w:lastRenderedPageBreak/>
        <w:t>Then</w:t>
      </w:r>
      <w:r w:rsidRPr="00C33F68">
        <w:t xml:space="preserve"> if:</w:t>
      </w:r>
    </w:p>
    <w:p w14:paraId="1B2BBBB3" w14:textId="77777777" w:rsidR="00247B93" w:rsidRPr="00C33F68" w:rsidRDefault="00247B93" w:rsidP="00247B93">
      <w:pPr>
        <w:pStyle w:val="B1"/>
      </w:pPr>
      <w:r w:rsidRPr="00C33F68">
        <w:t>a)</w:t>
      </w:r>
      <w:r w:rsidRPr="00C33F68">
        <w:tab/>
        <w:t xml:space="preserve">the relay service code parameter of the </w:t>
      </w:r>
      <w:r w:rsidRPr="00C33F68">
        <w:rPr>
          <w:lang w:eastAsia="zh-CN"/>
        </w:rPr>
        <w:t xml:space="preserve">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 is the same as the relay service code parameter configured as specified in clause 5 for the connectivity service being monitored; and</w:t>
      </w:r>
    </w:p>
    <w:p w14:paraId="7D793CDB" w14:textId="7DE46F54" w:rsidR="00247B93" w:rsidRPr="00C33F68" w:rsidRDefault="00247B93" w:rsidP="00247B93">
      <w:pPr>
        <w:pStyle w:val="B1"/>
      </w:pPr>
      <w:r w:rsidRPr="00C33F68">
        <w:t>b)</w:t>
      </w:r>
      <w:r w:rsidRPr="00C33F68">
        <w:tab/>
      </w:r>
      <w:del w:id="2" w:author="Tingfang Tang" w:date="2023-04-08T22:07:00Z">
        <w:r w:rsidDel="00AA0C4C">
          <w:rPr>
            <w:rFonts w:hint="eastAsia"/>
            <w:lang w:eastAsia="zh-CN"/>
          </w:rPr>
          <w:delText>t</w:delText>
        </w:r>
        <w:r w:rsidDel="00AA0C4C">
          <w:rPr>
            <w:lang w:eastAsia="zh-CN"/>
          </w:rPr>
          <w:delText xml:space="preserve">he target </w:delText>
        </w:r>
        <w:r w:rsidDel="00AA0C4C">
          <w:rPr>
            <w:rFonts w:hint="eastAsia"/>
            <w:lang w:eastAsia="zh-CN"/>
          </w:rPr>
          <w:delText xml:space="preserve">end UE </w:delText>
        </w:r>
        <w:r w:rsidDel="00AA0C4C">
          <w:rPr>
            <w:lang w:eastAsia="zh-CN"/>
          </w:rPr>
          <w:delText xml:space="preserve">info is </w:delText>
        </w:r>
        <w:r w:rsidDel="00AA0C4C">
          <w:rPr>
            <w:rFonts w:hint="eastAsia"/>
            <w:lang w:eastAsia="zh-CN"/>
          </w:rPr>
          <w:delText xml:space="preserve">not </w:delText>
        </w:r>
        <w:r w:rsidDel="00AA0C4C">
          <w:rPr>
            <w:lang w:eastAsia="zh-CN"/>
          </w:rPr>
          <w:delText xml:space="preserve">provided by </w:delText>
        </w:r>
        <w:r w:rsidDel="00AA0C4C">
          <w:rPr>
            <w:rFonts w:hint="eastAsia"/>
            <w:lang w:eastAsia="zh-CN"/>
          </w:rPr>
          <w:delText>upper layers</w:delText>
        </w:r>
        <w:r w:rsidRPr="00C33F68" w:rsidDel="00AA0C4C">
          <w:delText xml:space="preserve"> for the connectivity service being </w:delText>
        </w:r>
        <w:r w:rsidDel="00AA0C4C">
          <w:rPr>
            <w:rFonts w:hint="eastAsia"/>
            <w:lang w:eastAsia="zh-CN"/>
          </w:rPr>
          <w:delText>monitored</w:delText>
        </w:r>
        <w:r w:rsidRPr="00C33F68" w:rsidDel="00AA0C4C">
          <w:delText xml:space="preserve">, or </w:delText>
        </w:r>
      </w:del>
      <w:r w:rsidRPr="00C33F68">
        <w:t xml:space="preserve">the </w:t>
      </w:r>
      <w:r w:rsidRPr="0007396E">
        <w:rPr>
          <w:lang w:eastAsia="zh-CN"/>
        </w:rPr>
        <w:t xml:space="preserve">5G </w:t>
      </w:r>
      <w:proofErr w:type="spellStart"/>
      <w:r w:rsidRPr="0007396E">
        <w:rPr>
          <w:lang w:eastAsia="zh-CN"/>
        </w:rPr>
        <w:t>ProSe</w:t>
      </w:r>
      <w:proofErr w:type="spellEnd"/>
      <w:r w:rsidRPr="0007396E">
        <w:rPr>
          <w:lang w:eastAsia="zh-CN"/>
        </w:rPr>
        <w:t xml:space="preserve"> end UE list</w:t>
      </w:r>
      <w:r>
        <w:rPr>
          <w:rFonts w:hint="eastAsia"/>
          <w:lang w:eastAsia="zh-CN"/>
        </w:rPr>
        <w:t xml:space="preserve"> </w:t>
      </w:r>
      <w:r w:rsidRPr="00C33F68">
        <w:t xml:space="preserve">parameter of the PROSE PC5 DISCOVERY message for </w:t>
      </w:r>
      <w:r>
        <w:t>UE-to-UE</w:t>
      </w:r>
      <w:r w:rsidRPr="00C33F68">
        <w:t xml:space="preserve"> relay discovery announcement </w:t>
      </w:r>
      <w:r>
        <w:rPr>
          <w:rFonts w:hint="eastAsia"/>
          <w:lang w:eastAsia="zh-CN"/>
        </w:rPr>
        <w:t xml:space="preserve">contains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user info of the </w:t>
      </w:r>
      <w:r>
        <w:rPr>
          <w:lang w:eastAsia="zh-CN"/>
        </w:rPr>
        <w:t xml:space="preserve">target </w:t>
      </w:r>
      <w:r>
        <w:rPr>
          <w:rFonts w:hint="eastAsia"/>
          <w:lang w:eastAsia="zh-CN"/>
        </w:rPr>
        <w:t>end UE</w:t>
      </w:r>
      <w:r>
        <w:rPr>
          <w:lang w:eastAsia="zh-CN"/>
        </w:rPr>
        <w:t xml:space="preserve"> if the </w:t>
      </w:r>
      <w:r>
        <w:rPr>
          <w:rFonts w:hint="eastAsia"/>
          <w:lang w:eastAsia="zh-CN"/>
        </w:rPr>
        <w:t xml:space="preserve">user info of the </w:t>
      </w:r>
      <w:r>
        <w:rPr>
          <w:lang w:eastAsia="zh-CN"/>
        </w:rPr>
        <w:t xml:space="preserve">target </w:t>
      </w:r>
      <w:r>
        <w:rPr>
          <w:rFonts w:hint="eastAsia"/>
          <w:lang w:eastAsia="zh-CN"/>
        </w:rPr>
        <w:t xml:space="preserve">end UE is </w:t>
      </w:r>
      <w:r>
        <w:rPr>
          <w:lang w:eastAsia="zh-CN"/>
        </w:rPr>
        <w:t xml:space="preserve">provided by </w:t>
      </w:r>
      <w:r>
        <w:rPr>
          <w:rFonts w:hint="eastAsia"/>
          <w:lang w:eastAsia="zh-CN"/>
        </w:rPr>
        <w:t>upper layers</w:t>
      </w:r>
      <w:r>
        <w:rPr>
          <w:lang w:eastAsia="zh-CN"/>
        </w:rPr>
        <w:t xml:space="preserve"> </w:t>
      </w:r>
      <w:r w:rsidRPr="00C33F68">
        <w:t>for the connectivity service being monitored,</w:t>
      </w:r>
    </w:p>
    <w:p w14:paraId="2F208C14" w14:textId="77777777" w:rsidR="00247B93" w:rsidRPr="00C33F68" w:rsidRDefault="00247B93" w:rsidP="00247B93">
      <w:r w:rsidRPr="00C33F68">
        <w:rPr>
          <w:iCs/>
        </w:rPr>
        <w:t xml:space="preserve">then the UE shall consider that the </w:t>
      </w:r>
      <w:r w:rsidRPr="00C33F68">
        <w:t xml:space="preserve">connectivity service the UE </w:t>
      </w:r>
      <w:r w:rsidRPr="00C33F68">
        <w:rPr>
          <w:iCs/>
        </w:rPr>
        <w:t>seeks to monitor has been discovered.</w:t>
      </w:r>
      <w:r w:rsidRPr="00C33F68">
        <w:rPr>
          <w:iCs/>
          <w:lang w:eastAsia="zh-CN"/>
        </w:rPr>
        <w:t xml:space="preserve"> In addition, the UE can measure the signal strength of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</w:t>
      </w:r>
      <w:r>
        <w:t>UE-to-UE</w:t>
      </w:r>
      <w:r w:rsidRPr="00C33F68">
        <w:t xml:space="preserve"> relay discovery announcement</w:t>
      </w:r>
      <w:r w:rsidRPr="00C33F68">
        <w:rPr>
          <w:iCs/>
          <w:lang w:eastAsia="zh-CN"/>
        </w:rPr>
        <w:t xml:space="preserve"> for </w:t>
      </w:r>
      <w:r>
        <w:rPr>
          <w:rFonts w:hint="eastAsia"/>
          <w:lang w:eastAsia="zh-CN"/>
        </w:rPr>
        <w:t>UE-to-UE</w:t>
      </w:r>
      <w:r w:rsidRPr="00C33F68">
        <w:rPr>
          <w:lang w:eastAsia="ko-KR"/>
        </w:rPr>
        <w:t xml:space="preserve"> </w:t>
      </w:r>
      <w:r w:rsidRPr="00C33F68">
        <w:rPr>
          <w:iCs/>
          <w:lang w:eastAsia="zh-CN"/>
        </w:rPr>
        <w:t>relay selection or reselection.</w:t>
      </w:r>
    </w:p>
    <w:p w14:paraId="1FEEECD1" w14:textId="77777777" w:rsidR="00BF3C8D" w:rsidRPr="00C33F68" w:rsidRDefault="00BF3C8D" w:rsidP="00BF3C8D">
      <w:pPr>
        <w:pStyle w:val="6"/>
        <w:rPr>
          <w:lang w:eastAsia="zh-CN"/>
        </w:rPr>
      </w:pPr>
      <w:bookmarkStart w:id="3" w:name="_Toc131695310"/>
      <w:r>
        <w:rPr>
          <w:lang w:eastAsia="zh-CN"/>
        </w:rPr>
        <w:t>8a.2</w:t>
      </w:r>
      <w:r w:rsidRPr="00C33F68">
        <w:rPr>
          <w:lang w:eastAsia="zh-CN"/>
        </w:rPr>
        <w:t>.1.2.3.3</w:t>
      </w:r>
      <w:r w:rsidRPr="00C33F68">
        <w:rPr>
          <w:lang w:eastAsia="zh-CN"/>
        </w:rPr>
        <w:tab/>
        <w:t xml:space="preserve">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 completion</w:t>
      </w:r>
      <w:bookmarkEnd w:id="3"/>
    </w:p>
    <w:p w14:paraId="2BFFC539" w14:textId="77777777" w:rsidR="00BF3C8D" w:rsidRPr="00C33F68" w:rsidRDefault="00BF3C8D" w:rsidP="00BF3C8D">
      <w:pPr>
        <w:rPr>
          <w:lang w:eastAsia="zh-CN"/>
        </w:rPr>
      </w:pPr>
      <w:r w:rsidRPr="00C33F68">
        <w:rPr>
          <w:lang w:eastAsia="zh-CN"/>
        </w:rPr>
        <w:t xml:space="preserve">When the UE is triggered by </w:t>
      </w:r>
      <w:r>
        <w:rPr>
          <w:lang w:eastAsia="zh-CN"/>
        </w:rPr>
        <w:t>the upper layers</w:t>
      </w:r>
      <w:r w:rsidRPr="00C33F68">
        <w:rPr>
          <w:lang w:eastAsia="zh-CN"/>
        </w:rPr>
        <w:t xml:space="preserve"> to stop monitoring proximity of other UEs </w:t>
      </w:r>
      <w:r>
        <w:rPr>
          <w:rFonts w:hint="eastAsia"/>
          <w:lang w:eastAsia="zh-CN"/>
        </w:rPr>
        <w:t xml:space="preserve">for 5G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UE-to-UE relay</w:t>
      </w:r>
      <w:r w:rsidRPr="00C33F68">
        <w:rPr>
          <w:lang w:eastAsia="zh-CN"/>
        </w:rPr>
        <w:t xml:space="preserve">, or when the UE stops being authorised to perform the monitoring UE procedure for </w:t>
      </w:r>
      <w:r>
        <w:rPr>
          <w:lang w:eastAsia="zh-CN"/>
        </w:rPr>
        <w:t>UE-to-UE</w:t>
      </w:r>
      <w:r w:rsidRPr="00C33F68">
        <w:rPr>
          <w:lang w:eastAsia="zh-CN"/>
        </w:rPr>
        <w:t xml:space="preserve"> relay discovery, the UE shall instruct the lower layers to stop monitoring.</w:t>
      </w:r>
    </w:p>
    <w:p w14:paraId="0E3DF77F" w14:textId="77777777" w:rsidR="00BF3C8D" w:rsidRDefault="00BF3C8D">
      <w:pPr>
        <w:rPr>
          <w:ins w:id="4" w:author="Tingfang Tang" w:date="2023-04-08T22:02:00Z"/>
          <w:lang w:eastAsia="zh-CN"/>
        </w:rPr>
        <w:pPrChange w:id="5" w:author="Tingfang Tang" w:date="2023-04-08T22:03:00Z">
          <w:pPr>
            <w:pStyle w:val="4"/>
          </w:pPr>
        </w:pPrChange>
      </w:pPr>
      <w:bookmarkStart w:id="6" w:name="_Toc131695311"/>
      <w:r w:rsidRPr="00C33F68">
        <w:rPr>
          <w:lang w:eastAsia="zh-CN"/>
        </w:rPr>
        <w:t>When the UE stops monitoring, if the UE is in 5GMM-CONNECTED mode, the UE shall trigger the corresponding procedure in lower layers as specified in 3GPP TS 38.331 [13].</w:t>
      </w:r>
    </w:p>
    <w:p w14:paraId="7A4C8A2A" w14:textId="77777777" w:rsidR="00BF3C8D" w:rsidRPr="00F03975" w:rsidRDefault="00BF3C8D" w:rsidP="00BF3C8D">
      <w:pPr>
        <w:pStyle w:val="4"/>
        <w:rPr>
          <w:lang w:eastAsia="zh-CN"/>
        </w:rPr>
      </w:pPr>
      <w:r w:rsidRPr="00F03975">
        <w:rPr>
          <w:lang w:eastAsia="zh-CN"/>
        </w:rPr>
        <w:t>8a.2.1.3</w:t>
      </w:r>
      <w:r w:rsidRPr="00F03975">
        <w:rPr>
          <w:lang w:eastAsia="zh-CN"/>
        </w:rPr>
        <w:tab/>
        <w:t>UE-to-UE relay discovery over PC5 interface with model B</w:t>
      </w:r>
      <w:bookmarkEnd w:id="6"/>
    </w:p>
    <w:p w14:paraId="73A60BF0" w14:textId="77777777" w:rsidR="00247B93" w:rsidRPr="00BF3C8D" w:rsidRDefault="00247B93" w:rsidP="00247B93"/>
    <w:p w14:paraId="4424E05C" w14:textId="77777777" w:rsidR="00247B93" w:rsidRPr="006B5418" w:rsidRDefault="00247B93" w:rsidP="0024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5190A5B" w14:textId="77777777" w:rsidR="00247B93" w:rsidRPr="00F03975" w:rsidRDefault="00247B93" w:rsidP="00247B93">
      <w:pPr>
        <w:pStyle w:val="6"/>
      </w:pPr>
      <w:bookmarkStart w:id="7" w:name="_Toc131695315"/>
      <w:r w:rsidRPr="00F03975">
        <w:t>8a.2.1.3.</w:t>
      </w:r>
      <w:r w:rsidRPr="00F03975">
        <w:rPr>
          <w:rFonts w:hint="eastAsia"/>
          <w:lang w:eastAsia="zh-CN"/>
        </w:rPr>
        <w:t>2</w:t>
      </w:r>
      <w:r w:rsidRPr="00F03975">
        <w:t>.2</w:t>
      </w:r>
      <w:r w:rsidRPr="00F03975">
        <w:tab/>
        <w:t>Discoverer end UE procedure for UE-to-UE relay discovery initiation</w:t>
      </w:r>
      <w:bookmarkEnd w:id="7"/>
    </w:p>
    <w:p w14:paraId="6CAF0F03" w14:textId="77777777" w:rsidR="00247B93" w:rsidRPr="00F03975" w:rsidRDefault="00247B93" w:rsidP="00247B93">
      <w:r w:rsidRPr="00F03975">
        <w:t>The UE is authorised to perform the discoverer end UE procedure for UE-to-UE relay discovery if:</w:t>
      </w:r>
    </w:p>
    <w:p w14:paraId="12DFCAA6" w14:textId="77777777" w:rsidR="00247B93" w:rsidRPr="00F03975" w:rsidRDefault="00247B93" w:rsidP="00247B93">
      <w:pPr>
        <w:pStyle w:val="B1"/>
      </w:pPr>
      <w:r w:rsidRPr="00F03975">
        <w:t>a)</w:t>
      </w:r>
      <w:r w:rsidRPr="00F03975">
        <w:tab/>
        <w:t>one of the following is true:</w:t>
      </w:r>
    </w:p>
    <w:p w14:paraId="2E6DECCA" w14:textId="77777777" w:rsidR="00247B93" w:rsidRPr="00F03975" w:rsidRDefault="00247B93" w:rsidP="00247B93">
      <w:pPr>
        <w:pStyle w:val="B2"/>
      </w:pPr>
      <w:r w:rsidRPr="00F03975">
        <w:t>1)</w:t>
      </w:r>
      <w:r w:rsidRPr="00F03975">
        <w:tab/>
        <w:t xml:space="preserve">the UE is not served by NG-RAN, is authorised to act as a 5G </w:t>
      </w:r>
      <w:proofErr w:type="spellStart"/>
      <w:r w:rsidRPr="00F03975">
        <w:t>ProSe</w:t>
      </w:r>
      <w:proofErr w:type="spellEnd"/>
      <w:r w:rsidRPr="00F03975">
        <w:t xml:space="preserve"> end UE towards a 5G </w:t>
      </w:r>
      <w:proofErr w:type="spellStart"/>
      <w:r w:rsidRPr="00F03975">
        <w:t>ProSe</w:t>
      </w:r>
      <w:proofErr w:type="spellEnd"/>
      <w:r w:rsidRPr="00F03975">
        <w:t xml:space="preserve"> UE-to-UE relay UE and is configured with the radio parameters to be used for </w:t>
      </w:r>
      <w:proofErr w:type="spellStart"/>
      <w:r w:rsidRPr="00F03975">
        <w:t>ProSe</w:t>
      </w:r>
      <w:proofErr w:type="spellEnd"/>
      <w:r w:rsidRPr="00F03975">
        <w:t xml:space="preserve"> UE-to-UE relay discovery when not served by NG-RAN;</w:t>
      </w:r>
    </w:p>
    <w:p w14:paraId="4A21DAD9" w14:textId="77777777" w:rsidR="00247B93" w:rsidRPr="00F03975" w:rsidRDefault="00247B93" w:rsidP="00247B93">
      <w:pPr>
        <w:pStyle w:val="B2"/>
      </w:pPr>
      <w:r w:rsidRPr="00F03975">
        <w:t>2)</w:t>
      </w:r>
      <w:r w:rsidRPr="00F03975">
        <w:tab/>
        <w:t xml:space="preserve">the UE is served by NG-RAN, is authorised to act as a 5G </w:t>
      </w:r>
      <w:proofErr w:type="spellStart"/>
      <w:r w:rsidRPr="00F03975">
        <w:t>ProSe</w:t>
      </w:r>
      <w:proofErr w:type="spellEnd"/>
      <w:r w:rsidRPr="00F03975">
        <w:t xml:space="preserve"> end UE towards a 5G </w:t>
      </w:r>
      <w:proofErr w:type="spellStart"/>
      <w:r w:rsidRPr="00F03975">
        <w:t>ProSe</w:t>
      </w:r>
      <w:proofErr w:type="spellEnd"/>
      <w:r w:rsidRPr="00F03975">
        <w:t xml:space="preserve"> UE-to-UE relay UE; or</w:t>
      </w:r>
    </w:p>
    <w:p w14:paraId="0FD58C07" w14:textId="77777777" w:rsidR="00247B93" w:rsidRPr="00F03975" w:rsidRDefault="00247B93" w:rsidP="00247B93">
      <w:pPr>
        <w:pStyle w:val="B2"/>
      </w:pPr>
      <w:r w:rsidRPr="00F03975">
        <w:t>3)</w:t>
      </w:r>
      <w:r w:rsidRPr="00F03975">
        <w:tab/>
        <w:t>the UE is:</w:t>
      </w:r>
    </w:p>
    <w:p w14:paraId="0E69B02E" w14:textId="77777777" w:rsidR="00247B93" w:rsidRPr="00F03975" w:rsidRDefault="00247B93" w:rsidP="00247B93">
      <w:pPr>
        <w:pStyle w:val="B3"/>
      </w:pPr>
      <w:proofErr w:type="spellStart"/>
      <w:r w:rsidRPr="00F03975">
        <w:t>i</w:t>
      </w:r>
      <w:proofErr w:type="spellEnd"/>
      <w:r w:rsidRPr="00F03975">
        <w:t>)</w:t>
      </w:r>
      <w:r w:rsidRPr="00F03975">
        <w:tab/>
        <w:t>in 5GMM-IDLE mode, in limited service state as specified in 3GPP TS 23.122 [14] and the reason for the UE being in limited service state is one of the following:</w:t>
      </w:r>
    </w:p>
    <w:p w14:paraId="07987AB4" w14:textId="77777777" w:rsidR="00247B93" w:rsidRPr="00F03975" w:rsidRDefault="00247B93" w:rsidP="00247B93">
      <w:pPr>
        <w:pStyle w:val="B4"/>
      </w:pPr>
      <w:r w:rsidRPr="00F03975">
        <w:t>A)</w:t>
      </w:r>
      <w:r w:rsidRPr="00F03975">
        <w:tab/>
        <w:t>the UE is unable to find a suitable cell in the selected PLMN as specified in 3GPP TS 38.304 [15];</w:t>
      </w:r>
    </w:p>
    <w:p w14:paraId="7FA80262" w14:textId="77777777" w:rsidR="00247B93" w:rsidRPr="00F03975" w:rsidRDefault="00247B93" w:rsidP="00247B93">
      <w:pPr>
        <w:pStyle w:val="B4"/>
      </w:pPr>
      <w:r w:rsidRPr="00F03975">
        <w:t>B)</w:t>
      </w:r>
      <w:r w:rsidRPr="00F03975">
        <w:tab/>
        <w:t>the UE received a REGISTRATION REJECT message or a SERVICE REJECT message with the 5GMM cause #11 "PLMN not allowed" as specified in 3GPP TS 24.501 [11]; or</w:t>
      </w:r>
    </w:p>
    <w:p w14:paraId="6B70763D" w14:textId="77777777" w:rsidR="00247B93" w:rsidRPr="00F03975" w:rsidRDefault="00247B93" w:rsidP="00247B93">
      <w:pPr>
        <w:pStyle w:val="B4"/>
      </w:pPr>
      <w:r w:rsidRPr="00F03975">
        <w:t>C)</w:t>
      </w:r>
      <w:r w:rsidRPr="00F03975">
        <w:tab/>
        <w:t>the UE received a REGISTRATION REJECT message or a SERVICE REJECT message with the 5GMM cause #7 "5GS services not allowed" as specified in 3GPP TS 24.501 [11]; and</w:t>
      </w:r>
    </w:p>
    <w:p w14:paraId="5475001D" w14:textId="77777777" w:rsidR="00247B93" w:rsidRPr="002752F3" w:rsidRDefault="00247B93" w:rsidP="00247B93">
      <w:pPr>
        <w:pStyle w:val="EditorsNote"/>
        <w:rPr>
          <w:lang w:eastAsia="zh-CN"/>
        </w:rPr>
      </w:pPr>
      <w:r>
        <w:t>Editor</w:t>
      </w:r>
      <w:r>
        <w:rPr>
          <w:rFonts w:hint="eastAsia"/>
          <w:lang w:eastAsia="zh-CN"/>
        </w:rPr>
        <w:t>'</w:t>
      </w:r>
      <w:r>
        <w:t>s note:</w:t>
      </w:r>
      <w:r>
        <w:tab/>
      </w:r>
      <w:r w:rsidRPr="003C145E">
        <w:rPr>
          <w:lang w:eastAsia="zh-CN"/>
        </w:rPr>
        <w:t xml:space="preserve">The UE </w:t>
      </w:r>
      <w:proofErr w:type="spellStart"/>
      <w:r w:rsidRPr="003C145E">
        <w:rPr>
          <w:lang w:eastAsia="zh-CN"/>
        </w:rPr>
        <w:t>behavior</w:t>
      </w:r>
      <w:proofErr w:type="spellEnd"/>
      <w:r w:rsidRPr="003C145E">
        <w:rPr>
          <w:lang w:eastAsia="zh-CN"/>
        </w:rPr>
        <w:t xml:space="preserve"> in limited service state need</w:t>
      </w:r>
      <w:r>
        <w:rPr>
          <w:rFonts w:hint="eastAsia"/>
          <w:lang w:eastAsia="zh-CN"/>
        </w:rPr>
        <w:t>s</w:t>
      </w:r>
      <w:r w:rsidRPr="003C145E">
        <w:rPr>
          <w:lang w:eastAsia="zh-CN"/>
        </w:rPr>
        <w:t xml:space="preserve"> to be revisited, </w:t>
      </w:r>
      <w:r>
        <w:rPr>
          <w:lang w:eastAsia="zh-CN"/>
        </w:rPr>
        <w:t>which will be determined by SA2</w:t>
      </w:r>
      <w:r>
        <w:t>.</w:t>
      </w:r>
    </w:p>
    <w:p w14:paraId="27923F6A" w14:textId="77777777" w:rsidR="00247B93" w:rsidRPr="00F03975" w:rsidRDefault="00247B93" w:rsidP="00247B93">
      <w:pPr>
        <w:pStyle w:val="B3"/>
      </w:pPr>
      <w:r w:rsidRPr="00F03975">
        <w:t>ii)</w:t>
      </w:r>
      <w:r w:rsidRPr="00F03975">
        <w:tab/>
        <w:t xml:space="preserve">authorised to act as a 5G </w:t>
      </w:r>
      <w:proofErr w:type="spellStart"/>
      <w:r w:rsidRPr="00F03975">
        <w:t>ProSe</w:t>
      </w:r>
      <w:proofErr w:type="spellEnd"/>
      <w:r w:rsidRPr="00F03975">
        <w:t xml:space="preserve"> end UE towards a 5G </w:t>
      </w:r>
      <w:proofErr w:type="spellStart"/>
      <w:r w:rsidRPr="00F03975">
        <w:t>ProSe</w:t>
      </w:r>
      <w:proofErr w:type="spellEnd"/>
      <w:r w:rsidRPr="00F03975">
        <w:t xml:space="preserve"> UE-to-UE relay UE when the UE is not served by NG-RAN and configured with the radio parameters to be used for </w:t>
      </w:r>
      <w:proofErr w:type="spellStart"/>
      <w:r w:rsidRPr="00F03975">
        <w:t>ProSe</w:t>
      </w:r>
      <w:proofErr w:type="spellEnd"/>
      <w:r w:rsidRPr="00F03975">
        <w:t xml:space="preserve"> UE-to-UE relay discovery use</w:t>
      </w:r>
      <w:r w:rsidRPr="00F03975">
        <w:rPr>
          <w:lang w:eastAsia="ko-KR"/>
        </w:rPr>
        <w:t xml:space="preserve"> </w:t>
      </w:r>
      <w:r w:rsidRPr="00F03975">
        <w:t>when not served by NG-RAN;</w:t>
      </w:r>
    </w:p>
    <w:p w14:paraId="3097880C" w14:textId="77777777" w:rsidR="00247B93" w:rsidRPr="00F03975" w:rsidRDefault="00247B93" w:rsidP="00247B93">
      <w:pPr>
        <w:pStyle w:val="B1"/>
      </w:pPr>
      <w:r w:rsidRPr="00F03975">
        <w:t>b)</w:t>
      </w:r>
      <w:r w:rsidRPr="00F03975">
        <w:tab/>
        <w:t>the UE is configured with:</w:t>
      </w:r>
    </w:p>
    <w:p w14:paraId="404AF339" w14:textId="77777777" w:rsidR="00247B93" w:rsidRPr="00F03975" w:rsidRDefault="00247B93" w:rsidP="00247B93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the relay service code parameter identifying the connectivity service provided by a UE-to-UE </w:t>
      </w:r>
      <w:r>
        <w:rPr>
          <w:rFonts w:hint="eastAsia"/>
          <w:lang w:eastAsia="zh-CN"/>
        </w:rPr>
        <w:t>r</w:t>
      </w:r>
      <w:r w:rsidRPr="00F03975">
        <w:t>elay to be solicited;</w:t>
      </w:r>
      <w:r w:rsidRPr="00F03975">
        <w:rPr>
          <w:lang w:eastAsia="zh-CN"/>
        </w:rPr>
        <w:t xml:space="preserve"> and</w:t>
      </w:r>
    </w:p>
    <w:p w14:paraId="1661BAC2" w14:textId="77777777" w:rsidR="00247B93" w:rsidRPr="00F03975" w:rsidRDefault="00247B93" w:rsidP="00247B93">
      <w:pPr>
        <w:pStyle w:val="EditorsNote"/>
        <w:rPr>
          <w:b/>
          <w:lang w:eastAsia="zh-CN"/>
        </w:rPr>
      </w:pPr>
      <w:r w:rsidRPr="00F03975">
        <w:lastRenderedPageBreak/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3E467147" w14:textId="74B47003" w:rsidR="00247B93" w:rsidRPr="00F03975" w:rsidRDefault="00247B93" w:rsidP="00247B93">
      <w:pPr>
        <w:pStyle w:val="B2"/>
        <w:rPr>
          <w:lang w:eastAsia="zh-CN"/>
        </w:rPr>
      </w:pPr>
      <w:r w:rsidRPr="00F03975">
        <w:rPr>
          <w:lang w:eastAsia="zh-CN"/>
        </w:rPr>
        <w:t>2)</w:t>
      </w:r>
      <w:r w:rsidRPr="00F03975">
        <w:rPr>
          <w:lang w:eastAsia="zh-CN"/>
        </w:rPr>
        <w:tab/>
      </w:r>
      <w:r w:rsidRPr="00F03975">
        <w:t xml:space="preserve">the </w:t>
      </w:r>
      <w:del w:id="8" w:author="Xiaomi-r" w:date="2023-04-17T16:37:00Z">
        <w:r w:rsidRPr="00F03975" w:rsidDel="00CE6CB1">
          <w:delText xml:space="preserve">User </w:delText>
        </w:r>
      </w:del>
      <w:ins w:id="9" w:author="Xiaomi-r" w:date="2023-04-17T16:37:00Z">
        <w:r w:rsidR="00CE6CB1">
          <w:t>u</w:t>
        </w:r>
        <w:r w:rsidR="00CE6CB1" w:rsidRPr="00F03975">
          <w:t xml:space="preserve">ser </w:t>
        </w:r>
      </w:ins>
      <w:r w:rsidRPr="00F03975">
        <w:t>info ID for the UE-to-UE relay discovery parameter, as specified in clause 5.2.</w:t>
      </w:r>
      <w:del w:id="10" w:author="Xiaomi-r" w:date="2023-04-17T16:36:00Z">
        <w:r w:rsidRPr="00F03975" w:rsidDel="00CE6CB1">
          <w:delText>x</w:delText>
        </w:r>
      </w:del>
      <w:ins w:id="11" w:author="Xiaomi-r" w:date="2023-04-17T16:36:00Z">
        <w:r w:rsidR="00CE6CB1">
          <w:t>7</w:t>
        </w:r>
      </w:ins>
      <w:r w:rsidRPr="00F03975">
        <w:rPr>
          <w:rFonts w:hint="eastAsia"/>
          <w:lang w:eastAsia="zh-CN"/>
        </w:rPr>
        <w:t>.</w:t>
      </w:r>
    </w:p>
    <w:p w14:paraId="2F74919A" w14:textId="77777777" w:rsidR="00247B93" w:rsidRPr="00F03975" w:rsidRDefault="00247B93" w:rsidP="00247B93">
      <w:r w:rsidRPr="00F03975">
        <w:t>otherwise, the UE is not authorised to perform the discoverer end UE procedure for UE-to-UE relay discovery.</w:t>
      </w:r>
    </w:p>
    <w:p w14:paraId="26028E7F" w14:textId="77777777" w:rsidR="00247B93" w:rsidRPr="00F03975" w:rsidRDefault="00247B93" w:rsidP="00247B93">
      <w:r w:rsidRPr="00F03975">
        <w:t>Figure 8a.2.1.3.</w:t>
      </w:r>
      <w:r w:rsidRPr="00F03975">
        <w:rPr>
          <w:rFonts w:hint="eastAsia"/>
          <w:lang w:eastAsia="zh-CN"/>
        </w:rPr>
        <w:t>2</w:t>
      </w:r>
      <w:r w:rsidRPr="00F03975">
        <w:t>.2.1 illustrates the interaction of the UEs in the discoverer end UE procedure for UE-to-UE relay discovery.</w:t>
      </w:r>
    </w:p>
    <w:p w14:paraId="4B2177E7" w14:textId="77777777" w:rsidR="00247B93" w:rsidRPr="00F03975" w:rsidRDefault="00247B93" w:rsidP="00247B93">
      <w:pPr>
        <w:pStyle w:val="TH"/>
        <w:rPr>
          <w:rStyle w:val="THChar"/>
          <w:lang w:eastAsia="zh-CN"/>
        </w:rPr>
      </w:pPr>
      <w:r w:rsidRPr="00F03975">
        <w:object w:dxaOrig="9158" w:dyaOrig="2488" w14:anchorId="0DB0722E">
          <v:shape id="_x0000_i1026" type="#_x0000_t75" style="width:457.4pt;height:124pt" o:ole="">
            <v:imagedata r:id="rId15" o:title=""/>
          </v:shape>
          <o:OLEObject Type="Embed" ProgID="Visio.Drawing.11" ShapeID="_x0000_i1026" DrawAspect="Content" ObjectID="_1743255683" r:id="rId16"/>
        </w:object>
      </w:r>
    </w:p>
    <w:p w14:paraId="5E01A39F" w14:textId="77777777" w:rsidR="00247B93" w:rsidRPr="00F03975" w:rsidRDefault="00247B93" w:rsidP="00247B93">
      <w:pPr>
        <w:pStyle w:val="TF"/>
      </w:pPr>
      <w:r w:rsidRPr="00F03975">
        <w:t>Figure 8a.2.1.3.</w:t>
      </w:r>
      <w:r w:rsidRPr="00F03975">
        <w:rPr>
          <w:rFonts w:hint="eastAsia"/>
          <w:lang w:eastAsia="zh-CN"/>
        </w:rPr>
        <w:t>2</w:t>
      </w:r>
      <w:r w:rsidRPr="00F03975">
        <w:t>.2.1: Discoverer end UE procedure for UE-to-UE Relay discovery</w:t>
      </w:r>
    </w:p>
    <w:p w14:paraId="7FEEE845" w14:textId="77777777" w:rsidR="00247B93" w:rsidRPr="00F03975" w:rsidRDefault="00247B93" w:rsidP="00247B93">
      <w:pPr>
        <w:rPr>
          <w:lang w:eastAsia="zh-CN"/>
        </w:rPr>
      </w:pPr>
      <w:r w:rsidRPr="00F03975">
        <w:rPr>
          <w:lang w:eastAsia="zh-CN"/>
        </w:rPr>
        <w:t>For PROSE PC5 DISCOVERY message signal strength measurement, the UE manages a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, which is used to trigger the periodic PROSE PC5 DISCOVERY message signal strength measurement between the UE and the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with which the UE has a link established. It is started whenever the UE </w:t>
      </w:r>
      <w:r w:rsidRPr="00F03975">
        <w:t xml:space="preserve">has established a direct link with </w:t>
      </w:r>
      <w:r w:rsidRPr="00F03975">
        <w:rPr>
          <w:lang w:eastAsia="zh-CN"/>
        </w:rPr>
        <w:t xml:space="preserve">a </w:t>
      </w:r>
      <w:r w:rsidRPr="00F03975">
        <w:t xml:space="preserve">5G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and restarted whenever the UE receives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r w:rsidRPr="00F03975">
        <w:t xml:space="preserve">5G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with which the UE has a link established.</w:t>
      </w:r>
    </w:p>
    <w:p w14:paraId="0B519349" w14:textId="02930EA0" w:rsidR="00247B93" w:rsidRPr="00F03975" w:rsidRDefault="00247B93" w:rsidP="00247B93">
      <w:r w:rsidRPr="00F03975">
        <w:t xml:space="preserve">When the UE is triggered by the upper layers to solicit proximity of a connectivity service provided by a 5G </w:t>
      </w:r>
      <w:proofErr w:type="spellStart"/>
      <w:r w:rsidRPr="00F03975">
        <w:t>ProSe</w:t>
      </w:r>
      <w:proofErr w:type="spellEnd"/>
      <w:r w:rsidRPr="00F03975">
        <w:t xml:space="preserve"> UE-to-UE relay UE</w:t>
      </w:r>
      <w:ins w:id="12" w:author="Xiaomi-r" w:date="2023-04-17T16:43:00Z">
        <w:r w:rsidR="00C71D3C">
          <w:t xml:space="preserve"> to communicate with </w:t>
        </w:r>
        <w:r w:rsidR="00C71D3C">
          <w:rPr>
            <w:lang w:eastAsia="zh-CN"/>
          </w:rPr>
          <w:t>a</w:t>
        </w:r>
        <w:r w:rsidR="00C71D3C" w:rsidRPr="00F03975">
          <w:rPr>
            <w:lang w:eastAsia="zh-CN"/>
          </w:rPr>
          <w:t xml:space="preserve"> target </w:t>
        </w:r>
        <w:proofErr w:type="spellStart"/>
        <w:r w:rsidR="00C71D3C" w:rsidRPr="00F03975">
          <w:rPr>
            <w:lang w:eastAsia="zh-CN"/>
          </w:rPr>
          <w:t>discoveree</w:t>
        </w:r>
        <w:proofErr w:type="spellEnd"/>
        <w:r w:rsidR="00C71D3C" w:rsidRPr="00F03975">
          <w:rPr>
            <w:lang w:eastAsia="zh-CN"/>
          </w:rPr>
          <w:t xml:space="preserve"> </w:t>
        </w:r>
        <w:r w:rsidR="00C71D3C" w:rsidRPr="00F03975">
          <w:rPr>
            <w:rFonts w:hint="eastAsia"/>
            <w:lang w:eastAsia="zh-CN"/>
          </w:rPr>
          <w:t>end UE</w:t>
        </w:r>
      </w:ins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or when the periodic measurement timer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 xml:space="preserve"> expires</w:t>
      </w:r>
      <w:r w:rsidRPr="00F03975">
        <w:t xml:space="preserve"> and if the UE is authorised to perform the discoverer end UE procedure for UE-to-UE relay discovery, then the UE:</w:t>
      </w:r>
    </w:p>
    <w:p w14:paraId="538C0081" w14:textId="77777777" w:rsidR="00247B93" w:rsidRPr="00F03975" w:rsidRDefault="00247B93" w:rsidP="00247B93">
      <w:pPr>
        <w:pStyle w:val="B1"/>
      </w:pPr>
      <w:r w:rsidRPr="00F03975">
        <w:t>a)</w:t>
      </w:r>
      <w:r w:rsidRPr="00F03975">
        <w:tab/>
        <w:t xml:space="preserve">if the UE is served by NG-RAN and </w:t>
      </w:r>
      <w:r w:rsidRPr="00F03975">
        <w:rPr>
          <w:lang w:eastAsia="ko-KR"/>
        </w:rPr>
        <w:t>the UE in 5GMM-IDLE mode needs to request resources for sending PROSE PC5 DISCOVERY messages</w:t>
      </w:r>
      <w:r w:rsidRPr="00F03975">
        <w:t xml:space="preserve"> </w:t>
      </w:r>
      <w:r w:rsidRPr="00F03975">
        <w:rPr>
          <w:lang w:eastAsia="ko-KR"/>
        </w:rPr>
        <w:t xml:space="preserve">for relay discovery as specified in </w:t>
      </w:r>
      <w:r w:rsidRPr="00F03975">
        <w:t>3GPP TS </w:t>
      </w:r>
      <w:r w:rsidRPr="00F03975">
        <w:rPr>
          <w:lang w:eastAsia="ko-KR"/>
        </w:rPr>
        <w:t>38</w:t>
      </w:r>
      <w:r w:rsidRPr="00F03975">
        <w:t>.3</w:t>
      </w:r>
      <w:r w:rsidRPr="00F03975">
        <w:rPr>
          <w:lang w:eastAsia="ko-KR"/>
        </w:rPr>
        <w:t>3</w:t>
      </w:r>
      <w:r w:rsidRPr="00F03975">
        <w:t>1 [1</w:t>
      </w:r>
      <w:r w:rsidRPr="00F03975">
        <w:rPr>
          <w:lang w:eastAsia="ko-KR"/>
        </w:rPr>
        <w:t>3</w:t>
      </w:r>
      <w:r w:rsidRPr="00F03975">
        <w:t>]</w:t>
      </w:r>
      <w:r w:rsidRPr="00F03975">
        <w:rPr>
          <w:lang w:eastAsia="ko-KR"/>
        </w:rPr>
        <w:t xml:space="preserve">, shall perform </w:t>
      </w:r>
      <w:r w:rsidRPr="00F03975">
        <w:t xml:space="preserve">a </w:t>
      </w:r>
      <w:r w:rsidRPr="00F03975">
        <w:rPr>
          <w:lang w:eastAsia="ko-KR"/>
        </w:rPr>
        <w:t>s</w:t>
      </w:r>
      <w:r w:rsidRPr="00F03975">
        <w:t xml:space="preserve">ervice </w:t>
      </w:r>
      <w:r w:rsidRPr="00F03975">
        <w:rPr>
          <w:lang w:eastAsia="ko-KR"/>
        </w:rPr>
        <w:t>r</w:t>
      </w:r>
      <w:r w:rsidRPr="00F03975">
        <w:t>equest procedure</w:t>
      </w:r>
      <w:r w:rsidRPr="00F03975">
        <w:rPr>
          <w:lang w:eastAsia="ko-KR"/>
        </w:rPr>
        <w:t xml:space="preserve"> as specified in </w:t>
      </w:r>
      <w:r w:rsidRPr="00F03975">
        <w:t>3GPP TS </w:t>
      </w:r>
      <w:r w:rsidRPr="00F03975">
        <w:rPr>
          <w:lang w:eastAsia="ko-KR"/>
        </w:rPr>
        <w:t>24</w:t>
      </w:r>
      <w:r w:rsidRPr="00F03975">
        <w:t>.5</w:t>
      </w:r>
      <w:r w:rsidRPr="00F03975">
        <w:rPr>
          <w:lang w:eastAsia="ko-KR"/>
        </w:rPr>
        <w:t>0</w:t>
      </w:r>
      <w:r w:rsidRPr="00F03975">
        <w:t>1 [11]</w:t>
      </w:r>
      <w:r w:rsidRPr="00F03975">
        <w:rPr>
          <w:lang w:eastAsia="ko-KR"/>
        </w:rPr>
        <w:t>;</w:t>
      </w:r>
    </w:p>
    <w:p w14:paraId="3CFC3C6A" w14:textId="77777777" w:rsidR="00247B93" w:rsidRPr="00F03975" w:rsidRDefault="00247B93" w:rsidP="00247B93">
      <w:pPr>
        <w:pStyle w:val="B1"/>
      </w:pPr>
      <w:r w:rsidRPr="00F03975">
        <w:t>b)</w:t>
      </w:r>
      <w:r w:rsidRPr="00F03975">
        <w:tab/>
        <w:t>shall obtain a valid UTC time for the discovery transmission from the lower layers and generate the UTC-based counter corresponding to this UTC time;</w:t>
      </w:r>
    </w:p>
    <w:p w14:paraId="33A68966" w14:textId="77777777" w:rsidR="00247B93" w:rsidRPr="00F03975" w:rsidRDefault="00247B93" w:rsidP="00247B93">
      <w:pPr>
        <w:pStyle w:val="B1"/>
      </w:pPr>
      <w:r w:rsidRPr="00F03975">
        <w:t>c)</w:t>
      </w:r>
      <w:r w:rsidRPr="00F03975">
        <w:tab/>
        <w:t>shall generate a PROSE PC5 DISCOVERY message for UE-to-UE relay discovery solicitation. In the PROSE PC5 DISCOVERY message for UE-to-UE relay discovery solicitation, the UE:</w:t>
      </w:r>
    </w:p>
    <w:p w14:paraId="16F1CE32" w14:textId="77777777" w:rsidR="00247B93" w:rsidRDefault="00247B93" w:rsidP="00247B93">
      <w:pPr>
        <w:pStyle w:val="B2"/>
        <w:rPr>
          <w:lang w:eastAsia="zh-CN"/>
        </w:rPr>
      </w:pPr>
      <w:r w:rsidRPr="00F03975">
        <w:t>1)</w:t>
      </w:r>
      <w:r w:rsidRPr="00F03975">
        <w:tab/>
        <w:t xml:space="preserve">shall set the </w:t>
      </w:r>
      <w:r>
        <w:rPr>
          <w:rFonts w:hint="eastAsia"/>
          <w:lang w:eastAsia="zh-CN"/>
        </w:rPr>
        <w:t xml:space="preserve">source </w:t>
      </w:r>
      <w:r w:rsidRPr="00F03975">
        <w:t>discoverer end UE info parameter to the configured User info ID for the UE-to-UE relay discovery parameter, as specified in clause 5.2.x;</w:t>
      </w:r>
    </w:p>
    <w:p w14:paraId="55801A39" w14:textId="77777777" w:rsidR="00247B93" w:rsidRPr="00F03975" w:rsidRDefault="00247B93" w:rsidP="00247B93">
      <w:pPr>
        <w:pStyle w:val="B2"/>
      </w:pPr>
      <w:r w:rsidRPr="00F03975">
        <w:t>2)</w:t>
      </w:r>
      <w:r w:rsidRPr="00F03975">
        <w:tab/>
        <w:t>shall set the relay service code parameter to the relay service code parameter identifying the connectivity service to be solicited, configured in clause 5.2.x.</w:t>
      </w:r>
    </w:p>
    <w:p w14:paraId="2E7AD02E" w14:textId="77777777" w:rsidR="00247B93" w:rsidRPr="00F03975" w:rsidRDefault="00247B93" w:rsidP="00247B93">
      <w:pPr>
        <w:pStyle w:val="B2"/>
        <w:rPr>
          <w:lang w:eastAsia="zh-CN"/>
        </w:rPr>
      </w:pPr>
      <w:r w:rsidRPr="00F03975">
        <w:t>3)</w:t>
      </w:r>
      <w:r w:rsidRPr="00F03975">
        <w:tab/>
        <w:t>shall include the MIC filed computed as described in 3GPP TS 33.503 [34];4)</w:t>
      </w:r>
      <w:r w:rsidRPr="00F03975">
        <w:tab/>
        <w:t>shall set the UTC-based counter LSB parameter to the 4 least significant bits of the UTC-based counter;</w:t>
      </w:r>
    </w:p>
    <w:p w14:paraId="38913586" w14:textId="77777777" w:rsidR="00247B93" w:rsidRPr="00F03975" w:rsidRDefault="00247B93" w:rsidP="00247B93">
      <w:pPr>
        <w:pStyle w:val="B2"/>
        <w:rPr>
          <w:lang w:eastAsia="zh-CN"/>
        </w:rPr>
      </w:pPr>
      <w:r w:rsidRPr="00F03975">
        <w:rPr>
          <w:lang w:eastAsia="zh-CN"/>
        </w:rPr>
        <w:t>5)</w:t>
      </w:r>
      <w:r w:rsidRPr="00F03975">
        <w:rPr>
          <w:lang w:eastAsia="zh-CN"/>
        </w:rPr>
        <w:tab/>
        <w:t>shall set the</w:t>
      </w:r>
      <w:r w:rsidRPr="00F03975">
        <w:t xml:space="preserve"> </w:t>
      </w:r>
      <w:proofErr w:type="spellStart"/>
      <w:r w:rsidRPr="00F03975">
        <w:t>ProSe</w:t>
      </w:r>
      <w:proofErr w:type="spellEnd"/>
      <w:r w:rsidRPr="00F03975">
        <w:t xml:space="preserve"> direct discovery PC5 message type parameter </w:t>
      </w:r>
      <w:r w:rsidRPr="00F03975">
        <w:rPr>
          <w:lang w:eastAsia="zh-CN"/>
        </w:rPr>
        <w:t>as</w:t>
      </w:r>
      <w:r w:rsidRPr="00F03975">
        <w:t xml:space="preserve"> specified in table 10.2.1.13;</w:t>
      </w:r>
    </w:p>
    <w:p w14:paraId="35BF3417" w14:textId="06261E6E" w:rsidR="00247B93" w:rsidRDefault="00247B93" w:rsidP="00247B93">
      <w:pPr>
        <w:pStyle w:val="B2"/>
        <w:rPr>
          <w:lang w:eastAsia="zh-CN"/>
        </w:rPr>
      </w:pPr>
      <w:r w:rsidRPr="00F03975">
        <w:rPr>
          <w:lang w:eastAsia="zh-CN"/>
        </w:rPr>
        <w:t>6)</w:t>
      </w:r>
      <w:r w:rsidRPr="00F03975">
        <w:rPr>
          <w:lang w:eastAsia="zh-CN"/>
        </w:rPr>
        <w:tab/>
      </w:r>
      <w:del w:id="13" w:author="Xiaomi-r" w:date="2023-04-17T16:34:00Z">
        <w:r w:rsidRPr="00F03975" w:rsidDel="00CE6CB1">
          <w:rPr>
            <w:lang w:eastAsia="zh-CN"/>
          </w:rPr>
          <w:delText xml:space="preserve">may </w:delText>
        </w:r>
      </w:del>
      <w:ins w:id="14" w:author="Xiaomi-r" w:date="2023-04-17T16:34:00Z">
        <w:r w:rsidR="00CE6CB1">
          <w:rPr>
            <w:lang w:eastAsia="zh-CN"/>
          </w:rPr>
          <w:t>shall</w:t>
        </w:r>
        <w:r w:rsidR="00CE6CB1" w:rsidRPr="00F03975">
          <w:rPr>
            <w:lang w:eastAsia="zh-CN"/>
          </w:rPr>
          <w:t xml:space="preserve"> </w:t>
        </w:r>
      </w:ins>
      <w:r w:rsidRPr="00F03975">
        <w:rPr>
          <w:lang w:eastAsia="zh-CN"/>
        </w:rPr>
        <w:t xml:space="preserve">include the target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 xml:space="preserve">end UE </w:t>
      </w:r>
      <w:r w:rsidRPr="00F03975">
        <w:rPr>
          <w:lang w:eastAsia="zh-CN"/>
        </w:rPr>
        <w:t xml:space="preserve">info parameter set to the user info ID of the targeted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user info ID of the targeted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is provided by the </w:t>
      </w:r>
      <w:r w:rsidRPr="00F03975">
        <w:rPr>
          <w:rFonts w:hint="eastAsia"/>
          <w:lang w:eastAsia="zh-CN"/>
        </w:rPr>
        <w:t>upper</w:t>
      </w:r>
      <w:r w:rsidRPr="00F03975">
        <w:rPr>
          <w:lang w:eastAsia="zh-CN"/>
        </w:rPr>
        <w:t xml:space="preserve"> layer</w:t>
      </w:r>
      <w:r w:rsidRPr="00F03975">
        <w:rPr>
          <w:rFonts w:hint="eastAsia"/>
          <w:lang w:eastAsia="zh-CN"/>
        </w:rPr>
        <w:t>s</w:t>
      </w:r>
      <w:r w:rsidRPr="00F03975">
        <w:rPr>
          <w:lang w:eastAsia="zh-CN"/>
        </w:rPr>
        <w:t>;</w:t>
      </w:r>
      <w:r>
        <w:rPr>
          <w:rFonts w:hint="eastAsia"/>
          <w:lang w:eastAsia="zh-CN"/>
        </w:rPr>
        <w:t xml:space="preserve"> and</w:t>
      </w:r>
    </w:p>
    <w:p w14:paraId="033E2B1A" w14:textId="77777777" w:rsidR="00247B93" w:rsidRPr="00593E86" w:rsidRDefault="00247B93" w:rsidP="00247B93">
      <w:pPr>
        <w:pStyle w:val="B2"/>
        <w:rPr>
          <w:lang w:eastAsia="zh-CN"/>
        </w:rPr>
      </w:pPr>
      <w:r>
        <w:rPr>
          <w:rFonts w:hint="eastAsia"/>
          <w:lang w:eastAsia="zh-CN"/>
        </w:rPr>
        <w:t>7</w:t>
      </w:r>
      <w:r w:rsidRPr="00F03975">
        <w:t>)</w:t>
      </w:r>
      <w:r w:rsidRPr="00F03975">
        <w:tab/>
      </w:r>
      <w:r>
        <w:rPr>
          <w:rFonts w:hint="eastAsia"/>
          <w:lang w:eastAsia="zh-CN"/>
        </w:rPr>
        <w:t>may</w:t>
      </w:r>
      <w:r w:rsidRPr="00F03975">
        <w:t xml:space="preserve"> set the</w:t>
      </w:r>
      <w:r w:rsidRPr="00D473E6">
        <w:rPr>
          <w:lang w:eastAsia="zh-CN"/>
        </w:rPr>
        <w:t xml:space="preserve"> </w:t>
      </w:r>
      <w:r>
        <w:rPr>
          <w:lang w:eastAsia="zh-CN"/>
        </w:rPr>
        <w:t>UE-to-UE</w:t>
      </w:r>
      <w:r w:rsidRPr="00F03975">
        <w:t xml:space="preserve"> </w:t>
      </w:r>
      <w:r w:rsidRPr="00F03975">
        <w:rPr>
          <w:rFonts w:hint="eastAsia"/>
          <w:lang w:eastAsia="zh-CN"/>
        </w:rPr>
        <w:t>relay UE</w:t>
      </w:r>
      <w:r w:rsidRPr="00F03975">
        <w:t xml:space="preserve"> info parameter to </w:t>
      </w:r>
      <w:r>
        <w:rPr>
          <w:rFonts w:hint="eastAsia"/>
          <w:lang w:eastAsia="zh-CN"/>
        </w:rPr>
        <w:t>u</w:t>
      </w:r>
      <w:r w:rsidRPr="00F03975">
        <w:t xml:space="preserve">ser info ID for the UE-to-UE </w:t>
      </w:r>
      <w:r w:rsidRPr="00F03975">
        <w:rPr>
          <w:rFonts w:hint="eastAsia"/>
          <w:lang w:eastAsia="zh-CN"/>
        </w:rPr>
        <w:t>r</w:t>
      </w:r>
      <w:r w:rsidRPr="00F03975">
        <w:t xml:space="preserve">elay </w:t>
      </w:r>
      <w:r>
        <w:rPr>
          <w:rFonts w:hint="eastAsia"/>
          <w:lang w:eastAsia="zh-CN"/>
        </w:rPr>
        <w:t>UE</w:t>
      </w:r>
      <w:r w:rsidRPr="00D473E6">
        <w:rPr>
          <w:lang w:eastAsia="zh-CN"/>
        </w:rPr>
        <w:t xml:space="preserve">, if known e.g. during previous 5G </w:t>
      </w:r>
      <w:proofErr w:type="spellStart"/>
      <w:r w:rsidRPr="00D473E6">
        <w:rPr>
          <w:lang w:eastAsia="zh-CN"/>
        </w:rPr>
        <w:t>ProSe</w:t>
      </w:r>
      <w:proofErr w:type="spellEnd"/>
      <w:r w:rsidRPr="00D473E6">
        <w:rPr>
          <w:lang w:eastAsia="zh-CN"/>
        </w:rPr>
        <w:t xml:space="preserve"> UE-to-UE relay discovery or 5G </w:t>
      </w:r>
      <w:proofErr w:type="spellStart"/>
      <w:r w:rsidRPr="00D473E6">
        <w:rPr>
          <w:lang w:eastAsia="zh-CN"/>
        </w:rPr>
        <w:t>ProSe</w:t>
      </w:r>
      <w:proofErr w:type="spellEnd"/>
      <w:r w:rsidRPr="00D473E6">
        <w:rPr>
          <w:lang w:eastAsia="zh-CN"/>
        </w:rPr>
        <w:t xml:space="preserve"> UE-to-UE r</w:t>
      </w:r>
      <w:r>
        <w:rPr>
          <w:lang w:eastAsia="zh-CN"/>
        </w:rPr>
        <w:t>elay communication procedure(s)</w:t>
      </w:r>
      <w:r w:rsidRPr="00F03975">
        <w:t>;</w:t>
      </w:r>
    </w:p>
    <w:p w14:paraId="030848A2" w14:textId="77777777" w:rsidR="00247B93" w:rsidRPr="00F03975" w:rsidRDefault="00247B93" w:rsidP="00247B93">
      <w:pPr>
        <w:pStyle w:val="B1"/>
        <w:rPr>
          <w:lang w:eastAsia="zh-CN"/>
        </w:rPr>
      </w:pPr>
      <w:r w:rsidRPr="00F03975">
        <w:rPr>
          <w:rFonts w:hint="eastAsia"/>
          <w:lang w:eastAsia="zh-CN"/>
        </w:rPr>
        <w:t>d</w:t>
      </w:r>
      <w:r w:rsidRPr="00F03975">
        <w:rPr>
          <w:lang w:eastAsia="zh-CN"/>
        </w:rPr>
        <w:t>)</w:t>
      </w:r>
      <w:r w:rsidRPr="00F03975">
        <w:rPr>
          <w:lang w:eastAsia="zh-CN"/>
        </w:rPr>
        <w:tab/>
        <w:t xml:space="preserve">shall set the destination layer-2 ID </w:t>
      </w:r>
      <w:r w:rsidRPr="00F03975">
        <w:rPr>
          <w:rFonts w:hint="eastAsia"/>
          <w:lang w:eastAsia="zh-CN"/>
        </w:rPr>
        <w:t xml:space="preserve">to </w:t>
      </w:r>
      <w:r w:rsidRPr="00F03975">
        <w:rPr>
          <w:lang w:eastAsia="zh-CN"/>
        </w:rPr>
        <w:t xml:space="preserve">the default destination layer-2 ID </w:t>
      </w:r>
      <w:r w:rsidRPr="00F03975">
        <w:t xml:space="preserve">as specified in clause 5.2.x </w:t>
      </w:r>
      <w:r w:rsidRPr="00F03975">
        <w:rPr>
          <w:lang w:eastAsia="zh-CN"/>
        </w:rPr>
        <w:t xml:space="preserve">and self-assign a source layer-2 ID for sending the </w:t>
      </w:r>
      <w:r w:rsidRPr="00F03975">
        <w:t>UE-to-UE relay discovery solicitation message</w:t>
      </w:r>
      <w:r w:rsidRPr="00F03975">
        <w:rPr>
          <w:lang w:eastAsia="zh-CN"/>
        </w:rPr>
        <w:t>; and</w:t>
      </w:r>
    </w:p>
    <w:p w14:paraId="6FD72D91" w14:textId="77777777" w:rsidR="00247B93" w:rsidRPr="00F03975" w:rsidRDefault="00247B93" w:rsidP="00247B93">
      <w:pPr>
        <w:pStyle w:val="NO"/>
      </w:pPr>
      <w:r w:rsidRPr="00F03975">
        <w:lastRenderedPageBreak/>
        <w:t>NOTE 2:</w:t>
      </w:r>
      <w:r w:rsidRPr="00F03975">
        <w:tab/>
        <w:t xml:space="preserve">The UE implementation ensures that the value of the self-assigned source layer-2 ID is different from any other self-assigned source layer-2 ID(s) in use for 5G </w:t>
      </w:r>
      <w:proofErr w:type="spellStart"/>
      <w:r w:rsidRPr="00F03975">
        <w:t>ProSe</w:t>
      </w:r>
      <w:proofErr w:type="spellEnd"/>
      <w:r w:rsidRPr="00F03975">
        <w:t xml:space="preserve"> direct communication as specified in clause 7.2, is different from any other provisioned destination layer-2 ID(s) as specified in clause 5.2 and is different from any other self-assigned source layer-2 ID in use for a simultaneous 5G </w:t>
      </w:r>
      <w:proofErr w:type="spellStart"/>
      <w:r w:rsidRPr="00F03975">
        <w:t>ProSe</w:t>
      </w:r>
      <w:proofErr w:type="spellEnd"/>
      <w:r w:rsidRPr="00F03975">
        <w:t xml:space="preserve"> direct discovery procedure over PC5 with a different discovery model as specified in clause 6.2.14.2.1.2, clause 6.2.15.2.1.2, clause 8.2.1.2.2.2</w:t>
      </w:r>
      <w:r w:rsidRPr="00F03975">
        <w:rPr>
          <w:rFonts w:hint="eastAsia"/>
          <w:lang w:eastAsia="zh-CN"/>
        </w:rPr>
        <w:t xml:space="preserve">, </w:t>
      </w:r>
      <w:r w:rsidRPr="00F03975">
        <w:t>clause 8.2.1.2.4.2</w:t>
      </w:r>
      <w:r w:rsidRPr="00F03975">
        <w:rPr>
          <w:rFonts w:hint="eastAsia"/>
          <w:lang w:eastAsia="zh-CN"/>
        </w:rPr>
        <w:t xml:space="preserve"> and </w:t>
      </w:r>
      <w:r w:rsidRPr="00F03975">
        <w:t>clause 8</w:t>
      </w:r>
      <w:r w:rsidRPr="00F03975">
        <w:rPr>
          <w:rFonts w:hint="eastAsia"/>
          <w:lang w:eastAsia="zh-CN"/>
        </w:rPr>
        <w:t>a</w:t>
      </w:r>
      <w:r w:rsidRPr="00F03975">
        <w:t>.2.1.2.</w:t>
      </w:r>
      <w:r w:rsidRPr="00F03975">
        <w:rPr>
          <w:rFonts w:hint="eastAsia"/>
          <w:lang w:eastAsia="zh-CN"/>
        </w:rPr>
        <w:t>2.</w:t>
      </w:r>
      <w:r w:rsidRPr="00F03975">
        <w:t>2.</w:t>
      </w:r>
    </w:p>
    <w:p w14:paraId="2CFC05CA" w14:textId="77777777" w:rsidR="00247B93" w:rsidRPr="00F03975" w:rsidRDefault="00247B93" w:rsidP="00247B93">
      <w:pPr>
        <w:pStyle w:val="B1"/>
      </w:pPr>
      <w:r w:rsidRPr="00F03975">
        <w:rPr>
          <w:rFonts w:hint="eastAsia"/>
          <w:lang w:eastAsia="zh-CN"/>
        </w:rPr>
        <w:t>e</w:t>
      </w:r>
      <w:r w:rsidRPr="00F03975">
        <w:t>)</w:t>
      </w:r>
      <w:r w:rsidRPr="00F03975">
        <w:tab/>
        <w:t xml:space="preserve">shall pass the resulting PROSE PC5 DISCOVERY message for UE-to-UE relay discovery solicitation along with the source layer-2 ID, destination layer-2 ID and an indication that the message is for 5G </w:t>
      </w:r>
      <w:proofErr w:type="spellStart"/>
      <w:r w:rsidRPr="00F03975">
        <w:t>ProSe</w:t>
      </w:r>
      <w:proofErr w:type="spellEnd"/>
      <w:r w:rsidRPr="00F03975">
        <w:t xml:space="preserve"> direct discovery to the lower layers for transmission over the PC5 interface.</w:t>
      </w:r>
    </w:p>
    <w:p w14:paraId="5B76DACA" w14:textId="77777777" w:rsidR="00247B93" w:rsidRPr="00F03975" w:rsidRDefault="00247B93" w:rsidP="00247B93">
      <w:pPr>
        <w:pStyle w:val="EditorsNote"/>
        <w:rPr>
          <w:lang w:eastAsia="zh-CN"/>
        </w:rPr>
      </w:pPr>
      <w:r w:rsidRPr="00F03975">
        <w:t>Editor</w:t>
      </w:r>
      <w:r w:rsidRPr="00F03975">
        <w:rPr>
          <w:rFonts w:hint="eastAsia"/>
          <w:lang w:eastAsia="zh-CN"/>
        </w:rPr>
        <w:t>'</w:t>
      </w:r>
      <w:r w:rsidRPr="00F03975">
        <w:t>s note:</w:t>
      </w:r>
      <w:r w:rsidRPr="00F03975">
        <w:tab/>
      </w:r>
      <w:r w:rsidRPr="00F03975">
        <w:rPr>
          <w:rFonts w:hint="eastAsia"/>
          <w:lang w:eastAsia="zh-CN"/>
        </w:rPr>
        <w:t>The security related contents</w:t>
      </w:r>
      <w:r w:rsidRPr="00F03975">
        <w:t xml:space="preserve"> are FFS and </w:t>
      </w:r>
      <w:r w:rsidRPr="00F03975">
        <w:rPr>
          <w:rFonts w:hint="eastAsia"/>
          <w:lang w:eastAsia="zh-CN"/>
        </w:rPr>
        <w:t>depend on</w:t>
      </w:r>
      <w:r w:rsidRPr="00F03975">
        <w:t xml:space="preserve"> SA3</w:t>
      </w:r>
      <w:r w:rsidRPr="00F03975">
        <w:rPr>
          <w:rFonts w:hint="eastAsia"/>
          <w:lang w:eastAsia="zh-CN"/>
        </w:rPr>
        <w:t xml:space="preserve"> requirements</w:t>
      </w:r>
      <w:r w:rsidRPr="00F03975">
        <w:t>.</w:t>
      </w:r>
    </w:p>
    <w:p w14:paraId="79B4715D" w14:textId="77777777" w:rsidR="00247B93" w:rsidRPr="00F03975" w:rsidRDefault="00247B93" w:rsidP="00247B93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solicit </w:t>
      </w:r>
      <w:r w:rsidRPr="00F03975">
        <w:t xml:space="preserve">proximity of a connectivity service provided by a 5G </w:t>
      </w:r>
      <w:proofErr w:type="spellStart"/>
      <w:r w:rsidRPr="00F03975">
        <w:t>ProSe</w:t>
      </w:r>
      <w:proofErr w:type="spellEnd"/>
      <w:r w:rsidRPr="00F03975">
        <w:t xml:space="preserve"> UE-to-UE relay UE</w:t>
      </w:r>
      <w:r w:rsidRPr="00F03975">
        <w:rPr>
          <w:lang w:eastAsia="zh-CN"/>
        </w:rPr>
        <w:t>,</w:t>
      </w:r>
      <w:r w:rsidRPr="00F03975">
        <w:t xml:space="preserve"> </w:t>
      </w:r>
      <w:r w:rsidRPr="00F03975">
        <w:rPr>
          <w:lang w:eastAsia="zh-CN"/>
        </w:rPr>
        <w:t>t</w:t>
      </w:r>
      <w:r w:rsidRPr="00F03975">
        <w:t xml:space="preserve">he UE shall ensure that it keeps on passing the PROSE PC5 DISCOVERY message for UE-to-UE relay discovery solicitation for transmission until the UE is triggered by the upper layers to stop soliciting proximity of a connectivity service provided by a 5G </w:t>
      </w:r>
      <w:proofErr w:type="spellStart"/>
      <w:r w:rsidRPr="00F03975">
        <w:t>ProSe</w:t>
      </w:r>
      <w:proofErr w:type="spellEnd"/>
      <w:r w:rsidRPr="00F03975">
        <w:t xml:space="preserve"> UE-to-UE relay UE, or until the UE stops being authorised to perform the discoverer end UE procedure for UE-to-UE relay discovery. How this is achieved is left up to UE implementation.</w:t>
      </w:r>
    </w:p>
    <w:p w14:paraId="1A6DF1E7" w14:textId="77777777" w:rsidR="00247B93" w:rsidRPr="00F03975" w:rsidRDefault="00247B93" w:rsidP="00247B93">
      <w:pPr>
        <w:pStyle w:val="NO"/>
        <w:rPr>
          <w:lang w:eastAsia="zh-CN"/>
        </w:rPr>
      </w:pPr>
      <w:r w:rsidRPr="00F03975">
        <w:rPr>
          <w:lang w:eastAsia="zh-CN"/>
        </w:rPr>
        <w:t>NOTE 3:</w:t>
      </w:r>
      <w:r w:rsidRPr="00F03975">
        <w:rPr>
          <w:lang w:eastAsia="zh-CN"/>
        </w:rPr>
        <w:tab/>
        <w:t xml:space="preserve">The discoverer end UE can stop discoverer end UE procedure for UE-to-UE relay discovery for power saving by implementation specific means e.g. an implementation-specific maximum number of </w:t>
      </w:r>
      <w:r w:rsidRPr="00F03975">
        <w:t xml:space="preserve">5G </w:t>
      </w:r>
      <w:proofErr w:type="spellStart"/>
      <w:r w:rsidRPr="00F03975">
        <w:t>ProSe</w:t>
      </w:r>
      <w:proofErr w:type="spellEnd"/>
      <w:r w:rsidRPr="00F03975">
        <w:t xml:space="preserve"> direct link</w:t>
      </w:r>
      <w:r w:rsidRPr="00F03975">
        <w:rPr>
          <w:rFonts w:hint="eastAsia"/>
          <w:lang w:eastAsia="zh-CN"/>
        </w:rPr>
        <w:t xml:space="preserve">s configured in </w:t>
      </w:r>
      <w:r w:rsidRPr="00F03975">
        <w:rPr>
          <w:lang w:eastAsia="zh-CN"/>
        </w:rPr>
        <w:t>the UE, or an implementation-specific timer expires.</w:t>
      </w:r>
    </w:p>
    <w:p w14:paraId="06E5DACD" w14:textId="77777777" w:rsidR="00247B93" w:rsidRPr="00F03975" w:rsidRDefault="00247B93" w:rsidP="00247B93">
      <w:pPr>
        <w:rPr>
          <w:lang w:eastAsia="zh-CN"/>
        </w:rPr>
      </w:pPr>
      <w:r w:rsidRPr="00F03975">
        <w:rPr>
          <w:lang w:eastAsia="zh-CN"/>
        </w:rPr>
        <w:t xml:space="preserve">If the </w:t>
      </w:r>
      <w:r w:rsidRPr="00F03975">
        <w:t xml:space="preserve">PROSE PC5 DISCOVERY message for UE-to-UE relay discovery solicitation </w:t>
      </w:r>
      <w:r w:rsidRPr="00F03975">
        <w:rPr>
          <w:lang w:eastAsia="zh-CN"/>
        </w:rPr>
        <w:t xml:space="preserve">is used to trigger the PROSE PC5 DISCOVERY message signal strength measurement between the UE and the 5G </w:t>
      </w:r>
      <w:proofErr w:type="spellStart"/>
      <w:r w:rsidRPr="00F03975">
        <w:t>ProSe</w:t>
      </w:r>
      <w:proofErr w:type="spellEnd"/>
      <w:r w:rsidRPr="00F03975">
        <w:t xml:space="preserve"> UE-to-UE Relay UE with which the UE has a link established, </w:t>
      </w:r>
      <w:r w:rsidRPr="00F03975">
        <w:rPr>
          <w:lang w:eastAsia="zh-CN"/>
        </w:rPr>
        <w:t>the UE shall start the retransmission timer T51</w:t>
      </w:r>
      <w:r w:rsidRPr="00F03975">
        <w:rPr>
          <w:rFonts w:hint="eastAsia"/>
          <w:lang w:eastAsia="zh-CN"/>
        </w:rPr>
        <w:t>xx</w:t>
      </w:r>
      <w:r w:rsidRPr="00F03975">
        <w:t>.</w:t>
      </w:r>
      <w:r w:rsidRPr="00F03975">
        <w:rPr>
          <w:lang w:eastAsia="zh-CN"/>
        </w:rPr>
        <w:t xml:space="preserve"> </w:t>
      </w:r>
      <w:r w:rsidRPr="00F03975">
        <w:t>If retransmission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 expires, the UE shall </w:t>
      </w:r>
      <w:r w:rsidRPr="00F03975">
        <w:rPr>
          <w:lang w:eastAsia="zh-CN"/>
        </w:rPr>
        <w:t>re</w:t>
      </w:r>
      <w:r w:rsidRPr="00F03975">
        <w:t>transmi</w:t>
      </w:r>
      <w:r w:rsidRPr="00F03975">
        <w:rPr>
          <w:lang w:eastAsia="zh-CN"/>
        </w:rPr>
        <w:t>t</w:t>
      </w:r>
      <w:r w:rsidRPr="00F03975">
        <w:t xml:space="preserve"> the PROSE PC5 DISCOVERY message for UE-to-UE relay discovery solicitation and restart timer T</w:t>
      </w:r>
      <w:r w:rsidRPr="00F03975">
        <w:rPr>
          <w:lang w:eastAsia="zh-CN"/>
        </w:rPr>
        <w:t>51</w:t>
      </w:r>
      <w:r w:rsidRPr="00F03975">
        <w:rPr>
          <w:rFonts w:hint="eastAsia"/>
          <w:lang w:eastAsia="zh-CN"/>
        </w:rPr>
        <w:t>xx</w:t>
      </w:r>
      <w:r w:rsidRPr="00F03975">
        <w:t xml:space="preserve">. If no response is received from the </w:t>
      </w:r>
      <w:proofErr w:type="spellStart"/>
      <w:r w:rsidRPr="00F03975">
        <w:t>ProSe</w:t>
      </w:r>
      <w:proofErr w:type="spellEnd"/>
      <w:r w:rsidRPr="00F03975">
        <w:t xml:space="preserve"> UE-to-UE relay UE with which the UE has a link established after reaching the maximum number of allowed retransmissions, the UE shall</w:t>
      </w:r>
      <w:r w:rsidRPr="00F03975">
        <w:rPr>
          <w:lang w:eastAsia="zh-CN"/>
        </w:rPr>
        <w:t xml:space="preserve"> </w:t>
      </w:r>
      <w:r w:rsidRPr="00F03975">
        <w:t>trigger relay reselection procedure</w:t>
      </w:r>
      <w:r w:rsidRPr="00F03975">
        <w:rPr>
          <w:lang w:eastAsia="zh-CN"/>
        </w:rPr>
        <w:t>.</w:t>
      </w:r>
    </w:p>
    <w:p w14:paraId="3B07A092" w14:textId="77777777" w:rsidR="00247B93" w:rsidRPr="00F03975" w:rsidRDefault="00247B93" w:rsidP="00247B93">
      <w:pPr>
        <w:pStyle w:val="NO"/>
        <w:rPr>
          <w:lang w:eastAsia="zh-CN"/>
        </w:rPr>
      </w:pPr>
      <w:r w:rsidRPr="00F03975">
        <w:t>NOTE 4:</w:t>
      </w:r>
      <w:r w:rsidRPr="00F03975">
        <w:tab/>
        <w:t>The maximum number of allowed retransmissions is UE implementation specific.</w:t>
      </w:r>
    </w:p>
    <w:p w14:paraId="2EA7E06D" w14:textId="77777777" w:rsidR="00247B93" w:rsidRPr="00F03975" w:rsidRDefault="00247B93" w:rsidP="00247B93">
      <w:pPr>
        <w:pStyle w:val="NO"/>
        <w:rPr>
          <w:lang w:eastAsia="zh-CN"/>
        </w:rPr>
      </w:pPr>
      <w:r w:rsidRPr="00F03975">
        <w:rPr>
          <w:lang w:eastAsia="ko-KR"/>
        </w:rPr>
        <w:t>NOTE 5:</w:t>
      </w:r>
      <w:r w:rsidRPr="00F03975">
        <w:rPr>
          <w:lang w:eastAsia="ko-KR"/>
        </w:rPr>
        <w:tab/>
        <w:t>The UE can determine the received</w:t>
      </w:r>
      <w:r w:rsidRPr="00F03975">
        <w:rPr>
          <w:lang w:eastAsia="zh-CN"/>
        </w:rPr>
        <w:t xml:space="preserve"> </w:t>
      </w:r>
      <w:r w:rsidRPr="00F03975">
        <w:t>PROSE PC5 DISCOVERY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message </w:t>
      </w:r>
      <w:r w:rsidRPr="00F03975">
        <w:t>for UE-to-UE relay discovery response</w:t>
      </w:r>
      <w:r w:rsidRPr="00F03975">
        <w:rPr>
          <w:lang w:eastAsia="zh-CN"/>
        </w:rPr>
        <w:t xml:space="preserve"> </w:t>
      </w:r>
      <w:r w:rsidRPr="00F03975">
        <w:rPr>
          <w:lang w:eastAsia="ko-KR"/>
        </w:rPr>
        <w:t xml:space="preserve">is for 5G </w:t>
      </w:r>
      <w:proofErr w:type="spellStart"/>
      <w:r w:rsidRPr="00F03975">
        <w:rPr>
          <w:lang w:eastAsia="ko-KR"/>
        </w:rPr>
        <w:t>ProSe</w:t>
      </w:r>
      <w:proofErr w:type="spellEnd"/>
      <w:r w:rsidRPr="00F03975">
        <w:rPr>
          <w:lang w:eastAsia="ko-KR"/>
        </w:rPr>
        <w:t xml:space="preserve"> direct discovery based on an indication from the lower layer.</w:t>
      </w:r>
    </w:p>
    <w:p w14:paraId="795971D6" w14:textId="77777777" w:rsidR="00247B93" w:rsidRPr="00F03975" w:rsidRDefault="00247B93" w:rsidP="00247B93">
      <w:r w:rsidRPr="00F03975">
        <w:t>Then if:</w:t>
      </w:r>
    </w:p>
    <w:p w14:paraId="77712071" w14:textId="77777777" w:rsidR="00247B93" w:rsidRPr="00F03975" w:rsidRDefault="00247B93" w:rsidP="00247B93">
      <w:pPr>
        <w:pStyle w:val="B1"/>
      </w:pPr>
      <w:r w:rsidRPr="00F03975">
        <w:t>a)</w:t>
      </w:r>
      <w:r w:rsidRPr="00F03975">
        <w:tab/>
        <w:t>the relay service code parameter of the PROSE PC5 DISCOVERY message for UE-to-UE relay discovery response is the same as the relay service code parameter of the PROSE PC5 DISCOVERY message for UE-to-UE relay discovery solicitation; and</w:t>
      </w:r>
    </w:p>
    <w:p w14:paraId="0F8FA8A5" w14:textId="1A96C35F" w:rsidR="00247B93" w:rsidRPr="00F03975" w:rsidRDefault="00247B93" w:rsidP="00247B93">
      <w:pPr>
        <w:pStyle w:val="B1"/>
      </w:pPr>
      <w:r w:rsidRPr="00F03975">
        <w:t>b)</w:t>
      </w:r>
      <w:r w:rsidRPr="00F03975">
        <w:tab/>
      </w:r>
      <w:del w:id="15" w:author="Tingfang Tang" w:date="2023-04-08T22:44:00Z">
        <w:r w:rsidRPr="00F03975" w:rsidDel="00226910">
          <w:rPr>
            <w:lang w:eastAsia="zh-CN"/>
          </w:rPr>
          <w:delText xml:space="preserve">the </w:delText>
        </w:r>
        <w:r w:rsidRPr="00F03975" w:rsidDel="00226910">
          <w:rPr>
            <w:rFonts w:hint="eastAsia"/>
            <w:lang w:eastAsia="zh-CN"/>
          </w:rPr>
          <w:delText xml:space="preserve">user </w:delText>
        </w:r>
        <w:r w:rsidRPr="00F03975" w:rsidDel="00226910">
          <w:rPr>
            <w:lang w:eastAsia="zh-CN"/>
          </w:rPr>
          <w:delText>info</w:delText>
        </w:r>
        <w:r w:rsidRPr="00F03975" w:rsidDel="00226910">
          <w:rPr>
            <w:rFonts w:hint="eastAsia"/>
            <w:lang w:eastAsia="zh-CN"/>
          </w:rPr>
          <w:delText xml:space="preserve"> ID of </w:delText>
        </w:r>
        <w:r w:rsidRPr="00F03975" w:rsidDel="00226910">
          <w:rPr>
            <w:lang w:eastAsia="zh-CN"/>
          </w:rPr>
          <w:delText xml:space="preserve">target discoveree </w:delText>
        </w:r>
        <w:r w:rsidRPr="00F03975" w:rsidDel="00226910">
          <w:rPr>
            <w:rFonts w:hint="eastAsia"/>
            <w:lang w:eastAsia="zh-CN"/>
          </w:rPr>
          <w:delText xml:space="preserve">end UE </w:delText>
        </w:r>
        <w:r w:rsidRPr="00F03975" w:rsidDel="00226910">
          <w:rPr>
            <w:lang w:eastAsia="zh-CN"/>
          </w:rPr>
          <w:delText xml:space="preserve">is </w:delText>
        </w:r>
        <w:r w:rsidRPr="00F03975" w:rsidDel="00226910">
          <w:rPr>
            <w:rFonts w:hint="eastAsia"/>
            <w:lang w:eastAsia="zh-CN"/>
          </w:rPr>
          <w:delText xml:space="preserve">not </w:delText>
        </w:r>
        <w:r w:rsidRPr="00F03975" w:rsidDel="00226910">
          <w:rPr>
            <w:lang w:eastAsia="zh-CN"/>
          </w:rPr>
          <w:delText xml:space="preserve">provided by </w:delText>
        </w:r>
        <w:r w:rsidRPr="00F03975" w:rsidDel="00226910">
          <w:rPr>
            <w:rFonts w:hint="eastAsia"/>
            <w:lang w:eastAsia="zh-CN"/>
          </w:rPr>
          <w:delText>upper layers</w:delText>
        </w:r>
        <w:r w:rsidRPr="00F03975" w:rsidDel="00226910">
          <w:delText xml:space="preserve"> for the connectivity service being solicited, or </w:delText>
        </w:r>
      </w:del>
      <w:r w:rsidRPr="00F03975">
        <w:t xml:space="preserve">the </w:t>
      </w:r>
      <w:r w:rsidRPr="00F03975">
        <w:rPr>
          <w:lang w:eastAsia="zh-CN"/>
        </w:rPr>
        <w:t>target</w:t>
      </w:r>
      <w:r>
        <w:rPr>
          <w:rFonts w:hint="eastAsia"/>
          <w:lang w:eastAsia="zh-CN"/>
        </w:rPr>
        <w:t xml:space="preserve"> </w:t>
      </w:r>
      <w:proofErr w:type="spellStart"/>
      <w:r w:rsidRPr="00F03975">
        <w:rPr>
          <w:rFonts w:hint="eastAsia"/>
          <w:lang w:eastAsia="zh-CN"/>
        </w:rPr>
        <w:t>d</w:t>
      </w:r>
      <w:r w:rsidRPr="00F03975">
        <w:t>iscovere</w:t>
      </w:r>
      <w:r w:rsidRPr="00F03975">
        <w:rPr>
          <w:rFonts w:hint="eastAsia"/>
          <w:lang w:eastAsia="zh-CN"/>
        </w:rPr>
        <w:t>e</w:t>
      </w:r>
      <w:proofErr w:type="spellEnd"/>
      <w:r w:rsidRPr="00F03975"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t xml:space="preserve"> info parameter of the PROSE PC5 DISCOVERY message for UE-to-UE relay discovery response is the same as </w:t>
      </w:r>
      <w:r w:rsidRPr="00F03975">
        <w:rPr>
          <w:lang w:eastAsia="zh-CN"/>
        </w:rPr>
        <w:t xml:space="preserve">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>end UE</w:t>
      </w:r>
      <w:r w:rsidRPr="00F03975">
        <w:rPr>
          <w:lang w:eastAsia="zh-CN"/>
        </w:rPr>
        <w:t xml:space="preserve"> if the </w:t>
      </w:r>
      <w:r w:rsidRPr="00F03975">
        <w:rPr>
          <w:rFonts w:hint="eastAsia"/>
          <w:lang w:eastAsia="zh-CN"/>
        </w:rPr>
        <w:t xml:space="preserve">user </w:t>
      </w:r>
      <w:r w:rsidRPr="00F03975">
        <w:rPr>
          <w:lang w:eastAsia="zh-CN"/>
        </w:rPr>
        <w:t>info</w:t>
      </w:r>
      <w:r w:rsidRPr="00F03975">
        <w:rPr>
          <w:rFonts w:hint="eastAsia"/>
          <w:lang w:eastAsia="zh-CN"/>
        </w:rPr>
        <w:t xml:space="preserve"> ID of </w:t>
      </w:r>
      <w:r w:rsidRPr="00F03975">
        <w:rPr>
          <w:lang w:eastAsia="zh-CN"/>
        </w:rPr>
        <w:t>target</w:t>
      </w:r>
      <w:r w:rsidRPr="00F03975">
        <w:rPr>
          <w:rFonts w:hint="eastAsia"/>
          <w:lang w:eastAsia="zh-CN"/>
        </w:rPr>
        <w:t>ed</w:t>
      </w:r>
      <w:r w:rsidRPr="00F03975">
        <w:rPr>
          <w:lang w:eastAsia="zh-CN"/>
        </w:rPr>
        <w:t xml:space="preserve"> </w:t>
      </w:r>
      <w:proofErr w:type="spellStart"/>
      <w:r w:rsidRPr="00F03975">
        <w:rPr>
          <w:lang w:eastAsia="zh-CN"/>
        </w:rPr>
        <w:t>discoveree</w:t>
      </w:r>
      <w:proofErr w:type="spellEnd"/>
      <w:r w:rsidRPr="00F03975">
        <w:rPr>
          <w:lang w:eastAsia="zh-CN"/>
        </w:rPr>
        <w:t xml:space="preserve"> </w:t>
      </w:r>
      <w:r w:rsidRPr="00F03975">
        <w:rPr>
          <w:rFonts w:hint="eastAsia"/>
          <w:lang w:eastAsia="zh-CN"/>
        </w:rPr>
        <w:t xml:space="preserve">end UE is </w:t>
      </w:r>
      <w:r w:rsidRPr="00F03975">
        <w:rPr>
          <w:lang w:eastAsia="zh-CN"/>
        </w:rPr>
        <w:t xml:space="preserve">provided by </w:t>
      </w:r>
      <w:r w:rsidRPr="00F03975">
        <w:rPr>
          <w:rFonts w:hint="eastAsia"/>
          <w:lang w:eastAsia="zh-CN"/>
        </w:rPr>
        <w:t>upper layers</w:t>
      </w:r>
      <w:r w:rsidRPr="00F03975">
        <w:t xml:space="preserve"> for the connectivity service being solicited,</w:t>
      </w:r>
    </w:p>
    <w:p w14:paraId="15457425" w14:textId="77777777" w:rsidR="00247B93" w:rsidRPr="00F03975" w:rsidRDefault="00247B93" w:rsidP="00247B93">
      <w:r w:rsidRPr="00F03975">
        <w:t xml:space="preserve">then </w:t>
      </w:r>
      <w:r w:rsidRPr="00F03975">
        <w:rPr>
          <w:iCs/>
        </w:rPr>
        <w:t xml:space="preserve">the UE shall consider that the </w:t>
      </w:r>
      <w:r w:rsidRPr="00F03975">
        <w:t xml:space="preserve">connectivity service the UE </w:t>
      </w:r>
      <w:r w:rsidRPr="00F03975">
        <w:rPr>
          <w:iCs/>
        </w:rPr>
        <w:t>seeks to discover has been discovered.</w:t>
      </w:r>
      <w:r w:rsidRPr="00F03975">
        <w:rPr>
          <w:iCs/>
          <w:lang w:eastAsia="zh-CN"/>
        </w:rPr>
        <w:t xml:space="preserve"> In addition, the UE can measure the signal strength of the </w:t>
      </w:r>
      <w:r w:rsidRPr="00F03975">
        <w:t>PROSE PC5 DISCOVERY message for UE-to-UE relay discovery response</w:t>
      </w:r>
      <w:r w:rsidRPr="00F03975">
        <w:rPr>
          <w:iCs/>
          <w:lang w:eastAsia="zh-CN"/>
        </w:rPr>
        <w:t xml:space="preserve"> for relay selection or reselection. If the UE has received the </w:t>
      </w:r>
      <w:r w:rsidRPr="00F03975">
        <w:t>PROSE PC5 DISCOVERY message for UE-to-UE relay discovery response</w:t>
      </w:r>
      <w:r w:rsidRPr="00F03975">
        <w:rPr>
          <w:lang w:eastAsia="zh-CN"/>
        </w:rPr>
        <w:t xml:space="preserve"> from the </w:t>
      </w:r>
      <w:proofErr w:type="spellStart"/>
      <w:r w:rsidRPr="00F03975">
        <w:rPr>
          <w:lang w:eastAsia="zh-CN"/>
        </w:rPr>
        <w:t>ProSe</w:t>
      </w:r>
      <w:proofErr w:type="spellEnd"/>
      <w:r w:rsidRPr="00F03975">
        <w:rPr>
          <w:lang w:eastAsia="zh-CN"/>
        </w:rPr>
        <w:t xml:space="preserve"> UE-to-UE Relay UE with which the UE has a link established, the UE </w:t>
      </w:r>
      <w:r w:rsidRPr="00F03975">
        <w:t xml:space="preserve">shall stop </w:t>
      </w:r>
      <w:r w:rsidRPr="00F03975">
        <w:rPr>
          <w:lang w:eastAsia="zh-CN"/>
        </w:rPr>
        <w:t xml:space="preserve">the </w:t>
      </w:r>
      <w:r w:rsidRPr="00F03975">
        <w:t>retransmission timer T51</w:t>
      </w:r>
      <w:r w:rsidRPr="00F03975">
        <w:rPr>
          <w:rFonts w:hint="eastAsia"/>
          <w:lang w:eastAsia="zh-CN"/>
        </w:rPr>
        <w:t>xx</w:t>
      </w:r>
      <w:r w:rsidRPr="00F03975">
        <w:t xml:space="preserve"> and</w:t>
      </w:r>
      <w:r w:rsidRPr="00F03975">
        <w:rPr>
          <w:lang w:eastAsia="zh-CN"/>
        </w:rPr>
        <w:t xml:space="preserve"> </w:t>
      </w:r>
      <w:r w:rsidRPr="00F03975">
        <w:t xml:space="preserve">start </w:t>
      </w:r>
      <w:r w:rsidRPr="00F03975">
        <w:rPr>
          <w:lang w:eastAsia="zh-CN"/>
        </w:rPr>
        <w:t>the periodic measurement timer</w:t>
      </w:r>
      <w:r w:rsidRPr="00F03975">
        <w:t xml:space="preserve"> T51</w:t>
      </w:r>
      <w:r w:rsidRPr="00F03975">
        <w:rPr>
          <w:rFonts w:hint="eastAsia"/>
          <w:lang w:eastAsia="zh-CN"/>
        </w:rPr>
        <w:t>yy</w:t>
      </w:r>
      <w:r w:rsidRPr="00F03975">
        <w:rPr>
          <w:lang w:eastAsia="zh-CN"/>
        </w:rPr>
        <w:t>.</w:t>
      </w:r>
    </w:p>
    <w:p w14:paraId="55C01218" w14:textId="77777777" w:rsidR="00247B93" w:rsidRPr="00247B93" w:rsidRDefault="00247B93" w:rsidP="00247B93"/>
    <w:p w14:paraId="44831968" w14:textId="77777777" w:rsidR="00247B93" w:rsidRPr="006B5418" w:rsidRDefault="00247B93" w:rsidP="0024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AC70D11" w14:textId="77777777" w:rsidR="00247B93" w:rsidRPr="00C33F68" w:rsidRDefault="00247B93" w:rsidP="00247B93">
      <w:pPr>
        <w:pStyle w:val="4"/>
        <w:rPr>
          <w:lang w:eastAsia="zh-CN"/>
        </w:rPr>
      </w:pPr>
      <w:bookmarkStart w:id="16" w:name="_Toc115079252"/>
      <w:bookmarkStart w:id="17" w:name="_Toc131695335"/>
      <w:r w:rsidRPr="00C33F68">
        <w:rPr>
          <w:lang w:eastAsia="zh-CN"/>
        </w:rPr>
        <w:t>8</w:t>
      </w:r>
      <w:r>
        <w:rPr>
          <w:lang w:eastAsia="zh-CN"/>
        </w:rPr>
        <w:t>a</w:t>
      </w:r>
      <w:r w:rsidRPr="00C33F68">
        <w:rPr>
          <w:lang w:eastAsia="zh-CN"/>
        </w:rPr>
        <w:t>.2.</w:t>
      </w:r>
      <w:r>
        <w:rPr>
          <w:lang w:eastAsia="zh-CN"/>
        </w:rPr>
        <w:t>7</w:t>
      </w:r>
      <w:r w:rsidRPr="00C33F68">
        <w:rPr>
          <w:lang w:eastAsia="zh-CN"/>
        </w:rPr>
        <w:t>.1</w:t>
      </w:r>
      <w:r w:rsidRPr="00C33F68">
        <w:rPr>
          <w:lang w:eastAsia="zh-CN"/>
        </w:rPr>
        <w:tab/>
        <w:t>General</w:t>
      </w:r>
      <w:bookmarkEnd w:id="16"/>
      <w:bookmarkEnd w:id="17"/>
    </w:p>
    <w:p w14:paraId="114D0CA9" w14:textId="77777777" w:rsidR="00247B93" w:rsidRPr="00C33F68" w:rsidRDefault="00247B93" w:rsidP="00247B93">
      <w:pPr>
        <w:rPr>
          <w:lang w:eastAsia="zh-CN"/>
        </w:rPr>
      </w:pPr>
      <w:r w:rsidRPr="00C33F68">
        <w:t xml:space="preserve">This clause describes the QoS handling between a 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 UE and </w:t>
      </w:r>
      <w:r>
        <w:t>two</w:t>
      </w:r>
      <w:r w:rsidRPr="00C33F68">
        <w:t xml:space="preserve"> 5G </w:t>
      </w:r>
      <w:proofErr w:type="spellStart"/>
      <w:r w:rsidRPr="00C33F68">
        <w:t>ProSe</w:t>
      </w:r>
      <w:proofErr w:type="spellEnd"/>
      <w:r w:rsidRPr="00C33F68">
        <w:t xml:space="preserve"> </w:t>
      </w:r>
      <w:r>
        <w:t>end</w:t>
      </w:r>
      <w:r w:rsidRPr="00C33F68">
        <w:t xml:space="preserve"> UE</w:t>
      </w:r>
      <w:r>
        <w:t>s</w:t>
      </w:r>
      <w:r w:rsidRPr="00C33F68">
        <w:t xml:space="preserve">. The purpose of QoS handling for 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 </w:t>
      </w:r>
      <w:r w:rsidRPr="00C33F68">
        <w:rPr>
          <w:lang w:eastAsia="zh-CN"/>
        </w:rPr>
        <w:t xml:space="preserve">is to meet the end-to-end QoS requirement between </w:t>
      </w:r>
      <w:r>
        <w:rPr>
          <w:lang w:eastAsia="zh-CN"/>
        </w:rPr>
        <w:t xml:space="preserve">two </w:t>
      </w:r>
      <w:r w:rsidRPr="00C33F68">
        <w:rPr>
          <w:lang w:eastAsia="zh-CN"/>
        </w:rPr>
        <w:t xml:space="preserve">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</w:t>
      </w:r>
      <w:r>
        <w:rPr>
          <w:lang w:eastAsia="zh-CN"/>
        </w:rPr>
        <w:t>end</w:t>
      </w:r>
      <w:r w:rsidRPr="00C33F68">
        <w:rPr>
          <w:lang w:eastAsia="zh-CN"/>
        </w:rPr>
        <w:t xml:space="preserve"> UE</w:t>
      </w:r>
      <w:r>
        <w:rPr>
          <w:lang w:eastAsia="zh-CN"/>
        </w:rPr>
        <w:t>s</w:t>
      </w:r>
      <w:r w:rsidRPr="00C33F68">
        <w:rPr>
          <w:lang w:eastAsia="zh-CN"/>
        </w:rPr>
        <w:t>.</w:t>
      </w:r>
    </w:p>
    <w:p w14:paraId="53EB6DCF" w14:textId="77777777" w:rsidR="00247B93" w:rsidRPr="00C33F68" w:rsidRDefault="00247B93" w:rsidP="00247B93">
      <w:pPr>
        <w:rPr>
          <w:lang w:eastAsia="zh-CN"/>
        </w:rPr>
      </w:pPr>
      <w:r w:rsidRPr="00C33F68">
        <w:rPr>
          <w:lang w:eastAsia="zh-CN"/>
        </w:rPr>
        <w:lastRenderedPageBreak/>
        <w:t xml:space="preserve">The </w:t>
      </w:r>
      <w:r w:rsidRPr="00C33F68">
        <w:t xml:space="preserve">QoS handling for 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</w:t>
      </w:r>
      <w:r w:rsidRPr="00C33F68">
        <w:rPr>
          <w:lang w:eastAsia="zh-CN"/>
        </w:rPr>
        <w:t xml:space="preserve"> can be classified with the following three cases according to the type of </w:t>
      </w:r>
      <w:r w:rsidRPr="00C33F68">
        <w:t xml:space="preserve">5G </w:t>
      </w:r>
      <w:proofErr w:type="spellStart"/>
      <w:r w:rsidRPr="00C33F68">
        <w:t>ProSe</w:t>
      </w:r>
      <w:proofErr w:type="spellEnd"/>
      <w:r w:rsidRPr="00C33F68">
        <w:t xml:space="preserve"> UE-to-</w:t>
      </w:r>
      <w:r>
        <w:t>UE</w:t>
      </w:r>
      <w:r w:rsidRPr="00C33F68">
        <w:t xml:space="preserve"> relay</w:t>
      </w:r>
      <w:r w:rsidRPr="00C33F68">
        <w:rPr>
          <w:lang w:eastAsia="zh-CN"/>
        </w:rPr>
        <w:t>:</w:t>
      </w:r>
    </w:p>
    <w:p w14:paraId="09E083CE" w14:textId="77777777" w:rsidR="00247B93" w:rsidRPr="00C33F68" w:rsidRDefault="00247B93" w:rsidP="00247B93">
      <w:pPr>
        <w:pStyle w:val="B1"/>
        <w:rPr>
          <w:lang w:eastAsia="zh-CN"/>
        </w:rPr>
      </w:pPr>
      <w:r w:rsidRPr="00C33F68">
        <w:rPr>
          <w:lang w:eastAsia="zh-CN"/>
        </w:rPr>
        <w:t>a)</w:t>
      </w:r>
      <w:r w:rsidRPr="00C33F68">
        <w:rPr>
          <w:lang w:eastAsia="zh-CN"/>
        </w:rPr>
        <w:tab/>
        <w:t xml:space="preserve">QoS handling for </w:t>
      </w:r>
      <w:r>
        <w:rPr>
          <w:lang w:eastAsia="zh-CN"/>
        </w:rPr>
        <w:t xml:space="preserve">two </w:t>
      </w:r>
      <w:r w:rsidRPr="00C33F68">
        <w:rPr>
          <w:lang w:eastAsia="zh-CN"/>
        </w:rPr>
        <w:t xml:space="preserve">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</w:t>
      </w:r>
      <w:r>
        <w:rPr>
          <w:lang w:eastAsia="zh-CN"/>
        </w:rPr>
        <w:t>end</w:t>
      </w:r>
      <w:r w:rsidRPr="00C33F68">
        <w:rPr>
          <w:lang w:eastAsia="zh-CN"/>
        </w:rPr>
        <w:t xml:space="preserve"> UE</w:t>
      </w:r>
      <w:r>
        <w:rPr>
          <w:lang w:eastAsia="zh-CN"/>
        </w:rPr>
        <w:t>s</w:t>
      </w:r>
      <w:r w:rsidRPr="00C33F68">
        <w:rPr>
          <w:lang w:eastAsia="zh-CN"/>
        </w:rPr>
        <w:t xml:space="preserve"> via a 5G</w:t>
      </w:r>
      <w:r w:rsidRPr="00C33F68">
        <w:rPr>
          <w:noProof/>
        </w:rPr>
        <w:t xml:space="preserve"> ProSe </w:t>
      </w:r>
      <w:r w:rsidRPr="00C33F68">
        <w:rPr>
          <w:lang w:eastAsia="zh-CN"/>
        </w:rPr>
        <w:t>layer-2 UE-to-</w:t>
      </w:r>
      <w:r>
        <w:rPr>
          <w:lang w:eastAsia="zh-CN"/>
        </w:rPr>
        <w:t>UE</w:t>
      </w:r>
      <w:r w:rsidRPr="00C33F68">
        <w:rPr>
          <w:lang w:eastAsia="zh-CN"/>
        </w:rPr>
        <w:t xml:space="preserve"> relay;</w:t>
      </w:r>
      <w:r>
        <w:rPr>
          <w:lang w:eastAsia="zh-CN"/>
        </w:rPr>
        <w:t xml:space="preserve"> and</w:t>
      </w:r>
    </w:p>
    <w:p w14:paraId="052D3501" w14:textId="77777777" w:rsidR="00247B93" w:rsidRDefault="00247B93">
      <w:pPr>
        <w:pStyle w:val="B1"/>
        <w:rPr>
          <w:ins w:id="18" w:author="Tingfang Tang" w:date="2023-04-08T22:18:00Z"/>
          <w:lang w:eastAsia="zh-CN"/>
        </w:rPr>
        <w:pPrChange w:id="19" w:author="Tingfang Tang" w:date="2023-04-08T22:18:00Z">
          <w:pPr>
            <w:pStyle w:val="4"/>
          </w:pPr>
        </w:pPrChange>
      </w:pPr>
      <w:bookmarkStart w:id="20" w:name="_Toc131695336"/>
      <w:r w:rsidRPr="00C33F68">
        <w:rPr>
          <w:lang w:eastAsia="zh-CN"/>
        </w:rPr>
        <w:t>b)</w:t>
      </w:r>
      <w:r w:rsidRPr="00C33F68">
        <w:rPr>
          <w:lang w:eastAsia="zh-CN"/>
        </w:rPr>
        <w:tab/>
        <w:t xml:space="preserve">QoS handling for </w:t>
      </w:r>
      <w:r>
        <w:rPr>
          <w:lang w:eastAsia="zh-CN"/>
        </w:rPr>
        <w:t xml:space="preserve">two </w:t>
      </w:r>
      <w:r w:rsidRPr="00C33F68">
        <w:rPr>
          <w:lang w:eastAsia="zh-CN"/>
        </w:rPr>
        <w:t xml:space="preserve">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</w:t>
      </w:r>
      <w:r>
        <w:rPr>
          <w:lang w:eastAsia="zh-CN"/>
        </w:rPr>
        <w:t>end</w:t>
      </w:r>
      <w:r w:rsidRPr="00C33F68">
        <w:rPr>
          <w:lang w:eastAsia="zh-CN"/>
        </w:rPr>
        <w:t xml:space="preserve"> UE</w:t>
      </w:r>
      <w:r>
        <w:rPr>
          <w:lang w:eastAsia="zh-CN"/>
        </w:rPr>
        <w:t>s</w:t>
      </w:r>
      <w:r w:rsidRPr="00C33F68">
        <w:rPr>
          <w:lang w:eastAsia="zh-CN"/>
        </w:rPr>
        <w:t xml:space="preserve"> via a 5G </w:t>
      </w:r>
      <w:proofErr w:type="spellStart"/>
      <w:r w:rsidRPr="00C33F68">
        <w:rPr>
          <w:lang w:eastAsia="zh-CN"/>
        </w:rPr>
        <w:t>ProSe</w:t>
      </w:r>
      <w:proofErr w:type="spellEnd"/>
      <w:r w:rsidRPr="00C33F68">
        <w:rPr>
          <w:lang w:eastAsia="zh-CN"/>
        </w:rPr>
        <w:t xml:space="preserve"> layer-</w:t>
      </w:r>
      <w:r>
        <w:rPr>
          <w:lang w:eastAsia="zh-CN"/>
        </w:rPr>
        <w:t>3</w:t>
      </w:r>
      <w:r w:rsidRPr="00C33F68">
        <w:rPr>
          <w:lang w:eastAsia="zh-CN"/>
        </w:rPr>
        <w:t xml:space="preserve"> UE-to-</w:t>
      </w:r>
      <w:r>
        <w:rPr>
          <w:lang w:eastAsia="zh-CN"/>
        </w:rPr>
        <w:t>UE relay</w:t>
      </w:r>
      <w:r w:rsidRPr="00C33F68">
        <w:rPr>
          <w:lang w:eastAsia="zh-CN"/>
        </w:rPr>
        <w:t>.</w:t>
      </w:r>
    </w:p>
    <w:p w14:paraId="32571F90" w14:textId="77777777" w:rsidR="00247B93" w:rsidRPr="00A8208C" w:rsidRDefault="00247B93" w:rsidP="00247B93">
      <w:pPr>
        <w:pStyle w:val="4"/>
      </w:pPr>
      <w:r w:rsidRPr="00A8208C">
        <w:t>8a.2.7.2</w:t>
      </w:r>
      <w:r w:rsidRPr="00A8208C">
        <w:tab/>
        <w:t xml:space="preserve">QoS handling for 5G </w:t>
      </w:r>
      <w:proofErr w:type="spellStart"/>
      <w:r w:rsidRPr="00A8208C">
        <w:t>ProSe</w:t>
      </w:r>
      <w:proofErr w:type="spellEnd"/>
      <w:r w:rsidRPr="00A8208C">
        <w:t xml:space="preserve"> layer-3 UE-to-UE relay</w:t>
      </w:r>
      <w:bookmarkEnd w:id="20"/>
    </w:p>
    <w:p w14:paraId="11A71BF9" w14:textId="7D5AE714" w:rsidR="002F1523" w:rsidRPr="00247B93" w:rsidRDefault="002F1523" w:rsidP="00B76C89"/>
    <w:p w14:paraId="52E8DC26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C49095B" w14:textId="77777777" w:rsidR="00673439" w:rsidRPr="00C33F68" w:rsidRDefault="00673439" w:rsidP="00673439">
      <w:pPr>
        <w:pStyle w:val="3"/>
      </w:pPr>
      <w:bookmarkStart w:id="21" w:name="_Toc59199328"/>
      <w:bookmarkStart w:id="22" w:name="_Toc59198737"/>
      <w:bookmarkStart w:id="23" w:name="_Toc525231337"/>
      <w:bookmarkStart w:id="24" w:name="_Toc131695363"/>
      <w:r w:rsidRPr="00C33F68">
        <w:t>10.2.1</w:t>
      </w:r>
      <w:r w:rsidRPr="00C33F68">
        <w:tab/>
        <w:t>Message definition</w:t>
      </w:r>
      <w:bookmarkEnd w:id="21"/>
      <w:bookmarkEnd w:id="22"/>
      <w:bookmarkEnd w:id="23"/>
      <w:bookmarkEnd w:id="24"/>
    </w:p>
    <w:p w14:paraId="58F8B203" w14:textId="77777777" w:rsidR="00673439" w:rsidRPr="00C33F68" w:rsidRDefault="00673439" w:rsidP="00673439">
      <w:r w:rsidRPr="00C33F68">
        <w:t xml:space="preserve">This message is sent by the UE over the PC5 interface for open 5G </w:t>
      </w:r>
      <w:proofErr w:type="spellStart"/>
      <w:r w:rsidRPr="00C33F68">
        <w:t>ProSe</w:t>
      </w:r>
      <w:proofErr w:type="spellEnd"/>
      <w:r w:rsidRPr="00C33F68">
        <w:t xml:space="preserve"> direct discovery and restricted 5G </w:t>
      </w:r>
      <w:proofErr w:type="spellStart"/>
      <w:r w:rsidRPr="00C33F68">
        <w:t>ProSe</w:t>
      </w:r>
      <w:proofErr w:type="spellEnd"/>
      <w:r w:rsidRPr="00C33F68">
        <w:t xml:space="preserve"> direct discovery. See table 10.2.1.1, table 10.2.1.2, table 10.2.1.3, table 10.2.1.4, table 10.2.1.5</w:t>
      </w:r>
      <w:r w:rsidRPr="00C33F68">
        <w:rPr>
          <w:lang w:eastAsia="zh-CN"/>
        </w:rPr>
        <w:t xml:space="preserve">, </w:t>
      </w:r>
      <w:r w:rsidRPr="00C33F68">
        <w:t>table 10.2.1.</w:t>
      </w:r>
      <w:r w:rsidRPr="00C33F68">
        <w:rPr>
          <w:lang w:eastAsia="zh-CN"/>
        </w:rPr>
        <w:t xml:space="preserve">6, </w:t>
      </w:r>
      <w:r w:rsidRPr="00C33F68">
        <w:t>table 10.2.1.</w:t>
      </w:r>
      <w:r w:rsidRPr="00C33F68">
        <w:rPr>
          <w:lang w:eastAsia="zh-CN"/>
        </w:rPr>
        <w:t xml:space="preserve">7, </w:t>
      </w:r>
      <w:r w:rsidRPr="00C33F68">
        <w:t>table 10.2.1.</w:t>
      </w:r>
      <w:r w:rsidRPr="00C33F68">
        <w:rPr>
          <w:lang w:eastAsia="zh-CN"/>
        </w:rPr>
        <w:t>8</w:t>
      </w:r>
      <w:r w:rsidRPr="00C33F68">
        <w:t>, table 10.2.1.9, table 10.2.1.10 and table 10.2.1.11.</w:t>
      </w:r>
    </w:p>
    <w:p w14:paraId="57D201A4" w14:textId="77777777" w:rsidR="00673439" w:rsidRPr="00C33F68" w:rsidRDefault="00673439" w:rsidP="00673439">
      <w:pPr>
        <w:pStyle w:val="B1"/>
        <w:rPr>
          <w:lang w:eastAsia="zh-CN"/>
        </w:rPr>
      </w:pPr>
      <w:r w:rsidRPr="00C33F68">
        <w:t>Message type:</w:t>
      </w:r>
      <w:r w:rsidRPr="00C33F68">
        <w:tab/>
        <w:t xml:space="preserve">PROSE </w:t>
      </w:r>
      <w:r w:rsidRPr="00C33F68">
        <w:rPr>
          <w:lang w:eastAsia="zh-CN"/>
        </w:rPr>
        <w:t>PC5 DISCOVERY</w:t>
      </w:r>
    </w:p>
    <w:p w14:paraId="2E95E7A4" w14:textId="77777777" w:rsidR="00673439" w:rsidRPr="00C33F68" w:rsidRDefault="00673439" w:rsidP="00673439">
      <w:pPr>
        <w:pStyle w:val="B1"/>
      </w:pPr>
      <w:r w:rsidRPr="00C33F68">
        <w:t>Significance:</w:t>
      </w:r>
      <w:r w:rsidRPr="00C33F68">
        <w:tab/>
        <w:t>dual</w:t>
      </w:r>
    </w:p>
    <w:p w14:paraId="47E44A1B" w14:textId="3B79B4F0" w:rsidR="00673439" w:rsidRDefault="00673439" w:rsidP="00673439">
      <w:pPr>
        <w:pStyle w:val="B1"/>
      </w:pPr>
      <w:r w:rsidRPr="00C33F68">
        <w:t>Direction:</w:t>
      </w:r>
      <w:r w:rsidRPr="00C33F68">
        <w:tab/>
        <w:t>UE to peer UE</w:t>
      </w:r>
    </w:p>
    <w:p w14:paraId="471F321B" w14:textId="6A5EFF22" w:rsidR="00673439" w:rsidRPr="00C33F68" w:rsidRDefault="00673439" w:rsidP="00673439">
      <w:pPr>
        <w:pStyle w:val="B1"/>
        <w:rPr>
          <w:lang w:eastAsia="zh-CN"/>
        </w:rPr>
      </w:pPr>
      <w:r>
        <w:rPr>
          <w:lang w:eastAsia="zh-CN"/>
        </w:rPr>
        <w:t>…</w:t>
      </w:r>
    </w:p>
    <w:p w14:paraId="244B1223" w14:textId="77777777" w:rsidR="00673439" w:rsidRPr="00772733" w:rsidRDefault="00673439" w:rsidP="00673439">
      <w:pPr>
        <w:pStyle w:val="TH"/>
        <w:rPr>
          <w:lang w:eastAsia="zh-CN"/>
        </w:rPr>
      </w:pPr>
      <w:r w:rsidRPr="00772733">
        <w:t>Table 10.2.1.</w:t>
      </w:r>
      <w:r>
        <w:t>13</w:t>
      </w:r>
      <w:r w:rsidRPr="00772733">
        <w:t xml:space="preserve">: PROSE PC5 DISCOVERY message for </w:t>
      </w:r>
      <w:r w:rsidRPr="00772733">
        <w:rPr>
          <w:lang w:eastAsia="zh-CN"/>
        </w:rPr>
        <w:t>UE-to-</w:t>
      </w:r>
      <w:r>
        <w:rPr>
          <w:lang w:eastAsia="zh-CN"/>
        </w:rPr>
        <w:t>UE</w:t>
      </w:r>
      <w:r w:rsidRPr="00772733">
        <w:rPr>
          <w:lang w:eastAsia="zh-CN"/>
        </w:rPr>
        <w:t xml:space="preserve"> relay discovery solicitation</w:t>
      </w:r>
    </w:p>
    <w:tbl>
      <w:tblPr>
        <w:tblW w:w="9358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5"/>
        <w:gridCol w:w="2837"/>
        <w:gridCol w:w="3120"/>
        <w:gridCol w:w="1134"/>
        <w:gridCol w:w="851"/>
        <w:gridCol w:w="851"/>
      </w:tblGrid>
      <w:tr w:rsidR="00673439" w:rsidRPr="00772733" w14:paraId="3C7AE810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8661" w14:textId="77777777" w:rsidR="00673439" w:rsidRPr="00772733" w:rsidRDefault="00673439" w:rsidP="006739FB">
            <w:pPr>
              <w:pStyle w:val="TAH"/>
              <w:rPr>
                <w:lang w:eastAsia="zh-CN"/>
              </w:rPr>
            </w:pPr>
            <w:r w:rsidRPr="00772733">
              <w:rPr>
                <w:lang w:eastAsia="zh-CN"/>
              </w:rPr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72F62" w14:textId="77777777" w:rsidR="00673439" w:rsidRPr="00772733" w:rsidRDefault="00673439" w:rsidP="006739FB">
            <w:pPr>
              <w:pStyle w:val="TAH"/>
            </w:pPr>
            <w:r w:rsidRPr="00772733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1B9AA" w14:textId="77777777" w:rsidR="00673439" w:rsidRPr="00772733" w:rsidRDefault="00673439" w:rsidP="006739FB">
            <w:pPr>
              <w:pStyle w:val="TAH"/>
            </w:pPr>
            <w:r w:rsidRPr="00772733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C7A5C" w14:textId="77777777" w:rsidR="00673439" w:rsidRPr="00772733" w:rsidRDefault="00673439" w:rsidP="006739FB">
            <w:pPr>
              <w:pStyle w:val="TAH"/>
            </w:pPr>
            <w:r w:rsidRPr="00772733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FFD3" w14:textId="77777777" w:rsidR="00673439" w:rsidRPr="00772733" w:rsidRDefault="00673439" w:rsidP="006739FB">
            <w:pPr>
              <w:pStyle w:val="TAH"/>
            </w:pPr>
            <w:r w:rsidRPr="00772733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92AC7" w14:textId="77777777" w:rsidR="00673439" w:rsidRPr="00772733" w:rsidRDefault="00673439" w:rsidP="006739FB">
            <w:pPr>
              <w:pStyle w:val="TAH"/>
            </w:pPr>
            <w:r w:rsidRPr="00772733">
              <w:t>Length</w:t>
            </w:r>
          </w:p>
        </w:tc>
      </w:tr>
      <w:tr w:rsidR="00673439" w:rsidRPr="00772733" w14:paraId="62B4822E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8A7F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1E6E" w14:textId="77777777" w:rsidR="00673439" w:rsidRPr="00772733" w:rsidRDefault="00673439" w:rsidP="006739FB">
            <w:pPr>
              <w:pStyle w:val="TAL"/>
            </w:pPr>
            <w:proofErr w:type="spellStart"/>
            <w:r w:rsidRPr="00772733">
              <w:t>ProSe</w:t>
            </w:r>
            <w:proofErr w:type="spellEnd"/>
            <w:r w:rsidRPr="00772733">
              <w:t xml:space="preserve"> direct discovery PC5 message type (NOTE</w:t>
            </w:r>
            <w:r>
              <w:rPr>
                <w:lang w:val="en-US"/>
              </w:rPr>
              <w:t> </w:t>
            </w:r>
            <w:r>
              <w:t>1</w:t>
            </w:r>
            <w:r w:rsidRPr="00772733"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F11D7" w14:textId="77777777" w:rsidR="00673439" w:rsidRPr="00772733" w:rsidRDefault="00673439" w:rsidP="006739FB">
            <w:pPr>
              <w:pStyle w:val="TAL"/>
            </w:pPr>
            <w:proofErr w:type="spellStart"/>
            <w:r w:rsidRPr="00772733">
              <w:t>ProSe</w:t>
            </w:r>
            <w:proofErr w:type="spellEnd"/>
            <w:r w:rsidRPr="00772733">
              <w:t xml:space="preserve"> direct discovery PC5 message type</w:t>
            </w:r>
          </w:p>
          <w:p w14:paraId="62DC4191" w14:textId="77777777" w:rsidR="00673439" w:rsidRPr="00772733" w:rsidRDefault="00673439" w:rsidP="006739FB">
            <w:pPr>
              <w:pStyle w:val="TAL"/>
            </w:pPr>
            <w:r w:rsidRPr="00772733">
              <w:t>11.2.1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370F" w14:textId="77777777" w:rsidR="00673439" w:rsidRPr="00772733" w:rsidRDefault="00673439" w:rsidP="006739FB">
            <w:pPr>
              <w:pStyle w:val="TAC"/>
            </w:pPr>
            <w:r w:rsidRPr="00772733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1D0E" w14:textId="77777777" w:rsidR="00673439" w:rsidRPr="00772733" w:rsidRDefault="00673439" w:rsidP="006739FB">
            <w:pPr>
              <w:pStyle w:val="TAC"/>
            </w:pPr>
            <w:r w:rsidRPr="00772733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7D6D" w14:textId="77777777" w:rsidR="00673439" w:rsidRPr="00772733" w:rsidRDefault="00673439" w:rsidP="006739FB">
            <w:pPr>
              <w:pStyle w:val="TAC"/>
            </w:pPr>
            <w:r w:rsidRPr="00772733">
              <w:t>1</w:t>
            </w:r>
          </w:p>
        </w:tc>
      </w:tr>
      <w:tr w:rsidR="00673439" w:rsidRPr="00772733" w14:paraId="4A954887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18C6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2A4A" w14:textId="77777777" w:rsidR="00673439" w:rsidRPr="00772733" w:rsidRDefault="00673439" w:rsidP="006739FB">
            <w:pPr>
              <w:pStyle w:val="TAL"/>
            </w:pPr>
            <w:r w:rsidRPr="00772733">
              <w:t>UTC-based counter LSB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521DC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t>UTC-based counter LSB</w:t>
            </w:r>
          </w:p>
          <w:p w14:paraId="32F0F1FA" w14:textId="77777777" w:rsidR="00673439" w:rsidRPr="00772733" w:rsidRDefault="00673439" w:rsidP="006739FB">
            <w:pPr>
              <w:pStyle w:val="TAL"/>
            </w:pPr>
            <w:r w:rsidRPr="00772733">
              <w:t>11.2.11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FE3CD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32377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469B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1</w:t>
            </w:r>
          </w:p>
        </w:tc>
      </w:tr>
      <w:tr w:rsidR="00673439" w:rsidRPr="00772733" w14:paraId="35703B6D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40EE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C041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MIC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56A1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MIC</w:t>
            </w:r>
          </w:p>
          <w:p w14:paraId="126F303D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4E27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1EA3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1F58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 w:rsidRPr="00772733">
              <w:t>4</w:t>
            </w:r>
          </w:p>
        </w:tc>
      </w:tr>
      <w:tr w:rsidR="00673439" w:rsidRPr="00772733" w14:paraId="7B435974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90E0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B7C5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Relay service code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C49A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Relay service code</w:t>
            </w:r>
          </w:p>
          <w:p w14:paraId="57871F16" w14:textId="77777777" w:rsidR="00673439" w:rsidRPr="00772733" w:rsidRDefault="00673439" w:rsidP="006739FB">
            <w:pPr>
              <w:pStyle w:val="TAL"/>
            </w:pPr>
            <w:r w:rsidRPr="00772733">
              <w:t>11.2.</w:t>
            </w:r>
            <w:r w:rsidRPr="00772733">
              <w:rPr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7258" w14:textId="77777777" w:rsidR="00673439" w:rsidRPr="00772733" w:rsidRDefault="00673439" w:rsidP="006739FB">
            <w:pPr>
              <w:pStyle w:val="TAC"/>
            </w:pPr>
            <w:r w:rsidRPr="00772733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94A0" w14:textId="77777777" w:rsidR="00673439" w:rsidRPr="00772733" w:rsidRDefault="00673439" w:rsidP="006739FB">
            <w:pPr>
              <w:pStyle w:val="TAC"/>
            </w:pPr>
            <w:r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5A54D" w14:textId="77777777" w:rsidR="00673439" w:rsidRPr="00772733" w:rsidRDefault="00673439" w:rsidP="006739FB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673439" w:rsidRPr="00772733" w14:paraId="1BE98FA7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B94A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395A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 discoverer end UE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19FF" w14:textId="77777777" w:rsidR="00673439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User info ID</w:t>
            </w:r>
          </w:p>
          <w:p w14:paraId="67F31F7B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11.2.7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9556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469" w14:textId="77777777" w:rsidR="00673439" w:rsidRDefault="00673439" w:rsidP="006739F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36D6" w14:textId="77777777" w:rsidR="00673439" w:rsidRDefault="00673439" w:rsidP="006739FB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tbd</w:t>
            </w:r>
            <w:proofErr w:type="spellEnd"/>
          </w:p>
        </w:tc>
      </w:tr>
      <w:tr w:rsidR="00673439" w:rsidRPr="00772733" w14:paraId="0B7B0285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053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1502" w14:textId="77777777" w:rsidR="00673439" w:rsidRPr="00772733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Target </w:t>
            </w:r>
            <w:proofErr w:type="spellStart"/>
            <w:r>
              <w:rPr>
                <w:lang w:eastAsia="zh-CN"/>
              </w:rPr>
              <w:t>discoveree</w:t>
            </w:r>
            <w:proofErr w:type="spellEnd"/>
            <w:r>
              <w:rPr>
                <w:lang w:eastAsia="zh-CN"/>
              </w:rPr>
              <w:t xml:space="preserve"> end UE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3EF" w14:textId="77777777" w:rsidR="00673439" w:rsidRDefault="00673439" w:rsidP="006739FB">
            <w:pPr>
              <w:pStyle w:val="TAL"/>
            </w:pPr>
            <w:r>
              <w:t>User info ID</w:t>
            </w:r>
          </w:p>
          <w:p w14:paraId="6E5CB93A" w14:textId="77777777" w:rsidR="00673439" w:rsidRPr="00772733" w:rsidRDefault="00673439" w:rsidP="006739FB">
            <w:pPr>
              <w:pStyle w:val="TAL"/>
            </w:pPr>
            <w:r>
              <w:t>11.2.7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EB5D" w14:textId="77777777" w:rsidR="00673439" w:rsidRPr="00772733" w:rsidRDefault="00673439" w:rsidP="006739FB">
            <w:pPr>
              <w:pStyle w:val="TAC"/>
            </w:pPr>
            <w:del w:id="25" w:author="Tingfang Tang" w:date="2023-04-08T22:27:00Z">
              <w:r w:rsidDel="00DB01C0">
                <w:rPr>
                  <w:rFonts w:asciiTheme="minorEastAsia" w:hAnsiTheme="minorEastAsia" w:hint="eastAsia"/>
                  <w:lang w:eastAsia="zh-CN"/>
                </w:rPr>
                <w:delText>O</w:delText>
              </w:r>
            </w:del>
            <w:ins w:id="26" w:author="Tingfang Tang" w:date="2023-04-08T22:27:00Z">
              <w:r>
                <w:t>M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5462" w14:textId="77777777" w:rsidR="00673439" w:rsidRPr="00772733" w:rsidRDefault="00673439" w:rsidP="006739F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0859" w14:textId="77777777" w:rsidR="00673439" w:rsidRPr="00772733" w:rsidRDefault="00673439" w:rsidP="006739FB">
            <w:pPr>
              <w:pStyle w:val="TAC"/>
            </w:pPr>
            <w:proofErr w:type="spellStart"/>
            <w:r>
              <w:t>tbd</w:t>
            </w:r>
            <w:proofErr w:type="spellEnd"/>
          </w:p>
        </w:tc>
      </w:tr>
      <w:tr w:rsidR="00673439" w:rsidRPr="00772733" w14:paraId="43DF4D01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6709" w14:textId="77777777" w:rsidR="00673439" w:rsidRDefault="00673439" w:rsidP="006739FB">
            <w:pPr>
              <w:keepNext/>
              <w:keepLines/>
              <w:spacing w:after="0"/>
              <w:rPr>
                <w:lang w:eastAsia="zh-CN"/>
              </w:rPr>
            </w:pPr>
            <w:proofErr w:type="spellStart"/>
            <w:r>
              <w:rPr>
                <w:rFonts w:ascii="Arial" w:hAnsi="Arial"/>
                <w:sz w:val="18"/>
              </w:rPr>
              <w:t>xa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7905" w14:textId="77777777" w:rsidR="00673439" w:rsidRDefault="00673439" w:rsidP="006739F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UE-to-UE relay UE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89DB" w14:textId="77777777" w:rsidR="00673439" w:rsidRDefault="00673439" w:rsidP="006739FB">
            <w:pPr>
              <w:pStyle w:val="TAL"/>
            </w:pPr>
            <w:r>
              <w:t>User info ID</w:t>
            </w:r>
          </w:p>
          <w:p w14:paraId="46799CFB" w14:textId="77777777" w:rsidR="00673439" w:rsidRDefault="00673439" w:rsidP="006739FB">
            <w:pPr>
              <w:pStyle w:val="TAL"/>
            </w:pPr>
            <w:r>
              <w:t>11.2.7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1DED" w14:textId="77777777" w:rsidR="00673439" w:rsidRDefault="00673439" w:rsidP="006739FB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F7A4" w14:textId="77777777" w:rsidR="00673439" w:rsidRDefault="00673439" w:rsidP="006739FB">
            <w:pPr>
              <w:pStyle w:val="TAC"/>
            </w:pPr>
            <w:r>
              <w:rPr>
                <w:lang w:eastAsia="zh-CN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5A06" w14:textId="77777777" w:rsidR="00673439" w:rsidRDefault="00673439" w:rsidP="006739FB">
            <w:pPr>
              <w:pStyle w:val="TAC"/>
            </w:pPr>
            <w:proofErr w:type="spellStart"/>
            <w:r>
              <w:rPr>
                <w:lang w:eastAsia="zh-CN"/>
              </w:rPr>
              <w:t>tdb</w:t>
            </w:r>
            <w:proofErr w:type="spellEnd"/>
          </w:p>
        </w:tc>
      </w:tr>
      <w:tr w:rsidR="00673439" w:rsidRPr="00772733" w14:paraId="6E80F02D" w14:textId="77777777" w:rsidTr="006739FB">
        <w:trPr>
          <w:cantSplit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FB60" w14:textId="77777777" w:rsidR="00673439" w:rsidRPr="00772733" w:rsidRDefault="00673439" w:rsidP="006739F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lang w:eastAsia="zh-CN"/>
              </w:rPr>
              <w:t>xb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6DCF" w14:textId="77777777" w:rsidR="00673439" w:rsidRPr="00F26614" w:rsidRDefault="00673439" w:rsidP="006739FB">
            <w:pPr>
              <w:pStyle w:val="TAL"/>
              <w:rPr>
                <w:lang w:val="en-US" w:eastAsia="zh-CN"/>
              </w:rPr>
            </w:pPr>
            <w:r w:rsidRPr="009447C1">
              <w:rPr>
                <w:lang w:eastAsia="zh-CN"/>
              </w:rPr>
              <w:t>Status indicator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9989" w14:textId="77777777" w:rsidR="00673439" w:rsidRPr="009447C1" w:rsidRDefault="00673439" w:rsidP="006739FB">
            <w:pPr>
              <w:pStyle w:val="TAL"/>
              <w:rPr>
                <w:lang w:eastAsia="zh-CN"/>
              </w:rPr>
            </w:pPr>
            <w:r w:rsidRPr="009447C1">
              <w:rPr>
                <w:lang w:eastAsia="zh-CN"/>
              </w:rPr>
              <w:t>Status indicator</w:t>
            </w:r>
          </w:p>
          <w:p w14:paraId="6160CFA5" w14:textId="77777777" w:rsidR="00673439" w:rsidRDefault="00673439" w:rsidP="006739FB">
            <w:pPr>
              <w:pStyle w:val="TAL"/>
              <w:rPr>
                <w:lang w:eastAsia="zh-CN"/>
              </w:rPr>
            </w:pPr>
            <w:r w:rsidRPr="009447C1">
              <w:t>11.2.</w:t>
            </w:r>
            <w:r w:rsidRPr="009447C1">
              <w:rPr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D398" w14:textId="77777777" w:rsidR="00673439" w:rsidRDefault="00673439" w:rsidP="006739FB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4236" w14:textId="77777777" w:rsidR="00673439" w:rsidRPr="00772733" w:rsidRDefault="00673439" w:rsidP="006739FB">
            <w:pPr>
              <w:pStyle w:val="TAC"/>
              <w:rPr>
                <w:lang w:eastAsia="zh-CN"/>
              </w:rPr>
            </w:pPr>
            <w:r>
              <w:t>T</w:t>
            </w:r>
            <w:r w:rsidRPr="009447C1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0335" w14:textId="77777777" w:rsidR="00673439" w:rsidRDefault="00673439" w:rsidP="006739FB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673439" w:rsidRPr="00772733" w14:paraId="638F8D4F" w14:textId="77777777" w:rsidTr="006739FB">
        <w:trPr>
          <w:cantSplit/>
          <w:jc w:val="center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EC13" w14:textId="77777777" w:rsidR="00673439" w:rsidRPr="00772733" w:rsidRDefault="00673439" w:rsidP="006739FB">
            <w:pPr>
              <w:pStyle w:val="TAN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</w:tabs>
            </w:pPr>
            <w:r w:rsidRPr="00772733">
              <w:t>NOTE</w:t>
            </w:r>
            <w:r>
              <w:t> 1</w:t>
            </w:r>
            <w:r w:rsidRPr="00772733">
              <w:t>:</w:t>
            </w:r>
            <w:r w:rsidRPr="00772733">
              <w:rPr>
                <w:lang w:eastAsia="zh-CN"/>
              </w:rPr>
              <w:tab/>
            </w:r>
            <w:r w:rsidRPr="00772733">
              <w:t xml:space="preserve">The </w:t>
            </w:r>
            <w:r w:rsidRPr="00772733">
              <w:rPr>
                <w:lang w:eastAsia="zh-CN"/>
              </w:rPr>
              <w:t xml:space="preserve">discovery type </w:t>
            </w:r>
            <w:r w:rsidRPr="00772733">
              <w:t>is set to "</w:t>
            </w:r>
            <w:r w:rsidRPr="00772733">
              <w:rPr>
                <w:lang w:eastAsia="zh-CN"/>
              </w:rPr>
              <w:t xml:space="preserve">Restricted discovery", the </w:t>
            </w:r>
            <w:r w:rsidRPr="00772733">
              <w:t>content type is set to "</w:t>
            </w:r>
            <w:r w:rsidRPr="00772733">
              <w:rPr>
                <w:lang w:eastAsia="zh-CN"/>
              </w:rPr>
              <w:t>UE-to-</w:t>
            </w:r>
            <w:r>
              <w:rPr>
                <w:lang w:eastAsia="zh-CN"/>
              </w:rPr>
              <w:t>UE</w:t>
            </w:r>
            <w:r w:rsidRPr="00772733">
              <w:rPr>
                <w:lang w:eastAsia="zh-CN"/>
              </w:rPr>
              <w:t xml:space="preserve"> relay discovery solicitation</w:t>
            </w:r>
            <w:r w:rsidRPr="00772733">
              <w:t>" and the discovery model is set to "</w:t>
            </w:r>
            <w:r w:rsidRPr="00772733">
              <w:rPr>
                <w:lang w:eastAsia="zh-CN"/>
              </w:rPr>
              <w:t>Model B"</w:t>
            </w:r>
            <w:r w:rsidRPr="00772733">
              <w:t>.</w:t>
            </w:r>
          </w:p>
        </w:tc>
      </w:tr>
    </w:tbl>
    <w:p w14:paraId="59827E14" w14:textId="77777777" w:rsidR="002F1523" w:rsidRPr="00673439" w:rsidRDefault="002F1523" w:rsidP="002F1523"/>
    <w:p w14:paraId="7E2B9B34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2AF981B" w14:textId="77777777" w:rsidR="00673439" w:rsidRDefault="00673439" w:rsidP="0067343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7" w:name="_Hlk131956999"/>
      <w:r>
        <w:rPr>
          <w:rFonts w:ascii="Arial" w:hAnsi="Arial"/>
          <w:sz w:val="28"/>
          <w:lang w:eastAsia="zh-CN"/>
        </w:rPr>
        <w:t>10.2.8</w:t>
      </w:r>
      <w:r>
        <w:rPr>
          <w:rFonts w:ascii="Arial" w:hAnsi="Arial"/>
          <w:sz w:val="28"/>
          <w:lang w:eastAsia="zh-CN"/>
        </w:rPr>
        <w:tab/>
        <w:t xml:space="preserve">Target </w:t>
      </w:r>
      <w:proofErr w:type="spellStart"/>
      <w:r>
        <w:rPr>
          <w:rFonts w:ascii="Arial" w:hAnsi="Arial"/>
          <w:sz w:val="28"/>
          <w:lang w:eastAsia="zh-CN"/>
        </w:rPr>
        <w:t>discoveree</w:t>
      </w:r>
      <w:proofErr w:type="spellEnd"/>
      <w:r>
        <w:rPr>
          <w:rFonts w:ascii="Arial" w:hAnsi="Arial"/>
          <w:sz w:val="28"/>
          <w:lang w:eastAsia="zh-CN"/>
        </w:rPr>
        <w:t xml:space="preserve"> end</w:t>
      </w:r>
      <w:r w:rsidRPr="008F069B">
        <w:rPr>
          <w:rFonts w:ascii="Arial" w:hAnsi="Arial"/>
          <w:sz w:val="28"/>
          <w:lang w:eastAsia="zh-CN"/>
        </w:rPr>
        <w:t xml:space="preserve"> UE info</w:t>
      </w:r>
    </w:p>
    <w:p w14:paraId="256AFA95" w14:textId="77777777" w:rsidR="00673439" w:rsidDel="003A70A1" w:rsidRDefault="00673439" w:rsidP="00673439">
      <w:pPr>
        <w:rPr>
          <w:del w:id="28" w:author="Tingfang Tang" w:date="2023-04-08T22:36:00Z"/>
          <w:lang w:eastAsia="zh-CN"/>
        </w:rPr>
      </w:pPr>
      <w:r w:rsidRPr="00F0360D">
        <w:rPr>
          <w:lang w:eastAsia="zh-CN"/>
        </w:rPr>
        <w:t xml:space="preserve">The </w:t>
      </w:r>
      <w:r>
        <w:rPr>
          <w:lang w:eastAsia="zh-CN"/>
        </w:rPr>
        <w:t xml:space="preserve">target </w:t>
      </w:r>
      <w:proofErr w:type="spellStart"/>
      <w:r>
        <w:rPr>
          <w:lang w:eastAsia="zh-CN"/>
        </w:rPr>
        <w:t>discoveree</w:t>
      </w:r>
      <w:proofErr w:type="spellEnd"/>
      <w:r>
        <w:rPr>
          <w:lang w:eastAsia="zh-CN"/>
        </w:rPr>
        <w:t xml:space="preserve"> end UE info</w:t>
      </w:r>
      <w:r w:rsidRPr="00F0360D">
        <w:rPr>
          <w:lang w:eastAsia="zh-CN"/>
        </w:rPr>
        <w:t xml:space="preserve"> IE </w:t>
      </w:r>
      <w:del w:id="29" w:author="Tingfang Tang" w:date="2023-04-08T22:34:00Z">
        <w:r w:rsidDel="003A70A1">
          <w:rPr>
            <w:lang w:eastAsia="zh-CN"/>
          </w:rPr>
          <w:delText xml:space="preserve">may </w:delText>
        </w:r>
      </w:del>
      <w:ins w:id="30" w:author="Tingfang Tang" w:date="2023-04-08T22:34:00Z">
        <w:r>
          <w:rPr>
            <w:lang w:eastAsia="zh-CN"/>
          </w:rPr>
          <w:t xml:space="preserve">shall </w:t>
        </w:r>
      </w:ins>
      <w:r>
        <w:rPr>
          <w:lang w:eastAsia="zh-CN"/>
        </w:rPr>
        <w:t xml:space="preserve">be included in </w:t>
      </w:r>
      <w:r w:rsidRPr="00232B9F">
        <w:rPr>
          <w:lang w:eastAsia="zh-CN"/>
        </w:rPr>
        <w:t xml:space="preserve">PROSE PC5 DISCOVERY message for UE-to-UE relay discovery </w:t>
      </w:r>
      <w:proofErr w:type="spellStart"/>
      <w:r w:rsidRPr="00232B9F">
        <w:rPr>
          <w:lang w:eastAsia="zh-CN"/>
        </w:rPr>
        <w:t>discovery</w:t>
      </w:r>
      <w:proofErr w:type="spellEnd"/>
      <w:r w:rsidRPr="00232B9F">
        <w:rPr>
          <w:lang w:eastAsia="zh-CN"/>
        </w:rPr>
        <w:t xml:space="preserve"> solicitation as in table 10.2.1.13</w:t>
      </w:r>
      <w:r>
        <w:rPr>
          <w:lang w:eastAsia="zh-CN"/>
        </w:rPr>
        <w:t xml:space="preserve">, </w:t>
      </w:r>
      <w:del w:id="31" w:author="Tingfang Tang" w:date="2023-04-09T18:13:00Z">
        <w:r w:rsidDel="00137C84">
          <w:rPr>
            <w:lang w:eastAsia="zh-CN"/>
          </w:rPr>
          <w:delText xml:space="preserve">if available, </w:delText>
        </w:r>
      </w:del>
      <w:r>
        <w:rPr>
          <w:lang w:eastAsia="zh-CN"/>
        </w:rPr>
        <w:t xml:space="preserve">if the message is sent by the source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end UE</w:t>
      </w:r>
      <w:del w:id="32" w:author="Tingfang Tang" w:date="2023-04-08T22:36:00Z">
        <w:r w:rsidDel="003A70A1">
          <w:rPr>
            <w:lang w:eastAsia="zh-CN"/>
          </w:rPr>
          <w:delText>.</w:delText>
        </w:r>
      </w:del>
    </w:p>
    <w:p w14:paraId="141BF782" w14:textId="77777777" w:rsidR="00673439" w:rsidRDefault="00673439" w:rsidP="00673439">
      <w:pPr>
        <w:rPr>
          <w:lang w:eastAsia="zh-CN"/>
        </w:rPr>
      </w:pPr>
      <w:del w:id="33" w:author="Tingfang Tang" w:date="2023-04-08T22:36:00Z">
        <w:r w:rsidDel="003A70A1">
          <w:rPr>
            <w:lang w:eastAsia="zh-CN"/>
          </w:rPr>
          <w:delText xml:space="preserve">The target discoveree end UE info IE shall be included in </w:delText>
        </w:r>
        <w:r w:rsidRPr="00232B9F" w:rsidDel="003A70A1">
          <w:rPr>
            <w:lang w:eastAsia="zh-CN"/>
          </w:rPr>
          <w:delText>PROSE PC5 DISCOVERY message for UE-to-UE relay discovery discovery solicitation as in table 10.2.1.13</w:delText>
        </w:r>
        <w:r w:rsidDel="003A70A1">
          <w:rPr>
            <w:lang w:eastAsia="zh-CN"/>
          </w:rPr>
          <w:delText xml:space="preserve"> if</w:delText>
        </w:r>
        <w:r w:rsidRPr="00232B9F" w:rsidDel="003A70A1">
          <w:rPr>
            <w:lang w:eastAsia="zh-CN"/>
          </w:rPr>
          <w:delText xml:space="preserve"> </w:delText>
        </w:r>
        <w:r w:rsidDel="003A70A1">
          <w:rPr>
            <w:lang w:eastAsia="zh-CN"/>
          </w:rPr>
          <w:delText>it is received from the source 5G ProSe end UE and</w:delText>
        </w:r>
      </w:del>
      <w:ins w:id="34" w:author="Tingfang Tang" w:date="2023-04-08T22:36:00Z">
        <w:r>
          <w:rPr>
            <w:lang w:eastAsia="zh-CN"/>
          </w:rPr>
          <w:t xml:space="preserve"> or</w:t>
        </w:r>
      </w:ins>
      <w:r>
        <w:rPr>
          <w:lang w:eastAsia="zh-CN"/>
        </w:rPr>
        <w:t xml:space="preserve"> </w:t>
      </w:r>
      <w:r w:rsidRPr="00232B9F">
        <w:rPr>
          <w:lang w:eastAsia="zh-CN"/>
        </w:rPr>
        <w:t xml:space="preserve">the message is sent by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UE-to-UE relay UE</w:t>
      </w:r>
      <w:r w:rsidRPr="00232B9F">
        <w:rPr>
          <w:lang w:eastAsia="zh-CN"/>
        </w:rPr>
        <w:t>.</w:t>
      </w:r>
    </w:p>
    <w:p w14:paraId="0FF2E463" w14:textId="77777777" w:rsidR="00673439" w:rsidRDefault="00673439" w:rsidP="00673439">
      <w:pPr>
        <w:rPr>
          <w:lang w:eastAsia="zh-CN"/>
        </w:rPr>
      </w:pPr>
      <w:r>
        <w:rPr>
          <w:lang w:eastAsia="zh-CN"/>
        </w:rPr>
        <w:lastRenderedPageBreak/>
        <w:t xml:space="preserve">The target </w:t>
      </w:r>
      <w:proofErr w:type="spellStart"/>
      <w:r>
        <w:rPr>
          <w:lang w:eastAsia="zh-CN"/>
        </w:rPr>
        <w:t>discoveree</w:t>
      </w:r>
      <w:proofErr w:type="spellEnd"/>
      <w:r>
        <w:rPr>
          <w:lang w:eastAsia="zh-CN"/>
        </w:rPr>
        <w:t xml:space="preserve"> end UE info IE </w:t>
      </w:r>
      <w:r w:rsidRPr="00F0360D">
        <w:rPr>
          <w:lang w:eastAsia="zh-CN"/>
        </w:rPr>
        <w:t xml:space="preserve">shall be included in PROSE PC5 DISCOVERY message for UE-to-UE relay discovery </w:t>
      </w:r>
      <w:proofErr w:type="spellStart"/>
      <w:r w:rsidRPr="00F0360D">
        <w:rPr>
          <w:lang w:eastAsia="zh-CN"/>
        </w:rPr>
        <w:t>discovery</w:t>
      </w:r>
      <w:proofErr w:type="spellEnd"/>
      <w:r w:rsidRPr="00F0360D">
        <w:rPr>
          <w:lang w:eastAsia="zh-CN"/>
        </w:rPr>
        <w:t xml:space="preserve"> response as in table 10.2.1.14 </w:t>
      </w:r>
      <w:r>
        <w:rPr>
          <w:lang w:eastAsia="zh-CN"/>
        </w:rPr>
        <w:t xml:space="preserve">if the message is sent by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UE-to-UE relay UE or if the message is sent by the target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end UE. </w:t>
      </w:r>
      <w:bookmarkEnd w:id="27"/>
    </w:p>
    <w:p w14:paraId="7062E5E8" w14:textId="77777777" w:rsidR="002F1523" w:rsidRPr="00673439" w:rsidRDefault="002F1523" w:rsidP="002F1523"/>
    <w:p w14:paraId="1D1AE454" w14:textId="77777777" w:rsidR="002F1523" w:rsidRPr="006B5418" w:rsidRDefault="002F1523" w:rsidP="002F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0AC1" w14:textId="77777777" w:rsidR="00901C36" w:rsidRDefault="00901C36">
      <w:r>
        <w:separator/>
      </w:r>
    </w:p>
  </w:endnote>
  <w:endnote w:type="continuationSeparator" w:id="0">
    <w:p w14:paraId="2E62E202" w14:textId="77777777" w:rsidR="00901C36" w:rsidRDefault="009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1624" w14:textId="77777777" w:rsidR="00901C36" w:rsidRDefault="00901C36">
      <w:r>
        <w:separator/>
      </w:r>
    </w:p>
  </w:footnote>
  <w:footnote w:type="continuationSeparator" w:id="0">
    <w:p w14:paraId="635B2809" w14:textId="77777777" w:rsidR="00901C36" w:rsidRDefault="0090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5167"/>
    <w:multiLevelType w:val="hybridMultilevel"/>
    <w:tmpl w:val="67FA54D6"/>
    <w:lvl w:ilvl="0" w:tplc="17A697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gfang Tang">
    <w15:presenceInfo w15:providerId="AD" w15:userId="S::tangtingfang@xiaomi.com::1efb47eb-fa7e-4074-925f-3bff5026f7c2"/>
  </w15:person>
  <w15:person w15:author="Xiaomi-r">
    <w15:presenceInfo w15:providerId="None" w15:userId="Xiaomi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275D4"/>
    <w:rsid w:val="00145D43"/>
    <w:rsid w:val="00192C46"/>
    <w:rsid w:val="001A08B3"/>
    <w:rsid w:val="001A7B60"/>
    <w:rsid w:val="001B52F0"/>
    <w:rsid w:val="001B7A65"/>
    <w:rsid w:val="001E41F3"/>
    <w:rsid w:val="00230D07"/>
    <w:rsid w:val="00247B93"/>
    <w:rsid w:val="0026004D"/>
    <w:rsid w:val="002640DD"/>
    <w:rsid w:val="00275D12"/>
    <w:rsid w:val="00284FEB"/>
    <w:rsid w:val="002860C4"/>
    <w:rsid w:val="002B5741"/>
    <w:rsid w:val="002E472E"/>
    <w:rsid w:val="002F1523"/>
    <w:rsid w:val="00305409"/>
    <w:rsid w:val="00305F43"/>
    <w:rsid w:val="00326B28"/>
    <w:rsid w:val="0034054F"/>
    <w:rsid w:val="003609EF"/>
    <w:rsid w:val="0036231A"/>
    <w:rsid w:val="00374DD4"/>
    <w:rsid w:val="003E1A36"/>
    <w:rsid w:val="00410371"/>
    <w:rsid w:val="004242F1"/>
    <w:rsid w:val="0042640D"/>
    <w:rsid w:val="00453F3E"/>
    <w:rsid w:val="004B75B7"/>
    <w:rsid w:val="004E37BA"/>
    <w:rsid w:val="004E5B49"/>
    <w:rsid w:val="004F425F"/>
    <w:rsid w:val="005141D9"/>
    <w:rsid w:val="0051580D"/>
    <w:rsid w:val="00520CA3"/>
    <w:rsid w:val="00547111"/>
    <w:rsid w:val="00564EFE"/>
    <w:rsid w:val="00592D74"/>
    <w:rsid w:val="005E2C44"/>
    <w:rsid w:val="00621188"/>
    <w:rsid w:val="006257ED"/>
    <w:rsid w:val="00653DE4"/>
    <w:rsid w:val="00665C47"/>
    <w:rsid w:val="006730B2"/>
    <w:rsid w:val="00673439"/>
    <w:rsid w:val="00695808"/>
    <w:rsid w:val="006B46FB"/>
    <w:rsid w:val="006E21FB"/>
    <w:rsid w:val="006F5927"/>
    <w:rsid w:val="006F7EDC"/>
    <w:rsid w:val="00790DFF"/>
    <w:rsid w:val="00792342"/>
    <w:rsid w:val="007977A8"/>
    <w:rsid w:val="007B512A"/>
    <w:rsid w:val="007C2097"/>
    <w:rsid w:val="007D6A07"/>
    <w:rsid w:val="007D6A43"/>
    <w:rsid w:val="007F7259"/>
    <w:rsid w:val="008040A8"/>
    <w:rsid w:val="0081172E"/>
    <w:rsid w:val="008279FA"/>
    <w:rsid w:val="008626E7"/>
    <w:rsid w:val="00870EE7"/>
    <w:rsid w:val="008863B9"/>
    <w:rsid w:val="008A45A6"/>
    <w:rsid w:val="008D3491"/>
    <w:rsid w:val="008D3CCC"/>
    <w:rsid w:val="008E513B"/>
    <w:rsid w:val="008F3789"/>
    <w:rsid w:val="008F686C"/>
    <w:rsid w:val="00901C36"/>
    <w:rsid w:val="009148DE"/>
    <w:rsid w:val="00941E30"/>
    <w:rsid w:val="009777D9"/>
    <w:rsid w:val="00991B88"/>
    <w:rsid w:val="009A5753"/>
    <w:rsid w:val="009A579D"/>
    <w:rsid w:val="009E3297"/>
    <w:rsid w:val="009E641F"/>
    <w:rsid w:val="009F734F"/>
    <w:rsid w:val="00A246B6"/>
    <w:rsid w:val="00A47E70"/>
    <w:rsid w:val="00A50CF0"/>
    <w:rsid w:val="00A6721A"/>
    <w:rsid w:val="00A7671C"/>
    <w:rsid w:val="00A80F6E"/>
    <w:rsid w:val="00AA2CBC"/>
    <w:rsid w:val="00AC5820"/>
    <w:rsid w:val="00AD1CD8"/>
    <w:rsid w:val="00B258BB"/>
    <w:rsid w:val="00B502D7"/>
    <w:rsid w:val="00B67B97"/>
    <w:rsid w:val="00B76C89"/>
    <w:rsid w:val="00B968C8"/>
    <w:rsid w:val="00BA3EC5"/>
    <w:rsid w:val="00BA51D9"/>
    <w:rsid w:val="00BB5DFC"/>
    <w:rsid w:val="00BD279D"/>
    <w:rsid w:val="00BD6BB8"/>
    <w:rsid w:val="00BF3C8D"/>
    <w:rsid w:val="00C66BA2"/>
    <w:rsid w:val="00C71D3C"/>
    <w:rsid w:val="00C870F6"/>
    <w:rsid w:val="00C95985"/>
    <w:rsid w:val="00CC5026"/>
    <w:rsid w:val="00CC68D0"/>
    <w:rsid w:val="00CE6CB1"/>
    <w:rsid w:val="00D03F9A"/>
    <w:rsid w:val="00D06D51"/>
    <w:rsid w:val="00D24991"/>
    <w:rsid w:val="00D50255"/>
    <w:rsid w:val="00D6156F"/>
    <w:rsid w:val="00D66520"/>
    <w:rsid w:val="00D80124"/>
    <w:rsid w:val="00D84AE9"/>
    <w:rsid w:val="00DD5F4B"/>
    <w:rsid w:val="00DE34CF"/>
    <w:rsid w:val="00E13F3D"/>
    <w:rsid w:val="00E34898"/>
    <w:rsid w:val="00E87C0B"/>
    <w:rsid w:val="00EB09B7"/>
    <w:rsid w:val="00ED72F4"/>
    <w:rsid w:val="00EE7D7C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B76C8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76C89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B76C8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B76C8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76C89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B76C89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B76C8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6734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734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73439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7343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7</Pages>
  <Words>2711</Words>
  <Characters>15456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18131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</cp:lastModifiedBy>
  <cp:revision>5</cp:revision>
  <cp:lastPrinted>1900-01-01T00:00:00Z</cp:lastPrinted>
  <dcterms:created xsi:type="dcterms:W3CDTF">2023-04-10T10:52:00Z</dcterms:created>
  <dcterms:modified xsi:type="dcterms:W3CDTF">2023-04-17T08:48:00Z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