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7B9A3ED0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352D1B">
        <w:rPr>
          <w:b/>
          <w:noProof/>
          <w:sz w:val="24"/>
        </w:rPr>
        <w:t>2577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2B8BE6E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>
        <w:rPr>
          <w:rFonts w:ascii="Arial" w:hAnsi="Arial" w:cs="Arial"/>
          <w:b/>
          <w:bCs/>
          <w:lang w:val="en-US"/>
        </w:rPr>
        <w:t>Xiaomi</w:t>
      </w:r>
    </w:p>
    <w:p w14:paraId="18BE02D5" w14:textId="77C675A9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0A06AE">
        <w:rPr>
          <w:rFonts w:ascii="Arial" w:hAnsi="Arial" w:cs="Arial"/>
          <w:b/>
          <w:bCs/>
        </w:rPr>
        <w:t>Scope for</w:t>
      </w:r>
      <w:r w:rsidR="00817EC7" w:rsidRPr="008129D0">
        <w:rPr>
          <w:rFonts w:ascii="Arial" w:hAnsi="Arial" w:cs="Arial"/>
          <w:b/>
          <w:bCs/>
        </w:rPr>
        <w:t xml:space="preserve"> TS 24.5</w:t>
      </w:r>
      <w:r w:rsidR="00817EC7">
        <w:rPr>
          <w:rFonts w:ascii="Arial" w:hAnsi="Arial" w:cs="Arial"/>
          <w:b/>
          <w:bCs/>
        </w:rPr>
        <w:t>14</w:t>
      </w:r>
    </w:p>
    <w:p w14:paraId="4C7F6870" w14:textId="2E64646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 w:rsidRPr="008129D0">
        <w:rPr>
          <w:rFonts w:ascii="Arial" w:hAnsi="Arial" w:cs="Arial"/>
          <w:b/>
          <w:bCs/>
          <w:lang w:val="en-US"/>
        </w:rPr>
        <w:t>3GPP TS 24.5</w:t>
      </w:r>
      <w:r w:rsidR="00817EC7">
        <w:rPr>
          <w:rFonts w:ascii="Arial" w:hAnsi="Arial" w:cs="Arial"/>
          <w:b/>
          <w:bCs/>
          <w:lang w:val="en-US"/>
        </w:rPr>
        <w:t>14</w:t>
      </w:r>
      <w:r w:rsidR="000A06AE">
        <w:rPr>
          <w:rFonts w:ascii="Arial" w:hAnsi="Arial" w:cs="Arial"/>
          <w:b/>
          <w:bCs/>
          <w:lang w:val="en-US"/>
        </w:rPr>
        <w:t xml:space="preserve"> v0.0.0</w:t>
      </w:r>
    </w:p>
    <w:p w14:paraId="4ED68054" w14:textId="2198D87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 w:rsidRPr="00817EC7">
        <w:rPr>
          <w:rFonts w:ascii="Arial" w:hAnsi="Arial" w:cs="Arial"/>
          <w:b/>
          <w:bCs/>
          <w:lang w:val="en-US"/>
        </w:rPr>
        <w:t>18.2.23</w:t>
      </w:r>
    </w:p>
    <w:p w14:paraId="16060915" w14:textId="20DC3EB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817EC7">
        <w:rPr>
          <w:rFonts w:ascii="Arial" w:hAnsi="Arial" w:cs="Arial"/>
          <w:b/>
          <w:bCs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245AFCC3" w14:textId="67689DAF" w:rsidR="000A06AE" w:rsidRDefault="000A06AE" w:rsidP="000A06AE">
      <w:pPr>
        <w:rPr>
          <w:noProof/>
          <w:lang w:val="fr-FR"/>
        </w:rPr>
      </w:pPr>
      <w:r>
        <w:rPr>
          <w:noProof/>
          <w:lang w:val="fr-FR"/>
        </w:rPr>
        <w:t>This p-CR provides content for scope of the new 3GPP TS 24.5</w:t>
      </w:r>
      <w:r w:rsidR="00B415A2">
        <w:rPr>
          <w:noProof/>
          <w:lang w:val="fr-FR"/>
        </w:rPr>
        <w:t>14</w:t>
      </w:r>
      <w:r>
        <w:rPr>
          <w:noProof/>
          <w:lang w:val="fr-FR"/>
        </w:rPr>
        <w:t xml:space="preserve"> specification </w:t>
      </w:r>
      <w:r w:rsidR="00B415A2" w:rsidRPr="00C33F68">
        <w:rPr>
          <w:noProof/>
          <w:lang w:eastAsia="zh-CN"/>
        </w:rPr>
        <w:t xml:space="preserve">for </w:t>
      </w:r>
      <w:r w:rsidR="00B415A2" w:rsidRPr="008B7844">
        <w:rPr>
          <w:rFonts w:eastAsia="宋体"/>
          <w:lang w:eastAsia="zh-CN" w:bidi="ar"/>
        </w:rPr>
        <w:t>Ranging based service</w:t>
      </w:r>
      <w:r w:rsidR="00B415A2" w:rsidRPr="00C33F68">
        <w:rPr>
          <w:noProof/>
          <w:lang w:eastAsia="zh-CN"/>
        </w:rPr>
        <w:t xml:space="preserve"> </w:t>
      </w:r>
      <w:r w:rsidR="00B415A2">
        <w:rPr>
          <w:noProof/>
          <w:lang w:eastAsia="zh-CN"/>
        </w:rPr>
        <w:t xml:space="preserve">and </w:t>
      </w:r>
      <w:r w:rsidR="00B415A2">
        <w:rPr>
          <w:rFonts w:eastAsia="宋体"/>
          <w:lang w:eastAsia="zh-CN" w:bidi="ar"/>
        </w:rPr>
        <w:t>Sidelink Positioning</w:t>
      </w:r>
      <w:r w:rsidR="00B415A2" w:rsidRPr="00C33F68">
        <w:rPr>
          <w:noProof/>
          <w:lang w:eastAsia="zh-CN"/>
        </w:rPr>
        <w:t xml:space="preserve"> in 5G system</w:t>
      </w:r>
      <w:r>
        <w:rPr>
          <w:noProof/>
          <w:lang w:val="fr-FR"/>
        </w:rPr>
        <w:t>.</w:t>
      </w:r>
    </w:p>
    <w:p w14:paraId="519F8C05" w14:textId="77777777" w:rsidR="000A06AE" w:rsidRPr="008A5E86" w:rsidRDefault="000A06AE" w:rsidP="000A06AE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70CB8B15" w14:textId="77777777" w:rsidR="000A06AE" w:rsidRPr="008A5E86" w:rsidRDefault="000A06AE" w:rsidP="000A06AE">
      <w:pPr>
        <w:rPr>
          <w:noProof/>
          <w:lang w:val="en-US"/>
        </w:rPr>
      </w:pPr>
      <w:r>
        <w:rPr>
          <w:noProof/>
          <w:lang w:val="en-US"/>
        </w:rPr>
        <w:t>The scope clause needs to be defined for new specification as per drafting rules defined in 3GPP TR 21.801.</w:t>
      </w:r>
    </w:p>
    <w:p w14:paraId="4BA39AB7" w14:textId="77777777" w:rsidR="000A06AE" w:rsidRDefault="000A06AE" w:rsidP="000A06A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5E734282" w14:textId="1E124218" w:rsidR="000A06AE" w:rsidRPr="008A5E86" w:rsidRDefault="000A06AE" w:rsidP="000A06AE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 TS 24.5</w:t>
      </w:r>
      <w:r w:rsidR="00B415A2">
        <w:rPr>
          <w:noProof/>
          <w:lang w:val="en-US"/>
        </w:rPr>
        <w:t>14</w:t>
      </w:r>
      <w:r>
        <w:rPr>
          <w:noProof/>
          <w:lang w:val="en-US"/>
        </w:rPr>
        <w:t xml:space="preserve"> v0.0.0.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354ED47F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2395131" w14:textId="77777777" w:rsidR="00D45A70" w:rsidRPr="004D3578" w:rsidRDefault="00D45A70" w:rsidP="00D45A70">
      <w:pPr>
        <w:pStyle w:val="1"/>
      </w:pPr>
      <w:bookmarkStart w:id="0" w:name="_Toc131849066"/>
      <w:r w:rsidRPr="004D3578">
        <w:t>1</w:t>
      </w:r>
      <w:r w:rsidRPr="004D3578">
        <w:tab/>
        <w:t>Scope</w:t>
      </w:r>
      <w:bookmarkEnd w:id="0"/>
    </w:p>
    <w:p w14:paraId="5BECA010" w14:textId="0A7EB285" w:rsidR="00D45A70" w:rsidRPr="004D3578" w:rsidDel="008D1886" w:rsidRDefault="00D45A70" w:rsidP="00D45A70">
      <w:pPr>
        <w:pStyle w:val="EditorsNote"/>
        <w:rPr>
          <w:del w:id="1" w:author="Tingfang Tang" w:date="2023-04-08T18:26:00Z"/>
        </w:rPr>
      </w:pPr>
      <w:del w:id="2" w:author="Tingfang Tang" w:date="2023-04-08T18:26:00Z">
        <w:r w:rsidDel="008D1886">
          <w:delText>Editor’s Note:</w:delText>
        </w:r>
        <w:r w:rsidDel="008D1886">
          <w:tab/>
          <w:delText>This clause will provide the scope of the specification.</w:delText>
        </w:r>
      </w:del>
    </w:p>
    <w:p w14:paraId="39934E0A" w14:textId="1DEF81A7" w:rsidR="008D1886" w:rsidRPr="00C33F68" w:rsidRDefault="008D1886" w:rsidP="008D1886">
      <w:pPr>
        <w:rPr>
          <w:ins w:id="3" w:author="Tingfang Tang" w:date="2023-04-08T18:26:00Z"/>
          <w:noProof/>
          <w:lang w:eastAsia="zh-CN"/>
        </w:rPr>
      </w:pPr>
      <w:ins w:id="4" w:author="Tingfang Tang" w:date="2023-04-08T18:26:00Z">
        <w:r w:rsidRPr="00C33F68">
          <w:rPr>
            <w:noProof/>
            <w:lang w:eastAsia="zh-CN"/>
          </w:rPr>
          <w:t xml:space="preserve">The present document specifies the protocols for </w:t>
        </w:r>
        <w:r w:rsidRPr="008B7844">
          <w:rPr>
            <w:rFonts w:eastAsia="宋体"/>
            <w:lang w:eastAsia="zh-CN" w:bidi="ar"/>
          </w:rPr>
          <w:t>Ranging based service</w:t>
        </w:r>
        <w:r w:rsidRPr="00C33F68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and </w:t>
        </w:r>
        <w:del w:id="5" w:author="Xiaomi-r" w:date="2023-04-17T23:20:00Z">
          <w:r w:rsidDel="00A47A26">
            <w:rPr>
              <w:rFonts w:eastAsia="宋体"/>
              <w:lang w:eastAsia="zh-CN" w:bidi="ar"/>
            </w:rPr>
            <w:delText>S</w:delText>
          </w:r>
        </w:del>
      </w:ins>
      <w:ins w:id="6" w:author="Xiaomi-r" w:date="2023-04-17T23:20:00Z">
        <w:r w:rsidR="00A47A26">
          <w:rPr>
            <w:rFonts w:eastAsia="宋体"/>
            <w:lang w:eastAsia="zh-CN" w:bidi="ar"/>
          </w:rPr>
          <w:t>s</w:t>
        </w:r>
      </w:ins>
      <w:ins w:id="7" w:author="Tingfang Tang" w:date="2023-04-08T18:26:00Z">
        <w:r>
          <w:rPr>
            <w:rFonts w:eastAsia="宋体"/>
            <w:lang w:eastAsia="zh-CN" w:bidi="ar"/>
          </w:rPr>
          <w:t>idelink Positioning</w:t>
        </w:r>
        <w:r w:rsidRPr="00C33F68">
          <w:rPr>
            <w:noProof/>
            <w:lang w:eastAsia="zh-CN"/>
          </w:rPr>
          <w:t xml:space="preserve"> in 5G system as specified in 3GPP TS 23.</w:t>
        </w:r>
        <w:r>
          <w:rPr>
            <w:noProof/>
            <w:lang w:eastAsia="zh-CN"/>
          </w:rPr>
          <w:t>586</w:t>
        </w:r>
        <w:r w:rsidRPr="00C33F68">
          <w:rPr>
            <w:noProof/>
            <w:lang w:eastAsia="zh-CN"/>
          </w:rPr>
          <w:t> [</w:t>
        </w:r>
        <w:r>
          <w:rPr>
            <w:noProof/>
            <w:lang w:eastAsia="zh-CN"/>
          </w:rPr>
          <w:t>x1</w:t>
        </w:r>
        <w:r w:rsidRPr="00C33F68">
          <w:rPr>
            <w:noProof/>
            <w:lang w:eastAsia="zh-CN"/>
          </w:rPr>
          <w:t>] for</w:t>
        </w:r>
      </w:ins>
      <w:ins w:id="8" w:author="Tingfang Tang" w:date="2023-04-08T18:31:00Z">
        <w:r w:rsidR="00892E2B">
          <w:rPr>
            <w:noProof/>
            <w:lang w:eastAsia="zh-CN"/>
          </w:rPr>
          <w:t xml:space="preserve"> the following </w:t>
        </w:r>
      </w:ins>
      <w:ins w:id="9" w:author="Tingfang Tang" w:date="2023-04-08T18:32:00Z">
        <w:r w:rsidR="00892E2B">
          <w:rPr>
            <w:noProof/>
            <w:lang w:eastAsia="zh-CN"/>
          </w:rPr>
          <w:t>aspects</w:t>
        </w:r>
      </w:ins>
      <w:ins w:id="10" w:author="Tingfang Tang" w:date="2023-04-08T18:26:00Z">
        <w:r w:rsidRPr="00C33F68">
          <w:rPr>
            <w:noProof/>
            <w:lang w:eastAsia="zh-CN"/>
          </w:rPr>
          <w:t>:</w:t>
        </w:r>
      </w:ins>
    </w:p>
    <w:p w14:paraId="6325B889" w14:textId="4E300928" w:rsidR="008D1886" w:rsidRPr="00C33F68" w:rsidRDefault="008D1886" w:rsidP="008D1886">
      <w:pPr>
        <w:pStyle w:val="B1"/>
        <w:rPr>
          <w:ins w:id="11" w:author="Tingfang Tang" w:date="2023-04-08T18:26:00Z"/>
          <w:noProof/>
          <w:lang w:eastAsia="zh-CN"/>
        </w:rPr>
      </w:pPr>
      <w:ins w:id="12" w:author="Tingfang Tang" w:date="2023-04-08T18:26:00Z">
        <w:r w:rsidRPr="00C33F68">
          <w:rPr>
            <w:noProof/>
            <w:lang w:eastAsia="zh-CN"/>
          </w:rPr>
          <w:t>a)</w:t>
        </w:r>
        <w:r w:rsidRPr="00C33F68">
          <w:rPr>
            <w:noProof/>
            <w:lang w:eastAsia="zh-CN"/>
          </w:rPr>
          <w:tab/>
        </w:r>
      </w:ins>
      <w:ins w:id="13" w:author="Tingfang Tang" w:date="2023-04-08T18:27:00Z">
        <w:r w:rsidRPr="00C33F68">
          <w:t xml:space="preserve">Provisioning of </w:t>
        </w:r>
        <w:r w:rsidRPr="00C33F68">
          <w:rPr>
            <w:lang w:eastAsia="zh-CN"/>
          </w:rPr>
          <w:t>configuration information</w:t>
        </w:r>
        <w:r w:rsidRPr="00C33F68">
          <w:t xml:space="preserve"> for </w:t>
        </w:r>
        <w:del w:id="14" w:author="Xiaomi-r" w:date="2023-04-17T23:07:00Z">
          <w:r w:rsidDel="008A6D7B">
            <w:delText>R</w:delText>
          </w:r>
        </w:del>
      </w:ins>
      <w:ins w:id="15" w:author="Xiaomi-r" w:date="2023-04-17T23:07:00Z">
        <w:r w:rsidR="008A6D7B">
          <w:t>r</w:t>
        </w:r>
      </w:ins>
      <w:ins w:id="16" w:author="Tingfang Tang" w:date="2023-04-08T18:27:00Z">
        <w:r>
          <w:t>anging</w:t>
        </w:r>
      </w:ins>
      <w:ins w:id="17" w:author="Xiaomi-r" w:date="2023-04-17T23:06:00Z">
        <w:r w:rsidR="00676A4C">
          <w:t xml:space="preserve"> and </w:t>
        </w:r>
      </w:ins>
      <w:ins w:id="18" w:author="Tingfang Tang" w:date="2023-04-08T18:27:00Z">
        <w:del w:id="19" w:author="Xiaomi-r" w:date="2023-04-17T23:06:00Z">
          <w:r w:rsidDel="00676A4C">
            <w:delText>/SL</w:delText>
          </w:r>
        </w:del>
      </w:ins>
      <w:ins w:id="20" w:author="Xiaomi-r" w:date="2023-04-17T23:06:00Z">
        <w:r w:rsidR="00676A4C">
          <w:t>sidelink</w:t>
        </w:r>
      </w:ins>
      <w:ins w:id="21" w:author="Tingfang Tang" w:date="2023-04-08T18:27:00Z">
        <w:r>
          <w:t xml:space="preserve"> positioning</w:t>
        </w:r>
        <w:r w:rsidRPr="00CB5EC9">
          <w:rPr>
            <w:lang w:eastAsia="zh-CN"/>
          </w:rPr>
          <w:t xml:space="preserve"> service</w:t>
        </w:r>
      </w:ins>
      <w:ins w:id="22" w:author="Tingfang Tang" w:date="2023-04-08T18:26:00Z">
        <w:r w:rsidRPr="00C33F68">
          <w:rPr>
            <w:noProof/>
            <w:lang w:eastAsia="zh-CN"/>
          </w:rPr>
          <w:t>;</w:t>
        </w:r>
      </w:ins>
    </w:p>
    <w:p w14:paraId="392556FB" w14:textId="2DCAAB61" w:rsidR="008D1886" w:rsidRPr="00C33F68" w:rsidRDefault="008D1886" w:rsidP="008D1886">
      <w:pPr>
        <w:pStyle w:val="B1"/>
        <w:rPr>
          <w:ins w:id="23" w:author="Tingfang Tang" w:date="2023-04-08T18:26:00Z"/>
          <w:noProof/>
          <w:lang w:eastAsia="zh-CN"/>
        </w:rPr>
      </w:pPr>
      <w:ins w:id="24" w:author="Tingfang Tang" w:date="2023-04-08T18:26:00Z">
        <w:r w:rsidRPr="00C33F68">
          <w:rPr>
            <w:noProof/>
            <w:lang w:eastAsia="zh-CN"/>
          </w:rPr>
          <w:t>b)</w:t>
        </w:r>
        <w:r w:rsidRPr="00C33F68">
          <w:rPr>
            <w:noProof/>
            <w:lang w:eastAsia="zh-CN"/>
          </w:rPr>
          <w:tab/>
        </w:r>
      </w:ins>
      <w:ins w:id="25" w:author="Tingfang Tang" w:date="2023-04-08T18:27:00Z">
        <w:r>
          <w:t>Ranging</w:t>
        </w:r>
        <w:del w:id="26" w:author="Xiaomi-r" w:date="2023-04-17T23:05:00Z">
          <w:r w:rsidDel="00676A4C">
            <w:delText>/S</w:delText>
          </w:r>
        </w:del>
      </w:ins>
      <w:ins w:id="27" w:author="Xiaomi-r" w:date="2023-04-17T23:05:00Z">
        <w:r w:rsidR="00676A4C">
          <w:t xml:space="preserve"> and s</w:t>
        </w:r>
      </w:ins>
      <w:ins w:id="28" w:author="Tingfang Tang" w:date="2023-04-08T18:27:00Z">
        <w:r>
          <w:t xml:space="preserve">idelink </w:t>
        </w:r>
        <w:del w:id="29" w:author="Xiaomi-r" w:date="2023-04-17T23:05:00Z">
          <w:r w:rsidDel="00676A4C">
            <w:delText>P</w:delText>
          </w:r>
        </w:del>
      </w:ins>
      <w:ins w:id="30" w:author="Xiaomi-r" w:date="2023-04-17T23:05:00Z">
        <w:r w:rsidR="00676A4C">
          <w:t>p</w:t>
        </w:r>
      </w:ins>
      <w:ins w:id="31" w:author="Tingfang Tang" w:date="2023-04-08T18:27:00Z">
        <w:r>
          <w:t>ositioning</w:t>
        </w:r>
        <w:r w:rsidRPr="00C33F68">
          <w:t xml:space="preserve"> </w:t>
        </w:r>
        <w:r>
          <w:t xml:space="preserve">UE </w:t>
        </w:r>
        <w:r w:rsidRPr="00C33F68">
          <w:t>discovery</w:t>
        </w:r>
      </w:ins>
      <w:ins w:id="32" w:author="Tingfang Tang" w:date="2023-04-08T18:26:00Z">
        <w:r w:rsidRPr="00C33F68">
          <w:rPr>
            <w:noProof/>
            <w:lang w:eastAsia="zh-CN"/>
          </w:rPr>
          <w:t>;</w:t>
        </w:r>
      </w:ins>
      <w:ins w:id="33" w:author="Tingfang Tang" w:date="2023-04-08T18:28:00Z">
        <w:r>
          <w:rPr>
            <w:noProof/>
            <w:lang w:eastAsia="zh-CN"/>
          </w:rPr>
          <w:t xml:space="preserve"> and</w:t>
        </w:r>
      </w:ins>
    </w:p>
    <w:p w14:paraId="12CD1980" w14:textId="2B78DE92" w:rsidR="008D1886" w:rsidRPr="00C33F68" w:rsidRDefault="008D1886" w:rsidP="008D1886">
      <w:pPr>
        <w:pStyle w:val="B1"/>
        <w:rPr>
          <w:ins w:id="34" w:author="Tingfang Tang" w:date="2023-04-08T18:26:00Z"/>
          <w:noProof/>
          <w:lang w:eastAsia="zh-CN"/>
        </w:rPr>
      </w:pPr>
      <w:ins w:id="35" w:author="Tingfang Tang" w:date="2023-04-08T18:26:00Z">
        <w:r w:rsidRPr="00C33F68">
          <w:rPr>
            <w:noProof/>
            <w:lang w:eastAsia="zh-CN"/>
          </w:rPr>
          <w:t>c)</w:t>
        </w:r>
        <w:r w:rsidRPr="00C33F68">
          <w:rPr>
            <w:noProof/>
            <w:lang w:eastAsia="zh-CN"/>
          </w:rPr>
          <w:tab/>
        </w:r>
      </w:ins>
      <w:ins w:id="36" w:author="Tingfang Tang" w:date="2023-04-08T18:27:00Z">
        <w:r w:rsidRPr="00BD46AD">
          <w:t>Ranging</w:t>
        </w:r>
      </w:ins>
      <w:ins w:id="37" w:author="Xiaomi-r" w:date="2023-04-17T23:05:00Z">
        <w:r w:rsidR="00676A4C">
          <w:t xml:space="preserve"> and </w:t>
        </w:r>
      </w:ins>
      <w:ins w:id="38" w:author="Tingfang Tang" w:date="2023-04-08T18:27:00Z">
        <w:del w:id="39" w:author="Xiaomi-r" w:date="2023-04-17T23:05:00Z">
          <w:r w:rsidRPr="00BD46AD" w:rsidDel="00676A4C">
            <w:delText>/S</w:delText>
          </w:r>
        </w:del>
      </w:ins>
      <w:ins w:id="40" w:author="Xiaomi-r" w:date="2023-04-17T23:05:00Z">
        <w:r w:rsidR="00676A4C">
          <w:t>s</w:t>
        </w:r>
      </w:ins>
      <w:ins w:id="41" w:author="Tingfang Tang" w:date="2023-04-08T18:27:00Z">
        <w:r w:rsidRPr="00BD46AD">
          <w:t xml:space="preserve">idelink </w:t>
        </w:r>
        <w:del w:id="42" w:author="Xiaomi-r" w:date="2023-04-17T23:05:00Z">
          <w:r w:rsidRPr="00BD46AD" w:rsidDel="00676A4C">
            <w:delText>P</w:delText>
          </w:r>
        </w:del>
      </w:ins>
      <w:ins w:id="43" w:author="Xiaomi-r" w:date="2023-04-17T23:05:00Z">
        <w:r w:rsidR="00676A4C">
          <w:t>p</w:t>
        </w:r>
      </w:ins>
      <w:ins w:id="44" w:author="Tingfang Tang" w:date="2023-04-08T18:27:00Z">
        <w:r w:rsidRPr="00BD46AD">
          <w:t>ositioning</w:t>
        </w:r>
        <w:r>
          <w:t xml:space="preserve"> communication</w:t>
        </w:r>
      </w:ins>
      <w:ins w:id="45" w:author="Xiaomi-r" w:date="2023-04-17T23:13:00Z">
        <w:r w:rsidR="008A6D7B">
          <w:t>, including the communication</w:t>
        </w:r>
      </w:ins>
      <w:ins w:id="46" w:author="Xiaomi-r" w:date="2023-04-17T23:12:00Z">
        <w:r w:rsidR="008A6D7B">
          <w:t xml:space="preserve"> among UEs and </w:t>
        </w:r>
      </w:ins>
      <w:ins w:id="47" w:author="Xiaomi-r" w:date="2023-04-17T23:13:00Z">
        <w:r w:rsidR="008A6D7B">
          <w:t xml:space="preserve">the communication </w:t>
        </w:r>
      </w:ins>
      <w:ins w:id="48" w:author="Xiaomi-r" w:date="2023-04-17T23:12:00Z">
        <w:r w:rsidR="008A6D7B">
          <w:t>between UE and LMF</w:t>
        </w:r>
      </w:ins>
      <w:ins w:id="49" w:author="Xiaomi-r" w:date="2023-04-17T23:14:00Z">
        <w:r w:rsidR="008A6D7B">
          <w:rPr>
            <w:noProof/>
            <w:lang w:eastAsia="zh-CN"/>
          </w:rPr>
          <w:t xml:space="preserve">. The </w:t>
        </w:r>
      </w:ins>
      <w:ins w:id="50" w:author="Xiaomi-r" w:date="2023-04-17T23:17:00Z">
        <w:r w:rsidR="008A6D7B">
          <w:rPr>
            <w:noProof/>
            <w:lang w:eastAsia="zh-CN"/>
          </w:rPr>
          <w:t xml:space="preserve">support of </w:t>
        </w:r>
      </w:ins>
      <w:ins w:id="51" w:author="Xiaomi-r" w:date="2023-04-17T23:14:00Z">
        <w:r w:rsidR="008A6D7B">
          <w:rPr>
            <w:noProof/>
            <w:lang w:eastAsia="zh-CN"/>
          </w:rPr>
          <w:t>RSPP</w:t>
        </w:r>
      </w:ins>
      <w:ins w:id="52" w:author="Xiaomi-r" w:date="2023-04-17T23:21:00Z">
        <w:r w:rsidR="009F47A7">
          <w:rPr>
            <w:noProof/>
            <w:lang w:eastAsia="zh-CN"/>
          </w:rPr>
          <w:t>(</w:t>
        </w:r>
        <w:r w:rsidR="009F47A7" w:rsidRPr="00113CE4">
          <w:t>Ranging</w:t>
        </w:r>
      </w:ins>
      <w:ins w:id="53" w:author="Xiaomi-r" w:date="2023-04-17T23:22:00Z">
        <w:r w:rsidR="009F47A7">
          <w:t xml:space="preserve"> and sidelink</w:t>
        </w:r>
      </w:ins>
      <w:ins w:id="54" w:author="Xiaomi-r" w:date="2023-04-17T23:21:00Z">
        <w:r w:rsidR="009F47A7" w:rsidRPr="00113CE4">
          <w:t xml:space="preserve"> </w:t>
        </w:r>
      </w:ins>
      <w:ins w:id="55" w:author="Xiaomi-r" w:date="2023-04-17T23:22:00Z">
        <w:r w:rsidR="009F47A7">
          <w:t>p</w:t>
        </w:r>
      </w:ins>
      <w:ins w:id="56" w:author="Xiaomi-r" w:date="2023-04-17T23:21:00Z">
        <w:r w:rsidR="009F47A7" w:rsidRPr="00113CE4">
          <w:t xml:space="preserve">ositioning </w:t>
        </w:r>
      </w:ins>
      <w:ins w:id="57" w:author="Xiaomi-r" w:date="2023-04-17T23:22:00Z">
        <w:r w:rsidR="009F47A7">
          <w:t>p</w:t>
        </w:r>
      </w:ins>
      <w:ins w:id="58" w:author="Xiaomi-r" w:date="2023-04-17T23:21:00Z">
        <w:r w:rsidR="009F47A7" w:rsidRPr="00113CE4">
          <w:t>rotocol</w:t>
        </w:r>
        <w:r w:rsidR="009F47A7">
          <w:rPr>
            <w:noProof/>
            <w:lang w:eastAsia="zh-CN"/>
          </w:rPr>
          <w:t>)</w:t>
        </w:r>
      </w:ins>
      <w:ins w:id="59" w:author="Xiaomi-r" w:date="2023-04-17T23:14:00Z">
        <w:r w:rsidR="008A6D7B">
          <w:rPr>
            <w:noProof/>
            <w:lang w:eastAsia="zh-CN"/>
          </w:rPr>
          <w:t xml:space="preserve"> </w:t>
        </w:r>
        <w:r w:rsidR="008A6D7B">
          <w:rPr>
            <w:u w:val="single"/>
          </w:rPr>
          <w:t xml:space="preserve">transport is </w:t>
        </w:r>
      </w:ins>
      <w:ins w:id="60" w:author="Xiaomi-r" w:date="2023-04-17T23:15:00Z">
        <w:r w:rsidR="008A6D7B">
          <w:rPr>
            <w:u w:val="single"/>
          </w:rPr>
          <w:t xml:space="preserve">defined </w:t>
        </w:r>
      </w:ins>
      <w:ins w:id="61" w:author="Xiaomi-r" w:date="2023-04-17T23:16:00Z">
        <w:r w:rsidR="008A6D7B">
          <w:rPr>
            <w:u w:val="single"/>
          </w:rPr>
          <w:t xml:space="preserve">as part of the </w:t>
        </w:r>
        <w:r w:rsidR="008A6D7B" w:rsidRPr="00BD46AD">
          <w:t>Ranging</w:t>
        </w:r>
        <w:r w:rsidR="008A6D7B">
          <w:t xml:space="preserve"> and s</w:t>
        </w:r>
        <w:r w:rsidR="008A6D7B" w:rsidRPr="00BD46AD">
          <w:t xml:space="preserve">idelink </w:t>
        </w:r>
        <w:r w:rsidR="008A6D7B">
          <w:t>p</w:t>
        </w:r>
        <w:r w:rsidR="008A6D7B" w:rsidRPr="00BD46AD">
          <w:t>ositioning</w:t>
        </w:r>
        <w:r w:rsidR="008A6D7B">
          <w:t xml:space="preserve"> communication.</w:t>
        </w:r>
      </w:ins>
      <w:ins w:id="62" w:author="Tingfang Tang" w:date="2023-04-08T18:26:00Z">
        <w:del w:id="63" w:author="Xiaomi-r" w:date="2023-04-17T23:14:00Z">
          <w:r w:rsidDel="008A6D7B">
            <w:rPr>
              <w:noProof/>
              <w:lang w:eastAsia="zh-CN"/>
            </w:rPr>
            <w:delText>;</w:delText>
          </w:r>
        </w:del>
      </w:ins>
    </w:p>
    <w:p w14:paraId="02DF96E2" w14:textId="79CAA801" w:rsidR="00676A4C" w:rsidRDefault="008D1886" w:rsidP="008D1886">
      <w:pPr>
        <w:rPr>
          <w:ins w:id="64" w:author="Xiaomi-r" w:date="2023-04-17T23:06:00Z"/>
        </w:rPr>
      </w:pPr>
      <w:ins w:id="65" w:author="Tingfang Tang" w:date="2023-04-08T18:26:00Z">
        <w:r w:rsidRPr="00C33F68">
          <w:rPr>
            <w:noProof/>
            <w:lang w:eastAsia="zh-CN"/>
          </w:rPr>
          <w:t>The present document defines the associated procedures</w:t>
        </w:r>
      </w:ins>
      <w:ins w:id="66" w:author="Tingfang Tang" w:date="2023-04-08T18:30:00Z">
        <w:r>
          <w:rPr>
            <w:noProof/>
            <w:lang w:eastAsia="zh-CN"/>
          </w:rPr>
          <w:t xml:space="preserve"> for the </w:t>
        </w:r>
      </w:ins>
      <w:ins w:id="67" w:author="Tingfang Tang" w:date="2023-04-08T18:32:00Z">
        <w:r w:rsidR="00892E2B">
          <w:rPr>
            <w:noProof/>
            <w:lang w:eastAsia="zh-CN"/>
          </w:rPr>
          <w:t>aspects listed above</w:t>
        </w:r>
      </w:ins>
      <w:ins w:id="68" w:author="Tingfang Tang" w:date="2023-04-08T18:29:00Z">
        <w:r>
          <w:rPr>
            <w:lang w:eastAsia="zh-CN"/>
          </w:rPr>
          <w:t>,</w:t>
        </w:r>
      </w:ins>
      <w:ins w:id="69" w:author="Tingfang Tang" w:date="2023-04-08T18:33:00Z">
        <w:r w:rsidR="00892E2B">
          <w:rPr>
            <w:lang w:eastAsia="zh-CN"/>
          </w:rPr>
          <w:t xml:space="preserve"> and also defines</w:t>
        </w:r>
      </w:ins>
      <w:ins w:id="70" w:author="Tingfang Tang" w:date="2023-04-08T18:29:00Z">
        <w:r>
          <w:rPr>
            <w:lang w:eastAsia="zh-CN"/>
          </w:rPr>
          <w:t xml:space="preserve"> </w:t>
        </w:r>
      </w:ins>
      <w:ins w:id="71" w:author="Tingfang Tang" w:date="2023-04-08T18:26:00Z">
        <w:r w:rsidRPr="00C33F68">
          <w:t>the message forma</w:t>
        </w:r>
        <w:r w:rsidRPr="00C33F68">
          <w:rPr>
            <w:lang w:eastAsia="zh-CN"/>
          </w:rPr>
          <w:t xml:space="preserve">t, message contents, </w:t>
        </w:r>
        <w:r w:rsidRPr="00C33F68">
          <w:t>error handling</w:t>
        </w:r>
        <w:r w:rsidRPr="00C33F68">
          <w:rPr>
            <w:lang w:eastAsia="zh-CN"/>
          </w:rPr>
          <w:t xml:space="preserve"> and system parameters</w:t>
        </w:r>
        <w:r w:rsidRPr="00C33F68">
          <w:t xml:space="preserve"> applied by the protocols for </w:t>
        </w:r>
      </w:ins>
      <w:ins w:id="72" w:author="Tingfang Tang" w:date="2023-04-08T18:29:00Z">
        <w:r w:rsidRPr="008B7844">
          <w:rPr>
            <w:rFonts w:eastAsia="宋体"/>
            <w:lang w:eastAsia="zh-CN" w:bidi="ar"/>
          </w:rPr>
          <w:t>Ranging based service</w:t>
        </w:r>
        <w:r w:rsidRPr="00C33F68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and </w:t>
        </w:r>
        <w:del w:id="73" w:author="Xiaomi-r" w:date="2023-04-17T23:21:00Z">
          <w:r w:rsidDel="009F47A7">
            <w:rPr>
              <w:rFonts w:eastAsia="宋体"/>
              <w:lang w:eastAsia="zh-CN" w:bidi="ar"/>
            </w:rPr>
            <w:delText>S</w:delText>
          </w:r>
        </w:del>
      </w:ins>
      <w:ins w:id="74" w:author="Xiaomi-r" w:date="2023-04-17T23:21:00Z">
        <w:r w:rsidR="009F47A7">
          <w:rPr>
            <w:rFonts w:eastAsia="宋体"/>
            <w:lang w:eastAsia="zh-CN" w:bidi="ar"/>
          </w:rPr>
          <w:t>s</w:t>
        </w:r>
      </w:ins>
      <w:ins w:id="75" w:author="Tingfang Tang" w:date="2023-04-08T18:29:00Z">
        <w:r>
          <w:rPr>
            <w:rFonts w:eastAsia="宋体"/>
            <w:lang w:eastAsia="zh-CN" w:bidi="ar"/>
          </w:rPr>
          <w:t>idelink Positioning</w:t>
        </w:r>
      </w:ins>
      <w:ins w:id="76" w:author="Tingfang Tang" w:date="2023-04-08T18:26:00Z">
        <w:r w:rsidRPr="00C33F68">
          <w:t xml:space="preserve"> in 5GS.</w:t>
        </w:r>
      </w:ins>
    </w:p>
    <w:p w14:paraId="48281254" w14:textId="77777777" w:rsidR="00676A4C" w:rsidRPr="0055227E" w:rsidRDefault="00676A4C" w:rsidP="008D1886">
      <w:pPr>
        <w:rPr>
          <w:ins w:id="77" w:author="Tingfang Tang" w:date="2023-04-08T18:26:00Z"/>
        </w:rPr>
      </w:pPr>
    </w:p>
    <w:p w14:paraId="6A6D3B4D" w14:textId="77777777" w:rsidR="00D12661" w:rsidRPr="008D1886" w:rsidRDefault="00D12661" w:rsidP="00D12661"/>
    <w:p w14:paraId="7B88E5B1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E908E24" w14:textId="77777777" w:rsidR="00D45A70" w:rsidRPr="004D3578" w:rsidRDefault="00D45A70" w:rsidP="00D45A70">
      <w:pPr>
        <w:pStyle w:val="1"/>
      </w:pPr>
      <w:bookmarkStart w:id="78" w:name="_Toc131849067"/>
      <w:r w:rsidRPr="004D3578">
        <w:lastRenderedPageBreak/>
        <w:t>2</w:t>
      </w:r>
      <w:r w:rsidRPr="004D3578">
        <w:tab/>
        <w:t>References</w:t>
      </w:r>
      <w:bookmarkEnd w:id="78"/>
    </w:p>
    <w:p w14:paraId="3AA9E720" w14:textId="77777777" w:rsidR="00D45A70" w:rsidRPr="004D3578" w:rsidRDefault="00D45A70" w:rsidP="00D45A70">
      <w:r w:rsidRPr="004D3578">
        <w:t>The following documents contain provisions which, through reference in this text, constitute provisions of the present document.</w:t>
      </w:r>
    </w:p>
    <w:p w14:paraId="23148DC5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68F7B8E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983F13F" w14:textId="77777777" w:rsidR="00D45A70" w:rsidRPr="004D3578" w:rsidRDefault="00D45A70" w:rsidP="00D45A7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5CABEA0" w14:textId="03BB2523" w:rsidR="00D45A70" w:rsidRDefault="00D45A70" w:rsidP="00D45A70">
      <w:pPr>
        <w:pStyle w:val="EX"/>
        <w:rPr>
          <w:ins w:id="79" w:author="Tingfang Tang" w:date="2023-04-08T18:3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48FDCBF8" w14:textId="3635F3F2" w:rsidR="000E522E" w:rsidRDefault="000E522E" w:rsidP="000E522E">
      <w:pPr>
        <w:pStyle w:val="EX"/>
        <w:rPr>
          <w:ins w:id="80" w:author="Tingfang Tang" w:date="2023-04-08T18:35:00Z"/>
        </w:rPr>
      </w:pPr>
      <w:ins w:id="81" w:author="Tingfang Tang" w:date="2023-04-08T18:35:00Z">
        <w:r w:rsidRPr="004D3578">
          <w:t>[</w:t>
        </w:r>
        <w:r>
          <w:t>x</w:t>
        </w:r>
        <w:r w:rsidRPr="004D3578">
          <w:t>1]</w:t>
        </w:r>
        <w:r w:rsidRPr="004D3578">
          <w:tab/>
          <w:t>3GPP TR 2</w:t>
        </w:r>
        <w:r>
          <w:t>3</w:t>
        </w:r>
        <w:r w:rsidRPr="004D3578">
          <w:t>.</w:t>
        </w:r>
        <w:r>
          <w:t>586</w:t>
        </w:r>
        <w:r w:rsidRPr="004D3578">
          <w:t>: "</w:t>
        </w:r>
      </w:ins>
      <w:ins w:id="82" w:author="Tingfang Tang" w:date="2023-04-08T18:36:00Z">
        <w:r w:rsidR="00FD1A5C" w:rsidRPr="00FD1A5C">
          <w:t xml:space="preserve"> </w:t>
        </w:r>
        <w:r w:rsidR="00FD1A5C" w:rsidRPr="00542A06">
          <w:t>Ranging based services and Sidelink Positioning</w:t>
        </w:r>
      </w:ins>
      <w:ins w:id="83" w:author="Tingfang Tang" w:date="2023-04-10T20:03:00Z">
        <w:r w:rsidR="00562BE1">
          <w:t xml:space="preserve"> </w:t>
        </w:r>
      </w:ins>
      <w:ins w:id="84" w:author="Tingfang Tang" w:date="2023-04-08T18:35:00Z">
        <w:r w:rsidRPr="004D3578">
          <w:t>".</w:t>
        </w:r>
      </w:ins>
    </w:p>
    <w:p w14:paraId="3D8C5794" w14:textId="6405AE55" w:rsidR="000E522E" w:rsidRPr="000E522E" w:rsidDel="000E522E" w:rsidRDefault="000E522E" w:rsidP="00D45A70">
      <w:pPr>
        <w:pStyle w:val="EX"/>
        <w:rPr>
          <w:del w:id="85" w:author="Tingfang Tang" w:date="2023-04-08T18:35:00Z"/>
          <w:lang w:eastAsia="zh-CN"/>
        </w:rPr>
      </w:pPr>
    </w:p>
    <w:p w14:paraId="1A7A5C66" w14:textId="77777777" w:rsidR="00D12661" w:rsidRPr="006B5418" w:rsidRDefault="00D12661" w:rsidP="00D12661">
      <w:pPr>
        <w:rPr>
          <w:lang w:val="en-US"/>
        </w:rPr>
      </w:pPr>
    </w:p>
    <w:p w14:paraId="63377438" w14:textId="77777777" w:rsidR="00D12661" w:rsidRPr="006B5418" w:rsidRDefault="00D12661" w:rsidP="00D1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05376" w14:textId="77777777" w:rsidR="00D12661" w:rsidRPr="006B5418" w:rsidRDefault="00D12661" w:rsidP="00CD2478">
      <w:pPr>
        <w:rPr>
          <w:lang w:val="en-US"/>
        </w:rPr>
      </w:pPr>
    </w:p>
    <w:sectPr w:rsidR="00D12661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FA02" w14:textId="77777777" w:rsidR="00C9154D" w:rsidRDefault="00C9154D">
      <w:r>
        <w:separator/>
      </w:r>
    </w:p>
  </w:endnote>
  <w:endnote w:type="continuationSeparator" w:id="0">
    <w:p w14:paraId="7725EBCA" w14:textId="77777777" w:rsidR="00C9154D" w:rsidRDefault="00C9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217" w14:textId="77777777" w:rsidR="00C9154D" w:rsidRDefault="00C9154D">
      <w:r>
        <w:separator/>
      </w:r>
    </w:p>
  </w:footnote>
  <w:footnote w:type="continuationSeparator" w:id="0">
    <w:p w14:paraId="753909CA" w14:textId="77777777" w:rsidR="00C9154D" w:rsidRDefault="00C9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gfang Tang">
    <w15:presenceInfo w15:providerId="AD" w15:userId="S::tangtingfang@xiaomi.com::1efb47eb-fa7e-4074-925f-3bff5026f7c2"/>
  </w15:person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63"/>
    <w:rsid w:val="00032D56"/>
    <w:rsid w:val="0003711D"/>
    <w:rsid w:val="00037502"/>
    <w:rsid w:val="00043E25"/>
    <w:rsid w:val="0004575F"/>
    <w:rsid w:val="00047AB3"/>
    <w:rsid w:val="00054A36"/>
    <w:rsid w:val="00062124"/>
    <w:rsid w:val="00066856"/>
    <w:rsid w:val="00070F86"/>
    <w:rsid w:val="00072AAF"/>
    <w:rsid w:val="00072DD2"/>
    <w:rsid w:val="000A06AE"/>
    <w:rsid w:val="000B1216"/>
    <w:rsid w:val="000B14A6"/>
    <w:rsid w:val="000C6598"/>
    <w:rsid w:val="000D21C2"/>
    <w:rsid w:val="000D759A"/>
    <w:rsid w:val="000E522E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2D1B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80C"/>
    <w:rsid w:val="003B2CE5"/>
    <w:rsid w:val="003B79F5"/>
    <w:rsid w:val="003E20B3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2BE1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075B"/>
    <w:rsid w:val="0060287A"/>
    <w:rsid w:val="00606094"/>
    <w:rsid w:val="0061048B"/>
    <w:rsid w:val="00643317"/>
    <w:rsid w:val="00661116"/>
    <w:rsid w:val="00676A4C"/>
    <w:rsid w:val="006A6057"/>
    <w:rsid w:val="006B5418"/>
    <w:rsid w:val="006E21FB"/>
    <w:rsid w:val="006E292A"/>
    <w:rsid w:val="006F5EC0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1DA1"/>
    <w:rsid w:val="007E6510"/>
    <w:rsid w:val="007F0625"/>
    <w:rsid w:val="00814EEC"/>
    <w:rsid w:val="00817EC7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92E2B"/>
    <w:rsid w:val="008A0451"/>
    <w:rsid w:val="008A3B86"/>
    <w:rsid w:val="008A5E86"/>
    <w:rsid w:val="008A5F08"/>
    <w:rsid w:val="008A6D7B"/>
    <w:rsid w:val="008B72B0"/>
    <w:rsid w:val="008D1886"/>
    <w:rsid w:val="008D357F"/>
    <w:rsid w:val="008E4502"/>
    <w:rsid w:val="008E4659"/>
    <w:rsid w:val="008E7FB6"/>
    <w:rsid w:val="008F686C"/>
    <w:rsid w:val="00901F9B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B5FBA"/>
    <w:rsid w:val="009C61B9"/>
    <w:rsid w:val="009E3297"/>
    <w:rsid w:val="009E617D"/>
    <w:rsid w:val="009F47A7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A26"/>
    <w:rsid w:val="00A47E70"/>
    <w:rsid w:val="00A5357C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15A2"/>
    <w:rsid w:val="00B43444"/>
    <w:rsid w:val="00B47938"/>
    <w:rsid w:val="00B53D3B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176A1"/>
    <w:rsid w:val="00C21836"/>
    <w:rsid w:val="00C31593"/>
    <w:rsid w:val="00C37922"/>
    <w:rsid w:val="00C415C3"/>
    <w:rsid w:val="00C45275"/>
    <w:rsid w:val="00C713E0"/>
    <w:rsid w:val="00C83E4E"/>
    <w:rsid w:val="00C84595"/>
    <w:rsid w:val="00C85AD4"/>
    <w:rsid w:val="00C9154D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661"/>
    <w:rsid w:val="00D12FF1"/>
    <w:rsid w:val="00D45A70"/>
    <w:rsid w:val="00D51C49"/>
    <w:rsid w:val="00D53BE5"/>
    <w:rsid w:val="00D641A9"/>
    <w:rsid w:val="00D908E8"/>
    <w:rsid w:val="00DB4730"/>
    <w:rsid w:val="00DB72BB"/>
    <w:rsid w:val="00DC2EEA"/>
    <w:rsid w:val="00DD451E"/>
    <w:rsid w:val="00E0093B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5ABF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1A5C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8D1886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Xiaomi-r</cp:lastModifiedBy>
  <cp:revision>3</cp:revision>
  <cp:lastPrinted>1900-01-01T00:00:00Z</cp:lastPrinted>
  <dcterms:created xsi:type="dcterms:W3CDTF">2023-04-17T15:22:00Z</dcterms:created>
  <dcterms:modified xsi:type="dcterms:W3CDTF">2023-04-17T15:22:00Z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