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5869532A" w:rsidR="006F7EDC" w:rsidRDefault="006F7EDC" w:rsidP="001148A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9E37E5">
        <w:rPr>
          <w:b/>
          <w:noProof/>
          <w:sz w:val="24"/>
        </w:rPr>
        <w:t>4</w:t>
      </w:r>
      <w:r w:rsidR="005D71FB">
        <w:rPr>
          <w:b/>
          <w:noProof/>
          <w:sz w:val="24"/>
        </w:rPr>
        <w:t>1</w:t>
      </w:r>
      <w:r w:rsidR="00A359D9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9E37E5">
        <w:rPr>
          <w:b/>
          <w:noProof/>
          <w:sz w:val="24"/>
        </w:rPr>
        <w:t>3</w:t>
      </w:r>
      <w:r w:rsidR="00B25A4D">
        <w:rPr>
          <w:b/>
          <w:noProof/>
          <w:sz w:val="24"/>
          <w:lang w:eastAsia="ko-KR"/>
        </w:rPr>
        <w:t>2537</w:t>
      </w:r>
    </w:p>
    <w:p w14:paraId="7B253B44" w14:textId="77777777" w:rsidR="00832E51" w:rsidRDefault="00832E51" w:rsidP="00832E5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B26D5E" w:rsidR="001E41F3" w:rsidRPr="00410371" w:rsidRDefault="001148AE" w:rsidP="001C638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C638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C6386"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E4044C" w:rsidR="001E41F3" w:rsidRPr="00410371" w:rsidRDefault="00B25A4D" w:rsidP="00B25A4D">
            <w:pPr>
              <w:pStyle w:val="CRCoverPage"/>
              <w:spacing w:after="0"/>
              <w:jc w:val="center"/>
              <w:rPr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1089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12443D" w:rsidR="001E41F3" w:rsidRPr="00410371" w:rsidRDefault="00970CE4" w:rsidP="001148AE">
            <w:pPr>
              <w:pStyle w:val="CRCoverPage"/>
              <w:spacing w:after="0"/>
              <w:jc w:val="center"/>
              <w:rPr>
                <w:b/>
                <w:noProof/>
                <w:lang w:eastAsia="ko-KR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554F35" w:rsidR="001E41F3" w:rsidRPr="00410371" w:rsidRDefault="001148AE" w:rsidP="005D71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18.</w:t>
            </w:r>
            <w:r w:rsidR="005D71FB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2D74F2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683F074" w:rsidR="00F25D98" w:rsidRDefault="00087EE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4A26AA" w:rsidR="00F25D98" w:rsidRDefault="001148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D14768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C35F4C" w:rsidR="001E41F3" w:rsidRDefault="00970CE4" w:rsidP="00970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ko-KR"/>
              </w:rPr>
              <w:t>U</w:t>
            </w:r>
            <w:r>
              <w:rPr>
                <w:noProof/>
                <w:lang w:eastAsia="ko-KR"/>
              </w:rPr>
              <w:t>tilization for Threshold value for SENSE feature in the PLMN selection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D0C64E" w:rsidR="001E41F3" w:rsidRDefault="001148AE" w:rsidP="00970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LG Electronics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14B9AD" w:rsidR="001E41F3" w:rsidRDefault="001148AE" w:rsidP="001148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9BB2BB" w:rsidR="001E41F3" w:rsidRDefault="001148AE" w:rsidP="001148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SENSE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A99071" w:rsidR="001E41F3" w:rsidRDefault="001148AE" w:rsidP="00A35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359D9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A359D9">
              <w:rPr>
                <w:noProof/>
              </w:rPr>
              <w:t>04</w:t>
            </w:r>
            <w:r>
              <w:rPr>
                <w:noProof/>
              </w:rPr>
              <w:t>-1</w:t>
            </w:r>
            <w:r w:rsidR="00A359D9">
              <w:rPr>
                <w:noProof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78485C7" w:rsidR="001E41F3" w:rsidRDefault="001148AE" w:rsidP="001148A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CA2B35" w:rsidR="001E41F3" w:rsidRDefault="001148AE" w:rsidP="001148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E64D6F" w14:textId="145FE13C" w:rsidR="00087EE9" w:rsidRDefault="00087EE9" w:rsidP="009341C6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tbl>
            <w:tblPr>
              <w:tblStyle w:val="afff1"/>
              <w:tblW w:w="0" w:type="auto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87EE9" w14:paraId="49051661" w14:textId="77777777" w:rsidTr="00087EE9">
              <w:tc>
                <w:tcPr>
                  <w:tcW w:w="6852" w:type="dxa"/>
                </w:tcPr>
                <w:p w14:paraId="0FC63E34" w14:textId="77777777" w:rsidR="00087EE9" w:rsidRDefault="00087EE9" w:rsidP="00087EE9">
                  <w:pPr>
                    <w:pStyle w:val="40"/>
                    <w:rPr>
                      <w:lang w:eastAsia="ko-KR"/>
                    </w:rPr>
                  </w:pPr>
                  <w:bookmarkStart w:id="1" w:name="_Toc27763598"/>
                  <w:bookmarkStart w:id="2" w:name="_Toc122682618"/>
                  <w:r>
                    <w:t>3.2.2.1</w:t>
                  </w:r>
                  <w:r>
                    <w:tab/>
                    <w:t>General</w:t>
                  </w:r>
                  <w:bookmarkEnd w:id="1"/>
                  <w:bookmarkEnd w:id="2"/>
                  <w:r>
                    <w:t xml:space="preserve"> (</w:t>
                  </w:r>
                  <w:r>
                    <w:rPr>
                      <w:rFonts w:hint="eastAsia"/>
                      <w:lang w:eastAsia="ko-KR"/>
                    </w:rPr>
                    <w:t>TS22.011)</w:t>
                  </w:r>
                </w:p>
                <w:p w14:paraId="434D02DE" w14:textId="77777777" w:rsidR="00087EE9" w:rsidRDefault="00087EE9" w:rsidP="00087EE9">
                  <w:r w:rsidRPr="00087EE9">
                    <w:rPr>
                      <w:highlight w:val="yellow"/>
                    </w:rPr>
                    <w:t>The UE shall utilise all the information stored in the USIM related to network selection</w:t>
                  </w:r>
                  <w:r>
                    <w:t xml:space="preserve">, e.g. HPLMN, Operator controlled PLMN Selector list, User Controlled PLMN Selector list, Forbidden PLMN list, </w:t>
                  </w:r>
                  <w:r w:rsidRPr="00087EE9">
                    <w:rPr>
                      <w:highlight w:val="yellow"/>
                    </w:rPr>
                    <w:t>Operator controlled signal threshold</w:t>
                  </w:r>
                  <w:r>
                    <w:t>.</w:t>
                  </w:r>
                </w:p>
                <w:p w14:paraId="7C73DE67" w14:textId="77777777" w:rsidR="00087EE9" w:rsidRDefault="00087EE9" w:rsidP="00087EE9">
                  <w:pPr>
                    <w:pStyle w:val="CRCoverPage"/>
                    <w:spacing w:after="0"/>
                    <w:ind w:left="100"/>
                  </w:pPr>
                </w:p>
                <w:p w14:paraId="04281ADF" w14:textId="77777777" w:rsidR="00087EE9" w:rsidRPr="00D27A95" w:rsidRDefault="00087EE9" w:rsidP="00087EE9">
                  <w:pPr>
                    <w:pStyle w:val="30"/>
                  </w:pPr>
                  <w:r w:rsidRPr="00D27A95">
                    <w:t>4.4.3</w:t>
                  </w:r>
                  <w:r w:rsidRPr="00D27A95">
                    <w:tab/>
                    <w:t>PLMN selection</w:t>
                  </w:r>
                  <w:r>
                    <w:t xml:space="preserve"> (TS23.122)</w:t>
                  </w:r>
                </w:p>
                <w:p w14:paraId="119B7D75" w14:textId="77777777" w:rsidR="00087EE9" w:rsidRDefault="00087EE9" w:rsidP="00087EE9">
                  <w:pPr>
                    <w:pStyle w:val="CRCoverPage"/>
                    <w:spacing w:after="0"/>
                    <w:rPr>
                      <w:lang w:eastAsia="ja-JP"/>
                    </w:rPr>
                  </w:pPr>
                  <w:r w:rsidRPr="00D27A95">
                    <w:rPr>
                      <w:lang w:eastAsia="ja-JP"/>
                    </w:rPr>
                    <w:t xml:space="preserve">The ME shall utilise all </w:t>
                  </w:r>
                  <w:r w:rsidRPr="00D27A95" w:rsidDel="00AC1700">
                    <w:rPr>
                      <w:lang w:eastAsia="ja-JP"/>
                    </w:rPr>
                    <w:t xml:space="preserve">the </w:t>
                  </w:r>
                  <w:r w:rsidRPr="00D27A95">
                    <w:rPr>
                      <w:lang w:eastAsia="ja-JP"/>
                    </w:rPr>
                    <w:t xml:space="preserve">information stored in the SIM related to the PLMN selection; </w:t>
                  </w:r>
                  <w:r w:rsidRPr="00D27A95" w:rsidDel="00416573">
                    <w:rPr>
                      <w:lang w:eastAsia="ja-JP"/>
                    </w:rPr>
                    <w:t>e.</w:t>
                  </w:r>
                  <w:r w:rsidRPr="00D27A95">
                    <w:rPr>
                      <w:lang w:eastAsia="ja-JP"/>
                    </w:rPr>
                    <w:t>g.</w:t>
                  </w:r>
                  <w:r w:rsidRPr="00D27A95" w:rsidDel="00416573">
                    <w:rPr>
                      <w:lang w:eastAsia="ja-JP"/>
                    </w:rPr>
                    <w:t xml:space="preserve"> 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>HPLMN Selector with Access Technology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 xml:space="preserve">, 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>User Controlled PLMN Selector with Access Technology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 xml:space="preserve">, 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>Forbidden PLMNs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 xml:space="preserve">, </w:t>
                  </w:r>
                  <w:r w:rsidRPr="00D27A95">
                    <w:t>"</w:t>
                  </w:r>
                  <w:r w:rsidRPr="00D27A95">
                    <w:rPr>
                      <w:lang w:eastAsia="ja-JP"/>
                    </w:rPr>
                    <w:t>Equivalent HPLMN</w:t>
                  </w:r>
                  <w:r w:rsidRPr="00D27A95">
                    <w:t>", see 3GPP TS 31.102 [40]</w:t>
                  </w:r>
                  <w:r w:rsidRPr="00D27A95">
                    <w:rPr>
                      <w:lang w:eastAsia="ja-JP"/>
                    </w:rPr>
                    <w:t>.</w:t>
                  </w:r>
                </w:p>
                <w:p w14:paraId="15145B73" w14:textId="77777777" w:rsidR="00087EE9" w:rsidRPr="00087EE9" w:rsidRDefault="00087EE9" w:rsidP="009341C6">
                  <w:pPr>
                    <w:pStyle w:val="CRCoverPage"/>
                    <w:spacing w:after="0"/>
                    <w:rPr>
                      <w:noProof/>
                      <w:lang w:eastAsia="ko-KR"/>
                    </w:rPr>
                  </w:pPr>
                </w:p>
              </w:tc>
            </w:tr>
          </w:tbl>
          <w:p w14:paraId="0ADAE4C1" w14:textId="77777777" w:rsidR="00087EE9" w:rsidRPr="00087EE9" w:rsidRDefault="00087EE9" w:rsidP="009341C6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3C295791" w14:textId="5D48AFEF" w:rsidR="00087EE9" w:rsidRDefault="00087EE9" w:rsidP="00087EE9">
            <w:pPr>
              <w:pStyle w:val="CRCoverPage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According to the TS22.011 and TS23.122, it is mentioned that the ME shall utilise all the information s</w:t>
            </w:r>
            <w:r>
              <w:rPr>
                <w:lang w:eastAsia="ko-KR"/>
              </w:rPr>
              <w:t>tored in the USIM related to network selection. TS22.011 mentioned Operator controlled signal threshold per access technology but, TS23.122 didn’t mention that information.</w:t>
            </w:r>
          </w:p>
          <w:p w14:paraId="191123D4" w14:textId="77777777" w:rsidR="00087EE9" w:rsidRDefault="00087EE9" w:rsidP="00087EE9">
            <w:pPr>
              <w:pStyle w:val="CRCoverPage"/>
              <w:spacing w:after="0"/>
              <w:rPr>
                <w:lang w:eastAsia="ko-KR"/>
              </w:rPr>
            </w:pPr>
          </w:p>
          <w:tbl>
            <w:tblPr>
              <w:tblStyle w:val="aff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087EE9" w14:paraId="75131A63" w14:textId="77777777" w:rsidTr="00087EE9">
              <w:tc>
                <w:tcPr>
                  <w:tcW w:w="6852" w:type="dxa"/>
                </w:tcPr>
                <w:p w14:paraId="173C0832" w14:textId="621EE4C5" w:rsidR="00087EE9" w:rsidRPr="00087EE9" w:rsidRDefault="00087EE9" w:rsidP="00087EE9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 w:rsidRPr="00580617">
                    <w:rPr>
                      <w:noProof/>
                      <w:lang w:eastAsia="ko-KR"/>
                    </w:rPr>
                    <w:t>In CT</w:t>
                  </w:r>
                  <w:r>
                    <w:rPr>
                      <w:noProof/>
                      <w:lang w:eastAsia="ko-KR"/>
                    </w:rPr>
                    <w:t>6</w:t>
                  </w:r>
                  <w:r w:rsidRPr="00580617">
                    <w:rPr>
                      <w:noProof/>
                      <w:lang w:eastAsia="ko-KR"/>
                    </w:rPr>
                    <w:t>#1</w:t>
                  </w:r>
                  <w:r>
                    <w:rPr>
                      <w:noProof/>
                      <w:lang w:eastAsia="ko-KR"/>
                    </w:rPr>
                    <w:t>14</w:t>
                  </w:r>
                  <w:r w:rsidRPr="00580617">
                    <w:rPr>
                      <w:noProof/>
                      <w:lang w:eastAsia="ko-KR"/>
                    </w:rPr>
                    <w:t xml:space="preserve"> meeting, </w:t>
                  </w:r>
                  <w:r>
                    <w:t>new EF</w:t>
                  </w:r>
                  <w:r w:rsidRPr="00924E17">
                    <w:rPr>
                      <w:vertAlign w:val="subscript"/>
                    </w:rPr>
                    <w:t>OCST</w:t>
                  </w:r>
                  <w:r>
                    <w:t xml:space="preserve"> is introduced by CR#0978 in TS31.102 to </w:t>
                  </w:r>
                  <w:r>
                    <w:rPr>
                      <w:noProof/>
                    </w:rPr>
                    <w:t xml:space="preserve">store parameters for </w:t>
                  </w:r>
                  <w:r w:rsidRPr="00A54579">
                    <w:rPr>
                      <w:noProof/>
                    </w:rPr>
                    <w:t>the "Operator controlled signal threshold per access technology" as defined in 3GPP TS 23.122</w:t>
                  </w:r>
                  <w:r>
                    <w:rPr>
                      <w:noProof/>
                    </w:rPr>
                    <w:t>.</w:t>
                  </w:r>
                </w:p>
              </w:tc>
            </w:tr>
          </w:tbl>
          <w:p w14:paraId="1528BDEF" w14:textId="77777777" w:rsidR="00087EE9" w:rsidRPr="00087EE9" w:rsidRDefault="00087EE9" w:rsidP="00087EE9">
            <w:pPr>
              <w:pStyle w:val="CRCoverPage"/>
              <w:spacing w:after="0"/>
              <w:rPr>
                <w:lang w:eastAsia="ko-KR"/>
              </w:rPr>
            </w:pPr>
          </w:p>
          <w:p w14:paraId="4181410B" w14:textId="38A8A906" w:rsidR="00087EE9" w:rsidRDefault="00087EE9" w:rsidP="00087EE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087EE9">
              <w:rPr>
                <w:noProof/>
                <w:lang w:eastAsia="ko-KR"/>
              </w:rPr>
              <w:t>Therefore, it should be added that EF</w:t>
            </w:r>
            <w:r w:rsidRPr="00087EE9">
              <w:rPr>
                <w:noProof/>
                <w:vertAlign w:val="subscript"/>
                <w:lang w:eastAsia="ko-KR"/>
              </w:rPr>
              <w:t>OCST</w:t>
            </w:r>
            <w:r w:rsidRPr="00087EE9">
              <w:rPr>
                <w:noProof/>
                <w:lang w:eastAsia="ko-KR"/>
              </w:rPr>
              <w:t xml:space="preserve"> (Operator Controlled Signaling Threshold per Access Technology) for performing PLMN selection must be utilized.</w:t>
            </w:r>
          </w:p>
          <w:p w14:paraId="26284DC0" w14:textId="77777777" w:rsidR="001E41F3" w:rsidRDefault="001E41F3" w:rsidP="00087EE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62C975FB" w:rsidR="00791958" w:rsidRPr="009341C6" w:rsidRDefault="00791958" w:rsidP="00087EE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BE1E2E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63BD35" w14:textId="77777777" w:rsidR="00832E51" w:rsidRDefault="00832E51" w:rsidP="00832E51">
            <w:pPr>
              <w:pStyle w:val="CRCoverPage"/>
              <w:spacing w:after="0"/>
              <w:ind w:left="460"/>
              <w:rPr>
                <w:noProof/>
                <w:lang w:eastAsia="ko-KR"/>
              </w:rPr>
            </w:pPr>
          </w:p>
          <w:p w14:paraId="6561E65B" w14:textId="485FB9FB" w:rsidR="001E41F3" w:rsidRDefault="00087EE9" w:rsidP="00832E51">
            <w:pPr>
              <w:pStyle w:val="CRCoverPage"/>
              <w:spacing w:after="0"/>
              <w:rPr>
                <w:noProof/>
                <w:lang w:eastAsia="ko-KR"/>
              </w:rPr>
            </w:pPr>
            <w:r w:rsidRPr="00087EE9">
              <w:rPr>
                <w:noProof/>
                <w:lang w:eastAsia="ko-KR"/>
              </w:rPr>
              <w:t>EF</w:t>
            </w:r>
            <w:r w:rsidRPr="00087EE9">
              <w:rPr>
                <w:noProof/>
                <w:vertAlign w:val="subscript"/>
                <w:lang w:eastAsia="ko-KR"/>
              </w:rPr>
              <w:t>OCST</w:t>
            </w:r>
            <w:r w:rsidRPr="00087EE9">
              <w:rPr>
                <w:noProof/>
                <w:lang w:eastAsia="ko-KR"/>
              </w:rPr>
              <w:t xml:space="preserve"> (Operator Controlled Signaling Threshold per Access Technology) for performing </w:t>
            </w:r>
            <w:r>
              <w:rPr>
                <w:noProof/>
                <w:lang w:eastAsia="ko-KR"/>
              </w:rPr>
              <w:t xml:space="preserve">a </w:t>
            </w:r>
            <w:r w:rsidRPr="00087EE9">
              <w:rPr>
                <w:noProof/>
                <w:lang w:eastAsia="ko-KR"/>
              </w:rPr>
              <w:t xml:space="preserve">PLMN selection </w:t>
            </w:r>
            <w:r>
              <w:rPr>
                <w:noProof/>
                <w:lang w:eastAsia="ko-KR"/>
              </w:rPr>
              <w:t xml:space="preserve">is </w:t>
            </w:r>
            <w:r w:rsidRPr="00087EE9">
              <w:rPr>
                <w:noProof/>
                <w:lang w:eastAsia="ko-KR"/>
              </w:rPr>
              <w:t>utilized.</w:t>
            </w:r>
          </w:p>
          <w:p w14:paraId="31C656EC" w14:textId="4FBB741A" w:rsidR="00087EE9" w:rsidRPr="009341C6" w:rsidRDefault="00087EE9" w:rsidP="00832E5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0DFD806" w:rsidR="001E41F3" w:rsidRDefault="00087EE9" w:rsidP="00087E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One USIM information (</w:t>
            </w:r>
            <w:r w:rsidRPr="00087EE9">
              <w:rPr>
                <w:noProof/>
                <w:lang w:eastAsia="ko-KR"/>
              </w:rPr>
              <w:t>EF</w:t>
            </w:r>
            <w:r w:rsidRPr="00087EE9">
              <w:rPr>
                <w:noProof/>
                <w:vertAlign w:val="subscript"/>
                <w:lang w:eastAsia="ko-KR"/>
              </w:rPr>
              <w:t>OCST</w:t>
            </w:r>
            <w:r>
              <w:rPr>
                <w:noProof/>
              </w:rPr>
              <w:t xml:space="preserve"> ) is missing to utilize upon performing a PLMN selection.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A19373" w:rsidR="001E41F3" w:rsidRDefault="00C7751C" w:rsidP="00BE7A2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3.11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87483F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8F7ED47" w:rsidR="001E41F3" w:rsidRDefault="00832E5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1F2F13D" w:rsidR="001E41F3" w:rsidRDefault="00145D43" w:rsidP="00F411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32E51">
              <w:rPr>
                <w:noProof/>
              </w:rPr>
              <w:t>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C3D9A6" w:rsidR="001E41F3" w:rsidRDefault="00E002F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81B80F" w:rsidR="001E41F3" w:rsidRDefault="00E002F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D94F657" w:rsidR="005D71FB" w:rsidRPr="005D71FB" w:rsidRDefault="005D71FB" w:rsidP="00087EE9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</w:tbl>
    <w:p w14:paraId="1557EA72" w14:textId="32C7CED3" w:rsidR="001E41F3" w:rsidRPr="008F4206" w:rsidRDefault="001E41F3">
      <w:pPr>
        <w:rPr>
          <w:noProof/>
          <w:lang w:eastAsia="ko-KR"/>
        </w:rPr>
        <w:sectPr w:rsidR="001E41F3" w:rsidRPr="008F420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2BF9D4" w14:textId="241C070B" w:rsidR="001148AE" w:rsidRDefault="001148AE" w:rsidP="001148AE">
      <w:pPr>
        <w:jc w:val="center"/>
        <w:rPr>
          <w:noProof/>
          <w:highlight w:val="green"/>
        </w:rPr>
      </w:pPr>
      <w:bookmarkStart w:id="3" w:name="_Toc20233212"/>
      <w:bookmarkStart w:id="4" w:name="_Toc27747336"/>
      <w:bookmarkStart w:id="5" w:name="_Toc36213527"/>
      <w:bookmarkStart w:id="6" w:name="_Toc36657704"/>
      <w:bookmarkStart w:id="7" w:name="_Toc45287379"/>
      <w:bookmarkStart w:id="8" w:name="_Toc51948654"/>
      <w:bookmarkStart w:id="9" w:name="_Toc51949746"/>
      <w:bookmarkStart w:id="10" w:name="_Toc114477036"/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717C46F2" w14:textId="77777777" w:rsidR="00C7751C" w:rsidRDefault="00C7751C" w:rsidP="00C7751C">
      <w:pPr>
        <w:pStyle w:val="2"/>
      </w:pPr>
      <w:bookmarkStart w:id="11" w:name="_Toc131688076"/>
      <w:bookmarkStart w:id="12" w:name="_Hlk128498570"/>
      <w:r>
        <w:t>3.11</w:t>
      </w:r>
      <w:r>
        <w:tab/>
        <w:t>Signal level enhanced network selection</w:t>
      </w:r>
      <w:bookmarkEnd w:id="11"/>
    </w:p>
    <w:p w14:paraId="47BAA155" w14:textId="77777777" w:rsidR="00C7751C" w:rsidRPr="00E077AF" w:rsidRDefault="00C7751C" w:rsidP="00C7751C">
      <w:pPr>
        <w:rPr>
          <w:lang w:val="en-US"/>
        </w:rPr>
      </w:pPr>
      <w:bookmarkStart w:id="13" w:name="_Hlk128497896"/>
      <w:r w:rsidRPr="00E077AF">
        <w:rPr>
          <w:lang w:val="en-US"/>
        </w:rPr>
        <w:t>Signal level enhanced network selection applies only to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E-UTRA. An MS supporting any, or a combination, of NB-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>, GERAN EC-GSM-</w:t>
      </w:r>
      <w:proofErr w:type="spellStart"/>
      <w:r w:rsidRPr="00E077AF">
        <w:rPr>
          <w:lang w:val="en-US"/>
        </w:rPr>
        <w:t>IoT</w:t>
      </w:r>
      <w:proofErr w:type="spellEnd"/>
      <w:r w:rsidRPr="00E077AF">
        <w:rPr>
          <w:lang w:val="en-US"/>
        </w:rPr>
        <w:t xml:space="preserve">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DCC179D" w14:textId="77777777" w:rsidR="00C7751C" w:rsidRPr="00E077AF" w:rsidRDefault="00C7751C" w:rsidP="00C7751C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79B2C4CA" w14:textId="77777777" w:rsidR="00C7751C" w:rsidRPr="00E077AF" w:rsidRDefault="00C7751C" w:rsidP="00C7751C">
      <w:pPr>
        <w:pStyle w:val="B1"/>
      </w:pPr>
      <w:r w:rsidRPr="00E077AF">
        <w:t>2)</w:t>
      </w:r>
      <w:r w:rsidRPr="00E077AF">
        <w:tab/>
      </w:r>
      <w:bookmarkStart w:id="14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proofErr w:type="gramStart"/>
      <w:r w:rsidRPr="00E077AF">
        <w:t xml:space="preserve">"  </w:t>
      </w:r>
      <w:bookmarkEnd w:id="14"/>
      <w:r w:rsidRPr="00E077AF">
        <w:t>as</w:t>
      </w:r>
      <w:proofErr w:type="gramEnd"/>
      <w:r w:rsidRPr="00E077AF">
        <w:t xml:space="preserve"> specified in 3GPP TS 22.011 [19];</w:t>
      </w:r>
    </w:p>
    <w:p w14:paraId="5A3462A8" w14:textId="77777777" w:rsidR="00C7751C" w:rsidRPr="00E077AF" w:rsidRDefault="00C7751C" w:rsidP="00C7751C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26B9A8D1" w14:textId="77777777" w:rsidR="00C7751C" w:rsidRPr="00E077AF" w:rsidRDefault="00C7751C" w:rsidP="00C7751C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3B8E0EFA" w14:textId="77777777" w:rsidR="00C7751C" w:rsidRPr="00E077AF" w:rsidRDefault="00C7751C" w:rsidP="00C7751C">
      <w:pPr>
        <w:pStyle w:val="NO"/>
      </w:pPr>
      <w:bookmarkStart w:id="15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 xml:space="preserve">is intended only for </w:t>
      </w:r>
      <w:proofErr w:type="spellStart"/>
      <w:r w:rsidRPr="00E077AF">
        <w:t>IoT</w:t>
      </w:r>
      <w:proofErr w:type="spellEnd"/>
      <w:r w:rsidRPr="00E077AF">
        <w:t xml:space="preserve"> stationary devices (see 3GPP TS 22.011 [19]).</w:t>
      </w:r>
    </w:p>
    <w:p w14:paraId="53E15760" w14:textId="77777777" w:rsidR="00C7751C" w:rsidRPr="00831F37" w:rsidRDefault="00C7751C" w:rsidP="00C7751C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</w:t>
      </w:r>
      <w:proofErr w:type="spellStart"/>
      <w:r w:rsidRPr="00E077AF">
        <w:t>IoT</w:t>
      </w:r>
      <w:proofErr w:type="spellEnd"/>
      <w:r w:rsidRPr="00E077AF">
        <w:t xml:space="preserve"> devices.</w:t>
      </w:r>
    </w:p>
    <w:p w14:paraId="06E1CD74" w14:textId="77777777" w:rsidR="00C7751C" w:rsidRDefault="00C7751C" w:rsidP="00C7751C">
      <w:bookmarkStart w:id="16" w:name="_Hlk128733312"/>
      <w:bookmarkEnd w:id="15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6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1F938ADF" w14:textId="77777777" w:rsidR="00C7751C" w:rsidRDefault="00C7751C" w:rsidP="00C7751C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home operator controlled signal threshold; and</w:t>
      </w:r>
    </w:p>
    <w:p w14:paraId="7A435B89" w14:textId="77777777" w:rsidR="00C7751C" w:rsidRDefault="00C7751C" w:rsidP="00C7751C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access technology.</w:t>
      </w:r>
    </w:p>
    <w:p w14:paraId="051B7E66" w14:textId="203E0A31" w:rsidR="00C7751C" w:rsidRDefault="00C7751C" w:rsidP="00C7751C">
      <w:ins w:id="17" w:author="Sunhee (LGE)_r5" w:date="2023-04-19T02:46:00Z">
        <w:r>
          <w:t>A threshold for an access technology in t</w:t>
        </w:r>
      </w:ins>
      <w:del w:id="18" w:author="Sunhee (LGE)_r5" w:date="2023-04-19T02:46:00Z">
        <w:r w:rsidDel="00C7751C">
          <w:delText>T</w:delText>
        </w:r>
      </w:del>
      <w:r>
        <w:t>he</w:t>
      </w:r>
      <w:r w:rsidRPr="00A37A80">
        <w:t xml:space="preserve"> "Operator controlled signal threshold per access technology"</w:t>
      </w:r>
      <w:r>
        <w:t xml:space="preserve"> </w:t>
      </w:r>
      <w:ins w:id="19" w:author="Sunhee (LGE)_r5" w:date="2023-04-19T02:47:00Z">
        <w:r w:rsidRPr="00D27A95">
          <w:t xml:space="preserve">data files in the SIM </w:t>
        </w:r>
        <w:r>
          <w:t>is applicable for any PLMN in the access technology</w:t>
        </w:r>
        <w:r>
          <w:t>.</w:t>
        </w:r>
      </w:ins>
      <w:bookmarkStart w:id="20" w:name="_GoBack"/>
      <w:bookmarkEnd w:id="20"/>
      <w:del w:id="21" w:author="Sunhee (LGE)_r5" w:date="2023-04-19T02:47:00Z">
        <w:r w:rsidDel="00C7751C">
          <w:delText>is specific for a certain access technology and when applicable, applies to all allowable PLMNs with the corresponding access technology combination.</w:delText>
        </w:r>
      </w:del>
    </w:p>
    <w:p w14:paraId="0ACCCAA0" w14:textId="77777777" w:rsidR="00C7751C" w:rsidRPr="00D27A95" w:rsidRDefault="00C7751C" w:rsidP="00C7751C">
      <w:pPr>
        <w:pStyle w:val="EditorsNote"/>
      </w:pPr>
      <w:bookmarkStart w:id="22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2"/>
      <w:bookmarkEnd w:id="13"/>
      <w:bookmarkEnd w:id="22"/>
    </w:p>
    <w:p w14:paraId="4F63CC55" w14:textId="6D861F1C" w:rsidR="00087EE9" w:rsidRDefault="00087EE9" w:rsidP="00087EE9">
      <w:bookmarkStart w:id="23" w:name="_Toc131688057"/>
      <w:bookmarkStart w:id="24" w:name="_Toc123561775"/>
      <w:bookmarkStart w:id="25" w:name="_Toc83313302"/>
      <w:bookmarkStart w:id="26" w:name="_Toc114824636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23"/>
    <w:bookmarkEnd w:id="24"/>
    <w:bookmarkEnd w:id="25"/>
    <w:bookmarkEnd w:id="26"/>
    <w:p w14:paraId="496C7FC5" w14:textId="38EC0006" w:rsidR="00767EF3" w:rsidRDefault="00767EF3" w:rsidP="00767EF3">
      <w:pPr>
        <w:jc w:val="center"/>
        <w:rPr>
          <w:noProof/>
          <w:highlight w:val="green"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</w:t>
      </w:r>
      <w:r w:rsidRPr="008A7642">
        <w:rPr>
          <w:noProof/>
          <w:highlight w:val="green"/>
        </w:rPr>
        <w:t xml:space="preserve"> </w:t>
      </w:r>
      <w:r>
        <w:rPr>
          <w:noProof/>
          <w:highlight w:val="green"/>
        </w:rPr>
        <w:t xml:space="preserve">of </w:t>
      </w:r>
      <w:r w:rsidRPr="008A7642">
        <w:rPr>
          <w:noProof/>
          <w:highlight w:val="green"/>
        </w:rPr>
        <w:t>change ***</w:t>
      </w:r>
    </w:p>
    <w:sectPr w:rsidR="00767E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9ADA" w16cex:dateUtc="2022-11-15T22:10:00Z"/>
  <w16cex:commentExtensible w16cex:durableId="271E9B8B" w16cex:dateUtc="2022-11-15T22:13:00Z"/>
  <w16cex:commentExtensible w16cex:durableId="271E9BE3" w16cex:dateUtc="2022-11-15T22:14:00Z"/>
  <w16cex:commentExtensible w16cex:durableId="271E9D6B" w16cex:dateUtc="2022-11-15T22:21:00Z"/>
  <w16cex:commentExtensible w16cex:durableId="271E9D8F" w16cex:dateUtc="2022-11-15T22:21:00Z"/>
  <w16cex:commentExtensible w16cex:durableId="271E9DE1" w16cex:dateUtc="2022-11-15T22:23:00Z"/>
  <w16cex:commentExtensible w16cex:durableId="271E9EF8" w16cex:dateUtc="2022-11-15T22:27:00Z"/>
  <w16cex:commentExtensible w16cex:durableId="271E9F49" w16cex:dateUtc="2022-11-15T22:29:00Z"/>
  <w16cex:commentExtensible w16cex:durableId="271E9F73" w16cex:dateUtc="2022-11-15T22:29:00Z"/>
  <w16cex:commentExtensible w16cex:durableId="271EA08C" w16cex:dateUtc="2022-11-15T22:34:00Z"/>
  <w16cex:commentExtensible w16cex:durableId="271EA289" w16cex:dateUtc="2022-11-15T22:43:00Z"/>
  <w16cex:commentExtensible w16cex:durableId="271EA1D5" w16cex:dateUtc="2022-11-15T22:40:00Z"/>
  <w16cex:commentExtensible w16cex:durableId="271EA1F2" w16cex:dateUtc="2022-11-15T22:40:00Z"/>
  <w16cex:commentExtensible w16cex:durableId="271EA218" w16cex:dateUtc="2022-11-15T22:41:00Z"/>
  <w16cex:commentExtensible w16cex:durableId="271EA24E" w16cex:dateUtc="2022-11-15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E813E" w16cid:durableId="271E9ADA"/>
  <w16cid:commentId w16cid:paraId="45DFC8A4" w16cid:durableId="271E9B8B"/>
  <w16cid:commentId w16cid:paraId="12B6B03C" w16cid:durableId="271E9BE3"/>
  <w16cid:commentId w16cid:paraId="1305158B" w16cid:durableId="271E9D6B"/>
  <w16cid:commentId w16cid:paraId="3D78A6A1" w16cid:durableId="271E9D8F"/>
  <w16cid:commentId w16cid:paraId="63B818C4" w16cid:durableId="271E9DE1"/>
  <w16cid:commentId w16cid:paraId="44CB3A76" w16cid:durableId="271E9EF8"/>
  <w16cid:commentId w16cid:paraId="027E4AA7" w16cid:durableId="271E9F49"/>
  <w16cid:commentId w16cid:paraId="3C874B24" w16cid:durableId="271E9F73"/>
  <w16cid:commentId w16cid:paraId="1573E6DE" w16cid:durableId="271EA08C"/>
  <w16cid:commentId w16cid:paraId="12A6FCC4" w16cid:durableId="271EA289"/>
  <w16cid:commentId w16cid:paraId="5E35594C" w16cid:durableId="271EA1D5"/>
  <w16cid:commentId w16cid:paraId="1A3744DF" w16cid:durableId="271EA1F2"/>
  <w16cid:commentId w16cid:paraId="6B5D3AD2" w16cid:durableId="271EA218"/>
  <w16cid:commentId w16cid:paraId="3974A126" w16cid:durableId="271EA24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71C1B" w14:textId="77777777" w:rsidR="005F357B" w:rsidRDefault="005F357B">
      <w:r>
        <w:separator/>
      </w:r>
    </w:p>
  </w:endnote>
  <w:endnote w:type="continuationSeparator" w:id="0">
    <w:p w14:paraId="3468829D" w14:textId="77777777" w:rsidR="005F357B" w:rsidRDefault="005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084E" w14:textId="77777777" w:rsidR="005F357B" w:rsidRDefault="005F357B">
      <w:r>
        <w:separator/>
      </w:r>
    </w:p>
  </w:footnote>
  <w:footnote w:type="continuationSeparator" w:id="0">
    <w:p w14:paraId="0A92BCED" w14:textId="77777777" w:rsidR="005F357B" w:rsidRDefault="005F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1E4D" w:rsidRDefault="00691E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1E4D" w:rsidRDefault="00691E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1E4D" w:rsidRDefault="00691E4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1E4D" w:rsidRDefault="00691E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295736"/>
    <w:multiLevelType w:val="hybridMultilevel"/>
    <w:tmpl w:val="2AECFE2E"/>
    <w:lvl w:ilvl="0" w:tplc="BEF09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B9378B"/>
    <w:multiLevelType w:val="hybridMultilevel"/>
    <w:tmpl w:val="947AA9D6"/>
    <w:lvl w:ilvl="0" w:tplc="A718AC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42563286"/>
    <w:multiLevelType w:val="hybridMultilevel"/>
    <w:tmpl w:val="2AECFE2E"/>
    <w:lvl w:ilvl="0" w:tplc="BEF09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076B7D"/>
    <w:multiLevelType w:val="hybridMultilevel"/>
    <w:tmpl w:val="2AECFE2E"/>
    <w:lvl w:ilvl="0" w:tplc="BEF09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A925A7"/>
    <w:multiLevelType w:val="hybridMultilevel"/>
    <w:tmpl w:val="0EF679E0"/>
    <w:lvl w:ilvl="0" w:tplc="88F45AA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hee (LGE)_r5">
    <w15:presenceInfo w15:providerId="None" w15:userId="Sunhee (LGE)_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E3"/>
    <w:rsid w:val="00012BD7"/>
    <w:rsid w:val="00022E4A"/>
    <w:rsid w:val="000319B7"/>
    <w:rsid w:val="00054576"/>
    <w:rsid w:val="00054AE6"/>
    <w:rsid w:val="00067445"/>
    <w:rsid w:val="000760A5"/>
    <w:rsid w:val="00086361"/>
    <w:rsid w:val="000866B5"/>
    <w:rsid w:val="00087EE9"/>
    <w:rsid w:val="000A6394"/>
    <w:rsid w:val="000B7FED"/>
    <w:rsid w:val="000C038A"/>
    <w:rsid w:val="000C6598"/>
    <w:rsid w:val="000C6A36"/>
    <w:rsid w:val="000D44B3"/>
    <w:rsid w:val="001049F8"/>
    <w:rsid w:val="0011451F"/>
    <w:rsid w:val="001148AE"/>
    <w:rsid w:val="001224AC"/>
    <w:rsid w:val="00122CD6"/>
    <w:rsid w:val="00126B6F"/>
    <w:rsid w:val="0013012B"/>
    <w:rsid w:val="00145D43"/>
    <w:rsid w:val="001550FB"/>
    <w:rsid w:val="00155E2F"/>
    <w:rsid w:val="00155EAE"/>
    <w:rsid w:val="001666C6"/>
    <w:rsid w:val="00180710"/>
    <w:rsid w:val="00192C46"/>
    <w:rsid w:val="001A08B3"/>
    <w:rsid w:val="001A0B94"/>
    <w:rsid w:val="001A7B60"/>
    <w:rsid w:val="001B52F0"/>
    <w:rsid w:val="001B7A65"/>
    <w:rsid w:val="001C6386"/>
    <w:rsid w:val="001C6EDB"/>
    <w:rsid w:val="001E41F3"/>
    <w:rsid w:val="002033B9"/>
    <w:rsid w:val="00235F2A"/>
    <w:rsid w:val="002539F0"/>
    <w:rsid w:val="002575F2"/>
    <w:rsid w:val="0026004D"/>
    <w:rsid w:val="002640DD"/>
    <w:rsid w:val="00275D12"/>
    <w:rsid w:val="00284FEB"/>
    <w:rsid w:val="002860C4"/>
    <w:rsid w:val="002B0935"/>
    <w:rsid w:val="002B5741"/>
    <w:rsid w:val="002D5D39"/>
    <w:rsid w:val="002D74F2"/>
    <w:rsid w:val="002E472E"/>
    <w:rsid w:val="002E5A23"/>
    <w:rsid w:val="002E5B31"/>
    <w:rsid w:val="00300A5D"/>
    <w:rsid w:val="00305409"/>
    <w:rsid w:val="0031783B"/>
    <w:rsid w:val="00324132"/>
    <w:rsid w:val="00335F69"/>
    <w:rsid w:val="00337043"/>
    <w:rsid w:val="003374EF"/>
    <w:rsid w:val="003527BA"/>
    <w:rsid w:val="003609EF"/>
    <w:rsid w:val="0036231A"/>
    <w:rsid w:val="00374DD4"/>
    <w:rsid w:val="00393399"/>
    <w:rsid w:val="003C6FC4"/>
    <w:rsid w:val="003D7E31"/>
    <w:rsid w:val="003E1A36"/>
    <w:rsid w:val="003E6789"/>
    <w:rsid w:val="003E69D5"/>
    <w:rsid w:val="003F3F2C"/>
    <w:rsid w:val="00410371"/>
    <w:rsid w:val="00417AA3"/>
    <w:rsid w:val="00420739"/>
    <w:rsid w:val="004238DB"/>
    <w:rsid w:val="004242F1"/>
    <w:rsid w:val="00444CCB"/>
    <w:rsid w:val="00445204"/>
    <w:rsid w:val="00447EE8"/>
    <w:rsid w:val="004844C9"/>
    <w:rsid w:val="00492407"/>
    <w:rsid w:val="00492FCC"/>
    <w:rsid w:val="00493494"/>
    <w:rsid w:val="0049503A"/>
    <w:rsid w:val="004B75B7"/>
    <w:rsid w:val="004E2536"/>
    <w:rsid w:val="00503C96"/>
    <w:rsid w:val="00512BBD"/>
    <w:rsid w:val="005141D9"/>
    <w:rsid w:val="0051580D"/>
    <w:rsid w:val="00520CA3"/>
    <w:rsid w:val="00547111"/>
    <w:rsid w:val="005544DD"/>
    <w:rsid w:val="0056445B"/>
    <w:rsid w:val="0057416D"/>
    <w:rsid w:val="00580063"/>
    <w:rsid w:val="00582D61"/>
    <w:rsid w:val="005859CE"/>
    <w:rsid w:val="00585D50"/>
    <w:rsid w:val="00592D74"/>
    <w:rsid w:val="005A08D8"/>
    <w:rsid w:val="005A2EDC"/>
    <w:rsid w:val="005B0712"/>
    <w:rsid w:val="005C3AA7"/>
    <w:rsid w:val="005C523B"/>
    <w:rsid w:val="005C5A53"/>
    <w:rsid w:val="005D5941"/>
    <w:rsid w:val="005D6C09"/>
    <w:rsid w:val="005D71FB"/>
    <w:rsid w:val="005E2B23"/>
    <w:rsid w:val="005E2C44"/>
    <w:rsid w:val="005E2FC1"/>
    <w:rsid w:val="005E6B88"/>
    <w:rsid w:val="005F357B"/>
    <w:rsid w:val="00615608"/>
    <w:rsid w:val="00621188"/>
    <w:rsid w:val="006257ED"/>
    <w:rsid w:val="006322A8"/>
    <w:rsid w:val="00653DE4"/>
    <w:rsid w:val="00665C47"/>
    <w:rsid w:val="00672EBA"/>
    <w:rsid w:val="006779FF"/>
    <w:rsid w:val="00691E4D"/>
    <w:rsid w:val="00695808"/>
    <w:rsid w:val="00696AE2"/>
    <w:rsid w:val="006B46FB"/>
    <w:rsid w:val="006C3E37"/>
    <w:rsid w:val="006E21FB"/>
    <w:rsid w:val="006F7EDC"/>
    <w:rsid w:val="00721EC0"/>
    <w:rsid w:val="0073196E"/>
    <w:rsid w:val="00751756"/>
    <w:rsid w:val="00757F56"/>
    <w:rsid w:val="007603C3"/>
    <w:rsid w:val="00767EF3"/>
    <w:rsid w:val="00781997"/>
    <w:rsid w:val="0078510A"/>
    <w:rsid w:val="00791958"/>
    <w:rsid w:val="00792342"/>
    <w:rsid w:val="007977A8"/>
    <w:rsid w:val="007B512A"/>
    <w:rsid w:val="007C2097"/>
    <w:rsid w:val="007D15A6"/>
    <w:rsid w:val="007D6A07"/>
    <w:rsid w:val="007D6A43"/>
    <w:rsid w:val="007E7ACF"/>
    <w:rsid w:val="007F7259"/>
    <w:rsid w:val="008040A8"/>
    <w:rsid w:val="008279FA"/>
    <w:rsid w:val="00832E51"/>
    <w:rsid w:val="00834A47"/>
    <w:rsid w:val="008626E7"/>
    <w:rsid w:val="00870EE7"/>
    <w:rsid w:val="0087140D"/>
    <w:rsid w:val="00873D21"/>
    <w:rsid w:val="008863B9"/>
    <w:rsid w:val="00887259"/>
    <w:rsid w:val="00890C22"/>
    <w:rsid w:val="00891987"/>
    <w:rsid w:val="008957DB"/>
    <w:rsid w:val="008A45A6"/>
    <w:rsid w:val="008D3CCC"/>
    <w:rsid w:val="008E6945"/>
    <w:rsid w:val="008F3789"/>
    <w:rsid w:val="008F4206"/>
    <w:rsid w:val="008F686C"/>
    <w:rsid w:val="009148DE"/>
    <w:rsid w:val="009163FB"/>
    <w:rsid w:val="00921944"/>
    <w:rsid w:val="00924E17"/>
    <w:rsid w:val="0092756A"/>
    <w:rsid w:val="009322BC"/>
    <w:rsid w:val="009341C6"/>
    <w:rsid w:val="00941E30"/>
    <w:rsid w:val="00970CE4"/>
    <w:rsid w:val="009777D9"/>
    <w:rsid w:val="00983AD3"/>
    <w:rsid w:val="00991B88"/>
    <w:rsid w:val="00994604"/>
    <w:rsid w:val="009A5753"/>
    <w:rsid w:val="009A579D"/>
    <w:rsid w:val="009B2029"/>
    <w:rsid w:val="009B26E3"/>
    <w:rsid w:val="009B433C"/>
    <w:rsid w:val="009D3192"/>
    <w:rsid w:val="009E3297"/>
    <w:rsid w:val="009E37E5"/>
    <w:rsid w:val="009F0226"/>
    <w:rsid w:val="009F4847"/>
    <w:rsid w:val="009F734F"/>
    <w:rsid w:val="00A246B6"/>
    <w:rsid w:val="00A26D80"/>
    <w:rsid w:val="00A347D8"/>
    <w:rsid w:val="00A359D9"/>
    <w:rsid w:val="00A3769B"/>
    <w:rsid w:val="00A45F7C"/>
    <w:rsid w:val="00A47E70"/>
    <w:rsid w:val="00A50CF0"/>
    <w:rsid w:val="00A60160"/>
    <w:rsid w:val="00A608AF"/>
    <w:rsid w:val="00A7671C"/>
    <w:rsid w:val="00A80FB3"/>
    <w:rsid w:val="00AA2CBC"/>
    <w:rsid w:val="00AC5820"/>
    <w:rsid w:val="00AD1CD8"/>
    <w:rsid w:val="00B258BB"/>
    <w:rsid w:val="00B25A4D"/>
    <w:rsid w:val="00B3424D"/>
    <w:rsid w:val="00B3688D"/>
    <w:rsid w:val="00B37AF3"/>
    <w:rsid w:val="00B512EE"/>
    <w:rsid w:val="00B546EB"/>
    <w:rsid w:val="00B67B97"/>
    <w:rsid w:val="00B71876"/>
    <w:rsid w:val="00B74C85"/>
    <w:rsid w:val="00B84998"/>
    <w:rsid w:val="00B94622"/>
    <w:rsid w:val="00B968C8"/>
    <w:rsid w:val="00BA3EC5"/>
    <w:rsid w:val="00BA46BF"/>
    <w:rsid w:val="00BA51D9"/>
    <w:rsid w:val="00BA6E74"/>
    <w:rsid w:val="00BB5DFC"/>
    <w:rsid w:val="00BC74A4"/>
    <w:rsid w:val="00BD279D"/>
    <w:rsid w:val="00BD6BB8"/>
    <w:rsid w:val="00BE354A"/>
    <w:rsid w:val="00BE7A25"/>
    <w:rsid w:val="00BF73AA"/>
    <w:rsid w:val="00C20754"/>
    <w:rsid w:val="00C2192F"/>
    <w:rsid w:val="00C2481B"/>
    <w:rsid w:val="00C66BA2"/>
    <w:rsid w:val="00C7751C"/>
    <w:rsid w:val="00C870F6"/>
    <w:rsid w:val="00C933D3"/>
    <w:rsid w:val="00C95985"/>
    <w:rsid w:val="00C97367"/>
    <w:rsid w:val="00CA40C6"/>
    <w:rsid w:val="00CB3A41"/>
    <w:rsid w:val="00CC19E7"/>
    <w:rsid w:val="00CC5026"/>
    <w:rsid w:val="00CC68D0"/>
    <w:rsid w:val="00CE17C8"/>
    <w:rsid w:val="00CF2CE0"/>
    <w:rsid w:val="00CF51DE"/>
    <w:rsid w:val="00D03F9A"/>
    <w:rsid w:val="00D06D51"/>
    <w:rsid w:val="00D14A9D"/>
    <w:rsid w:val="00D24991"/>
    <w:rsid w:val="00D47E39"/>
    <w:rsid w:val="00D50255"/>
    <w:rsid w:val="00D54C43"/>
    <w:rsid w:val="00D64FCF"/>
    <w:rsid w:val="00D66520"/>
    <w:rsid w:val="00D71E42"/>
    <w:rsid w:val="00D80124"/>
    <w:rsid w:val="00D826A3"/>
    <w:rsid w:val="00D83421"/>
    <w:rsid w:val="00D84AE9"/>
    <w:rsid w:val="00DA2BFF"/>
    <w:rsid w:val="00DE34CF"/>
    <w:rsid w:val="00DF1829"/>
    <w:rsid w:val="00E002FD"/>
    <w:rsid w:val="00E06060"/>
    <w:rsid w:val="00E13F3D"/>
    <w:rsid w:val="00E34898"/>
    <w:rsid w:val="00E636FA"/>
    <w:rsid w:val="00EA10B9"/>
    <w:rsid w:val="00EB09B7"/>
    <w:rsid w:val="00EC6483"/>
    <w:rsid w:val="00ED2AEE"/>
    <w:rsid w:val="00EE7D7C"/>
    <w:rsid w:val="00F00620"/>
    <w:rsid w:val="00F04906"/>
    <w:rsid w:val="00F1452A"/>
    <w:rsid w:val="00F159DE"/>
    <w:rsid w:val="00F24D4D"/>
    <w:rsid w:val="00F25D98"/>
    <w:rsid w:val="00F300FB"/>
    <w:rsid w:val="00F32A5C"/>
    <w:rsid w:val="00F330A8"/>
    <w:rsid w:val="00F4118E"/>
    <w:rsid w:val="00F41D53"/>
    <w:rsid w:val="00F53A38"/>
    <w:rsid w:val="00F54914"/>
    <w:rsid w:val="00F61657"/>
    <w:rsid w:val="00F769E5"/>
    <w:rsid w:val="00F8033E"/>
    <w:rsid w:val="00F84AFB"/>
    <w:rsid w:val="00F918C0"/>
    <w:rsid w:val="00FB38A1"/>
    <w:rsid w:val="00FB6386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제목 1 Char"/>
    <w:link w:val="1"/>
    <w:rsid w:val="001148AE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1148AE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1148AE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1148AE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1148AE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1148AE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1148AE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1148A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1148A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1148A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148A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148A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1148A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1148A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1148A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148A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1148A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1148A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148AE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1148A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본문 Char"/>
    <w:basedOn w:val="a0"/>
    <w:link w:val="af1"/>
    <w:rsid w:val="001148AE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1148A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1148AE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1148A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148AE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1148AE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1148AE"/>
    <w:pPr>
      <w:numPr>
        <w:numId w:val="1"/>
      </w:numPr>
    </w:pPr>
  </w:style>
  <w:style w:type="character" w:customStyle="1" w:styleId="Char3">
    <w:name w:val="풍선 도움말 텍스트 Char"/>
    <w:basedOn w:val="a0"/>
    <w:link w:val="ae"/>
    <w:rsid w:val="001148AE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1148AE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1148AE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1148AE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1148AE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1148AE"/>
  </w:style>
  <w:style w:type="character" w:customStyle="1" w:styleId="8Char">
    <w:name w:val="제목 8 Char"/>
    <w:basedOn w:val="a0"/>
    <w:link w:val="8"/>
    <w:rsid w:val="001148AE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1148AE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4"/>
    <w:rsid w:val="001148AE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6"/>
    <w:rsid w:val="001148AE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1148AE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메모 텍스트 Char"/>
    <w:basedOn w:val="a0"/>
    <w:link w:val="ac"/>
    <w:rsid w:val="001148AE"/>
    <w:rPr>
      <w:rFonts w:ascii="Times New Roman" w:hAnsi="Times New Roman"/>
      <w:lang w:val="en-GB" w:eastAsia="en-US"/>
    </w:rPr>
  </w:style>
  <w:style w:type="character" w:customStyle="1" w:styleId="Char4">
    <w:name w:val="메모 주제 Char"/>
    <w:basedOn w:val="Char2"/>
    <w:link w:val="af"/>
    <w:rsid w:val="001148AE"/>
    <w:rPr>
      <w:rFonts w:ascii="Times New Roman" w:hAnsi="Times New Roman"/>
      <w:b/>
      <w:bCs/>
      <w:lang w:val="en-GB" w:eastAsia="en-US"/>
    </w:rPr>
  </w:style>
  <w:style w:type="character" w:customStyle="1" w:styleId="Char5">
    <w:name w:val="문서 구조 Char"/>
    <w:basedOn w:val="a0"/>
    <w:link w:val="af0"/>
    <w:rsid w:val="001148AE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1148AE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1148AE"/>
    <w:pPr>
      <w:ind w:left="720"/>
      <w:contextualSpacing/>
    </w:pPr>
  </w:style>
  <w:style w:type="paragraph" w:customStyle="1" w:styleId="TAJ">
    <w:name w:val="TAJ"/>
    <w:basedOn w:val="TH"/>
    <w:rsid w:val="001148AE"/>
    <w:rPr>
      <w:rFonts w:eastAsia="SimSun"/>
      <w:lang w:eastAsia="x-none"/>
    </w:rPr>
  </w:style>
  <w:style w:type="paragraph" w:styleId="af4">
    <w:name w:val="index heading"/>
    <w:basedOn w:val="a"/>
    <w:next w:val="a"/>
    <w:rsid w:val="001148AE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1148AE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1148AE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1148AE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1148A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1148AE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1148AE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1148AE"/>
    <w:rPr>
      <w:rFonts w:ascii="Courier New" w:eastAsia="Times New Roman" w:hAnsi="Courier New"/>
      <w:lang w:eastAsia="zh-CN"/>
    </w:rPr>
  </w:style>
  <w:style w:type="character" w:customStyle="1" w:styleId="Char7">
    <w:name w:val="글자만 Char"/>
    <w:basedOn w:val="a0"/>
    <w:link w:val="af6"/>
    <w:rsid w:val="001148AE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1148A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1148A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1148A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unhideWhenUsed/>
    <w:rsid w:val="001148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unhideWhenUsed/>
    <w:rsid w:val="001148A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본문 2 Char"/>
    <w:basedOn w:val="a0"/>
    <w:link w:val="26"/>
    <w:rsid w:val="001148AE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unhideWhenUsed/>
    <w:rsid w:val="001148A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본문 3 Char"/>
    <w:basedOn w:val="a0"/>
    <w:link w:val="34"/>
    <w:rsid w:val="001148A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1148AE"/>
    <w:pPr>
      <w:spacing w:after="180"/>
      <w:ind w:firstLine="360"/>
    </w:pPr>
  </w:style>
  <w:style w:type="character" w:customStyle="1" w:styleId="Char8">
    <w:name w:val="본문 첫 줄 들여쓰기 Char"/>
    <w:basedOn w:val="Char6"/>
    <w:link w:val="af9"/>
    <w:rsid w:val="001148AE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unhideWhenUsed/>
    <w:rsid w:val="001148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본문 들여쓰기 Char"/>
    <w:basedOn w:val="a0"/>
    <w:link w:val="afa"/>
    <w:rsid w:val="001148AE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unhideWhenUsed/>
    <w:rsid w:val="001148AE"/>
    <w:pPr>
      <w:spacing w:after="180"/>
      <w:ind w:left="360" w:firstLine="360"/>
    </w:pPr>
  </w:style>
  <w:style w:type="character" w:customStyle="1" w:styleId="2Char1">
    <w:name w:val="본문 첫 줄 들여쓰기 2 Char"/>
    <w:basedOn w:val="Char9"/>
    <w:link w:val="27"/>
    <w:rsid w:val="001148AE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unhideWhenUsed/>
    <w:rsid w:val="001148A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본문 들여쓰기 2 Char"/>
    <w:basedOn w:val="a0"/>
    <w:link w:val="28"/>
    <w:rsid w:val="001148AE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unhideWhenUsed/>
    <w:rsid w:val="001148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본문 들여쓰기 3 Char"/>
    <w:basedOn w:val="a0"/>
    <w:link w:val="35"/>
    <w:rsid w:val="001148A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unhideWhenUsed/>
    <w:rsid w:val="001148AE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맺음말 Char"/>
    <w:basedOn w:val="a0"/>
    <w:link w:val="afb"/>
    <w:rsid w:val="001148AE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1148A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날짜 Char"/>
    <w:basedOn w:val="a0"/>
    <w:link w:val="afc"/>
    <w:rsid w:val="001148AE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전자 메일 서명 Char"/>
    <w:basedOn w:val="a0"/>
    <w:link w:val="afd"/>
    <w:rsid w:val="001148AE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미주 텍스트 Char"/>
    <w:basedOn w:val="a0"/>
    <w:link w:val="afe"/>
    <w:rsid w:val="001148AE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unhideWhenUsed/>
    <w:rsid w:val="001148AE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주소 Char"/>
    <w:basedOn w:val="a0"/>
    <w:link w:val="HTML"/>
    <w:rsid w:val="001148AE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미리 서식이 지정된 HTML Char"/>
    <w:basedOn w:val="a0"/>
    <w:link w:val="HTML0"/>
    <w:rsid w:val="001148AE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1148AE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강한 인용 Char"/>
    <w:basedOn w:val="a0"/>
    <w:link w:val="aff1"/>
    <w:uiPriority w:val="30"/>
    <w:rsid w:val="001148AE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unhideWhenUsed/>
    <w:rsid w:val="001148AE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unhideWhenUsed/>
    <w:rsid w:val="001148AE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unhideWhenUsed/>
    <w:rsid w:val="001148AE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unhideWhenUsed/>
    <w:rsid w:val="001148AE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unhideWhenUsed/>
    <w:rsid w:val="001148AE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unhideWhenUsed/>
    <w:rsid w:val="001148AE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unhideWhenUsed/>
    <w:rsid w:val="001148AE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unhideWhenUsed/>
    <w:rsid w:val="001148AE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unhideWhenUsed/>
    <w:rsid w:val="00114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매크로 텍스트 Char"/>
    <w:basedOn w:val="a0"/>
    <w:link w:val="aff3"/>
    <w:rsid w:val="001148AE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unhideWhenUsed/>
    <w:rsid w:val="00114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메시지 머리글 Char"/>
    <w:basedOn w:val="a0"/>
    <w:link w:val="aff4"/>
    <w:rsid w:val="001148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1148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unhideWhenUsed/>
    <w:rsid w:val="001148A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unhideWhenUsed/>
    <w:rsid w:val="001148AE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각주/미주 머리글 Char"/>
    <w:basedOn w:val="a0"/>
    <w:link w:val="aff8"/>
    <w:rsid w:val="001148AE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1148AE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인용 Char"/>
    <w:basedOn w:val="a0"/>
    <w:link w:val="aff9"/>
    <w:uiPriority w:val="29"/>
    <w:rsid w:val="001148AE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1148A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인사말 Char"/>
    <w:basedOn w:val="a0"/>
    <w:link w:val="affa"/>
    <w:rsid w:val="001148AE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unhideWhenUsed/>
    <w:rsid w:val="001148AE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서명 Char"/>
    <w:basedOn w:val="a0"/>
    <w:link w:val="affb"/>
    <w:rsid w:val="001148AE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1148AE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부제 Char"/>
    <w:basedOn w:val="a0"/>
    <w:link w:val="affc"/>
    <w:rsid w:val="001148AE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unhideWhenUsed/>
    <w:rsid w:val="001148A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1148A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제목 Char"/>
    <w:basedOn w:val="a0"/>
    <w:link w:val="afff"/>
    <w:rsid w:val="001148A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unhideWhenUsed/>
    <w:rsid w:val="001148AE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1148AE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teHeadingChar1">
    <w:name w:val="Note Heading Char1"/>
    <w:basedOn w:val="a0"/>
    <w:rsid w:val="000760A5"/>
  </w:style>
  <w:style w:type="character" w:customStyle="1" w:styleId="PlainTextChar1">
    <w:name w:val="Plain Text Char1"/>
    <w:basedOn w:val="a0"/>
    <w:rsid w:val="000760A5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0760A5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0760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0760A5"/>
  </w:style>
  <w:style w:type="character" w:customStyle="1" w:styleId="SignatureChar1">
    <w:name w:val="Signature Char1"/>
    <w:basedOn w:val="a0"/>
    <w:rsid w:val="000760A5"/>
  </w:style>
  <w:style w:type="character" w:customStyle="1" w:styleId="BodyText2Char">
    <w:name w:val="Body Text 2 Char"/>
    <w:basedOn w:val="a0"/>
    <w:rsid w:val="000760A5"/>
  </w:style>
  <w:style w:type="character" w:customStyle="1" w:styleId="BodyTextChar">
    <w:name w:val="Body Text Char"/>
    <w:basedOn w:val="a0"/>
    <w:rsid w:val="000760A5"/>
  </w:style>
  <w:style w:type="paragraph" w:customStyle="1" w:styleId="listbody">
    <w:name w:val="list body"/>
    <w:basedOn w:val="B1"/>
    <w:rsid w:val="000760A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alloonTextChar">
    <w:name w:val="Balloon Text Char"/>
    <w:basedOn w:val="a0"/>
    <w:semiHidden/>
    <w:rsid w:val="000760A5"/>
    <w:rPr>
      <w:rFonts w:ascii="Segoe UI" w:hAnsi="Segoe UI" w:cs="Segoe UI"/>
      <w:sz w:val="18"/>
      <w:szCs w:val="18"/>
    </w:rPr>
  </w:style>
  <w:style w:type="character" w:customStyle="1" w:styleId="BodyText3Char">
    <w:name w:val="Body Text 3 Char"/>
    <w:basedOn w:val="a0"/>
    <w:rsid w:val="000760A5"/>
    <w:rPr>
      <w:sz w:val="16"/>
      <w:szCs w:val="16"/>
    </w:rPr>
  </w:style>
  <w:style w:type="character" w:customStyle="1" w:styleId="MacroTextChar1">
    <w:name w:val="Macro Text Char1"/>
    <w:basedOn w:val="a0"/>
    <w:rsid w:val="000760A5"/>
    <w:rPr>
      <w:rFonts w:ascii="Consolas" w:hAnsi="Consolas"/>
    </w:rPr>
  </w:style>
  <w:style w:type="character" w:customStyle="1" w:styleId="HTMLAddressChar1">
    <w:name w:val="HTML Address Char1"/>
    <w:basedOn w:val="a0"/>
    <w:rsid w:val="000760A5"/>
    <w:rPr>
      <w:i/>
      <w:iCs/>
    </w:rPr>
  </w:style>
  <w:style w:type="character" w:customStyle="1" w:styleId="HTMLPreformattedChar1">
    <w:name w:val="HTML Preformatted Char1"/>
    <w:basedOn w:val="a0"/>
    <w:rsid w:val="000760A5"/>
    <w:rPr>
      <w:rFonts w:ascii="Consolas" w:hAnsi="Consolas"/>
    </w:rPr>
  </w:style>
  <w:style w:type="character" w:customStyle="1" w:styleId="FootnoteTextChar1">
    <w:name w:val="Footnote Text Char1"/>
    <w:basedOn w:val="a0"/>
    <w:rsid w:val="000760A5"/>
  </w:style>
  <w:style w:type="character" w:customStyle="1" w:styleId="HeaderChar1">
    <w:name w:val="Header Char1"/>
    <w:basedOn w:val="a0"/>
    <w:rsid w:val="000760A5"/>
  </w:style>
  <w:style w:type="character" w:customStyle="1" w:styleId="FooterChar1">
    <w:name w:val="Footer Char1"/>
    <w:basedOn w:val="a0"/>
    <w:rsid w:val="000760A5"/>
  </w:style>
  <w:style w:type="character" w:customStyle="1" w:styleId="IntenseQuoteChar1">
    <w:name w:val="Intense Quote Char1"/>
    <w:basedOn w:val="a0"/>
    <w:uiPriority w:val="30"/>
    <w:rsid w:val="000760A5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076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076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Char6"/>
    <w:rsid w:val="000760A5"/>
    <w:rPr>
      <w:rFonts w:ascii="Times New Roman" w:eastAsia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0760A5"/>
  </w:style>
  <w:style w:type="character" w:customStyle="1" w:styleId="BodyTextIndent2Char">
    <w:name w:val="Body Text Indent 2 Char"/>
    <w:basedOn w:val="a0"/>
    <w:rsid w:val="000760A5"/>
  </w:style>
  <w:style w:type="character" w:customStyle="1" w:styleId="BodyTextFirstIndent2Char">
    <w:name w:val="Body Text First Indent 2 Char"/>
    <w:basedOn w:val="BodyTextIndentChar"/>
    <w:rsid w:val="000760A5"/>
  </w:style>
  <w:style w:type="character" w:customStyle="1" w:styleId="BodyTextIndent3Char">
    <w:name w:val="Body Text Indent 3 Char"/>
    <w:basedOn w:val="a0"/>
    <w:rsid w:val="000760A5"/>
    <w:rPr>
      <w:sz w:val="16"/>
      <w:szCs w:val="16"/>
    </w:rPr>
  </w:style>
  <w:style w:type="character" w:customStyle="1" w:styleId="ClosingChar">
    <w:name w:val="Closing Char"/>
    <w:basedOn w:val="a0"/>
    <w:rsid w:val="000760A5"/>
  </w:style>
  <w:style w:type="character" w:customStyle="1" w:styleId="CommentTextChar">
    <w:name w:val="Comment Text Char"/>
    <w:basedOn w:val="a0"/>
    <w:rsid w:val="000760A5"/>
  </w:style>
  <w:style w:type="character" w:customStyle="1" w:styleId="DateChar">
    <w:name w:val="Date Char"/>
    <w:basedOn w:val="a0"/>
    <w:rsid w:val="000760A5"/>
  </w:style>
  <w:style w:type="character" w:customStyle="1" w:styleId="CommentSubjectChar">
    <w:name w:val="Comment Subject Char"/>
    <w:basedOn w:val="CommentTextChar"/>
    <w:rsid w:val="000760A5"/>
    <w:rPr>
      <w:b/>
      <w:bCs/>
    </w:rPr>
  </w:style>
  <w:style w:type="character" w:customStyle="1" w:styleId="DocumentMapChar">
    <w:name w:val="Document Map Char"/>
    <w:basedOn w:val="a0"/>
    <w:rsid w:val="000760A5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0760A5"/>
  </w:style>
  <w:style w:type="character" w:customStyle="1" w:styleId="EndnoteTextChar1">
    <w:name w:val="Endnote Text Char1"/>
    <w:basedOn w:val="a0"/>
    <w:rsid w:val="000760A5"/>
  </w:style>
  <w:style w:type="table" w:styleId="afff1">
    <w:name w:val="Table Grid"/>
    <w:basedOn w:val="a1"/>
    <w:rsid w:val="0008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5EB3-8B11-4D8F-AEB8-819A9D09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4924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Sunhee (LGE)_r5</cp:lastModifiedBy>
  <cp:revision>2</cp:revision>
  <cp:lastPrinted>1900-01-01T05:00:00Z</cp:lastPrinted>
  <dcterms:created xsi:type="dcterms:W3CDTF">2023-04-18T17:47:00Z</dcterms:created>
  <dcterms:modified xsi:type="dcterms:W3CDTF">2023-04-18T17:47:00Z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