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5869532A" w:rsidR="006F7EDC" w:rsidRDefault="006F7EDC" w:rsidP="001148AE">
      <w:pPr>
        <w:pStyle w:val="CRCoverPage"/>
        <w:tabs>
          <w:tab w:val="right" w:pos="9639"/>
        </w:tabs>
        <w:spacing w:after="0"/>
        <w:rPr>
          <w:b/>
          <w:i/>
          <w:noProof/>
          <w:sz w:val="28"/>
        </w:rPr>
      </w:pPr>
      <w:r>
        <w:rPr>
          <w:b/>
          <w:noProof/>
          <w:sz w:val="24"/>
        </w:rPr>
        <w:t>3GPP TSG-CT WG1 Meeting #1</w:t>
      </w:r>
      <w:r w:rsidR="009E37E5">
        <w:rPr>
          <w:b/>
          <w:noProof/>
          <w:sz w:val="24"/>
        </w:rPr>
        <w:t>4</w:t>
      </w:r>
      <w:r w:rsidR="005D71FB">
        <w:rPr>
          <w:b/>
          <w:noProof/>
          <w:sz w:val="24"/>
        </w:rPr>
        <w:t>1</w:t>
      </w:r>
      <w:r w:rsidR="00A359D9">
        <w:rPr>
          <w:b/>
          <w:noProof/>
          <w:sz w:val="24"/>
        </w:rPr>
        <w:t>e</w:t>
      </w:r>
      <w:r>
        <w:rPr>
          <w:b/>
          <w:i/>
          <w:noProof/>
          <w:sz w:val="28"/>
        </w:rPr>
        <w:tab/>
      </w:r>
      <w:r>
        <w:rPr>
          <w:b/>
          <w:noProof/>
          <w:sz w:val="24"/>
        </w:rPr>
        <w:t>C1-2</w:t>
      </w:r>
      <w:r w:rsidR="009E37E5">
        <w:rPr>
          <w:b/>
          <w:noProof/>
          <w:sz w:val="24"/>
        </w:rPr>
        <w:t>3</w:t>
      </w:r>
      <w:r w:rsidR="00B25A4D">
        <w:rPr>
          <w:b/>
          <w:noProof/>
          <w:sz w:val="24"/>
          <w:lang w:eastAsia="ko-KR"/>
        </w:rPr>
        <w:t>2537</w:t>
      </w:r>
    </w:p>
    <w:p w14:paraId="7B253B44" w14:textId="77777777" w:rsidR="00832E51" w:rsidRDefault="00832E51" w:rsidP="00832E51">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FB26D5E" w:rsidR="001E41F3" w:rsidRPr="00410371" w:rsidRDefault="001148AE" w:rsidP="001C6386">
            <w:pPr>
              <w:pStyle w:val="CRCoverPage"/>
              <w:spacing w:after="0"/>
              <w:jc w:val="right"/>
              <w:rPr>
                <w:b/>
                <w:noProof/>
                <w:sz w:val="28"/>
              </w:rPr>
            </w:pPr>
            <w:r>
              <w:rPr>
                <w:b/>
                <w:noProof/>
                <w:sz w:val="28"/>
              </w:rPr>
              <w:t>2</w:t>
            </w:r>
            <w:r w:rsidR="001C6386">
              <w:rPr>
                <w:b/>
                <w:noProof/>
                <w:sz w:val="28"/>
              </w:rPr>
              <w:t>3</w:t>
            </w:r>
            <w:r>
              <w:rPr>
                <w:b/>
                <w:noProof/>
                <w:sz w:val="28"/>
              </w:rPr>
              <w:t>.</w:t>
            </w:r>
            <w:r w:rsidR="001C6386">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8E4044C" w:rsidR="001E41F3" w:rsidRPr="00410371" w:rsidRDefault="00B25A4D" w:rsidP="00B25A4D">
            <w:pPr>
              <w:pStyle w:val="CRCoverPage"/>
              <w:spacing w:after="0"/>
              <w:jc w:val="center"/>
              <w:rPr>
                <w:noProof/>
                <w:lang w:eastAsia="ko-KR"/>
              </w:rPr>
            </w:pPr>
            <w:r>
              <w:rPr>
                <w:b/>
                <w:noProof/>
                <w:sz w:val="28"/>
              </w:rPr>
              <w:t>1089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12443D" w:rsidR="001E41F3" w:rsidRPr="00410371" w:rsidRDefault="00970CE4" w:rsidP="001148AE">
            <w:pPr>
              <w:pStyle w:val="CRCoverPage"/>
              <w:spacing w:after="0"/>
              <w:jc w:val="center"/>
              <w:rPr>
                <w:b/>
                <w:noProof/>
                <w:lang w:eastAsia="ko-KR"/>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554F35" w:rsidR="001E41F3" w:rsidRPr="00410371" w:rsidRDefault="001148AE" w:rsidP="005D71F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18.</w:t>
            </w:r>
            <w:r w:rsidR="005D71FB">
              <w:rPr>
                <w:b/>
                <w:noProof/>
                <w:sz w:val="28"/>
              </w:rPr>
              <w:t>2</w:t>
            </w:r>
            <w:r>
              <w:rPr>
                <w:b/>
                <w:noProof/>
                <w:sz w:val="28"/>
              </w:rPr>
              <w:t>.</w:t>
            </w:r>
            <w:r w:rsidR="002D74F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683F074" w:rsidR="00F25D98" w:rsidRDefault="00087EE9" w:rsidP="001E41F3">
            <w:pPr>
              <w:pStyle w:val="CRCoverPage"/>
              <w:spacing w:after="0"/>
              <w:jc w:val="center"/>
              <w:rPr>
                <w:b/>
                <w:caps/>
                <w:noProof/>
                <w:lang w:eastAsia="ko-KR"/>
              </w:rPr>
            </w:pPr>
            <w:r>
              <w:rPr>
                <w:rFonts w:hint="eastAsia"/>
                <w:b/>
                <w:caps/>
                <w:noProof/>
                <w:lang w:eastAsia="ko-KR"/>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84A26AA" w:rsidR="00F25D98" w:rsidRDefault="001148AE"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147680" w:rsidR="00F25D98" w:rsidRDefault="00F25D98" w:rsidP="001E41F3">
            <w:pPr>
              <w:pStyle w:val="CRCoverPage"/>
              <w:spacing w:after="0"/>
              <w:jc w:val="center"/>
              <w:rPr>
                <w:b/>
                <w:bCs/>
                <w:caps/>
                <w:noProof/>
                <w:lang w:eastAsia="ko-KR"/>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C35F4C" w:rsidR="001E41F3" w:rsidRDefault="00970CE4" w:rsidP="00970CE4">
            <w:pPr>
              <w:pStyle w:val="CRCoverPage"/>
              <w:spacing w:after="0"/>
              <w:ind w:left="100"/>
              <w:rPr>
                <w:noProof/>
              </w:rPr>
            </w:pPr>
            <w:r>
              <w:rPr>
                <w:rFonts w:hint="eastAsia"/>
                <w:noProof/>
                <w:lang w:eastAsia="ko-KR"/>
              </w:rPr>
              <w:t>U</w:t>
            </w:r>
            <w:r>
              <w:rPr>
                <w:noProof/>
                <w:lang w:eastAsia="ko-KR"/>
              </w:rPr>
              <w:t>tilization for Threshold value for SENSE feature in the PLMN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D0C64E" w:rsidR="001E41F3" w:rsidRDefault="001148AE" w:rsidP="00970CE4">
            <w:pPr>
              <w:pStyle w:val="CRCoverPage"/>
              <w:spacing w:after="0"/>
              <w:ind w:left="100"/>
              <w:rPr>
                <w:noProof/>
              </w:rPr>
            </w:pPr>
            <w:r>
              <w:rPr>
                <w:noProof/>
              </w:rPr>
              <w:t>LG Electronics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14B9AD" w:rsidR="001E41F3" w:rsidRDefault="001148AE" w:rsidP="001148AE">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9BB2BB" w:rsidR="001E41F3" w:rsidRDefault="001148AE" w:rsidP="001148A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SENSE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A99071" w:rsidR="001E41F3" w:rsidRDefault="001148AE" w:rsidP="00A359D9">
            <w:pPr>
              <w:pStyle w:val="CRCoverPage"/>
              <w:spacing w:after="0"/>
              <w:ind w:left="100"/>
              <w:rPr>
                <w:noProof/>
              </w:rPr>
            </w:pPr>
            <w:r>
              <w:rPr>
                <w:noProof/>
              </w:rPr>
              <w:t>202</w:t>
            </w:r>
            <w:r w:rsidR="00A359D9">
              <w:rPr>
                <w:noProof/>
              </w:rPr>
              <w:t>3</w:t>
            </w:r>
            <w:r>
              <w:rPr>
                <w:noProof/>
              </w:rPr>
              <w:t>-</w:t>
            </w:r>
            <w:r w:rsidR="00A359D9">
              <w:rPr>
                <w:noProof/>
              </w:rPr>
              <w:t>04</w:t>
            </w:r>
            <w:r>
              <w:rPr>
                <w:noProof/>
              </w:rPr>
              <w:t>-1</w:t>
            </w:r>
            <w:r w:rsidR="00A359D9">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8485C7" w:rsidR="001E41F3" w:rsidRDefault="001148AE" w:rsidP="00114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CA2B35" w:rsidR="001E41F3" w:rsidRDefault="001148AE" w:rsidP="001148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64D6F" w14:textId="145FE13C" w:rsidR="00087EE9" w:rsidRDefault="00087EE9" w:rsidP="009341C6">
            <w:pPr>
              <w:pStyle w:val="CRCoverPage"/>
              <w:spacing w:after="0"/>
              <w:ind w:left="100"/>
              <w:rPr>
                <w:noProof/>
                <w:lang w:eastAsia="ko-KR"/>
              </w:rPr>
            </w:pPr>
          </w:p>
          <w:tbl>
            <w:tblPr>
              <w:tblStyle w:val="afff1"/>
              <w:tblW w:w="0" w:type="auto"/>
              <w:tblInd w:w="100" w:type="dxa"/>
              <w:tblLayout w:type="fixed"/>
              <w:tblLook w:val="04A0" w:firstRow="1" w:lastRow="0" w:firstColumn="1" w:lastColumn="0" w:noHBand="0" w:noVBand="1"/>
            </w:tblPr>
            <w:tblGrid>
              <w:gridCol w:w="6852"/>
            </w:tblGrid>
            <w:tr w:rsidR="00087EE9" w14:paraId="49051661" w14:textId="77777777" w:rsidTr="00087EE9">
              <w:tc>
                <w:tcPr>
                  <w:tcW w:w="6852" w:type="dxa"/>
                </w:tcPr>
                <w:p w14:paraId="0FC63E34" w14:textId="77777777" w:rsidR="00087EE9" w:rsidRDefault="00087EE9" w:rsidP="00087EE9">
                  <w:pPr>
                    <w:pStyle w:val="40"/>
                    <w:rPr>
                      <w:lang w:eastAsia="ko-KR"/>
                    </w:rPr>
                  </w:pPr>
                  <w:bookmarkStart w:id="1" w:name="_Toc27763598"/>
                  <w:bookmarkStart w:id="2" w:name="_Toc122682618"/>
                  <w:r>
                    <w:t>3.2.2.1</w:t>
                  </w:r>
                  <w:r>
                    <w:tab/>
                    <w:t>General</w:t>
                  </w:r>
                  <w:bookmarkEnd w:id="1"/>
                  <w:bookmarkEnd w:id="2"/>
                  <w:r>
                    <w:t xml:space="preserve"> (</w:t>
                  </w:r>
                  <w:r>
                    <w:rPr>
                      <w:rFonts w:hint="eastAsia"/>
                      <w:lang w:eastAsia="ko-KR"/>
                    </w:rPr>
                    <w:t>TS22.011)</w:t>
                  </w:r>
                </w:p>
                <w:p w14:paraId="434D02DE" w14:textId="77777777" w:rsidR="00087EE9" w:rsidRDefault="00087EE9" w:rsidP="00087EE9">
                  <w:r w:rsidRPr="00087EE9">
                    <w:rPr>
                      <w:highlight w:val="yellow"/>
                    </w:rPr>
                    <w:t>The UE shall utilise all the information stored in the USIM related to network selection</w:t>
                  </w:r>
                  <w:r>
                    <w:t xml:space="preserve">, e.g. HPLMN, Operator controlled PLMN Selector list, User Controlled PLMN Selector list, Forbidden PLMN list, </w:t>
                  </w:r>
                  <w:r w:rsidRPr="00087EE9">
                    <w:rPr>
                      <w:highlight w:val="yellow"/>
                    </w:rPr>
                    <w:t>Operator controlled signal threshold</w:t>
                  </w:r>
                  <w:r>
                    <w:t>.</w:t>
                  </w:r>
                </w:p>
                <w:p w14:paraId="7C73DE67" w14:textId="77777777" w:rsidR="00087EE9" w:rsidRDefault="00087EE9" w:rsidP="00087EE9">
                  <w:pPr>
                    <w:pStyle w:val="CRCoverPage"/>
                    <w:spacing w:after="0"/>
                    <w:ind w:left="100"/>
                  </w:pPr>
                </w:p>
                <w:p w14:paraId="04281ADF" w14:textId="77777777" w:rsidR="00087EE9" w:rsidRPr="00D27A95" w:rsidRDefault="00087EE9" w:rsidP="00087EE9">
                  <w:pPr>
                    <w:pStyle w:val="30"/>
                  </w:pPr>
                  <w:r w:rsidRPr="00D27A95">
                    <w:t>4.4.3</w:t>
                  </w:r>
                  <w:r w:rsidRPr="00D27A95">
                    <w:tab/>
                    <w:t>PLMN selection</w:t>
                  </w:r>
                  <w:r>
                    <w:t xml:space="preserve"> (TS23.122)</w:t>
                  </w:r>
                </w:p>
                <w:p w14:paraId="119B7D75" w14:textId="77777777" w:rsidR="00087EE9" w:rsidRDefault="00087EE9" w:rsidP="00087EE9">
                  <w:pPr>
                    <w:pStyle w:val="CRCoverPage"/>
                    <w:spacing w:after="0"/>
                    <w:rPr>
                      <w:lang w:eastAsia="ja-JP"/>
                    </w:rPr>
                  </w:pPr>
                  <w:r w:rsidRPr="00D27A95">
                    <w:rPr>
                      <w:lang w:eastAsia="ja-JP"/>
                    </w:rPr>
                    <w:t xml:space="preserve">The ME shall utilise all </w:t>
                  </w:r>
                  <w:r w:rsidRPr="00D27A95" w:rsidDel="00AC1700">
                    <w:rPr>
                      <w:lang w:eastAsia="ja-JP"/>
                    </w:rPr>
                    <w:t xml:space="preserve">the </w:t>
                  </w:r>
                  <w:r w:rsidRPr="00D27A95">
                    <w:rPr>
                      <w:lang w:eastAsia="ja-JP"/>
                    </w:rPr>
                    <w:t xml:space="preserve">information stored in the SIM related to the PLMN selection; </w:t>
                  </w:r>
                  <w:r w:rsidRPr="00D27A95" w:rsidDel="00416573">
                    <w:rPr>
                      <w:lang w:eastAsia="ja-JP"/>
                    </w:rPr>
                    <w:t>e.</w:t>
                  </w:r>
                  <w:r w:rsidRPr="00D27A95">
                    <w:rPr>
                      <w:lang w:eastAsia="ja-JP"/>
                    </w:rPr>
                    <w:t>g.</w:t>
                  </w:r>
                  <w:r w:rsidRPr="00D27A95" w:rsidDel="00416573">
                    <w:rPr>
                      <w:lang w:eastAsia="ja-JP"/>
                    </w:rPr>
                    <w:t xml:space="preserve"> </w:t>
                  </w:r>
                  <w:r w:rsidRPr="00D27A95">
                    <w:t>"</w:t>
                  </w:r>
                  <w:r w:rsidRPr="00D27A95">
                    <w:rPr>
                      <w:lang w:eastAsia="ja-JP"/>
                    </w:rPr>
                    <w:t>HPLMN Selector with Access Technology</w:t>
                  </w:r>
                  <w:r w:rsidRPr="00D27A95">
                    <w:t>"</w:t>
                  </w:r>
                  <w:r w:rsidRPr="00D27A95">
                    <w:rPr>
                      <w:lang w:eastAsia="ja-JP"/>
                    </w:rPr>
                    <w:t xml:space="preserve">, </w:t>
                  </w:r>
                  <w:r w:rsidRPr="00D27A95">
                    <w:t>"</w:t>
                  </w:r>
                  <w:r w:rsidRPr="00D27A95">
                    <w:rPr>
                      <w:lang w:eastAsia="ja-JP"/>
                    </w:rPr>
                    <w:t>User Controlled PLMN Selector with Access Technology</w:t>
                  </w:r>
                  <w:r w:rsidRPr="00D27A95">
                    <w:t>"</w:t>
                  </w:r>
                  <w:r w:rsidRPr="00D27A95">
                    <w:rPr>
                      <w:lang w:eastAsia="ja-JP"/>
                    </w:rPr>
                    <w:t xml:space="preserve">, </w:t>
                  </w:r>
                  <w:r w:rsidRPr="00D27A95">
                    <w:t>"</w:t>
                  </w:r>
                  <w:r w:rsidRPr="00D27A95">
                    <w:rPr>
                      <w:lang w:eastAsia="ja-JP"/>
                    </w:rPr>
                    <w:t>Forbidden PLMNs</w:t>
                  </w:r>
                  <w:r w:rsidRPr="00D27A95">
                    <w:t>"</w:t>
                  </w:r>
                  <w:r w:rsidRPr="00D27A95">
                    <w:rPr>
                      <w:lang w:eastAsia="ja-JP"/>
                    </w:rPr>
                    <w:t xml:space="preserve">, </w:t>
                  </w:r>
                  <w:r w:rsidRPr="00D27A95">
                    <w:t>"</w:t>
                  </w:r>
                  <w:r w:rsidRPr="00D27A95">
                    <w:rPr>
                      <w:lang w:eastAsia="ja-JP"/>
                    </w:rPr>
                    <w:t>Equivalent HPLMN</w:t>
                  </w:r>
                  <w:r w:rsidRPr="00D27A95">
                    <w:t>", see 3GPP TS 31.102 [40]</w:t>
                  </w:r>
                  <w:r w:rsidRPr="00D27A95">
                    <w:rPr>
                      <w:lang w:eastAsia="ja-JP"/>
                    </w:rPr>
                    <w:t>.</w:t>
                  </w:r>
                </w:p>
                <w:p w14:paraId="15145B73" w14:textId="77777777" w:rsidR="00087EE9" w:rsidRPr="00087EE9" w:rsidRDefault="00087EE9" w:rsidP="009341C6">
                  <w:pPr>
                    <w:pStyle w:val="CRCoverPage"/>
                    <w:spacing w:after="0"/>
                    <w:rPr>
                      <w:noProof/>
                      <w:lang w:eastAsia="ko-KR"/>
                    </w:rPr>
                  </w:pPr>
                </w:p>
              </w:tc>
            </w:tr>
          </w:tbl>
          <w:p w14:paraId="0ADAE4C1" w14:textId="77777777" w:rsidR="00087EE9" w:rsidRPr="00087EE9" w:rsidRDefault="00087EE9" w:rsidP="009341C6">
            <w:pPr>
              <w:pStyle w:val="CRCoverPage"/>
              <w:spacing w:after="0"/>
              <w:ind w:left="100"/>
              <w:rPr>
                <w:noProof/>
                <w:lang w:eastAsia="ko-KR"/>
              </w:rPr>
            </w:pPr>
          </w:p>
          <w:p w14:paraId="3C295791" w14:textId="5D48AFEF" w:rsidR="00087EE9" w:rsidRDefault="00087EE9" w:rsidP="00087EE9">
            <w:pPr>
              <w:pStyle w:val="CRCoverPage"/>
              <w:spacing w:after="0"/>
              <w:rPr>
                <w:lang w:eastAsia="ko-KR"/>
              </w:rPr>
            </w:pPr>
            <w:r>
              <w:rPr>
                <w:rFonts w:hint="eastAsia"/>
                <w:lang w:eastAsia="ko-KR"/>
              </w:rPr>
              <w:t>According to the TS22.011 and TS23.122, it is mentioned that the ME shall utilise all the information s</w:t>
            </w:r>
            <w:r>
              <w:rPr>
                <w:lang w:eastAsia="ko-KR"/>
              </w:rPr>
              <w:t>tored in the USIM related to network selection. TS22.011 mentioned Operator controlled signal threshold per access technology but, TS23.122 didn’t mention that information.</w:t>
            </w:r>
          </w:p>
          <w:p w14:paraId="191123D4" w14:textId="77777777" w:rsidR="00087EE9" w:rsidRDefault="00087EE9" w:rsidP="00087EE9">
            <w:pPr>
              <w:pStyle w:val="CRCoverPage"/>
              <w:spacing w:after="0"/>
              <w:rPr>
                <w:lang w:eastAsia="ko-KR"/>
              </w:rPr>
            </w:pPr>
          </w:p>
          <w:tbl>
            <w:tblPr>
              <w:tblStyle w:val="afff1"/>
              <w:tblW w:w="0" w:type="auto"/>
              <w:tblLayout w:type="fixed"/>
              <w:tblLook w:val="04A0" w:firstRow="1" w:lastRow="0" w:firstColumn="1" w:lastColumn="0" w:noHBand="0" w:noVBand="1"/>
            </w:tblPr>
            <w:tblGrid>
              <w:gridCol w:w="6852"/>
            </w:tblGrid>
            <w:tr w:rsidR="00087EE9" w14:paraId="75131A63" w14:textId="77777777" w:rsidTr="00087EE9">
              <w:tc>
                <w:tcPr>
                  <w:tcW w:w="6852" w:type="dxa"/>
                </w:tcPr>
                <w:p w14:paraId="173C0832" w14:textId="621EE4C5" w:rsidR="00087EE9" w:rsidRPr="00087EE9" w:rsidRDefault="00087EE9" w:rsidP="00087EE9">
                  <w:pPr>
                    <w:pStyle w:val="CRCoverPage"/>
                    <w:spacing w:after="0"/>
                    <w:ind w:left="100"/>
                    <w:rPr>
                      <w:noProof/>
                    </w:rPr>
                  </w:pPr>
                  <w:r w:rsidRPr="00580617">
                    <w:rPr>
                      <w:noProof/>
                      <w:lang w:eastAsia="ko-KR"/>
                    </w:rPr>
                    <w:t>In CT</w:t>
                  </w:r>
                  <w:r>
                    <w:rPr>
                      <w:noProof/>
                      <w:lang w:eastAsia="ko-KR"/>
                    </w:rPr>
                    <w:t>6</w:t>
                  </w:r>
                  <w:r w:rsidRPr="00580617">
                    <w:rPr>
                      <w:noProof/>
                      <w:lang w:eastAsia="ko-KR"/>
                    </w:rPr>
                    <w:t>#1</w:t>
                  </w:r>
                  <w:r>
                    <w:rPr>
                      <w:noProof/>
                      <w:lang w:eastAsia="ko-KR"/>
                    </w:rPr>
                    <w:t>14</w:t>
                  </w:r>
                  <w:r w:rsidRPr="00580617">
                    <w:rPr>
                      <w:noProof/>
                      <w:lang w:eastAsia="ko-KR"/>
                    </w:rPr>
                    <w:t xml:space="preserve"> meeting, </w:t>
                  </w:r>
                  <w:r>
                    <w:t>new EF</w:t>
                  </w:r>
                  <w:r w:rsidRPr="00924E17">
                    <w:rPr>
                      <w:vertAlign w:val="subscript"/>
                    </w:rPr>
                    <w:t>OCST</w:t>
                  </w:r>
                  <w:r>
                    <w:t xml:space="preserve"> is introduced by CR#0978 in TS31.102 to </w:t>
                  </w:r>
                  <w:r>
                    <w:rPr>
                      <w:noProof/>
                    </w:rPr>
                    <w:t xml:space="preserve">store parameters for </w:t>
                  </w:r>
                  <w:r w:rsidRPr="00A54579">
                    <w:rPr>
                      <w:noProof/>
                    </w:rPr>
                    <w:t>the "Operator controlled signal threshold per access technology" as defined in 3GPP TS 23.122</w:t>
                  </w:r>
                  <w:r>
                    <w:rPr>
                      <w:noProof/>
                    </w:rPr>
                    <w:t>.</w:t>
                  </w:r>
                </w:p>
              </w:tc>
            </w:tr>
          </w:tbl>
          <w:p w14:paraId="1528BDEF" w14:textId="77777777" w:rsidR="00087EE9" w:rsidRPr="00087EE9" w:rsidRDefault="00087EE9" w:rsidP="00087EE9">
            <w:pPr>
              <w:pStyle w:val="CRCoverPage"/>
              <w:spacing w:after="0"/>
              <w:rPr>
                <w:lang w:eastAsia="ko-KR"/>
              </w:rPr>
            </w:pPr>
          </w:p>
          <w:p w14:paraId="4181410B" w14:textId="38A8A906" w:rsidR="00087EE9" w:rsidRDefault="00087EE9" w:rsidP="00087EE9">
            <w:pPr>
              <w:pStyle w:val="CRCoverPage"/>
              <w:spacing w:after="0"/>
              <w:ind w:left="100"/>
              <w:rPr>
                <w:noProof/>
                <w:lang w:eastAsia="ko-KR"/>
              </w:rPr>
            </w:pPr>
            <w:r w:rsidRPr="00087EE9">
              <w:rPr>
                <w:noProof/>
                <w:lang w:eastAsia="ko-KR"/>
              </w:rPr>
              <w:t>Therefore, it should be added that EF</w:t>
            </w:r>
            <w:r w:rsidRPr="00087EE9">
              <w:rPr>
                <w:noProof/>
                <w:vertAlign w:val="subscript"/>
                <w:lang w:eastAsia="ko-KR"/>
              </w:rPr>
              <w:t>OCST</w:t>
            </w:r>
            <w:r w:rsidRPr="00087EE9">
              <w:rPr>
                <w:noProof/>
                <w:lang w:eastAsia="ko-KR"/>
              </w:rPr>
              <w:t xml:space="preserve"> (Operator Controlled Signaling Threshold per Access Technology) for performing PLMN selection must be utilized.</w:t>
            </w:r>
          </w:p>
          <w:p w14:paraId="26284DC0" w14:textId="77777777" w:rsidR="001E41F3" w:rsidRDefault="001E41F3" w:rsidP="00087EE9">
            <w:pPr>
              <w:pStyle w:val="CRCoverPage"/>
              <w:spacing w:after="0"/>
              <w:ind w:left="100"/>
              <w:rPr>
                <w:noProof/>
              </w:rPr>
            </w:pPr>
          </w:p>
          <w:p w14:paraId="708AA7DE" w14:textId="62C975FB" w:rsidR="00791958" w:rsidRPr="009341C6" w:rsidRDefault="00791958" w:rsidP="00087EE9">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4BE1E2EC"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2763BD35" w14:textId="77777777" w:rsidR="00832E51" w:rsidRDefault="00832E51" w:rsidP="00832E51">
            <w:pPr>
              <w:pStyle w:val="CRCoverPage"/>
              <w:spacing w:after="0"/>
              <w:ind w:left="460"/>
              <w:rPr>
                <w:noProof/>
                <w:lang w:eastAsia="ko-KR"/>
              </w:rPr>
            </w:pPr>
          </w:p>
          <w:p w14:paraId="6561E65B" w14:textId="485FB9FB" w:rsidR="001E41F3" w:rsidRDefault="00087EE9" w:rsidP="00832E51">
            <w:pPr>
              <w:pStyle w:val="CRCoverPage"/>
              <w:spacing w:after="0"/>
              <w:rPr>
                <w:noProof/>
                <w:lang w:eastAsia="ko-KR"/>
              </w:rPr>
            </w:pPr>
            <w:r w:rsidRPr="00087EE9">
              <w:rPr>
                <w:noProof/>
                <w:lang w:eastAsia="ko-KR"/>
              </w:rPr>
              <w:t>EF</w:t>
            </w:r>
            <w:r w:rsidRPr="00087EE9">
              <w:rPr>
                <w:noProof/>
                <w:vertAlign w:val="subscript"/>
                <w:lang w:eastAsia="ko-KR"/>
              </w:rPr>
              <w:t>OCST</w:t>
            </w:r>
            <w:r w:rsidRPr="00087EE9">
              <w:rPr>
                <w:noProof/>
                <w:lang w:eastAsia="ko-KR"/>
              </w:rPr>
              <w:t xml:space="preserve"> (Operator Controlled Signaling Threshold per Access Technology) for performing </w:t>
            </w:r>
            <w:r>
              <w:rPr>
                <w:noProof/>
                <w:lang w:eastAsia="ko-KR"/>
              </w:rPr>
              <w:t xml:space="preserve">a </w:t>
            </w:r>
            <w:r w:rsidRPr="00087EE9">
              <w:rPr>
                <w:noProof/>
                <w:lang w:eastAsia="ko-KR"/>
              </w:rPr>
              <w:t xml:space="preserve">PLMN selection </w:t>
            </w:r>
            <w:r>
              <w:rPr>
                <w:noProof/>
                <w:lang w:eastAsia="ko-KR"/>
              </w:rPr>
              <w:t xml:space="preserve">is </w:t>
            </w:r>
            <w:r w:rsidRPr="00087EE9">
              <w:rPr>
                <w:noProof/>
                <w:lang w:eastAsia="ko-KR"/>
              </w:rPr>
              <w:t>utilized.</w:t>
            </w:r>
          </w:p>
          <w:p w14:paraId="31C656EC" w14:textId="4FBB741A" w:rsidR="00087EE9" w:rsidRPr="009341C6" w:rsidRDefault="00087EE9" w:rsidP="00832E51">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DFD806" w:rsidR="001E41F3" w:rsidRDefault="00087EE9" w:rsidP="00087EE9">
            <w:pPr>
              <w:pStyle w:val="CRCoverPage"/>
              <w:spacing w:after="0"/>
              <w:ind w:left="100"/>
              <w:rPr>
                <w:noProof/>
              </w:rPr>
            </w:pPr>
            <w:r>
              <w:rPr>
                <w:noProof/>
              </w:rPr>
              <w:t>One USIM information (</w:t>
            </w:r>
            <w:r w:rsidRPr="00087EE9">
              <w:rPr>
                <w:noProof/>
                <w:lang w:eastAsia="ko-KR"/>
              </w:rPr>
              <w:t>EF</w:t>
            </w:r>
            <w:r w:rsidRPr="00087EE9">
              <w:rPr>
                <w:noProof/>
                <w:vertAlign w:val="subscript"/>
                <w:lang w:eastAsia="ko-KR"/>
              </w:rPr>
              <w:t>OCST</w:t>
            </w:r>
            <w:r>
              <w:rPr>
                <w:noProof/>
              </w:rPr>
              <w:t xml:space="preserve"> ) is missing to utilize upon performing a PLMN selection.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0B8C7E" w:rsidR="001E41F3" w:rsidRDefault="00087EE9" w:rsidP="00BE7A25">
            <w:pPr>
              <w:pStyle w:val="CRCoverPage"/>
              <w:spacing w:after="0"/>
              <w:ind w:left="100"/>
              <w:rPr>
                <w:noProof/>
                <w:lang w:eastAsia="ko-KR"/>
              </w:rPr>
            </w:pPr>
            <w:r>
              <w:rPr>
                <w:noProof/>
                <w:lang w:eastAsia="ko-KR"/>
              </w:rPr>
              <w:t>4.4.3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87483FB" w:rsidR="001E41F3" w:rsidRDefault="001E41F3">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F7ED47" w:rsidR="001E41F3" w:rsidRDefault="00832E51">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1F2F13D" w:rsidR="001E41F3" w:rsidRDefault="00145D43" w:rsidP="00F4118E">
            <w:pPr>
              <w:pStyle w:val="CRCoverPage"/>
              <w:spacing w:after="0"/>
              <w:ind w:left="99"/>
              <w:rPr>
                <w:noProof/>
              </w:rPr>
            </w:pPr>
            <w:r>
              <w:rPr>
                <w:noProof/>
              </w:rPr>
              <w:t xml:space="preserve">TS/TR </w:t>
            </w:r>
            <w:r w:rsidR="00832E51">
              <w:rPr>
                <w:noProof/>
              </w:rPr>
              <w:t>...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C3D9A6" w:rsidR="001E41F3" w:rsidRDefault="00E002FD">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81B80F" w:rsidR="001E41F3" w:rsidRDefault="00E002FD">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D94F657" w:rsidR="005D71FB" w:rsidRPr="005D71FB" w:rsidRDefault="005D71FB" w:rsidP="00087EE9">
            <w:pPr>
              <w:pStyle w:val="CRCoverPage"/>
              <w:spacing w:after="0"/>
              <w:rPr>
                <w:noProof/>
                <w:lang w:eastAsia="ko-KR"/>
              </w:rPr>
            </w:pPr>
          </w:p>
        </w:tc>
      </w:tr>
    </w:tbl>
    <w:p w14:paraId="1557EA72" w14:textId="32C7CED3" w:rsidR="001E41F3" w:rsidRPr="008F4206" w:rsidRDefault="001E41F3">
      <w:pPr>
        <w:rPr>
          <w:noProof/>
          <w:lang w:eastAsia="ko-KR"/>
        </w:rPr>
        <w:sectPr w:rsidR="001E41F3" w:rsidRPr="008F4206">
          <w:headerReference w:type="even" r:id="rId12"/>
          <w:footnotePr>
            <w:numRestart w:val="eachSect"/>
          </w:footnotePr>
          <w:pgSz w:w="11907" w:h="16840" w:code="9"/>
          <w:pgMar w:top="1418" w:right="1134" w:bottom="1134" w:left="1134" w:header="680" w:footer="567" w:gutter="0"/>
          <w:cols w:space="720"/>
        </w:sectPr>
      </w:pPr>
    </w:p>
    <w:p w14:paraId="1A2BF9D4" w14:textId="241C070B" w:rsidR="001148AE" w:rsidRDefault="001148AE" w:rsidP="001148AE">
      <w:pPr>
        <w:jc w:val="center"/>
        <w:rPr>
          <w:noProof/>
          <w:highlight w:val="green"/>
        </w:rPr>
      </w:pPr>
      <w:bookmarkStart w:id="3" w:name="_Toc20233212"/>
      <w:bookmarkStart w:id="4" w:name="_Toc27747336"/>
      <w:bookmarkStart w:id="5" w:name="_Toc36213527"/>
      <w:bookmarkStart w:id="6" w:name="_Toc36657704"/>
      <w:bookmarkStart w:id="7" w:name="_Toc45287379"/>
      <w:bookmarkStart w:id="8" w:name="_Toc51948654"/>
      <w:bookmarkStart w:id="9" w:name="_Toc51949746"/>
      <w:bookmarkStart w:id="10" w:name="_Toc114477036"/>
      <w:r w:rsidRPr="008A7642">
        <w:rPr>
          <w:noProof/>
          <w:highlight w:val="green"/>
        </w:rPr>
        <w:lastRenderedPageBreak/>
        <w:t xml:space="preserve">*** </w:t>
      </w:r>
      <w:r>
        <w:rPr>
          <w:noProof/>
          <w:highlight w:val="green"/>
        </w:rPr>
        <w:t>First</w:t>
      </w:r>
      <w:r w:rsidRPr="008A7642">
        <w:rPr>
          <w:noProof/>
          <w:highlight w:val="green"/>
        </w:rPr>
        <w:t xml:space="preserve"> change ***</w:t>
      </w:r>
    </w:p>
    <w:p w14:paraId="1D02F28D" w14:textId="77777777" w:rsidR="00087EE9" w:rsidRPr="00D27A95" w:rsidRDefault="00087EE9" w:rsidP="00087EE9">
      <w:pPr>
        <w:pStyle w:val="30"/>
      </w:pPr>
      <w:bookmarkStart w:id="11" w:name="_Toc20125208"/>
      <w:bookmarkStart w:id="12" w:name="_Toc27486405"/>
      <w:bookmarkStart w:id="13" w:name="_Toc36210458"/>
      <w:bookmarkStart w:id="14" w:name="_Toc45096317"/>
      <w:bookmarkStart w:id="15" w:name="_Toc45882350"/>
      <w:bookmarkStart w:id="16" w:name="_Toc51762146"/>
      <w:bookmarkStart w:id="17" w:name="_Toc83313333"/>
      <w:bookmarkStart w:id="18" w:name="_Toc131688089"/>
      <w:bookmarkStart w:id="19" w:name="_Toc131688057"/>
      <w:bookmarkStart w:id="20" w:name="_Toc123561775"/>
      <w:bookmarkStart w:id="21" w:name="_Toc83313302"/>
      <w:bookmarkStart w:id="22" w:name="_Toc114824636"/>
      <w:r w:rsidRPr="00D27A95">
        <w:t>4.4.3</w:t>
      </w:r>
      <w:r w:rsidRPr="00D27A95">
        <w:tab/>
        <w:t>PLMN selection</w:t>
      </w:r>
      <w:bookmarkEnd w:id="11"/>
      <w:bookmarkEnd w:id="12"/>
      <w:bookmarkEnd w:id="13"/>
      <w:bookmarkEnd w:id="14"/>
      <w:bookmarkEnd w:id="15"/>
      <w:bookmarkEnd w:id="16"/>
      <w:bookmarkEnd w:id="17"/>
      <w:bookmarkEnd w:id="18"/>
    </w:p>
    <w:p w14:paraId="151FD062" w14:textId="77777777" w:rsidR="00087EE9" w:rsidRPr="00D27A95" w:rsidRDefault="00087EE9" w:rsidP="00087EE9">
      <w:r w:rsidRPr="00D27A95">
        <w:t>The registration on the selected PLMN and the location registration are only necessary if the MS is capable of services which require registration. Otherwise, the PLMN selection procedures are performed without registration.</w:t>
      </w:r>
    </w:p>
    <w:p w14:paraId="008A0C2F" w14:textId="7B99263F" w:rsidR="00087EE9" w:rsidRPr="00D27A95" w:rsidRDefault="00087EE9" w:rsidP="00087EE9">
      <w:pPr>
        <w:rPr>
          <w:lang w:eastAsia="ja-JP"/>
        </w:rPr>
      </w:pPr>
      <w:r w:rsidRPr="00D27A95">
        <w:rPr>
          <w:lang w:eastAsia="ja-JP"/>
        </w:rPr>
        <w:t xml:space="preserve">The ME shall utilise all </w:t>
      </w:r>
      <w:r w:rsidRPr="00D27A95" w:rsidDel="00AC1700">
        <w:rPr>
          <w:lang w:eastAsia="ja-JP"/>
        </w:rPr>
        <w:t xml:space="preserve">the </w:t>
      </w:r>
      <w:r w:rsidRPr="00D27A95">
        <w:rPr>
          <w:lang w:eastAsia="ja-JP"/>
        </w:rPr>
        <w:t xml:space="preserve">information stored in the SIM related to the PLMN selection; </w:t>
      </w:r>
      <w:r w:rsidRPr="00D27A95" w:rsidDel="00416573">
        <w:rPr>
          <w:lang w:eastAsia="ja-JP"/>
        </w:rPr>
        <w:t>e.</w:t>
      </w:r>
      <w:r w:rsidRPr="00D27A95">
        <w:rPr>
          <w:lang w:eastAsia="ja-JP"/>
        </w:rPr>
        <w:t>g.</w:t>
      </w:r>
      <w:r w:rsidRPr="00D27A95" w:rsidDel="00416573">
        <w:rPr>
          <w:lang w:eastAsia="ja-JP"/>
        </w:rPr>
        <w:t xml:space="preserve"> </w:t>
      </w:r>
      <w:r w:rsidRPr="00D27A95">
        <w:t>"</w:t>
      </w:r>
      <w:r w:rsidRPr="00D27A95">
        <w:rPr>
          <w:lang w:eastAsia="ja-JP"/>
        </w:rPr>
        <w:t>HPLMN Selector with Access Technology</w:t>
      </w:r>
      <w:r w:rsidRPr="00D27A95">
        <w:t>"</w:t>
      </w:r>
      <w:r w:rsidRPr="00D27A95">
        <w:rPr>
          <w:lang w:eastAsia="ja-JP"/>
        </w:rPr>
        <w:t xml:space="preserve">, </w:t>
      </w:r>
      <w:r w:rsidRPr="00D27A95">
        <w:t>"</w:t>
      </w:r>
      <w:r w:rsidRPr="00D27A95">
        <w:rPr>
          <w:lang w:eastAsia="ja-JP"/>
        </w:rPr>
        <w:t>User Controlled PLMN Selector with Access Technology</w:t>
      </w:r>
      <w:r w:rsidRPr="00D27A95">
        <w:t>"</w:t>
      </w:r>
      <w:r w:rsidRPr="00D27A95">
        <w:rPr>
          <w:lang w:eastAsia="ja-JP"/>
        </w:rPr>
        <w:t xml:space="preserve">, </w:t>
      </w:r>
      <w:r w:rsidRPr="00D27A95">
        <w:t>"</w:t>
      </w:r>
      <w:r w:rsidRPr="00D27A95">
        <w:rPr>
          <w:lang w:eastAsia="ja-JP"/>
        </w:rPr>
        <w:t>Forbidden PLMNs</w:t>
      </w:r>
      <w:r w:rsidRPr="00D27A95">
        <w:t>"</w:t>
      </w:r>
      <w:r w:rsidRPr="00D27A95">
        <w:rPr>
          <w:lang w:eastAsia="ja-JP"/>
        </w:rPr>
        <w:t xml:space="preserve">, </w:t>
      </w:r>
      <w:r w:rsidRPr="00D27A95">
        <w:t>"</w:t>
      </w:r>
      <w:r w:rsidRPr="00D27A95">
        <w:rPr>
          <w:lang w:eastAsia="ja-JP"/>
        </w:rPr>
        <w:t>Equivalent HPLMN</w:t>
      </w:r>
      <w:r w:rsidRPr="00D27A95">
        <w:t xml:space="preserve">", </w:t>
      </w:r>
      <w:ins w:id="23" w:author="Sunhee (LGE)_r4" w:date="2023-04-10T19:57:00Z">
        <w:del w:id="24" w:author="Sunhee (LGE)_r5" w:date="2023-04-18T11:24:00Z">
          <w:r w:rsidRPr="00D27A95" w:rsidDel="006243BE">
            <w:delText>"</w:delText>
          </w:r>
          <w:r w:rsidDel="006243BE">
            <w:rPr>
              <w:lang w:eastAsia="ko-KR"/>
            </w:rPr>
            <w:delText>Operator controlled signal threshold per access technology</w:delText>
          </w:r>
          <w:r w:rsidRPr="00D27A95" w:rsidDel="006243BE">
            <w:delText>"</w:delText>
          </w:r>
          <w:r w:rsidDel="006243BE">
            <w:delText>,</w:delText>
          </w:r>
          <w:r w:rsidRPr="00D27A95" w:rsidDel="006243BE">
            <w:delText xml:space="preserve"> </w:delText>
          </w:r>
        </w:del>
      </w:ins>
      <w:r w:rsidRPr="00D27A95">
        <w:t>see 3GPP TS 31.102 [40]</w:t>
      </w:r>
      <w:r w:rsidRPr="00D27A95">
        <w:rPr>
          <w:lang w:eastAsia="ja-JP"/>
        </w:rPr>
        <w:t>.</w:t>
      </w:r>
      <w:r>
        <w:rPr>
          <w:lang w:eastAsia="ja-JP"/>
        </w:rPr>
        <w:t xml:space="preserve"> </w:t>
      </w:r>
      <w:r>
        <w:rPr>
          <w:rFonts w:hint="eastAsia"/>
          <w:lang w:eastAsia="zh-CN"/>
        </w:rPr>
        <w:t>The</w:t>
      </w:r>
      <w:r>
        <w:rPr>
          <w:lang w:eastAsia="zh-CN"/>
        </w:rPr>
        <w:t xml:space="preserve"> ME shall also utilise the extension of the </w:t>
      </w:r>
      <w:r w:rsidRPr="00D27A95">
        <w:t>"</w:t>
      </w:r>
      <w:r>
        <w:rPr>
          <w:lang w:eastAsia="zh-CN"/>
        </w:rPr>
        <w:t>forbidden PLMNs</w:t>
      </w:r>
      <w:r w:rsidRPr="00D27A95">
        <w:t>"</w:t>
      </w:r>
      <w:r>
        <w:rPr>
          <w:lang w:eastAsia="zh-CN"/>
        </w:rPr>
        <w:t xml:space="preserve"> list </w:t>
      </w:r>
      <w:r w:rsidRPr="00DE4BA9">
        <w:t>that it has stored locally on the ME</w:t>
      </w:r>
      <w:r>
        <w:rPr>
          <w:lang w:eastAsia="zh-CN"/>
        </w:rPr>
        <w:t xml:space="preserve"> if available.</w:t>
      </w:r>
    </w:p>
    <w:p w14:paraId="4B020C9D" w14:textId="6AF978B9" w:rsidR="00087EE9" w:rsidRDefault="00087EE9" w:rsidP="00087EE9">
      <w:pPr>
        <w:rPr>
          <w:ins w:id="25" w:author="Sunhee (LGE)_r5" w:date="2023-04-18T11:37:00Z"/>
        </w:rPr>
      </w:pPr>
      <w:r w:rsidRPr="00DE4BA9">
        <w:t xml:space="preserve">The ME shall either utilise the "Operator controlled PLMN Selector with Access Technology" that it has stored locally on the ME, or the Operator controlled PLMN Selector with Access Technology" stored in the SIM, </w:t>
      </w:r>
      <w:ins w:id="26" w:author="Sunhee (LGE)_r4" w:date="2023-04-10T19:58:00Z">
        <w:del w:id="27" w:author="Sunhee (LGE)_r5" w:date="2023-04-18T11:48:00Z">
          <w:r w:rsidR="00791958" w:rsidDel="00015D13">
            <w:delText xml:space="preserve">and </w:delText>
          </w:r>
          <w:r w:rsidR="00791958" w:rsidRPr="00D27A95" w:rsidDel="00015D13">
            <w:delText>"</w:delText>
          </w:r>
          <w:r w:rsidR="00791958" w:rsidDel="00015D13">
            <w:rPr>
              <w:lang w:eastAsia="ko-KR"/>
            </w:rPr>
            <w:delText>Operator controlled signal threshold per access technology</w:delText>
          </w:r>
          <w:r w:rsidR="00791958" w:rsidRPr="00D27A95" w:rsidDel="00015D13">
            <w:delText>"</w:delText>
          </w:r>
          <w:r w:rsidR="00791958" w:rsidDel="00015D13">
            <w:delText>,</w:delText>
          </w:r>
          <w:r w:rsidR="00791958" w:rsidRPr="00D27A95" w:rsidDel="00015D13">
            <w:delText xml:space="preserve"> </w:delText>
          </w:r>
          <w:r w:rsidR="00791958" w:rsidDel="00015D13">
            <w:delText>if any,</w:delText>
          </w:r>
        </w:del>
        <w:del w:id="28" w:author="Sunhee (LGE)_r5" w:date="2023-04-18T11:29:00Z">
          <w:r w:rsidR="00791958" w:rsidDel="00DF7A60">
            <w:delText xml:space="preserve"> </w:delText>
          </w:r>
        </w:del>
      </w:ins>
      <w:bookmarkStart w:id="29" w:name="_GoBack"/>
      <w:bookmarkEnd w:id="29"/>
      <w:r w:rsidRPr="00DE4BA9">
        <w:t>for the purposes of PLMN selection.</w:t>
      </w:r>
    </w:p>
    <w:p w14:paraId="4E10A238" w14:textId="7E58E5F1" w:rsidR="00DF7A60" w:rsidDel="00015D13" w:rsidRDefault="00DF7A60" w:rsidP="00087EE9">
      <w:pPr>
        <w:rPr>
          <w:del w:id="30" w:author="Sunhee (LGE)_r5" w:date="2023-04-18T11:39:00Z"/>
        </w:rPr>
      </w:pPr>
    </w:p>
    <w:p w14:paraId="28AABCF4" w14:textId="77777777" w:rsidR="00087EE9" w:rsidRPr="00D27A95" w:rsidRDefault="00087EE9" w:rsidP="00087EE9">
      <w:r w:rsidRPr="00D27A95">
        <w:t>The "HPLMN Selector with Access Technology", "User Controlled PLMN Selector with Access Technology" and "Operator Controlled PLMN Selector with Access Technology" data files in the SIM include associated access technologies for each PLMN entry, see 3GPP</w:t>
      </w:r>
      <w:r>
        <w:t> </w:t>
      </w:r>
      <w:r w:rsidRPr="00D27A95">
        <w:t>TS</w:t>
      </w:r>
      <w:r>
        <w:t> </w:t>
      </w:r>
      <w:r w:rsidRPr="00D27A95">
        <w:t>31.102</w:t>
      </w:r>
      <w:r>
        <w:t> </w:t>
      </w:r>
      <w:r w:rsidRPr="00D27A95">
        <w:t>[40]. The PLMN/access technology combinations are listed in priority order. If an entry indicates more than one access technology, then no priority is defined for the access technologies within this entry and the priority applied to each access technology within this entry is an implementation issue. If no particular access technology is indicated in an entry, it shall be assumed that all access technologies supported by the ME apply to the entry. If an entry only indicates access technologies not supported by the ME, the entry shall be ignored. If an entry indicates at least one access technology supported by the ME, the entry shall be used in the PLMN selection procedures if the other criteria defined for the specific PLMN selection procedures are fulfilled.</w:t>
      </w:r>
    </w:p>
    <w:p w14:paraId="29AC6005" w14:textId="4503D9B2" w:rsidR="00791958" w:rsidRDefault="0079376C" w:rsidP="00087EE9">
      <w:pPr>
        <w:rPr>
          <w:ins w:id="31" w:author="Sunhee (LGE)_r4" w:date="2023-04-10T19:59:00Z"/>
        </w:rPr>
      </w:pPr>
      <w:ins w:id="32" w:author="Sunhee (LGE)_r5" w:date="2023-04-18T10:53:00Z">
        <w:r>
          <w:t>A threshold for an access technology in t</w:t>
        </w:r>
      </w:ins>
      <w:ins w:id="33" w:author="Sunhee (LGE)_r4" w:date="2023-04-10T19:59:00Z">
        <w:del w:id="34" w:author="Sunhee (LGE)_r5" w:date="2023-04-18T10:54:00Z">
          <w:r w:rsidR="00791958" w:rsidRPr="00D27A95" w:rsidDel="0079376C">
            <w:delText>T</w:delText>
          </w:r>
        </w:del>
        <w:r w:rsidR="00791958" w:rsidRPr="00D27A95">
          <w:t>he "</w:t>
        </w:r>
        <w:r w:rsidR="00791958">
          <w:rPr>
            <w:lang w:eastAsia="ko-KR"/>
          </w:rPr>
          <w:t>Operator controlled signal threshold per access technology</w:t>
        </w:r>
        <w:r w:rsidR="00791958" w:rsidRPr="00D27A95">
          <w:t xml:space="preserve">" data files in the SIM </w:t>
        </w:r>
      </w:ins>
      <w:ins w:id="35" w:author="Sunhee (LGE)_r5" w:date="2023-04-18T10:54:00Z">
        <w:r>
          <w:t>is applicable for any PLMN in the access technology</w:t>
        </w:r>
      </w:ins>
      <w:ins w:id="36" w:author="Sunhee (LGE)_r4" w:date="2023-04-10T19:59:00Z">
        <w:del w:id="37" w:author="Sunhee (LGE)_r5" w:date="2023-04-18T10:55:00Z">
          <w:r w:rsidR="00791958" w:rsidRPr="00D27A95" w:rsidDel="0079376C">
            <w:delText xml:space="preserve">include associated </w:delText>
          </w:r>
        </w:del>
      </w:ins>
      <w:ins w:id="38" w:author="Sunhee (LGE)_r4" w:date="2023-04-10T20:03:00Z">
        <w:del w:id="39" w:author="Sunhee (LGE)_r5" w:date="2023-04-18T10:55:00Z">
          <w:r w:rsidR="00791958" w:rsidDel="0079376C">
            <w:delText xml:space="preserve">one </w:delText>
          </w:r>
        </w:del>
      </w:ins>
      <w:ins w:id="40" w:author="Sunhee (LGE)_r4" w:date="2023-04-10T19:59:00Z">
        <w:del w:id="41" w:author="Sunhee (LGE)_r5" w:date="2023-04-18T10:55:00Z">
          <w:r w:rsidR="00791958" w:rsidRPr="00D27A95" w:rsidDel="0079376C">
            <w:delText xml:space="preserve">access technologies for </w:delText>
          </w:r>
        </w:del>
      </w:ins>
      <w:ins w:id="42" w:author="Sunhee (LGE)_r4" w:date="2023-04-10T20:02:00Z">
        <w:del w:id="43" w:author="Sunhee (LGE)_r5" w:date="2023-04-18T10:55:00Z">
          <w:r w:rsidR="00791958" w:rsidDel="0079376C">
            <w:delText xml:space="preserve">all </w:delText>
          </w:r>
        </w:del>
      </w:ins>
      <w:ins w:id="44" w:author="Sunhee (LGE)_r4" w:date="2023-04-10T19:59:00Z">
        <w:del w:id="45" w:author="Sunhee (LGE)_r5" w:date="2023-04-18T10:55:00Z">
          <w:r w:rsidR="00791958" w:rsidRPr="00D27A95" w:rsidDel="0079376C">
            <w:delText>PLMN entry, see 3GPP</w:delText>
          </w:r>
          <w:r w:rsidR="00791958" w:rsidDel="0079376C">
            <w:delText> </w:delText>
          </w:r>
          <w:r w:rsidR="00791958" w:rsidRPr="00D27A95" w:rsidDel="0079376C">
            <w:delText>TS</w:delText>
          </w:r>
          <w:r w:rsidR="00791958" w:rsidDel="0079376C">
            <w:delText> </w:delText>
          </w:r>
          <w:r w:rsidR="00791958" w:rsidRPr="00D27A95" w:rsidDel="0079376C">
            <w:delText>31.102</w:delText>
          </w:r>
          <w:r w:rsidR="00791958" w:rsidDel="0079376C">
            <w:delText> </w:delText>
          </w:r>
          <w:r w:rsidR="00791958" w:rsidRPr="00D27A95" w:rsidDel="0079376C">
            <w:delText>[40]</w:delText>
          </w:r>
        </w:del>
        <w:r w:rsidR="00791958" w:rsidRPr="00D27A95">
          <w:t>.</w:t>
        </w:r>
      </w:ins>
    </w:p>
    <w:p w14:paraId="391F9A62" w14:textId="77777777" w:rsidR="00087EE9" w:rsidRPr="00D27A95" w:rsidRDefault="00087EE9" w:rsidP="00087EE9">
      <w:r w:rsidRPr="00080588">
        <w:t>The Mobile Equipment stores a list of "equivalent PLMNs". This list is replaced or deleted at the end of each location update procedure, routing area update procedure, GPRS attach procedure, tracking area update procedure, EPS attach procedure, and registration procedure. The list is deleted by an MS attached for emergency bearer services or for access to RLOS after detach or registered for emergency services after de</w:t>
      </w:r>
      <w:r>
        <w:t>-</w:t>
      </w:r>
      <w:r w:rsidRPr="00080588">
        <w:t>registration. The stored list consists of a list of equivalent PLMNs as downloaded by the network plus the PLMN code of the registered PLMN that downloaded the list. All PLMNs in the stored list, in all access technologies supported by the PLMN, are regarded as equivalent to each other for PLMN selection, cell selection/re-selection and handover.</w:t>
      </w:r>
    </w:p>
    <w:p w14:paraId="0C726EDB" w14:textId="77777777" w:rsidR="00087EE9" w:rsidRPr="00D27A95" w:rsidRDefault="00087EE9" w:rsidP="00087EE9">
      <w:r w:rsidRPr="00D27A95">
        <w:t>When the MS reselects to a cell in a shared network,</w:t>
      </w:r>
      <w:r>
        <w:t xml:space="preserve"> and the cell is a suitable cell for multiple PLMN identities received on the BCCH</w:t>
      </w:r>
      <w:r w:rsidRPr="00EA22B1">
        <w:t xml:space="preserve"> or </w:t>
      </w:r>
      <w:r>
        <w:t xml:space="preserve">on the </w:t>
      </w:r>
      <w:r w:rsidRPr="00EA22B1">
        <w:t>EC-BCCH</w:t>
      </w:r>
      <w:r w:rsidRPr="00D27A95">
        <w:t xml:space="preserve"> the AS indicate</w:t>
      </w:r>
      <w:r>
        <w:t>s</w:t>
      </w:r>
      <w:r w:rsidRPr="00D27A95">
        <w:t xml:space="preserve"> </w:t>
      </w:r>
      <w:r>
        <w:t>these</w:t>
      </w:r>
      <w:r w:rsidRPr="00D27A95">
        <w:t xml:space="preserve"> multiple PLMN identities to the NAS according to </w:t>
      </w:r>
      <w:r>
        <w:t xml:space="preserve">3GPP TS 44.018 [34], 3GPP TS 44.060 [39], </w:t>
      </w:r>
      <w:r w:rsidRPr="00D27A95">
        <w:t>3GPP</w:t>
      </w:r>
      <w:r>
        <w:t> </w:t>
      </w:r>
      <w:r w:rsidRPr="00D27A95">
        <w:t>TS</w:t>
      </w:r>
      <w:r>
        <w:t> </w:t>
      </w:r>
      <w:r w:rsidRPr="00D27A95">
        <w:t>25.304</w:t>
      </w:r>
      <w:r>
        <w:t> </w:t>
      </w:r>
      <w:r w:rsidRPr="00D27A95">
        <w:t>[32]</w:t>
      </w:r>
      <w:r>
        <w:t>, 3GPP TS 36.304 [43] and 3GPP TS 38.304 [61]</w:t>
      </w:r>
      <w:r w:rsidRPr="00D27A95">
        <w:t>.</w:t>
      </w:r>
      <w:r>
        <w:t xml:space="preserve"> </w:t>
      </w:r>
      <w:r w:rsidRPr="00D27A95">
        <w:t>The MS shall choose one of these PLMNs. If the registered PLMN is available among these PLMNs, the MS shall not choose a different PLMN.</w:t>
      </w:r>
    </w:p>
    <w:p w14:paraId="1D138574" w14:textId="77777777" w:rsidR="00087EE9" w:rsidRPr="00D27A95" w:rsidRDefault="00087EE9" w:rsidP="00087EE9">
      <w:r w:rsidRPr="00D27A95">
        <w:t>The MS shall not use the PLMN codes contained in the "HPLMN Selector with Access Technology" data file.</w:t>
      </w:r>
    </w:p>
    <w:p w14:paraId="10F367F8" w14:textId="77777777" w:rsidR="00087EE9" w:rsidRPr="00D27A95" w:rsidRDefault="00087EE9" w:rsidP="00087EE9">
      <w:r w:rsidRPr="00D27A95">
        <w:t xml:space="preserve">It is possible for the home network operator to identify alternative Network IDs as the HPLMN. If the EHPLMN list is present, and not empty, the </w:t>
      </w:r>
      <w:r w:rsidRPr="00D27A95">
        <w:rPr>
          <w:lang w:eastAsia="zh-CN"/>
        </w:rPr>
        <w:t>entries in the EHPLMN list are used in the network selection procedures. When attempting to select a network the highest priority EHPLMN that is available shall be selected. If the EHPLMN list is present and is empty or if the EHPLMN list is not present, the HPLMN derived from the IMSI is used for network selection procedures.</w:t>
      </w:r>
    </w:p>
    <w:p w14:paraId="64E84ABE" w14:textId="77777777" w:rsidR="00087EE9" w:rsidRPr="00D27A95" w:rsidRDefault="00087EE9" w:rsidP="00087EE9">
      <w:pPr>
        <w:pStyle w:val="NO"/>
      </w:pPr>
      <w:r w:rsidRPr="00D27A95">
        <w:t>NOTE</w:t>
      </w:r>
      <w:r>
        <w:t> </w:t>
      </w:r>
      <w:r w:rsidRPr="00D27A95">
        <w:t>1:</w:t>
      </w:r>
      <w:r w:rsidRPr="00D27A95">
        <w:tab/>
        <w:t>The "HPLMN Selector with Access Technology" data file is only used by the MS to get the HPLMN access technologies related to the HPLMN code which corresponds to the PLMN code included in the IMSI if the EHPLMN list is not present or is empty. If the EHPLMN list is present then this data field is applicable to all the entries within the EHPLMN list.</w:t>
      </w:r>
    </w:p>
    <w:p w14:paraId="3E8836F6" w14:textId="77777777" w:rsidR="00087EE9" w:rsidRPr="00D27A95" w:rsidRDefault="00087EE9" w:rsidP="00087EE9">
      <w:pPr>
        <w:pStyle w:val="NO"/>
      </w:pPr>
      <w:r w:rsidRPr="00D27A95">
        <w:t>NOTE</w:t>
      </w:r>
      <w:r>
        <w:t> </w:t>
      </w:r>
      <w:r w:rsidRPr="00D27A95">
        <w:t>2:</w:t>
      </w:r>
      <w:r w:rsidRPr="00D27A95">
        <w:tab/>
        <w:t>Different GSM frequency bands (e.g. 900, 1800, 1900, 400) are all considered GSM access technology. An MS supporting more than one band should scan all the bands it</w:t>
      </w:r>
      <w:r>
        <w:t>'</w:t>
      </w:r>
      <w:r w:rsidRPr="00D27A95">
        <w:t>s supports when scanning for GSM frequencies. However GSM COMPACT systems which use GSM frequency bands but with the CBPCCH broadcast channel are considered as a separate access technology from GSM.</w:t>
      </w:r>
    </w:p>
    <w:p w14:paraId="0AB15057" w14:textId="77777777" w:rsidR="00087EE9" w:rsidRPr="00D27A95" w:rsidRDefault="00087EE9" w:rsidP="00087EE9">
      <w:pPr>
        <w:pStyle w:val="NO"/>
      </w:pPr>
      <w:r w:rsidRPr="00D27A95">
        <w:lastRenderedPageBreak/>
        <w:t>NOTE</w:t>
      </w:r>
      <w:r>
        <w:t> </w:t>
      </w:r>
      <w:r w:rsidRPr="00D27A95">
        <w:t>3:</w:t>
      </w:r>
      <w:r w:rsidRPr="00D27A95">
        <w:tab/>
        <w:t>The inclusion of the HPLMN derived from the IMSI in the EHPLMN list is allowed. The priority of the HPLMN derived from the IMSI is given by its position in the EHPLMN list, see 3GPP TS 31.102</w:t>
      </w:r>
      <w:r>
        <w:t> </w:t>
      </w:r>
      <w:r w:rsidRPr="00D27A95">
        <w:t>[40]</w:t>
      </w:r>
      <w:r>
        <w:t>.</w:t>
      </w:r>
    </w:p>
    <w:p w14:paraId="4F63CC55" w14:textId="77777777" w:rsidR="00087EE9" w:rsidRDefault="00087EE9" w:rsidP="00087EE9">
      <w:r w:rsidRPr="0034441A">
        <w:t>The MS may support minimization of service interruption (MINT).</w:t>
      </w:r>
    </w:p>
    <w:bookmarkEnd w:id="3"/>
    <w:bookmarkEnd w:id="4"/>
    <w:bookmarkEnd w:id="5"/>
    <w:bookmarkEnd w:id="6"/>
    <w:bookmarkEnd w:id="7"/>
    <w:bookmarkEnd w:id="8"/>
    <w:bookmarkEnd w:id="9"/>
    <w:bookmarkEnd w:id="10"/>
    <w:bookmarkEnd w:id="19"/>
    <w:bookmarkEnd w:id="20"/>
    <w:bookmarkEnd w:id="21"/>
    <w:bookmarkEnd w:id="22"/>
    <w:p w14:paraId="496C7FC5" w14:textId="38EC0006" w:rsidR="00767EF3" w:rsidRDefault="00767EF3" w:rsidP="00767EF3">
      <w:pPr>
        <w:jc w:val="center"/>
        <w:rPr>
          <w:noProof/>
          <w:highlight w:val="green"/>
        </w:rPr>
      </w:pPr>
      <w:r w:rsidRPr="008A7642">
        <w:rPr>
          <w:noProof/>
          <w:highlight w:val="green"/>
        </w:rPr>
        <w:t xml:space="preserve">*** </w:t>
      </w:r>
      <w:r>
        <w:rPr>
          <w:noProof/>
          <w:highlight w:val="green"/>
        </w:rPr>
        <w:t>end</w:t>
      </w:r>
      <w:r w:rsidRPr="008A7642">
        <w:rPr>
          <w:noProof/>
          <w:highlight w:val="green"/>
        </w:rPr>
        <w:t xml:space="preserve"> </w:t>
      </w:r>
      <w:r>
        <w:rPr>
          <w:noProof/>
          <w:highlight w:val="green"/>
        </w:rPr>
        <w:t xml:space="preserve">of </w:t>
      </w:r>
      <w:r w:rsidRPr="008A7642">
        <w:rPr>
          <w:noProof/>
          <w:highlight w:val="green"/>
        </w:rPr>
        <w:t>change ***</w:t>
      </w:r>
    </w:p>
    <w:sectPr w:rsidR="00767E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9ADA" w16cex:dateUtc="2022-11-15T22:10:00Z"/>
  <w16cex:commentExtensible w16cex:durableId="271E9B8B" w16cex:dateUtc="2022-11-15T22:13:00Z"/>
  <w16cex:commentExtensible w16cex:durableId="271E9BE3" w16cex:dateUtc="2022-11-15T22:14:00Z"/>
  <w16cex:commentExtensible w16cex:durableId="271E9D6B" w16cex:dateUtc="2022-11-15T22:21:00Z"/>
  <w16cex:commentExtensible w16cex:durableId="271E9D8F" w16cex:dateUtc="2022-11-15T22:21:00Z"/>
  <w16cex:commentExtensible w16cex:durableId="271E9DE1" w16cex:dateUtc="2022-11-15T22:23:00Z"/>
  <w16cex:commentExtensible w16cex:durableId="271E9EF8" w16cex:dateUtc="2022-11-15T22:27:00Z"/>
  <w16cex:commentExtensible w16cex:durableId="271E9F49" w16cex:dateUtc="2022-11-15T22:29:00Z"/>
  <w16cex:commentExtensible w16cex:durableId="271E9F73" w16cex:dateUtc="2022-11-15T22:29:00Z"/>
  <w16cex:commentExtensible w16cex:durableId="271EA08C" w16cex:dateUtc="2022-11-15T22:34:00Z"/>
  <w16cex:commentExtensible w16cex:durableId="271EA289" w16cex:dateUtc="2022-11-15T22:43:00Z"/>
  <w16cex:commentExtensible w16cex:durableId="271EA1D5" w16cex:dateUtc="2022-11-15T22:40:00Z"/>
  <w16cex:commentExtensible w16cex:durableId="271EA1F2" w16cex:dateUtc="2022-11-15T22:40:00Z"/>
  <w16cex:commentExtensible w16cex:durableId="271EA218" w16cex:dateUtc="2022-11-15T22:41:00Z"/>
  <w16cex:commentExtensible w16cex:durableId="271EA24E" w16cex:dateUtc="2022-11-15T2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8E813E" w16cid:durableId="271E9ADA"/>
  <w16cid:commentId w16cid:paraId="45DFC8A4" w16cid:durableId="271E9B8B"/>
  <w16cid:commentId w16cid:paraId="12B6B03C" w16cid:durableId="271E9BE3"/>
  <w16cid:commentId w16cid:paraId="1305158B" w16cid:durableId="271E9D6B"/>
  <w16cid:commentId w16cid:paraId="3D78A6A1" w16cid:durableId="271E9D8F"/>
  <w16cid:commentId w16cid:paraId="63B818C4" w16cid:durableId="271E9DE1"/>
  <w16cid:commentId w16cid:paraId="44CB3A76" w16cid:durableId="271E9EF8"/>
  <w16cid:commentId w16cid:paraId="027E4AA7" w16cid:durableId="271E9F49"/>
  <w16cid:commentId w16cid:paraId="3C874B24" w16cid:durableId="271E9F73"/>
  <w16cid:commentId w16cid:paraId="1573E6DE" w16cid:durableId="271EA08C"/>
  <w16cid:commentId w16cid:paraId="12A6FCC4" w16cid:durableId="271EA289"/>
  <w16cid:commentId w16cid:paraId="5E35594C" w16cid:durableId="271EA1D5"/>
  <w16cid:commentId w16cid:paraId="1A3744DF" w16cid:durableId="271EA1F2"/>
  <w16cid:commentId w16cid:paraId="6B5D3AD2" w16cid:durableId="271EA218"/>
  <w16cid:commentId w16cid:paraId="3974A126" w16cid:durableId="271EA2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0C4A1" w14:textId="77777777" w:rsidR="00AA3DB2" w:rsidRDefault="00AA3DB2">
      <w:r>
        <w:separator/>
      </w:r>
    </w:p>
  </w:endnote>
  <w:endnote w:type="continuationSeparator" w:id="0">
    <w:p w14:paraId="29FB5B4A" w14:textId="77777777" w:rsidR="00AA3DB2" w:rsidRDefault="00A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89E37" w14:textId="77777777" w:rsidR="00AA3DB2" w:rsidRDefault="00AA3DB2">
      <w:r>
        <w:separator/>
      </w:r>
    </w:p>
  </w:footnote>
  <w:footnote w:type="continuationSeparator" w:id="0">
    <w:p w14:paraId="2D3D97E5" w14:textId="77777777" w:rsidR="00AA3DB2" w:rsidRDefault="00AA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1E4D" w:rsidRDefault="00691E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1E4D" w:rsidRDefault="00691E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1E4D" w:rsidRDefault="00691E4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1E4D" w:rsidRDefault="00691E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295736"/>
    <w:multiLevelType w:val="hybridMultilevel"/>
    <w:tmpl w:val="2AECFE2E"/>
    <w:lvl w:ilvl="0" w:tplc="BEF09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B9378B"/>
    <w:multiLevelType w:val="hybridMultilevel"/>
    <w:tmpl w:val="947AA9D6"/>
    <w:lvl w:ilvl="0" w:tplc="A718ACB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6" w15:restartNumberingAfterBreak="0">
    <w:nsid w:val="42563286"/>
    <w:multiLevelType w:val="hybridMultilevel"/>
    <w:tmpl w:val="2AECFE2E"/>
    <w:lvl w:ilvl="0" w:tplc="BEF09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2076B7D"/>
    <w:multiLevelType w:val="hybridMultilevel"/>
    <w:tmpl w:val="2AECFE2E"/>
    <w:lvl w:ilvl="0" w:tplc="BEF09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9A925A7"/>
    <w:multiLevelType w:val="hybridMultilevel"/>
    <w:tmpl w:val="0EF679E0"/>
    <w:lvl w:ilvl="0" w:tplc="88F45AAC">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 w:numId="8">
    <w:abstractNumId w:val="8"/>
  </w:num>
  <w:num w:numId="9">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hee (LGE)_r4">
    <w15:presenceInfo w15:providerId="None" w15:userId="Sunhee (LGE)_r4"/>
  </w15:person>
  <w15:person w15:author="Sunhee (LGE)_r5">
    <w15:presenceInfo w15:providerId="None" w15:userId="Sunhee (LGE)_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7E3"/>
    <w:rsid w:val="00012BD7"/>
    <w:rsid w:val="00015D13"/>
    <w:rsid w:val="00022E4A"/>
    <w:rsid w:val="000319B7"/>
    <w:rsid w:val="00054576"/>
    <w:rsid w:val="00054AE6"/>
    <w:rsid w:val="00067445"/>
    <w:rsid w:val="000760A5"/>
    <w:rsid w:val="00086361"/>
    <w:rsid w:val="000866B5"/>
    <w:rsid w:val="00087EE9"/>
    <w:rsid w:val="000A6394"/>
    <w:rsid w:val="000B7FED"/>
    <w:rsid w:val="000C038A"/>
    <w:rsid w:val="000C6598"/>
    <w:rsid w:val="000C6A36"/>
    <w:rsid w:val="000D44B3"/>
    <w:rsid w:val="001049F8"/>
    <w:rsid w:val="0011451F"/>
    <w:rsid w:val="001148AE"/>
    <w:rsid w:val="001224AC"/>
    <w:rsid w:val="00122CD6"/>
    <w:rsid w:val="00126B6F"/>
    <w:rsid w:val="0013012B"/>
    <w:rsid w:val="00145D43"/>
    <w:rsid w:val="001550FB"/>
    <w:rsid w:val="00155E2F"/>
    <w:rsid w:val="00155EAE"/>
    <w:rsid w:val="001666C6"/>
    <w:rsid w:val="00180710"/>
    <w:rsid w:val="00192C46"/>
    <w:rsid w:val="001A08B3"/>
    <w:rsid w:val="001A0B94"/>
    <w:rsid w:val="001A7B60"/>
    <w:rsid w:val="001B52F0"/>
    <w:rsid w:val="001B7A65"/>
    <w:rsid w:val="001C6386"/>
    <w:rsid w:val="001C6EDB"/>
    <w:rsid w:val="001E41F3"/>
    <w:rsid w:val="002033B9"/>
    <w:rsid w:val="00235F2A"/>
    <w:rsid w:val="002539F0"/>
    <w:rsid w:val="002575F2"/>
    <w:rsid w:val="0026004D"/>
    <w:rsid w:val="002640DD"/>
    <w:rsid w:val="00275D12"/>
    <w:rsid w:val="00284FEB"/>
    <w:rsid w:val="002860C4"/>
    <w:rsid w:val="002B0935"/>
    <w:rsid w:val="002B5741"/>
    <w:rsid w:val="002D5D39"/>
    <w:rsid w:val="002D74F2"/>
    <w:rsid w:val="002E472E"/>
    <w:rsid w:val="002E5A23"/>
    <w:rsid w:val="002E5B31"/>
    <w:rsid w:val="00300A5D"/>
    <w:rsid w:val="00305409"/>
    <w:rsid w:val="0031783B"/>
    <w:rsid w:val="00324132"/>
    <w:rsid w:val="00335F69"/>
    <w:rsid w:val="00337043"/>
    <w:rsid w:val="003374EF"/>
    <w:rsid w:val="003527BA"/>
    <w:rsid w:val="003609EF"/>
    <w:rsid w:val="0036231A"/>
    <w:rsid w:val="00374DD4"/>
    <w:rsid w:val="00393399"/>
    <w:rsid w:val="003C6FC4"/>
    <w:rsid w:val="003D7E31"/>
    <w:rsid w:val="003E1A36"/>
    <w:rsid w:val="003E6789"/>
    <w:rsid w:val="003E69D5"/>
    <w:rsid w:val="003F3F2C"/>
    <w:rsid w:val="00410371"/>
    <w:rsid w:val="00417AA3"/>
    <w:rsid w:val="00420739"/>
    <w:rsid w:val="004238DB"/>
    <w:rsid w:val="004242F1"/>
    <w:rsid w:val="00444CCB"/>
    <w:rsid w:val="00445204"/>
    <w:rsid w:val="00447EE8"/>
    <w:rsid w:val="004844C9"/>
    <w:rsid w:val="00492407"/>
    <w:rsid w:val="00492FCC"/>
    <w:rsid w:val="00493494"/>
    <w:rsid w:val="0049503A"/>
    <w:rsid w:val="004B75B7"/>
    <w:rsid w:val="004E2536"/>
    <w:rsid w:val="00503C96"/>
    <w:rsid w:val="00512BBD"/>
    <w:rsid w:val="005141D9"/>
    <w:rsid w:val="0051580D"/>
    <w:rsid w:val="00520CA3"/>
    <w:rsid w:val="00547111"/>
    <w:rsid w:val="005544DD"/>
    <w:rsid w:val="0056445B"/>
    <w:rsid w:val="0057416D"/>
    <w:rsid w:val="00580063"/>
    <w:rsid w:val="00582D61"/>
    <w:rsid w:val="005859CE"/>
    <w:rsid w:val="00585D50"/>
    <w:rsid w:val="00592D74"/>
    <w:rsid w:val="005A08D8"/>
    <w:rsid w:val="005A2EDC"/>
    <w:rsid w:val="005B0712"/>
    <w:rsid w:val="005C3AA7"/>
    <w:rsid w:val="005C523B"/>
    <w:rsid w:val="005C5A53"/>
    <w:rsid w:val="005D5941"/>
    <w:rsid w:val="005D6C09"/>
    <w:rsid w:val="005D71FB"/>
    <w:rsid w:val="005E2B23"/>
    <w:rsid w:val="005E2C44"/>
    <w:rsid w:val="005E2FC1"/>
    <w:rsid w:val="005E6B88"/>
    <w:rsid w:val="00615608"/>
    <w:rsid w:val="00621188"/>
    <w:rsid w:val="006243BE"/>
    <w:rsid w:val="006257ED"/>
    <w:rsid w:val="006322A8"/>
    <w:rsid w:val="00653DE4"/>
    <w:rsid w:val="00665C47"/>
    <w:rsid w:val="00672EBA"/>
    <w:rsid w:val="006779FF"/>
    <w:rsid w:val="00691E4D"/>
    <w:rsid w:val="00695808"/>
    <w:rsid w:val="00696AE2"/>
    <w:rsid w:val="006B46FB"/>
    <w:rsid w:val="006C3E37"/>
    <w:rsid w:val="006E21FB"/>
    <w:rsid w:val="006F7EDC"/>
    <w:rsid w:val="00721EC0"/>
    <w:rsid w:val="0073196E"/>
    <w:rsid w:val="00751756"/>
    <w:rsid w:val="00757F56"/>
    <w:rsid w:val="007603C3"/>
    <w:rsid w:val="00767EF3"/>
    <w:rsid w:val="00781997"/>
    <w:rsid w:val="0078510A"/>
    <w:rsid w:val="00791958"/>
    <w:rsid w:val="00792342"/>
    <w:rsid w:val="0079376C"/>
    <w:rsid w:val="007977A8"/>
    <w:rsid w:val="007B512A"/>
    <w:rsid w:val="007C2097"/>
    <w:rsid w:val="007D15A6"/>
    <w:rsid w:val="007D6A07"/>
    <w:rsid w:val="007D6A43"/>
    <w:rsid w:val="007E7ACF"/>
    <w:rsid w:val="007F7259"/>
    <w:rsid w:val="008040A8"/>
    <w:rsid w:val="008279FA"/>
    <w:rsid w:val="00832E51"/>
    <w:rsid w:val="00834A47"/>
    <w:rsid w:val="008626E7"/>
    <w:rsid w:val="00870EE7"/>
    <w:rsid w:val="0087140D"/>
    <w:rsid w:val="00873D21"/>
    <w:rsid w:val="008863B9"/>
    <w:rsid w:val="00887259"/>
    <w:rsid w:val="00890C22"/>
    <w:rsid w:val="00891987"/>
    <w:rsid w:val="008957DB"/>
    <w:rsid w:val="008A45A6"/>
    <w:rsid w:val="008D3CCC"/>
    <w:rsid w:val="008E6945"/>
    <w:rsid w:val="008F3789"/>
    <w:rsid w:val="008F4206"/>
    <w:rsid w:val="008F686C"/>
    <w:rsid w:val="009148DE"/>
    <w:rsid w:val="009163FB"/>
    <w:rsid w:val="00921944"/>
    <w:rsid w:val="00924E17"/>
    <w:rsid w:val="0092591C"/>
    <w:rsid w:val="0092756A"/>
    <w:rsid w:val="009322BC"/>
    <w:rsid w:val="009341C6"/>
    <w:rsid w:val="00941E30"/>
    <w:rsid w:val="00970CE4"/>
    <w:rsid w:val="009777D9"/>
    <w:rsid w:val="00983AD3"/>
    <w:rsid w:val="00991B88"/>
    <w:rsid w:val="00994604"/>
    <w:rsid w:val="009A5753"/>
    <w:rsid w:val="009A579D"/>
    <w:rsid w:val="009B2029"/>
    <w:rsid w:val="009B26E3"/>
    <w:rsid w:val="009B433C"/>
    <w:rsid w:val="009D3192"/>
    <w:rsid w:val="009E3297"/>
    <w:rsid w:val="009E37E5"/>
    <w:rsid w:val="009F0226"/>
    <w:rsid w:val="009F4847"/>
    <w:rsid w:val="009F734F"/>
    <w:rsid w:val="00A246B6"/>
    <w:rsid w:val="00A26D80"/>
    <w:rsid w:val="00A347D8"/>
    <w:rsid w:val="00A359D9"/>
    <w:rsid w:val="00A3769B"/>
    <w:rsid w:val="00A45F7C"/>
    <w:rsid w:val="00A47E70"/>
    <w:rsid w:val="00A50CF0"/>
    <w:rsid w:val="00A60160"/>
    <w:rsid w:val="00A608AF"/>
    <w:rsid w:val="00A7671C"/>
    <w:rsid w:val="00A80FB3"/>
    <w:rsid w:val="00AA2CBC"/>
    <w:rsid w:val="00AA3DB2"/>
    <w:rsid w:val="00AC5820"/>
    <w:rsid w:val="00AD1CD8"/>
    <w:rsid w:val="00B258BB"/>
    <w:rsid w:val="00B25A4D"/>
    <w:rsid w:val="00B3424D"/>
    <w:rsid w:val="00B3688D"/>
    <w:rsid w:val="00B37AF3"/>
    <w:rsid w:val="00B512EE"/>
    <w:rsid w:val="00B546EB"/>
    <w:rsid w:val="00B67B97"/>
    <w:rsid w:val="00B71876"/>
    <w:rsid w:val="00B74C85"/>
    <w:rsid w:val="00B84998"/>
    <w:rsid w:val="00B94622"/>
    <w:rsid w:val="00B968C8"/>
    <w:rsid w:val="00BA3EC5"/>
    <w:rsid w:val="00BA46BF"/>
    <w:rsid w:val="00BA51D9"/>
    <w:rsid w:val="00BA6E74"/>
    <w:rsid w:val="00BB5DFC"/>
    <w:rsid w:val="00BC74A4"/>
    <w:rsid w:val="00BD279D"/>
    <w:rsid w:val="00BD6BB8"/>
    <w:rsid w:val="00BE354A"/>
    <w:rsid w:val="00BE7A25"/>
    <w:rsid w:val="00BF73AA"/>
    <w:rsid w:val="00C20754"/>
    <w:rsid w:val="00C2192F"/>
    <w:rsid w:val="00C2481B"/>
    <w:rsid w:val="00C66BA2"/>
    <w:rsid w:val="00C870F6"/>
    <w:rsid w:val="00C933D3"/>
    <w:rsid w:val="00C95985"/>
    <w:rsid w:val="00C97367"/>
    <w:rsid w:val="00CA40C6"/>
    <w:rsid w:val="00CB3A41"/>
    <w:rsid w:val="00CC19E7"/>
    <w:rsid w:val="00CC5026"/>
    <w:rsid w:val="00CC68D0"/>
    <w:rsid w:val="00CE17C8"/>
    <w:rsid w:val="00CF2CE0"/>
    <w:rsid w:val="00CF51DE"/>
    <w:rsid w:val="00D03F9A"/>
    <w:rsid w:val="00D06D51"/>
    <w:rsid w:val="00D14A9D"/>
    <w:rsid w:val="00D24991"/>
    <w:rsid w:val="00D47E39"/>
    <w:rsid w:val="00D50255"/>
    <w:rsid w:val="00D54C43"/>
    <w:rsid w:val="00D64FCF"/>
    <w:rsid w:val="00D66520"/>
    <w:rsid w:val="00D71E42"/>
    <w:rsid w:val="00D80124"/>
    <w:rsid w:val="00D826A3"/>
    <w:rsid w:val="00D83421"/>
    <w:rsid w:val="00D84AE9"/>
    <w:rsid w:val="00DA2BFF"/>
    <w:rsid w:val="00DE34CF"/>
    <w:rsid w:val="00DF1829"/>
    <w:rsid w:val="00DF7A60"/>
    <w:rsid w:val="00E002FD"/>
    <w:rsid w:val="00E06060"/>
    <w:rsid w:val="00E13F3D"/>
    <w:rsid w:val="00E34898"/>
    <w:rsid w:val="00E636FA"/>
    <w:rsid w:val="00EA10B9"/>
    <w:rsid w:val="00EB09B7"/>
    <w:rsid w:val="00EC6483"/>
    <w:rsid w:val="00ED2AEE"/>
    <w:rsid w:val="00EE7D7C"/>
    <w:rsid w:val="00F00620"/>
    <w:rsid w:val="00F04906"/>
    <w:rsid w:val="00F1452A"/>
    <w:rsid w:val="00F159DE"/>
    <w:rsid w:val="00F24D4D"/>
    <w:rsid w:val="00F25D98"/>
    <w:rsid w:val="00F300FB"/>
    <w:rsid w:val="00F32A5C"/>
    <w:rsid w:val="00F330A8"/>
    <w:rsid w:val="00F4118E"/>
    <w:rsid w:val="00F41D53"/>
    <w:rsid w:val="00F53A38"/>
    <w:rsid w:val="00F54914"/>
    <w:rsid w:val="00F61657"/>
    <w:rsid w:val="00F769E5"/>
    <w:rsid w:val="00F8033E"/>
    <w:rsid w:val="00F84AFB"/>
    <w:rsid w:val="00F918C0"/>
    <w:rsid w:val="00FB38A1"/>
    <w:rsid w:val="00FB6386"/>
    <w:rsid w:val="00FC275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제목 1 Char"/>
    <w:link w:val="1"/>
    <w:rsid w:val="001148AE"/>
    <w:rPr>
      <w:rFonts w:ascii="Arial" w:hAnsi="Arial"/>
      <w:sz w:val="36"/>
      <w:lang w:val="en-GB" w:eastAsia="en-US"/>
    </w:rPr>
  </w:style>
  <w:style w:type="character" w:customStyle="1" w:styleId="2Char">
    <w:name w:val="제목 2 Char"/>
    <w:link w:val="2"/>
    <w:rsid w:val="001148AE"/>
    <w:rPr>
      <w:rFonts w:ascii="Arial" w:hAnsi="Arial"/>
      <w:sz w:val="32"/>
      <w:lang w:val="en-GB" w:eastAsia="en-US"/>
    </w:rPr>
  </w:style>
  <w:style w:type="character" w:customStyle="1" w:styleId="3Char">
    <w:name w:val="제목 3 Char"/>
    <w:link w:val="30"/>
    <w:rsid w:val="001148AE"/>
    <w:rPr>
      <w:rFonts w:ascii="Arial" w:hAnsi="Arial"/>
      <w:sz w:val="28"/>
      <w:lang w:val="en-GB" w:eastAsia="en-US"/>
    </w:rPr>
  </w:style>
  <w:style w:type="character" w:customStyle="1" w:styleId="4Char">
    <w:name w:val="제목 4 Char"/>
    <w:link w:val="40"/>
    <w:rsid w:val="001148AE"/>
    <w:rPr>
      <w:rFonts w:ascii="Arial" w:hAnsi="Arial"/>
      <w:sz w:val="24"/>
      <w:lang w:val="en-GB" w:eastAsia="en-US"/>
    </w:rPr>
  </w:style>
  <w:style w:type="character" w:customStyle="1" w:styleId="5Char">
    <w:name w:val="제목 5 Char"/>
    <w:link w:val="50"/>
    <w:rsid w:val="001148AE"/>
    <w:rPr>
      <w:rFonts w:ascii="Arial" w:hAnsi="Arial"/>
      <w:sz w:val="22"/>
      <w:lang w:val="en-GB" w:eastAsia="en-US"/>
    </w:rPr>
  </w:style>
  <w:style w:type="character" w:customStyle="1" w:styleId="6Char">
    <w:name w:val="제목 6 Char"/>
    <w:link w:val="6"/>
    <w:rsid w:val="001148AE"/>
    <w:rPr>
      <w:rFonts w:ascii="Arial" w:hAnsi="Arial"/>
      <w:lang w:val="en-GB" w:eastAsia="en-US"/>
    </w:rPr>
  </w:style>
  <w:style w:type="character" w:customStyle="1" w:styleId="7Char">
    <w:name w:val="제목 7 Char"/>
    <w:link w:val="7"/>
    <w:rsid w:val="001148AE"/>
    <w:rPr>
      <w:rFonts w:ascii="Arial" w:hAnsi="Arial"/>
      <w:lang w:val="en-GB" w:eastAsia="en-US"/>
    </w:rPr>
  </w:style>
  <w:style w:type="character" w:customStyle="1" w:styleId="NOZchn">
    <w:name w:val="NO Zchn"/>
    <w:link w:val="NO"/>
    <w:qFormat/>
    <w:rsid w:val="001148AE"/>
    <w:rPr>
      <w:rFonts w:ascii="Times New Roman" w:hAnsi="Times New Roman"/>
      <w:lang w:val="en-GB" w:eastAsia="en-US"/>
    </w:rPr>
  </w:style>
  <w:style w:type="character" w:customStyle="1" w:styleId="PLChar">
    <w:name w:val="PL Char"/>
    <w:link w:val="PL"/>
    <w:locked/>
    <w:rsid w:val="001148AE"/>
    <w:rPr>
      <w:rFonts w:ascii="Courier New" w:hAnsi="Courier New"/>
      <w:noProof/>
      <w:sz w:val="16"/>
      <w:lang w:val="en-GB" w:eastAsia="en-US"/>
    </w:rPr>
  </w:style>
  <w:style w:type="character" w:customStyle="1" w:styleId="TALChar">
    <w:name w:val="TAL Char"/>
    <w:link w:val="TAL"/>
    <w:qFormat/>
    <w:rsid w:val="001148AE"/>
    <w:rPr>
      <w:rFonts w:ascii="Arial" w:hAnsi="Arial"/>
      <w:sz w:val="18"/>
      <w:lang w:val="en-GB" w:eastAsia="en-US"/>
    </w:rPr>
  </w:style>
  <w:style w:type="character" w:customStyle="1" w:styleId="TACChar">
    <w:name w:val="TAC Char"/>
    <w:link w:val="TAC"/>
    <w:qFormat/>
    <w:locked/>
    <w:rsid w:val="001148AE"/>
    <w:rPr>
      <w:rFonts w:ascii="Arial" w:hAnsi="Arial"/>
      <w:sz w:val="18"/>
      <w:lang w:val="en-GB" w:eastAsia="en-US"/>
    </w:rPr>
  </w:style>
  <w:style w:type="character" w:customStyle="1" w:styleId="TAHCar">
    <w:name w:val="TAH Car"/>
    <w:link w:val="TAH"/>
    <w:qFormat/>
    <w:rsid w:val="001148AE"/>
    <w:rPr>
      <w:rFonts w:ascii="Arial" w:hAnsi="Arial"/>
      <w:b/>
      <w:sz w:val="18"/>
      <w:lang w:val="en-GB" w:eastAsia="en-US"/>
    </w:rPr>
  </w:style>
  <w:style w:type="character" w:customStyle="1" w:styleId="EXCar">
    <w:name w:val="EX Car"/>
    <w:link w:val="EX"/>
    <w:qFormat/>
    <w:rsid w:val="001148AE"/>
    <w:rPr>
      <w:rFonts w:ascii="Times New Roman" w:hAnsi="Times New Roman"/>
      <w:lang w:val="en-GB" w:eastAsia="en-US"/>
    </w:rPr>
  </w:style>
  <w:style w:type="character" w:customStyle="1" w:styleId="B1Char">
    <w:name w:val="B1 Char"/>
    <w:link w:val="B1"/>
    <w:qFormat/>
    <w:locked/>
    <w:rsid w:val="001148AE"/>
    <w:rPr>
      <w:rFonts w:ascii="Times New Roman" w:hAnsi="Times New Roman"/>
      <w:lang w:val="en-GB" w:eastAsia="en-US"/>
    </w:rPr>
  </w:style>
  <w:style w:type="character" w:customStyle="1" w:styleId="EditorsNoteChar">
    <w:name w:val="Editor's Note Char"/>
    <w:aliases w:val="EN Char"/>
    <w:link w:val="EditorsNote"/>
    <w:qFormat/>
    <w:rsid w:val="001148AE"/>
    <w:rPr>
      <w:rFonts w:ascii="Times New Roman" w:hAnsi="Times New Roman"/>
      <w:color w:val="FF0000"/>
      <w:lang w:val="en-GB" w:eastAsia="en-US"/>
    </w:rPr>
  </w:style>
  <w:style w:type="character" w:customStyle="1" w:styleId="THChar">
    <w:name w:val="TH Char"/>
    <w:link w:val="TH"/>
    <w:qFormat/>
    <w:rsid w:val="001148AE"/>
    <w:rPr>
      <w:rFonts w:ascii="Arial" w:hAnsi="Arial"/>
      <w:b/>
      <w:lang w:val="en-GB" w:eastAsia="en-US"/>
    </w:rPr>
  </w:style>
  <w:style w:type="character" w:customStyle="1" w:styleId="TANChar">
    <w:name w:val="TAN Char"/>
    <w:link w:val="TAN"/>
    <w:qFormat/>
    <w:locked/>
    <w:rsid w:val="001148AE"/>
    <w:rPr>
      <w:rFonts w:ascii="Arial" w:hAnsi="Arial"/>
      <w:sz w:val="18"/>
      <w:lang w:val="en-GB" w:eastAsia="en-US"/>
    </w:rPr>
  </w:style>
  <w:style w:type="character" w:customStyle="1" w:styleId="TFChar">
    <w:name w:val="TF Char"/>
    <w:link w:val="TF"/>
    <w:qFormat/>
    <w:locked/>
    <w:rsid w:val="001148AE"/>
    <w:rPr>
      <w:rFonts w:ascii="Arial" w:hAnsi="Arial"/>
      <w:b/>
      <w:lang w:val="en-GB" w:eastAsia="en-US"/>
    </w:rPr>
  </w:style>
  <w:style w:type="character" w:customStyle="1" w:styleId="B2Char">
    <w:name w:val="B2 Char"/>
    <w:link w:val="B2"/>
    <w:qFormat/>
    <w:rsid w:val="001148AE"/>
    <w:rPr>
      <w:rFonts w:ascii="Times New Roman" w:hAnsi="Times New Roman"/>
      <w:lang w:val="en-GB" w:eastAsia="en-US"/>
    </w:rPr>
  </w:style>
  <w:style w:type="paragraph" w:styleId="af1">
    <w:name w:val="Body Text"/>
    <w:basedOn w:val="a"/>
    <w:link w:val="Char6"/>
    <w:unhideWhenUsed/>
    <w:rsid w:val="001148AE"/>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1148AE"/>
    <w:rPr>
      <w:rFonts w:ascii="Times New Roman" w:eastAsia="Times New Roman" w:hAnsi="Times New Roman"/>
      <w:lang w:val="en-GB" w:eastAsia="en-GB"/>
    </w:rPr>
  </w:style>
  <w:style w:type="paragraph" w:customStyle="1" w:styleId="Guidance">
    <w:name w:val="Guidance"/>
    <w:basedOn w:val="a"/>
    <w:rsid w:val="001148AE"/>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1148AE"/>
    <w:rPr>
      <w:rFonts w:ascii="Times New Roman" w:eastAsia="SimSun" w:hAnsi="Times New Roman"/>
      <w:lang w:val="en-GB" w:eastAsia="en-US"/>
    </w:rPr>
  </w:style>
  <w:style w:type="character" w:customStyle="1" w:styleId="B3Car">
    <w:name w:val="B3 Car"/>
    <w:link w:val="B3"/>
    <w:rsid w:val="001148AE"/>
    <w:rPr>
      <w:rFonts w:ascii="Times New Roman" w:hAnsi="Times New Roman"/>
      <w:lang w:val="en-GB" w:eastAsia="en-US"/>
    </w:rPr>
  </w:style>
  <w:style w:type="character" w:customStyle="1" w:styleId="EWChar">
    <w:name w:val="EW Char"/>
    <w:link w:val="EW"/>
    <w:qFormat/>
    <w:locked/>
    <w:rsid w:val="001148AE"/>
    <w:rPr>
      <w:rFonts w:ascii="Times New Roman" w:hAnsi="Times New Roman"/>
      <w:lang w:val="en-GB" w:eastAsia="en-US"/>
    </w:rPr>
  </w:style>
  <w:style w:type="paragraph" w:customStyle="1" w:styleId="H2">
    <w:name w:val="H2"/>
    <w:basedOn w:val="a"/>
    <w:rsid w:val="001148AE"/>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1148AE"/>
    <w:pPr>
      <w:numPr>
        <w:numId w:val="1"/>
      </w:numPr>
    </w:pPr>
  </w:style>
  <w:style w:type="character" w:customStyle="1" w:styleId="Char3">
    <w:name w:val="풍선 도움말 텍스트 Char"/>
    <w:basedOn w:val="a0"/>
    <w:link w:val="ae"/>
    <w:rsid w:val="001148AE"/>
    <w:rPr>
      <w:rFonts w:ascii="Tahoma" w:hAnsi="Tahoma" w:cs="Tahoma"/>
      <w:sz w:val="16"/>
      <w:szCs w:val="16"/>
      <w:lang w:val="en-GB" w:eastAsia="en-US"/>
    </w:rPr>
  </w:style>
  <w:style w:type="character" w:customStyle="1" w:styleId="TALZchn">
    <w:name w:val="TAL Zchn"/>
    <w:rsid w:val="001148AE"/>
    <w:rPr>
      <w:rFonts w:ascii="Arial" w:hAnsi="Arial"/>
      <w:sz w:val="18"/>
      <w:lang w:val="en-GB" w:eastAsia="en-US"/>
    </w:rPr>
  </w:style>
  <w:style w:type="character" w:customStyle="1" w:styleId="TF0">
    <w:name w:val="TF (文字)"/>
    <w:locked/>
    <w:rsid w:val="001148AE"/>
    <w:rPr>
      <w:rFonts w:ascii="Arial" w:hAnsi="Arial"/>
      <w:b/>
      <w:lang w:val="en-GB" w:eastAsia="en-US"/>
    </w:rPr>
  </w:style>
  <w:style w:type="character" w:customStyle="1" w:styleId="EditorsNoteCharChar">
    <w:name w:val="Editor's Note Char Char"/>
    <w:rsid w:val="001148AE"/>
    <w:rPr>
      <w:rFonts w:ascii="Times New Roman" w:hAnsi="Times New Roman"/>
      <w:color w:val="FF0000"/>
      <w:lang w:val="en-GB"/>
    </w:rPr>
  </w:style>
  <w:style w:type="character" w:customStyle="1" w:styleId="B1Char1">
    <w:name w:val="B1 Char1"/>
    <w:rsid w:val="001148AE"/>
    <w:rPr>
      <w:rFonts w:ascii="Times New Roman" w:hAnsi="Times New Roman"/>
      <w:lang w:val="en-GB" w:eastAsia="en-US"/>
    </w:rPr>
  </w:style>
  <w:style w:type="character" w:customStyle="1" w:styleId="apple-converted-space">
    <w:name w:val="apple-converted-space"/>
    <w:basedOn w:val="a0"/>
    <w:rsid w:val="001148AE"/>
  </w:style>
  <w:style w:type="character" w:customStyle="1" w:styleId="8Char">
    <w:name w:val="제목 8 Char"/>
    <w:basedOn w:val="a0"/>
    <w:link w:val="8"/>
    <w:rsid w:val="001148AE"/>
    <w:rPr>
      <w:rFonts w:ascii="Arial" w:hAnsi="Arial"/>
      <w:sz w:val="36"/>
      <w:lang w:val="en-GB" w:eastAsia="en-US"/>
    </w:rPr>
  </w:style>
  <w:style w:type="character" w:customStyle="1" w:styleId="9Char">
    <w:name w:val="제목 9 Char"/>
    <w:basedOn w:val="a0"/>
    <w:link w:val="9"/>
    <w:rsid w:val="001148AE"/>
    <w:rPr>
      <w:rFonts w:ascii="Arial" w:hAnsi="Arial"/>
      <w:sz w:val="36"/>
      <w:lang w:val="en-GB" w:eastAsia="en-US"/>
    </w:rPr>
  </w:style>
  <w:style w:type="character" w:customStyle="1" w:styleId="Char">
    <w:name w:val="머리글 Char"/>
    <w:basedOn w:val="a0"/>
    <w:link w:val="a4"/>
    <w:rsid w:val="001148AE"/>
    <w:rPr>
      <w:rFonts w:ascii="Arial" w:hAnsi="Arial"/>
      <w:b/>
      <w:noProof/>
      <w:sz w:val="18"/>
      <w:lang w:val="en-GB" w:eastAsia="en-US"/>
    </w:rPr>
  </w:style>
  <w:style w:type="character" w:customStyle="1" w:styleId="Char0">
    <w:name w:val="각주 텍스트 Char"/>
    <w:basedOn w:val="a0"/>
    <w:link w:val="a6"/>
    <w:rsid w:val="001148AE"/>
    <w:rPr>
      <w:rFonts w:ascii="Times New Roman" w:hAnsi="Times New Roman"/>
      <w:sz w:val="16"/>
      <w:lang w:val="en-GB" w:eastAsia="en-US"/>
    </w:rPr>
  </w:style>
  <w:style w:type="character" w:customStyle="1" w:styleId="Char1">
    <w:name w:val="바닥글 Char"/>
    <w:basedOn w:val="a0"/>
    <w:link w:val="a9"/>
    <w:rsid w:val="001148AE"/>
    <w:rPr>
      <w:rFonts w:ascii="Arial" w:hAnsi="Arial"/>
      <w:b/>
      <w:i/>
      <w:noProof/>
      <w:sz w:val="18"/>
      <w:lang w:val="en-GB" w:eastAsia="en-US"/>
    </w:rPr>
  </w:style>
  <w:style w:type="character" w:customStyle="1" w:styleId="Char2">
    <w:name w:val="메모 텍스트 Char"/>
    <w:basedOn w:val="a0"/>
    <w:link w:val="ac"/>
    <w:rsid w:val="001148AE"/>
    <w:rPr>
      <w:rFonts w:ascii="Times New Roman" w:hAnsi="Times New Roman"/>
      <w:lang w:val="en-GB" w:eastAsia="en-US"/>
    </w:rPr>
  </w:style>
  <w:style w:type="character" w:customStyle="1" w:styleId="Char4">
    <w:name w:val="메모 주제 Char"/>
    <w:basedOn w:val="Char2"/>
    <w:link w:val="af"/>
    <w:rsid w:val="001148AE"/>
    <w:rPr>
      <w:rFonts w:ascii="Times New Roman" w:hAnsi="Times New Roman"/>
      <w:b/>
      <w:bCs/>
      <w:lang w:val="en-GB" w:eastAsia="en-US"/>
    </w:rPr>
  </w:style>
  <w:style w:type="character" w:customStyle="1" w:styleId="Char5">
    <w:name w:val="문서 구조 Char"/>
    <w:basedOn w:val="a0"/>
    <w:link w:val="af0"/>
    <w:rsid w:val="001148AE"/>
    <w:rPr>
      <w:rFonts w:ascii="Tahoma" w:hAnsi="Tahoma" w:cs="Tahoma"/>
      <w:shd w:val="clear" w:color="auto" w:fill="000080"/>
      <w:lang w:val="en-GB" w:eastAsia="en-US"/>
    </w:rPr>
  </w:style>
  <w:style w:type="character" w:customStyle="1" w:styleId="NOChar">
    <w:name w:val="NO Char"/>
    <w:qFormat/>
    <w:rsid w:val="001148AE"/>
    <w:rPr>
      <w:rFonts w:ascii="Times New Roman" w:hAnsi="Times New Roman"/>
      <w:lang w:val="en-GB" w:eastAsia="en-US"/>
    </w:rPr>
  </w:style>
  <w:style w:type="paragraph" w:styleId="af3">
    <w:name w:val="List Paragraph"/>
    <w:basedOn w:val="a"/>
    <w:uiPriority w:val="34"/>
    <w:qFormat/>
    <w:rsid w:val="001148AE"/>
    <w:pPr>
      <w:ind w:left="720"/>
      <w:contextualSpacing/>
    </w:pPr>
  </w:style>
  <w:style w:type="paragraph" w:customStyle="1" w:styleId="TAJ">
    <w:name w:val="TAJ"/>
    <w:basedOn w:val="TH"/>
    <w:rsid w:val="001148AE"/>
    <w:rPr>
      <w:rFonts w:eastAsia="SimSun"/>
      <w:lang w:eastAsia="x-none"/>
    </w:rPr>
  </w:style>
  <w:style w:type="paragraph" w:styleId="af4">
    <w:name w:val="index heading"/>
    <w:basedOn w:val="a"/>
    <w:next w:val="a"/>
    <w:rsid w:val="001148AE"/>
    <w:pPr>
      <w:pBdr>
        <w:top w:val="single" w:sz="12" w:space="0" w:color="auto"/>
      </w:pBdr>
      <w:spacing w:before="360" w:after="240"/>
    </w:pPr>
    <w:rPr>
      <w:rFonts w:eastAsia="SimSun"/>
      <w:b/>
      <w:i/>
      <w:sz w:val="26"/>
      <w:lang w:eastAsia="zh-CN"/>
    </w:rPr>
  </w:style>
  <w:style w:type="paragraph" w:customStyle="1" w:styleId="INDENT1">
    <w:name w:val="INDENT1"/>
    <w:basedOn w:val="a"/>
    <w:rsid w:val="001148AE"/>
    <w:pPr>
      <w:ind w:left="851"/>
    </w:pPr>
    <w:rPr>
      <w:rFonts w:eastAsia="SimSun"/>
      <w:lang w:eastAsia="zh-CN"/>
    </w:rPr>
  </w:style>
  <w:style w:type="paragraph" w:customStyle="1" w:styleId="INDENT2">
    <w:name w:val="INDENT2"/>
    <w:basedOn w:val="a"/>
    <w:rsid w:val="001148AE"/>
    <w:pPr>
      <w:ind w:left="1135" w:hanging="284"/>
    </w:pPr>
    <w:rPr>
      <w:rFonts w:eastAsia="SimSun"/>
      <w:lang w:eastAsia="zh-CN"/>
    </w:rPr>
  </w:style>
  <w:style w:type="paragraph" w:customStyle="1" w:styleId="INDENT3">
    <w:name w:val="INDENT3"/>
    <w:basedOn w:val="a"/>
    <w:rsid w:val="001148AE"/>
    <w:pPr>
      <w:ind w:left="1701" w:hanging="567"/>
    </w:pPr>
    <w:rPr>
      <w:rFonts w:eastAsia="SimSun"/>
      <w:lang w:eastAsia="zh-CN"/>
    </w:rPr>
  </w:style>
  <w:style w:type="paragraph" w:customStyle="1" w:styleId="FigureTitle">
    <w:name w:val="Figure_Title"/>
    <w:basedOn w:val="a"/>
    <w:next w:val="a"/>
    <w:rsid w:val="001148A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1148AE"/>
    <w:pPr>
      <w:keepNext/>
      <w:keepLines/>
      <w:spacing w:before="240"/>
      <w:ind w:left="1418"/>
    </w:pPr>
    <w:rPr>
      <w:rFonts w:ascii="Arial" w:eastAsia="SimSun" w:hAnsi="Arial"/>
      <w:b/>
      <w:sz w:val="36"/>
      <w:lang w:eastAsia="zh-CN"/>
    </w:rPr>
  </w:style>
  <w:style w:type="paragraph" w:styleId="af5">
    <w:name w:val="caption"/>
    <w:basedOn w:val="a"/>
    <w:next w:val="a"/>
    <w:qFormat/>
    <w:rsid w:val="001148AE"/>
    <w:pPr>
      <w:spacing w:before="120" w:after="120"/>
    </w:pPr>
    <w:rPr>
      <w:rFonts w:eastAsia="SimSun"/>
      <w:b/>
      <w:lang w:eastAsia="zh-CN"/>
    </w:rPr>
  </w:style>
  <w:style w:type="paragraph" w:styleId="af6">
    <w:name w:val="Plain Text"/>
    <w:basedOn w:val="a"/>
    <w:link w:val="Char7"/>
    <w:rsid w:val="001148AE"/>
    <w:rPr>
      <w:rFonts w:ascii="Courier New" w:eastAsia="Times New Roman" w:hAnsi="Courier New"/>
      <w:lang w:eastAsia="zh-CN"/>
    </w:rPr>
  </w:style>
  <w:style w:type="character" w:customStyle="1" w:styleId="Char7">
    <w:name w:val="글자만 Char"/>
    <w:basedOn w:val="a0"/>
    <w:link w:val="af6"/>
    <w:rsid w:val="001148AE"/>
    <w:rPr>
      <w:rFonts w:ascii="Courier New" w:eastAsia="Times New Roman" w:hAnsi="Courier New"/>
      <w:lang w:val="en-GB" w:eastAsia="zh-CN"/>
    </w:rPr>
  </w:style>
  <w:style w:type="paragraph" w:styleId="TOC">
    <w:name w:val="TOC Heading"/>
    <w:basedOn w:val="1"/>
    <w:next w:val="a"/>
    <w:uiPriority w:val="39"/>
    <w:unhideWhenUsed/>
    <w:qFormat/>
    <w:rsid w:val="001148AE"/>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1148A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1148AE"/>
    <w:pPr>
      <w:overflowPunct w:val="0"/>
      <w:autoSpaceDE w:val="0"/>
      <w:autoSpaceDN w:val="0"/>
      <w:adjustRightInd w:val="0"/>
      <w:textAlignment w:val="baseline"/>
    </w:pPr>
    <w:rPr>
      <w:rFonts w:eastAsia="Times New Roman"/>
      <w:lang w:eastAsia="en-GB"/>
    </w:rPr>
  </w:style>
  <w:style w:type="paragraph" w:styleId="af8">
    <w:name w:val="Block Text"/>
    <w:basedOn w:val="a"/>
    <w:unhideWhenUsed/>
    <w:rsid w:val="001148AE"/>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unhideWhenUsed/>
    <w:rsid w:val="001148AE"/>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rsid w:val="001148AE"/>
    <w:rPr>
      <w:rFonts w:ascii="Times New Roman" w:eastAsia="Times New Roman" w:hAnsi="Times New Roman"/>
      <w:lang w:val="en-GB" w:eastAsia="en-GB"/>
    </w:rPr>
  </w:style>
  <w:style w:type="paragraph" w:styleId="34">
    <w:name w:val="Body Text 3"/>
    <w:basedOn w:val="a"/>
    <w:link w:val="3Char0"/>
    <w:unhideWhenUsed/>
    <w:rsid w:val="001148AE"/>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rsid w:val="001148AE"/>
    <w:rPr>
      <w:rFonts w:ascii="Times New Roman" w:eastAsia="Times New Roman" w:hAnsi="Times New Roman"/>
      <w:sz w:val="16"/>
      <w:szCs w:val="16"/>
      <w:lang w:val="en-GB" w:eastAsia="en-GB"/>
    </w:rPr>
  </w:style>
  <w:style w:type="paragraph" w:styleId="af9">
    <w:name w:val="Body Text First Indent"/>
    <w:basedOn w:val="af1"/>
    <w:link w:val="Char8"/>
    <w:rsid w:val="001148AE"/>
    <w:pPr>
      <w:spacing w:after="180"/>
      <w:ind w:firstLine="360"/>
    </w:pPr>
  </w:style>
  <w:style w:type="character" w:customStyle="1" w:styleId="Char8">
    <w:name w:val="본문 첫 줄 들여쓰기 Char"/>
    <w:basedOn w:val="Char6"/>
    <w:link w:val="af9"/>
    <w:rsid w:val="001148AE"/>
    <w:rPr>
      <w:rFonts w:ascii="Times New Roman" w:eastAsia="Times New Roman" w:hAnsi="Times New Roman"/>
      <w:lang w:val="en-GB" w:eastAsia="en-GB"/>
    </w:rPr>
  </w:style>
  <w:style w:type="paragraph" w:styleId="afa">
    <w:name w:val="Body Text Indent"/>
    <w:basedOn w:val="a"/>
    <w:link w:val="Char9"/>
    <w:unhideWhenUsed/>
    <w:rsid w:val="001148AE"/>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rsid w:val="001148AE"/>
    <w:rPr>
      <w:rFonts w:ascii="Times New Roman" w:eastAsia="Times New Roman" w:hAnsi="Times New Roman"/>
      <w:lang w:val="en-GB" w:eastAsia="en-GB"/>
    </w:rPr>
  </w:style>
  <w:style w:type="paragraph" w:styleId="27">
    <w:name w:val="Body Text First Indent 2"/>
    <w:basedOn w:val="afa"/>
    <w:link w:val="2Char1"/>
    <w:unhideWhenUsed/>
    <w:rsid w:val="001148AE"/>
    <w:pPr>
      <w:spacing w:after="180"/>
      <w:ind w:left="360" w:firstLine="360"/>
    </w:pPr>
  </w:style>
  <w:style w:type="character" w:customStyle="1" w:styleId="2Char1">
    <w:name w:val="본문 첫 줄 들여쓰기 2 Char"/>
    <w:basedOn w:val="Char9"/>
    <w:link w:val="27"/>
    <w:rsid w:val="001148AE"/>
    <w:rPr>
      <w:rFonts w:ascii="Times New Roman" w:eastAsia="Times New Roman" w:hAnsi="Times New Roman"/>
      <w:lang w:val="en-GB" w:eastAsia="en-GB"/>
    </w:rPr>
  </w:style>
  <w:style w:type="paragraph" w:styleId="28">
    <w:name w:val="Body Text Indent 2"/>
    <w:basedOn w:val="a"/>
    <w:link w:val="2Char2"/>
    <w:unhideWhenUsed/>
    <w:rsid w:val="001148AE"/>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rsid w:val="001148AE"/>
    <w:rPr>
      <w:rFonts w:ascii="Times New Roman" w:eastAsia="Times New Roman" w:hAnsi="Times New Roman"/>
      <w:lang w:val="en-GB" w:eastAsia="en-GB"/>
    </w:rPr>
  </w:style>
  <w:style w:type="paragraph" w:styleId="35">
    <w:name w:val="Body Text Indent 3"/>
    <w:basedOn w:val="a"/>
    <w:link w:val="3Char1"/>
    <w:unhideWhenUsed/>
    <w:rsid w:val="001148AE"/>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rsid w:val="001148AE"/>
    <w:rPr>
      <w:rFonts w:ascii="Times New Roman" w:eastAsia="Times New Roman" w:hAnsi="Times New Roman"/>
      <w:sz w:val="16"/>
      <w:szCs w:val="16"/>
      <w:lang w:val="en-GB" w:eastAsia="en-GB"/>
    </w:rPr>
  </w:style>
  <w:style w:type="paragraph" w:styleId="afb">
    <w:name w:val="Closing"/>
    <w:basedOn w:val="a"/>
    <w:link w:val="Chara"/>
    <w:unhideWhenUsed/>
    <w:rsid w:val="001148AE"/>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rsid w:val="001148AE"/>
    <w:rPr>
      <w:rFonts w:ascii="Times New Roman" w:eastAsia="Times New Roman" w:hAnsi="Times New Roman"/>
      <w:lang w:val="en-GB" w:eastAsia="en-GB"/>
    </w:rPr>
  </w:style>
  <w:style w:type="paragraph" w:styleId="afc">
    <w:name w:val="Date"/>
    <w:basedOn w:val="a"/>
    <w:next w:val="a"/>
    <w:link w:val="Charb"/>
    <w:rsid w:val="001148AE"/>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1148AE"/>
    <w:rPr>
      <w:rFonts w:ascii="Times New Roman" w:eastAsia="Times New Roman" w:hAnsi="Times New Roman"/>
      <w:lang w:val="en-GB" w:eastAsia="en-GB"/>
    </w:rPr>
  </w:style>
  <w:style w:type="paragraph" w:styleId="afd">
    <w:name w:val="E-mail Signature"/>
    <w:basedOn w:val="a"/>
    <w:link w:val="Charc"/>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rsid w:val="001148AE"/>
    <w:rPr>
      <w:rFonts w:ascii="Times New Roman" w:eastAsia="Times New Roman" w:hAnsi="Times New Roman"/>
      <w:lang w:val="en-GB" w:eastAsia="en-GB"/>
    </w:rPr>
  </w:style>
  <w:style w:type="paragraph" w:styleId="afe">
    <w:name w:val="endnote text"/>
    <w:basedOn w:val="a"/>
    <w:link w:val="Chard"/>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rsid w:val="001148AE"/>
    <w:rPr>
      <w:rFonts w:ascii="Times New Roman" w:eastAsia="Times New Roman" w:hAnsi="Times New Roman"/>
      <w:lang w:val="en-GB" w:eastAsia="en-GB"/>
    </w:rPr>
  </w:style>
  <w:style w:type="paragraph" w:styleId="aff">
    <w:name w:val="envelope address"/>
    <w:basedOn w:val="a"/>
    <w:unhideWhenUsed/>
    <w:rsid w:val="001148AE"/>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unhideWhenUsed/>
    <w:rsid w:val="001148AE"/>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unhideWhenUsed/>
    <w:rsid w:val="001148AE"/>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rsid w:val="001148AE"/>
    <w:rPr>
      <w:rFonts w:ascii="Times New Roman" w:eastAsia="Times New Roman" w:hAnsi="Times New Roman"/>
      <w:i/>
      <w:iCs/>
      <w:lang w:val="en-GB" w:eastAsia="en-GB"/>
    </w:rPr>
  </w:style>
  <w:style w:type="paragraph" w:styleId="HTML0">
    <w:name w:val="HTML Preformatted"/>
    <w:basedOn w:val="a"/>
    <w:link w:val="HTMLChar0"/>
    <w:unhideWhenUsed/>
    <w:rsid w:val="001148AE"/>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rsid w:val="001148AE"/>
    <w:rPr>
      <w:rFonts w:ascii="Consolas" w:eastAsia="Times New Roman" w:hAnsi="Consolas"/>
      <w:lang w:val="en-GB" w:eastAsia="en-GB"/>
    </w:rPr>
  </w:style>
  <w:style w:type="paragraph" w:styleId="36">
    <w:name w:val="index 3"/>
    <w:basedOn w:val="a"/>
    <w:next w:val="a"/>
    <w:unhideWhenUsed/>
    <w:rsid w:val="001148AE"/>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unhideWhenUsed/>
    <w:rsid w:val="001148AE"/>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unhideWhenUsed/>
    <w:rsid w:val="001148AE"/>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unhideWhenUsed/>
    <w:rsid w:val="001148AE"/>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unhideWhenUsed/>
    <w:rsid w:val="001148AE"/>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unhideWhenUsed/>
    <w:rsid w:val="001148AE"/>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unhideWhenUsed/>
    <w:rsid w:val="001148AE"/>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1148A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1148AE"/>
    <w:rPr>
      <w:rFonts w:ascii="Times New Roman" w:eastAsia="Times New Roman" w:hAnsi="Times New Roman"/>
      <w:i/>
      <w:iCs/>
      <w:color w:val="4F81BD" w:themeColor="accent1"/>
      <w:lang w:val="en-GB" w:eastAsia="en-GB"/>
    </w:rPr>
  </w:style>
  <w:style w:type="paragraph" w:styleId="aff2">
    <w:name w:val="List Continue"/>
    <w:basedOn w:val="a"/>
    <w:unhideWhenUsed/>
    <w:rsid w:val="001148AE"/>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unhideWhenUsed/>
    <w:rsid w:val="001148AE"/>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unhideWhenUsed/>
    <w:rsid w:val="001148AE"/>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unhideWhenUsed/>
    <w:rsid w:val="001148AE"/>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unhideWhenUsed/>
    <w:rsid w:val="001148AE"/>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unhideWhenUsed/>
    <w:rsid w:val="001148AE"/>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unhideWhenUsed/>
    <w:rsid w:val="001148AE"/>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unhideWhenUsed/>
    <w:rsid w:val="001148AE"/>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unhideWhenUsed/>
    <w:rsid w:val="001148A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rsid w:val="001148AE"/>
    <w:rPr>
      <w:rFonts w:ascii="Consolas" w:eastAsia="Times New Roman" w:hAnsi="Consolas"/>
      <w:lang w:val="en-GB" w:eastAsia="en-GB"/>
    </w:rPr>
  </w:style>
  <w:style w:type="paragraph" w:styleId="aff4">
    <w:name w:val="Message Header"/>
    <w:basedOn w:val="a"/>
    <w:link w:val="Charf0"/>
    <w:unhideWhenUsed/>
    <w:rsid w:val="001148A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rsid w:val="001148AE"/>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1148AE"/>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unhideWhenUsed/>
    <w:rsid w:val="001148AE"/>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unhideWhenUsed/>
    <w:rsid w:val="001148AE"/>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unhideWhenUsed/>
    <w:rsid w:val="001148AE"/>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rsid w:val="001148AE"/>
    <w:rPr>
      <w:rFonts w:ascii="Times New Roman" w:eastAsia="Times New Roman" w:hAnsi="Times New Roman"/>
      <w:lang w:val="en-GB" w:eastAsia="en-GB"/>
    </w:rPr>
  </w:style>
  <w:style w:type="paragraph" w:styleId="aff9">
    <w:name w:val="Quote"/>
    <w:basedOn w:val="a"/>
    <w:next w:val="a"/>
    <w:link w:val="Charf2"/>
    <w:uiPriority w:val="29"/>
    <w:qFormat/>
    <w:rsid w:val="001148AE"/>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1148AE"/>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1148AE"/>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1148AE"/>
    <w:rPr>
      <w:rFonts w:ascii="Times New Roman" w:eastAsia="Times New Roman" w:hAnsi="Times New Roman"/>
      <w:lang w:val="en-GB" w:eastAsia="en-GB"/>
    </w:rPr>
  </w:style>
  <w:style w:type="paragraph" w:styleId="affb">
    <w:name w:val="Signature"/>
    <w:basedOn w:val="a"/>
    <w:link w:val="Charf4"/>
    <w:unhideWhenUsed/>
    <w:rsid w:val="001148AE"/>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rsid w:val="001148AE"/>
    <w:rPr>
      <w:rFonts w:ascii="Times New Roman" w:eastAsia="Times New Roman" w:hAnsi="Times New Roman"/>
      <w:lang w:val="en-GB" w:eastAsia="en-GB"/>
    </w:rPr>
  </w:style>
  <w:style w:type="paragraph" w:styleId="affc">
    <w:name w:val="Subtitle"/>
    <w:basedOn w:val="a"/>
    <w:next w:val="a"/>
    <w:link w:val="Charf5"/>
    <w:qFormat/>
    <w:rsid w:val="001148AE"/>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1148AE"/>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unhideWhenUsed/>
    <w:rsid w:val="001148AE"/>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unhideWhenUsed/>
    <w:rsid w:val="001148AE"/>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1148AE"/>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1148AE"/>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unhideWhenUsed/>
    <w:rsid w:val="001148AE"/>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1148AE"/>
    <w:pPr>
      <w:spacing w:before="100" w:beforeAutospacing="1" w:after="100" w:afterAutospacing="1"/>
    </w:pPr>
    <w:rPr>
      <w:rFonts w:eastAsia="Times New Roman"/>
      <w:sz w:val="24"/>
      <w:szCs w:val="24"/>
      <w:lang w:eastAsia="en-GB"/>
    </w:rPr>
  </w:style>
  <w:style w:type="character" w:customStyle="1" w:styleId="NoteHeadingChar1">
    <w:name w:val="Note Heading Char1"/>
    <w:basedOn w:val="a0"/>
    <w:rsid w:val="000760A5"/>
  </w:style>
  <w:style w:type="character" w:customStyle="1" w:styleId="PlainTextChar1">
    <w:name w:val="Plain Text Char1"/>
    <w:basedOn w:val="a0"/>
    <w:rsid w:val="000760A5"/>
    <w:rPr>
      <w:rFonts w:ascii="Consolas" w:hAnsi="Consolas"/>
      <w:sz w:val="21"/>
      <w:szCs w:val="21"/>
    </w:rPr>
  </w:style>
  <w:style w:type="character" w:customStyle="1" w:styleId="QuoteChar1">
    <w:name w:val="Quote Char1"/>
    <w:basedOn w:val="a0"/>
    <w:uiPriority w:val="29"/>
    <w:rsid w:val="000760A5"/>
    <w:rPr>
      <w:i/>
      <w:iCs/>
      <w:color w:val="404040" w:themeColor="text1" w:themeTint="BF"/>
    </w:rPr>
  </w:style>
  <w:style w:type="character" w:customStyle="1" w:styleId="MessageHeaderChar1">
    <w:name w:val="Message Header Char1"/>
    <w:basedOn w:val="a0"/>
    <w:rsid w:val="000760A5"/>
    <w:rPr>
      <w:rFonts w:asciiTheme="majorHAnsi" w:eastAsiaTheme="majorEastAsia" w:hAnsiTheme="majorHAnsi" w:cstheme="majorBidi"/>
      <w:sz w:val="24"/>
      <w:szCs w:val="24"/>
      <w:shd w:val="pct20" w:color="auto" w:fill="auto"/>
    </w:rPr>
  </w:style>
  <w:style w:type="character" w:customStyle="1" w:styleId="SalutationChar1">
    <w:name w:val="Salutation Char1"/>
    <w:basedOn w:val="a0"/>
    <w:rsid w:val="000760A5"/>
  </w:style>
  <w:style w:type="character" w:customStyle="1" w:styleId="SignatureChar1">
    <w:name w:val="Signature Char1"/>
    <w:basedOn w:val="a0"/>
    <w:rsid w:val="000760A5"/>
  </w:style>
  <w:style w:type="character" w:customStyle="1" w:styleId="BodyText2Char">
    <w:name w:val="Body Text 2 Char"/>
    <w:basedOn w:val="a0"/>
    <w:rsid w:val="000760A5"/>
  </w:style>
  <w:style w:type="character" w:customStyle="1" w:styleId="BodyTextChar">
    <w:name w:val="Body Text Char"/>
    <w:basedOn w:val="a0"/>
    <w:rsid w:val="000760A5"/>
  </w:style>
  <w:style w:type="paragraph" w:customStyle="1" w:styleId="listbody">
    <w:name w:val="list body"/>
    <w:basedOn w:val="B1"/>
    <w:rsid w:val="000760A5"/>
    <w:pPr>
      <w:overflowPunct w:val="0"/>
      <w:autoSpaceDE w:val="0"/>
      <w:autoSpaceDN w:val="0"/>
      <w:adjustRightInd w:val="0"/>
      <w:textAlignment w:val="baseline"/>
    </w:pPr>
    <w:rPr>
      <w:lang w:eastAsia="en-GB"/>
    </w:rPr>
  </w:style>
  <w:style w:type="character" w:customStyle="1" w:styleId="BalloonTextChar">
    <w:name w:val="Balloon Text Char"/>
    <w:basedOn w:val="a0"/>
    <w:semiHidden/>
    <w:rsid w:val="000760A5"/>
    <w:rPr>
      <w:rFonts w:ascii="Segoe UI" w:hAnsi="Segoe UI" w:cs="Segoe UI"/>
      <w:sz w:val="18"/>
      <w:szCs w:val="18"/>
    </w:rPr>
  </w:style>
  <w:style w:type="character" w:customStyle="1" w:styleId="BodyText3Char">
    <w:name w:val="Body Text 3 Char"/>
    <w:basedOn w:val="a0"/>
    <w:rsid w:val="000760A5"/>
    <w:rPr>
      <w:sz w:val="16"/>
      <w:szCs w:val="16"/>
    </w:rPr>
  </w:style>
  <w:style w:type="character" w:customStyle="1" w:styleId="MacroTextChar1">
    <w:name w:val="Macro Text Char1"/>
    <w:basedOn w:val="a0"/>
    <w:rsid w:val="000760A5"/>
    <w:rPr>
      <w:rFonts w:ascii="Consolas" w:hAnsi="Consolas"/>
    </w:rPr>
  </w:style>
  <w:style w:type="character" w:customStyle="1" w:styleId="HTMLAddressChar1">
    <w:name w:val="HTML Address Char1"/>
    <w:basedOn w:val="a0"/>
    <w:rsid w:val="000760A5"/>
    <w:rPr>
      <w:i/>
      <w:iCs/>
    </w:rPr>
  </w:style>
  <w:style w:type="character" w:customStyle="1" w:styleId="HTMLPreformattedChar1">
    <w:name w:val="HTML Preformatted Char1"/>
    <w:basedOn w:val="a0"/>
    <w:rsid w:val="000760A5"/>
    <w:rPr>
      <w:rFonts w:ascii="Consolas" w:hAnsi="Consolas"/>
    </w:rPr>
  </w:style>
  <w:style w:type="character" w:customStyle="1" w:styleId="FootnoteTextChar1">
    <w:name w:val="Footnote Text Char1"/>
    <w:basedOn w:val="a0"/>
    <w:rsid w:val="000760A5"/>
  </w:style>
  <w:style w:type="character" w:customStyle="1" w:styleId="HeaderChar1">
    <w:name w:val="Header Char1"/>
    <w:basedOn w:val="a0"/>
    <w:rsid w:val="000760A5"/>
  </w:style>
  <w:style w:type="character" w:customStyle="1" w:styleId="FooterChar1">
    <w:name w:val="Footer Char1"/>
    <w:basedOn w:val="a0"/>
    <w:rsid w:val="000760A5"/>
  </w:style>
  <w:style w:type="character" w:customStyle="1" w:styleId="IntenseQuoteChar1">
    <w:name w:val="Intense Quote Char1"/>
    <w:basedOn w:val="a0"/>
    <w:uiPriority w:val="30"/>
    <w:rsid w:val="000760A5"/>
    <w:rPr>
      <w:i/>
      <w:iCs/>
      <w:color w:val="4F81BD" w:themeColor="accent1"/>
    </w:rPr>
  </w:style>
  <w:style w:type="character" w:customStyle="1" w:styleId="SubtitleChar1">
    <w:name w:val="Subtitle Char1"/>
    <w:basedOn w:val="a0"/>
    <w:rsid w:val="000760A5"/>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a0"/>
    <w:rsid w:val="000760A5"/>
    <w:rPr>
      <w:rFonts w:asciiTheme="majorHAnsi" w:eastAsiaTheme="majorEastAsia" w:hAnsiTheme="majorHAnsi" w:cstheme="majorBidi"/>
      <w:spacing w:val="-10"/>
      <w:kern w:val="28"/>
      <w:sz w:val="56"/>
      <w:szCs w:val="56"/>
    </w:rPr>
  </w:style>
  <w:style w:type="character" w:customStyle="1" w:styleId="BodyTextFirstIndentChar">
    <w:name w:val="Body Text First Indent Char"/>
    <w:basedOn w:val="Char6"/>
    <w:rsid w:val="000760A5"/>
    <w:rPr>
      <w:rFonts w:ascii="Times New Roman" w:eastAsia="Times New Roman" w:hAnsi="Times New Roman"/>
      <w:lang w:val="en-GB" w:eastAsia="en-GB"/>
    </w:rPr>
  </w:style>
  <w:style w:type="character" w:customStyle="1" w:styleId="BodyTextIndentChar">
    <w:name w:val="Body Text Indent Char"/>
    <w:basedOn w:val="a0"/>
    <w:rsid w:val="000760A5"/>
  </w:style>
  <w:style w:type="character" w:customStyle="1" w:styleId="BodyTextIndent2Char">
    <w:name w:val="Body Text Indent 2 Char"/>
    <w:basedOn w:val="a0"/>
    <w:rsid w:val="000760A5"/>
  </w:style>
  <w:style w:type="character" w:customStyle="1" w:styleId="BodyTextFirstIndent2Char">
    <w:name w:val="Body Text First Indent 2 Char"/>
    <w:basedOn w:val="BodyTextIndentChar"/>
    <w:rsid w:val="000760A5"/>
  </w:style>
  <w:style w:type="character" w:customStyle="1" w:styleId="BodyTextIndent3Char">
    <w:name w:val="Body Text Indent 3 Char"/>
    <w:basedOn w:val="a0"/>
    <w:rsid w:val="000760A5"/>
    <w:rPr>
      <w:sz w:val="16"/>
      <w:szCs w:val="16"/>
    </w:rPr>
  </w:style>
  <w:style w:type="character" w:customStyle="1" w:styleId="ClosingChar">
    <w:name w:val="Closing Char"/>
    <w:basedOn w:val="a0"/>
    <w:rsid w:val="000760A5"/>
  </w:style>
  <w:style w:type="character" w:customStyle="1" w:styleId="CommentTextChar">
    <w:name w:val="Comment Text Char"/>
    <w:basedOn w:val="a0"/>
    <w:rsid w:val="000760A5"/>
  </w:style>
  <w:style w:type="character" w:customStyle="1" w:styleId="DateChar">
    <w:name w:val="Date Char"/>
    <w:basedOn w:val="a0"/>
    <w:rsid w:val="000760A5"/>
  </w:style>
  <w:style w:type="character" w:customStyle="1" w:styleId="CommentSubjectChar">
    <w:name w:val="Comment Subject Char"/>
    <w:basedOn w:val="CommentTextChar"/>
    <w:rsid w:val="000760A5"/>
    <w:rPr>
      <w:b/>
      <w:bCs/>
    </w:rPr>
  </w:style>
  <w:style w:type="character" w:customStyle="1" w:styleId="DocumentMapChar">
    <w:name w:val="Document Map Char"/>
    <w:basedOn w:val="a0"/>
    <w:rsid w:val="000760A5"/>
    <w:rPr>
      <w:rFonts w:ascii="Segoe UI" w:hAnsi="Segoe UI" w:cs="Segoe UI"/>
      <w:sz w:val="16"/>
      <w:szCs w:val="16"/>
    </w:rPr>
  </w:style>
  <w:style w:type="character" w:customStyle="1" w:styleId="E-mailSignatureChar">
    <w:name w:val="E-mail Signature Char"/>
    <w:basedOn w:val="a0"/>
    <w:rsid w:val="000760A5"/>
  </w:style>
  <w:style w:type="character" w:customStyle="1" w:styleId="EndnoteTextChar1">
    <w:name w:val="Endnote Text Char1"/>
    <w:basedOn w:val="a0"/>
    <w:rsid w:val="000760A5"/>
  </w:style>
  <w:style w:type="table" w:styleId="afff1">
    <w:name w:val="Table Grid"/>
    <w:basedOn w:val="a1"/>
    <w:rsid w:val="0008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7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BFB7-2106-4426-ADB0-DF34FD62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1239</Words>
  <Characters>7065</Characters>
  <Application>Microsoft Office Word</Application>
  <DocSecurity>0</DocSecurity>
  <Lines>58</Lines>
  <Paragraphs>16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8288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Sunhee (LGE)_r5</cp:lastModifiedBy>
  <cp:revision>2</cp:revision>
  <cp:lastPrinted>1900-01-01T05:00:00Z</cp:lastPrinted>
  <dcterms:created xsi:type="dcterms:W3CDTF">2023-04-18T02:50:00Z</dcterms:created>
  <dcterms:modified xsi:type="dcterms:W3CDTF">2023-04-18T02:50:00Z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