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16705819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852F91">
        <w:rPr>
          <w:b/>
          <w:noProof/>
          <w:sz w:val="24"/>
        </w:rPr>
        <w:t>xxxx</w:t>
      </w:r>
    </w:p>
    <w:p w14:paraId="18F43094" w14:textId="5CF87248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  <w:t>(Revision of C1-232284)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71A3BA1C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9D0B6F">
        <w:rPr>
          <w:rFonts w:ascii="Arial" w:hAnsi="Arial" w:cs="Arial"/>
          <w:b/>
          <w:bCs/>
          <w:lang w:val="en-US"/>
        </w:rPr>
        <w:t>OPPO</w:t>
      </w:r>
    </w:p>
    <w:p w14:paraId="18BE02D5" w14:textId="07E9335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</w:t>
      </w:r>
      <w:r w:rsidR="009D0B6F">
        <w:rPr>
          <w:rFonts w:ascii="Arial" w:hAnsi="Arial" w:cs="Arial"/>
          <w:b/>
          <w:bCs/>
          <w:lang w:val="en-US"/>
        </w:rPr>
        <w:t xml:space="preserve"> UE requested policy provisioning procedure for ranging</w:t>
      </w:r>
    </w:p>
    <w:p w14:paraId="4C7F6870" w14:textId="406A122E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9D0B6F">
        <w:rPr>
          <w:rFonts w:ascii="Arial" w:hAnsi="Arial" w:cs="Arial"/>
          <w:b/>
          <w:bCs/>
          <w:lang w:val="en-US"/>
        </w:rPr>
        <w:t>24.514</w:t>
      </w:r>
    </w:p>
    <w:p w14:paraId="4ED68054" w14:textId="24FF4BCD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0754A7">
        <w:rPr>
          <w:rFonts w:ascii="Arial" w:hAnsi="Arial" w:cs="Arial"/>
          <w:b/>
          <w:bCs/>
          <w:lang w:val="en-US"/>
        </w:rPr>
        <w:t>18.2.23</w:t>
      </w:r>
    </w:p>
    <w:p w14:paraId="16060915" w14:textId="6AEE2E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213A78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2894DAC0" w:rsidR="00CD2478" w:rsidRPr="006B5418" w:rsidRDefault="00CD2478" w:rsidP="00CD2478">
      <w:pPr>
        <w:rPr>
          <w:lang w:val="en-US"/>
        </w:rPr>
      </w:pPr>
    </w:p>
    <w:p w14:paraId="4B17D139" w14:textId="4F60761A" w:rsidR="00CD247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30314015" w14:textId="608C1B67" w:rsidR="009D0B6F" w:rsidRPr="006B5418" w:rsidRDefault="009D0B6F" w:rsidP="009D0B6F">
      <w:pPr>
        <w:rPr>
          <w:lang w:val="en-US" w:eastAsia="zh-CN"/>
        </w:rPr>
      </w:pPr>
      <w:r>
        <w:rPr>
          <w:lang w:val="en-US" w:eastAsia="zh-CN"/>
        </w:rPr>
        <w:t>In TS 23.586, there is the following requirement on UE requested policy provisioning:</w:t>
      </w:r>
    </w:p>
    <w:p w14:paraId="5AB77900" w14:textId="77777777" w:rsidR="009D0B6F" w:rsidRPr="009D0B6F" w:rsidRDefault="009D0B6F" w:rsidP="009D0B6F">
      <w:pPr>
        <w:pStyle w:val="B1"/>
        <w:rPr>
          <w:i/>
          <w:iCs/>
          <w:lang w:eastAsia="zh-CN"/>
        </w:rPr>
      </w:pPr>
      <w:r w:rsidRPr="009D0B6F">
        <w:rPr>
          <w:i/>
          <w:iCs/>
          <w:lang w:eastAsia="zh-CN"/>
        </w:rPr>
        <w:t>-</w:t>
      </w:r>
      <w:r w:rsidRPr="009D0B6F">
        <w:rPr>
          <w:i/>
          <w:iCs/>
          <w:lang w:eastAsia="zh-CN"/>
        </w:rPr>
        <w:tab/>
        <w:t>Indicating UE Policy Provisioning Request in UE Policy Container for UE triggered Ranging/SL Positioning Policy provisioning, which requests one or multiple types of policies/parameters as listed below:</w:t>
      </w:r>
    </w:p>
    <w:p w14:paraId="4BA9EE62" w14:textId="77777777" w:rsidR="009D0B6F" w:rsidRPr="009D0B6F" w:rsidRDefault="009D0B6F" w:rsidP="009D0B6F">
      <w:pPr>
        <w:pStyle w:val="B2"/>
        <w:rPr>
          <w:i/>
          <w:iCs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i/>
          <w:iCs/>
          <w:lang w:eastAsia="zh-CN"/>
        </w:rPr>
        <w:t>Ranging/SL Positioning over PC5</w:t>
      </w:r>
      <w:r w:rsidRPr="009D0B6F">
        <w:rPr>
          <w:i/>
          <w:iCs/>
        </w:rPr>
        <w:t>;</w:t>
      </w:r>
    </w:p>
    <w:p w14:paraId="512B0955" w14:textId="77777777" w:rsidR="009D0B6F" w:rsidRPr="009D0B6F" w:rsidRDefault="009D0B6F" w:rsidP="009D0B6F">
      <w:pPr>
        <w:pStyle w:val="B2"/>
        <w:rPr>
          <w:i/>
          <w:iCs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rFonts w:eastAsia="等线"/>
          <w:i/>
          <w:iCs/>
          <w:lang w:eastAsia="zh-CN"/>
        </w:rPr>
        <w:t>Located UE</w:t>
      </w:r>
      <w:r w:rsidRPr="009D0B6F">
        <w:rPr>
          <w:i/>
          <w:iCs/>
        </w:rPr>
        <w:t>;</w:t>
      </w:r>
    </w:p>
    <w:p w14:paraId="7B11D2A6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rFonts w:eastAsia="等线" w:hint="eastAsia"/>
          <w:i/>
          <w:iCs/>
          <w:lang w:eastAsia="zh-CN"/>
        </w:rPr>
        <w:t>-</w:t>
      </w:r>
      <w:r w:rsidRPr="009D0B6F">
        <w:rPr>
          <w:rFonts w:eastAsia="等线"/>
          <w:i/>
          <w:iCs/>
          <w:lang w:eastAsia="zh-CN"/>
        </w:rPr>
        <w:tab/>
      </w:r>
      <w:r w:rsidRPr="009D0B6F">
        <w:rPr>
          <w:i/>
          <w:iCs/>
        </w:rPr>
        <w:t xml:space="preserve">Policy/parameters for </w:t>
      </w:r>
      <w:r w:rsidRPr="009D0B6F">
        <w:rPr>
          <w:rFonts w:eastAsia="等线"/>
          <w:i/>
          <w:iCs/>
          <w:lang w:eastAsia="zh-CN"/>
        </w:rPr>
        <w:t xml:space="preserve">Target UE in addition to the </w:t>
      </w:r>
      <w:r w:rsidRPr="009D0B6F">
        <w:rPr>
          <w:i/>
          <w:iCs/>
        </w:rPr>
        <w:t>functions defined in TS 23.273 [8] clause 4.3.5</w:t>
      </w:r>
      <w:r w:rsidRPr="009D0B6F">
        <w:rPr>
          <w:rFonts w:eastAsia="等线"/>
          <w:i/>
          <w:iCs/>
          <w:lang w:eastAsia="zh-CN"/>
        </w:rPr>
        <w:t>;</w:t>
      </w:r>
    </w:p>
    <w:p w14:paraId="75CB2329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rFonts w:eastAsia="等线" w:hint="eastAsia"/>
          <w:i/>
          <w:iCs/>
          <w:lang w:eastAsia="zh-CN"/>
        </w:rPr>
        <w:t>-</w:t>
      </w:r>
      <w:r w:rsidRPr="009D0B6F">
        <w:rPr>
          <w:rFonts w:eastAsia="等线"/>
          <w:i/>
          <w:iCs/>
          <w:lang w:eastAsia="zh-CN"/>
        </w:rPr>
        <w:tab/>
      </w:r>
      <w:r w:rsidRPr="009D0B6F">
        <w:rPr>
          <w:i/>
          <w:iCs/>
        </w:rPr>
        <w:t>Policy/parameters for</w:t>
      </w:r>
      <w:r w:rsidRPr="009D0B6F">
        <w:rPr>
          <w:rFonts w:eastAsia="等线"/>
          <w:i/>
          <w:iCs/>
          <w:lang w:eastAsia="zh-CN"/>
        </w:rPr>
        <w:t xml:space="preserve"> SL Positioning Client UE;</w:t>
      </w:r>
    </w:p>
    <w:p w14:paraId="0D10DBA7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rFonts w:eastAsia="等线"/>
          <w:i/>
          <w:iCs/>
          <w:lang w:eastAsia="zh-CN"/>
        </w:rPr>
        <w:t>SL Positioning Server UE</w:t>
      </w:r>
      <w:r w:rsidRPr="009D0B6F">
        <w:rPr>
          <w:i/>
          <w:iCs/>
        </w:rPr>
        <w:t>;</w:t>
      </w:r>
    </w:p>
    <w:p w14:paraId="70D95FD4" w14:textId="0C644370" w:rsidR="009D0B6F" w:rsidRPr="006B5418" w:rsidRDefault="009D0B6F" w:rsidP="009D0B6F">
      <w:pPr>
        <w:rPr>
          <w:lang w:val="en-US" w:eastAsia="zh-CN"/>
        </w:rPr>
      </w:pPr>
      <w:r>
        <w:rPr>
          <w:lang w:val="en-US" w:eastAsia="zh-CN"/>
        </w:rPr>
        <w:t>This should be implemented to stage 3.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8E9D184" w14:textId="25C3F179" w:rsidR="00CD2478" w:rsidRPr="006B5418" w:rsidRDefault="001279F6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mplement the UE requested policy provisioning for ranging.</w:t>
      </w:r>
    </w:p>
    <w:p w14:paraId="3D17A66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4F574AD4" w14:textId="0FD04AE3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9D0B6F">
        <w:rPr>
          <w:lang w:val="en-US"/>
        </w:rPr>
        <w:t>24.514 v 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1CDD1E91" w:rsid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A18C205" w14:textId="77777777" w:rsidR="00141D74" w:rsidRPr="00C33F68" w:rsidRDefault="00141D74" w:rsidP="00141D74">
      <w:pPr>
        <w:pStyle w:val="1"/>
      </w:pPr>
      <w:bookmarkStart w:id="1" w:name="_Toc123634520"/>
      <w:r w:rsidRPr="00C33F68">
        <w:t>2</w:t>
      </w:r>
      <w:r w:rsidRPr="00C33F68">
        <w:tab/>
        <w:t>References</w:t>
      </w:r>
      <w:bookmarkEnd w:id="1"/>
    </w:p>
    <w:p w14:paraId="62D8033F" w14:textId="77777777" w:rsidR="00141D74" w:rsidRPr="00C33F68" w:rsidRDefault="00141D74" w:rsidP="00141D74">
      <w:r w:rsidRPr="00C33F68">
        <w:t>The following documents contain provisions which, through reference in this text, constitute provisions of the present document.</w:t>
      </w:r>
    </w:p>
    <w:p w14:paraId="14016207" w14:textId="77777777" w:rsidR="00141D74" w:rsidRPr="00C33F68" w:rsidRDefault="00141D74" w:rsidP="00141D74">
      <w:pPr>
        <w:pStyle w:val="B1"/>
      </w:pPr>
      <w:r w:rsidRPr="00C33F68">
        <w:t>-</w:t>
      </w:r>
      <w:r w:rsidRPr="00C33F68">
        <w:tab/>
        <w:t>References are either specific (identified by date of publication, edition number, version number, etc.) or non</w:t>
      </w:r>
      <w:r w:rsidRPr="00C33F68">
        <w:noBreakHyphen/>
        <w:t>specific.</w:t>
      </w:r>
    </w:p>
    <w:p w14:paraId="141A6DBA" w14:textId="77777777" w:rsidR="00141D74" w:rsidRPr="00C33F68" w:rsidRDefault="00141D74" w:rsidP="00141D74">
      <w:pPr>
        <w:pStyle w:val="B1"/>
      </w:pPr>
      <w:r w:rsidRPr="00C33F68">
        <w:t>-</w:t>
      </w:r>
      <w:r w:rsidRPr="00C33F68">
        <w:tab/>
        <w:t>For a specific reference, subsequent revisions do not apply.</w:t>
      </w:r>
    </w:p>
    <w:p w14:paraId="54F04179" w14:textId="78F961A3" w:rsidR="00141D74" w:rsidRDefault="00141D74" w:rsidP="00141D74">
      <w:pPr>
        <w:pStyle w:val="B1"/>
      </w:pPr>
      <w:r w:rsidRPr="00C33F68">
        <w:t>-</w:t>
      </w:r>
      <w:r w:rsidRPr="00C33F68"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p w14:paraId="1223B49C" w14:textId="7E79EA63" w:rsidR="00FA7AB0" w:rsidRPr="00FA7AB0" w:rsidRDefault="00FA7AB0" w:rsidP="00FA7AB0">
      <w:pPr>
        <w:pStyle w:val="EX"/>
      </w:pPr>
      <w:r w:rsidRPr="00C33F68">
        <w:lastRenderedPageBreak/>
        <w:t>[1]</w:t>
      </w:r>
      <w:r w:rsidRPr="00C33F68">
        <w:tab/>
        <w:t>3GPP TR 21.905: "Vocabulary for 3GPP Specifications".</w:t>
      </w:r>
    </w:p>
    <w:p w14:paraId="55720F3E" w14:textId="1013CE94" w:rsidR="006213BA" w:rsidRDefault="006213BA" w:rsidP="006213BA">
      <w:pPr>
        <w:pStyle w:val="EX"/>
        <w:rPr>
          <w:ins w:id="2" w:author="OPPO-Haorui" w:date="2023-03-28T15:58:00Z"/>
        </w:rPr>
      </w:pPr>
      <w:ins w:id="3" w:author="OPPO-Haorui" w:date="2023-03-28T15:57:00Z">
        <w:r w:rsidRPr="00C33F68">
          <w:t>[</w:t>
        </w:r>
        <w:r>
          <w:t>ts24501</w:t>
        </w:r>
        <w:r w:rsidRPr="00C33F68">
          <w:t>]</w:t>
        </w:r>
        <w:r w:rsidRPr="00C33F68">
          <w:tab/>
          <w:t>3GPP TS 24.501: "Non-Access-Stratum (NAS) protocol for 5G System (5GS); Stage 3".</w:t>
        </w:r>
      </w:ins>
    </w:p>
    <w:p w14:paraId="62E8B6A4" w14:textId="0A6C2412" w:rsidR="00CE6DB5" w:rsidRPr="00CE6DB5" w:rsidRDefault="00CE6DB5" w:rsidP="00CE6DB5">
      <w:pPr>
        <w:pStyle w:val="EX"/>
      </w:pPr>
      <w:ins w:id="4" w:author="OPPO-Haorui" w:date="2023-03-28T15:58:00Z">
        <w:r w:rsidRPr="00C33F68">
          <w:t>[</w:t>
        </w:r>
        <w:r>
          <w:t>ts24587</w:t>
        </w:r>
        <w:r w:rsidRPr="00C33F68">
          <w:t>]</w:t>
        </w:r>
        <w:r w:rsidRPr="00C33F68">
          <w:tab/>
          <w:t>3GPP TS 24.587: "Vehicle-to-Everything (V2X) services in 5G System (5GS); Protocol aspects; Stage 3".</w:t>
        </w:r>
      </w:ins>
    </w:p>
    <w:p w14:paraId="04A6E673" w14:textId="77777777" w:rsidR="00141D74" w:rsidRPr="006B5418" w:rsidRDefault="00141D74" w:rsidP="001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13F1F0A" w14:textId="77777777" w:rsidR="00FA7AB0" w:rsidRPr="00C33F68" w:rsidRDefault="00FA7AB0" w:rsidP="00FA7AB0">
      <w:pPr>
        <w:pStyle w:val="2"/>
        <w:rPr>
          <w:ins w:id="5" w:author="OPPO-Haorui-revision" w:date="2023-04-17T14:13:00Z"/>
        </w:rPr>
      </w:pPr>
      <w:bookmarkStart w:id="6" w:name="_Toc131694846"/>
      <w:bookmarkStart w:id="7" w:name="_Toc123634535"/>
      <w:ins w:id="8" w:author="OPPO-Haorui-revision" w:date="2023-04-17T14:13:00Z">
        <w:r w:rsidRPr="00C33F68">
          <w:t>3.2</w:t>
        </w:r>
        <w:r w:rsidRPr="00C33F68">
          <w:tab/>
          <w:t>Abbreviations</w:t>
        </w:r>
        <w:bookmarkEnd w:id="6"/>
      </w:ins>
    </w:p>
    <w:p w14:paraId="5D9691FB" w14:textId="41549E63" w:rsidR="00FA7AB0" w:rsidRDefault="00FA7AB0" w:rsidP="00FA7AB0">
      <w:pPr>
        <w:keepNext/>
        <w:rPr>
          <w:ins w:id="9" w:author="OPPO-Haorui-revision" w:date="2023-04-17T14:13:00Z"/>
        </w:rPr>
      </w:pPr>
      <w:ins w:id="10" w:author="OPPO-Haorui-revision" w:date="2023-04-17T14:13:00Z">
        <w:r w:rsidRPr="00C33F68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  <w:bookmarkStart w:id="11" w:name="clause4"/>
        <w:bookmarkEnd w:id="11"/>
      </w:ins>
    </w:p>
    <w:p w14:paraId="664D198C" w14:textId="380AD486" w:rsidR="00B31174" w:rsidDel="00B31174" w:rsidRDefault="00B31174" w:rsidP="00B31174">
      <w:pPr>
        <w:pStyle w:val="EW"/>
        <w:rPr>
          <w:del w:id="12" w:author="OPPO-Haorui-revision" w:date="2023-04-17T14:14:00Z"/>
          <w:lang w:eastAsia="zh-CN"/>
        </w:rPr>
      </w:pPr>
      <w:ins w:id="13" w:author="OPPO-Haorui-revision" w:date="2023-04-17T14:14:00Z">
        <w:r>
          <w:t>RSLPP</w:t>
        </w:r>
        <w:r w:rsidRPr="00C33F68">
          <w:tab/>
        </w:r>
        <w:r w:rsidRPr="00B31174">
          <w:t>Ranging/sidelink provisioning policy</w:t>
        </w:r>
      </w:ins>
    </w:p>
    <w:p w14:paraId="3500C522" w14:textId="77777777" w:rsidR="00FA7AB0" w:rsidRPr="006B5418" w:rsidRDefault="00FA7AB0" w:rsidP="00FA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3E77399" w14:textId="3964BD76" w:rsidR="001279F6" w:rsidRPr="00C33F68" w:rsidRDefault="00824E5E" w:rsidP="001279F6">
      <w:pPr>
        <w:pStyle w:val="2"/>
        <w:rPr>
          <w:ins w:id="14" w:author="OPPO-Haorui" w:date="2023-03-28T15:51:00Z"/>
          <w:noProof/>
        </w:rPr>
      </w:pPr>
      <w:ins w:id="15" w:author="OPPO-Haorui" w:date="2023-03-28T16:04:00Z">
        <w:r>
          <w:rPr>
            <w:noProof/>
          </w:rPr>
          <w:t>a</w:t>
        </w:r>
      </w:ins>
      <w:ins w:id="16" w:author="OPPO-Haorui" w:date="2023-03-28T15:51:00Z">
        <w:r w:rsidR="001279F6" w:rsidRPr="00C33F68">
          <w:rPr>
            <w:noProof/>
          </w:rPr>
          <w:t>.</w:t>
        </w:r>
        <w:r w:rsidR="001279F6">
          <w:rPr>
            <w:noProof/>
          </w:rPr>
          <w:t>x</w:t>
        </w:r>
        <w:r w:rsidR="001279F6" w:rsidRPr="00C33F68">
          <w:rPr>
            <w:noProof/>
          </w:rPr>
          <w:tab/>
          <w:t>Procedures</w:t>
        </w:r>
        <w:bookmarkEnd w:id="7"/>
      </w:ins>
    </w:p>
    <w:p w14:paraId="214A9607" w14:textId="3EF5FCD8" w:rsidR="001279F6" w:rsidRPr="00C33F68" w:rsidRDefault="00824E5E" w:rsidP="001279F6">
      <w:pPr>
        <w:pStyle w:val="3"/>
        <w:rPr>
          <w:ins w:id="17" w:author="OPPO-Haorui" w:date="2023-03-28T15:51:00Z"/>
          <w:noProof/>
        </w:rPr>
      </w:pPr>
      <w:bookmarkStart w:id="18" w:name="_Toc59209143"/>
      <w:bookmarkStart w:id="19" w:name="_Toc59208872"/>
      <w:bookmarkStart w:id="20" w:name="_Toc51951118"/>
      <w:bookmarkStart w:id="21" w:name="_Toc45882568"/>
      <w:bookmarkStart w:id="22" w:name="_Toc45282182"/>
      <w:bookmarkStart w:id="23" w:name="_Toc34404354"/>
      <w:bookmarkStart w:id="24" w:name="_Toc34388583"/>
      <w:bookmarkStart w:id="25" w:name="_Toc25070668"/>
      <w:bookmarkStart w:id="26" w:name="_Toc22039959"/>
      <w:bookmarkStart w:id="27" w:name="_Toc533170250"/>
      <w:bookmarkStart w:id="28" w:name="_Toc123634536"/>
      <w:bookmarkStart w:id="29" w:name="_Toc533170253"/>
      <w:bookmarkStart w:id="30" w:name="_Toc533170262"/>
      <w:ins w:id="31" w:author="OPPO-Haorui" w:date="2023-03-28T16:05:00Z">
        <w:r>
          <w:rPr>
            <w:noProof/>
          </w:rPr>
          <w:t>a</w:t>
        </w:r>
      </w:ins>
      <w:ins w:id="32" w:author="OPPO-Haorui" w:date="2023-03-28T15:51:00Z">
        <w:r w:rsidR="001279F6" w:rsidRPr="00C33F68">
          <w:rPr>
            <w:noProof/>
          </w:rPr>
          <w:t>.</w:t>
        </w:r>
        <w:r w:rsidR="001279F6">
          <w:rPr>
            <w:noProof/>
          </w:rPr>
          <w:t>x</w:t>
        </w:r>
        <w:r w:rsidR="001279F6" w:rsidRPr="00C33F68">
          <w:rPr>
            <w:noProof/>
          </w:rPr>
          <w:t>.1</w:t>
        </w:r>
        <w:r w:rsidR="001279F6" w:rsidRPr="00C33F68">
          <w:rPr>
            <w:noProof/>
          </w:rPr>
          <w:tab/>
          <w:t>General</w:t>
        </w:r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14:paraId="456A59D1" w14:textId="55376284" w:rsidR="001279F6" w:rsidRPr="00C33F68" w:rsidRDefault="001279F6" w:rsidP="001279F6">
      <w:pPr>
        <w:rPr>
          <w:ins w:id="33" w:author="OPPO-Haorui" w:date="2023-03-28T15:51:00Z"/>
        </w:rPr>
      </w:pPr>
      <w:ins w:id="34" w:author="OPPO-Haorui" w:date="2023-03-28T15:51:00Z">
        <w:r w:rsidRPr="00C33F68">
          <w:t xml:space="preserve">The </w:t>
        </w:r>
        <w:r w:rsidRPr="00C33F68">
          <w:rPr>
            <w:noProof/>
          </w:rPr>
          <w:t>procedure for provisioning</w:t>
        </w:r>
        <w:r w:rsidRPr="00C33F68">
          <w:t xml:space="preserve"> of parameters for </w:t>
        </w:r>
        <w:r>
          <w:t xml:space="preserve">ranging/sidelink </w:t>
        </w:r>
      </w:ins>
      <w:ins w:id="35" w:author="OPPO-Haorui-revision" w:date="2023-04-17T14:19:00Z">
        <w:r w:rsidR="00CB731C">
          <w:t>positioning</w:t>
        </w:r>
      </w:ins>
      <w:ins w:id="36" w:author="OPPO-Haorui" w:date="2023-03-28T15:51:00Z">
        <w:r>
          <w:t xml:space="preserve"> over PC5</w:t>
        </w:r>
        <w:r w:rsidRPr="00C33F68">
          <w:t xml:space="preserve"> </w:t>
        </w:r>
        <w:r w:rsidRPr="00C33F68">
          <w:rPr>
            <w:noProof/>
          </w:rPr>
          <w:t xml:space="preserve">allows the UE to obtain </w:t>
        </w:r>
        <w:r>
          <w:rPr>
            <w:noProof/>
          </w:rPr>
          <w:t>the</w:t>
        </w:r>
        <w:r w:rsidRPr="00C33F68">
          <w:rPr>
            <w:noProof/>
          </w:rPr>
          <w:t xml:space="preserve"> </w:t>
        </w:r>
      </w:ins>
      <w:ins w:id="37" w:author="OPPO-Haorui" w:date="2023-03-28T15:52:00Z">
        <w:r>
          <w:t xml:space="preserve">ranging/sidelink </w:t>
        </w:r>
      </w:ins>
      <w:ins w:id="38" w:author="OPPO-Haorui-revision" w:date="2023-04-17T14:19:00Z">
        <w:r w:rsidR="00CB731C">
          <w:t>positioning</w:t>
        </w:r>
      </w:ins>
      <w:ins w:id="39" w:author="OPPO-Haorui" w:date="2023-03-28T15:52:00Z">
        <w:r>
          <w:t xml:space="preserve"> over PC5 </w:t>
        </w:r>
        <w:r w:rsidRPr="00C33F68">
          <w:rPr>
            <w:noProof/>
          </w:rPr>
          <w:t>policy</w:t>
        </w:r>
        <w:r>
          <w:rPr>
            <w:noProof/>
          </w:rPr>
          <w:t>(RS</w:t>
        </w:r>
      </w:ins>
      <w:ins w:id="40" w:author="OPPO-Haorui-revision" w:date="2023-04-17T14:15:00Z">
        <w:r w:rsidR="00A528AE">
          <w:rPr>
            <w:noProof/>
          </w:rPr>
          <w:t>L</w:t>
        </w:r>
      </w:ins>
      <w:ins w:id="41" w:author="OPPO-Haorui" w:date="2023-03-28T15:52:00Z">
        <w:r>
          <w:rPr>
            <w:noProof/>
          </w:rPr>
          <w:t>PP)</w:t>
        </w:r>
      </w:ins>
      <w:ins w:id="42" w:author="OPPO-Haorui" w:date="2023-03-28T15:51:00Z">
        <w:r w:rsidRPr="00C33F68">
          <w:t>.</w:t>
        </w:r>
      </w:ins>
    </w:p>
    <w:p w14:paraId="1C048783" w14:textId="128ACEE3" w:rsidR="001279F6" w:rsidRPr="00C33F68" w:rsidRDefault="00824E5E" w:rsidP="001279F6">
      <w:pPr>
        <w:pStyle w:val="3"/>
        <w:rPr>
          <w:ins w:id="43" w:author="OPPO-Haorui" w:date="2023-03-28T15:51:00Z"/>
          <w:noProof/>
        </w:rPr>
      </w:pPr>
      <w:bookmarkStart w:id="44" w:name="_Toc59209144"/>
      <w:bookmarkStart w:id="45" w:name="_Toc59208873"/>
      <w:bookmarkStart w:id="46" w:name="_Toc51951119"/>
      <w:bookmarkStart w:id="47" w:name="_Toc45882569"/>
      <w:bookmarkStart w:id="48" w:name="_Toc45282183"/>
      <w:bookmarkStart w:id="49" w:name="_Toc34404355"/>
      <w:bookmarkStart w:id="50" w:name="_Toc34388584"/>
      <w:bookmarkStart w:id="51" w:name="_Toc25070669"/>
      <w:bookmarkStart w:id="52" w:name="_Toc22039960"/>
      <w:bookmarkStart w:id="53" w:name="_Toc123634537"/>
      <w:bookmarkEnd w:id="29"/>
      <w:ins w:id="54" w:author="OPPO-Haorui" w:date="2023-03-28T16:05:00Z">
        <w:r>
          <w:rPr>
            <w:noProof/>
          </w:rPr>
          <w:t>a</w:t>
        </w:r>
      </w:ins>
      <w:ins w:id="55" w:author="OPPO-Haorui" w:date="2023-03-28T15:51:00Z">
        <w:r w:rsidR="001279F6" w:rsidRPr="00C33F68">
          <w:rPr>
            <w:noProof/>
          </w:rPr>
          <w:t>.</w:t>
        </w:r>
      </w:ins>
      <w:ins w:id="56" w:author="OPPO-Haorui" w:date="2023-03-28T15:52:00Z">
        <w:r w:rsidR="001279F6">
          <w:rPr>
            <w:noProof/>
          </w:rPr>
          <w:t>x</w:t>
        </w:r>
      </w:ins>
      <w:ins w:id="57" w:author="OPPO-Haorui" w:date="2023-03-28T15:51:00Z">
        <w:r w:rsidR="001279F6" w:rsidRPr="00C33F68">
          <w:rPr>
            <w:noProof/>
          </w:rPr>
          <w:t>.2</w:t>
        </w:r>
        <w:r w:rsidR="001279F6" w:rsidRPr="00C33F68">
          <w:rPr>
            <w:noProof/>
          </w:rPr>
          <w:tab/>
          <w:t xml:space="preserve">UE-requested </w:t>
        </w:r>
      </w:ins>
      <w:ins w:id="58" w:author="OPPO-Haorui" w:date="2023-03-28T15:52:00Z">
        <w:r w:rsidR="001279F6">
          <w:rPr>
            <w:noProof/>
          </w:rPr>
          <w:t>RS</w:t>
        </w:r>
      </w:ins>
      <w:ins w:id="59" w:author="OPPO-Haorui-revision" w:date="2023-04-17T14:16:00Z">
        <w:r w:rsidR="00E611C3">
          <w:rPr>
            <w:noProof/>
          </w:rPr>
          <w:t>L</w:t>
        </w:r>
      </w:ins>
      <w:ins w:id="60" w:author="OPPO-Haorui" w:date="2023-03-28T15:52:00Z">
        <w:r w:rsidR="001279F6">
          <w:rPr>
            <w:noProof/>
          </w:rPr>
          <w:t>PP</w:t>
        </w:r>
      </w:ins>
      <w:ins w:id="61" w:author="OPPO-Haorui" w:date="2023-03-28T15:51:00Z">
        <w:r w:rsidR="001279F6" w:rsidRPr="00C33F68">
          <w:rPr>
            <w:noProof/>
          </w:rPr>
          <w:t xml:space="preserve"> provisioning procedure</w:t>
        </w:r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</w:ins>
    </w:p>
    <w:p w14:paraId="74CF653C" w14:textId="5CFB0616" w:rsidR="001279F6" w:rsidRPr="00C33F68" w:rsidRDefault="00824E5E" w:rsidP="001279F6">
      <w:pPr>
        <w:pStyle w:val="4"/>
        <w:rPr>
          <w:ins w:id="62" w:author="OPPO-Haorui" w:date="2023-03-28T15:51:00Z"/>
          <w:noProof/>
        </w:rPr>
      </w:pPr>
      <w:bookmarkStart w:id="63" w:name="_Toc59209145"/>
      <w:bookmarkStart w:id="64" w:name="_Toc59208874"/>
      <w:bookmarkStart w:id="65" w:name="_Toc51951120"/>
      <w:bookmarkStart w:id="66" w:name="_Toc45882570"/>
      <w:bookmarkStart w:id="67" w:name="_Toc45282184"/>
      <w:bookmarkStart w:id="68" w:name="_Toc34404356"/>
      <w:bookmarkStart w:id="69" w:name="_Toc34388585"/>
      <w:bookmarkStart w:id="70" w:name="_Toc25070670"/>
      <w:bookmarkStart w:id="71" w:name="_Toc22039961"/>
      <w:bookmarkStart w:id="72" w:name="_Toc123634538"/>
      <w:bookmarkStart w:id="73" w:name="_Hlk130388554"/>
      <w:ins w:id="74" w:author="OPPO-Haorui" w:date="2023-03-28T16:05:00Z">
        <w:r>
          <w:rPr>
            <w:noProof/>
          </w:rPr>
          <w:t>a</w:t>
        </w:r>
      </w:ins>
      <w:ins w:id="75" w:author="OPPO-Haorui" w:date="2023-03-28T15:51:00Z">
        <w:r w:rsidR="001279F6" w:rsidRPr="00C33F68">
          <w:rPr>
            <w:noProof/>
          </w:rPr>
          <w:t>.</w:t>
        </w:r>
      </w:ins>
      <w:ins w:id="76" w:author="OPPO-Haorui" w:date="2023-03-28T15:52:00Z">
        <w:r w:rsidR="001279F6">
          <w:rPr>
            <w:noProof/>
          </w:rPr>
          <w:t>x</w:t>
        </w:r>
      </w:ins>
      <w:ins w:id="77" w:author="OPPO-Haorui" w:date="2023-03-28T15:51:00Z">
        <w:r w:rsidR="001279F6" w:rsidRPr="00C33F68">
          <w:rPr>
            <w:noProof/>
          </w:rPr>
          <w:t>.2.1</w:t>
        </w:r>
        <w:r w:rsidR="001279F6" w:rsidRPr="00C33F68">
          <w:rPr>
            <w:noProof/>
          </w:rPr>
          <w:tab/>
          <w:t>General</w:t>
        </w:r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</w:ins>
    </w:p>
    <w:p w14:paraId="536B94EC" w14:textId="20175744" w:rsidR="001279F6" w:rsidRPr="00C33F68" w:rsidRDefault="001279F6" w:rsidP="001279F6">
      <w:pPr>
        <w:rPr>
          <w:ins w:id="78" w:author="OPPO-Haorui" w:date="2023-03-28T15:51:00Z"/>
          <w:noProof/>
        </w:rPr>
      </w:pPr>
      <w:ins w:id="79" w:author="OPPO-Haorui" w:date="2023-03-28T15:51:00Z">
        <w:r w:rsidRPr="00C33F68">
          <w:rPr>
            <w:noProof/>
          </w:rPr>
          <w:t xml:space="preserve">The UE-requested </w:t>
        </w:r>
      </w:ins>
      <w:ins w:id="80" w:author="OPPO-Haorui" w:date="2023-03-28T15:52:00Z">
        <w:r w:rsidR="00B57A8E">
          <w:rPr>
            <w:noProof/>
          </w:rPr>
          <w:t>RS</w:t>
        </w:r>
      </w:ins>
      <w:ins w:id="81" w:author="OPPO-Haorui-revision" w:date="2023-04-17T14:15:00Z">
        <w:r w:rsidR="00A528AE">
          <w:rPr>
            <w:noProof/>
          </w:rPr>
          <w:t>L</w:t>
        </w:r>
      </w:ins>
      <w:ins w:id="82" w:author="OPPO-Haorui" w:date="2023-03-28T15:52:00Z">
        <w:r w:rsidR="00B57A8E">
          <w:rPr>
            <w:noProof/>
          </w:rPr>
          <w:t>P</w:t>
        </w:r>
      </w:ins>
      <w:ins w:id="83" w:author="OPPO-Haorui" w:date="2023-03-28T15:51:00Z">
        <w:r w:rsidRPr="00C33F68">
          <w:rPr>
            <w:noProof/>
          </w:rPr>
          <w:t xml:space="preserve">P provisioning procedure enables the UE to request </w:t>
        </w:r>
      </w:ins>
      <w:ins w:id="84" w:author="OPPO-Haorui" w:date="2023-03-28T15:52:00Z">
        <w:r w:rsidR="00B57A8E">
          <w:rPr>
            <w:noProof/>
          </w:rPr>
          <w:t>RS</w:t>
        </w:r>
      </w:ins>
      <w:ins w:id="85" w:author="OPPO-Haorui-revision" w:date="2023-04-17T14:15:00Z">
        <w:r w:rsidR="00A528AE">
          <w:rPr>
            <w:noProof/>
          </w:rPr>
          <w:t>L</w:t>
        </w:r>
      </w:ins>
      <w:ins w:id="86" w:author="OPPO-Haorui" w:date="2023-03-28T15:52:00Z">
        <w:r w:rsidR="00B57A8E">
          <w:rPr>
            <w:noProof/>
          </w:rPr>
          <w:t>P</w:t>
        </w:r>
        <w:r w:rsidR="00B57A8E" w:rsidRPr="00C33F68">
          <w:rPr>
            <w:noProof/>
          </w:rPr>
          <w:t>P</w:t>
        </w:r>
      </w:ins>
      <w:ins w:id="87" w:author="OPPO-Haorui" w:date="2023-03-28T15:51:00Z">
        <w:r w:rsidRPr="00C33F68">
          <w:rPr>
            <w:noProof/>
          </w:rPr>
          <w:t xml:space="preserve"> from the PCF in the following cases:</w:t>
        </w:r>
      </w:ins>
    </w:p>
    <w:p w14:paraId="613D11C0" w14:textId="5AAA9595" w:rsidR="001279F6" w:rsidRPr="00C33F68" w:rsidRDefault="001279F6" w:rsidP="001279F6">
      <w:pPr>
        <w:pStyle w:val="B1"/>
        <w:rPr>
          <w:ins w:id="88" w:author="OPPO-Haorui" w:date="2023-03-28T15:51:00Z"/>
          <w:noProof/>
        </w:rPr>
      </w:pPr>
      <w:ins w:id="89" w:author="OPPO-Haorui" w:date="2023-03-28T15:51:00Z">
        <w:r w:rsidRPr="00C33F68">
          <w:rPr>
            <w:noProof/>
          </w:rPr>
          <w:t>a)</w:t>
        </w:r>
        <w:r w:rsidRPr="00C33F68">
          <w:rPr>
            <w:noProof/>
          </w:rPr>
          <w:tab/>
          <w:t>if the T5</w:t>
        </w:r>
      </w:ins>
      <w:ins w:id="90" w:author="OPPO-Haorui" w:date="2023-03-28T15:53:00Z">
        <w:r w:rsidR="00B57A8E">
          <w:rPr>
            <w:noProof/>
          </w:rPr>
          <w:t>aaa</w:t>
        </w:r>
      </w:ins>
      <w:ins w:id="91" w:author="OPPO-Haorui" w:date="2023-03-28T15:51:00Z">
        <w:r w:rsidRPr="00C33F68">
          <w:rPr>
            <w:noProof/>
          </w:rPr>
          <w:t xml:space="preserve"> for a UE policies for </w:t>
        </w:r>
      </w:ins>
      <w:ins w:id="92" w:author="OPPO-Haorui" w:date="2023-03-28T15:54:00Z">
        <w:r w:rsidR="00B57A8E">
          <w:t xml:space="preserve">ranging/sidelink </w:t>
        </w:r>
      </w:ins>
      <w:ins w:id="93" w:author="OPPO-Haorui-revision" w:date="2023-04-17T14:16:00Z">
        <w:r w:rsidR="00A528AE">
          <w:t>positioning</w:t>
        </w:r>
      </w:ins>
      <w:ins w:id="94" w:author="OPPO-Haorui" w:date="2023-03-28T15:54:00Z">
        <w:r w:rsidR="00B57A8E">
          <w:t xml:space="preserve"> over PC5</w:t>
        </w:r>
      </w:ins>
      <w:ins w:id="95" w:author="OPPO-Haorui" w:date="2023-03-28T15:51:00Z">
        <w:r w:rsidRPr="00C33F68">
          <w:rPr>
            <w:noProof/>
          </w:rPr>
          <w:t xml:space="preserve"> expires;</w:t>
        </w:r>
      </w:ins>
    </w:p>
    <w:p w14:paraId="7EDEE1CA" w14:textId="6D2A594C" w:rsidR="001279F6" w:rsidRPr="00C33F68" w:rsidRDefault="001279F6" w:rsidP="001279F6">
      <w:pPr>
        <w:pStyle w:val="B1"/>
        <w:rPr>
          <w:ins w:id="96" w:author="OPPO-Haorui" w:date="2023-03-28T15:51:00Z"/>
          <w:noProof/>
          <w:lang w:eastAsia="zh-CN"/>
        </w:rPr>
      </w:pPr>
      <w:ins w:id="97" w:author="OPPO-Haorui" w:date="2023-03-28T15:51:00Z">
        <w:r w:rsidRPr="00C33F68">
          <w:rPr>
            <w:noProof/>
            <w:lang w:eastAsia="zh-CN"/>
          </w:rPr>
          <w:t>b)</w:t>
        </w:r>
        <w:r w:rsidRPr="00C33F68">
          <w:rPr>
            <w:noProof/>
            <w:lang w:eastAsia="zh-CN"/>
          </w:rPr>
          <w:tab/>
          <w:t>if the T5</w:t>
        </w:r>
      </w:ins>
      <w:ins w:id="98" w:author="OPPO-Haorui" w:date="2023-03-28T15:54:00Z">
        <w:r w:rsidR="00B57A8E">
          <w:rPr>
            <w:noProof/>
            <w:lang w:eastAsia="zh-CN"/>
          </w:rPr>
          <w:t>bbb</w:t>
        </w:r>
      </w:ins>
      <w:ins w:id="99" w:author="OPPO-Haorui" w:date="2023-03-28T15:51:00Z">
        <w:r w:rsidRPr="00C33F68">
          <w:rPr>
            <w:noProof/>
            <w:lang w:eastAsia="zh-CN"/>
          </w:rPr>
          <w:t xml:space="preserve"> for a UE policies for </w:t>
        </w:r>
      </w:ins>
      <w:ins w:id="100" w:author="OPPO-Haorui-revision" w:date="2023-04-17T14:15:00Z">
        <w:r w:rsidR="00A528AE">
          <w:t>ranging/sidelink p</w:t>
        </w:r>
      </w:ins>
      <w:ins w:id="101" w:author="OPPO-Haorui-revision" w:date="2023-04-17T14:16:00Z">
        <w:r w:rsidR="00A528AE">
          <w:t>ositioning</w:t>
        </w:r>
      </w:ins>
      <w:ins w:id="102" w:author="OPPO-Haorui-revision" w:date="2023-04-17T14:15:00Z">
        <w:r w:rsidR="00A528AE">
          <w:t xml:space="preserve"> </w:t>
        </w:r>
      </w:ins>
      <w:ins w:id="103" w:author="OPPO-Haorui" w:date="2023-03-28T15:54:00Z">
        <w:r w:rsidR="00B57A8E">
          <w:t xml:space="preserve">located UE </w:t>
        </w:r>
      </w:ins>
      <w:ins w:id="104" w:author="OPPO-Haorui" w:date="2023-03-28T15:51:00Z">
        <w:r w:rsidRPr="00C33F68">
          <w:rPr>
            <w:noProof/>
            <w:lang w:eastAsia="zh-CN"/>
          </w:rPr>
          <w:t>expires;</w:t>
        </w:r>
      </w:ins>
    </w:p>
    <w:p w14:paraId="478909EE" w14:textId="387D35C5" w:rsidR="001279F6" w:rsidRPr="00C33F68" w:rsidRDefault="001279F6" w:rsidP="001279F6">
      <w:pPr>
        <w:pStyle w:val="B1"/>
        <w:rPr>
          <w:ins w:id="105" w:author="OPPO-Haorui" w:date="2023-03-28T15:51:00Z"/>
          <w:noProof/>
        </w:rPr>
      </w:pPr>
      <w:ins w:id="106" w:author="OPPO-Haorui" w:date="2023-03-28T15:51:00Z">
        <w:r w:rsidRPr="00C33F68">
          <w:rPr>
            <w:noProof/>
          </w:rPr>
          <w:t>c)</w:t>
        </w:r>
        <w:r w:rsidRPr="00C33F68">
          <w:rPr>
            <w:noProof/>
          </w:rPr>
          <w:tab/>
          <w:t>if the T5</w:t>
        </w:r>
      </w:ins>
      <w:ins w:id="107" w:author="OPPO-Haorui" w:date="2023-03-28T15:54:00Z">
        <w:r w:rsidR="00B57A8E">
          <w:rPr>
            <w:noProof/>
          </w:rPr>
          <w:t>ccc</w:t>
        </w:r>
      </w:ins>
      <w:ins w:id="108" w:author="OPPO-Haorui" w:date="2023-03-28T15:51:00Z">
        <w:r w:rsidRPr="00C33F68">
          <w:rPr>
            <w:noProof/>
          </w:rPr>
          <w:t xml:space="preserve"> for a UE policies for </w:t>
        </w:r>
      </w:ins>
      <w:ins w:id="109" w:author="OPPO-Haorui-revision" w:date="2023-04-17T14:15:00Z">
        <w:r w:rsidR="00A528AE">
          <w:t>ranging/sidelink p</w:t>
        </w:r>
      </w:ins>
      <w:ins w:id="110" w:author="OPPO-Haorui-revision" w:date="2023-04-17T14:16:00Z">
        <w:r w:rsidR="00A528AE">
          <w:t>ositioning</w:t>
        </w:r>
      </w:ins>
      <w:ins w:id="111" w:author="OPPO-Haorui-revision" w:date="2023-04-17T14:15:00Z">
        <w:r w:rsidR="00A528AE">
          <w:rPr>
            <w:noProof/>
          </w:rPr>
          <w:t xml:space="preserve"> </w:t>
        </w:r>
      </w:ins>
      <w:ins w:id="112" w:author="OPPO-Haorui" w:date="2023-03-28T15:55:00Z">
        <w:r w:rsidR="00B57A8E">
          <w:rPr>
            <w:noProof/>
          </w:rPr>
          <w:t>target</w:t>
        </w:r>
      </w:ins>
      <w:ins w:id="113" w:author="OPPO-Haorui" w:date="2023-03-28T15:51:00Z">
        <w:r w:rsidRPr="00C33F68">
          <w:rPr>
            <w:noProof/>
          </w:rPr>
          <w:t xml:space="preserve"> UE expires;</w:t>
        </w:r>
      </w:ins>
    </w:p>
    <w:p w14:paraId="6F4EB990" w14:textId="52B52E7A" w:rsidR="001279F6" w:rsidRDefault="001279F6" w:rsidP="001279F6">
      <w:pPr>
        <w:pStyle w:val="B1"/>
        <w:rPr>
          <w:ins w:id="114" w:author="OPPO-Haorui" w:date="2023-03-28T15:51:00Z"/>
        </w:rPr>
      </w:pPr>
      <w:ins w:id="115" w:author="OPPO-Haorui" w:date="2023-03-28T15:51:00Z">
        <w:r w:rsidRPr="00C33F68">
          <w:rPr>
            <w:lang w:eastAsia="zh-CN"/>
          </w:rPr>
          <w:t>d)</w:t>
        </w:r>
        <w:r w:rsidRPr="00C33F68">
          <w:rPr>
            <w:lang w:eastAsia="zh-CN"/>
          </w:rPr>
          <w:tab/>
        </w:r>
        <w:r w:rsidRPr="00C33F68">
          <w:t>if the T5</w:t>
        </w:r>
      </w:ins>
      <w:ins w:id="116" w:author="OPPO-Haorui" w:date="2023-03-28T15:54:00Z">
        <w:r w:rsidR="00B57A8E">
          <w:t>ddd</w:t>
        </w:r>
      </w:ins>
      <w:ins w:id="117" w:author="OPPO-Haorui" w:date="2023-03-28T15:51:00Z">
        <w:r w:rsidRPr="00C33F68">
          <w:t xml:space="preserve"> for UE policies for </w:t>
        </w:r>
      </w:ins>
      <w:ins w:id="118" w:author="OPPO-Haorui-revision" w:date="2023-04-17T14:15:00Z">
        <w:r w:rsidR="00A528AE">
          <w:t>ranging/</w:t>
        </w:r>
      </w:ins>
      <w:ins w:id="119" w:author="OPPO-Haorui" w:date="2023-03-28T15:55:00Z">
        <w:r w:rsidR="00B57A8E">
          <w:t>sidelink positioning client</w:t>
        </w:r>
      </w:ins>
      <w:ins w:id="120" w:author="OPPO-Haorui" w:date="2023-03-28T15:51:00Z">
        <w:r w:rsidRPr="00C33F68">
          <w:t xml:space="preserve"> UE expires;</w:t>
        </w:r>
      </w:ins>
    </w:p>
    <w:p w14:paraId="61D88785" w14:textId="13021E6C" w:rsidR="001279F6" w:rsidRPr="00C33F68" w:rsidRDefault="001279F6" w:rsidP="00B57A8E">
      <w:pPr>
        <w:pStyle w:val="B1"/>
        <w:rPr>
          <w:ins w:id="121" w:author="OPPO-Haorui" w:date="2023-03-28T15:51:00Z"/>
        </w:rPr>
      </w:pPr>
      <w:ins w:id="122" w:author="OPPO-Haorui" w:date="2023-03-28T15:51:00Z">
        <w:r>
          <w:rPr>
            <w:lang w:eastAsia="zh-CN"/>
          </w:rPr>
          <w:t>e)</w:t>
        </w:r>
        <w:r>
          <w:rPr>
            <w:lang w:eastAsia="zh-CN"/>
          </w:rPr>
          <w:tab/>
        </w:r>
        <w:r>
          <w:t>if the T5</w:t>
        </w:r>
      </w:ins>
      <w:ins w:id="123" w:author="OPPO-Haorui" w:date="2023-03-28T15:54:00Z">
        <w:r w:rsidR="00B57A8E">
          <w:t>eee</w:t>
        </w:r>
      </w:ins>
      <w:ins w:id="124" w:author="OPPO-Haorui" w:date="2023-03-28T15:51:00Z">
        <w:r>
          <w:t xml:space="preserve"> for UE policies for </w:t>
        </w:r>
      </w:ins>
      <w:ins w:id="125" w:author="OPPO-Haorui-revision" w:date="2023-04-17T14:16:00Z">
        <w:r w:rsidR="00B125B8">
          <w:t>ranging/</w:t>
        </w:r>
      </w:ins>
      <w:ins w:id="126" w:author="OPPO-Haorui" w:date="2023-03-28T15:55:00Z">
        <w:r w:rsidR="00B57A8E">
          <w:t>sidelink positioning server</w:t>
        </w:r>
        <w:r w:rsidR="00B57A8E" w:rsidRPr="00C33F68">
          <w:t xml:space="preserve"> UE</w:t>
        </w:r>
      </w:ins>
      <w:ins w:id="127" w:author="OPPO-Haorui" w:date="2023-03-28T15:51:00Z">
        <w:r>
          <w:t xml:space="preserve"> expires</w:t>
        </w:r>
      </w:ins>
      <w:ins w:id="128" w:author="OPPO-Haorui" w:date="2023-03-28T15:55:00Z">
        <w:r w:rsidR="00B57A8E">
          <w:t xml:space="preserve">; </w:t>
        </w:r>
      </w:ins>
      <w:ins w:id="129" w:author="OPPO-Haorui" w:date="2023-03-28T15:51:00Z">
        <w:r>
          <w:t>and</w:t>
        </w:r>
      </w:ins>
    </w:p>
    <w:p w14:paraId="4AD3F612" w14:textId="40CD55CF" w:rsidR="001279F6" w:rsidRPr="00C33F68" w:rsidRDefault="00F01152" w:rsidP="001279F6">
      <w:pPr>
        <w:pStyle w:val="B1"/>
        <w:rPr>
          <w:ins w:id="130" w:author="OPPO-Haorui" w:date="2023-03-28T15:51:00Z"/>
          <w:noProof/>
        </w:rPr>
      </w:pPr>
      <w:ins w:id="131" w:author="OPPO-Haorui" w:date="2023-03-28T15:55:00Z">
        <w:r>
          <w:rPr>
            <w:noProof/>
          </w:rPr>
          <w:t>f</w:t>
        </w:r>
      </w:ins>
      <w:ins w:id="132" w:author="OPPO-Haorui" w:date="2023-03-28T15:51:00Z">
        <w:r w:rsidR="001279F6" w:rsidRPr="00C33F68">
          <w:rPr>
            <w:noProof/>
          </w:rPr>
          <w:t>)</w:t>
        </w:r>
        <w:r w:rsidR="001279F6" w:rsidRPr="00C33F68">
          <w:rPr>
            <w:noProof/>
          </w:rPr>
          <w:tab/>
          <w:t>if there are no valid configuration parameters, e.g., for the current area, or due to abnormal situation.</w:t>
        </w:r>
      </w:ins>
    </w:p>
    <w:p w14:paraId="4093FAF0" w14:textId="2F3BE9B9" w:rsidR="001279F6" w:rsidRPr="00C33F68" w:rsidRDefault="001279F6" w:rsidP="001279F6">
      <w:pPr>
        <w:rPr>
          <w:ins w:id="133" w:author="OPPO-Haorui" w:date="2023-03-28T15:51:00Z"/>
          <w:noProof/>
        </w:rPr>
      </w:pPr>
      <w:ins w:id="134" w:author="OPPO-Haorui" w:date="2023-03-28T15:51:00Z">
        <w:r w:rsidRPr="00C33F68">
          <w:rPr>
            <w:noProof/>
          </w:rPr>
          <w:t>The UE shall follow the principles</w:t>
        </w:r>
        <w:r w:rsidRPr="00C33F68">
          <w:t xml:space="preserve"> of PTI handling for UE policy delivery service procedures defined in 3GPP TS 24.501 [</w:t>
        </w:r>
      </w:ins>
      <w:ins w:id="135" w:author="OPPO-Haorui" w:date="2023-03-28T15:56:00Z">
        <w:r w:rsidR="00970183">
          <w:t>ts24501</w:t>
        </w:r>
      </w:ins>
      <w:ins w:id="136" w:author="OPPO-Haorui" w:date="2023-03-28T15:51:00Z">
        <w:r w:rsidRPr="00C33F68">
          <w:t>] clause D.1.2.</w:t>
        </w:r>
      </w:ins>
    </w:p>
    <w:p w14:paraId="080EA055" w14:textId="201A8337" w:rsidR="001279F6" w:rsidRPr="00C33F68" w:rsidRDefault="00824E5E" w:rsidP="001279F6">
      <w:pPr>
        <w:pStyle w:val="4"/>
        <w:rPr>
          <w:ins w:id="137" w:author="OPPO-Haorui" w:date="2023-03-28T15:51:00Z"/>
          <w:noProof/>
        </w:rPr>
      </w:pPr>
      <w:bookmarkStart w:id="138" w:name="_Toc59209146"/>
      <w:bookmarkStart w:id="139" w:name="_Toc59208875"/>
      <w:bookmarkStart w:id="140" w:name="_Toc51951121"/>
      <w:bookmarkStart w:id="141" w:name="_Toc45882571"/>
      <w:bookmarkStart w:id="142" w:name="_Toc45282185"/>
      <w:bookmarkStart w:id="143" w:name="_Toc34404357"/>
      <w:bookmarkStart w:id="144" w:name="_Toc34388586"/>
      <w:bookmarkStart w:id="145" w:name="_Toc25070671"/>
      <w:bookmarkStart w:id="146" w:name="_Toc22039962"/>
      <w:bookmarkStart w:id="147" w:name="_Toc533170254"/>
      <w:bookmarkStart w:id="148" w:name="_Toc123634539"/>
      <w:bookmarkEnd w:id="73"/>
      <w:ins w:id="149" w:author="OPPO-Haorui" w:date="2023-03-28T16:05:00Z">
        <w:r>
          <w:rPr>
            <w:noProof/>
          </w:rPr>
          <w:t>a</w:t>
        </w:r>
      </w:ins>
      <w:ins w:id="150" w:author="OPPO-Haorui" w:date="2023-03-28T15:51:00Z">
        <w:r w:rsidR="001279F6" w:rsidRPr="00C33F68">
          <w:rPr>
            <w:noProof/>
          </w:rPr>
          <w:t>.</w:t>
        </w:r>
      </w:ins>
      <w:ins w:id="151" w:author="OPPO-Haorui" w:date="2023-03-28T15:56:00Z">
        <w:r w:rsidR="00141D74">
          <w:rPr>
            <w:noProof/>
          </w:rPr>
          <w:t>x</w:t>
        </w:r>
      </w:ins>
      <w:ins w:id="152" w:author="OPPO-Haorui" w:date="2023-03-28T15:51:00Z">
        <w:r w:rsidR="001279F6" w:rsidRPr="00C33F68">
          <w:rPr>
            <w:noProof/>
          </w:rPr>
          <w:t>.2.2</w:t>
        </w:r>
        <w:r w:rsidR="001279F6" w:rsidRPr="00C33F68">
          <w:rPr>
            <w:noProof/>
          </w:rPr>
          <w:tab/>
          <w:t xml:space="preserve">UE-requested </w:t>
        </w:r>
      </w:ins>
      <w:ins w:id="153" w:author="OPPO-Haorui" w:date="2023-03-28T15:57:00Z">
        <w:r w:rsidR="00C80BA0">
          <w:rPr>
            <w:noProof/>
          </w:rPr>
          <w:t>RS</w:t>
        </w:r>
      </w:ins>
      <w:ins w:id="154" w:author="OPPO-Haorui-revision" w:date="2023-04-17T14:16:00Z">
        <w:r w:rsidR="00E611C3">
          <w:rPr>
            <w:noProof/>
          </w:rPr>
          <w:t>L</w:t>
        </w:r>
      </w:ins>
      <w:ins w:id="155" w:author="OPPO-Haorui" w:date="2023-03-28T15:57:00Z">
        <w:r w:rsidR="00C80BA0">
          <w:rPr>
            <w:noProof/>
          </w:rPr>
          <w:t>PP</w:t>
        </w:r>
      </w:ins>
      <w:ins w:id="156" w:author="OPPO-Haorui" w:date="2023-03-28T15:51:00Z">
        <w:r w:rsidR="001279F6" w:rsidRPr="00C33F68">
          <w:rPr>
            <w:noProof/>
          </w:rPr>
          <w:t xml:space="preserve"> provisioning procedure initiation</w:t>
        </w:r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</w:ins>
    </w:p>
    <w:p w14:paraId="342999DF" w14:textId="74B45FA5" w:rsidR="001279F6" w:rsidRPr="00C33F68" w:rsidRDefault="001279F6" w:rsidP="001279F6">
      <w:pPr>
        <w:rPr>
          <w:ins w:id="157" w:author="OPPO-Haorui" w:date="2023-03-28T15:51:00Z"/>
        </w:rPr>
      </w:pPr>
      <w:ins w:id="158" w:author="OPPO-Haorui" w:date="2023-03-28T15:51:00Z">
        <w:r w:rsidRPr="00C33F68">
          <w:t xml:space="preserve">In order to initiate the UE-requested </w:t>
        </w:r>
      </w:ins>
      <w:ins w:id="159" w:author="OPPO-Haorui" w:date="2023-03-28T16:04:00Z">
        <w:r w:rsidR="00824E5E">
          <w:rPr>
            <w:noProof/>
          </w:rPr>
          <w:t>RS</w:t>
        </w:r>
      </w:ins>
      <w:ins w:id="160" w:author="OPPO-Haorui-revision" w:date="2023-04-17T14:16:00Z">
        <w:r w:rsidR="00F474AD">
          <w:rPr>
            <w:noProof/>
          </w:rPr>
          <w:t>L</w:t>
        </w:r>
      </w:ins>
      <w:ins w:id="161" w:author="OPPO-Haorui" w:date="2023-03-28T16:04:00Z">
        <w:r w:rsidR="00824E5E">
          <w:rPr>
            <w:noProof/>
          </w:rPr>
          <w:t>PP</w:t>
        </w:r>
      </w:ins>
      <w:ins w:id="162" w:author="OPPO-Haorui" w:date="2023-03-28T15:51:00Z">
        <w:r w:rsidRPr="00C33F68">
          <w:rPr>
            <w:noProof/>
          </w:rPr>
          <w:t xml:space="preserve"> provisioning </w:t>
        </w:r>
        <w:r w:rsidRPr="00C33F68">
          <w:t>procedure, the UE shall create a UE POLICY PROVISIONING REQUEST message (see example in figure </w:t>
        </w:r>
      </w:ins>
      <w:ins w:id="163" w:author="OPPO-Haorui" w:date="2023-03-28T16:05:00Z">
        <w:r w:rsidR="00824E5E">
          <w:t>a</w:t>
        </w:r>
      </w:ins>
      <w:ins w:id="164" w:author="OPPO-Haorui" w:date="2023-03-28T15:51:00Z">
        <w:r w:rsidRPr="00C33F68">
          <w:t>.</w:t>
        </w:r>
      </w:ins>
      <w:ins w:id="165" w:author="OPPO-Haorui" w:date="2023-03-28T16:04:00Z">
        <w:r w:rsidR="00824E5E">
          <w:t>x</w:t>
        </w:r>
      </w:ins>
      <w:ins w:id="166" w:author="OPPO-Haorui" w:date="2023-03-28T15:51:00Z">
        <w:r w:rsidRPr="00C33F68">
          <w:t>.2.2.1). The UE:</w:t>
        </w:r>
      </w:ins>
    </w:p>
    <w:p w14:paraId="3B00D44F" w14:textId="77777777" w:rsidR="001279F6" w:rsidRPr="00C33F68" w:rsidRDefault="001279F6" w:rsidP="001279F6">
      <w:pPr>
        <w:pStyle w:val="B1"/>
        <w:rPr>
          <w:ins w:id="167" w:author="OPPO-Haorui" w:date="2023-03-28T15:51:00Z"/>
        </w:rPr>
      </w:pPr>
      <w:ins w:id="168" w:author="OPPO-Haorui" w:date="2023-03-28T15:51:00Z">
        <w:r w:rsidRPr="00C33F68">
          <w:t>a)</w:t>
        </w:r>
        <w:r w:rsidRPr="00C33F68">
          <w:tab/>
          <w:t>shall allocate a PTI value currently not used and set the PTI IE to the allocated PTI value;</w:t>
        </w:r>
      </w:ins>
    </w:p>
    <w:p w14:paraId="29DD9B70" w14:textId="0924BF6D" w:rsidR="001279F6" w:rsidRPr="00C33F68" w:rsidRDefault="001279F6" w:rsidP="001279F6">
      <w:pPr>
        <w:pStyle w:val="B1"/>
        <w:rPr>
          <w:ins w:id="169" w:author="OPPO-Haorui" w:date="2023-03-28T15:51:00Z"/>
        </w:rPr>
      </w:pPr>
      <w:ins w:id="170" w:author="OPPO-Haorui" w:date="2023-03-28T15:51:00Z">
        <w:r w:rsidRPr="00C33F68">
          <w:t>b)</w:t>
        </w:r>
        <w:r w:rsidRPr="00C33F68">
          <w:tab/>
          <w:t xml:space="preserve">shall include the Requested UE policies IE indicating whether the UE policies for </w:t>
        </w:r>
      </w:ins>
      <w:ins w:id="171" w:author="OPPO-Haorui-revision" w:date="2023-04-17T14:17:00Z">
        <w:r w:rsidR="00F474AD">
          <w:t>ranging/sidelink positioning</w:t>
        </w:r>
      </w:ins>
      <w:ins w:id="172" w:author="OPPO-Haorui" w:date="2023-03-28T16:05:00Z">
        <w:r w:rsidR="00824E5E">
          <w:t xml:space="preserve"> over PC5</w:t>
        </w:r>
      </w:ins>
      <w:ins w:id="173" w:author="OPPO-Haorui" w:date="2023-03-28T15:51:00Z">
        <w:r w:rsidRPr="00C33F68">
          <w:t xml:space="preserve">, the UE policies for </w:t>
        </w:r>
      </w:ins>
      <w:ins w:id="174" w:author="OPPO-Haorui-revision" w:date="2023-04-17T14:17:00Z">
        <w:r w:rsidR="00F474AD">
          <w:t xml:space="preserve">ranging/sidelink positioning </w:t>
        </w:r>
      </w:ins>
      <w:ins w:id="175" w:author="OPPO-Haorui" w:date="2023-03-28T16:16:00Z">
        <w:r w:rsidR="00427D89">
          <w:t>located UE</w:t>
        </w:r>
      </w:ins>
      <w:ins w:id="176" w:author="OPPO-Haorui" w:date="2023-03-28T15:51:00Z">
        <w:r w:rsidRPr="00C33F68">
          <w:t xml:space="preserve">, the UE policies for </w:t>
        </w:r>
      </w:ins>
      <w:ins w:id="177" w:author="OPPO-Haorui-revision" w:date="2023-04-17T14:17:00Z">
        <w:r w:rsidR="00F474AD">
          <w:t>ranging/sidelink positioning</w:t>
        </w:r>
        <w:r w:rsidR="00F474AD">
          <w:rPr>
            <w:noProof/>
          </w:rPr>
          <w:t xml:space="preserve"> </w:t>
        </w:r>
      </w:ins>
      <w:ins w:id="178" w:author="OPPO-Haorui" w:date="2023-03-28T16:16:00Z">
        <w:r w:rsidR="00427D89">
          <w:rPr>
            <w:noProof/>
          </w:rPr>
          <w:t>target</w:t>
        </w:r>
        <w:r w:rsidR="00427D89" w:rsidRPr="00C33F68">
          <w:rPr>
            <w:noProof/>
          </w:rPr>
          <w:t xml:space="preserve"> UE</w:t>
        </w:r>
      </w:ins>
      <w:ins w:id="179" w:author="OPPO-Haorui" w:date="2023-03-28T15:51:00Z">
        <w:r>
          <w:t xml:space="preserve">, the UE policies for </w:t>
        </w:r>
      </w:ins>
      <w:ins w:id="180" w:author="OPPO-Haorui-revision" w:date="2023-04-17T14:17:00Z">
        <w:r w:rsidR="00F474AD">
          <w:t xml:space="preserve">ranging/sidelink positioning </w:t>
        </w:r>
      </w:ins>
      <w:ins w:id="181" w:author="OPPO-Haorui" w:date="2023-03-28T16:16:00Z">
        <w:r w:rsidR="00427D89">
          <w:t>client</w:t>
        </w:r>
        <w:r w:rsidR="00427D89" w:rsidRPr="00C33F68">
          <w:t xml:space="preserve"> UE</w:t>
        </w:r>
      </w:ins>
      <w:ins w:id="182" w:author="OPPO-Haorui" w:date="2023-03-28T15:51:00Z">
        <w:r>
          <w:t xml:space="preserve">, the UE policies for </w:t>
        </w:r>
      </w:ins>
      <w:ins w:id="183" w:author="OPPO-Haorui-revision" w:date="2023-04-17T14:18:00Z">
        <w:r w:rsidR="00F474AD">
          <w:t>ranging/sidelink positioning</w:t>
        </w:r>
      </w:ins>
      <w:ins w:id="184" w:author="OPPO-Haorui" w:date="2023-03-28T16:16:00Z">
        <w:r w:rsidR="00427D89">
          <w:t xml:space="preserve"> server</w:t>
        </w:r>
        <w:r w:rsidR="00427D89" w:rsidRPr="00C33F68">
          <w:t xml:space="preserve"> UE</w:t>
        </w:r>
      </w:ins>
      <w:ins w:id="185" w:author="OPPO-Haorui" w:date="2023-03-28T15:51:00Z">
        <w:r>
          <w:t>,</w:t>
        </w:r>
        <w:r w:rsidRPr="00C33F68">
          <w:t xml:space="preserve"> or any combination of them are requested;</w:t>
        </w:r>
      </w:ins>
    </w:p>
    <w:p w14:paraId="35A0EF21" w14:textId="72FC1B55" w:rsidR="001279F6" w:rsidRPr="00C33F68" w:rsidRDefault="001279F6" w:rsidP="001279F6">
      <w:pPr>
        <w:pStyle w:val="B1"/>
        <w:rPr>
          <w:ins w:id="186" w:author="OPPO-Haorui" w:date="2023-03-28T15:51:00Z"/>
        </w:rPr>
      </w:pPr>
      <w:ins w:id="187" w:author="OPPO-Haorui" w:date="2023-03-28T15:51:00Z">
        <w:r w:rsidRPr="00C33F68">
          <w:lastRenderedPageBreak/>
          <w:t>c)</w:t>
        </w:r>
        <w:r w:rsidRPr="00C33F68">
          <w:tab/>
          <w:t xml:space="preserve">shall </w:t>
        </w:r>
        <w:r w:rsidRPr="00C33F68">
          <w:rPr>
            <w:lang w:eastAsia="ko-KR"/>
          </w:rPr>
          <w:t>transport</w:t>
        </w:r>
        <w:r w:rsidRPr="00C33F68">
          <w:t xml:space="preserve"> the UE POLICY PROVISIONING REQUEST</w:t>
        </w:r>
        <w:r w:rsidRPr="00C33F68">
          <w:rPr>
            <w:lang w:eastAsia="ko-KR"/>
          </w:rPr>
          <w:t xml:space="preserve"> message using </w:t>
        </w:r>
        <w:r w:rsidRPr="00C33F68">
          <w:t>the NAS transport procedure as specified in 3GPP TS 24.501 [</w:t>
        </w:r>
      </w:ins>
      <w:ins w:id="188" w:author="OPPO-Haorui" w:date="2023-03-28T16:17:00Z">
        <w:r w:rsidR="00A80FB0">
          <w:t>ts24501</w:t>
        </w:r>
      </w:ins>
      <w:ins w:id="189" w:author="OPPO-Haorui" w:date="2023-03-28T15:51:00Z">
        <w:r w:rsidRPr="00C33F68">
          <w:t>] clause 5.4.5; and</w:t>
        </w:r>
      </w:ins>
    </w:p>
    <w:p w14:paraId="7A029DDA" w14:textId="77777777" w:rsidR="001279F6" w:rsidRPr="00C33F68" w:rsidRDefault="001279F6" w:rsidP="001279F6">
      <w:pPr>
        <w:pStyle w:val="B1"/>
        <w:rPr>
          <w:ins w:id="190" w:author="OPPO-Haorui" w:date="2023-03-28T15:51:00Z"/>
        </w:rPr>
      </w:pPr>
      <w:bookmarkStart w:id="191" w:name="_Toc533170255"/>
      <w:ins w:id="192" w:author="OPPO-Haorui" w:date="2023-03-28T15:51:00Z">
        <w:r w:rsidRPr="00C33F68">
          <w:t>d)</w:t>
        </w:r>
        <w:r w:rsidRPr="00C33F68">
          <w:tab/>
          <w:t>shall start timer T5040.</w:t>
        </w:r>
      </w:ins>
    </w:p>
    <w:p w14:paraId="516E9E5E" w14:textId="77777777" w:rsidR="001279F6" w:rsidRPr="00C33F68" w:rsidRDefault="001279F6" w:rsidP="001279F6">
      <w:pPr>
        <w:pStyle w:val="TH"/>
        <w:rPr>
          <w:ins w:id="193" w:author="OPPO-Haorui" w:date="2023-03-28T15:51:00Z"/>
        </w:rPr>
      </w:pPr>
      <w:ins w:id="194" w:author="OPPO-Haorui" w:date="2023-03-28T15:51:00Z">
        <w:r w:rsidRPr="00C33F68">
          <w:object w:dxaOrig="9465" w:dyaOrig="5805" w14:anchorId="2DCA45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3.7pt;height:235.55pt" o:ole="">
              <v:imagedata r:id="rId7" o:title=""/>
            </v:shape>
            <o:OLEObject Type="Embed" ProgID="Visio.Drawing.15" ShapeID="_x0000_i1025" DrawAspect="Content" ObjectID="_1743250060" r:id="rId8"/>
          </w:object>
        </w:r>
      </w:ins>
    </w:p>
    <w:p w14:paraId="1BBE64D3" w14:textId="77777777" w:rsidR="001279F6" w:rsidRPr="00C33F68" w:rsidRDefault="001279F6" w:rsidP="001279F6">
      <w:pPr>
        <w:pStyle w:val="TF"/>
        <w:rPr>
          <w:ins w:id="195" w:author="OPPO-Haorui" w:date="2023-03-28T15:51:00Z"/>
          <w:lang w:eastAsia="zh-CN"/>
        </w:rPr>
      </w:pPr>
      <w:bookmarkStart w:id="196" w:name="_Toc34404358"/>
      <w:bookmarkStart w:id="197" w:name="_Toc34388587"/>
      <w:bookmarkStart w:id="198" w:name="_Toc25070672"/>
      <w:bookmarkStart w:id="199" w:name="_Toc22039963"/>
    </w:p>
    <w:p w14:paraId="722EC2F9" w14:textId="0E062E9B" w:rsidR="001279F6" w:rsidRPr="00C33F68" w:rsidRDefault="001279F6" w:rsidP="001279F6">
      <w:pPr>
        <w:pStyle w:val="TF"/>
        <w:rPr>
          <w:ins w:id="200" w:author="OPPO-Haorui" w:date="2023-03-28T15:51:00Z"/>
        </w:rPr>
      </w:pPr>
      <w:ins w:id="201" w:author="OPPO-Haorui" w:date="2023-03-28T15:51:00Z">
        <w:r w:rsidRPr="00C33F68">
          <w:t>Figure</w:t>
        </w:r>
        <w:r w:rsidRPr="00C33F68">
          <w:rPr>
            <w:rFonts w:cs="Arial"/>
          </w:rPr>
          <w:t> </w:t>
        </w:r>
      </w:ins>
      <w:ins w:id="202" w:author="OPPO-Haorui" w:date="2023-03-28T16:17:00Z">
        <w:r w:rsidR="00F42DAB">
          <w:t>a</w:t>
        </w:r>
      </w:ins>
      <w:ins w:id="203" w:author="OPPO-Haorui" w:date="2023-03-28T15:51:00Z">
        <w:r w:rsidRPr="00C33F68">
          <w:t>.</w:t>
        </w:r>
      </w:ins>
      <w:ins w:id="204" w:author="OPPO-Haorui" w:date="2023-03-28T16:17:00Z">
        <w:r w:rsidR="00F42DAB">
          <w:t>x</w:t>
        </w:r>
      </w:ins>
      <w:ins w:id="205" w:author="OPPO-Haorui" w:date="2023-03-28T15:51:00Z">
        <w:r w:rsidRPr="00C33F68">
          <w:t xml:space="preserve">.2.2.1: UE-requested </w:t>
        </w:r>
      </w:ins>
      <w:ins w:id="206" w:author="OPPO-Haorui" w:date="2023-03-28T16:17:00Z">
        <w:r w:rsidR="00F42DAB">
          <w:t>RS</w:t>
        </w:r>
      </w:ins>
      <w:ins w:id="207" w:author="OPPO-Haorui-revision" w:date="2023-04-17T14:18:00Z">
        <w:r w:rsidR="00CB731C">
          <w:t>L</w:t>
        </w:r>
      </w:ins>
      <w:ins w:id="208" w:author="OPPO-Haorui" w:date="2023-03-28T16:17:00Z">
        <w:r w:rsidR="00F42DAB">
          <w:t>P</w:t>
        </w:r>
      </w:ins>
      <w:ins w:id="209" w:author="OPPO-Haorui" w:date="2023-03-28T15:51:00Z">
        <w:r w:rsidRPr="00C33F68">
          <w:t>P provisioning procedure</w:t>
        </w:r>
      </w:ins>
    </w:p>
    <w:p w14:paraId="06FABFE0" w14:textId="4737D150" w:rsidR="001279F6" w:rsidRPr="00C33F68" w:rsidRDefault="005811A4" w:rsidP="001279F6">
      <w:pPr>
        <w:pStyle w:val="4"/>
        <w:rPr>
          <w:ins w:id="210" w:author="OPPO-Haorui" w:date="2023-03-28T15:51:00Z"/>
          <w:noProof/>
        </w:rPr>
      </w:pPr>
      <w:bookmarkStart w:id="211" w:name="_Toc59209147"/>
      <w:bookmarkStart w:id="212" w:name="_Toc59208876"/>
      <w:bookmarkStart w:id="213" w:name="_Toc51951122"/>
      <w:bookmarkStart w:id="214" w:name="_Toc45882572"/>
      <w:bookmarkStart w:id="215" w:name="_Toc45282186"/>
      <w:bookmarkStart w:id="216" w:name="_Toc123634540"/>
      <w:bookmarkStart w:id="217" w:name="_Hlk130388638"/>
      <w:ins w:id="218" w:author="OPPO-Haorui-revision" w:date="2023-04-17T14:51:00Z">
        <w:r>
          <w:rPr>
            <w:noProof/>
          </w:rPr>
          <w:t>a</w:t>
        </w:r>
      </w:ins>
      <w:ins w:id="219" w:author="OPPO-Haorui" w:date="2023-03-28T15:51:00Z">
        <w:r w:rsidR="001279F6" w:rsidRPr="00C33F68">
          <w:rPr>
            <w:noProof/>
          </w:rPr>
          <w:t>.</w:t>
        </w:r>
      </w:ins>
      <w:ins w:id="220" w:author="OPPO-Haorui-revision" w:date="2023-04-17T14:51:00Z">
        <w:r>
          <w:rPr>
            <w:noProof/>
          </w:rPr>
          <w:t>x</w:t>
        </w:r>
      </w:ins>
      <w:ins w:id="221" w:author="OPPO-Haorui" w:date="2023-03-28T15:51:00Z">
        <w:r w:rsidR="001279F6" w:rsidRPr="00C33F68">
          <w:rPr>
            <w:noProof/>
          </w:rPr>
          <w:t>.2.3</w:t>
        </w:r>
        <w:r w:rsidR="001279F6" w:rsidRPr="00C33F68">
          <w:rPr>
            <w:noProof/>
          </w:rPr>
          <w:tab/>
          <w:t xml:space="preserve">UE-requested </w:t>
        </w:r>
      </w:ins>
      <w:ins w:id="222" w:author="OPPO-Haorui" w:date="2023-03-28T15:57:00Z">
        <w:r w:rsidR="00C80BA0">
          <w:rPr>
            <w:noProof/>
          </w:rPr>
          <w:t>RS</w:t>
        </w:r>
      </w:ins>
      <w:ins w:id="223" w:author="OPPO-Haorui-revision" w:date="2023-04-17T14:18:00Z">
        <w:r w:rsidR="00CB731C">
          <w:rPr>
            <w:noProof/>
          </w:rPr>
          <w:t>L</w:t>
        </w:r>
      </w:ins>
      <w:ins w:id="224" w:author="OPPO-Haorui" w:date="2023-03-28T15:57:00Z">
        <w:r w:rsidR="00C80BA0">
          <w:rPr>
            <w:noProof/>
          </w:rPr>
          <w:t>PP</w:t>
        </w:r>
      </w:ins>
      <w:ins w:id="225" w:author="OPPO-Haorui" w:date="2023-03-28T15:51:00Z">
        <w:r w:rsidR="001279F6" w:rsidRPr="00C33F68">
          <w:rPr>
            <w:noProof/>
          </w:rPr>
          <w:t xml:space="preserve"> provisioning procedure </w:t>
        </w:r>
        <w:bookmarkEnd w:id="191"/>
        <w:r w:rsidR="001279F6" w:rsidRPr="00C33F68">
          <w:t>accepted by the network</w:t>
        </w:r>
        <w:bookmarkEnd w:id="196"/>
        <w:bookmarkEnd w:id="197"/>
        <w:bookmarkEnd w:id="198"/>
        <w:bookmarkEnd w:id="199"/>
        <w:bookmarkEnd w:id="211"/>
        <w:bookmarkEnd w:id="212"/>
        <w:bookmarkEnd w:id="213"/>
        <w:bookmarkEnd w:id="214"/>
        <w:bookmarkEnd w:id="215"/>
        <w:bookmarkEnd w:id="216"/>
      </w:ins>
    </w:p>
    <w:p w14:paraId="0F01BD96" w14:textId="43BC008D" w:rsidR="00E43E4E" w:rsidRPr="00C33F68" w:rsidRDefault="001279F6" w:rsidP="001279F6">
      <w:pPr>
        <w:rPr>
          <w:ins w:id="226" w:author="OPPO-Haorui" w:date="2023-03-28T15:51:00Z"/>
        </w:rPr>
      </w:pPr>
      <w:bookmarkStart w:id="227" w:name="_Toc533170256"/>
      <w:ins w:id="228" w:author="OPPO-Haorui" w:date="2023-03-28T15:51:00Z">
        <w:r w:rsidRPr="00C33F68">
          <w:t>Handling in 3GPP TS 24.587 [18] clause 5.3.2.3 shall apply.</w:t>
        </w:r>
      </w:ins>
    </w:p>
    <w:p w14:paraId="71DAC02D" w14:textId="604FFDE5" w:rsidR="001279F6" w:rsidRPr="00C33F68" w:rsidRDefault="001279F6" w:rsidP="001279F6">
      <w:pPr>
        <w:rPr>
          <w:ins w:id="229" w:author="OPPO-Haorui" w:date="2023-03-28T15:51:00Z"/>
          <w:lang w:eastAsia="zh-CN"/>
        </w:rPr>
      </w:pPr>
      <w:bookmarkStart w:id="230" w:name="_Toc22039964"/>
      <w:bookmarkStart w:id="231" w:name="_Toc20233348"/>
      <w:bookmarkEnd w:id="227"/>
      <w:ins w:id="232" w:author="OPPO-Haorui" w:date="2023-03-28T15:51:00Z">
        <w:r w:rsidRPr="00C33F68">
          <w:rPr>
            <w:lang w:eastAsia="zh-CN"/>
          </w:rPr>
          <w:t xml:space="preserve">If new UE policies for </w:t>
        </w:r>
      </w:ins>
      <w:ins w:id="233" w:author="OPPO-Haorui-revision" w:date="2023-04-17T14:22:00Z">
        <w:r w:rsidR="00CB731C">
          <w:t>ranging/sidelink positioning</w:t>
        </w:r>
      </w:ins>
      <w:ins w:id="234" w:author="OPPO-Haorui" w:date="2023-03-28T16:18:00Z">
        <w:r w:rsidR="00E43E4E">
          <w:t xml:space="preserve"> over PC5</w:t>
        </w:r>
      </w:ins>
      <w:ins w:id="235" w:author="OPPO-Haorui" w:date="2023-03-28T15:51:00Z">
        <w:r w:rsidRPr="00C33F68">
          <w:rPr>
            <w:lang w:eastAsia="zh-CN"/>
          </w:rPr>
          <w:t xml:space="preserve"> are included in the MANAGE UE POLICY COMMAND message, the UE shall stop timer T5</w:t>
        </w:r>
      </w:ins>
      <w:ins w:id="236" w:author="OPPO-Haorui" w:date="2023-03-28T16:29:00Z">
        <w:r w:rsidR="004E5E53">
          <w:rPr>
            <w:lang w:eastAsia="zh-CN"/>
          </w:rPr>
          <w:t>aaa</w:t>
        </w:r>
      </w:ins>
      <w:ins w:id="237" w:author="OPPO-Haorui" w:date="2023-03-28T15:51:00Z">
        <w:r w:rsidRPr="00C33F68">
          <w:rPr>
            <w:lang w:eastAsia="zh-CN"/>
          </w:rPr>
          <w:t xml:space="preserve"> if it is running and start timer T5</w:t>
        </w:r>
      </w:ins>
      <w:ins w:id="238" w:author="OPPO-Haorui" w:date="2023-03-28T16:29:00Z">
        <w:r w:rsidR="004E5E53">
          <w:rPr>
            <w:lang w:eastAsia="zh-CN"/>
          </w:rPr>
          <w:t>aaa</w:t>
        </w:r>
      </w:ins>
      <w:ins w:id="239" w:author="OPPO-Haorui" w:date="2023-03-28T15:51:00Z">
        <w:r w:rsidRPr="00C33F68">
          <w:rPr>
            <w:lang w:eastAsia="zh-CN"/>
          </w:rPr>
          <w:t xml:space="preserve"> with the value included in the UE policies for </w:t>
        </w:r>
      </w:ins>
      <w:ins w:id="240" w:author="OPPO-Haorui-revision" w:date="2023-04-17T14:22:00Z">
        <w:r w:rsidR="00CB731C">
          <w:t>ranging/sidelink positioning</w:t>
        </w:r>
      </w:ins>
      <w:ins w:id="241" w:author="OPPO-Haorui" w:date="2023-03-28T16:29:00Z">
        <w:r w:rsidR="004E5E53">
          <w:t xml:space="preserve"> over PC5</w:t>
        </w:r>
      </w:ins>
      <w:ins w:id="242" w:author="OPPO-Haorui" w:date="2023-03-28T15:51:00Z">
        <w:r>
          <w:rPr>
            <w:lang w:eastAsia="zh-CN"/>
          </w:rPr>
          <w:t xml:space="preserve"> and</w:t>
        </w:r>
        <w:r w:rsidRPr="00C33F68">
          <w:rPr>
            <w:lang w:eastAsia="zh-CN"/>
          </w:rPr>
          <w:t xml:space="preserve"> start using the new UE policies for </w:t>
        </w:r>
      </w:ins>
      <w:ins w:id="243" w:author="OPPO-Haorui-revision" w:date="2023-04-17T14:22:00Z">
        <w:r w:rsidR="00CB731C">
          <w:t>ranging/sidelink positioning</w:t>
        </w:r>
      </w:ins>
      <w:ins w:id="244" w:author="OPPO-Haorui" w:date="2023-03-28T16:29:00Z">
        <w:r w:rsidR="004E5E53">
          <w:t xml:space="preserve"> over PC5 </w:t>
        </w:r>
      </w:ins>
      <w:ins w:id="245" w:author="OPPO-Haorui" w:date="2023-03-28T15:51:00Z">
        <w:r w:rsidRPr="00C33F68">
          <w:rPr>
            <w:lang w:eastAsia="zh-CN"/>
          </w:rPr>
          <w:t>included in the MANAGE UE POLICY COMMAND message.</w:t>
        </w:r>
      </w:ins>
    </w:p>
    <w:p w14:paraId="700B8597" w14:textId="1F4FF2F8" w:rsidR="001279F6" w:rsidRPr="00C33F68" w:rsidRDefault="001279F6" w:rsidP="001279F6">
      <w:pPr>
        <w:rPr>
          <w:ins w:id="246" w:author="OPPO-Haorui" w:date="2023-03-28T15:51:00Z"/>
          <w:lang w:eastAsia="zh-CN"/>
        </w:rPr>
      </w:pPr>
      <w:bookmarkStart w:id="247" w:name="_Toc59209148"/>
      <w:bookmarkStart w:id="248" w:name="_Toc59208877"/>
      <w:bookmarkStart w:id="249" w:name="_Toc51951123"/>
      <w:bookmarkStart w:id="250" w:name="_Toc45882573"/>
      <w:bookmarkStart w:id="251" w:name="_Toc45282187"/>
      <w:bookmarkStart w:id="252" w:name="_Toc34404359"/>
      <w:bookmarkStart w:id="253" w:name="_Toc34388588"/>
      <w:bookmarkStart w:id="254" w:name="_Toc25070673"/>
      <w:ins w:id="255" w:author="OPPO-Haorui" w:date="2023-03-28T15:51:00Z">
        <w:r w:rsidRPr="00C33F68">
          <w:rPr>
            <w:lang w:eastAsia="zh-CN"/>
          </w:rPr>
          <w:t xml:space="preserve">If new UE policies for </w:t>
        </w:r>
      </w:ins>
      <w:ins w:id="256" w:author="OPPO-Haorui-revision" w:date="2023-04-17T14:22:00Z">
        <w:r w:rsidR="00CB731C">
          <w:t xml:space="preserve">ranging/sidelink positioning </w:t>
        </w:r>
      </w:ins>
      <w:ins w:id="257" w:author="OPPO-Haorui" w:date="2023-03-28T16:29:00Z">
        <w:r w:rsidR="004E5E53">
          <w:t>located UE</w:t>
        </w:r>
      </w:ins>
      <w:ins w:id="258" w:author="OPPO-Haorui" w:date="2023-03-28T15:51:00Z">
        <w:r w:rsidRPr="00C33F68">
          <w:rPr>
            <w:lang w:eastAsia="zh-CN"/>
          </w:rPr>
          <w:t xml:space="preserve"> are included in the MANAGE UE POLICY COMMAND message, the UE shall stop timer T5</w:t>
        </w:r>
      </w:ins>
      <w:ins w:id="259" w:author="OPPO-Haorui" w:date="2023-03-28T16:29:00Z">
        <w:r w:rsidR="004E5E53">
          <w:rPr>
            <w:lang w:eastAsia="zh-CN"/>
          </w:rPr>
          <w:t>bbb</w:t>
        </w:r>
      </w:ins>
      <w:ins w:id="260" w:author="OPPO-Haorui" w:date="2023-03-28T15:51:00Z">
        <w:r w:rsidRPr="00C33F68">
          <w:rPr>
            <w:lang w:eastAsia="zh-CN"/>
          </w:rPr>
          <w:t xml:space="preserve"> if it is running and start timer T5</w:t>
        </w:r>
      </w:ins>
      <w:ins w:id="261" w:author="OPPO-Haorui" w:date="2023-03-28T16:29:00Z">
        <w:r w:rsidR="004E5E53">
          <w:rPr>
            <w:lang w:eastAsia="zh-CN"/>
          </w:rPr>
          <w:t>bbb</w:t>
        </w:r>
      </w:ins>
      <w:ins w:id="262" w:author="OPPO-Haorui" w:date="2023-03-28T15:51:00Z">
        <w:r w:rsidRPr="00C33F68">
          <w:rPr>
            <w:lang w:eastAsia="zh-CN"/>
          </w:rPr>
          <w:t xml:space="preserve"> with the value included in the UE policies for </w:t>
        </w:r>
      </w:ins>
      <w:ins w:id="263" w:author="OPPO-Haorui-revision" w:date="2023-04-17T14:22:00Z">
        <w:r w:rsidR="00CB731C">
          <w:t xml:space="preserve">ranging/sidelink positioning </w:t>
        </w:r>
      </w:ins>
      <w:ins w:id="264" w:author="OPPO-Haorui" w:date="2023-03-28T16:29:00Z">
        <w:r w:rsidR="004E5E53">
          <w:t>located UE</w:t>
        </w:r>
      </w:ins>
      <w:ins w:id="265" w:author="OPPO-Haorui" w:date="2023-03-28T15:51:00Z">
        <w:r>
          <w:rPr>
            <w:lang w:eastAsia="zh-CN"/>
          </w:rPr>
          <w:t xml:space="preserve"> and</w:t>
        </w:r>
        <w:r w:rsidRPr="00C33F68">
          <w:rPr>
            <w:lang w:eastAsia="zh-CN"/>
          </w:rPr>
          <w:t xml:space="preserve"> start using the new UE policies for </w:t>
        </w:r>
      </w:ins>
      <w:ins w:id="266" w:author="OPPO-Haorui-revision" w:date="2023-04-17T14:22:00Z">
        <w:r w:rsidR="00CB731C">
          <w:t xml:space="preserve">ranging/sidelink positioning </w:t>
        </w:r>
      </w:ins>
      <w:ins w:id="267" w:author="OPPO-Haorui" w:date="2023-03-28T16:29:00Z">
        <w:r w:rsidR="004E5E53">
          <w:t>located UE</w:t>
        </w:r>
      </w:ins>
      <w:ins w:id="268" w:author="OPPO-Haorui" w:date="2023-03-28T15:51:00Z">
        <w:r w:rsidRPr="00C33F68">
          <w:rPr>
            <w:lang w:eastAsia="zh-CN"/>
          </w:rPr>
          <w:t xml:space="preserve"> included in the MANAGE UE POLICY COMMAND message.</w:t>
        </w:r>
      </w:ins>
    </w:p>
    <w:p w14:paraId="0510ECD1" w14:textId="7D11A0CF" w:rsidR="001279F6" w:rsidRPr="00433206" w:rsidRDefault="001279F6" w:rsidP="001279F6">
      <w:pPr>
        <w:rPr>
          <w:ins w:id="269" w:author="OPPO-Haorui" w:date="2023-03-28T15:51:00Z"/>
          <w:lang w:eastAsia="zh-CN"/>
        </w:rPr>
      </w:pPr>
      <w:ins w:id="270" w:author="OPPO-Haorui" w:date="2023-03-28T15:51:00Z">
        <w:r w:rsidRPr="00433206">
          <w:rPr>
            <w:lang w:eastAsia="zh-CN"/>
          </w:rPr>
          <w:t xml:space="preserve">If new UE policies for </w:t>
        </w:r>
      </w:ins>
      <w:ins w:id="271" w:author="OPPO-Haorui-revision" w:date="2023-04-17T14:22:00Z">
        <w:r w:rsidR="00CB731C">
          <w:t>ranging/sidelink positioning</w:t>
        </w:r>
        <w:r w:rsidR="00CB731C">
          <w:rPr>
            <w:noProof/>
          </w:rPr>
          <w:t xml:space="preserve"> </w:t>
        </w:r>
      </w:ins>
      <w:ins w:id="272" w:author="OPPO-Haorui" w:date="2023-03-28T16:29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273" w:author="OPPO-Haorui" w:date="2023-03-28T15:51:00Z">
        <w:r w:rsidRPr="00433206">
          <w:rPr>
            <w:lang w:eastAsia="zh-CN"/>
          </w:rPr>
          <w:t xml:space="preserve"> are included in the MANAGE UE POLICY COMMAND message, the UE shall stop timer T5</w:t>
        </w:r>
      </w:ins>
      <w:ins w:id="274" w:author="OPPO-Haorui" w:date="2023-03-28T16:29:00Z">
        <w:r w:rsidR="004E5E53">
          <w:rPr>
            <w:lang w:eastAsia="zh-CN"/>
          </w:rPr>
          <w:t>ccc</w:t>
        </w:r>
      </w:ins>
      <w:ins w:id="275" w:author="OPPO-Haorui" w:date="2023-03-28T15:51:00Z">
        <w:r w:rsidRPr="00433206">
          <w:rPr>
            <w:lang w:eastAsia="zh-CN"/>
          </w:rPr>
          <w:t xml:space="preserve"> if it is running and start timer T5</w:t>
        </w:r>
      </w:ins>
      <w:ins w:id="276" w:author="OPPO-Haorui" w:date="2023-03-28T16:30:00Z">
        <w:r w:rsidR="004E5E53">
          <w:rPr>
            <w:lang w:eastAsia="zh-CN"/>
          </w:rPr>
          <w:t>ccc</w:t>
        </w:r>
      </w:ins>
      <w:ins w:id="277" w:author="OPPO-Haorui" w:date="2023-03-28T15:51:00Z">
        <w:r w:rsidRPr="00433206">
          <w:rPr>
            <w:lang w:eastAsia="zh-CN"/>
          </w:rPr>
          <w:t xml:space="preserve"> with the value included in the UE policies for </w:t>
        </w:r>
      </w:ins>
      <w:ins w:id="278" w:author="OPPO-Haorui-revision" w:date="2023-04-17T14:22:00Z">
        <w:r w:rsidR="00CB731C">
          <w:t>ranging/sidelink positioning</w:t>
        </w:r>
        <w:r w:rsidR="00CB731C">
          <w:rPr>
            <w:noProof/>
          </w:rPr>
          <w:t xml:space="preserve"> </w:t>
        </w:r>
      </w:ins>
      <w:ins w:id="279" w:author="OPPO-Haorui" w:date="2023-03-28T16:30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280" w:author="OPPO-Haorui" w:date="2023-03-28T15:51:00Z">
        <w:r w:rsidRPr="00433206">
          <w:rPr>
            <w:lang w:eastAsia="zh-CN"/>
          </w:rPr>
          <w:t xml:space="preserve"> and start using the new UE policies for </w:t>
        </w:r>
      </w:ins>
      <w:ins w:id="281" w:author="OPPO-Haorui-revision" w:date="2023-04-17T14:22:00Z">
        <w:r w:rsidR="00CB731C">
          <w:t>ranging/sidelink positioning</w:t>
        </w:r>
        <w:r w:rsidR="00CB731C">
          <w:rPr>
            <w:noProof/>
          </w:rPr>
          <w:t xml:space="preserve"> </w:t>
        </w:r>
      </w:ins>
      <w:ins w:id="282" w:author="OPPO-Haorui" w:date="2023-03-28T16:30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283" w:author="OPPO-Haorui" w:date="2023-03-28T15:51:00Z">
        <w:r w:rsidRPr="00433206">
          <w:rPr>
            <w:lang w:eastAsia="zh-CN"/>
          </w:rPr>
          <w:t xml:space="preserve"> included in the MANAGE UE POLICY COMMAND message. </w:t>
        </w:r>
      </w:ins>
    </w:p>
    <w:p w14:paraId="7559C43F" w14:textId="423A4FB0" w:rsidR="001279F6" w:rsidRPr="00C33F68" w:rsidRDefault="001279F6" w:rsidP="001279F6">
      <w:pPr>
        <w:rPr>
          <w:ins w:id="284" w:author="OPPO-Haorui" w:date="2023-03-28T15:51:00Z"/>
          <w:lang w:eastAsia="zh-CN"/>
        </w:rPr>
      </w:pPr>
      <w:ins w:id="285" w:author="OPPO-Haorui" w:date="2023-03-28T15:51:00Z">
        <w:r w:rsidRPr="00433206">
          <w:rPr>
            <w:lang w:eastAsia="zh-CN"/>
          </w:rPr>
          <w:t xml:space="preserve">If new UE policies for </w:t>
        </w:r>
      </w:ins>
      <w:ins w:id="286" w:author="OPPO-Haorui-revision" w:date="2023-04-17T14:22:00Z">
        <w:r w:rsidR="00CB731C">
          <w:t>ranging/sidelink positioning</w:t>
        </w:r>
      </w:ins>
      <w:ins w:id="287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288" w:author="OPPO-Haorui" w:date="2023-03-28T15:51:00Z">
        <w:r w:rsidRPr="00433206">
          <w:rPr>
            <w:lang w:eastAsia="zh-CN"/>
          </w:rPr>
          <w:t xml:space="preserve"> are included in the MANAGE UE POLICY COMMAND message, the UE shall stop timer T5</w:t>
        </w:r>
      </w:ins>
      <w:ins w:id="289" w:author="OPPO-Haorui" w:date="2023-03-28T16:30:00Z">
        <w:r w:rsidR="004E5E53">
          <w:rPr>
            <w:lang w:eastAsia="zh-CN"/>
          </w:rPr>
          <w:t>ddd</w:t>
        </w:r>
      </w:ins>
      <w:ins w:id="290" w:author="OPPO-Haorui" w:date="2023-03-28T15:51:00Z">
        <w:r w:rsidRPr="00433206">
          <w:rPr>
            <w:lang w:eastAsia="zh-CN"/>
          </w:rPr>
          <w:t xml:space="preserve"> if it is running and start timer T5</w:t>
        </w:r>
      </w:ins>
      <w:ins w:id="291" w:author="OPPO-Haorui" w:date="2023-03-28T16:30:00Z">
        <w:r w:rsidR="004E5E53">
          <w:rPr>
            <w:lang w:eastAsia="zh-CN"/>
          </w:rPr>
          <w:t>ddd</w:t>
        </w:r>
      </w:ins>
      <w:ins w:id="292" w:author="OPPO-Haorui" w:date="2023-03-28T15:51:00Z">
        <w:r w:rsidRPr="00433206">
          <w:rPr>
            <w:lang w:eastAsia="zh-CN"/>
          </w:rPr>
          <w:t xml:space="preserve"> with the value included in the UE policies for </w:t>
        </w:r>
      </w:ins>
      <w:ins w:id="293" w:author="OPPO-Haorui-revision" w:date="2023-04-17T14:22:00Z">
        <w:r w:rsidR="00CB731C">
          <w:t>ranging/sidelink positioning</w:t>
        </w:r>
      </w:ins>
      <w:ins w:id="294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295" w:author="OPPO-Haorui" w:date="2023-03-28T15:51:00Z">
        <w:r w:rsidRPr="00433206">
          <w:rPr>
            <w:lang w:eastAsia="zh-CN"/>
          </w:rPr>
          <w:t xml:space="preserve"> and start using the new UE policies for </w:t>
        </w:r>
      </w:ins>
      <w:ins w:id="296" w:author="OPPO-Haorui-revision" w:date="2023-04-17T14:23:00Z">
        <w:r w:rsidR="00CB731C">
          <w:t>ranging/sidelink positioning</w:t>
        </w:r>
      </w:ins>
      <w:ins w:id="297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298" w:author="OPPO-Haorui" w:date="2023-03-28T15:51:00Z">
        <w:r w:rsidRPr="00433206">
          <w:rPr>
            <w:lang w:eastAsia="zh-CN"/>
          </w:rPr>
          <w:t xml:space="preserve"> included in the MANAGE UE POLICY COMMAND message. </w:t>
        </w:r>
      </w:ins>
    </w:p>
    <w:p w14:paraId="0FCA992E" w14:textId="2B5FE49E" w:rsidR="001279F6" w:rsidRDefault="001279F6" w:rsidP="001279F6">
      <w:pPr>
        <w:rPr>
          <w:ins w:id="299" w:author="OPPO-Haorui" w:date="2023-03-28T15:51:00Z"/>
        </w:rPr>
      </w:pPr>
      <w:bookmarkStart w:id="300" w:name="_Toc97295821"/>
      <w:ins w:id="301" w:author="OPPO-Haorui" w:date="2023-03-28T15:51:00Z">
        <w:r w:rsidRPr="00AF392E">
          <w:t xml:space="preserve">If new UE policies for </w:t>
        </w:r>
      </w:ins>
      <w:ins w:id="302" w:author="OPPO-Haorui-revision" w:date="2023-04-17T14:23:00Z">
        <w:r w:rsidR="00CB731C">
          <w:t>ranging/sidelink positioning</w:t>
        </w:r>
      </w:ins>
      <w:ins w:id="303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04" w:author="OPPO-Haorui" w:date="2023-03-28T15:51:00Z">
        <w:r w:rsidRPr="00AF392E">
          <w:t xml:space="preserve"> are included in the MANAGE UE POLICY COMMAND message, the UE shall stop timer T</w:t>
        </w:r>
        <w:r>
          <w:t>5</w:t>
        </w:r>
      </w:ins>
      <w:ins w:id="305" w:author="OPPO-Haorui" w:date="2023-03-28T16:31:00Z">
        <w:r w:rsidR="004E5E53">
          <w:t>eee</w:t>
        </w:r>
      </w:ins>
      <w:ins w:id="306" w:author="OPPO-Haorui" w:date="2023-03-28T15:51:00Z">
        <w:r w:rsidRPr="0054333A">
          <w:t xml:space="preserve"> if it is running and start timer </w:t>
        </w:r>
        <w:r w:rsidRPr="001D4557">
          <w:t>T</w:t>
        </w:r>
        <w:r>
          <w:t>5</w:t>
        </w:r>
      </w:ins>
      <w:ins w:id="307" w:author="OPPO-Haorui" w:date="2023-03-28T16:31:00Z">
        <w:r w:rsidR="004E5E53">
          <w:t>eee</w:t>
        </w:r>
      </w:ins>
      <w:ins w:id="308" w:author="OPPO-Haorui" w:date="2023-03-28T15:51:00Z">
        <w:r w:rsidRPr="00AF392E">
          <w:t xml:space="preserve"> with the value included in the</w:t>
        </w:r>
        <w:r w:rsidRPr="001D4557">
          <w:t xml:space="preserve"> </w:t>
        </w:r>
        <w:r>
          <w:t xml:space="preserve">UE policies for </w:t>
        </w:r>
      </w:ins>
      <w:ins w:id="309" w:author="OPPO-Haorui-revision" w:date="2023-04-17T14:23:00Z">
        <w:r w:rsidR="00CB731C">
          <w:t>ranging/sidelink positioning</w:t>
        </w:r>
      </w:ins>
      <w:ins w:id="310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11" w:author="OPPO-Haorui" w:date="2023-03-28T15:51:00Z">
        <w:r w:rsidRPr="001D4557">
          <w:t xml:space="preserve">, and start using the </w:t>
        </w:r>
        <w:r>
          <w:t xml:space="preserve">UE policies for </w:t>
        </w:r>
      </w:ins>
      <w:ins w:id="312" w:author="OPPO-Haorui-revision" w:date="2023-04-17T14:23:00Z">
        <w:r w:rsidR="00CB731C">
          <w:t>ranging/sidelink positioning</w:t>
        </w:r>
      </w:ins>
      <w:ins w:id="313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14" w:author="OPPO-Haorui" w:date="2023-03-28T15:51:00Z">
        <w:r w:rsidRPr="001D4557">
          <w:t xml:space="preserve"> included in the MANAGE UE POLICY COMMAND message.</w:t>
        </w:r>
      </w:ins>
    </w:p>
    <w:p w14:paraId="0FAB9CD0" w14:textId="73D9E2FA" w:rsidR="001279F6" w:rsidRPr="00C33F68" w:rsidRDefault="004E5E53" w:rsidP="001279F6">
      <w:pPr>
        <w:pStyle w:val="4"/>
        <w:rPr>
          <w:ins w:id="315" w:author="OPPO-Haorui" w:date="2023-03-28T15:51:00Z"/>
        </w:rPr>
      </w:pPr>
      <w:bookmarkStart w:id="316" w:name="_Toc123634541"/>
      <w:bookmarkEnd w:id="217"/>
      <w:bookmarkEnd w:id="300"/>
      <w:ins w:id="317" w:author="OPPO-Haorui" w:date="2023-03-28T16:31:00Z">
        <w:r>
          <w:rPr>
            <w:noProof/>
          </w:rPr>
          <w:t>a</w:t>
        </w:r>
      </w:ins>
      <w:ins w:id="318" w:author="OPPO-Haorui" w:date="2023-03-28T15:51:00Z">
        <w:r w:rsidR="001279F6" w:rsidRPr="00C33F68">
          <w:rPr>
            <w:noProof/>
          </w:rPr>
          <w:t>.</w:t>
        </w:r>
      </w:ins>
      <w:ins w:id="319" w:author="OPPO-Haorui" w:date="2023-03-28T16:31:00Z">
        <w:r>
          <w:rPr>
            <w:noProof/>
          </w:rPr>
          <w:t>x</w:t>
        </w:r>
      </w:ins>
      <w:ins w:id="320" w:author="OPPO-Haorui" w:date="2023-03-28T15:51:00Z">
        <w:r w:rsidR="001279F6" w:rsidRPr="00C33F68">
          <w:rPr>
            <w:noProof/>
          </w:rPr>
          <w:t>.2.4</w:t>
        </w:r>
        <w:r w:rsidR="001279F6" w:rsidRPr="00C33F68">
          <w:rPr>
            <w:noProof/>
          </w:rPr>
          <w:tab/>
          <w:t xml:space="preserve">UE-requested </w:t>
        </w:r>
      </w:ins>
      <w:ins w:id="321" w:author="OPPO-Haorui" w:date="2023-03-28T15:57:00Z">
        <w:r w:rsidR="00C80BA0">
          <w:rPr>
            <w:noProof/>
          </w:rPr>
          <w:t>RS</w:t>
        </w:r>
      </w:ins>
      <w:ins w:id="322" w:author="OPPO-Haorui-revision" w:date="2023-04-17T14:23:00Z">
        <w:r w:rsidR="00CB731C">
          <w:rPr>
            <w:noProof/>
          </w:rPr>
          <w:t>L</w:t>
        </w:r>
      </w:ins>
      <w:ins w:id="323" w:author="OPPO-Haorui" w:date="2023-03-28T15:57:00Z">
        <w:r w:rsidR="00C80BA0">
          <w:rPr>
            <w:noProof/>
          </w:rPr>
          <w:t>PP</w:t>
        </w:r>
      </w:ins>
      <w:ins w:id="324" w:author="OPPO-Haorui" w:date="2023-03-28T15:51:00Z">
        <w:r w:rsidR="001279F6" w:rsidRPr="00C33F68">
          <w:rPr>
            <w:noProof/>
          </w:rPr>
          <w:t xml:space="preserve"> provisioning procedure not </w:t>
        </w:r>
        <w:r w:rsidR="001279F6" w:rsidRPr="00C33F68">
          <w:t>accepted by the network</w:t>
        </w:r>
        <w:bookmarkEnd w:id="230"/>
        <w:bookmarkEnd w:id="247"/>
        <w:bookmarkEnd w:id="248"/>
        <w:bookmarkEnd w:id="249"/>
        <w:bookmarkEnd w:id="250"/>
        <w:bookmarkEnd w:id="251"/>
        <w:bookmarkEnd w:id="252"/>
        <w:bookmarkEnd w:id="253"/>
        <w:bookmarkEnd w:id="254"/>
        <w:bookmarkEnd w:id="316"/>
      </w:ins>
    </w:p>
    <w:p w14:paraId="45AB93E1" w14:textId="68E92898" w:rsidR="001279F6" w:rsidRPr="00C33F68" w:rsidRDefault="001279F6" w:rsidP="001279F6">
      <w:pPr>
        <w:rPr>
          <w:ins w:id="325" w:author="OPPO-Haorui" w:date="2023-03-28T15:51:00Z"/>
        </w:rPr>
      </w:pPr>
      <w:bookmarkStart w:id="326" w:name="_Toc59209149"/>
      <w:bookmarkStart w:id="327" w:name="_Toc59208878"/>
      <w:bookmarkStart w:id="328" w:name="_Toc51951124"/>
      <w:bookmarkStart w:id="329" w:name="_Toc45882574"/>
      <w:bookmarkStart w:id="330" w:name="_Toc45282188"/>
      <w:bookmarkStart w:id="331" w:name="_Toc34404360"/>
      <w:bookmarkStart w:id="332" w:name="_Toc34388589"/>
      <w:bookmarkStart w:id="333" w:name="_Toc25070674"/>
      <w:bookmarkStart w:id="334" w:name="_Toc22039965"/>
      <w:ins w:id="335" w:author="OPPO-Haorui" w:date="2023-03-28T15:51:00Z">
        <w:r w:rsidRPr="00C33F68">
          <w:t>Handling in 3GPP TS 24.587 [</w:t>
        </w:r>
      </w:ins>
      <w:ins w:id="336" w:author="OPPO-Haorui" w:date="2023-03-28T15:58:00Z">
        <w:r w:rsidR="00AD2B1A">
          <w:t>ts24587</w:t>
        </w:r>
      </w:ins>
      <w:ins w:id="337" w:author="OPPO-Haorui" w:date="2023-03-28T15:51:00Z">
        <w:r w:rsidRPr="00C33F68">
          <w:t>] clause 5.3.2.4 shall apply.</w:t>
        </w:r>
      </w:ins>
    </w:p>
    <w:p w14:paraId="6255010B" w14:textId="38D2FE46" w:rsidR="001279F6" w:rsidRPr="00C33F68" w:rsidRDefault="004E5E53" w:rsidP="001279F6">
      <w:pPr>
        <w:pStyle w:val="4"/>
        <w:rPr>
          <w:ins w:id="338" w:author="OPPO-Haorui" w:date="2023-03-28T15:51:00Z"/>
        </w:rPr>
      </w:pPr>
      <w:bookmarkStart w:id="339" w:name="_Toc123634542"/>
      <w:ins w:id="340" w:author="OPPO-Haorui" w:date="2023-03-28T16:31:00Z">
        <w:r>
          <w:lastRenderedPageBreak/>
          <w:t>a</w:t>
        </w:r>
      </w:ins>
      <w:ins w:id="341" w:author="OPPO-Haorui" w:date="2023-03-28T15:51:00Z">
        <w:r w:rsidR="001279F6" w:rsidRPr="00C33F68">
          <w:t>.</w:t>
        </w:r>
      </w:ins>
      <w:ins w:id="342" w:author="OPPO-Haorui" w:date="2023-03-28T16:31:00Z">
        <w:r>
          <w:t>x</w:t>
        </w:r>
      </w:ins>
      <w:ins w:id="343" w:author="OPPO-Haorui" w:date="2023-03-28T15:51:00Z">
        <w:r w:rsidR="001279F6" w:rsidRPr="00C33F68">
          <w:t>.2.5</w:t>
        </w:r>
        <w:r w:rsidR="001279F6" w:rsidRPr="00C33F68">
          <w:tab/>
          <w:t>Abnormal cases on the network side</w:t>
        </w:r>
        <w:bookmarkEnd w:id="231"/>
        <w:bookmarkEnd w:id="326"/>
        <w:bookmarkEnd w:id="327"/>
        <w:bookmarkEnd w:id="328"/>
        <w:bookmarkEnd w:id="329"/>
        <w:bookmarkEnd w:id="330"/>
        <w:bookmarkEnd w:id="331"/>
        <w:bookmarkEnd w:id="332"/>
        <w:bookmarkEnd w:id="333"/>
        <w:bookmarkEnd w:id="334"/>
        <w:bookmarkEnd w:id="339"/>
      </w:ins>
    </w:p>
    <w:p w14:paraId="7215E8D2" w14:textId="4B4DB009" w:rsidR="001279F6" w:rsidRPr="00C33F68" w:rsidRDefault="001279F6" w:rsidP="001279F6">
      <w:pPr>
        <w:rPr>
          <w:ins w:id="344" w:author="OPPO-Haorui" w:date="2023-03-28T15:51:00Z"/>
        </w:rPr>
      </w:pPr>
      <w:bookmarkStart w:id="345" w:name="_Toc25070675"/>
      <w:bookmarkStart w:id="346" w:name="_Toc22039966"/>
      <w:ins w:id="347" w:author="OPPO-Haorui" w:date="2023-03-28T15:51:00Z">
        <w:r w:rsidRPr="00C33F68">
          <w:t>Handling in 3GPP TS 24.587 [</w:t>
        </w:r>
      </w:ins>
      <w:ins w:id="348" w:author="OPPO-Haorui" w:date="2023-03-28T15:58:00Z">
        <w:r w:rsidR="00AD2B1A">
          <w:t>ts24587</w:t>
        </w:r>
      </w:ins>
      <w:ins w:id="349" w:author="OPPO-Haorui" w:date="2023-03-28T15:51:00Z">
        <w:r w:rsidRPr="00C33F68">
          <w:t>] clause 5.3.2.5 shall apply.</w:t>
        </w:r>
      </w:ins>
    </w:p>
    <w:p w14:paraId="4D91BAB9" w14:textId="31DA3727" w:rsidR="001279F6" w:rsidRPr="00C33F68" w:rsidRDefault="004E5E53" w:rsidP="001279F6">
      <w:pPr>
        <w:pStyle w:val="4"/>
        <w:rPr>
          <w:ins w:id="350" w:author="OPPO-Haorui" w:date="2023-03-28T15:51:00Z"/>
        </w:rPr>
      </w:pPr>
      <w:bookmarkStart w:id="351" w:name="_Toc59209150"/>
      <w:bookmarkStart w:id="352" w:name="_Toc59208879"/>
      <w:bookmarkStart w:id="353" w:name="_Toc51951125"/>
      <w:bookmarkStart w:id="354" w:name="_Toc45882575"/>
      <w:bookmarkStart w:id="355" w:name="_Toc45282189"/>
      <w:bookmarkStart w:id="356" w:name="_Toc34404361"/>
      <w:bookmarkStart w:id="357" w:name="_Toc34388590"/>
      <w:bookmarkStart w:id="358" w:name="_Toc123634543"/>
      <w:ins w:id="359" w:author="OPPO-Haorui" w:date="2023-03-28T16:31:00Z">
        <w:r>
          <w:t>a</w:t>
        </w:r>
      </w:ins>
      <w:ins w:id="360" w:author="OPPO-Haorui" w:date="2023-03-28T15:51:00Z">
        <w:r w:rsidR="001279F6" w:rsidRPr="00C33F68">
          <w:t>.</w:t>
        </w:r>
      </w:ins>
      <w:ins w:id="361" w:author="OPPO-Haorui" w:date="2023-03-28T16:31:00Z">
        <w:r>
          <w:t>x</w:t>
        </w:r>
      </w:ins>
      <w:ins w:id="362" w:author="OPPO-Haorui" w:date="2023-03-28T15:51:00Z">
        <w:r w:rsidR="001279F6" w:rsidRPr="00C33F68">
          <w:t>.2.6</w:t>
        </w:r>
        <w:r w:rsidR="001279F6" w:rsidRPr="00C33F68">
          <w:tab/>
          <w:t>Abnormal cases on the UE</w:t>
        </w:r>
        <w:bookmarkEnd w:id="345"/>
        <w:bookmarkEnd w:id="351"/>
        <w:bookmarkEnd w:id="352"/>
        <w:bookmarkEnd w:id="353"/>
        <w:bookmarkEnd w:id="354"/>
        <w:bookmarkEnd w:id="355"/>
        <w:bookmarkEnd w:id="356"/>
        <w:bookmarkEnd w:id="357"/>
        <w:bookmarkEnd w:id="358"/>
      </w:ins>
    </w:p>
    <w:p w14:paraId="6AB51D8D" w14:textId="12A791EA" w:rsidR="001279F6" w:rsidRPr="00C33F68" w:rsidRDefault="001279F6" w:rsidP="001279F6">
      <w:pPr>
        <w:rPr>
          <w:ins w:id="363" w:author="OPPO-Haorui" w:date="2023-03-28T15:51:00Z"/>
        </w:rPr>
      </w:pPr>
      <w:bookmarkStart w:id="364" w:name="_Toc59209151"/>
      <w:bookmarkStart w:id="365" w:name="_Toc59208880"/>
      <w:bookmarkStart w:id="366" w:name="_Toc51951126"/>
      <w:bookmarkStart w:id="367" w:name="_Toc45882576"/>
      <w:bookmarkStart w:id="368" w:name="_Toc45282190"/>
      <w:bookmarkStart w:id="369" w:name="_Toc34404362"/>
      <w:bookmarkStart w:id="370" w:name="_Toc34388591"/>
      <w:bookmarkStart w:id="371" w:name="_Toc25070676"/>
      <w:ins w:id="372" w:author="OPPO-Haorui" w:date="2023-03-28T15:51:00Z">
        <w:r w:rsidRPr="00C33F68">
          <w:t>Handling in 3GPP TS 24.587 [</w:t>
        </w:r>
      </w:ins>
      <w:ins w:id="373" w:author="OPPO-Haorui" w:date="2023-03-28T15:58:00Z">
        <w:r w:rsidR="00AD2B1A">
          <w:t>ts24587</w:t>
        </w:r>
      </w:ins>
      <w:ins w:id="374" w:author="OPPO-Haorui" w:date="2023-03-28T15:51:00Z">
        <w:r w:rsidRPr="00C33F68">
          <w:t>] clause 5.3.2.6 shall apply.</w:t>
        </w:r>
        <w:bookmarkEnd w:id="30"/>
        <w:bookmarkEnd w:id="346"/>
        <w:bookmarkEnd w:id="364"/>
        <w:bookmarkEnd w:id="365"/>
        <w:bookmarkEnd w:id="366"/>
        <w:bookmarkEnd w:id="367"/>
        <w:bookmarkEnd w:id="368"/>
        <w:bookmarkEnd w:id="369"/>
        <w:bookmarkEnd w:id="370"/>
        <w:bookmarkEnd w:id="371"/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4B0D" w14:textId="77777777" w:rsidR="00DF621C" w:rsidRDefault="00DF621C">
      <w:r>
        <w:separator/>
      </w:r>
    </w:p>
  </w:endnote>
  <w:endnote w:type="continuationSeparator" w:id="0">
    <w:p w14:paraId="038D60BD" w14:textId="77777777" w:rsidR="00DF621C" w:rsidRDefault="00DF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7BCD" w14:textId="77777777" w:rsidR="00DF621C" w:rsidRDefault="00DF621C">
      <w:r>
        <w:separator/>
      </w:r>
    </w:p>
  </w:footnote>
  <w:footnote w:type="continuationSeparator" w:id="0">
    <w:p w14:paraId="2236BA7B" w14:textId="77777777" w:rsidR="00DF621C" w:rsidRDefault="00DF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-Haorui">
    <w15:presenceInfo w15:providerId="None" w15:userId="OPPO-Haorui"/>
  </w15:person>
  <w15:person w15:author="OPPO-Haorui-revision">
    <w15:presenceInfo w15:providerId="None" w15:userId="OPPO-Haorui-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5BE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754A7"/>
    <w:rsid w:val="000B1216"/>
    <w:rsid w:val="000B14A6"/>
    <w:rsid w:val="000C6598"/>
    <w:rsid w:val="000D21C2"/>
    <w:rsid w:val="000D759A"/>
    <w:rsid w:val="000F2C43"/>
    <w:rsid w:val="00116BDF"/>
    <w:rsid w:val="001279F6"/>
    <w:rsid w:val="00130F69"/>
    <w:rsid w:val="0013241F"/>
    <w:rsid w:val="00141D74"/>
    <w:rsid w:val="00142F65"/>
    <w:rsid w:val="00143552"/>
    <w:rsid w:val="00171DE0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3A78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27D89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4E5E53"/>
    <w:rsid w:val="0050780D"/>
    <w:rsid w:val="00511527"/>
    <w:rsid w:val="0051277C"/>
    <w:rsid w:val="005275CB"/>
    <w:rsid w:val="0054453D"/>
    <w:rsid w:val="00547755"/>
    <w:rsid w:val="005651FD"/>
    <w:rsid w:val="005811A4"/>
    <w:rsid w:val="005900B8"/>
    <w:rsid w:val="00592829"/>
    <w:rsid w:val="0059653F"/>
    <w:rsid w:val="00597BF4"/>
    <w:rsid w:val="005A6150"/>
    <w:rsid w:val="005A634D"/>
    <w:rsid w:val="005B25F0"/>
    <w:rsid w:val="005C11F0"/>
    <w:rsid w:val="005C39D7"/>
    <w:rsid w:val="005D7121"/>
    <w:rsid w:val="005E2C44"/>
    <w:rsid w:val="0060287A"/>
    <w:rsid w:val="00606094"/>
    <w:rsid w:val="0061048B"/>
    <w:rsid w:val="006213BA"/>
    <w:rsid w:val="00643317"/>
    <w:rsid w:val="00661116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018E"/>
    <w:rsid w:val="007E6510"/>
    <w:rsid w:val="007F0625"/>
    <w:rsid w:val="00814EEC"/>
    <w:rsid w:val="00824E5E"/>
    <w:rsid w:val="008275AA"/>
    <w:rsid w:val="008302F3"/>
    <w:rsid w:val="00852011"/>
    <w:rsid w:val="00852F9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47535"/>
    <w:rsid w:val="009629FD"/>
    <w:rsid w:val="00963D50"/>
    <w:rsid w:val="00970183"/>
    <w:rsid w:val="00986D55"/>
    <w:rsid w:val="009B3291"/>
    <w:rsid w:val="009C61B9"/>
    <w:rsid w:val="009D0B6F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28AE"/>
    <w:rsid w:val="00A72DCE"/>
    <w:rsid w:val="00A752C5"/>
    <w:rsid w:val="00A80FB0"/>
    <w:rsid w:val="00A83ECE"/>
    <w:rsid w:val="00A84816"/>
    <w:rsid w:val="00A9104D"/>
    <w:rsid w:val="00AD2B1A"/>
    <w:rsid w:val="00AD7C25"/>
    <w:rsid w:val="00AE4D95"/>
    <w:rsid w:val="00AF16FA"/>
    <w:rsid w:val="00AF6B24"/>
    <w:rsid w:val="00B03597"/>
    <w:rsid w:val="00B076C6"/>
    <w:rsid w:val="00B125B8"/>
    <w:rsid w:val="00B258BB"/>
    <w:rsid w:val="00B31174"/>
    <w:rsid w:val="00B357DE"/>
    <w:rsid w:val="00B43444"/>
    <w:rsid w:val="00B47938"/>
    <w:rsid w:val="00B53D3B"/>
    <w:rsid w:val="00B57359"/>
    <w:rsid w:val="00B57A8E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E7166"/>
    <w:rsid w:val="00BF3228"/>
    <w:rsid w:val="00C0610D"/>
    <w:rsid w:val="00C21836"/>
    <w:rsid w:val="00C31593"/>
    <w:rsid w:val="00C37922"/>
    <w:rsid w:val="00C415C3"/>
    <w:rsid w:val="00C713E0"/>
    <w:rsid w:val="00C80BA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B731C"/>
    <w:rsid w:val="00CC30BB"/>
    <w:rsid w:val="00CC5026"/>
    <w:rsid w:val="00CD2478"/>
    <w:rsid w:val="00CD541D"/>
    <w:rsid w:val="00CE22D1"/>
    <w:rsid w:val="00CE4346"/>
    <w:rsid w:val="00CE6DB5"/>
    <w:rsid w:val="00CF0EE8"/>
    <w:rsid w:val="00CF39F5"/>
    <w:rsid w:val="00D11584"/>
    <w:rsid w:val="00D11B7D"/>
    <w:rsid w:val="00D12FF1"/>
    <w:rsid w:val="00D51C49"/>
    <w:rsid w:val="00D53BE5"/>
    <w:rsid w:val="00D641A9"/>
    <w:rsid w:val="00D908E8"/>
    <w:rsid w:val="00DB72BB"/>
    <w:rsid w:val="00DC2EEA"/>
    <w:rsid w:val="00DF621C"/>
    <w:rsid w:val="00E015DE"/>
    <w:rsid w:val="00E159F8"/>
    <w:rsid w:val="00E23A56"/>
    <w:rsid w:val="00E24619"/>
    <w:rsid w:val="00E4306D"/>
    <w:rsid w:val="00E43E4E"/>
    <w:rsid w:val="00E611C3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1152"/>
    <w:rsid w:val="00F022B3"/>
    <w:rsid w:val="00F02E5B"/>
    <w:rsid w:val="00F1278B"/>
    <w:rsid w:val="00F21CC1"/>
    <w:rsid w:val="00F25D98"/>
    <w:rsid w:val="00F26950"/>
    <w:rsid w:val="00F300FB"/>
    <w:rsid w:val="00F34816"/>
    <w:rsid w:val="00F42DAB"/>
    <w:rsid w:val="00F432E2"/>
    <w:rsid w:val="00F474AD"/>
    <w:rsid w:val="00F71A8C"/>
    <w:rsid w:val="00F7680F"/>
    <w:rsid w:val="00F831EE"/>
    <w:rsid w:val="00F86788"/>
    <w:rsid w:val="00FA7AB0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1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B1Char1">
    <w:name w:val="B1 Char1"/>
    <w:link w:val="B1"/>
    <w:rsid w:val="009D0B6F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9D0B6F"/>
    <w:rPr>
      <w:rFonts w:ascii="Times New Roman" w:hAnsi="Times New Roman"/>
      <w:lang w:eastAsia="en-US"/>
    </w:rPr>
  </w:style>
  <w:style w:type="paragraph" w:styleId="af2">
    <w:name w:val="Revision"/>
    <w:hidden/>
    <w:uiPriority w:val="99"/>
    <w:semiHidden/>
    <w:rsid w:val="001279F6"/>
    <w:rPr>
      <w:rFonts w:ascii="Times New Roman" w:hAnsi="Times New Roman"/>
      <w:lang w:eastAsia="en-US"/>
    </w:rPr>
  </w:style>
  <w:style w:type="character" w:customStyle="1" w:styleId="B1Char">
    <w:name w:val="B1 Char"/>
    <w:qFormat/>
    <w:rsid w:val="001279F6"/>
    <w:rPr>
      <w:rFonts w:eastAsia="Times New Roman"/>
      <w:lang w:val="en-GB" w:eastAsia="en-GB"/>
    </w:rPr>
  </w:style>
  <w:style w:type="character" w:customStyle="1" w:styleId="TFChar">
    <w:name w:val="TF Char"/>
    <w:link w:val="TF"/>
    <w:qFormat/>
    <w:locked/>
    <w:rsid w:val="001279F6"/>
    <w:rPr>
      <w:rFonts w:ascii="Arial" w:hAnsi="Arial"/>
      <w:b/>
      <w:lang w:eastAsia="en-US"/>
    </w:rPr>
  </w:style>
  <w:style w:type="character" w:customStyle="1" w:styleId="EXChar">
    <w:name w:val="EX Char"/>
    <w:link w:val="EX"/>
    <w:locked/>
    <w:rsid w:val="006213BA"/>
    <w:rPr>
      <w:rFonts w:ascii="Times New Roman" w:hAnsi="Times New Roman"/>
      <w:lang w:eastAsia="en-US"/>
    </w:rPr>
  </w:style>
  <w:style w:type="character" w:customStyle="1" w:styleId="EWChar">
    <w:name w:val="EW Char"/>
    <w:link w:val="EW"/>
    <w:qFormat/>
    <w:locked/>
    <w:rsid w:val="00B3117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80230554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OPPO-Haorui-revision</cp:lastModifiedBy>
  <cp:revision>32</cp:revision>
  <cp:lastPrinted>1900-01-01T00:00:00Z</cp:lastPrinted>
  <dcterms:created xsi:type="dcterms:W3CDTF">2023-03-28T07:45:00Z</dcterms:created>
  <dcterms:modified xsi:type="dcterms:W3CDTF">2023-04-17T06:52:00Z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