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AD523" w14:textId="3E454CF3" w:rsidR="00272C83" w:rsidRDefault="00272C83" w:rsidP="00272C83">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C1-23</w:t>
      </w:r>
      <w:r w:rsidR="007C2389">
        <w:rPr>
          <w:b/>
          <w:noProof/>
          <w:sz w:val="24"/>
        </w:rPr>
        <w:t>2279</w:t>
      </w:r>
    </w:p>
    <w:p w14:paraId="6B1F80AB" w14:textId="77777777" w:rsidR="00272C83" w:rsidRDefault="00272C83" w:rsidP="00272C8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710EEC6" w:rsidR="001E41F3" w:rsidRPr="00410371" w:rsidRDefault="003A63C5" w:rsidP="00E13F3D">
            <w:pPr>
              <w:pStyle w:val="CRCoverPage"/>
              <w:spacing w:after="0"/>
              <w:jc w:val="right"/>
              <w:rPr>
                <w:b/>
                <w:noProof/>
                <w:sz w:val="28"/>
                <w:lang w:eastAsia="zh-CN"/>
              </w:rPr>
            </w:pPr>
            <w:r>
              <w:rPr>
                <w:rFonts w:hint="eastAsia"/>
                <w:b/>
                <w:noProof/>
                <w:sz w:val="28"/>
                <w:lang w:eastAsia="zh-CN"/>
              </w:rPr>
              <w:t>2</w:t>
            </w:r>
            <w:r>
              <w:rPr>
                <w:b/>
                <w:noProof/>
                <w:sz w:val="28"/>
                <w:lang w:eastAsia="zh-CN"/>
              </w:rPr>
              <w:t>4.5</w:t>
            </w:r>
            <w:r w:rsidR="00946777">
              <w:rPr>
                <w:b/>
                <w:noProof/>
                <w:sz w:val="28"/>
                <w:lang w:eastAsia="zh-CN"/>
              </w:rPr>
              <w:t>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40DA097" w:rsidR="001E41F3" w:rsidRPr="00957692" w:rsidRDefault="007C2389" w:rsidP="00547111">
            <w:pPr>
              <w:pStyle w:val="CRCoverPage"/>
              <w:spacing w:after="0"/>
              <w:rPr>
                <w:b/>
                <w:noProof/>
                <w:sz w:val="28"/>
                <w:lang w:eastAsia="zh-CN"/>
              </w:rPr>
            </w:pPr>
            <w:r>
              <w:rPr>
                <w:b/>
                <w:noProof/>
                <w:sz w:val="28"/>
                <w:lang w:eastAsia="zh-CN"/>
              </w:rPr>
              <w:t>5228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F7AE0C0" w:rsidR="001E41F3" w:rsidRPr="00410371" w:rsidRDefault="00213777" w:rsidP="00E13F3D">
            <w:pPr>
              <w:pStyle w:val="CRCoverPage"/>
              <w:spacing w:after="0"/>
              <w:jc w:val="center"/>
              <w:rPr>
                <w:b/>
                <w:noProof/>
              </w:rPr>
            </w:pPr>
            <w:r>
              <w:rPr>
                <w:b/>
                <w:noProof/>
                <w:sz w:val="28"/>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3ECCF14" w:rsidR="001E41F3" w:rsidRPr="003A63C5" w:rsidRDefault="003A63C5" w:rsidP="003A63C5">
            <w:pPr>
              <w:pStyle w:val="CRCoverPage"/>
              <w:spacing w:after="0"/>
              <w:jc w:val="center"/>
              <w:rPr>
                <w:b/>
                <w:noProof/>
                <w:sz w:val="28"/>
                <w:lang w:eastAsia="zh-CN"/>
              </w:rPr>
            </w:pPr>
            <w:r w:rsidRPr="003A63C5">
              <w:rPr>
                <w:b/>
                <w:noProof/>
                <w:sz w:val="28"/>
                <w:lang w:eastAsia="zh-CN"/>
              </w:rPr>
              <w:t>1</w:t>
            </w:r>
            <w:r w:rsidR="00213777">
              <w:rPr>
                <w:b/>
                <w:noProof/>
                <w:sz w:val="28"/>
                <w:lang w:eastAsia="zh-CN"/>
              </w:rPr>
              <w:t>8</w:t>
            </w:r>
            <w:r w:rsidRPr="003A63C5">
              <w:rPr>
                <w:b/>
                <w:noProof/>
                <w:sz w:val="28"/>
                <w:lang w:eastAsia="zh-CN"/>
              </w:rPr>
              <w:t>.</w:t>
            </w:r>
            <w:r w:rsidR="00946777">
              <w:rPr>
                <w:b/>
                <w:noProof/>
                <w:sz w:val="28"/>
                <w:lang w:eastAsia="zh-CN"/>
              </w:rPr>
              <w:t>2</w:t>
            </w:r>
            <w:r w:rsidRPr="003A63C5">
              <w:rPr>
                <w:b/>
                <w:noProof/>
                <w:sz w:val="28"/>
                <w:lang w:eastAsia="zh-CN"/>
              </w:rPr>
              <w:t>.</w:t>
            </w:r>
            <w:r w:rsidR="00CD3CDD">
              <w:rPr>
                <w:b/>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A2AA647" w:rsidR="00F25D98" w:rsidRDefault="00651F11"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4F26CC7" w:rsidR="00F25D98" w:rsidRDefault="00946777"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D56FF99" w:rsidR="001E41F3" w:rsidRDefault="00C232FB">
            <w:pPr>
              <w:pStyle w:val="CRCoverPage"/>
              <w:spacing w:after="0"/>
              <w:ind w:left="100"/>
              <w:rPr>
                <w:noProof/>
                <w:lang w:eastAsia="zh-CN"/>
              </w:rPr>
            </w:pPr>
            <w:r>
              <w:rPr>
                <w:noProof/>
                <w:lang w:eastAsia="zh-CN"/>
              </w:rPr>
              <w:t>Partial rejected NSSAI</w:t>
            </w:r>
            <w:r w:rsidR="00170FFA">
              <w:rPr>
                <w:noProof/>
                <w:lang w:eastAsia="zh-CN"/>
              </w:rPr>
              <w:t xml:space="preserve"> </w:t>
            </w:r>
            <w:r w:rsidR="00E32F5D">
              <w:rPr>
                <w:noProof/>
                <w:lang w:eastAsia="zh-CN"/>
              </w:rPr>
              <w:t>to registration procedure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BCBA4A9" w:rsidR="001E41F3" w:rsidRDefault="00BA0A78">
            <w:pPr>
              <w:pStyle w:val="CRCoverPage"/>
              <w:spacing w:after="0"/>
              <w:ind w:left="100"/>
              <w:rPr>
                <w:noProof/>
              </w:rPr>
            </w:pPr>
            <w:r>
              <w:t>OPPO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F48CDD8" w:rsidR="001E41F3" w:rsidRDefault="00596B14">
            <w:pPr>
              <w:pStyle w:val="CRCoverPage"/>
              <w:spacing w:after="0"/>
              <w:ind w:left="100"/>
              <w:rPr>
                <w:noProof/>
              </w:rPr>
            </w:pPr>
            <w:r>
              <w:t>eNS_Ph3</w:t>
            </w:r>
            <w:r w:rsidR="00CF1D50">
              <w:fldChar w:fldCharType="begin"/>
            </w:r>
            <w:r w:rsidR="00CF1D50">
              <w:instrText xml:space="preserve"> DOCPROPERTY  RelatedWis  \* MERGEFORMAT </w:instrText>
            </w:r>
            <w:r w:rsidR="00CF1D50">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2F07A08" w:rsidR="001E41F3" w:rsidRDefault="00BA0A78">
            <w:pPr>
              <w:pStyle w:val="CRCoverPage"/>
              <w:spacing w:after="0"/>
              <w:ind w:left="100"/>
              <w:rPr>
                <w:noProof/>
              </w:rPr>
            </w:pPr>
            <w:r>
              <w:t>202</w:t>
            </w:r>
            <w:r w:rsidR="006A1676">
              <w:t>3</w:t>
            </w:r>
            <w:r>
              <w:t>-</w:t>
            </w:r>
            <w:r w:rsidR="006A1676">
              <w:t>0</w:t>
            </w:r>
            <w:r w:rsidR="00651F11">
              <w:t>3</w:t>
            </w:r>
            <w:r w:rsidRPr="008360D5">
              <w:t>-</w:t>
            </w:r>
            <w:r w:rsidR="00651F11">
              <w:t>2</w:t>
            </w:r>
            <w:r w:rsidR="00596B14">
              <w:t>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124914F" w:rsidR="001E41F3" w:rsidRPr="00ED16C7" w:rsidRDefault="0071416E" w:rsidP="00D24991">
            <w:pPr>
              <w:pStyle w:val="CRCoverPage"/>
              <w:spacing w:after="0"/>
              <w:ind w:left="100" w:right="-609"/>
              <w:rPr>
                <w:b/>
                <w:bCs/>
                <w:noProof/>
              </w:rPr>
            </w:pPr>
            <w:r>
              <w:rPr>
                <w:b/>
                <w:bCs/>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F5740DB" w:rsidR="001E41F3" w:rsidRDefault="00BA0A78">
            <w:pPr>
              <w:pStyle w:val="CRCoverPage"/>
              <w:spacing w:after="0"/>
              <w:ind w:left="100"/>
              <w:rPr>
                <w:noProof/>
              </w:rPr>
            </w:pPr>
            <w:r>
              <w:t>Rel-1</w:t>
            </w:r>
            <w:r w:rsidR="00A12885">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4B50DF5" w14:textId="0E9FE623" w:rsidR="00853DE0" w:rsidRPr="00A1451D" w:rsidRDefault="00C50A03" w:rsidP="00484D49">
            <w:pPr>
              <w:pStyle w:val="CRCoverPage"/>
              <w:spacing w:after="0"/>
              <w:ind w:left="100"/>
            </w:pPr>
            <w:r>
              <w:t>The</w:t>
            </w:r>
            <w:r w:rsidR="009D04C1">
              <w:t xml:space="preserve"> </w:t>
            </w:r>
            <w:r w:rsidR="00484D49">
              <w:t>patially rejected NSSAI is specified in TS 23.501 clause 5.15.x</w:t>
            </w:r>
          </w:p>
          <w:p w14:paraId="30B82A6E" w14:textId="274C9313" w:rsidR="0071416E" w:rsidRDefault="0071416E" w:rsidP="00C50A03">
            <w:pPr>
              <w:pStyle w:val="CRCoverPage"/>
              <w:spacing w:after="0"/>
              <w:ind w:left="100"/>
              <w:rPr>
                <w:lang w:eastAsia="zh-CN"/>
              </w:rPr>
            </w:pPr>
            <w:r>
              <w:rPr>
                <w:lang w:eastAsia="zh-CN"/>
              </w:rPr>
              <w:t>This requirement should be implemented to stage 3.</w:t>
            </w:r>
          </w:p>
          <w:p w14:paraId="3FB308E2" w14:textId="52689CCB" w:rsidR="00484D49" w:rsidRDefault="00484D49" w:rsidP="00C50A03">
            <w:pPr>
              <w:pStyle w:val="CRCoverPage"/>
              <w:spacing w:after="0"/>
              <w:ind w:left="100"/>
              <w:rPr>
                <w:lang w:eastAsia="zh-CN"/>
              </w:rPr>
            </w:pPr>
          </w:p>
          <w:p w14:paraId="1253F7A8" w14:textId="2DE793EB" w:rsidR="00484D49" w:rsidRDefault="00484D49" w:rsidP="00C50A03">
            <w:pPr>
              <w:pStyle w:val="CRCoverPage"/>
              <w:spacing w:after="0"/>
              <w:ind w:left="100"/>
              <w:rPr>
                <w:lang w:eastAsia="zh-CN"/>
              </w:rPr>
            </w:pPr>
            <w:r>
              <w:rPr>
                <w:lang w:eastAsia="zh-CN"/>
              </w:rPr>
              <w:t>For the coding of partially rejected NSSAI, this CR proposes to use a new IE. If the existing IE, e.g. extended rejected NSSAI, is reused/updated, the legancy UE will ignores the whole IE and UE will miss the other exiting rejected NSSAI, e.g. rejected NSSAI for the current PLMN.</w:t>
            </w:r>
          </w:p>
          <w:p w14:paraId="5149BC9A" w14:textId="10FCAEE7" w:rsidR="00C50A03" w:rsidRDefault="00D85AD3" w:rsidP="00C50A03">
            <w:pPr>
              <w:pStyle w:val="CRCoverPage"/>
              <w:spacing w:after="0"/>
              <w:ind w:left="100"/>
              <w:rPr>
                <w:noProof/>
                <w:lang w:eastAsia="zh-CN"/>
              </w:rPr>
            </w:pPr>
            <w:r>
              <w:rPr>
                <w:noProof/>
                <w:lang w:eastAsia="zh-CN"/>
              </w:rPr>
              <w:t>Then, the patially rejected NSSAI for the current registration area is mentioned per each place where the rejected NSSAI is mentioned since it is a new IE.</w:t>
            </w:r>
          </w:p>
          <w:p w14:paraId="708AA7DE" w14:textId="104F67B1" w:rsidR="00D85AD3" w:rsidRPr="00C50A03" w:rsidRDefault="00D85AD3" w:rsidP="00C50A03">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7F063CE" w14:textId="67815CB8" w:rsidR="002E1895" w:rsidRDefault="00C50A03" w:rsidP="002E1895">
            <w:pPr>
              <w:pStyle w:val="CRCoverPage"/>
              <w:spacing w:after="0"/>
              <w:ind w:left="100"/>
              <w:rPr>
                <w:lang w:eastAsia="zh-CN"/>
              </w:rPr>
            </w:pPr>
            <w:r>
              <w:t xml:space="preserve">Add </w:t>
            </w:r>
            <w:r w:rsidR="00C278FD">
              <w:t xml:space="preserve">UE capability indication and </w:t>
            </w:r>
            <w:r>
              <w:t>the</w:t>
            </w:r>
            <w:r w:rsidR="00484D49">
              <w:t xml:space="preserve"> partially rejected NSSAI</w:t>
            </w:r>
            <w:r w:rsidR="00A1451D">
              <w:t>.</w:t>
            </w:r>
          </w:p>
          <w:p w14:paraId="31C656EC" w14:textId="7EEA43D2" w:rsidR="001616EB" w:rsidRPr="003B534E" w:rsidRDefault="001616EB" w:rsidP="003B534E">
            <w:pPr>
              <w:pStyle w:val="CRCoverPage"/>
              <w:ind w:left="100"/>
              <w:rPr>
                <w:noProof/>
                <w:lang w:val="en-US"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D409DB"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F4873B0" w:rsidR="001E41F3" w:rsidRPr="00DD267C" w:rsidRDefault="00246F54" w:rsidP="00DD267C">
            <w:pPr>
              <w:pStyle w:val="CRCoverPage"/>
              <w:ind w:left="100"/>
              <w:rPr>
                <w:noProof/>
                <w:lang w:val="en-US" w:eastAsia="zh-CN"/>
              </w:rPr>
            </w:pPr>
            <w:r>
              <w:t>T</w:t>
            </w:r>
            <w:r w:rsidR="00C50A03">
              <w:t xml:space="preserve">he </w:t>
            </w:r>
            <w:r w:rsidR="002C676A">
              <w:t>stage 2 requirement is not implemented.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FE79F2C" w:rsidR="001E41F3" w:rsidRDefault="00290D51">
            <w:pPr>
              <w:pStyle w:val="CRCoverPage"/>
              <w:spacing w:after="0"/>
              <w:ind w:left="100"/>
              <w:rPr>
                <w:noProof/>
                <w:lang w:eastAsia="zh-CN"/>
              </w:rPr>
            </w:pPr>
            <w:r>
              <w:rPr>
                <w:noProof/>
                <w:lang w:eastAsia="zh-CN"/>
              </w:rPr>
              <w:t xml:space="preserve">5.5.1.2.4, 5.5.1.3.4, </w:t>
            </w:r>
            <w:r w:rsidR="00101D61">
              <w:rPr>
                <w:noProof/>
                <w:lang w:eastAsia="zh-CN"/>
              </w:rPr>
              <w:t>8.2.7.</w:t>
            </w:r>
            <w:r w:rsidR="009C27D0">
              <w:rPr>
                <w:noProof/>
                <w:lang w:eastAsia="zh-CN"/>
              </w:rPr>
              <w:t>54.1</w:t>
            </w:r>
            <w:r w:rsidR="00101D61">
              <w:rPr>
                <w:noProof/>
                <w:lang w:eastAsia="zh-CN"/>
              </w:rPr>
              <w:t xml:space="preserve">, 8.2.7.b(new), </w:t>
            </w:r>
            <w:r>
              <w:rPr>
                <w:noProof/>
                <w:lang w:eastAsia="zh-CN"/>
              </w:rPr>
              <w:t>9.11.3.a(new)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90EE90"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D585C3E" w:rsidR="008863B9" w:rsidRDefault="008863B9">
            <w:pPr>
              <w:pStyle w:val="CRCoverPage"/>
              <w:spacing w:after="0"/>
              <w:ind w:left="100"/>
              <w:rPr>
                <w:noProof/>
                <w:lang w:eastAsia="zh-CN"/>
              </w:rPr>
            </w:pPr>
          </w:p>
        </w:tc>
      </w:tr>
    </w:tbl>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66AC92E" w14:textId="0CC31DD6" w:rsidR="00C54ADE" w:rsidRDefault="00F15DE3" w:rsidP="00C54AD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60DB5854" w14:textId="77777777" w:rsidR="0055420C" w:rsidRDefault="0055420C" w:rsidP="0055420C">
      <w:pPr>
        <w:pStyle w:val="50"/>
      </w:pPr>
      <w:bookmarkStart w:id="1" w:name="_Toc131396083"/>
      <w:bookmarkStart w:id="2" w:name="_Toc20232675"/>
      <w:bookmarkStart w:id="3" w:name="_Toc27746777"/>
      <w:bookmarkStart w:id="4" w:name="_Toc36212959"/>
      <w:bookmarkStart w:id="5" w:name="_Toc36657136"/>
      <w:bookmarkStart w:id="6" w:name="_Toc45286800"/>
      <w:bookmarkStart w:id="7" w:name="_Toc51948069"/>
      <w:bookmarkStart w:id="8" w:name="_Toc51949161"/>
      <w:bookmarkStart w:id="9" w:name="_Toc123901507"/>
      <w:r>
        <w:t>5.5.1.2.4</w:t>
      </w:r>
      <w:r>
        <w:tab/>
        <w:t>Initial registration</w:t>
      </w:r>
      <w:r w:rsidRPr="003168A2">
        <w:t xml:space="preserve"> accepted by the network</w:t>
      </w:r>
      <w:bookmarkEnd w:id="1"/>
    </w:p>
    <w:p w14:paraId="59D87E75" w14:textId="77777777" w:rsidR="0055420C" w:rsidRDefault="0055420C" w:rsidP="0055420C">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61783694" w14:textId="77777777" w:rsidR="0055420C" w:rsidRDefault="0055420C" w:rsidP="0055420C">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5BD2B111" w14:textId="77777777" w:rsidR="0055420C" w:rsidRPr="00CC0C94" w:rsidRDefault="0055420C" w:rsidP="0055420C">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3CDFC932" w14:textId="77777777" w:rsidR="0055420C" w:rsidRPr="00CC0C94" w:rsidRDefault="0055420C" w:rsidP="0055420C">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70364BD8" w14:textId="77777777" w:rsidR="0055420C" w:rsidRDefault="0055420C" w:rsidP="0055420C">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a single TAI in the TAI list.</w:t>
      </w:r>
    </w:p>
    <w:p w14:paraId="6E087EA6" w14:textId="77777777" w:rsidR="0055420C" w:rsidRDefault="0055420C" w:rsidP="0055420C">
      <w:pPr>
        <w:pStyle w:val="NO"/>
      </w:pPr>
      <w:r>
        <w:t>NOTE 2:</w:t>
      </w:r>
      <w:r>
        <w:tab/>
        <w:t>For non-3GPP access, the operator can allocate a TAI per N3IWF, TNGF, TWIF or W-AGF. Each N3IWF, TNGF, TWIF or W-AGF is locally configured with a TAI. Each N3IWF, TNGF, TWIF or W-AGF can be configured with its own TAI value, or with the same TAI value as other N3IWFs, TNGFs, TWIFs or W-AGFs.</w:t>
      </w:r>
    </w:p>
    <w:p w14:paraId="56EF96C5" w14:textId="77777777" w:rsidR="0055420C" w:rsidRDefault="0055420C" w:rsidP="0055420C">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4077F622" w14:textId="77777777" w:rsidR="0055420C" w:rsidRDefault="0055420C" w:rsidP="0055420C">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552A45C6" w14:textId="77777777" w:rsidR="0055420C" w:rsidRDefault="0055420C" w:rsidP="0055420C">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r>
        <w:t xml:space="preserve"> The AMF of a PLMN shall not include a list of equivalent SNPNs.</w:t>
      </w:r>
    </w:p>
    <w:p w14:paraId="51C3AB73" w14:textId="77777777" w:rsidR="0055420C" w:rsidRDefault="0055420C" w:rsidP="0055420C">
      <w:r>
        <w:t>If the ESI bit of the 5GMM capability IE of the REGISTRATION REQUEST message is set to "equivalent SNPNs supported", t</w:t>
      </w:r>
      <w:r w:rsidRPr="003168A2">
        <w:t xml:space="preserve">he </w:t>
      </w:r>
      <w:r>
        <w:rPr>
          <w:rFonts w:hint="eastAsia"/>
          <w:lang w:eastAsia="zh-CN"/>
        </w:rPr>
        <w:t>AMF</w:t>
      </w:r>
      <w:r w:rsidRPr="003168A2">
        <w:t xml:space="preserve"> </w:t>
      </w:r>
      <w:r>
        <w:t xml:space="preserve">of a SNPN </w:t>
      </w:r>
      <w:r w:rsidRPr="003168A2">
        <w:t xml:space="preserve">may include a list of equivalent </w:t>
      </w:r>
      <w:r>
        <w:t>SNPNs</w:t>
      </w:r>
      <w:r w:rsidRPr="003168A2">
        <w:t xml:space="preserve"> in the </w:t>
      </w:r>
      <w:r w:rsidRPr="008F3473">
        <w:t xml:space="preserve">REGISTRATION </w:t>
      </w:r>
      <w:r w:rsidRPr="003168A2">
        <w:t>ACCEPT message. Each entry in the list contains a</w:t>
      </w:r>
      <w:r>
        <w:t>n SNPN identity</w:t>
      </w:r>
      <w:r w:rsidRPr="003168A2">
        <w:t>. The UE shall store the list as provided by the network</w:t>
      </w:r>
      <w:r>
        <w:t>.</w:t>
      </w:r>
      <w:r w:rsidRPr="003168A2">
        <w:t xml:space="preserve"> </w:t>
      </w:r>
      <w:r>
        <w:rPr>
          <w:lang w:eastAsia="zh-CN"/>
        </w:rPr>
        <w:t>I</w:t>
      </w:r>
      <w:r>
        <w:rPr>
          <w:rFonts w:hint="eastAsia"/>
          <w:lang w:eastAsia="zh-CN"/>
        </w:rPr>
        <w:t xml:space="preserve">f the initial </w:t>
      </w:r>
      <w:r w:rsidRPr="000A7718">
        <w:t xml:space="preserve">registration </w:t>
      </w:r>
      <w:r>
        <w:rPr>
          <w:rFonts w:hint="eastAsia"/>
          <w:lang w:eastAsia="zh-CN"/>
        </w:rPr>
        <w:t xml:space="preserve">procedure is not for </w:t>
      </w:r>
      <w:r>
        <w:t>emergency service</w:t>
      </w:r>
      <w:r>
        <w:rPr>
          <w:rFonts w:hint="eastAsia"/>
          <w:lang w:eastAsia="zh-CN"/>
        </w:rPr>
        <w:t>s</w:t>
      </w:r>
      <w:r>
        <w:rPr>
          <w:lang w:eastAsia="zh-CN"/>
        </w:rPr>
        <w:t xml:space="preserve"> and is not the </w:t>
      </w:r>
      <w:r w:rsidRPr="008C0E1B">
        <w:rPr>
          <w:lang w:eastAsia="zh-CN"/>
        </w:rPr>
        <w:t>initial registration for onboarding services in SNPN</w:t>
      </w:r>
      <w:r>
        <w:rPr>
          <w:rFonts w:hint="eastAsia"/>
          <w:lang w:eastAsia="zh-CN"/>
        </w:rPr>
        <w:t xml:space="preserve">, the UE shall remove </w:t>
      </w:r>
      <w:r w:rsidRPr="003168A2">
        <w:t xml:space="preserve">from the list any </w:t>
      </w:r>
      <w:r>
        <w:t>SNPN identity</w:t>
      </w:r>
      <w:r w:rsidRPr="003168A2">
        <w:t xml:space="preserve"> that is already in the </w:t>
      </w:r>
      <w:r w:rsidRPr="002B7785">
        <w:t>"</w:t>
      </w:r>
      <w:r>
        <w:t xml:space="preserve">permanently </w:t>
      </w:r>
      <w:r w:rsidRPr="002B7785">
        <w:t>forbidden SNPN</w:t>
      </w:r>
      <w:r>
        <w:t>s"</w:t>
      </w:r>
      <w:r w:rsidRPr="002B7785">
        <w:t xml:space="preserve"> list </w:t>
      </w:r>
      <w:r>
        <w:t xml:space="preserve">or the "temporarily forbidden SNPNs" </w:t>
      </w:r>
      <w:r w:rsidRPr="002B7785">
        <w:t>list</w:t>
      </w:r>
      <w:r w:rsidRPr="003168A2">
        <w:t xml:space="preserve">. </w:t>
      </w:r>
      <w:r>
        <w:t>T</w:t>
      </w:r>
      <w:r w:rsidRPr="003168A2">
        <w:t xml:space="preserve">he UE shall add to the stored list the </w:t>
      </w:r>
      <w:r>
        <w:t>SNPN identity</w:t>
      </w:r>
      <w:r w:rsidRPr="003168A2">
        <w:t xml:space="preserve"> of the registered </w:t>
      </w:r>
      <w:r>
        <w:t>SNPN</w:t>
      </w:r>
      <w:r w:rsidRPr="003168A2">
        <w:t xml:space="preserve">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r w:rsidRPr="0067065A">
        <w:t xml:space="preserve"> </w:t>
      </w:r>
      <w:r>
        <w:t>The AMF of an SNPN shall not include a list of equivalent PLMNs.</w:t>
      </w:r>
    </w:p>
    <w:p w14:paraId="5A95318B" w14:textId="77777777" w:rsidR="0055420C" w:rsidRPr="00A01A68" w:rsidRDefault="0055420C" w:rsidP="0055420C">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the UE is not registered for disaster roaming services,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289A8860" w14:textId="77777777" w:rsidR="0055420C" w:rsidRDefault="0055420C" w:rsidP="0055420C">
      <w:r>
        <w:t>If the Service area list IE is not included in the REGISTRATION ACCEPT message, any tracking area in the registered PLMN and its equivalent PLMN(s) in the registration a</w:t>
      </w:r>
      <w:r w:rsidRPr="00952DB5">
        <w:t>rea</w:t>
      </w:r>
      <w:r>
        <w:t>, or in the registered SNPN, is considered as an allowed tracking area as described in subclause 5.3.5</w:t>
      </w:r>
      <w:r w:rsidRPr="008F3473">
        <w:t>.</w:t>
      </w:r>
    </w:p>
    <w:p w14:paraId="4B6E8D69" w14:textId="77777777" w:rsidR="0055420C" w:rsidRDefault="0055420C" w:rsidP="0055420C">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6B33DA5F" w14:textId="77777777" w:rsidR="0055420C" w:rsidRDefault="0055420C" w:rsidP="0055420C">
      <w:pPr>
        <w:pStyle w:val="B1"/>
      </w:pPr>
      <w:r>
        <w:lastRenderedPageBreak/>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3F4D5790" w14:textId="77777777" w:rsidR="0055420C" w:rsidRDefault="0055420C" w:rsidP="0055420C">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1524FC44" w14:textId="77777777" w:rsidR="0055420C" w:rsidRDefault="0055420C" w:rsidP="0055420C">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w:t>
      </w:r>
      <w:r w:rsidRPr="00F7103D">
        <w:t>or if the UE subscribed DNN list does not include any of the DNN</w:t>
      </w:r>
      <w:r>
        <w:t>'</w:t>
      </w:r>
      <w:r w:rsidRPr="00F7103D">
        <w:t>s in the LADN indication IE</w:t>
      </w:r>
      <w:r>
        <w:t xml:space="preserve">,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46EE8515" w14:textId="77777777" w:rsidR="0055420C" w:rsidRDefault="0055420C" w:rsidP="0055420C">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4774624D" w14:textId="77777777" w:rsidR="0055420C" w:rsidRPr="00CC0C94" w:rsidRDefault="0055420C" w:rsidP="0055420C">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56EBFE7C" w14:textId="77777777" w:rsidR="0055420C" w:rsidRDefault="0055420C" w:rsidP="0055420C">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368EC512" w14:textId="77777777" w:rsidR="0055420C" w:rsidRPr="00CC0C94" w:rsidRDefault="0055420C" w:rsidP="0055420C">
      <w:r>
        <w:t>If the UE sets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in the </w:t>
      </w:r>
      <w:r w:rsidRPr="00FD62AB">
        <w:t>REGISTRATION REQUEST message</w:t>
      </w:r>
      <w:r>
        <w:t xml:space="preserve"> and the AMF supports and </w:t>
      </w:r>
      <w:r w:rsidRPr="0041085B">
        <w:t>accepts</w:t>
      </w:r>
      <w:r>
        <w:t xml:space="preserve"> the use of PEIPS assistance information for the UE, </w:t>
      </w:r>
      <w:r w:rsidRPr="00CC0C94">
        <w:t xml:space="preserve">then the </w:t>
      </w:r>
      <w:r>
        <w:t>AMF</w:t>
      </w:r>
      <w:r w:rsidRPr="00CC0C94">
        <w:t xml:space="preserve"> </w:t>
      </w:r>
      <w:r>
        <w:t xml:space="preserve">shall determine </w:t>
      </w:r>
      <w:r w:rsidRPr="00CC0C94">
        <w:t xml:space="preserve">the </w:t>
      </w:r>
      <w:r>
        <w:t>Paging s</w:t>
      </w:r>
      <w:r w:rsidRPr="00F03288">
        <w:t xml:space="preserve">ubgroup </w:t>
      </w:r>
      <w:r>
        <w:t xml:space="preserve">ID for the UE, store it in </w:t>
      </w:r>
      <w:r w:rsidRPr="00CC0C94">
        <w:t xml:space="preserve">the </w:t>
      </w:r>
      <w:r>
        <w:t>5G</w:t>
      </w:r>
      <w:r w:rsidRPr="00CC0C94">
        <w:t>MM context</w:t>
      </w:r>
      <w:r>
        <w:t xml:space="preserve"> of the UE, and shall include it in the Negotiated PEIPS</w:t>
      </w:r>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 xml:space="preserve"> or in the Updated PEIPS assistance</w:t>
      </w:r>
      <w:r w:rsidRPr="00B11206">
        <w:t xml:space="preserve"> information IE </w:t>
      </w:r>
      <w:r>
        <w:t>in</w:t>
      </w:r>
      <w:r w:rsidRPr="00B11206">
        <w:t xml:space="preserve"> the </w:t>
      </w:r>
      <w:r>
        <w:t>CONFIGURATION UPDATE COMMAND</w:t>
      </w:r>
      <w:r w:rsidRPr="00B11206">
        <w:t xml:space="preserve"> message</w:t>
      </w:r>
      <w:r>
        <w:t xml:space="preserve"> as part of the registration procedure. The AMF may</w:t>
      </w:r>
      <w:r w:rsidRPr="00CC0C94">
        <w:t xml:space="preserve"> consider the </w:t>
      </w:r>
      <w:r w:rsidRPr="002376F7">
        <w:t xml:space="preserve">UE </w:t>
      </w:r>
      <w:r>
        <w:t>paging probability information received in the Requested PEIPS</w:t>
      </w:r>
      <w:r w:rsidRPr="002376F7">
        <w:t xml:space="preserve"> assistance information</w:t>
      </w:r>
      <w:r w:rsidRPr="00CC0C94">
        <w:t xml:space="preserve"> IE when </w:t>
      </w:r>
      <w:r>
        <w:t xml:space="preserve">determining </w:t>
      </w:r>
      <w:r w:rsidRPr="00CC0C94">
        <w:t xml:space="preserve">the </w:t>
      </w:r>
      <w:r>
        <w:t>Paging subgroup ID for the UE</w:t>
      </w:r>
      <w:r w:rsidRPr="00CC0C94">
        <w:t>.</w:t>
      </w:r>
    </w:p>
    <w:p w14:paraId="1E2B1E34" w14:textId="77777777" w:rsidR="0055420C" w:rsidRDefault="0055420C" w:rsidP="0055420C">
      <w:pPr>
        <w:pStyle w:val="NO"/>
      </w:pPr>
      <w:r w:rsidRPr="00CC0C94">
        <w:t>NOTE </w:t>
      </w:r>
      <w:r>
        <w:t>5</w:t>
      </w:r>
      <w:r w:rsidRPr="00CC0C94">
        <w:t>:</w:t>
      </w:r>
      <w:r w:rsidRPr="00CC0C94">
        <w:tab/>
      </w:r>
      <w:r>
        <w:t>Besides the UE paging probability information when provided by the UE, t</w:t>
      </w:r>
      <w:r w:rsidRPr="00CC0C94">
        <w:t xml:space="preserve">he </w:t>
      </w:r>
      <w:r>
        <w:t>AMF</w:t>
      </w:r>
      <w:r w:rsidRPr="00CC0C94">
        <w:t xml:space="preserve"> can </w:t>
      </w:r>
      <w:r>
        <w:t xml:space="preserve">also </w:t>
      </w:r>
      <w:r w:rsidRPr="00CC0C94">
        <w:t xml:space="preserve">take </w:t>
      </w:r>
      <w:r>
        <w:t xml:space="preserve">local configuration, </w:t>
      </w:r>
      <w:r w:rsidRPr="00B72AEC">
        <w:t>whether the UE is likely to receive IMS voice over PS session calls</w:t>
      </w:r>
      <w:r>
        <w:t>,</w:t>
      </w:r>
      <w:r w:rsidRPr="00B72AEC">
        <w:t xml:space="preserve"> UE mobility pattern</w:t>
      </w:r>
      <w:r>
        <w:t xml:space="preserve"> or previous statistical information for the UE</w:t>
      </w:r>
      <w:r w:rsidRPr="00CC0C94">
        <w:t xml:space="preserve"> </w:t>
      </w:r>
      <w:r>
        <w:t xml:space="preserve">or information provided by the NG-RAN </w:t>
      </w:r>
      <w:r w:rsidRPr="00CC0C94">
        <w:t xml:space="preserve">into account when </w:t>
      </w:r>
      <w:r>
        <w:t xml:space="preserve">determining </w:t>
      </w:r>
      <w:r w:rsidRPr="00CC0C94">
        <w:t xml:space="preserve">the </w:t>
      </w:r>
      <w:r>
        <w:t>Paging s</w:t>
      </w:r>
      <w:r w:rsidRPr="00F03288">
        <w:t xml:space="preserve">ubgroup </w:t>
      </w:r>
      <w:r>
        <w:t>ID for the UE</w:t>
      </w:r>
      <w:r w:rsidRPr="00CC0C94">
        <w:t>.</w:t>
      </w:r>
    </w:p>
    <w:p w14:paraId="7732827C" w14:textId="77777777" w:rsidR="0055420C" w:rsidRDefault="0055420C" w:rsidP="0055420C">
      <w:r>
        <w:t>If the UE set the UN-PER</w:t>
      </w:r>
      <w:r w:rsidRPr="00CC0C94">
        <w:t xml:space="preserve"> bit to "</w:t>
      </w:r>
      <w:r>
        <w:t>unavailability period supported</w:t>
      </w:r>
      <w:r w:rsidRPr="00CC0C94">
        <w:t xml:space="preserve">" in the </w:t>
      </w:r>
      <w:r>
        <w:t>5GMM</w:t>
      </w:r>
      <w:r w:rsidRPr="00CC0C94">
        <w:t xml:space="preserve"> capability IE</w:t>
      </w:r>
      <w:r>
        <w:t xml:space="preserve"> in the </w:t>
      </w:r>
      <w:r w:rsidRPr="00FD62AB">
        <w:t>REGISTRATION REQUEST message</w:t>
      </w:r>
      <w:r>
        <w:t xml:space="preserve"> and the AMF supports and </w:t>
      </w:r>
      <w:r w:rsidRPr="0041085B">
        <w:t>accepts</w:t>
      </w:r>
      <w:r>
        <w:t xml:space="preserve"> the use of unavailability period for the UE, </w:t>
      </w:r>
      <w:r w:rsidRPr="00CC0C94">
        <w:t xml:space="preserve">then the </w:t>
      </w:r>
      <w:r>
        <w:t>AMF</w:t>
      </w:r>
      <w:r w:rsidRPr="00CC0C94">
        <w:t xml:space="preserve"> </w:t>
      </w:r>
      <w:r>
        <w:t>shall set the UN-PER</w:t>
      </w:r>
      <w:r w:rsidRPr="00CC0C94">
        <w:t xml:space="preserve"> bit to "</w:t>
      </w:r>
      <w:r>
        <w:t>unavailability period supported</w:t>
      </w:r>
      <w:r w:rsidRPr="00CC0C94">
        <w:t xml:space="preserve">" in the </w:t>
      </w:r>
      <w:r>
        <w:t>5GS</w:t>
      </w:r>
      <w:r w:rsidRPr="00CC0C94">
        <w:t xml:space="preserve"> </w:t>
      </w:r>
      <w:r>
        <w:t>network feature support</w:t>
      </w:r>
      <w:r w:rsidRPr="00CC0C94">
        <w:t xml:space="preserve"> IE</w:t>
      </w:r>
      <w:r>
        <w:t xml:space="preserve"> in the </w:t>
      </w:r>
      <w:r w:rsidRPr="00FD62AB">
        <w:t xml:space="preserve">REGISTRATION </w:t>
      </w:r>
      <w:r>
        <w:t>ACCEPT</w:t>
      </w:r>
      <w:r w:rsidRPr="00FD62AB">
        <w:t xml:space="preserve"> messa</w:t>
      </w:r>
      <w:r>
        <w:t>ge.</w:t>
      </w:r>
    </w:p>
    <w:p w14:paraId="67C4C7D4" w14:textId="77777777" w:rsidR="0055420C" w:rsidRDefault="0055420C" w:rsidP="0055420C">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033308BB" w14:textId="77777777" w:rsidR="0055420C" w:rsidRDefault="0055420C" w:rsidP="0055420C">
      <w:r>
        <w:t>If the UE has set the LADN</w:t>
      </w:r>
      <w:r>
        <w:rPr>
          <w:lang w:eastAsia="zh-CN"/>
        </w:rPr>
        <w:t>-DS</w:t>
      </w:r>
      <w:r>
        <w:t xml:space="preserve"> bit </w:t>
      </w:r>
      <w:r w:rsidRPr="00AC7B15">
        <w:t>to "</w:t>
      </w:r>
      <w:r w:rsidRPr="00CE7963">
        <w:t>LADN per DNN and S-NSSAI</w:t>
      </w:r>
      <w:r w:rsidRPr="002F02F6">
        <w:t xml:space="preserve"> </w:t>
      </w:r>
      <w:r w:rsidRPr="00613A9B">
        <w:t>support</w:t>
      </w:r>
      <w:r w:rsidRPr="00613A9B">
        <w:rPr>
          <w:rFonts w:hint="eastAsia"/>
        </w:rPr>
        <w:t>ed</w:t>
      </w:r>
      <w:r w:rsidRPr="00AC7B15">
        <w:t>" in the 5GMM capability IE of the REGISTRATION REQUEST message</w:t>
      </w:r>
      <w:r>
        <w:t xml:space="preserve"> and the extended LADN information is available for the UE, </w:t>
      </w:r>
      <w:r w:rsidRPr="00FD62AB">
        <w:t xml:space="preserve">the </w:t>
      </w:r>
      <w:r w:rsidRPr="00B11206">
        <w:t xml:space="preserve">AMF shall include the </w:t>
      </w:r>
      <w:r>
        <w:t xml:space="preserve">extended </w:t>
      </w:r>
      <w:r w:rsidRPr="00B11206">
        <w:t>LADN information</w:t>
      </w:r>
      <w:r>
        <w:t xml:space="preserve"> which consists of the determined LADN DNNs for the UE, the S-NSSAIs associated with the determined LADN DNNs for the UE and in the allowed NSSAI, and </w:t>
      </w:r>
      <w:r w:rsidRPr="00B11206">
        <w:t>LADN service area(s)</w:t>
      </w:r>
      <w:r>
        <w:t xml:space="preserve"> available in </w:t>
      </w:r>
      <w:r w:rsidRPr="00B11206">
        <w:t xml:space="preserve">the current registration area in the </w:t>
      </w:r>
      <w:r>
        <w:t xml:space="preserve">Extended </w:t>
      </w:r>
      <w:r w:rsidRPr="00B11206">
        <w:t>LADN information IE of the REGISTRATION ACCEPT message</w:t>
      </w:r>
      <w:r>
        <w:t>.</w:t>
      </w:r>
    </w:p>
    <w:p w14:paraId="57E292F2" w14:textId="77777777" w:rsidR="0055420C" w:rsidRPr="00B11206" w:rsidRDefault="0055420C" w:rsidP="0055420C">
      <w:r w:rsidRPr="00B11206">
        <w:t>The UE, upon receiving the REGISTRATION ACCEPT message with the LADN information, shall store the received LADN information.</w:t>
      </w:r>
      <w:r w:rsidRPr="002E6C46">
        <w:t xml:space="preserve"> </w:t>
      </w:r>
      <w:r w:rsidRPr="00B11206">
        <w:t xml:space="preserve">The UE, upon receiving the REGISTRATION ACCEPT message with the </w:t>
      </w:r>
      <w:r>
        <w:t xml:space="preserve">extened </w:t>
      </w:r>
      <w:r w:rsidRPr="00B11206">
        <w:t xml:space="preserve">LADN information, shall store the received </w:t>
      </w:r>
      <w:r>
        <w:t xml:space="preserve">extended </w:t>
      </w:r>
      <w:r w:rsidRPr="00B11206">
        <w:t>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and Extended LADN information IE of the REGISTRATION ACCEPT message, the UE considers such LADN DNNs</w:t>
      </w:r>
      <w:r w:rsidRPr="00607825">
        <w:t xml:space="preserve"> as not available in the current registration area</w:t>
      </w:r>
      <w:r>
        <w:t>.</w:t>
      </w:r>
    </w:p>
    <w:p w14:paraId="2A2C43C8" w14:textId="77777777" w:rsidR="0055420C" w:rsidRDefault="0055420C" w:rsidP="0055420C">
      <w:r w:rsidRPr="008D17FF">
        <w:lastRenderedPageBreak/>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7F310F6B" w14:textId="77777777" w:rsidR="0055420C" w:rsidRDefault="0055420C" w:rsidP="0055420C">
      <w:pPr>
        <w:snapToGrid w:val="0"/>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val="en-US"/>
        </w:rPr>
        <w:t>in the REGISTRATION ACCEPT message.</w:t>
      </w:r>
    </w:p>
    <w:p w14:paraId="18296BD1" w14:textId="77777777" w:rsidR="0055420C" w:rsidRDefault="0055420C" w:rsidP="0055420C">
      <w:pPr>
        <w:pStyle w:val="NO"/>
        <w:snapToGrid w:val="0"/>
        <w:rPr>
          <w:lang w:eastAsia="zh-CN"/>
        </w:rPr>
      </w:pPr>
      <w:r w:rsidRPr="00CC0C94">
        <w:t>NOTE</w:t>
      </w:r>
      <w:r>
        <w:t> </w:t>
      </w:r>
      <w:r>
        <w:rPr>
          <w:lang w:eastAsia="zh-CN"/>
        </w:rPr>
        <w:t>6</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0819F2CB" w14:textId="77777777" w:rsidR="0055420C" w:rsidRDefault="0055420C" w:rsidP="0055420C">
      <w:pPr>
        <w:pStyle w:val="NO"/>
        <w:snapToGrid w:val="0"/>
      </w:pPr>
      <w:r w:rsidRPr="00D35D40">
        <w:t>NOTE </w:t>
      </w:r>
      <w:r>
        <w:rPr>
          <w:lang w:eastAsia="zh-CN"/>
        </w:rPr>
        <w:t>7</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6683FC42" w14:textId="77777777" w:rsidR="0055420C" w:rsidRPr="008C0E61" w:rsidRDefault="0055420C" w:rsidP="0055420C">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707157C0" w14:textId="77777777" w:rsidR="0055420C" w:rsidRPr="008D17FF" w:rsidRDefault="0055420C" w:rsidP="0055420C">
      <w:pPr>
        <w:snapToGrid w:val="0"/>
      </w:pPr>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4740508B" w14:textId="77777777" w:rsidR="0055420C" w:rsidRPr="008D17FF" w:rsidRDefault="0055420C" w:rsidP="0055420C">
      <w:pPr>
        <w:snapToGrid w:val="0"/>
      </w:pPr>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w:t>
      </w:r>
      <w:r>
        <w:rPr>
          <w:rFonts w:hint="eastAsia"/>
          <w:lang w:eastAsia="zh-CN"/>
        </w:rPr>
        <w:t>,</w:t>
      </w:r>
      <w:r>
        <w:t xml:space="preserve"> the CAG information list IE or </w:t>
      </w:r>
      <w:r>
        <w:rPr>
          <w:rFonts w:eastAsia="Malgun Gothic"/>
        </w:rPr>
        <w:t xml:space="preserve">the Extended </w:t>
      </w:r>
      <w:r w:rsidRPr="008E342A">
        <w:t>CAG information list</w:t>
      </w:r>
      <w:r>
        <w:rPr>
          <w:lang w:val="en-US"/>
        </w:rPr>
        <w:t xml:space="preserve"> IE</w:t>
      </w:r>
      <w:r w:rsidRPr="008E342A">
        <w:t xml:space="preserve"> </w:t>
      </w:r>
      <w:r>
        <w:t xml:space="preserve">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095EBEA3" w14:textId="77777777" w:rsidR="0055420C" w:rsidRDefault="0055420C" w:rsidP="0055420C">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12C43A66" w14:textId="77777777" w:rsidR="0055420C" w:rsidRPr="00FE320E" w:rsidRDefault="0055420C" w:rsidP="0055420C">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0D0123F7" w14:textId="77777777" w:rsidR="0055420C" w:rsidRDefault="0055420C" w:rsidP="0055420C">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7FCD6416" w14:textId="77777777" w:rsidR="0055420C" w:rsidRDefault="0055420C" w:rsidP="0055420C">
      <w:r w:rsidRPr="00394171">
        <w:t xml:space="preserve">If the </w:t>
      </w:r>
      <w:r>
        <w:t>AMF</w:t>
      </w:r>
      <w:r w:rsidRPr="00394171">
        <w:t xml:space="preserve"> supports and accepts the use of </w:t>
      </w:r>
      <w:r>
        <w:t>MICO</w:t>
      </w:r>
      <w:r w:rsidRPr="00394171">
        <w:t xml:space="preserve">, and the UE included the </w:t>
      </w:r>
      <w:r>
        <w:t xml:space="preserve">Requested </w:t>
      </w:r>
      <w:r w:rsidRPr="00394171">
        <w:t>T3</w:t>
      </w:r>
      <w:r>
        <w:t>5</w:t>
      </w:r>
      <w:r w:rsidRPr="00394171">
        <w:t xml:space="preserve">12 value IE in the </w:t>
      </w:r>
      <w:r>
        <w:t>REGISTRATION</w:t>
      </w:r>
      <w:r w:rsidRPr="00394171">
        <w:t xml:space="preserve"> REQUEST message, then the </w:t>
      </w:r>
      <w:r>
        <w:t>AMF</w:t>
      </w:r>
      <w:r w:rsidRPr="00394171">
        <w:t xml:space="preserve"> shall take into account the T3</w:t>
      </w:r>
      <w:r>
        <w:t>5</w:t>
      </w:r>
      <w:r w:rsidRPr="00394171">
        <w:t>12 value requested when providing the T3</w:t>
      </w:r>
      <w:r>
        <w:t>5</w:t>
      </w:r>
      <w:r w:rsidRPr="00394171">
        <w:t xml:space="preserve">12 value IE in the </w:t>
      </w:r>
      <w:r>
        <w:t>REGISTRATION</w:t>
      </w:r>
      <w:r w:rsidRPr="00394171">
        <w:t xml:space="preserve"> ACCEPT message.</w:t>
      </w:r>
    </w:p>
    <w:p w14:paraId="0585AA63" w14:textId="77777777" w:rsidR="0055420C" w:rsidRDefault="0055420C" w:rsidP="0055420C">
      <w:pPr>
        <w:pStyle w:val="NO"/>
      </w:pPr>
      <w:r w:rsidRPr="00E46334">
        <w:t>NOTE</w:t>
      </w:r>
      <w:r>
        <w:t> 7A:</w:t>
      </w:r>
      <w:r>
        <w:tab/>
      </w:r>
      <w:r w:rsidRPr="00E46334">
        <w:t xml:space="preserve">The T3512 value assigned </w:t>
      </w:r>
      <w:r>
        <w:t xml:space="preserve">to the UE </w:t>
      </w:r>
      <w:r w:rsidRPr="00E46334">
        <w:t xml:space="preserve">by AMF can be different from the T3512 value requested by the UE. AMF </w:t>
      </w:r>
      <w:r>
        <w:t xml:space="preserve">can take </w:t>
      </w:r>
      <w:r w:rsidRPr="00E46334">
        <w:t>several factors</w:t>
      </w:r>
      <w:r>
        <w:t xml:space="preserve"> into account when assigning the T3512 value</w:t>
      </w:r>
      <w:r w:rsidRPr="00E46334">
        <w:t xml:space="preserve">, e.g. local configuration, expected UE behaviour, UE requested T3512 value, UE subscription </w:t>
      </w:r>
      <w:r>
        <w:t>data</w:t>
      </w:r>
      <w:r w:rsidRPr="00E46334">
        <w:t>, network policies.</w:t>
      </w:r>
    </w:p>
    <w:p w14:paraId="73E65E52" w14:textId="77777777" w:rsidR="0055420C" w:rsidRDefault="0055420C" w:rsidP="0055420C">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67BD5F21" w14:textId="77777777" w:rsidR="0055420C" w:rsidRDefault="0055420C" w:rsidP="0055420C">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66F77231" w14:textId="77777777" w:rsidR="0055420C" w:rsidRPr="00CC0C94" w:rsidRDefault="0055420C" w:rsidP="0055420C">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3DE4AFA5" w14:textId="77777777" w:rsidR="0055420C" w:rsidRPr="00CC0C94" w:rsidRDefault="0055420C" w:rsidP="0055420C">
      <w:r w:rsidRPr="00CC0C94">
        <w:lastRenderedPageBreak/>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093331B9" w14:textId="77777777" w:rsidR="0055420C" w:rsidRPr="00CC0C94" w:rsidRDefault="0055420C" w:rsidP="0055420C">
      <w:pPr>
        <w:pStyle w:val="B1"/>
      </w:pPr>
      <w:r w:rsidRPr="00CC0C94">
        <w:t>-</w:t>
      </w:r>
      <w:r w:rsidRPr="00CC0C94">
        <w:tab/>
        <w:t>the UE has indicated support for service gap control</w:t>
      </w:r>
      <w:r>
        <w:t xml:space="preserve"> </w:t>
      </w:r>
      <w:r w:rsidRPr="00ED66D7">
        <w:t>in the REGISTRATION REQUEST message</w:t>
      </w:r>
      <w:r w:rsidRPr="00CC0C94">
        <w:t>; and</w:t>
      </w:r>
    </w:p>
    <w:p w14:paraId="0C074573" w14:textId="77777777" w:rsidR="0055420C" w:rsidRDefault="0055420C" w:rsidP="0055420C">
      <w:pPr>
        <w:pStyle w:val="B1"/>
      </w:pPr>
      <w:r w:rsidRPr="00CC0C94">
        <w:t>-</w:t>
      </w:r>
      <w:r w:rsidRPr="00CC0C94">
        <w:tab/>
        <w:t xml:space="preserve">a service gap time value is available in the </w:t>
      </w:r>
      <w:r>
        <w:t>5G</w:t>
      </w:r>
      <w:r w:rsidRPr="00CC0C94">
        <w:t>MM context.</w:t>
      </w:r>
    </w:p>
    <w:p w14:paraId="0E000BF2" w14:textId="77777777" w:rsidR="0055420C" w:rsidRDefault="0055420C" w:rsidP="0055420C">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32D6FB1D" w14:textId="77777777" w:rsidR="0055420C" w:rsidRDefault="0055420C" w:rsidP="0055420C">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or</w:t>
      </w:r>
    </w:p>
    <w:p w14:paraId="7C6C43D9" w14:textId="77777777" w:rsidR="0055420C" w:rsidRDefault="0055420C" w:rsidP="0055420C">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6073E480" w14:textId="77777777" w:rsidR="0055420C" w:rsidRDefault="0055420C" w:rsidP="0055420C">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5911E854" w14:textId="77777777" w:rsidR="0055420C" w:rsidRDefault="0055420C" w:rsidP="0055420C">
      <w:r>
        <w:t>If:</w:t>
      </w:r>
    </w:p>
    <w:p w14:paraId="1F0AB296" w14:textId="77777777" w:rsidR="0055420C" w:rsidRDefault="0055420C" w:rsidP="0055420C">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7871F6AF" w14:textId="77777777" w:rsidR="0055420C" w:rsidRDefault="0055420C" w:rsidP="0055420C">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4711A1BE" w14:textId="77777777" w:rsidR="0055420C" w:rsidRDefault="0055420C" w:rsidP="0055420C">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0A76CDC5" w14:textId="77777777" w:rsidR="0055420C" w:rsidRPr="00E3109B" w:rsidRDefault="0055420C" w:rsidP="0055420C">
      <w:r w:rsidRPr="00E3109B">
        <w:t xml:space="preserve">If the UE has included the </w:t>
      </w:r>
      <w:r>
        <w:t>s</w:t>
      </w:r>
      <w:r w:rsidRPr="00E3109B">
        <w:t>ervice-level device ID set to the CAA-level UAV ID in the Service-level-AA container IE of the REGISTRATION REQUEST message, and if:</w:t>
      </w:r>
    </w:p>
    <w:p w14:paraId="0AC0A695" w14:textId="77777777" w:rsidR="0055420C" w:rsidRPr="00E3109B" w:rsidRDefault="0055420C" w:rsidP="0055420C">
      <w:pPr>
        <w:ind w:left="568" w:hanging="284"/>
      </w:pPr>
      <w:r w:rsidRPr="00E3109B">
        <w:t>-</w:t>
      </w:r>
      <w:r w:rsidRPr="00E3109B">
        <w:tab/>
        <w:t>the UE has a valid aerial UE subscription information;</w:t>
      </w:r>
    </w:p>
    <w:p w14:paraId="1BC35575" w14:textId="77777777" w:rsidR="0055420C" w:rsidRPr="00E3109B" w:rsidRDefault="0055420C" w:rsidP="0055420C">
      <w:pPr>
        <w:ind w:left="568" w:hanging="284"/>
      </w:pPr>
      <w:r w:rsidRPr="00E3109B">
        <w:t>-</w:t>
      </w:r>
      <w:r w:rsidRPr="00E3109B">
        <w:tab/>
        <w:t>the UUAA procedure is to be performed during the registration procedure according to operator policy;</w:t>
      </w:r>
    </w:p>
    <w:p w14:paraId="2FB22D3E" w14:textId="77777777" w:rsidR="0055420C" w:rsidRPr="00E3109B" w:rsidRDefault="0055420C" w:rsidP="0055420C">
      <w:pPr>
        <w:ind w:left="568" w:hanging="284"/>
      </w:pPr>
      <w:r w:rsidRPr="00E3109B">
        <w:t>-</w:t>
      </w:r>
      <w:r w:rsidRPr="00E3109B">
        <w:tab/>
        <w:t xml:space="preserve">there is no valid </w:t>
      </w:r>
      <w:r>
        <w:t xml:space="preserve">successful </w:t>
      </w:r>
      <w:r w:rsidRPr="00E3109B">
        <w:t>UUAA result for the UE in the UE 5GMM context; and</w:t>
      </w:r>
    </w:p>
    <w:p w14:paraId="617E5ECA" w14:textId="77777777" w:rsidR="0055420C" w:rsidRPr="00E3109B" w:rsidRDefault="0055420C" w:rsidP="0055420C">
      <w:pPr>
        <w:ind w:left="568" w:hanging="284"/>
      </w:pPr>
      <w:r w:rsidRPr="00E3109B">
        <w:t>-</w:t>
      </w:r>
      <w:r w:rsidRPr="00E3109B">
        <w:tab/>
        <w:t>the REGISTRATION REQUEST message was not received over non-3GPP access,</w:t>
      </w:r>
    </w:p>
    <w:p w14:paraId="48075F39" w14:textId="77777777" w:rsidR="0055420C" w:rsidRDefault="0055420C" w:rsidP="0055420C">
      <w:r w:rsidRPr="00E3109B">
        <w:t xml:space="preserve">then the AMF shall initiate the UUAA-MM procedure with the UAS-NF as specified in </w:t>
      </w:r>
      <w:r>
        <w:t>3GPP </w:t>
      </w:r>
      <w:r w:rsidRPr="00E3109B">
        <w:t xml:space="preserve">TS 23.256 [6AB] and shall include a </w:t>
      </w:r>
      <w:r>
        <w:t>s</w:t>
      </w:r>
      <w:r w:rsidRPr="00E3109B">
        <w:t>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If the REGISTRATION REQUEST message was received over non-3GPP access, the AMF shall not initiate UUAA-MM procedure.</w:t>
      </w:r>
    </w:p>
    <w:p w14:paraId="5DDCE080" w14:textId="77777777" w:rsidR="0055420C" w:rsidRPr="00E3109B" w:rsidRDefault="0055420C" w:rsidP="0055420C">
      <w:r w:rsidRPr="00E3109B">
        <w:t xml:space="preserve">If the UE has included the </w:t>
      </w:r>
      <w:r>
        <w:t>s</w:t>
      </w:r>
      <w:r w:rsidRPr="00E3109B">
        <w:t>ervice-level device ID set to the CAA-level UAV ID in the Service-level-AA container IE of the REGISTRATION REQUEST message, and if:</w:t>
      </w:r>
    </w:p>
    <w:p w14:paraId="7D9D83AF" w14:textId="77777777" w:rsidR="0055420C" w:rsidRPr="00E3109B" w:rsidRDefault="0055420C" w:rsidP="0055420C">
      <w:pPr>
        <w:ind w:left="568" w:hanging="284"/>
      </w:pPr>
      <w:r w:rsidRPr="00E3109B">
        <w:t>-</w:t>
      </w:r>
      <w:r w:rsidRPr="00E3109B">
        <w:tab/>
        <w:t xml:space="preserve">the UE has a valid aerial UE subscription information; </w:t>
      </w:r>
    </w:p>
    <w:p w14:paraId="1ED1D413" w14:textId="77777777" w:rsidR="0055420C" w:rsidRPr="00E3109B" w:rsidRDefault="0055420C" w:rsidP="0055420C">
      <w:pPr>
        <w:ind w:left="568" w:hanging="284"/>
      </w:pPr>
      <w:r w:rsidRPr="00E3109B">
        <w:t>-</w:t>
      </w:r>
      <w:r w:rsidRPr="00E3109B">
        <w:tab/>
        <w:t>the UUAA procedure is to be performed during the registration procedure according to operator policy; and</w:t>
      </w:r>
    </w:p>
    <w:p w14:paraId="72C1AE59" w14:textId="77777777" w:rsidR="0055420C" w:rsidRPr="00E3109B" w:rsidRDefault="0055420C" w:rsidP="0055420C">
      <w:pPr>
        <w:ind w:left="568" w:hanging="284"/>
      </w:pPr>
      <w:r w:rsidRPr="00E3109B">
        <w:t>-</w:t>
      </w:r>
      <w:r w:rsidRPr="00E3109B">
        <w:tab/>
        <w:t xml:space="preserve">there is </w:t>
      </w:r>
      <w:r>
        <w:t xml:space="preserve">a </w:t>
      </w:r>
      <w:r w:rsidRPr="00E3109B">
        <w:t xml:space="preserve">valid </w:t>
      </w:r>
      <w:r>
        <w:t xml:space="preserve">successful </w:t>
      </w:r>
      <w:r w:rsidRPr="00E3109B">
        <w:t>UUAA result for the UE in the UE 5GMM context,</w:t>
      </w:r>
    </w:p>
    <w:p w14:paraId="0B4A772F" w14:textId="77777777" w:rsidR="0055420C" w:rsidRPr="00E3109B" w:rsidRDefault="0055420C" w:rsidP="0055420C">
      <w:r>
        <w:t>then th</w:t>
      </w:r>
      <w:r w:rsidRPr="00E3109B">
        <w:t xml:space="preserve">e AMF shall include a </w:t>
      </w:r>
      <w:r>
        <w:t>s</w:t>
      </w:r>
      <w:r w:rsidRPr="00E3109B">
        <w:t>ervice-level-AA response in the Service-level-AA container IE of the REGISTRATION ACC</w:t>
      </w:r>
      <w:r>
        <w:t>E</w:t>
      </w:r>
      <w:r w:rsidRPr="00E3109B">
        <w:t xml:space="preserve">PT message and set the </w:t>
      </w:r>
      <w:r>
        <w:t xml:space="preserve">SLAR field in the service-level-AA response </w:t>
      </w:r>
      <w:r w:rsidRPr="00572A72">
        <w:t>to "Service level authentication and authorization was successful"</w:t>
      </w:r>
      <w:r>
        <w:t>.</w:t>
      </w:r>
    </w:p>
    <w:p w14:paraId="42CAFA73" w14:textId="77777777" w:rsidR="0055420C" w:rsidRDefault="0055420C" w:rsidP="0055420C">
      <w:r>
        <w:t xml:space="preserve">If the AMF determines that the </w:t>
      </w:r>
      <w:r w:rsidRPr="00BB6C63">
        <w:t>UUAA-MM procedure</w:t>
      </w:r>
      <w:r>
        <w:t xml:space="preserve"> needs to be performed for a UE, the AMF has not received the service-level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w:t>
      </w:r>
      <w:r>
        <w:lastRenderedPageBreak/>
        <w:t>services</w:t>
      </w:r>
      <w:r w:rsidRPr="00CF6FB7">
        <w:t xml:space="preserve"> </w:t>
      </w:r>
      <w:r>
        <w:t>based on the user's subscription data and the operator policy, the AMF shall accept the initial registration</w:t>
      </w:r>
      <w:r w:rsidRPr="00EE56E5">
        <w:t xml:space="preserve"> </w:t>
      </w:r>
      <w:r>
        <w:t>request</w:t>
      </w:r>
      <w:r w:rsidRPr="002E0D2A">
        <w:t xml:space="preserve"> </w:t>
      </w:r>
      <w:r>
        <w:t xml:space="preserve">and shall mark in the UE's 5GMM context that the UE is not allowed to request </w:t>
      </w:r>
      <w:r w:rsidRPr="00D61019">
        <w:t>UAS services</w:t>
      </w:r>
      <w:r>
        <w:t>.</w:t>
      </w:r>
    </w:p>
    <w:p w14:paraId="7FF6E657" w14:textId="77777777" w:rsidR="0055420C" w:rsidRDefault="0055420C" w:rsidP="0055420C">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List of PLMNs to be used in disaster condition IE in the REGISTRATION ACCEPT message.</w:t>
      </w:r>
    </w:p>
    <w:p w14:paraId="3DEF8C45" w14:textId="77777777" w:rsidR="0055420C" w:rsidRDefault="0055420C" w:rsidP="0055420C">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roaming wait range</w:t>
      </w:r>
      <w:r>
        <w:rPr>
          <w:lang w:val="en-US"/>
        </w:rPr>
        <w:t xml:space="preserve"> IE in the REGISTRATION ACCEPT message.</w:t>
      </w:r>
    </w:p>
    <w:p w14:paraId="29E505DD" w14:textId="77777777" w:rsidR="0055420C" w:rsidRDefault="0055420C" w:rsidP="0055420C">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return wait range</w:t>
      </w:r>
      <w:r>
        <w:rPr>
          <w:lang w:val="en-US"/>
        </w:rPr>
        <w:t xml:space="preserve"> IE in the REGISTRATION ACCEPT message.</w:t>
      </w:r>
    </w:p>
    <w:p w14:paraId="521EBE1C" w14:textId="77777777" w:rsidR="0055420C" w:rsidRPr="004C2DA5" w:rsidRDefault="0055420C" w:rsidP="0055420C">
      <w:pPr>
        <w:pStyle w:val="NO"/>
      </w:pPr>
      <w:r w:rsidRPr="002C1FFB">
        <w:t>NOTE</w:t>
      </w:r>
      <w:r>
        <w:t> 8</w:t>
      </w:r>
      <w:r w:rsidRPr="00A95700">
        <w:t>:</w:t>
      </w:r>
      <w:r w:rsidRPr="00A95700">
        <w:tab/>
      </w:r>
      <w:r w:rsidRPr="00730F55">
        <w:t xml:space="preserve">The AMF can determine </w:t>
      </w:r>
      <w:r>
        <w:t xml:space="preserve">the contents of the "list of PLMN(s) to be used in disaster condition", </w:t>
      </w:r>
      <w:r w:rsidRPr="00730F55">
        <w:t xml:space="preserve">the value of the disaster roaming wait range and the </w:t>
      </w:r>
      <w:r>
        <w:t xml:space="preserve">value of the </w:t>
      </w:r>
      <w:r w:rsidRPr="00730F55">
        <w:t>disaster return wait range based on the network local configuration</w:t>
      </w:r>
      <w:r w:rsidRPr="004C2DA5">
        <w:t>.</w:t>
      </w:r>
    </w:p>
    <w:p w14:paraId="00701550" w14:textId="77777777" w:rsidR="0055420C" w:rsidRPr="000643B9" w:rsidRDefault="0055420C" w:rsidP="0055420C">
      <w:bookmarkStart w:id="10" w:name="_Hlk102512888"/>
      <w:r w:rsidRPr="000643B9">
        <w:t>If the AMF received the list of TAIs from the satellite NG-RAN as described in 3GPP TS 23.501 [8], and determines that</w:t>
      </w:r>
      <w:r>
        <w:t>, by UE subscription and operator's preferences,</w:t>
      </w:r>
      <w:r w:rsidRPr="000643B9">
        <w:t xml:space="preserve"> any but not all TAIs in the received list of TAIs is forbidden for roaming or for regional provision of service, the AMF shall include the TAI(s) in:</w:t>
      </w:r>
    </w:p>
    <w:p w14:paraId="66EE4912" w14:textId="77777777" w:rsidR="0055420C" w:rsidRPr="000643B9" w:rsidRDefault="0055420C" w:rsidP="0055420C">
      <w:pPr>
        <w:pStyle w:val="B1"/>
      </w:pPr>
      <w:r w:rsidRPr="000643B9">
        <w:t>a) the Forbidden TAI(s) for the list of "5GS forbidden tracking areas for roaming" IE; or</w:t>
      </w:r>
    </w:p>
    <w:p w14:paraId="5E761B6B" w14:textId="77777777" w:rsidR="0055420C" w:rsidRPr="000643B9" w:rsidRDefault="0055420C" w:rsidP="0055420C">
      <w:pPr>
        <w:pStyle w:val="B1"/>
      </w:pPr>
      <w:r w:rsidRPr="000643B9">
        <w:t>b) the Forbidden TAI(s) for the list of "5GS forbidden tracking areas for regional provision of service" IE; or</w:t>
      </w:r>
    </w:p>
    <w:p w14:paraId="7406C20B" w14:textId="77777777" w:rsidR="0055420C" w:rsidRPr="000643B9" w:rsidRDefault="0055420C" w:rsidP="0055420C">
      <w:pPr>
        <w:pStyle w:val="B1"/>
      </w:pPr>
      <w:r w:rsidRPr="000643B9">
        <w:t>c)</w:t>
      </w:r>
      <w:r w:rsidRPr="000643B9">
        <w:tab/>
        <w:t>both;</w:t>
      </w:r>
    </w:p>
    <w:p w14:paraId="424F0899" w14:textId="77777777" w:rsidR="0055420C" w:rsidRPr="000643B9" w:rsidRDefault="0055420C" w:rsidP="0055420C">
      <w:r w:rsidRPr="000643B9">
        <w:t>in the REGISTRATION ACCEPT message.</w:t>
      </w:r>
    </w:p>
    <w:bookmarkEnd w:id="10"/>
    <w:p w14:paraId="6D099EEF" w14:textId="77777777" w:rsidR="0055420C" w:rsidRDefault="0055420C" w:rsidP="0055420C">
      <w:pPr>
        <w:pStyle w:val="NO"/>
      </w:pPr>
      <w:r w:rsidRPr="00434035">
        <w:t>NOTE</w:t>
      </w:r>
      <w:r>
        <w:t> 9</w:t>
      </w:r>
      <w:r w:rsidRPr="00434035">
        <w:t>:</w:t>
      </w:r>
      <w:r>
        <w:tab/>
        <w:t>Void</w:t>
      </w:r>
      <w:r w:rsidRPr="00434035">
        <w:t>.</w:t>
      </w:r>
    </w:p>
    <w:p w14:paraId="2523305C" w14:textId="77777777" w:rsidR="0055420C" w:rsidRPr="00AE6847" w:rsidRDefault="0055420C" w:rsidP="0055420C">
      <w:pPr>
        <w:rPr>
          <w:rFonts w:eastAsia="Malgun Gothic"/>
        </w:rPr>
      </w:pPr>
      <w:r>
        <w:t xml:space="preserve">If the </w:t>
      </w:r>
      <w:r w:rsidRPr="003213AF">
        <w:t>Reconnection to the network due to RAN timing synchronization status change (RANtiming)</w:t>
      </w:r>
      <w:r>
        <w:t xml:space="preserve"> bit of the 5GMM capability IE in the REGISTRATION REQUEST message is set to "</w:t>
      </w:r>
      <w:r w:rsidRPr="008044CB">
        <w:t>Reconnection to the network due to RAN timing synchronization status change</w:t>
      </w:r>
      <w:r w:rsidRPr="008044CB" w:rsidDel="008044CB">
        <w:t xml:space="preserve"> </w:t>
      </w:r>
      <w:r>
        <w:t>supported", t</w:t>
      </w:r>
      <w:r w:rsidRPr="003168A2">
        <w:t xml:space="preserve">he </w:t>
      </w:r>
      <w:r>
        <w:rPr>
          <w:rFonts w:hint="eastAsia"/>
          <w:lang w:eastAsia="zh-CN"/>
        </w:rPr>
        <w:t>AMF</w:t>
      </w:r>
      <w:r w:rsidRPr="003168A2">
        <w:t xml:space="preserve"> </w:t>
      </w:r>
      <w:r>
        <w:t>shall operate as specified in annex D of 3GPP TS 23.502 [9].</w:t>
      </w:r>
    </w:p>
    <w:p w14:paraId="520304E0" w14:textId="77777777" w:rsidR="0055420C" w:rsidRPr="00CE209F" w:rsidRDefault="0055420C" w:rsidP="0055420C">
      <w:r w:rsidRPr="00F50662">
        <w:t xml:space="preserve">If </w:t>
      </w:r>
      <w:r>
        <w:t xml:space="preserve">requested by the TSCTSF (see </w:t>
      </w:r>
      <w:r w:rsidRPr="001646C1">
        <w:t>3GPP</w:t>
      </w:r>
      <w:r>
        <w:t> </w:t>
      </w:r>
      <w:r w:rsidRPr="001646C1">
        <w:t>TS</w:t>
      </w:r>
      <w:r>
        <w:t> </w:t>
      </w:r>
      <w:r w:rsidRPr="001646C1">
        <w:t>23.501</w:t>
      </w:r>
      <w:r>
        <w:t> </w:t>
      </w:r>
      <w:r w:rsidRPr="001646C1">
        <w:t>[8]</w:t>
      </w:r>
      <w:r>
        <w:t xml:space="preserve">) and the UE has set the </w:t>
      </w:r>
      <w:r w:rsidRPr="003213AF">
        <w:t>Reconnection to the network due to RAN timing synchronization status change (RANtiming)</w:t>
      </w:r>
      <w:r>
        <w:t xml:space="preserve"> bit to "</w:t>
      </w:r>
      <w:r w:rsidRPr="003213AF">
        <w:t>Reconnection to the network due to RAN timing synchronization status change</w:t>
      </w:r>
      <w:r>
        <w:t xml:space="preserve"> supported" in the 5GMM capability IE of the REGISTRATION REQUEST message, the AMF may include the RAN timing synchronization IE with the RecReq bit set to "Reconnection requested" in the REGISTRATION ACCEPT message.</w:t>
      </w:r>
    </w:p>
    <w:p w14:paraId="58DEDBD7" w14:textId="77777777" w:rsidR="0055420C" w:rsidRPr="004A5232" w:rsidRDefault="0055420C" w:rsidP="0055420C">
      <w:r>
        <w:t>Upon receipt of the REGISTRATION ACCEPT message,</w:t>
      </w:r>
      <w:r w:rsidRPr="001A1965">
        <w:t xml:space="preserve"> the UE shall reset the registration attempt counter, enter state 5GMM-REGISTERED and set the 5GS update status to 5U1 UPDATED.</w:t>
      </w:r>
    </w:p>
    <w:p w14:paraId="78A4B878" w14:textId="77777777" w:rsidR="0055420C" w:rsidRPr="004A5232" w:rsidRDefault="0055420C" w:rsidP="0055420C">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6245CCFA" w14:textId="77777777" w:rsidR="0055420C" w:rsidRPr="004A5232" w:rsidRDefault="0055420C" w:rsidP="0055420C">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2AD5768D" w14:textId="77777777" w:rsidR="0055420C" w:rsidRDefault="0055420C" w:rsidP="0055420C">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5A31CFFE" w14:textId="77777777" w:rsidR="0055420C" w:rsidRDefault="0055420C" w:rsidP="0055420C">
      <w:r>
        <w:t>If the REGISTRATION ACCEPT message include a T3324 value IE, the UE shall use the value in the T3324 value IE as active timer (T3324).</w:t>
      </w:r>
    </w:p>
    <w:p w14:paraId="44053C22" w14:textId="77777777" w:rsidR="0055420C" w:rsidRPr="004A5232" w:rsidRDefault="0055420C" w:rsidP="0055420C">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17E0BDAB" w14:textId="77777777" w:rsidR="0055420C" w:rsidRPr="007B0AEB" w:rsidRDefault="0055420C" w:rsidP="0055420C">
      <w:r w:rsidRPr="00397DA8">
        <w:lastRenderedPageBreak/>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 xml:space="preserve">a </w:t>
      </w:r>
      <w:r>
        <w:t>C</w:t>
      </w:r>
      <w:r w:rsidRPr="00397DA8">
        <w:t>onfigured</w:t>
      </w:r>
      <w:r w:rsidRPr="00397DA8">
        <w:rPr>
          <w:rFonts w:hint="eastAsia"/>
        </w:rPr>
        <w:t xml:space="preserve"> NSSAI</w:t>
      </w:r>
      <w:r w:rsidRPr="00397DA8">
        <w:t xml:space="preserve"> IE with a new configured NSSAI for the current PLMN</w:t>
      </w:r>
      <w:r w:rsidRPr="00471728">
        <w:t xml:space="preserve"> </w:t>
      </w:r>
      <w:r>
        <w:t>or SNPN</w:t>
      </w:r>
      <w:r w:rsidRPr="00397DA8">
        <w:t xml:space="preserve"> and optionally the mapp</w:t>
      </w:r>
      <w:r>
        <w:t>ed S-NSSAI(s) for</w:t>
      </w:r>
      <w:r w:rsidRPr="00397DA8">
        <w:t xml:space="preserve"> the configured</w:t>
      </w:r>
      <w:r>
        <w:t xml:space="preserve"> NSSAI for the current PLMN</w:t>
      </w:r>
      <w:r w:rsidRPr="00471728">
        <w:t xml:space="preserve"> </w:t>
      </w:r>
      <w:r>
        <w:t xml:space="preserve">or SNPN, or contains an </w:t>
      </w:r>
      <w:r w:rsidRPr="00C13A1F">
        <w:t>NSSRG information IE</w:t>
      </w:r>
      <w:r w:rsidRPr="008D17FF">
        <w:t xml:space="preserve"> </w:t>
      </w:r>
      <w:r>
        <w:t xml:space="preserve">with a new NSSRG information,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23D91061" w14:textId="77777777" w:rsidR="0055420C" w:rsidRPr="00F54DF6" w:rsidRDefault="0055420C" w:rsidP="0055420C">
      <w:pPr>
        <w:pStyle w:val="NO"/>
      </w:pPr>
      <w:r w:rsidRPr="002C1FFB">
        <w:t>NOTE</w:t>
      </w:r>
      <w:r>
        <w:t> 9A</w:t>
      </w:r>
      <w:r w:rsidRPr="00A95700">
        <w:t>:</w:t>
      </w:r>
      <w:r w:rsidRPr="00A95700">
        <w:tab/>
      </w:r>
      <w:r w:rsidRPr="00226A2D">
        <w:t xml:space="preserve">When the UE receives the </w:t>
      </w:r>
      <w:r>
        <w:t>NSSRG</w:t>
      </w:r>
      <w:r w:rsidRPr="00226A2D">
        <w:t xml:space="preserve"> information </w:t>
      </w:r>
      <w:r>
        <w:t>IE</w:t>
      </w:r>
      <w:r w:rsidRPr="00226A2D">
        <w:t>, the UE</w:t>
      </w:r>
      <w:r>
        <w:t xml:space="preserve"> may provide the NSSRG information to lower layers for the purpose of NSAG-aware cell reselection</w:t>
      </w:r>
      <w:r>
        <w:rPr>
          <w:rFonts w:hint="eastAsia"/>
          <w:lang w:eastAsia="zh-CN"/>
        </w:rPr>
        <w:t>.</w:t>
      </w:r>
    </w:p>
    <w:p w14:paraId="5956291C" w14:textId="77777777" w:rsidR="0055420C" w:rsidRDefault="0055420C" w:rsidP="0055420C">
      <w:pPr>
        <w:snapToGrid w:val="0"/>
      </w:pPr>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 xml:space="preserve">or </w:t>
      </w:r>
      <w:r>
        <w:rPr>
          <w:rFonts w:eastAsia="Malgun Gothic"/>
        </w:rPr>
        <w:t xml:space="preserve">the Extended </w:t>
      </w:r>
      <w:r w:rsidRPr="008E342A">
        <w:t>CAG information list</w:t>
      </w:r>
      <w:r>
        <w:rPr>
          <w:lang w:val="en-US"/>
        </w:rPr>
        <w:t xml:space="preserve"> IE</w:t>
      </w:r>
      <w:r w:rsidRPr="008E342A">
        <w:t xml:space="preserve"> </w:t>
      </w:r>
      <w:r>
        <w:t>and the UE had set the CAG bit to "CAG supported</w:t>
      </w:r>
      <w:r w:rsidRPr="00CC0C94">
        <w:t>"</w:t>
      </w:r>
      <w:r>
        <w:t xml:space="preserve"> in the 5GMM capability IE of the REGISTRATION REQUEST message, </w:t>
      </w:r>
      <w:r w:rsidRPr="008E342A">
        <w:t>the UE shall</w:t>
      </w:r>
      <w:r>
        <w:t>:</w:t>
      </w:r>
    </w:p>
    <w:p w14:paraId="59740923" w14:textId="77777777" w:rsidR="0055420C" w:rsidRPr="000759DA" w:rsidRDefault="0055420C" w:rsidP="0055420C">
      <w:pPr>
        <w:pStyle w:val="B1"/>
        <w:snapToGrid w:val="0"/>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 xml:space="preserv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when receive</w:t>
      </w:r>
      <w:r>
        <w:t>d</w:t>
      </w:r>
      <w:r w:rsidRPr="000759DA">
        <w:t xml:space="preserve"> in the HPLMN</w:t>
      </w:r>
      <w:r>
        <w:t xml:space="preserve"> or EHPLMN;</w:t>
      </w:r>
    </w:p>
    <w:p w14:paraId="538F681E" w14:textId="77777777" w:rsidR="0055420C" w:rsidRPr="002E3061" w:rsidRDefault="0055420C" w:rsidP="0055420C">
      <w:pPr>
        <w:pStyle w:val="NO"/>
        <w:snapToGrid w:val="0"/>
      </w:pPr>
      <w:r w:rsidRPr="002C1FFB">
        <w:t>NOTE</w:t>
      </w:r>
      <w:r>
        <w:t> 10</w:t>
      </w:r>
      <w:r w:rsidRPr="00A95700">
        <w:t>:</w:t>
      </w:r>
      <w:r w:rsidRPr="00A95700">
        <w:tab/>
      </w:r>
      <w:r w:rsidRPr="00226A2D">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226A2D">
        <w:t>in the HPLMN derived from the IMSI, the EHPLMN list is present and is not empty and the HPLMN is not present in the EHPLMN list, the UE behaves as</w:t>
      </w:r>
      <w:r>
        <w:t xml:space="preserve"> if</w:t>
      </w:r>
      <w:r w:rsidRPr="00226A2D">
        <w:t xml:space="preserve"> it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226A2D">
        <w:t>in a VPLMN</w:t>
      </w:r>
      <w:r>
        <w:rPr>
          <w:rFonts w:hint="eastAsia"/>
          <w:lang w:eastAsia="zh-CN"/>
        </w:rPr>
        <w:t>.</w:t>
      </w:r>
    </w:p>
    <w:p w14:paraId="3F9A3006" w14:textId="77777777" w:rsidR="0055420C" w:rsidRDefault="0055420C" w:rsidP="0055420C">
      <w:pPr>
        <w:pStyle w:val="B1"/>
        <w:snapToGrid w:val="0"/>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or</w:t>
      </w:r>
    </w:p>
    <w:p w14:paraId="193129F4" w14:textId="77777777" w:rsidR="0055420C" w:rsidRPr="004C2DA5" w:rsidRDefault="0055420C" w:rsidP="0055420C">
      <w:pPr>
        <w:pStyle w:val="NO"/>
        <w:snapToGrid w:val="0"/>
      </w:pPr>
      <w:r w:rsidRPr="002C1FFB">
        <w:t>NOTE</w:t>
      </w:r>
      <w:r>
        <w:t> 11</w:t>
      </w:r>
      <w:r w:rsidRPr="00A95700">
        <w:t>:</w:t>
      </w:r>
      <w:r w:rsidRPr="00A95700">
        <w:tab/>
        <w:t>W</w:t>
      </w:r>
      <w:r w:rsidRPr="004C2DA5">
        <w:t xml:space="preserve">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 xml:space="preserve">in a serving PLMN other than the HPLMN or </w:t>
      </w:r>
      <w:r>
        <w:t>EH</w:t>
      </w:r>
      <w:r w:rsidRPr="004C2DA5">
        <w:t>PLMN, entries of a PLMN other than the serving VPL</w:t>
      </w:r>
      <w:r>
        <w:t xml:space="preserve">MN, if any, in the received </w:t>
      </w:r>
      <w:r w:rsidRPr="004C2DA5">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are ignored.</w:t>
      </w:r>
    </w:p>
    <w:p w14:paraId="0E232BF8" w14:textId="77777777" w:rsidR="0055420C" w:rsidRDefault="0055420C" w:rsidP="0055420C">
      <w:pPr>
        <w:pStyle w:val="B1"/>
        <w:snapToGrid w:val="0"/>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765A70A7" w14:textId="77777777" w:rsidR="0055420C" w:rsidRDefault="0055420C" w:rsidP="0055420C">
      <w:pPr>
        <w:snapToGrid w:val="0"/>
      </w:pPr>
      <w:r>
        <w:t xml:space="preserve">The UE </w:t>
      </w:r>
      <w:r w:rsidRPr="008E342A">
        <w:t xml:space="preserve">shall store the "CAG information list" </w:t>
      </w:r>
      <w:r>
        <w:t>received in</w:t>
      </w:r>
      <w:r w:rsidRPr="008E342A">
        <w:t xml:space="preserv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as specified in annex C</w:t>
      </w:r>
      <w:r>
        <w:t>.</w:t>
      </w:r>
    </w:p>
    <w:p w14:paraId="06A0B347" w14:textId="77777777" w:rsidR="0055420C" w:rsidRPr="008E342A" w:rsidRDefault="0055420C" w:rsidP="0055420C">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5E0A60F7" w14:textId="77777777" w:rsidR="0055420C" w:rsidRPr="008E342A" w:rsidRDefault="0055420C" w:rsidP="0055420C">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w:t>
      </w:r>
      <w:r>
        <w:rPr>
          <w:lang w:eastAsia="ko-KR"/>
        </w:rPr>
        <w:t>none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w:t>
      </w:r>
      <w:r>
        <w:rPr>
          <w:lang w:eastAsia="ko-KR"/>
        </w:rPr>
        <w:t xml:space="preserve"> is </w:t>
      </w:r>
      <w:r w:rsidRPr="00E8075E">
        <w:rPr>
          <w:lang w:eastAsia="ko-KR"/>
        </w:rPr>
        <w:t xml:space="preserve">authorized </w:t>
      </w:r>
      <w:r w:rsidRPr="00160943">
        <w:rPr>
          <w:lang w:eastAsia="ko-KR"/>
        </w:rPr>
        <w:t xml:space="preserve">based on </w:t>
      </w:r>
      <w:r w:rsidRPr="008E342A">
        <w:t>the "</w:t>
      </w:r>
      <w:r>
        <w:t>A</w:t>
      </w:r>
      <w:r w:rsidRPr="008E342A">
        <w:t xml:space="preserve">llowed CAG list" </w:t>
      </w:r>
      <w:r>
        <w:t xml:space="preserve">of </w:t>
      </w:r>
      <w:r w:rsidRPr="008E342A">
        <w:rPr>
          <w:lang w:eastAsia="ko-KR"/>
        </w:rPr>
        <w:t xml:space="preserve">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and:</w:t>
      </w:r>
    </w:p>
    <w:p w14:paraId="4F36CA15" w14:textId="77777777" w:rsidR="0055420C" w:rsidRPr="008E342A" w:rsidRDefault="0055420C" w:rsidP="0055420C">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03F3661E" w14:textId="77777777" w:rsidR="0055420C" w:rsidRPr="008E342A" w:rsidRDefault="0055420C" w:rsidP="0055420C">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2BA14240" w14:textId="77777777" w:rsidR="0055420C" w:rsidRPr="008E342A" w:rsidRDefault="0055420C" w:rsidP="0055420C">
      <w:pPr>
        <w:pStyle w:val="B3"/>
      </w:pPr>
      <w:r>
        <w:t>i</w:t>
      </w:r>
      <w:r w:rsidRPr="008E342A">
        <w:t>)</w:t>
      </w:r>
      <w:r w:rsidRPr="008E342A">
        <w:tab/>
        <w:t xml:space="preserve">if </w:t>
      </w:r>
      <w:r w:rsidRPr="008235A0">
        <w:t xml:space="preserve">one or more CAG-ID(s) are authorized </w:t>
      </w:r>
      <w:r w:rsidRPr="00160943">
        <w:t xml:space="preserve">based on </w:t>
      </w:r>
      <w:r w:rsidRPr="008235A0">
        <w:t>the "</w:t>
      </w:r>
      <w:r>
        <w:t>A</w:t>
      </w:r>
      <w:r w:rsidRPr="008235A0">
        <w:t>llowed CAG list" of</w:t>
      </w:r>
      <w:r w:rsidRPr="008E342A">
        <w:t xml:space="preserve"> the </w:t>
      </w:r>
      <w:r>
        <w:t>entry</w:t>
      </w:r>
      <w:r w:rsidRPr="008E342A">
        <w:t xml:space="preserve"> for the </w:t>
      </w:r>
      <w:r>
        <w:rPr>
          <w:lang w:eastAsia="ko-KR"/>
        </w:rPr>
        <w:t>registered</w:t>
      </w:r>
      <w:r w:rsidRPr="008E342A">
        <w:t xml:space="preserve"> PLMN in the received "CAG information list" , the UE shall enter the state 5GMM-REGISTERED.LIMITED-SERVICE and shall search for a suitable cell according to 3GPP TS 38.304 [28] with the updated "CAG information list"; or</w:t>
      </w:r>
    </w:p>
    <w:p w14:paraId="64775150" w14:textId="77777777" w:rsidR="0055420C" w:rsidRPr="008E342A" w:rsidRDefault="0055420C" w:rsidP="0055420C">
      <w:pPr>
        <w:pStyle w:val="B3"/>
      </w:pPr>
      <w:r>
        <w:t>ii</w:t>
      </w:r>
      <w:r w:rsidRPr="008E342A">
        <w:t>)</w:t>
      </w:r>
      <w:r w:rsidRPr="008E342A">
        <w:tab/>
        <w:t>if</w:t>
      </w:r>
      <w:r>
        <w:t xml:space="preserve"> </w:t>
      </w:r>
      <w:r w:rsidRPr="008235A0">
        <w:t xml:space="preserve">no CAG-ID is authorized </w:t>
      </w:r>
      <w:r w:rsidRPr="00160943">
        <w:t xml:space="preserve">based on </w:t>
      </w:r>
      <w:r w:rsidRPr="008235A0">
        <w:t>the "</w:t>
      </w:r>
      <w:r>
        <w:t>A</w:t>
      </w:r>
      <w:r w:rsidRPr="008235A0">
        <w:t>llowed CAG list" of</w:t>
      </w:r>
      <w:r w:rsidRPr="008E342A">
        <w:t xml:space="preserve"> the </w:t>
      </w:r>
      <w:r>
        <w:t>entry</w:t>
      </w:r>
      <w:r w:rsidRPr="008E342A">
        <w:t xml:space="preserve"> for the </w:t>
      </w:r>
      <w:r>
        <w:rPr>
          <w:lang w:eastAsia="ko-KR"/>
        </w:rPr>
        <w:t>registered</w:t>
      </w:r>
      <w:r w:rsidRPr="008E342A">
        <w:t xml:space="preserve"> PLMN in the received "CAG information list"</w:t>
      </w:r>
      <w:r>
        <w:t>,</w:t>
      </w:r>
      <w:r w:rsidRPr="008E342A">
        <w:t xml:space="preserve"> </w:t>
      </w:r>
      <w:r>
        <w:rPr>
          <w:lang w:eastAsia="ko-KR"/>
        </w:rPr>
        <w:t xml:space="preserve">the UE has not set the </w:t>
      </w:r>
      <w:r>
        <w:t xml:space="preserve">5GS registration type IE in the REGISTRATION REQUEST message to </w:t>
      </w:r>
      <w:r w:rsidRPr="00CB5E80">
        <w:t>"emergency registration"</w:t>
      </w:r>
      <w:r>
        <w:t xml:space="preserve">, and </w:t>
      </w:r>
      <w:r w:rsidRPr="00CB5D33">
        <w:t xml:space="preserve">the </w:t>
      </w:r>
      <w:r>
        <w:t xml:space="preserve">initial registration was not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w:t>
      </w:r>
      <w:r>
        <w:rPr>
          <w:lang w:eastAsia="ko-KR"/>
        </w:rPr>
        <w:t xml:space="preserve">, then </w:t>
      </w:r>
      <w:r w:rsidRPr="008E342A">
        <w:rPr>
          <w:lang w:eastAsia="ko-KR"/>
        </w:rPr>
        <w:t xml:space="preserve">the UE shall enter the state 5GMM-REGISTERED.PLMN-SEARCH and shall apply the PLMN selection process defined in </w:t>
      </w:r>
      <w:r>
        <w:rPr>
          <w:lang w:eastAsia="ko-KR"/>
        </w:rPr>
        <w:t>3GPP</w:t>
      </w:r>
      <w:r>
        <w:rPr>
          <w:lang w:val="en-US" w:eastAsia="ko-KR"/>
        </w:rPr>
        <w:t> </w:t>
      </w:r>
      <w:r>
        <w:rPr>
          <w:lang w:eastAsia="ko-KR"/>
        </w:rPr>
        <w:t>TS</w:t>
      </w:r>
      <w:r>
        <w:rPr>
          <w:lang w:val="en-US" w:eastAsia="ko-KR"/>
        </w:rPr>
        <w:t> </w:t>
      </w:r>
      <w:r>
        <w:rPr>
          <w:lang w:eastAsia="ko-KR"/>
        </w:rPr>
        <w:t>23.122</w:t>
      </w:r>
      <w:r>
        <w:rPr>
          <w:lang w:val="en-US" w:eastAsia="ko-KR"/>
        </w:rPr>
        <w:t> </w:t>
      </w:r>
      <w:r>
        <w:rPr>
          <w:lang w:eastAsia="ko-KR"/>
        </w:rPr>
        <w:t>[5]</w:t>
      </w:r>
      <w:r w:rsidRPr="008E342A">
        <w:rPr>
          <w:lang w:eastAsia="ko-KR"/>
        </w:rPr>
        <w:t xml:space="preserve"> with the updated </w:t>
      </w:r>
      <w:r w:rsidRPr="008E342A">
        <w:t>"CAG information list"; or</w:t>
      </w:r>
    </w:p>
    <w:p w14:paraId="50774F84" w14:textId="77777777" w:rsidR="0055420C" w:rsidRPr="008E342A" w:rsidRDefault="0055420C" w:rsidP="0055420C">
      <w:pPr>
        <w:pStyle w:val="B1"/>
      </w:pPr>
      <w:r w:rsidRPr="008E342A">
        <w:lastRenderedPageBreak/>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0C32528C" w14:textId="77777777" w:rsidR="0055420C" w:rsidRPr="008E342A" w:rsidRDefault="0055420C" w:rsidP="0055420C">
      <w:pPr>
        <w:pStyle w:val="B2"/>
      </w:pPr>
      <w:r>
        <w:t>1</w:t>
      </w:r>
      <w:r w:rsidRPr="008E342A">
        <w:t>)</w:t>
      </w:r>
      <w:r w:rsidRPr="008E342A">
        <w:tab/>
        <w:t xml:space="preserve">if </w:t>
      </w:r>
      <w:r w:rsidRPr="008235A0">
        <w:t xml:space="preserve">one or more CAG-ID(s) are authorized </w:t>
      </w:r>
      <w:r w:rsidRPr="00160943">
        <w:t>based on</w:t>
      </w:r>
      <w:r w:rsidRPr="008E342A">
        <w:t xml:space="preserve"> the "allowed CAG list" for the </w:t>
      </w:r>
      <w:r>
        <w:rPr>
          <w:lang w:eastAsia="ko-KR"/>
        </w:rPr>
        <w:t>registered</w:t>
      </w:r>
      <w:r w:rsidRPr="008E342A">
        <w:t xml:space="preserve"> PLMN in the received "CAG information list" , the UE shall enter the state 5GMM-REGISTERED.LIMITED-SERVICE and shall search for a suitable cell according to 3GPP TS 38.304 [28] with the updated "CAG information list"; or</w:t>
      </w:r>
    </w:p>
    <w:p w14:paraId="0195854D" w14:textId="77777777" w:rsidR="0055420C" w:rsidRPr="008E342A" w:rsidRDefault="0055420C" w:rsidP="0055420C">
      <w:pPr>
        <w:pStyle w:val="B2"/>
      </w:pPr>
      <w:r>
        <w:t>2</w:t>
      </w:r>
      <w:r w:rsidRPr="008E342A">
        <w:t>)</w:t>
      </w:r>
      <w:r w:rsidRPr="008E342A">
        <w:tab/>
        <w:t xml:space="preserve">if </w:t>
      </w:r>
      <w:r w:rsidRPr="008235A0">
        <w:t xml:space="preserve">no CAG-ID is authorized </w:t>
      </w:r>
      <w:r w:rsidRPr="00160943">
        <w:t xml:space="preserve">based on </w:t>
      </w:r>
      <w:r w:rsidRPr="008235A0">
        <w:t>the "</w:t>
      </w:r>
      <w:r>
        <w:t>A</w:t>
      </w:r>
      <w:r w:rsidRPr="008235A0">
        <w:t>llowed CAG list" of</w:t>
      </w:r>
      <w:r w:rsidRPr="008E342A">
        <w:t xml:space="preserve"> the </w:t>
      </w:r>
      <w:r>
        <w:t>entry</w:t>
      </w:r>
      <w:r w:rsidRPr="008E342A">
        <w:t xml:space="preserve"> for the </w:t>
      </w:r>
      <w:r>
        <w:rPr>
          <w:lang w:eastAsia="ko-KR"/>
        </w:rPr>
        <w:t>registered</w:t>
      </w:r>
      <w:r w:rsidRPr="008E342A">
        <w:t xml:space="preserve"> PLMN in the received "CAG information list"</w:t>
      </w:r>
      <w:r>
        <w:t>,</w:t>
      </w:r>
      <w:r w:rsidRPr="008E342A">
        <w:t xml:space="preserve"> </w:t>
      </w:r>
      <w:r>
        <w:t xml:space="preserve">the UE </w:t>
      </w:r>
      <w:r>
        <w:rPr>
          <w:lang w:eastAsia="ko-KR"/>
        </w:rPr>
        <w:t xml:space="preserve">has not set the </w:t>
      </w:r>
      <w:r>
        <w:t xml:space="preserve">5GS registration type IE in the REGISTRATION REQUEST message to </w:t>
      </w:r>
      <w:r w:rsidRPr="00CB5E80">
        <w:t>"emergency registration"</w:t>
      </w:r>
      <w:r>
        <w:t xml:space="preserve">, and </w:t>
      </w:r>
      <w:r w:rsidRPr="00CB5D33">
        <w:t xml:space="preserve">the </w:t>
      </w:r>
      <w:r>
        <w:t xml:space="preserve">initial registration was not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then </w:t>
      </w:r>
      <w:r w:rsidRPr="008E342A">
        <w:t>the UE shall enter</w:t>
      </w:r>
      <w:r w:rsidRPr="008E342A">
        <w:rPr>
          <w:lang w:eastAsia="ko-KR"/>
        </w:rPr>
        <w:t xml:space="preserve"> the state 5GMM-REGISTERED.PLMN-SEARCH and shall apply the PLMN selection process defined in </w:t>
      </w:r>
      <w:r>
        <w:rPr>
          <w:lang w:eastAsia="ko-KR"/>
        </w:rPr>
        <w:t>3GPP</w:t>
      </w:r>
      <w:r>
        <w:rPr>
          <w:lang w:val="en-US" w:eastAsia="ko-KR"/>
        </w:rPr>
        <w:t> </w:t>
      </w:r>
      <w:r>
        <w:rPr>
          <w:lang w:eastAsia="ko-KR"/>
        </w:rPr>
        <w:t>TS</w:t>
      </w:r>
      <w:r>
        <w:rPr>
          <w:lang w:val="en-US" w:eastAsia="ko-KR"/>
        </w:rPr>
        <w:t> </w:t>
      </w:r>
      <w:r>
        <w:rPr>
          <w:lang w:eastAsia="ko-KR"/>
        </w:rPr>
        <w:t>23.122</w:t>
      </w:r>
      <w:r>
        <w:rPr>
          <w:lang w:val="en-US" w:eastAsia="ko-KR"/>
        </w:rPr>
        <w:t> </w:t>
      </w:r>
      <w:r>
        <w:rPr>
          <w:lang w:eastAsia="ko-KR"/>
        </w:rPr>
        <w:t>[5]</w:t>
      </w:r>
      <w:r w:rsidRPr="008E342A">
        <w:rPr>
          <w:lang w:eastAsia="ko-KR"/>
        </w:rPr>
        <w:t xml:space="preserve"> with the updated </w:t>
      </w:r>
      <w:r w:rsidRPr="008E342A">
        <w:t>"CAG information list"</w:t>
      </w:r>
      <w:r>
        <w:t>.</w:t>
      </w:r>
    </w:p>
    <w:p w14:paraId="6027968A" w14:textId="77777777" w:rsidR="0055420C" w:rsidRPr="00310A16" w:rsidRDefault="0055420C" w:rsidP="0055420C">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69C7157B" w14:textId="77777777" w:rsidR="0055420C" w:rsidRPr="00470E32" w:rsidRDefault="0055420C" w:rsidP="0055420C">
      <w:pPr>
        <w:snapToGrid w:val="0"/>
      </w:pPr>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w:t>
      </w:r>
      <w:r>
        <w:rPr>
          <w:rFonts w:hint="eastAsia"/>
          <w:lang w:eastAsia="zh-CN"/>
        </w:rPr>
        <w:t>,</w:t>
      </w:r>
      <w:r>
        <w:t>the CAG information list IE</w:t>
      </w:r>
      <w:r>
        <w:rPr>
          <w:rFonts w:hint="eastAsia"/>
          <w:lang w:eastAsia="zh-CN"/>
        </w:rPr>
        <w:t xml:space="preserve"> </w:t>
      </w:r>
      <w:r>
        <w:t xml:space="preserve">or </w:t>
      </w:r>
      <w:r>
        <w:rPr>
          <w:rFonts w:eastAsia="Malgun Gothic"/>
        </w:rPr>
        <w:t xml:space="preserve">the Extended </w:t>
      </w:r>
      <w:r w:rsidRPr="008E342A">
        <w:t>CAG information list</w:t>
      </w:r>
      <w:r>
        <w:rPr>
          <w:lang w:val="en-US"/>
        </w:rPr>
        <w:t xml:space="preserve">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159003D3" w14:textId="77777777" w:rsidR="0055420C" w:rsidRPr="00470E32" w:rsidRDefault="0055420C" w:rsidP="0055420C">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50EF7DF5" w14:textId="77777777" w:rsidR="0055420C" w:rsidRPr="007B0AEB" w:rsidRDefault="0055420C" w:rsidP="0055420C">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0EC004B6" w14:textId="77777777" w:rsidR="0055420C" w:rsidRDefault="0055420C" w:rsidP="0055420C">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77817263" w14:textId="77777777" w:rsidR="0055420C" w:rsidRDefault="0055420C" w:rsidP="0055420C">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3C0E299D" w14:textId="77777777" w:rsidR="0055420C" w:rsidRDefault="0055420C" w:rsidP="0055420C">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065F4A60" w14:textId="77777777" w:rsidR="0055420C" w:rsidRDefault="0055420C" w:rsidP="0055420C">
      <w:r>
        <w:t>If:</w:t>
      </w:r>
    </w:p>
    <w:p w14:paraId="10B4EC4A" w14:textId="77777777" w:rsidR="0055420C" w:rsidRDefault="0055420C" w:rsidP="0055420C">
      <w:pPr>
        <w:pStyle w:val="B1"/>
      </w:pPr>
      <w:r>
        <w:t>a)</w:t>
      </w:r>
      <w:r>
        <w:tab/>
        <w:t>the SMSF selection in the AMF is not successful;</w:t>
      </w:r>
    </w:p>
    <w:p w14:paraId="07D99B31" w14:textId="77777777" w:rsidR="0055420C" w:rsidRDefault="0055420C" w:rsidP="0055420C">
      <w:pPr>
        <w:pStyle w:val="B1"/>
      </w:pPr>
      <w:r>
        <w:t>b)</w:t>
      </w:r>
      <w:r>
        <w:tab/>
        <w:t>the SMS activation via the SMSF is not successful;</w:t>
      </w:r>
    </w:p>
    <w:p w14:paraId="42236524" w14:textId="77777777" w:rsidR="0055420C" w:rsidRDefault="0055420C" w:rsidP="0055420C">
      <w:pPr>
        <w:pStyle w:val="B1"/>
      </w:pPr>
      <w:r>
        <w:t>c)</w:t>
      </w:r>
      <w:r>
        <w:tab/>
        <w:t>the AMF does not allow the use of SMS over NAS;</w:t>
      </w:r>
    </w:p>
    <w:p w14:paraId="62EBF4B6" w14:textId="77777777" w:rsidR="0055420C" w:rsidRDefault="0055420C" w:rsidP="0055420C">
      <w:pPr>
        <w:pStyle w:val="B1"/>
      </w:pPr>
      <w:r>
        <w:t>d)</w:t>
      </w:r>
      <w:r>
        <w:tab/>
        <w:t>the SMS requested bit of the 5GS update type IE was set to "SMS over NAS not supported" in the REGISTRATION REQUEST message; or</w:t>
      </w:r>
    </w:p>
    <w:p w14:paraId="1117D3C5" w14:textId="77777777" w:rsidR="0055420C" w:rsidRDefault="0055420C" w:rsidP="0055420C">
      <w:pPr>
        <w:pStyle w:val="B1"/>
      </w:pPr>
      <w:r>
        <w:t>e)</w:t>
      </w:r>
      <w:r>
        <w:tab/>
        <w:t>the 5GS update type IE was not included in the REGISTRATION REQUEST message;</w:t>
      </w:r>
    </w:p>
    <w:p w14:paraId="5A23E463" w14:textId="77777777" w:rsidR="0055420C" w:rsidRDefault="0055420C" w:rsidP="0055420C">
      <w:r>
        <w:t>then the AMF shall set the SMS allowed bit of the 5GS registration result IE to "SMS over NAS not allowed" in the REGISTRATION ACCEPT message.</w:t>
      </w:r>
    </w:p>
    <w:p w14:paraId="2DFD902B" w14:textId="77777777" w:rsidR="0055420C" w:rsidRDefault="0055420C" w:rsidP="0055420C">
      <w:r>
        <w:lastRenderedPageBreak/>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7390922B" w14:textId="77777777" w:rsidR="0055420C" w:rsidRDefault="0055420C" w:rsidP="0055420C">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82495A">
        <w:t xml:space="preserve">5GS </w:t>
      </w:r>
      <w:r w:rsidRPr="00BB587E">
        <w:t>registration result</w:t>
      </w:r>
      <w:r w:rsidRPr="00F204AD">
        <w:rPr>
          <w:lang w:eastAsia="ja-JP"/>
        </w:rPr>
        <w:t xml:space="preserve"> </w:t>
      </w:r>
      <w:r>
        <w:rPr>
          <w:lang w:eastAsia="ja-JP"/>
        </w:rPr>
        <w:t xml:space="preserve">value in the </w:t>
      </w:r>
      <w:r w:rsidRPr="00F204AD">
        <w:rPr>
          <w:lang w:eastAsia="ja-JP"/>
        </w:rPr>
        <w:t>5GS registration result</w:t>
      </w:r>
      <w:r>
        <w:rPr>
          <w:lang w:eastAsia="ja-JP"/>
        </w:rPr>
        <w:t xml:space="preserve"> IE indicates:</w:t>
      </w:r>
    </w:p>
    <w:p w14:paraId="0C445F94" w14:textId="77777777" w:rsidR="0055420C" w:rsidRDefault="0055420C" w:rsidP="0055420C">
      <w:pPr>
        <w:pStyle w:val="B1"/>
      </w:pPr>
      <w:r>
        <w:t>a)</w:t>
      </w:r>
      <w:r>
        <w:tab/>
        <w:t>"3GPP access", the UE:</w:t>
      </w:r>
    </w:p>
    <w:p w14:paraId="3613703B" w14:textId="77777777" w:rsidR="0055420C" w:rsidRDefault="0055420C" w:rsidP="0055420C">
      <w:pPr>
        <w:pStyle w:val="B2"/>
      </w:pPr>
      <w:r>
        <w:t>-</w:t>
      </w:r>
      <w:r>
        <w:tab/>
        <w:t>shall consider itself as being registered to 3GPP access; and</w:t>
      </w:r>
    </w:p>
    <w:p w14:paraId="22C55B81" w14:textId="77777777" w:rsidR="0055420C" w:rsidRDefault="0055420C" w:rsidP="0055420C">
      <w:pPr>
        <w:pStyle w:val="B2"/>
        <w:rPr>
          <w:noProof/>
          <w:lang w:val="en-US"/>
        </w:rPr>
      </w:pPr>
      <w:r>
        <w:t>-</w:t>
      </w:r>
      <w:r>
        <w:tab/>
        <w:t xml:space="preserve">if in </w:t>
      </w:r>
      <w:r>
        <w:rPr>
          <w:noProof/>
          <w:lang w:val="en-US"/>
        </w:rPr>
        <w:t>5GMM-REGISTERED state over non-3GPP access and on the same PLMN or SNPN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 or</w:t>
      </w:r>
    </w:p>
    <w:p w14:paraId="08543610" w14:textId="77777777" w:rsidR="0055420C" w:rsidRDefault="0055420C" w:rsidP="0055420C">
      <w:pPr>
        <w:pStyle w:val="B1"/>
      </w:pPr>
      <w:r>
        <w:t>b)</w:t>
      </w:r>
      <w:r>
        <w:tab/>
        <w:t>"N</w:t>
      </w:r>
      <w:r w:rsidRPr="00470D7A">
        <w:t>on-3GPP access</w:t>
      </w:r>
      <w:r>
        <w:t>", the UE:</w:t>
      </w:r>
    </w:p>
    <w:p w14:paraId="21AAC142" w14:textId="77777777" w:rsidR="0055420C" w:rsidRDefault="0055420C" w:rsidP="0055420C">
      <w:pPr>
        <w:pStyle w:val="B2"/>
      </w:pPr>
      <w:r>
        <w:t>-</w:t>
      </w:r>
      <w:r>
        <w:tab/>
        <w:t>shall consider itself as being registered to n</w:t>
      </w:r>
      <w:r w:rsidRPr="00470D7A">
        <w:t>on-</w:t>
      </w:r>
      <w:r>
        <w:t>3GPP access; and</w:t>
      </w:r>
    </w:p>
    <w:p w14:paraId="2EC4B25B" w14:textId="77777777" w:rsidR="0055420C" w:rsidRDefault="0055420C" w:rsidP="0055420C">
      <w:pPr>
        <w:pStyle w:val="B2"/>
        <w:rPr>
          <w:noProof/>
          <w:lang w:val="en-US"/>
        </w:rPr>
      </w:pPr>
      <w:r>
        <w:t>-</w:t>
      </w:r>
      <w:r>
        <w:tab/>
        <w:t xml:space="preserve">if in the </w:t>
      </w:r>
      <w:r>
        <w:rPr>
          <w:noProof/>
          <w:lang w:val="en-US"/>
        </w:rPr>
        <w:t>5GMM-REGISTERED state over 3GPP access and is on the same PLMN or SNPN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4AFB1B6F" w14:textId="77777777" w:rsidR="0055420C" w:rsidRDefault="0055420C" w:rsidP="0055420C">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1E584B04" w14:textId="36D16290" w:rsidR="0055420C" w:rsidRDefault="0055420C" w:rsidP="0055420C">
      <w:r w:rsidRPr="003B27BD">
        <w:t>In roaming scenario</w:t>
      </w:r>
      <w:r>
        <w:t>s</w:t>
      </w:r>
      <w:r w:rsidRPr="003B27BD">
        <w:t>, the AMF shall provide mapped S-NSSAI(s) for the configured NSSAI, the allowed NSSAI, the rejected NSSAI (if Extended rejected NSSAI IE is used)</w:t>
      </w:r>
      <w:ins w:id="11" w:author="OPPO-Haorui" w:date="2023-03-29T17:28:00Z">
        <w:r>
          <w:t>, the partially rejected NSSAI</w:t>
        </w:r>
      </w:ins>
      <w:r w:rsidRPr="003B27BD">
        <w:t>, the pending NSSAI or NSSRG information when included in the REGISTRATION ACCEPT message.</w:t>
      </w:r>
    </w:p>
    <w:p w14:paraId="3C429C30" w14:textId="77777777" w:rsidR="0055420C" w:rsidRDefault="0055420C" w:rsidP="0055420C">
      <w:r>
        <w:rPr>
          <w:rFonts w:hint="eastAsia"/>
        </w:rPr>
        <w:t>The AMF shall include the a</w:t>
      </w:r>
      <w:r>
        <w:t>llowed NSSAI</w:t>
      </w:r>
      <w:r>
        <w:rPr>
          <w:rFonts w:hint="eastAsia"/>
        </w:rPr>
        <w:t xml:space="preserve"> </w:t>
      </w:r>
      <w:r w:rsidRPr="0072230B">
        <w:t>for the current PLMN</w:t>
      </w:r>
      <w:r w:rsidRPr="00471728">
        <w:t xml:space="preserve"> </w:t>
      </w:r>
      <w:r>
        <w:t>or SNPN</w:t>
      </w:r>
      <w:r w:rsidRPr="0072230B">
        <w:t xml:space="preserve">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626EBF11" w14:textId="17B77F80" w:rsidR="0055420C" w:rsidRDefault="0055420C" w:rsidP="0055420C">
      <w:pPr>
        <w:rPr>
          <w:ins w:id="12" w:author="OPPO-Haorui" w:date="2023-04-04T15:23:00Z"/>
        </w:rPr>
      </w:pPr>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rsidRPr="00F874E3">
        <w:rPr>
          <w:rFonts w:hint="eastAsia"/>
          <w:lang w:eastAsia="zh-CN"/>
        </w:rPr>
        <w:t xml:space="preserve"> </w:t>
      </w:r>
      <w:r>
        <w:rPr>
          <w:rFonts w:hint="eastAsia"/>
          <w:lang w:eastAsia="zh-CN"/>
        </w:rPr>
        <w:t>if</w:t>
      </w:r>
      <w:r w:rsidRPr="0077404F">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 xml:space="preserve">. </w:t>
      </w:r>
      <w:r>
        <w:rPr>
          <w:lang w:val="en-US"/>
        </w:rPr>
        <w:t>I</w:t>
      </w:r>
      <w:r>
        <w:rPr>
          <w:lang w:val="en-US" w:eastAsia="zh-CN"/>
        </w:rPr>
        <w:t xml:space="preserve">f </w:t>
      </w:r>
      <w:r w:rsidRPr="00E42A2E">
        <w:t xml:space="preserve">the </w:t>
      </w:r>
      <w:r>
        <w:t xml:space="preserve">initial </w:t>
      </w:r>
      <w:r w:rsidRPr="00E42A2E">
        <w:t xml:space="preserve">registration </w:t>
      </w:r>
      <w:r>
        <w:rPr>
          <w:rFonts w:hint="eastAsia"/>
          <w:lang w:eastAsia="zh-CN"/>
        </w:rPr>
        <w:t>re</w:t>
      </w:r>
      <w:r>
        <w:t xml:space="preserve">quest is </w:t>
      </w:r>
      <w:r w:rsidRPr="00E42A2E">
        <w:t>for</w:t>
      </w:r>
      <w:r>
        <w:t xml:space="preserve"> </w:t>
      </w:r>
      <w:r w:rsidRPr="0038413D">
        <w:t>onboarding services in SNPN</w:t>
      </w:r>
      <w:r>
        <w:t>, 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35B3160D" w14:textId="438FFD95" w:rsidR="003B4C2B" w:rsidRDefault="003B4C2B" w:rsidP="003B4C2B">
      <w:pPr>
        <w:rPr>
          <w:ins w:id="13" w:author="OPPO-Haorui-revision" w:date="2023-04-19T15:30:00Z"/>
        </w:rPr>
      </w:pPr>
      <w:ins w:id="14" w:author="OPPO-Haorui-revision" w:date="2023-04-19T15:30:00Z">
        <w:r>
          <w:t>If</w:t>
        </w:r>
        <w:r w:rsidRPr="00EC66BC">
          <w:t xml:space="preserve"> </w:t>
        </w:r>
        <w:r>
          <w:t xml:space="preserve">the UE </w:t>
        </w:r>
        <w:r w:rsidRPr="007F2770">
          <w:t xml:space="preserve">has indicated the support for </w:t>
        </w:r>
        <w:r>
          <w:t>the p</w:t>
        </w:r>
        <w:r>
          <w:rPr>
            <w:lang w:eastAsia="zh-CN"/>
          </w:rPr>
          <w:t>artial network slice</w:t>
        </w:r>
      </w:ins>
      <w:ins w:id="15" w:author="OPPO-Haorui-revision" w:date="2023-04-19T17:18:00Z">
        <w:r w:rsidR="00464026">
          <w:rPr>
            <w:lang w:eastAsia="zh-CN"/>
          </w:rPr>
          <w:t xml:space="preserve"> and </w:t>
        </w:r>
        <w:r w:rsidR="00464026" w:rsidRPr="00E42A2E">
          <w:t xml:space="preserve">the </w:t>
        </w:r>
        <w:r w:rsidR="00464026">
          <w:t xml:space="preserve">initial </w:t>
        </w:r>
        <w:r w:rsidR="00464026" w:rsidRPr="00E42A2E">
          <w:t xml:space="preserve">registration </w:t>
        </w:r>
        <w:r w:rsidR="00464026">
          <w:rPr>
            <w:rFonts w:hint="eastAsia"/>
            <w:lang w:eastAsia="zh-CN"/>
          </w:rPr>
          <w:t>re</w:t>
        </w:r>
        <w:r w:rsidR="00464026">
          <w:t xml:space="preserve">quest is not </w:t>
        </w:r>
        <w:r w:rsidR="00464026" w:rsidRPr="00E42A2E">
          <w:t>for</w:t>
        </w:r>
        <w:r w:rsidR="00464026">
          <w:t xml:space="preserve"> </w:t>
        </w:r>
        <w:r w:rsidR="00464026" w:rsidRPr="0038413D">
          <w:t>onboarding services in SNPN</w:t>
        </w:r>
      </w:ins>
      <w:ins w:id="16" w:author="OPPO-Haorui-revision" w:date="2023-04-19T15:30:00Z">
        <w:r w:rsidRPr="008E342A">
          <w:t>,</w:t>
        </w:r>
        <w:r>
          <w:t xml:space="preserve"> the AMF </w:t>
        </w:r>
      </w:ins>
      <w:ins w:id="17" w:author="OPPO-Haorui-revision" w:date="2023-04-19T17:17:00Z">
        <w:r w:rsidR="00464026">
          <w:t>may</w:t>
        </w:r>
      </w:ins>
      <w:ins w:id="18" w:author="OPPO-Haorui-revision" w:date="2023-04-19T15:30:00Z">
        <w:r>
          <w:t xml:space="preserve"> include the partially </w:t>
        </w:r>
      </w:ins>
      <w:ins w:id="19" w:author="OPPO-Haorui-revision" w:date="2023-04-19T15:31:00Z">
        <w:r>
          <w:rPr>
            <w:rFonts w:hint="eastAsia"/>
            <w:lang w:eastAsia="zh-CN"/>
          </w:rPr>
          <w:t>re</w:t>
        </w:r>
        <w:r>
          <w:rPr>
            <w:lang w:eastAsia="zh-CN"/>
          </w:rPr>
          <w:t>jected</w:t>
        </w:r>
      </w:ins>
      <w:ins w:id="20" w:author="OPPO-Haorui-revision" w:date="2023-04-19T15:30:00Z">
        <w:r>
          <w:t xml:space="preserve"> NSSAI </w:t>
        </w:r>
        <w:r w:rsidRPr="00EC66BC">
          <w:t>in the</w:t>
        </w:r>
        <w:r w:rsidRPr="004F4A3C">
          <w:t xml:space="preserve"> </w:t>
        </w:r>
        <w:r>
          <w:t>Registration accept type 6 IE container IE of the</w:t>
        </w:r>
        <w:r w:rsidRPr="00EC66BC">
          <w:t xml:space="preserve"> </w:t>
        </w:r>
        <w:r w:rsidRPr="000C0103">
          <w:rPr>
            <w:rFonts w:eastAsia="Malgun Gothic"/>
          </w:rPr>
          <w:t xml:space="preserve">REGISTRATION ACCEPT </w:t>
        </w:r>
        <w:r w:rsidRPr="00EC66BC">
          <w:t>message</w:t>
        </w:r>
        <w:r>
          <w:t>.</w:t>
        </w:r>
      </w:ins>
      <w:ins w:id="21" w:author="OPPO-Haorui-revision" w:date="2023-04-19T17:18:00Z">
        <w:r w:rsidR="00464026" w:rsidRPr="00464026">
          <w:t xml:space="preserve"> </w:t>
        </w:r>
        <w:r w:rsidR="00464026">
          <w:t>The AMF determines what S-NSSAI(s) is included in the partial rejected NSSAI for the current registration area as specified in clause 4.6.2.a.</w:t>
        </w:r>
      </w:ins>
    </w:p>
    <w:p w14:paraId="7F13F88E" w14:textId="698545B8" w:rsidR="003B4C2B" w:rsidRPr="003B4C2B" w:rsidRDefault="003B4C2B" w:rsidP="0055420C">
      <w:ins w:id="22" w:author="OPPO-Haorui-revision" w:date="2023-04-19T15:30:00Z">
        <w:r>
          <w:t xml:space="preserve">If the UE receives the partially </w:t>
        </w:r>
      </w:ins>
      <w:ins w:id="23" w:author="OPPO-Haorui-revision" w:date="2023-04-19T15:32:00Z">
        <w:r>
          <w:t>rejected</w:t>
        </w:r>
      </w:ins>
      <w:ins w:id="24" w:author="OPPO-Haorui-revision" w:date="2023-04-19T15:30:00Z">
        <w:r>
          <w:t xml:space="preserve"> NSSAI </w:t>
        </w:r>
        <w:r w:rsidRPr="00EC66BC">
          <w:t>in the</w:t>
        </w:r>
        <w:r w:rsidRPr="004F4A3C">
          <w:t xml:space="preserve"> </w:t>
        </w:r>
        <w:r>
          <w:t>Registration accept type 6 IE container IE of the</w:t>
        </w:r>
        <w:r w:rsidRPr="00EC66BC">
          <w:t xml:space="preserve"> </w:t>
        </w:r>
        <w:r w:rsidRPr="000C0103">
          <w:rPr>
            <w:rFonts w:eastAsia="Malgun Gothic"/>
          </w:rPr>
          <w:t xml:space="preserve">REGISTRATION ACCEPT </w:t>
        </w:r>
        <w:r>
          <w:t xml:space="preserve">message, </w:t>
        </w:r>
        <w:r>
          <w:rPr>
            <w:lang w:eastAsia="ko-KR"/>
          </w:rPr>
          <w:t xml:space="preserve">the UE shall </w:t>
        </w:r>
        <w:r w:rsidRPr="00305899">
          <w:rPr>
            <w:lang w:eastAsia="ko-KR"/>
          </w:rPr>
          <w:t xml:space="preserve">store the </w:t>
        </w:r>
        <w:r>
          <w:t xml:space="preserve">partially </w:t>
        </w:r>
      </w:ins>
      <w:ins w:id="25" w:author="OPPO-Haorui-revision" w:date="2023-04-19T15:32:00Z">
        <w:r>
          <w:t>rejected</w:t>
        </w:r>
      </w:ins>
      <w:ins w:id="26" w:author="OPPO-Haorui-revision" w:date="2023-04-19T15:30:00Z">
        <w:r>
          <w:t xml:space="preserve"> NSSAI</w:t>
        </w:r>
        <w:r w:rsidRPr="00305899">
          <w:rPr>
            <w:lang w:eastAsia="ko-KR"/>
          </w:rPr>
          <w:t xml:space="preserve"> as specified in</w:t>
        </w:r>
      </w:ins>
      <w:ins w:id="27" w:author="OPPO-Haorui-revision" w:date="2023-04-19T15:32:00Z">
        <w:r>
          <w:rPr>
            <w:lang w:eastAsia="ko-KR"/>
          </w:rPr>
          <w:t xml:space="preserve"> </w:t>
        </w:r>
      </w:ins>
      <w:ins w:id="28" w:author="OPPO-Haorui-revision" w:date="2023-04-19T15:30:00Z">
        <w:r w:rsidRPr="00305899">
          <w:rPr>
            <w:lang w:eastAsia="ko-KR"/>
          </w:rPr>
          <w:t>clause</w:t>
        </w:r>
        <w:r>
          <w:rPr>
            <w:lang w:eastAsia="ko-KR"/>
          </w:rPr>
          <w:t> </w:t>
        </w:r>
        <w:r w:rsidRPr="00305899">
          <w:rPr>
            <w:lang w:eastAsia="ko-KR"/>
          </w:rPr>
          <w:t>4.6.2.2</w:t>
        </w:r>
        <w:r>
          <w:t>.</w:t>
        </w:r>
      </w:ins>
    </w:p>
    <w:p w14:paraId="4DA4E304" w14:textId="77777777" w:rsidR="0055420C" w:rsidRDefault="0055420C" w:rsidP="0055420C">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49A5E340" w14:textId="77777777" w:rsidR="0055420C" w:rsidRPr="002E24BF" w:rsidRDefault="0055420C" w:rsidP="0055420C">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7C0BDD12" w14:textId="77777777" w:rsidR="0055420C" w:rsidRDefault="0055420C" w:rsidP="0055420C">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6E2CFF09" w14:textId="77777777" w:rsidR="0055420C" w:rsidRDefault="0055420C" w:rsidP="0055420C">
      <w:pPr>
        <w:pStyle w:val="NO"/>
      </w:pPr>
      <w:r w:rsidRPr="002C1FFB">
        <w:lastRenderedPageBreak/>
        <w:t>NOTE</w:t>
      </w:r>
      <w:r>
        <w:t> 12:</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4F40F414" w14:textId="77777777" w:rsidR="0055420C" w:rsidRPr="00B36F7E" w:rsidRDefault="0055420C" w:rsidP="0055420C">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09E08E31" w14:textId="77777777" w:rsidR="0055420C" w:rsidRPr="00B36F7E" w:rsidRDefault="0055420C" w:rsidP="0055420C">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06BBA8FF" w14:textId="77777777" w:rsidR="0055420C" w:rsidRDefault="0055420C" w:rsidP="0055420C">
      <w:pPr>
        <w:pStyle w:val="B2"/>
      </w:pPr>
      <w:r>
        <w:t>1)</w:t>
      </w:r>
      <w:r>
        <w:tab/>
        <w:t>which are not subject to network slice-specific authentication and authorization and are allowed by the AMF; or</w:t>
      </w:r>
    </w:p>
    <w:p w14:paraId="684F0524" w14:textId="77777777" w:rsidR="0055420C" w:rsidRDefault="0055420C" w:rsidP="0055420C">
      <w:pPr>
        <w:pStyle w:val="B2"/>
      </w:pPr>
      <w:r>
        <w:t>2)</w:t>
      </w:r>
      <w:r>
        <w:tab/>
        <w:t>for which the network slice-specific authentication and authorization has been successfully performed;</w:t>
      </w:r>
    </w:p>
    <w:p w14:paraId="3A85335C" w14:textId="0E8D6EFC" w:rsidR="0055420C" w:rsidRDefault="0055420C" w:rsidP="0055420C">
      <w:pPr>
        <w:pStyle w:val="B1"/>
        <w:rPr>
          <w:ins w:id="29" w:author="OPPO-Haorui" w:date="2023-04-04T15:29:00Z"/>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62E76215" w14:textId="4901D3E6" w:rsidR="00113662" w:rsidRPr="00113662" w:rsidRDefault="00113662" w:rsidP="00113662">
      <w:pPr>
        <w:pStyle w:val="B1"/>
        <w:rPr>
          <w:lang w:eastAsia="zh-CN"/>
        </w:rPr>
      </w:pPr>
      <w:ins w:id="30" w:author="OPPO-Haorui" w:date="2023-04-04T15:29:00Z">
        <w:r>
          <w:rPr>
            <w:rFonts w:hint="eastAsia"/>
            <w:lang w:eastAsia="zh-CN"/>
          </w:rPr>
          <w:t>b</w:t>
        </w:r>
        <w:r>
          <w:rPr>
            <w:lang w:eastAsia="zh-CN"/>
          </w:rPr>
          <w:t>a)</w:t>
        </w:r>
        <w:r>
          <w:rPr>
            <w:lang w:eastAsia="zh-CN"/>
          </w:rPr>
          <w:tab/>
          <w:t>optionally, the partially rejected NSSAI</w:t>
        </w:r>
        <w:r>
          <w:t xml:space="preserve"> if the UE </w:t>
        </w:r>
      </w:ins>
      <w:ins w:id="31" w:author="OPPO-Haorui-revision" w:date="2023-04-19T15:40:00Z">
        <w:r w:rsidR="002D705E" w:rsidRPr="007F2770">
          <w:t xml:space="preserve">has indicated the support for </w:t>
        </w:r>
        <w:r w:rsidR="002D705E">
          <w:t>the p</w:t>
        </w:r>
        <w:r w:rsidR="002D705E">
          <w:rPr>
            <w:lang w:eastAsia="zh-CN"/>
          </w:rPr>
          <w:t>artial network slice</w:t>
        </w:r>
      </w:ins>
      <w:ins w:id="32" w:author="OPPO-Haorui" w:date="2023-04-04T15:29:00Z">
        <w:r>
          <w:rPr>
            <w:lang w:eastAsia="zh-CN"/>
          </w:rPr>
          <w:t>;</w:t>
        </w:r>
      </w:ins>
    </w:p>
    <w:p w14:paraId="23101EE0" w14:textId="77777777" w:rsidR="0055420C" w:rsidRPr="00B36F7E" w:rsidRDefault="0055420C" w:rsidP="0055420C">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3C7D31AB" w14:textId="77777777" w:rsidR="0055420C" w:rsidRDefault="0055420C" w:rsidP="0055420C">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29E7531A" w14:textId="77777777" w:rsidR="0055420C" w:rsidRDefault="0055420C" w:rsidP="0055420C">
      <w:pPr>
        <w:rPr>
          <w:rFonts w:eastAsia="Malgun Gothic"/>
        </w:rPr>
      </w:pPr>
      <w:r>
        <w:t xml:space="preserve">If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the UE indicated the support for network slice-specific authentication and authorization, an</w:t>
      </w:r>
      <w:r>
        <w:rPr>
          <w:rFonts w:hint="eastAsia"/>
          <w:lang w:eastAsia="zh-CN"/>
        </w:rPr>
        <w:t>d</w:t>
      </w:r>
      <w:r>
        <w:rPr>
          <w:rFonts w:eastAsia="Malgun Gothic"/>
        </w:rPr>
        <w:t>:</w:t>
      </w:r>
    </w:p>
    <w:p w14:paraId="2A6BC817" w14:textId="77777777" w:rsidR="0055420C" w:rsidRDefault="0055420C" w:rsidP="0055420C">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03E7E450" w14:textId="77777777" w:rsidR="0055420C" w:rsidRDefault="0055420C" w:rsidP="0055420C">
      <w:pPr>
        <w:pStyle w:val="B1"/>
        <w:rPr>
          <w:rFonts w:eastAsia="Malgun Gothic"/>
        </w:rPr>
      </w:pPr>
      <w:r>
        <w:rPr>
          <w:rFonts w:eastAsia="Malgun Gothic"/>
        </w:rPr>
        <w:t>b)</w:t>
      </w:r>
      <w:r>
        <w:rPr>
          <w:rFonts w:eastAsia="Malgun Gothic"/>
        </w:rPr>
        <w:tab/>
        <w:t xml:space="preserve">all </w:t>
      </w:r>
      <w:r>
        <w:t xml:space="preserve">default </w:t>
      </w:r>
      <w:r>
        <w:rPr>
          <w:rFonts w:hint="eastAsia"/>
          <w:lang w:eastAsia="zh-CN"/>
        </w:rPr>
        <w:t>S-NSSAIs</w:t>
      </w:r>
      <w:r>
        <w:rPr>
          <w:rFonts w:eastAsia="Malgun Gothic"/>
        </w:rPr>
        <w:t xml:space="preserve"> are </w:t>
      </w:r>
      <w:r w:rsidRPr="00D45B11">
        <w:t>subject to network slice-specific authentication and authorization</w:t>
      </w:r>
      <w:r>
        <w:rPr>
          <w:rFonts w:eastAsia="Malgun Gothic"/>
        </w:rPr>
        <w:t>; and</w:t>
      </w:r>
    </w:p>
    <w:p w14:paraId="722E8F40" w14:textId="77777777" w:rsidR="0055420C" w:rsidRDefault="0055420C" w:rsidP="0055420C">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w:t>
      </w:r>
      <w:r>
        <w:t xml:space="preserve">default </w:t>
      </w:r>
      <w:r w:rsidRPr="0068349D">
        <w:t>S-NSSAIs</w:t>
      </w:r>
      <w:r>
        <w:t>,</w:t>
      </w:r>
    </w:p>
    <w:p w14:paraId="7F3A814F" w14:textId="77777777" w:rsidR="0055420C" w:rsidRPr="00AE2BAC" w:rsidRDefault="0055420C" w:rsidP="0055420C">
      <w:pPr>
        <w:rPr>
          <w:rFonts w:eastAsia="Malgun Gothic"/>
        </w:rPr>
      </w:pPr>
      <w:r w:rsidRPr="00AE2BAC">
        <w:rPr>
          <w:rFonts w:eastAsia="Malgun Gothic"/>
        </w:rPr>
        <w:t>the AMF shall in the REGISTRATION ACCEPT message include:</w:t>
      </w:r>
    </w:p>
    <w:p w14:paraId="027FA5AB" w14:textId="77777777" w:rsidR="0055420C" w:rsidRDefault="0055420C" w:rsidP="0055420C">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76034F3C" w14:textId="77777777" w:rsidR="0055420C" w:rsidRPr="004F6D96" w:rsidRDefault="0055420C" w:rsidP="0055420C">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w:t>
      </w:r>
      <w:del w:id="33" w:author="OPPO-Haorui-revision" w:date="2023-04-18T15:56:00Z">
        <w:r w:rsidDel="0029439E">
          <w:delText xml:space="preserve"> and</w:delText>
        </w:r>
      </w:del>
    </w:p>
    <w:p w14:paraId="2D42650A" w14:textId="77777777" w:rsidR="000436BC" w:rsidRDefault="0055420C" w:rsidP="0055420C">
      <w:pPr>
        <w:pStyle w:val="B1"/>
        <w:rPr>
          <w:ins w:id="34" w:author="OPPO-Haorui" w:date="2023-04-04T15:29:00Z"/>
        </w:rPr>
      </w:pPr>
      <w:r>
        <w:rPr>
          <w:lang w:eastAsia="zh-CN"/>
        </w:rPr>
        <w:t>c</w:t>
      </w:r>
      <w:r>
        <w:rPr>
          <w:rFonts w:hint="eastAsia"/>
          <w:lang w:eastAsia="zh-CN"/>
        </w:rPr>
        <w:t>)</w:t>
      </w:r>
      <w:r>
        <w:rPr>
          <w:rFonts w:hint="eastAsia"/>
          <w:lang w:eastAsia="zh-CN"/>
        </w:rPr>
        <w:tab/>
        <w:t xml:space="preserve">optionally, the </w:t>
      </w:r>
      <w:r w:rsidRPr="004D7E07">
        <w:t>rejected NSSAI</w:t>
      </w:r>
      <w:ins w:id="35" w:author="OPPO-Haorui" w:date="2023-04-04T15:29:00Z">
        <w:r w:rsidR="000436BC">
          <w:t>; and</w:t>
        </w:r>
      </w:ins>
    </w:p>
    <w:p w14:paraId="7803A0E4" w14:textId="362B5586" w:rsidR="0055420C" w:rsidRPr="00B36F7E" w:rsidRDefault="000436BC" w:rsidP="0055420C">
      <w:pPr>
        <w:pStyle w:val="B1"/>
        <w:rPr>
          <w:lang w:eastAsia="zh-CN"/>
        </w:rPr>
      </w:pPr>
      <w:ins w:id="36" w:author="OPPO-Haorui" w:date="2023-04-04T15:29:00Z">
        <w:r>
          <w:t>d)</w:t>
        </w:r>
        <w:r>
          <w:tab/>
        </w:r>
      </w:ins>
      <w:ins w:id="37" w:author="OPPO-Haorui" w:date="2023-04-04T15:30:00Z">
        <w:r>
          <w:rPr>
            <w:lang w:eastAsia="zh-CN"/>
          </w:rPr>
          <w:t>optionally, the partially rejected NSSAI</w:t>
        </w:r>
        <w:r>
          <w:t xml:space="preserve"> if the UE</w:t>
        </w:r>
      </w:ins>
      <w:ins w:id="38" w:author="OPPO-Haorui-revision" w:date="2023-04-19T15:40:00Z">
        <w:r w:rsidR="002D705E" w:rsidRPr="002D705E">
          <w:t xml:space="preserve"> </w:t>
        </w:r>
        <w:r w:rsidR="002D705E" w:rsidRPr="007F2770">
          <w:t xml:space="preserve">has indicated the support for </w:t>
        </w:r>
        <w:r w:rsidR="002D705E">
          <w:t>the p</w:t>
        </w:r>
        <w:r w:rsidR="002D705E">
          <w:rPr>
            <w:lang w:eastAsia="zh-CN"/>
          </w:rPr>
          <w:t>artial network slice</w:t>
        </w:r>
      </w:ins>
      <w:r w:rsidR="0055420C">
        <w:rPr>
          <w:lang w:eastAsia="zh-CN"/>
        </w:rPr>
        <w:t>.</w:t>
      </w:r>
    </w:p>
    <w:p w14:paraId="3E40318E" w14:textId="77777777" w:rsidR="0055420C" w:rsidRDefault="0055420C" w:rsidP="0055420C">
      <w:pPr>
        <w:rPr>
          <w:rFonts w:eastAsia="Malgun Gothic"/>
        </w:rPr>
      </w:pPr>
      <w:r>
        <w:t xml:space="preserve">If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the UE indicated the support for network slice-specific authentication and authorization, an</w:t>
      </w:r>
      <w:r>
        <w:rPr>
          <w:rFonts w:hint="eastAsia"/>
          <w:lang w:eastAsia="zh-CN"/>
        </w:rPr>
        <w:t>d</w:t>
      </w:r>
      <w:r>
        <w:rPr>
          <w:rFonts w:eastAsia="Malgun Gothic"/>
        </w:rPr>
        <w:t>:</w:t>
      </w:r>
    </w:p>
    <w:p w14:paraId="3FB9EFA0" w14:textId="77777777" w:rsidR="0055420C" w:rsidRDefault="0055420C" w:rsidP="0055420C">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5B2A9B33" w14:textId="77777777" w:rsidR="0055420C" w:rsidRDefault="0055420C" w:rsidP="0055420C">
      <w:pPr>
        <w:pStyle w:val="B1"/>
        <w:rPr>
          <w:rFonts w:eastAsia="Malgun Gothic"/>
        </w:rPr>
      </w:pPr>
      <w:r>
        <w:rPr>
          <w:rFonts w:eastAsia="Malgun Gothic"/>
        </w:rPr>
        <w:t>b)</w:t>
      </w:r>
      <w:r>
        <w:rPr>
          <w:rFonts w:eastAsia="Malgun Gothic"/>
        </w:rPr>
        <w:tab/>
        <w:t xml:space="preserve">one or more </w:t>
      </w:r>
      <w:r>
        <w:t xml:space="preserve">default </w:t>
      </w:r>
      <w:r>
        <w:rPr>
          <w:rFonts w:hint="eastAsia"/>
          <w:lang w:eastAsia="zh-CN"/>
        </w:rPr>
        <w:t>S-NSSAIs</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w:t>
      </w:r>
      <w:r>
        <w:t xml:space="preserve">default </w:t>
      </w:r>
      <w:r w:rsidRPr="0068349D">
        <w:t>S-NSSAIs</w:t>
      </w:r>
      <w:r>
        <w:rPr>
          <w:rFonts w:eastAsia="Malgun Gothic"/>
        </w:rPr>
        <w:t>;</w:t>
      </w:r>
    </w:p>
    <w:p w14:paraId="0C90D7B6" w14:textId="77777777" w:rsidR="0055420C" w:rsidRPr="00AE2BAC" w:rsidRDefault="0055420C" w:rsidP="0055420C">
      <w:pPr>
        <w:rPr>
          <w:rFonts w:eastAsia="Malgun Gothic"/>
        </w:rPr>
      </w:pPr>
      <w:r w:rsidRPr="00AE2BAC">
        <w:rPr>
          <w:rFonts w:eastAsia="Malgun Gothic"/>
        </w:rPr>
        <w:t>the AMF shall in the REGISTRATION ACCEPT message include:</w:t>
      </w:r>
    </w:p>
    <w:p w14:paraId="2BB00EFA" w14:textId="77777777" w:rsidR="0055420C" w:rsidRDefault="0055420C" w:rsidP="0055420C">
      <w:pPr>
        <w:pStyle w:val="B1"/>
        <w:rPr>
          <w:rFonts w:eastAsia="Malgun Gothic"/>
        </w:rPr>
      </w:pPr>
      <w:r>
        <w:rPr>
          <w:rFonts w:eastAsia="Malgun Gothic"/>
        </w:rPr>
        <w:lastRenderedPageBreak/>
        <w:t>a</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1C3B4698" w14:textId="77777777" w:rsidR="0055420C" w:rsidRDefault="0055420C" w:rsidP="0055420C">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w:t>
      </w:r>
      <w:r>
        <w:t xml:space="preserve">default </w:t>
      </w:r>
      <w:r w:rsidRPr="008473E9">
        <w:t>S-NSSAI which are not subject to network slice-specific authentication and authorization or for which the network slice-specific authentication and authorization has been successfully performed</w:t>
      </w:r>
      <w:r>
        <w:t>;</w:t>
      </w:r>
    </w:p>
    <w:p w14:paraId="290FEA6B" w14:textId="77777777" w:rsidR="0055420C" w:rsidRPr="00946FC5" w:rsidRDefault="0055420C" w:rsidP="0055420C">
      <w:pPr>
        <w:pStyle w:val="B1"/>
        <w:rPr>
          <w:rFonts w:eastAsia="Malgun Gothic"/>
        </w:rPr>
      </w:pPr>
      <w:r>
        <w:rPr>
          <w:rFonts w:eastAsia="Malgun Gothic"/>
        </w:rPr>
        <w:t>c)</w:t>
      </w:r>
      <w:r>
        <w:rPr>
          <w:rFonts w:eastAsia="Malgun Gothic"/>
        </w:rPr>
        <w:tab/>
        <w:t xml:space="preserve">allowed NSSAI containing one or more </w:t>
      </w:r>
      <w:r>
        <w:t xml:space="preserve">default </w:t>
      </w:r>
      <w:r>
        <w:rPr>
          <w:rFonts w:eastAsia="Malgun Gothic"/>
        </w:rPr>
        <w:t>S-NSSAIs,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w:t>
      </w:r>
      <w:del w:id="39" w:author="OPPO-Haorui-revision" w:date="2023-04-18T15:56:00Z">
        <w:r w:rsidDel="0029439E">
          <w:rPr>
            <w:rFonts w:eastAsia="Malgun Gothic"/>
          </w:rPr>
          <w:delText xml:space="preserve"> and</w:delText>
        </w:r>
      </w:del>
    </w:p>
    <w:p w14:paraId="39D7F882" w14:textId="30466C95" w:rsidR="000436BC" w:rsidRDefault="0055420C" w:rsidP="0055420C">
      <w:pPr>
        <w:pStyle w:val="B1"/>
        <w:rPr>
          <w:ins w:id="40" w:author="OPPO-Haorui" w:date="2023-04-04T15:30:00Z"/>
          <w:lang w:eastAsia="zh-CN"/>
        </w:rPr>
      </w:pPr>
      <w:r>
        <w:rPr>
          <w:lang w:eastAsia="zh-CN"/>
        </w:rPr>
        <w:t>d</w:t>
      </w:r>
      <w:r>
        <w:rPr>
          <w:rFonts w:hint="eastAsia"/>
          <w:lang w:eastAsia="zh-CN"/>
        </w:rPr>
        <w:t>)</w:t>
      </w:r>
      <w:r>
        <w:rPr>
          <w:rFonts w:hint="eastAsia"/>
          <w:lang w:eastAsia="zh-CN"/>
        </w:rPr>
        <w:tab/>
        <w:t xml:space="preserve">optionally, the </w:t>
      </w:r>
      <w:r w:rsidRPr="004D7E07">
        <w:t>rejected NSSAI</w:t>
      </w:r>
      <w:ins w:id="41" w:author="OPPO-Haorui" w:date="2023-04-04T15:30:00Z">
        <w:r w:rsidR="000436BC">
          <w:t>; and</w:t>
        </w:r>
      </w:ins>
    </w:p>
    <w:p w14:paraId="62A0E35C" w14:textId="1FAF150E" w:rsidR="0055420C" w:rsidRDefault="000436BC" w:rsidP="0055420C">
      <w:pPr>
        <w:pStyle w:val="B1"/>
        <w:rPr>
          <w:lang w:eastAsia="zh-CN"/>
        </w:rPr>
      </w:pPr>
      <w:ins w:id="42" w:author="OPPO-Haorui" w:date="2023-04-04T15:30:00Z">
        <w:r>
          <w:rPr>
            <w:lang w:eastAsia="zh-CN"/>
          </w:rPr>
          <w:t>e)</w:t>
        </w:r>
        <w:r>
          <w:rPr>
            <w:lang w:eastAsia="zh-CN"/>
          </w:rPr>
          <w:tab/>
          <w:t>optionally, the partially rejected NSSAI</w:t>
        </w:r>
        <w:r>
          <w:t xml:space="preserve"> if the UE </w:t>
        </w:r>
      </w:ins>
      <w:ins w:id="43" w:author="OPPO-Haorui-revision" w:date="2023-04-19T15:40:00Z">
        <w:r w:rsidR="002D705E" w:rsidRPr="007F2770">
          <w:t xml:space="preserve">has indicated the support for </w:t>
        </w:r>
        <w:r w:rsidR="002D705E">
          <w:t>the p</w:t>
        </w:r>
        <w:r w:rsidR="002D705E">
          <w:rPr>
            <w:lang w:eastAsia="zh-CN"/>
          </w:rPr>
          <w:t>artial network slice</w:t>
        </w:r>
      </w:ins>
      <w:r w:rsidR="0055420C">
        <w:rPr>
          <w:lang w:eastAsia="zh-CN"/>
        </w:rPr>
        <w:t>.</w:t>
      </w:r>
    </w:p>
    <w:p w14:paraId="513F2E1E" w14:textId="77777777" w:rsidR="0055420C" w:rsidRPr="00B36F7E" w:rsidRDefault="0055420C" w:rsidP="0055420C">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default S-NSSAI(s) that are</w:t>
      </w:r>
      <w:r w:rsidRPr="000610AE">
        <w:rPr>
          <w:rFonts w:eastAsia="Malgun Gothic"/>
        </w:rPr>
        <w:t xml:space="preserve"> </w:t>
      </w:r>
      <w:r>
        <w:rPr>
          <w:rFonts w:eastAsia="Malgun Gothic"/>
        </w:rPr>
        <w:t>subject to NSAC</w:t>
      </w:r>
      <w:r>
        <w:t>.</w:t>
      </w:r>
      <w:r>
        <w:rPr>
          <w:rFonts w:eastAsia="宋体" w:hint="eastAsia"/>
          <w:lang w:eastAsia="zh-CN"/>
        </w:rPr>
        <w:t xml:space="preserve"> </w:t>
      </w:r>
      <w:r>
        <w:t>If t</w:t>
      </w:r>
      <w:r w:rsidRPr="00D2694D">
        <w:t>he subscription information includes the NSSRG information</w:t>
      </w:r>
      <w:r>
        <w:t>, the</w:t>
      </w:r>
      <w:r w:rsidRPr="007D0EC2">
        <w:t xml:space="preserve"> S-NSSAIs of the allowed NSSAI shall be</w:t>
      </w:r>
      <w:r>
        <w:t xml:space="preserve"> associated with at least one common NSSRG value.</w:t>
      </w:r>
    </w:p>
    <w:p w14:paraId="7FD90BBD" w14:textId="77777777" w:rsidR="0055420C" w:rsidRDefault="0055420C" w:rsidP="0055420C">
      <w:r w:rsidRPr="00432C59">
        <w:t xml:space="preserve">When the REGISTRATION ACCEPT </w:t>
      </w:r>
      <w:r>
        <w:t xml:space="preserve">message </w:t>
      </w:r>
      <w:r w:rsidRPr="00432C59">
        <w:t>includes a pending NSSAI, the pending NSSAI shall contain all S-NSSAIs for which network slice-specific authentication and authorization</w:t>
      </w:r>
      <w:r>
        <w:t xml:space="preserve"> </w:t>
      </w:r>
      <w:r w:rsidRPr="000A604C">
        <w:t>(except for re-NSSAA)</w:t>
      </w:r>
      <w:r w:rsidRPr="00432C59">
        <w:t xml:space="preserve">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44A43F81" w14:textId="77777777" w:rsidR="0055420C" w:rsidRDefault="0055420C" w:rsidP="0055420C">
      <w:pPr>
        <w:rPr>
          <w:lang w:val="en-US"/>
        </w:rPr>
      </w:pPr>
      <w:r w:rsidRPr="0072671A">
        <w:rPr>
          <w:lang w:val="en-US"/>
        </w:rPr>
        <w:t xml:space="preserve">If </w:t>
      </w:r>
      <w:r>
        <w:t>the UE supports extended r</w:t>
      </w:r>
      <w:r w:rsidRPr="00CE60D4">
        <w:t>ejected</w:t>
      </w:r>
      <w:r w:rsidRPr="00F204AD">
        <w:t xml:space="preserve"> NSSAI</w:t>
      </w:r>
      <w:r>
        <w:t xml:space="preserve"> and</w:t>
      </w:r>
      <w:r>
        <w:rPr>
          <w:bCs/>
        </w:rPr>
        <w:t xml:space="preserve"> </w:t>
      </w:r>
      <w:r>
        <w:t>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r w:rsidRPr="002C75B8">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6C251CCA" w14:textId="77777777" w:rsidR="0055420C" w:rsidRDefault="0055420C" w:rsidP="0055420C">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 xml:space="preserve">the maximum number of UEs has been reached, the </w:t>
      </w:r>
      <w:r w:rsidRPr="00465923">
        <w:rPr>
          <w:bCs/>
        </w:rPr>
        <w:t>AMF should include</w:t>
      </w:r>
      <w:r>
        <w:rPr>
          <w:bCs/>
        </w:rPr>
        <w:t xml:space="preserv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registration area"</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 xml:space="preserve">REGISTRATION ACCEPT </w:t>
      </w:r>
      <w:r>
        <w:t>message.</w:t>
      </w:r>
    </w:p>
    <w:p w14:paraId="66CE64EC" w14:textId="77777777" w:rsidR="0055420C" w:rsidRDefault="0055420C" w:rsidP="0055420C">
      <w:pPr>
        <w:pStyle w:val="NO"/>
      </w:pPr>
      <w:r w:rsidRPr="00DD1F68">
        <w:t>NOTE</w:t>
      </w:r>
      <w:r>
        <w:t> 13</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current </w:t>
      </w:r>
      <w:r>
        <w:t>registration area</w:t>
      </w:r>
      <w:r w:rsidRPr="007E36A6">
        <w:t>"</w:t>
      </w:r>
      <w:r w:rsidRPr="00DD1F68">
        <w:t>.</w:t>
      </w:r>
    </w:p>
    <w:p w14:paraId="17028F2C" w14:textId="77777777" w:rsidR="0055420C" w:rsidRDefault="0055420C" w:rsidP="0055420C">
      <w:r>
        <w:t xml:space="preserve">The AMF may include a new </w:t>
      </w:r>
      <w:r w:rsidRPr="00D738B9">
        <w:t xml:space="preserve">configured NSSAI </w:t>
      </w:r>
      <w:r>
        <w:t>for the current PLMN</w:t>
      </w:r>
      <w:r w:rsidRPr="00471728">
        <w:t xml:space="preserve"> </w:t>
      </w:r>
      <w:r>
        <w:t>or SNPN in the REGISTRATION ACCEPT message if:</w:t>
      </w:r>
    </w:p>
    <w:p w14:paraId="583B51DE" w14:textId="77777777" w:rsidR="0055420C" w:rsidRDefault="0055420C" w:rsidP="0055420C">
      <w:pPr>
        <w:pStyle w:val="B1"/>
      </w:pPr>
      <w:r>
        <w:t>a)</w:t>
      </w:r>
      <w:r>
        <w:tab/>
        <w:t xml:space="preserve">the REGISTRATION REQUEST message did not include the </w:t>
      </w:r>
      <w:r w:rsidRPr="00707781">
        <w:t>requested NSSAI</w:t>
      </w:r>
      <w:r>
        <w:t xml:space="preserve"> and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w:t>
      </w:r>
    </w:p>
    <w:p w14:paraId="76C0850A" w14:textId="77777777" w:rsidR="0055420C" w:rsidRDefault="0055420C" w:rsidP="0055420C">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r w:rsidRPr="00471728">
        <w:t xml:space="preserve"> </w:t>
      </w:r>
      <w:r>
        <w:t>or SNPN;</w:t>
      </w:r>
    </w:p>
    <w:p w14:paraId="52BCD734" w14:textId="77777777" w:rsidR="0055420C" w:rsidRPr="00EC66BC" w:rsidRDefault="0055420C" w:rsidP="0055420C">
      <w:pPr>
        <w:pStyle w:val="B1"/>
      </w:pPr>
      <w:r w:rsidRPr="00EC66BC">
        <w:t>c)</w:t>
      </w:r>
      <w:r w:rsidRPr="00EC66BC">
        <w:tab/>
        <w:t>the REGISTRATION REQUEST message included the requested NSSAI containing S-NSSAI(s) with incorrect mapped S-NSSAI(s);</w:t>
      </w:r>
    </w:p>
    <w:p w14:paraId="3198C86C" w14:textId="77777777" w:rsidR="0055420C" w:rsidRDefault="0055420C" w:rsidP="0055420C">
      <w:pPr>
        <w:pStyle w:val="B1"/>
      </w:pPr>
      <w:r>
        <w:t>d)</w:t>
      </w:r>
      <w:r>
        <w:tab/>
        <w:t>the REGISTRATION REQUEST message included the Network slicing indication IE with the Default configured NSSAI indication bit set to "Requested NSSAI created from default configured NSSAI";</w:t>
      </w:r>
    </w:p>
    <w:p w14:paraId="4D4DAB9A" w14:textId="77777777" w:rsidR="0055420C" w:rsidRDefault="0055420C" w:rsidP="0055420C">
      <w:pPr>
        <w:pStyle w:val="B1"/>
      </w:pPr>
      <w:r>
        <w:t>e)</w:t>
      </w:r>
      <w:r>
        <w:tab/>
        <w:t>the S-NSSAIs of the requested NSSAI in the REGISTRATION REQUEST message are not associated with any common NSSRG value, except for the case that the AMF,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37BD2104" w14:textId="77777777" w:rsidR="0055420C" w:rsidRDefault="0055420C" w:rsidP="0055420C">
      <w:pPr>
        <w:pStyle w:val="B1"/>
      </w:pPr>
      <w:r>
        <w:lastRenderedPageBreak/>
        <w:t>NOTE 14:</w:t>
      </w:r>
      <w:r>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6DA869C5" w14:textId="77777777" w:rsidR="0055420C" w:rsidRDefault="0055420C" w:rsidP="0055420C">
      <w:pPr>
        <w:pStyle w:val="B1"/>
      </w:pPr>
      <w:r>
        <w:t>f)</w:t>
      </w:r>
      <w:r>
        <w:tab/>
      </w:r>
      <w:r w:rsidRPr="00CD4B2F">
        <w:t>the UE is in 5GMM-REGISTERED state over the other access</w:t>
      </w:r>
      <w:r>
        <w:t xml:space="preserve"> and the S-NSSAIs of the requested NSSAI in the REGISTRATION REQUEST message over the current access and the allowed NSSAI over the other access are not associated with any common NSSRG value.</w:t>
      </w:r>
    </w:p>
    <w:p w14:paraId="70EEAA2B" w14:textId="77777777" w:rsidR="0055420C" w:rsidRPr="00EC66BC" w:rsidRDefault="0055420C" w:rsidP="0055420C">
      <w:r w:rsidRPr="00EC66BC">
        <w:t>If a new configured NSSAI for the current PLMN is included in the REGISTRATION ACCEPT message, the subscription information includes the NSSRG information, and the NSSRG bit in the 5GMM capability IE of the REGISTRATION REQUEST message is set to:</w:t>
      </w:r>
    </w:p>
    <w:p w14:paraId="0F031A5A" w14:textId="77777777" w:rsidR="0055420C" w:rsidRPr="00EC66BC" w:rsidRDefault="0055420C" w:rsidP="0055420C">
      <w:pPr>
        <w:pStyle w:val="B1"/>
      </w:pPr>
      <w:r w:rsidRPr="00EC66BC">
        <w:t>a)</w:t>
      </w:r>
      <w:r w:rsidRPr="00EC66BC">
        <w:tab/>
        <w:t>"NSSRG supported", then the AMF shall include the NSSRG information in the REGISTRATION ACCEPT message; or</w:t>
      </w:r>
    </w:p>
    <w:p w14:paraId="0516A360" w14:textId="77777777" w:rsidR="0055420C" w:rsidRPr="00EC66BC" w:rsidRDefault="0055420C" w:rsidP="0055420C">
      <w:pPr>
        <w:pStyle w:val="B1"/>
      </w:pPr>
      <w:r w:rsidRPr="00EC66BC">
        <w:t>b)</w:t>
      </w:r>
      <w:r w:rsidRPr="00EC66BC">
        <w:tab/>
        <w:t xml:space="preserve">"NSSRG not supported", then the configured NSSAI shall include one or more S-NSSAIs each of which is associated with all the NSSRG value(s) of the </w:t>
      </w:r>
      <w:r>
        <w:t xml:space="preserve">default </w:t>
      </w:r>
      <w:r w:rsidRPr="00EC66BC">
        <w:t>S-NSSAI(s)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50864196" w14:textId="77777777" w:rsidR="0055420C" w:rsidRDefault="0055420C" w:rsidP="0055420C">
      <w:r>
        <w:t>If</w:t>
      </w:r>
      <w:r w:rsidRPr="00EC66BC">
        <w:t xml:space="preserve"> </w:t>
      </w:r>
      <w:r w:rsidRPr="00E42C65">
        <w:t>the AMF needs to update the NSSRG information</w:t>
      </w:r>
      <w:r>
        <w:t xml:space="preserve"> </w:t>
      </w:r>
      <w:r w:rsidRPr="00D43251">
        <w:t>and the UE has set the NSSRG bit to</w:t>
      </w:r>
      <w:r>
        <w:t xml:space="preserve"> </w:t>
      </w:r>
      <w:r w:rsidRPr="00D43251">
        <w:t>"NSSRG supported"</w:t>
      </w:r>
      <w:r>
        <w:t xml:space="preserve"> </w:t>
      </w:r>
      <w:r w:rsidRPr="00D43251">
        <w:t>in the 5GMM capability IE of the REGISTRATION REQUEST message</w:t>
      </w:r>
      <w:r>
        <w:t>,</w:t>
      </w:r>
      <w:r w:rsidRPr="00D43251">
        <w:t xml:space="preserve"> </w:t>
      </w:r>
      <w:r w:rsidRPr="00EC66BC">
        <w:t xml:space="preserve">then the AMF shall include the </w:t>
      </w:r>
      <w:r>
        <w:t xml:space="preserve">new </w:t>
      </w:r>
      <w:r w:rsidRPr="00EC66BC">
        <w:t xml:space="preserve">NSSRG information in the </w:t>
      </w:r>
      <w:r w:rsidRPr="00372D08">
        <w:rPr>
          <w:rFonts w:eastAsia="Malgun Gothic"/>
        </w:rPr>
        <w:t>REGISTRATION ACCEPT</w:t>
      </w:r>
      <w:r w:rsidRPr="00EC66BC">
        <w:t xml:space="preserve"> message</w:t>
      </w:r>
      <w:r>
        <w:t xml:space="preserve">. In addition, </w:t>
      </w:r>
      <w:r w:rsidRPr="00C13A1F">
        <w:t>the AMF shall start timer T3550 and enter state 5GMM-COMMON-PROCEDURE-INITIATED as described in subclause</w:t>
      </w:r>
      <w:r w:rsidRPr="008D17FF">
        <w:t> </w:t>
      </w:r>
      <w:r w:rsidRPr="00C13A1F">
        <w:t>5.1.3.2.3.3.</w:t>
      </w:r>
    </w:p>
    <w:p w14:paraId="498EFBAC" w14:textId="77777777" w:rsidR="0055420C" w:rsidRDefault="0055420C" w:rsidP="0055420C">
      <w:r>
        <w:rPr>
          <w:rFonts w:eastAsia="Malgun Gothic"/>
        </w:rPr>
        <w:t>If</w:t>
      </w:r>
      <w:r w:rsidRPr="00372D08">
        <w:rPr>
          <w:rFonts w:eastAsia="Malgun Gothic"/>
        </w:rPr>
        <w:t xml:space="preserve"> the UE </w:t>
      </w:r>
      <w:r>
        <w:rPr>
          <w:lang w:val="en-US"/>
        </w:rPr>
        <w:t xml:space="preserve">has set the NSAG bit to "NSAG supported" in the 5GMM capability IE of the REGISTRATION REQUEST message </w:t>
      </w:r>
      <w:r>
        <w:t>over 3GPP access</w:t>
      </w:r>
      <w:r w:rsidRPr="00372D08">
        <w:rPr>
          <w:rFonts w:eastAsia="Malgun Gothic"/>
        </w:rPr>
        <w:t xml:space="preserve">, the AMF may include the NSAG </w:t>
      </w:r>
      <w:r>
        <w:rPr>
          <w:rFonts w:eastAsia="Malgun Gothic"/>
        </w:rPr>
        <w:t>i</w:t>
      </w:r>
      <w:r w:rsidRPr="00372D08">
        <w:rPr>
          <w:rFonts w:eastAsia="Malgun Gothic"/>
        </w:rPr>
        <w:t>nformation IE in the REGISTRATION ACCEPT message.</w:t>
      </w:r>
      <w:r>
        <w:rPr>
          <w:rFonts w:hint="eastAsia"/>
          <w:lang w:eastAsia="zh-CN"/>
        </w:rPr>
        <w:t xml:space="preserve"> </w:t>
      </w:r>
      <w:r>
        <w:t>Up to 4 NSAG entries are allowed to be associated with a TAI list in the NSAG information</w:t>
      </w:r>
      <w:r w:rsidRPr="008E342A">
        <w:t xml:space="preserve"> IE</w:t>
      </w:r>
      <w:r>
        <w:t>.</w:t>
      </w:r>
    </w:p>
    <w:p w14:paraId="0D59C9B5" w14:textId="77777777" w:rsidR="0055420C" w:rsidRDefault="0055420C" w:rsidP="0055420C">
      <w:pPr>
        <w:pStyle w:val="NO"/>
      </w:pPr>
      <w:r w:rsidRPr="00DD1F68">
        <w:t>NOTE</w:t>
      </w:r>
      <w:r>
        <w:t> 14a</w:t>
      </w:r>
      <w:r w:rsidRPr="00DD1F68">
        <w:t>:</w:t>
      </w:r>
      <w:r w:rsidRPr="005A1339">
        <w:tab/>
      </w:r>
      <w:r>
        <w:t>H</w:t>
      </w:r>
      <w:r>
        <w:rPr>
          <w:rFonts w:hint="eastAsia"/>
          <w:lang w:eastAsia="zh-CN"/>
        </w:rPr>
        <w:t>o</w:t>
      </w:r>
      <w:r>
        <w:t>w the AMF selects NSAG entries to be included in the NSAG information</w:t>
      </w:r>
      <w:r w:rsidRPr="008E342A">
        <w:t xml:space="preserve"> IE</w:t>
      </w:r>
      <w:r w:rsidRPr="007E36A6">
        <w:t xml:space="preserve"> </w:t>
      </w:r>
      <w:r>
        <w:t>is implementation specific</w:t>
      </w:r>
      <w:r>
        <w:rPr>
          <w:rFonts w:hint="eastAsia"/>
          <w:lang w:eastAsia="zh-CN"/>
        </w:rPr>
        <w:t>,</w:t>
      </w:r>
      <w:r w:rsidRPr="00A50947">
        <w:t xml:space="preserve"> e.g. take the NSAG priority and the current registration area into account</w:t>
      </w:r>
      <w:r w:rsidRPr="00DD1F68">
        <w:t>.</w:t>
      </w:r>
    </w:p>
    <w:p w14:paraId="489BDE86" w14:textId="77777777" w:rsidR="0055420C" w:rsidRPr="00C24079" w:rsidRDefault="0055420C" w:rsidP="0055420C">
      <w:pPr>
        <w:pStyle w:val="NO"/>
        <w:snapToGrid w:val="0"/>
      </w:pPr>
      <w:r>
        <w:t>NOTE 14</w:t>
      </w:r>
      <w:r w:rsidRPr="00FB0710">
        <w:t>b:</w:t>
      </w:r>
      <w:r w:rsidRPr="00FB0710">
        <w:tab/>
        <w:t xml:space="preserve">If the NSAG for the PLMN and its equivalent PLMN(s) have different associations with S-NSSAIs, then the AMF includes </w:t>
      </w:r>
      <w:r>
        <w:t>a</w:t>
      </w:r>
      <w:r w:rsidRPr="00FB0710">
        <w:t xml:space="preserve"> TAI list for the NSAG entry in the NSAG information IE.</w:t>
      </w:r>
    </w:p>
    <w:p w14:paraId="1EB4963F" w14:textId="77777777" w:rsidR="0055420C" w:rsidRDefault="0055420C" w:rsidP="0055420C">
      <w:r w:rsidRPr="000C0103">
        <w:rPr>
          <w:rFonts w:eastAsia="Malgun Gothic"/>
        </w:rPr>
        <w:t xml:space="preserve">If the UE receives the NSAG information IE in the REGISTRATION ACCEPT message, </w:t>
      </w:r>
      <w:r w:rsidRPr="003E2234">
        <w:rPr>
          <w:rFonts w:eastAsia="Malgun Gothic"/>
        </w:rPr>
        <w:t xml:space="preserve">the UE shall </w:t>
      </w:r>
      <w:r w:rsidRPr="00AF69BA">
        <w:rPr>
          <w:rFonts w:eastAsia="Malgun Gothic"/>
        </w:rPr>
        <w:t>store the NSAG information as specified in subclause</w:t>
      </w:r>
      <w:r>
        <w:rPr>
          <w:rFonts w:eastAsia="Malgun Gothic"/>
        </w:rPr>
        <w:t> </w:t>
      </w:r>
      <w:r w:rsidRPr="00AF69BA">
        <w:rPr>
          <w:rFonts w:eastAsia="Malgun Gothic"/>
        </w:rPr>
        <w:t>4.6.2.2</w:t>
      </w:r>
      <w:r w:rsidRPr="000C0103">
        <w:rPr>
          <w:rFonts w:eastAsia="Malgun Gothic"/>
        </w:rPr>
        <w:t>.</w:t>
      </w:r>
    </w:p>
    <w:p w14:paraId="10F4A104" w14:textId="77777777" w:rsidR="0055420C" w:rsidRPr="00EC66BC" w:rsidRDefault="0055420C" w:rsidP="0055420C">
      <w:r w:rsidRPr="00EC66BC">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13D1DDCA" w14:textId="77777777" w:rsidR="0055420C" w:rsidRPr="00353AEE" w:rsidRDefault="0055420C" w:rsidP="0055420C">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75363EDC" w14:textId="77777777" w:rsidR="0055420C" w:rsidRPr="000337C2" w:rsidRDefault="0055420C" w:rsidP="0055420C">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and its equivalent PLMN(s) or SNPN, if existing, as specified in subclause 4.6.2.2.</w:t>
      </w:r>
    </w:p>
    <w:p w14:paraId="3D166BC4" w14:textId="77777777" w:rsidR="0055420C" w:rsidRDefault="0055420C" w:rsidP="0055420C">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20312322" w14:textId="77777777" w:rsidR="0055420C" w:rsidRPr="003168A2" w:rsidRDefault="0055420C" w:rsidP="0055420C">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181D9C88" w14:textId="77777777" w:rsidR="0055420C" w:rsidRDefault="0055420C" w:rsidP="0055420C">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w:t>
      </w:r>
      <w:r w:rsidRPr="00435F63">
        <w:lastRenderedPageBreak/>
        <w:t>identity of the current SNPN is updated</w:t>
      </w:r>
      <w:r>
        <w:t>, or the rejected S-NSSAI(s) are removed or deleted as described in subclause 4.6.2.2</w:t>
      </w:r>
      <w:r w:rsidRPr="003168A2">
        <w:t>.</w:t>
      </w:r>
    </w:p>
    <w:p w14:paraId="430AC454" w14:textId="77777777" w:rsidR="0055420C" w:rsidRPr="003168A2" w:rsidRDefault="0055420C" w:rsidP="0055420C">
      <w:pPr>
        <w:pStyle w:val="B1"/>
      </w:pPr>
      <w:r w:rsidRPr="00AB5C0F">
        <w:t>"S</w:t>
      </w:r>
      <w:r>
        <w:rPr>
          <w:rFonts w:hint="eastAsia"/>
        </w:rPr>
        <w:t>-NSSAI</w:t>
      </w:r>
      <w:r w:rsidRPr="00AB5C0F">
        <w:t xml:space="preserve"> not available</w:t>
      </w:r>
      <w:r>
        <w:t xml:space="preserve"> in the current registration area</w:t>
      </w:r>
      <w:r w:rsidRPr="00AB5C0F">
        <w:t>"</w:t>
      </w:r>
    </w:p>
    <w:p w14:paraId="0F1AA9D4" w14:textId="77777777" w:rsidR="0055420C" w:rsidRDefault="0055420C" w:rsidP="0055420C">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0CF1DF4B" w14:textId="77777777" w:rsidR="0055420C" w:rsidRDefault="0055420C" w:rsidP="0055420C">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360FF958" w14:textId="77777777" w:rsidR="0055420C" w:rsidRPr="00B90668" w:rsidRDefault="0055420C" w:rsidP="0055420C">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471728">
        <w:t xml:space="preserve"> </w:t>
      </w:r>
      <w: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1DDD682F" w14:textId="77777777" w:rsidR="0055420C" w:rsidRPr="008A2F60" w:rsidRDefault="0055420C" w:rsidP="0055420C">
      <w:pPr>
        <w:pStyle w:val="B1"/>
      </w:pPr>
      <w:r w:rsidRPr="008A2F60">
        <w:t>"S-NSSAI not available due to maximum number of UEs reached"</w:t>
      </w:r>
    </w:p>
    <w:p w14:paraId="51F283ED" w14:textId="77777777" w:rsidR="0055420C" w:rsidRDefault="0055420C" w:rsidP="0055420C">
      <w:pPr>
        <w:pStyle w:val="B1"/>
      </w:pPr>
      <w:r w:rsidRPr="00500AC2">
        <w:tab/>
      </w:r>
      <w:r w:rsidRPr="0066103E">
        <w:t>Unless the back-off timer value received along with the S-NSSAI is zero,</w:t>
      </w:r>
      <w:r>
        <w:t xml:space="preserve">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471728">
        <w:t xml:space="preserve"> </w:t>
      </w:r>
      <w: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s 4.6.1 and </w:t>
      </w:r>
      <w:r w:rsidRPr="00500AC2">
        <w:t>4.6.2.2.</w:t>
      </w:r>
    </w:p>
    <w:p w14:paraId="5FBC056B" w14:textId="77777777" w:rsidR="0055420C" w:rsidRPr="00B90668" w:rsidRDefault="0055420C" w:rsidP="0055420C">
      <w:pPr>
        <w:pStyle w:val="NO"/>
        <w:rPr>
          <w:lang w:eastAsia="zh-CN"/>
        </w:rPr>
      </w:pPr>
      <w:r w:rsidRPr="002C1FFB">
        <w:t>NOTE</w:t>
      </w:r>
      <w:r>
        <w:t> 15</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3GPP TS 24.008 [12], the UE does not consider the S-NSSAI as the rejected S-NSSAI.</w:t>
      </w:r>
    </w:p>
    <w:p w14:paraId="4B28D068" w14:textId="53FB1DA2" w:rsidR="0055420C" w:rsidRDefault="0055420C" w:rsidP="0055420C">
      <w:r>
        <w:t>If there is one or more S-NSSAIs in the rejected NSSAI with the rejection cause "S-NSSAI not available due to maximum number of UEs reached", then</w:t>
      </w:r>
      <w:r w:rsidRPr="00F00857">
        <w:t xml:space="preserve"> </w:t>
      </w:r>
      <w:r>
        <w:t>for each S-NSSAI, the UE shall behave as follows:</w:t>
      </w:r>
    </w:p>
    <w:p w14:paraId="77D00D41" w14:textId="77777777" w:rsidR="0055420C" w:rsidRDefault="0055420C" w:rsidP="0055420C">
      <w:pPr>
        <w:pStyle w:val="B1"/>
      </w:pPr>
      <w:r>
        <w:t>a)</w:t>
      </w:r>
      <w:r>
        <w:tab/>
        <w:t>stop the timer T3526 associated with the S-NSSAI, if running;</w:t>
      </w:r>
    </w:p>
    <w:p w14:paraId="039970E6" w14:textId="77777777" w:rsidR="0055420C" w:rsidRDefault="0055420C" w:rsidP="0055420C">
      <w:pPr>
        <w:pStyle w:val="B1"/>
      </w:pPr>
      <w:r>
        <w:t>b)</w:t>
      </w:r>
      <w:r>
        <w:tab/>
        <w:t>start the timer T3526 with:</w:t>
      </w:r>
    </w:p>
    <w:p w14:paraId="308CEBD1" w14:textId="77777777" w:rsidR="0055420C" w:rsidRDefault="0055420C" w:rsidP="0055420C">
      <w:pPr>
        <w:pStyle w:val="B2"/>
      </w:pPr>
      <w:r>
        <w:t>1)</w:t>
      </w:r>
      <w:r>
        <w:tab/>
        <w:t>the back-off timer value received along with the S-NSSAI, if a back-off timer value is received along with the S-NSSAI that is neither zero nor deactivated; or</w:t>
      </w:r>
    </w:p>
    <w:p w14:paraId="293F769C" w14:textId="77777777" w:rsidR="0055420C" w:rsidRDefault="0055420C" w:rsidP="0055420C">
      <w:pPr>
        <w:pStyle w:val="B2"/>
      </w:pPr>
      <w:r>
        <w:t>2)</w:t>
      </w:r>
      <w:r>
        <w:tab/>
        <w:t>an implementation specific back-off timer value, if no back-off timer value is received along with the S-NSSAI; and</w:t>
      </w:r>
    </w:p>
    <w:p w14:paraId="02B615AB" w14:textId="77777777" w:rsidR="0055420C" w:rsidRDefault="0055420C" w:rsidP="0055420C">
      <w:pPr>
        <w:pStyle w:val="B1"/>
      </w:pPr>
      <w:r>
        <w:t>c)</w:t>
      </w:r>
      <w:r>
        <w:tab/>
        <w:t>remove the S-NSSAI from the rejected NSSAI for the maximum number of UEs reached when the timer T3526 associated with the S-NSSAI expires.</w:t>
      </w:r>
    </w:p>
    <w:p w14:paraId="1E69F02E" w14:textId="77777777" w:rsidR="0055420C" w:rsidRPr="002C41D6" w:rsidRDefault="0055420C" w:rsidP="0055420C">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612FCAE2" w14:textId="77777777" w:rsidR="0055420C" w:rsidRDefault="0055420C" w:rsidP="0055420C">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default S-NSSAIs (containing one or more S-NSSAIs each of which may be associated with a new S-NSSAI)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01873D76" w14:textId="77777777" w:rsidR="0055420C" w:rsidRPr="008473E9" w:rsidRDefault="0055420C" w:rsidP="0055420C">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471728">
        <w:t xml:space="preserve"> </w:t>
      </w:r>
      <w:r>
        <w:t>or SNPN</w:t>
      </w:r>
      <w:r w:rsidRPr="00BC7AFD">
        <w:t xml:space="preserve"> each of which corresponds to a</w:t>
      </w:r>
      <w:r w:rsidRPr="008473E9">
        <w:rPr>
          <w:rFonts w:eastAsia="Malgun Gothic"/>
        </w:rPr>
        <w:t xml:space="preserve"> </w:t>
      </w:r>
      <w:r>
        <w:t xml:space="preserve">default </w:t>
      </w:r>
      <w:r w:rsidRPr="008473E9">
        <w:t>S-NSSAI which are not subject to network slice-specific authentication and authorization</w:t>
      </w:r>
      <w:r>
        <w:t>;</w:t>
      </w:r>
    </w:p>
    <w:p w14:paraId="3C4D86EC" w14:textId="77777777" w:rsidR="0055420C" w:rsidRPr="00B36F7E" w:rsidRDefault="0055420C" w:rsidP="0055420C">
      <w:pPr>
        <w:pStyle w:val="B2"/>
      </w:pPr>
      <w:r>
        <w:t>2</w:t>
      </w:r>
      <w:r w:rsidRPr="00B36F7E">
        <w:t>)</w:t>
      </w:r>
      <w:r w:rsidRPr="00B36F7E">
        <w:tab/>
        <w:t>the allowed NSSAI containing</w:t>
      </w:r>
      <w:r w:rsidRPr="00832B87">
        <w:t xml:space="preserve"> </w:t>
      </w:r>
      <w:r>
        <w:t>the default S-NSSAIs</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053DE847" w14:textId="77777777" w:rsidR="0055420C" w:rsidRPr="00B36F7E" w:rsidRDefault="0055420C" w:rsidP="0055420C">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w:t>
      </w:r>
      <w:r>
        <w:lastRenderedPageBreak/>
        <w:t>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330490E2" w14:textId="77777777" w:rsidR="0055420C" w:rsidRPr="00B36F7E" w:rsidRDefault="0055420C" w:rsidP="0055420C">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1370491" w14:textId="77777777" w:rsidR="0055420C" w:rsidRPr="00B36F7E" w:rsidRDefault="0055420C" w:rsidP="0055420C">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46B7200B" w14:textId="77777777" w:rsidR="0055420C" w:rsidRDefault="0055420C" w:rsidP="0055420C">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7A551903" w14:textId="77777777" w:rsidR="0055420C" w:rsidRDefault="0055420C" w:rsidP="0055420C">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2DAD922F" w14:textId="77777777" w:rsidR="0055420C" w:rsidRPr="00B36F7E" w:rsidRDefault="0055420C" w:rsidP="0055420C">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76CDE5EB" w14:textId="77777777" w:rsidR="0055420C" w:rsidRDefault="0055420C" w:rsidP="0055420C">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w:t>
      </w:r>
      <w:r>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rsidRPr="00EC7ED2">
        <w:rPr>
          <w:rFonts w:eastAsia="Malgun Gothic"/>
        </w:rPr>
        <w:t>, and if</w:t>
      </w:r>
      <w:r>
        <w:rPr>
          <w:rFonts w:eastAsia="Malgun Gothic"/>
        </w:rPr>
        <w:t>:</w:t>
      </w:r>
    </w:p>
    <w:p w14:paraId="53FA6833" w14:textId="77777777" w:rsidR="0055420C" w:rsidRDefault="0055420C" w:rsidP="0055420C">
      <w:pPr>
        <w:pStyle w:val="B1"/>
        <w:rPr>
          <w:lang w:eastAsia="zh-CN"/>
        </w:rPr>
      </w:pPr>
      <w:r>
        <w:t>a)</w:t>
      </w:r>
      <w:r>
        <w:tab/>
        <w:t>the UE did not include the requested NSSAI in the REGISTRATION REQUEST message; or</w:t>
      </w:r>
    </w:p>
    <w:p w14:paraId="487C41DF" w14:textId="77777777" w:rsidR="0055420C" w:rsidRDefault="0055420C" w:rsidP="0055420C">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61F7DD94" w14:textId="77777777" w:rsidR="0055420C" w:rsidRDefault="0055420C" w:rsidP="0055420C">
      <w:r>
        <w:t>and one or more default S-NSSAIs (containing one or more S-NSSAIs each of which may be associated with a new S-NSSAI) which are not subject to network slice-specific authentication and authorization are available, the AMF shall:</w:t>
      </w:r>
    </w:p>
    <w:p w14:paraId="7CFC613C" w14:textId="77777777" w:rsidR="0055420C" w:rsidRDefault="0055420C" w:rsidP="0055420C">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471728">
        <w:t xml:space="preserve"> </w:t>
      </w:r>
      <w:r>
        <w:t>or SNPN</w:t>
      </w:r>
      <w:r w:rsidRPr="00BC7AFD">
        <w:t xml:space="preserve"> each of which corresponds to a</w:t>
      </w:r>
      <w:r w:rsidRPr="008473E9">
        <w:rPr>
          <w:rFonts w:eastAsia="Malgun Gothic"/>
        </w:rPr>
        <w:t xml:space="preserve"> </w:t>
      </w:r>
      <w:r>
        <w:t xml:space="preserve">default </w:t>
      </w:r>
      <w:r w:rsidRPr="008473E9">
        <w:t>S-NSSAI and not subject to network slice-specific authentication and authorization in the allowed NSSAI of the REGISTRAT</w:t>
      </w:r>
      <w:r>
        <w:t>ION ACCEPT message;</w:t>
      </w:r>
    </w:p>
    <w:p w14:paraId="792B3F44" w14:textId="77777777" w:rsidR="0055420C" w:rsidRDefault="0055420C" w:rsidP="0055420C">
      <w:pPr>
        <w:pStyle w:val="B1"/>
        <w:rPr>
          <w:lang w:eastAsia="ko-KR"/>
        </w:rPr>
      </w:pPr>
      <w:r>
        <w:t>b)</w:t>
      </w:r>
      <w:r>
        <w:tab/>
        <w:t>put the default S-NSSAIs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0B27194E" w14:textId="77777777" w:rsidR="0055420C" w:rsidRDefault="0055420C" w:rsidP="0055420C">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760273B7" w14:textId="77777777" w:rsidR="0055420C" w:rsidRDefault="0055420C" w:rsidP="0055420C">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 xml:space="preserve">for each and every PLMN </w:t>
      </w:r>
      <w:r>
        <w:t xml:space="preserve">or SNPN </w:t>
      </w:r>
      <w:r w:rsidRPr="00250EE0">
        <w:t xml:space="preserve">except for the current PLMN </w:t>
      </w:r>
      <w:r>
        <w:t xml:space="preserve">or SNPN </w:t>
      </w:r>
      <w:r w:rsidRPr="00250EE0">
        <w:t>as specified in subclause</w:t>
      </w:r>
      <w:r>
        <w:t> </w:t>
      </w:r>
      <w:r w:rsidRPr="00250EE0">
        <w:t>4.6.2.2</w:t>
      </w:r>
      <w:r>
        <w:t xml:space="preserve"> and remove </w:t>
      </w:r>
      <w:r w:rsidRPr="003377F3">
        <w:t>all tracking areas from the list of "5GS forbidden tracking areas for roaming" which were added due to rejection of S-NSSAI due to "S-NSSAI not available in the current registration area"</w:t>
      </w:r>
      <w:r w:rsidRPr="00250EE0">
        <w:t>.</w:t>
      </w:r>
    </w:p>
    <w:p w14:paraId="571E1E07" w14:textId="77777777" w:rsidR="0055420C" w:rsidRPr="00F80336" w:rsidRDefault="0055420C" w:rsidP="0055420C">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sidRPr="00471728">
        <w:rPr>
          <w:rFonts w:eastAsia="Malgun Gothic"/>
        </w:rPr>
        <w:t xml:space="preserve"> </w:t>
      </w:r>
      <w:r>
        <w:rPr>
          <w:rFonts w:eastAsia="Malgun Gothic"/>
        </w:rPr>
        <w:t>or the SNPN identity of the registered SNPN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3972D7C6" w14:textId="77777777" w:rsidR="0055420C" w:rsidRPr="00EC66BC" w:rsidRDefault="0055420C" w:rsidP="0055420C">
      <w:pPr>
        <w:rPr>
          <w:rFonts w:eastAsia="Malgun Gothic"/>
        </w:rPr>
      </w:pPr>
      <w:r w:rsidRPr="00EC66BC">
        <w:rPr>
          <w:rFonts w:eastAsia="Malgun Gothic"/>
        </w:rPr>
        <w:t>If the REGISTRATION ACCEPT message contain</w:t>
      </w:r>
      <w:r w:rsidRPr="00EC66BC">
        <w:t>s</w:t>
      </w:r>
      <w:r w:rsidRPr="00EC66BC">
        <w:rPr>
          <w:rFonts w:eastAsia="Malgun Gothic"/>
        </w:rPr>
        <w:t xml:space="preserve"> a configured NSSAI IE with a new configured NSSAI for the current PLMN </w:t>
      </w:r>
      <w:r>
        <w:rPr>
          <w:rFonts w:eastAsia="Malgun Gothic"/>
        </w:rPr>
        <w:t>or SNPN</w:t>
      </w:r>
      <w:r w:rsidRPr="00EC66BC">
        <w:rPr>
          <w:rFonts w:eastAsia="Malgun Gothic"/>
        </w:rPr>
        <w:t xml:space="preserve"> and optionally the </w:t>
      </w:r>
      <w:r w:rsidRPr="00EC66BC">
        <w:t>mapped S-NSSAI(s) for the configured NSSAI for the current PLMN</w:t>
      </w:r>
      <w:r w:rsidRPr="00EC66BC">
        <w:rPr>
          <w:rFonts w:eastAsia="Malgun Gothic"/>
        </w:rPr>
        <w:t xml:space="preserve"> </w:t>
      </w:r>
      <w:r>
        <w:rPr>
          <w:rFonts w:eastAsia="Malgun Gothic"/>
        </w:rPr>
        <w:t>or SNPN</w:t>
      </w:r>
      <w:r w:rsidRPr="00EC66BC">
        <w:t>, the UE shall store the contents of the configured NSSAI IE as specified in subclause 4.6.2.2. In addition, i</w:t>
      </w:r>
      <w:r w:rsidRPr="00EC66BC">
        <w:rPr>
          <w:rFonts w:eastAsia="Malgun Gothic"/>
        </w:rPr>
        <w:t>f the REGISTRATION ACCEPT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r>
        <w:t xml:space="preserve"> </w:t>
      </w:r>
      <w:r w:rsidRPr="00EC66BC">
        <w:t xml:space="preserve">If the UE receives a new configured NSSAI in the </w:t>
      </w:r>
      <w:r>
        <w:t>REGISTRATION ACCEPT</w:t>
      </w:r>
      <w:r w:rsidRPr="00EC66BC">
        <w:t xml:space="preserve"> message</w:t>
      </w:r>
      <w:r w:rsidRPr="00EC66BC">
        <w:rPr>
          <w:rFonts w:eastAsia="Malgun Gothic"/>
        </w:rPr>
        <w:t xml:space="preserve"> an</w:t>
      </w:r>
      <w:r>
        <w:rPr>
          <w:rFonts w:eastAsia="Malgun Gothic"/>
        </w:rPr>
        <w:t>d no</w:t>
      </w:r>
      <w:r w:rsidRPr="00EC66BC">
        <w:rPr>
          <w:rFonts w:eastAsia="Malgun Gothic"/>
        </w:rPr>
        <w:t xml:space="preserve"> NSSRG information IE</w:t>
      </w:r>
      <w:r w:rsidRPr="00EC66BC">
        <w:t>,</w:t>
      </w:r>
      <w:r>
        <w:t xml:space="preserve"> the UE shall delete any stored NSSRG information, if any, </w:t>
      </w:r>
      <w:r w:rsidRPr="00EC66BC">
        <w:t>as specified in subclause 4.6.2.2</w:t>
      </w:r>
      <w:r>
        <w:t>.</w:t>
      </w:r>
    </w:p>
    <w:p w14:paraId="05CC899F" w14:textId="77777777" w:rsidR="0055420C" w:rsidRDefault="0055420C" w:rsidP="0055420C">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12C83F34" w14:textId="77777777" w:rsidR="0055420C" w:rsidRDefault="0055420C" w:rsidP="0055420C">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w:t>
      </w:r>
    </w:p>
    <w:p w14:paraId="272D6856" w14:textId="77777777" w:rsidR="0055420C" w:rsidRDefault="0055420C" w:rsidP="0055420C">
      <w:pPr>
        <w:pStyle w:val="B1"/>
      </w:pPr>
      <w:r>
        <w:lastRenderedPageBreak/>
        <w:t>b)</w:t>
      </w:r>
      <w:r>
        <w:tab/>
      </w:r>
      <w:r>
        <w:rPr>
          <w:rFonts w:eastAsia="Malgun Gothic"/>
        </w:rPr>
        <w:t>includes</w:t>
      </w:r>
      <w:r>
        <w:t xml:space="preserve"> a pending NSSAI; and</w:t>
      </w:r>
    </w:p>
    <w:p w14:paraId="140878CC" w14:textId="77777777" w:rsidR="0055420C" w:rsidRDefault="0055420C" w:rsidP="0055420C">
      <w:pPr>
        <w:pStyle w:val="B1"/>
      </w:pPr>
      <w:r>
        <w:t>c)</w:t>
      </w:r>
      <w:r>
        <w:tab/>
        <w:t>does not include an allowed NSSAI,</w:t>
      </w:r>
    </w:p>
    <w:p w14:paraId="240EDD83" w14:textId="77777777" w:rsidR="0055420C" w:rsidRDefault="0055420C" w:rsidP="0055420C">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6954B54B" w14:textId="77777777" w:rsidR="0055420C" w:rsidRDefault="0055420C" w:rsidP="0055420C">
      <w:pPr>
        <w:pStyle w:val="B1"/>
      </w:pPr>
      <w:r>
        <w:t>a)</w:t>
      </w:r>
      <w:r>
        <w:tab/>
        <w:t>shall not initiate a 5GSM procedure except for emergency services ; and</w:t>
      </w:r>
    </w:p>
    <w:p w14:paraId="71BBDBC1" w14:textId="77777777" w:rsidR="0055420C" w:rsidRDefault="0055420C" w:rsidP="0055420C">
      <w:pPr>
        <w:pStyle w:val="B1"/>
      </w:pPr>
      <w:r>
        <w:t>b)</w:t>
      </w:r>
      <w:r>
        <w:tab/>
        <w:t>shall not initiate a service request procedure except for cases f), i), m) and o) in subclause 5.6.1.1;</w:t>
      </w:r>
    </w:p>
    <w:p w14:paraId="4EEA6F54" w14:textId="77777777" w:rsidR="0055420C" w:rsidRDefault="0055420C" w:rsidP="0055420C">
      <w:pPr>
        <w:pStyle w:val="B1"/>
      </w:pPr>
      <w:r>
        <w:t>c)</w:t>
      </w:r>
      <w:r>
        <w:tab/>
        <w:t>shall not initiate an NAS transport procedure except for sending SMS, an LPP message, a location service message, an SOR transparent container, a UE policy container, a UE parameters update transparent container or a CIoT user data container;</w:t>
      </w:r>
    </w:p>
    <w:p w14:paraId="12BDB8DE" w14:textId="77777777" w:rsidR="0055420C" w:rsidRDefault="0055420C" w:rsidP="0055420C">
      <w:pPr>
        <w:rPr>
          <w:rFonts w:eastAsia="Malgun Gothic"/>
        </w:rPr>
      </w:pPr>
      <w:r w:rsidRPr="00E420BA">
        <w:rPr>
          <w:rFonts w:eastAsia="Malgun Gothic"/>
        </w:rPr>
        <w:t>until the UE receives an allowed NSSAI.</w:t>
      </w:r>
    </w:p>
    <w:p w14:paraId="1369DDD7" w14:textId="77777777" w:rsidR="0055420C" w:rsidRDefault="0055420C" w:rsidP="0055420C">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5F7035A1" w14:textId="77777777" w:rsidR="0055420C" w:rsidRDefault="0055420C" w:rsidP="0055420C">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6EC647FD" w14:textId="77777777" w:rsidR="0055420C" w:rsidRPr="00F701D3" w:rsidRDefault="0055420C" w:rsidP="0055420C">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47C4A155" w14:textId="77777777" w:rsidR="0055420C" w:rsidRDefault="0055420C" w:rsidP="0055420C">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5D6E0D6C" w14:textId="77777777" w:rsidR="0055420C" w:rsidRDefault="0055420C" w:rsidP="0055420C">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6205D661" w14:textId="77777777" w:rsidR="0055420C" w:rsidRDefault="0055420C" w:rsidP="0055420C">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14FE2188" w14:textId="77777777" w:rsidR="0055420C" w:rsidRDefault="0055420C" w:rsidP="0055420C">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74590D29" w14:textId="77777777" w:rsidR="0055420C" w:rsidRPr="00604BBA" w:rsidRDefault="0055420C" w:rsidP="0055420C">
      <w:pPr>
        <w:pStyle w:val="NO"/>
        <w:rPr>
          <w:rFonts w:eastAsia="Malgun Gothic"/>
        </w:rPr>
      </w:pPr>
      <w:r w:rsidRPr="002C1FFB">
        <w:t>NOTE</w:t>
      </w:r>
      <w:r>
        <w:t> 16</w:t>
      </w:r>
      <w:r>
        <w:rPr>
          <w:rFonts w:eastAsia="Malgun Gothic"/>
        </w:rPr>
        <w:t>:</w:t>
      </w:r>
      <w:r>
        <w:rPr>
          <w:rFonts w:eastAsia="Malgun Gothic"/>
        </w:rPr>
        <w:tab/>
        <w:t>The registration mode used by the UE is implementation dependent.</w:t>
      </w:r>
    </w:p>
    <w:p w14:paraId="175AC4EC" w14:textId="77777777" w:rsidR="0055420C" w:rsidRDefault="0055420C" w:rsidP="0055420C">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10416249" w14:textId="77777777" w:rsidR="0055420C" w:rsidRDefault="0055420C" w:rsidP="0055420C">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3764481D" w14:textId="77777777" w:rsidR="0055420C" w:rsidRDefault="0055420C" w:rsidP="0055420C">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r w:rsidRPr="00F06004">
        <w:rPr>
          <w:lang w:eastAsia="ja-JP"/>
        </w:rPr>
        <w:t xml:space="preserve">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t>.</w:t>
      </w:r>
    </w:p>
    <w:p w14:paraId="1D2F3FDA" w14:textId="77777777" w:rsidR="0055420C" w:rsidRDefault="0055420C" w:rsidP="0055420C">
      <w:r>
        <w:t>The AMF shall set the EMF bit in the 5GS network feature support IE to:</w:t>
      </w:r>
    </w:p>
    <w:p w14:paraId="38B15454" w14:textId="77777777" w:rsidR="0055420C" w:rsidRDefault="0055420C" w:rsidP="0055420C">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05FCF4F5" w14:textId="77777777" w:rsidR="0055420C" w:rsidRDefault="0055420C" w:rsidP="0055420C">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544E17B2" w14:textId="77777777" w:rsidR="0055420C" w:rsidRDefault="0055420C" w:rsidP="0055420C">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52EFE673" w14:textId="77777777" w:rsidR="0055420C" w:rsidRDefault="0055420C" w:rsidP="0055420C">
      <w:pPr>
        <w:pStyle w:val="B1"/>
      </w:pPr>
      <w:r>
        <w:lastRenderedPageBreak/>
        <w:t>d)</w:t>
      </w:r>
      <w:r>
        <w:tab/>
        <w:t>"Emergency services fallback not supported" if network does not support the emergency services fallback procedure when the UE is in any cell connected to 5GCN.</w:t>
      </w:r>
    </w:p>
    <w:p w14:paraId="58689B00" w14:textId="77777777" w:rsidR="0055420C" w:rsidRDefault="0055420C" w:rsidP="0055420C">
      <w:pPr>
        <w:pStyle w:val="NO"/>
      </w:pPr>
      <w:r w:rsidRPr="002C1FFB">
        <w:t>NOTE</w:t>
      </w:r>
      <w:r>
        <w:t> 17</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400F24F1" w14:textId="77777777" w:rsidR="0055420C" w:rsidRDefault="0055420C" w:rsidP="0055420C">
      <w:pPr>
        <w:pStyle w:val="NO"/>
      </w:pPr>
      <w:r w:rsidRPr="002C1FFB">
        <w:t>NOTE</w:t>
      </w:r>
      <w:r>
        <w:t> 18</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20091881" w14:textId="77777777" w:rsidR="0055420C" w:rsidRDefault="0055420C" w:rsidP="0055420C">
      <w:r w:rsidRPr="0015373B">
        <w:t>Access identity 1 is only applicable while the UE is in N1 mode.</w:t>
      </w:r>
      <w:r>
        <w:t xml:space="preserve"> </w:t>
      </w:r>
      <w:r w:rsidRPr="0015373B">
        <w:t>Access identity 2 is only applicable while the UE is in N1 mode.</w:t>
      </w:r>
    </w:p>
    <w:p w14:paraId="17FDD65F" w14:textId="77777777" w:rsidR="0055420C" w:rsidRDefault="0055420C" w:rsidP="0055420C">
      <w:r w:rsidRPr="00AF122E">
        <w:t xml:space="preserve">When the UE is registered to the same PLMN or SNPN over 3GPP and non-3GPP access, the UE and the AMF maintain one MPS indicator and one MCS indicator that </w:t>
      </w:r>
      <w:r>
        <w:t>are</w:t>
      </w:r>
      <w:r w:rsidRPr="00AF122E">
        <w:t xml:space="preserve"> common to both 3GPP and non-3GPP access. When the UE is registered to different PLMNs or SNPNs over 3GPP access and non-3GPP access, the UE maintains two MPS indicators and two MCS indicators</w:t>
      </w:r>
      <w:r>
        <w:t xml:space="preserve"> separately for different accesses i.e.</w:t>
      </w:r>
      <w:r w:rsidRPr="00AF122E">
        <w:t>, a</w:t>
      </w:r>
      <w:r>
        <w:t>n</w:t>
      </w:r>
      <w:r w:rsidRPr="00AF122E">
        <w:t xml:space="preserve"> MPS indicator and a</w:t>
      </w:r>
      <w:r>
        <w:t>n</w:t>
      </w:r>
      <w:r w:rsidRPr="00AF122E">
        <w:t xml:space="preserve"> MCS indicator for </w:t>
      </w:r>
      <w:r>
        <w:t>the</w:t>
      </w:r>
      <w:r w:rsidRPr="00AF122E">
        <w:t xml:space="preserve"> 3GPP access and another MPS indicator and a</w:t>
      </w:r>
      <w:r>
        <w:t>n</w:t>
      </w:r>
      <w:r w:rsidRPr="00AF122E">
        <w:t xml:space="preserve"> MCS indicator for the non-3GPP access</w:t>
      </w:r>
      <w:r>
        <w:rPr>
          <w:rFonts w:hint="eastAsia"/>
          <w:lang w:eastAsia="zh-TW"/>
        </w:rPr>
        <w:t xml:space="preserve">. </w:t>
      </w:r>
      <w:r w:rsidRPr="002B7652">
        <w:rPr>
          <w:lang w:eastAsia="zh-TW"/>
        </w:rPr>
        <w:t>For both 3GPP and non-3GPP access, the access identity is determined according to subclause</w:t>
      </w:r>
      <w:r>
        <w:t> </w:t>
      </w:r>
      <w:r w:rsidRPr="002B7652">
        <w:rPr>
          <w:lang w:eastAsia="zh-TW"/>
        </w:rPr>
        <w:t>4.5.2</w:t>
      </w:r>
      <w:r>
        <w:t>:</w:t>
      </w:r>
    </w:p>
    <w:p w14:paraId="0015B542" w14:textId="77777777" w:rsidR="0055420C" w:rsidRDefault="0055420C" w:rsidP="0055420C">
      <w:pPr>
        <w:pStyle w:val="B1"/>
      </w:pPr>
      <w:r>
        <w:t>-</w:t>
      </w:r>
      <w:r>
        <w:tab/>
        <w:t>if the UE is not operating in SNPN access operation mode:</w:t>
      </w:r>
    </w:p>
    <w:p w14:paraId="5BD76809" w14:textId="77777777" w:rsidR="0055420C" w:rsidRDefault="0055420C" w:rsidP="0055420C">
      <w:pPr>
        <w:pStyle w:val="B2"/>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71BF10E9" w14:textId="77777777" w:rsidR="0055420C" w:rsidRDefault="0055420C" w:rsidP="0055420C">
      <w:pPr>
        <w:pStyle w:val="B2"/>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p>
    <w:p w14:paraId="49F8BAD9" w14:textId="77777777" w:rsidR="0055420C" w:rsidRDefault="0055420C" w:rsidP="0055420C">
      <w:pPr>
        <w:pStyle w:val="B3"/>
      </w:pPr>
      <w:r>
        <w:t>-</w:t>
      </w:r>
      <w:r>
        <w:tab/>
      </w:r>
      <w:r w:rsidRPr="00180739">
        <w:t>via 3GPP access</w:t>
      </w:r>
      <w:r>
        <w:t>; or</w:t>
      </w:r>
    </w:p>
    <w:p w14:paraId="6624E894" w14:textId="77777777" w:rsidR="0055420C" w:rsidRDefault="0055420C" w:rsidP="0055420C">
      <w:pPr>
        <w:pStyle w:val="B3"/>
      </w:pPr>
      <w:r>
        <w:t>-</w:t>
      </w:r>
      <w:r>
        <w:tab/>
      </w:r>
      <w:r w:rsidRPr="00180739">
        <w:t xml:space="preserve">via non-3GPP access </w:t>
      </w:r>
      <w:r>
        <w:t>if</w:t>
      </w:r>
      <w:r w:rsidRPr="00180739">
        <w:t xml:space="preserve"> the UE is registered to the same PLMN over 3GPP access and non-3GPP access</w:t>
      </w:r>
      <w:r>
        <w:t xml:space="preserve">; </w:t>
      </w:r>
    </w:p>
    <w:p w14:paraId="30FB5620" w14:textId="77777777" w:rsidR="0055420C" w:rsidRDefault="0055420C" w:rsidP="0055420C">
      <w:pPr>
        <w:pStyle w:val="B2"/>
        <w:ind w:hanging="283"/>
      </w:pPr>
      <w:r>
        <w:tab/>
        <w:t>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to "Access identity 1 not valid":</w:t>
      </w:r>
    </w:p>
    <w:p w14:paraId="3523D3BB" w14:textId="77777777" w:rsidR="0055420C" w:rsidRDefault="0055420C" w:rsidP="0055420C">
      <w:pPr>
        <w:pStyle w:val="B3"/>
      </w:pPr>
      <w:r>
        <w:t>-</w:t>
      </w:r>
      <w:r>
        <w:tab/>
      </w:r>
      <w:r w:rsidRPr="00F60690">
        <w:t>via 3GPP access</w:t>
      </w:r>
      <w:r>
        <w:t>; or</w:t>
      </w:r>
    </w:p>
    <w:p w14:paraId="3A7E7910" w14:textId="77777777" w:rsidR="0055420C" w:rsidRDefault="0055420C" w:rsidP="0055420C">
      <w:pPr>
        <w:pStyle w:val="B3"/>
      </w:pPr>
      <w:r>
        <w:t>-</w:t>
      </w:r>
      <w:r>
        <w:tab/>
      </w:r>
      <w:r w:rsidRPr="00F60690">
        <w:t xml:space="preserve">via non-3GPP access </w:t>
      </w:r>
      <w:r>
        <w:t>if</w:t>
      </w:r>
      <w:r w:rsidRPr="00F60690">
        <w:t xml:space="preserve"> the UE is registered to the same PLMN over 3GPP access and non-3GPP access</w:t>
      </w:r>
      <w:r>
        <w:t>;</w:t>
      </w:r>
      <w:r w:rsidRPr="00B03EFC">
        <w:t xml:space="preserve"> </w:t>
      </w:r>
      <w:r>
        <w:t xml:space="preserve">or </w:t>
      </w:r>
    </w:p>
    <w:p w14:paraId="20F72345" w14:textId="77777777" w:rsidR="0055420C" w:rsidRDefault="0055420C" w:rsidP="0055420C">
      <w:pPr>
        <w:pStyle w:val="B2"/>
      </w:pPr>
      <w:r>
        <w:tab/>
        <w:t>until the UE selects a non-equivalent PLMN over 3GPP access;</w:t>
      </w:r>
    </w:p>
    <w:p w14:paraId="4410DA58" w14:textId="77777777" w:rsidR="0055420C" w:rsidRDefault="0055420C" w:rsidP="0055420C">
      <w:pPr>
        <w:pStyle w:val="B2"/>
      </w:pPr>
      <w:r>
        <w:rPr>
          <w:lang w:eastAsia="zh-TW"/>
        </w:rPr>
        <w:t>b1</w:t>
      </w:r>
      <w:r>
        <w:rPr>
          <w:rFonts w:hint="eastAsia"/>
          <w:lang w:eastAsia="zh-TW"/>
        </w:rPr>
        <w:t>)</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p>
    <w:p w14:paraId="5595385C" w14:textId="77777777" w:rsidR="0055420C" w:rsidRDefault="0055420C" w:rsidP="0055420C">
      <w:pPr>
        <w:pStyle w:val="B3"/>
      </w:pPr>
      <w:r>
        <w:t>-</w:t>
      </w:r>
      <w:r>
        <w:tab/>
      </w:r>
      <w:r w:rsidRPr="00180739">
        <w:t xml:space="preserve">via </w:t>
      </w:r>
      <w:r>
        <w:t>non-</w:t>
      </w:r>
      <w:r w:rsidRPr="00180739">
        <w:t>3GPP access</w:t>
      </w:r>
      <w:r>
        <w:t>;</w:t>
      </w:r>
      <w:r w:rsidRPr="00180739">
        <w:t xml:space="preserve"> or</w:t>
      </w:r>
    </w:p>
    <w:p w14:paraId="58A00BD2" w14:textId="77777777" w:rsidR="0055420C" w:rsidRDefault="0055420C" w:rsidP="0055420C">
      <w:pPr>
        <w:pStyle w:val="B3"/>
      </w:pPr>
      <w:r>
        <w:t>-</w:t>
      </w:r>
      <w:r>
        <w:tab/>
      </w:r>
      <w:r w:rsidRPr="00180739">
        <w:t xml:space="preserve">via 3GPP access </w:t>
      </w:r>
      <w:r>
        <w:t>if</w:t>
      </w:r>
      <w:r w:rsidRPr="00180739">
        <w:t xml:space="preserve"> the UE is registered to the same PLMN over 3GPP access and non-3GPP access</w:t>
      </w:r>
      <w:r>
        <w:t>;</w:t>
      </w:r>
    </w:p>
    <w:p w14:paraId="0EF24E6F" w14:textId="77777777" w:rsidR="0055420C" w:rsidRDefault="0055420C" w:rsidP="0055420C">
      <w:pPr>
        <w:pStyle w:val="B2"/>
      </w:pPr>
      <w:r>
        <w:tab/>
        <w:t>the UE shall act as a UE with access identity 1 configured for MPS,</w:t>
      </w:r>
      <w:r w:rsidRPr="008601E3">
        <w:t xml:space="preserve"> </w:t>
      </w:r>
      <w:r>
        <w:t>as described in subclause 4.5.2, in non-3GPP access of the registered PLMN and its equivalent PLMNs. The MPS indicator bit in the 5GS network feature support IE provided in the REGISTRATION ACCEPT message is valid in non</w:t>
      </w:r>
      <w:r>
        <w:rPr>
          <w:rFonts w:hint="eastAsia"/>
          <w:lang w:eastAsia="zh-TW"/>
        </w:rPr>
        <w:t>-</w:t>
      </w:r>
      <w:r>
        <w:t xml:space="preserve">3GPP access of the registered PLMN and its equivalent PLMNs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to "Access identity 1 not valid":</w:t>
      </w:r>
    </w:p>
    <w:p w14:paraId="00B7B552" w14:textId="77777777" w:rsidR="0055420C" w:rsidRDefault="0055420C" w:rsidP="0055420C">
      <w:pPr>
        <w:pStyle w:val="B3"/>
      </w:pPr>
      <w:r>
        <w:t>-</w:t>
      </w:r>
      <w:r>
        <w:tab/>
      </w:r>
      <w:r w:rsidRPr="00F60690">
        <w:t xml:space="preserve">via </w:t>
      </w:r>
      <w:r>
        <w:t>non-</w:t>
      </w:r>
      <w:r w:rsidRPr="00F60690">
        <w:t>3GPP access</w:t>
      </w:r>
      <w:r>
        <w:t>; or</w:t>
      </w:r>
    </w:p>
    <w:p w14:paraId="22B3B8B9" w14:textId="77777777" w:rsidR="0055420C" w:rsidRDefault="0055420C" w:rsidP="0055420C">
      <w:pPr>
        <w:pStyle w:val="B3"/>
      </w:pPr>
      <w:r>
        <w:lastRenderedPageBreak/>
        <w:t>-</w:t>
      </w:r>
      <w:r>
        <w:tab/>
      </w:r>
      <w:r w:rsidRPr="00F60690">
        <w:t xml:space="preserve">via 3GPP access </w:t>
      </w:r>
      <w:r>
        <w:t>if</w:t>
      </w:r>
      <w:r w:rsidRPr="00F60690">
        <w:t xml:space="preserve"> the UE is registered to the same PLMN over 3GPP access and non-3GPP access</w:t>
      </w:r>
      <w:r>
        <w:t>;</w:t>
      </w:r>
      <w:r w:rsidRPr="00B03EFC">
        <w:t xml:space="preserve"> </w:t>
      </w:r>
      <w:r>
        <w:t>or</w:t>
      </w:r>
    </w:p>
    <w:p w14:paraId="63C251F2" w14:textId="77777777" w:rsidR="0055420C" w:rsidRPr="000C47DD" w:rsidRDefault="0055420C" w:rsidP="0055420C">
      <w:pPr>
        <w:pStyle w:val="B2"/>
      </w:pPr>
      <w:r>
        <w:tab/>
        <w:t>until the UE selects a non-equivalent PLMN</w:t>
      </w:r>
      <w:r w:rsidRPr="00F32411">
        <w:t xml:space="preserve"> </w:t>
      </w:r>
      <w:r>
        <w:t>over non-3GPP access;</w:t>
      </w:r>
    </w:p>
    <w:p w14:paraId="30CE93DC" w14:textId="77777777" w:rsidR="0055420C" w:rsidRDefault="0055420C" w:rsidP="0055420C">
      <w:pPr>
        <w:pStyle w:val="B2"/>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000B201D" w14:textId="77777777" w:rsidR="0055420C" w:rsidRDefault="0055420C" w:rsidP="0055420C">
      <w:pPr>
        <w:pStyle w:val="B2"/>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w:t>
      </w:r>
    </w:p>
    <w:p w14:paraId="45DBAD0F" w14:textId="77777777" w:rsidR="0055420C" w:rsidRDefault="0055420C" w:rsidP="0055420C">
      <w:pPr>
        <w:pStyle w:val="B3"/>
      </w:pPr>
      <w:r>
        <w:t>-</w:t>
      </w:r>
      <w:r>
        <w:tab/>
      </w:r>
      <w:r w:rsidRPr="00180739">
        <w:t>via 3GPP access</w:t>
      </w:r>
      <w:r>
        <w:t>; or</w:t>
      </w:r>
    </w:p>
    <w:p w14:paraId="178AFEF5" w14:textId="77777777" w:rsidR="0055420C" w:rsidRDefault="0055420C" w:rsidP="0055420C">
      <w:pPr>
        <w:pStyle w:val="B3"/>
      </w:pPr>
      <w:r>
        <w:t>-</w:t>
      </w:r>
      <w:r>
        <w:tab/>
      </w:r>
      <w:r w:rsidRPr="00180739">
        <w:t xml:space="preserve">via non-3GPP access </w:t>
      </w:r>
      <w:r>
        <w:t>if</w:t>
      </w:r>
      <w:r w:rsidRPr="00180739">
        <w:t xml:space="preserve"> the UE is registered to the same PLMN over 3GPP access and non-3GPP access</w:t>
      </w:r>
      <w:r>
        <w:t>;</w:t>
      </w:r>
    </w:p>
    <w:p w14:paraId="4A63AA56" w14:textId="77777777" w:rsidR="0055420C" w:rsidRDefault="0055420C" w:rsidP="0055420C">
      <w:pPr>
        <w:pStyle w:val="B2"/>
        <w:ind w:firstLine="0"/>
      </w:pPr>
      <w:r>
        <w:t>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w:t>
      </w:r>
      <w:r w:rsidRPr="000E1B64">
        <w:t>REGISTRATION ACCEPT message with the M</w:t>
      </w:r>
      <w:r>
        <w:t>C</w:t>
      </w:r>
      <w:r w:rsidRPr="000E1B64">
        <w:t>S indicator bit set</w:t>
      </w:r>
      <w:r w:rsidRPr="00067CC0">
        <w:t xml:space="preserve"> </w:t>
      </w:r>
      <w:r>
        <w:t>to "Access identity 2 not valid":</w:t>
      </w:r>
    </w:p>
    <w:p w14:paraId="6C8A7AF5" w14:textId="77777777" w:rsidR="0055420C" w:rsidRDefault="0055420C" w:rsidP="0055420C">
      <w:pPr>
        <w:pStyle w:val="B3"/>
      </w:pPr>
      <w:r>
        <w:t>-</w:t>
      </w:r>
      <w:r>
        <w:tab/>
      </w:r>
      <w:r w:rsidRPr="00F60690">
        <w:t>via 3GPP access</w:t>
      </w:r>
      <w:r>
        <w:t>; or</w:t>
      </w:r>
    </w:p>
    <w:p w14:paraId="179C016B" w14:textId="77777777" w:rsidR="0055420C" w:rsidRDefault="0055420C" w:rsidP="0055420C">
      <w:pPr>
        <w:pStyle w:val="B3"/>
      </w:pPr>
      <w:r>
        <w:t>-</w:t>
      </w:r>
      <w:r>
        <w:tab/>
      </w:r>
      <w:r w:rsidRPr="00F60690">
        <w:t xml:space="preserve">via non-3GPP access </w:t>
      </w:r>
      <w:r>
        <w:t>if</w:t>
      </w:r>
      <w:r w:rsidRPr="00F60690">
        <w:t xml:space="preserve"> the UE is registered to the same PLMN over 3GPP access and non-3GPP access</w:t>
      </w:r>
      <w:r>
        <w:t xml:space="preserve">; or </w:t>
      </w:r>
    </w:p>
    <w:p w14:paraId="56EF1573" w14:textId="77777777" w:rsidR="0055420C" w:rsidRDefault="0055420C" w:rsidP="0055420C">
      <w:pPr>
        <w:pStyle w:val="B2"/>
      </w:pPr>
      <w:r>
        <w:tab/>
        <w:t>until the UE selects a non-equivalent PLMN</w:t>
      </w:r>
      <w:r w:rsidRPr="00B804A6">
        <w:t xml:space="preserve"> </w:t>
      </w:r>
      <w:r>
        <w:t>over 3GPP access; and</w:t>
      </w:r>
    </w:p>
    <w:p w14:paraId="2D16C3BB" w14:textId="77777777" w:rsidR="0055420C" w:rsidRDefault="0055420C" w:rsidP="0055420C">
      <w:pPr>
        <w:pStyle w:val="B2"/>
      </w:pPr>
      <w:r>
        <w:rPr>
          <w:lang w:eastAsia="zh-TW"/>
        </w:rPr>
        <w:t>d1)</w:t>
      </w:r>
      <w:r>
        <w:rPr>
          <w:lang w:eastAsia="zh-TW"/>
        </w:rPr>
        <w:tab/>
      </w:r>
      <w:r>
        <w:t>u</w:t>
      </w:r>
      <w:r w:rsidRPr="008F3473">
        <w:t>pon receiving a REGISTRATION ACCEPT message</w:t>
      </w:r>
      <w:r>
        <w:t xml:space="preserve"> with the MCS</w:t>
      </w:r>
      <w:r w:rsidRPr="006C67B9">
        <w:t xml:space="preserve"> </w:t>
      </w:r>
      <w:r>
        <w:t>i</w:t>
      </w:r>
      <w:r w:rsidRPr="006C67B9">
        <w:t>ndicat</w:t>
      </w:r>
      <w:r>
        <w:t>or</w:t>
      </w:r>
      <w:r w:rsidRPr="006C67B9">
        <w:t xml:space="preserve"> </w:t>
      </w:r>
      <w:r>
        <w:t>bit set</w:t>
      </w:r>
      <w:r w:rsidRPr="00067CC0">
        <w:t xml:space="preserve"> </w:t>
      </w:r>
      <w:r>
        <w:t>to "Access identity 2 valid":</w:t>
      </w:r>
    </w:p>
    <w:p w14:paraId="5D5FA670" w14:textId="77777777" w:rsidR="0055420C" w:rsidRDefault="0055420C" w:rsidP="0055420C">
      <w:pPr>
        <w:pStyle w:val="B3"/>
      </w:pPr>
      <w:r>
        <w:t>-</w:t>
      </w:r>
      <w:r>
        <w:tab/>
      </w:r>
      <w:r w:rsidRPr="00180739">
        <w:t xml:space="preserve">via </w:t>
      </w:r>
      <w:r>
        <w:t>non-</w:t>
      </w:r>
      <w:r w:rsidRPr="00180739">
        <w:t>3GPP access</w:t>
      </w:r>
      <w:r>
        <w:t>;</w:t>
      </w:r>
      <w:r w:rsidRPr="00180739">
        <w:t xml:space="preserve"> or</w:t>
      </w:r>
    </w:p>
    <w:p w14:paraId="3980F7CC" w14:textId="77777777" w:rsidR="0055420C" w:rsidRDefault="0055420C" w:rsidP="0055420C">
      <w:pPr>
        <w:pStyle w:val="B3"/>
      </w:pPr>
      <w:r>
        <w:t>-</w:t>
      </w:r>
      <w:r>
        <w:tab/>
      </w:r>
      <w:r w:rsidRPr="00180739">
        <w:t xml:space="preserve">via 3GPP access </w:t>
      </w:r>
      <w:r>
        <w:t>if</w:t>
      </w:r>
      <w:r w:rsidRPr="00180739">
        <w:t xml:space="preserve"> the UE is registered to the same PLMN over 3GPP access and non-3GPP access</w:t>
      </w:r>
      <w:r>
        <w:t>;</w:t>
      </w:r>
    </w:p>
    <w:p w14:paraId="23AF102C" w14:textId="77777777" w:rsidR="0055420C" w:rsidRDefault="0055420C" w:rsidP="0055420C">
      <w:pPr>
        <w:pStyle w:val="B2"/>
        <w:ind w:hanging="283"/>
      </w:pPr>
      <w:r>
        <w:tab/>
        <w:t>the UE shall act as a UE with access identity 2 configured for MCS,</w:t>
      </w:r>
      <w:r w:rsidRPr="008601E3">
        <w:t xml:space="preserve"> </w:t>
      </w:r>
      <w:r>
        <w:t>as described in subclause 4.5.2,</w:t>
      </w:r>
      <w:r w:rsidRPr="008601E3">
        <w:t xml:space="preserve"> </w:t>
      </w:r>
      <w:r>
        <w:t>in non-3GPP access of the registered PLMN and its equivalent PLMNs. The MCS indicator bit in the 5GS network feature support IE provided in the REGISTRATION ACCEPT message is valid in non</w:t>
      </w:r>
      <w:r>
        <w:rPr>
          <w:rFonts w:hint="eastAsia"/>
          <w:lang w:eastAsia="zh-TW"/>
        </w:rPr>
        <w:t>-</w:t>
      </w:r>
      <w:r>
        <w:t xml:space="preserve">3GPP access of the registered PLMN and its equivalent PLMNs until the UE receives a </w:t>
      </w:r>
      <w:r w:rsidRPr="000E1B64">
        <w:t xml:space="preserve">REGISTRATION ACCEPT message with the </w:t>
      </w:r>
      <w:r>
        <w:t>MCS</w:t>
      </w:r>
      <w:r w:rsidRPr="000E1B64">
        <w:t xml:space="preserve"> indicator bit set</w:t>
      </w:r>
      <w:r w:rsidRPr="00067CC0">
        <w:t xml:space="preserve"> </w:t>
      </w:r>
      <w:r>
        <w:t>to "Access identity 2 not valid":</w:t>
      </w:r>
    </w:p>
    <w:p w14:paraId="0E0C3145" w14:textId="77777777" w:rsidR="0055420C" w:rsidRDefault="0055420C" w:rsidP="0055420C">
      <w:pPr>
        <w:pStyle w:val="B3"/>
      </w:pPr>
      <w:r>
        <w:t>-</w:t>
      </w:r>
      <w:r>
        <w:tab/>
      </w:r>
      <w:r w:rsidRPr="00F60690">
        <w:t xml:space="preserve">via </w:t>
      </w:r>
      <w:r>
        <w:t>non-</w:t>
      </w:r>
      <w:r w:rsidRPr="00F60690">
        <w:t>3GPP access</w:t>
      </w:r>
      <w:r>
        <w:t>; or</w:t>
      </w:r>
    </w:p>
    <w:p w14:paraId="04CAC9E9" w14:textId="77777777" w:rsidR="0055420C" w:rsidRDefault="0055420C" w:rsidP="0055420C">
      <w:pPr>
        <w:pStyle w:val="B3"/>
      </w:pPr>
      <w:r>
        <w:t>-</w:t>
      </w:r>
      <w:r>
        <w:tab/>
      </w:r>
      <w:r w:rsidRPr="00F60690">
        <w:t xml:space="preserve">via 3GPP access </w:t>
      </w:r>
      <w:r>
        <w:t>if</w:t>
      </w:r>
      <w:r w:rsidRPr="00F60690">
        <w:t xml:space="preserve"> the UE is registered to the same PLMN over 3GPP access and non-3GPP access</w:t>
      </w:r>
      <w:r>
        <w:t>;</w:t>
      </w:r>
      <w:r w:rsidRPr="00B03EFC">
        <w:t xml:space="preserve"> </w:t>
      </w:r>
      <w:r>
        <w:t>or</w:t>
      </w:r>
    </w:p>
    <w:p w14:paraId="72B098B4" w14:textId="77777777" w:rsidR="0055420C" w:rsidRPr="000C47DD" w:rsidRDefault="0055420C" w:rsidP="0055420C">
      <w:pPr>
        <w:pStyle w:val="B2"/>
        <w:rPr>
          <w:lang w:eastAsia="zh-TW"/>
        </w:rPr>
      </w:pPr>
      <w:r>
        <w:tab/>
        <w:t>until the UE selects a non-equivalent PLMN</w:t>
      </w:r>
      <w:r w:rsidRPr="00F32411">
        <w:t xml:space="preserve"> </w:t>
      </w:r>
      <w:r>
        <w:t>over non-3GPP access; or</w:t>
      </w:r>
    </w:p>
    <w:p w14:paraId="7BDF1FE8" w14:textId="77777777" w:rsidR="0055420C" w:rsidRDefault="0055420C" w:rsidP="0055420C">
      <w:pPr>
        <w:pStyle w:val="B1"/>
      </w:pPr>
      <w:r>
        <w:t>-</w:t>
      </w:r>
      <w:r>
        <w:tab/>
        <w:t>if the UE is operating in SNPN access operation mode:</w:t>
      </w:r>
    </w:p>
    <w:p w14:paraId="39D8047D" w14:textId="77777777" w:rsidR="0055420C" w:rsidRPr="0083064D" w:rsidRDefault="0055420C" w:rsidP="0055420C">
      <w:pPr>
        <w:pStyle w:val="B2"/>
      </w:pPr>
      <w:r>
        <w:t>a)</w:t>
      </w:r>
      <w:r w:rsidRPr="003168A2">
        <w:rPr>
          <w:lang w:val="en-US"/>
        </w:rPr>
        <w:tab/>
      </w:r>
      <w:r w:rsidRPr="00B95C6D">
        <w:t>t</w:t>
      </w:r>
      <w:r w:rsidRPr="00C33F48">
        <w:t xml:space="preserve">he network informs the UE that the use of access identity 1 is </w:t>
      </w:r>
      <w:r w:rsidRPr="0083064D">
        <w:t>valid in the RSNPN</w:t>
      </w:r>
      <w:r w:rsidRPr="004C1C95">
        <w:t xml:space="preserve"> or equivalent SNPN</w:t>
      </w:r>
      <w:r w:rsidRPr="0083064D">
        <w:t xml:space="preserve">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2F30F6F8" w14:textId="77777777" w:rsidR="0055420C" w:rsidRDefault="0055420C" w:rsidP="0055420C">
      <w:pPr>
        <w:pStyle w:val="B2"/>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p>
    <w:p w14:paraId="047F4D7B" w14:textId="77777777" w:rsidR="0055420C" w:rsidRDefault="0055420C" w:rsidP="0055420C">
      <w:pPr>
        <w:pStyle w:val="B3"/>
      </w:pPr>
      <w:r>
        <w:t>-</w:t>
      </w:r>
      <w:r>
        <w:tab/>
      </w:r>
      <w:r w:rsidRPr="00180739">
        <w:t>via 3GPP access</w:t>
      </w:r>
      <w:r>
        <w:t xml:space="preserve">; or </w:t>
      </w:r>
    </w:p>
    <w:p w14:paraId="22CC22CE" w14:textId="77777777" w:rsidR="0055420C" w:rsidRDefault="0055420C" w:rsidP="0055420C">
      <w:pPr>
        <w:pStyle w:val="B3"/>
      </w:pPr>
      <w:r>
        <w:t>-</w:t>
      </w:r>
      <w:r>
        <w:tab/>
      </w:r>
      <w:r w:rsidRPr="00180739">
        <w:t xml:space="preserve">via non-3GPP access </w:t>
      </w:r>
      <w:r>
        <w:t>if</w:t>
      </w:r>
      <w:r w:rsidRPr="00180739">
        <w:t xml:space="preserve"> the UE is registered to the same </w:t>
      </w:r>
      <w:r>
        <w:t>SNPN</w:t>
      </w:r>
      <w:r w:rsidRPr="00180739">
        <w:t xml:space="preserve"> over 3GPP access and non-3GPP access</w:t>
      </w:r>
      <w:r>
        <w:t xml:space="preserve">; </w:t>
      </w:r>
    </w:p>
    <w:p w14:paraId="0C5FF861" w14:textId="77777777" w:rsidR="0055420C" w:rsidRDefault="0055420C" w:rsidP="0055420C">
      <w:pPr>
        <w:pStyle w:val="B2"/>
      </w:pPr>
      <w:r>
        <w:tab/>
        <w:t>the UE shall act as a UE with access identity 1 configured for MPS,</w:t>
      </w:r>
      <w:r w:rsidRPr="008601E3">
        <w:t xml:space="preserve"> </w:t>
      </w:r>
      <w:r>
        <w:t>as described in subclause 4.5.2A, in all NG-RAN of the registered SNPN</w:t>
      </w:r>
      <w:r w:rsidRPr="004C1C95">
        <w:t xml:space="preserve"> and its equivalent SNPNs</w:t>
      </w:r>
      <w:r>
        <w:t xml:space="preserve">. The MPS indicator bit in the 5GS network </w:t>
      </w:r>
      <w:r>
        <w:lastRenderedPageBreak/>
        <w:t>feature support IE provided in the REGISTRATION ACCEPT message is valid in all NG-RAN of the registered SNPN</w:t>
      </w:r>
      <w:r w:rsidRPr="004C1C95">
        <w:t xml:space="preserve"> and its equivalent SNPNs</w:t>
      </w:r>
      <w:r>
        <w:t xml:space="preserve">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to "Access identity 1 not valid":</w:t>
      </w:r>
      <w:r w:rsidRPr="00046655">
        <w:t xml:space="preserve"> </w:t>
      </w:r>
    </w:p>
    <w:p w14:paraId="58C855E9" w14:textId="77777777" w:rsidR="0055420C" w:rsidRDefault="0055420C" w:rsidP="0055420C">
      <w:pPr>
        <w:pStyle w:val="B3"/>
      </w:pPr>
      <w:r>
        <w:t>-</w:t>
      </w:r>
      <w:r>
        <w:tab/>
      </w:r>
      <w:r w:rsidRPr="00F60690">
        <w:t>via 3GPP access</w:t>
      </w:r>
      <w:r>
        <w:t xml:space="preserve">; or </w:t>
      </w:r>
    </w:p>
    <w:p w14:paraId="1894C016" w14:textId="77777777" w:rsidR="0055420C" w:rsidRDefault="0055420C" w:rsidP="0055420C">
      <w:pPr>
        <w:pStyle w:val="B3"/>
      </w:pPr>
      <w:r>
        <w:t>-</w:t>
      </w:r>
      <w:r>
        <w:tab/>
      </w:r>
      <w:r w:rsidRPr="00F60690">
        <w:t xml:space="preserve">via non-3GPP access </w:t>
      </w:r>
      <w:r>
        <w:t>if</w:t>
      </w:r>
      <w:r w:rsidRPr="00F60690">
        <w:t xml:space="preserve"> the UE is registered to the same </w:t>
      </w:r>
      <w:r>
        <w:t>SNPN</w:t>
      </w:r>
      <w:r w:rsidRPr="00F60690">
        <w:t xml:space="preserve"> over 3GPP access and non-3GPP access</w:t>
      </w:r>
      <w:r>
        <w:t>;</w:t>
      </w:r>
      <w:r w:rsidRPr="00B03EFC">
        <w:t xml:space="preserve"> </w:t>
      </w:r>
      <w:r>
        <w:t xml:space="preserve">or </w:t>
      </w:r>
    </w:p>
    <w:p w14:paraId="1D99C9CF" w14:textId="77777777" w:rsidR="0055420C" w:rsidRDefault="0055420C" w:rsidP="0055420C">
      <w:pPr>
        <w:pStyle w:val="B2"/>
      </w:pPr>
      <w:r>
        <w:tab/>
        <w:t xml:space="preserve">until the UE selects </w:t>
      </w:r>
      <w:r w:rsidRPr="004C1C95">
        <w:t>a non-equivalent</w:t>
      </w:r>
      <w:r>
        <w:t xml:space="preserve"> SNPN over 3GPP access;</w:t>
      </w:r>
    </w:p>
    <w:p w14:paraId="2FDFDE6C" w14:textId="77777777" w:rsidR="0055420C" w:rsidRDefault="0055420C" w:rsidP="0055420C">
      <w:pPr>
        <w:pStyle w:val="B2"/>
      </w:pPr>
      <w:r>
        <w:rPr>
          <w:lang w:eastAsia="zh-TW"/>
        </w:rPr>
        <w:t>b1</w:t>
      </w:r>
      <w:r>
        <w:rPr>
          <w:rFonts w:hint="eastAsia"/>
          <w:lang w:eastAsia="zh-TW"/>
        </w:rPr>
        <w:t>)</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 xml:space="preserve">to "Access identity 1 valid": </w:t>
      </w:r>
    </w:p>
    <w:p w14:paraId="3A648F01" w14:textId="77777777" w:rsidR="0055420C" w:rsidRDefault="0055420C" w:rsidP="0055420C">
      <w:pPr>
        <w:pStyle w:val="B3"/>
      </w:pPr>
      <w:r>
        <w:t>-</w:t>
      </w:r>
      <w:r>
        <w:tab/>
      </w:r>
      <w:r w:rsidRPr="00180739">
        <w:t xml:space="preserve">via </w:t>
      </w:r>
      <w:r>
        <w:t>non-</w:t>
      </w:r>
      <w:r w:rsidRPr="00180739">
        <w:t>3GPP access</w:t>
      </w:r>
      <w:r>
        <w:t>;</w:t>
      </w:r>
      <w:r w:rsidRPr="00180739">
        <w:t xml:space="preserve"> or </w:t>
      </w:r>
    </w:p>
    <w:p w14:paraId="3ECEF4ED" w14:textId="77777777" w:rsidR="0055420C" w:rsidRDefault="0055420C" w:rsidP="0055420C">
      <w:pPr>
        <w:pStyle w:val="B3"/>
      </w:pPr>
      <w:r>
        <w:t>-</w:t>
      </w:r>
      <w:r>
        <w:tab/>
      </w:r>
      <w:r w:rsidRPr="00180739">
        <w:t xml:space="preserve">via 3GPP access </w:t>
      </w:r>
      <w:r>
        <w:t>if</w:t>
      </w:r>
      <w:r w:rsidRPr="00180739">
        <w:t xml:space="preserve"> the UE is registered to the same </w:t>
      </w:r>
      <w:r>
        <w:t>SNPN</w:t>
      </w:r>
      <w:r w:rsidRPr="00180739">
        <w:t xml:space="preserve"> over 3GPP access and non-3GPP access</w:t>
      </w:r>
      <w:r>
        <w:t xml:space="preserve">; </w:t>
      </w:r>
    </w:p>
    <w:p w14:paraId="24970097" w14:textId="77777777" w:rsidR="0055420C" w:rsidRDefault="0055420C" w:rsidP="0055420C">
      <w:pPr>
        <w:pStyle w:val="B2"/>
      </w:pPr>
      <w:r>
        <w:tab/>
        <w:t>the UE shall act as a UE with access identity 1 configured for MPS,</w:t>
      </w:r>
      <w:r w:rsidRPr="008601E3">
        <w:t xml:space="preserve"> </w:t>
      </w:r>
      <w:r>
        <w:t>as described in subclause 4.5.2A,</w:t>
      </w:r>
      <w:r w:rsidRPr="008601E3">
        <w:t xml:space="preserve"> </w:t>
      </w:r>
      <w:r>
        <w:t>in non-3GPP access of the registered SNPN</w:t>
      </w:r>
      <w:r w:rsidRPr="004C1C95">
        <w:t xml:space="preserve"> and its equivalent SNPNs</w:t>
      </w:r>
      <w:r>
        <w:t>. The MPS indicator bit in the 5GS network feature support IE provided in the REGISTRATION ACCEPT message is valid in non</w:t>
      </w:r>
      <w:r>
        <w:rPr>
          <w:rFonts w:hint="eastAsia"/>
          <w:lang w:eastAsia="zh-TW"/>
        </w:rPr>
        <w:t>-</w:t>
      </w:r>
      <w:r>
        <w:t>3GPP access of the registered SNPN</w:t>
      </w:r>
      <w:r w:rsidRPr="004C1C95">
        <w:t xml:space="preserve"> and its equivalent SNPNs</w:t>
      </w:r>
      <w:r>
        <w:t xml:space="preserve">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 xml:space="preserve">to "Access identity 1 not valid"; </w:t>
      </w:r>
    </w:p>
    <w:p w14:paraId="4FFE6830" w14:textId="77777777" w:rsidR="0055420C" w:rsidRDefault="0055420C" w:rsidP="0055420C">
      <w:pPr>
        <w:pStyle w:val="B3"/>
      </w:pPr>
      <w:r>
        <w:t>-</w:t>
      </w:r>
      <w:r>
        <w:tab/>
      </w:r>
      <w:r w:rsidRPr="00F60690">
        <w:t xml:space="preserve">via </w:t>
      </w:r>
      <w:r>
        <w:t>non-</w:t>
      </w:r>
      <w:r w:rsidRPr="00F60690">
        <w:t>3GPP access</w:t>
      </w:r>
      <w:r>
        <w:t xml:space="preserve">; or </w:t>
      </w:r>
    </w:p>
    <w:p w14:paraId="6DEFD047" w14:textId="77777777" w:rsidR="0055420C" w:rsidRDefault="0055420C" w:rsidP="0055420C">
      <w:pPr>
        <w:pStyle w:val="B3"/>
      </w:pPr>
      <w:r>
        <w:t>-</w:t>
      </w:r>
      <w:r>
        <w:tab/>
      </w:r>
      <w:r w:rsidRPr="00F60690">
        <w:t xml:space="preserve">via 3GPP access </w:t>
      </w:r>
      <w:r>
        <w:t>if</w:t>
      </w:r>
      <w:r w:rsidRPr="00F60690">
        <w:t xml:space="preserve"> the UE is registered to the </w:t>
      </w:r>
      <w:r w:rsidRPr="00A33285">
        <w:t>same SNPN over 3GPP access and non-3GPP access</w:t>
      </w:r>
      <w:r>
        <w:t>;</w:t>
      </w:r>
      <w:r w:rsidRPr="00A33285">
        <w:t xml:space="preserve"> or </w:t>
      </w:r>
    </w:p>
    <w:p w14:paraId="241621A4" w14:textId="77777777" w:rsidR="0055420C" w:rsidRPr="00B50418" w:rsidRDefault="0055420C" w:rsidP="0055420C">
      <w:pPr>
        <w:pStyle w:val="B2"/>
      </w:pPr>
      <w:r>
        <w:tab/>
      </w:r>
      <w:r w:rsidRPr="00A33285">
        <w:t xml:space="preserve">until the UE selects </w:t>
      </w:r>
      <w:r w:rsidRPr="004C1C95">
        <w:t>a non-equivalent</w:t>
      </w:r>
      <w:r w:rsidRPr="00A33285">
        <w:t xml:space="preserve"> SNPN over non-3GPP access;</w:t>
      </w:r>
    </w:p>
    <w:p w14:paraId="00154F26" w14:textId="77777777" w:rsidR="0055420C" w:rsidRDefault="0055420C" w:rsidP="0055420C">
      <w:pPr>
        <w:pStyle w:val="B2"/>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is valid in the RSNPN</w:t>
      </w:r>
      <w:r w:rsidRPr="008375A6">
        <w:t xml:space="preserve"> </w:t>
      </w:r>
      <w:r>
        <w:t>or</w:t>
      </w:r>
      <w:r w:rsidRPr="008375A6">
        <w:t xml:space="preserve"> equivalent SNPN</w:t>
      </w:r>
      <w:r>
        <w:t xml:space="preserve"> by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4C8A0B9E" w14:textId="77777777" w:rsidR="0055420C" w:rsidRDefault="0055420C" w:rsidP="0055420C">
      <w:pPr>
        <w:pStyle w:val="B2"/>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w:t>
      </w:r>
      <w:r w:rsidRPr="00CC14CA">
        <w:t xml:space="preserve"> </w:t>
      </w:r>
    </w:p>
    <w:p w14:paraId="66EC89AF" w14:textId="77777777" w:rsidR="0055420C" w:rsidRDefault="0055420C" w:rsidP="0055420C">
      <w:pPr>
        <w:pStyle w:val="B3"/>
      </w:pPr>
      <w:r>
        <w:t>-</w:t>
      </w:r>
      <w:r>
        <w:tab/>
      </w:r>
      <w:r w:rsidRPr="00180739">
        <w:t>via 3GPP access</w:t>
      </w:r>
      <w:r>
        <w:t xml:space="preserve">; or </w:t>
      </w:r>
    </w:p>
    <w:p w14:paraId="1B6AEB86" w14:textId="77777777" w:rsidR="0055420C" w:rsidRDefault="0055420C" w:rsidP="0055420C">
      <w:pPr>
        <w:pStyle w:val="B3"/>
      </w:pPr>
      <w:r>
        <w:t>-</w:t>
      </w:r>
      <w:r>
        <w:tab/>
      </w:r>
      <w:r w:rsidRPr="00180739">
        <w:t xml:space="preserve">via non-3GPP access </w:t>
      </w:r>
      <w:r>
        <w:t>if</w:t>
      </w:r>
      <w:r w:rsidRPr="00180739">
        <w:t xml:space="preserve"> the UE is registered to the same </w:t>
      </w:r>
      <w:r>
        <w:t>SNPN</w:t>
      </w:r>
      <w:r w:rsidRPr="00180739">
        <w:t xml:space="preserve"> over 3GPP access and non-3GPP access</w:t>
      </w:r>
      <w:r>
        <w:t xml:space="preserve">; </w:t>
      </w:r>
    </w:p>
    <w:p w14:paraId="6FDA2B33" w14:textId="77777777" w:rsidR="0055420C" w:rsidRDefault="0055420C" w:rsidP="0055420C">
      <w:pPr>
        <w:pStyle w:val="B2"/>
      </w:pPr>
      <w:r>
        <w:tab/>
        <w:t>the UE shall act as a UE with access identity 2 configured for MCS,</w:t>
      </w:r>
      <w:r w:rsidRPr="008601E3">
        <w:t xml:space="preserve"> </w:t>
      </w:r>
      <w:r>
        <w:t>as described in subclause 4.5.2A, in all NG-RAN of the registered SNPN</w:t>
      </w:r>
      <w:r w:rsidRPr="004C1C95">
        <w:t xml:space="preserve"> and its equivalent SNPNs</w:t>
      </w:r>
      <w:r>
        <w:t>. The MCS indicator bit in the 5GS network feature support IE provided in the REGISTRATION ACCEPT message is valid in all NG-RAN of the registered SNPN</w:t>
      </w:r>
      <w:r w:rsidRPr="004C1C95">
        <w:t xml:space="preserve"> and its equivalent SNPNs</w:t>
      </w:r>
      <w:r>
        <w:t xml:space="preserve">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p>
    <w:p w14:paraId="1FB83439" w14:textId="77777777" w:rsidR="0055420C" w:rsidRDefault="0055420C" w:rsidP="0055420C">
      <w:pPr>
        <w:pStyle w:val="B3"/>
      </w:pPr>
      <w:r>
        <w:t>-</w:t>
      </w:r>
      <w:r>
        <w:tab/>
      </w:r>
      <w:r w:rsidRPr="00F60690">
        <w:t>via 3GPP access</w:t>
      </w:r>
      <w:r>
        <w:t>; or</w:t>
      </w:r>
      <w:r w:rsidRPr="00F60690">
        <w:t xml:space="preserve"> </w:t>
      </w:r>
    </w:p>
    <w:p w14:paraId="78B8295F" w14:textId="77777777" w:rsidR="0055420C" w:rsidRDefault="0055420C" w:rsidP="0055420C">
      <w:pPr>
        <w:pStyle w:val="B3"/>
      </w:pPr>
      <w:r>
        <w:t>-</w:t>
      </w:r>
      <w:r>
        <w:tab/>
      </w:r>
      <w:r w:rsidRPr="00F60690">
        <w:t xml:space="preserve">via non-3GPP access </w:t>
      </w:r>
      <w:r>
        <w:t>if</w:t>
      </w:r>
      <w:r w:rsidRPr="00F60690">
        <w:t xml:space="preserve"> the UE is registered to the same </w:t>
      </w:r>
      <w:r>
        <w:t>SNPN</w:t>
      </w:r>
      <w:r w:rsidRPr="00F60690">
        <w:t xml:space="preserve"> over 3GPP access and non-3GPP access</w:t>
      </w:r>
      <w:r>
        <w:t xml:space="preserve">; or </w:t>
      </w:r>
    </w:p>
    <w:p w14:paraId="4C182A55" w14:textId="77777777" w:rsidR="0055420C" w:rsidRDefault="0055420C" w:rsidP="0055420C">
      <w:pPr>
        <w:pStyle w:val="B3"/>
      </w:pPr>
      <w:r>
        <w:t xml:space="preserve">until the UE selects </w:t>
      </w:r>
      <w:r w:rsidRPr="004C1C95">
        <w:t>a non-equivalent</w:t>
      </w:r>
      <w:r>
        <w:t xml:space="preserve"> SNPN over 3GPP access; and</w:t>
      </w:r>
    </w:p>
    <w:p w14:paraId="561CCC6E" w14:textId="77777777" w:rsidR="0055420C" w:rsidRDefault="0055420C" w:rsidP="0055420C">
      <w:pPr>
        <w:pStyle w:val="B2"/>
      </w:pPr>
      <w:r>
        <w:rPr>
          <w:lang w:eastAsia="zh-TW"/>
        </w:rPr>
        <w:t>d1)</w:t>
      </w:r>
      <w:r>
        <w:rPr>
          <w:lang w:eastAsia="zh-TW"/>
        </w:rPr>
        <w:tab/>
      </w:r>
      <w:r>
        <w:t>u</w:t>
      </w:r>
      <w:r w:rsidRPr="008F3473">
        <w:t>pon receiving a REGISTRATION ACCEPT message</w:t>
      </w:r>
      <w:r>
        <w:t xml:space="preserve"> with the MCS</w:t>
      </w:r>
      <w:r w:rsidRPr="006C67B9">
        <w:t xml:space="preserve"> </w:t>
      </w:r>
      <w:r>
        <w:t>i</w:t>
      </w:r>
      <w:r w:rsidRPr="006C67B9">
        <w:t>ndicat</w:t>
      </w:r>
      <w:r>
        <w:t>or</w:t>
      </w:r>
      <w:r w:rsidRPr="006C67B9">
        <w:t xml:space="preserve"> </w:t>
      </w:r>
      <w:r>
        <w:t>bit set</w:t>
      </w:r>
      <w:r w:rsidRPr="00067CC0">
        <w:t xml:space="preserve"> </w:t>
      </w:r>
      <w:r>
        <w:t xml:space="preserve">to "Access identity 2 valid": </w:t>
      </w:r>
    </w:p>
    <w:p w14:paraId="29DB71BA" w14:textId="77777777" w:rsidR="0055420C" w:rsidRDefault="0055420C" w:rsidP="0055420C">
      <w:pPr>
        <w:pStyle w:val="B3"/>
      </w:pPr>
      <w:r>
        <w:t>-</w:t>
      </w:r>
      <w:r>
        <w:tab/>
      </w:r>
      <w:r w:rsidRPr="00180739">
        <w:t xml:space="preserve">via </w:t>
      </w:r>
      <w:r>
        <w:t>non-</w:t>
      </w:r>
      <w:r w:rsidRPr="00180739">
        <w:t>3GPP access</w:t>
      </w:r>
      <w:r>
        <w:t>;</w:t>
      </w:r>
      <w:r w:rsidRPr="00180739">
        <w:t xml:space="preserve"> or </w:t>
      </w:r>
    </w:p>
    <w:p w14:paraId="62A6B746" w14:textId="77777777" w:rsidR="0055420C" w:rsidRDefault="0055420C" w:rsidP="0055420C">
      <w:pPr>
        <w:pStyle w:val="B3"/>
      </w:pPr>
      <w:r>
        <w:t>-</w:t>
      </w:r>
      <w:r>
        <w:tab/>
      </w:r>
      <w:r w:rsidRPr="00180739">
        <w:t xml:space="preserve">via 3GPP access </w:t>
      </w:r>
      <w:r>
        <w:t>if</w:t>
      </w:r>
      <w:r w:rsidRPr="00180739">
        <w:t xml:space="preserve"> the UE is registered to the same </w:t>
      </w:r>
      <w:r>
        <w:t>SNPN</w:t>
      </w:r>
      <w:r w:rsidRPr="00180739">
        <w:t xml:space="preserve"> over 3GPP access and non-3GPP access</w:t>
      </w:r>
      <w:r>
        <w:t xml:space="preserve">; </w:t>
      </w:r>
    </w:p>
    <w:p w14:paraId="30D1D5F1" w14:textId="77777777" w:rsidR="0055420C" w:rsidRDefault="0055420C" w:rsidP="0055420C">
      <w:pPr>
        <w:pStyle w:val="B2"/>
      </w:pPr>
      <w:r>
        <w:lastRenderedPageBreak/>
        <w:tab/>
        <w:t>the UE shall act as a UE with access identity 2 configured for MCS,</w:t>
      </w:r>
      <w:r w:rsidRPr="008601E3">
        <w:t xml:space="preserve"> </w:t>
      </w:r>
      <w:r>
        <w:t>as described in subclause 4.5.2A, in non-3GPP access of the registered SNPN</w:t>
      </w:r>
      <w:r w:rsidRPr="003419DE">
        <w:t xml:space="preserve"> and its equivalent SNPNs</w:t>
      </w:r>
      <w:r>
        <w:t>.. The MCS indicator bit in the 5GS network feature support IE provided in the REGISTRATION ACCEPT message is valid in non</w:t>
      </w:r>
      <w:r>
        <w:rPr>
          <w:rFonts w:hint="eastAsia"/>
          <w:lang w:eastAsia="zh-TW"/>
        </w:rPr>
        <w:t>-</w:t>
      </w:r>
      <w:r>
        <w:t>3GPP access of the registered SNPN</w:t>
      </w:r>
      <w:r w:rsidRPr="003419DE">
        <w:t xml:space="preserve"> and its equivalent SNPNs</w:t>
      </w:r>
      <w:r>
        <w:t xml:space="preserve"> until the UE receives a </w:t>
      </w:r>
      <w:r w:rsidRPr="000E1B64">
        <w:t xml:space="preserve">REGISTRATION ACCEPT message with the </w:t>
      </w:r>
      <w:r>
        <w:t>MCS</w:t>
      </w:r>
      <w:r w:rsidRPr="000E1B64">
        <w:t xml:space="preserve"> indicator bit set</w:t>
      </w:r>
      <w:r w:rsidRPr="00067CC0">
        <w:t xml:space="preserve"> </w:t>
      </w:r>
      <w:r>
        <w:t xml:space="preserve">to "Access identity 2 not valid": </w:t>
      </w:r>
    </w:p>
    <w:p w14:paraId="7D094C66" w14:textId="77777777" w:rsidR="0055420C" w:rsidRDefault="0055420C" w:rsidP="0055420C">
      <w:pPr>
        <w:pStyle w:val="B3"/>
      </w:pPr>
      <w:r>
        <w:t>-</w:t>
      </w:r>
      <w:r>
        <w:tab/>
      </w:r>
      <w:r w:rsidRPr="00F60690">
        <w:t xml:space="preserve">via </w:t>
      </w:r>
      <w:r>
        <w:t>non-</w:t>
      </w:r>
      <w:r w:rsidRPr="00F60690">
        <w:t>3GPP access</w:t>
      </w:r>
      <w:r>
        <w:t xml:space="preserve">; or </w:t>
      </w:r>
    </w:p>
    <w:p w14:paraId="68C4DAB1" w14:textId="77777777" w:rsidR="0055420C" w:rsidRDefault="0055420C" w:rsidP="0055420C">
      <w:pPr>
        <w:pStyle w:val="B3"/>
      </w:pPr>
      <w:r>
        <w:t>-</w:t>
      </w:r>
      <w:r>
        <w:tab/>
      </w:r>
      <w:r w:rsidRPr="00F60690">
        <w:t xml:space="preserve">via 3GPP access </w:t>
      </w:r>
      <w:r>
        <w:t>if</w:t>
      </w:r>
      <w:r w:rsidRPr="00F60690">
        <w:t xml:space="preserve"> the UE is registered to the same </w:t>
      </w:r>
      <w:r>
        <w:t>SNPN</w:t>
      </w:r>
      <w:r w:rsidRPr="00F60690">
        <w:t xml:space="preserve"> over 3GPP access and non-3GPP access</w:t>
      </w:r>
      <w:r>
        <w:t>;</w:t>
      </w:r>
      <w:r w:rsidRPr="00B03EFC">
        <w:t xml:space="preserve"> </w:t>
      </w:r>
      <w:r>
        <w:t xml:space="preserve">or </w:t>
      </w:r>
    </w:p>
    <w:p w14:paraId="63069908" w14:textId="77777777" w:rsidR="0055420C" w:rsidRPr="000C47DD" w:rsidRDefault="0055420C" w:rsidP="0055420C">
      <w:pPr>
        <w:pStyle w:val="B2"/>
      </w:pPr>
      <w:r>
        <w:tab/>
        <w:t xml:space="preserve">until the UE selects </w:t>
      </w:r>
      <w:r w:rsidRPr="003419DE">
        <w:t>a non-equivalent</w:t>
      </w:r>
      <w:r>
        <w:t xml:space="preserve"> SNPN</w:t>
      </w:r>
      <w:r w:rsidRPr="00F32411">
        <w:t xml:space="preserve"> </w:t>
      </w:r>
      <w:r>
        <w:t>over non-3GPP access.</w:t>
      </w:r>
    </w:p>
    <w:p w14:paraId="0F29B4DB" w14:textId="77777777" w:rsidR="0055420C" w:rsidRDefault="0055420C" w:rsidP="0055420C">
      <w:pPr>
        <w:pStyle w:val="NO"/>
      </w:pPr>
      <w:r>
        <w:t>NOTE 19:</w:t>
      </w:r>
      <w:r>
        <w:tab/>
        <w:t>The term "non-3GPP access" in an SNPN refers to the case where the UE is accessing SNPN services via a PLMN.</w:t>
      </w:r>
    </w:p>
    <w:p w14:paraId="4E0BED14" w14:textId="77777777" w:rsidR="0055420C" w:rsidRDefault="0055420C" w:rsidP="0055420C">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3A9308F5" w14:textId="77777777" w:rsidR="0055420C" w:rsidRDefault="0055420C" w:rsidP="0055420C">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35CB8009" w14:textId="77777777" w:rsidR="0055420C" w:rsidRDefault="0055420C" w:rsidP="0055420C">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5AFBBBB9" w14:textId="77777777" w:rsidR="0055420C" w:rsidRDefault="0055420C" w:rsidP="0055420C">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065D9BFA" w14:textId="77777777" w:rsidR="0055420C" w:rsidRDefault="0055420C" w:rsidP="0055420C">
      <w:pPr>
        <w:rPr>
          <w:noProof/>
        </w:rPr>
      </w:pPr>
      <w:r w:rsidRPr="00CC0C94">
        <w:t xml:space="preserve">in the </w:t>
      </w:r>
      <w:r>
        <w:rPr>
          <w:lang w:eastAsia="ko-KR"/>
        </w:rPr>
        <w:t>5GS network feature support IE in the REGISTRATION ACCEPT message</w:t>
      </w:r>
      <w:r w:rsidRPr="00CC0C94">
        <w:t>.</w:t>
      </w:r>
    </w:p>
    <w:p w14:paraId="50356B49" w14:textId="77777777" w:rsidR="0055420C" w:rsidRPr="00CC0C94" w:rsidRDefault="0055420C" w:rsidP="0055420C">
      <w:pPr>
        <w:rPr>
          <w:lang w:eastAsia="ja-JP"/>
        </w:rPr>
      </w:pPr>
      <w:r w:rsidRPr="00CC0C94">
        <w:t>If the UE indicate</w:t>
      </w:r>
      <w:r>
        <w:t>s</w:t>
      </w:r>
      <w:r w:rsidRPr="00CC0C94">
        <w:t xml:space="preserve"> support of </w:t>
      </w:r>
      <w:r>
        <w:t>the N1 NAS signalling connection release</w:t>
      </w:r>
      <w:r w:rsidRPr="00CC0C94">
        <w:t xml:space="preserve"> in the </w:t>
      </w:r>
      <w:r>
        <w:t>REGISTRATION</w:t>
      </w:r>
      <w:r w:rsidRPr="00CC0C94">
        <w:t xml:space="preserve"> REQUEST message</w:t>
      </w:r>
      <w:r>
        <w:t xml:space="preserve"> and </w:t>
      </w:r>
      <w:r w:rsidRPr="00CC0C94">
        <w:t xml:space="preserve">the network </w:t>
      </w:r>
      <w:r>
        <w:t>decides to accept the N1 NAS signalling connection release, then the AMF</w:t>
      </w:r>
      <w:r w:rsidRPr="00CC0C94">
        <w:t xml:space="preserve"> shall set the </w:t>
      </w:r>
      <w:r>
        <w:t>N1 NAS signalling connection release</w:t>
      </w:r>
      <w:r w:rsidRPr="00CC0C94">
        <w:t xml:space="preserve"> bit to "</w:t>
      </w:r>
      <w:r>
        <w:t xml:space="preserve">N1 NAS signalling connection release </w:t>
      </w:r>
      <w:r w:rsidRPr="00CC0C94">
        <w:t xml:space="preserve">supported" in the </w:t>
      </w:r>
      <w:r>
        <w:rPr>
          <w:lang w:eastAsia="ko-KR"/>
        </w:rPr>
        <w:t>5GS network feature support</w:t>
      </w:r>
      <w:r w:rsidRPr="00CC0C94">
        <w:t xml:space="preserve"> IE of </w:t>
      </w:r>
      <w:r>
        <w:rPr>
          <w:lang w:eastAsia="ko-KR"/>
        </w:rPr>
        <w:t>the REGISTRATION ACCEPT message</w:t>
      </w:r>
      <w:r w:rsidRPr="00CC0C94">
        <w:t>.</w:t>
      </w:r>
    </w:p>
    <w:p w14:paraId="2C61A277" w14:textId="77777777" w:rsidR="0055420C" w:rsidRPr="00CC0C94" w:rsidRDefault="0055420C" w:rsidP="0055420C">
      <w:pPr>
        <w:rPr>
          <w:lang w:eastAsia="ja-JP"/>
        </w:rPr>
      </w:pPr>
      <w:r w:rsidRPr="00CC0C94">
        <w:t>If the UE indicate</w:t>
      </w:r>
      <w:r>
        <w:t>s</w:t>
      </w:r>
      <w:r w:rsidRPr="00CC0C94">
        <w:t xml:space="preserve"> support of </w:t>
      </w:r>
      <w:r>
        <w:t>the paging indication for voice services</w:t>
      </w:r>
      <w:r w:rsidRPr="00CC0C94">
        <w:t xml:space="preserve"> in the </w:t>
      </w:r>
      <w:r>
        <w:t>REGISTRATION</w:t>
      </w:r>
      <w:r w:rsidRPr="00CC0C94">
        <w:t xml:space="preserve"> REQUEST message</w:t>
      </w:r>
      <w:r>
        <w:t xml:space="preserve"> and </w:t>
      </w:r>
      <w:r w:rsidRPr="00CC0C94">
        <w:t xml:space="preserve">the network </w:t>
      </w:r>
      <w:r>
        <w:t>decides to accept the paging indication for voice services, then the AMF</w:t>
      </w:r>
      <w:r w:rsidRPr="00CC0C94">
        <w:t xml:space="preserve"> shall set the </w:t>
      </w:r>
      <w:r>
        <w:t>paging indication for voice services</w:t>
      </w:r>
      <w:r w:rsidRPr="00CC0C94">
        <w:t xml:space="preserve"> bit to "</w:t>
      </w:r>
      <w:r>
        <w:t>paging indication for voice services</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r>
        <w:t xml:space="preserve"> </w:t>
      </w:r>
      <w:bookmarkStart w:id="44" w:name="OLE_LINK24"/>
      <w:bookmarkStart w:id="45" w:name="OLE_LINK25"/>
      <w:bookmarkStart w:id="46" w:name="OLE_LINK7"/>
      <w:r>
        <w:t xml:space="preserve">Upon receipt of </w:t>
      </w:r>
      <w:r>
        <w:rPr>
          <w:lang w:eastAsia="ko-KR"/>
        </w:rPr>
        <w:t>REGISTRATION ACCEPT message</w:t>
      </w:r>
      <w:r>
        <w:t xml:space="preserve"> with </w:t>
      </w:r>
      <w:r w:rsidRPr="00CC0C94">
        <w:t xml:space="preserve">the </w:t>
      </w:r>
      <w:r>
        <w:t>paging indication for voice services</w:t>
      </w:r>
      <w:r w:rsidRPr="00CC0C94">
        <w:t xml:space="preserve"> bit</w:t>
      </w:r>
      <w:r>
        <w:t xml:space="preserve"> set</w:t>
      </w:r>
      <w:r w:rsidRPr="00CC0C94">
        <w:t xml:space="preserve"> to "</w:t>
      </w:r>
      <w:r>
        <w:t>paging indication for voice services</w:t>
      </w:r>
      <w:r w:rsidRPr="00CC0C94">
        <w:t xml:space="preserve"> supported"</w:t>
      </w:r>
      <w:r>
        <w:t xml:space="preserve">, </w:t>
      </w:r>
      <w:r>
        <w:rPr>
          <w:lang w:eastAsia="zh-CN"/>
        </w:rPr>
        <w:t>the</w:t>
      </w:r>
      <w:r>
        <w:rPr>
          <w:noProof/>
        </w:rPr>
        <w:t xml:space="preserve"> UE </w:t>
      </w:r>
      <w:r w:rsidRPr="003E77AE">
        <w:rPr>
          <w:noProof/>
        </w:rPr>
        <w:t>NAS layer inform</w:t>
      </w:r>
      <w:r>
        <w:rPr>
          <w:noProof/>
        </w:rPr>
        <w:t>s</w:t>
      </w:r>
      <w:r w:rsidRPr="003E77AE">
        <w:rPr>
          <w:noProof/>
        </w:rPr>
        <w:t xml:space="preserve"> the lower layers that paging indication for voice services is supported.</w:t>
      </w:r>
      <w:bookmarkEnd w:id="44"/>
      <w:bookmarkEnd w:id="45"/>
      <w:bookmarkEnd w:id="46"/>
      <w:r>
        <w:rPr>
          <w:noProof/>
        </w:rPr>
        <w:t xml:space="preserve"> Otherwise, the UE</w:t>
      </w:r>
      <w:r w:rsidRPr="00376317">
        <w:rPr>
          <w:noProof/>
        </w:rPr>
        <w:t xml:space="preserve"> </w:t>
      </w:r>
      <w:r w:rsidRPr="003E77AE">
        <w:rPr>
          <w:noProof/>
        </w:rPr>
        <w:t>NAS layer inform</w:t>
      </w:r>
      <w:r>
        <w:rPr>
          <w:noProof/>
        </w:rPr>
        <w:t>s</w:t>
      </w:r>
      <w:r w:rsidRPr="003E77AE">
        <w:rPr>
          <w:noProof/>
        </w:rPr>
        <w:t xml:space="preserve"> the lower layers that paging indication for voice services is </w:t>
      </w:r>
      <w:r>
        <w:rPr>
          <w:noProof/>
        </w:rPr>
        <w:t xml:space="preserve">not </w:t>
      </w:r>
      <w:r w:rsidRPr="003E77AE">
        <w:rPr>
          <w:noProof/>
        </w:rPr>
        <w:t>supported</w:t>
      </w:r>
      <w:r>
        <w:rPr>
          <w:noProof/>
        </w:rPr>
        <w:t>.</w:t>
      </w:r>
    </w:p>
    <w:p w14:paraId="38A28BFE" w14:textId="77777777" w:rsidR="0055420C" w:rsidRPr="00CC0C94" w:rsidRDefault="0055420C" w:rsidP="0055420C">
      <w:pPr>
        <w:rPr>
          <w:lang w:eastAsia="ja-JP"/>
        </w:rPr>
      </w:pPr>
      <w:r w:rsidRPr="00CC0C94">
        <w:t>If the UE indicate</w:t>
      </w:r>
      <w:r>
        <w:t>s</w:t>
      </w:r>
      <w:r w:rsidRPr="00CC0C94">
        <w:t xml:space="preserve"> support of </w:t>
      </w:r>
      <w:r>
        <w:t>the reject paging request</w:t>
      </w:r>
      <w:r w:rsidRPr="00CC0C94">
        <w:t xml:space="preserve"> in the </w:t>
      </w:r>
      <w:r>
        <w:t>REGISTRATION</w:t>
      </w:r>
      <w:r w:rsidRPr="00CC0C94">
        <w:t xml:space="preserve"> REQUEST message</w:t>
      </w:r>
      <w:r>
        <w:t xml:space="preserve"> and </w:t>
      </w:r>
      <w:r w:rsidRPr="00CC0C94">
        <w:t xml:space="preserve">the network </w:t>
      </w:r>
      <w:r>
        <w:t>decides to accept the reject paging request, then the AMF</w:t>
      </w:r>
      <w:r w:rsidRPr="00CC0C94">
        <w:t xml:space="preserve"> shall set the </w:t>
      </w:r>
      <w:r>
        <w:t>reject paging request</w:t>
      </w:r>
      <w:r w:rsidRPr="00CC0C94">
        <w:t xml:space="preserve"> bit to "</w:t>
      </w:r>
      <w:r>
        <w:t>reject paging request</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4EE1642B" w14:textId="77777777" w:rsidR="0055420C" w:rsidRDefault="0055420C" w:rsidP="0055420C">
      <w:r w:rsidRPr="00CC0C94">
        <w:t>If the UE indicate</w:t>
      </w:r>
      <w:r>
        <w:t>s</w:t>
      </w:r>
      <w:r w:rsidRPr="00CC0C94">
        <w:t xml:space="preserve"> support of </w:t>
      </w:r>
      <w:r>
        <w:t>the paging restriction</w:t>
      </w:r>
      <w:r w:rsidRPr="00CC0C94">
        <w:t xml:space="preserve"> in the </w:t>
      </w:r>
      <w:r>
        <w:t>REGISTRATION</w:t>
      </w:r>
      <w:r w:rsidRPr="00CC0C94">
        <w:t xml:space="preserve"> REQUEST message</w:t>
      </w:r>
      <w:r>
        <w:t>, and the AMF sets:</w:t>
      </w:r>
    </w:p>
    <w:p w14:paraId="37CC97BE" w14:textId="77777777" w:rsidR="0055420C" w:rsidRDefault="0055420C" w:rsidP="0055420C">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3EE630DC" w14:textId="77777777" w:rsidR="0055420C" w:rsidRDefault="0055420C" w:rsidP="0055420C">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1FED43C9" w14:textId="77777777" w:rsidR="0055420C" w:rsidRDefault="0055420C" w:rsidP="0055420C">
      <w:pPr>
        <w:pStyle w:val="B1"/>
      </w:pPr>
      <w:r>
        <w:t>-</w:t>
      </w:r>
      <w:r>
        <w:tab/>
        <w:t>both of them;</w:t>
      </w:r>
    </w:p>
    <w:p w14:paraId="6C4E4404" w14:textId="77777777" w:rsidR="0055420C" w:rsidRDefault="0055420C" w:rsidP="0055420C">
      <w:r w:rsidRPr="00CC0C94">
        <w:t xml:space="preserve">in the </w:t>
      </w:r>
      <w:r>
        <w:rPr>
          <w:lang w:eastAsia="ko-KR"/>
        </w:rPr>
        <w:t>5GS network feature support</w:t>
      </w:r>
      <w:r w:rsidRPr="00CC0C94">
        <w:t xml:space="preserve"> IE</w:t>
      </w:r>
      <w:r>
        <w:t xml:space="preserve"> </w:t>
      </w:r>
      <w:r w:rsidRPr="00CC0C94">
        <w:t xml:space="preserve">of </w:t>
      </w:r>
      <w:r>
        <w:rPr>
          <w:lang w:eastAsia="ko-KR"/>
        </w:rPr>
        <w:t>the REGISTRATION ACCEPT message</w:t>
      </w:r>
      <w:r>
        <w:t xml:space="preserve">, and </w:t>
      </w:r>
      <w:r w:rsidRPr="00CC0C94">
        <w:t xml:space="preserve">the network </w:t>
      </w:r>
      <w:r>
        <w:t>decides to accept the paging restriction, then the AMF</w:t>
      </w:r>
      <w:r w:rsidRPr="00CC0C94">
        <w:t xml:space="preserve"> shall set the </w:t>
      </w:r>
      <w:r>
        <w:t>paging restriction</w:t>
      </w:r>
      <w:r w:rsidRPr="00CC0C94">
        <w:t xml:space="preserve"> bit to "</w:t>
      </w:r>
      <w:r>
        <w:t>paging restriction</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11945108" w14:textId="77777777" w:rsidR="0055420C" w:rsidRPr="00722419" w:rsidRDefault="0055420C" w:rsidP="0055420C">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01F551E3" w14:textId="77777777" w:rsidR="0055420C" w:rsidRDefault="0055420C" w:rsidP="0055420C">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3B532ADC" w14:textId="77777777" w:rsidR="0055420C" w:rsidRDefault="0055420C" w:rsidP="0055420C">
      <w:pPr>
        <w:pStyle w:val="B1"/>
      </w:pPr>
      <w:r>
        <w:lastRenderedPageBreak/>
        <w:t>a)</w:t>
      </w:r>
      <w:r>
        <w:tab/>
        <w:t>at least one of the following bits in the 5GMM capability IE of the REGISTRATION REQUEST message set by the UE, or already stored in the 5GMM context in the AMF during the previous registration procedure as follows:</w:t>
      </w:r>
    </w:p>
    <w:p w14:paraId="00A01903" w14:textId="77777777" w:rsidR="0055420C" w:rsidRDefault="0055420C" w:rsidP="0055420C">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18EC3F77" w14:textId="77777777" w:rsidR="0055420C" w:rsidRDefault="0055420C" w:rsidP="0055420C">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3A4B74A0" w14:textId="77777777" w:rsidR="0055420C" w:rsidRDefault="0055420C" w:rsidP="0055420C">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7BC5EC89" w14:textId="77777777" w:rsidR="0055420C" w:rsidRDefault="0055420C" w:rsidP="0055420C">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73103429" w14:textId="77777777" w:rsidR="0055420C" w:rsidRPr="00374A91" w:rsidRDefault="0055420C" w:rsidP="0055420C">
      <w:pPr>
        <w:rPr>
          <w:lang w:eastAsia="ko-KR"/>
        </w:rPr>
      </w:pPr>
      <w:r w:rsidRPr="00374A91">
        <w:rPr>
          <w:rFonts w:hint="eastAsia"/>
          <w:lang w:eastAsia="ko-KR"/>
        </w:rPr>
        <w:t>If</w:t>
      </w:r>
      <w:r w:rsidRPr="00374A91">
        <w:rPr>
          <w:lang w:eastAsia="ko-KR"/>
        </w:rPr>
        <w:t xml:space="preserve"> the UE </w:t>
      </w:r>
      <w:r w:rsidRPr="00374A91">
        <w:t xml:space="preserve">is authorized to use </w:t>
      </w:r>
      <w:r>
        <w:t xml:space="preserve">5G </w:t>
      </w:r>
      <w:r w:rsidRPr="00F22274">
        <w:t>ProSe services</w:t>
      </w:r>
      <w:r w:rsidRPr="00374A91">
        <w:t xml:space="preserve"> based on</w:t>
      </w:r>
      <w:r w:rsidRPr="00374A91">
        <w:rPr>
          <w:lang w:eastAsia="ko-KR"/>
        </w:rPr>
        <w:t>:</w:t>
      </w:r>
    </w:p>
    <w:p w14:paraId="4FADF46A" w14:textId="77777777" w:rsidR="0055420C" w:rsidRPr="00374A91" w:rsidRDefault="0055420C" w:rsidP="0055420C">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5F867985" w14:textId="77777777" w:rsidR="0055420C" w:rsidRPr="002D59CF" w:rsidRDefault="0055420C" w:rsidP="0055420C">
      <w:pPr>
        <w:pStyle w:val="B2"/>
      </w:pPr>
      <w:r>
        <w:t>1</w:t>
      </w:r>
      <w:r w:rsidRPr="002D59CF">
        <w:t>)</w:t>
      </w:r>
      <w:r w:rsidRPr="002D59CF">
        <w:tab/>
        <w:t xml:space="preserve">the </w:t>
      </w:r>
      <w:r>
        <w:t xml:space="preserve">5G </w:t>
      </w:r>
      <w:r w:rsidRPr="002D59CF">
        <w:t>ProSe direct discovery bit to "</w:t>
      </w:r>
      <w:r>
        <w:t xml:space="preserve">5G </w:t>
      </w:r>
      <w:r w:rsidRPr="002D59CF">
        <w:t>ProSe direct discovery supported"; or</w:t>
      </w:r>
    </w:p>
    <w:p w14:paraId="44F0DC8D" w14:textId="77777777" w:rsidR="0055420C" w:rsidRPr="00374A91" w:rsidRDefault="0055420C" w:rsidP="0055420C">
      <w:pPr>
        <w:pStyle w:val="B2"/>
      </w:pPr>
      <w:r>
        <w:t>2</w:t>
      </w:r>
      <w:r w:rsidRPr="002D59CF">
        <w:t>)</w:t>
      </w:r>
      <w:r w:rsidRPr="002D59CF">
        <w:tab/>
        <w:t xml:space="preserve">the </w:t>
      </w:r>
      <w:r>
        <w:t xml:space="preserve">5G </w:t>
      </w:r>
      <w:r w:rsidRPr="002D59CF">
        <w:t>ProSe direct communication bit to "</w:t>
      </w:r>
      <w:r>
        <w:t xml:space="preserve">5G </w:t>
      </w:r>
      <w:r w:rsidRPr="002D59CF">
        <w:t>ProSe direct communication supported"; and</w:t>
      </w:r>
    </w:p>
    <w:p w14:paraId="6749E303" w14:textId="77777777" w:rsidR="0055420C" w:rsidRPr="00374A91" w:rsidRDefault="0055420C" w:rsidP="0055420C">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1896E978" w14:textId="77777777" w:rsidR="0055420C" w:rsidRPr="00374A91" w:rsidRDefault="0055420C" w:rsidP="0055420C">
      <w:pPr>
        <w:rPr>
          <w:lang w:eastAsia="ko-KR"/>
        </w:rPr>
      </w:pPr>
      <w:r w:rsidRPr="00374A91">
        <w:rPr>
          <w:lang w:eastAsia="ko-KR"/>
        </w:rPr>
        <w:t>the AMF should not immediately release the NAS signalling connection after the completion of the registration procedure.</w:t>
      </w:r>
    </w:p>
    <w:p w14:paraId="70877256" w14:textId="77777777" w:rsidR="0055420C" w:rsidRDefault="0055420C" w:rsidP="0055420C">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t xml:space="preserve"> and</w:t>
      </w:r>
      <w:r w:rsidRPr="00936333">
        <w:t xml:space="preserve"> </w:t>
      </w:r>
      <w:r w:rsidRPr="006A6394">
        <w:t xml:space="preserve">replace any stored </w:t>
      </w:r>
      <w:r>
        <w:t xml:space="preserve">Negotiated DRX </w:t>
      </w:r>
      <w:r w:rsidRPr="006A6394">
        <w:t>parameter and use it for the downlink transfer of signalling and user data</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73A53F7" w14:textId="77777777" w:rsidR="0055420C" w:rsidRDefault="0055420C" w:rsidP="0055420C">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sidRPr="00936333">
        <w:t xml:space="preserve"> </w:t>
      </w:r>
      <w:r>
        <w:t>and</w:t>
      </w:r>
      <w:r w:rsidRPr="00936333">
        <w:t xml:space="preserve"> </w:t>
      </w:r>
      <w:r w:rsidRPr="006A6394">
        <w:t xml:space="preserve">replace any stored </w:t>
      </w:r>
      <w:r>
        <w:t>Negotiated NB-N1 mode DRX parameter</w:t>
      </w:r>
      <w:r>
        <w:rPr>
          <w:lang w:eastAsia="zh-CN"/>
        </w:rPr>
        <w:t>s</w:t>
      </w:r>
      <w:r>
        <w:t xml:space="preserve"> </w:t>
      </w:r>
      <w:r w:rsidRPr="006A6394">
        <w:t>and use it for the downlink transfer of signalling and user data</w:t>
      </w:r>
      <w:r>
        <w:t xml:space="preserve"> in NB-N1 mode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33B3F4FC" w14:textId="77777777" w:rsidR="0055420C" w:rsidRPr="00216B0A" w:rsidRDefault="0055420C" w:rsidP="0055420C">
      <w:pPr>
        <w:snapToGrid w:val="0"/>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xml:space="preserve">, </w:t>
      </w:r>
      <w:r>
        <w:rPr>
          <w:rFonts w:hint="eastAsia"/>
          <w:lang w:eastAsia="zh-CN"/>
        </w:rPr>
        <w:t xml:space="preserve">information from NG-RAN </w:t>
      </w:r>
      <w:r>
        <w:rPr>
          <w:lang w:eastAsia="zh-CN"/>
        </w:rPr>
        <w:t>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19CA419D" w14:textId="77777777" w:rsidR="0055420C" w:rsidRPr="000A5324" w:rsidRDefault="0055420C" w:rsidP="0055420C">
      <w:r w:rsidRPr="000A5324">
        <w:t>If:</w:t>
      </w:r>
    </w:p>
    <w:p w14:paraId="7F43E43F" w14:textId="77777777" w:rsidR="0055420C" w:rsidRPr="000A5324" w:rsidRDefault="0055420C" w:rsidP="0055420C">
      <w:pPr>
        <w:pStyle w:val="B1"/>
      </w:pPr>
      <w:r w:rsidRPr="000A5324">
        <w:t>a)</w:t>
      </w:r>
      <w:r w:rsidRPr="000A5324">
        <w:tab/>
        <w:t>the UE's USIM is configured with indication that the UE is to receive the SOR transparent container IE, the SOR transparent container IE included in the REGISTRATION ACCEPT message does not successfully pass the integrity check (see 3GPP TS 33.501 [24]); and</w:t>
      </w:r>
    </w:p>
    <w:p w14:paraId="6A983846" w14:textId="77777777" w:rsidR="0055420C" w:rsidRPr="004F1F44" w:rsidRDefault="0055420C" w:rsidP="0055420C">
      <w:pPr>
        <w:pStyle w:val="B1"/>
      </w:pPr>
      <w:r w:rsidRPr="000A5324">
        <w:t>b)</w:t>
      </w:r>
      <w:r w:rsidRPr="000A5324">
        <w:tab/>
        <w:t>i</w:t>
      </w:r>
      <w:r w:rsidRPr="004F1F44">
        <w:t>f the UE attempts obtaining service on another PLMNs as specified in 3GPP TS 23.122 [5] annex C;</w:t>
      </w:r>
    </w:p>
    <w:p w14:paraId="6CB3CB24" w14:textId="77777777" w:rsidR="0055420C" w:rsidRPr="003E0478" w:rsidRDefault="0055420C" w:rsidP="0055420C">
      <w:pPr>
        <w:rPr>
          <w:color w:val="000000"/>
        </w:rPr>
      </w:pPr>
      <w:r w:rsidRPr="00E21342">
        <w:t>then the UE shall locally release the established N1 NAS signalling connection after sending a REGISTRATION COMPLETE message.</w:t>
      </w:r>
    </w:p>
    <w:p w14:paraId="48850BA1" w14:textId="77777777" w:rsidR="0055420C" w:rsidRPr="004F1F44" w:rsidRDefault="0055420C" w:rsidP="0055420C">
      <w:r w:rsidRPr="004F1F44">
        <w:t>If:</w:t>
      </w:r>
    </w:p>
    <w:p w14:paraId="331BFA87" w14:textId="77777777" w:rsidR="0055420C" w:rsidRPr="004F1F44" w:rsidRDefault="0055420C" w:rsidP="0055420C">
      <w:pPr>
        <w:pStyle w:val="B1"/>
      </w:pPr>
      <w:r w:rsidRPr="004F1F44">
        <w:t>a)</w:t>
      </w:r>
      <w:r w:rsidRPr="004F1F44">
        <w:tab/>
        <w:t>the UE's USIM is configured with indication that the UE is to receive the SOR transparent container IE, the SOR transparent container IE is not included in the REGISTRATION ACCEPT message; and</w:t>
      </w:r>
    </w:p>
    <w:p w14:paraId="5366DB1E" w14:textId="77777777" w:rsidR="0055420C" w:rsidRPr="004F1F44" w:rsidRDefault="0055420C" w:rsidP="0055420C">
      <w:pPr>
        <w:pStyle w:val="B1"/>
      </w:pPr>
      <w:r w:rsidRPr="004F1F44">
        <w:t>b)</w:t>
      </w:r>
      <w:r w:rsidRPr="004F1F44">
        <w:tab/>
        <w:t>the UE attempts obtaining service on another PLMNs as specified in 3GPP TS 23.122 [5] annex C;</w:t>
      </w:r>
    </w:p>
    <w:p w14:paraId="2BF0F214" w14:textId="77777777" w:rsidR="0055420C" w:rsidRPr="000A5324" w:rsidRDefault="0055420C" w:rsidP="0055420C">
      <w:r w:rsidRPr="004F1F44">
        <w:t>then the UE shall locally release the established N1 NAS signalling connection.</w:t>
      </w:r>
    </w:p>
    <w:p w14:paraId="5583BD7C" w14:textId="77777777" w:rsidR="0055420C" w:rsidRPr="000A5324" w:rsidRDefault="0055420C" w:rsidP="0055420C">
      <w:r w:rsidRPr="000A5324">
        <w:t>If:</w:t>
      </w:r>
    </w:p>
    <w:p w14:paraId="3A091E2E" w14:textId="77777777" w:rsidR="0055420C" w:rsidRDefault="0055420C" w:rsidP="0055420C">
      <w:pPr>
        <w:pStyle w:val="B1"/>
      </w:pPr>
      <w:r>
        <w:lastRenderedPageBreak/>
        <w:t>a)</w:t>
      </w:r>
      <w:r>
        <w:tab/>
        <w:t>the UE operates in SNPN access operation mode;</w:t>
      </w:r>
    </w:p>
    <w:p w14:paraId="0AD7A647" w14:textId="77777777" w:rsidR="0055420C" w:rsidRDefault="0055420C" w:rsidP="0055420C">
      <w:pPr>
        <w:pStyle w:val="B1"/>
        <w:rPr>
          <w:noProof/>
        </w:rPr>
      </w:pPr>
      <w:r>
        <w:t>b</w:t>
      </w:r>
      <w:r w:rsidRPr="000A5324">
        <w:t>)</w:t>
      </w:r>
      <w:r w:rsidRPr="000A5324">
        <w:tab/>
        <w:t xml:space="preserve">the </w:t>
      </w:r>
      <w:r>
        <w:t>ME</w:t>
      </w:r>
      <w:r w:rsidRPr="00170395">
        <w:t xml:space="preserve"> is configured to indicate that the UE shall expect to receive the steering of roaming information during initial registration procedure </w:t>
      </w:r>
      <w:r>
        <w:t xml:space="preserve">for the selected entry of the </w:t>
      </w:r>
      <w:r>
        <w:rPr>
          <w:lang w:eastAsia="ja-JP"/>
        </w:rPr>
        <w:t xml:space="preserve">"list of </w:t>
      </w:r>
      <w:r>
        <w:rPr>
          <w:noProof/>
        </w:rPr>
        <w:t>subscriber data"</w:t>
      </w:r>
      <w:r>
        <w:t xml:space="preserve"> or </w:t>
      </w:r>
      <w:r>
        <w:rPr>
          <w:noProof/>
        </w:rPr>
        <w:t>the selected PLMN subscription;</w:t>
      </w:r>
    </w:p>
    <w:p w14:paraId="0E12A3EC" w14:textId="77777777" w:rsidR="0055420C" w:rsidRPr="000A5324" w:rsidRDefault="0055420C" w:rsidP="0055420C">
      <w:pPr>
        <w:pStyle w:val="B1"/>
      </w:pPr>
      <w:r>
        <w:rPr>
          <w:noProof/>
        </w:rPr>
        <w:t>c)</w:t>
      </w:r>
      <w:r>
        <w:rPr>
          <w:noProof/>
        </w:rPr>
        <w:tab/>
      </w:r>
      <w:r w:rsidRPr="000A5324">
        <w:t>the SOR transparent container IE included in the REGISTRATION ACCEPT message does not successfully pass the integrity check (see 3GPP TS 33.501 [24]); and</w:t>
      </w:r>
    </w:p>
    <w:p w14:paraId="7C275C10" w14:textId="77777777" w:rsidR="0055420C" w:rsidRPr="004F1F44" w:rsidRDefault="0055420C" w:rsidP="0055420C">
      <w:pPr>
        <w:pStyle w:val="B1"/>
      </w:pPr>
      <w:r>
        <w:t>d</w:t>
      </w:r>
      <w:r w:rsidRPr="000A5324">
        <w:t>)</w:t>
      </w:r>
      <w:r w:rsidRPr="000A5324">
        <w:tab/>
      </w:r>
      <w:r w:rsidRPr="004F1F44">
        <w:t xml:space="preserve">the UE attempts obtaining service on another </w:t>
      </w:r>
      <w:r>
        <w:t>SNPN</w:t>
      </w:r>
      <w:r w:rsidRPr="004F1F44">
        <w:t xml:space="preserve"> as specified in 3GPP TS 23.122 [5] annex C;</w:t>
      </w:r>
    </w:p>
    <w:p w14:paraId="0D03CF05" w14:textId="77777777" w:rsidR="0055420C" w:rsidRPr="003E0478" w:rsidRDefault="0055420C" w:rsidP="0055420C">
      <w:pPr>
        <w:rPr>
          <w:color w:val="000000"/>
        </w:rPr>
      </w:pPr>
      <w:r w:rsidRPr="004F1F44">
        <w:t xml:space="preserve">then the UE shall locally release the established N1 NAS signalling connection </w:t>
      </w:r>
      <w:r w:rsidRPr="003E0478">
        <w:rPr>
          <w:color w:val="000000"/>
        </w:rPr>
        <w:t>after sending a REGISTRATION COMPLETE message.</w:t>
      </w:r>
    </w:p>
    <w:p w14:paraId="6629BA5F" w14:textId="77777777" w:rsidR="0055420C" w:rsidRPr="004F1F44" w:rsidRDefault="0055420C" w:rsidP="0055420C">
      <w:r w:rsidRPr="004F1F44">
        <w:t>If:</w:t>
      </w:r>
    </w:p>
    <w:p w14:paraId="69DFBA42" w14:textId="77777777" w:rsidR="0055420C" w:rsidRDefault="0055420C" w:rsidP="0055420C">
      <w:pPr>
        <w:pStyle w:val="B1"/>
      </w:pPr>
      <w:r>
        <w:t>a)</w:t>
      </w:r>
      <w:r>
        <w:tab/>
        <w:t>the UE operates in SNPN access operation mode;</w:t>
      </w:r>
    </w:p>
    <w:p w14:paraId="46F95775" w14:textId="77777777" w:rsidR="0055420C" w:rsidRDefault="0055420C" w:rsidP="0055420C">
      <w:pPr>
        <w:pStyle w:val="B1"/>
      </w:pPr>
      <w:r>
        <w:t>b</w:t>
      </w:r>
      <w:r w:rsidRPr="004F1F44">
        <w:t>)</w:t>
      </w:r>
      <w:r w:rsidRPr="004F1F44">
        <w:tab/>
      </w:r>
      <w:r w:rsidRPr="000A5324">
        <w:t xml:space="preserve">the </w:t>
      </w:r>
      <w:r>
        <w:t>ME</w:t>
      </w:r>
      <w:r w:rsidRPr="00170395">
        <w:t xml:space="preserve"> is configured to indicate that the UE shall expect to receive the steering of roaming information during initial registration procedure </w:t>
      </w:r>
      <w:r>
        <w:t xml:space="preserve">for the selected entry of the </w:t>
      </w:r>
      <w:r>
        <w:rPr>
          <w:lang w:eastAsia="ja-JP"/>
        </w:rPr>
        <w:t xml:space="preserve">"list of </w:t>
      </w:r>
      <w:r>
        <w:rPr>
          <w:noProof/>
        </w:rPr>
        <w:t>subscriber data"</w:t>
      </w:r>
      <w:r>
        <w:t xml:space="preserve"> or </w:t>
      </w:r>
      <w:r>
        <w:rPr>
          <w:noProof/>
        </w:rPr>
        <w:t>the selected PLMN subscription</w:t>
      </w:r>
      <w:r>
        <w:t>;</w:t>
      </w:r>
    </w:p>
    <w:p w14:paraId="669D0968" w14:textId="77777777" w:rsidR="0055420C" w:rsidRPr="004F1F44" w:rsidRDefault="0055420C" w:rsidP="0055420C">
      <w:pPr>
        <w:pStyle w:val="B1"/>
      </w:pPr>
      <w:r>
        <w:t>c)</w:t>
      </w:r>
      <w:r>
        <w:tab/>
      </w:r>
      <w:r w:rsidRPr="004F1F44">
        <w:t>the SOR transparent container IE is not included in the REGISTRATION ACCEPT message; and</w:t>
      </w:r>
    </w:p>
    <w:p w14:paraId="317EB5D2" w14:textId="77777777" w:rsidR="0055420C" w:rsidRPr="004F1F44" w:rsidRDefault="0055420C" w:rsidP="0055420C">
      <w:pPr>
        <w:pStyle w:val="B1"/>
      </w:pPr>
      <w:r>
        <w:t>d</w:t>
      </w:r>
      <w:r w:rsidRPr="004F1F44">
        <w:t>)</w:t>
      </w:r>
      <w:r w:rsidRPr="004F1F44">
        <w:tab/>
        <w:t xml:space="preserve">the UE attempts obtaining service on another </w:t>
      </w:r>
      <w:r>
        <w:t>SNPN</w:t>
      </w:r>
      <w:r w:rsidRPr="004F1F44">
        <w:t xml:space="preserve"> as specified in 3GPP TS 23.122 [5] annex C;</w:t>
      </w:r>
    </w:p>
    <w:p w14:paraId="6512075D" w14:textId="77777777" w:rsidR="0055420C" w:rsidRDefault="0055420C" w:rsidP="0055420C">
      <w:r w:rsidRPr="004F1F44">
        <w:t>then the UE shall locally release the established N1 NAS signalling connection.</w:t>
      </w:r>
    </w:p>
    <w:p w14:paraId="7FB15EF6" w14:textId="77777777" w:rsidR="0055420C" w:rsidRDefault="0055420C" w:rsidP="0055420C">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5294FDF3" w14:textId="77777777" w:rsidR="0055420C" w:rsidRDefault="0055420C" w:rsidP="0055420C">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38DF3369" w14:textId="77777777" w:rsidR="0055420C" w:rsidRDefault="0055420C" w:rsidP="0055420C">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r w:rsidRPr="00A669FD">
        <w:rPr>
          <w:noProof/>
        </w:rPr>
        <w:t xml:space="preserv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r w:rsidRPr="00F537F8">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the UE may</w:t>
      </w:r>
      <w:r w:rsidRPr="00831AAB">
        <w:t xml:space="preserve"> </w:t>
      </w:r>
      <w:r>
        <w:t xml:space="preserve">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65C41EB4" w14:textId="77777777" w:rsidR="0055420C" w:rsidRDefault="0055420C" w:rsidP="0055420C">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 and:</w:t>
      </w:r>
    </w:p>
    <w:p w14:paraId="2FDADE3F" w14:textId="77777777" w:rsidR="0055420C" w:rsidRDefault="0055420C" w:rsidP="0055420C">
      <w:pPr>
        <w:pStyle w:val="B1"/>
        <w:rPr>
          <w:noProof/>
          <w:lang w:eastAsia="ko-KR"/>
        </w:rPr>
      </w:pPr>
      <w:r>
        <w:t>a)</w:t>
      </w:r>
      <w:r>
        <w:tab/>
        <w:t xml:space="preserve">the list type </w:t>
      </w:r>
      <w:r>
        <w:rPr>
          <w:noProof/>
          <w:lang w:eastAsia="ko-KR"/>
        </w:rPr>
        <w:t>indicates:</w:t>
      </w:r>
    </w:p>
    <w:p w14:paraId="7A8CDE37" w14:textId="77777777" w:rsidR="0055420C" w:rsidRPr="00E939C6" w:rsidRDefault="0055420C" w:rsidP="0055420C">
      <w:pPr>
        <w:pStyle w:val="B2"/>
      </w:pPr>
      <w:r>
        <w:t>1</w:t>
      </w:r>
      <w:r w:rsidRPr="00E939C6">
        <w:t>)</w:t>
      </w:r>
      <w:r w:rsidRPr="00E939C6">
        <w:tab/>
        <w:t>"PLMN ID and access technology list</w:t>
      </w:r>
      <w:r w:rsidRPr="00734624">
        <w:t xml:space="preserve">", </w:t>
      </w:r>
      <w:r>
        <w:t xml:space="preserve">and </w:t>
      </w:r>
      <w:r>
        <w:rPr>
          <w:lang w:val="en-US"/>
        </w:rPr>
        <w:t xml:space="preserve">the </w:t>
      </w:r>
      <w:r>
        <w:rPr>
          <w:noProof/>
          <w:lang w:eastAsia="ko-KR"/>
        </w:rPr>
        <w:t>SOR transparent container IE</w:t>
      </w:r>
      <w:r w:rsidRPr="0098036D">
        <w:t xml:space="preserve"> indicates </w:t>
      </w:r>
      <w:r>
        <w:t xml:space="preserve">a </w:t>
      </w:r>
      <w:r w:rsidRPr="0098036D">
        <w:t>list of preferred PLMN/access technology combinations is provided</w:t>
      </w:r>
      <w:r>
        <w:t xml:space="preserve">, </w:t>
      </w:r>
      <w:r w:rsidRPr="00734624">
        <w:t xml:space="preserve">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0935E130" w14:textId="77777777" w:rsidR="0055420C" w:rsidRPr="00E939C6" w:rsidRDefault="0055420C" w:rsidP="0055420C">
      <w:pPr>
        <w:pStyle w:val="B2"/>
      </w:pPr>
      <w:r>
        <w:t>2</w:t>
      </w:r>
      <w:r w:rsidRPr="00E939C6">
        <w:t>)</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r>
        <w:t>; or</w:t>
      </w:r>
    </w:p>
    <w:p w14:paraId="730CB5FE" w14:textId="77777777" w:rsidR="0055420C" w:rsidRDefault="0055420C" w:rsidP="0055420C">
      <w:pPr>
        <w:pStyle w:val="B1"/>
      </w:pPr>
      <w:r>
        <w:rPr>
          <w:noProof/>
          <w:lang w:eastAsia="ko-KR"/>
        </w:rPr>
        <w:t>b)</w:t>
      </w:r>
      <w:r>
        <w:rPr>
          <w:noProof/>
          <w:lang w:eastAsia="ko-KR"/>
        </w:rPr>
        <w:tab/>
      </w:r>
      <w:r w:rsidRPr="0028638D">
        <w:rPr>
          <w:noProof/>
          <w:lang w:eastAsia="ko-KR"/>
        </w:rPr>
        <w:t xml:space="preserve">the list type indicates "PLMN ID and access technology list" and the SOR transparent container IE </w:t>
      </w:r>
      <w:r w:rsidRPr="0098036D">
        <w:t xml:space="preserve">indicates </w:t>
      </w:r>
      <w:r>
        <w:t>"</w:t>
      </w:r>
      <w:r w:rsidRPr="00AB7314">
        <w:t>HPLMN indication that 'no change of the "Operator Controlled PLMN Selector with Access Technology" list stored in the UE is needed and thus no list of preferred PLMN/access technology combinations is provided'</w:t>
      </w:r>
      <w:r>
        <w:t xml:space="preserve">", </w:t>
      </w:r>
      <w:r>
        <w:rPr>
          <w:lang w:val="en-US"/>
        </w:rPr>
        <w:t xml:space="preserve">the UE operates in SNPN access operation mode </w:t>
      </w:r>
      <w:r>
        <w:t xml:space="preserve">and the </w:t>
      </w:r>
      <w:r>
        <w:rPr>
          <w:noProof/>
          <w:lang w:eastAsia="ko-KR"/>
        </w:rPr>
        <w:t>SOR transparent container IE</w:t>
      </w:r>
      <w:r w:rsidRPr="0098036D">
        <w:t xml:space="preserve"> </w:t>
      </w:r>
      <w:r>
        <w:t xml:space="preserve">includes SOR-SNPN-SI, the ME shall </w:t>
      </w:r>
      <w:r w:rsidRPr="0045564C">
        <w:rPr>
          <w:noProof/>
        </w:rPr>
        <w:t xml:space="preserve">replace </w:t>
      </w:r>
      <w:r>
        <w:t>SOR-SNPN-SI</w:t>
      </w:r>
      <w:r>
        <w:rPr>
          <w:noProof/>
        </w:rPr>
        <w:t xml:space="preserve"> of </w:t>
      </w:r>
      <w:r>
        <w:t>the selected entry of the "list of subscriber data" or associated with the selected PLMN subscription</w:t>
      </w:r>
      <w:r>
        <w:rPr>
          <w:noProof/>
        </w:rPr>
        <w:t xml:space="preserve">, as specified in 3GPP TS 23.122 [5] with the received </w:t>
      </w:r>
      <w:r>
        <w:t>SOR-SNPN-SI.</w:t>
      </w:r>
    </w:p>
    <w:p w14:paraId="49AEBD05" w14:textId="77777777" w:rsidR="0055420C" w:rsidRDefault="0055420C" w:rsidP="0055420C">
      <w:pPr>
        <w:pStyle w:val="B1"/>
      </w:pPr>
      <w:r>
        <w:rPr>
          <w:noProof/>
        </w:rPr>
        <w:lastRenderedPageBreak/>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4F964A73" w14:textId="77777777" w:rsidR="0055420C" w:rsidRDefault="0055420C" w:rsidP="0055420C">
      <w:pPr>
        <w:pStyle w:val="B1"/>
      </w:pPr>
      <w:r>
        <w:tab/>
        <w:t xml:space="preserve">The UE </w:t>
      </w:r>
      <w:r w:rsidRPr="00E939C6">
        <w:t>shall proceed with the behavio</w:t>
      </w:r>
      <w:r>
        <w:t>u</w:t>
      </w:r>
      <w:r w:rsidRPr="00E939C6">
        <w:t>r as specified in 3GPP TS 23.122 [5] annex C</w:t>
      </w:r>
      <w:r>
        <w:t>.</w:t>
      </w:r>
    </w:p>
    <w:p w14:paraId="53B2EB41" w14:textId="77777777" w:rsidR="0055420C" w:rsidRDefault="0055420C" w:rsidP="0055420C">
      <w:r w:rsidRPr="005E5770">
        <w:t>If the SOR transparent container IE does not pass the integrity check successfully, then the UE shall discard the content of the SOR transparent container IE.</w:t>
      </w:r>
    </w:p>
    <w:p w14:paraId="11F7EF6A" w14:textId="77777777" w:rsidR="0055420C" w:rsidRPr="001344AD" w:rsidRDefault="0055420C" w:rsidP="0055420C">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6FA85DF7" w14:textId="77777777" w:rsidR="0055420C" w:rsidRPr="001344AD" w:rsidRDefault="0055420C" w:rsidP="0055420C">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rPr>
          <w:lang w:eastAsia="zh-CN"/>
        </w:rPr>
        <w:t>or the current SNPN,</w:t>
      </w:r>
      <w:r>
        <w:t xml:space="preserve">in the </w:t>
      </w:r>
      <w:r>
        <w:rPr>
          <w:rFonts w:hint="eastAsia"/>
          <w:lang w:eastAsia="zh-CN"/>
        </w:rPr>
        <w:t xml:space="preserve">current </w:t>
      </w:r>
      <w:r>
        <w:t>registration a</w:t>
      </w:r>
      <w:r w:rsidRPr="00AA78AF">
        <w:t>rea</w:t>
      </w:r>
      <w:r w:rsidRPr="001344AD">
        <w:t>; or</w:t>
      </w:r>
    </w:p>
    <w:p w14:paraId="2929D03B" w14:textId="77777777" w:rsidR="0055420C" w:rsidRDefault="0055420C" w:rsidP="0055420C">
      <w:pPr>
        <w:pStyle w:val="B1"/>
      </w:pPr>
      <w:r w:rsidRPr="001344AD">
        <w:t>b)</w:t>
      </w:r>
      <w:r w:rsidRPr="001344AD">
        <w:tab/>
        <w:t>otherwise</w:t>
      </w:r>
      <w:r>
        <w:t>:</w:t>
      </w:r>
    </w:p>
    <w:p w14:paraId="442638E1" w14:textId="77777777" w:rsidR="0055420C" w:rsidRDefault="0055420C" w:rsidP="0055420C">
      <w:pPr>
        <w:pStyle w:val="B2"/>
      </w:pPr>
      <w:r>
        <w:t>1)</w:t>
      </w:r>
      <w:r>
        <w:tab/>
        <w:t>if the UE has NSSAI inclusion mode for the current PLMN or SNPN and access type stored in the UE, the UE shall operate in the stored NSSAI inclusion mode;</w:t>
      </w:r>
    </w:p>
    <w:p w14:paraId="0960FA97" w14:textId="77777777" w:rsidR="0055420C" w:rsidRPr="001344AD" w:rsidRDefault="0055420C" w:rsidP="0055420C">
      <w:pPr>
        <w:pStyle w:val="B2"/>
      </w:pPr>
      <w:r>
        <w:t>2)</w:t>
      </w:r>
      <w:r>
        <w:tab/>
        <w:t xml:space="preserve">if the UE does not have NSSAI inclusion mode for the current PLMN or SNPN and the access type stored in the UE and </w:t>
      </w:r>
      <w:r w:rsidRPr="001344AD">
        <w:t>if the UE is performing the registration procedure over:</w:t>
      </w:r>
    </w:p>
    <w:p w14:paraId="687A2714" w14:textId="77777777" w:rsidR="0055420C" w:rsidRPr="001344AD" w:rsidRDefault="0055420C" w:rsidP="0055420C">
      <w:pPr>
        <w:pStyle w:val="B3"/>
      </w:pPr>
      <w:r>
        <w:t>i</w:t>
      </w:r>
      <w:r w:rsidRPr="001344AD">
        <w:t>)</w:t>
      </w:r>
      <w:r w:rsidRPr="001344AD">
        <w:tab/>
        <w:t>3GPP access, the UE shall operate in NSSAI inclusion mode </w:t>
      </w:r>
      <w:r>
        <w:t>D in the current PLMN or SNPN and</w:t>
      </w:r>
      <w:r>
        <w:rPr>
          <w:rFonts w:hint="eastAsia"/>
          <w:lang w:eastAsia="zh-CN"/>
        </w:rPr>
        <w:t xml:space="preserve"> the current</w:t>
      </w:r>
      <w:r>
        <w:t xml:space="preserve"> access type</w:t>
      </w:r>
      <w:r w:rsidRPr="001344AD">
        <w:t>;</w:t>
      </w:r>
    </w:p>
    <w:p w14:paraId="313A1B42" w14:textId="77777777" w:rsidR="0055420C" w:rsidRPr="001344AD" w:rsidRDefault="0055420C" w:rsidP="0055420C">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1D348985" w14:textId="77777777" w:rsidR="0055420C" w:rsidRDefault="0055420C" w:rsidP="0055420C">
      <w:pPr>
        <w:pStyle w:val="B3"/>
      </w:pPr>
      <w:r>
        <w:t>iii)</w:t>
      </w:r>
      <w:r>
        <w:tab/>
        <w:t>trusted non-3GPP access, the UE shall operate in NSSAI inclusion mode D in the current PLMN and</w:t>
      </w:r>
      <w:r>
        <w:rPr>
          <w:lang w:eastAsia="zh-CN"/>
        </w:rPr>
        <w:t xml:space="preserve"> the current</w:t>
      </w:r>
      <w:r>
        <w:t xml:space="preserve"> access type; or</w:t>
      </w:r>
    </w:p>
    <w:p w14:paraId="038C854B" w14:textId="77777777" w:rsidR="0055420C" w:rsidRDefault="0055420C" w:rsidP="0055420C">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40E236C8" w14:textId="77777777" w:rsidR="0055420C" w:rsidRDefault="0055420C" w:rsidP="0055420C">
      <w:pPr>
        <w:rPr>
          <w:lang w:val="en-US"/>
        </w:rPr>
      </w:pPr>
      <w:r>
        <w:t xml:space="preserve">The AMF may include </w:t>
      </w:r>
      <w:r>
        <w:rPr>
          <w:lang w:val="en-US"/>
        </w:rPr>
        <w:t>operator-defined access category definitions in the REGISTRATION ACCEPT message.</w:t>
      </w:r>
    </w:p>
    <w:p w14:paraId="415C7AC3" w14:textId="77777777" w:rsidR="0055420C" w:rsidRDefault="0055420C" w:rsidP="0055420C">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13DE5818" w14:textId="77777777" w:rsidR="0055420C" w:rsidRPr="00CC0C94" w:rsidRDefault="0055420C" w:rsidP="0055420C">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53E64E9C" w14:textId="77777777" w:rsidR="0055420C" w:rsidRDefault="0055420C" w:rsidP="0055420C">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456291DC" w14:textId="77777777" w:rsidR="0055420C" w:rsidRDefault="0055420C" w:rsidP="0055420C">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p w14:paraId="718280EE" w14:textId="77777777" w:rsidR="0055420C" w:rsidRDefault="0055420C" w:rsidP="0055420C">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36992CC3" w14:textId="77777777" w:rsidR="0055420C" w:rsidRDefault="0055420C" w:rsidP="0055420C">
      <w:pPr>
        <w:pStyle w:val="B1"/>
      </w:pPr>
      <w:r w:rsidRPr="001344AD">
        <w:t>a)</w:t>
      </w:r>
      <w:r>
        <w:tab/>
        <w:t>stop timer T3448 if it is running; and</w:t>
      </w:r>
    </w:p>
    <w:p w14:paraId="2D5709E3" w14:textId="77777777" w:rsidR="0055420C" w:rsidRPr="00CC0C94" w:rsidRDefault="0055420C" w:rsidP="0055420C">
      <w:pPr>
        <w:pStyle w:val="B1"/>
        <w:rPr>
          <w:lang w:eastAsia="ja-JP"/>
        </w:rPr>
      </w:pPr>
      <w:r>
        <w:t>b)</w:t>
      </w:r>
      <w:r w:rsidRPr="00CC0C94">
        <w:tab/>
        <w:t>start timer T3448 with the value provided in the T3448 value IE.</w:t>
      </w:r>
    </w:p>
    <w:p w14:paraId="7F230328" w14:textId="77777777" w:rsidR="0055420C" w:rsidRPr="00CC0C94" w:rsidRDefault="0055420C" w:rsidP="0055420C">
      <w:r>
        <w:lastRenderedPageBreak/>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7D3D107C" w14:textId="77777777" w:rsidR="0055420C" w:rsidRDefault="0055420C" w:rsidP="0055420C">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2AAE6819" w14:textId="77777777" w:rsidR="0055420C" w:rsidRPr="00F80336" w:rsidRDefault="0055420C" w:rsidP="0055420C">
      <w:pPr>
        <w:pStyle w:val="NO"/>
        <w:rPr>
          <w:rFonts w:eastAsia="Malgun Gothic"/>
        </w:rPr>
      </w:pPr>
      <w:r w:rsidRPr="002C1FFB">
        <w:t>NOTE</w:t>
      </w:r>
      <w:r>
        <w:t> 20: The UE provides the truncated 5G-S-TMSI configuration to the lower layers.</w:t>
      </w:r>
    </w:p>
    <w:p w14:paraId="7FDC5514" w14:textId="77777777" w:rsidR="0055420C" w:rsidRDefault="0055420C" w:rsidP="0055420C">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42B8E3D7" w14:textId="77777777" w:rsidR="0055420C" w:rsidRDefault="0055420C" w:rsidP="0055420C">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equivalent SNPNs or both, the selected entry of the "list of subscriber data" or the selected PLMN subscription</w:t>
      </w:r>
      <w:r>
        <w:rPr>
          <w:lang w:val="en-US"/>
        </w:rPr>
        <w:t xml:space="preserve">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or</w:t>
      </w:r>
    </w:p>
    <w:p w14:paraId="4A098772" w14:textId="77777777" w:rsidR="0055420C" w:rsidRDefault="0055420C" w:rsidP="0055420C">
      <w:pPr>
        <w:pStyle w:val="B1"/>
        <w:rPr>
          <w:lang w:val="en-US"/>
        </w:rPr>
      </w:pPr>
      <w:r>
        <w:rPr>
          <w:lang w:val="en-US"/>
        </w:rPr>
        <w:t>b)</w:t>
      </w:r>
      <w:r>
        <w:rPr>
          <w:lang w:val="en-US"/>
        </w:rPr>
        <w:tab/>
        <w:t>a UE radio capability ID IE, the UE shall store the UE radio capability ID as specified in annex</w:t>
      </w:r>
      <w:r w:rsidRPr="001344AD">
        <w:t> </w:t>
      </w:r>
      <w:r>
        <w:rPr>
          <w:lang w:val="en-US"/>
        </w:rPr>
        <w:t>C.</w:t>
      </w:r>
    </w:p>
    <w:p w14:paraId="6A9E002C" w14:textId="77777777" w:rsidR="0055420C" w:rsidRPr="00E3109B" w:rsidRDefault="0055420C" w:rsidP="0055420C">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contains the </w:t>
      </w:r>
      <w:r>
        <w:t>s</w:t>
      </w:r>
      <w:r w:rsidRPr="00E3109B">
        <w:t xml:space="preserve">ervice-level-AA pending indication in the Service-level-AA container IE, the UE shall return a REGISTRATION COMPLETE message to the AMF to acknowledge reception of the </w:t>
      </w:r>
      <w:r>
        <w:t>s</w:t>
      </w:r>
      <w:r w:rsidRPr="00E3109B">
        <w:t xml:space="preserve">ervice-level-AA pending indication, and the UE shall not attempt to perform another registration procedure for UAS services until the UUAA-MM procedure is completed, or to establish a PDU session for </w:t>
      </w:r>
      <w:r w:rsidRPr="00E3109B">
        <w:rPr>
          <w:noProof/>
        </w:rPr>
        <w:t>USS communication</w:t>
      </w:r>
      <w:r w:rsidRPr="00E3109B">
        <w:t xml:space="preserve"> or a PDU session for C2 communication until the UUAA-MM procedure is completed successfully.</w:t>
      </w:r>
    </w:p>
    <w:p w14:paraId="4A797711" w14:textId="77777777" w:rsidR="0055420C" w:rsidRPr="00E3109B" w:rsidRDefault="0055420C" w:rsidP="0055420C">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does not contain the </w:t>
      </w:r>
      <w:r>
        <w:t>s</w:t>
      </w:r>
      <w:r w:rsidRPr="00E3109B">
        <w:t>ervice-level-AA pending indication in the Service-level-AA container IE, the UE shall consider the UUAA-MM procedure is not triggered.</w:t>
      </w:r>
    </w:p>
    <w:p w14:paraId="30D9B446" w14:textId="77777777" w:rsidR="0055420C" w:rsidRDefault="0055420C" w:rsidP="0055420C">
      <w:pPr>
        <w:rPr>
          <w:noProof/>
        </w:rPr>
      </w:pPr>
      <w:r w:rsidRPr="00BE5952">
        <w:rPr>
          <w:noProof/>
        </w:rPr>
        <w:t xml:space="preserve">If the REGISTRATION REQUEST message includes the 5GS registration type IE set to "SNPN onboarding registration" or the </w:t>
      </w:r>
      <w:r>
        <w:rPr>
          <w:noProof/>
        </w:rPr>
        <w:t xml:space="preserve">network determines that the </w:t>
      </w:r>
      <w:r w:rsidRPr="00BE5952">
        <w:rPr>
          <w:noProof/>
        </w:rPr>
        <w:t xml:space="preserve">UE's subscription only allows </w:t>
      </w:r>
      <w:r w:rsidRPr="009C5514">
        <w:rPr>
          <w:noProof/>
        </w:rPr>
        <w:t>for configuration of SNPN subscription parameters in PLMN via the user plane</w:t>
      </w:r>
      <w:r w:rsidRPr="00BE5952">
        <w:rPr>
          <w:noProof/>
        </w:rPr>
        <w:t xml:space="preserve">, the AMF may start an implementation specific timer for onboarding services when the </w:t>
      </w:r>
      <w:r w:rsidRPr="000810D4">
        <w:t>network</w:t>
      </w:r>
      <w:r>
        <w:rPr>
          <w:noProof/>
        </w:rPr>
        <w:t xml:space="preserve"> considers that the </w:t>
      </w:r>
      <w:r w:rsidRPr="00BE5952">
        <w:rPr>
          <w:noProof/>
        </w:rPr>
        <w:t xml:space="preserve">UE </w:t>
      </w:r>
      <w:r>
        <w:rPr>
          <w:noProof/>
        </w:rPr>
        <w:t>is in</w:t>
      </w:r>
      <w:r w:rsidRPr="00BE5952">
        <w:rPr>
          <w:noProof/>
        </w:rPr>
        <w:t xml:space="preserve"> 5GMM-REGISTERED</w:t>
      </w:r>
      <w:r>
        <w:rPr>
          <w:noProof/>
        </w:rPr>
        <w:t xml:space="preserve"> (i.e. the </w:t>
      </w:r>
      <w:r w:rsidRPr="000810D4">
        <w:t>network</w:t>
      </w:r>
      <w:r>
        <w:rPr>
          <w:noProof/>
        </w:rPr>
        <w:t xml:space="preserve"> receives the </w:t>
      </w:r>
      <w:r w:rsidRPr="00AE4956">
        <w:rPr>
          <w:noProof/>
        </w:rPr>
        <w:t>REGISTRATION COMPLETE message from UE</w:t>
      </w:r>
      <w:r>
        <w:rPr>
          <w:noProof/>
        </w:rPr>
        <w:t>)</w:t>
      </w:r>
      <w:r w:rsidRPr="00BE5952">
        <w:rPr>
          <w:noProof/>
        </w:rPr>
        <w:t>.</w:t>
      </w:r>
    </w:p>
    <w:p w14:paraId="2AE5A6E4" w14:textId="77777777" w:rsidR="0055420C" w:rsidRDefault="0055420C" w:rsidP="0055420C">
      <w:pPr>
        <w:pStyle w:val="NO"/>
        <w:rPr>
          <w:noProof/>
          <w:lang w:eastAsia="zh-CN"/>
        </w:rPr>
      </w:pPr>
      <w:r>
        <w:rPr>
          <w:noProof/>
        </w:rPr>
        <w:t>NOTE </w:t>
      </w:r>
      <w:r>
        <w:rPr>
          <w:noProof/>
          <w:lang w:eastAsia="zh-CN"/>
        </w:rPr>
        <w:t>21</w:t>
      </w:r>
      <w:r>
        <w:rPr>
          <w:noProof/>
        </w:rPr>
        <w:t>:</w:t>
      </w:r>
      <w:r>
        <w:rPr>
          <w:noProof/>
        </w:rPr>
        <w:tab/>
      </w:r>
      <w:r>
        <w:rPr>
          <w:noProof/>
          <w:lang w:eastAsia="zh-CN"/>
        </w:rPr>
        <w:t>I</w:t>
      </w:r>
      <w:r w:rsidRPr="00DD741E">
        <w:rPr>
          <w:noProof/>
          <w:lang w:eastAsia="zh-CN"/>
        </w:rPr>
        <w:t>f the AMF considers that the UE is in 5GMM-IDLE,</w:t>
      </w:r>
      <w:r>
        <w:rPr>
          <w:noProof/>
          <w:lang w:eastAsia="zh-CN"/>
        </w:rPr>
        <w:t xml:space="preserve"> </w:t>
      </w:r>
      <w:r>
        <w:rPr>
          <w:noProof/>
        </w:rPr>
        <w:t>w</w:t>
      </w:r>
      <w:r w:rsidRPr="00BE5952">
        <w:rPr>
          <w:noProof/>
        </w:rPr>
        <w:t xml:space="preserve">hen the implementation specific timer for onboarding services expires and the </w:t>
      </w:r>
      <w:r w:rsidRPr="000810D4">
        <w:t>network</w:t>
      </w:r>
      <w:r>
        <w:rPr>
          <w:noProof/>
        </w:rPr>
        <w:t xml:space="preserve"> considers that the </w:t>
      </w:r>
      <w:r w:rsidRPr="00BE5952">
        <w:rPr>
          <w:noProof/>
        </w:rPr>
        <w:t>UE is still in state 5GMM-REGISTERED</w:t>
      </w:r>
      <w:r>
        <w:rPr>
          <w:rFonts w:hint="eastAsia"/>
          <w:noProof/>
          <w:lang w:eastAsia="zh-CN"/>
        </w:rPr>
        <w:t>,</w:t>
      </w:r>
      <w:r>
        <w:rPr>
          <w:noProof/>
          <w:lang w:eastAsia="zh-CN"/>
        </w:rPr>
        <w:t xml:space="preserve"> </w:t>
      </w:r>
      <w:r w:rsidRPr="00DD741E">
        <w:rPr>
          <w:noProof/>
          <w:lang w:eastAsia="zh-CN"/>
        </w:rPr>
        <w:t xml:space="preserve">the AMF </w:t>
      </w:r>
      <w:r>
        <w:rPr>
          <w:rFonts w:hint="eastAsia"/>
          <w:noProof/>
          <w:lang w:eastAsia="zh-CN"/>
        </w:rPr>
        <w:t>can</w:t>
      </w:r>
      <w:r w:rsidRPr="00DD741E">
        <w:rPr>
          <w:noProof/>
          <w:lang w:eastAsia="zh-CN"/>
        </w:rPr>
        <w:t xml:space="preserve"> locally de-register the UE; or if the UE is in 5GMM-CONNECTED, the AMF </w:t>
      </w:r>
      <w:r>
        <w:rPr>
          <w:rFonts w:hint="eastAsia"/>
          <w:noProof/>
          <w:lang w:eastAsia="zh-CN"/>
        </w:rPr>
        <w:t>can</w:t>
      </w:r>
      <w:r w:rsidRPr="00DD741E">
        <w:rPr>
          <w:noProof/>
          <w:lang w:eastAsia="zh-CN"/>
        </w:rPr>
        <w:t xml:space="preserve"> initiate the network-initiated de-registra</w:t>
      </w:r>
      <w:r w:rsidRPr="000810D4">
        <w:rPr>
          <w:noProof/>
          <w:lang w:eastAsia="zh-CN"/>
        </w:rPr>
        <w:t>t</w:t>
      </w:r>
      <w:r w:rsidRPr="00DD741E">
        <w:rPr>
          <w:noProof/>
          <w:lang w:eastAsia="zh-CN"/>
        </w:rPr>
        <w:t>ion procedure (see subclause 5.5.2.3).</w:t>
      </w:r>
    </w:p>
    <w:p w14:paraId="47403AEA" w14:textId="77777777" w:rsidR="0055420C" w:rsidRDefault="0055420C" w:rsidP="0055420C">
      <w:pPr>
        <w:pStyle w:val="NO"/>
      </w:pPr>
      <w:r w:rsidRPr="002B628A">
        <w:t>NOTE </w:t>
      </w:r>
      <w:r>
        <w:rPr>
          <w:lang w:eastAsia="zh-CN"/>
        </w:rPr>
        <w:t>22</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 xml:space="preserve">configuration of one or more entries of the "list of subscriber data" taking into consideration that </w:t>
      </w:r>
      <w:r w:rsidRPr="009C5514">
        <w:rPr>
          <w:noProof/>
        </w:rPr>
        <w:t xml:space="preserve">configuration of SNPN subscription parameters in PLMN via the user plane or </w:t>
      </w:r>
      <w:r>
        <w:t xml:space="preserve">onboarding services in SNPN involves third party entities outside of </w:t>
      </w:r>
      <w:r w:rsidRPr="000810D4">
        <w:t>the</w:t>
      </w:r>
      <w:r>
        <w:t xml:space="preserve"> operator's network.</w:t>
      </w:r>
    </w:p>
    <w:p w14:paraId="062104CB" w14:textId="77777777" w:rsidR="0055420C" w:rsidRDefault="0055420C" w:rsidP="0055420C">
      <w:r w:rsidRPr="008E342A">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delete the "list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3BC194CC" w14:textId="77777777" w:rsidR="0055420C" w:rsidRDefault="0055420C" w:rsidP="0055420C">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0C7620AB" w14:textId="77777777" w:rsidR="0055420C" w:rsidRDefault="0055420C" w:rsidP="0055420C">
      <w:r w:rsidRPr="008E342A">
        <w:lastRenderedPageBreak/>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included in the Disaster return wait range </w:t>
      </w:r>
      <w:r w:rsidRPr="008E342A">
        <w:t>IE</w:t>
      </w:r>
      <w:r>
        <w:t xml:space="preserve"> in the ME.</w:t>
      </w:r>
    </w:p>
    <w:p w14:paraId="2ACFE955" w14:textId="77777777" w:rsidR="0055420C" w:rsidRDefault="0055420C" w:rsidP="0055420C">
      <w:r>
        <w:t>If the 5G</w:t>
      </w:r>
      <w:r w:rsidRPr="003168A2">
        <w:t xml:space="preserve">S </w:t>
      </w:r>
      <w:r>
        <w:t>r</w:t>
      </w:r>
      <w:r w:rsidRPr="00FC2F45">
        <w:t>egistration type</w:t>
      </w:r>
      <w:r w:rsidRPr="003168A2">
        <w:t xml:space="preserve"> IE</w:t>
      </w:r>
      <w:r>
        <w:t xml:space="preserve"> in the REGISTRATION REQUEST message is set to </w:t>
      </w:r>
      <w:r w:rsidRPr="003168A2">
        <w:t>"</w:t>
      </w:r>
      <w:r>
        <w:t>disaster roaming initial registration</w:t>
      </w:r>
      <w:r w:rsidRPr="003168A2">
        <w:t>"</w:t>
      </w:r>
      <w:r>
        <w:t xml:space="preserve"> and:</w:t>
      </w:r>
    </w:p>
    <w:p w14:paraId="053737FA" w14:textId="77777777" w:rsidR="0055420C" w:rsidRDefault="0055420C" w:rsidP="0055420C">
      <w:pPr>
        <w:pStyle w:val="B1"/>
      </w:pPr>
      <w:r>
        <w:t>a)</w:t>
      </w:r>
      <w:r>
        <w:tab/>
        <w:t>the MS determined PLMN with disaster condition IE is included in the REGISTRATION REQUEST message, the AMF shall determine the PLMN with disaster condition in the MS determined PLMN with disaster condition IE;</w:t>
      </w:r>
    </w:p>
    <w:p w14:paraId="326B19FC" w14:textId="77777777" w:rsidR="0055420C" w:rsidRDefault="0055420C" w:rsidP="0055420C">
      <w:pPr>
        <w:pStyle w:val="B1"/>
      </w:pPr>
      <w:r>
        <w:t>b)</w:t>
      </w:r>
      <w:r>
        <w:tab/>
        <w:t>the MS determined PLMN with disaster condition IE is not included in the REGISTRATION REQUEST message and the Additional GUTI IE is included in the REGISTRATION REQUEST message and contains 5G-GUTI of a PLMN of the country of the PLMN providing disaster roaming</w:t>
      </w:r>
      <w:r>
        <w:rPr>
          <w:lang w:eastAsia="zh-CN"/>
        </w:rPr>
        <w:t xml:space="preserve"> services</w:t>
      </w:r>
      <w:r>
        <w:t xml:space="preserve">, the AMF shall determine the PLMN with disaster condition in </w:t>
      </w:r>
      <w:r w:rsidRPr="00D56D09">
        <w:t>the PLMN identity of the 5G-GUTI</w:t>
      </w:r>
      <w:r>
        <w:t>;</w:t>
      </w:r>
    </w:p>
    <w:p w14:paraId="51D099CF" w14:textId="77777777" w:rsidR="0055420C" w:rsidRDefault="0055420C" w:rsidP="0055420C">
      <w:pPr>
        <w:pStyle w:val="B1"/>
      </w:pPr>
      <w:r>
        <w:t>c)</w:t>
      </w:r>
      <w:r>
        <w:tab/>
        <w:t>the MS determined PLMN with disaster condition IE and the Additional GUTI IE are not included in the REGISTRATION REQUEST message and:</w:t>
      </w:r>
    </w:p>
    <w:p w14:paraId="4AA97C0E" w14:textId="77777777" w:rsidR="0055420C" w:rsidRDefault="0055420C" w:rsidP="0055420C">
      <w:pPr>
        <w:pStyle w:val="B2"/>
      </w:pPr>
      <w:r>
        <w:t>1)</w:t>
      </w:r>
      <w:r>
        <w:tab/>
      </w:r>
      <w:r w:rsidRPr="00CC0C94">
        <w:t xml:space="preserve">the </w:t>
      </w:r>
      <w:r>
        <w:t>5GS mobile identity</w:t>
      </w:r>
      <w:r w:rsidRPr="00CC0C94">
        <w:t xml:space="preserve"> IE</w:t>
      </w:r>
      <w:r>
        <w:t xml:space="preserve"> contains 5G-GUTI of a PLMN of the country of the PLMN providing disaster roaming</w:t>
      </w:r>
      <w:r>
        <w:rPr>
          <w:lang w:eastAsia="zh-CN"/>
        </w:rPr>
        <w:t xml:space="preserve"> services</w:t>
      </w:r>
      <w:r>
        <w:t xml:space="preserve">, the AMF shall determine the PLMN with disaster condition in </w:t>
      </w:r>
      <w:r w:rsidRPr="00D56D09">
        <w:t>the PLMN identity of the 5G-GUTI</w:t>
      </w:r>
      <w:r>
        <w:t>; or</w:t>
      </w:r>
    </w:p>
    <w:p w14:paraId="63090777" w14:textId="77777777" w:rsidR="0055420C" w:rsidRDefault="0055420C" w:rsidP="0055420C">
      <w:pPr>
        <w:pStyle w:val="B2"/>
      </w:pPr>
      <w:r>
        <w:t>2)</w:t>
      </w:r>
      <w:r>
        <w:tab/>
      </w:r>
      <w:r w:rsidRPr="00CC0C94">
        <w:t xml:space="preserve">the </w:t>
      </w:r>
      <w:r>
        <w:t>5GS mobile identity</w:t>
      </w:r>
      <w:r w:rsidRPr="00CC0C94">
        <w:t xml:space="preserve"> IE</w:t>
      </w:r>
      <w:r>
        <w:t xml:space="preserve"> contains SUCI of a PLMN of the country of the PLMN providing disaster roaming</w:t>
      </w:r>
      <w:r>
        <w:rPr>
          <w:lang w:eastAsia="zh-CN"/>
        </w:rPr>
        <w:t xml:space="preserve"> services</w:t>
      </w:r>
      <w:r>
        <w:t xml:space="preserve">, the AMF shall determine the PLMN with disaster condition in </w:t>
      </w:r>
      <w:r w:rsidRPr="00D56D09">
        <w:t xml:space="preserve">the PLMN identity of the </w:t>
      </w:r>
      <w:r>
        <w:t>SUCI; or</w:t>
      </w:r>
    </w:p>
    <w:p w14:paraId="6C704D06" w14:textId="77777777" w:rsidR="0055420C" w:rsidRDefault="0055420C" w:rsidP="0055420C">
      <w:pPr>
        <w:pStyle w:val="B1"/>
      </w:pPr>
      <w:r w:rsidRPr="00794365">
        <w:t>d)</w:t>
      </w:r>
      <w:r w:rsidRPr="00794365">
        <w:tab/>
        <w:t xml:space="preserve">the </w:t>
      </w:r>
      <w:r>
        <w:t xml:space="preserve">MS </w:t>
      </w:r>
      <w:r w:rsidRPr="00794365">
        <w:t>determined PLMN with disaster condition IE is not included in the REGISTRATION REQUEST message, NG-RAN of the PLMN providing disaster roaming</w:t>
      </w:r>
      <w:r>
        <w:rPr>
          <w:lang w:eastAsia="zh-CN"/>
        </w:rPr>
        <w:t xml:space="preserve"> services</w:t>
      </w:r>
      <w:r w:rsidRPr="00794365">
        <w:t xml:space="preserve"> broadcasts disaster roaming indication</w:t>
      </w:r>
      <w:r>
        <w:t xml:space="preserve"> and:</w:t>
      </w:r>
    </w:p>
    <w:p w14:paraId="2B47D57E" w14:textId="77777777" w:rsidR="0055420C" w:rsidRDefault="0055420C" w:rsidP="0055420C">
      <w:pPr>
        <w:pStyle w:val="B2"/>
      </w:pPr>
      <w:r>
        <w:t>-</w:t>
      </w:r>
      <w:r>
        <w:tab/>
        <w:t>the Additional GUTI IE is included in the REGISTRATION REQUEST message and contains 5G-GUTI of a PLMN of a country other than the country of the PLMN providing disaster roaming</w:t>
      </w:r>
      <w:r>
        <w:rPr>
          <w:lang w:eastAsia="zh-CN"/>
        </w:rPr>
        <w:t xml:space="preserve"> services</w:t>
      </w:r>
      <w:r>
        <w:t>; or</w:t>
      </w:r>
    </w:p>
    <w:p w14:paraId="7DD6156A" w14:textId="77777777" w:rsidR="0055420C" w:rsidRDefault="0055420C" w:rsidP="0055420C">
      <w:pPr>
        <w:pStyle w:val="B2"/>
      </w:pPr>
      <w:r>
        <w:t>-</w:t>
      </w:r>
      <w:r>
        <w:tab/>
        <w:t xml:space="preserve">the Additional GUTI IE is not included and </w:t>
      </w:r>
      <w:r w:rsidRPr="00794365">
        <w:t xml:space="preserve">the 5GS mobile identity IE contains 5G-GUTI or SUCI </w:t>
      </w:r>
      <w:r>
        <w:t>of a PLMN of a country other than the country of the PLMN providing disaster roaming</w:t>
      </w:r>
      <w:r>
        <w:rPr>
          <w:lang w:eastAsia="zh-CN"/>
        </w:rPr>
        <w:t xml:space="preserve"> services</w:t>
      </w:r>
      <w:r>
        <w:t>;</w:t>
      </w:r>
    </w:p>
    <w:p w14:paraId="19009120" w14:textId="77777777" w:rsidR="0055420C" w:rsidRDefault="0055420C" w:rsidP="0055420C">
      <w:pPr>
        <w:pStyle w:val="B1"/>
        <w:rPr>
          <w:noProof/>
        </w:rPr>
      </w:pPr>
      <w:r>
        <w:tab/>
      </w:r>
      <w:r w:rsidRPr="00794365">
        <w:t>the AMF shall determine the PLMN with disaster condition</w:t>
      </w:r>
      <w:r>
        <w:t xml:space="preserve"> based on </w:t>
      </w:r>
      <w:r>
        <w:rPr>
          <w:noProof/>
        </w:rPr>
        <w:t>the</w:t>
      </w:r>
      <w:r w:rsidRPr="008A4617">
        <w:rPr>
          <w:noProof/>
        </w:rPr>
        <w:t xml:space="preserve"> </w:t>
      </w:r>
      <w:r>
        <w:t xml:space="preserve">disaster roaming agreement arrangement </w:t>
      </w:r>
      <w:r w:rsidRPr="008A4617">
        <w:rPr>
          <w:noProof/>
        </w:rPr>
        <w:t xml:space="preserve">between </w:t>
      </w:r>
      <w:r>
        <w:rPr>
          <w:noProof/>
        </w:rPr>
        <w:t>mobile network operators.</w:t>
      </w:r>
    </w:p>
    <w:p w14:paraId="45CC37CA" w14:textId="77777777" w:rsidR="0055420C" w:rsidRDefault="0055420C" w:rsidP="0055420C">
      <w:pPr>
        <w:pStyle w:val="NO"/>
        <w:rPr>
          <w:noProof/>
        </w:rPr>
      </w:pPr>
      <w:r>
        <w:t>NOTE 23:</w:t>
      </w:r>
      <w:r>
        <w:rPr>
          <w:noProof/>
        </w:rPr>
        <w:tab/>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8A4617">
        <w:rPr>
          <w:noProof/>
        </w:rPr>
        <w:t xml:space="preserve"> </w:t>
      </w:r>
      <w:r>
        <w:rPr>
          <w:noProof/>
        </w:rPr>
        <w:t xml:space="preserve">is </w:t>
      </w:r>
      <w:r w:rsidRPr="008A4617">
        <w:rPr>
          <w:noProof/>
        </w:rPr>
        <w:t>out scope of 3GPP</w:t>
      </w:r>
      <w:r>
        <w:rPr>
          <w:noProof/>
        </w:rPr>
        <w:t>.</w:t>
      </w:r>
    </w:p>
    <w:p w14:paraId="46851EF1" w14:textId="77777777" w:rsidR="0055420C" w:rsidRDefault="0055420C" w:rsidP="0055420C">
      <w:r>
        <w:rPr>
          <w:rFonts w:hint="eastAsia"/>
          <w:lang w:eastAsia="ko-KR"/>
        </w:rPr>
        <w:t xml:space="preserve">If </w:t>
      </w:r>
      <w:r w:rsidRPr="00BE5952">
        <w:rPr>
          <w:noProof/>
        </w:rPr>
        <w:t xml:space="preserve">the </w:t>
      </w:r>
      <w:r>
        <w:rPr>
          <w:noProof/>
        </w:rPr>
        <w:t xml:space="preserve">AMF determines that a disaster condition applies to the PLMN with disaster condition, and the UE is allowed to be registered for disaster roaming services, </w:t>
      </w:r>
      <w:r>
        <w:t xml:space="preserve">the AMF shall set the Disaster roaming </w:t>
      </w:r>
      <w:r w:rsidRPr="005D2672">
        <w:t>registration result value</w:t>
      </w:r>
      <w:r>
        <w:t xml:space="preserve"> bit in </w:t>
      </w:r>
      <w:r w:rsidRPr="00DC1479">
        <w:t xml:space="preserve">the 5GS registration result IE </w:t>
      </w:r>
      <w:r>
        <w:t xml:space="preserve">to </w:t>
      </w:r>
      <w:r w:rsidRPr="00DC1479">
        <w:t>"no additional information"</w:t>
      </w:r>
      <w:r w:rsidRPr="00B5319E">
        <w:t xml:space="preserve"> </w:t>
      </w:r>
      <w:r w:rsidRPr="00DC1479">
        <w:t>in the REGISTRATION ACCEPT message</w:t>
      </w:r>
      <w:r>
        <w:t xml:space="preserve">. If the AMF determines that the UE can be registered to the PLMN for normal service, the AMF shall set the Disaster roaming </w:t>
      </w:r>
      <w:r w:rsidRPr="005D2672">
        <w:t>registration result value</w:t>
      </w:r>
      <w:r>
        <w:t xml:space="preserve"> bit in </w:t>
      </w:r>
      <w:r w:rsidRPr="00DC1479">
        <w:t xml:space="preserve">the 5GS registration result IE </w:t>
      </w:r>
      <w:r>
        <w:t xml:space="preserve">to </w:t>
      </w:r>
      <w:r w:rsidRPr="00DC1479">
        <w:t>"request for registration for disaster roaming service</w:t>
      </w:r>
      <w:r>
        <w:t>s</w:t>
      </w:r>
      <w:r w:rsidRPr="00DC1479">
        <w:t xml:space="preserve"> accepted as registration not for disaster roaming service</w:t>
      </w:r>
      <w:r>
        <w:t>s</w:t>
      </w:r>
      <w:r w:rsidRPr="00DC1479">
        <w:t>"</w:t>
      </w:r>
      <w:r w:rsidRPr="00B5319E">
        <w:t xml:space="preserve"> </w:t>
      </w:r>
      <w:r w:rsidRPr="00DC1479">
        <w:t>in the REGISTRATION ACCEPT message</w:t>
      </w:r>
      <w:r>
        <w:t>.</w:t>
      </w:r>
    </w:p>
    <w:p w14:paraId="7C00E63A" w14:textId="77777777" w:rsidR="0055420C" w:rsidRDefault="0055420C" w:rsidP="0055420C">
      <w:r w:rsidRPr="00DC1479">
        <w:t xml:space="preserve">If the UE indicates "disaster roaming </w:t>
      </w:r>
      <w:r>
        <w:t xml:space="preserve">initial </w:t>
      </w:r>
      <w:r w:rsidRPr="00DC1479">
        <w:t xml:space="preserve">registration" in the 5GS registration type IE </w:t>
      </w:r>
      <w:r>
        <w:t xml:space="preserve">in the REGISTRATION REQUEST message </w:t>
      </w:r>
      <w:r w:rsidRPr="00DC1479">
        <w:t>and the 5GS registration result IE value in the REGISTRATION ACCEPT message is set to</w:t>
      </w:r>
      <w:r>
        <w:t>:</w:t>
      </w:r>
    </w:p>
    <w:p w14:paraId="498D47BD" w14:textId="77777777" w:rsidR="0055420C" w:rsidRDefault="0055420C" w:rsidP="0055420C">
      <w:pPr>
        <w:pStyle w:val="B1"/>
      </w:pPr>
      <w:r>
        <w:t>-</w:t>
      </w:r>
      <w:r>
        <w:tab/>
      </w:r>
      <w:r w:rsidRPr="00DC1479">
        <w:t>"</w:t>
      </w:r>
      <w:r w:rsidRPr="00230152">
        <w:t>request</w:t>
      </w:r>
      <w:r w:rsidRPr="00DC1479">
        <w:t xml:space="preserve"> for registration for disaster roaming service accepted as registration not for disaster roaming service</w:t>
      </w:r>
      <w:r>
        <w:t>s</w:t>
      </w:r>
      <w:r w:rsidRPr="00DC1479">
        <w:t>", the UE shall consider itself</w:t>
      </w:r>
      <w:r>
        <w:t xml:space="preserve"> </w:t>
      </w:r>
      <w:r w:rsidRPr="00DC1479">
        <w:t xml:space="preserve">registered for </w:t>
      </w:r>
      <w:r>
        <w:t>normal service. 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 If UE supports S1 mode, the UE shall</w:t>
      </w:r>
      <w:r w:rsidRPr="00506442">
        <w:t xml:space="preserve"> </w:t>
      </w:r>
      <w:r>
        <w:t>initiate</w:t>
      </w:r>
      <w:r w:rsidRPr="00506442">
        <w:t xml:space="preserve"> the registration procedure for mobility and periodic registration update a</w:t>
      </w:r>
      <w:r>
        <w:t>nd indicate</w:t>
      </w:r>
      <w:r w:rsidRPr="00506442">
        <w:t xml:space="preserve"> that S1 mode is supported as described in subclause</w:t>
      </w:r>
      <w:r>
        <w:t> </w:t>
      </w:r>
      <w:r w:rsidRPr="00506442">
        <w:t>5.5.1.3.2</w:t>
      </w:r>
      <w:r>
        <w:t>; or</w:t>
      </w:r>
    </w:p>
    <w:p w14:paraId="4C06037D" w14:textId="77777777" w:rsidR="0055420C" w:rsidRDefault="0055420C" w:rsidP="0055420C">
      <w:pPr>
        <w:pStyle w:val="B1"/>
      </w:pPr>
      <w:r>
        <w:t>-</w:t>
      </w:r>
      <w:r>
        <w:tab/>
      </w:r>
      <w:r w:rsidRPr="00DC1479">
        <w:t>"no additional information", the UE shall consider itself registered for disaster roaming</w:t>
      </w:r>
      <w:r>
        <w:rPr>
          <w:lang w:eastAsia="zh-CN"/>
        </w:rPr>
        <w:t xml:space="preserve"> services</w:t>
      </w:r>
      <w:r w:rsidRPr="00DC1479">
        <w:t>.</w:t>
      </w:r>
    </w:p>
    <w:p w14:paraId="1DC0A67B" w14:textId="77777777" w:rsidR="0055420C" w:rsidRDefault="0055420C" w:rsidP="0055420C">
      <w:r w:rsidRPr="00F50662">
        <w:t xml:space="preserve">If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F50662">
        <w:t>REGISTRATION ACCEPT message</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t>.</w:t>
      </w:r>
    </w:p>
    <w:p w14:paraId="02BF8EE2" w14:textId="77777777" w:rsidR="0055420C" w:rsidRDefault="0055420C" w:rsidP="0055420C">
      <w:r w:rsidRPr="00F50662">
        <w:lastRenderedPageBreak/>
        <w:t xml:space="preserve">If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F50662">
        <w:t>REGISTRATION ACCEPT message</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t>.</w:t>
      </w:r>
    </w:p>
    <w:p w14:paraId="09D9318C" w14:textId="77777777" w:rsidR="0055420C" w:rsidRDefault="0055420C" w:rsidP="0055420C">
      <w:pPr>
        <w:pStyle w:val="EditorsNote"/>
      </w:pPr>
      <w:r>
        <w:t xml:space="preserve">Editor's note: (WI: eNPN_Ph2, CR </w:t>
      </w:r>
      <w:r w:rsidRPr="00445203">
        <w:t>4835</w:t>
      </w:r>
      <w:r>
        <w:t xml:space="preserve">) </w:t>
      </w:r>
      <w:r w:rsidRPr="00EB4314">
        <w:t>The usage of the NID IE described in sc. 5.5.1.3.4 in the initial registration procedure is FFS</w:t>
      </w:r>
      <w:r>
        <w:t>.</w:t>
      </w:r>
    </w:p>
    <w:p w14:paraId="583F84A4" w14:textId="14CF5A40" w:rsidR="00B3105D" w:rsidRPr="00B3105D" w:rsidRDefault="0055420C" w:rsidP="0055420C">
      <w:r w:rsidRPr="00F50662">
        <w:t xml:space="preserve">If the </w:t>
      </w:r>
      <w:r w:rsidRPr="00150F28">
        <w:t xml:space="preserve">UE </w:t>
      </w:r>
      <w:r>
        <w:t xml:space="preserve">supporting the </w:t>
      </w:r>
      <w:r w:rsidRPr="0074739B">
        <w:t>reconnection</w:t>
      </w:r>
      <w:r>
        <w:t xml:space="preserve"> to the network</w:t>
      </w:r>
      <w:r w:rsidRPr="0074739B">
        <w:t xml:space="preserve"> due to RAN timing synchronization status change</w:t>
      </w:r>
      <w:r w:rsidRPr="00150F28">
        <w:t xml:space="preserve"> receives </w:t>
      </w:r>
      <w:r>
        <w:t>the RAN timing synchronization IE with the RecReq bit set to "Reconnection requested" in the REGISTRATION ACCEPT message, the UE shall operate as specified in subclauses 5.2.3.2.3, 5.3.1.4, and 5.6.1.1.</w:t>
      </w:r>
    </w:p>
    <w:bookmarkEnd w:id="2"/>
    <w:bookmarkEnd w:id="3"/>
    <w:bookmarkEnd w:id="4"/>
    <w:bookmarkEnd w:id="5"/>
    <w:bookmarkEnd w:id="6"/>
    <w:bookmarkEnd w:id="7"/>
    <w:bookmarkEnd w:id="8"/>
    <w:bookmarkEnd w:id="9"/>
    <w:p w14:paraId="049EA425" w14:textId="77777777" w:rsidR="005F05DA" w:rsidRDefault="005F05DA" w:rsidP="005F05D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6ADE699" w14:textId="77777777" w:rsidR="00D9422F" w:rsidRDefault="00D9422F" w:rsidP="00D9422F">
      <w:pPr>
        <w:pStyle w:val="50"/>
      </w:pPr>
      <w:bookmarkStart w:id="47" w:name="_Toc131396093"/>
      <w:bookmarkStart w:id="48" w:name="_Toc20232685"/>
      <w:bookmarkStart w:id="49" w:name="_Toc27746787"/>
      <w:bookmarkStart w:id="50" w:name="_Toc36212969"/>
      <w:bookmarkStart w:id="51" w:name="_Toc36657146"/>
      <w:bookmarkStart w:id="52" w:name="_Toc45286810"/>
      <w:bookmarkStart w:id="53" w:name="_Toc51948079"/>
      <w:bookmarkStart w:id="54" w:name="_Toc51949171"/>
      <w:bookmarkStart w:id="55" w:name="_Toc123901517"/>
      <w:r>
        <w:t>5.5.1.3.4</w:t>
      </w:r>
      <w:r>
        <w:tab/>
        <w:t xml:space="preserve">Mobility and periodic registration update </w:t>
      </w:r>
      <w:r w:rsidRPr="003168A2">
        <w:t>accepted by the network</w:t>
      </w:r>
      <w:bookmarkEnd w:id="47"/>
    </w:p>
    <w:p w14:paraId="2874361A" w14:textId="77777777" w:rsidR="00D9422F" w:rsidRDefault="00D9422F" w:rsidP="00D9422F">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0D4C57F8" w14:textId="77777777" w:rsidR="00D9422F" w:rsidRDefault="00D9422F" w:rsidP="00D9422F">
      <w:r>
        <w:t>If timer T3513 is running in the AMF, the AMF shall stop timer T3513 if a paging request was sent with the access type indicating non-3GPP and the REGISTRATION REQUEST message includes the Allowed PDU session status IE.</w:t>
      </w:r>
    </w:p>
    <w:p w14:paraId="44D77460" w14:textId="77777777" w:rsidR="00D9422F" w:rsidRDefault="00D9422F" w:rsidP="00D9422F">
      <w:r>
        <w:t>If timer T3565 is running in the AMF, the AMF shall stop timer T3565 when a REGISTRATION REQUEST message is received.</w:t>
      </w:r>
    </w:p>
    <w:p w14:paraId="189851F5" w14:textId="77777777" w:rsidR="00D9422F" w:rsidRPr="00CC0C94" w:rsidRDefault="00D9422F" w:rsidP="00D9422F">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268CD7A2" w14:textId="77777777" w:rsidR="00D9422F" w:rsidRPr="00CC0C94" w:rsidRDefault="00D9422F" w:rsidP="00D9422F">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04391B1A" w14:textId="77777777" w:rsidR="00D9422F" w:rsidRDefault="00D9422F" w:rsidP="00D9422F">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1DD15F3B" w14:textId="77777777" w:rsidR="00D9422F" w:rsidRDefault="00D9422F" w:rsidP="00D9422F">
      <w:pPr>
        <w:snapToGrid w:val="0"/>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val="en-US"/>
        </w:rPr>
        <w:t>in the REGISTRATION ACCEPT message.</w:t>
      </w:r>
    </w:p>
    <w:p w14:paraId="043F2969" w14:textId="77777777" w:rsidR="00D9422F" w:rsidRPr="0000154D" w:rsidRDefault="00D9422F" w:rsidP="00D9422F">
      <w:pPr>
        <w:pStyle w:val="NO"/>
        <w:snapToGrid w:val="0"/>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062465DC" w14:textId="77777777" w:rsidR="00D9422F" w:rsidRDefault="00D9422F" w:rsidP="00D9422F">
      <w:pPr>
        <w:pStyle w:val="NO"/>
        <w:snapToGrid w:val="0"/>
      </w:pPr>
      <w:r w:rsidRPr="00D35D40">
        <w:t>NOTE </w:t>
      </w:r>
      <w:r>
        <w:rPr>
          <w:rFonts w:hint="eastAsia"/>
          <w:lang w:eastAsia="zh-CN"/>
        </w:rPr>
        <w:t>2A</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3D644BB0" w14:textId="77777777" w:rsidR="00D9422F" w:rsidRPr="008C0E61" w:rsidRDefault="00D9422F" w:rsidP="00D9422F">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4BB88391" w14:textId="77777777" w:rsidR="00D9422F" w:rsidRPr="008D17FF" w:rsidRDefault="00D9422F" w:rsidP="00D9422F">
      <w:pPr>
        <w:snapToGrid w:val="0"/>
      </w:pPr>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009C2959" w14:textId="77777777" w:rsidR="00D9422F" w:rsidRDefault="00D9422F" w:rsidP="00D9422F">
      <w:pPr>
        <w:snapToGrid w:val="0"/>
      </w:pPr>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 xml:space="preserve">IE </w:t>
      </w:r>
      <w:r>
        <w:rPr>
          <w:rFonts w:hint="eastAsia"/>
          <w:lang w:eastAsia="zh-CN"/>
        </w:rPr>
        <w:t>,</w:t>
      </w:r>
      <w:r>
        <w:t xml:space="preserve">the CAG information list IE or </w:t>
      </w:r>
      <w:r>
        <w:rPr>
          <w:rFonts w:eastAsia="Malgun Gothic"/>
        </w:rPr>
        <w:t xml:space="preserve">the Extended </w:t>
      </w:r>
      <w:r w:rsidRPr="008E342A">
        <w:t>CAG information list</w:t>
      </w:r>
      <w:r>
        <w:rPr>
          <w:lang w:val="en-US"/>
        </w:rPr>
        <w:t xml:space="preserve"> IE</w:t>
      </w:r>
      <w:r w:rsidRPr="008E342A">
        <w:t xml:space="preserve"> </w:t>
      </w:r>
      <w:r>
        <w:t>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01EADC61" w14:textId="77777777" w:rsidR="00D9422F" w:rsidRDefault="00D9422F" w:rsidP="00D9422F">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2A152CB0" w14:textId="77777777" w:rsidR="00D9422F" w:rsidRDefault="00D9422F" w:rsidP="00D9422F">
      <w:r>
        <w:lastRenderedPageBreak/>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r>
        <w:t xml:space="preserve"> </w:t>
      </w:r>
      <w:r w:rsidRPr="005C3A60">
        <w:t xml:space="preserve">If the registration area contains TAIs belonging to different PLMNs, which are equivalent PLMNs, </w:t>
      </w:r>
      <w:r>
        <w:t>and</w:t>
      </w:r>
    </w:p>
    <w:p w14:paraId="09602ACD" w14:textId="77777777" w:rsidR="00D9422F" w:rsidRDefault="00D9422F" w:rsidP="00D9422F">
      <w:pPr>
        <w:pStyle w:val="B1"/>
      </w:pPr>
      <w:r>
        <w:t>a)</w:t>
      </w:r>
      <w:r>
        <w:tab/>
        <w:t xml:space="preserve">the UE already has stored allowed NSSAI for the current registration area, </w:t>
      </w:r>
      <w:r w:rsidRPr="005C3A60">
        <w:t xml:space="preserve">the UE shall store the allowed NSSAI </w:t>
      </w:r>
      <w:r>
        <w:t>for the current registration area</w:t>
      </w:r>
      <w:r w:rsidRPr="005C3A60">
        <w:t xml:space="preserve"> in each of </w:t>
      </w:r>
      <w:r>
        <w:t xml:space="preserve">the </w:t>
      </w:r>
      <w:r w:rsidRPr="005C3A60">
        <w:t xml:space="preserve">allowed NSSAIs which </w:t>
      </w:r>
      <w:r>
        <w:t xml:space="preserve">are </w:t>
      </w:r>
      <w:r w:rsidRPr="005C3A60">
        <w:t>associated with each of the</w:t>
      </w:r>
      <w:r>
        <w:t xml:space="preserve"> </w:t>
      </w:r>
      <w:r w:rsidRPr="005C3A60">
        <w:t>PLMNs</w:t>
      </w:r>
      <w:r>
        <w:t xml:space="preserve"> in the registration area;</w:t>
      </w:r>
    </w:p>
    <w:p w14:paraId="4956B0E8" w14:textId="77777777" w:rsidR="00D9422F" w:rsidRDefault="00D9422F" w:rsidP="00D9422F">
      <w:pPr>
        <w:pStyle w:val="B1"/>
      </w:pPr>
      <w:r>
        <w:t>b)</w:t>
      </w:r>
      <w:r>
        <w:tab/>
        <w:t xml:space="preserve">the UE already has stored rejected NSSAI for the current registration area, </w:t>
      </w:r>
      <w:r w:rsidRPr="005C3A60">
        <w:t xml:space="preserve">the UE shall store the </w:t>
      </w:r>
      <w:r>
        <w:t>rejected</w:t>
      </w:r>
      <w:r w:rsidRPr="005C3A60">
        <w:t xml:space="preserve"> NSSAI </w:t>
      </w:r>
      <w:r>
        <w:t>for the current registration area</w:t>
      </w:r>
      <w:r w:rsidRPr="005C3A60">
        <w:t xml:space="preserve"> in each of </w:t>
      </w:r>
      <w:r>
        <w:t>the rejected</w:t>
      </w:r>
      <w:r w:rsidRPr="005C3A60">
        <w:t xml:space="preserve"> NSSAIs which </w:t>
      </w:r>
      <w:r>
        <w:t xml:space="preserve">are </w:t>
      </w:r>
      <w:r w:rsidRPr="005C3A60">
        <w:t>associated with each of the</w:t>
      </w:r>
      <w:r>
        <w:t xml:space="preserve"> </w:t>
      </w:r>
      <w:r w:rsidRPr="005C3A60">
        <w:t>PLMNs</w:t>
      </w:r>
      <w:r>
        <w:t xml:space="preserve"> in the registration area;</w:t>
      </w:r>
    </w:p>
    <w:p w14:paraId="1DCD9FD8" w14:textId="77777777" w:rsidR="00D9422F" w:rsidRDefault="00D9422F" w:rsidP="00D9422F">
      <w:pPr>
        <w:pStyle w:val="B1"/>
      </w:pPr>
      <w:r>
        <w:t>c)</w:t>
      </w:r>
      <w:r>
        <w:tab/>
        <w:t xml:space="preserve">the UE already has stored rejected NSSAI </w:t>
      </w:r>
      <w:r>
        <w:rPr>
          <w:lang w:val="en-US"/>
        </w:rPr>
        <w:t>for the failed or revoked NSSAA</w:t>
      </w:r>
      <w:r>
        <w:t xml:space="preserve">, </w:t>
      </w:r>
      <w:r w:rsidRPr="005C3A60">
        <w:t xml:space="preserve">the UE shall store the </w:t>
      </w:r>
      <w:r>
        <w:t xml:space="preserve">rejected NSSAI </w:t>
      </w:r>
      <w:r>
        <w:rPr>
          <w:lang w:val="en-US"/>
        </w:rPr>
        <w:t>for the failed or revoked NSSAA</w:t>
      </w:r>
      <w:r w:rsidRPr="005C3A60">
        <w:t xml:space="preserve"> in each of </w:t>
      </w:r>
      <w:r>
        <w:t>the rejected</w:t>
      </w:r>
      <w:r w:rsidRPr="005C3A60">
        <w:t xml:space="preserve"> NSSAIs which </w:t>
      </w:r>
      <w:r>
        <w:t xml:space="preserve">are </w:t>
      </w:r>
      <w:r w:rsidRPr="005C3A60">
        <w:t>associated with each of the</w:t>
      </w:r>
      <w:r>
        <w:t xml:space="preserve"> </w:t>
      </w:r>
      <w:r w:rsidRPr="005C3A60">
        <w:t>PLMNs</w:t>
      </w:r>
      <w:r>
        <w:t xml:space="preserve"> in the registration area;</w:t>
      </w:r>
    </w:p>
    <w:p w14:paraId="7479DE4F" w14:textId="77777777" w:rsidR="00D9422F" w:rsidRDefault="00D9422F" w:rsidP="00D9422F">
      <w:pPr>
        <w:pStyle w:val="B1"/>
      </w:pPr>
      <w:r>
        <w:t>d)</w:t>
      </w:r>
      <w:r>
        <w:tab/>
      </w:r>
      <w:r w:rsidRPr="00FB4012">
        <w:t>the UE already has stored rejected NSSAI for the maximum number of UEs reached, the UE shall store the rejected NSSAI for the maximum number of UEs reached in each of the rejected NSSAIs which are associated with each of the PLMNs in the registration area;</w:t>
      </w:r>
      <w:del w:id="56" w:author="OPPO-Haorui" w:date="2023-04-04T15:41:00Z">
        <w:r w:rsidDel="00751C02">
          <w:delText xml:space="preserve"> and</w:delText>
        </w:r>
      </w:del>
    </w:p>
    <w:p w14:paraId="6DBC10E9" w14:textId="77777777" w:rsidR="00751C02" w:rsidRDefault="00D9422F" w:rsidP="00D9422F">
      <w:pPr>
        <w:pStyle w:val="B1"/>
        <w:rPr>
          <w:ins w:id="57" w:author="OPPO-Haorui" w:date="2023-04-04T15:41:00Z"/>
        </w:rPr>
      </w:pPr>
      <w:r>
        <w:t>e)</w:t>
      </w:r>
      <w:r>
        <w:tab/>
      </w:r>
      <w:r w:rsidRPr="00FB4012">
        <w:t xml:space="preserve">the UE already has stored </w:t>
      </w:r>
      <w:r>
        <w:t>pending NSSAI</w:t>
      </w:r>
      <w:r w:rsidRPr="00FB4012">
        <w:t xml:space="preserve">, the UE shall store the </w:t>
      </w:r>
      <w:r>
        <w:t>pending NSSAI</w:t>
      </w:r>
      <w:r w:rsidRPr="00FB4012">
        <w:t xml:space="preserve"> in each of the</w:t>
      </w:r>
      <w:r>
        <w:t xml:space="preserve"> pending</w:t>
      </w:r>
      <w:r w:rsidRPr="00FB4012">
        <w:t xml:space="preserve"> NSSAIs which are associated with each of the P</w:t>
      </w:r>
      <w:r>
        <w:t>LMNs in the registration area</w:t>
      </w:r>
      <w:ins w:id="58" w:author="OPPO-Haorui" w:date="2023-04-04T15:41:00Z">
        <w:r w:rsidR="00751C02">
          <w:t>; and</w:t>
        </w:r>
      </w:ins>
    </w:p>
    <w:p w14:paraId="0252696D" w14:textId="2EFF218C" w:rsidR="00D9422F" w:rsidRPr="0080170A" w:rsidRDefault="00751C02" w:rsidP="00D9422F">
      <w:pPr>
        <w:pStyle w:val="B1"/>
      </w:pPr>
      <w:ins w:id="59" w:author="OPPO-Haorui" w:date="2023-04-04T15:41:00Z">
        <w:r>
          <w:t>f)</w:t>
        </w:r>
        <w:r>
          <w:tab/>
          <w:t xml:space="preserve">the UE already has stored partially rejected NSSAI, </w:t>
        </w:r>
        <w:r w:rsidRPr="005C3A60">
          <w:t xml:space="preserve">the UE shall store the </w:t>
        </w:r>
        <w:r>
          <w:t>partially rejected</w:t>
        </w:r>
        <w:r w:rsidRPr="005C3A60">
          <w:t xml:space="preserve"> NSSAI in each of </w:t>
        </w:r>
        <w:r>
          <w:t>the partially rejected</w:t>
        </w:r>
        <w:r w:rsidRPr="005C3A60">
          <w:t xml:space="preserve"> NSSAI</w:t>
        </w:r>
        <w:r>
          <w:t>s</w:t>
        </w:r>
        <w:r w:rsidRPr="005C3A60">
          <w:t xml:space="preserve"> which </w:t>
        </w:r>
        <w:r>
          <w:t xml:space="preserve">are </w:t>
        </w:r>
        <w:r w:rsidRPr="005C3A60">
          <w:t>associated with each of the</w:t>
        </w:r>
        <w:r>
          <w:t xml:space="preserve"> </w:t>
        </w:r>
        <w:r w:rsidRPr="005C3A60">
          <w:t>PLMNs</w:t>
        </w:r>
        <w:r>
          <w:t xml:space="preserve"> in the registration area</w:t>
        </w:r>
      </w:ins>
      <w:r w:rsidR="00D9422F">
        <w:t>.</w:t>
      </w:r>
    </w:p>
    <w:p w14:paraId="2EA31D4A" w14:textId="77777777" w:rsidR="00D9422F" w:rsidRDefault="00D9422F" w:rsidP="00D9422F">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42A77D8C" w14:textId="77777777" w:rsidR="00D9422F" w:rsidRDefault="00D9422F" w:rsidP="00D9422F">
      <w:pPr>
        <w:rPr>
          <w:lang w:eastAsia="zh-CN"/>
        </w:rPr>
      </w:pPr>
      <w:r w:rsidRPr="00E21342">
        <w:t xml:space="preserve">The </w:t>
      </w:r>
      <w:r w:rsidRPr="00E21342">
        <w:rPr>
          <w:rFonts w:hint="eastAsia"/>
        </w:rPr>
        <w:t>AMF</w:t>
      </w:r>
      <w:r w:rsidRPr="00E21342">
        <w:t xml:space="preserve"> may also include a list of equivalent PLMNs in the REGISTRATION ACCEPT message. Each entry in the list contains a PLMN code (MCC+MNC). The UE shall store the list as provided by the network, </w:t>
      </w:r>
      <w:r w:rsidRPr="00E21342">
        <w:rPr>
          <w:rFonts w:hint="eastAsia"/>
        </w:rPr>
        <w:t xml:space="preserve">and if there is no </w:t>
      </w:r>
      <w:r w:rsidRPr="00E21342">
        <w:t xml:space="preserve">emergency </w:t>
      </w:r>
      <w:r w:rsidRPr="00E21342">
        <w:rPr>
          <w:rFonts w:hint="eastAsia"/>
        </w:rPr>
        <w:t>PDU session established, the UE shall remove</w:t>
      </w:r>
      <w:r w:rsidRPr="00E21342">
        <w:t xml:space="preserve"> from the list any PLMN code that is already in the forbidden PLMN list as specified in subclause 5.3.13A.</w:t>
      </w:r>
      <w:r w:rsidRPr="00E21342">
        <w:rPr>
          <w:rFonts w:hint="eastAsia"/>
        </w:rPr>
        <w:t xml:space="preserve"> </w:t>
      </w:r>
      <w:r w:rsidRPr="00E21342">
        <w:t xml:space="preserve">If the UE is not </w:t>
      </w:r>
      <w:r w:rsidRPr="00E21342">
        <w:rPr>
          <w:rFonts w:hint="eastAsia"/>
        </w:rPr>
        <w:t>registered</w:t>
      </w:r>
      <w:r w:rsidRPr="00E21342">
        <w:t xml:space="preserve"> for emergency services and</w:t>
      </w:r>
      <w:r w:rsidRPr="00E21342">
        <w:rPr>
          <w:rFonts w:hint="eastAsia"/>
        </w:rPr>
        <w:t xml:space="preserve"> there is </w:t>
      </w:r>
      <w:r w:rsidRPr="00E21342">
        <w:t xml:space="preserve">an emergency </w:t>
      </w:r>
      <w:r w:rsidRPr="00E21342">
        <w:rPr>
          <w:rFonts w:hint="eastAsia"/>
        </w:rPr>
        <w:t xml:space="preserve">PDU session </w:t>
      </w:r>
      <w:r w:rsidRPr="00E21342">
        <w:t xml:space="preserve">established, the </w:t>
      </w:r>
      <w:r w:rsidRPr="00E21342">
        <w:rPr>
          <w:rFonts w:hint="eastAsia"/>
        </w:rPr>
        <w:t>UE</w:t>
      </w:r>
      <w:r w:rsidRPr="00E21342">
        <w:t xml:space="preserve"> shall remove from the list of equivalent PLMNs any PLMN code present in the forbidden PLMN list as specified in subclause 5.3.13A,</w:t>
      </w:r>
      <w:r w:rsidRPr="00E21342">
        <w:rPr>
          <w:rFonts w:hint="eastAsia"/>
        </w:rPr>
        <w:t xml:space="preserve"> </w:t>
      </w:r>
      <w:r w:rsidRPr="00E21342">
        <w:t>when the emergency PD</w:t>
      </w:r>
      <w:r w:rsidRPr="00E21342">
        <w:rPr>
          <w:rFonts w:hint="eastAsia"/>
        </w:rPr>
        <w:t>U session</w:t>
      </w:r>
      <w:r w:rsidRPr="00E21342">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r w:rsidRPr="00D349E6">
        <w:t xml:space="preserve"> </w:t>
      </w:r>
      <w:r>
        <w:t>The AMF of a PLMN shall not include a list of equivalent SNPNs.</w:t>
      </w:r>
    </w:p>
    <w:p w14:paraId="2E88304A" w14:textId="77777777" w:rsidR="00D9422F" w:rsidRDefault="00D9422F" w:rsidP="00D9422F">
      <w:r>
        <w:t>If the ESI bit of the 5GMM capability IE of the REGISTRATION REQUEST message is set to "equivalent SNPNs supported", t</w:t>
      </w:r>
      <w:r w:rsidRPr="003168A2">
        <w:t xml:space="preserve">he </w:t>
      </w:r>
      <w:r>
        <w:rPr>
          <w:rFonts w:hint="eastAsia"/>
          <w:lang w:eastAsia="zh-CN"/>
        </w:rPr>
        <w:t>AMF</w:t>
      </w:r>
      <w:r w:rsidRPr="003168A2">
        <w:t xml:space="preserve"> </w:t>
      </w:r>
      <w:r>
        <w:t xml:space="preserve">of a SNPN </w:t>
      </w:r>
      <w:r w:rsidRPr="003168A2">
        <w:t xml:space="preserve">may include a list of equivalent </w:t>
      </w:r>
      <w:r>
        <w:t>SNPNs</w:t>
      </w:r>
      <w:r w:rsidRPr="003168A2">
        <w:t xml:space="preserve"> in the </w:t>
      </w:r>
      <w:r w:rsidRPr="008F3473">
        <w:t xml:space="preserve">REGISTRATION </w:t>
      </w:r>
      <w:r w:rsidRPr="003168A2">
        <w:t>ACCEPT message. Each entry in the list contains a</w:t>
      </w:r>
      <w:r>
        <w:t>n SNPN identity</w:t>
      </w:r>
      <w:r w:rsidRPr="003168A2">
        <w:t xml:space="preserve">. </w:t>
      </w:r>
      <w:r w:rsidRPr="00E21342">
        <w:t>The UE shall store the list as provided by the network</w:t>
      </w:r>
      <w:r>
        <w:t>.</w:t>
      </w:r>
      <w:r w:rsidRPr="00E21342">
        <w:t xml:space="preserve"> </w:t>
      </w:r>
      <w:r>
        <w:t>I</w:t>
      </w:r>
      <w:r w:rsidRPr="00E21342">
        <w:rPr>
          <w:rFonts w:hint="eastAsia"/>
        </w:rPr>
        <w:t xml:space="preserve">f there is no </w:t>
      </w:r>
      <w:r w:rsidRPr="00E21342">
        <w:t xml:space="preserve">emergency </w:t>
      </w:r>
      <w:r w:rsidRPr="00E21342">
        <w:rPr>
          <w:rFonts w:hint="eastAsia"/>
        </w:rPr>
        <w:t>PDU session established</w:t>
      </w:r>
      <w:r>
        <w:t xml:space="preserve"> and the UE is not r</w:t>
      </w:r>
      <w:r w:rsidRPr="008C0E1B">
        <w:t>egistered for onboarding services in SNPN</w:t>
      </w:r>
      <w:r w:rsidRPr="00E21342">
        <w:rPr>
          <w:rFonts w:hint="eastAsia"/>
        </w:rPr>
        <w:t>, the UE shall remove</w:t>
      </w:r>
      <w:r w:rsidRPr="00E21342">
        <w:t xml:space="preserve"> from the list any </w:t>
      </w:r>
      <w:r>
        <w:t xml:space="preserve">SNPN identity </w:t>
      </w:r>
      <w:r w:rsidRPr="00E21342">
        <w:t xml:space="preserve">that is already in </w:t>
      </w:r>
      <w:r w:rsidRPr="003168A2">
        <w:t xml:space="preserve">the </w:t>
      </w:r>
      <w:r w:rsidRPr="002B7785">
        <w:t>"</w:t>
      </w:r>
      <w:r>
        <w:t xml:space="preserve">permanently </w:t>
      </w:r>
      <w:r w:rsidRPr="002B7785">
        <w:t>forbidden SNPN</w:t>
      </w:r>
      <w:r>
        <w:t>s"</w:t>
      </w:r>
      <w:r w:rsidRPr="002B7785">
        <w:t xml:space="preserve"> list </w:t>
      </w:r>
      <w:r>
        <w:t xml:space="preserve">or the "temporarily forbidden SNPNs" </w:t>
      </w:r>
      <w:r w:rsidRPr="002B7785">
        <w:t>list</w:t>
      </w:r>
      <w:r w:rsidRPr="00E21342">
        <w:t>.</w:t>
      </w:r>
      <w:r w:rsidRPr="00E21342">
        <w:rPr>
          <w:rFonts w:hint="eastAsia"/>
        </w:rPr>
        <w:t xml:space="preserve"> </w:t>
      </w:r>
      <w:r w:rsidRPr="00E21342">
        <w:t xml:space="preserve">If the UE is not </w:t>
      </w:r>
      <w:r w:rsidRPr="00E21342">
        <w:rPr>
          <w:rFonts w:hint="eastAsia"/>
        </w:rPr>
        <w:t>registered</w:t>
      </w:r>
      <w:r w:rsidRPr="00E21342">
        <w:t xml:space="preserve"> for emergency services</w:t>
      </w:r>
      <w:r>
        <w:t xml:space="preserve"> </w:t>
      </w:r>
      <w:r w:rsidRPr="00E21342">
        <w:t>and</w:t>
      </w:r>
      <w:r w:rsidRPr="00E21342">
        <w:rPr>
          <w:rFonts w:hint="eastAsia"/>
        </w:rPr>
        <w:t xml:space="preserve"> there is </w:t>
      </w:r>
      <w:r w:rsidRPr="00E21342">
        <w:t xml:space="preserve">an emergency </w:t>
      </w:r>
      <w:r w:rsidRPr="00E21342">
        <w:rPr>
          <w:rFonts w:hint="eastAsia"/>
        </w:rPr>
        <w:t xml:space="preserve">PDU session </w:t>
      </w:r>
      <w:r w:rsidRPr="00E21342">
        <w:t xml:space="preserve">established, the </w:t>
      </w:r>
      <w:r w:rsidRPr="00E21342">
        <w:rPr>
          <w:rFonts w:hint="eastAsia"/>
        </w:rPr>
        <w:t>UE</w:t>
      </w:r>
      <w:r w:rsidRPr="00E21342">
        <w:t xml:space="preserve"> shall remove from the list of equivalent </w:t>
      </w:r>
      <w:r>
        <w:t xml:space="preserve">SNPNs </w:t>
      </w:r>
      <w:r w:rsidRPr="00E21342">
        <w:t xml:space="preserve">any </w:t>
      </w:r>
      <w:r>
        <w:t xml:space="preserve">SNPN identity </w:t>
      </w:r>
      <w:r w:rsidRPr="00E21342">
        <w:t xml:space="preserve">present in </w:t>
      </w:r>
      <w:r w:rsidRPr="003168A2">
        <w:t xml:space="preserve">the </w:t>
      </w:r>
      <w:r w:rsidRPr="002B7785">
        <w:t>"</w:t>
      </w:r>
      <w:r>
        <w:t xml:space="preserve">permanently </w:t>
      </w:r>
      <w:r w:rsidRPr="002B7785">
        <w:t>forbidden SNPN</w:t>
      </w:r>
      <w:r>
        <w:t>s"</w:t>
      </w:r>
      <w:r w:rsidRPr="002B7785">
        <w:t xml:space="preserve"> list </w:t>
      </w:r>
      <w:r>
        <w:t xml:space="preserve">or the "temporarily forbidden SNPNs" </w:t>
      </w:r>
      <w:r w:rsidRPr="002B7785">
        <w:t>list</w:t>
      </w:r>
      <w:r w:rsidRPr="00E21342">
        <w:t>,</w:t>
      </w:r>
      <w:r w:rsidRPr="00E21342">
        <w:rPr>
          <w:rFonts w:hint="eastAsia"/>
        </w:rPr>
        <w:t xml:space="preserve"> </w:t>
      </w:r>
      <w:r w:rsidRPr="00E21342">
        <w:t>when the emergency PD</w:t>
      </w:r>
      <w:r w:rsidRPr="00E21342">
        <w:rPr>
          <w:rFonts w:hint="eastAsia"/>
        </w:rPr>
        <w:t>U session</w:t>
      </w:r>
      <w:r w:rsidRPr="00E21342">
        <w:t xml:space="preserve"> is released. </w:t>
      </w:r>
      <w:r>
        <w:t>T</w:t>
      </w:r>
      <w:r w:rsidRPr="00E21342">
        <w:t xml:space="preserve">he UE shall add to the stored list the </w:t>
      </w:r>
      <w:r>
        <w:t xml:space="preserve">SNPN identity </w:t>
      </w:r>
      <w:r w:rsidRPr="00E21342">
        <w:t xml:space="preserve">of the registered </w:t>
      </w:r>
      <w:r>
        <w:t xml:space="preserve">SNPN </w:t>
      </w:r>
      <w:r w:rsidRPr="00E21342">
        <w:t>that sent the list. The UE shall replace the stored list on each receipt of the REGISTRATION ACCEPT message. If the REGISTRATION ACCEPT message does not contain a list, then the UE shall delete the stored list.</w:t>
      </w:r>
      <w:r>
        <w:t xml:space="preserve"> The AMF of an SNPN shall not include a list of equivalent PLMNs.</w:t>
      </w:r>
    </w:p>
    <w:p w14:paraId="39B144D9" w14:textId="77777777" w:rsidR="00D9422F" w:rsidRPr="00A01A68" w:rsidRDefault="00D9422F" w:rsidP="00D9422F">
      <w:pPr>
        <w:rPr>
          <w:lang w:eastAsia="zh-CN"/>
        </w:rPr>
      </w:pPr>
      <w:r w:rsidRPr="00E21342">
        <w:t>I</w:t>
      </w:r>
      <w:r w:rsidRPr="00E21342">
        <w:rPr>
          <w:rFonts w:hint="eastAsia"/>
        </w:rPr>
        <w:t xml:space="preserve">f the </w:t>
      </w:r>
      <w:r w:rsidRPr="00E21342">
        <w:t>UE is not registered for emergency services, and if the PLMN identity of the registered PLMN is a member of the forbidden PLMN list as specified in subclause 5.3.13A, any such PLMN identity shall be deleted from the corresponding list(s).</w:t>
      </w:r>
    </w:p>
    <w:p w14:paraId="60AB1AFD" w14:textId="77777777" w:rsidR="00D9422F" w:rsidRDefault="00D9422F" w:rsidP="00D9422F">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1F3733CE" w14:textId="77777777" w:rsidR="00D9422F" w:rsidRDefault="00D9422F" w:rsidP="00D9422F">
      <w:r>
        <w:lastRenderedPageBreak/>
        <w:t>If the Service area list IE is not included in the REGISTRATION ACCEPT message, any tracking area in the registered PLMN and its equivalent PLMN(s) in the registration a</w:t>
      </w:r>
      <w:r w:rsidRPr="00AB0E44">
        <w:t>rea</w:t>
      </w:r>
      <w:r>
        <w:t>, or in the registered SNPN, is considered as an allowed tracking area as described in subclause 5.3.5</w:t>
      </w:r>
      <w:r w:rsidRPr="008F3473">
        <w:t>.</w:t>
      </w:r>
    </w:p>
    <w:p w14:paraId="23CB1BC9" w14:textId="77777777" w:rsidR="00D9422F" w:rsidRDefault="00D9422F" w:rsidP="00D9422F">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41F5BF77" w14:textId="77777777" w:rsidR="00D9422F" w:rsidRDefault="00D9422F" w:rsidP="00D9422F">
      <w:r>
        <w:t>The AMF shall include an active time value in the T3324 IE in the REGISTRATION ACCEPT message if the UE requested an active time value in the REGISTRATION REQUEST message and the AMF accepts the use of MICO mode and the use of active time.</w:t>
      </w:r>
    </w:p>
    <w:p w14:paraId="0BBF2315" w14:textId="77777777" w:rsidR="00D9422F" w:rsidRPr="003C2D26" w:rsidRDefault="00D9422F" w:rsidP="00D9422F">
      <w:r w:rsidRPr="003C2D26">
        <w:t>If the UE does not include MICO indication IE in the REGISTRATION REQUEST message, then the AMF shall disable MICO mode if it was already enabled.</w:t>
      </w:r>
    </w:p>
    <w:p w14:paraId="3EB190DB" w14:textId="77777777" w:rsidR="00D9422F" w:rsidRDefault="00D9422F" w:rsidP="00D9422F">
      <w:r w:rsidRPr="00394171">
        <w:t xml:space="preserve">If the </w:t>
      </w:r>
      <w:r>
        <w:t>AMF</w:t>
      </w:r>
      <w:r w:rsidRPr="00394171">
        <w:t xml:space="preserve"> supports and accepts the use of </w:t>
      </w:r>
      <w:r>
        <w:t>MICO</w:t>
      </w:r>
      <w:r w:rsidRPr="00394171">
        <w:t xml:space="preserve">, and the UE included the </w:t>
      </w:r>
      <w:r>
        <w:t xml:space="preserve">Requested </w:t>
      </w:r>
      <w:r w:rsidRPr="00394171">
        <w:t>T3</w:t>
      </w:r>
      <w:r>
        <w:t>5</w:t>
      </w:r>
      <w:r w:rsidRPr="00394171">
        <w:t xml:space="preserve">12 value IE in the </w:t>
      </w:r>
      <w:r>
        <w:t>REGISTRATION</w:t>
      </w:r>
      <w:r w:rsidRPr="00394171">
        <w:t xml:space="preserve"> REQUEST message, then the </w:t>
      </w:r>
      <w:r>
        <w:t>AMF</w:t>
      </w:r>
      <w:r w:rsidRPr="00394171">
        <w:t xml:space="preserve"> shall take into account the T3</w:t>
      </w:r>
      <w:r>
        <w:t>5</w:t>
      </w:r>
      <w:r w:rsidRPr="00394171">
        <w:t>12 value requested when providing the T3</w:t>
      </w:r>
      <w:r>
        <w:t>5</w:t>
      </w:r>
      <w:r w:rsidRPr="00394171">
        <w:t xml:space="preserve">12 value IE in the </w:t>
      </w:r>
      <w:r>
        <w:t>REGISTRATION</w:t>
      </w:r>
      <w:r w:rsidRPr="00394171">
        <w:t xml:space="preserve"> ACCEPT message.</w:t>
      </w:r>
    </w:p>
    <w:p w14:paraId="3D0EEC30" w14:textId="77777777" w:rsidR="00D9422F" w:rsidRDefault="00D9422F" w:rsidP="00D9422F">
      <w:pPr>
        <w:pStyle w:val="NO"/>
      </w:pPr>
      <w:r w:rsidRPr="00E46334">
        <w:t>NOTE</w:t>
      </w:r>
      <w:r>
        <w:t> 3A:</w:t>
      </w:r>
      <w:r>
        <w:tab/>
      </w:r>
      <w:r w:rsidRPr="00E46334">
        <w:t xml:space="preserve">The T3512 value assigned </w:t>
      </w:r>
      <w:r>
        <w:t xml:space="preserve">to the UE </w:t>
      </w:r>
      <w:r w:rsidRPr="00E46334">
        <w:t xml:space="preserve">by AMF can be different from the T3512 value requested by the UE. AMF </w:t>
      </w:r>
      <w:r>
        <w:t xml:space="preserve">can take </w:t>
      </w:r>
      <w:r w:rsidRPr="00E46334">
        <w:t>several factors</w:t>
      </w:r>
      <w:r>
        <w:t xml:space="preserve"> into account when assigning the T3512 value</w:t>
      </w:r>
      <w:r w:rsidRPr="00E46334">
        <w:t xml:space="preserve">, e.g. local configuration, expected UE behaviour, UE requested T3512 value, UE subscription </w:t>
      </w:r>
      <w:r>
        <w:t>data</w:t>
      </w:r>
      <w:r w:rsidRPr="00E46334">
        <w:t>, network policies.</w:t>
      </w:r>
    </w:p>
    <w:p w14:paraId="0087C3FC" w14:textId="77777777" w:rsidR="00D9422F" w:rsidRDefault="00D9422F" w:rsidP="00D9422F">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73764627" w14:textId="77777777" w:rsidR="00D9422F" w:rsidRDefault="00D9422F" w:rsidP="00D9422F">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1B6E3B6F" w14:textId="77777777" w:rsidR="00D9422F" w:rsidRPr="00CC0C94" w:rsidRDefault="00D9422F" w:rsidP="00D9422F">
      <w:pPr>
        <w:rPr>
          <w:lang w:eastAsia="ja-JP"/>
        </w:rPr>
      </w:pPr>
      <w:r w:rsidRPr="00CC0C94">
        <w:t>If the UE indicate</w:t>
      </w:r>
      <w:r>
        <w:t>s</w:t>
      </w:r>
      <w:r w:rsidRPr="00CC0C94">
        <w:t xml:space="preserve"> support of </w:t>
      </w:r>
      <w:r>
        <w:t>the N1 NAS signalling connection release</w:t>
      </w:r>
      <w:r w:rsidRPr="00CC0C94">
        <w:t xml:space="preserve"> in the </w:t>
      </w:r>
      <w:r>
        <w:t>REGISTRATION</w:t>
      </w:r>
      <w:r w:rsidRPr="00CC0C94">
        <w:t xml:space="preserve"> REQUEST message</w:t>
      </w:r>
      <w:r>
        <w:t xml:space="preserve"> and </w:t>
      </w:r>
      <w:r w:rsidRPr="00CC0C94">
        <w:t xml:space="preserve">the network </w:t>
      </w:r>
      <w:r>
        <w:t>decides to accept the N1 NAS signalling connection release, then the AMF</w:t>
      </w:r>
      <w:r w:rsidRPr="00CC0C94">
        <w:t xml:space="preserve"> shall set the </w:t>
      </w:r>
      <w:r>
        <w:t>N1 NAS signalling connection release</w:t>
      </w:r>
      <w:r w:rsidRPr="00CC0C94">
        <w:t xml:space="preserve"> bit to "</w:t>
      </w:r>
      <w:r>
        <w:t>N1 NAS signalling connection release</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6EEADAAD" w14:textId="77777777" w:rsidR="00D9422F" w:rsidRPr="00CC0C94" w:rsidRDefault="00D9422F" w:rsidP="00D9422F">
      <w:pPr>
        <w:rPr>
          <w:lang w:eastAsia="ja-JP"/>
        </w:rPr>
      </w:pPr>
      <w:r w:rsidRPr="00CC0C94">
        <w:t>If the UE indicate</w:t>
      </w:r>
      <w:r>
        <w:t>s</w:t>
      </w:r>
      <w:r w:rsidRPr="00CC0C94">
        <w:t xml:space="preserve"> support of </w:t>
      </w:r>
      <w:r>
        <w:t>the paging indication for voice services</w:t>
      </w:r>
      <w:r w:rsidRPr="00CC0C94">
        <w:t xml:space="preserve"> in the </w:t>
      </w:r>
      <w:r>
        <w:t>REGISTRATION</w:t>
      </w:r>
      <w:r w:rsidRPr="00CC0C94">
        <w:t xml:space="preserve"> REQUEST message</w:t>
      </w:r>
      <w:r>
        <w:t xml:space="preserve"> and </w:t>
      </w:r>
      <w:r w:rsidRPr="00CC0C94">
        <w:t xml:space="preserve">the network </w:t>
      </w:r>
      <w:r>
        <w:t>decides to accept the paging indication for voice services, then the AMF</w:t>
      </w:r>
      <w:r w:rsidRPr="00CC0C94">
        <w:t xml:space="preserve"> shall set the </w:t>
      </w:r>
      <w:r>
        <w:t>paging indication for voice services</w:t>
      </w:r>
      <w:r w:rsidRPr="00CC0C94">
        <w:t xml:space="preserve"> bit to "</w:t>
      </w:r>
      <w:r>
        <w:t>paging indication for voice services</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r>
        <w:t xml:space="preserve"> If the UE receives the </w:t>
      </w:r>
      <w:r>
        <w:rPr>
          <w:lang w:eastAsia="ko-KR"/>
        </w:rPr>
        <w:t>REGISTRATION ACCEPT message</w:t>
      </w:r>
      <w:r>
        <w:t xml:space="preserve"> with </w:t>
      </w:r>
      <w:r w:rsidRPr="00CC0C94">
        <w:t xml:space="preserve">the </w:t>
      </w:r>
      <w:r>
        <w:t>paging indication for voice services</w:t>
      </w:r>
      <w:r w:rsidRPr="00CC0C94">
        <w:t xml:space="preserve"> bit</w:t>
      </w:r>
      <w:r>
        <w:t xml:space="preserve"> set</w:t>
      </w:r>
      <w:r w:rsidRPr="00CC0C94">
        <w:t xml:space="preserve"> to "</w:t>
      </w:r>
      <w:r>
        <w:t>paging indication for voice services</w:t>
      </w:r>
      <w:r w:rsidRPr="00CC0C94">
        <w:t xml:space="preserve"> supported"</w:t>
      </w:r>
      <w:r>
        <w:t xml:space="preserv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supported.</w:t>
      </w:r>
      <w:r w:rsidRPr="007C62D6">
        <w:t xml:space="preserve"> </w:t>
      </w:r>
      <w:r>
        <w:t xml:space="preserve">Otherwise,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w:t>
      </w:r>
      <w:r>
        <w:rPr>
          <w:noProof/>
        </w:rPr>
        <w:t xml:space="preserve">not </w:t>
      </w:r>
      <w:r w:rsidRPr="003E77AE">
        <w:rPr>
          <w:noProof/>
        </w:rPr>
        <w:t>supported.</w:t>
      </w:r>
    </w:p>
    <w:p w14:paraId="42D41862" w14:textId="77777777" w:rsidR="00D9422F" w:rsidRPr="00CC0C94" w:rsidRDefault="00D9422F" w:rsidP="00D9422F">
      <w:pPr>
        <w:rPr>
          <w:lang w:eastAsia="ja-JP"/>
        </w:rPr>
      </w:pPr>
      <w:r w:rsidRPr="00CC0C94">
        <w:t>If the UE indicate</w:t>
      </w:r>
      <w:r>
        <w:t>s</w:t>
      </w:r>
      <w:r w:rsidRPr="00CC0C94">
        <w:t xml:space="preserve"> support of </w:t>
      </w:r>
      <w:r>
        <w:t>the reject paging request</w:t>
      </w:r>
      <w:r w:rsidRPr="00CC0C94">
        <w:t xml:space="preserve"> in the </w:t>
      </w:r>
      <w:r>
        <w:t>REGISTRATION</w:t>
      </w:r>
      <w:r w:rsidRPr="00CC0C94">
        <w:t xml:space="preserve"> REQUEST message</w:t>
      </w:r>
      <w:r>
        <w:t xml:space="preserve"> and </w:t>
      </w:r>
      <w:r w:rsidRPr="00CC0C94">
        <w:t xml:space="preserve">the network </w:t>
      </w:r>
      <w:r>
        <w:t>decides to accept the reject paging request, then the AMF</w:t>
      </w:r>
      <w:r w:rsidRPr="00CC0C94">
        <w:t xml:space="preserve"> shall set the </w:t>
      </w:r>
      <w:r>
        <w:t>reject paging request</w:t>
      </w:r>
      <w:r w:rsidRPr="00CC0C94">
        <w:t xml:space="preserve"> bit to "</w:t>
      </w:r>
      <w:r>
        <w:t>reject paging request</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5DB8330E" w14:textId="77777777" w:rsidR="00D9422F" w:rsidRDefault="00D9422F" w:rsidP="00D9422F">
      <w:r w:rsidRPr="00CC0C94">
        <w:t>If the UE indicate</w:t>
      </w:r>
      <w:r>
        <w:t>s</w:t>
      </w:r>
      <w:r w:rsidRPr="00CC0C94">
        <w:t xml:space="preserve"> support of </w:t>
      </w:r>
      <w:r>
        <w:t>the paging restriction</w:t>
      </w:r>
      <w:r w:rsidRPr="00CC0C94">
        <w:t xml:space="preserve"> in the </w:t>
      </w:r>
      <w:r>
        <w:t>REGISTRATION</w:t>
      </w:r>
      <w:r w:rsidRPr="00CC0C94">
        <w:t xml:space="preserve"> REQUEST message</w:t>
      </w:r>
      <w:r>
        <w:t>, and the AMF sets:</w:t>
      </w:r>
    </w:p>
    <w:p w14:paraId="7E8B768D" w14:textId="77777777" w:rsidR="00D9422F" w:rsidRDefault="00D9422F" w:rsidP="00D9422F">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474FF097" w14:textId="77777777" w:rsidR="00D9422F" w:rsidRDefault="00D9422F" w:rsidP="00D9422F">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60CDA3F3" w14:textId="77777777" w:rsidR="00D9422F" w:rsidRDefault="00D9422F" w:rsidP="00D9422F">
      <w:pPr>
        <w:pStyle w:val="B1"/>
      </w:pPr>
      <w:r>
        <w:t>-</w:t>
      </w:r>
      <w:r>
        <w:tab/>
        <w:t>both of them;</w:t>
      </w:r>
    </w:p>
    <w:p w14:paraId="4C178BFA" w14:textId="77777777" w:rsidR="00D9422F" w:rsidRDefault="00D9422F" w:rsidP="00D9422F">
      <w:pPr>
        <w:rPr>
          <w:lang w:eastAsia="ja-JP"/>
        </w:rPr>
      </w:pPr>
      <w:r w:rsidRPr="00CC0C94">
        <w:lastRenderedPageBreak/>
        <w:t xml:space="preserve">in the </w:t>
      </w:r>
      <w:r>
        <w:rPr>
          <w:lang w:eastAsia="ko-KR"/>
        </w:rPr>
        <w:t>5GS network feature support</w:t>
      </w:r>
      <w:r w:rsidRPr="00CC0C94">
        <w:t xml:space="preserve"> IE</w:t>
      </w:r>
      <w:r>
        <w:t xml:space="preserve"> </w:t>
      </w:r>
      <w:r w:rsidRPr="00CC0C94">
        <w:t xml:space="preserve">of </w:t>
      </w:r>
      <w:r>
        <w:rPr>
          <w:lang w:eastAsia="ko-KR"/>
        </w:rPr>
        <w:t>the REGISTRATION ACCEPT message</w:t>
      </w:r>
      <w:r>
        <w:t xml:space="preserve">, and </w:t>
      </w:r>
      <w:r w:rsidRPr="00CC0C94">
        <w:t xml:space="preserve">the network </w:t>
      </w:r>
      <w:r>
        <w:t>decides to accept the paging restriction, then the AMF</w:t>
      </w:r>
      <w:r w:rsidRPr="00CC0C94">
        <w:t xml:space="preserve"> shall set the </w:t>
      </w:r>
      <w:r>
        <w:t>paging restriction</w:t>
      </w:r>
      <w:r w:rsidRPr="00CC0C94">
        <w:t xml:space="preserve"> bit to "</w:t>
      </w:r>
      <w:r>
        <w:t>paging restriction</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3E61C279" w14:textId="77777777" w:rsidR="00D9422F" w:rsidRDefault="00D9422F" w:rsidP="00D9422F">
      <w:r w:rsidRPr="00CC0C94">
        <w:t xml:space="preserve">If the </w:t>
      </w:r>
      <w:r>
        <w:t xml:space="preserve">MUSIM </w:t>
      </w:r>
      <w:r w:rsidRPr="00CC0C94">
        <w:t>UE</w:t>
      </w:r>
      <w:r>
        <w:t xml:space="preserve">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for the UE and stop restricting paging.</w:t>
      </w:r>
    </w:p>
    <w:p w14:paraId="476E6ED4" w14:textId="77777777" w:rsidR="00D9422F" w:rsidRDefault="00D9422F" w:rsidP="00D9422F">
      <w:r w:rsidRPr="00CC0C94">
        <w:t xml:space="preserve">If the </w:t>
      </w:r>
      <w:r>
        <w:t xml:space="preserve">MUSIM </w:t>
      </w:r>
      <w:r w:rsidRPr="00CC0C94">
        <w:t>UE</w:t>
      </w:r>
      <w:r>
        <w:t xml:space="preserve">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and the AMF</w:t>
      </w:r>
      <w:r w:rsidRPr="009952EE">
        <w:t xml:space="preserve"> supports the N1 NAS signalling connection release</w:t>
      </w:r>
      <w:r>
        <w:t>, the AMF shall initiate the release of the NAS signalling connection after the completion of the registration procedure for mobility and periodic registration</w:t>
      </w:r>
      <w:r w:rsidRPr="003168A2">
        <w:t xml:space="preserve"> updat</w:t>
      </w:r>
      <w:r>
        <w:t xml:space="preserve">e. If the UE requests restriction of paging by including the Paging restriction IE and the AMF </w:t>
      </w:r>
      <w:r w:rsidRPr="009952EE">
        <w:t>supports the paging restriction</w:t>
      </w:r>
      <w:r>
        <w:t>, the AMF:</w:t>
      </w:r>
    </w:p>
    <w:p w14:paraId="729E90CE" w14:textId="77777777" w:rsidR="00D9422F" w:rsidRDefault="00D9422F" w:rsidP="00D9422F">
      <w:pPr>
        <w:pStyle w:val="B1"/>
      </w:pPr>
      <w:r>
        <w:t>-</w:t>
      </w:r>
      <w:r>
        <w:tab/>
      </w:r>
      <w:r w:rsidRPr="00994B5D">
        <w:t xml:space="preserve">if accepts the paging restriction, shall include the </w:t>
      </w:r>
      <w:r>
        <w:rPr>
          <w:lang w:val="en-US"/>
        </w:rPr>
        <w:t xml:space="preserve">5GS additional request result </w:t>
      </w:r>
      <w:r w:rsidRPr="00994B5D">
        <w:t>IE in the REGISTRATION ACCEPT message and set the Paging restriction decision to "</w:t>
      </w:r>
      <w:r>
        <w:t>p</w:t>
      </w:r>
      <w:r w:rsidRPr="00994B5D">
        <w:t xml:space="preserve">aging restriction is accepted". The </w:t>
      </w:r>
      <w:r>
        <w:t>AMF</w:t>
      </w:r>
      <w:r w:rsidRPr="00994B5D">
        <w:t xml:space="preserve"> </w:t>
      </w:r>
      <w:r>
        <w:t xml:space="preserve">shall store the paging restriction of the UE and enforce these restrictions in the paging procedure as described in </w:t>
      </w:r>
      <w:r w:rsidRPr="00BF45EC">
        <w:t>clause 5.</w:t>
      </w:r>
      <w:r>
        <w:t>6.2; or</w:t>
      </w:r>
    </w:p>
    <w:p w14:paraId="48262E37" w14:textId="77777777" w:rsidR="00D9422F" w:rsidRDefault="00D9422F" w:rsidP="00D9422F">
      <w:pPr>
        <w:pStyle w:val="B1"/>
      </w:pPr>
      <w:r w:rsidRPr="0021688C">
        <w:t>-</w:t>
      </w:r>
      <w:r w:rsidRPr="0021688C">
        <w:tab/>
        <w:t xml:space="preserve">if rejects the paging restriction, shall include the </w:t>
      </w:r>
      <w:r>
        <w:rPr>
          <w:lang w:val="en-US"/>
        </w:rPr>
        <w:t>5GS additional request result</w:t>
      </w:r>
      <w:r w:rsidRPr="003263E0">
        <w:rPr>
          <w:lang w:val="en-US"/>
        </w:rPr>
        <w:t xml:space="preserve"> </w:t>
      </w:r>
      <w:r w:rsidRPr="0021688C">
        <w:t xml:space="preserve">IE in the </w:t>
      </w:r>
      <w:r w:rsidRPr="00994B5D">
        <w:t xml:space="preserve">REGISTRATION </w:t>
      </w:r>
      <w:r w:rsidRPr="0021688C">
        <w:t>ACCEPT message and set the Paging restriction decision to "</w:t>
      </w:r>
      <w:r>
        <w:t>p</w:t>
      </w:r>
      <w:r w:rsidRPr="0021688C">
        <w:t xml:space="preserve">aging restriction is rejected", and shall discard the received paging restriction. The </w:t>
      </w:r>
      <w:r>
        <w:t>AMF</w:t>
      </w:r>
      <w:r w:rsidRPr="0021688C">
        <w:t xml:space="preserve"> shall delete any stored paging restriction for the UE and stop restricting paging.</w:t>
      </w:r>
    </w:p>
    <w:p w14:paraId="7BC7C5B9" w14:textId="77777777" w:rsidR="00D9422F" w:rsidRPr="00CC0C94" w:rsidRDefault="00D9422F" w:rsidP="00D9422F">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39F950EE" w14:textId="77777777" w:rsidR="00D9422F" w:rsidRDefault="00D9422F" w:rsidP="00D9422F">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2CA284B7" w14:textId="77777777" w:rsidR="00D9422F" w:rsidRPr="00CC0C94" w:rsidRDefault="00D9422F" w:rsidP="00D9422F">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71CA3A8B" w14:textId="77777777" w:rsidR="00D9422F" w:rsidRDefault="00D9422F" w:rsidP="00D9422F">
      <w:r>
        <w:t>If:</w:t>
      </w:r>
    </w:p>
    <w:p w14:paraId="7634CD12" w14:textId="77777777" w:rsidR="00D9422F" w:rsidRDefault="00D9422F" w:rsidP="00D9422F">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62AC1F00" w14:textId="77777777" w:rsidR="00D9422F" w:rsidRDefault="00D9422F" w:rsidP="00D9422F">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002E3FC3" w14:textId="77777777" w:rsidR="00D9422F" w:rsidRDefault="00D9422F" w:rsidP="00D9422F">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0950B984" w14:textId="77777777" w:rsidR="00D9422F" w:rsidRPr="00CC0C94" w:rsidRDefault="00D9422F" w:rsidP="00D9422F">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78E9ADBB" w14:textId="77777777" w:rsidR="00D9422F" w:rsidRPr="00CC0C94" w:rsidRDefault="00D9422F" w:rsidP="00D9422F">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r>
        <w:t>5G NAS</w:t>
      </w:r>
      <w:r w:rsidRPr="00CC0C94">
        <w:t xml:space="preserve"> security context;</w:t>
      </w:r>
    </w:p>
    <w:p w14:paraId="37BAD0AB" w14:textId="77777777" w:rsidR="00D9422F" w:rsidRPr="00CC0C94" w:rsidRDefault="00D9422F" w:rsidP="00D9422F">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14E3F07D" w14:textId="77777777" w:rsidR="00D9422F" w:rsidRPr="00CC0C94" w:rsidRDefault="00D9422F" w:rsidP="00D9422F">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078DA003" w14:textId="77777777" w:rsidR="00D9422F" w:rsidRPr="00CC0C94" w:rsidRDefault="00D9422F" w:rsidP="00D9422F">
      <w:pPr>
        <w:pStyle w:val="NO"/>
      </w:pPr>
      <w:r>
        <w:lastRenderedPageBreak/>
        <w:t>NOTE 4</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5F405A32" w14:textId="77777777" w:rsidR="00D9422F" w:rsidRPr="00CC0C94" w:rsidRDefault="00D9422F" w:rsidP="00D9422F">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42D11877" w14:textId="77777777" w:rsidR="00D9422F" w:rsidRPr="00CC0C94" w:rsidRDefault="00D9422F" w:rsidP="00D9422F">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6AA46113" w14:textId="77777777" w:rsidR="00D9422F" w:rsidRDefault="00D9422F" w:rsidP="00D9422F">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3F2CF98F" w14:textId="77777777" w:rsidR="00D9422F" w:rsidRDefault="00D9422F" w:rsidP="00D9422F">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3B6EACC1" w14:textId="77777777" w:rsidR="00D9422F" w:rsidRDefault="00D9422F" w:rsidP="00D9422F">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1FE63EBC" w14:textId="77777777" w:rsidR="00D9422F" w:rsidRPr="00CC0C94" w:rsidRDefault="00D9422F" w:rsidP="00D9422F">
      <w:pPr>
        <w:pStyle w:val="NO"/>
      </w:pPr>
      <w:r>
        <w:t>NOTE 5</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p w14:paraId="5F0164DF" w14:textId="77777777" w:rsidR="00D9422F" w:rsidRPr="00E3109B" w:rsidRDefault="00D9422F" w:rsidP="00D9422F">
      <w:r w:rsidRPr="00E3109B">
        <w:t xml:space="preserve">If the UE has included the </w:t>
      </w:r>
      <w:r>
        <w:t>s</w:t>
      </w:r>
      <w:r w:rsidRPr="00E3109B">
        <w:t>ervice-level device ID set to the CAA-level UAV ID in the Service-level-AA container IE of the REGISTRATION REQUEST message, and if:</w:t>
      </w:r>
    </w:p>
    <w:p w14:paraId="5387B027" w14:textId="77777777" w:rsidR="00D9422F" w:rsidRPr="00E3109B" w:rsidRDefault="00D9422F" w:rsidP="00D9422F">
      <w:pPr>
        <w:ind w:left="568" w:hanging="284"/>
      </w:pPr>
      <w:r w:rsidRPr="00E3109B">
        <w:t>-</w:t>
      </w:r>
      <w:r w:rsidRPr="00E3109B">
        <w:tab/>
        <w:t>the UE has a valid aerial UE subscription information; and</w:t>
      </w:r>
    </w:p>
    <w:p w14:paraId="177DACA6" w14:textId="77777777" w:rsidR="00D9422F" w:rsidRPr="00E3109B" w:rsidRDefault="00D9422F" w:rsidP="00D9422F">
      <w:pPr>
        <w:ind w:left="568" w:hanging="284"/>
      </w:pPr>
      <w:r w:rsidRPr="00E3109B">
        <w:t>-</w:t>
      </w:r>
      <w:r w:rsidRPr="00E3109B">
        <w:tab/>
        <w:t>the UUAA procedure is to be performed during the registration procedure according to operator policy; and</w:t>
      </w:r>
    </w:p>
    <w:p w14:paraId="4B552609" w14:textId="77777777" w:rsidR="00D9422F" w:rsidRPr="00E3109B" w:rsidRDefault="00D9422F" w:rsidP="00D9422F">
      <w:pPr>
        <w:ind w:left="568" w:hanging="284"/>
      </w:pPr>
      <w:r w:rsidRPr="00E3109B">
        <w:t>-</w:t>
      </w:r>
      <w:r w:rsidRPr="00E3109B">
        <w:tab/>
        <w:t xml:space="preserve">there is no valid </w:t>
      </w:r>
      <w:r>
        <w:t xml:space="preserve">successful </w:t>
      </w:r>
      <w:r w:rsidRPr="00E3109B">
        <w:t>UUAA result for the UE in the UE 5GMM context,</w:t>
      </w:r>
    </w:p>
    <w:p w14:paraId="1CA0F6EC" w14:textId="77777777" w:rsidR="00D9422F" w:rsidRDefault="00D9422F" w:rsidP="00D9422F">
      <w:r w:rsidRPr="00E3109B">
        <w:t xml:space="preserve">then the AMF shall initiate the UUAA-MM procedure with the UAS-NF as specified in </w:t>
      </w:r>
      <w:r>
        <w:t>3GPP </w:t>
      </w:r>
      <w:r w:rsidRPr="00E3109B">
        <w:t xml:space="preserve">TS 23.256 [6AB] and shall include a </w:t>
      </w:r>
      <w:r>
        <w:t>s</w:t>
      </w:r>
      <w:r w:rsidRPr="00E3109B">
        <w:t>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w:t>
      </w:r>
      <w:r>
        <w:t xml:space="preserve"> </w:t>
      </w:r>
    </w:p>
    <w:p w14:paraId="662D726E" w14:textId="77777777" w:rsidR="00D9422F" w:rsidRPr="00E3109B" w:rsidRDefault="00D9422F" w:rsidP="00D9422F">
      <w:r w:rsidRPr="00E3109B">
        <w:t xml:space="preserve">If the UE has included the </w:t>
      </w:r>
      <w:r>
        <w:t>s</w:t>
      </w:r>
      <w:r w:rsidRPr="00E3109B">
        <w:t>ervice-level device ID set to the CAA-level UAV ID in the Service-level-AA container IE of the REGISTRATION REQUEST message, and if:</w:t>
      </w:r>
    </w:p>
    <w:p w14:paraId="788BD6BA" w14:textId="77777777" w:rsidR="00D9422F" w:rsidRPr="00E3109B" w:rsidRDefault="00D9422F" w:rsidP="00D9422F">
      <w:pPr>
        <w:ind w:left="568" w:hanging="284"/>
      </w:pPr>
      <w:r w:rsidRPr="00E3109B">
        <w:t>-</w:t>
      </w:r>
      <w:r w:rsidRPr="00E3109B">
        <w:tab/>
        <w:t xml:space="preserve">the UE has a valid aerial UE subscription information; </w:t>
      </w:r>
    </w:p>
    <w:p w14:paraId="27B98593" w14:textId="77777777" w:rsidR="00D9422F" w:rsidRPr="00E3109B" w:rsidRDefault="00D9422F" w:rsidP="00D9422F">
      <w:pPr>
        <w:ind w:left="568" w:hanging="284"/>
      </w:pPr>
      <w:r w:rsidRPr="00E3109B">
        <w:t>-</w:t>
      </w:r>
      <w:r w:rsidRPr="00E3109B">
        <w:tab/>
        <w:t>the UUAA procedure is to be performed during the registration procedure according to operator policy; and</w:t>
      </w:r>
    </w:p>
    <w:p w14:paraId="13461060" w14:textId="77777777" w:rsidR="00D9422F" w:rsidRPr="00E3109B" w:rsidRDefault="00D9422F" w:rsidP="00D9422F">
      <w:pPr>
        <w:ind w:left="568" w:hanging="284"/>
      </w:pPr>
      <w:r w:rsidRPr="00E3109B">
        <w:t>-</w:t>
      </w:r>
      <w:r w:rsidRPr="00E3109B">
        <w:tab/>
        <w:t xml:space="preserve">there is </w:t>
      </w:r>
      <w:r>
        <w:t xml:space="preserve">a </w:t>
      </w:r>
      <w:r w:rsidRPr="00E3109B">
        <w:t xml:space="preserve">valid </w:t>
      </w:r>
      <w:r>
        <w:t xml:space="preserve">successful </w:t>
      </w:r>
      <w:r w:rsidRPr="00E3109B">
        <w:t>UUAA result for the UE in the UE 5GMM context,</w:t>
      </w:r>
    </w:p>
    <w:p w14:paraId="01EF00A8" w14:textId="77777777" w:rsidR="00D9422F" w:rsidRPr="00FD7D39" w:rsidRDefault="00D9422F" w:rsidP="00D9422F">
      <w:pPr>
        <w:rPr>
          <w:lang w:val="en-US"/>
        </w:rPr>
      </w:pPr>
      <w:r>
        <w:t>then</w:t>
      </w:r>
      <w:r w:rsidRPr="00E3109B">
        <w:t xml:space="preserve"> the AMF shall include a </w:t>
      </w:r>
      <w:r>
        <w:t>s</w:t>
      </w:r>
      <w:r w:rsidRPr="00E3109B">
        <w:t xml:space="preserve">ervice-level-AA response in the </w:t>
      </w:r>
      <w:r>
        <w:t>S</w:t>
      </w:r>
      <w:r w:rsidRPr="00E3109B">
        <w:t>ervice-level-AA container IE of the REGISTRATION ACC</w:t>
      </w:r>
      <w:r>
        <w:t>E</w:t>
      </w:r>
      <w:r w:rsidRPr="00E3109B">
        <w:t xml:space="preserve">PT message and set the </w:t>
      </w:r>
      <w:r>
        <w:t xml:space="preserve">SLAR field in the service-level-AA response </w:t>
      </w:r>
      <w:r w:rsidRPr="00572A72">
        <w:t>to "Service level authentication and authorization was successful"</w:t>
      </w:r>
      <w:r w:rsidRPr="00E3109B">
        <w:t>.</w:t>
      </w:r>
    </w:p>
    <w:p w14:paraId="48F8CEF9" w14:textId="77777777" w:rsidR="00D9422F" w:rsidRDefault="00D9422F" w:rsidP="00D9422F">
      <w:r w:rsidRPr="00E3109B">
        <w:t xml:space="preserve">If the AMF determines that the UUAA-MM procedure needs to be performed for a UE, the AMF has not received the </w:t>
      </w:r>
      <w:r>
        <w:t>s</w:t>
      </w:r>
      <w:r w:rsidRPr="00E3109B">
        <w:t>ervice</w:t>
      </w:r>
      <w:r>
        <w:t xml:space="preserve"> -level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 xml:space="preserve">based on the user's subscription data and the operator policy, the AMF shall accept the registration </w:t>
      </w:r>
      <w:r w:rsidRPr="003168A2">
        <w:t>update request</w:t>
      </w:r>
      <w:r w:rsidRPr="002E0D2A">
        <w:t xml:space="preserve"> </w:t>
      </w:r>
      <w:r>
        <w:t xml:space="preserve">and shall mark in the UE's 5GMM context that the UE is not allowed to request </w:t>
      </w:r>
      <w:r w:rsidRPr="00D61019">
        <w:t>UAS services</w:t>
      </w:r>
      <w:r>
        <w:t>.</w:t>
      </w:r>
    </w:p>
    <w:p w14:paraId="0C290B2B" w14:textId="77777777" w:rsidR="00D9422F" w:rsidRDefault="00D9422F" w:rsidP="00D9422F">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List of PLMNs to be used in disaster condition IE in the REGISTRATION ACCEPT message.</w:t>
      </w:r>
    </w:p>
    <w:p w14:paraId="1D9E1989" w14:textId="77777777" w:rsidR="00D9422F" w:rsidRDefault="00D9422F" w:rsidP="00D9422F">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roaming wait range</w:t>
      </w:r>
      <w:r>
        <w:rPr>
          <w:lang w:val="en-US"/>
        </w:rPr>
        <w:t xml:space="preserve"> IE in the REGISTRATION ACCEPT message.</w:t>
      </w:r>
    </w:p>
    <w:p w14:paraId="554656FD" w14:textId="77777777" w:rsidR="00D9422F" w:rsidRDefault="00D9422F" w:rsidP="00D9422F">
      <w:pPr>
        <w:rPr>
          <w:lang w:val="en-US"/>
        </w:rPr>
      </w:pPr>
      <w:r>
        <w:rPr>
          <w:lang w:val="en-US"/>
        </w:rPr>
        <w:lastRenderedPageBreak/>
        <w:t>If the UE</w:t>
      </w:r>
      <w:r w:rsidRPr="00456F52">
        <w:rPr>
          <w:lang w:val="en-US"/>
        </w:rPr>
        <w:t xml:space="preserve"> </w:t>
      </w:r>
      <w:r>
        <w:rPr>
          <w:lang w:val="en-US"/>
        </w:rPr>
        <w:t>supports MINT</w:t>
      </w:r>
      <w:r>
        <w:t>,</w:t>
      </w:r>
      <w:r>
        <w:rPr>
          <w:lang w:val="en-US"/>
        </w:rPr>
        <w:t xml:space="preserve"> the AMF may include the </w:t>
      </w:r>
      <w:r>
        <w:t>Disaster return wait range</w:t>
      </w:r>
      <w:r>
        <w:rPr>
          <w:lang w:val="en-US"/>
        </w:rPr>
        <w:t xml:space="preserve"> IE in the REGISTRATION ACCEPT message.</w:t>
      </w:r>
    </w:p>
    <w:p w14:paraId="068406EC" w14:textId="77777777" w:rsidR="00D9422F" w:rsidRPr="004C2DA5" w:rsidRDefault="00D9422F" w:rsidP="00D9422F">
      <w:pPr>
        <w:pStyle w:val="NO"/>
      </w:pPr>
      <w:r w:rsidRPr="002C1FFB">
        <w:t>NOTE</w:t>
      </w:r>
      <w:r>
        <w:t> 6</w:t>
      </w:r>
      <w:r w:rsidRPr="00A95700">
        <w:t>:</w:t>
      </w:r>
      <w:r w:rsidRPr="00A95700">
        <w:tab/>
      </w:r>
      <w:r w:rsidRPr="00730F55">
        <w:t xml:space="preserve">The AMF can determine </w:t>
      </w:r>
      <w:r>
        <w:t xml:space="preserve">the content of </w:t>
      </w:r>
      <w:r w:rsidRPr="008E342A">
        <w:t xml:space="preserve">the </w:t>
      </w:r>
      <w:r>
        <w:t xml:space="preserve">"list of PLMN(s) to be used in disaster condition", </w:t>
      </w:r>
      <w:r w:rsidRPr="00730F55">
        <w:t xml:space="preserve">the value of the disaster roaming wait range and the </w:t>
      </w:r>
      <w:r>
        <w:t xml:space="preserve">value of the </w:t>
      </w:r>
      <w:r w:rsidRPr="00730F55">
        <w:t>disaster return wait range based on the network local configuration</w:t>
      </w:r>
      <w:r w:rsidRPr="004C2DA5">
        <w:t>.</w:t>
      </w:r>
    </w:p>
    <w:p w14:paraId="120A4B80" w14:textId="77777777" w:rsidR="00D9422F" w:rsidRPr="000643B9" w:rsidRDefault="00D9422F" w:rsidP="00D9422F">
      <w:r w:rsidRPr="000643B9">
        <w:t>If the AMF received the list of TAIs from the satellite NG-RAN as described in 3GPP TS 23.501 [8], and determines that</w:t>
      </w:r>
      <w:r>
        <w:t>, by UE subscription and operator's preferences,</w:t>
      </w:r>
      <w:r w:rsidRPr="000643B9">
        <w:t xml:space="preserve"> any but not all TAIs in the received list of TAIs is forbidden for roaming or for regional provision of service, the AMF shall include the TAI(s) in:</w:t>
      </w:r>
    </w:p>
    <w:p w14:paraId="2FFF3715" w14:textId="77777777" w:rsidR="00D9422F" w:rsidRPr="000643B9" w:rsidRDefault="00D9422F" w:rsidP="00D9422F">
      <w:pPr>
        <w:pStyle w:val="B1"/>
      </w:pPr>
      <w:r w:rsidRPr="000643B9">
        <w:t>a) the Forbidden TAI(s) for the list of "5GS forbidden tracking areas for roaming" IE; or</w:t>
      </w:r>
    </w:p>
    <w:p w14:paraId="6CF0E257" w14:textId="77777777" w:rsidR="00D9422F" w:rsidRPr="000643B9" w:rsidRDefault="00D9422F" w:rsidP="00D9422F">
      <w:pPr>
        <w:pStyle w:val="B1"/>
      </w:pPr>
      <w:r w:rsidRPr="000643B9">
        <w:t>b) the Forbidden TAI(s) for the list of "5GS forbidden tracking areas for regional provision of service" IE; or</w:t>
      </w:r>
    </w:p>
    <w:p w14:paraId="702808E8" w14:textId="77777777" w:rsidR="00D9422F" w:rsidRPr="000643B9" w:rsidRDefault="00D9422F" w:rsidP="00D9422F">
      <w:pPr>
        <w:pStyle w:val="B1"/>
      </w:pPr>
      <w:r w:rsidRPr="000643B9">
        <w:t>c)</w:t>
      </w:r>
      <w:r w:rsidRPr="000643B9">
        <w:tab/>
        <w:t>both;</w:t>
      </w:r>
    </w:p>
    <w:p w14:paraId="4AEA9C4C" w14:textId="77777777" w:rsidR="00D9422F" w:rsidRPr="000643B9" w:rsidRDefault="00D9422F" w:rsidP="00D9422F">
      <w:r w:rsidRPr="000643B9">
        <w:t>in the REGISTRATION ACCEPT message.</w:t>
      </w:r>
    </w:p>
    <w:p w14:paraId="257AFEBB" w14:textId="77777777" w:rsidR="00D9422F" w:rsidRDefault="00D9422F" w:rsidP="00D9422F">
      <w:pPr>
        <w:pStyle w:val="NO"/>
      </w:pPr>
      <w:r w:rsidRPr="005632A3">
        <w:t>NOTE 7a:</w:t>
      </w:r>
      <w:r w:rsidRPr="005632A3">
        <w:tab/>
      </w:r>
      <w:r>
        <w:t>Void</w:t>
      </w:r>
      <w:r w:rsidRPr="005632A3">
        <w:t>.</w:t>
      </w:r>
    </w:p>
    <w:p w14:paraId="7A8B0DB8" w14:textId="77777777" w:rsidR="00D9422F" w:rsidRPr="00B442F1" w:rsidRDefault="00D9422F" w:rsidP="00D9422F">
      <w:pPr>
        <w:rPr>
          <w:rFonts w:eastAsia="Malgun Gothic"/>
        </w:rPr>
      </w:pPr>
      <w:r>
        <w:t xml:space="preserve">If the </w:t>
      </w:r>
      <w:r w:rsidRPr="003213AF">
        <w:t>Reconnection to the network due to RAN timing synchronization status change (RANtiming)</w:t>
      </w:r>
      <w:r>
        <w:t xml:space="preserve"> bit of the 5GMM capability IE in the REGISTRATION REQUEST message is set to "</w:t>
      </w:r>
      <w:r w:rsidRPr="008044CB">
        <w:t>Reconnection to the network due to RAN timing synchronization status change</w:t>
      </w:r>
      <w:r w:rsidRPr="008044CB" w:rsidDel="008044CB">
        <w:t xml:space="preserve"> </w:t>
      </w:r>
      <w:r>
        <w:t>supported", t</w:t>
      </w:r>
      <w:r w:rsidRPr="003168A2">
        <w:t xml:space="preserve">he </w:t>
      </w:r>
      <w:r>
        <w:rPr>
          <w:rFonts w:hint="eastAsia"/>
          <w:lang w:eastAsia="zh-CN"/>
        </w:rPr>
        <w:t>AMF</w:t>
      </w:r>
      <w:r w:rsidRPr="003168A2">
        <w:t xml:space="preserve"> </w:t>
      </w:r>
      <w:r>
        <w:t>shall operate as specified in annex D of 3GPP TS 23.502 [9].</w:t>
      </w:r>
    </w:p>
    <w:p w14:paraId="439A381E" w14:textId="77777777" w:rsidR="00D9422F" w:rsidRPr="005632A3" w:rsidRDefault="00D9422F" w:rsidP="00D9422F">
      <w:r w:rsidRPr="00F50662">
        <w:t xml:space="preserve">If </w:t>
      </w:r>
      <w:r>
        <w:t xml:space="preserve">requested by the TSCTSF (see </w:t>
      </w:r>
      <w:r w:rsidRPr="001646C1">
        <w:t>3GPP</w:t>
      </w:r>
      <w:r>
        <w:t> </w:t>
      </w:r>
      <w:r w:rsidRPr="001646C1">
        <w:t>TS</w:t>
      </w:r>
      <w:r>
        <w:t> </w:t>
      </w:r>
      <w:r w:rsidRPr="001646C1">
        <w:t>23.501</w:t>
      </w:r>
      <w:r>
        <w:t> </w:t>
      </w:r>
      <w:r w:rsidRPr="001646C1">
        <w:t>[8]</w:t>
      </w:r>
      <w:r>
        <w:t xml:space="preserve">) and the UE has set the </w:t>
      </w:r>
      <w:r w:rsidRPr="003213AF">
        <w:t>Reconnection to the network due to RAN timing synchronization status change (RANtiming)</w:t>
      </w:r>
      <w:r>
        <w:t xml:space="preserve"> bit to "</w:t>
      </w:r>
      <w:r w:rsidRPr="003213AF">
        <w:t>Reconnection to the network due to RAN timing synchronization status change</w:t>
      </w:r>
      <w:r>
        <w:t xml:space="preserve"> supported" in the 5GMM capability IE of the REGISTRATION REQUEST message, the AMF may include the RAN timing synchronization IE with the RecReq bit set to "Reconnection requested" in the REGISTRATION ACCEPT message.</w:t>
      </w:r>
    </w:p>
    <w:p w14:paraId="0E679C83" w14:textId="77777777" w:rsidR="00D9422F" w:rsidRPr="004A5232" w:rsidRDefault="00D9422F" w:rsidP="00D9422F">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37EBF740" w14:textId="77777777" w:rsidR="00D9422F" w:rsidRPr="004A5232" w:rsidRDefault="00D9422F" w:rsidP="00D9422F">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72792BC9" w14:textId="77777777" w:rsidR="00D9422F" w:rsidRPr="004A5232" w:rsidRDefault="00D9422F" w:rsidP="00D9422F">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2D91C08C" w14:textId="77777777" w:rsidR="00D9422F" w:rsidRPr="00E062DB" w:rsidRDefault="00D9422F" w:rsidP="00D9422F">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4B947E85" w14:textId="77777777" w:rsidR="00D9422F" w:rsidRPr="00E062DB" w:rsidRDefault="00D9422F" w:rsidP="00D9422F">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1AC68EFB" w14:textId="77777777" w:rsidR="00D9422F" w:rsidRPr="004A5232" w:rsidRDefault="00D9422F" w:rsidP="00D9422F">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4E6804C8" w14:textId="77777777" w:rsidR="00D9422F" w:rsidRPr="00470E32" w:rsidRDefault="00D9422F" w:rsidP="00D9422F">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w:t>
      </w:r>
      <w:r>
        <w:lastRenderedPageBreak/>
        <w:t>sent over the non-3GPP access, and the UE is in 5GMM-REGISTERED in both 3GPP access and non-3GPP access in the same PLMN.</w:t>
      </w:r>
    </w:p>
    <w:p w14:paraId="078C3F15" w14:textId="77777777" w:rsidR="00D9422F" w:rsidRPr="006A1E76" w:rsidRDefault="00D9422F" w:rsidP="00D9422F">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t>a C</w:t>
      </w:r>
      <w:r w:rsidRPr="00397DA8">
        <w:t>onfigured</w:t>
      </w:r>
      <w:r w:rsidRPr="00397DA8">
        <w:rPr>
          <w:rFonts w:hint="eastAsia"/>
        </w:rPr>
        <w:t xml:space="preserve"> NSSAI</w:t>
      </w:r>
      <w:r w:rsidRPr="00397DA8">
        <w:t xml:space="preserve"> IE with a new configured NSSAI for the current PLMN</w:t>
      </w:r>
      <w:r>
        <w:t xml:space="preserve"> or SNPN</w:t>
      </w:r>
      <w:r w:rsidRPr="00397DA8">
        <w:t xml:space="preserve"> and optionally the mapp</w:t>
      </w:r>
      <w:r>
        <w:t>ed S-NSSAI(s) for</w:t>
      </w:r>
      <w:r w:rsidRPr="00397DA8">
        <w:t xml:space="preserve"> the configured</w:t>
      </w:r>
      <w:r>
        <w:t xml:space="preserve"> NSSAI for the current PLMN or SNPN, or contains an </w:t>
      </w:r>
      <w:r w:rsidRPr="00C13A1F">
        <w:t>NSSRG information IE</w:t>
      </w:r>
      <w:r w:rsidRPr="008D17FF">
        <w:t xml:space="preserve"> </w:t>
      </w:r>
      <w:r>
        <w:t xml:space="preserve">with a new NSSRG information,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2A5CB49D" w14:textId="77777777" w:rsidR="00D9422F" w:rsidRPr="00B447DB" w:rsidRDefault="00D9422F" w:rsidP="00D9422F">
      <w:pPr>
        <w:pStyle w:val="NO"/>
      </w:pPr>
      <w:r w:rsidRPr="002C1FFB">
        <w:t>NOTE</w:t>
      </w:r>
      <w:r>
        <w:t> 7b</w:t>
      </w:r>
      <w:r w:rsidRPr="00A95700">
        <w:t>:</w:t>
      </w:r>
      <w:r w:rsidRPr="00A95700">
        <w:tab/>
      </w:r>
      <w:r w:rsidRPr="00226A2D">
        <w:t xml:space="preserve">When the UE receives the </w:t>
      </w:r>
      <w:r>
        <w:t>NSSRG</w:t>
      </w:r>
      <w:r w:rsidRPr="00226A2D">
        <w:t xml:space="preserve"> information </w:t>
      </w:r>
      <w:r>
        <w:t>IE</w:t>
      </w:r>
      <w:r w:rsidRPr="00226A2D">
        <w:t>, the UE</w:t>
      </w:r>
      <w:r>
        <w:t xml:space="preserve"> may provide the NSSRG information to lower layers for the purpose of NSAG-aware cell reselection</w:t>
      </w:r>
      <w:r>
        <w:rPr>
          <w:rFonts w:hint="eastAsia"/>
          <w:lang w:eastAsia="zh-CN"/>
        </w:rPr>
        <w:t>.</w:t>
      </w:r>
    </w:p>
    <w:p w14:paraId="4189B66A" w14:textId="77777777" w:rsidR="00D9422F" w:rsidRDefault="00D9422F" w:rsidP="00D9422F">
      <w:pPr>
        <w:snapToGrid w:val="0"/>
      </w:pPr>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 xml:space="preserve">or </w:t>
      </w:r>
      <w:r>
        <w:rPr>
          <w:rFonts w:eastAsia="Malgun Gothic"/>
        </w:rPr>
        <w:t xml:space="preserve">the Extended </w:t>
      </w:r>
      <w:r w:rsidRPr="008E342A">
        <w:t>CAG information list</w:t>
      </w:r>
      <w:r>
        <w:rPr>
          <w:lang w:val="en-US"/>
        </w:rPr>
        <w:t xml:space="preserve"> IE</w:t>
      </w:r>
      <w:r w:rsidRPr="008E342A">
        <w:t xml:space="preserve"> </w:t>
      </w:r>
      <w:r>
        <w:t>and the UE had set the CAG bit to "CAG supported</w:t>
      </w:r>
      <w:r w:rsidRPr="00CC0C94">
        <w:t>"</w:t>
      </w:r>
      <w:r>
        <w:t xml:space="preserve"> in the 5GMM capability IE of the REGISTRATION REQUEST message, </w:t>
      </w:r>
      <w:r w:rsidRPr="008E342A">
        <w:t>the UE shall</w:t>
      </w:r>
      <w:r>
        <w:t>:</w:t>
      </w:r>
    </w:p>
    <w:p w14:paraId="5B27D001" w14:textId="77777777" w:rsidR="00D9422F" w:rsidRPr="000759DA" w:rsidRDefault="00D9422F" w:rsidP="00D9422F">
      <w:pPr>
        <w:pStyle w:val="B1"/>
        <w:snapToGrid w:val="0"/>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 xml:space="preserv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when receive</w:t>
      </w:r>
      <w:r>
        <w:t>d</w:t>
      </w:r>
      <w:r w:rsidRPr="000759DA">
        <w:t xml:space="preserve"> in the HPLMN</w:t>
      </w:r>
      <w:r>
        <w:t xml:space="preserve"> or EHPLMN;</w:t>
      </w:r>
    </w:p>
    <w:p w14:paraId="2163ABDA" w14:textId="77777777" w:rsidR="00D9422F" w:rsidRPr="003300D6" w:rsidRDefault="00D9422F" w:rsidP="00D9422F">
      <w:pPr>
        <w:pStyle w:val="B1"/>
        <w:snapToGrid w:val="0"/>
      </w:pPr>
      <w:r w:rsidRPr="004C2DA5">
        <w:t>b)</w:t>
      </w:r>
      <w:r w:rsidRPr="004C2DA5">
        <w:tab/>
        <w:t xml:space="preserve">replace the serving VPLMN's entry of the </w:t>
      </w:r>
      <w:r w:rsidRPr="003300D6">
        <w:t xml:space="preserve">"CAG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 xml:space="preserve">in a serving PLMN other than the HPLMN or </w:t>
      </w:r>
      <w:r>
        <w:t>EH</w:t>
      </w:r>
      <w:r w:rsidRPr="003300D6">
        <w:t>PLMN</w:t>
      </w:r>
      <w:r>
        <w:t>; or</w:t>
      </w:r>
    </w:p>
    <w:p w14:paraId="07C49CD8" w14:textId="77777777" w:rsidR="00D9422F" w:rsidRPr="003300D6" w:rsidRDefault="00D9422F" w:rsidP="00D9422F">
      <w:pPr>
        <w:pStyle w:val="NO"/>
        <w:snapToGrid w:val="0"/>
      </w:pPr>
      <w:r w:rsidRPr="004C2DA5">
        <w:t>NOTE </w:t>
      </w:r>
      <w:r>
        <w:t>7</w:t>
      </w:r>
      <w:r w:rsidRPr="004C2DA5">
        <w:t>:</w:t>
      </w:r>
      <w:r w:rsidRPr="004C2DA5">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 xml:space="preserve">in </w:t>
      </w:r>
      <w:r w:rsidRPr="003300D6">
        <w:t xml:space="preserve">a serving PLMN other than the HPLMN or </w:t>
      </w:r>
      <w:r>
        <w:t>EH</w:t>
      </w:r>
      <w:r w:rsidRPr="003300D6">
        <w:t>PLMN, entries of a PLMN other than the serving VPL</w:t>
      </w:r>
      <w:r>
        <w:t xml:space="preserve">MN, if any, in the received </w:t>
      </w:r>
      <w:r w:rsidRPr="003300D6">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are ignored.</w:t>
      </w:r>
    </w:p>
    <w:p w14:paraId="1CC1CB5C" w14:textId="77777777" w:rsidR="00D9422F" w:rsidRDefault="00D9422F" w:rsidP="00D9422F">
      <w:pPr>
        <w:pStyle w:val="B1"/>
        <w:snapToGrid w:val="0"/>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51A34770" w14:textId="77777777" w:rsidR="00D9422F" w:rsidRDefault="00D9422F" w:rsidP="00D9422F">
      <w:pPr>
        <w:snapToGrid w:val="0"/>
      </w:pPr>
      <w:r>
        <w:t xml:space="preserve">The UE </w:t>
      </w:r>
      <w:r w:rsidRPr="008E342A">
        <w:t xml:space="preserve">shall store the "CAG information list" </w:t>
      </w:r>
      <w:r>
        <w:t>received in</w:t>
      </w:r>
      <w:r w:rsidRPr="008E342A">
        <w:t xml:space="preserv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as specified in annex C</w:t>
      </w:r>
      <w:r>
        <w:t>.</w:t>
      </w:r>
    </w:p>
    <w:p w14:paraId="7FF8644F" w14:textId="77777777" w:rsidR="00D9422F" w:rsidRPr="008E342A" w:rsidRDefault="00D9422F" w:rsidP="00D9422F">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772D159E" w14:textId="77777777" w:rsidR="00D9422F" w:rsidRPr="008E342A" w:rsidRDefault="00D9422F" w:rsidP="00D9422F">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w:t>
      </w:r>
      <w:r>
        <w:rPr>
          <w:lang w:eastAsia="ko-KR"/>
        </w:rPr>
        <w:t>none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w:t>
      </w:r>
      <w:r>
        <w:rPr>
          <w:lang w:eastAsia="ko-KR"/>
        </w:rPr>
        <w:t xml:space="preserve"> is </w:t>
      </w:r>
      <w:r w:rsidRPr="00E8075E">
        <w:rPr>
          <w:lang w:eastAsia="ko-KR"/>
        </w:rPr>
        <w:t xml:space="preserve">authorized </w:t>
      </w:r>
      <w:r w:rsidRPr="00160943">
        <w:rPr>
          <w:lang w:eastAsia="ko-KR"/>
        </w:rPr>
        <w:t xml:space="preserve">based on </w:t>
      </w:r>
      <w:r w:rsidRPr="008E342A">
        <w:t>the "</w:t>
      </w:r>
      <w:r>
        <w:t>A</w:t>
      </w:r>
      <w:r w:rsidRPr="008E342A">
        <w:t xml:space="preserve">llowed CAG list" </w:t>
      </w:r>
      <w:r>
        <w:t xml:space="preserve">of </w:t>
      </w:r>
      <w:r w:rsidRPr="008E342A">
        <w:rPr>
          <w:lang w:eastAsia="ko-KR"/>
        </w:rPr>
        <w:t xml:space="preserve">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and:</w:t>
      </w:r>
    </w:p>
    <w:p w14:paraId="17A35665" w14:textId="77777777" w:rsidR="00D9422F" w:rsidRPr="008E342A" w:rsidRDefault="00D9422F" w:rsidP="00D9422F">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70362E3D" w14:textId="77777777" w:rsidR="00D9422F" w:rsidRPr="008E342A" w:rsidRDefault="00D9422F" w:rsidP="00D9422F">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6998DA49" w14:textId="77777777" w:rsidR="00D9422F" w:rsidRPr="008E342A" w:rsidRDefault="00D9422F" w:rsidP="00D9422F">
      <w:pPr>
        <w:pStyle w:val="B3"/>
      </w:pPr>
      <w:r>
        <w:t>i</w:t>
      </w:r>
      <w:r w:rsidRPr="008E342A">
        <w:t>)</w:t>
      </w:r>
      <w:r w:rsidRPr="008E342A">
        <w:tab/>
        <w:t xml:space="preserve">if </w:t>
      </w:r>
      <w:r w:rsidRPr="008235A0">
        <w:t xml:space="preserve">one or more CAG-ID(s) are authorized </w:t>
      </w:r>
      <w:r w:rsidRPr="00160943">
        <w:t xml:space="preserve">based on </w:t>
      </w:r>
      <w:r w:rsidRPr="008235A0">
        <w:t>the "</w:t>
      </w:r>
      <w:r>
        <w:t>A</w:t>
      </w:r>
      <w:r w:rsidRPr="008235A0">
        <w:t>llowed CAG list" of</w:t>
      </w:r>
      <w:r w:rsidRPr="008E342A">
        <w:t xml:space="preserve"> the </w:t>
      </w:r>
      <w:r>
        <w:t>entry</w:t>
      </w:r>
      <w:r w:rsidRPr="008E342A">
        <w:t xml:space="preserve"> for the </w:t>
      </w:r>
      <w:r>
        <w:rPr>
          <w:lang w:eastAsia="ko-KR"/>
        </w:rPr>
        <w:t>registered</w:t>
      </w:r>
      <w:r w:rsidRPr="008E342A">
        <w:t xml:space="preserve"> PLMN in the received "CAG information list" , the UE shall enter the state 5GMM-REGISTERED.LIMITED-SERVICE and shall search for a suitable cell according to 3GPP TS 38.304 [28] with the updated "CAG information list"; or</w:t>
      </w:r>
    </w:p>
    <w:p w14:paraId="27FB13BD" w14:textId="77777777" w:rsidR="00D9422F" w:rsidRDefault="00D9422F" w:rsidP="00D9422F">
      <w:pPr>
        <w:pStyle w:val="B3"/>
      </w:pPr>
      <w:r>
        <w:t>ii</w:t>
      </w:r>
      <w:r w:rsidRPr="008E342A">
        <w:t>)</w:t>
      </w:r>
      <w:r w:rsidRPr="008E342A">
        <w:tab/>
        <w:t xml:space="preserve">if </w:t>
      </w:r>
      <w:r w:rsidRPr="008235A0">
        <w:t xml:space="preserve">no CAG-ID is authorized </w:t>
      </w:r>
      <w:r w:rsidRPr="00160943">
        <w:t xml:space="preserve">based on </w:t>
      </w:r>
      <w:r w:rsidRPr="008235A0">
        <w:t>the "</w:t>
      </w:r>
      <w:r>
        <w:t>A</w:t>
      </w:r>
      <w:r w:rsidRPr="008235A0">
        <w:t>llowed CAG list" of</w:t>
      </w:r>
      <w:r w:rsidRPr="008E342A">
        <w:t xml:space="preserve"> the </w:t>
      </w:r>
      <w:r>
        <w:t>entry</w:t>
      </w:r>
      <w:r w:rsidRPr="008E342A">
        <w:t xml:space="preserve"> for the </w:t>
      </w:r>
      <w:r>
        <w:rPr>
          <w:lang w:eastAsia="ko-KR"/>
        </w:rPr>
        <w:t>registered</w:t>
      </w:r>
      <w:r w:rsidRPr="008E342A">
        <w:t xml:space="preserve"> PLMN in the received "CAG information list" </w:t>
      </w:r>
      <w:r>
        <w:t>and:</w:t>
      </w:r>
    </w:p>
    <w:p w14:paraId="6630FEBE" w14:textId="77777777" w:rsidR="00D9422F" w:rsidRPr="008E342A" w:rsidRDefault="00D9422F" w:rsidP="00D9422F">
      <w:pPr>
        <w:pStyle w:val="B4"/>
      </w:pPr>
      <w:r>
        <w:rPr>
          <w:lang w:eastAsia="ko-KR"/>
        </w:rPr>
        <w:t>A)</w:t>
      </w:r>
      <w:r>
        <w:rPr>
          <w:lang w:eastAsia="ko-KR"/>
        </w:rPr>
        <w:tab/>
        <w:t xml:space="preserve">the UE does not have an emergency PDU session, then </w:t>
      </w:r>
      <w:r w:rsidRPr="008E342A">
        <w:rPr>
          <w:lang w:eastAsia="ko-KR"/>
        </w:rPr>
        <w:t xml:space="preserve">the UE shall enter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 or</w:t>
      </w:r>
    </w:p>
    <w:p w14:paraId="00A9AB00" w14:textId="77777777" w:rsidR="00D9422F" w:rsidRPr="008E342A" w:rsidRDefault="00D9422F" w:rsidP="00D9422F">
      <w:pPr>
        <w:pStyle w:val="B4"/>
      </w:pPr>
      <w:r>
        <w:lastRenderedPageBreak/>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0811C8AA" w14:textId="77777777" w:rsidR="00D9422F" w:rsidRPr="008E342A" w:rsidRDefault="00D9422F" w:rsidP="00D9422F">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2D4BD4F0" w14:textId="77777777" w:rsidR="00D9422F" w:rsidRPr="008E342A" w:rsidRDefault="00D9422F" w:rsidP="00D9422F">
      <w:pPr>
        <w:pStyle w:val="B2"/>
      </w:pPr>
      <w:r>
        <w:t>1</w:t>
      </w:r>
      <w:r w:rsidRPr="008E342A">
        <w:t>)</w:t>
      </w:r>
      <w:r w:rsidRPr="008E342A">
        <w:tab/>
        <w:t xml:space="preserve">if </w:t>
      </w:r>
      <w:r w:rsidRPr="008235A0">
        <w:t xml:space="preserve">one or more CAG-ID(s) are authorized </w:t>
      </w:r>
      <w:r w:rsidRPr="00160943">
        <w:t>based on</w:t>
      </w:r>
      <w:r w:rsidRPr="008E342A">
        <w:t xml:space="preserve"> the "allowed CAG list" for the </w:t>
      </w:r>
      <w:r>
        <w:rPr>
          <w:lang w:eastAsia="ko-KR"/>
        </w:rPr>
        <w:t>registered</w:t>
      </w:r>
      <w:r w:rsidRPr="008E342A">
        <w:t xml:space="preserve"> PLMN in the received "CAG information list" , the UE shall enter the state 5GMM-REGISTERED.LIMITED-SERVICE and shall search for a suitable cell according to 3GPP TS 38.304 [28] with the updated "CAG information list"; or</w:t>
      </w:r>
    </w:p>
    <w:p w14:paraId="5134BC7D" w14:textId="77777777" w:rsidR="00D9422F" w:rsidRDefault="00D9422F" w:rsidP="00D9422F">
      <w:pPr>
        <w:pStyle w:val="B2"/>
      </w:pPr>
      <w:r>
        <w:t>2</w:t>
      </w:r>
      <w:r w:rsidRPr="008E342A">
        <w:t>)</w:t>
      </w:r>
      <w:r w:rsidRPr="008E342A">
        <w:tab/>
        <w:t xml:space="preserve">if </w:t>
      </w:r>
      <w:r w:rsidRPr="008235A0">
        <w:t xml:space="preserve">no CAG-ID is authorized </w:t>
      </w:r>
      <w:r w:rsidRPr="00160943">
        <w:t xml:space="preserve">based on </w:t>
      </w:r>
      <w:r w:rsidRPr="008235A0">
        <w:t>the "</w:t>
      </w:r>
      <w:r>
        <w:t>A</w:t>
      </w:r>
      <w:r w:rsidRPr="008235A0">
        <w:t>llowed CAG list" of</w:t>
      </w:r>
      <w:r w:rsidRPr="008E342A">
        <w:t xml:space="preserve"> the </w:t>
      </w:r>
      <w:r>
        <w:t>entry</w:t>
      </w:r>
      <w:r w:rsidRPr="008E342A">
        <w:t xml:space="preserve"> for the </w:t>
      </w:r>
      <w:r>
        <w:rPr>
          <w:lang w:eastAsia="ko-KR"/>
        </w:rPr>
        <w:t>registered</w:t>
      </w:r>
      <w:r w:rsidRPr="008E342A">
        <w:t xml:space="preserve"> PLMN in the received "CAG information list" </w:t>
      </w:r>
      <w:r>
        <w:t>and:</w:t>
      </w:r>
    </w:p>
    <w:p w14:paraId="6F2FD991" w14:textId="77777777" w:rsidR="00D9422F" w:rsidRPr="008E342A" w:rsidRDefault="00D9422F" w:rsidP="00D9422F">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w:t>
      </w:r>
      <w:r>
        <w:t>; or</w:t>
      </w:r>
    </w:p>
    <w:p w14:paraId="19BA8338" w14:textId="77777777" w:rsidR="00D9422F" w:rsidRDefault="00D9422F" w:rsidP="00D9422F">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2348B26B" w14:textId="77777777" w:rsidR="00D9422F" w:rsidRPr="00310A16" w:rsidRDefault="00D9422F" w:rsidP="00D9422F">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36F179C1" w14:textId="77777777" w:rsidR="00D9422F" w:rsidRPr="00470E32" w:rsidRDefault="00D9422F" w:rsidP="00D9422F">
      <w:pPr>
        <w:snapToGrid w:val="0"/>
      </w:pPr>
      <w:r w:rsidRPr="00470E32">
        <w:t>If the REGISTRATION ACCEPT message contain</w:t>
      </w:r>
      <w:r>
        <w:t xml:space="preserve">s the Operator-defined access </w:t>
      </w:r>
      <w:r>
        <w:rPr>
          <w:lang w:val="en-US"/>
        </w:rPr>
        <w:t xml:space="preserve">category definitions </w:t>
      </w:r>
      <w:r>
        <w:t>IE</w:t>
      </w:r>
      <w:r>
        <w:rPr>
          <w:rFonts w:hint="eastAsia"/>
          <w:lang w:eastAsia="zh-CN"/>
        </w:rPr>
        <w:t>,</w:t>
      </w:r>
      <w:r>
        <w:t xml:space="preserve"> the Extended</w:t>
      </w:r>
      <w:r w:rsidRPr="00CE60D4">
        <w:t xml:space="preserve"> emergency number list</w:t>
      </w:r>
      <w:r>
        <w:t xml:space="preserve"> IE</w:t>
      </w:r>
      <w:r>
        <w:rPr>
          <w:rFonts w:hint="eastAsia"/>
          <w:lang w:eastAsia="zh-CN"/>
        </w:rPr>
        <w:t>,</w:t>
      </w:r>
      <w:r>
        <w:rPr>
          <w:lang w:eastAsia="zh-CN"/>
        </w:rPr>
        <w:t xml:space="preserve"> </w:t>
      </w:r>
      <w:r>
        <w:t>the CAG information list IE</w:t>
      </w:r>
      <w:r w:rsidRPr="009938FD">
        <w:t xml:space="preserve"> </w:t>
      </w:r>
      <w:r>
        <w:t xml:space="preserve">or </w:t>
      </w:r>
      <w:r>
        <w:rPr>
          <w:rFonts w:eastAsia="Malgun Gothic"/>
        </w:rPr>
        <w:t xml:space="preserve">the Extended </w:t>
      </w:r>
      <w:r w:rsidRPr="008E342A">
        <w:t>CAG information list</w:t>
      </w:r>
      <w:r>
        <w:rPr>
          <w:lang w:val="en-US"/>
        </w:rPr>
        <w:t xml:space="preserve">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w:t>
      </w:r>
      <w:r w:rsidRPr="00470E32">
        <w:t>.</w:t>
      </w:r>
    </w:p>
    <w:p w14:paraId="68D8B482" w14:textId="77777777" w:rsidR="00D9422F" w:rsidRPr="00470E32" w:rsidRDefault="00D9422F" w:rsidP="00D9422F">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5C91BF6F" w14:textId="77777777" w:rsidR="00D9422F" w:rsidRDefault="00D9422F" w:rsidP="00D9422F">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5E69E7DA" w14:textId="77777777" w:rsidR="00D9422F" w:rsidRDefault="00D9422F" w:rsidP="00D9422F">
      <w:pPr>
        <w:pStyle w:val="B1"/>
      </w:pPr>
      <w:r w:rsidRPr="001344AD">
        <w:t>a)</w:t>
      </w:r>
      <w:r>
        <w:tab/>
        <w:t>stop timer T3448 if it is running; and</w:t>
      </w:r>
    </w:p>
    <w:p w14:paraId="1FF090EE" w14:textId="77777777" w:rsidR="00D9422F" w:rsidRPr="00CC0C94" w:rsidRDefault="00D9422F" w:rsidP="00D9422F">
      <w:pPr>
        <w:pStyle w:val="B1"/>
        <w:rPr>
          <w:lang w:eastAsia="ja-JP"/>
        </w:rPr>
      </w:pPr>
      <w:r>
        <w:t>b)</w:t>
      </w:r>
      <w:r w:rsidRPr="00CC0C94">
        <w:tab/>
        <w:t>start timer T3448 with the value provided in the T3448 value IE.</w:t>
      </w:r>
    </w:p>
    <w:p w14:paraId="6AF4C22A" w14:textId="77777777" w:rsidR="00D9422F" w:rsidRPr="00CC0C94" w:rsidRDefault="00D9422F" w:rsidP="00D9422F">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4AC9BEF1" w14:textId="77777777" w:rsidR="00D9422F" w:rsidRPr="00470E32" w:rsidRDefault="00D9422F" w:rsidP="00D9422F">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38AEFCCB" w14:textId="77777777" w:rsidR="00D9422F" w:rsidRPr="00470E32" w:rsidRDefault="00D9422F" w:rsidP="00D9422F">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2C24B809" w14:textId="77777777" w:rsidR="00D9422F" w:rsidRDefault="00D9422F" w:rsidP="00D9422F">
      <w:r w:rsidRPr="00A16F0D">
        <w:t>If the 5GS update type IE was included in the REGISTRATION REQUEST message with the SMS requested bit set to "SMS over NAS supported" and:</w:t>
      </w:r>
    </w:p>
    <w:p w14:paraId="17B50544" w14:textId="77777777" w:rsidR="00D9422F" w:rsidRDefault="00D9422F" w:rsidP="00D9422F">
      <w:pPr>
        <w:pStyle w:val="B1"/>
      </w:pPr>
      <w:r>
        <w:t>a)</w:t>
      </w:r>
      <w:r>
        <w:tab/>
        <w:t>the SMSF address is stored in the UE 5GMM context and:</w:t>
      </w:r>
    </w:p>
    <w:p w14:paraId="1697CCEF" w14:textId="77777777" w:rsidR="00D9422F" w:rsidRDefault="00D9422F" w:rsidP="00D9422F">
      <w:pPr>
        <w:pStyle w:val="B2"/>
      </w:pPr>
      <w:r>
        <w:t>1)</w:t>
      </w:r>
      <w:r>
        <w:tab/>
        <w:t>the UE is considered available for SMS over NAS; or</w:t>
      </w:r>
    </w:p>
    <w:p w14:paraId="589DAE63" w14:textId="77777777" w:rsidR="00D9422F" w:rsidRDefault="00D9422F" w:rsidP="00D9422F">
      <w:pPr>
        <w:pStyle w:val="B2"/>
      </w:pPr>
      <w:r>
        <w:t>2)</w:t>
      </w:r>
      <w:r>
        <w:tab/>
        <w:t>the UE is considered not available for SMS over NAS and the SMSF has confirmed that the activation of the SMS service is successful; or</w:t>
      </w:r>
    </w:p>
    <w:p w14:paraId="3437E355" w14:textId="77777777" w:rsidR="00D9422F" w:rsidRDefault="00D9422F" w:rsidP="00D9422F">
      <w:pPr>
        <w:pStyle w:val="B1"/>
        <w:rPr>
          <w:lang w:eastAsia="zh-CN"/>
        </w:rPr>
      </w:pPr>
      <w:r>
        <w:lastRenderedPageBreak/>
        <w:t>b)</w:t>
      </w:r>
      <w:r>
        <w:tab/>
        <w:t>the SMSF address is not stored in the UE 5GMM context, the SMSF selection is successful and the SMSF has confirmed that the activation of the SMS service is successful;</w:t>
      </w:r>
    </w:p>
    <w:p w14:paraId="5F1905C6" w14:textId="77777777" w:rsidR="00D9422F" w:rsidRDefault="00D9422F" w:rsidP="00D9422F">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5DFF6B39" w14:textId="77777777" w:rsidR="00D9422F" w:rsidRDefault="00D9422F" w:rsidP="00D9422F">
      <w:pPr>
        <w:pStyle w:val="B1"/>
      </w:pPr>
      <w:r>
        <w:t>a)</w:t>
      </w:r>
      <w:r>
        <w:tab/>
        <w:t>store the SMSF address in the UE 5GMM context if not stored already; and</w:t>
      </w:r>
    </w:p>
    <w:p w14:paraId="2AC151EF" w14:textId="77777777" w:rsidR="00D9422F" w:rsidRDefault="00D9422F" w:rsidP="00D9422F">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55710AB3" w14:textId="77777777" w:rsidR="00D9422F" w:rsidRDefault="00D9422F" w:rsidP="00D9422F">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6CB45CCD" w14:textId="77777777" w:rsidR="00D9422F" w:rsidRDefault="00D9422F" w:rsidP="00D9422F">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5E591444" w14:textId="77777777" w:rsidR="00D9422F" w:rsidRDefault="00D9422F" w:rsidP="00D9422F">
      <w:pPr>
        <w:pStyle w:val="B1"/>
      </w:pPr>
      <w:r>
        <w:t>a)</w:t>
      </w:r>
      <w:r>
        <w:tab/>
        <w:t xml:space="preserve">mark the 5GMM context to indicate that </w:t>
      </w:r>
      <w:r>
        <w:rPr>
          <w:rFonts w:hint="eastAsia"/>
          <w:lang w:eastAsia="zh-CN"/>
        </w:rPr>
        <w:t xml:space="preserve">the UE is not available for </w:t>
      </w:r>
      <w:r>
        <w:t>SMS over NAS; and</w:t>
      </w:r>
    </w:p>
    <w:p w14:paraId="1A6B4ED8" w14:textId="77777777" w:rsidR="00D9422F" w:rsidRDefault="00D9422F" w:rsidP="00D9422F">
      <w:pPr>
        <w:pStyle w:val="NO"/>
      </w:pPr>
      <w:r>
        <w:t>NOTE 8:</w:t>
      </w:r>
      <w:r>
        <w:tab/>
        <w:t>The AMF can notify the SMSF that the UE is deregistered from SMS over NAS based on local configuration.</w:t>
      </w:r>
    </w:p>
    <w:p w14:paraId="21BC7BA7" w14:textId="77777777" w:rsidR="00D9422F" w:rsidRDefault="00D9422F" w:rsidP="00D9422F">
      <w:pPr>
        <w:pStyle w:val="B1"/>
      </w:pPr>
      <w:r>
        <w:t>b)</w:t>
      </w:r>
      <w:r>
        <w:tab/>
        <w:t>set the SMS allowed bit of the 5GS registration result IE to "SMS over NAS not allowed" in the REGISTRATION ACCEPT message.</w:t>
      </w:r>
    </w:p>
    <w:p w14:paraId="56E07E92" w14:textId="77777777" w:rsidR="00D9422F" w:rsidRDefault="00D9422F" w:rsidP="00D9422F">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7D649D1F" w14:textId="77777777" w:rsidR="00D9422F" w:rsidRPr="0014273D" w:rsidRDefault="00D9422F" w:rsidP="00D9422F">
      <w:r w:rsidRPr="0014273D">
        <w:rPr>
          <w:rFonts w:hint="eastAsia"/>
        </w:rPr>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or the UE radio capability ID, if any.</w:t>
      </w:r>
    </w:p>
    <w:p w14:paraId="17ECB8A8" w14:textId="77777777" w:rsidR="00D9422F" w:rsidRDefault="00D9422F" w:rsidP="00D9422F">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82495A">
        <w:t xml:space="preserve">5GS </w:t>
      </w:r>
      <w:r w:rsidRPr="00BB587E">
        <w:t>registration result</w:t>
      </w:r>
      <w:r w:rsidRPr="00F204AD">
        <w:rPr>
          <w:lang w:eastAsia="ja-JP"/>
        </w:rPr>
        <w:t xml:space="preserve"> </w:t>
      </w:r>
      <w:r>
        <w:rPr>
          <w:lang w:eastAsia="ja-JP"/>
        </w:rPr>
        <w:t xml:space="preserve">value in the </w:t>
      </w:r>
      <w:r w:rsidRPr="00F204AD">
        <w:rPr>
          <w:lang w:eastAsia="ja-JP"/>
        </w:rPr>
        <w:t>5GS registration result</w:t>
      </w:r>
      <w:r>
        <w:rPr>
          <w:lang w:eastAsia="ja-JP"/>
        </w:rPr>
        <w:t xml:space="preserve"> IE indicates:</w:t>
      </w:r>
    </w:p>
    <w:p w14:paraId="6F74CB63" w14:textId="77777777" w:rsidR="00D9422F" w:rsidRDefault="00D9422F" w:rsidP="00D9422F">
      <w:pPr>
        <w:pStyle w:val="B1"/>
      </w:pPr>
      <w:r>
        <w:t>a)</w:t>
      </w:r>
      <w:r>
        <w:tab/>
        <w:t>"3GPP access", the UE:</w:t>
      </w:r>
    </w:p>
    <w:p w14:paraId="6EAB844E" w14:textId="77777777" w:rsidR="00D9422F" w:rsidRDefault="00D9422F" w:rsidP="00D9422F">
      <w:pPr>
        <w:pStyle w:val="B2"/>
      </w:pPr>
      <w:r>
        <w:t>-</w:t>
      </w:r>
      <w:r>
        <w:tab/>
        <w:t>shall consider itself as being registered to 3GPP access; and</w:t>
      </w:r>
    </w:p>
    <w:p w14:paraId="44FFA18B" w14:textId="77777777" w:rsidR="00D9422F" w:rsidRDefault="00D9422F" w:rsidP="00D9422F">
      <w:pPr>
        <w:pStyle w:val="B2"/>
        <w:rPr>
          <w:noProof/>
          <w:lang w:val="en-US"/>
        </w:rPr>
      </w:pPr>
      <w:r>
        <w:t>-</w:t>
      </w:r>
      <w:r>
        <w:tab/>
        <w:t xml:space="preserve">if in </w:t>
      </w:r>
      <w:r>
        <w:rPr>
          <w:noProof/>
          <w:lang w:val="en-US"/>
        </w:rPr>
        <w:t>5GMM-REGISTERED state over non-3GPP access and on the same PLMN or SNPN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 or</w:t>
      </w:r>
    </w:p>
    <w:p w14:paraId="1DE5190E" w14:textId="77777777" w:rsidR="00D9422F" w:rsidRDefault="00D9422F" w:rsidP="00D9422F">
      <w:pPr>
        <w:pStyle w:val="B1"/>
      </w:pPr>
      <w:r>
        <w:t>b)</w:t>
      </w:r>
      <w:r>
        <w:tab/>
        <w:t>"N</w:t>
      </w:r>
      <w:r w:rsidRPr="00470D7A">
        <w:t>on-3GPP access</w:t>
      </w:r>
      <w:r>
        <w:t>", the UE:</w:t>
      </w:r>
    </w:p>
    <w:p w14:paraId="78FEF377" w14:textId="77777777" w:rsidR="00D9422F" w:rsidRDefault="00D9422F" w:rsidP="00D9422F">
      <w:pPr>
        <w:pStyle w:val="B2"/>
      </w:pPr>
      <w:r>
        <w:t>-</w:t>
      </w:r>
      <w:r>
        <w:tab/>
        <w:t>shall consider itself as being registered to n</w:t>
      </w:r>
      <w:r w:rsidRPr="00470D7A">
        <w:t>on-</w:t>
      </w:r>
      <w:r>
        <w:t>3GPP access; and</w:t>
      </w:r>
    </w:p>
    <w:p w14:paraId="67CF2413" w14:textId="77777777" w:rsidR="00D9422F" w:rsidRDefault="00D9422F" w:rsidP="00D9422F">
      <w:pPr>
        <w:pStyle w:val="B2"/>
        <w:rPr>
          <w:noProof/>
          <w:lang w:val="en-US"/>
        </w:rPr>
      </w:pPr>
      <w:r>
        <w:t>-</w:t>
      </w:r>
      <w:r>
        <w:tab/>
        <w:t xml:space="preserve">if in the </w:t>
      </w:r>
      <w:r>
        <w:rPr>
          <w:noProof/>
          <w:lang w:val="en-US"/>
        </w:rPr>
        <w:t>5GMM-REGISTERED state over 3GPP access and is on the same PLMN or SNPN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10A7D2E2" w14:textId="77777777" w:rsidR="00D9422F" w:rsidRDefault="00D9422F" w:rsidP="00D9422F">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1151E3BF" w14:textId="77777777" w:rsidR="00D9422F" w:rsidRDefault="00D9422F" w:rsidP="00D9422F">
      <w:r>
        <w:rPr>
          <w:noProof/>
        </w:rPr>
        <w:t xml:space="preserve">If the UE is not currently registered for emergency services and </w:t>
      </w:r>
      <w:r w:rsidRPr="00740595">
        <w:rPr>
          <w:noProof/>
        </w:rPr>
        <w:t xml:space="preserve">the </w:t>
      </w:r>
      <w:r>
        <w:rPr>
          <w:noProof/>
        </w:rPr>
        <w:t>e</w:t>
      </w:r>
      <w:r w:rsidRPr="00740595">
        <w:rPr>
          <w:noProof/>
        </w:rPr>
        <w:t xml:space="preserve">mergency registered bit of </w:t>
      </w:r>
      <w:r>
        <w:rPr>
          <w:noProof/>
        </w:rPr>
        <w:t xml:space="preserve">the </w:t>
      </w:r>
      <w:r w:rsidRPr="00F204AD">
        <w:rPr>
          <w:lang w:eastAsia="ja-JP"/>
        </w:rPr>
        <w:t>5GS registration result</w:t>
      </w:r>
      <w:r>
        <w:rPr>
          <w:lang w:eastAsia="ja-JP"/>
        </w:rPr>
        <w:t xml:space="preserve"> IE in the REGISTRATION ACCEPT message is set to</w:t>
      </w:r>
      <w:r>
        <w:t xml:space="preserve"> "Registered for emergency services", the UE shall consider itself registered for emergency services and shall locally release </w:t>
      </w:r>
      <w:r w:rsidRPr="00C7567D">
        <w:t xml:space="preserve">all non-emergency </w:t>
      </w:r>
      <w:r>
        <w:t>PDU sessions, if any.</w:t>
      </w:r>
    </w:p>
    <w:p w14:paraId="0D9AE058" w14:textId="577F4B0D" w:rsidR="00D9422F" w:rsidRDefault="00D9422F" w:rsidP="00D9422F">
      <w:r w:rsidRPr="003B27BD">
        <w:t>In roaming scenario</w:t>
      </w:r>
      <w:r>
        <w:t>s</w:t>
      </w:r>
      <w:r w:rsidRPr="003B27BD">
        <w:t>, the AMF shall provide mapped S-NSSAI(s) for the configured NSSAI, the allowed NSSAI, the rejected NSSAI (if Extended rejected NSSAI IE is used)</w:t>
      </w:r>
      <w:ins w:id="60" w:author="OPPO-Haorui" w:date="2023-04-04T15:42:00Z">
        <w:r w:rsidR="00395E5B">
          <w:t>, the partially rejected NSSAI</w:t>
        </w:r>
      </w:ins>
      <w:r w:rsidRPr="003B27BD">
        <w:t>, the pending NSSAI or NSSRG information when included in the REGISTRATION ACCEPT message.</w:t>
      </w:r>
    </w:p>
    <w:p w14:paraId="099D4E2A" w14:textId="77777777" w:rsidR="00D9422F" w:rsidRDefault="00D9422F" w:rsidP="00D9422F">
      <w:r>
        <w:rPr>
          <w:rFonts w:hint="eastAsia"/>
        </w:rPr>
        <w:lastRenderedPageBreak/>
        <w:t>The AMF shall include the a</w:t>
      </w:r>
      <w:r>
        <w:t>llowed NSSAI</w:t>
      </w:r>
      <w:r>
        <w:rPr>
          <w:rFonts w:hint="eastAsia"/>
        </w:rPr>
        <w:t xml:space="preserve"> </w:t>
      </w:r>
      <w:r w:rsidRPr="0072230B">
        <w:t>for the current PLMN</w:t>
      </w:r>
      <w:r w:rsidRPr="00EC66BC">
        <w:rPr>
          <w:rFonts w:eastAsia="Malgun Gothic"/>
        </w:rPr>
        <w:t xml:space="preserve"> </w:t>
      </w:r>
      <w:r>
        <w:rPr>
          <w:rFonts w:eastAsia="Malgun Gothic"/>
        </w:rPr>
        <w:t>or SNPN</w:t>
      </w:r>
      <w:r>
        <w:t>, in roaming scenarios,</w:t>
      </w:r>
      <w:r w:rsidRPr="0072230B">
        <w:t xml:space="preserve">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for the current PLMN</w:t>
      </w:r>
      <w:r w:rsidRPr="00EC66BC">
        <w:rPr>
          <w:rFonts w:eastAsia="Malgun Gothic"/>
        </w:rPr>
        <w:t xml:space="preserve"> </w:t>
      </w:r>
      <w:r>
        <w:rPr>
          <w:rFonts w:eastAsia="Malgun Gothic"/>
        </w:rPr>
        <w:t>or SNPN</w:t>
      </w:r>
      <w:r w:rsidRPr="00B241DA">
        <w:t xml:space="preserve">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72CC4B97" w14:textId="13E1F0EB" w:rsidR="00D9422F" w:rsidRDefault="00D9422F" w:rsidP="00D9422F">
      <w:pPr>
        <w:rPr>
          <w:ins w:id="61" w:author="OPPO-Haorui" w:date="2023-04-04T15:42:00Z"/>
        </w:rPr>
      </w:pPr>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if </w:t>
      </w:r>
      <w:r w:rsidRPr="003168A2">
        <w:t>the UE</w:t>
      </w:r>
      <w:r>
        <w:t xml:space="preserve"> </w:t>
      </w:r>
      <w:r>
        <w:rPr>
          <w:rFonts w:hint="eastAsia"/>
          <w:lang w:eastAsia="zh-CN"/>
        </w:rPr>
        <w:t>is</w:t>
      </w:r>
      <w:r>
        <w:rPr>
          <w:lang w:eastAsia="zh-CN"/>
        </w:rPr>
        <w:t xml:space="preserve"> not</w:t>
      </w:r>
      <w:r w:rsidRPr="00E42A2E">
        <w:t xml:space="preserve"> </w:t>
      </w:r>
      <w:r>
        <w:t>r</w:t>
      </w:r>
      <w:r w:rsidRPr="0038413D">
        <w:t>egistered for 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r w:rsidRPr="0057235C">
        <w:t xml:space="preserve"> </w:t>
      </w:r>
      <w:r>
        <w:t xml:space="preserve">If </w:t>
      </w:r>
      <w:r w:rsidRPr="003168A2">
        <w:t>the UE</w:t>
      </w:r>
      <w:r>
        <w:t xml:space="preserve"> </w:t>
      </w:r>
      <w:r>
        <w:rPr>
          <w:rFonts w:hint="eastAsia"/>
          <w:lang w:eastAsia="zh-CN"/>
        </w:rPr>
        <w:t>is</w:t>
      </w:r>
      <w:r>
        <w:rPr>
          <w:lang w:eastAsia="zh-CN"/>
        </w:rPr>
        <w:t xml:space="preserve"> </w:t>
      </w:r>
      <w:r>
        <w:t>r</w:t>
      </w:r>
      <w:r w:rsidRPr="0038413D">
        <w:t>egistered for onboarding services in SNPN</w:t>
      </w:r>
      <w:r>
        <w:t>,</w:t>
      </w:r>
      <w:r w:rsidRPr="0057235C">
        <w:rPr>
          <w:rFonts w:hint="eastAsia"/>
        </w:rPr>
        <w:t xml:space="preserve"> </w:t>
      </w:r>
      <w:r>
        <w:t>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31996CC0" w14:textId="77AB0A2A" w:rsidR="00342D62" w:rsidRDefault="00342D62" w:rsidP="00342D62">
      <w:pPr>
        <w:rPr>
          <w:ins w:id="62" w:author="OPPO-Haorui-revision" w:date="2023-04-19T17:21:00Z"/>
        </w:rPr>
      </w:pPr>
      <w:ins w:id="63" w:author="OPPO-Haorui-revision" w:date="2023-04-19T17:21:00Z">
        <w:r>
          <w:t>If</w:t>
        </w:r>
        <w:r w:rsidRPr="00EC66BC">
          <w:t xml:space="preserve"> </w:t>
        </w:r>
        <w:r>
          <w:t xml:space="preserve">the UE </w:t>
        </w:r>
        <w:r w:rsidRPr="007F2770">
          <w:t xml:space="preserve">has indicated the support for </w:t>
        </w:r>
        <w:r>
          <w:t>the p</w:t>
        </w:r>
        <w:r>
          <w:rPr>
            <w:lang w:eastAsia="zh-CN"/>
          </w:rPr>
          <w:t xml:space="preserve">artial network slice and </w:t>
        </w:r>
        <w:r w:rsidRPr="00E42A2E">
          <w:t xml:space="preserve">the </w:t>
        </w:r>
      </w:ins>
      <w:ins w:id="64" w:author="OPPO-Haorui-revision" w:date="2023-04-19T17:22:00Z">
        <w:r>
          <w:t>UE</w:t>
        </w:r>
      </w:ins>
      <w:ins w:id="65" w:author="OPPO-Haorui-revision" w:date="2023-04-19T17:21:00Z">
        <w:r>
          <w:t xml:space="preserve"> is not</w:t>
        </w:r>
      </w:ins>
      <w:ins w:id="66" w:author="OPPO-Haorui-revision" w:date="2023-04-19T17:22:00Z">
        <w:r>
          <w:t xml:space="preserve"> registered</w:t>
        </w:r>
      </w:ins>
      <w:ins w:id="67" w:author="OPPO-Haorui-revision" w:date="2023-04-19T17:21:00Z">
        <w:r>
          <w:t xml:space="preserve"> </w:t>
        </w:r>
        <w:r w:rsidRPr="00E42A2E">
          <w:t>for</w:t>
        </w:r>
        <w:r>
          <w:t xml:space="preserve"> </w:t>
        </w:r>
        <w:r w:rsidRPr="0038413D">
          <w:t>onboarding services in SNPN</w:t>
        </w:r>
        <w:r w:rsidRPr="008E342A">
          <w:t>,</w:t>
        </w:r>
        <w:r>
          <w:t xml:space="preserve"> the AMF may include the partially </w:t>
        </w:r>
        <w:r>
          <w:rPr>
            <w:rFonts w:hint="eastAsia"/>
            <w:lang w:eastAsia="zh-CN"/>
          </w:rPr>
          <w:t>re</w:t>
        </w:r>
        <w:r>
          <w:rPr>
            <w:lang w:eastAsia="zh-CN"/>
          </w:rPr>
          <w:t>jected</w:t>
        </w:r>
        <w:r>
          <w:t xml:space="preserve"> NSSAI </w:t>
        </w:r>
        <w:r w:rsidRPr="00EC66BC">
          <w:t>in the</w:t>
        </w:r>
        <w:r w:rsidRPr="004F4A3C">
          <w:t xml:space="preserve"> </w:t>
        </w:r>
        <w:r>
          <w:t>Registration accept type 6 IE container IE of the</w:t>
        </w:r>
        <w:r w:rsidRPr="00EC66BC">
          <w:t xml:space="preserve"> </w:t>
        </w:r>
        <w:r w:rsidRPr="000C0103">
          <w:rPr>
            <w:rFonts w:eastAsia="Malgun Gothic"/>
          </w:rPr>
          <w:t xml:space="preserve">REGISTRATION ACCEPT </w:t>
        </w:r>
        <w:r w:rsidRPr="00EC66BC">
          <w:t>message</w:t>
        </w:r>
        <w:r>
          <w:t>.</w:t>
        </w:r>
        <w:r w:rsidRPr="00464026">
          <w:t xml:space="preserve"> </w:t>
        </w:r>
        <w:r>
          <w:t>The AMF determines what S-NSSAI(s) is included in the partial rejected NSSAI for the current registration area as specified in clause 4.6.2.a.</w:t>
        </w:r>
      </w:ins>
    </w:p>
    <w:p w14:paraId="23563738" w14:textId="087603D3" w:rsidR="00342D62" w:rsidRDefault="00342D62" w:rsidP="00D9422F">
      <w:ins w:id="68" w:author="OPPO-Haorui-revision" w:date="2023-04-19T17:21:00Z">
        <w:r>
          <w:t xml:space="preserve">If the UE receives the partially rejected NSSAI </w:t>
        </w:r>
        <w:r w:rsidRPr="00EC66BC">
          <w:t>in the</w:t>
        </w:r>
        <w:r w:rsidRPr="004F4A3C">
          <w:t xml:space="preserve"> </w:t>
        </w:r>
        <w:r>
          <w:t>Registration accept type 6 IE container IE of the</w:t>
        </w:r>
        <w:r w:rsidRPr="00EC66BC">
          <w:t xml:space="preserve"> </w:t>
        </w:r>
        <w:r w:rsidRPr="000C0103">
          <w:rPr>
            <w:rFonts w:eastAsia="Malgun Gothic"/>
          </w:rPr>
          <w:t xml:space="preserve">REGISTRATION ACCEPT </w:t>
        </w:r>
        <w:r>
          <w:t xml:space="preserve">message, </w:t>
        </w:r>
        <w:r>
          <w:rPr>
            <w:lang w:eastAsia="ko-KR"/>
          </w:rPr>
          <w:t xml:space="preserve">the UE shall </w:t>
        </w:r>
        <w:r w:rsidRPr="00305899">
          <w:rPr>
            <w:lang w:eastAsia="ko-KR"/>
          </w:rPr>
          <w:t xml:space="preserve">store the </w:t>
        </w:r>
        <w:r>
          <w:t>partially rejected NSSAI</w:t>
        </w:r>
        <w:r w:rsidRPr="00305899">
          <w:rPr>
            <w:lang w:eastAsia="ko-KR"/>
          </w:rPr>
          <w:t xml:space="preserve"> as specified in</w:t>
        </w:r>
        <w:r>
          <w:rPr>
            <w:lang w:eastAsia="ko-KR"/>
          </w:rPr>
          <w:t xml:space="preserve"> </w:t>
        </w:r>
        <w:r w:rsidRPr="00305899">
          <w:rPr>
            <w:lang w:eastAsia="ko-KR"/>
          </w:rPr>
          <w:t>clause</w:t>
        </w:r>
        <w:r>
          <w:rPr>
            <w:lang w:eastAsia="ko-KR"/>
          </w:rPr>
          <w:t> </w:t>
        </w:r>
        <w:r w:rsidRPr="00305899">
          <w:rPr>
            <w:lang w:eastAsia="ko-KR"/>
          </w:rPr>
          <w:t>4.6.2.2</w:t>
        </w:r>
      </w:ins>
      <w:ins w:id="69" w:author="OPPO-Haorui-revision" w:date="2023-04-19T17:22:00Z">
        <w:r>
          <w:t>.</w:t>
        </w:r>
      </w:ins>
    </w:p>
    <w:p w14:paraId="227CD1C0" w14:textId="77777777" w:rsidR="00D9422F" w:rsidRDefault="00D9422F" w:rsidP="00D9422F">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298769D3" w14:textId="77777777" w:rsidR="00D9422F" w:rsidRPr="002E24BF" w:rsidRDefault="00D9422F" w:rsidP="00D9422F">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4AF38A89" w14:textId="77777777" w:rsidR="00D9422F" w:rsidRDefault="00D9422F" w:rsidP="00D9422F">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7C167D29" w14:textId="77777777" w:rsidR="00D9422F" w:rsidRDefault="00D9422F" w:rsidP="00D9422F">
      <w:pPr>
        <w:pStyle w:val="NO"/>
      </w:pPr>
      <w:r>
        <w:t>NOTE 9:</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05CC9478" w14:textId="77777777" w:rsidR="00D9422F" w:rsidRPr="00B36F7E" w:rsidRDefault="00D9422F" w:rsidP="00D9422F">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14687BC4" w14:textId="77777777" w:rsidR="00D9422F" w:rsidRPr="00B36F7E" w:rsidRDefault="00D9422F" w:rsidP="00D9422F">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0760BC36" w14:textId="77777777" w:rsidR="00D9422F" w:rsidRDefault="00D9422F" w:rsidP="00D9422F">
      <w:pPr>
        <w:pStyle w:val="B2"/>
      </w:pPr>
      <w:r>
        <w:t>i)</w:t>
      </w:r>
      <w:r>
        <w:tab/>
        <w:t>which are not subject to network slice-specific authentication and authorization and are allowed by the AMF; or</w:t>
      </w:r>
    </w:p>
    <w:p w14:paraId="25212B53" w14:textId="77777777" w:rsidR="00D9422F" w:rsidRDefault="00D9422F" w:rsidP="00D9422F">
      <w:pPr>
        <w:pStyle w:val="B2"/>
      </w:pPr>
      <w:r>
        <w:t>ii)</w:t>
      </w:r>
      <w:r>
        <w:tab/>
        <w:t>for which the network slice-specific authentication and authorization has been successfully performed;</w:t>
      </w:r>
    </w:p>
    <w:p w14:paraId="0487E27A" w14:textId="6EF8D579" w:rsidR="00D9422F" w:rsidRDefault="00D9422F" w:rsidP="00D9422F">
      <w:pPr>
        <w:pStyle w:val="B1"/>
        <w:rPr>
          <w:ins w:id="70" w:author="OPPO-Haorui" w:date="2023-04-04T15:53:00Z"/>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5B227B5E" w14:textId="6C74E80F" w:rsidR="008C3C27" w:rsidRPr="008C3C27" w:rsidRDefault="008C3C27" w:rsidP="008C3C27">
      <w:pPr>
        <w:pStyle w:val="B1"/>
        <w:rPr>
          <w:lang w:eastAsia="zh-CN"/>
        </w:rPr>
      </w:pPr>
      <w:ins w:id="71" w:author="OPPO-Haorui" w:date="2023-04-04T15:53:00Z">
        <w:r>
          <w:rPr>
            <w:rFonts w:hint="eastAsia"/>
            <w:lang w:eastAsia="zh-CN"/>
          </w:rPr>
          <w:t>b</w:t>
        </w:r>
        <w:r>
          <w:rPr>
            <w:lang w:eastAsia="zh-CN"/>
          </w:rPr>
          <w:t>a)</w:t>
        </w:r>
        <w:r>
          <w:rPr>
            <w:lang w:eastAsia="zh-CN"/>
          </w:rPr>
          <w:tab/>
          <w:t>optionally, the partially rejected NSSAI</w:t>
        </w:r>
        <w:r>
          <w:t xml:space="preserve"> if </w:t>
        </w:r>
      </w:ins>
      <w:ins w:id="72" w:author="OPPO-Haorui-revision" w:date="2023-04-19T17:23:00Z">
        <w:r w:rsidR="00BC47D0">
          <w:t xml:space="preserve">the UE </w:t>
        </w:r>
        <w:r w:rsidR="00BC47D0" w:rsidRPr="007F2770">
          <w:t xml:space="preserve">has indicated the support for </w:t>
        </w:r>
        <w:r w:rsidR="00BC47D0">
          <w:t>the p</w:t>
        </w:r>
        <w:r w:rsidR="00BC47D0">
          <w:rPr>
            <w:lang w:eastAsia="zh-CN"/>
          </w:rPr>
          <w:t>artial network slice</w:t>
        </w:r>
      </w:ins>
      <w:ins w:id="73" w:author="OPPO-Haorui" w:date="2023-04-04T15:53:00Z">
        <w:r>
          <w:rPr>
            <w:lang w:eastAsia="zh-CN"/>
          </w:rPr>
          <w:t>;</w:t>
        </w:r>
      </w:ins>
    </w:p>
    <w:p w14:paraId="6C081532" w14:textId="77777777" w:rsidR="00D9422F" w:rsidRPr="00B36F7E" w:rsidRDefault="00D9422F" w:rsidP="00D9422F">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0D2205D2" w14:textId="77777777" w:rsidR="00D9422F" w:rsidRPr="00B36F7E" w:rsidRDefault="00D9422F" w:rsidP="00D9422F">
      <w:pPr>
        <w:pStyle w:val="B1"/>
      </w:pPr>
      <w:r>
        <w:lastRenderedPageBreak/>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6D45F711" w14:textId="77777777" w:rsidR="00D9422F" w:rsidRPr="00FC2284" w:rsidRDefault="00D9422F" w:rsidP="00D9422F">
      <w:pPr>
        <w:rPr>
          <w:rFonts w:eastAsia="Malgun Gothic"/>
        </w:rPr>
      </w:pPr>
      <w:r w:rsidRPr="00FC2284">
        <w:t>If the UE is not registered for onboarding services in SNPN, the UE indicated the support for network slice-specific authentication and authorization, an</w:t>
      </w:r>
      <w:r w:rsidRPr="00FC2284">
        <w:rPr>
          <w:rFonts w:hint="eastAsia"/>
          <w:lang w:eastAsia="zh-CN"/>
        </w:rPr>
        <w:t>d</w:t>
      </w:r>
      <w:r w:rsidRPr="00FC2284">
        <w:rPr>
          <w:rFonts w:eastAsia="Malgun Gothic"/>
        </w:rPr>
        <w:t>:</w:t>
      </w:r>
    </w:p>
    <w:p w14:paraId="302446B4" w14:textId="77777777" w:rsidR="00D9422F" w:rsidRPr="00FC2284" w:rsidRDefault="00D9422F" w:rsidP="00D9422F">
      <w:pPr>
        <w:pStyle w:val="B1"/>
      </w:pPr>
      <w:r w:rsidRPr="00FC2284">
        <w:t>a)</w:t>
      </w:r>
      <w:r w:rsidRPr="00FC2284">
        <w:tab/>
        <w:t>the UE did not include the requested NSSAI in the REGISTRATION REQUEST message or</w:t>
      </w:r>
      <w:r w:rsidRPr="00FC2284">
        <w:rPr>
          <w:rFonts w:hint="eastAsia"/>
          <w:lang w:eastAsia="zh-CN"/>
        </w:rPr>
        <w:t xml:space="preserve"> none of the </w:t>
      </w:r>
      <w:r w:rsidRPr="00FC2284">
        <w:rPr>
          <w:lang w:eastAsia="zh-CN"/>
        </w:rPr>
        <w:t xml:space="preserve">S-NSSAIs in the </w:t>
      </w:r>
      <w:r w:rsidRPr="00FC2284">
        <w:rPr>
          <w:rFonts w:hint="eastAsia"/>
          <w:lang w:eastAsia="zh-CN"/>
        </w:rPr>
        <w:t xml:space="preserve">requested NSSAI </w:t>
      </w:r>
      <w:r w:rsidRPr="00FC2284">
        <w:rPr>
          <w:lang w:eastAsia="zh-CN"/>
        </w:rPr>
        <w:t>in the REGISTRATION REQUEST message</w:t>
      </w:r>
      <w:r w:rsidRPr="00FC2284">
        <w:rPr>
          <w:rFonts w:hint="eastAsia"/>
          <w:lang w:eastAsia="zh-CN"/>
        </w:rPr>
        <w:t xml:space="preserve"> are </w:t>
      </w:r>
      <w:r w:rsidRPr="00FC2284">
        <w:rPr>
          <w:lang w:eastAsia="zh-CN"/>
        </w:rPr>
        <w:t>allowed;</w:t>
      </w:r>
    </w:p>
    <w:p w14:paraId="7AB94738" w14:textId="77777777" w:rsidR="00D9422F" w:rsidRPr="00FC2284" w:rsidRDefault="00D9422F" w:rsidP="00D9422F">
      <w:pPr>
        <w:pStyle w:val="B1"/>
        <w:rPr>
          <w:rFonts w:eastAsia="Malgun Gothic"/>
        </w:rPr>
      </w:pPr>
      <w:r w:rsidRPr="00FC2284">
        <w:rPr>
          <w:rFonts w:eastAsia="Malgun Gothic"/>
        </w:rPr>
        <w:t>b)</w:t>
      </w:r>
      <w:r w:rsidRPr="00FC2284">
        <w:rPr>
          <w:rFonts w:eastAsia="Malgun Gothic"/>
        </w:rPr>
        <w:tab/>
        <w:t xml:space="preserve">all </w:t>
      </w:r>
      <w:r>
        <w:t>default S-NSSAI</w:t>
      </w:r>
      <w:r w:rsidRPr="00FC2284">
        <w:rPr>
          <w:rFonts w:hint="eastAsia"/>
          <w:lang w:eastAsia="zh-CN"/>
        </w:rPr>
        <w:t>s</w:t>
      </w:r>
      <w:r w:rsidRPr="00FC2284">
        <w:rPr>
          <w:rFonts w:eastAsia="Malgun Gothic"/>
        </w:rPr>
        <w:t xml:space="preserve"> are </w:t>
      </w:r>
      <w:r w:rsidRPr="00FC2284">
        <w:t>subject to network slice-specific authentication and authorization</w:t>
      </w:r>
      <w:r w:rsidRPr="00FC2284">
        <w:rPr>
          <w:rFonts w:eastAsia="Malgun Gothic"/>
        </w:rPr>
        <w:t>; and</w:t>
      </w:r>
    </w:p>
    <w:p w14:paraId="30EE3BC3" w14:textId="77777777" w:rsidR="00D9422F" w:rsidRPr="00FC2284" w:rsidRDefault="00D9422F" w:rsidP="00D9422F">
      <w:pPr>
        <w:pStyle w:val="B1"/>
      </w:pPr>
      <w:r w:rsidRPr="00FC2284">
        <w:t>c)</w:t>
      </w:r>
      <w:r w:rsidRPr="00FC2284">
        <w:tab/>
        <w:t xml:space="preserve">the network slice-specific authentication and authorization procedure has not been successfully performed for any of the </w:t>
      </w:r>
      <w:r>
        <w:t>default S-NSSAI</w:t>
      </w:r>
      <w:r w:rsidRPr="00FC2284">
        <w:t>s,</w:t>
      </w:r>
    </w:p>
    <w:p w14:paraId="3E776A9A" w14:textId="77777777" w:rsidR="00D9422F" w:rsidRPr="00FC2284" w:rsidRDefault="00D9422F" w:rsidP="00D9422F">
      <w:pPr>
        <w:rPr>
          <w:rFonts w:eastAsia="Malgun Gothic"/>
        </w:rPr>
      </w:pPr>
      <w:r w:rsidRPr="00FC2284">
        <w:rPr>
          <w:rFonts w:eastAsia="Malgun Gothic"/>
        </w:rPr>
        <w:t>the AMF shall in the REGISTRATION ACCEPT message include:</w:t>
      </w:r>
    </w:p>
    <w:p w14:paraId="064169B8" w14:textId="77777777" w:rsidR="00D9422F" w:rsidRPr="00FC2284" w:rsidRDefault="00D9422F" w:rsidP="00D9422F">
      <w:pPr>
        <w:pStyle w:val="B1"/>
        <w:rPr>
          <w:rFonts w:eastAsia="Malgun Gothic"/>
        </w:rPr>
      </w:pPr>
      <w:r w:rsidRPr="00FC2284">
        <w:rPr>
          <w:rFonts w:eastAsia="Malgun Gothic"/>
        </w:rPr>
        <w:t>a)</w:t>
      </w:r>
      <w:r w:rsidRPr="00FC2284">
        <w:rPr>
          <w:rFonts w:eastAsia="Malgun Gothic"/>
        </w:rPr>
        <w:tab/>
        <w:t>the "</w:t>
      </w:r>
      <w:r w:rsidRPr="00FC2284">
        <w:t>NSSAA to be performed</w:t>
      </w:r>
      <w:r w:rsidRPr="00FC2284">
        <w:rPr>
          <w:rFonts w:eastAsia="Malgun Gothic"/>
        </w:rPr>
        <w:t>"</w:t>
      </w:r>
      <w:r w:rsidRPr="00FC2284">
        <w:t xml:space="preserve"> indicator in the 5GS registration result IE to indicate that the network slice-specific authentication and authorization procedure will be performed by the network</w:t>
      </w:r>
      <w:r w:rsidRPr="00FC2284">
        <w:rPr>
          <w:rFonts w:eastAsia="Malgun Gothic"/>
        </w:rPr>
        <w:t>; and</w:t>
      </w:r>
    </w:p>
    <w:p w14:paraId="16816E2B" w14:textId="77777777" w:rsidR="00D9422F" w:rsidRPr="00FC2284" w:rsidRDefault="00D9422F" w:rsidP="00D9422F">
      <w:pPr>
        <w:pStyle w:val="B1"/>
        <w:rPr>
          <w:rFonts w:eastAsia="Malgun Gothic"/>
        </w:rPr>
      </w:pPr>
      <w:r w:rsidRPr="00FC2284">
        <w:rPr>
          <w:rFonts w:eastAsia="Malgun Gothic"/>
        </w:rPr>
        <w:t>b)</w:t>
      </w:r>
      <w:r w:rsidRPr="00FC2284">
        <w:rPr>
          <w:rFonts w:eastAsia="Malgun Gothic"/>
        </w:rPr>
        <w:tab/>
        <w:t>pending</w:t>
      </w:r>
      <w:r w:rsidRPr="00FC2284">
        <w:t xml:space="preserve"> NSSAI containing one or more </w:t>
      </w:r>
      <w:r>
        <w:t>default S-NSSAI</w:t>
      </w:r>
      <w:r w:rsidRPr="00FC2284">
        <w:t>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w:t>
      </w:r>
      <w:del w:id="74" w:author="OPPO-Haorui-revision" w:date="2023-04-18T15:56:00Z">
        <w:r w:rsidRPr="00FC2284" w:rsidDel="0029439E">
          <w:delText xml:space="preserve"> and</w:delText>
        </w:r>
      </w:del>
    </w:p>
    <w:p w14:paraId="68900BBF" w14:textId="77777777" w:rsidR="008C3C27" w:rsidRDefault="00D9422F" w:rsidP="008C3C27">
      <w:pPr>
        <w:pStyle w:val="B1"/>
        <w:rPr>
          <w:ins w:id="75" w:author="OPPO-Haorui" w:date="2023-04-04T15:53:00Z"/>
        </w:rPr>
      </w:pPr>
      <w:r w:rsidRPr="00FC2284">
        <w:rPr>
          <w:lang w:eastAsia="zh-CN"/>
        </w:rPr>
        <w:t>c</w:t>
      </w:r>
      <w:r w:rsidRPr="00FC2284">
        <w:rPr>
          <w:rFonts w:hint="eastAsia"/>
          <w:lang w:eastAsia="zh-CN"/>
        </w:rPr>
        <w:t>)</w:t>
      </w:r>
      <w:r w:rsidRPr="00FC2284">
        <w:rPr>
          <w:rFonts w:hint="eastAsia"/>
          <w:lang w:eastAsia="zh-CN"/>
        </w:rPr>
        <w:tab/>
        <w:t xml:space="preserve">optionally, the </w:t>
      </w:r>
      <w:r w:rsidRPr="00FC2284">
        <w:t>rejected NSSAI</w:t>
      </w:r>
      <w:ins w:id="76" w:author="OPPO-Haorui" w:date="2023-04-04T15:53:00Z">
        <w:r w:rsidR="008C3C27">
          <w:t>; and</w:t>
        </w:r>
      </w:ins>
    </w:p>
    <w:p w14:paraId="7E6C358B" w14:textId="68DC3339" w:rsidR="00D9422F" w:rsidRPr="00FC2284" w:rsidRDefault="008C3C27" w:rsidP="008C3C27">
      <w:pPr>
        <w:pStyle w:val="B1"/>
        <w:rPr>
          <w:lang w:eastAsia="zh-CN"/>
        </w:rPr>
      </w:pPr>
      <w:ins w:id="77" w:author="OPPO-Haorui" w:date="2023-04-04T15:53:00Z">
        <w:r>
          <w:t>d)</w:t>
        </w:r>
        <w:r>
          <w:tab/>
        </w:r>
        <w:r>
          <w:rPr>
            <w:lang w:eastAsia="zh-CN"/>
          </w:rPr>
          <w:t>optionally, the partially rejected NSSAI</w:t>
        </w:r>
        <w:r>
          <w:t xml:space="preserve"> if</w:t>
        </w:r>
      </w:ins>
      <w:ins w:id="78" w:author="OPPO-Haorui-revision" w:date="2023-04-19T17:23:00Z">
        <w:r w:rsidR="00BC47D0" w:rsidRPr="00BC47D0">
          <w:t xml:space="preserve"> </w:t>
        </w:r>
        <w:r w:rsidR="00BC47D0">
          <w:t xml:space="preserve">the UE </w:t>
        </w:r>
        <w:r w:rsidR="00BC47D0" w:rsidRPr="007F2770">
          <w:t xml:space="preserve">has indicated the support for </w:t>
        </w:r>
        <w:r w:rsidR="00BC47D0">
          <w:t>the p</w:t>
        </w:r>
        <w:r w:rsidR="00BC47D0">
          <w:rPr>
            <w:lang w:eastAsia="zh-CN"/>
          </w:rPr>
          <w:t>artial network slice</w:t>
        </w:r>
      </w:ins>
      <w:r w:rsidR="00D9422F" w:rsidRPr="00FC2284">
        <w:rPr>
          <w:lang w:eastAsia="zh-CN"/>
        </w:rPr>
        <w:t>.</w:t>
      </w:r>
    </w:p>
    <w:p w14:paraId="184F121B" w14:textId="77777777" w:rsidR="00D9422F" w:rsidRDefault="00D9422F" w:rsidP="00D9422F">
      <w:pPr>
        <w:rPr>
          <w:rFonts w:eastAsia="Malgun Gothic"/>
        </w:rPr>
      </w:pPr>
      <w:r w:rsidRPr="00FC2284">
        <w:t>If the UE is not registered for onboarding services in SNPN, the UE</w:t>
      </w:r>
      <w:r>
        <w:t xml:space="preserve"> indicated the support for network slice-specific authentication and authorization, an</w:t>
      </w:r>
      <w:r>
        <w:rPr>
          <w:rFonts w:hint="eastAsia"/>
          <w:lang w:eastAsia="zh-CN"/>
        </w:rPr>
        <w:t>d</w:t>
      </w:r>
      <w:r>
        <w:rPr>
          <w:rFonts w:eastAsia="Malgun Gothic"/>
        </w:rPr>
        <w:t>:</w:t>
      </w:r>
    </w:p>
    <w:p w14:paraId="2C764BFC" w14:textId="77777777" w:rsidR="00D9422F" w:rsidRDefault="00D9422F" w:rsidP="00D9422F">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514DC289" w14:textId="77777777" w:rsidR="00D9422F" w:rsidRDefault="00D9422F" w:rsidP="00D9422F">
      <w:pPr>
        <w:pStyle w:val="B1"/>
        <w:rPr>
          <w:rFonts w:eastAsia="Malgun Gothic"/>
        </w:rPr>
      </w:pPr>
      <w:r>
        <w:rPr>
          <w:rFonts w:eastAsia="Malgun Gothic"/>
        </w:rPr>
        <w:t>b)</w:t>
      </w:r>
      <w:r>
        <w:rPr>
          <w:rFonts w:eastAsia="Malgun Gothic"/>
        </w:rPr>
        <w:tab/>
        <w:t xml:space="preserve">one or more </w:t>
      </w:r>
      <w:r>
        <w:t>default S-NSSAI</w:t>
      </w:r>
      <w:r>
        <w:rPr>
          <w:rFonts w:hint="eastAsia"/>
          <w:lang w:eastAsia="zh-CN"/>
        </w:rPr>
        <w:t>s</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w:t>
      </w:r>
      <w:r>
        <w:t>default S-NSSAI</w:t>
      </w:r>
      <w:r w:rsidRPr="0068349D">
        <w:t>s</w:t>
      </w:r>
      <w:r>
        <w:rPr>
          <w:rFonts w:eastAsia="Malgun Gothic"/>
        </w:rPr>
        <w:t>;</w:t>
      </w:r>
    </w:p>
    <w:p w14:paraId="2F2CE041" w14:textId="77777777" w:rsidR="00D9422F" w:rsidRPr="00AE2BAC" w:rsidRDefault="00D9422F" w:rsidP="00D9422F">
      <w:pPr>
        <w:rPr>
          <w:rFonts w:eastAsia="Malgun Gothic"/>
        </w:rPr>
      </w:pPr>
      <w:r w:rsidRPr="00AE2BAC">
        <w:rPr>
          <w:rFonts w:eastAsia="Malgun Gothic"/>
        </w:rPr>
        <w:t>the AMF shall in the REGISTRATION ACCEPT message include:</w:t>
      </w:r>
    </w:p>
    <w:p w14:paraId="67A3F953" w14:textId="77777777" w:rsidR="00D9422F" w:rsidRDefault="00D9422F" w:rsidP="00D9422F">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18A0CB95" w14:textId="77777777" w:rsidR="00D9422F" w:rsidRDefault="00D9422F" w:rsidP="00D9422F">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BC7AFD">
        <w:t xml:space="preserve"> each of which corresponds to a</w:t>
      </w:r>
      <w:r w:rsidRPr="008473E9">
        <w:rPr>
          <w:rFonts w:eastAsia="Malgun Gothic"/>
        </w:rPr>
        <w:t xml:space="preserve"> </w:t>
      </w:r>
      <w:r>
        <w:t>default S-NSSAI</w:t>
      </w:r>
      <w:r w:rsidRPr="008473E9">
        <w:rPr>
          <w:rFonts w:eastAsia="Malgun Gothic"/>
        </w:rPr>
        <w:t xml:space="preserve"> which are not subject to network slice-specific authentication and authorization or for which </w:t>
      </w:r>
      <w:r w:rsidRPr="008473E9">
        <w:t>the network slice-specific authentication and authorization has been successfully performed</w:t>
      </w:r>
      <w:r>
        <w:t>;</w:t>
      </w:r>
    </w:p>
    <w:p w14:paraId="6BAED237" w14:textId="77777777" w:rsidR="00D9422F" w:rsidRPr="00946FC5" w:rsidRDefault="00D9422F" w:rsidP="00D9422F">
      <w:pPr>
        <w:pStyle w:val="B1"/>
        <w:rPr>
          <w:rFonts w:eastAsia="Malgun Gothic"/>
        </w:rPr>
      </w:pPr>
      <w:r>
        <w:rPr>
          <w:rFonts w:eastAsia="Malgun Gothic"/>
        </w:rPr>
        <w:t>c)</w:t>
      </w:r>
      <w:r>
        <w:rPr>
          <w:rFonts w:eastAsia="Malgun Gothic"/>
        </w:rPr>
        <w:tab/>
        <w:t xml:space="preserve">allowed NSSAI containing one or more </w:t>
      </w:r>
      <w:r>
        <w:t>default S-NSSAI</w:t>
      </w:r>
      <w:r>
        <w:rPr>
          <w:rFonts w:eastAsia="Malgun Gothic"/>
        </w:rPr>
        <w:t>s,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w:t>
      </w:r>
      <w:del w:id="79" w:author="OPPO-Haorui-revision" w:date="2023-04-18T15:57:00Z">
        <w:r w:rsidDel="0029439E">
          <w:rPr>
            <w:rFonts w:eastAsia="Malgun Gothic"/>
          </w:rPr>
          <w:delText xml:space="preserve"> </w:delText>
        </w:r>
      </w:del>
      <w:del w:id="80" w:author="OPPO-Haorui-revision" w:date="2023-04-18T15:56:00Z">
        <w:r w:rsidDel="0029439E">
          <w:rPr>
            <w:rFonts w:eastAsia="Malgun Gothic"/>
          </w:rPr>
          <w:delText>and</w:delText>
        </w:r>
      </w:del>
    </w:p>
    <w:p w14:paraId="6CA929DA" w14:textId="77777777" w:rsidR="00164A19" w:rsidRDefault="00D9422F" w:rsidP="00164A19">
      <w:pPr>
        <w:pStyle w:val="B1"/>
        <w:rPr>
          <w:ins w:id="81" w:author="OPPO-Haorui" w:date="2023-04-04T15:54:00Z"/>
        </w:rPr>
      </w:pPr>
      <w:r>
        <w:rPr>
          <w:lang w:eastAsia="zh-CN"/>
        </w:rPr>
        <w:t>d</w:t>
      </w:r>
      <w:r>
        <w:rPr>
          <w:rFonts w:hint="eastAsia"/>
          <w:lang w:eastAsia="zh-CN"/>
        </w:rPr>
        <w:t>)</w:t>
      </w:r>
      <w:r>
        <w:rPr>
          <w:rFonts w:hint="eastAsia"/>
          <w:lang w:eastAsia="zh-CN"/>
        </w:rPr>
        <w:tab/>
        <w:t xml:space="preserve">optionally, the </w:t>
      </w:r>
      <w:r w:rsidRPr="004D7E07">
        <w:t>rejected NSSAI</w:t>
      </w:r>
      <w:ins w:id="82" w:author="OPPO-Haorui" w:date="2023-04-04T15:54:00Z">
        <w:r w:rsidR="00164A19">
          <w:t>; and</w:t>
        </w:r>
      </w:ins>
    </w:p>
    <w:p w14:paraId="2CC385F0" w14:textId="72A997FE" w:rsidR="00D9422F" w:rsidRDefault="00164A19" w:rsidP="00164A19">
      <w:pPr>
        <w:pStyle w:val="B1"/>
        <w:rPr>
          <w:lang w:eastAsia="zh-CN"/>
        </w:rPr>
      </w:pPr>
      <w:ins w:id="83" w:author="OPPO-Haorui" w:date="2023-04-04T15:54:00Z">
        <w:r>
          <w:t>e)</w:t>
        </w:r>
        <w:r>
          <w:tab/>
        </w:r>
        <w:r>
          <w:rPr>
            <w:lang w:eastAsia="zh-CN"/>
          </w:rPr>
          <w:t>optionally, the partially rejected NSSAI</w:t>
        </w:r>
        <w:r>
          <w:t xml:space="preserve"> if </w:t>
        </w:r>
      </w:ins>
      <w:ins w:id="84" w:author="OPPO-Haorui-revision" w:date="2023-04-19T17:24:00Z">
        <w:r w:rsidR="00BC47D0">
          <w:t xml:space="preserve">the UE </w:t>
        </w:r>
        <w:r w:rsidR="00BC47D0" w:rsidRPr="007F2770">
          <w:t xml:space="preserve">has indicated the support for </w:t>
        </w:r>
        <w:r w:rsidR="00BC47D0">
          <w:t>the p</w:t>
        </w:r>
        <w:r w:rsidR="00BC47D0">
          <w:rPr>
            <w:lang w:eastAsia="zh-CN"/>
          </w:rPr>
          <w:t>artial network slice</w:t>
        </w:r>
      </w:ins>
      <w:r w:rsidR="00D9422F">
        <w:rPr>
          <w:lang w:eastAsia="zh-CN"/>
        </w:rPr>
        <w:t>.</w:t>
      </w:r>
    </w:p>
    <w:p w14:paraId="63F608B3" w14:textId="77777777" w:rsidR="00D9422F" w:rsidRPr="00B36F7E" w:rsidRDefault="00D9422F" w:rsidP="00D9422F">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default S-NSSAI(s) that are</w:t>
      </w:r>
      <w:r w:rsidRPr="000610AE">
        <w:rPr>
          <w:rFonts w:eastAsia="Malgun Gothic"/>
        </w:rPr>
        <w:t xml:space="preserve"> </w:t>
      </w:r>
      <w:r>
        <w:rPr>
          <w:rFonts w:eastAsia="Malgun Gothic"/>
        </w:rPr>
        <w:t>subject to NSAC</w:t>
      </w:r>
      <w:r>
        <w:t>.</w:t>
      </w:r>
      <w:r w:rsidRPr="00D15C26">
        <w:t xml:space="preserve"> </w:t>
      </w:r>
      <w:r>
        <w:t>If t</w:t>
      </w:r>
      <w:r w:rsidRPr="00D2694D">
        <w:t>he subscription information includes the NSSRG information</w:t>
      </w:r>
      <w:r>
        <w:t>, the</w:t>
      </w:r>
      <w:r w:rsidRPr="007D0EC2">
        <w:t xml:space="preserve"> S-NSSAIs of the allowed NSSAI shall be</w:t>
      </w:r>
      <w:r>
        <w:t xml:space="preserve"> associated with at least one common NSSRG value.</w:t>
      </w:r>
      <w:r w:rsidRPr="00E876FF">
        <w:t xml:space="preserve"> If the network has pending NSSAI, the S-NSSAIs in the pending NSSAI and allowed NSSAI shall be associated with at least one common NSSRG value.</w:t>
      </w:r>
    </w:p>
    <w:p w14:paraId="70B8A3ED" w14:textId="77777777" w:rsidR="00D9422F" w:rsidRDefault="00D9422F" w:rsidP="00D9422F">
      <w:r w:rsidRPr="00C259C5">
        <w:lastRenderedPageBreak/>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7675A053" w14:textId="77777777" w:rsidR="00D9422F" w:rsidRDefault="00D9422F" w:rsidP="00D9422F">
      <w:pPr>
        <w:rPr>
          <w:lang w:val="en-US"/>
        </w:rPr>
      </w:pPr>
      <w:r>
        <w:t>If</w:t>
      </w:r>
      <w:r w:rsidRPr="007D0DB9">
        <w:rPr>
          <w:lang w:val="en-US"/>
        </w:rPr>
        <w:t xml:space="preserve">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r w:rsidRPr="002C75B8">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19947948" w14:textId="77777777" w:rsidR="00D9422F" w:rsidRDefault="00D9422F" w:rsidP="00D9422F">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registration area"</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REGISTRATION ACCEPT</w:t>
      </w:r>
      <w:r>
        <w:t xml:space="preserve"> message.</w:t>
      </w:r>
    </w:p>
    <w:p w14:paraId="6FFD6CA3" w14:textId="77777777" w:rsidR="00D9422F" w:rsidRDefault="00D9422F" w:rsidP="00D9422F">
      <w:pPr>
        <w:pStyle w:val="NO"/>
      </w:pPr>
      <w:r w:rsidRPr="00DD1F68">
        <w:t>NOTE</w:t>
      </w:r>
      <w:r>
        <w:t> 10</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w:t>
      </w:r>
      <w:r>
        <w:t>current registration area</w:t>
      </w:r>
      <w:r w:rsidRPr="007E36A6">
        <w:t>"</w:t>
      </w:r>
      <w:r w:rsidRPr="00DD1F68">
        <w:t>.</w:t>
      </w:r>
    </w:p>
    <w:p w14:paraId="683D8CDE" w14:textId="77777777" w:rsidR="00D9422F" w:rsidRDefault="00D9422F" w:rsidP="00D9422F">
      <w:r>
        <w:t xml:space="preserve">The AMF may include a new </w:t>
      </w:r>
      <w:r w:rsidRPr="00D738B9">
        <w:t xml:space="preserve">configured NSSAI </w:t>
      </w:r>
      <w:r>
        <w:t>for the current PLMN</w:t>
      </w:r>
      <w:r w:rsidRPr="00EC66BC">
        <w:rPr>
          <w:rFonts w:eastAsia="Malgun Gothic"/>
        </w:rPr>
        <w:t xml:space="preserve"> </w:t>
      </w:r>
      <w:r>
        <w:rPr>
          <w:rFonts w:eastAsia="Malgun Gothic"/>
        </w:rPr>
        <w:t>or SNPN</w:t>
      </w:r>
      <w:r>
        <w:t xml:space="preserve"> in the REGISTRATION ACCEPT message if:</w:t>
      </w:r>
    </w:p>
    <w:p w14:paraId="1C5210F8" w14:textId="77777777" w:rsidR="00D9422F" w:rsidRDefault="00D9422F" w:rsidP="00D9422F">
      <w:pPr>
        <w:pStyle w:val="B1"/>
      </w:pPr>
      <w:r>
        <w:t>a)</w:t>
      </w:r>
      <w:r>
        <w:tab/>
        <w:t xml:space="preserve">the REGISTRATION REQUEST message did not include a </w:t>
      </w:r>
      <w:r w:rsidRPr="00707781">
        <w:t>requested NSSAI</w:t>
      </w:r>
      <w:r>
        <w:t xml:space="preserve"> and the UE is not</w:t>
      </w:r>
      <w:r w:rsidRPr="00E42A2E">
        <w:t xml:space="preserve"> </w:t>
      </w:r>
      <w:r>
        <w:t>r</w:t>
      </w:r>
      <w:r w:rsidRPr="0038413D">
        <w:t>egistered for onboarding services in SNPN</w:t>
      </w:r>
      <w:r>
        <w:t>;</w:t>
      </w:r>
    </w:p>
    <w:p w14:paraId="1361B84A" w14:textId="77777777" w:rsidR="00D9422F" w:rsidRDefault="00D9422F" w:rsidP="00D9422F">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r w:rsidRPr="00EC66BC">
        <w:rPr>
          <w:rFonts w:eastAsia="Malgun Gothic"/>
        </w:rPr>
        <w:t xml:space="preserve"> </w:t>
      </w:r>
      <w:r>
        <w:rPr>
          <w:rFonts w:eastAsia="Malgun Gothic"/>
        </w:rPr>
        <w:t>or SNPN</w:t>
      </w:r>
      <w:r>
        <w:t>;</w:t>
      </w:r>
    </w:p>
    <w:p w14:paraId="26E79938" w14:textId="77777777" w:rsidR="00D9422F" w:rsidRDefault="00D9422F" w:rsidP="00D9422F">
      <w:pPr>
        <w:pStyle w:val="B1"/>
      </w:pPr>
      <w:r>
        <w:t>c)</w:t>
      </w:r>
      <w:r>
        <w:tab/>
      </w:r>
      <w:r w:rsidRPr="005617D3">
        <w:t>the REGISTRATION REQUEST message include</w:t>
      </w:r>
      <w:r>
        <w:t xml:space="preserve">d a requested NSSAI containing an S-NSSAI with incorrect </w:t>
      </w:r>
      <w:r w:rsidRPr="00EC66BC">
        <w:t>mapped S-NSSAI(s)</w:t>
      </w:r>
      <w:r>
        <w:t>;</w:t>
      </w:r>
    </w:p>
    <w:p w14:paraId="1DEDC4E0" w14:textId="77777777" w:rsidR="00D9422F" w:rsidRPr="00EC66BC" w:rsidRDefault="00D9422F" w:rsidP="00D9422F">
      <w:pPr>
        <w:pStyle w:val="B1"/>
      </w:pPr>
      <w:r w:rsidRPr="00EC66BC">
        <w:t>d)</w:t>
      </w:r>
      <w:r w:rsidRPr="00EC66BC">
        <w:tab/>
        <w:t>the REGISTRATION REQUEST message included the Network slicing indication IE with the Default configured NSSAI indication bit set to "Requested NSSAI created from default configured NSSAI";</w:t>
      </w:r>
    </w:p>
    <w:p w14:paraId="45A67C73" w14:textId="77777777" w:rsidR="00D9422F" w:rsidRDefault="00D9422F" w:rsidP="00D9422F">
      <w:pPr>
        <w:pStyle w:val="B1"/>
      </w:pPr>
      <w:r>
        <w:t>e)</w:t>
      </w:r>
      <w:r>
        <w:tab/>
        <w:t xml:space="preserve">the REGISTRATION REQUEST message included the requested mapped NSSAI; </w:t>
      </w:r>
    </w:p>
    <w:p w14:paraId="1F010EA9" w14:textId="77777777" w:rsidR="00D9422F" w:rsidRDefault="00D9422F" w:rsidP="00D9422F">
      <w:pPr>
        <w:pStyle w:val="B1"/>
      </w:pPr>
      <w:r>
        <w:t>f)</w:t>
      </w:r>
      <w:r>
        <w:tab/>
        <w:t>the S-NSSAIs of the requested NSSAI in the REGISTRATION REQUEST message are not associated with any common NSSRG value, except for the case that the AMF,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069C3CCB" w14:textId="77777777" w:rsidR="00D9422F" w:rsidRDefault="00D9422F" w:rsidP="00D9422F">
      <w:pPr>
        <w:pStyle w:val="NO"/>
      </w:pPr>
      <w:r w:rsidRPr="00DD1F68">
        <w:t>NOTE</w:t>
      </w:r>
      <w:r>
        <w:t> 11</w:t>
      </w:r>
      <w:r w:rsidRPr="00DD1F68">
        <w:t>:</w:t>
      </w:r>
      <w:r w:rsidRPr="005A1339">
        <w:tab/>
      </w:r>
      <w:r>
        <w:t>If the</w:t>
      </w:r>
      <w:r w:rsidRPr="00EC66BC">
        <w:t xml:space="preserve"> S-NSSAIs of the requested NSSAI in the REGISTRATION REQUEST message are not associated with any common NSSRG value</w:t>
      </w:r>
      <w:r>
        <w:t>, it is possible that at least one of the S-NSSAIs is not included in any of new allowed NSSAI, new (extended) rejected NSSAI (if applicable), and new pending NSSAI (if applicable)</w:t>
      </w:r>
      <w:r w:rsidRPr="00DD1F68">
        <w:t>.</w:t>
      </w:r>
    </w:p>
    <w:p w14:paraId="32D4F198" w14:textId="77777777" w:rsidR="00D9422F" w:rsidRDefault="00D9422F" w:rsidP="00D9422F">
      <w:pPr>
        <w:pStyle w:val="B1"/>
      </w:pPr>
      <w:r>
        <w:t>g)</w:t>
      </w:r>
      <w:r>
        <w:tab/>
      </w:r>
      <w:r w:rsidRPr="00551D91">
        <w:t>the UE is in 5GMM-REGISTERED state over the other access a</w:t>
      </w:r>
      <w:r>
        <w:t>nd the S-NSSAIs of the requested NSSAI in the REGISTRATION REQUEST message over the current access and the allowed NSSAI over the other access are not associated with any common NSSRG value.</w:t>
      </w:r>
    </w:p>
    <w:p w14:paraId="2E451063" w14:textId="77777777" w:rsidR="00D9422F" w:rsidRPr="00EC66BC" w:rsidRDefault="00D9422F" w:rsidP="00D9422F">
      <w:r w:rsidRPr="00EC66BC">
        <w:t>If a new configured NSSAI for the current PLMN</w:t>
      </w:r>
      <w:r w:rsidRPr="00EC66BC">
        <w:rPr>
          <w:rFonts w:eastAsia="Malgun Gothic"/>
        </w:rPr>
        <w:t xml:space="preserve"> </w:t>
      </w:r>
      <w:r>
        <w:rPr>
          <w:rFonts w:eastAsia="Malgun Gothic"/>
        </w:rPr>
        <w:t>or SNPN</w:t>
      </w:r>
      <w:r w:rsidRPr="00EC66BC">
        <w:t xml:space="preserve"> is included</w:t>
      </w:r>
      <w:r>
        <w:t xml:space="preserve"> and the UE is roaming</w:t>
      </w:r>
      <w:r w:rsidRPr="00EC66BC">
        <w:t>, the AMF shall also include the mapped S-NSSAI(s) for the configured NSSAI for the current PLMN</w:t>
      </w:r>
      <w:r w:rsidRPr="00EC66BC">
        <w:rPr>
          <w:rFonts w:eastAsia="Malgun Gothic"/>
        </w:rPr>
        <w:t xml:space="preserve"> </w:t>
      </w:r>
      <w:r>
        <w:rPr>
          <w:rFonts w:eastAsia="Malgun Gothic"/>
        </w:rPr>
        <w:t>or SNPN</w:t>
      </w:r>
      <w:r w:rsidRPr="00EC66BC">
        <w:t xml:space="preserve"> in the REGISTRATION ACCEPT message. In this case the AMF shall start timer T3550 and enter state 5GMM-COMMON-PROCEDURE-INITIATED as described in subclause 5.1.3.2.3.3.</w:t>
      </w:r>
    </w:p>
    <w:p w14:paraId="2A927A56" w14:textId="77777777" w:rsidR="00D9422F" w:rsidRPr="00EC66BC" w:rsidRDefault="00D9422F" w:rsidP="00D9422F">
      <w:r w:rsidRPr="00EC66BC">
        <w:t>If a new configured NSSAI for the current PLMN</w:t>
      </w:r>
      <w:r w:rsidRPr="00EC66BC">
        <w:rPr>
          <w:rFonts w:eastAsia="Malgun Gothic"/>
        </w:rPr>
        <w:t xml:space="preserve"> </w:t>
      </w:r>
      <w:r>
        <w:rPr>
          <w:rFonts w:eastAsia="Malgun Gothic"/>
        </w:rPr>
        <w:t>or SNPN</w:t>
      </w:r>
      <w:r w:rsidRPr="00EC66BC">
        <w:t xml:space="preserve"> is included, the subscription information includes the NSSRG information, and the NSSRG bit in the 5GMM capability IE of the REGISTRATION REQUEST message is set to:</w:t>
      </w:r>
    </w:p>
    <w:p w14:paraId="506BFCF3" w14:textId="77777777" w:rsidR="00D9422F" w:rsidRPr="00EC66BC" w:rsidRDefault="00D9422F" w:rsidP="00D9422F">
      <w:pPr>
        <w:pStyle w:val="B1"/>
      </w:pPr>
      <w:r w:rsidRPr="00EC66BC">
        <w:t>a)</w:t>
      </w:r>
      <w:r w:rsidRPr="00EC66BC">
        <w:tab/>
        <w:t>"NSSRG supported", then the AMF shall include the NSSRG information in the REGISTRATION ACCEPT message; or</w:t>
      </w:r>
    </w:p>
    <w:p w14:paraId="59D3C999" w14:textId="77777777" w:rsidR="00D9422F" w:rsidRPr="00EC66BC" w:rsidRDefault="00D9422F" w:rsidP="00D9422F">
      <w:pPr>
        <w:pStyle w:val="B1"/>
      </w:pPr>
      <w:r w:rsidRPr="00EC66BC">
        <w:lastRenderedPageBreak/>
        <w:t>b)</w:t>
      </w:r>
      <w:r w:rsidRPr="00EC66BC">
        <w:tab/>
        <w:t xml:space="preserve">"NSSRG not supported", then the configured NSSAI shall include S-NSSAIs each of which is associated with all the NSSRG value(s) of the </w:t>
      </w:r>
      <w:r>
        <w:t>default S-NSSAI</w:t>
      </w:r>
      <w:r w:rsidRPr="00EC66BC">
        <w:t>(s)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2CE9CBD3" w14:textId="77777777" w:rsidR="00D9422F" w:rsidRDefault="00D9422F" w:rsidP="00D9422F">
      <w:r>
        <w:t>If</w:t>
      </w:r>
      <w:r w:rsidRPr="00EC66BC">
        <w:t xml:space="preserve"> </w:t>
      </w:r>
      <w:r w:rsidRPr="00E42C65">
        <w:t>the AMF needs to update the NSSRG information</w:t>
      </w:r>
      <w:r>
        <w:t xml:space="preserve"> </w:t>
      </w:r>
      <w:r w:rsidRPr="00D43251">
        <w:t>and the UE has set the NSSRG bit to</w:t>
      </w:r>
      <w:r>
        <w:t xml:space="preserve"> </w:t>
      </w:r>
      <w:r w:rsidRPr="00D43251">
        <w:t>"NSSRG supported"</w:t>
      </w:r>
      <w:r>
        <w:t xml:space="preserve"> </w:t>
      </w:r>
      <w:r w:rsidRPr="00D43251">
        <w:t>in the 5GMM capability IE of the REGISTRATION REQUEST message</w:t>
      </w:r>
      <w:r>
        <w:t>,</w:t>
      </w:r>
      <w:r w:rsidRPr="00D43251">
        <w:t xml:space="preserve"> </w:t>
      </w:r>
      <w:r w:rsidRPr="00EC66BC">
        <w:t xml:space="preserve">then the AMF shall include the </w:t>
      </w:r>
      <w:r>
        <w:t xml:space="preserve">new </w:t>
      </w:r>
      <w:r w:rsidRPr="00EC66BC">
        <w:t xml:space="preserve">NSSRG information in the </w:t>
      </w:r>
      <w:r w:rsidRPr="00372D08">
        <w:rPr>
          <w:rFonts w:eastAsia="Malgun Gothic"/>
        </w:rPr>
        <w:t>REGISTRATION ACCEPT</w:t>
      </w:r>
      <w:r w:rsidRPr="00EC66BC">
        <w:t xml:space="preserve"> message</w:t>
      </w:r>
      <w:r>
        <w:t>.</w:t>
      </w:r>
      <w:r w:rsidRPr="00C13A1F">
        <w:t xml:space="preserve"> In addition, the AMF shall start timer T3550 and enter state 5GMM-COMMON-PROCEDURE-INITIATED as described in subclause</w:t>
      </w:r>
      <w:r w:rsidRPr="00CE2A90">
        <w:rPr>
          <w:rFonts w:eastAsia="Batang" w:hint="eastAsia"/>
          <w:lang w:eastAsia="ko-KR"/>
        </w:rPr>
        <w:t> </w:t>
      </w:r>
      <w:r w:rsidRPr="00C13A1F">
        <w:t>5.1.3.2.3.3.</w:t>
      </w:r>
    </w:p>
    <w:p w14:paraId="203D1DF1" w14:textId="77777777" w:rsidR="00D9422F" w:rsidRPr="00EC66BC" w:rsidRDefault="00D9422F" w:rsidP="00D9422F">
      <w:r w:rsidRPr="00EC66BC">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63B27A8B" w14:textId="77777777" w:rsidR="00D9422F" w:rsidRDefault="00D9422F" w:rsidP="00D9422F">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51141816" w14:textId="77777777" w:rsidR="00D9422F" w:rsidRPr="000337C2" w:rsidRDefault="00D9422F" w:rsidP="00D9422F">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and its equivalent PLMN(s) or SNPN, if existing, as specified in subclause 4.6.2.2.</w:t>
      </w:r>
    </w:p>
    <w:p w14:paraId="0AECEBEC" w14:textId="77777777" w:rsidR="00D9422F" w:rsidRDefault="00D9422F" w:rsidP="00D9422F">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3E236DBD" w14:textId="77777777" w:rsidR="00D9422F" w:rsidRPr="003168A2" w:rsidRDefault="00D9422F" w:rsidP="00D9422F">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7035BD8E" w14:textId="77777777" w:rsidR="00D9422F" w:rsidRDefault="00D9422F" w:rsidP="00D9422F">
      <w:pPr>
        <w:pStyle w:val="B1"/>
      </w:pPr>
      <w:r w:rsidRPr="003168A2">
        <w:tab/>
      </w:r>
      <w:r>
        <w:t>The</w:t>
      </w:r>
      <w:r w:rsidRPr="003168A2">
        <w:t xml:space="preserve"> UE shall </w:t>
      </w:r>
      <w:r>
        <w:t>add the rejected S-NSSAI(s) in the rejected NSSAI for the current PLMN</w:t>
      </w:r>
      <w:r w:rsidRPr="00EC66BC">
        <w:rPr>
          <w:rFonts w:eastAsia="Malgun Gothic"/>
        </w:rPr>
        <w:t xml:space="preserve"> </w:t>
      </w:r>
      <w:r>
        <w:rPr>
          <w:rFonts w:eastAsia="Malgun Gothic"/>
        </w:rPr>
        <w:t>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sidRPr="00EC66BC">
        <w:rPr>
          <w:rFonts w:eastAsia="Malgun Gothic"/>
        </w:rPr>
        <w:t xml:space="preserve"> </w:t>
      </w:r>
      <w:r>
        <w:rPr>
          <w:rFonts w:eastAsia="Malgun Gothic"/>
        </w:rPr>
        <w:t>or SNPN</w:t>
      </w:r>
      <w:r>
        <w:t xml:space="preserve">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58B5DEE1" w14:textId="77777777" w:rsidR="00D9422F" w:rsidRDefault="00D9422F" w:rsidP="00D9422F">
      <w:pPr>
        <w:pStyle w:val="B1"/>
      </w:pPr>
      <w:r w:rsidRPr="00AB5C0F">
        <w:t>"S</w:t>
      </w:r>
      <w:r>
        <w:rPr>
          <w:rFonts w:hint="eastAsia"/>
        </w:rPr>
        <w:t>-NSSAI</w:t>
      </w:r>
      <w:r w:rsidRPr="00AB5C0F">
        <w:t xml:space="preserve"> not available</w:t>
      </w:r>
      <w:r>
        <w:t xml:space="preserve"> in the current registration area</w:t>
      </w:r>
      <w:r w:rsidRPr="00AB5C0F">
        <w:t>"</w:t>
      </w:r>
    </w:p>
    <w:p w14:paraId="543445F6" w14:textId="77777777" w:rsidR="00D9422F" w:rsidRDefault="00D9422F" w:rsidP="00D9422F">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746CE19B" w14:textId="77777777" w:rsidR="00D9422F" w:rsidRDefault="00D9422F" w:rsidP="00D9422F">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1017DF16" w14:textId="77777777" w:rsidR="00D9422F" w:rsidRPr="00B90668" w:rsidRDefault="00D9422F" w:rsidP="00D9422F">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EC66BC">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7ED6187E" w14:textId="77777777" w:rsidR="00D9422F" w:rsidRPr="008A2F60" w:rsidRDefault="00D9422F" w:rsidP="00D9422F">
      <w:pPr>
        <w:pStyle w:val="B1"/>
      </w:pPr>
      <w:r w:rsidRPr="008A2F60">
        <w:t>"S-NSSAI not available due to maximum number of UEs reached"</w:t>
      </w:r>
    </w:p>
    <w:p w14:paraId="7676A13E" w14:textId="77777777" w:rsidR="00D9422F" w:rsidRDefault="00D9422F" w:rsidP="00D9422F">
      <w:pPr>
        <w:pStyle w:val="B1"/>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BD43CE">
        <w:t xml:space="preserve"> </w:t>
      </w:r>
      <w: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w:t>
      </w:r>
      <w:r w:rsidRPr="00435F63">
        <w:lastRenderedPageBreak/>
        <w:t>identity of the current SNPN is updated</w:t>
      </w:r>
      <w:r>
        <w:t xml:space="preserve">, or the rejected S-NSSAI(s) are removed as described </w:t>
      </w:r>
      <w:r w:rsidRPr="00500AC2">
        <w:t>in subclause</w:t>
      </w:r>
      <w:r>
        <w:t>s 4.6.1 and </w:t>
      </w:r>
      <w:r w:rsidRPr="00500AC2">
        <w:t>4.6.2.2.</w:t>
      </w:r>
    </w:p>
    <w:p w14:paraId="4014B0F3" w14:textId="77777777" w:rsidR="00D9422F" w:rsidRPr="00B90668" w:rsidRDefault="00D9422F" w:rsidP="00D9422F">
      <w:pPr>
        <w:pStyle w:val="NO"/>
        <w:rPr>
          <w:lang w:eastAsia="zh-CN"/>
        </w:rPr>
      </w:pPr>
      <w:r w:rsidRPr="002C1FFB">
        <w:t>NOTE</w:t>
      </w:r>
      <w:r>
        <w:t> 12</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3GPP TS 24.008 [12], the UE does not consider the S-NSSAI as the rejected S-NSSAI.</w:t>
      </w:r>
    </w:p>
    <w:p w14:paraId="74D523A1" w14:textId="77777777" w:rsidR="00D9422F" w:rsidRDefault="00D9422F" w:rsidP="00D9422F">
      <w:r>
        <w:t>If there is one or more S-NSSAIs in the rejected NSSAI with the rejection cause "S-NSSAI not available due to maximum number of UEs reached", then</w:t>
      </w:r>
      <w:r w:rsidRPr="00F00857">
        <w:t xml:space="preserve"> </w:t>
      </w:r>
      <w:r>
        <w:t>for each S-NSSAI, the UE shall behave as follows:</w:t>
      </w:r>
    </w:p>
    <w:p w14:paraId="2FC4D106" w14:textId="77777777" w:rsidR="00D9422F" w:rsidRDefault="00D9422F" w:rsidP="00D9422F">
      <w:pPr>
        <w:pStyle w:val="B1"/>
      </w:pPr>
      <w:r>
        <w:t>a)</w:t>
      </w:r>
      <w:r>
        <w:tab/>
        <w:t>stop the timer T3526 associated with the S-NSSAI, if running;</w:t>
      </w:r>
    </w:p>
    <w:p w14:paraId="2C939EA2" w14:textId="77777777" w:rsidR="00D9422F" w:rsidRDefault="00D9422F" w:rsidP="00D9422F">
      <w:pPr>
        <w:pStyle w:val="B1"/>
      </w:pPr>
      <w:r>
        <w:t>b)</w:t>
      </w:r>
      <w:r>
        <w:tab/>
        <w:t>start the timer T3526 with:</w:t>
      </w:r>
    </w:p>
    <w:p w14:paraId="36398352" w14:textId="77777777" w:rsidR="00D9422F" w:rsidRDefault="00D9422F" w:rsidP="00D9422F">
      <w:pPr>
        <w:pStyle w:val="B2"/>
      </w:pPr>
      <w:r>
        <w:t>1)</w:t>
      </w:r>
      <w:r>
        <w:tab/>
        <w:t>the back-off timer value received along with the S-NSSAI, if a back-off timer value is received along with the S-NSSAI that is neither zero nor deactivated; or</w:t>
      </w:r>
    </w:p>
    <w:p w14:paraId="576FABCB" w14:textId="77777777" w:rsidR="00D9422F" w:rsidRDefault="00D9422F" w:rsidP="00D9422F">
      <w:pPr>
        <w:pStyle w:val="B2"/>
      </w:pPr>
      <w:r>
        <w:t>2)</w:t>
      </w:r>
      <w:r>
        <w:tab/>
        <w:t>an implementation specific back-off timer value, if no back-off timer value is received along with the S-NSSAI; and</w:t>
      </w:r>
    </w:p>
    <w:p w14:paraId="721E5DC4" w14:textId="77777777" w:rsidR="00D9422F" w:rsidRDefault="00D9422F" w:rsidP="00D9422F">
      <w:pPr>
        <w:pStyle w:val="B1"/>
      </w:pPr>
      <w:r>
        <w:t>c)</w:t>
      </w:r>
      <w:r>
        <w:tab/>
        <w:t>remove the S-NSSAI from the rejected NSSAI for the maximum number of UEs reached when the timer T3526 associated with the S-NSSAI expires.</w:t>
      </w:r>
    </w:p>
    <w:p w14:paraId="12000BF0" w14:textId="77777777" w:rsidR="00D9422F" w:rsidRPr="002C41D6" w:rsidRDefault="00D9422F" w:rsidP="00D9422F">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26D6A0AC" w14:textId="77777777" w:rsidR="00D9422F" w:rsidRDefault="00D9422F" w:rsidP="00D9422F">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default S-NSSAIs (containing one or more S-NSSAIs each of which may be associated with a new S-NSSAI)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12DEBFF4" w14:textId="77777777" w:rsidR="00D9422F" w:rsidRPr="008473E9" w:rsidRDefault="00D9422F" w:rsidP="00D9422F">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BC7AFD">
        <w:t xml:space="preserve"> each of which corresponds to a</w:t>
      </w:r>
      <w:r w:rsidRPr="008473E9">
        <w:rPr>
          <w:rFonts w:eastAsia="Malgun Gothic"/>
        </w:rPr>
        <w:t xml:space="preserve"> </w:t>
      </w:r>
      <w:r>
        <w:t>default S-NSSAI</w:t>
      </w:r>
      <w:r w:rsidRPr="008473E9">
        <w:t xml:space="preserve"> which are not subject to network slice-specific authentication and authorization</w:t>
      </w:r>
      <w:r>
        <w:t>;</w:t>
      </w:r>
    </w:p>
    <w:p w14:paraId="0676A27A" w14:textId="77777777" w:rsidR="00D9422F" w:rsidRPr="00B36F7E" w:rsidRDefault="00D9422F" w:rsidP="00D9422F">
      <w:pPr>
        <w:pStyle w:val="B2"/>
      </w:pPr>
      <w:r>
        <w:t>2</w:t>
      </w:r>
      <w:r w:rsidRPr="00B36F7E">
        <w:t>)</w:t>
      </w:r>
      <w:r w:rsidRPr="00B36F7E">
        <w:tab/>
        <w:t>the allowed NSSAI containing</w:t>
      </w:r>
      <w:r w:rsidRPr="00832B87">
        <w:t xml:space="preserve"> </w:t>
      </w:r>
      <w:r>
        <w:t>the default S-NSSAIs</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1043C397" w14:textId="77777777" w:rsidR="00D9422F" w:rsidRPr="00B36F7E" w:rsidRDefault="00D9422F" w:rsidP="00D9422F">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12B34436" w14:textId="77777777" w:rsidR="00D9422F" w:rsidRPr="00B36F7E" w:rsidRDefault="00D9422F" w:rsidP="00D9422F">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024C829E" w14:textId="77777777" w:rsidR="00D9422F" w:rsidRPr="00B36F7E" w:rsidRDefault="00D9422F" w:rsidP="00D9422F">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4C3BA750" w14:textId="77777777" w:rsidR="00D9422F" w:rsidRDefault="00D9422F" w:rsidP="00D9422F">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278E7F95" w14:textId="77777777" w:rsidR="00D9422F" w:rsidRDefault="00D9422F" w:rsidP="00D9422F">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20C1479B" w14:textId="77777777" w:rsidR="00D9422F" w:rsidRPr="00B36F7E" w:rsidRDefault="00D9422F" w:rsidP="00D9422F">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31E4BBEF" w14:textId="77777777" w:rsidR="00D9422F" w:rsidRDefault="00D9422F" w:rsidP="00D9422F">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2F0A8343" w14:textId="77777777" w:rsidR="00D9422F" w:rsidRDefault="00D9422F" w:rsidP="00D9422F">
      <w:pPr>
        <w:pStyle w:val="B1"/>
      </w:pPr>
      <w:r>
        <w:t>a)</w:t>
      </w:r>
      <w:r>
        <w:tab/>
        <w:t>the UE is not in NB-N1 mode; and</w:t>
      </w:r>
    </w:p>
    <w:p w14:paraId="415A6719" w14:textId="77777777" w:rsidR="00D9422F" w:rsidRDefault="00D9422F" w:rsidP="00D9422F">
      <w:pPr>
        <w:pStyle w:val="B1"/>
      </w:pPr>
      <w:r>
        <w:lastRenderedPageBreak/>
        <w:t>b)</w:t>
      </w:r>
      <w:r>
        <w:tab/>
        <w:t>if:</w:t>
      </w:r>
    </w:p>
    <w:p w14:paraId="4432080B" w14:textId="77777777" w:rsidR="00D9422F" w:rsidRDefault="00D9422F" w:rsidP="00D9422F">
      <w:pPr>
        <w:pStyle w:val="B2"/>
        <w:rPr>
          <w:lang w:eastAsia="zh-CN"/>
        </w:rPr>
      </w:pPr>
      <w:r>
        <w:t>1)</w:t>
      </w:r>
      <w:r>
        <w:tab/>
        <w:t>the UE did not include the requested NSSAI in the REGISTRATION REQUEST message; or</w:t>
      </w:r>
    </w:p>
    <w:p w14:paraId="4E6B5F4B" w14:textId="77777777" w:rsidR="00D9422F" w:rsidRDefault="00D9422F" w:rsidP="00D9422F">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08339D29" w14:textId="77777777" w:rsidR="00D9422F" w:rsidRDefault="00D9422F" w:rsidP="00D9422F">
      <w:r>
        <w:t>and one or more default S-NSSAIs which are not subject to network slice-specific authentication and authorization are available, the AMF shall:</w:t>
      </w:r>
    </w:p>
    <w:p w14:paraId="3F20EA5D" w14:textId="77777777" w:rsidR="00D9422F" w:rsidRDefault="00D9422F" w:rsidP="00D9422F">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8473E9">
        <w:rPr>
          <w:rFonts w:eastAsia="Malgun Gothic"/>
        </w:rPr>
        <w:t xml:space="preserve"> </w:t>
      </w:r>
      <w:r w:rsidRPr="00BC7AFD">
        <w:t>each of which corresponds to a</w:t>
      </w:r>
      <w:r w:rsidRPr="008473E9">
        <w:t xml:space="preserve"> </w:t>
      </w:r>
      <w:r>
        <w:t>default S-NSSAI</w:t>
      </w:r>
      <w:r w:rsidRPr="008473E9">
        <w:t xml:space="preserve"> and not subject to network slice-specific authentication and authorization in the allowed NSSAI of the REGISTRAT</w:t>
      </w:r>
      <w:r>
        <w:t>ION ACCEPT message;</w:t>
      </w:r>
    </w:p>
    <w:p w14:paraId="6CCBBBA9" w14:textId="77777777" w:rsidR="00D9422F" w:rsidRDefault="00D9422F" w:rsidP="00D9422F">
      <w:pPr>
        <w:pStyle w:val="B2"/>
        <w:rPr>
          <w:lang w:eastAsia="ko-KR"/>
        </w:rPr>
      </w:pPr>
      <w:r>
        <w:t>b)</w:t>
      </w:r>
      <w:r>
        <w:tab/>
        <w:t>put the default S-NSSAIs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5EEB4657" w14:textId="77777777" w:rsidR="00D9422F" w:rsidRDefault="00D9422F" w:rsidP="00D9422F">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02F672DE" w14:textId="77777777" w:rsidR="00D9422F" w:rsidRPr="00996903" w:rsidRDefault="00D9422F" w:rsidP="00D9422F">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43A15A68" w14:textId="77777777" w:rsidR="00D9422F" w:rsidRDefault="00D9422F" w:rsidP="00D9422F">
      <w:pPr>
        <w:pStyle w:val="B1"/>
        <w:rPr>
          <w:rFonts w:eastAsia="Malgun Gothic"/>
        </w:rPr>
      </w:pPr>
      <w:r>
        <w:t>a)</w:t>
      </w:r>
      <w:r>
        <w:tab/>
      </w:r>
      <w:r w:rsidRPr="003168A2">
        <w:t>"</w:t>
      </w:r>
      <w:r w:rsidRPr="005F7EB0">
        <w:t>periodic registration updating</w:t>
      </w:r>
      <w:r w:rsidRPr="003168A2">
        <w:t>"</w:t>
      </w:r>
      <w:r>
        <w:t>; or</w:t>
      </w:r>
    </w:p>
    <w:p w14:paraId="2016249F" w14:textId="77777777" w:rsidR="00D9422F" w:rsidRDefault="00D9422F" w:rsidP="00D9422F">
      <w:pPr>
        <w:pStyle w:val="B1"/>
      </w:pPr>
      <w:r>
        <w:t>b)</w:t>
      </w:r>
      <w:r>
        <w:tab/>
      </w:r>
      <w:r w:rsidRPr="003168A2">
        <w:t>"</w:t>
      </w:r>
      <w:r w:rsidRPr="005F7EB0">
        <w:t>mobility registration updating</w:t>
      </w:r>
      <w:r w:rsidRPr="003168A2">
        <w:t>"</w:t>
      </w:r>
      <w:r>
        <w:t xml:space="preserve"> and the UE is in NB-N1 mode;</w:t>
      </w:r>
    </w:p>
    <w:p w14:paraId="0C87B444" w14:textId="77777777" w:rsidR="00D9422F" w:rsidRDefault="00D9422F" w:rsidP="00D9422F">
      <w:r>
        <w:t>and the UE is not</w:t>
      </w:r>
      <w:r w:rsidRPr="00E42A2E">
        <w:t xml:space="preserve"> </w:t>
      </w:r>
      <w:r>
        <w:t>r</w:t>
      </w:r>
      <w:r w:rsidRPr="0038413D">
        <w:t>egistered for onboarding services in SNPN</w:t>
      </w:r>
      <w:r>
        <w:t>, the AMF:</w:t>
      </w:r>
    </w:p>
    <w:p w14:paraId="4D1B59A3" w14:textId="77777777" w:rsidR="00D9422F" w:rsidRDefault="00D9422F" w:rsidP="00D9422F">
      <w:pPr>
        <w:pStyle w:val="B1"/>
      </w:pPr>
      <w:r>
        <w:t>a)</w:t>
      </w:r>
      <w:r>
        <w:tab/>
        <w:t>may provide a new allowed NSSAI to the UE;</w:t>
      </w:r>
    </w:p>
    <w:p w14:paraId="2D4AA040" w14:textId="77777777" w:rsidR="00D9422F" w:rsidRDefault="00D9422F" w:rsidP="00D9422F">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22F28F85" w14:textId="77777777" w:rsidR="00D9422F" w:rsidRDefault="00D9422F" w:rsidP="00D9422F">
      <w:pPr>
        <w:pStyle w:val="B1"/>
      </w:pPr>
      <w:r>
        <w:t>c)</w:t>
      </w:r>
      <w:r>
        <w:tab/>
        <w:t>may provide both a new allowed NSSAI and a pending NSSAI to the UE;</w:t>
      </w:r>
    </w:p>
    <w:p w14:paraId="4E7893BE" w14:textId="77777777" w:rsidR="00D9422F" w:rsidRDefault="00D9422F" w:rsidP="00D9422F">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02C8C33C" w14:textId="77777777" w:rsidR="00D9422F" w:rsidRPr="00F41928" w:rsidRDefault="00D9422F" w:rsidP="00D9422F">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or SNPN except for the current PLMN or SNPN as specified in subclause </w:t>
      </w:r>
      <w:r w:rsidRPr="00250EE0">
        <w:t>4.6.2.2</w:t>
      </w:r>
      <w:r>
        <w:t xml:space="preserve"> and remove </w:t>
      </w:r>
      <w:r w:rsidRPr="003377F3">
        <w:t>all tracking areas from the list of "5GS forbidden tracking areas for roaming" which were added due to rejection of S-NSSAI due to "S-NSSAI not available in the current registration area"</w:t>
      </w:r>
      <w:r w:rsidRPr="00250EE0">
        <w:t>..</w:t>
      </w:r>
    </w:p>
    <w:p w14:paraId="6AF674CA" w14:textId="77777777" w:rsidR="00D9422F" w:rsidRDefault="00D9422F" w:rsidP="00D9422F">
      <w:pPr>
        <w:rPr>
          <w:rFonts w:eastAsia="Malgun Gothic"/>
        </w:rPr>
      </w:pPr>
      <w:r>
        <w:t>If the REGISTRATION ACCEPT message contains the allowed NSSAI, then the UE shall store the included allowed NSSAI together with the PLMN identity of the registered PLMN</w:t>
      </w:r>
      <w:r w:rsidRPr="008326A1">
        <w:rPr>
          <w:rFonts w:eastAsia="Malgun Gothic"/>
        </w:rPr>
        <w:t xml:space="preserve"> </w:t>
      </w:r>
      <w:r>
        <w:rPr>
          <w:rFonts w:eastAsia="Malgun Gothic"/>
        </w:rPr>
        <w:t>or the SNPN identity of the registered SNPN</w:t>
      </w:r>
      <w:r>
        <w:t xml:space="preserve">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0BEB58BB" w14:textId="77777777" w:rsidR="00D9422F" w:rsidRDefault="00D9422F" w:rsidP="00D9422F">
      <w:r w:rsidRPr="00CA4AA5">
        <w:t>For each of the PDU session(s) active in the UE</w:t>
      </w:r>
      <w:r>
        <w:t>:</w:t>
      </w:r>
    </w:p>
    <w:p w14:paraId="5EB7C557" w14:textId="77777777" w:rsidR="00D9422F" w:rsidRPr="00A80EA5" w:rsidRDefault="00D9422F" w:rsidP="00D9422F">
      <w:pPr>
        <w:pStyle w:val="B1"/>
        <w:rPr>
          <w:rFonts w:eastAsia="Malgun Gothic"/>
        </w:rPr>
      </w:pPr>
      <w:r w:rsidRPr="00A80EA5">
        <w:rPr>
          <w:rFonts w:eastAsia="Malgun Gothic"/>
        </w:rPr>
        <w:t>-</w:t>
      </w:r>
      <w:r w:rsidRPr="00A80EA5">
        <w:rPr>
          <w:rFonts w:eastAsia="Malgun Gothic"/>
        </w:rPr>
        <w:tab/>
        <w:t xml:space="preserve">if the allowed NSSAI contains an HPLMN S-NSSAI (e.g. mapped S-NSSAI, </w:t>
      </w:r>
      <w:r>
        <w:rPr>
          <w:rFonts w:eastAsia="Malgun Gothic"/>
        </w:rPr>
        <w:t>in roaming scenarios</w:t>
      </w:r>
      <w:r w:rsidRPr="00A80EA5">
        <w:rPr>
          <w:rFonts w:eastAsia="Malgun Gothic"/>
        </w:rPr>
        <w:t>) matching to the HPLMN S-NSSAI of the PDU session, the UE shall locally update the S-NSSAI associated with the PDU session to the corresponding S-NSSAI received in the allowed NSSAI; and</w:t>
      </w:r>
    </w:p>
    <w:p w14:paraId="4B1A786A" w14:textId="77777777" w:rsidR="00D9422F" w:rsidRDefault="00D9422F" w:rsidP="00D9422F">
      <w:pPr>
        <w:pStyle w:val="B1"/>
      </w:pPr>
      <w:r>
        <w:t>-</w:t>
      </w:r>
      <w:r>
        <w:tab/>
      </w:r>
      <w:r w:rsidRPr="00EC5BD8">
        <w:t xml:space="preserve">if the allowed NSSAI does not contain an HPLMN S-NSSAI (e.g. mapped S-NSSAI, </w:t>
      </w:r>
      <w:r>
        <w:rPr>
          <w:rFonts w:eastAsia="Malgun Gothic"/>
        </w:rPr>
        <w:t>in roaming scenarios</w:t>
      </w:r>
      <w:r w:rsidRPr="00EC5BD8">
        <w:t xml:space="preserve">) matching to the HPLMN S-NSSAI of the PDU session, </w:t>
      </w:r>
      <w:r w:rsidRPr="00EC5BD8">
        <w:rPr>
          <w:rFonts w:eastAsia="Malgun Gothic"/>
        </w:rPr>
        <w:t>the UE may perform a local release of the PDU session except for an emergency PDU session, if any, and except for a PDU session established when the UE is registered for onboarding services in SNPN, if any</w:t>
      </w:r>
      <w:r w:rsidRPr="00EC5BD8">
        <w:t>.</w:t>
      </w:r>
    </w:p>
    <w:p w14:paraId="518A643B" w14:textId="77777777" w:rsidR="00D9422F" w:rsidRDefault="00D9422F" w:rsidP="00D9422F">
      <w:pPr>
        <w:pStyle w:val="NO"/>
      </w:pPr>
      <w:r w:rsidRPr="00EC5BD8">
        <w:rPr>
          <w:rFonts w:eastAsia="Malgun Gothic"/>
        </w:rPr>
        <w:lastRenderedPageBreak/>
        <w:t>NOTE </w:t>
      </w:r>
      <w:r>
        <w:rPr>
          <w:rFonts w:eastAsia="Malgun Gothic"/>
        </w:rPr>
        <w:t>13</w:t>
      </w:r>
      <w:r w:rsidRPr="00EC5BD8">
        <w:rPr>
          <w:rFonts w:eastAsia="Malgun Gothic"/>
        </w:rPr>
        <w:t>:</w:t>
      </w:r>
      <w:r w:rsidRPr="00EC5BD8">
        <w:rPr>
          <w:rFonts w:eastAsia="Malgun Gothic"/>
        </w:rPr>
        <w:tab/>
      </w:r>
      <w:r>
        <w:rPr>
          <w:rFonts w:eastAsia="Malgun Gothic"/>
        </w:rPr>
        <w:t xml:space="preserve">According to </w:t>
      </w:r>
      <w:r>
        <w:t>3GPP TS 23.</w:t>
      </w:r>
      <w:r>
        <w:rPr>
          <w:rFonts w:hint="eastAsia"/>
        </w:rPr>
        <w:t>5</w:t>
      </w:r>
      <w:r w:rsidRPr="003168A2">
        <w:t>01 [</w:t>
      </w:r>
      <w:r>
        <w:t>8</w:t>
      </w:r>
      <w:r w:rsidRPr="003168A2">
        <w:t>]</w:t>
      </w:r>
      <w:r>
        <w:t>, also</w:t>
      </w:r>
      <w:r>
        <w:rPr>
          <w:rFonts w:eastAsia="Malgun Gothic"/>
        </w:rPr>
        <w:t xml:space="preserve"> t</w:t>
      </w:r>
      <w:r w:rsidRPr="00EC5BD8">
        <w:rPr>
          <w:rFonts w:eastAsia="Malgun Gothic"/>
        </w:rPr>
        <w:t xml:space="preserve">he AMF will determine which PDU sessions can no longer be supported based on the new allowed NSSAI, and it will </w:t>
      </w:r>
      <w:r>
        <w:rPr>
          <w:rFonts w:eastAsia="Malgun Gothic"/>
        </w:rPr>
        <w:t xml:space="preserve">cause a release on the UE side </w:t>
      </w:r>
      <w:r w:rsidRPr="00EC5BD8">
        <w:rPr>
          <w:rFonts w:eastAsia="Malgun Gothic"/>
        </w:rPr>
        <w:t xml:space="preserve">either </w:t>
      </w:r>
      <w:r>
        <w:rPr>
          <w:rFonts w:eastAsia="Malgun Gothic"/>
        </w:rPr>
        <w:t xml:space="preserve">by </w:t>
      </w:r>
      <w:r w:rsidRPr="00EC5BD8">
        <w:rPr>
          <w:rFonts w:eastAsia="Malgun Gothic"/>
        </w:rPr>
        <w:t>indicat</w:t>
      </w:r>
      <w:r>
        <w:rPr>
          <w:rFonts w:eastAsia="Malgun Gothic"/>
        </w:rPr>
        <w:t>ing</w:t>
      </w:r>
      <w:r w:rsidRPr="00EC5BD8">
        <w:rPr>
          <w:rFonts w:eastAsia="Malgun Gothic"/>
        </w:rPr>
        <w:t xml:space="preserve"> in the PDU session status IE which PDU sessions are </w:t>
      </w:r>
      <w:r>
        <w:rPr>
          <w:rFonts w:eastAsia="Malgun Gothic"/>
        </w:rPr>
        <w:t xml:space="preserve">inactive </w:t>
      </w:r>
      <w:r w:rsidRPr="00EC5BD8">
        <w:rPr>
          <w:rFonts w:eastAsia="Malgun Gothic"/>
        </w:rPr>
        <w:t xml:space="preserve">on the network side or </w:t>
      </w:r>
      <w:r>
        <w:rPr>
          <w:rFonts w:eastAsia="Malgun Gothic"/>
        </w:rPr>
        <w:t xml:space="preserve">by </w:t>
      </w:r>
      <w:r w:rsidRPr="00EC5BD8">
        <w:rPr>
          <w:rFonts w:eastAsia="Malgun Gothic"/>
        </w:rPr>
        <w:t>trigger</w:t>
      </w:r>
      <w:r>
        <w:rPr>
          <w:rFonts w:eastAsia="Malgun Gothic"/>
        </w:rPr>
        <w:t>ing</w:t>
      </w:r>
      <w:r w:rsidRPr="00EC5BD8">
        <w:rPr>
          <w:rFonts w:eastAsia="Malgun Gothic"/>
        </w:rPr>
        <w:t xml:space="preserve"> the SMF to initiate a release via 5GSM signalling</w:t>
      </w:r>
      <w:r>
        <w:rPr>
          <w:rFonts w:eastAsia="Malgun Gothic"/>
        </w:rPr>
        <w:t>.</w:t>
      </w:r>
    </w:p>
    <w:p w14:paraId="45341096" w14:textId="77777777" w:rsidR="00D9422F" w:rsidRPr="00EC66BC" w:rsidRDefault="00D9422F" w:rsidP="00D9422F">
      <w:r w:rsidRPr="00EC66BC">
        <w:rPr>
          <w:rFonts w:eastAsia="Malgun Gothic"/>
        </w:rPr>
        <w:t>If the REGISTRATION ACCEPT message contain</w:t>
      </w:r>
      <w:r w:rsidRPr="00EC66BC">
        <w:t>s</w:t>
      </w:r>
      <w:r w:rsidRPr="00EC66BC">
        <w:rPr>
          <w:rFonts w:eastAsia="Malgun Gothic"/>
        </w:rPr>
        <w:t xml:space="preserve"> a configured NSSAI IE with a new configured NSSAI for the current PLMN</w:t>
      </w:r>
      <w:r w:rsidRPr="008326A1">
        <w:rPr>
          <w:rFonts w:eastAsia="Malgun Gothic"/>
        </w:rPr>
        <w:t xml:space="preserve"> </w:t>
      </w:r>
      <w:r>
        <w:rPr>
          <w:rFonts w:eastAsia="Malgun Gothic"/>
        </w:rPr>
        <w:t>or SNPN</w:t>
      </w:r>
      <w:r w:rsidRPr="00EC66BC">
        <w:rPr>
          <w:rFonts w:eastAsia="Malgun Gothic"/>
        </w:rPr>
        <w:t xml:space="preserve"> and optionally the </w:t>
      </w:r>
      <w:r w:rsidRPr="00EC66BC">
        <w:t>mapped S-NSSAI(s) for the configured NSSAI for the current PLMN</w:t>
      </w:r>
      <w:r w:rsidRPr="008326A1">
        <w:rPr>
          <w:rFonts w:eastAsia="Malgun Gothic"/>
        </w:rPr>
        <w:t xml:space="preserve"> </w:t>
      </w:r>
      <w:r>
        <w:rPr>
          <w:rFonts w:eastAsia="Malgun Gothic"/>
        </w:rPr>
        <w:t>or SNPN</w:t>
      </w:r>
      <w:r w:rsidRPr="00EC66BC">
        <w:t>, the UE shall store the contents of the configured NSSAI IE as specified in subclause 4.6.2.2. In addition, i</w:t>
      </w:r>
      <w:r w:rsidRPr="00EC66BC">
        <w:rPr>
          <w:rFonts w:eastAsia="Malgun Gothic"/>
        </w:rPr>
        <w:t>f the REGISTRATION ACCEPT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r>
        <w:t xml:space="preserve"> </w:t>
      </w:r>
      <w:r w:rsidRPr="00EC66BC">
        <w:t xml:space="preserve">If the UE receives a new configured NSSAI in the </w:t>
      </w:r>
      <w:r>
        <w:t>REGISTRATION ACCEPT</w:t>
      </w:r>
      <w:r w:rsidRPr="00EC66BC">
        <w:t xml:space="preserve"> message</w:t>
      </w:r>
      <w:r w:rsidRPr="00EC66BC">
        <w:rPr>
          <w:rFonts w:eastAsia="Malgun Gothic"/>
        </w:rPr>
        <w:t xml:space="preserve"> an</w:t>
      </w:r>
      <w:r>
        <w:rPr>
          <w:rFonts w:eastAsia="Malgun Gothic"/>
        </w:rPr>
        <w:t>d no</w:t>
      </w:r>
      <w:r w:rsidRPr="00EC66BC">
        <w:rPr>
          <w:rFonts w:eastAsia="Malgun Gothic"/>
        </w:rPr>
        <w:t xml:space="preserve"> NSSRG information IE</w:t>
      </w:r>
      <w:r w:rsidRPr="00EC66BC">
        <w:t>,</w:t>
      </w:r>
      <w:r>
        <w:t xml:space="preserve"> the UE shall delete any stored NSSRG information, if any, </w:t>
      </w:r>
      <w:r w:rsidRPr="00EC66BC">
        <w:t>as specified in subclause 4.6.2.2</w:t>
      </w:r>
      <w:r>
        <w:t>.</w:t>
      </w:r>
    </w:p>
    <w:p w14:paraId="796D2C92" w14:textId="77777777" w:rsidR="00D9422F" w:rsidRDefault="00D9422F" w:rsidP="00D9422F">
      <w:r w:rsidRPr="00DE6F1E">
        <w:t xml:space="preserve">If the UE </w:t>
      </w:r>
      <w:r>
        <w:rPr>
          <w:lang w:val="en-US"/>
        </w:rPr>
        <w:t xml:space="preserve">has set the NSAG bit to "NSAG supported" in the 5GMM capability IE of the REGISTRATION REQUEST message </w:t>
      </w:r>
      <w:r>
        <w:t>over 3GPP access</w:t>
      </w:r>
      <w:r w:rsidRPr="00DE6F1E">
        <w:t xml:space="preserve">, the AMF may include the NSAG </w:t>
      </w:r>
      <w:r>
        <w:t>i</w:t>
      </w:r>
      <w:r w:rsidRPr="00DE6F1E">
        <w:t>nformation IE in the REGISTRATION ACCEPT message.</w:t>
      </w:r>
      <w:r>
        <w:rPr>
          <w:rFonts w:hint="eastAsia"/>
          <w:lang w:eastAsia="zh-CN"/>
        </w:rPr>
        <w:t xml:space="preserve"> </w:t>
      </w:r>
      <w:r>
        <w:t>Up to 4 NSAG entries are allowed to be associated with a TAI list in the NSAG information</w:t>
      </w:r>
      <w:r w:rsidRPr="008E342A">
        <w:t xml:space="preserve"> IE</w:t>
      </w:r>
      <w:r>
        <w:t>.</w:t>
      </w:r>
    </w:p>
    <w:p w14:paraId="6C53D453" w14:textId="77777777" w:rsidR="00D9422F" w:rsidRDefault="00D9422F" w:rsidP="00D9422F">
      <w:pPr>
        <w:pStyle w:val="NO"/>
      </w:pPr>
      <w:r w:rsidRPr="00DD1F68">
        <w:t>NOTE</w:t>
      </w:r>
      <w:r>
        <w:t> 13a</w:t>
      </w:r>
      <w:r w:rsidRPr="00DD1F68">
        <w:t>:</w:t>
      </w:r>
      <w:r w:rsidRPr="005A1339">
        <w:tab/>
      </w:r>
      <w:r>
        <w:t>H</w:t>
      </w:r>
      <w:r>
        <w:rPr>
          <w:rFonts w:hint="eastAsia"/>
          <w:lang w:eastAsia="zh-CN"/>
        </w:rPr>
        <w:t>o</w:t>
      </w:r>
      <w:r>
        <w:t>w the AMF selects NSAG entries to be included in the NSAG information</w:t>
      </w:r>
      <w:r w:rsidRPr="008E342A">
        <w:t xml:space="preserve"> IE</w:t>
      </w:r>
      <w:r w:rsidRPr="007E36A6">
        <w:t xml:space="preserve"> </w:t>
      </w:r>
      <w:r>
        <w:t>is implementation specific</w:t>
      </w:r>
      <w:r>
        <w:rPr>
          <w:rFonts w:hint="eastAsia"/>
          <w:lang w:eastAsia="zh-CN"/>
        </w:rPr>
        <w:t>,</w:t>
      </w:r>
      <w:r w:rsidRPr="00A50947">
        <w:t xml:space="preserve"> e.g. take the NSAG priority and the current registration area into account</w:t>
      </w:r>
      <w:r w:rsidRPr="00DD1F68">
        <w:t>.</w:t>
      </w:r>
    </w:p>
    <w:p w14:paraId="67055495" w14:textId="77777777" w:rsidR="00D9422F" w:rsidRDefault="00D9422F" w:rsidP="00D9422F">
      <w:pPr>
        <w:pStyle w:val="NO"/>
        <w:snapToGrid w:val="0"/>
      </w:pPr>
      <w:r>
        <w:t>NOTE 13b:</w:t>
      </w:r>
      <w:r>
        <w:tab/>
        <w:t>If the NSAG</w:t>
      </w:r>
      <w:r w:rsidRPr="00950B00">
        <w:t xml:space="preserve"> for the PLMN and </w:t>
      </w:r>
      <w:r>
        <w:t xml:space="preserve">its </w:t>
      </w:r>
      <w:r w:rsidRPr="00950B00">
        <w:t>equivalent PLMN</w:t>
      </w:r>
      <w:r>
        <w:t>(</w:t>
      </w:r>
      <w:r w:rsidRPr="00950B00">
        <w:t>s</w:t>
      </w:r>
      <w:r>
        <w:t>)</w:t>
      </w:r>
      <w:r w:rsidRPr="00950B00">
        <w:t xml:space="preserve"> have different </w:t>
      </w:r>
      <w:r>
        <w:t>associations with</w:t>
      </w:r>
      <w:r w:rsidRPr="008E709B">
        <w:t xml:space="preserve"> </w:t>
      </w:r>
      <w:r w:rsidRPr="00950B00">
        <w:t xml:space="preserve">S-NSSAIs, then the AMF includes </w:t>
      </w:r>
      <w:r>
        <w:t>a</w:t>
      </w:r>
      <w:r w:rsidRPr="00950B00">
        <w:t xml:space="preserve"> </w:t>
      </w:r>
      <w:r>
        <w:t xml:space="preserve">TAI list for the NSAG entry </w:t>
      </w:r>
      <w:r w:rsidRPr="00950B00">
        <w:t>in the NSAG information</w:t>
      </w:r>
      <w:r>
        <w:t xml:space="preserve"> IE</w:t>
      </w:r>
      <w:r w:rsidRPr="00950B00">
        <w:t>.</w:t>
      </w:r>
    </w:p>
    <w:p w14:paraId="528ACFA4" w14:textId="77777777" w:rsidR="00D9422F" w:rsidRDefault="00D9422F" w:rsidP="00D9422F">
      <w:pPr>
        <w:pStyle w:val="NO"/>
        <w:snapToGrid w:val="0"/>
      </w:pPr>
      <w:r>
        <w:t>NOTE 13b:</w:t>
      </w:r>
      <w:r>
        <w:tab/>
        <w:t>If the NSAG</w:t>
      </w:r>
      <w:r w:rsidRPr="00950B00">
        <w:t xml:space="preserve"> for the PLMN and </w:t>
      </w:r>
      <w:r>
        <w:t xml:space="preserve">its </w:t>
      </w:r>
      <w:r w:rsidRPr="00950B00">
        <w:t>equivalent PLMN</w:t>
      </w:r>
      <w:r>
        <w:t>(</w:t>
      </w:r>
      <w:r w:rsidRPr="00950B00">
        <w:t>s</w:t>
      </w:r>
      <w:r>
        <w:t>)</w:t>
      </w:r>
      <w:r w:rsidRPr="00950B00">
        <w:t xml:space="preserve"> have different </w:t>
      </w:r>
      <w:r>
        <w:t>associations with</w:t>
      </w:r>
      <w:r w:rsidRPr="008E709B">
        <w:t xml:space="preserve"> </w:t>
      </w:r>
      <w:r w:rsidRPr="00950B00">
        <w:t xml:space="preserve">S-NSSAIs, then the AMF includes </w:t>
      </w:r>
      <w:r>
        <w:t>a</w:t>
      </w:r>
      <w:r w:rsidRPr="00950B00">
        <w:t xml:space="preserve"> </w:t>
      </w:r>
      <w:r>
        <w:t xml:space="preserve">TAI list for the NSAG entry </w:t>
      </w:r>
      <w:r w:rsidRPr="00950B00">
        <w:t>in the NSAG information</w:t>
      </w:r>
      <w:r>
        <w:t xml:space="preserve"> IE</w:t>
      </w:r>
      <w:r w:rsidRPr="00950B00">
        <w:t>.</w:t>
      </w:r>
    </w:p>
    <w:p w14:paraId="324C958E" w14:textId="77777777" w:rsidR="00D9422F" w:rsidRDefault="00D9422F" w:rsidP="00D9422F">
      <w:r w:rsidRPr="00A57BC0">
        <w:t xml:space="preserve">If the UE receives the NSAG information IE in the REGISTRATION ACCEPT message, </w:t>
      </w:r>
      <w:r w:rsidRPr="00194731">
        <w:t xml:space="preserve">the UE shall </w:t>
      </w:r>
      <w:r w:rsidRPr="00610409">
        <w:t>store the NSAG information as specified in subclause</w:t>
      </w:r>
      <w:r>
        <w:t> </w:t>
      </w:r>
      <w:r w:rsidRPr="00610409">
        <w:t>4.6.2.2</w:t>
      </w:r>
      <w:r w:rsidRPr="00A57BC0">
        <w:t>.</w:t>
      </w:r>
    </w:p>
    <w:p w14:paraId="3F122D4C" w14:textId="77777777" w:rsidR="00D9422F" w:rsidRDefault="00D9422F" w:rsidP="00D9422F">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376085BE" w14:textId="77777777" w:rsidR="00D9422F" w:rsidRDefault="00D9422F" w:rsidP="00D9422F">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w:t>
      </w:r>
    </w:p>
    <w:p w14:paraId="0CF7884B" w14:textId="77777777" w:rsidR="00D9422F" w:rsidRDefault="00D9422F" w:rsidP="00D9422F">
      <w:pPr>
        <w:pStyle w:val="B1"/>
      </w:pPr>
      <w:r>
        <w:t>b)</w:t>
      </w:r>
      <w:r>
        <w:tab/>
      </w:r>
      <w:r>
        <w:rPr>
          <w:rFonts w:eastAsia="Malgun Gothic"/>
        </w:rPr>
        <w:t>includes</w:t>
      </w:r>
      <w:r>
        <w:t xml:space="preserve"> a pending NSSAI; and</w:t>
      </w:r>
    </w:p>
    <w:p w14:paraId="0F34568D" w14:textId="77777777" w:rsidR="00D9422F" w:rsidRDefault="00D9422F" w:rsidP="00D9422F">
      <w:pPr>
        <w:pStyle w:val="B1"/>
      </w:pPr>
      <w:r>
        <w:t>c)</w:t>
      </w:r>
      <w:r>
        <w:tab/>
        <w:t>does not include an allowed NSSAI;</w:t>
      </w:r>
    </w:p>
    <w:p w14:paraId="65E926A1" w14:textId="77777777" w:rsidR="00D9422F" w:rsidRDefault="00D9422F" w:rsidP="00D9422F">
      <w:r>
        <w:t>the UE:</w:t>
      </w:r>
    </w:p>
    <w:p w14:paraId="3C7BCC4D" w14:textId="77777777" w:rsidR="00D9422F" w:rsidRDefault="00D9422F" w:rsidP="00D9422F">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periodic </w:t>
      </w:r>
      <w:r w:rsidRPr="008A70C0">
        <w:t>registration update</w:t>
      </w:r>
      <w:r w:rsidRPr="008A70C0">
        <w:rPr>
          <w:rFonts w:hint="eastAsia"/>
        </w:rPr>
        <w:t xml:space="preserve"> with </w:t>
      </w:r>
      <w:r>
        <w:t>the Uplink data status IE except for emergency services;</w:t>
      </w:r>
    </w:p>
    <w:p w14:paraId="74596955" w14:textId="77777777" w:rsidR="00D9422F" w:rsidRDefault="00D9422F" w:rsidP="00D9422F">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i), m) and o) in subclause 5.6.1.1;</w:t>
      </w:r>
    </w:p>
    <w:p w14:paraId="252AC709" w14:textId="77777777" w:rsidR="00D9422F" w:rsidRDefault="00D9422F" w:rsidP="00D9422F">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75226022" w14:textId="77777777" w:rsidR="00D9422F" w:rsidRPr="00215B69" w:rsidRDefault="00D9422F" w:rsidP="00D9422F">
      <w:pPr>
        <w:pStyle w:val="B1"/>
      </w:pPr>
      <w:r>
        <w:t>d)</w:t>
      </w:r>
      <w:r>
        <w:tab/>
      </w:r>
      <w:r w:rsidRPr="00011212">
        <w:t xml:space="preserve">shall not initiate the NAS transport procedure </w:t>
      </w:r>
      <w:r>
        <w:t xml:space="preserve">except for </w:t>
      </w:r>
      <w:r w:rsidRPr="00011212">
        <w:t>send</w:t>
      </w:r>
      <w:r>
        <w:t>ing</w:t>
      </w:r>
      <w:r w:rsidRPr="00011212">
        <w:t xml:space="preserve"> a CIoT user data container</w:t>
      </w:r>
      <w:r>
        <w:t>, SMS, an LPP message, a location services message, an SOR transparent container, a UE policy container or a UE parameters update transparent container;</w:t>
      </w:r>
    </w:p>
    <w:p w14:paraId="42CEFD93" w14:textId="77777777" w:rsidR="00D9422F" w:rsidRPr="00175B72" w:rsidRDefault="00D9422F" w:rsidP="00D9422F">
      <w:pPr>
        <w:rPr>
          <w:rFonts w:eastAsia="Malgun Gothic"/>
        </w:rPr>
      </w:pPr>
      <w:r>
        <w:t>until the UE receives an allowed NSSAI.</w:t>
      </w:r>
    </w:p>
    <w:p w14:paraId="19E2C8BF" w14:textId="77777777" w:rsidR="00D9422F" w:rsidRDefault="00D9422F" w:rsidP="00D9422F">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2C3C00C9" w14:textId="77777777" w:rsidR="00D9422F" w:rsidRDefault="00D9422F" w:rsidP="00D9422F">
      <w:pPr>
        <w:pStyle w:val="B1"/>
      </w:pPr>
      <w:r>
        <w:t>a)</w:t>
      </w:r>
      <w:r>
        <w:tab/>
      </w:r>
      <w:r w:rsidRPr="003168A2">
        <w:t>"</w:t>
      </w:r>
      <w:r w:rsidRPr="005F7EB0">
        <w:t>mobility registration updating</w:t>
      </w:r>
      <w:r w:rsidRPr="003168A2">
        <w:t>"</w:t>
      </w:r>
      <w:r>
        <w:t xml:space="preserve"> and the UE is in NB-N1 mode; or</w:t>
      </w:r>
    </w:p>
    <w:p w14:paraId="14F6D7BE" w14:textId="77777777" w:rsidR="00D9422F" w:rsidRDefault="00D9422F" w:rsidP="00D9422F">
      <w:pPr>
        <w:pStyle w:val="B1"/>
      </w:pPr>
      <w:r>
        <w:t>b)</w:t>
      </w:r>
      <w:r>
        <w:tab/>
      </w:r>
      <w:r w:rsidRPr="003168A2">
        <w:t>"</w:t>
      </w:r>
      <w:r w:rsidRPr="005F7EB0">
        <w:t>periodic registration updating</w:t>
      </w:r>
      <w:r w:rsidRPr="003168A2">
        <w:t>"</w:t>
      </w:r>
      <w:r>
        <w:t>;</w:t>
      </w:r>
    </w:p>
    <w:p w14:paraId="5CBF5AC1" w14:textId="77777777" w:rsidR="00D9422F" w:rsidRPr="0083064D" w:rsidRDefault="00D9422F" w:rsidP="00D9422F">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340989F0" w14:textId="77777777" w:rsidR="00D9422F" w:rsidRDefault="00D9422F" w:rsidP="00D9422F">
      <w:r>
        <w:rPr>
          <w:rFonts w:eastAsia="Malgun Gothic"/>
        </w:rPr>
        <w:lastRenderedPageBreak/>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6CFD7E46" w14:textId="77777777" w:rsidR="00D9422F" w:rsidRDefault="00D9422F" w:rsidP="00D9422F">
      <w:pPr>
        <w:pStyle w:val="B1"/>
      </w:pPr>
      <w:r>
        <w:t>a)</w:t>
      </w:r>
      <w:r>
        <w:tab/>
      </w:r>
      <w:r w:rsidRPr="003168A2">
        <w:t>"</w:t>
      </w:r>
      <w:r w:rsidRPr="005F7EB0">
        <w:t>mobility registration updating</w:t>
      </w:r>
      <w:r w:rsidRPr="003168A2">
        <w:t>"</w:t>
      </w:r>
      <w:r>
        <w:t>; or</w:t>
      </w:r>
    </w:p>
    <w:p w14:paraId="53E22536" w14:textId="77777777" w:rsidR="00D9422F" w:rsidRDefault="00D9422F" w:rsidP="00D9422F">
      <w:pPr>
        <w:pStyle w:val="B1"/>
      </w:pPr>
      <w:r>
        <w:t>b)</w:t>
      </w:r>
      <w:r>
        <w:tab/>
      </w:r>
      <w:r w:rsidRPr="003168A2">
        <w:t>"</w:t>
      </w:r>
      <w:r w:rsidRPr="005F7EB0">
        <w:t>periodic registration updating</w:t>
      </w:r>
      <w:r w:rsidRPr="003168A2">
        <w:t>"</w:t>
      </w:r>
      <w:r>
        <w:t>;</w:t>
      </w:r>
    </w:p>
    <w:p w14:paraId="25BA641B" w14:textId="77777777" w:rsidR="00D9422F" w:rsidRPr="00175B72" w:rsidRDefault="00D9422F" w:rsidP="00D9422F">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7A9F3154" w14:textId="77777777" w:rsidR="00D9422F" w:rsidRDefault="00D9422F" w:rsidP="00D9422F">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48345555" w14:textId="77777777" w:rsidR="00D9422F" w:rsidRDefault="00D9422F" w:rsidP="00D9422F">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w:t>
      </w:r>
      <w:r>
        <w:rPr>
          <w:noProof/>
          <w:lang w:val="en-US"/>
        </w:rPr>
        <w:t>or SNPN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1ABA746C" w14:textId="77777777" w:rsidR="00D9422F" w:rsidRDefault="00D9422F" w:rsidP="00D9422F">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7E112534" w14:textId="77777777" w:rsidR="00D9422F" w:rsidRDefault="00D9422F" w:rsidP="00D9422F">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72CD3127" w14:textId="77777777" w:rsidR="00D9422F" w:rsidRDefault="00D9422F" w:rsidP="00D9422F">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44E38959" w14:textId="77777777" w:rsidR="00D9422F" w:rsidRDefault="00D9422F" w:rsidP="00D9422F">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6818EFA0" w14:textId="77777777" w:rsidR="00D9422F" w:rsidRPr="00B62483" w:rsidRDefault="00D9422F" w:rsidP="00D9422F">
      <w:pPr>
        <w:pStyle w:val="EditorsNote"/>
        <w:rPr>
          <w:noProof/>
          <w:lang w:val="en-US"/>
        </w:rPr>
      </w:pPr>
      <w:r>
        <w:rPr>
          <w:noProof/>
          <w:lang w:val="en-US"/>
        </w:rPr>
        <w:t>Editor’s note [</w:t>
      </w:r>
      <w:r w:rsidRPr="005F7C2C">
        <w:rPr>
          <w:noProof/>
          <w:lang w:val="en-US"/>
        </w:rPr>
        <w:t>CR#</w:t>
      </w:r>
      <w:r w:rsidRPr="00594137">
        <w:rPr>
          <w:noProof/>
          <w:lang w:val="en-US"/>
        </w:rPr>
        <w:t>5012</w:t>
      </w:r>
      <w:r w:rsidRPr="005F7C2C">
        <w:rPr>
          <w:noProof/>
          <w:lang w:val="en-US"/>
        </w:rPr>
        <w:t>,</w:t>
      </w:r>
      <w:r w:rsidRPr="005F7C2C">
        <w:t xml:space="preserve"> </w:t>
      </w:r>
      <w:r>
        <w:t>5GMEC]</w:t>
      </w:r>
      <w:r w:rsidRPr="005F7C2C">
        <w:rPr>
          <w:noProof/>
          <w:lang w:val="en-US"/>
        </w:rPr>
        <w:t>:</w:t>
      </w:r>
      <w:r>
        <w:rPr>
          <w:noProof/>
          <w:lang w:val="en-US"/>
        </w:rPr>
        <w:t xml:space="preserve"> In case of </w:t>
      </w:r>
      <w:r>
        <w:rPr>
          <w:lang w:eastAsia="ko-KR"/>
        </w:rPr>
        <w:t xml:space="preserve">the UE supports </w:t>
      </w:r>
      <w:r w:rsidRPr="00CE7963">
        <w:t>LADN per DNN and S-NSSAI</w:t>
      </w:r>
      <w:r>
        <w:t>,</w:t>
      </w:r>
      <w:r>
        <w:rPr>
          <w:noProof/>
          <w:lang w:val="en-US"/>
        </w:rPr>
        <w:t xml:space="preserve"> how does the </w:t>
      </w:r>
      <w:r w:rsidRPr="00A05072">
        <w:rPr>
          <w:lang w:eastAsia="ko-KR"/>
        </w:rPr>
        <w:t>AMF determine the UE presence in LADN service area</w:t>
      </w:r>
      <w:r>
        <w:rPr>
          <w:noProof/>
          <w:lang w:val="en-US"/>
        </w:rPr>
        <w:t xml:space="preserve"> is FFS.</w:t>
      </w:r>
    </w:p>
    <w:p w14:paraId="1FADB43B" w14:textId="77777777" w:rsidR="00D9422F" w:rsidRPr="000C4AE8" w:rsidRDefault="00D9422F" w:rsidP="00D9422F">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65E7EC82" w14:textId="77777777" w:rsidR="00D9422F" w:rsidRDefault="00D9422F" w:rsidP="00D9422F">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0D693675" w14:textId="77777777" w:rsidR="00D9422F" w:rsidRDefault="00D9422F" w:rsidP="00D9422F">
      <w:pPr>
        <w:pStyle w:val="B1"/>
        <w:rPr>
          <w:lang w:eastAsia="ko-KR"/>
        </w:rPr>
      </w:pPr>
      <w:r>
        <w:rPr>
          <w:lang w:eastAsia="ko-KR"/>
        </w:rPr>
        <w:t>a)</w:t>
      </w:r>
      <w:r>
        <w:rPr>
          <w:rFonts w:hint="eastAsia"/>
          <w:lang w:eastAsia="ko-KR"/>
        </w:rPr>
        <w:tab/>
      </w:r>
      <w:r>
        <w:rPr>
          <w:lang w:eastAsia="ko-KR"/>
        </w:rPr>
        <w:t>for single access PDU sessions, the AMF shall:</w:t>
      </w:r>
    </w:p>
    <w:p w14:paraId="185AEA51" w14:textId="77777777" w:rsidR="00D9422F" w:rsidRDefault="00D9422F" w:rsidP="00D9422F">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any of those PDU sessions is associated with one or more MBS multicast sessions, the </w:t>
      </w:r>
      <w:r w:rsidRPr="00621471">
        <w:t xml:space="preserve">SMF shall consider the UE as removed from the associated </w:t>
      </w:r>
      <w:r>
        <w:t xml:space="preserve">multicast </w:t>
      </w:r>
      <w:r w:rsidRPr="00621471">
        <w:t>MBS sessions</w:t>
      </w:r>
      <w:r>
        <w:rPr>
          <w:rFonts w:hint="eastAsia"/>
        </w:rPr>
        <w:t>; and</w:t>
      </w:r>
    </w:p>
    <w:p w14:paraId="72DBE7A9" w14:textId="77777777" w:rsidR="00D9422F" w:rsidRPr="008837E1" w:rsidRDefault="00D9422F" w:rsidP="00D9422F">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79532E1C" w14:textId="77777777" w:rsidR="00D9422F" w:rsidRPr="00496914" w:rsidRDefault="00D9422F" w:rsidP="00D9422F">
      <w:pPr>
        <w:pStyle w:val="B1"/>
        <w:rPr>
          <w:lang w:val="fr-FR"/>
        </w:rPr>
      </w:pPr>
      <w:r w:rsidRPr="00496914">
        <w:rPr>
          <w:lang w:val="fr-FR"/>
        </w:rPr>
        <w:t>b)</w:t>
      </w:r>
      <w:r w:rsidRPr="00496914">
        <w:rPr>
          <w:lang w:val="fr-FR"/>
        </w:rPr>
        <w:tab/>
        <w:t>for MA PDU sessions:</w:t>
      </w:r>
    </w:p>
    <w:p w14:paraId="071CE1C9" w14:textId="77777777" w:rsidR="00D9422F" w:rsidRPr="00E955B4" w:rsidRDefault="00D9422F" w:rsidP="00D9422F">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w:t>
      </w:r>
      <w:r>
        <w:rPr>
          <w:lang w:eastAsia="ko-KR"/>
        </w:rPr>
        <w:t xml:space="preserve">being established or </w:t>
      </w:r>
      <w:r w:rsidRPr="00E955B4">
        <w:rPr>
          <w:lang w:eastAsia="ko-KR"/>
        </w:rPr>
        <w:t>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 xml:space="preserve">no user plane resources </w:t>
      </w:r>
      <w:r>
        <w:t xml:space="preserve">are </w:t>
      </w:r>
      <w:r>
        <w:rPr>
          <w:lang w:eastAsia="ko-KR"/>
        </w:rPr>
        <w:t xml:space="preserve">being established or </w:t>
      </w:r>
      <w:r w:rsidRPr="00575971">
        <w:t>established</w:t>
      </w:r>
      <w:r>
        <w:t>:</w:t>
      </w:r>
    </w:p>
    <w:p w14:paraId="7A0E8800" w14:textId="77777777" w:rsidR="00D9422F" w:rsidRPr="00A85133" w:rsidRDefault="00D9422F" w:rsidP="00D9422F">
      <w:pPr>
        <w:pStyle w:val="B3"/>
      </w:pPr>
      <w:r w:rsidRPr="00E955B4">
        <w:rPr>
          <w:lang w:eastAsia="ko-KR"/>
        </w:rPr>
        <w:t>i)</w:t>
      </w:r>
      <w:r w:rsidRPr="00E955B4">
        <w:rPr>
          <w:lang w:eastAsia="ko-KR"/>
        </w:rPr>
        <w:tab/>
        <w:t>for PDU sessions</w:t>
      </w:r>
      <w:r w:rsidRPr="00E955B4">
        <w:t xml:space="preserve"> having user plane resources </w:t>
      </w:r>
      <w:r>
        <w:rPr>
          <w:lang w:eastAsia="ko-KR"/>
        </w:rPr>
        <w:t xml:space="preserve">being established or </w:t>
      </w:r>
      <w:r w:rsidRPr="00E955B4">
        <w:t xml:space="preserve">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w:t>
      </w:r>
      <w:r>
        <w:t xml:space="preserve">. If the MA PDU session is associated with one or more multicast MBS sessions, the </w:t>
      </w:r>
      <w:r w:rsidRPr="00621471">
        <w:t xml:space="preserve">SMF shall consider the UE as removed from the associated </w:t>
      </w:r>
      <w:r>
        <w:t xml:space="preserve">multicast </w:t>
      </w:r>
      <w:r w:rsidRPr="00621471">
        <w:t>MBS sessions</w:t>
      </w:r>
      <w:r w:rsidRPr="00A85133">
        <w:t>; and</w:t>
      </w:r>
    </w:p>
    <w:p w14:paraId="1A8459BE" w14:textId="77777777" w:rsidR="00D9422F" w:rsidRPr="00E955B4" w:rsidRDefault="00D9422F" w:rsidP="00D9422F">
      <w:pPr>
        <w:pStyle w:val="B3"/>
      </w:pPr>
      <w:r w:rsidRPr="00E955B4">
        <w:rPr>
          <w:lang w:eastAsia="ko-KR"/>
        </w:rPr>
        <w:t>ii)</w:t>
      </w:r>
      <w:r w:rsidRPr="00E955B4">
        <w:rPr>
          <w:lang w:eastAsia="ko-KR"/>
        </w:rPr>
        <w:tab/>
        <w:t>for PDU</w:t>
      </w:r>
      <w:r w:rsidRPr="00E955B4">
        <w:rPr>
          <w:rFonts w:hint="eastAsia"/>
        </w:rPr>
        <w:t xml:space="preserve"> session</w:t>
      </w:r>
      <w:r w:rsidRPr="00E955B4">
        <w:t xml:space="preserve">s having user plane resources </w:t>
      </w:r>
      <w:r>
        <w:rPr>
          <w:lang w:eastAsia="ko-KR"/>
        </w:rPr>
        <w:t xml:space="preserve">being established or </w:t>
      </w:r>
      <w:r w:rsidRPr="00E955B4">
        <w:t>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lastRenderedPageBreak/>
        <w:t>REGISTRATION</w:t>
      </w:r>
      <w:r w:rsidRPr="00E955B4">
        <w:t xml:space="preserve"> REQUEST message is sent over</w:t>
      </w:r>
      <w:r>
        <w:t xml:space="preserve">. If the </w:t>
      </w:r>
      <w:r w:rsidRPr="00E955B4">
        <w:rPr>
          <w:rFonts w:hint="eastAsia"/>
        </w:rPr>
        <w:t>REGISTRATION</w:t>
      </w:r>
      <w:r w:rsidRPr="00E955B4">
        <w:t xml:space="preserve"> REQUEST message</w:t>
      </w:r>
      <w:r>
        <w:t xml:space="preserve"> is sent over 3GPP access and the MA PDU session is associated with one or more multicast MBS sessions, the </w:t>
      </w:r>
      <w:r w:rsidRPr="00621471">
        <w:t xml:space="preserve">SMF shall consider the UE as removed from the associated </w:t>
      </w:r>
      <w:r>
        <w:t xml:space="preserve">multicast </w:t>
      </w:r>
      <w:r w:rsidRPr="00621471">
        <w:t>MBS sessions</w:t>
      </w:r>
      <w:r w:rsidRPr="00E955B4">
        <w:rPr>
          <w:rFonts w:hint="eastAsia"/>
        </w:rPr>
        <w:t xml:space="preserve">; </w:t>
      </w:r>
      <w:r w:rsidRPr="00E955B4">
        <w:t>and</w:t>
      </w:r>
    </w:p>
    <w:p w14:paraId="62739DAC" w14:textId="77777777" w:rsidR="00D9422F" w:rsidRPr="008837E1" w:rsidRDefault="00D9422F" w:rsidP="00D9422F">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w:t>
      </w:r>
      <w:r>
        <w:t xml:space="preserve">the corresponding </w:t>
      </w:r>
      <w:r w:rsidRPr="00E955B4">
        <w:t xml:space="preserve">user plane resources </w:t>
      </w:r>
      <w:r>
        <w:t xml:space="preserve">are </w:t>
      </w:r>
      <w:r>
        <w:rPr>
          <w:lang w:eastAsia="ko-KR"/>
        </w:rPr>
        <w:t xml:space="preserve">being established or </w:t>
      </w:r>
      <w:r w:rsidRPr="00E955B4">
        <w:t>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0874AC8D" w14:textId="77777777" w:rsidR="00D9422F" w:rsidRDefault="00D9422F" w:rsidP="00D9422F">
      <w:r>
        <w:t>If the Allowed PDU session status IE is included in the REGISTRATION REQUEST message, the AMF shall:</w:t>
      </w:r>
    </w:p>
    <w:p w14:paraId="7F0C4142" w14:textId="77777777" w:rsidR="00D9422F" w:rsidRDefault="00D9422F" w:rsidP="00D9422F">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14308F58" w14:textId="77777777" w:rsidR="00D9422F" w:rsidRDefault="00D9422F" w:rsidP="00D9422F">
      <w:pPr>
        <w:pStyle w:val="B1"/>
      </w:pPr>
      <w:r>
        <w:t>b)</w:t>
      </w:r>
      <w:r>
        <w:tab/>
      </w:r>
      <w:r>
        <w:rPr>
          <w:lang w:eastAsia="ko-KR"/>
        </w:rPr>
        <w:t>for each SMF that has indicated pending downlink data only:</w:t>
      </w:r>
    </w:p>
    <w:p w14:paraId="25F7DAF1" w14:textId="77777777" w:rsidR="00D9422F" w:rsidRDefault="00D9422F" w:rsidP="00D9422F">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30971D54" w14:textId="77777777" w:rsidR="00D9422F" w:rsidRDefault="00D9422F" w:rsidP="00D9422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304CE7D3" w14:textId="77777777" w:rsidR="00D9422F" w:rsidRDefault="00D9422F" w:rsidP="00D9422F">
      <w:pPr>
        <w:pStyle w:val="B1"/>
      </w:pPr>
      <w:r>
        <w:t>c)</w:t>
      </w:r>
      <w:r>
        <w:tab/>
      </w:r>
      <w:r>
        <w:rPr>
          <w:lang w:eastAsia="ko-KR"/>
        </w:rPr>
        <w:t>for each SMF that have indicated pending downlink signalling and data:</w:t>
      </w:r>
    </w:p>
    <w:p w14:paraId="116647FF" w14:textId="77777777" w:rsidR="00D9422F" w:rsidRDefault="00D9422F" w:rsidP="00D9422F">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1BE4B9E9" w14:textId="77777777" w:rsidR="00D9422F" w:rsidRDefault="00D9422F" w:rsidP="00D9422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30BCE2EE" w14:textId="77777777" w:rsidR="00D9422F" w:rsidRDefault="00D9422F" w:rsidP="00D9422F">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595AA2A5" w14:textId="77777777" w:rsidR="00D9422F" w:rsidRDefault="00D9422F" w:rsidP="00D9422F">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051E7A26" w14:textId="77777777" w:rsidR="00D9422F" w:rsidRPr="007B4263" w:rsidRDefault="00D9422F" w:rsidP="00D9422F">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7D40ADFC" w14:textId="77777777" w:rsidR="00D9422F" w:rsidRPr="007B4263" w:rsidRDefault="00D9422F" w:rsidP="00D9422F">
      <w:r>
        <w:t xml:space="preserve">If </w:t>
      </w:r>
      <w:r w:rsidRPr="00670366">
        <w:t>the PDU session reactivation result IE</w:t>
      </w:r>
      <w:r>
        <w:t xml:space="preserve"> is included in the </w:t>
      </w:r>
      <w:r w:rsidRPr="00992884">
        <w:t>REGISTRATION ACCEPT message</w:t>
      </w:r>
      <w:r>
        <w:t xml:space="preserve"> indicating that the user-plane resources cannot be established for a PDU session that was requested by the UE in the Allowed PDU session status IE, the UE considers the corresponding PDU session to be associated with the non-3GPP access.</w:t>
      </w:r>
    </w:p>
    <w:p w14:paraId="355FA6DE" w14:textId="77777777" w:rsidR="00D9422F" w:rsidRDefault="00D9422F" w:rsidP="00D9422F">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3191521D" w14:textId="77777777" w:rsidR="00D9422F" w:rsidRDefault="00D9422F" w:rsidP="00D9422F">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2F07F69B" w14:textId="77777777" w:rsidR="00D9422F" w:rsidRDefault="00D9422F" w:rsidP="00D9422F">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5F8C6A81" w14:textId="77777777" w:rsidR="00D9422F" w:rsidRDefault="00D9422F" w:rsidP="00D9422F">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28DEBAAB" w14:textId="77777777" w:rsidR="00D9422F" w:rsidRDefault="00D9422F" w:rsidP="00D9422F">
      <w:pPr>
        <w:pStyle w:val="B1"/>
        <w:rPr>
          <w:lang w:eastAsia="zh-CN"/>
        </w:rPr>
      </w:pPr>
      <w:r>
        <w:rPr>
          <w:lang w:eastAsia="zh-CN"/>
        </w:rPr>
        <w:lastRenderedPageBreak/>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03AC09DE" w14:textId="77777777" w:rsidR="00D9422F" w:rsidRDefault="00D9422F" w:rsidP="00D9422F">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w:t>
      </w:r>
    </w:p>
    <w:p w14:paraId="7A0331A8" w14:textId="77777777" w:rsidR="00D9422F" w:rsidRDefault="00D9422F" w:rsidP="00D9422F">
      <w:pPr>
        <w:pStyle w:val="B1"/>
        <w:rPr>
          <w:lang w:eastAsia="zh-CN"/>
        </w:rPr>
      </w:pPr>
      <w:r>
        <w:rPr>
          <w:lang w:eastAsia="zh-CN"/>
        </w:rPr>
        <w:t>d)</w:t>
      </w:r>
      <w:r>
        <w:rPr>
          <w:lang w:eastAsia="zh-CN"/>
        </w:rPr>
        <w:tab/>
      </w:r>
      <w:r>
        <w:t>if the user-plane resources cannot be established because the SMF indicated to the AMF that the S-NSSAI associated with the PDU session is unavailable due to NSAC (see 3GPP TS 29.502 [20A]),</w:t>
      </w:r>
      <w:r>
        <w:rPr>
          <w:lang w:eastAsia="zh-CN"/>
        </w:rPr>
        <w:t xml:space="preserve"> </w:t>
      </w:r>
      <w:r>
        <w:t>the AMF</w:t>
      </w:r>
      <w:r>
        <w:rPr>
          <w:lang w:eastAsia="zh-CN"/>
        </w:rPr>
        <w:t xml:space="preserve"> </w:t>
      </w:r>
      <w:r>
        <w:t>shall include the PDU session reactivation result error cause IE with the 5GMM cause set to</w:t>
      </w:r>
      <w:r>
        <w:rPr>
          <w:lang w:eastAsia="zh-CN"/>
        </w:rPr>
        <w:t xml:space="preserve"> </w:t>
      </w:r>
      <w:r>
        <w:t>#69 "i</w:t>
      </w:r>
      <w:r w:rsidRPr="0053617B">
        <w:t>nsufficient resources for specific slice</w:t>
      </w:r>
      <w:r>
        <w:t>";</w:t>
      </w:r>
      <w:r>
        <w:rPr>
          <w:lang w:eastAsia="zh-CN"/>
        </w:rPr>
        <w:t xml:space="preserve"> or</w:t>
      </w:r>
    </w:p>
    <w:p w14:paraId="6794FA15" w14:textId="77777777" w:rsidR="00D9422F" w:rsidRDefault="00D9422F" w:rsidP="00D9422F">
      <w:pPr>
        <w:pStyle w:val="B1"/>
      </w:pPr>
      <w:r>
        <w:t>e)</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594AE1CD" w14:textId="77777777" w:rsidR="00D9422F" w:rsidRPr="0073466E" w:rsidRDefault="00D9422F" w:rsidP="00D9422F">
      <w:pPr>
        <w:pStyle w:val="NO"/>
        <w:rPr>
          <w:lang w:val="en-US"/>
        </w:rPr>
      </w:pPr>
      <w:r>
        <w:t>NOTE 14:</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28C55E13" w14:textId="77777777" w:rsidR="00D9422F" w:rsidRDefault="00D9422F" w:rsidP="00D9422F">
      <w:pPr>
        <w:pStyle w:val="NO"/>
        <w:rPr>
          <w:lang w:val="en-US"/>
        </w:rPr>
      </w:pPr>
      <w:r>
        <w:rPr>
          <w:lang w:val="en-US"/>
        </w:rPr>
        <w:t>NOTE</w:t>
      </w:r>
      <w:r>
        <w:t> 15:</w:t>
      </w:r>
      <w:r>
        <w:tab/>
        <w:t>The UE can</w:t>
      </w:r>
      <w:r w:rsidRPr="006C176D">
        <w:t xml:space="preserve"> </w:t>
      </w:r>
      <w:r>
        <w:t xml:space="preserve">locally start a back-off timer </w:t>
      </w:r>
      <w:r>
        <w:rPr>
          <w:lang w:val="en-US"/>
        </w:rPr>
        <w:t xml:space="preserve">after receiving a </w:t>
      </w:r>
      <w:r>
        <w:t>PDU session reactivation result error cause IE with a 5GMM cause set to #69 "i</w:t>
      </w:r>
      <w:r w:rsidRPr="0053617B">
        <w:t>nsufficient resources for specific slice</w:t>
      </w:r>
      <w:r>
        <w:t>". T</w:t>
      </w:r>
      <w:r w:rsidRPr="0062796F">
        <w:t xml:space="preserve">he value of </w:t>
      </w:r>
      <w:r>
        <w:t>the back-off</w:t>
      </w:r>
      <w:r w:rsidRPr="0062796F">
        <w:t xml:space="preserve"> timer is up to </w:t>
      </w:r>
      <w:r>
        <w:t>UE</w:t>
      </w:r>
      <w:r w:rsidRPr="0062796F">
        <w:t xml:space="preserve"> implementation. </w:t>
      </w:r>
      <w:r>
        <w:t xml:space="preserve">Upon expiry of the back-off timer, the UE can re-send a </w:t>
      </w:r>
      <w:r>
        <w:rPr>
          <w:lang w:val="en-US"/>
        </w:rPr>
        <w:t>request for user-plane re-establishment for the associated PDU session</w:t>
      </w:r>
      <w:r>
        <w:t>.</w:t>
      </w:r>
    </w:p>
    <w:p w14:paraId="36B6C842" w14:textId="77777777" w:rsidR="00D9422F" w:rsidRDefault="00D9422F" w:rsidP="00D9422F">
      <w:r w:rsidRPr="003168A2">
        <w:t xml:space="preserve">If </w:t>
      </w:r>
      <w:r>
        <w:t>the AMF needs to initiate PDU session status synchronization the AMF shall include a PDU session status IE in the REGISTRATION ACCEPT message to indicate the UE:</w:t>
      </w:r>
    </w:p>
    <w:p w14:paraId="1D2D5F26" w14:textId="77777777" w:rsidR="00D9422F" w:rsidRDefault="00D9422F" w:rsidP="00D9422F">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70A8001B" w14:textId="77777777" w:rsidR="00D9422F" w:rsidRDefault="00D9422F" w:rsidP="00D9422F">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7818FAB3" w14:textId="77777777" w:rsidR="00D9422F" w:rsidRDefault="00D9422F" w:rsidP="00D9422F">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71569EA2" w14:textId="77777777" w:rsidR="00D9422F" w:rsidRDefault="00D9422F" w:rsidP="00D9422F">
      <w:r>
        <w:t>If the UE has set the LADN</w:t>
      </w:r>
      <w:r>
        <w:rPr>
          <w:lang w:eastAsia="zh-CN"/>
        </w:rPr>
        <w:t>-DS</w:t>
      </w:r>
      <w:r>
        <w:t xml:space="preserve"> bit </w:t>
      </w:r>
      <w:r w:rsidRPr="00AC7B15">
        <w:t>to "</w:t>
      </w:r>
      <w:r w:rsidRPr="00CE7963">
        <w:t>LADN per DNN and S-NSSAI</w:t>
      </w:r>
      <w:r w:rsidRPr="002F02F6">
        <w:t xml:space="preserve"> </w:t>
      </w:r>
      <w:r w:rsidRPr="00613A9B">
        <w:t>support</w:t>
      </w:r>
      <w:r w:rsidRPr="00613A9B">
        <w:rPr>
          <w:rFonts w:hint="eastAsia"/>
        </w:rPr>
        <w:t>ed</w:t>
      </w:r>
      <w:r w:rsidRPr="00AC7B15">
        <w:t>" in the 5GMM capability IE of the REGISTRATION REQUEST message</w:t>
      </w:r>
      <w:r>
        <w:t xml:space="preserve">, </w:t>
      </w:r>
      <w:r w:rsidRPr="00FD62AB">
        <w:t xml:space="preserve">the </w:t>
      </w:r>
      <w:r w:rsidRPr="00B11206">
        <w:t xml:space="preserve">AMF </w:t>
      </w:r>
      <w:r>
        <w:t>may</w:t>
      </w:r>
      <w:r w:rsidRPr="00B11206">
        <w:t xml:space="preserve"> </w:t>
      </w:r>
      <w:r>
        <w:t>include the Extended LADN information IE in the REGISTRATION ACCEPT message as described in subclause 5.5.1.2.4.</w:t>
      </w:r>
      <w:r w:rsidRPr="00B11206">
        <w:t xml:space="preserve"> The UE, upon receiving the REGISTRATION ACCEPT message with the </w:t>
      </w:r>
      <w:r>
        <w:t xml:space="preserve">Extended </w:t>
      </w:r>
      <w:r w:rsidRPr="00B11206">
        <w:t>LADN information</w:t>
      </w:r>
      <w:r>
        <w:t xml:space="preserve"> IE</w:t>
      </w:r>
      <w:r w:rsidRPr="00B11206">
        <w:t xml:space="preserve">, shall delete its old </w:t>
      </w:r>
      <w:r>
        <w:t xml:space="preserve">extended </w:t>
      </w:r>
      <w:r w:rsidRPr="00B11206">
        <w:t xml:space="preserve">LADN information (if any) and store the received new </w:t>
      </w:r>
      <w:r>
        <w:t xml:space="preserve">extended </w:t>
      </w:r>
      <w:r w:rsidRPr="00B11206">
        <w:t>LADN information</w:t>
      </w:r>
      <w:r>
        <w:t>.</w:t>
      </w:r>
    </w:p>
    <w:p w14:paraId="2310A590" w14:textId="77777777" w:rsidR="00D9422F" w:rsidRPr="00AF2A45" w:rsidRDefault="00D9422F" w:rsidP="00D9422F">
      <w:r w:rsidRPr="00AF2A45">
        <w:t xml:space="preserve">If the AMF does not include the LADN information </w:t>
      </w:r>
      <w:r>
        <w:t xml:space="preserve">IE or Extended </w:t>
      </w:r>
      <w:r w:rsidRPr="00B11206">
        <w:t>LADN information</w:t>
      </w:r>
      <w:r>
        <w:t xml:space="preserve"> IE </w:t>
      </w:r>
      <w:r w:rsidRPr="00AF2A45">
        <w:t>in the REGIST</w:t>
      </w:r>
      <w:r>
        <w:t>R</w:t>
      </w:r>
      <w:r w:rsidRPr="00AF2A45">
        <w:t xml:space="preserve">ATION ACCEPT message during </w:t>
      </w:r>
      <w:r>
        <w:t xml:space="preserve">registration procedure for </w:t>
      </w:r>
      <w:r w:rsidRPr="00AF2A45">
        <w:t xml:space="preserve">mobility </w:t>
      </w:r>
      <w:r>
        <w:t xml:space="preserve">and periodic </w:t>
      </w:r>
      <w:r w:rsidRPr="00AF2A45">
        <w:t>registration update, the UE shall delete its old LADN information</w:t>
      </w:r>
      <w:r>
        <w:t xml:space="preserve"> or old extended LADN information respectively</w:t>
      </w:r>
      <w:r w:rsidRPr="00AF2A45">
        <w:t>.</w:t>
      </w:r>
    </w:p>
    <w:p w14:paraId="50AC50C4" w14:textId="77777777" w:rsidR="00D9422F" w:rsidRDefault="00D9422F" w:rsidP="00D9422F">
      <w:pPr>
        <w:rPr>
          <w:noProof/>
          <w:lang w:val="en-US"/>
        </w:rPr>
      </w:pPr>
      <w:r>
        <w:rPr>
          <w:noProof/>
          <w:lang w:val="en-US"/>
        </w:rPr>
        <w:t>If the PDU session status IE is included in the REGISTRATION ACCEPT message:</w:t>
      </w:r>
    </w:p>
    <w:p w14:paraId="7DA345AB" w14:textId="77777777" w:rsidR="00D9422F" w:rsidRDefault="00D9422F" w:rsidP="00D9422F">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 locally released PDU session </w:t>
      </w:r>
      <w:r w:rsidRPr="00D55392">
        <w:t xml:space="preserve">is associated with one or more </w:t>
      </w:r>
      <w:r>
        <w:t xml:space="preserve">multicast </w:t>
      </w:r>
      <w:r w:rsidRPr="00D55392">
        <w:t xml:space="preserve">MBS sessions, </w:t>
      </w:r>
      <w:r w:rsidRPr="00752B2D">
        <w:t xml:space="preserve">the UE shall locally leave the associated </w:t>
      </w:r>
      <w:r>
        <w:t xml:space="preserve">multicast </w:t>
      </w:r>
      <w:r w:rsidRPr="00752B2D">
        <w:t>MBS sessions</w:t>
      </w:r>
      <w:r>
        <w:t>; and</w:t>
      </w:r>
    </w:p>
    <w:p w14:paraId="7BB4A27C" w14:textId="77777777" w:rsidR="00D9422F" w:rsidRPr="001D347C" w:rsidRDefault="00D9422F" w:rsidP="00D9422F">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A64A7D">
        <w:t xml:space="preserve"> </w:t>
      </w:r>
      <w:r w:rsidRPr="00E955B4">
        <w:t xml:space="preserve">and </w:t>
      </w:r>
      <w:r w:rsidRPr="00E955B4">
        <w:rPr>
          <w:lang w:eastAsia="ko-KR"/>
        </w:rPr>
        <w:t xml:space="preserve">have </w:t>
      </w:r>
      <w:r>
        <w:rPr>
          <w:lang w:eastAsia="ko-KR"/>
        </w:rPr>
        <w:t xml:space="preserve">the corresponding </w:t>
      </w:r>
      <w:r w:rsidRPr="00E955B4">
        <w:rPr>
          <w:lang w:eastAsia="ko-KR"/>
        </w:rPr>
        <w:t xml:space="preserve">user plane resources </w:t>
      </w:r>
      <w:r>
        <w:rPr>
          <w:lang w:eastAsia="ko-KR"/>
        </w:rPr>
        <w:t xml:space="preserve">being established or </w:t>
      </w:r>
      <w:r w:rsidRPr="00E955B4">
        <w:rPr>
          <w:lang w:eastAsia="ko-KR"/>
        </w:rPr>
        <w:t>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 xml:space="preserve">no user plane resources </w:t>
      </w:r>
      <w:r>
        <w:rPr>
          <w:noProof/>
          <w:lang w:val="en-US"/>
        </w:rPr>
        <w:t xml:space="preserve">are </w:t>
      </w:r>
      <w:r>
        <w:rPr>
          <w:lang w:eastAsia="ko-KR"/>
        </w:rPr>
        <w:t xml:space="preserve">being established or </w:t>
      </w:r>
      <w:r w:rsidRPr="00EB5839">
        <w:rPr>
          <w:noProof/>
          <w:lang w:val="en-US"/>
        </w:rPr>
        <w:t>established</w:t>
      </w:r>
      <w:r w:rsidRPr="00E955B4">
        <w:rPr>
          <w:noProof/>
          <w:lang w:val="en-US"/>
        </w:rPr>
        <w:t>:</w:t>
      </w:r>
    </w:p>
    <w:p w14:paraId="5BCA6881" w14:textId="77777777" w:rsidR="00D9422F" w:rsidRPr="00E955B4" w:rsidRDefault="00D9422F" w:rsidP="00D9422F">
      <w:pPr>
        <w:pStyle w:val="B2"/>
        <w:rPr>
          <w:noProof/>
          <w:lang w:val="en-US"/>
        </w:rPr>
      </w:pPr>
      <w:r w:rsidRPr="00E955B4">
        <w:rPr>
          <w:noProof/>
          <w:lang w:val="en-US"/>
        </w:rPr>
        <w:t>1)</w:t>
      </w:r>
      <w:r w:rsidRPr="00E955B4">
        <w:rPr>
          <w:noProof/>
          <w:lang w:val="en-US"/>
        </w:rPr>
        <w:tab/>
        <w:t xml:space="preserve">for MA PDU sessions having </w:t>
      </w:r>
      <w:r>
        <w:rPr>
          <w:noProof/>
          <w:lang w:val="en-US"/>
        </w:rPr>
        <w:t xml:space="preserve">the corresponding </w:t>
      </w:r>
      <w:r w:rsidRPr="00E955B4">
        <w:rPr>
          <w:noProof/>
          <w:lang w:val="en-US"/>
        </w:rPr>
        <w:t xml:space="preserve">user plane resources </w:t>
      </w:r>
      <w:r>
        <w:rPr>
          <w:lang w:eastAsia="ko-KR"/>
        </w:rPr>
        <w:t xml:space="preserve">being established or </w:t>
      </w:r>
      <w:r w:rsidRPr="00E955B4">
        <w:rPr>
          <w:noProof/>
          <w:lang w:val="en-US"/>
        </w:rPr>
        <w:t xml:space="preserve">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w:t>
      </w:r>
      <w:r>
        <w:rPr>
          <w:noProof/>
          <w:lang w:val="en-US"/>
        </w:rPr>
        <w:t xml:space="preserve">. </w:t>
      </w:r>
      <w:r>
        <w:t xml:space="preserve">If a locally released MA PDU session </w:t>
      </w:r>
      <w:r w:rsidRPr="00D55392">
        <w:t xml:space="preserve">is associated with one or more </w:t>
      </w:r>
      <w:r>
        <w:t xml:space="preserve">multicast </w:t>
      </w:r>
      <w:r w:rsidRPr="00D55392">
        <w:t xml:space="preserve">MBS sessions, </w:t>
      </w:r>
      <w:r w:rsidRPr="00752B2D">
        <w:t xml:space="preserve">the UE shall locally leave the associated </w:t>
      </w:r>
      <w:r>
        <w:t xml:space="preserve">multicast </w:t>
      </w:r>
      <w:r w:rsidRPr="00752B2D">
        <w:t>MBS sessions</w:t>
      </w:r>
      <w:r w:rsidRPr="00E955B4">
        <w:rPr>
          <w:noProof/>
          <w:lang w:val="en-US"/>
        </w:rPr>
        <w:t>; and</w:t>
      </w:r>
    </w:p>
    <w:p w14:paraId="7F1807A2" w14:textId="77777777" w:rsidR="00D9422F" w:rsidRDefault="00D9422F" w:rsidP="00D9422F">
      <w:pPr>
        <w:pStyle w:val="B2"/>
        <w:rPr>
          <w:noProof/>
          <w:lang w:val="en-US"/>
        </w:rPr>
      </w:pPr>
      <w:r w:rsidRPr="00E955B4">
        <w:rPr>
          <w:noProof/>
          <w:lang w:val="en-US"/>
        </w:rPr>
        <w:lastRenderedPageBreak/>
        <w:t>2)</w:t>
      </w:r>
      <w:r w:rsidRPr="00E955B4">
        <w:rPr>
          <w:noProof/>
          <w:lang w:val="en-US"/>
        </w:rPr>
        <w:tab/>
        <w:t xml:space="preserve">for MA PDU sessions having user plane resources </w:t>
      </w:r>
      <w:r>
        <w:rPr>
          <w:lang w:eastAsia="ko-KR"/>
        </w:rPr>
        <w:t xml:space="preserve">being established or </w:t>
      </w:r>
      <w:r w:rsidRPr="00E955B4">
        <w:rPr>
          <w:noProof/>
          <w:lang w:val="en-US"/>
        </w:rPr>
        <w:t>established on both accesses, the UE shall perform a local release on the user plane resources on the access the REGISTRATION ACCEPT message is sent over</w:t>
      </w:r>
      <w:r>
        <w:rPr>
          <w:rFonts w:hint="eastAsia"/>
        </w:rPr>
        <w:t>.</w:t>
      </w:r>
      <w:r>
        <w:t xml:space="preserve"> If the user plane resources over 3GPP access are released and the MA PDU session </w:t>
      </w:r>
      <w:r w:rsidRPr="00D55392">
        <w:t xml:space="preserve">is associated with one or more </w:t>
      </w:r>
      <w:r>
        <w:t xml:space="preserve">multicast </w:t>
      </w:r>
      <w:r w:rsidRPr="00D55392">
        <w:t xml:space="preserve">MBS sessions, </w:t>
      </w:r>
      <w:r w:rsidRPr="00752B2D">
        <w:t xml:space="preserve">the UE shall locally leave the associated </w:t>
      </w:r>
      <w:r>
        <w:t xml:space="preserve">multicast </w:t>
      </w:r>
      <w:r w:rsidRPr="00752B2D">
        <w:t>MBS sessions</w:t>
      </w:r>
      <w:r>
        <w:t>.</w:t>
      </w:r>
    </w:p>
    <w:p w14:paraId="57E9CBD5" w14:textId="77777777" w:rsidR="00D9422F" w:rsidRDefault="00D9422F" w:rsidP="00D9422F">
      <w:r w:rsidRPr="003168A2">
        <w:t>If</w:t>
      </w:r>
      <w:r>
        <w:t>:</w:t>
      </w:r>
    </w:p>
    <w:p w14:paraId="3F3D9F7E" w14:textId="77777777" w:rsidR="00D9422F" w:rsidRDefault="00D9422F" w:rsidP="00D9422F">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3A1C7AF1" w14:textId="77777777" w:rsidR="00D9422F" w:rsidRDefault="00D9422F" w:rsidP="00D9422F">
      <w:pPr>
        <w:pStyle w:val="B1"/>
      </w:pPr>
      <w:r>
        <w:rPr>
          <w:rFonts w:eastAsia="Malgun Gothic"/>
        </w:rPr>
        <w:t>b)</w:t>
      </w:r>
      <w:r>
        <w:rPr>
          <w:rFonts w:eastAsia="Malgun Gothic"/>
        </w:rPr>
        <w:tab/>
      </w:r>
      <w:r>
        <w:t xml:space="preserve">the UE is </w:t>
      </w:r>
      <w:r w:rsidRPr="00596156">
        <w:t>operating in the single-registration mode</w:t>
      </w:r>
      <w:r>
        <w:t>;</w:t>
      </w:r>
    </w:p>
    <w:p w14:paraId="71A5450B" w14:textId="77777777" w:rsidR="00D9422F" w:rsidRDefault="00D9422F" w:rsidP="00D9422F">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6C569A80" w14:textId="77777777" w:rsidR="00D9422F" w:rsidRDefault="00D9422F" w:rsidP="00D9422F">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517202BB" w14:textId="77777777" w:rsidR="00D9422F" w:rsidRPr="002E411E" w:rsidRDefault="00D9422F" w:rsidP="00D9422F">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1DDF9EDF" w14:textId="77777777" w:rsidR="00D9422F" w:rsidRDefault="00D9422F" w:rsidP="00D9422F">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26DE89CF" w14:textId="77777777" w:rsidR="00D9422F" w:rsidRDefault="00D9422F" w:rsidP="00D9422F">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425997E6" w14:textId="77777777" w:rsidR="00D9422F" w:rsidRDefault="00D9422F" w:rsidP="00D9422F">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02253A42" w14:textId="77777777" w:rsidR="00D9422F" w:rsidRPr="00F701D3" w:rsidRDefault="00D9422F" w:rsidP="00D9422F">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6938B870" w14:textId="77777777" w:rsidR="00D9422F" w:rsidRDefault="00D9422F" w:rsidP="00D9422F">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40087EF3" w14:textId="77777777" w:rsidR="00D9422F" w:rsidRDefault="00D9422F" w:rsidP="00D9422F">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20FB0E17" w14:textId="77777777" w:rsidR="00D9422F" w:rsidRDefault="00D9422F" w:rsidP="00D9422F">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5A584BB7" w14:textId="77777777" w:rsidR="00D9422F" w:rsidRDefault="00D9422F" w:rsidP="00D9422F">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085D90A3" w14:textId="77777777" w:rsidR="00D9422F" w:rsidRPr="00604BBA" w:rsidRDefault="00D9422F" w:rsidP="00D9422F">
      <w:pPr>
        <w:pStyle w:val="NO"/>
        <w:rPr>
          <w:rFonts w:eastAsia="Malgun Gothic"/>
        </w:rPr>
      </w:pPr>
      <w:r>
        <w:rPr>
          <w:rFonts w:eastAsia="Malgun Gothic"/>
        </w:rPr>
        <w:t>NOTE 16:</w:t>
      </w:r>
      <w:r>
        <w:rPr>
          <w:rFonts w:eastAsia="Malgun Gothic"/>
        </w:rPr>
        <w:tab/>
        <w:t>The registration mode used by the UE is implementation dependent.</w:t>
      </w:r>
    </w:p>
    <w:p w14:paraId="088278F0" w14:textId="77777777" w:rsidR="00D9422F" w:rsidRDefault="00D9422F" w:rsidP="00D9422F">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106639C0" w14:textId="77777777" w:rsidR="00D9422F" w:rsidRDefault="00D9422F" w:rsidP="00D9422F">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3CC234D2" w14:textId="77777777" w:rsidR="00D9422F" w:rsidRDefault="00D9422F" w:rsidP="00D9422F">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r>
        <w:rPr>
          <w:lang w:eastAsia="ja-JP"/>
        </w:rPr>
        <w:t xml:space="preserve"> </w:t>
      </w:r>
      <w:r>
        <w:t xml:space="preserve">If a locally released MA PDU session </w:t>
      </w:r>
      <w:r w:rsidRPr="00D55392">
        <w:t xml:space="preserve">is associated with one or more </w:t>
      </w:r>
      <w:r>
        <w:t xml:space="preserve">multicast </w:t>
      </w:r>
      <w:r w:rsidRPr="00D55392">
        <w:t xml:space="preserve">MBS sessions, </w:t>
      </w:r>
      <w:r w:rsidRPr="00752B2D">
        <w:t xml:space="preserve">the UE shall locally leave the associated </w:t>
      </w:r>
      <w:r>
        <w:t xml:space="preserve">multicast </w:t>
      </w:r>
      <w:r w:rsidRPr="00752B2D">
        <w:t>MBS sessions</w:t>
      </w:r>
      <w:r>
        <w:t>.</w:t>
      </w:r>
    </w:p>
    <w:p w14:paraId="01712D5E" w14:textId="77777777" w:rsidR="00D9422F" w:rsidRDefault="00D9422F" w:rsidP="00D9422F">
      <w:r>
        <w:lastRenderedPageBreak/>
        <w:t>The AMF shall set the EMF bit in the 5GS network feature support IE to:</w:t>
      </w:r>
    </w:p>
    <w:p w14:paraId="6DE610CA" w14:textId="77777777" w:rsidR="00D9422F" w:rsidRDefault="00D9422F" w:rsidP="00D9422F">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2E1F0494" w14:textId="77777777" w:rsidR="00D9422F" w:rsidRDefault="00D9422F" w:rsidP="00D9422F">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76FF760F" w14:textId="77777777" w:rsidR="00D9422F" w:rsidRDefault="00D9422F" w:rsidP="00D9422F">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4161048D" w14:textId="77777777" w:rsidR="00D9422F" w:rsidRDefault="00D9422F" w:rsidP="00D9422F">
      <w:pPr>
        <w:pStyle w:val="B1"/>
      </w:pPr>
      <w:r>
        <w:t>d)</w:t>
      </w:r>
      <w:r>
        <w:tab/>
        <w:t>"Emergency services fallback not supported" if network does not support the emergency services fallback procedure when the UE is in any cell connected to 5GCN.</w:t>
      </w:r>
    </w:p>
    <w:p w14:paraId="41F86CAA" w14:textId="77777777" w:rsidR="00D9422F" w:rsidRDefault="00D9422F" w:rsidP="00D9422F">
      <w:pPr>
        <w:pStyle w:val="NO"/>
      </w:pPr>
      <w:r>
        <w:rPr>
          <w:rFonts w:eastAsia="Malgun Gothic"/>
        </w:rPr>
        <w:t>NOTE</w:t>
      </w:r>
      <w:r>
        <w:t> 17</w:t>
      </w:r>
      <w:r>
        <w:rPr>
          <w:rFonts w:eastAsia="Malgun Gothic"/>
        </w:rPr>
        <w:t>:</w:t>
      </w:r>
      <w:r>
        <w:rPr>
          <w:rFonts w:eastAsia="Malgun Gothic"/>
        </w:rPr>
        <w:tab/>
      </w:r>
      <w:r>
        <w:t>If the emergency services are supported in neither the EPS nor the 5GS homogeneously, based onoperator policy, the AMF will set the EMF bit in the 5GS network feature support IE to "Emergency services fallback not supported".</w:t>
      </w:r>
    </w:p>
    <w:p w14:paraId="726D8E9F" w14:textId="77777777" w:rsidR="00D9422F" w:rsidRDefault="00D9422F" w:rsidP="00D9422F">
      <w:pPr>
        <w:pStyle w:val="NO"/>
      </w:pPr>
      <w:r>
        <w:rPr>
          <w:rFonts w:eastAsia="Malgun Gothic"/>
        </w:rPr>
        <w:t>NOTE</w:t>
      </w:r>
      <w:r>
        <w:t> 18</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700553EF" w14:textId="77777777" w:rsidR="00D9422F" w:rsidRDefault="00D9422F" w:rsidP="00D9422F">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1771E080" w14:textId="77777777" w:rsidR="00D9422F" w:rsidRDefault="00D9422F" w:rsidP="00D9422F">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06BE5EE7" w14:textId="77777777" w:rsidR="00D9422F" w:rsidRDefault="00D9422F" w:rsidP="00D9422F">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504B7392" w14:textId="77777777" w:rsidR="00D9422F" w:rsidRDefault="00D9422F" w:rsidP="00D9422F">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799D95F5" w14:textId="77777777" w:rsidR="00D9422F" w:rsidRDefault="00D9422F" w:rsidP="00D9422F">
      <w:pPr>
        <w:rPr>
          <w:noProof/>
        </w:rPr>
      </w:pPr>
      <w:r w:rsidRPr="00CC0C94">
        <w:t xml:space="preserve">in the </w:t>
      </w:r>
      <w:r>
        <w:rPr>
          <w:lang w:eastAsia="ko-KR"/>
        </w:rPr>
        <w:t>5GS network feature support IE in the REGISTRATION ACCEPT message</w:t>
      </w:r>
      <w:r w:rsidRPr="00CC0C94">
        <w:t>.</w:t>
      </w:r>
    </w:p>
    <w:p w14:paraId="2D8EC3C1" w14:textId="77777777" w:rsidR="00D9422F" w:rsidRPr="00545440" w:rsidRDefault="00D9422F" w:rsidP="00D9422F">
      <w:r w:rsidRPr="0015373B">
        <w:t>Access identity 1 is only applicable while the UE is in N1 mode.</w:t>
      </w:r>
      <w:r>
        <w:t xml:space="preserve"> </w:t>
      </w:r>
      <w:r w:rsidRPr="0015373B">
        <w:t>Access identity 2 is only applicable while the UE is in N1 mode.</w:t>
      </w:r>
    </w:p>
    <w:p w14:paraId="58F87E61" w14:textId="77777777" w:rsidR="00D9422F" w:rsidRDefault="00D9422F" w:rsidP="00D9422F">
      <w:r w:rsidRPr="00AF122E">
        <w:t xml:space="preserve">When the UE is registered to the same PLMN or SNPN over 3GPP and non-3GPP access, the UE and the AMF maintain one MPS indicator and one MCS indicator that </w:t>
      </w:r>
      <w:r>
        <w:t>are</w:t>
      </w:r>
      <w:r w:rsidRPr="00AF122E">
        <w:t xml:space="preserve"> common to both 3GPP and non-3GPP access. When the UE is registered to different PLMNs or SNPNs over 3GPP access and non-3GPP access, the UE maintains two MPS indicators and two MCS indicators</w:t>
      </w:r>
      <w:r>
        <w:t xml:space="preserve"> separately for different accesses i.e.</w:t>
      </w:r>
      <w:r w:rsidRPr="00AF122E">
        <w:t>, a</w:t>
      </w:r>
      <w:r>
        <w:t>n</w:t>
      </w:r>
      <w:r w:rsidRPr="00AF122E">
        <w:t xml:space="preserve"> MPS indicator and a</w:t>
      </w:r>
      <w:r>
        <w:t>n</w:t>
      </w:r>
      <w:r w:rsidRPr="00AF122E">
        <w:t xml:space="preserve"> MCS indicator for </w:t>
      </w:r>
      <w:r>
        <w:t>the</w:t>
      </w:r>
      <w:r w:rsidRPr="00AF122E">
        <w:t xml:space="preserve"> 3GPP access and another MPS indicator and a</w:t>
      </w:r>
      <w:r>
        <w:t>n</w:t>
      </w:r>
      <w:r w:rsidRPr="00AF122E">
        <w:t xml:space="preserve"> MCS indicator for the non-3GPP access</w:t>
      </w:r>
      <w:r>
        <w:rPr>
          <w:rFonts w:hint="eastAsia"/>
          <w:lang w:eastAsia="zh-TW"/>
        </w:rPr>
        <w:t xml:space="preserve">. </w:t>
      </w:r>
      <w:r w:rsidRPr="002B7652">
        <w:rPr>
          <w:lang w:eastAsia="zh-TW"/>
        </w:rPr>
        <w:t>For both 3GPP and non-3GPP access, the access identity is determined according to subclause</w:t>
      </w:r>
      <w:r>
        <w:t> </w:t>
      </w:r>
      <w:r w:rsidRPr="002B7652">
        <w:rPr>
          <w:lang w:eastAsia="zh-TW"/>
        </w:rPr>
        <w:t>4.5.2</w:t>
      </w:r>
      <w:r>
        <w:t>:</w:t>
      </w:r>
    </w:p>
    <w:p w14:paraId="50154314" w14:textId="77777777" w:rsidR="00D9422F" w:rsidRDefault="00D9422F" w:rsidP="00D9422F">
      <w:pPr>
        <w:pStyle w:val="B1"/>
      </w:pPr>
      <w:r>
        <w:t>-</w:t>
      </w:r>
      <w:r>
        <w:tab/>
        <w:t>if the UE is not operating in SNPN access operation mode:</w:t>
      </w:r>
    </w:p>
    <w:p w14:paraId="5ABB290F" w14:textId="77777777" w:rsidR="00D9422F" w:rsidRDefault="00D9422F" w:rsidP="00D9422F">
      <w:pPr>
        <w:pStyle w:val="B2"/>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592319A3" w14:textId="77777777" w:rsidR="00D9422F" w:rsidRDefault="00D9422F" w:rsidP="00D9422F">
      <w:pPr>
        <w:pStyle w:val="B2"/>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r w:rsidRPr="00B815B7">
        <w:t xml:space="preserve"> </w:t>
      </w:r>
    </w:p>
    <w:p w14:paraId="329B5F5A" w14:textId="77777777" w:rsidR="00D9422F" w:rsidRDefault="00D9422F" w:rsidP="00D9422F">
      <w:pPr>
        <w:pStyle w:val="B3"/>
      </w:pPr>
      <w:r>
        <w:t>-</w:t>
      </w:r>
      <w:r>
        <w:tab/>
      </w:r>
      <w:r w:rsidRPr="00180739">
        <w:t>via 3GPP access</w:t>
      </w:r>
      <w:r>
        <w:t xml:space="preserve">; or </w:t>
      </w:r>
    </w:p>
    <w:p w14:paraId="0DA5D112" w14:textId="77777777" w:rsidR="00D9422F" w:rsidRDefault="00D9422F" w:rsidP="00D9422F">
      <w:pPr>
        <w:pStyle w:val="B3"/>
      </w:pPr>
      <w:r>
        <w:t>-</w:t>
      </w:r>
      <w:r>
        <w:tab/>
      </w:r>
      <w:r w:rsidRPr="00180739">
        <w:t xml:space="preserve">via non-3GPP access </w:t>
      </w:r>
      <w:r>
        <w:t>if</w:t>
      </w:r>
      <w:r w:rsidRPr="00180739">
        <w:t xml:space="preserve"> the UE is registered to the same PLMN over 3GPP access and non-3GPP access</w:t>
      </w:r>
      <w:r>
        <w:t xml:space="preserve">; </w:t>
      </w:r>
    </w:p>
    <w:p w14:paraId="2D525D0F" w14:textId="77777777" w:rsidR="00D9422F" w:rsidRDefault="00D9422F" w:rsidP="00D9422F">
      <w:pPr>
        <w:pStyle w:val="B2"/>
      </w:pPr>
      <w:r>
        <w:tab/>
        <w:t>the UE shall act as a UE with access identity 1 configured for MPS,</w:t>
      </w:r>
      <w:r w:rsidRPr="008601E3">
        <w:t xml:space="preserve"> </w:t>
      </w:r>
      <w:r>
        <w:t xml:space="preserve">as described in subclause 4.5.2, in all NG-RAN of the registered PLMN and its equivalent PLMNs. The MPS indicator bit in the 5GS network </w:t>
      </w:r>
      <w:r>
        <w:lastRenderedPageBreak/>
        <w:t xml:space="preserve">feature support IE provided in the REGISTRATION ACCEPT message is valid in all NG-RAN of the registered PLMN and its equivalent PLMNs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to "Access identity 1 not valid":</w:t>
      </w:r>
      <w:r w:rsidRPr="00B03EFC">
        <w:t xml:space="preserve"> </w:t>
      </w:r>
    </w:p>
    <w:p w14:paraId="4BC8C0CB" w14:textId="77777777" w:rsidR="00D9422F" w:rsidRDefault="00D9422F" w:rsidP="00D9422F">
      <w:pPr>
        <w:pStyle w:val="B3"/>
      </w:pPr>
      <w:r>
        <w:t>-</w:t>
      </w:r>
      <w:r>
        <w:tab/>
      </w:r>
      <w:r w:rsidRPr="00F60690">
        <w:t>via 3GPP access</w:t>
      </w:r>
      <w:r>
        <w:t>; or</w:t>
      </w:r>
      <w:r w:rsidRPr="00F60690">
        <w:t xml:space="preserve"> </w:t>
      </w:r>
    </w:p>
    <w:p w14:paraId="6F991C5C" w14:textId="77777777" w:rsidR="00D9422F" w:rsidRDefault="00D9422F" w:rsidP="00D9422F">
      <w:pPr>
        <w:pStyle w:val="B3"/>
      </w:pPr>
      <w:r>
        <w:t>-</w:t>
      </w:r>
      <w:r>
        <w:tab/>
      </w:r>
      <w:r w:rsidRPr="00F60690">
        <w:t xml:space="preserve">via non-3GPP access </w:t>
      </w:r>
      <w:r>
        <w:t>if</w:t>
      </w:r>
      <w:r w:rsidRPr="00F60690">
        <w:t xml:space="preserve"> the UE is registered to the same PLMN over 3GPP access and non-3GPP access</w:t>
      </w:r>
      <w:r>
        <w:t>;</w:t>
      </w:r>
      <w:r w:rsidRPr="00B03EFC">
        <w:t xml:space="preserve"> </w:t>
      </w:r>
      <w:r>
        <w:t xml:space="preserve">or </w:t>
      </w:r>
    </w:p>
    <w:p w14:paraId="5FE1F5D9" w14:textId="77777777" w:rsidR="00D9422F" w:rsidRDefault="00D9422F" w:rsidP="00D9422F">
      <w:pPr>
        <w:pStyle w:val="B2"/>
      </w:pPr>
      <w:r>
        <w:tab/>
        <w:t>until the UE selects a non-equivalent PLMN</w:t>
      </w:r>
      <w:r w:rsidRPr="00B815B7">
        <w:t xml:space="preserve"> </w:t>
      </w:r>
      <w:r>
        <w:t>over 3GPP access;</w:t>
      </w:r>
    </w:p>
    <w:p w14:paraId="7AA16C8E" w14:textId="77777777" w:rsidR="00D9422F" w:rsidRDefault="00D9422F" w:rsidP="00D9422F">
      <w:pPr>
        <w:pStyle w:val="B2"/>
      </w:pPr>
      <w:r>
        <w:rPr>
          <w:lang w:eastAsia="zh-TW"/>
        </w:rPr>
        <w:t>b1</w:t>
      </w:r>
      <w:r>
        <w:rPr>
          <w:rFonts w:hint="eastAsia"/>
          <w:lang w:eastAsia="zh-TW"/>
        </w:rPr>
        <w:t>)</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 xml:space="preserve">to "Access identity 1 valid": </w:t>
      </w:r>
    </w:p>
    <w:p w14:paraId="1DCE84EA" w14:textId="77777777" w:rsidR="00D9422F" w:rsidRDefault="00D9422F" w:rsidP="00D9422F">
      <w:pPr>
        <w:pStyle w:val="B3"/>
      </w:pPr>
      <w:r>
        <w:t>-</w:t>
      </w:r>
      <w:r>
        <w:tab/>
      </w:r>
      <w:r w:rsidRPr="00180739">
        <w:t xml:space="preserve">via </w:t>
      </w:r>
      <w:r>
        <w:t>non-</w:t>
      </w:r>
      <w:r w:rsidRPr="00180739">
        <w:t>3GPP access</w:t>
      </w:r>
      <w:r>
        <w:t>;</w:t>
      </w:r>
      <w:r w:rsidRPr="00180739">
        <w:t xml:space="preserve"> or </w:t>
      </w:r>
    </w:p>
    <w:p w14:paraId="16CDCC44" w14:textId="77777777" w:rsidR="00D9422F" w:rsidRDefault="00D9422F" w:rsidP="00D9422F">
      <w:pPr>
        <w:pStyle w:val="B3"/>
      </w:pPr>
      <w:r>
        <w:t>-</w:t>
      </w:r>
      <w:r>
        <w:tab/>
      </w:r>
      <w:r w:rsidRPr="00180739">
        <w:t xml:space="preserve">via 3GPP access </w:t>
      </w:r>
      <w:r>
        <w:t>if</w:t>
      </w:r>
      <w:r w:rsidRPr="00180739">
        <w:t xml:space="preserve"> the UE is registered to the same PLMN over 3GPP access and non-3GPP access</w:t>
      </w:r>
      <w:r>
        <w:t xml:space="preserve">; </w:t>
      </w:r>
    </w:p>
    <w:p w14:paraId="70221C93" w14:textId="77777777" w:rsidR="00D9422F" w:rsidRDefault="00D9422F" w:rsidP="00D9422F">
      <w:pPr>
        <w:pStyle w:val="B2"/>
      </w:pPr>
      <w:r>
        <w:tab/>
        <w:t>the UE shall act as a UE with access identity 1 configured for MPS,</w:t>
      </w:r>
      <w:r w:rsidRPr="008601E3">
        <w:t xml:space="preserve"> </w:t>
      </w:r>
      <w:r>
        <w:t>as described in subclause 4.5.2, in non-3GPP access of the registered PLMN and its equivalent PLMNs. The MPS indicator bit in the 5GS network feature support IE provided in the REGISTRATION ACCEPT message is valid in non</w:t>
      </w:r>
      <w:r>
        <w:rPr>
          <w:rFonts w:hint="eastAsia"/>
          <w:lang w:eastAsia="zh-TW"/>
        </w:rPr>
        <w:t>-</w:t>
      </w:r>
      <w:r>
        <w:t xml:space="preserve">3GPP access of the registered PLMN and its equivalent PLMNs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 xml:space="preserve">to "Access identity 1 not valid": </w:t>
      </w:r>
    </w:p>
    <w:p w14:paraId="67AF255E" w14:textId="77777777" w:rsidR="00D9422F" w:rsidRDefault="00D9422F" w:rsidP="00D9422F">
      <w:pPr>
        <w:pStyle w:val="B3"/>
      </w:pPr>
      <w:r>
        <w:t>-</w:t>
      </w:r>
      <w:r>
        <w:tab/>
      </w:r>
      <w:r w:rsidRPr="00F60690">
        <w:t xml:space="preserve">via </w:t>
      </w:r>
      <w:r>
        <w:t>non-</w:t>
      </w:r>
      <w:r w:rsidRPr="00F60690">
        <w:t>3GPP access</w:t>
      </w:r>
      <w:r>
        <w:t xml:space="preserve">; or </w:t>
      </w:r>
    </w:p>
    <w:p w14:paraId="45396BA1" w14:textId="77777777" w:rsidR="00D9422F" w:rsidRDefault="00D9422F" w:rsidP="00D9422F">
      <w:pPr>
        <w:pStyle w:val="B3"/>
      </w:pPr>
      <w:r>
        <w:t>-</w:t>
      </w:r>
      <w:r>
        <w:tab/>
      </w:r>
      <w:r w:rsidRPr="00F60690">
        <w:t xml:space="preserve">via 3GPP access </w:t>
      </w:r>
      <w:r>
        <w:t>if</w:t>
      </w:r>
      <w:r w:rsidRPr="00F60690">
        <w:t xml:space="preserve"> the UE is registered to the same PLMN over 3GPP access and non-3GPP access</w:t>
      </w:r>
      <w:r>
        <w:t>;</w:t>
      </w:r>
      <w:r w:rsidRPr="00B03EFC">
        <w:t xml:space="preserve"> </w:t>
      </w:r>
      <w:r>
        <w:t xml:space="preserve">or </w:t>
      </w:r>
    </w:p>
    <w:p w14:paraId="46E2C938" w14:textId="77777777" w:rsidR="00D9422F" w:rsidRPr="00B66D18" w:rsidRDefault="00D9422F" w:rsidP="00D9422F">
      <w:pPr>
        <w:pStyle w:val="B2"/>
      </w:pPr>
      <w:r>
        <w:tab/>
        <w:t>until the UE selects a non-equivalent PLMN</w:t>
      </w:r>
      <w:r w:rsidRPr="00F32411">
        <w:t xml:space="preserve"> </w:t>
      </w:r>
      <w:r>
        <w:t>over non-3GPP access;</w:t>
      </w:r>
    </w:p>
    <w:p w14:paraId="054E38FF" w14:textId="77777777" w:rsidR="00D9422F" w:rsidRDefault="00D9422F" w:rsidP="00D9422F">
      <w:pPr>
        <w:pStyle w:val="B2"/>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24ED4556" w14:textId="77777777" w:rsidR="00D9422F" w:rsidRDefault="00D9422F" w:rsidP="00D9422F">
      <w:pPr>
        <w:pStyle w:val="B2"/>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3D89BEA5" w14:textId="77777777" w:rsidR="00D9422F" w:rsidRDefault="00D9422F" w:rsidP="00D9422F">
      <w:pPr>
        <w:pStyle w:val="B2"/>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 xml:space="preserve">to "Access identity 2 valid": </w:t>
      </w:r>
    </w:p>
    <w:p w14:paraId="6863A7F1" w14:textId="77777777" w:rsidR="00D9422F" w:rsidRDefault="00D9422F" w:rsidP="00D9422F">
      <w:pPr>
        <w:pStyle w:val="B3"/>
      </w:pPr>
      <w:r>
        <w:t>-</w:t>
      </w:r>
      <w:r>
        <w:tab/>
      </w:r>
      <w:r w:rsidRPr="00180739">
        <w:t>via 3GPP access</w:t>
      </w:r>
      <w:r>
        <w:t xml:space="preserve">; or </w:t>
      </w:r>
    </w:p>
    <w:p w14:paraId="522EA6E2" w14:textId="77777777" w:rsidR="00D9422F" w:rsidRDefault="00D9422F" w:rsidP="00D9422F">
      <w:pPr>
        <w:pStyle w:val="B3"/>
      </w:pPr>
      <w:r>
        <w:t>-</w:t>
      </w:r>
      <w:r>
        <w:tab/>
      </w:r>
      <w:r w:rsidRPr="00180739">
        <w:t xml:space="preserve">via non-3GPP access </w:t>
      </w:r>
      <w:r>
        <w:t>if</w:t>
      </w:r>
      <w:r w:rsidRPr="00180739">
        <w:t xml:space="preserve"> the UE is registered to the same PLMN over 3GPP access and non-3GPP access</w:t>
      </w:r>
      <w:r>
        <w:t xml:space="preserve">; </w:t>
      </w:r>
    </w:p>
    <w:p w14:paraId="62C5203D" w14:textId="77777777" w:rsidR="00D9422F" w:rsidRDefault="00D9422F" w:rsidP="00D9422F">
      <w:pPr>
        <w:pStyle w:val="B2"/>
      </w:pPr>
      <w:r>
        <w:tab/>
        <w:t>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w:t>
      </w:r>
      <w:r w:rsidRPr="000E1B64">
        <w:t>REGISTRATION ACCEPT message with the M</w:t>
      </w:r>
      <w:r>
        <w:t>C</w:t>
      </w:r>
      <w:r w:rsidRPr="000E1B64">
        <w:t>S indicator bit set</w:t>
      </w:r>
      <w:r w:rsidRPr="00067CC0">
        <w:t xml:space="preserve"> </w:t>
      </w:r>
      <w:r>
        <w:t>to "Access identity 2 not valid"</w:t>
      </w:r>
      <w:r>
        <w:rPr>
          <w:rFonts w:hint="eastAsia"/>
          <w:lang w:eastAsia="zh-TW"/>
        </w:rPr>
        <w:t>:</w:t>
      </w:r>
      <w:r w:rsidRPr="00B03EFC">
        <w:t xml:space="preserve"> </w:t>
      </w:r>
    </w:p>
    <w:p w14:paraId="3F72B2D4" w14:textId="77777777" w:rsidR="00D9422F" w:rsidRDefault="00D9422F" w:rsidP="00D9422F">
      <w:pPr>
        <w:pStyle w:val="B3"/>
      </w:pPr>
      <w:r>
        <w:t>-</w:t>
      </w:r>
      <w:r>
        <w:tab/>
      </w:r>
      <w:r w:rsidRPr="00F60690">
        <w:t>via 3GPP access</w:t>
      </w:r>
      <w:r>
        <w:rPr>
          <w:rFonts w:hint="eastAsia"/>
          <w:lang w:eastAsia="zh-TW"/>
        </w:rPr>
        <w:t>;</w:t>
      </w:r>
      <w:r>
        <w:t xml:space="preserve"> or</w:t>
      </w:r>
      <w:r w:rsidRPr="00F60690">
        <w:t xml:space="preserve"> </w:t>
      </w:r>
    </w:p>
    <w:p w14:paraId="2E4353B8" w14:textId="77777777" w:rsidR="00D9422F" w:rsidRDefault="00D9422F" w:rsidP="00D9422F">
      <w:pPr>
        <w:pStyle w:val="B3"/>
      </w:pPr>
      <w:r>
        <w:t>-</w:t>
      </w:r>
      <w:r>
        <w:tab/>
      </w:r>
      <w:r w:rsidRPr="00F60690">
        <w:t xml:space="preserve">via non-3GPP access </w:t>
      </w:r>
      <w:r>
        <w:t>if</w:t>
      </w:r>
      <w:r w:rsidRPr="00F60690">
        <w:t xml:space="preserve"> the UE is registered to the same PLMN over 3GPP access and non-3GPP access</w:t>
      </w:r>
      <w:r>
        <w:t xml:space="preserve">; or </w:t>
      </w:r>
    </w:p>
    <w:p w14:paraId="67EF987A" w14:textId="77777777" w:rsidR="00D9422F" w:rsidRDefault="00D9422F" w:rsidP="00D9422F">
      <w:pPr>
        <w:pStyle w:val="B2"/>
      </w:pPr>
      <w:r>
        <w:tab/>
        <w:t>until the UE selects a non-equivalent PLMN</w:t>
      </w:r>
      <w:r w:rsidRPr="0023521C">
        <w:t xml:space="preserve"> </w:t>
      </w:r>
      <w:r>
        <w:t>over 3GPP access;</w:t>
      </w:r>
    </w:p>
    <w:p w14:paraId="6DB969F7" w14:textId="77777777" w:rsidR="00D9422F" w:rsidRDefault="00D9422F" w:rsidP="00D9422F">
      <w:pPr>
        <w:pStyle w:val="B2"/>
      </w:pPr>
      <w:r>
        <w:rPr>
          <w:lang w:eastAsia="zh-TW"/>
        </w:rPr>
        <w:lastRenderedPageBreak/>
        <w:t>e1)</w:t>
      </w:r>
      <w:r>
        <w:rPr>
          <w:lang w:eastAsia="zh-TW"/>
        </w:rPr>
        <w:tab/>
      </w:r>
      <w:r>
        <w:t>u</w:t>
      </w:r>
      <w:r w:rsidRPr="008F3473">
        <w:t>pon receiving a REGISTRATION ACCEPT message</w:t>
      </w:r>
      <w:r>
        <w:t xml:space="preserve"> with the MCS</w:t>
      </w:r>
      <w:r w:rsidRPr="006C67B9">
        <w:t xml:space="preserve"> </w:t>
      </w:r>
      <w:r>
        <w:t>i</w:t>
      </w:r>
      <w:r w:rsidRPr="006C67B9">
        <w:t>ndicat</w:t>
      </w:r>
      <w:r>
        <w:t>or</w:t>
      </w:r>
      <w:r w:rsidRPr="006C67B9">
        <w:t xml:space="preserve"> </w:t>
      </w:r>
      <w:r>
        <w:t>bit set</w:t>
      </w:r>
      <w:r w:rsidRPr="00067CC0">
        <w:t xml:space="preserve"> </w:t>
      </w:r>
      <w:r>
        <w:t xml:space="preserve">to "Access identity 2 valid": </w:t>
      </w:r>
    </w:p>
    <w:p w14:paraId="7D232D46" w14:textId="77777777" w:rsidR="00D9422F" w:rsidRDefault="00D9422F" w:rsidP="00D9422F">
      <w:pPr>
        <w:pStyle w:val="B3"/>
      </w:pPr>
      <w:r>
        <w:t>-</w:t>
      </w:r>
      <w:r>
        <w:tab/>
      </w:r>
      <w:r w:rsidRPr="00180739">
        <w:t xml:space="preserve">via </w:t>
      </w:r>
      <w:r>
        <w:t>non-</w:t>
      </w:r>
      <w:r w:rsidRPr="00180739">
        <w:t>3GPP access</w:t>
      </w:r>
      <w:r>
        <w:t>;</w:t>
      </w:r>
      <w:r w:rsidRPr="00180739">
        <w:t xml:space="preserve"> or </w:t>
      </w:r>
    </w:p>
    <w:p w14:paraId="498CE312" w14:textId="77777777" w:rsidR="00D9422F" w:rsidRDefault="00D9422F" w:rsidP="00D9422F">
      <w:pPr>
        <w:pStyle w:val="B3"/>
      </w:pPr>
      <w:r>
        <w:t>-</w:t>
      </w:r>
      <w:r>
        <w:tab/>
      </w:r>
      <w:r w:rsidRPr="00180739">
        <w:t xml:space="preserve">via 3GPP access </w:t>
      </w:r>
      <w:r>
        <w:t>if</w:t>
      </w:r>
      <w:r w:rsidRPr="00180739">
        <w:t xml:space="preserve"> the UE is registered to the same PLMN over 3GPP access and non-3GPP access</w:t>
      </w:r>
      <w:r>
        <w:t xml:space="preserve">; </w:t>
      </w:r>
    </w:p>
    <w:p w14:paraId="3CF00121" w14:textId="77777777" w:rsidR="00D9422F" w:rsidRDefault="00D9422F" w:rsidP="00D9422F">
      <w:pPr>
        <w:pStyle w:val="B2"/>
      </w:pPr>
      <w:r>
        <w:tab/>
        <w:t>the UE shall act as a UE with access identity 2 configured for MCS,</w:t>
      </w:r>
      <w:r w:rsidRPr="008601E3">
        <w:t xml:space="preserve"> </w:t>
      </w:r>
      <w:r>
        <w:t>as described in subclause 4.5.2,</w:t>
      </w:r>
      <w:r w:rsidRPr="008601E3">
        <w:t xml:space="preserve"> </w:t>
      </w:r>
      <w:r>
        <w:t>in non-3GPP access of the registered PLMN and its equivalent PLMNs. The MCS indicator bit in the 5GS network feature support IE provided in the REGISTRATION ACCEPT message is valid in non</w:t>
      </w:r>
      <w:r>
        <w:rPr>
          <w:rFonts w:hint="eastAsia"/>
          <w:lang w:eastAsia="zh-TW"/>
        </w:rPr>
        <w:t>-</w:t>
      </w:r>
      <w:r>
        <w:t xml:space="preserve">3GPP access of the registered PLMN and its equivalent PLMNs until the UE receives a </w:t>
      </w:r>
      <w:r w:rsidRPr="000E1B64">
        <w:t xml:space="preserve">REGISTRATION ACCEPT message with the </w:t>
      </w:r>
      <w:r>
        <w:t>MCS</w:t>
      </w:r>
      <w:r w:rsidRPr="000E1B64">
        <w:t xml:space="preserve"> indicator bit set</w:t>
      </w:r>
      <w:r w:rsidRPr="00067CC0">
        <w:t xml:space="preserve"> </w:t>
      </w:r>
      <w:r>
        <w:t xml:space="preserve">to "Access identity 2 not valid": </w:t>
      </w:r>
    </w:p>
    <w:p w14:paraId="5E6835CA" w14:textId="77777777" w:rsidR="00D9422F" w:rsidRDefault="00D9422F" w:rsidP="00D9422F">
      <w:pPr>
        <w:pStyle w:val="B3"/>
      </w:pPr>
      <w:r>
        <w:t>-</w:t>
      </w:r>
      <w:r>
        <w:tab/>
      </w:r>
      <w:r w:rsidRPr="00F60690">
        <w:t xml:space="preserve">via </w:t>
      </w:r>
      <w:r>
        <w:t>non-</w:t>
      </w:r>
      <w:r w:rsidRPr="00F60690">
        <w:t>3GPP access</w:t>
      </w:r>
      <w:r>
        <w:t xml:space="preserve">; or </w:t>
      </w:r>
    </w:p>
    <w:p w14:paraId="5EE46850" w14:textId="77777777" w:rsidR="00D9422F" w:rsidRDefault="00D9422F" w:rsidP="00D9422F">
      <w:pPr>
        <w:pStyle w:val="B3"/>
      </w:pPr>
      <w:r>
        <w:t>-</w:t>
      </w:r>
      <w:r>
        <w:tab/>
      </w:r>
      <w:r w:rsidRPr="00F60690">
        <w:t xml:space="preserve">via 3GPP access </w:t>
      </w:r>
      <w:r>
        <w:t>if</w:t>
      </w:r>
      <w:r w:rsidRPr="00F60690">
        <w:t xml:space="preserve"> the UE is registered to the same PLMN over 3GPP access and non-3GPP access</w:t>
      </w:r>
      <w:r>
        <w:t>;</w:t>
      </w:r>
      <w:r w:rsidRPr="00B03EFC">
        <w:t xml:space="preserve"> </w:t>
      </w:r>
      <w:r>
        <w:t xml:space="preserve">or </w:t>
      </w:r>
    </w:p>
    <w:p w14:paraId="7B82AE69" w14:textId="77777777" w:rsidR="00D9422F" w:rsidRPr="000C47DD" w:rsidRDefault="00D9422F" w:rsidP="00D9422F">
      <w:pPr>
        <w:pStyle w:val="B2"/>
      </w:pPr>
      <w:r>
        <w:tab/>
        <w:t>until the UE selects a non-equivalent PLMN</w:t>
      </w:r>
      <w:r w:rsidRPr="00F32411">
        <w:t xml:space="preserve"> </w:t>
      </w:r>
      <w:r>
        <w:t>over non-3GPP access; and</w:t>
      </w:r>
    </w:p>
    <w:p w14:paraId="5F69DAD1" w14:textId="77777777" w:rsidR="00D9422F" w:rsidRDefault="00D9422F" w:rsidP="00D9422F">
      <w:pPr>
        <w:pStyle w:val="B2"/>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 or</w:t>
      </w:r>
    </w:p>
    <w:p w14:paraId="7AFC7AAF" w14:textId="77777777" w:rsidR="00D9422F" w:rsidRDefault="00D9422F" w:rsidP="00D9422F">
      <w:pPr>
        <w:pStyle w:val="B1"/>
      </w:pPr>
      <w:r>
        <w:t>-</w:t>
      </w:r>
      <w:r>
        <w:tab/>
        <w:t>if the UE is operating in SNPN access operation mode:</w:t>
      </w:r>
    </w:p>
    <w:p w14:paraId="42FB87F5" w14:textId="77777777" w:rsidR="00D9422F" w:rsidRDefault="00D9422F" w:rsidP="00D9422F">
      <w:pPr>
        <w:pStyle w:val="B2"/>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is valid in the RSNPN</w:t>
      </w:r>
      <w:r w:rsidRPr="004C1C95">
        <w:t xml:space="preserve"> </w:t>
      </w:r>
      <w:r>
        <w:t>or</w:t>
      </w:r>
      <w:r w:rsidRPr="004C1C95">
        <w:t xml:space="preserve"> equivalent SNPN</w:t>
      </w:r>
      <w:r>
        <w:t xml:space="preserve">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469B898F" w14:textId="77777777" w:rsidR="00D9422F" w:rsidRDefault="00D9422F" w:rsidP="00D9422F">
      <w:pPr>
        <w:pStyle w:val="B2"/>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r w:rsidRPr="00B1242E">
        <w:t xml:space="preserve"> </w:t>
      </w:r>
    </w:p>
    <w:p w14:paraId="57F91EB2" w14:textId="77777777" w:rsidR="00D9422F" w:rsidRDefault="00D9422F" w:rsidP="00D9422F">
      <w:pPr>
        <w:pStyle w:val="B3"/>
      </w:pPr>
      <w:r>
        <w:t>-</w:t>
      </w:r>
      <w:r>
        <w:tab/>
      </w:r>
      <w:r w:rsidRPr="00180739">
        <w:t>via 3GPP access</w:t>
      </w:r>
      <w:r>
        <w:t xml:space="preserve">; or </w:t>
      </w:r>
    </w:p>
    <w:p w14:paraId="0B1B7426" w14:textId="77777777" w:rsidR="00D9422F" w:rsidRDefault="00D9422F" w:rsidP="00D9422F">
      <w:pPr>
        <w:pStyle w:val="B3"/>
      </w:pPr>
      <w:r>
        <w:t>-</w:t>
      </w:r>
      <w:r>
        <w:tab/>
      </w:r>
      <w:r w:rsidRPr="00180739">
        <w:t xml:space="preserve">via non-3GPP access </w:t>
      </w:r>
      <w:r>
        <w:t>if</w:t>
      </w:r>
      <w:r w:rsidRPr="00180739">
        <w:t xml:space="preserve"> the UE is registered to the same </w:t>
      </w:r>
      <w:r>
        <w:t>SNPN</w:t>
      </w:r>
      <w:r w:rsidRPr="00180739">
        <w:t xml:space="preserve"> over 3GPP access and non-3GPP access</w:t>
      </w:r>
      <w:r>
        <w:t xml:space="preserve">; </w:t>
      </w:r>
    </w:p>
    <w:p w14:paraId="37439558" w14:textId="77777777" w:rsidR="00D9422F" w:rsidRDefault="00D9422F" w:rsidP="00D9422F">
      <w:pPr>
        <w:pStyle w:val="B2"/>
      </w:pPr>
      <w:r>
        <w:tab/>
        <w:t>the UE shall act as a UE with access identity 1 configured for MPS,</w:t>
      </w:r>
      <w:r w:rsidRPr="008601E3">
        <w:t xml:space="preserve"> </w:t>
      </w:r>
      <w:r>
        <w:t>as described in subclause 4.5.2A, in all NG-RAN of the registered SNPN</w:t>
      </w:r>
      <w:r w:rsidRPr="004C1C95">
        <w:t xml:space="preserve"> and its equivalent SNPNs</w:t>
      </w:r>
      <w:r>
        <w:t>. The MPS indicator bit in the 5GS network feature support IE provided in the REGISTRATION ACCEPT message is valid in all NG-RAN of the registered SNPN</w:t>
      </w:r>
      <w:r w:rsidRPr="004C1C95">
        <w:t xml:space="preserve"> and its equivalent SNPNs</w:t>
      </w:r>
      <w:r>
        <w:t xml:space="preserve">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to "Access identity 1 not valid":</w:t>
      </w:r>
      <w:r w:rsidRPr="00B03EFC">
        <w:t xml:space="preserve"> </w:t>
      </w:r>
    </w:p>
    <w:p w14:paraId="36C52C02" w14:textId="77777777" w:rsidR="00D9422F" w:rsidRDefault="00D9422F" w:rsidP="00D9422F">
      <w:pPr>
        <w:pStyle w:val="B3"/>
      </w:pPr>
      <w:r>
        <w:t>-</w:t>
      </w:r>
      <w:r>
        <w:tab/>
      </w:r>
      <w:r w:rsidRPr="00F60690">
        <w:t>via 3GPP access</w:t>
      </w:r>
      <w:r>
        <w:t xml:space="preserve">; or </w:t>
      </w:r>
    </w:p>
    <w:p w14:paraId="453616CD" w14:textId="77777777" w:rsidR="00D9422F" w:rsidRDefault="00D9422F" w:rsidP="00D9422F">
      <w:pPr>
        <w:pStyle w:val="B3"/>
      </w:pPr>
      <w:r>
        <w:t>-</w:t>
      </w:r>
      <w:r>
        <w:tab/>
      </w:r>
      <w:r w:rsidRPr="00F60690">
        <w:t xml:space="preserve">via non-3GPP access </w:t>
      </w:r>
      <w:r>
        <w:t>if</w:t>
      </w:r>
      <w:r w:rsidRPr="00F60690">
        <w:t xml:space="preserve"> the UE is registered to the same </w:t>
      </w:r>
      <w:r>
        <w:t>SNPN</w:t>
      </w:r>
      <w:r w:rsidRPr="00F60690">
        <w:t xml:space="preserve"> over 3GPP access and non-3GPP access</w:t>
      </w:r>
      <w:r>
        <w:t xml:space="preserve">; or </w:t>
      </w:r>
    </w:p>
    <w:p w14:paraId="47159AA7" w14:textId="77777777" w:rsidR="00D9422F" w:rsidRDefault="00D9422F" w:rsidP="00D9422F">
      <w:pPr>
        <w:pStyle w:val="B2"/>
      </w:pPr>
      <w:r>
        <w:tab/>
        <w:t xml:space="preserve">until the UE selects </w:t>
      </w:r>
      <w:r w:rsidRPr="003419DE">
        <w:t xml:space="preserve">a non-equivalent </w:t>
      </w:r>
      <w:r>
        <w:t>SNPN</w:t>
      </w:r>
      <w:r w:rsidRPr="00B1242E">
        <w:t xml:space="preserve"> </w:t>
      </w:r>
      <w:r>
        <w:t>over 3GPP access;</w:t>
      </w:r>
    </w:p>
    <w:p w14:paraId="22DACCE4" w14:textId="77777777" w:rsidR="00D9422F" w:rsidRDefault="00D9422F" w:rsidP="00D9422F">
      <w:pPr>
        <w:pStyle w:val="B2"/>
      </w:pPr>
      <w:r>
        <w:rPr>
          <w:lang w:eastAsia="zh-TW"/>
        </w:rPr>
        <w:t>b1</w:t>
      </w:r>
      <w:r>
        <w:rPr>
          <w:rFonts w:hint="eastAsia"/>
          <w:lang w:eastAsia="zh-TW"/>
        </w:rPr>
        <w:t>)</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 xml:space="preserve">to "Access identity 1 valid": </w:t>
      </w:r>
    </w:p>
    <w:p w14:paraId="3EF30099" w14:textId="77777777" w:rsidR="00D9422F" w:rsidRDefault="00D9422F" w:rsidP="00D9422F">
      <w:pPr>
        <w:pStyle w:val="B3"/>
      </w:pPr>
      <w:r>
        <w:t>-</w:t>
      </w:r>
      <w:r>
        <w:tab/>
      </w:r>
      <w:r w:rsidRPr="00180739">
        <w:t xml:space="preserve">via </w:t>
      </w:r>
      <w:r>
        <w:t>non-</w:t>
      </w:r>
      <w:r w:rsidRPr="00180739">
        <w:t>3GPP access</w:t>
      </w:r>
      <w:r>
        <w:t>;</w:t>
      </w:r>
      <w:r w:rsidRPr="00180739">
        <w:t xml:space="preserve"> or </w:t>
      </w:r>
    </w:p>
    <w:p w14:paraId="0B6AC926" w14:textId="77777777" w:rsidR="00D9422F" w:rsidRDefault="00D9422F" w:rsidP="00D9422F">
      <w:pPr>
        <w:pStyle w:val="B3"/>
      </w:pPr>
      <w:r>
        <w:t>-</w:t>
      </w:r>
      <w:r>
        <w:tab/>
      </w:r>
      <w:r w:rsidRPr="00180739">
        <w:t xml:space="preserve">via 3GPP access </w:t>
      </w:r>
      <w:r>
        <w:t>if</w:t>
      </w:r>
      <w:r w:rsidRPr="00180739">
        <w:t xml:space="preserve"> the UE is registered to the same </w:t>
      </w:r>
      <w:r>
        <w:t>SNPN</w:t>
      </w:r>
      <w:r w:rsidRPr="00180739">
        <w:t xml:space="preserve"> over 3GPP access and non-3GPP access</w:t>
      </w:r>
      <w:r>
        <w:t xml:space="preserve">; </w:t>
      </w:r>
    </w:p>
    <w:p w14:paraId="1AB368EF" w14:textId="77777777" w:rsidR="00D9422F" w:rsidRDefault="00D9422F" w:rsidP="00D9422F">
      <w:pPr>
        <w:pStyle w:val="B2"/>
      </w:pPr>
      <w:r>
        <w:tab/>
        <w:t>the UE shall act as a UE with access identity 1 configured for MPS,</w:t>
      </w:r>
      <w:r w:rsidRPr="008601E3">
        <w:t xml:space="preserve"> </w:t>
      </w:r>
      <w:r>
        <w:t>as described in subclause 4.5.2A,</w:t>
      </w:r>
      <w:r w:rsidRPr="008601E3">
        <w:t xml:space="preserve"> </w:t>
      </w:r>
      <w:r>
        <w:t>in non-3GPP access of the registered SNPN</w:t>
      </w:r>
      <w:r w:rsidRPr="000D7EA9">
        <w:t xml:space="preserve"> and its equivalent SNPNs</w:t>
      </w:r>
      <w:r>
        <w:t>. The MPS indicator bit in the 5GS network feature support IE provided in the REGISTRATION ACCEPT message is valid in non</w:t>
      </w:r>
      <w:r>
        <w:rPr>
          <w:rFonts w:hint="eastAsia"/>
          <w:lang w:eastAsia="zh-TW"/>
        </w:rPr>
        <w:t>-</w:t>
      </w:r>
      <w:r>
        <w:t>3GPP access of the registered SNPN</w:t>
      </w:r>
      <w:r w:rsidRPr="000D7EA9">
        <w:t xml:space="preserve"> and its equivalent SNPNs</w:t>
      </w:r>
      <w:r>
        <w:t xml:space="preserve"> until the UE receives a </w:t>
      </w:r>
      <w:r w:rsidRPr="000E1B64">
        <w:t xml:space="preserve">REGISTRATION ACCEPT message </w:t>
      </w:r>
      <w:r>
        <w:t xml:space="preserve">or </w:t>
      </w:r>
      <w:r w:rsidRPr="0052126F">
        <w:t xml:space="preserve">a </w:t>
      </w:r>
      <w:r>
        <w:lastRenderedPageBreak/>
        <w:t>CONFIGURATION UPDATE COMMAND</w:t>
      </w:r>
      <w:r w:rsidRPr="0052126F">
        <w:t xml:space="preserve"> message</w:t>
      </w:r>
      <w:r w:rsidRPr="000E1B64">
        <w:t xml:space="preserve"> with the MPS indicator bit set</w:t>
      </w:r>
      <w:r w:rsidRPr="00067CC0">
        <w:t xml:space="preserve"> </w:t>
      </w:r>
      <w:r>
        <w:t xml:space="preserve">to "Access identity 1 not valid": </w:t>
      </w:r>
    </w:p>
    <w:p w14:paraId="6FCD6027" w14:textId="77777777" w:rsidR="00D9422F" w:rsidRDefault="00D9422F" w:rsidP="00D9422F">
      <w:pPr>
        <w:pStyle w:val="B3"/>
      </w:pPr>
      <w:r>
        <w:t>-</w:t>
      </w:r>
      <w:r>
        <w:tab/>
      </w:r>
      <w:r w:rsidRPr="00F60690">
        <w:t xml:space="preserve">via </w:t>
      </w:r>
      <w:r>
        <w:t>non-</w:t>
      </w:r>
      <w:r w:rsidRPr="00F60690">
        <w:t>3GPP access</w:t>
      </w:r>
      <w:r>
        <w:t xml:space="preserve">; or </w:t>
      </w:r>
    </w:p>
    <w:p w14:paraId="34EEB560" w14:textId="77777777" w:rsidR="00D9422F" w:rsidRDefault="00D9422F" w:rsidP="00D9422F">
      <w:pPr>
        <w:pStyle w:val="B3"/>
      </w:pPr>
      <w:r>
        <w:t>-</w:t>
      </w:r>
      <w:r>
        <w:tab/>
      </w:r>
      <w:r w:rsidRPr="00F60690">
        <w:t xml:space="preserve">via 3GPP access </w:t>
      </w:r>
      <w:r>
        <w:t>if</w:t>
      </w:r>
      <w:r w:rsidRPr="00F60690">
        <w:t xml:space="preserve"> the UE is registered to the same </w:t>
      </w:r>
      <w:r>
        <w:t>SNPN</w:t>
      </w:r>
      <w:r w:rsidRPr="00F60690">
        <w:t xml:space="preserve"> over 3GPP access and non-3GPP access</w:t>
      </w:r>
      <w:r>
        <w:t>;</w:t>
      </w:r>
      <w:r w:rsidRPr="00B03EFC">
        <w:t xml:space="preserve"> </w:t>
      </w:r>
      <w:r>
        <w:t xml:space="preserve">or </w:t>
      </w:r>
    </w:p>
    <w:p w14:paraId="44B0EB6E" w14:textId="77777777" w:rsidR="00D9422F" w:rsidRPr="000C47DD" w:rsidRDefault="00D9422F" w:rsidP="00D9422F">
      <w:pPr>
        <w:pStyle w:val="B2"/>
      </w:pPr>
      <w:r>
        <w:tab/>
        <w:t>until the UE selects</w:t>
      </w:r>
      <w:r w:rsidRPr="00517161">
        <w:t xml:space="preserve"> </w:t>
      </w:r>
      <w:r w:rsidRPr="000D7EA9">
        <w:t>a non-equivalent</w:t>
      </w:r>
      <w:r>
        <w:t xml:space="preserve"> SNPN</w:t>
      </w:r>
      <w:r w:rsidRPr="00F32411">
        <w:t xml:space="preserve"> </w:t>
      </w:r>
      <w:r>
        <w:t>over non-3GPP access;</w:t>
      </w:r>
    </w:p>
    <w:p w14:paraId="5244C6B5" w14:textId="77777777" w:rsidR="00D9422F" w:rsidRDefault="00D9422F" w:rsidP="00D9422F">
      <w:pPr>
        <w:pStyle w:val="B2"/>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w:t>
      </w:r>
      <w:r w:rsidRPr="000D7EA9">
        <w:t xml:space="preserve"> </w:t>
      </w:r>
      <w:r>
        <w:t>or</w:t>
      </w:r>
      <w:r w:rsidRPr="000D7EA9">
        <w:t xml:space="preserve"> equivalent SNPN</w:t>
      </w:r>
      <w:r>
        <w:t>. In the UE, the ongoing active PDU sessions are not affected by the change of the MPS indicator bit;</w:t>
      </w:r>
    </w:p>
    <w:p w14:paraId="3387EF3D" w14:textId="77777777" w:rsidR="00D9422F" w:rsidRDefault="00D9422F" w:rsidP="00D9422F">
      <w:pPr>
        <w:pStyle w:val="B2"/>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is valid in the RSNPN</w:t>
      </w:r>
      <w:r w:rsidRPr="008375A6">
        <w:t xml:space="preserve"> or equivalent SNPN</w:t>
      </w:r>
      <w:r>
        <w:t xml:space="preserve">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00F1B6B4" w14:textId="77777777" w:rsidR="00D9422F" w:rsidRDefault="00D9422F" w:rsidP="00D9422F">
      <w:pPr>
        <w:pStyle w:val="B2"/>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w:t>
      </w:r>
      <w:r w:rsidRPr="001E6BC3">
        <w:t xml:space="preserve"> </w:t>
      </w:r>
    </w:p>
    <w:p w14:paraId="53FACC10" w14:textId="77777777" w:rsidR="00D9422F" w:rsidRDefault="00D9422F" w:rsidP="00D9422F">
      <w:pPr>
        <w:pStyle w:val="B3"/>
      </w:pPr>
      <w:r>
        <w:t>-</w:t>
      </w:r>
      <w:r>
        <w:tab/>
      </w:r>
      <w:r w:rsidRPr="00180739">
        <w:t>via 3GPP access</w:t>
      </w:r>
      <w:r>
        <w:t xml:space="preserve">; or </w:t>
      </w:r>
    </w:p>
    <w:p w14:paraId="57737640" w14:textId="77777777" w:rsidR="00D9422F" w:rsidRDefault="00D9422F" w:rsidP="00D9422F">
      <w:pPr>
        <w:pStyle w:val="B3"/>
      </w:pPr>
      <w:r>
        <w:t>-</w:t>
      </w:r>
      <w:r>
        <w:tab/>
      </w:r>
      <w:r w:rsidRPr="00180739">
        <w:t xml:space="preserve">via non-3GPP access </w:t>
      </w:r>
      <w:r>
        <w:t>if</w:t>
      </w:r>
      <w:r w:rsidRPr="00180739">
        <w:t xml:space="preserve"> the UE is registered to the same </w:t>
      </w:r>
      <w:r>
        <w:t>SNPN</w:t>
      </w:r>
      <w:r w:rsidRPr="00180739">
        <w:t xml:space="preserve"> over 3GPP access and non-3GPP access</w:t>
      </w:r>
      <w:r>
        <w:t xml:space="preserve">; </w:t>
      </w:r>
    </w:p>
    <w:p w14:paraId="038C64E6" w14:textId="77777777" w:rsidR="00D9422F" w:rsidRDefault="00D9422F" w:rsidP="00D9422F">
      <w:pPr>
        <w:pStyle w:val="B2"/>
      </w:pPr>
      <w:r>
        <w:tab/>
        <w:t>the UE shall act as a UE with access identity 2 configured for MCS,</w:t>
      </w:r>
      <w:r w:rsidRPr="008601E3">
        <w:t xml:space="preserve"> </w:t>
      </w:r>
      <w:r>
        <w:t>as described in subclause 4.5.2A, in all NG-RAN of the registered SNPN</w:t>
      </w:r>
      <w:r w:rsidRPr="008375A6">
        <w:t xml:space="preserve"> and its equivalent SNPNs</w:t>
      </w:r>
      <w:r>
        <w:t>. The MCS indicator bit in the 5GS network feature support IE provided in the REGISTRATION ACCEPT message is valid in all NG-RAN of the registered SNPN</w:t>
      </w:r>
      <w:r w:rsidRPr="008375A6">
        <w:t xml:space="preserve"> and its equivalent SNPNs</w:t>
      </w:r>
      <w:r>
        <w:t xml:space="preserve">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p>
    <w:p w14:paraId="3C077165" w14:textId="77777777" w:rsidR="00D9422F" w:rsidRDefault="00D9422F" w:rsidP="00D9422F">
      <w:pPr>
        <w:pStyle w:val="B3"/>
      </w:pPr>
      <w:r>
        <w:t>-</w:t>
      </w:r>
      <w:r>
        <w:tab/>
      </w:r>
      <w:r w:rsidRPr="00F60690">
        <w:t>via 3GPP access</w:t>
      </w:r>
      <w:r>
        <w:t>; or</w:t>
      </w:r>
      <w:r w:rsidRPr="00F60690">
        <w:t xml:space="preserve"> </w:t>
      </w:r>
    </w:p>
    <w:p w14:paraId="0495FF1F" w14:textId="77777777" w:rsidR="00D9422F" w:rsidRDefault="00D9422F" w:rsidP="00D9422F">
      <w:pPr>
        <w:pStyle w:val="B3"/>
      </w:pPr>
      <w:r>
        <w:t>-</w:t>
      </w:r>
      <w:r>
        <w:tab/>
      </w:r>
      <w:r w:rsidRPr="00F60690">
        <w:t xml:space="preserve">via non-3GPP access </w:t>
      </w:r>
      <w:r>
        <w:t>if</w:t>
      </w:r>
      <w:r w:rsidRPr="00F60690">
        <w:t xml:space="preserve"> the UE is registered to the same </w:t>
      </w:r>
      <w:r>
        <w:t>SNPN</w:t>
      </w:r>
      <w:r w:rsidRPr="00F60690">
        <w:t xml:space="preserve"> over 3GPP access and non-3GPP access</w:t>
      </w:r>
      <w:r>
        <w:t xml:space="preserve">; or </w:t>
      </w:r>
    </w:p>
    <w:p w14:paraId="0968EA0F" w14:textId="77777777" w:rsidR="00D9422F" w:rsidRDefault="00D9422F" w:rsidP="00D9422F">
      <w:pPr>
        <w:pStyle w:val="B2"/>
      </w:pPr>
      <w:r>
        <w:tab/>
        <w:t xml:space="preserve">until the UE selects </w:t>
      </w:r>
      <w:r w:rsidRPr="008375A6">
        <w:t>a non-equivalent</w:t>
      </w:r>
      <w:r>
        <w:t xml:space="preserve"> SNPN;</w:t>
      </w:r>
    </w:p>
    <w:p w14:paraId="18E7F1DB" w14:textId="77777777" w:rsidR="00D9422F" w:rsidRDefault="00D9422F" w:rsidP="00D9422F">
      <w:pPr>
        <w:pStyle w:val="B2"/>
      </w:pPr>
      <w:r>
        <w:rPr>
          <w:lang w:eastAsia="zh-TW"/>
        </w:rPr>
        <w:t>e1)</w:t>
      </w:r>
      <w:r>
        <w:rPr>
          <w:lang w:eastAsia="zh-TW"/>
        </w:rPr>
        <w:tab/>
      </w:r>
      <w:r>
        <w:t>u</w:t>
      </w:r>
      <w:r w:rsidRPr="008F3473">
        <w:t>pon receiving a REGISTRATION ACCEPT message</w:t>
      </w:r>
      <w:r>
        <w:t xml:space="preserve"> with the MCS</w:t>
      </w:r>
      <w:r w:rsidRPr="006C67B9">
        <w:t xml:space="preserve"> </w:t>
      </w:r>
      <w:r>
        <w:t>i</w:t>
      </w:r>
      <w:r w:rsidRPr="006C67B9">
        <w:t>ndicat</w:t>
      </w:r>
      <w:r>
        <w:t>or</w:t>
      </w:r>
      <w:r w:rsidRPr="006C67B9">
        <w:t xml:space="preserve"> </w:t>
      </w:r>
      <w:r>
        <w:t>bit set</w:t>
      </w:r>
      <w:r w:rsidRPr="00067CC0">
        <w:t xml:space="preserve"> </w:t>
      </w:r>
      <w:r>
        <w:t xml:space="preserve">to "Access identity 2 valid": </w:t>
      </w:r>
    </w:p>
    <w:p w14:paraId="15361F13" w14:textId="77777777" w:rsidR="00D9422F" w:rsidRDefault="00D9422F" w:rsidP="00D9422F">
      <w:pPr>
        <w:pStyle w:val="B3"/>
      </w:pPr>
      <w:r>
        <w:t>-</w:t>
      </w:r>
      <w:r>
        <w:tab/>
      </w:r>
      <w:r w:rsidRPr="00180739">
        <w:t xml:space="preserve">via </w:t>
      </w:r>
      <w:r>
        <w:t>non-</w:t>
      </w:r>
      <w:r w:rsidRPr="00180739">
        <w:t>3GPP access</w:t>
      </w:r>
      <w:r>
        <w:t>;</w:t>
      </w:r>
      <w:r w:rsidRPr="00180739">
        <w:t xml:space="preserve"> or </w:t>
      </w:r>
    </w:p>
    <w:p w14:paraId="5852DE70" w14:textId="77777777" w:rsidR="00D9422F" w:rsidRDefault="00D9422F" w:rsidP="00D9422F">
      <w:pPr>
        <w:pStyle w:val="B3"/>
      </w:pPr>
      <w:r>
        <w:t>-</w:t>
      </w:r>
      <w:r>
        <w:tab/>
      </w:r>
      <w:r w:rsidRPr="00180739">
        <w:t xml:space="preserve">via 3GPP access </w:t>
      </w:r>
      <w:r>
        <w:t>if</w:t>
      </w:r>
      <w:r w:rsidRPr="00180739">
        <w:t xml:space="preserve"> the UE is registered to the same </w:t>
      </w:r>
      <w:r>
        <w:t>SNPN</w:t>
      </w:r>
      <w:r w:rsidRPr="00180739">
        <w:t xml:space="preserve"> over 3GPP access and non-3GPP access</w:t>
      </w:r>
      <w:r>
        <w:t xml:space="preserve">; </w:t>
      </w:r>
    </w:p>
    <w:p w14:paraId="7E2C53EA" w14:textId="77777777" w:rsidR="00D9422F" w:rsidRDefault="00D9422F" w:rsidP="00D9422F">
      <w:pPr>
        <w:pStyle w:val="B2"/>
      </w:pPr>
      <w:r>
        <w:tab/>
        <w:t>the UE shall act as a UE with access identity 2 configured for MCS,</w:t>
      </w:r>
      <w:r w:rsidRPr="008601E3">
        <w:t xml:space="preserve"> </w:t>
      </w:r>
      <w:r>
        <w:t>as described in subclause 4.5.2A,</w:t>
      </w:r>
      <w:r w:rsidRPr="008601E3">
        <w:t xml:space="preserve"> </w:t>
      </w:r>
      <w:r>
        <w:t>in non-3GPP access of the registered SNPN</w:t>
      </w:r>
      <w:r w:rsidRPr="008375A6">
        <w:t xml:space="preserve"> and its equivalent SNPNs</w:t>
      </w:r>
      <w:r>
        <w:t>. The MCS indicator bit in the 5GS network feature support IE provided in the REGISTRATION ACCEPT message is valid in non</w:t>
      </w:r>
      <w:r>
        <w:rPr>
          <w:rFonts w:hint="eastAsia"/>
          <w:lang w:eastAsia="zh-TW"/>
        </w:rPr>
        <w:t>-</w:t>
      </w:r>
      <w:r>
        <w:t xml:space="preserve">3GPP access of the registered SNPN </w:t>
      </w:r>
      <w:r w:rsidRPr="008375A6">
        <w:t>and its equivalent SNPNs</w:t>
      </w:r>
      <w:r>
        <w:t xml:space="preserve"> until the UE receives a </w:t>
      </w:r>
      <w:r w:rsidRPr="000E1B64">
        <w:t xml:space="preserve">REGISTRATION ACCEPT message with the </w:t>
      </w:r>
      <w:r>
        <w:t>MCS</w:t>
      </w:r>
      <w:r w:rsidRPr="000E1B64">
        <w:t xml:space="preserve"> indicator bit set</w:t>
      </w:r>
      <w:r w:rsidRPr="00067CC0">
        <w:t xml:space="preserve"> </w:t>
      </w:r>
      <w:r>
        <w:t xml:space="preserve">to "Access identity 2 not valid": </w:t>
      </w:r>
    </w:p>
    <w:p w14:paraId="059C2110" w14:textId="77777777" w:rsidR="00D9422F" w:rsidRDefault="00D9422F" w:rsidP="00D9422F">
      <w:pPr>
        <w:pStyle w:val="B3"/>
      </w:pPr>
      <w:r>
        <w:t>-</w:t>
      </w:r>
      <w:r>
        <w:tab/>
      </w:r>
      <w:r w:rsidRPr="00F60690">
        <w:t xml:space="preserve">via </w:t>
      </w:r>
      <w:r>
        <w:t>non-</w:t>
      </w:r>
      <w:r w:rsidRPr="00F60690">
        <w:t>3GPP access</w:t>
      </w:r>
      <w:r>
        <w:t xml:space="preserve">; or </w:t>
      </w:r>
    </w:p>
    <w:p w14:paraId="51AD0966" w14:textId="77777777" w:rsidR="00D9422F" w:rsidRDefault="00D9422F" w:rsidP="00D9422F">
      <w:pPr>
        <w:pStyle w:val="B3"/>
      </w:pPr>
      <w:r>
        <w:t>-</w:t>
      </w:r>
      <w:r>
        <w:tab/>
      </w:r>
      <w:r w:rsidRPr="00F60690">
        <w:t xml:space="preserve">via 3GPP access </w:t>
      </w:r>
      <w:r>
        <w:t>if</w:t>
      </w:r>
      <w:r w:rsidRPr="00F60690">
        <w:t xml:space="preserve"> the UE is registered to the same </w:t>
      </w:r>
      <w:r>
        <w:t>SNPN</w:t>
      </w:r>
      <w:r w:rsidRPr="00F60690">
        <w:t xml:space="preserve"> over 3GPP access and non-3GPP access</w:t>
      </w:r>
      <w:r>
        <w:t>;</w:t>
      </w:r>
      <w:r w:rsidRPr="00B03EFC">
        <w:t xml:space="preserve"> </w:t>
      </w:r>
      <w:r>
        <w:t xml:space="preserve">or </w:t>
      </w:r>
    </w:p>
    <w:p w14:paraId="764E7CCC" w14:textId="77777777" w:rsidR="00D9422F" w:rsidRPr="000C47DD" w:rsidRDefault="00D9422F" w:rsidP="00D9422F">
      <w:pPr>
        <w:pStyle w:val="B2"/>
      </w:pPr>
      <w:r>
        <w:tab/>
        <w:t xml:space="preserve">until the UE selects </w:t>
      </w:r>
      <w:r w:rsidRPr="008375A6">
        <w:t>a non-equivalent</w:t>
      </w:r>
      <w:r>
        <w:t xml:space="preserve"> SNPN</w:t>
      </w:r>
      <w:r w:rsidRPr="00F32411">
        <w:t xml:space="preserve"> </w:t>
      </w:r>
      <w:r>
        <w:t>over non-3GPP access; and</w:t>
      </w:r>
    </w:p>
    <w:p w14:paraId="3C1689C8" w14:textId="77777777" w:rsidR="00D9422F" w:rsidRDefault="00D9422F" w:rsidP="00D9422F">
      <w:pPr>
        <w:pStyle w:val="B2"/>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 xml:space="preserve">list of </w:t>
      </w:r>
      <w:r>
        <w:lastRenderedPageBreak/>
        <w:t>subscriber data</w:t>
      </w:r>
      <w:r w:rsidRPr="002C7F92">
        <w:t>"</w:t>
      </w:r>
      <w:r>
        <w:t xml:space="preserve"> stored in the ME (see </w:t>
      </w:r>
      <w:r w:rsidRPr="002C7F92">
        <w:t>3GPP TS 23.122 [5]</w:t>
      </w:r>
      <w:r>
        <w:t>)</w:t>
      </w:r>
      <w:r w:rsidRPr="002C7F92">
        <w:t xml:space="preserve"> indicates the UE is configured for access identity </w:t>
      </w:r>
      <w:r>
        <w:t>2 in the RSNPN</w:t>
      </w:r>
      <w:r w:rsidRPr="00517161">
        <w:t xml:space="preserve"> </w:t>
      </w:r>
      <w:r w:rsidRPr="008375A6">
        <w:t>or equivalent SNPN</w:t>
      </w:r>
      <w:r>
        <w:t>. In the UE, the ongoing active PDU sessions are not affected by the change of the MCS indicator bit.</w:t>
      </w:r>
    </w:p>
    <w:p w14:paraId="47B0983F" w14:textId="77777777" w:rsidR="00D9422F" w:rsidRDefault="00D9422F" w:rsidP="00D9422F">
      <w:pPr>
        <w:pStyle w:val="NO"/>
      </w:pPr>
      <w:r>
        <w:t>NOTE 19:</w:t>
      </w:r>
      <w:r>
        <w:tab/>
        <w:t>The term "non-3GPP access" in an SNPN refers to the case where the UE is accessing SNPN services via a PLMN.</w:t>
      </w:r>
    </w:p>
    <w:p w14:paraId="5CCD7384" w14:textId="77777777" w:rsidR="00D9422F" w:rsidRPr="00722419" w:rsidRDefault="00D9422F" w:rsidP="00D9422F">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50D5657F" w14:textId="77777777" w:rsidR="00D9422F" w:rsidRDefault="00D9422F" w:rsidP="00D9422F">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25A38B1C" w14:textId="77777777" w:rsidR="00D9422F" w:rsidRDefault="00D9422F" w:rsidP="00D9422F">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0E1C8013" w14:textId="77777777" w:rsidR="00D9422F" w:rsidRDefault="00D9422F" w:rsidP="00D9422F">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766A16A4" w14:textId="77777777" w:rsidR="00D9422F" w:rsidRDefault="00D9422F" w:rsidP="00D9422F">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5EF38531" w14:textId="77777777" w:rsidR="00D9422F" w:rsidRDefault="00D9422F" w:rsidP="00D9422F">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3F498D21" w14:textId="77777777" w:rsidR="00D9422F" w:rsidRDefault="00D9422F" w:rsidP="00D9422F">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03B80D26" w14:textId="77777777" w:rsidR="00D9422F" w:rsidRPr="00374A91" w:rsidRDefault="00D9422F" w:rsidP="00D9422F">
      <w:pPr>
        <w:rPr>
          <w:lang w:eastAsia="ko-KR"/>
        </w:rPr>
      </w:pPr>
      <w:r w:rsidRPr="00374A91">
        <w:rPr>
          <w:rFonts w:hint="eastAsia"/>
          <w:lang w:eastAsia="ko-KR"/>
        </w:rPr>
        <w:t>If</w:t>
      </w:r>
      <w:r w:rsidRPr="00374A91">
        <w:rPr>
          <w:lang w:eastAsia="ko-KR"/>
        </w:rPr>
        <w:t xml:space="preserve"> the UE </w:t>
      </w:r>
      <w:r w:rsidRPr="00374A91">
        <w:t xml:space="preserve">is authorized to use </w:t>
      </w:r>
      <w:r>
        <w:t>5</w:t>
      </w:r>
      <w:r>
        <w:rPr>
          <w:rFonts w:hint="eastAsia"/>
          <w:lang w:eastAsia="zh-CN"/>
        </w:rPr>
        <w:t>G</w:t>
      </w:r>
      <w:r>
        <w:t xml:space="preserve"> </w:t>
      </w:r>
      <w:r w:rsidRPr="00F22274">
        <w:t>ProSe services</w:t>
      </w:r>
      <w:r w:rsidRPr="00374A91">
        <w:t xml:space="preserve"> based on</w:t>
      </w:r>
      <w:r w:rsidRPr="00374A91">
        <w:rPr>
          <w:lang w:eastAsia="ko-KR"/>
        </w:rPr>
        <w:t>:</w:t>
      </w:r>
    </w:p>
    <w:p w14:paraId="46DD1C55" w14:textId="77777777" w:rsidR="00D9422F" w:rsidRPr="00374A91" w:rsidRDefault="00D9422F" w:rsidP="00D9422F">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2B94C531" w14:textId="77777777" w:rsidR="00D9422F" w:rsidRPr="004E3C2E" w:rsidRDefault="00D9422F" w:rsidP="00D9422F">
      <w:pPr>
        <w:pStyle w:val="B2"/>
      </w:pPr>
      <w:r>
        <w:t>1</w:t>
      </w:r>
      <w:r w:rsidRPr="004E3C2E">
        <w:t>)</w:t>
      </w:r>
      <w:r w:rsidRPr="004E3C2E">
        <w:tab/>
        <w:t xml:space="preserve">the </w:t>
      </w:r>
      <w:r>
        <w:t>5</w:t>
      </w:r>
      <w:r>
        <w:rPr>
          <w:rFonts w:hint="eastAsia"/>
          <w:lang w:eastAsia="zh-CN"/>
        </w:rPr>
        <w:t>G</w:t>
      </w:r>
      <w:r>
        <w:t xml:space="preserve"> </w:t>
      </w:r>
      <w:r w:rsidRPr="004E3C2E">
        <w:t>ProSe direct discovery bit to "</w:t>
      </w:r>
      <w:r>
        <w:t>5</w:t>
      </w:r>
      <w:r>
        <w:rPr>
          <w:rFonts w:hint="eastAsia"/>
          <w:lang w:eastAsia="zh-CN"/>
        </w:rPr>
        <w:t>G</w:t>
      </w:r>
      <w:r>
        <w:t xml:space="preserve"> </w:t>
      </w:r>
      <w:r w:rsidRPr="004E3C2E">
        <w:t>ProSe direct discovery supported"; or</w:t>
      </w:r>
    </w:p>
    <w:p w14:paraId="055DBA40" w14:textId="77777777" w:rsidR="00D9422F" w:rsidRPr="00374A91" w:rsidRDefault="00D9422F" w:rsidP="00D9422F">
      <w:pPr>
        <w:pStyle w:val="B2"/>
      </w:pPr>
      <w:r>
        <w:t>2</w:t>
      </w:r>
      <w:r w:rsidRPr="004E3C2E">
        <w:t>)</w:t>
      </w:r>
      <w:r w:rsidRPr="004E3C2E">
        <w:tab/>
        <w:t xml:space="preserve">the </w:t>
      </w:r>
      <w:r>
        <w:t>5</w:t>
      </w:r>
      <w:r>
        <w:rPr>
          <w:rFonts w:hint="eastAsia"/>
          <w:lang w:eastAsia="zh-CN"/>
        </w:rPr>
        <w:t>G</w:t>
      </w:r>
      <w:r>
        <w:t xml:space="preserve"> </w:t>
      </w:r>
      <w:r w:rsidRPr="004E3C2E">
        <w:t>ProSe direct communication bit to "</w:t>
      </w:r>
      <w:r>
        <w:t>5</w:t>
      </w:r>
      <w:r>
        <w:rPr>
          <w:rFonts w:hint="eastAsia"/>
          <w:lang w:eastAsia="zh-CN"/>
        </w:rPr>
        <w:t>G</w:t>
      </w:r>
      <w:r>
        <w:t xml:space="preserve"> </w:t>
      </w:r>
      <w:r w:rsidRPr="004E3C2E">
        <w:t>ProSe direct communication supported"; and</w:t>
      </w:r>
    </w:p>
    <w:p w14:paraId="77BEEDBB" w14:textId="77777777" w:rsidR="00D9422F" w:rsidRPr="00374A91" w:rsidRDefault="00D9422F" w:rsidP="00D9422F">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72B31FE2" w14:textId="77777777" w:rsidR="00D9422F" w:rsidRPr="00CA308D" w:rsidRDefault="00D9422F" w:rsidP="00D9422F">
      <w:pPr>
        <w:rPr>
          <w:lang w:eastAsia="ko-KR"/>
        </w:rPr>
      </w:pPr>
      <w:r w:rsidRPr="00374A91">
        <w:rPr>
          <w:lang w:eastAsia="ko-KR"/>
        </w:rPr>
        <w:t>the AMF should not immediately release the NAS signalling connection after the completion of the registration procedure.</w:t>
      </w:r>
    </w:p>
    <w:p w14:paraId="5CDB122B" w14:textId="77777777" w:rsidR="00D9422F" w:rsidRDefault="00D9422F" w:rsidP="00D9422F">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t xml:space="preserve"> and</w:t>
      </w:r>
      <w:r w:rsidRPr="00936333">
        <w:t xml:space="preserve"> </w:t>
      </w:r>
      <w:r w:rsidRPr="006A6394">
        <w:t xml:space="preserve">replace any stored </w:t>
      </w:r>
      <w:r>
        <w:t xml:space="preserve">Negotiated DRX </w:t>
      </w:r>
      <w:r w:rsidRPr="006A6394">
        <w:t>parameter and use it for the downlink transfer of signalling and user data</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B54D935" w14:textId="77777777" w:rsidR="00D9422F" w:rsidRDefault="00D9422F" w:rsidP="00D9422F">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REQUEST message</w:t>
      </w:r>
      <w:r w:rsidRPr="00936333">
        <w:t xml:space="preserve"> </w:t>
      </w:r>
      <w:r>
        <w:t>and</w:t>
      </w:r>
      <w:r w:rsidRPr="00936333">
        <w:t xml:space="preserve"> </w:t>
      </w:r>
      <w:r w:rsidRPr="006A6394">
        <w:t xml:space="preserve">replace any stored </w:t>
      </w:r>
      <w:r>
        <w:t>Negotiated NB-N1 mode DRX parameter</w:t>
      </w:r>
      <w:r>
        <w:rPr>
          <w:lang w:eastAsia="zh-CN"/>
        </w:rPr>
        <w:t>s</w:t>
      </w:r>
      <w:r>
        <w:t xml:space="preserve"> </w:t>
      </w:r>
      <w:r w:rsidRPr="006A6394">
        <w:t>and use it for the downlink transfer of signalling and user data</w:t>
      </w:r>
      <w:r>
        <w:t xml:space="preserve"> in NB-N1 mode</w:t>
      </w:r>
      <w:r w:rsidRPr="008B7AC6">
        <w:t xml:space="preserv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11D9B12" w14:textId="77777777" w:rsidR="00D9422F" w:rsidRPr="00216B0A" w:rsidRDefault="00D9422F" w:rsidP="00D9422F">
      <w:pPr>
        <w:snapToGrid w:val="0"/>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xml:space="preserve">, </w:t>
      </w:r>
      <w:r>
        <w:rPr>
          <w:rFonts w:hint="eastAsia"/>
          <w:lang w:eastAsia="zh-CN"/>
        </w:rPr>
        <w:t xml:space="preserve">information from NG-RAN </w:t>
      </w:r>
      <w:r>
        <w:rPr>
          <w:lang w:eastAsia="zh-CN"/>
        </w:rPr>
        <w:t>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47D2F30E" w14:textId="77777777" w:rsidR="00D9422F" w:rsidRDefault="00D9422F" w:rsidP="00D9422F">
      <w:pPr>
        <w:rPr>
          <w:rFonts w:eastAsia="Malgun Gothic"/>
        </w:rPr>
      </w:pPr>
      <w:r>
        <w:rPr>
          <w:rFonts w:eastAsia="Malgun Gothic"/>
        </w:rPr>
        <w:t xml:space="preserve">If the </w:t>
      </w:r>
      <w:r w:rsidRPr="007F4AD4">
        <w:rPr>
          <w:rFonts w:eastAsia="Malgun Gothic"/>
        </w:rPr>
        <w:t>network c</w:t>
      </w:r>
      <w:bookmarkStart w:id="85" w:name="_Hlk118648925"/>
      <w:r w:rsidRPr="007F4AD4">
        <w:rPr>
          <w:rFonts w:eastAsia="Malgun Gothic"/>
        </w:rPr>
        <w:t>annot derive the UE's identity from the 5G-GUTI</w:t>
      </w:r>
      <w:bookmarkEnd w:id="85"/>
      <w:r w:rsidRPr="007F4AD4">
        <w:rPr>
          <w:rFonts w:eastAsia="Malgun Gothic"/>
        </w:rPr>
        <w:t xml:space="preserve"> because of e.g. no matching identity/context in the network, failure to validate the UE's identity due to integrity check failure of the received message</w:t>
      </w:r>
      <w:r>
        <w:rPr>
          <w:rFonts w:eastAsia="Malgun Gothic"/>
        </w:rPr>
        <w:t xml:space="preserve">, the AMF may operate as described in subclause 5.5.1.2.4. </w:t>
      </w: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02C3410C" w14:textId="77777777" w:rsidR="00D9422F" w:rsidRDefault="00D9422F" w:rsidP="00D9422F">
      <w:pPr>
        <w:rPr>
          <w:rFonts w:eastAsia="Malgun Gothic"/>
        </w:rPr>
      </w:pPr>
      <w:r w:rsidRPr="00454836">
        <w:lastRenderedPageBreak/>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17A31E7C" w14:textId="77777777" w:rsidR="00D9422F" w:rsidRDefault="00D9422F" w:rsidP="00D9422F">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67D54C92" w14:textId="77777777" w:rsidR="00D9422F" w:rsidRPr="00CC0C94" w:rsidRDefault="00D9422F" w:rsidP="00D9422F">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330E23">
        <w:t>the UE does not have an active emergency PDU session</w:t>
      </w:r>
      <w:r>
        <w:t>, the AMF shall</w:t>
      </w:r>
      <w:r w:rsidRPr="00330E23">
        <w:t xml:space="preserve"> </w:t>
      </w:r>
      <w:r>
        <w:t xml:space="preserve">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7CE75F7E" w14:textId="77777777" w:rsidR="00D9422F" w:rsidRDefault="00D9422F" w:rsidP="00D9422F">
      <w:pPr>
        <w:pStyle w:val="NO"/>
      </w:pPr>
      <w:r w:rsidRPr="00CC0C94">
        <w:t>NOTE </w:t>
      </w:r>
      <w:r>
        <w:t>20</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53475889" w14:textId="77777777" w:rsidR="00D9422F" w:rsidRPr="00CC0C94" w:rsidRDefault="00D9422F" w:rsidP="00D9422F">
      <w:r w:rsidRPr="00EC221B">
        <w:t>If the UE set</w:t>
      </w:r>
      <w:r>
        <w:t>s</w:t>
      </w:r>
      <w:r w:rsidRPr="00EC221B">
        <w:t xml:space="preserve"> the NR-PSSI bit to "NR paging subgrouping supported" in the 5GMM capability IE in the REGISTRATION REQUEST message </w:t>
      </w:r>
      <w:r>
        <w:t xml:space="preserve">and the AMF supports and </w:t>
      </w:r>
      <w:r w:rsidRPr="0041085B">
        <w:t>accepts</w:t>
      </w:r>
      <w:r>
        <w:t xml:space="preserve"> the use of PEIPS assistance information for the UE, </w:t>
      </w:r>
      <w:r w:rsidRPr="00CC0C94">
        <w:t xml:space="preserve">then the </w:t>
      </w:r>
      <w:r>
        <w:t>AMF</w:t>
      </w:r>
      <w:r w:rsidRPr="00CC0C94">
        <w:t xml:space="preserve"> </w:t>
      </w:r>
      <w:r>
        <w:t xml:space="preserve">shall determine </w:t>
      </w:r>
      <w:r w:rsidRPr="00CC0C94">
        <w:t xml:space="preserve">the </w:t>
      </w:r>
      <w:r>
        <w:t>Paging s</w:t>
      </w:r>
      <w:r w:rsidRPr="00F03288">
        <w:t xml:space="preserve">ubgroup </w:t>
      </w:r>
      <w:r>
        <w:t xml:space="preserve">ID for the UE, store it in </w:t>
      </w:r>
      <w:r w:rsidRPr="00CC0C94">
        <w:t xml:space="preserve">the </w:t>
      </w:r>
      <w:r>
        <w:t>5G</w:t>
      </w:r>
      <w:r w:rsidRPr="00CC0C94">
        <w:t>MM context</w:t>
      </w:r>
      <w:r>
        <w:t xml:space="preserve"> of the UE, and include it in the Negotiated PEIPS</w:t>
      </w:r>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 xml:space="preserve"> or in the Updated PEIPS assistance</w:t>
      </w:r>
      <w:r w:rsidRPr="00B11206">
        <w:t xml:space="preserve"> information IE </w:t>
      </w:r>
      <w:r>
        <w:t>in</w:t>
      </w:r>
      <w:r w:rsidRPr="00B11206">
        <w:t xml:space="preserve"> the </w:t>
      </w:r>
      <w:r>
        <w:t>CONFIGURATION UPDATE COMMAND</w:t>
      </w:r>
      <w:r w:rsidRPr="00B11206">
        <w:t xml:space="preserve"> message</w:t>
      </w:r>
      <w:r>
        <w:t xml:space="preserve"> as part of the registration procedure. The AMF may</w:t>
      </w:r>
      <w:r w:rsidRPr="00CC0C94">
        <w:t xml:space="preserve"> consider the </w:t>
      </w:r>
      <w:r w:rsidRPr="002376F7">
        <w:t xml:space="preserve">UE </w:t>
      </w:r>
      <w:r>
        <w:t>paging probability information received in the Requested PEIPS</w:t>
      </w:r>
      <w:r w:rsidRPr="002376F7">
        <w:t xml:space="preserve"> assistance information</w:t>
      </w:r>
      <w:r w:rsidRPr="00CC0C94">
        <w:t xml:space="preserve"> IE when </w:t>
      </w:r>
      <w:r>
        <w:t xml:space="preserve">determining </w:t>
      </w:r>
      <w:r w:rsidRPr="00CC0C94">
        <w:t xml:space="preserve">the </w:t>
      </w:r>
      <w:r>
        <w:t>Paging subgroup ID for the UE</w:t>
      </w:r>
      <w:r w:rsidRPr="00CC0C94">
        <w:t>.</w:t>
      </w:r>
    </w:p>
    <w:p w14:paraId="731C7208" w14:textId="77777777" w:rsidR="00D9422F" w:rsidRDefault="00D9422F" w:rsidP="00D9422F">
      <w:pPr>
        <w:pStyle w:val="NO"/>
      </w:pPr>
      <w:r w:rsidRPr="00CC0C94">
        <w:t>NOTE </w:t>
      </w:r>
      <w:r>
        <w:t>21</w:t>
      </w:r>
      <w:r w:rsidRPr="00CC0C94">
        <w:t>:</w:t>
      </w:r>
      <w:r w:rsidRPr="00CC0C94">
        <w:tab/>
      </w:r>
      <w:r>
        <w:t>Besides the UE paging probability information when provided by the UE, t</w:t>
      </w:r>
      <w:r w:rsidRPr="00CC0C94">
        <w:t xml:space="preserve">he </w:t>
      </w:r>
      <w:r>
        <w:t>AMF</w:t>
      </w:r>
      <w:r w:rsidRPr="00CC0C94">
        <w:t xml:space="preserve"> can </w:t>
      </w:r>
      <w:r>
        <w:t xml:space="preserve">also </w:t>
      </w:r>
      <w:r w:rsidRPr="00CC0C94">
        <w:t xml:space="preserve">take </w:t>
      </w:r>
      <w:r>
        <w:t>local configuration,</w:t>
      </w:r>
      <w:r w:rsidRPr="00B72AEC">
        <w:t xml:space="preserve"> whether the UE is likely to receive IMS voice over PS session calls</w:t>
      </w:r>
      <w:r>
        <w:t>,</w:t>
      </w:r>
      <w:r w:rsidRPr="00B72AEC">
        <w:t xml:space="preserve"> UE mobility pattern</w:t>
      </w:r>
      <w:r>
        <w:t xml:space="preserve"> or previous statistical information for the UE</w:t>
      </w:r>
      <w:r w:rsidRPr="00CC0C94">
        <w:t xml:space="preserve"> </w:t>
      </w:r>
      <w:r>
        <w:t>or information provided by the NG-RAN</w:t>
      </w:r>
      <w:r w:rsidRPr="00CC0C94">
        <w:t xml:space="preserve"> into account when </w:t>
      </w:r>
      <w:r>
        <w:t xml:space="preserve">determining </w:t>
      </w:r>
      <w:r w:rsidRPr="00CC0C94">
        <w:t xml:space="preserve">the </w:t>
      </w:r>
      <w:r>
        <w:t>Paging s</w:t>
      </w:r>
      <w:r w:rsidRPr="00F03288">
        <w:t xml:space="preserve">ubgroup </w:t>
      </w:r>
      <w:r>
        <w:t>ID for the UE</w:t>
      </w:r>
      <w:r w:rsidRPr="00CC0C94">
        <w:t>.</w:t>
      </w:r>
    </w:p>
    <w:p w14:paraId="254F9D2F" w14:textId="77777777" w:rsidR="00D9422F" w:rsidRDefault="00D9422F" w:rsidP="00D9422F">
      <w:r>
        <w:t>If the UE set the UN-PER</w:t>
      </w:r>
      <w:r w:rsidRPr="00CC0C94">
        <w:t xml:space="preserve"> bit to "</w:t>
      </w:r>
      <w:r>
        <w:t>unavailability period supported</w:t>
      </w:r>
      <w:r w:rsidRPr="00CC0C94">
        <w:t xml:space="preserve">" in the </w:t>
      </w:r>
      <w:r>
        <w:t>5GMM</w:t>
      </w:r>
      <w:r w:rsidRPr="00CC0C94">
        <w:t xml:space="preserve"> capability IE</w:t>
      </w:r>
      <w:r>
        <w:t xml:space="preserve"> in the </w:t>
      </w:r>
      <w:r w:rsidRPr="00FD62AB">
        <w:t>REGISTRATION REQUEST message</w:t>
      </w:r>
      <w:r>
        <w:t xml:space="preserve"> and the AMF supports and </w:t>
      </w:r>
      <w:r w:rsidRPr="0041085B">
        <w:t>accepts</w:t>
      </w:r>
      <w:r>
        <w:t xml:space="preserve"> the use of unavailability period for the UE, </w:t>
      </w:r>
      <w:r w:rsidRPr="00CC0C94">
        <w:t xml:space="preserve">then the </w:t>
      </w:r>
      <w:r>
        <w:t>AMF</w:t>
      </w:r>
      <w:r w:rsidRPr="00CC0C94">
        <w:t xml:space="preserve"> </w:t>
      </w:r>
      <w:r>
        <w:t>shall set the UN-PER</w:t>
      </w:r>
      <w:r w:rsidRPr="00CC0C94">
        <w:t xml:space="preserve"> bit to "</w:t>
      </w:r>
      <w:r>
        <w:t>unavailability period supported</w:t>
      </w:r>
      <w:r w:rsidRPr="00CC0C94">
        <w:t xml:space="preserve">" in the </w:t>
      </w:r>
      <w:r>
        <w:t>5GS</w:t>
      </w:r>
      <w:r w:rsidRPr="00CC0C94">
        <w:t xml:space="preserve"> </w:t>
      </w:r>
      <w:r>
        <w:t>network feature support</w:t>
      </w:r>
      <w:r w:rsidRPr="00CC0C94">
        <w:t xml:space="preserve"> IE</w:t>
      </w:r>
      <w:r>
        <w:t xml:space="preserve"> in the </w:t>
      </w:r>
      <w:r w:rsidRPr="00FD62AB">
        <w:t xml:space="preserve">REGISTRATION </w:t>
      </w:r>
      <w:r>
        <w:t>ACCEPT</w:t>
      </w:r>
      <w:r w:rsidRPr="00FD62AB">
        <w:t xml:space="preserve"> messa</w:t>
      </w:r>
      <w:r>
        <w:t xml:space="preserve">ge. </w:t>
      </w:r>
    </w:p>
    <w:p w14:paraId="7A4DECB6" w14:textId="77777777" w:rsidR="00D9422F" w:rsidRDefault="00D9422F" w:rsidP="00D9422F">
      <w:r>
        <w:t xml:space="preserve">If the UE provided the Unavailability period duration IE in the </w:t>
      </w:r>
      <w:r w:rsidRPr="00FD62AB">
        <w:t>REGISTRATION REQUEST message</w:t>
      </w:r>
      <w:r>
        <w:t>, then the</w:t>
      </w:r>
      <w:r w:rsidRPr="0084035A">
        <w:t xml:space="preserve"> AMF</w:t>
      </w:r>
      <w:r>
        <w:t xml:space="preserve"> shall:</w:t>
      </w:r>
    </w:p>
    <w:p w14:paraId="1A7EFDC0" w14:textId="77777777" w:rsidR="00D9422F" w:rsidRDefault="00D9422F" w:rsidP="00D9422F">
      <w:pPr>
        <w:pStyle w:val="B1"/>
      </w:pPr>
      <w:r>
        <w:t>a)</w:t>
      </w:r>
      <w:r>
        <w:tab/>
      </w:r>
      <w:r w:rsidRPr="0084035A">
        <w:t>consider the UE as unreachable</w:t>
      </w:r>
      <w:r>
        <w:t xml:space="preserve"> </w:t>
      </w:r>
      <w:r w:rsidRPr="0084035A">
        <w:t>until the UE registers for normal service again</w:t>
      </w:r>
      <w:r>
        <w:t xml:space="preserve"> without providing </w:t>
      </w:r>
      <w:r w:rsidRPr="0084035A">
        <w:t xml:space="preserve">an </w:t>
      </w:r>
      <w:r>
        <w:t>u</w:t>
      </w:r>
      <w:r w:rsidRPr="0084035A">
        <w:t xml:space="preserve">navailability </w:t>
      </w:r>
      <w:r>
        <w:t>p</w:t>
      </w:r>
      <w:r w:rsidRPr="0084035A">
        <w:t>eriod</w:t>
      </w:r>
      <w:r>
        <w:t xml:space="preserve"> duration;</w:t>
      </w:r>
    </w:p>
    <w:p w14:paraId="14D97D81" w14:textId="77777777" w:rsidR="00D9422F" w:rsidRDefault="00D9422F" w:rsidP="00D9422F">
      <w:pPr>
        <w:pStyle w:val="B1"/>
        <w:rPr>
          <w:rFonts w:eastAsia="Malgun Gothic"/>
          <w:lang w:eastAsia="zh-CN"/>
        </w:rPr>
      </w:pPr>
      <w:r>
        <w:t>b)</w:t>
      </w:r>
      <w:r>
        <w:tab/>
      </w:r>
      <w:r>
        <w:rPr>
          <w:rFonts w:eastAsia="Malgun Gothic"/>
          <w:lang w:eastAsia="zh-CN"/>
        </w:rPr>
        <w:t>store the received unavailability period duration; and</w:t>
      </w:r>
    </w:p>
    <w:p w14:paraId="76B06DAA" w14:textId="77777777" w:rsidR="00D9422F" w:rsidRDefault="00D9422F" w:rsidP="00D9422F">
      <w:pPr>
        <w:pStyle w:val="B1"/>
      </w:pPr>
      <w:r>
        <w:t>c)</w:t>
      </w:r>
      <w:r>
        <w:rPr>
          <w:rFonts w:eastAsia="Malgun Gothic"/>
          <w:lang w:eastAsia="zh-CN"/>
        </w:rPr>
        <w:tab/>
      </w:r>
      <w:r w:rsidRPr="003D5B49">
        <w:rPr>
          <w:rFonts w:eastAsia="Malgun Gothic"/>
          <w:lang w:eastAsia="zh-CN"/>
        </w:rPr>
        <w:t xml:space="preserve">release the signalling connection immediately after the completion of the </w:t>
      </w:r>
      <w:r>
        <w:rPr>
          <w:rFonts w:eastAsia="Malgun Gothic"/>
          <w:lang w:eastAsia="zh-CN"/>
        </w:rPr>
        <w:t>r</w:t>
      </w:r>
      <w:r w:rsidRPr="003D5B49">
        <w:rPr>
          <w:rFonts w:eastAsia="Malgun Gothic"/>
          <w:lang w:eastAsia="zh-CN"/>
        </w:rPr>
        <w:t>egistration procedure.</w:t>
      </w:r>
    </w:p>
    <w:p w14:paraId="696C0E9D" w14:textId="77777777" w:rsidR="00D9422F" w:rsidRDefault="00D9422F" w:rsidP="00D9422F">
      <w:pPr>
        <w:rPr>
          <w:noProof/>
        </w:rPr>
      </w:pPr>
      <w:r>
        <w:rPr>
          <w:noProof/>
        </w:rPr>
        <w:t xml:space="preserve">The </w:t>
      </w:r>
      <w:r>
        <w:t>AMF may determine the periodic update timer value based on the stored value of the Unavailability period duration IE.</w:t>
      </w:r>
    </w:p>
    <w:p w14:paraId="7179809D" w14:textId="77777777" w:rsidR="00D9422F" w:rsidRDefault="00D9422F" w:rsidP="00D9422F">
      <w:pPr>
        <w:rPr>
          <w:lang w:eastAsia="zh-CN"/>
        </w:rPr>
      </w:pPr>
      <w:r>
        <w:t>If due to regional subscription restrictions or access restrictions the UE is not allowed to access the TA or due to CAG restrictions the UE is not allowed to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t>If the AMF indicated to the SMF to perform a local release of</w:t>
      </w:r>
      <w:r w:rsidRPr="004E4401">
        <w:t xml:space="preserve"> all non-emergency </w:t>
      </w:r>
      <w:r>
        <w:t>PDU sessions</w:t>
      </w:r>
      <w:r>
        <w:rPr>
          <w:lang w:eastAsia="zh-CN"/>
        </w:rPr>
        <w:t xml:space="preserve"> (associated with 3GPP access if it is due to CAG restrictions), the network shall behave as if the UE is registered for emergency services and shall set </w:t>
      </w:r>
      <w:r w:rsidRPr="00740595">
        <w:rPr>
          <w:noProof/>
        </w:rPr>
        <w:t xml:space="preserve">the </w:t>
      </w:r>
      <w:r>
        <w:rPr>
          <w:noProof/>
        </w:rPr>
        <w:t>e</w:t>
      </w:r>
      <w:r w:rsidRPr="00740595">
        <w:rPr>
          <w:noProof/>
        </w:rPr>
        <w:t xml:space="preserve">mergency registered bit of </w:t>
      </w:r>
      <w:r w:rsidRPr="008C60AF">
        <w:rPr>
          <w:lang w:eastAsia="zh-CN"/>
        </w:rPr>
        <w:t>the 5GS registration result IE to "Registered for emergency services"</w:t>
      </w:r>
      <w:r>
        <w:rPr>
          <w:lang w:eastAsia="zh-CN"/>
        </w:rPr>
        <w:t xml:space="preserve"> </w:t>
      </w:r>
      <w:r w:rsidRPr="008C60AF">
        <w:rPr>
          <w:lang w:eastAsia="zh-CN"/>
        </w:rPr>
        <w:t>in the REGISTRATION ACCEPT message</w:t>
      </w:r>
      <w:r>
        <w:rPr>
          <w:lang w:eastAsia="zh-CN"/>
        </w:rPr>
        <w:t>.</w:t>
      </w:r>
    </w:p>
    <w:p w14:paraId="5D47F03C" w14:textId="77777777" w:rsidR="00D9422F" w:rsidRDefault="00D9422F" w:rsidP="00D9422F">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2BD80889" w14:textId="77777777" w:rsidR="00D9422F" w:rsidRDefault="00D9422F" w:rsidP="00D9422F">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19CC4856" w14:textId="77777777" w:rsidR="00D9422F" w:rsidRDefault="00D9422F" w:rsidP="00D9422F">
      <w:pPr>
        <w:pStyle w:val="B1"/>
      </w:pPr>
      <w:r>
        <w:lastRenderedPageBreak/>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4CFFD98B" w14:textId="77777777" w:rsidR="00D9422F" w:rsidRDefault="00D9422F" w:rsidP="00D9422F">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0E497C38" w14:textId="77777777" w:rsidR="00D9422F" w:rsidRDefault="00D9422F" w:rsidP="00D9422F">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342F3833" w14:textId="77777777" w:rsidR="00D9422F" w:rsidRPr="003B390F" w:rsidRDefault="00D9422F" w:rsidP="00D9422F">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128BDDCA" w14:textId="77777777" w:rsidR="00D9422F" w:rsidRPr="003B390F" w:rsidRDefault="00D9422F" w:rsidP="00D9422F">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1AC83905" w14:textId="77777777" w:rsidR="00D9422F" w:rsidRPr="003B390F" w:rsidRDefault="00D9422F" w:rsidP="00D9422F">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r w:rsidRPr="0017683D">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 xml:space="preserve">the UE may 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0E4035DC" w14:textId="77777777" w:rsidR="00D9422F" w:rsidRDefault="00D9422F" w:rsidP="00D9422F">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w:t>
      </w:r>
      <w:r w:rsidRPr="00670061">
        <w:t xml:space="preserve"> </w:t>
      </w:r>
      <w:r>
        <w:t>, and</w:t>
      </w:r>
      <w:r>
        <w:rPr>
          <w:noProof/>
          <w:lang w:eastAsia="ko-KR"/>
        </w:rPr>
        <w:t>:</w:t>
      </w:r>
    </w:p>
    <w:p w14:paraId="505EDF82" w14:textId="77777777" w:rsidR="00D9422F" w:rsidRDefault="00D9422F" w:rsidP="00D9422F">
      <w:pPr>
        <w:pStyle w:val="B1"/>
        <w:rPr>
          <w:noProof/>
          <w:lang w:eastAsia="ko-KR"/>
        </w:rPr>
      </w:pPr>
      <w:r>
        <w:rPr>
          <w:noProof/>
          <w:lang w:eastAsia="ko-KR"/>
        </w:rPr>
        <w:t>a)</w:t>
      </w:r>
      <w:r>
        <w:rPr>
          <w:noProof/>
          <w:lang w:eastAsia="ko-KR"/>
        </w:rPr>
        <w:tab/>
      </w:r>
      <w:r>
        <w:rPr>
          <w:lang w:val="en-US"/>
        </w:rPr>
        <w:t xml:space="preserve">the </w:t>
      </w:r>
      <w:r>
        <w:rPr>
          <w:noProof/>
          <w:lang w:eastAsia="ko-KR"/>
        </w:rPr>
        <w:t>SOR transparent</w:t>
      </w:r>
      <w:r>
        <w:rPr>
          <w:lang w:val="en-US"/>
        </w:rPr>
        <w:t xml:space="preserve"> container IE</w:t>
      </w:r>
      <w:r>
        <w:t xml:space="preserve"> indicates a list of preferred PLMN/access technology combinations is provided and the list type indicates "</w:t>
      </w:r>
      <w:r>
        <w:rPr>
          <w:lang w:val="es-ES"/>
        </w:rPr>
        <w:t>PLMN ID and access technology list</w:t>
      </w:r>
      <w:r>
        <w:t xml:space="preserve">", then the ME shall </w:t>
      </w:r>
      <w:r>
        <w:rPr>
          <w:noProof/>
        </w:rPr>
        <w:t xml:space="preserve">replace the highest priority entries in the "Operator Controlled PLMN Selector with Access Technology" list stored in the ME and shall proceed with the behaviour as specified in </w:t>
      </w:r>
      <w:r>
        <w:rPr>
          <w:noProof/>
          <w:lang w:eastAsia="ko-KR"/>
        </w:rPr>
        <w:t>3GPP TS 23.122 [5] annex C.</w:t>
      </w:r>
    </w:p>
    <w:p w14:paraId="62B16CF8" w14:textId="77777777" w:rsidR="00D9422F" w:rsidRDefault="00D9422F" w:rsidP="00D9422F">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4BAE51C4" w14:textId="77777777" w:rsidR="00D9422F" w:rsidRDefault="00D9422F" w:rsidP="00D9422F">
      <w:pPr>
        <w:pStyle w:val="B1"/>
      </w:pPr>
      <w:r>
        <w:rPr>
          <w:noProof/>
          <w:lang w:eastAsia="ko-KR"/>
        </w:rPr>
        <w:t>b)</w:t>
      </w:r>
      <w:r>
        <w:rPr>
          <w:noProof/>
          <w:lang w:eastAsia="ko-KR"/>
        </w:rPr>
        <w:tab/>
      </w:r>
      <w:r>
        <w:rPr>
          <w:lang w:val="en-US"/>
        </w:rPr>
        <w:t xml:space="preserve">the </w:t>
      </w:r>
      <w:r w:rsidRPr="0098036D">
        <w:t>list type indicates</w:t>
      </w:r>
      <w:r>
        <w:t xml:space="preserve"> "secured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or</w:t>
      </w:r>
    </w:p>
    <w:p w14:paraId="7983A6B7" w14:textId="77777777" w:rsidR="00D9422F" w:rsidRDefault="00D9422F" w:rsidP="00D9422F">
      <w:pPr>
        <w:pStyle w:val="B1"/>
        <w:rPr>
          <w:noProof/>
          <w:lang w:eastAsia="ko-KR"/>
        </w:rPr>
      </w:pPr>
      <w:r>
        <w:rPr>
          <w:noProof/>
          <w:lang w:eastAsia="ko-KR"/>
        </w:rPr>
        <w:t>c)</w:t>
      </w:r>
      <w:r>
        <w:rPr>
          <w:noProof/>
          <w:lang w:eastAsia="ko-KR"/>
        </w:rPr>
        <w:tab/>
        <w:t>the SOR transparent container IE</w:t>
      </w:r>
      <w:r>
        <w:t xml:space="preserve"> indicates "HPLMN indication that 'no change of the "Operator Controlled PLMN Selector with Access Technology" list stored in the UE is needed and thus no list of preferred PLMN/access technology combinations is provided'", </w:t>
      </w:r>
      <w:r>
        <w:rPr>
          <w:lang w:val="en-US"/>
        </w:rPr>
        <w:t xml:space="preserve">the UE operates in SNPN access operation mode and the </w:t>
      </w:r>
      <w:r>
        <w:rPr>
          <w:noProof/>
          <w:lang w:eastAsia="ko-KR"/>
        </w:rPr>
        <w:t>SOR transparent</w:t>
      </w:r>
      <w:r>
        <w:rPr>
          <w:lang w:val="en-US"/>
        </w:rPr>
        <w:t xml:space="preserve"> container IE </w:t>
      </w:r>
      <w:r>
        <w:t xml:space="preserve">includes SOR-SNPN-SI, the ME shall </w:t>
      </w:r>
      <w:r>
        <w:rPr>
          <w:noProof/>
        </w:rPr>
        <w:t xml:space="preserve">replace </w:t>
      </w:r>
      <w:r>
        <w:t>SOR-SNPN-SI</w:t>
      </w:r>
      <w:r>
        <w:rPr>
          <w:noProof/>
        </w:rPr>
        <w:t xml:space="preserve"> of </w:t>
      </w:r>
      <w:r>
        <w:t>the selected entry of the "list of subscriber data" or associated with the selected PLMN subscription</w:t>
      </w:r>
      <w:r>
        <w:rPr>
          <w:noProof/>
        </w:rPr>
        <w:t xml:space="preserve">, as specified in 3GPP TS 23.122 [5] with the received </w:t>
      </w:r>
      <w:r>
        <w:t>SOR-SNPN-SI.</w:t>
      </w:r>
    </w:p>
    <w:p w14:paraId="4A9FA481" w14:textId="77777777" w:rsidR="00D9422F" w:rsidRDefault="00D9422F" w:rsidP="00D9422F">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6976C399" w14:textId="77777777" w:rsidR="00D9422F" w:rsidRDefault="00D9422F" w:rsidP="00D9422F">
      <w:pPr>
        <w:rPr>
          <w:noProof/>
          <w:lang w:eastAsia="ko-KR"/>
        </w:rPr>
      </w:pPr>
      <w:r>
        <w:t xml:space="preserve">and </w:t>
      </w:r>
      <w:r w:rsidRPr="00DA11B7">
        <w:t>the UE shall proceed with the behaviour</w:t>
      </w:r>
      <w:r w:rsidRPr="00E939C6">
        <w:t xml:space="preserve"> as </w:t>
      </w:r>
      <w:r>
        <w:t>specified in 3GPP TS 23.122 [5] a</w:t>
      </w:r>
      <w:r w:rsidRPr="00E939C6">
        <w:t>nnex C</w:t>
      </w:r>
      <w:r>
        <w:t>.</w:t>
      </w:r>
    </w:p>
    <w:p w14:paraId="0C3AC384" w14:textId="77777777" w:rsidR="00D9422F" w:rsidRDefault="00D9422F" w:rsidP="00D9422F">
      <w:r w:rsidRPr="00970FCD">
        <w:t>If the SOR transparent container IE does not pass the integrity check successfully, then the UE shall discard the content of the SOR transparent container IE.</w:t>
      </w:r>
    </w:p>
    <w:p w14:paraId="456B46E4" w14:textId="77777777" w:rsidR="00D9422F" w:rsidRPr="001344AD" w:rsidRDefault="00D9422F" w:rsidP="00D9422F">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3F8B6B8D" w14:textId="77777777" w:rsidR="00D9422F" w:rsidRPr="001344AD" w:rsidRDefault="00D9422F" w:rsidP="00D9422F">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or the current SNPN,</w:t>
      </w:r>
      <w:r>
        <w:rPr>
          <w:rFonts w:hint="eastAsia"/>
          <w:lang w:eastAsia="zh-CN"/>
        </w:rPr>
        <w:t xml:space="preserve"> </w:t>
      </w:r>
      <w:r>
        <w:t xml:space="preserve">in the </w:t>
      </w:r>
      <w:r>
        <w:rPr>
          <w:rFonts w:hint="eastAsia"/>
          <w:lang w:eastAsia="zh-CN"/>
        </w:rPr>
        <w:t xml:space="preserve">current </w:t>
      </w:r>
      <w:r>
        <w:t>registration a</w:t>
      </w:r>
      <w:r w:rsidRPr="00AA78AF">
        <w:t>rea</w:t>
      </w:r>
      <w:r w:rsidRPr="001344AD">
        <w:t>; or</w:t>
      </w:r>
    </w:p>
    <w:p w14:paraId="62A9C814" w14:textId="77777777" w:rsidR="00D9422F" w:rsidRDefault="00D9422F" w:rsidP="00D9422F">
      <w:pPr>
        <w:pStyle w:val="B1"/>
      </w:pPr>
      <w:r w:rsidRPr="001344AD">
        <w:t>b)</w:t>
      </w:r>
      <w:r w:rsidRPr="001344AD">
        <w:tab/>
        <w:t>otherwise</w:t>
      </w:r>
      <w:r>
        <w:t>:</w:t>
      </w:r>
    </w:p>
    <w:p w14:paraId="266D8886" w14:textId="77777777" w:rsidR="00D9422F" w:rsidRDefault="00D9422F" w:rsidP="00D9422F">
      <w:pPr>
        <w:pStyle w:val="B2"/>
      </w:pPr>
      <w:r>
        <w:lastRenderedPageBreak/>
        <w:t>1)</w:t>
      </w:r>
      <w:r>
        <w:tab/>
        <w:t>if the UE has NSSAI inclusion mode for the current PLMN or SNPN and access type stored in the UE, the UE shall operate in the stored NSSAI inclusion mode;</w:t>
      </w:r>
    </w:p>
    <w:p w14:paraId="531B4DAD" w14:textId="77777777" w:rsidR="00D9422F" w:rsidRPr="001344AD" w:rsidRDefault="00D9422F" w:rsidP="00D9422F">
      <w:pPr>
        <w:pStyle w:val="B2"/>
      </w:pPr>
      <w:r>
        <w:t>2)</w:t>
      </w:r>
      <w:r>
        <w:tab/>
        <w:t>if the UE does not have NSSAI inclusion mode for the current PLMN or SNPN and the access type stored in the UE and if</w:t>
      </w:r>
      <w:r w:rsidRPr="001344AD">
        <w:t xml:space="preserve"> the UE is performing the registration procedure over:</w:t>
      </w:r>
    </w:p>
    <w:p w14:paraId="597FCD3F" w14:textId="77777777" w:rsidR="00D9422F" w:rsidRPr="001344AD" w:rsidRDefault="00D9422F" w:rsidP="00D9422F">
      <w:pPr>
        <w:pStyle w:val="B3"/>
      </w:pPr>
      <w:r>
        <w:t>i</w:t>
      </w:r>
      <w:r w:rsidRPr="001344AD">
        <w:t>)</w:t>
      </w:r>
      <w:r w:rsidRPr="001344AD">
        <w:tab/>
        <w:t>3GPP access, the UE shall operate in NSSAI inclusion mode </w:t>
      </w:r>
      <w:r>
        <w:t>D</w:t>
      </w:r>
      <w:r w:rsidRPr="001344AD">
        <w:t xml:space="preserve"> </w:t>
      </w:r>
      <w:r>
        <w:t>in the current PLMN</w:t>
      </w:r>
      <w:r w:rsidRPr="00B8018D">
        <w:t xml:space="preserve"> </w:t>
      </w:r>
      <w:r>
        <w:t xml:space="preserve">or SNPN and </w:t>
      </w:r>
      <w:r>
        <w:rPr>
          <w:rFonts w:hint="eastAsia"/>
          <w:lang w:eastAsia="zh-CN"/>
        </w:rPr>
        <w:t xml:space="preserve">the current </w:t>
      </w:r>
      <w:r>
        <w:t>access type</w:t>
      </w:r>
      <w:r w:rsidRPr="001344AD">
        <w:t>;</w:t>
      </w:r>
    </w:p>
    <w:p w14:paraId="16F1DD34" w14:textId="77777777" w:rsidR="00D9422F" w:rsidRPr="001344AD" w:rsidRDefault="00D9422F" w:rsidP="00D9422F">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57BFDC45" w14:textId="77777777" w:rsidR="00D9422F" w:rsidRDefault="00D9422F" w:rsidP="00D9422F">
      <w:pPr>
        <w:pStyle w:val="B3"/>
      </w:pPr>
      <w:r>
        <w:t>iii)</w:t>
      </w:r>
      <w:r>
        <w:tab/>
        <w:t>trusted non-3GPP access, the UE shall operate in NSSAI inclusion mode D in the current PLMN and</w:t>
      </w:r>
      <w:r>
        <w:rPr>
          <w:lang w:eastAsia="zh-CN"/>
        </w:rPr>
        <w:t xml:space="preserve"> the current</w:t>
      </w:r>
      <w:r>
        <w:t xml:space="preserve"> access type; or</w:t>
      </w:r>
    </w:p>
    <w:p w14:paraId="76722EBC" w14:textId="77777777" w:rsidR="00D9422F" w:rsidRDefault="00D9422F" w:rsidP="00D9422F">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1577E32D" w14:textId="77777777" w:rsidR="00D9422F" w:rsidRDefault="00D9422F" w:rsidP="00D9422F">
      <w:pPr>
        <w:rPr>
          <w:lang w:val="en-US"/>
        </w:rPr>
      </w:pPr>
      <w:r>
        <w:t xml:space="preserve">The AMF may include </w:t>
      </w:r>
      <w:r>
        <w:rPr>
          <w:lang w:val="en-US"/>
        </w:rPr>
        <w:t>operator-defined access category definitions in the REGISTRATION ACCEPT message.</w:t>
      </w:r>
    </w:p>
    <w:p w14:paraId="3352F902" w14:textId="77777777" w:rsidR="00D9422F" w:rsidRDefault="00D9422F" w:rsidP="00D9422F">
      <w:pPr>
        <w:rPr>
          <w:lang w:val="en-US" w:eastAsia="zh-CN"/>
        </w:rPr>
      </w:pPr>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11279C65" w14:textId="77777777" w:rsidR="00D9422F" w:rsidRDefault="00D9422F" w:rsidP="00D9422F">
      <w:pPr>
        <w:pStyle w:val="B1"/>
        <w:rPr>
          <w:lang w:eastAsia="zh-CN"/>
        </w:rPr>
      </w:pPr>
      <w:r>
        <w:rPr>
          <w:rFonts w:hint="eastAsia"/>
          <w:lang w:val="en-US" w:eastAsia="zh-CN"/>
        </w:rPr>
        <w:t>-</w:t>
      </w:r>
      <w:r>
        <w:rPr>
          <w:rFonts w:hint="eastAsia"/>
          <w:lang w:val="en-US" w:eastAsia="zh-CN"/>
        </w:rPr>
        <w:tab/>
      </w:r>
      <w:r>
        <w:rPr>
          <w:lang w:eastAsia="ko-KR"/>
        </w:rPr>
        <w:t>the PDU session indicated by the U</w:t>
      </w:r>
      <w:r>
        <w:rPr>
          <w:rFonts w:hint="eastAsia"/>
          <w:lang w:eastAsia="ko-KR"/>
        </w:rPr>
        <w:t>plink data status IE</w:t>
      </w:r>
      <w:r>
        <w:rPr>
          <w:lang w:eastAsia="ko-KR"/>
        </w:rPr>
        <w:t xml:space="preserve"> is emergency PDU session</w:t>
      </w:r>
      <w:r>
        <w:rPr>
          <w:rFonts w:hint="eastAsia"/>
          <w:lang w:eastAsia="zh-CN"/>
        </w:rPr>
        <w:t>;</w:t>
      </w:r>
    </w:p>
    <w:p w14:paraId="37A779ED" w14:textId="77777777" w:rsidR="00D9422F" w:rsidRDefault="00D9422F" w:rsidP="00D9422F">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2EFD4B85" w14:textId="77777777" w:rsidR="00D9422F" w:rsidRDefault="00D9422F" w:rsidP="00D9422F">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4646FFAA" w14:textId="77777777" w:rsidR="00D9422F" w:rsidRDefault="00D9422F" w:rsidP="00D9422F">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2CCAE823" w14:textId="77777777" w:rsidR="00D9422F" w:rsidRDefault="00D9422F" w:rsidP="00D9422F">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7F385636" w14:textId="77777777" w:rsidR="00D9422F" w:rsidRDefault="00D9422F" w:rsidP="00D9422F">
      <w:r>
        <w:t>If the UE has indicated support for service gap control in the REGISTRATION REQUEST message and:</w:t>
      </w:r>
    </w:p>
    <w:p w14:paraId="2F504B1B" w14:textId="77777777" w:rsidR="00D9422F" w:rsidRDefault="00D9422F" w:rsidP="00D9422F">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365E1D75" w14:textId="77777777" w:rsidR="00D9422F" w:rsidRDefault="00D9422F" w:rsidP="00D9422F">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p w14:paraId="539CD264" w14:textId="77777777" w:rsidR="00D9422F" w:rsidRDefault="00D9422F" w:rsidP="00D9422F">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42402BB5" w14:textId="77777777" w:rsidR="00D9422F" w:rsidRPr="00F80336" w:rsidRDefault="00D9422F" w:rsidP="00D9422F">
      <w:pPr>
        <w:pStyle w:val="NO"/>
        <w:rPr>
          <w:rFonts w:eastAsia="Malgun Gothic"/>
        </w:rPr>
      </w:pPr>
      <w:r>
        <w:t>NOTE 22: The UE provides the truncated 5G-S-TMSI configuration to the lower layers.</w:t>
      </w:r>
    </w:p>
    <w:p w14:paraId="32D98F61" w14:textId="77777777" w:rsidR="00D9422F" w:rsidRDefault="00D9422F" w:rsidP="00D9422F">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5F5E40CC" w14:textId="77777777" w:rsidR="00D9422F" w:rsidRDefault="00D9422F" w:rsidP="00D9422F">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 xml:space="preserve">and, if the UE supports access to an SNPN using credentials from a credentials holder, equivalent </w:t>
      </w:r>
      <w:r>
        <w:lastRenderedPageBreak/>
        <w:t>SNPNs or both,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or</w:t>
      </w:r>
    </w:p>
    <w:p w14:paraId="3DE8B3AB" w14:textId="77777777" w:rsidR="00D9422F" w:rsidRDefault="00D9422F" w:rsidP="00D9422F">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23416DA1" w14:textId="77777777" w:rsidR="00D9422F" w:rsidRDefault="00D9422F" w:rsidP="00D9422F">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20179068" w14:textId="77777777" w:rsidR="00D9422F" w:rsidRDefault="00D9422F" w:rsidP="00D9422F">
      <w:pPr>
        <w:rPr>
          <w:lang w:eastAsia="ja-JP"/>
        </w:rPr>
      </w:pPr>
      <w:r w:rsidRPr="009E1133">
        <w:rPr>
          <w:rFonts w:eastAsia="MS Mincho"/>
          <w:lang w:eastAsia="ja-JP"/>
        </w:rPr>
        <w:t xml:space="preserve">When AMF re-allocation occurs in the registration procedure for mobility and periodic registration update, if the new AMF receives in </w:t>
      </w:r>
      <w:r>
        <w:t>the 5GMM context of the UE</w:t>
      </w:r>
      <w:r w:rsidRPr="009E1133">
        <w:rPr>
          <w:rFonts w:eastAsia="MS Mincho"/>
          <w:lang w:eastAsia="ja-JP"/>
        </w:rPr>
        <w:t xml:space="preserve"> the indication that the UE is registered for</w:t>
      </w:r>
      <w:r w:rsidRPr="00375203">
        <w:rPr>
          <w:lang w:eastAsia="zh-CN"/>
        </w:rPr>
        <w:t xml:space="preserve"> </w:t>
      </w:r>
      <w:r w:rsidRPr="009E1133">
        <w:rPr>
          <w:lang w:eastAsia="zh-CN"/>
        </w:rPr>
        <w:t>onboarding</w:t>
      </w:r>
      <w:r>
        <w:rPr>
          <w:lang w:eastAsia="zh-CN"/>
        </w:rPr>
        <w:t xml:space="preserve"> services in SNPN</w:t>
      </w:r>
      <w:r w:rsidRPr="009E1133">
        <w:rPr>
          <w:rFonts w:eastAsia="MS Mincho"/>
          <w:lang w:eastAsia="ja-JP"/>
        </w:rPr>
        <w:t xml:space="preserve">, the new AMF may start an implementation specific timer for </w:t>
      </w:r>
      <w:r>
        <w:rPr>
          <w:rFonts w:eastAsia="MS Mincho"/>
          <w:lang w:eastAsia="ja-JP"/>
        </w:rPr>
        <w:t>onboarding services</w:t>
      </w:r>
      <w:r w:rsidRPr="009E1133">
        <w:rPr>
          <w:rFonts w:eastAsia="MS Mincho"/>
          <w:lang w:eastAsia="ja-JP"/>
        </w:rPr>
        <w:t xml:space="preserve"> </w:t>
      </w:r>
      <w:r w:rsidRPr="003908F0">
        <w:rPr>
          <w:rFonts w:eastAsia="MS Mincho"/>
          <w:lang w:eastAsia="ja-JP"/>
        </w:rPr>
        <w:t>when the registration procedure for mobility and periodic registration update is successfully completed</w:t>
      </w:r>
      <w:r w:rsidRPr="009E1133">
        <w:rPr>
          <w:rFonts w:eastAsia="MS Mincho"/>
          <w:lang w:eastAsia="ja-JP"/>
        </w:rPr>
        <w:t>.</w:t>
      </w:r>
    </w:p>
    <w:p w14:paraId="430BB43B" w14:textId="77777777" w:rsidR="00D9422F" w:rsidRPr="00E3109B" w:rsidRDefault="00D9422F" w:rsidP="00D9422F">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contains the </w:t>
      </w:r>
      <w:r>
        <w:t>s</w:t>
      </w:r>
      <w:r w:rsidRPr="00E3109B">
        <w:t xml:space="preserve">ervice-level-AA pending indication in the Service-level-AA container IE, the UE shall return a REGISTRATION COMPLETE message to the AMF to acknowledge reception of the </w:t>
      </w:r>
      <w:r>
        <w:t>s</w:t>
      </w:r>
      <w:r w:rsidRPr="00E3109B">
        <w:t xml:space="preserve">ervice-level-AA pending indication, and the UE shall not attempt to perform another registration procedure for UAS services until the UUAA-MM procedure is completed, or to establish a PDU session for </w:t>
      </w:r>
      <w:r w:rsidRPr="00E3109B">
        <w:rPr>
          <w:noProof/>
        </w:rPr>
        <w:t>USS communication</w:t>
      </w:r>
      <w:r w:rsidRPr="00E3109B">
        <w:t xml:space="preserve"> or a PDU session for C2 communication until the UUAA-MM procedure is completed successfully.</w:t>
      </w:r>
    </w:p>
    <w:p w14:paraId="330E1C18" w14:textId="77777777" w:rsidR="00D9422F" w:rsidRPr="00E3109B" w:rsidRDefault="00D9422F" w:rsidP="00D9422F">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does not contain the </w:t>
      </w:r>
      <w:r>
        <w:t>s</w:t>
      </w:r>
      <w:r w:rsidRPr="00E3109B">
        <w:t>ervice-level-AA pending indication in the Service-level-AA container IE, the UE shall consider the UUAA-MM procedure is not triggered.</w:t>
      </w:r>
    </w:p>
    <w:p w14:paraId="3F588455" w14:textId="77777777" w:rsidR="00D9422F" w:rsidRDefault="00D9422F" w:rsidP="00D9422F">
      <w:pPr>
        <w:rPr>
          <w:noProof/>
        </w:rPr>
      </w:pPr>
      <w:r w:rsidRPr="00BE5952">
        <w:rPr>
          <w:noProof/>
        </w:rPr>
        <w:t xml:space="preserve">If </w:t>
      </w:r>
      <w:r>
        <w:rPr>
          <w:rFonts w:eastAsia="宋体"/>
        </w:rPr>
        <w:t>the UE is registered for onboarding services</w:t>
      </w:r>
      <w:r w:rsidRPr="00AE4956">
        <w:t xml:space="preserve"> </w:t>
      </w:r>
      <w:r>
        <w:rPr>
          <w:rFonts w:eastAsia="宋体"/>
        </w:rPr>
        <w:t xml:space="preserve">in SNPN </w:t>
      </w:r>
      <w:r w:rsidRPr="00AE4956">
        <w:rPr>
          <w:rFonts w:eastAsia="宋体"/>
        </w:rPr>
        <w:t xml:space="preserve">or the network determines that the UE's subscription only allows for </w:t>
      </w:r>
      <w:r w:rsidRPr="009C5514">
        <w:rPr>
          <w:noProof/>
        </w:rPr>
        <w:t>configuration of SNPN subscription parameters in PLMN via the user plane</w:t>
      </w:r>
      <w:r w:rsidRPr="00AE4956">
        <w:rPr>
          <w:rFonts w:eastAsia="宋体"/>
        </w:rPr>
        <w:t xml:space="preserve">, </w:t>
      </w:r>
      <w:r w:rsidRPr="00BE5952">
        <w:rPr>
          <w:noProof/>
        </w:rPr>
        <w:t>the AMF may start an implementation specific timer for onboarding services</w:t>
      </w:r>
      <w:r>
        <w:rPr>
          <w:noProof/>
        </w:rPr>
        <w:t>, if not running already,</w:t>
      </w:r>
      <w:r w:rsidRPr="00BE5952">
        <w:rPr>
          <w:noProof/>
        </w:rPr>
        <w:t xml:space="preserve"> when the</w:t>
      </w:r>
      <w:r>
        <w:rPr>
          <w:noProof/>
        </w:rPr>
        <w:t xml:space="preserve"> </w:t>
      </w:r>
      <w:r w:rsidRPr="000810D4">
        <w:t>network</w:t>
      </w:r>
      <w:r>
        <w:rPr>
          <w:noProof/>
        </w:rPr>
        <w:t xml:space="preserve"> considers that the</w:t>
      </w:r>
      <w:r w:rsidRPr="00BE5952">
        <w:rPr>
          <w:noProof/>
        </w:rPr>
        <w:t xml:space="preserve"> UE </w:t>
      </w:r>
      <w:r>
        <w:rPr>
          <w:noProof/>
        </w:rPr>
        <w:t>is in</w:t>
      </w:r>
      <w:r w:rsidRPr="00BE5952">
        <w:rPr>
          <w:noProof/>
        </w:rPr>
        <w:t xml:space="preserve"> 5GMM-REGISTERED</w:t>
      </w:r>
      <w:r>
        <w:rPr>
          <w:noProof/>
        </w:rPr>
        <w:t xml:space="preserve"> </w:t>
      </w:r>
      <w:r w:rsidRPr="00AE4956">
        <w:rPr>
          <w:rFonts w:eastAsia="宋体"/>
        </w:rPr>
        <w:t xml:space="preserve">(i.e. the </w:t>
      </w:r>
      <w:r w:rsidRPr="000810D4">
        <w:t>network</w:t>
      </w:r>
      <w:r w:rsidRPr="00AE4956">
        <w:rPr>
          <w:rFonts w:eastAsia="宋体"/>
        </w:rPr>
        <w:t xml:space="preserve"> receives the REGISTRATION COMPLETE message from UE)</w:t>
      </w:r>
      <w:r w:rsidRPr="00BE5952">
        <w:rPr>
          <w:noProof/>
        </w:rPr>
        <w:t>.</w:t>
      </w:r>
    </w:p>
    <w:p w14:paraId="41D992E3" w14:textId="77777777" w:rsidR="00D9422F" w:rsidRDefault="00D9422F" w:rsidP="00D9422F">
      <w:pPr>
        <w:pStyle w:val="NO"/>
        <w:rPr>
          <w:noProof/>
        </w:rPr>
      </w:pPr>
      <w:r>
        <w:rPr>
          <w:noProof/>
        </w:rPr>
        <w:t>NOTE 23:</w:t>
      </w:r>
      <w:r>
        <w:rPr>
          <w:noProof/>
        </w:rPr>
        <w:tab/>
      </w:r>
      <w:r>
        <w:rPr>
          <w:noProof/>
          <w:lang w:eastAsia="zh-CN"/>
        </w:rPr>
        <w:t>I</w:t>
      </w:r>
      <w:r w:rsidRPr="00DD741E">
        <w:rPr>
          <w:noProof/>
          <w:lang w:eastAsia="zh-CN"/>
        </w:rPr>
        <w:t>f the AMF considers that the UE is in 5GMM-IDLE,</w:t>
      </w:r>
      <w:r>
        <w:rPr>
          <w:noProof/>
          <w:lang w:eastAsia="zh-CN"/>
        </w:rPr>
        <w:t xml:space="preserve"> </w:t>
      </w:r>
      <w:r>
        <w:rPr>
          <w:noProof/>
        </w:rPr>
        <w:t>w</w:t>
      </w:r>
      <w:r w:rsidRPr="00BE5952">
        <w:rPr>
          <w:noProof/>
        </w:rPr>
        <w:t xml:space="preserve">hen the implementation specific timer for onboarding services expires and the </w:t>
      </w:r>
      <w:r w:rsidRPr="000810D4">
        <w:t>network</w:t>
      </w:r>
      <w:r>
        <w:rPr>
          <w:noProof/>
        </w:rPr>
        <w:t xml:space="preserve"> considers that the</w:t>
      </w:r>
      <w:r w:rsidRPr="00BE5952">
        <w:rPr>
          <w:noProof/>
        </w:rPr>
        <w:t xml:space="preserve"> UE is still in state 5GMM-REGISTERED,</w:t>
      </w:r>
      <w:r w:rsidRPr="000F3F94">
        <w:rPr>
          <w:noProof/>
          <w:lang w:eastAsia="zh-CN"/>
        </w:rPr>
        <w:t xml:space="preserve"> </w:t>
      </w:r>
      <w:r w:rsidRPr="00DD741E">
        <w:rPr>
          <w:noProof/>
          <w:lang w:eastAsia="zh-CN"/>
        </w:rPr>
        <w:t xml:space="preserve">the AMF </w:t>
      </w:r>
      <w:r>
        <w:rPr>
          <w:noProof/>
          <w:lang w:eastAsia="zh-CN"/>
        </w:rPr>
        <w:t>can</w:t>
      </w:r>
      <w:r w:rsidRPr="00DD741E">
        <w:rPr>
          <w:noProof/>
          <w:lang w:eastAsia="zh-CN"/>
        </w:rPr>
        <w:t xml:space="preserve"> locally de-register the UE; or if the UE is in 5GMM-CONNECTED, the AMF </w:t>
      </w:r>
      <w:r>
        <w:rPr>
          <w:rFonts w:hint="eastAsia"/>
          <w:noProof/>
          <w:lang w:eastAsia="zh-CN"/>
        </w:rPr>
        <w:t>can</w:t>
      </w:r>
      <w:r w:rsidRPr="00DD741E">
        <w:rPr>
          <w:noProof/>
          <w:lang w:eastAsia="zh-CN"/>
        </w:rPr>
        <w:t xml:space="preserve"> initiate the network-initiated de-registra</w:t>
      </w:r>
      <w:r w:rsidRPr="000810D4">
        <w:rPr>
          <w:noProof/>
          <w:lang w:eastAsia="zh-CN"/>
        </w:rPr>
        <w:t>t</w:t>
      </w:r>
      <w:r w:rsidRPr="00DD741E">
        <w:rPr>
          <w:noProof/>
          <w:lang w:eastAsia="zh-CN"/>
        </w:rPr>
        <w:t>ion procedure (see subclause 5.5.2.3).</w:t>
      </w:r>
    </w:p>
    <w:p w14:paraId="52E4D86B" w14:textId="77777777" w:rsidR="00D9422F" w:rsidRDefault="00D9422F" w:rsidP="00D9422F">
      <w:pPr>
        <w:pStyle w:val="NO"/>
        <w:rPr>
          <w:noProof/>
        </w:rPr>
      </w:pPr>
      <w:r w:rsidRPr="002B628A">
        <w:t>NOTE </w:t>
      </w:r>
      <w:r>
        <w:rPr>
          <w:lang w:eastAsia="zh-CN"/>
        </w:rPr>
        <w:t>24</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r w:rsidRPr="00235DFB">
        <w:t xml:space="preserve"> </w:t>
      </w:r>
      <w:r>
        <w:t xml:space="preserve">taking into consideration that </w:t>
      </w:r>
      <w:r w:rsidRPr="009C5514">
        <w:rPr>
          <w:noProof/>
        </w:rPr>
        <w:t xml:space="preserve">configuration of SNPN subscription parameters in PLMN via the user plane or </w:t>
      </w:r>
      <w:r>
        <w:t xml:space="preserve">onboarding services in SNPN involves third party entities outside of </w:t>
      </w:r>
      <w:r w:rsidRPr="000810D4">
        <w:t>the</w:t>
      </w:r>
      <w:r>
        <w:t xml:space="preserve"> operator's network.</w:t>
      </w:r>
    </w:p>
    <w:p w14:paraId="304F656D" w14:textId="77777777" w:rsidR="00D9422F" w:rsidRDefault="00D9422F" w:rsidP="00D9422F">
      <w:r w:rsidRPr="008E342A">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delete the "list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70F2D74B" w14:textId="77777777" w:rsidR="00D9422F" w:rsidRDefault="00D9422F" w:rsidP="00D9422F">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2F3A4A23" w14:textId="77777777" w:rsidR="00D9422F" w:rsidRDefault="00D9422F" w:rsidP="00D9422F">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stored included in the Disaster return wait range </w:t>
      </w:r>
      <w:r w:rsidRPr="008E342A">
        <w:t>IE</w:t>
      </w:r>
      <w:r>
        <w:t xml:space="preserve"> in the ME.</w:t>
      </w:r>
    </w:p>
    <w:p w14:paraId="6A3AFE26" w14:textId="77777777" w:rsidR="00D9422F" w:rsidRDefault="00D9422F" w:rsidP="00D9422F">
      <w:r>
        <w:t>If the 5G</w:t>
      </w:r>
      <w:r w:rsidRPr="003168A2">
        <w:t xml:space="preserve">S </w:t>
      </w:r>
      <w:r>
        <w:t>r</w:t>
      </w:r>
      <w:r w:rsidRPr="00FC2F45">
        <w:t>egistration type</w:t>
      </w:r>
      <w:r w:rsidRPr="003168A2">
        <w:t xml:space="preserve"> IE</w:t>
      </w:r>
      <w:r>
        <w:t xml:space="preserve"> is set to </w:t>
      </w:r>
      <w:r w:rsidRPr="003168A2">
        <w:t>"</w:t>
      </w:r>
      <w:r>
        <w:t>disaster roaming mobility registration updating</w:t>
      </w:r>
      <w:r w:rsidRPr="003168A2">
        <w:t>"</w:t>
      </w:r>
      <w:r>
        <w:t xml:space="preserve"> and:</w:t>
      </w:r>
    </w:p>
    <w:p w14:paraId="7434E50C" w14:textId="77777777" w:rsidR="00D9422F" w:rsidRDefault="00D9422F" w:rsidP="00D9422F">
      <w:pPr>
        <w:pStyle w:val="B1"/>
      </w:pPr>
      <w:r>
        <w:t>a)</w:t>
      </w:r>
      <w:r>
        <w:tab/>
        <w:t>the MS determined PLMN with disaster condition IE is included in the REGISTRATION REQUEST message, the AMF shall determine the PLMN with disaster condition in the MS determined PLMN with disaster condition IE;</w:t>
      </w:r>
    </w:p>
    <w:p w14:paraId="2C43F71F" w14:textId="77777777" w:rsidR="00D9422F" w:rsidRDefault="00D9422F" w:rsidP="00D9422F">
      <w:pPr>
        <w:pStyle w:val="B1"/>
      </w:pPr>
      <w:r>
        <w:t>b)</w:t>
      </w:r>
      <w:r>
        <w:tab/>
        <w:t>the MS determined PLMN with disaster condition IE is not included in the REGISTRATION REQUEST message and the Additional GUTI IE is included in the REGISTRATION REQUEST message and contains 5G-</w:t>
      </w:r>
      <w:r>
        <w:lastRenderedPageBreak/>
        <w:t xml:space="preserve">GUTI of a PLMN of the country of the PLMN providing disaster roaming, the AMF shall determine the PLMN with disaster condition in </w:t>
      </w:r>
      <w:r w:rsidRPr="00D56D09">
        <w:t>the PLMN identity of the 5G-GUTI</w:t>
      </w:r>
      <w:r>
        <w:t>;</w:t>
      </w:r>
    </w:p>
    <w:p w14:paraId="466C1A2E" w14:textId="77777777" w:rsidR="00D9422F" w:rsidRDefault="00D9422F" w:rsidP="00D9422F">
      <w:pPr>
        <w:pStyle w:val="B1"/>
      </w:pPr>
      <w:r>
        <w:t>c)</w:t>
      </w:r>
      <w:r>
        <w:tab/>
        <w:t>the MS determined PLMN with disaster condition IE and the Additional GUTI IE are not included in the REGISTRATION REQUEST message and:</w:t>
      </w:r>
    </w:p>
    <w:p w14:paraId="3C354036" w14:textId="77777777" w:rsidR="00D9422F" w:rsidRDefault="00D9422F" w:rsidP="00D9422F">
      <w:pPr>
        <w:pStyle w:val="B2"/>
      </w:pPr>
      <w:r>
        <w:t>1)</w:t>
      </w:r>
      <w:r>
        <w:tab/>
      </w:r>
      <w:r w:rsidRPr="00CC0C94">
        <w:t xml:space="preserve">the </w:t>
      </w:r>
      <w:r>
        <w:t>5GS mobile identity</w:t>
      </w:r>
      <w:r w:rsidRPr="00CC0C94">
        <w:t xml:space="preserve"> IE</w:t>
      </w:r>
      <w:r>
        <w:t xml:space="preserve"> contains 5G-GUTI of a PLMN of the country of the PLMN providing disaster roaming, the AMF shall determine the PLMN with disaster condition in </w:t>
      </w:r>
      <w:r w:rsidRPr="00D56D09">
        <w:t>the PLMN identity of the 5G-GUTI</w:t>
      </w:r>
      <w:r>
        <w:t>; or</w:t>
      </w:r>
    </w:p>
    <w:p w14:paraId="61ED27DD" w14:textId="77777777" w:rsidR="00D9422F" w:rsidRDefault="00D9422F" w:rsidP="00D9422F">
      <w:pPr>
        <w:pStyle w:val="B2"/>
      </w:pPr>
      <w:r>
        <w:t>2)</w:t>
      </w:r>
      <w:r>
        <w:tab/>
      </w:r>
      <w:r w:rsidRPr="00CC0C94">
        <w:t xml:space="preserve">the </w:t>
      </w:r>
      <w:r>
        <w:t>5GS mobile identity</w:t>
      </w:r>
      <w:r w:rsidRPr="00CC0C94">
        <w:t xml:space="preserve"> IE</w:t>
      </w:r>
      <w:r>
        <w:t xml:space="preserve"> contains SUCI of a PLMN of the country of the PLMN providing disaster roaming, the AMF shall determine the PLMN with disaster condition in </w:t>
      </w:r>
      <w:r w:rsidRPr="00D56D09">
        <w:t xml:space="preserve">the PLMN identity of the </w:t>
      </w:r>
      <w:r>
        <w:t>SUCI; or</w:t>
      </w:r>
    </w:p>
    <w:p w14:paraId="621F37BA" w14:textId="77777777" w:rsidR="00D9422F" w:rsidRDefault="00D9422F" w:rsidP="00D9422F">
      <w:pPr>
        <w:pStyle w:val="B1"/>
      </w:pPr>
      <w:r w:rsidRPr="00794365">
        <w:t>d)</w:t>
      </w:r>
      <w:r w:rsidRPr="00794365">
        <w:tab/>
        <w:t xml:space="preserve">the </w:t>
      </w:r>
      <w:r>
        <w:t xml:space="preserve">MS </w:t>
      </w:r>
      <w:r w:rsidRPr="00794365">
        <w:t>determined PLMN with disaster condition IE is not included in the REGISTRATION REQUEST message, NG-RAN of the PLMN providing disaster roaming broadcasts disaster roaming indication</w:t>
      </w:r>
      <w:r>
        <w:t xml:space="preserve"> and:</w:t>
      </w:r>
    </w:p>
    <w:p w14:paraId="62A9D0BB" w14:textId="77777777" w:rsidR="00D9422F" w:rsidRDefault="00D9422F" w:rsidP="00D9422F">
      <w:pPr>
        <w:pStyle w:val="B2"/>
      </w:pPr>
      <w:r>
        <w:t>-</w:t>
      </w:r>
      <w:r>
        <w:tab/>
        <w:t>the Additional GUTI IE is included in the REGISTRATION REQUEST message and contains 5G-GUTI of a PLMN of a country other than the country of the PLMN providing disaster roaming; or</w:t>
      </w:r>
    </w:p>
    <w:p w14:paraId="27B980EF" w14:textId="77777777" w:rsidR="00D9422F" w:rsidRDefault="00D9422F" w:rsidP="00D9422F">
      <w:pPr>
        <w:pStyle w:val="B2"/>
      </w:pPr>
      <w:r>
        <w:t>-</w:t>
      </w:r>
      <w:r>
        <w:tab/>
        <w:t xml:space="preserve">the Additional GUTI IE  is not included and </w:t>
      </w:r>
      <w:r w:rsidRPr="00794365">
        <w:t xml:space="preserve">the 5GS mobile identity IE contains 5G-GUTI or SUCI </w:t>
      </w:r>
      <w:r>
        <w:t>of a PLMN of a country other than the country of the PLMN providing disaster roaming;</w:t>
      </w:r>
    </w:p>
    <w:p w14:paraId="129412FD" w14:textId="77777777" w:rsidR="00D9422F" w:rsidRDefault="00D9422F" w:rsidP="00D9422F">
      <w:pPr>
        <w:pStyle w:val="B1"/>
      </w:pPr>
      <w:r>
        <w:tab/>
      </w:r>
      <w:r w:rsidRPr="00794365">
        <w:t>the AMF shall determine the PLMN with disaster condition</w:t>
      </w:r>
      <w:r>
        <w:t xml:space="preserve"> based on </w:t>
      </w:r>
      <w:r>
        <w:rPr>
          <w:noProof/>
        </w:rPr>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794365">
        <w:t>.</w:t>
      </w:r>
    </w:p>
    <w:p w14:paraId="55A9364C" w14:textId="77777777" w:rsidR="00D9422F" w:rsidRDefault="00D9422F" w:rsidP="00D9422F">
      <w:pPr>
        <w:pStyle w:val="NO"/>
      </w:pPr>
      <w:r>
        <w:t>NOTE 25:</w:t>
      </w:r>
      <w:r>
        <w:rPr>
          <w:noProof/>
        </w:rPr>
        <w:tab/>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8A4617">
        <w:rPr>
          <w:noProof/>
        </w:rPr>
        <w:t xml:space="preserve"> </w:t>
      </w:r>
      <w:r>
        <w:rPr>
          <w:noProof/>
        </w:rPr>
        <w:t xml:space="preserve">is </w:t>
      </w:r>
      <w:r w:rsidRPr="008A4617">
        <w:rPr>
          <w:noProof/>
        </w:rPr>
        <w:t>out scope of 3GPP</w:t>
      </w:r>
      <w:r>
        <w:rPr>
          <w:noProof/>
        </w:rPr>
        <w:t>.</w:t>
      </w:r>
    </w:p>
    <w:p w14:paraId="5794D8E6" w14:textId="77777777" w:rsidR="00D9422F" w:rsidRDefault="00D9422F" w:rsidP="00D9422F">
      <w:r>
        <w:rPr>
          <w:rFonts w:hint="eastAsia"/>
          <w:lang w:eastAsia="ko-KR"/>
        </w:rPr>
        <w:t xml:space="preserve">If </w:t>
      </w:r>
      <w:r w:rsidRPr="00BE5952">
        <w:rPr>
          <w:noProof/>
        </w:rPr>
        <w:t xml:space="preserve">the </w:t>
      </w:r>
      <w:r>
        <w:rPr>
          <w:noProof/>
        </w:rPr>
        <w:t xml:space="preserve">AMF determines that a disaster condition applies to the PLMN with disaster condition, and the UE is allowed to be registered for disaster roaming services, </w:t>
      </w:r>
      <w:r>
        <w:t xml:space="preserve">the AMF shall set the Disaster roaming </w:t>
      </w:r>
      <w:r w:rsidRPr="005D2672">
        <w:t>registration result value</w:t>
      </w:r>
      <w:r>
        <w:t xml:space="preserve"> bit in </w:t>
      </w:r>
      <w:r w:rsidRPr="00DC1479">
        <w:t xml:space="preserve">the 5GS registration result IE </w:t>
      </w:r>
      <w:r>
        <w:t xml:space="preserve">to </w:t>
      </w:r>
      <w:r w:rsidRPr="00DC1479">
        <w:t>"no additional information"</w:t>
      </w:r>
      <w:r w:rsidRPr="00B5319E">
        <w:t xml:space="preserve"> </w:t>
      </w:r>
      <w:r w:rsidRPr="00DC1479">
        <w:t>in the REGISTRATION ACCEPT message</w:t>
      </w:r>
      <w:r>
        <w:t xml:space="preserve">. If the AMF determines that the UE can be registered to the PLMN for normal service, the AMF shall set the Disaster roaming </w:t>
      </w:r>
      <w:r w:rsidRPr="005D2672">
        <w:t>registration result value</w:t>
      </w:r>
      <w:r>
        <w:t xml:space="preserve"> bit in </w:t>
      </w:r>
      <w:r w:rsidRPr="00DC1479">
        <w:t xml:space="preserve">the 5GS registration result IE </w:t>
      </w:r>
      <w:r>
        <w:t xml:space="preserve">to </w:t>
      </w:r>
      <w:r w:rsidRPr="00DC1479">
        <w:t>"request for registration for disaster roaming service accepted as registration not for disaster roaming service "</w:t>
      </w:r>
      <w:r w:rsidRPr="00B5319E">
        <w:t xml:space="preserve"> </w:t>
      </w:r>
      <w:r w:rsidRPr="00DC1479">
        <w:t>in the REGISTRATION ACCEPT message</w:t>
      </w:r>
      <w:r>
        <w:t>.</w:t>
      </w:r>
    </w:p>
    <w:p w14:paraId="0451E0DA" w14:textId="77777777" w:rsidR="00D9422F" w:rsidRDefault="00D9422F" w:rsidP="00D9422F">
      <w:r w:rsidRPr="00DC1479">
        <w:t xml:space="preserve">If the UE indicates "disaster roaming </w:t>
      </w:r>
      <w:r>
        <w:t>mobility r</w:t>
      </w:r>
      <w:r w:rsidRPr="00DC1479">
        <w:t>egistration</w:t>
      </w:r>
      <w:r>
        <w:t xml:space="preserve"> updating</w:t>
      </w:r>
      <w:r w:rsidRPr="00DC1479">
        <w:t xml:space="preserve">" in the 5GS registration type IE </w:t>
      </w:r>
      <w:r>
        <w:t xml:space="preserve">in the REGISTRATION REQUEST message </w:t>
      </w:r>
      <w:r w:rsidRPr="00DC1479">
        <w:t>and the 5GS registration result IE value in the REGISTRATION ACCEPT message is set to</w:t>
      </w:r>
      <w:r>
        <w:t>:</w:t>
      </w:r>
    </w:p>
    <w:p w14:paraId="542BB0E2" w14:textId="77777777" w:rsidR="00D9422F" w:rsidRDefault="00D9422F" w:rsidP="00D9422F">
      <w:pPr>
        <w:pStyle w:val="B1"/>
      </w:pPr>
      <w:r>
        <w:t>-</w:t>
      </w:r>
      <w:r>
        <w:tab/>
      </w:r>
      <w:r w:rsidRPr="00DC1479">
        <w:t xml:space="preserve">"request for registration for disaster roaming service accepted as registration not for disaster roaming service", the UE shall consider itself registered for </w:t>
      </w:r>
      <w:r>
        <w:t>normal service</w:t>
      </w:r>
      <w:r w:rsidRPr="00DC1479">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 If UE supports S1 mode, the UE shall</w:t>
      </w:r>
      <w:r w:rsidRPr="00506442">
        <w:t xml:space="preserve"> </w:t>
      </w:r>
      <w:r>
        <w:t>initiate</w:t>
      </w:r>
      <w:r w:rsidRPr="00506442">
        <w:t xml:space="preserve"> the registration procedure for mobility and periodic registration update a</w:t>
      </w:r>
      <w:r>
        <w:t>nd indicate</w:t>
      </w:r>
      <w:r w:rsidRPr="00506442">
        <w:t xml:space="preserve"> that S1 mode is supported as described in subclause</w:t>
      </w:r>
      <w:r>
        <w:t> </w:t>
      </w:r>
      <w:r w:rsidRPr="00506442">
        <w:t>5.5.1.3.2</w:t>
      </w:r>
      <w:r>
        <w:t>; or</w:t>
      </w:r>
    </w:p>
    <w:p w14:paraId="2B2DB5F4" w14:textId="77777777" w:rsidR="00D9422F" w:rsidRDefault="00D9422F" w:rsidP="00D9422F">
      <w:pPr>
        <w:pStyle w:val="B1"/>
      </w:pPr>
      <w:r>
        <w:t>-</w:t>
      </w:r>
      <w:r>
        <w:tab/>
      </w:r>
      <w:r w:rsidRPr="00DC1479">
        <w:t>"no additional information", the UE shall consider itself registered for disaster roaming.</w:t>
      </w:r>
    </w:p>
    <w:p w14:paraId="13AA220B" w14:textId="77777777" w:rsidR="00D9422F" w:rsidRPr="005632A3" w:rsidRDefault="00D9422F" w:rsidP="00D9422F">
      <w:bookmarkStart w:id="86" w:name="_Hlk102513405"/>
      <w:r w:rsidRPr="005632A3">
        <w:t>If the UE receives the Forbidden TAI(s) for the list of "5GS forbidden tracking areas for roaming" IE in the REGISTRATION ACCEPT message and the TAI(s) included in the IE is not part of the list of "5GS forbidden tracking areas for roaming", the UE shall store the TAI(s) included in the IE into the list of "5GS forbidden tracking areas for roaming"</w:t>
      </w:r>
      <w:r w:rsidRPr="00C5173D">
        <w:t xml:space="preserve"> </w:t>
      </w:r>
      <w:r w:rsidRPr="003168A2">
        <w:t>and remove the TAI</w:t>
      </w:r>
      <w:r>
        <w:t>(s)</w:t>
      </w:r>
      <w:r w:rsidRPr="003168A2">
        <w:t xml:space="preserve"> from the stored TAI list if present</w:t>
      </w:r>
      <w:r w:rsidRPr="005632A3">
        <w:t>.</w:t>
      </w:r>
    </w:p>
    <w:p w14:paraId="00E8AFA8" w14:textId="77777777" w:rsidR="00D9422F" w:rsidRDefault="00D9422F" w:rsidP="00D9422F">
      <w:r w:rsidRPr="005632A3">
        <w:t>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included in the IE into the list of "5GS forbidden tracking areas for regional provision of service"</w:t>
      </w:r>
      <w:r w:rsidRPr="00C5173D">
        <w:t xml:space="preserve"> </w:t>
      </w:r>
      <w:r w:rsidRPr="003168A2">
        <w:t>and remove the TAI</w:t>
      </w:r>
      <w:r>
        <w:t>(s)</w:t>
      </w:r>
      <w:r w:rsidRPr="003168A2">
        <w:t xml:space="preserve"> from the stored TAI list if present</w:t>
      </w:r>
      <w:r w:rsidRPr="005632A3">
        <w:t>.</w:t>
      </w:r>
      <w:bookmarkEnd w:id="86"/>
    </w:p>
    <w:p w14:paraId="79A76139" w14:textId="77777777" w:rsidR="00D9422F" w:rsidRDefault="00D9422F" w:rsidP="00D9422F">
      <w:r>
        <w:t>If the ESI bit of the 5GMM capability IE of the REGISTRATION REQUEST message is set to "equivalent SNPNs supported", and the serving SNPN changes, t</w:t>
      </w:r>
      <w:r w:rsidRPr="003168A2">
        <w:t xml:space="preserve">he </w:t>
      </w:r>
      <w:r>
        <w:rPr>
          <w:rFonts w:hint="eastAsia"/>
          <w:lang w:eastAsia="zh-CN"/>
        </w:rPr>
        <w:t>AMF</w:t>
      </w:r>
      <w:r w:rsidRPr="003168A2">
        <w:t xml:space="preserve"> </w:t>
      </w:r>
      <w:r>
        <w:t xml:space="preserve">shall indicate the NID of the serving SNPN in </w:t>
      </w:r>
      <w:r w:rsidRPr="003168A2">
        <w:t xml:space="preserve">the </w:t>
      </w:r>
      <w:r w:rsidRPr="008F3473">
        <w:t xml:space="preserve">REGISTRATION </w:t>
      </w:r>
      <w:r w:rsidRPr="003168A2">
        <w:t>ACCEPT message.</w:t>
      </w:r>
      <w:r>
        <w:t xml:space="preserve"> The UE shall determine the SNPN identity of the RSNPN from the NID received in the </w:t>
      </w:r>
      <w:r w:rsidRPr="008F3473">
        <w:t xml:space="preserve">REGISTRATION </w:t>
      </w:r>
      <w:r w:rsidRPr="003168A2">
        <w:t>ACCEPT message</w:t>
      </w:r>
      <w:r>
        <w:t xml:space="preserve"> and the MCC and the MNC of the new 5G-GUTI.</w:t>
      </w:r>
    </w:p>
    <w:p w14:paraId="5419BEC2" w14:textId="4440299D" w:rsidR="00B83395" w:rsidRPr="005F05DA" w:rsidRDefault="00D9422F" w:rsidP="00BF4B68">
      <w:r w:rsidRPr="00F50662">
        <w:t xml:space="preserve">If the </w:t>
      </w:r>
      <w:r w:rsidRPr="00150F28">
        <w:t xml:space="preserve">UE </w:t>
      </w:r>
      <w:r>
        <w:t xml:space="preserve">supporting the </w:t>
      </w:r>
      <w:r w:rsidRPr="0074739B">
        <w:t>reconnection</w:t>
      </w:r>
      <w:r>
        <w:t xml:space="preserve"> to the network</w:t>
      </w:r>
      <w:r w:rsidRPr="0074739B">
        <w:t xml:space="preserve"> due to RAN timing synchronization status change</w:t>
      </w:r>
      <w:r w:rsidRPr="00150F28">
        <w:t xml:space="preserve"> receives </w:t>
      </w:r>
      <w:r>
        <w:t>the RAN timing synchronization IE with the RecReq bit set to "Reconnection requested" in the REGISTRATION ACCEPT message, the UE shall operate as specified in subclauses 5.2.3.2.3, 5.3.1.4, and 5.6.1.1.</w:t>
      </w:r>
      <w:bookmarkEnd w:id="48"/>
      <w:bookmarkEnd w:id="49"/>
      <w:bookmarkEnd w:id="50"/>
      <w:bookmarkEnd w:id="51"/>
      <w:bookmarkEnd w:id="52"/>
      <w:bookmarkEnd w:id="53"/>
      <w:bookmarkEnd w:id="54"/>
      <w:bookmarkEnd w:id="55"/>
    </w:p>
    <w:p w14:paraId="0923CF85" w14:textId="77777777" w:rsidR="00332DE0" w:rsidRDefault="00332DE0" w:rsidP="00332DE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87" w:name="_Toc20233212"/>
      <w:bookmarkStart w:id="88" w:name="_Toc27747336"/>
      <w:bookmarkStart w:id="89" w:name="_Toc36213527"/>
      <w:bookmarkStart w:id="90" w:name="_Toc36657704"/>
      <w:bookmarkStart w:id="91" w:name="_Toc45287379"/>
      <w:bookmarkStart w:id="92" w:name="_Toc51948654"/>
      <w:bookmarkStart w:id="93" w:name="_Toc51949746"/>
      <w:bookmarkStart w:id="94" w:name="_Toc123902221"/>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541673B" w14:textId="77777777" w:rsidR="000F2248" w:rsidRPr="007F2770" w:rsidRDefault="000F2248" w:rsidP="000F2248">
      <w:pPr>
        <w:pStyle w:val="50"/>
      </w:pPr>
      <w:bookmarkStart w:id="95" w:name="_Toc131396429"/>
      <w:bookmarkStart w:id="96" w:name="_Toc131396812"/>
      <w:bookmarkStart w:id="97" w:name="_Toc20233243"/>
      <w:bookmarkStart w:id="98" w:name="_Toc27747374"/>
      <w:bookmarkStart w:id="99" w:name="_Toc36213565"/>
      <w:bookmarkStart w:id="100" w:name="_Toc36657742"/>
      <w:bookmarkStart w:id="101" w:name="_Toc45287417"/>
      <w:bookmarkStart w:id="102" w:name="_Toc51948692"/>
      <w:bookmarkStart w:id="103" w:name="_Toc51949784"/>
      <w:bookmarkStart w:id="104" w:name="_Toc123902259"/>
      <w:bookmarkEnd w:id="87"/>
      <w:bookmarkEnd w:id="88"/>
      <w:bookmarkEnd w:id="89"/>
      <w:bookmarkEnd w:id="90"/>
      <w:bookmarkEnd w:id="91"/>
      <w:bookmarkEnd w:id="92"/>
      <w:bookmarkEnd w:id="93"/>
      <w:bookmarkEnd w:id="94"/>
      <w:r w:rsidRPr="007F2770">
        <w:t>8.2.7</w:t>
      </w:r>
      <w:r w:rsidRPr="007F2770">
        <w:rPr>
          <w:rFonts w:hint="eastAsia"/>
        </w:rPr>
        <w:t>.</w:t>
      </w:r>
      <w:r w:rsidRPr="007F2770">
        <w:t>54.1</w:t>
      </w:r>
      <w:r w:rsidRPr="007F2770">
        <w:tab/>
        <w:t>General</w:t>
      </w:r>
    </w:p>
    <w:p w14:paraId="792226AF" w14:textId="77777777" w:rsidR="000F2248" w:rsidRPr="007F2770" w:rsidRDefault="000F2248" w:rsidP="000F2248">
      <w:r w:rsidRPr="007F2770">
        <w:t>This information element may be included only if the network knows that the UE will not treat this IE as unknown 'comprehension required' IE. Otherwise, the network shall not include this IE (see the 'comprehension required' scheme in subclause 11.2.5 of 3GPP TS 24.007 [11]).</w:t>
      </w:r>
    </w:p>
    <w:p w14:paraId="2E330920" w14:textId="77777777" w:rsidR="000F2248" w:rsidRPr="007F2770" w:rsidRDefault="000F2248" w:rsidP="000F2248">
      <w:r w:rsidRPr="007F2770">
        <w:t>In this version of the specification, only the transfer of the information elements specified in table 8.2.7.54.1.1 is supported in the Type 6 IE container information element in the present message. For the handling of an information element with an IEI not listed in table 8.2.7.54.1.1, i.e., with an IEI unknown in the Type 6 IE container information element, see subclause 7.6.4.1.</w:t>
      </w:r>
    </w:p>
    <w:p w14:paraId="76F1ECB5" w14:textId="77777777" w:rsidR="000F2248" w:rsidRPr="007F2770" w:rsidRDefault="000F2248" w:rsidP="000F2248">
      <w:pPr>
        <w:pStyle w:val="TH"/>
      </w:pPr>
      <w:r w:rsidRPr="007F2770">
        <w:t>Table 8.2.7.54.1.1: Information elements and IEIs for the Type 6 IE container</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0F2248" w:rsidRPr="007F2770" w14:paraId="17EA624C" w14:textId="77777777" w:rsidTr="00DA222E">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3A12E506" w14:textId="77777777" w:rsidR="000F2248" w:rsidRPr="007F2770" w:rsidRDefault="000F2248" w:rsidP="00DA222E">
            <w:pPr>
              <w:pStyle w:val="TAH"/>
            </w:pPr>
            <w:r w:rsidRPr="007F2770">
              <w:t>IEI</w:t>
            </w:r>
          </w:p>
        </w:tc>
        <w:tc>
          <w:tcPr>
            <w:tcW w:w="2835" w:type="dxa"/>
            <w:tcBorders>
              <w:top w:val="single" w:sz="6" w:space="0" w:color="000000"/>
              <w:left w:val="single" w:sz="6" w:space="0" w:color="000000"/>
              <w:bottom w:val="single" w:sz="6" w:space="0" w:color="000000"/>
              <w:right w:val="single" w:sz="6" w:space="0" w:color="000000"/>
            </w:tcBorders>
            <w:hideMark/>
          </w:tcPr>
          <w:p w14:paraId="01E8E808" w14:textId="77777777" w:rsidR="000F2248" w:rsidRPr="007F2770" w:rsidRDefault="000F2248" w:rsidP="00DA222E">
            <w:pPr>
              <w:pStyle w:val="TAH"/>
            </w:pPr>
            <w:r w:rsidRPr="007F277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5F1A2E01" w14:textId="77777777" w:rsidR="000F2248" w:rsidRPr="007F2770" w:rsidRDefault="000F2248" w:rsidP="00DA222E">
            <w:pPr>
              <w:pStyle w:val="TAH"/>
            </w:pPr>
            <w:r w:rsidRPr="007F277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A63D7ED" w14:textId="77777777" w:rsidR="000F2248" w:rsidRPr="007F2770" w:rsidRDefault="000F2248" w:rsidP="00DA222E">
            <w:pPr>
              <w:pStyle w:val="TAH"/>
            </w:pPr>
            <w:r w:rsidRPr="007F2770">
              <w:t>Presence</w:t>
            </w:r>
          </w:p>
        </w:tc>
        <w:tc>
          <w:tcPr>
            <w:tcW w:w="851" w:type="dxa"/>
            <w:tcBorders>
              <w:top w:val="single" w:sz="6" w:space="0" w:color="000000"/>
              <w:left w:val="single" w:sz="6" w:space="0" w:color="000000"/>
              <w:bottom w:val="single" w:sz="6" w:space="0" w:color="000000"/>
              <w:right w:val="single" w:sz="6" w:space="0" w:color="000000"/>
            </w:tcBorders>
            <w:hideMark/>
          </w:tcPr>
          <w:p w14:paraId="335F575F" w14:textId="77777777" w:rsidR="000F2248" w:rsidRPr="007F2770" w:rsidRDefault="000F2248" w:rsidP="00DA222E">
            <w:pPr>
              <w:pStyle w:val="TAH"/>
            </w:pPr>
            <w:r w:rsidRPr="007F2770">
              <w:t>Format</w:t>
            </w:r>
          </w:p>
        </w:tc>
        <w:tc>
          <w:tcPr>
            <w:tcW w:w="851" w:type="dxa"/>
            <w:tcBorders>
              <w:top w:val="single" w:sz="6" w:space="0" w:color="000000"/>
              <w:left w:val="single" w:sz="6" w:space="0" w:color="000000"/>
              <w:bottom w:val="single" w:sz="6" w:space="0" w:color="000000"/>
              <w:right w:val="single" w:sz="6" w:space="0" w:color="000000"/>
            </w:tcBorders>
            <w:hideMark/>
          </w:tcPr>
          <w:p w14:paraId="6BA79ACC" w14:textId="77777777" w:rsidR="000F2248" w:rsidRPr="007F2770" w:rsidRDefault="000F2248" w:rsidP="00DA222E">
            <w:pPr>
              <w:pStyle w:val="TAH"/>
            </w:pPr>
            <w:r w:rsidRPr="007F2770">
              <w:t>Length</w:t>
            </w:r>
          </w:p>
        </w:tc>
      </w:tr>
      <w:tr w:rsidR="000F2248" w:rsidRPr="007F2770" w14:paraId="079BDCFB" w14:textId="77777777" w:rsidTr="00DA222E">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15C9BD87" w14:textId="77777777" w:rsidR="000F2248" w:rsidRPr="007F2770" w:rsidRDefault="000F2248" w:rsidP="00DA222E">
            <w:pPr>
              <w:pStyle w:val="TAH"/>
            </w:pPr>
          </w:p>
        </w:tc>
        <w:tc>
          <w:tcPr>
            <w:tcW w:w="2835" w:type="dxa"/>
            <w:tcBorders>
              <w:top w:val="single" w:sz="6" w:space="0" w:color="000000"/>
              <w:left w:val="single" w:sz="6" w:space="0" w:color="000000"/>
              <w:bottom w:val="single" w:sz="6" w:space="0" w:color="000000"/>
              <w:right w:val="single" w:sz="6" w:space="0" w:color="000000"/>
            </w:tcBorders>
            <w:hideMark/>
          </w:tcPr>
          <w:p w14:paraId="77789531" w14:textId="77777777" w:rsidR="000F2248" w:rsidRPr="007F2770" w:rsidRDefault="000F2248" w:rsidP="00DA222E">
            <w:pPr>
              <w:pStyle w:val="TAH"/>
            </w:pPr>
            <w:r w:rsidRPr="007F2770">
              <w:t>void</w:t>
            </w:r>
          </w:p>
        </w:tc>
        <w:tc>
          <w:tcPr>
            <w:tcW w:w="3119" w:type="dxa"/>
            <w:tcBorders>
              <w:top w:val="single" w:sz="6" w:space="0" w:color="000000"/>
              <w:left w:val="single" w:sz="6" w:space="0" w:color="000000"/>
              <w:bottom w:val="single" w:sz="6" w:space="0" w:color="000000"/>
              <w:right w:val="single" w:sz="6" w:space="0" w:color="000000"/>
            </w:tcBorders>
            <w:hideMark/>
          </w:tcPr>
          <w:p w14:paraId="68007EFF" w14:textId="77777777" w:rsidR="000F2248" w:rsidRPr="007F2770" w:rsidRDefault="000F2248" w:rsidP="00DA222E">
            <w:pPr>
              <w:pStyle w:val="TAH"/>
            </w:pPr>
            <w:r w:rsidRPr="007F2770">
              <w:t>void</w:t>
            </w:r>
          </w:p>
        </w:tc>
        <w:tc>
          <w:tcPr>
            <w:tcW w:w="1134" w:type="dxa"/>
            <w:tcBorders>
              <w:top w:val="single" w:sz="6" w:space="0" w:color="000000"/>
              <w:left w:val="single" w:sz="6" w:space="0" w:color="000000"/>
              <w:bottom w:val="single" w:sz="6" w:space="0" w:color="000000"/>
              <w:right w:val="single" w:sz="6" w:space="0" w:color="000000"/>
            </w:tcBorders>
            <w:hideMark/>
          </w:tcPr>
          <w:p w14:paraId="7614E2C3" w14:textId="77777777" w:rsidR="000F2248" w:rsidRPr="007F2770" w:rsidRDefault="000F2248" w:rsidP="00DA222E">
            <w:pPr>
              <w:pStyle w:val="TAH"/>
            </w:pPr>
            <w:r w:rsidRPr="007F2770">
              <w:t>O</w:t>
            </w:r>
          </w:p>
        </w:tc>
        <w:tc>
          <w:tcPr>
            <w:tcW w:w="851" w:type="dxa"/>
            <w:tcBorders>
              <w:top w:val="single" w:sz="6" w:space="0" w:color="000000"/>
              <w:left w:val="single" w:sz="6" w:space="0" w:color="000000"/>
              <w:bottom w:val="single" w:sz="6" w:space="0" w:color="000000"/>
              <w:right w:val="single" w:sz="6" w:space="0" w:color="000000"/>
            </w:tcBorders>
            <w:hideMark/>
          </w:tcPr>
          <w:p w14:paraId="1A4C42C9" w14:textId="77777777" w:rsidR="000F2248" w:rsidRPr="007F2770" w:rsidRDefault="000F2248" w:rsidP="00DA222E">
            <w:pPr>
              <w:pStyle w:val="TAH"/>
            </w:pPr>
            <w:r w:rsidRPr="007F2770">
              <w:t>TLV-E</w:t>
            </w:r>
          </w:p>
        </w:tc>
        <w:tc>
          <w:tcPr>
            <w:tcW w:w="851" w:type="dxa"/>
            <w:tcBorders>
              <w:top w:val="single" w:sz="6" w:space="0" w:color="000000"/>
              <w:left w:val="single" w:sz="6" w:space="0" w:color="000000"/>
              <w:bottom w:val="single" w:sz="6" w:space="0" w:color="000000"/>
              <w:right w:val="single" w:sz="6" w:space="0" w:color="000000"/>
            </w:tcBorders>
            <w:hideMark/>
          </w:tcPr>
          <w:p w14:paraId="7AAADAE1" w14:textId="77777777" w:rsidR="000F2248" w:rsidRPr="007F2770" w:rsidRDefault="000F2248" w:rsidP="00DA222E">
            <w:pPr>
              <w:pStyle w:val="TAH"/>
            </w:pPr>
            <w:r w:rsidRPr="007F2770">
              <w:t>3-n</w:t>
            </w:r>
          </w:p>
        </w:tc>
      </w:tr>
      <w:tr w:rsidR="00D4769E" w:rsidRPr="007F2770" w14:paraId="5FB7E359" w14:textId="77777777" w:rsidTr="00DA222E">
        <w:trPr>
          <w:cantSplit/>
          <w:jc w:val="center"/>
          <w:ins w:id="105" w:author="OPPO-Haorui-revision" w:date="2023-04-18T16:05:00Z"/>
        </w:trPr>
        <w:tc>
          <w:tcPr>
            <w:tcW w:w="567" w:type="dxa"/>
            <w:tcBorders>
              <w:top w:val="single" w:sz="6" w:space="0" w:color="000000"/>
              <w:left w:val="single" w:sz="6" w:space="0" w:color="000000"/>
              <w:bottom w:val="single" w:sz="6" w:space="0" w:color="000000"/>
              <w:right w:val="single" w:sz="6" w:space="0" w:color="000000"/>
            </w:tcBorders>
          </w:tcPr>
          <w:p w14:paraId="29D978CA" w14:textId="582C7D02" w:rsidR="00D4769E" w:rsidRPr="00D4769E" w:rsidRDefault="00D4769E" w:rsidP="00DA222E">
            <w:pPr>
              <w:pStyle w:val="TAH"/>
              <w:rPr>
                <w:ins w:id="106" w:author="OPPO-Haorui-revision" w:date="2023-04-18T16:05:00Z"/>
                <w:b w:val="0"/>
                <w:bCs/>
                <w:lang w:eastAsia="zh-CN"/>
                <w:rPrChange w:id="107" w:author="OPPO-Haorui-revision" w:date="2023-04-18T16:07:00Z">
                  <w:rPr>
                    <w:ins w:id="108" w:author="OPPO-Haorui-revision" w:date="2023-04-18T16:05:00Z"/>
                    <w:lang w:eastAsia="zh-CN"/>
                  </w:rPr>
                </w:rPrChange>
              </w:rPr>
            </w:pPr>
            <w:ins w:id="109" w:author="OPPO-Haorui-revision" w:date="2023-04-18T16:05:00Z">
              <w:r w:rsidRPr="00D4769E">
                <w:rPr>
                  <w:b w:val="0"/>
                  <w:bCs/>
                  <w:lang w:eastAsia="zh-CN"/>
                  <w:rPrChange w:id="110" w:author="OPPO-Haorui-revision" w:date="2023-04-18T16:07:00Z">
                    <w:rPr>
                      <w:lang w:eastAsia="zh-CN"/>
                    </w:rPr>
                  </w:rPrChange>
                </w:rPr>
                <w:t>TBD</w:t>
              </w:r>
            </w:ins>
          </w:p>
        </w:tc>
        <w:tc>
          <w:tcPr>
            <w:tcW w:w="2835" w:type="dxa"/>
            <w:tcBorders>
              <w:top w:val="single" w:sz="6" w:space="0" w:color="000000"/>
              <w:left w:val="single" w:sz="6" w:space="0" w:color="000000"/>
              <w:bottom w:val="single" w:sz="6" w:space="0" w:color="000000"/>
              <w:right w:val="single" w:sz="6" w:space="0" w:color="000000"/>
            </w:tcBorders>
          </w:tcPr>
          <w:p w14:paraId="16FB9788" w14:textId="62449BC3" w:rsidR="00D4769E" w:rsidRPr="00D4769E" w:rsidRDefault="00D4769E">
            <w:pPr>
              <w:pStyle w:val="TAH"/>
              <w:jc w:val="left"/>
              <w:rPr>
                <w:ins w:id="111" w:author="OPPO-Haorui-revision" w:date="2023-04-18T16:05:00Z"/>
                <w:b w:val="0"/>
                <w:bCs/>
                <w:rPrChange w:id="112" w:author="OPPO-Haorui-revision" w:date="2023-04-18T16:07:00Z">
                  <w:rPr>
                    <w:ins w:id="113" w:author="OPPO-Haorui-revision" w:date="2023-04-18T16:05:00Z"/>
                  </w:rPr>
                </w:rPrChange>
              </w:rPr>
              <w:pPrChange w:id="114" w:author="OPPO-Haorui-revision" w:date="2023-04-18T16:06:00Z">
                <w:pPr>
                  <w:pStyle w:val="TAH"/>
                </w:pPr>
              </w:pPrChange>
            </w:pPr>
            <w:ins w:id="115" w:author="OPPO-Haorui-revision" w:date="2023-04-18T16:05:00Z">
              <w:r w:rsidRPr="00D4769E">
                <w:rPr>
                  <w:b w:val="0"/>
                  <w:bCs/>
                  <w:rPrChange w:id="116" w:author="OPPO-Haorui-revision" w:date="2023-04-18T16:07:00Z">
                    <w:rPr/>
                  </w:rPrChange>
                </w:rPr>
                <w:t>Partially rejected NSSAI</w:t>
              </w:r>
            </w:ins>
          </w:p>
        </w:tc>
        <w:tc>
          <w:tcPr>
            <w:tcW w:w="3119" w:type="dxa"/>
            <w:tcBorders>
              <w:top w:val="single" w:sz="6" w:space="0" w:color="000000"/>
              <w:left w:val="single" w:sz="6" w:space="0" w:color="000000"/>
              <w:bottom w:val="single" w:sz="6" w:space="0" w:color="000000"/>
              <w:right w:val="single" w:sz="6" w:space="0" w:color="000000"/>
            </w:tcBorders>
          </w:tcPr>
          <w:p w14:paraId="559E8772" w14:textId="65DA1B70" w:rsidR="00D4769E" w:rsidRPr="00D4769E" w:rsidRDefault="00D4769E" w:rsidP="00D4769E">
            <w:pPr>
              <w:pStyle w:val="TAH"/>
              <w:jc w:val="left"/>
              <w:rPr>
                <w:ins w:id="117" w:author="OPPO-Haorui-revision" w:date="2023-04-18T16:06:00Z"/>
                <w:b w:val="0"/>
                <w:bCs/>
                <w:rPrChange w:id="118" w:author="OPPO-Haorui-revision" w:date="2023-04-18T16:07:00Z">
                  <w:rPr>
                    <w:ins w:id="119" w:author="OPPO-Haorui-revision" w:date="2023-04-18T16:06:00Z"/>
                  </w:rPr>
                </w:rPrChange>
              </w:rPr>
            </w:pPr>
            <w:ins w:id="120" w:author="OPPO-Haorui-revision" w:date="2023-04-18T16:06:00Z">
              <w:r w:rsidRPr="00D4769E">
                <w:rPr>
                  <w:b w:val="0"/>
                  <w:bCs/>
                  <w:rPrChange w:id="121" w:author="OPPO-Haorui-revision" w:date="2023-04-18T16:07:00Z">
                    <w:rPr/>
                  </w:rPrChange>
                </w:rPr>
                <w:t>Partial</w:t>
              </w:r>
            </w:ins>
            <w:ins w:id="122" w:author="OPPO-Haorui-revision" w:date="2023-04-19T17:27:00Z">
              <w:r w:rsidR="0088658D">
                <w:rPr>
                  <w:b w:val="0"/>
                  <w:bCs/>
                </w:rPr>
                <w:t xml:space="preserve"> network </w:t>
              </w:r>
            </w:ins>
            <w:ins w:id="123" w:author="OPPO-Haorui-revision" w:date="2023-04-18T16:06:00Z">
              <w:r w:rsidRPr="00D4769E">
                <w:rPr>
                  <w:b w:val="0"/>
                  <w:bCs/>
                  <w:rPrChange w:id="124" w:author="OPPO-Haorui-revision" w:date="2023-04-18T16:07:00Z">
                    <w:rPr/>
                  </w:rPrChange>
                </w:rPr>
                <w:t>NSSAI</w:t>
              </w:r>
            </w:ins>
          </w:p>
          <w:p w14:paraId="4CF0EE15" w14:textId="33EE1EBD" w:rsidR="00D4769E" w:rsidRPr="00D4769E" w:rsidRDefault="00D4769E">
            <w:pPr>
              <w:pStyle w:val="TAH"/>
              <w:jc w:val="left"/>
              <w:rPr>
                <w:ins w:id="125" w:author="OPPO-Haorui-revision" w:date="2023-04-18T16:05:00Z"/>
                <w:b w:val="0"/>
                <w:bCs/>
                <w:lang w:eastAsia="zh-CN"/>
                <w:rPrChange w:id="126" w:author="OPPO-Haorui-revision" w:date="2023-04-18T16:07:00Z">
                  <w:rPr>
                    <w:ins w:id="127" w:author="OPPO-Haorui-revision" w:date="2023-04-18T16:05:00Z"/>
                    <w:lang w:eastAsia="zh-CN"/>
                  </w:rPr>
                </w:rPrChange>
              </w:rPr>
              <w:pPrChange w:id="128" w:author="OPPO-Haorui-revision" w:date="2023-04-18T16:06:00Z">
                <w:pPr>
                  <w:pStyle w:val="TAH"/>
                </w:pPr>
              </w:pPrChange>
            </w:pPr>
            <w:ins w:id="129" w:author="OPPO-Haorui-revision" w:date="2023-04-18T16:07:00Z">
              <w:r w:rsidRPr="00D4769E">
                <w:rPr>
                  <w:b w:val="0"/>
                  <w:bCs/>
                  <w:rPrChange w:id="130" w:author="OPPO-Haorui-revision" w:date="2023-04-18T16:07:00Z">
                    <w:rPr/>
                  </w:rPrChange>
                </w:rPr>
                <w:t>9.11.3.</w:t>
              </w:r>
            </w:ins>
            <w:ins w:id="131" w:author="OPPO-Haorui-revision" w:date="2023-04-19T17:27:00Z">
              <w:r w:rsidR="0088658D">
                <w:rPr>
                  <w:b w:val="0"/>
                  <w:bCs/>
                </w:rPr>
                <w:t>z</w:t>
              </w:r>
            </w:ins>
          </w:p>
        </w:tc>
        <w:tc>
          <w:tcPr>
            <w:tcW w:w="1134" w:type="dxa"/>
            <w:tcBorders>
              <w:top w:val="single" w:sz="6" w:space="0" w:color="000000"/>
              <w:left w:val="single" w:sz="6" w:space="0" w:color="000000"/>
              <w:bottom w:val="single" w:sz="6" w:space="0" w:color="000000"/>
              <w:right w:val="single" w:sz="6" w:space="0" w:color="000000"/>
            </w:tcBorders>
          </w:tcPr>
          <w:p w14:paraId="51EA85E0" w14:textId="12E8D976" w:rsidR="00D4769E" w:rsidRPr="00D4769E" w:rsidRDefault="00D4769E" w:rsidP="00DA222E">
            <w:pPr>
              <w:pStyle w:val="TAH"/>
              <w:rPr>
                <w:ins w:id="132" w:author="OPPO-Haorui-revision" w:date="2023-04-18T16:05:00Z"/>
                <w:b w:val="0"/>
                <w:bCs/>
                <w:rPrChange w:id="133" w:author="OPPO-Haorui-revision" w:date="2023-04-18T16:07:00Z">
                  <w:rPr>
                    <w:ins w:id="134" w:author="OPPO-Haorui-revision" w:date="2023-04-18T16:05:00Z"/>
                  </w:rPr>
                </w:rPrChange>
              </w:rPr>
            </w:pPr>
            <w:ins w:id="135" w:author="OPPO-Haorui-revision" w:date="2023-04-18T16:05:00Z">
              <w:r w:rsidRPr="00D4769E">
                <w:rPr>
                  <w:b w:val="0"/>
                  <w:bCs/>
                  <w:lang w:eastAsia="zh-CN"/>
                  <w:rPrChange w:id="136" w:author="OPPO-Haorui-revision" w:date="2023-04-18T16:07:00Z">
                    <w:rPr>
                      <w:lang w:eastAsia="zh-CN"/>
                    </w:rPr>
                  </w:rPrChange>
                </w:rPr>
                <w:t>O</w:t>
              </w:r>
            </w:ins>
          </w:p>
        </w:tc>
        <w:tc>
          <w:tcPr>
            <w:tcW w:w="851" w:type="dxa"/>
            <w:tcBorders>
              <w:top w:val="single" w:sz="6" w:space="0" w:color="000000"/>
              <w:left w:val="single" w:sz="6" w:space="0" w:color="000000"/>
              <w:bottom w:val="single" w:sz="6" w:space="0" w:color="000000"/>
              <w:right w:val="single" w:sz="6" w:space="0" w:color="000000"/>
            </w:tcBorders>
          </w:tcPr>
          <w:p w14:paraId="2D1ED1F2" w14:textId="2A4BB47B" w:rsidR="00D4769E" w:rsidRPr="00D4769E" w:rsidRDefault="00D4769E" w:rsidP="00DA222E">
            <w:pPr>
              <w:pStyle w:val="TAH"/>
              <w:rPr>
                <w:ins w:id="137" w:author="OPPO-Haorui-revision" w:date="2023-04-18T16:05:00Z"/>
                <w:b w:val="0"/>
                <w:bCs/>
                <w:rPrChange w:id="138" w:author="OPPO-Haorui-revision" w:date="2023-04-18T16:07:00Z">
                  <w:rPr>
                    <w:ins w:id="139" w:author="OPPO-Haorui-revision" w:date="2023-04-18T16:05:00Z"/>
                  </w:rPr>
                </w:rPrChange>
              </w:rPr>
            </w:pPr>
            <w:ins w:id="140" w:author="OPPO-Haorui-revision" w:date="2023-04-18T16:05:00Z">
              <w:r w:rsidRPr="00D4769E">
                <w:rPr>
                  <w:b w:val="0"/>
                  <w:bCs/>
                  <w:lang w:eastAsia="zh-CN"/>
                  <w:rPrChange w:id="141" w:author="OPPO-Haorui-revision" w:date="2023-04-18T16:07:00Z">
                    <w:rPr>
                      <w:lang w:eastAsia="zh-CN"/>
                    </w:rPr>
                  </w:rPrChange>
                </w:rPr>
                <w:t>TLV-E</w:t>
              </w:r>
            </w:ins>
          </w:p>
        </w:tc>
        <w:tc>
          <w:tcPr>
            <w:tcW w:w="851" w:type="dxa"/>
            <w:tcBorders>
              <w:top w:val="single" w:sz="6" w:space="0" w:color="000000"/>
              <w:left w:val="single" w:sz="6" w:space="0" w:color="000000"/>
              <w:bottom w:val="single" w:sz="6" w:space="0" w:color="000000"/>
              <w:right w:val="single" w:sz="6" w:space="0" w:color="000000"/>
            </w:tcBorders>
          </w:tcPr>
          <w:p w14:paraId="1268F627" w14:textId="41ADB18C" w:rsidR="00D4769E" w:rsidRPr="00D4769E" w:rsidRDefault="00D4769E" w:rsidP="00DA222E">
            <w:pPr>
              <w:pStyle w:val="TAH"/>
              <w:rPr>
                <w:ins w:id="142" w:author="OPPO-Haorui-revision" w:date="2023-04-18T16:05:00Z"/>
                <w:b w:val="0"/>
                <w:bCs/>
                <w:lang w:eastAsia="zh-CN"/>
                <w:rPrChange w:id="143" w:author="OPPO-Haorui-revision" w:date="2023-04-18T16:07:00Z">
                  <w:rPr>
                    <w:ins w:id="144" w:author="OPPO-Haorui-revision" w:date="2023-04-18T16:05:00Z"/>
                    <w:lang w:eastAsia="zh-CN"/>
                  </w:rPr>
                </w:rPrChange>
              </w:rPr>
            </w:pPr>
            <w:ins w:id="145" w:author="OPPO-Haorui-revision" w:date="2023-04-18T16:05:00Z">
              <w:r w:rsidRPr="00D4769E">
                <w:rPr>
                  <w:b w:val="0"/>
                  <w:bCs/>
                  <w:lang w:eastAsia="zh-CN"/>
                  <w:rPrChange w:id="146" w:author="OPPO-Haorui-revision" w:date="2023-04-18T16:07:00Z">
                    <w:rPr>
                      <w:lang w:eastAsia="zh-CN"/>
                    </w:rPr>
                  </w:rPrChange>
                </w:rPr>
                <w:t>16-979</w:t>
              </w:r>
            </w:ins>
          </w:p>
        </w:tc>
      </w:tr>
    </w:tbl>
    <w:p w14:paraId="01794AC0" w14:textId="77777777" w:rsidR="000F2248" w:rsidRPr="007F2770" w:rsidRDefault="000F2248" w:rsidP="000F2248">
      <w:pPr>
        <w:rPr>
          <w:noProof/>
        </w:rPr>
      </w:pPr>
    </w:p>
    <w:p w14:paraId="68A7F093" w14:textId="77777777" w:rsidR="00C8332A" w:rsidRDefault="00C8332A" w:rsidP="00C8332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4359039" w14:textId="2B5C0BC0" w:rsidR="00086636" w:rsidRDefault="00086636" w:rsidP="00086636">
      <w:pPr>
        <w:pStyle w:val="40"/>
        <w:rPr>
          <w:ins w:id="147" w:author="OPPO-Haorui" w:date="2023-04-04T16:13:00Z"/>
          <w:lang w:val="en-US" w:eastAsia="ko-KR"/>
        </w:rPr>
      </w:pPr>
      <w:ins w:id="148" w:author="OPPO-Haorui" w:date="2023-04-04T16:13:00Z">
        <w:r>
          <w:t>8.2.7</w:t>
        </w:r>
        <w:r>
          <w:rPr>
            <w:rFonts w:hint="eastAsia"/>
            <w:lang w:eastAsia="ko-KR"/>
          </w:rPr>
          <w:t>.</w:t>
        </w:r>
      </w:ins>
      <w:ins w:id="149" w:author="OPPO-Haorui" w:date="2023-04-04T16:14:00Z">
        <w:r>
          <w:rPr>
            <w:lang w:eastAsia="ko-KR"/>
          </w:rPr>
          <w:t>b</w:t>
        </w:r>
      </w:ins>
      <w:ins w:id="150" w:author="OPPO-Haorui" w:date="2023-04-04T16:13:00Z">
        <w:r>
          <w:rPr>
            <w:lang w:val="en-US" w:eastAsia="ko-KR"/>
          </w:rPr>
          <w:tab/>
        </w:r>
      </w:ins>
      <w:bookmarkEnd w:id="95"/>
      <w:ins w:id="151" w:author="OPPO-Haorui" w:date="2023-04-04T16:14:00Z">
        <w:r>
          <w:t>Partially rejected NSSAI</w:t>
        </w:r>
      </w:ins>
    </w:p>
    <w:p w14:paraId="55EAC16F" w14:textId="2B28A5B1" w:rsidR="00086636" w:rsidRDefault="00C66805" w:rsidP="00086636">
      <w:pPr>
        <w:rPr>
          <w:ins w:id="152" w:author="OPPO-Haorui" w:date="2023-04-04T16:13:00Z"/>
        </w:rPr>
      </w:pPr>
      <w:ins w:id="153" w:author="OPPO-Haorui-revision" w:date="2023-04-18T15:50:00Z">
        <w:r>
          <w:t>T</w:t>
        </w:r>
      </w:ins>
      <w:ins w:id="154" w:author="OPPO-Haorui" w:date="2023-04-04T16:13:00Z">
        <w:r w:rsidR="00086636" w:rsidRPr="00AE5131">
          <w:t xml:space="preserve">he network may include this IE to inform the UE of one or more S-NSSAIs that were included in the requested NSSAI </w:t>
        </w:r>
        <w:r w:rsidR="00086636">
          <w:t xml:space="preserve">in the REGISTRATION REQUEST message </w:t>
        </w:r>
        <w:r w:rsidR="00086636" w:rsidRPr="00AE5131">
          <w:t xml:space="preserve">but </w:t>
        </w:r>
      </w:ins>
      <w:ins w:id="155" w:author="OPPO-Haorui-revision" w:date="2023-04-18T15:57:00Z">
        <w:r w:rsidR="0029439E">
          <w:t>are</w:t>
        </w:r>
      </w:ins>
      <w:ins w:id="156" w:author="OPPO-Haorui" w:date="2023-04-04T16:13:00Z">
        <w:r w:rsidR="00086636" w:rsidRPr="00AE5131">
          <w:t xml:space="preserve"> rejected by the network</w:t>
        </w:r>
      </w:ins>
      <w:ins w:id="157" w:author="OPPO-Haorui" w:date="2023-04-04T16:15:00Z">
        <w:r w:rsidR="00F21639">
          <w:t xml:space="preserve"> and the associated tracking area list where the S-NSSAI(s) is supported in the registration area</w:t>
        </w:r>
      </w:ins>
      <w:ins w:id="158" w:author="OPPO-Haorui" w:date="2023-04-04T16:13:00Z">
        <w:r w:rsidR="00086636" w:rsidRPr="00AE5131">
          <w:t>.</w:t>
        </w:r>
      </w:ins>
    </w:p>
    <w:bookmarkEnd w:id="96"/>
    <w:bookmarkEnd w:id="97"/>
    <w:bookmarkEnd w:id="98"/>
    <w:bookmarkEnd w:id="99"/>
    <w:bookmarkEnd w:id="100"/>
    <w:bookmarkEnd w:id="101"/>
    <w:bookmarkEnd w:id="102"/>
    <w:bookmarkEnd w:id="103"/>
    <w:bookmarkEnd w:id="104"/>
    <w:p w14:paraId="6CE7A27B" w14:textId="24D1F7CF" w:rsidR="00E41749" w:rsidRDefault="00E41749" w:rsidP="00E4174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3996EB68" w14:textId="77777777" w:rsidR="00E41749" w:rsidRDefault="00E41749" w:rsidP="00E41749">
      <w:pPr>
        <w:rPr>
          <w:lang w:val="en-US"/>
        </w:rPr>
      </w:pPr>
    </w:p>
    <w:sectPr w:rsidR="00E41749">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1B844" w14:textId="77777777" w:rsidR="00A52ACE" w:rsidRDefault="00A52ACE">
      <w:r>
        <w:separator/>
      </w:r>
    </w:p>
  </w:endnote>
  <w:endnote w:type="continuationSeparator" w:id="0">
    <w:p w14:paraId="12EAF0DB" w14:textId="77777777" w:rsidR="00A52ACE" w:rsidRDefault="00A5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951BF" w14:textId="77777777" w:rsidR="00A52ACE" w:rsidRDefault="00A52ACE">
      <w:r>
        <w:separator/>
      </w:r>
    </w:p>
  </w:footnote>
  <w:footnote w:type="continuationSeparator" w:id="0">
    <w:p w14:paraId="6FA41F56" w14:textId="77777777" w:rsidR="00A52ACE" w:rsidRDefault="00A52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00000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00000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810365939">
    <w:abstractNumId w:val="3"/>
  </w:num>
  <w:num w:numId="2" w16cid:durableId="1683124469">
    <w:abstractNumId w:val="2"/>
  </w:num>
  <w:num w:numId="3" w16cid:durableId="363943001">
    <w:abstractNumId w:val="1"/>
  </w:num>
  <w:num w:numId="4" w16cid:durableId="327561241">
    <w:abstractNumId w:val="0"/>
  </w:num>
  <w:num w:numId="5" w16cid:durableId="1925062905">
    <w:abstractNumId w:val="9"/>
  </w:num>
  <w:num w:numId="6" w16cid:durableId="441729393">
    <w:abstractNumId w:val="8"/>
  </w:num>
  <w:num w:numId="7" w16cid:durableId="1198161197">
    <w:abstractNumId w:val="7"/>
  </w:num>
  <w:num w:numId="8" w16cid:durableId="2119325279">
    <w:abstractNumId w:val="4"/>
  </w:num>
  <w:num w:numId="9" w16cid:durableId="1253970439">
    <w:abstractNumId w:val="6"/>
  </w:num>
  <w:num w:numId="10" w16cid:durableId="931745200">
    <w:abstractNumId w:val="10"/>
  </w:num>
  <w:num w:numId="11" w16cid:durableId="744686637">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Haorui">
    <w15:presenceInfo w15:providerId="None" w15:userId="OPPO-Haorui"/>
  </w15:person>
  <w15:person w15:author="OPPO-Haorui-revision">
    <w15:presenceInfo w15:providerId="None" w15:userId="OPPO-Haorui-revis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999"/>
    <w:rsid w:val="0001145D"/>
    <w:rsid w:val="00013A41"/>
    <w:rsid w:val="00013D7B"/>
    <w:rsid w:val="00020F3C"/>
    <w:rsid w:val="00022E4A"/>
    <w:rsid w:val="00041D19"/>
    <w:rsid w:val="000436BC"/>
    <w:rsid w:val="000473CF"/>
    <w:rsid w:val="00050F30"/>
    <w:rsid w:val="00055588"/>
    <w:rsid w:val="0006031F"/>
    <w:rsid w:val="000628F9"/>
    <w:rsid w:val="00065F8A"/>
    <w:rsid w:val="00067738"/>
    <w:rsid w:val="00084C57"/>
    <w:rsid w:val="00086636"/>
    <w:rsid w:val="00086FB2"/>
    <w:rsid w:val="000A3D89"/>
    <w:rsid w:val="000A6394"/>
    <w:rsid w:val="000B26D7"/>
    <w:rsid w:val="000B6000"/>
    <w:rsid w:val="000B7FED"/>
    <w:rsid w:val="000C038A"/>
    <w:rsid w:val="000C5452"/>
    <w:rsid w:val="000C6598"/>
    <w:rsid w:val="000D44B3"/>
    <w:rsid w:val="000E556F"/>
    <w:rsid w:val="000F028D"/>
    <w:rsid w:val="000F2248"/>
    <w:rsid w:val="000F46E8"/>
    <w:rsid w:val="000F5441"/>
    <w:rsid w:val="000F6CC6"/>
    <w:rsid w:val="00101D61"/>
    <w:rsid w:val="0010286E"/>
    <w:rsid w:val="0010423F"/>
    <w:rsid w:val="001046A1"/>
    <w:rsid w:val="0011215B"/>
    <w:rsid w:val="00113662"/>
    <w:rsid w:val="00115695"/>
    <w:rsid w:val="0011653C"/>
    <w:rsid w:val="001217D6"/>
    <w:rsid w:val="00121BEB"/>
    <w:rsid w:val="00123FD1"/>
    <w:rsid w:val="00130B25"/>
    <w:rsid w:val="00130C21"/>
    <w:rsid w:val="0013543F"/>
    <w:rsid w:val="001402A5"/>
    <w:rsid w:val="00145D43"/>
    <w:rsid w:val="00146230"/>
    <w:rsid w:val="00153EB9"/>
    <w:rsid w:val="00156010"/>
    <w:rsid w:val="001567BE"/>
    <w:rsid w:val="00157D3D"/>
    <w:rsid w:val="00161515"/>
    <w:rsid w:val="001616EB"/>
    <w:rsid w:val="00164A19"/>
    <w:rsid w:val="00170FFA"/>
    <w:rsid w:val="00171E06"/>
    <w:rsid w:val="00177AA7"/>
    <w:rsid w:val="001804FA"/>
    <w:rsid w:val="00183FAE"/>
    <w:rsid w:val="00190BE6"/>
    <w:rsid w:val="00192602"/>
    <w:rsid w:val="00192C46"/>
    <w:rsid w:val="001A08B3"/>
    <w:rsid w:val="001A7B60"/>
    <w:rsid w:val="001B4514"/>
    <w:rsid w:val="001B52F0"/>
    <w:rsid w:val="001B7A65"/>
    <w:rsid w:val="001C56B3"/>
    <w:rsid w:val="001C7CE5"/>
    <w:rsid w:val="001D29AF"/>
    <w:rsid w:val="001D7731"/>
    <w:rsid w:val="001E41F3"/>
    <w:rsid w:val="001F43A4"/>
    <w:rsid w:val="001F5E06"/>
    <w:rsid w:val="001F611F"/>
    <w:rsid w:val="001F6536"/>
    <w:rsid w:val="0021288A"/>
    <w:rsid w:val="00213777"/>
    <w:rsid w:val="002225EA"/>
    <w:rsid w:val="00235FF6"/>
    <w:rsid w:val="00240158"/>
    <w:rsid w:val="002428D9"/>
    <w:rsid w:val="00246F54"/>
    <w:rsid w:val="0026004D"/>
    <w:rsid w:val="002640DD"/>
    <w:rsid w:val="00266D63"/>
    <w:rsid w:val="00271478"/>
    <w:rsid w:val="00272C83"/>
    <w:rsid w:val="00274636"/>
    <w:rsid w:val="00275D12"/>
    <w:rsid w:val="00277D62"/>
    <w:rsid w:val="00281C2E"/>
    <w:rsid w:val="00284FEB"/>
    <w:rsid w:val="002860C4"/>
    <w:rsid w:val="00286F1B"/>
    <w:rsid w:val="002872B3"/>
    <w:rsid w:val="00290D51"/>
    <w:rsid w:val="00291BC6"/>
    <w:rsid w:val="0029385B"/>
    <w:rsid w:val="0029439E"/>
    <w:rsid w:val="002A6D6D"/>
    <w:rsid w:val="002B1E5F"/>
    <w:rsid w:val="002B56ED"/>
    <w:rsid w:val="002B5741"/>
    <w:rsid w:val="002B6B8F"/>
    <w:rsid w:val="002C284A"/>
    <w:rsid w:val="002C676A"/>
    <w:rsid w:val="002D0268"/>
    <w:rsid w:val="002D0579"/>
    <w:rsid w:val="002D226D"/>
    <w:rsid w:val="002D2EEE"/>
    <w:rsid w:val="002D705E"/>
    <w:rsid w:val="002E1895"/>
    <w:rsid w:val="002E472E"/>
    <w:rsid w:val="002E64DC"/>
    <w:rsid w:val="002E6514"/>
    <w:rsid w:val="002E7522"/>
    <w:rsid w:val="002F6898"/>
    <w:rsid w:val="003034E9"/>
    <w:rsid w:val="00305409"/>
    <w:rsid w:val="00305B75"/>
    <w:rsid w:val="0031091C"/>
    <w:rsid w:val="00314588"/>
    <w:rsid w:val="00324BBF"/>
    <w:rsid w:val="00325AF4"/>
    <w:rsid w:val="00332DE0"/>
    <w:rsid w:val="00334FC9"/>
    <w:rsid w:val="00336E6E"/>
    <w:rsid w:val="00342D62"/>
    <w:rsid w:val="00343ED5"/>
    <w:rsid w:val="003448B7"/>
    <w:rsid w:val="00351B84"/>
    <w:rsid w:val="003609EF"/>
    <w:rsid w:val="00361720"/>
    <w:rsid w:val="0036231A"/>
    <w:rsid w:val="00362750"/>
    <w:rsid w:val="003703F3"/>
    <w:rsid w:val="003726F7"/>
    <w:rsid w:val="00374DD4"/>
    <w:rsid w:val="00395E5B"/>
    <w:rsid w:val="00396915"/>
    <w:rsid w:val="003971AC"/>
    <w:rsid w:val="003A0E63"/>
    <w:rsid w:val="003A4E10"/>
    <w:rsid w:val="003A4E92"/>
    <w:rsid w:val="003A63C5"/>
    <w:rsid w:val="003B419A"/>
    <w:rsid w:val="003B4C2B"/>
    <w:rsid w:val="003B534E"/>
    <w:rsid w:val="003C3FAE"/>
    <w:rsid w:val="003C48A2"/>
    <w:rsid w:val="003C4B66"/>
    <w:rsid w:val="003C5048"/>
    <w:rsid w:val="003C752B"/>
    <w:rsid w:val="003C7972"/>
    <w:rsid w:val="003D1A8E"/>
    <w:rsid w:val="003D454E"/>
    <w:rsid w:val="003E0D48"/>
    <w:rsid w:val="003E1A36"/>
    <w:rsid w:val="003E75E2"/>
    <w:rsid w:val="003E78A4"/>
    <w:rsid w:val="003F08F5"/>
    <w:rsid w:val="00400D45"/>
    <w:rsid w:val="004071A7"/>
    <w:rsid w:val="00410371"/>
    <w:rsid w:val="0041140E"/>
    <w:rsid w:val="00416929"/>
    <w:rsid w:val="004211EF"/>
    <w:rsid w:val="004242F1"/>
    <w:rsid w:val="0042480B"/>
    <w:rsid w:val="00432EE7"/>
    <w:rsid w:val="004424A2"/>
    <w:rsid w:val="004502DF"/>
    <w:rsid w:val="00454491"/>
    <w:rsid w:val="00462BEA"/>
    <w:rsid w:val="00464026"/>
    <w:rsid w:val="00464176"/>
    <w:rsid w:val="004652AD"/>
    <w:rsid w:val="004664AD"/>
    <w:rsid w:val="00467CEC"/>
    <w:rsid w:val="00471A5C"/>
    <w:rsid w:val="004825FB"/>
    <w:rsid w:val="00482E56"/>
    <w:rsid w:val="004848F2"/>
    <w:rsid w:val="00484D49"/>
    <w:rsid w:val="00495487"/>
    <w:rsid w:val="00495C72"/>
    <w:rsid w:val="004A38C0"/>
    <w:rsid w:val="004B2FF3"/>
    <w:rsid w:val="004B75B7"/>
    <w:rsid w:val="004D6744"/>
    <w:rsid w:val="004E07D6"/>
    <w:rsid w:val="004E12CF"/>
    <w:rsid w:val="004E65F8"/>
    <w:rsid w:val="004F421D"/>
    <w:rsid w:val="0051427D"/>
    <w:rsid w:val="0051580D"/>
    <w:rsid w:val="005231C6"/>
    <w:rsid w:val="005246E8"/>
    <w:rsid w:val="005261E6"/>
    <w:rsid w:val="00532A46"/>
    <w:rsid w:val="0053383C"/>
    <w:rsid w:val="00533FC1"/>
    <w:rsid w:val="00535E62"/>
    <w:rsid w:val="005460F8"/>
    <w:rsid w:val="00547111"/>
    <w:rsid w:val="00547370"/>
    <w:rsid w:val="0055420C"/>
    <w:rsid w:val="00555108"/>
    <w:rsid w:val="00565F5A"/>
    <w:rsid w:val="00567CE5"/>
    <w:rsid w:val="005767D4"/>
    <w:rsid w:val="00582D1E"/>
    <w:rsid w:val="00583A93"/>
    <w:rsid w:val="00585143"/>
    <w:rsid w:val="00585F62"/>
    <w:rsid w:val="00591363"/>
    <w:rsid w:val="005926F6"/>
    <w:rsid w:val="00592D74"/>
    <w:rsid w:val="00595968"/>
    <w:rsid w:val="00596B14"/>
    <w:rsid w:val="005A1335"/>
    <w:rsid w:val="005A2BA5"/>
    <w:rsid w:val="005A5157"/>
    <w:rsid w:val="005B3D31"/>
    <w:rsid w:val="005B6456"/>
    <w:rsid w:val="005C064D"/>
    <w:rsid w:val="005C5B1C"/>
    <w:rsid w:val="005D2732"/>
    <w:rsid w:val="005D2A51"/>
    <w:rsid w:val="005D3754"/>
    <w:rsid w:val="005D4491"/>
    <w:rsid w:val="005D5E2B"/>
    <w:rsid w:val="005E2C44"/>
    <w:rsid w:val="005E4267"/>
    <w:rsid w:val="005E7109"/>
    <w:rsid w:val="005F05DA"/>
    <w:rsid w:val="00605BE7"/>
    <w:rsid w:val="00606957"/>
    <w:rsid w:val="0060735E"/>
    <w:rsid w:val="0061006D"/>
    <w:rsid w:val="006106F3"/>
    <w:rsid w:val="00614132"/>
    <w:rsid w:val="00621188"/>
    <w:rsid w:val="00623F6A"/>
    <w:rsid w:val="0062498C"/>
    <w:rsid w:val="006257ED"/>
    <w:rsid w:val="00636FBD"/>
    <w:rsid w:val="00641DD0"/>
    <w:rsid w:val="00645FC4"/>
    <w:rsid w:val="00651F11"/>
    <w:rsid w:val="00653938"/>
    <w:rsid w:val="006649F1"/>
    <w:rsid w:val="00665B36"/>
    <w:rsid w:val="00665C47"/>
    <w:rsid w:val="006721E9"/>
    <w:rsid w:val="006741E5"/>
    <w:rsid w:val="006812AB"/>
    <w:rsid w:val="00684FE0"/>
    <w:rsid w:val="00687A6C"/>
    <w:rsid w:val="006906BF"/>
    <w:rsid w:val="00693B91"/>
    <w:rsid w:val="00695808"/>
    <w:rsid w:val="006969F2"/>
    <w:rsid w:val="006A1676"/>
    <w:rsid w:val="006A1995"/>
    <w:rsid w:val="006A1DF9"/>
    <w:rsid w:val="006A2E0E"/>
    <w:rsid w:val="006A3F7E"/>
    <w:rsid w:val="006A4B16"/>
    <w:rsid w:val="006A61E8"/>
    <w:rsid w:val="006B05C8"/>
    <w:rsid w:val="006B09B7"/>
    <w:rsid w:val="006B0D9C"/>
    <w:rsid w:val="006B0E81"/>
    <w:rsid w:val="006B402A"/>
    <w:rsid w:val="006B46FB"/>
    <w:rsid w:val="006C65FA"/>
    <w:rsid w:val="006D0A1C"/>
    <w:rsid w:val="006D0CBA"/>
    <w:rsid w:val="006D36F4"/>
    <w:rsid w:val="006D3C5C"/>
    <w:rsid w:val="006D4995"/>
    <w:rsid w:val="006E041F"/>
    <w:rsid w:val="006E1597"/>
    <w:rsid w:val="006E21FB"/>
    <w:rsid w:val="00700CEA"/>
    <w:rsid w:val="00702D64"/>
    <w:rsid w:val="0071416E"/>
    <w:rsid w:val="007256AA"/>
    <w:rsid w:val="007266BE"/>
    <w:rsid w:val="0073148A"/>
    <w:rsid w:val="007338B6"/>
    <w:rsid w:val="007359FC"/>
    <w:rsid w:val="00740EED"/>
    <w:rsid w:val="00742C4D"/>
    <w:rsid w:val="00751C02"/>
    <w:rsid w:val="00761A66"/>
    <w:rsid w:val="00762B40"/>
    <w:rsid w:val="00767E94"/>
    <w:rsid w:val="00781AC1"/>
    <w:rsid w:val="00785B51"/>
    <w:rsid w:val="00785D58"/>
    <w:rsid w:val="007862AC"/>
    <w:rsid w:val="00787938"/>
    <w:rsid w:val="00792342"/>
    <w:rsid w:val="007928EE"/>
    <w:rsid w:val="007977A8"/>
    <w:rsid w:val="007A400D"/>
    <w:rsid w:val="007A509D"/>
    <w:rsid w:val="007A6964"/>
    <w:rsid w:val="007A6FB9"/>
    <w:rsid w:val="007B512A"/>
    <w:rsid w:val="007C1890"/>
    <w:rsid w:val="007C2097"/>
    <w:rsid w:val="007C2389"/>
    <w:rsid w:val="007C5475"/>
    <w:rsid w:val="007C605E"/>
    <w:rsid w:val="007C7E8F"/>
    <w:rsid w:val="007D0CAA"/>
    <w:rsid w:val="007D324B"/>
    <w:rsid w:val="007D6338"/>
    <w:rsid w:val="007D6A07"/>
    <w:rsid w:val="007D7138"/>
    <w:rsid w:val="007F319E"/>
    <w:rsid w:val="007F7259"/>
    <w:rsid w:val="008040A8"/>
    <w:rsid w:val="00822684"/>
    <w:rsid w:val="008259B0"/>
    <w:rsid w:val="008279FA"/>
    <w:rsid w:val="008303EA"/>
    <w:rsid w:val="00834D6F"/>
    <w:rsid w:val="008360B1"/>
    <w:rsid w:val="008360D5"/>
    <w:rsid w:val="00840B33"/>
    <w:rsid w:val="00853DE0"/>
    <w:rsid w:val="00856571"/>
    <w:rsid w:val="00861126"/>
    <w:rsid w:val="008626E7"/>
    <w:rsid w:val="008651B6"/>
    <w:rsid w:val="0086598A"/>
    <w:rsid w:val="00870EE7"/>
    <w:rsid w:val="008854A8"/>
    <w:rsid w:val="008863B9"/>
    <w:rsid w:val="0088658D"/>
    <w:rsid w:val="008867A7"/>
    <w:rsid w:val="008869A7"/>
    <w:rsid w:val="00890E3A"/>
    <w:rsid w:val="00891234"/>
    <w:rsid w:val="0089666F"/>
    <w:rsid w:val="008977C4"/>
    <w:rsid w:val="008A45A6"/>
    <w:rsid w:val="008B06F8"/>
    <w:rsid w:val="008B2B3A"/>
    <w:rsid w:val="008B6DBF"/>
    <w:rsid w:val="008C0A44"/>
    <w:rsid w:val="008C11CF"/>
    <w:rsid w:val="008C3BA9"/>
    <w:rsid w:val="008C3C27"/>
    <w:rsid w:val="008C4132"/>
    <w:rsid w:val="008D1E39"/>
    <w:rsid w:val="008D45D1"/>
    <w:rsid w:val="008D74CF"/>
    <w:rsid w:val="008F155D"/>
    <w:rsid w:val="008F1775"/>
    <w:rsid w:val="008F2B9F"/>
    <w:rsid w:val="008F327B"/>
    <w:rsid w:val="008F3789"/>
    <w:rsid w:val="008F686C"/>
    <w:rsid w:val="009035C2"/>
    <w:rsid w:val="009105EE"/>
    <w:rsid w:val="00911441"/>
    <w:rsid w:val="00913471"/>
    <w:rsid w:val="00913CC1"/>
    <w:rsid w:val="0091443E"/>
    <w:rsid w:val="009148DE"/>
    <w:rsid w:val="00916A68"/>
    <w:rsid w:val="00917BD0"/>
    <w:rsid w:val="00922398"/>
    <w:rsid w:val="0092718A"/>
    <w:rsid w:val="00934483"/>
    <w:rsid w:val="00934697"/>
    <w:rsid w:val="00935DD5"/>
    <w:rsid w:val="00937EC2"/>
    <w:rsid w:val="00941E30"/>
    <w:rsid w:val="00944C62"/>
    <w:rsid w:val="00946589"/>
    <w:rsid w:val="00946777"/>
    <w:rsid w:val="00951C01"/>
    <w:rsid w:val="00953515"/>
    <w:rsid w:val="00957692"/>
    <w:rsid w:val="00964A43"/>
    <w:rsid w:val="009714EB"/>
    <w:rsid w:val="009777D9"/>
    <w:rsid w:val="009808A4"/>
    <w:rsid w:val="009835C1"/>
    <w:rsid w:val="00990963"/>
    <w:rsid w:val="00991A63"/>
    <w:rsid w:val="00991B88"/>
    <w:rsid w:val="00991DAC"/>
    <w:rsid w:val="009A09E0"/>
    <w:rsid w:val="009A0AA5"/>
    <w:rsid w:val="009A4C5D"/>
    <w:rsid w:val="009A5753"/>
    <w:rsid w:val="009A579D"/>
    <w:rsid w:val="009A6B23"/>
    <w:rsid w:val="009B5662"/>
    <w:rsid w:val="009B5C94"/>
    <w:rsid w:val="009C27D0"/>
    <w:rsid w:val="009D04C1"/>
    <w:rsid w:val="009D3A49"/>
    <w:rsid w:val="009E03AC"/>
    <w:rsid w:val="009E2582"/>
    <w:rsid w:val="009E3297"/>
    <w:rsid w:val="009E3CCF"/>
    <w:rsid w:val="009E6E48"/>
    <w:rsid w:val="009F34C9"/>
    <w:rsid w:val="009F5A63"/>
    <w:rsid w:val="009F6F89"/>
    <w:rsid w:val="009F734F"/>
    <w:rsid w:val="00A01346"/>
    <w:rsid w:val="00A06EEE"/>
    <w:rsid w:val="00A12885"/>
    <w:rsid w:val="00A1451D"/>
    <w:rsid w:val="00A22190"/>
    <w:rsid w:val="00A22B4A"/>
    <w:rsid w:val="00A246B6"/>
    <w:rsid w:val="00A24B9C"/>
    <w:rsid w:val="00A25AB3"/>
    <w:rsid w:val="00A276A2"/>
    <w:rsid w:val="00A312DA"/>
    <w:rsid w:val="00A46C5D"/>
    <w:rsid w:val="00A47E70"/>
    <w:rsid w:val="00A50CF0"/>
    <w:rsid w:val="00A52ACE"/>
    <w:rsid w:val="00A557DA"/>
    <w:rsid w:val="00A5619D"/>
    <w:rsid w:val="00A6381B"/>
    <w:rsid w:val="00A64717"/>
    <w:rsid w:val="00A70A01"/>
    <w:rsid w:val="00A73DB4"/>
    <w:rsid w:val="00A74BBE"/>
    <w:rsid w:val="00A7671C"/>
    <w:rsid w:val="00A767BF"/>
    <w:rsid w:val="00A768C3"/>
    <w:rsid w:val="00A81C7D"/>
    <w:rsid w:val="00A825BC"/>
    <w:rsid w:val="00A87EE3"/>
    <w:rsid w:val="00AA2CBC"/>
    <w:rsid w:val="00AA6D19"/>
    <w:rsid w:val="00AA774C"/>
    <w:rsid w:val="00AB25CD"/>
    <w:rsid w:val="00AB6407"/>
    <w:rsid w:val="00AB66F5"/>
    <w:rsid w:val="00AC5820"/>
    <w:rsid w:val="00AD1CD8"/>
    <w:rsid w:val="00AD4CC1"/>
    <w:rsid w:val="00AD7E71"/>
    <w:rsid w:val="00AE2A6A"/>
    <w:rsid w:val="00AE3AFC"/>
    <w:rsid w:val="00AF0B30"/>
    <w:rsid w:val="00AF1E6A"/>
    <w:rsid w:val="00AF277C"/>
    <w:rsid w:val="00AF3C6F"/>
    <w:rsid w:val="00B0089A"/>
    <w:rsid w:val="00B010D0"/>
    <w:rsid w:val="00B0304E"/>
    <w:rsid w:val="00B076E2"/>
    <w:rsid w:val="00B10375"/>
    <w:rsid w:val="00B15B4A"/>
    <w:rsid w:val="00B25030"/>
    <w:rsid w:val="00B258BB"/>
    <w:rsid w:val="00B3105D"/>
    <w:rsid w:val="00B34FF8"/>
    <w:rsid w:val="00B35EFE"/>
    <w:rsid w:val="00B52AAE"/>
    <w:rsid w:val="00B67B97"/>
    <w:rsid w:val="00B732D0"/>
    <w:rsid w:val="00B73DEA"/>
    <w:rsid w:val="00B76F1F"/>
    <w:rsid w:val="00B77DA3"/>
    <w:rsid w:val="00B821B4"/>
    <w:rsid w:val="00B83395"/>
    <w:rsid w:val="00B85A8A"/>
    <w:rsid w:val="00B864CB"/>
    <w:rsid w:val="00B95B01"/>
    <w:rsid w:val="00B968C8"/>
    <w:rsid w:val="00BA0A78"/>
    <w:rsid w:val="00BA0CFC"/>
    <w:rsid w:val="00BA3EC5"/>
    <w:rsid w:val="00BA51D9"/>
    <w:rsid w:val="00BA5B06"/>
    <w:rsid w:val="00BA748D"/>
    <w:rsid w:val="00BB5DFC"/>
    <w:rsid w:val="00BB6B47"/>
    <w:rsid w:val="00BC1F4B"/>
    <w:rsid w:val="00BC28BA"/>
    <w:rsid w:val="00BC3EAC"/>
    <w:rsid w:val="00BC47D0"/>
    <w:rsid w:val="00BD279D"/>
    <w:rsid w:val="00BD4E97"/>
    <w:rsid w:val="00BD66AC"/>
    <w:rsid w:val="00BD6BB8"/>
    <w:rsid w:val="00BD7B95"/>
    <w:rsid w:val="00BE68E5"/>
    <w:rsid w:val="00BF4B68"/>
    <w:rsid w:val="00BF7E04"/>
    <w:rsid w:val="00C0101B"/>
    <w:rsid w:val="00C012CA"/>
    <w:rsid w:val="00C05077"/>
    <w:rsid w:val="00C10AB3"/>
    <w:rsid w:val="00C123AF"/>
    <w:rsid w:val="00C232FB"/>
    <w:rsid w:val="00C24C03"/>
    <w:rsid w:val="00C2508C"/>
    <w:rsid w:val="00C278FD"/>
    <w:rsid w:val="00C31CB1"/>
    <w:rsid w:val="00C322D7"/>
    <w:rsid w:val="00C32F10"/>
    <w:rsid w:val="00C4453A"/>
    <w:rsid w:val="00C50A03"/>
    <w:rsid w:val="00C54ADE"/>
    <w:rsid w:val="00C55A41"/>
    <w:rsid w:val="00C56CE6"/>
    <w:rsid w:val="00C56F28"/>
    <w:rsid w:val="00C66805"/>
    <w:rsid w:val="00C66BA2"/>
    <w:rsid w:val="00C67C12"/>
    <w:rsid w:val="00C770D3"/>
    <w:rsid w:val="00C80355"/>
    <w:rsid w:val="00C8332A"/>
    <w:rsid w:val="00C92FB8"/>
    <w:rsid w:val="00C9329C"/>
    <w:rsid w:val="00C95985"/>
    <w:rsid w:val="00CB31FB"/>
    <w:rsid w:val="00CB5EC6"/>
    <w:rsid w:val="00CC5026"/>
    <w:rsid w:val="00CC68D0"/>
    <w:rsid w:val="00CD3CDD"/>
    <w:rsid w:val="00CD5FCC"/>
    <w:rsid w:val="00CD7748"/>
    <w:rsid w:val="00CE1DA9"/>
    <w:rsid w:val="00CE2E82"/>
    <w:rsid w:val="00CE59D3"/>
    <w:rsid w:val="00CF1D50"/>
    <w:rsid w:val="00D03F9A"/>
    <w:rsid w:val="00D0526C"/>
    <w:rsid w:val="00D06693"/>
    <w:rsid w:val="00D06D51"/>
    <w:rsid w:val="00D11BA7"/>
    <w:rsid w:val="00D135DC"/>
    <w:rsid w:val="00D221C7"/>
    <w:rsid w:val="00D22CDD"/>
    <w:rsid w:val="00D24991"/>
    <w:rsid w:val="00D2626F"/>
    <w:rsid w:val="00D32809"/>
    <w:rsid w:val="00D33DF3"/>
    <w:rsid w:val="00D3645A"/>
    <w:rsid w:val="00D3702F"/>
    <w:rsid w:val="00D37958"/>
    <w:rsid w:val="00D409DB"/>
    <w:rsid w:val="00D4769E"/>
    <w:rsid w:val="00D47C99"/>
    <w:rsid w:val="00D50255"/>
    <w:rsid w:val="00D55C65"/>
    <w:rsid w:val="00D60EC8"/>
    <w:rsid w:val="00D662D4"/>
    <w:rsid w:val="00D66520"/>
    <w:rsid w:val="00D73D58"/>
    <w:rsid w:val="00D74D49"/>
    <w:rsid w:val="00D77614"/>
    <w:rsid w:val="00D80772"/>
    <w:rsid w:val="00D82511"/>
    <w:rsid w:val="00D85AD3"/>
    <w:rsid w:val="00D872DA"/>
    <w:rsid w:val="00D876A9"/>
    <w:rsid w:val="00D9422F"/>
    <w:rsid w:val="00D96EC8"/>
    <w:rsid w:val="00DA34F5"/>
    <w:rsid w:val="00DA69F0"/>
    <w:rsid w:val="00DB1621"/>
    <w:rsid w:val="00DB3FE2"/>
    <w:rsid w:val="00DB445B"/>
    <w:rsid w:val="00DB47F4"/>
    <w:rsid w:val="00DC0420"/>
    <w:rsid w:val="00DC370B"/>
    <w:rsid w:val="00DD09B5"/>
    <w:rsid w:val="00DD267C"/>
    <w:rsid w:val="00DD55EE"/>
    <w:rsid w:val="00DD7506"/>
    <w:rsid w:val="00DE1A5A"/>
    <w:rsid w:val="00DE34CF"/>
    <w:rsid w:val="00DE3BB2"/>
    <w:rsid w:val="00DE7791"/>
    <w:rsid w:val="00DE79BB"/>
    <w:rsid w:val="00DF0537"/>
    <w:rsid w:val="00DF3AE1"/>
    <w:rsid w:val="00DF5997"/>
    <w:rsid w:val="00E02844"/>
    <w:rsid w:val="00E042CC"/>
    <w:rsid w:val="00E13F3D"/>
    <w:rsid w:val="00E22AF6"/>
    <w:rsid w:val="00E23BE7"/>
    <w:rsid w:val="00E261DF"/>
    <w:rsid w:val="00E3001A"/>
    <w:rsid w:val="00E31CBE"/>
    <w:rsid w:val="00E32F5D"/>
    <w:rsid w:val="00E34898"/>
    <w:rsid w:val="00E41749"/>
    <w:rsid w:val="00E53B23"/>
    <w:rsid w:val="00E57FAF"/>
    <w:rsid w:val="00E660F0"/>
    <w:rsid w:val="00E66ED0"/>
    <w:rsid w:val="00E70210"/>
    <w:rsid w:val="00E715A7"/>
    <w:rsid w:val="00E72D52"/>
    <w:rsid w:val="00E76E7D"/>
    <w:rsid w:val="00E90ED1"/>
    <w:rsid w:val="00E90FA8"/>
    <w:rsid w:val="00E945BE"/>
    <w:rsid w:val="00E9586F"/>
    <w:rsid w:val="00E96455"/>
    <w:rsid w:val="00EA01F1"/>
    <w:rsid w:val="00EA1911"/>
    <w:rsid w:val="00EA3E5B"/>
    <w:rsid w:val="00EA4415"/>
    <w:rsid w:val="00EA6D6D"/>
    <w:rsid w:val="00EA6FA3"/>
    <w:rsid w:val="00EA7D5E"/>
    <w:rsid w:val="00EB09B7"/>
    <w:rsid w:val="00EB15D8"/>
    <w:rsid w:val="00EB34AE"/>
    <w:rsid w:val="00EB6AA3"/>
    <w:rsid w:val="00EB6EB6"/>
    <w:rsid w:val="00EB6EF0"/>
    <w:rsid w:val="00EB70FD"/>
    <w:rsid w:val="00EC00CD"/>
    <w:rsid w:val="00EC05A5"/>
    <w:rsid w:val="00EC3784"/>
    <w:rsid w:val="00EC5544"/>
    <w:rsid w:val="00EC6D9D"/>
    <w:rsid w:val="00EC7170"/>
    <w:rsid w:val="00ED16C7"/>
    <w:rsid w:val="00EE267B"/>
    <w:rsid w:val="00EE29E3"/>
    <w:rsid w:val="00EE61CD"/>
    <w:rsid w:val="00EE7D7C"/>
    <w:rsid w:val="00F00A1F"/>
    <w:rsid w:val="00F00FAB"/>
    <w:rsid w:val="00F01030"/>
    <w:rsid w:val="00F05F68"/>
    <w:rsid w:val="00F100E9"/>
    <w:rsid w:val="00F14DF8"/>
    <w:rsid w:val="00F15DE3"/>
    <w:rsid w:val="00F173BB"/>
    <w:rsid w:val="00F21639"/>
    <w:rsid w:val="00F22D13"/>
    <w:rsid w:val="00F25D98"/>
    <w:rsid w:val="00F300FB"/>
    <w:rsid w:val="00F3166E"/>
    <w:rsid w:val="00F3740C"/>
    <w:rsid w:val="00F374E4"/>
    <w:rsid w:val="00F40B9D"/>
    <w:rsid w:val="00F42BD6"/>
    <w:rsid w:val="00F452D4"/>
    <w:rsid w:val="00F54395"/>
    <w:rsid w:val="00F54BA1"/>
    <w:rsid w:val="00F574C4"/>
    <w:rsid w:val="00F57D1B"/>
    <w:rsid w:val="00F675B9"/>
    <w:rsid w:val="00F72D28"/>
    <w:rsid w:val="00F81EEC"/>
    <w:rsid w:val="00F84C82"/>
    <w:rsid w:val="00F87E3C"/>
    <w:rsid w:val="00FA1096"/>
    <w:rsid w:val="00FA2369"/>
    <w:rsid w:val="00FA37C3"/>
    <w:rsid w:val="00FB6386"/>
    <w:rsid w:val="00FC41EC"/>
    <w:rsid w:val="00FC4350"/>
    <w:rsid w:val="00FD5846"/>
    <w:rsid w:val="00FD7CDB"/>
    <w:rsid w:val="00FE3AD8"/>
    <w:rsid w:val="00FE4D76"/>
    <w:rsid w:val="00FF145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EWChar">
    <w:name w:val="EW Char"/>
    <w:link w:val="EW"/>
    <w:qFormat/>
    <w:locked/>
    <w:rsid w:val="00890E3A"/>
    <w:rPr>
      <w:rFonts w:ascii="Times New Roman" w:hAnsi="Times New Roman"/>
      <w:lang w:val="en-GB" w:eastAsia="en-US"/>
    </w:rPr>
  </w:style>
  <w:style w:type="character" w:customStyle="1" w:styleId="NOZchn">
    <w:name w:val="NO Zchn"/>
    <w:link w:val="NO"/>
    <w:qFormat/>
    <w:locked/>
    <w:rsid w:val="00FA1096"/>
    <w:rPr>
      <w:rFonts w:ascii="Times New Roman" w:hAnsi="Times New Roman"/>
      <w:lang w:val="en-GB" w:eastAsia="en-US"/>
    </w:rPr>
  </w:style>
  <w:style w:type="character" w:customStyle="1" w:styleId="B1Char">
    <w:name w:val="B1 Char"/>
    <w:link w:val="B1"/>
    <w:qFormat/>
    <w:rsid w:val="00FA1096"/>
    <w:rPr>
      <w:rFonts w:ascii="Times New Roman" w:hAnsi="Times New Roman"/>
      <w:lang w:val="en-GB" w:eastAsia="en-US"/>
    </w:rPr>
  </w:style>
  <w:style w:type="character" w:customStyle="1" w:styleId="EditorsNoteCharChar">
    <w:name w:val="Editor's Note Char Char"/>
    <w:link w:val="EditorsNote"/>
    <w:rsid w:val="00FA1096"/>
    <w:rPr>
      <w:rFonts w:ascii="Times New Roman" w:hAnsi="Times New Roman"/>
      <w:color w:val="FF0000"/>
      <w:lang w:val="en-GB" w:eastAsia="en-US"/>
    </w:rPr>
  </w:style>
  <w:style w:type="character" w:customStyle="1" w:styleId="B2Char">
    <w:name w:val="B2 Char"/>
    <w:link w:val="B2"/>
    <w:qFormat/>
    <w:locked/>
    <w:rsid w:val="006812AB"/>
    <w:rPr>
      <w:rFonts w:ascii="Times New Roman" w:hAnsi="Times New Roman"/>
      <w:lang w:val="en-GB" w:eastAsia="en-US"/>
    </w:rPr>
  </w:style>
  <w:style w:type="character" w:customStyle="1" w:styleId="B3Car">
    <w:name w:val="B3 Car"/>
    <w:link w:val="B3"/>
    <w:locked/>
    <w:rsid w:val="006812AB"/>
    <w:rPr>
      <w:rFonts w:ascii="Times New Roman" w:hAnsi="Times New Roman"/>
      <w:lang w:val="en-GB" w:eastAsia="en-US"/>
    </w:rPr>
  </w:style>
  <w:style w:type="character" w:customStyle="1" w:styleId="THChar">
    <w:name w:val="TH Char"/>
    <w:link w:val="TH"/>
    <w:qFormat/>
    <w:locked/>
    <w:rsid w:val="00785D58"/>
    <w:rPr>
      <w:rFonts w:ascii="Arial" w:hAnsi="Arial"/>
      <w:b/>
      <w:lang w:val="en-GB" w:eastAsia="en-US"/>
    </w:rPr>
  </w:style>
  <w:style w:type="character" w:customStyle="1" w:styleId="TFChar">
    <w:name w:val="TF Char"/>
    <w:link w:val="TF"/>
    <w:qFormat/>
    <w:locked/>
    <w:rsid w:val="00785D58"/>
    <w:rPr>
      <w:rFonts w:ascii="Arial" w:hAnsi="Arial"/>
      <w:b/>
      <w:lang w:val="en-GB" w:eastAsia="en-US"/>
    </w:rPr>
  </w:style>
  <w:style w:type="character" w:customStyle="1" w:styleId="10">
    <w:name w:val="标题 1 字符"/>
    <w:basedOn w:val="a0"/>
    <w:link w:val="1"/>
    <w:rsid w:val="00D32809"/>
    <w:rPr>
      <w:rFonts w:ascii="Arial" w:hAnsi="Arial"/>
      <w:sz w:val="36"/>
      <w:lang w:val="en-GB" w:eastAsia="en-US"/>
    </w:rPr>
  </w:style>
  <w:style w:type="character" w:customStyle="1" w:styleId="20">
    <w:name w:val="标题 2 字符"/>
    <w:link w:val="2"/>
    <w:rsid w:val="00D32809"/>
    <w:rPr>
      <w:rFonts w:ascii="Arial" w:hAnsi="Arial"/>
      <w:sz w:val="32"/>
      <w:lang w:val="en-GB" w:eastAsia="en-US"/>
    </w:rPr>
  </w:style>
  <w:style w:type="character" w:customStyle="1" w:styleId="31">
    <w:name w:val="标题 3 字符"/>
    <w:basedOn w:val="a0"/>
    <w:link w:val="30"/>
    <w:rsid w:val="00D32809"/>
    <w:rPr>
      <w:rFonts w:ascii="Arial" w:hAnsi="Arial"/>
      <w:sz w:val="28"/>
      <w:lang w:val="en-GB" w:eastAsia="en-US"/>
    </w:rPr>
  </w:style>
  <w:style w:type="character" w:customStyle="1" w:styleId="41">
    <w:name w:val="标题 4 字符"/>
    <w:basedOn w:val="a0"/>
    <w:link w:val="40"/>
    <w:rsid w:val="00D32809"/>
    <w:rPr>
      <w:rFonts w:ascii="Arial" w:hAnsi="Arial"/>
      <w:sz w:val="24"/>
      <w:lang w:val="en-GB" w:eastAsia="en-US"/>
    </w:rPr>
  </w:style>
  <w:style w:type="character" w:customStyle="1" w:styleId="51">
    <w:name w:val="标题 5 字符"/>
    <w:basedOn w:val="a0"/>
    <w:link w:val="50"/>
    <w:rsid w:val="00D32809"/>
    <w:rPr>
      <w:rFonts w:ascii="Arial" w:hAnsi="Arial"/>
      <w:sz w:val="22"/>
      <w:lang w:val="en-GB" w:eastAsia="en-US"/>
    </w:rPr>
  </w:style>
  <w:style w:type="character" w:customStyle="1" w:styleId="60">
    <w:name w:val="标题 6 字符"/>
    <w:basedOn w:val="a0"/>
    <w:link w:val="6"/>
    <w:rsid w:val="00D32809"/>
    <w:rPr>
      <w:rFonts w:ascii="Arial" w:hAnsi="Arial"/>
      <w:lang w:val="en-GB" w:eastAsia="en-US"/>
    </w:rPr>
  </w:style>
  <w:style w:type="character" w:customStyle="1" w:styleId="70">
    <w:name w:val="标题 7 字符"/>
    <w:basedOn w:val="a0"/>
    <w:link w:val="7"/>
    <w:rsid w:val="00D32809"/>
    <w:rPr>
      <w:rFonts w:ascii="Arial" w:hAnsi="Arial"/>
      <w:lang w:val="en-GB" w:eastAsia="en-US"/>
    </w:rPr>
  </w:style>
  <w:style w:type="character" w:customStyle="1" w:styleId="80">
    <w:name w:val="标题 8 字符"/>
    <w:basedOn w:val="a0"/>
    <w:link w:val="8"/>
    <w:rsid w:val="00D32809"/>
    <w:rPr>
      <w:rFonts w:ascii="Arial" w:hAnsi="Arial"/>
      <w:sz w:val="36"/>
      <w:lang w:val="en-GB" w:eastAsia="en-US"/>
    </w:rPr>
  </w:style>
  <w:style w:type="character" w:customStyle="1" w:styleId="90">
    <w:name w:val="标题 9 字符"/>
    <w:basedOn w:val="a0"/>
    <w:link w:val="9"/>
    <w:rsid w:val="00D32809"/>
    <w:rPr>
      <w:rFonts w:ascii="Arial" w:hAnsi="Arial"/>
      <w:sz w:val="36"/>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D32809"/>
    <w:rPr>
      <w:rFonts w:ascii="Arial" w:hAnsi="Arial"/>
      <w:b/>
      <w:noProof/>
      <w:sz w:val="18"/>
      <w:lang w:val="en-GB" w:eastAsia="en-US"/>
    </w:rPr>
  </w:style>
  <w:style w:type="character" w:customStyle="1" w:styleId="ac">
    <w:name w:val="页脚 字符"/>
    <w:basedOn w:val="a0"/>
    <w:link w:val="ab"/>
    <w:rsid w:val="00D32809"/>
    <w:rPr>
      <w:rFonts w:ascii="Arial" w:hAnsi="Arial"/>
      <w:b/>
      <w:i/>
      <w:noProof/>
      <w:sz w:val="18"/>
      <w:lang w:val="en-GB" w:eastAsia="en-US"/>
    </w:rPr>
  </w:style>
  <w:style w:type="character" w:customStyle="1" w:styleId="PLChar">
    <w:name w:val="PL Char"/>
    <w:link w:val="PL"/>
    <w:locked/>
    <w:rsid w:val="00D32809"/>
    <w:rPr>
      <w:rFonts w:ascii="Courier New" w:hAnsi="Courier New"/>
      <w:noProof/>
      <w:sz w:val="16"/>
      <w:lang w:val="en-GB" w:eastAsia="en-US"/>
    </w:rPr>
  </w:style>
  <w:style w:type="character" w:customStyle="1" w:styleId="TALChar">
    <w:name w:val="TAL Char"/>
    <w:link w:val="TAL"/>
    <w:qFormat/>
    <w:locked/>
    <w:rsid w:val="00D32809"/>
    <w:rPr>
      <w:rFonts w:ascii="Arial" w:hAnsi="Arial"/>
      <w:sz w:val="18"/>
      <w:lang w:val="en-GB" w:eastAsia="en-US"/>
    </w:rPr>
  </w:style>
  <w:style w:type="character" w:customStyle="1" w:styleId="TACChar">
    <w:name w:val="TAC Char"/>
    <w:link w:val="TAC"/>
    <w:qFormat/>
    <w:locked/>
    <w:rsid w:val="00D32809"/>
    <w:rPr>
      <w:rFonts w:ascii="Arial" w:hAnsi="Arial"/>
      <w:sz w:val="18"/>
      <w:lang w:val="en-GB" w:eastAsia="en-US"/>
    </w:rPr>
  </w:style>
  <w:style w:type="character" w:customStyle="1" w:styleId="TAHCar">
    <w:name w:val="TAH Car"/>
    <w:link w:val="TAH"/>
    <w:qFormat/>
    <w:locked/>
    <w:rsid w:val="00D32809"/>
    <w:rPr>
      <w:rFonts w:ascii="Arial" w:hAnsi="Arial"/>
      <w:b/>
      <w:sz w:val="18"/>
      <w:lang w:val="en-GB" w:eastAsia="en-US"/>
    </w:rPr>
  </w:style>
  <w:style w:type="character" w:customStyle="1" w:styleId="EXChar">
    <w:name w:val="EX Char"/>
    <w:link w:val="EX"/>
    <w:locked/>
    <w:rsid w:val="00D32809"/>
    <w:rPr>
      <w:rFonts w:ascii="Times New Roman" w:hAnsi="Times New Roman"/>
      <w:lang w:val="en-GB" w:eastAsia="en-US"/>
    </w:rPr>
  </w:style>
  <w:style w:type="character" w:customStyle="1" w:styleId="TANChar">
    <w:name w:val="TAN Char"/>
    <w:link w:val="TAN"/>
    <w:qFormat/>
    <w:locked/>
    <w:rsid w:val="00D32809"/>
    <w:rPr>
      <w:rFonts w:ascii="Arial" w:hAnsi="Arial"/>
      <w:sz w:val="18"/>
      <w:lang w:val="en-GB" w:eastAsia="en-US"/>
    </w:rPr>
  </w:style>
  <w:style w:type="paragraph" w:customStyle="1" w:styleId="TAJ">
    <w:name w:val="TAJ"/>
    <w:basedOn w:val="TH"/>
    <w:rsid w:val="00D32809"/>
    <w:rPr>
      <w:rFonts w:eastAsia="等线"/>
    </w:rPr>
  </w:style>
  <w:style w:type="paragraph" w:customStyle="1" w:styleId="Guidance">
    <w:name w:val="Guidance"/>
    <w:basedOn w:val="a"/>
    <w:rsid w:val="00D32809"/>
    <w:rPr>
      <w:rFonts w:eastAsia="等线"/>
      <w:i/>
      <w:color w:val="0000FF"/>
    </w:rPr>
  </w:style>
  <w:style w:type="character" w:customStyle="1" w:styleId="af3">
    <w:name w:val="批注框文本 字符"/>
    <w:link w:val="af2"/>
    <w:rsid w:val="00D32809"/>
    <w:rPr>
      <w:rFonts w:ascii="Tahoma" w:hAnsi="Tahoma" w:cs="Tahoma"/>
      <w:sz w:val="16"/>
      <w:szCs w:val="16"/>
      <w:lang w:val="en-GB" w:eastAsia="en-US"/>
    </w:rPr>
  </w:style>
  <w:style w:type="table" w:styleId="af8">
    <w:name w:val="Table Grid"/>
    <w:basedOn w:val="a1"/>
    <w:rsid w:val="00D32809"/>
    <w:rPr>
      <w:rFonts w:ascii="Times New Roman" w:eastAsia="等线"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D32809"/>
    <w:rPr>
      <w:color w:val="605E5C"/>
      <w:shd w:val="clear" w:color="auto" w:fill="E1DFDD"/>
    </w:rPr>
  </w:style>
  <w:style w:type="character" w:customStyle="1" w:styleId="EditorsNoteChar">
    <w:name w:val="Editor's Note Char"/>
    <w:aliases w:val="EN Char,Editor's Note Char1"/>
    <w:qFormat/>
    <w:locked/>
    <w:rsid w:val="00D32809"/>
  </w:style>
  <w:style w:type="character" w:customStyle="1" w:styleId="NOChar">
    <w:name w:val="NO Char"/>
    <w:qFormat/>
    <w:locked/>
    <w:rsid w:val="00D32809"/>
    <w:rPr>
      <w:lang w:val="en-GB" w:eastAsia="en-US"/>
    </w:rPr>
  </w:style>
  <w:style w:type="character" w:customStyle="1" w:styleId="EXCar">
    <w:name w:val="EX Car"/>
    <w:qFormat/>
    <w:locked/>
    <w:rsid w:val="00D32809"/>
    <w:rPr>
      <w:lang w:val="en-GB" w:eastAsia="en-US"/>
    </w:rPr>
  </w:style>
  <w:style w:type="character" w:customStyle="1" w:styleId="EN">
    <w:name w:val="EN 字符"/>
    <w:locked/>
    <w:rsid w:val="00D32809"/>
    <w:rPr>
      <w:color w:val="FF0000"/>
      <w:lang w:eastAsia="ko-KR"/>
    </w:rPr>
  </w:style>
  <w:style w:type="paragraph" w:customStyle="1" w:styleId="msonormal0">
    <w:name w:val="msonormal"/>
    <w:basedOn w:val="a"/>
    <w:rsid w:val="00D32809"/>
    <w:rPr>
      <w:sz w:val="24"/>
      <w:szCs w:val="24"/>
    </w:rPr>
  </w:style>
  <w:style w:type="paragraph" w:styleId="af9">
    <w:name w:val="Normal (Web)"/>
    <w:basedOn w:val="a"/>
    <w:unhideWhenUsed/>
    <w:rsid w:val="00D32809"/>
    <w:rPr>
      <w:sz w:val="24"/>
      <w:szCs w:val="24"/>
    </w:rPr>
  </w:style>
  <w:style w:type="character" w:customStyle="1" w:styleId="a8">
    <w:name w:val="脚注文本 字符"/>
    <w:basedOn w:val="a0"/>
    <w:link w:val="a7"/>
    <w:rsid w:val="00D32809"/>
    <w:rPr>
      <w:rFonts w:ascii="Times New Roman" w:hAnsi="Times New Roman"/>
      <w:sz w:val="16"/>
      <w:lang w:val="en-GB" w:eastAsia="en-US"/>
    </w:rPr>
  </w:style>
  <w:style w:type="character" w:customStyle="1" w:styleId="af0">
    <w:name w:val="批注文字 字符"/>
    <w:basedOn w:val="a0"/>
    <w:link w:val="af"/>
    <w:rsid w:val="00D32809"/>
    <w:rPr>
      <w:rFonts w:ascii="Times New Roman" w:hAnsi="Times New Roman"/>
      <w:lang w:val="en-GB" w:eastAsia="en-US"/>
    </w:rPr>
  </w:style>
  <w:style w:type="paragraph" w:styleId="afa">
    <w:name w:val="index heading"/>
    <w:basedOn w:val="a"/>
    <w:next w:val="a"/>
    <w:unhideWhenUsed/>
    <w:rsid w:val="00D32809"/>
    <w:pPr>
      <w:pBdr>
        <w:top w:val="single" w:sz="12" w:space="0" w:color="auto"/>
      </w:pBdr>
      <w:spacing w:before="360" w:after="240"/>
    </w:pPr>
    <w:rPr>
      <w:rFonts w:eastAsia="宋体"/>
      <w:b/>
      <w:i/>
      <w:sz w:val="26"/>
      <w:lang w:eastAsia="zh-CN"/>
    </w:rPr>
  </w:style>
  <w:style w:type="paragraph" w:styleId="afb">
    <w:name w:val="caption"/>
    <w:basedOn w:val="a"/>
    <w:next w:val="a"/>
    <w:unhideWhenUsed/>
    <w:qFormat/>
    <w:rsid w:val="00D32809"/>
    <w:pPr>
      <w:spacing w:before="120" w:after="120"/>
    </w:pPr>
    <w:rPr>
      <w:rFonts w:eastAsia="宋体"/>
      <w:b/>
      <w:lang w:eastAsia="zh-CN"/>
    </w:rPr>
  </w:style>
  <w:style w:type="paragraph" w:styleId="afc">
    <w:name w:val="Body Text"/>
    <w:basedOn w:val="a"/>
    <w:link w:val="afd"/>
    <w:unhideWhenUsed/>
    <w:rsid w:val="00D32809"/>
    <w:rPr>
      <w:rFonts w:eastAsia="Malgun Gothic"/>
      <w:lang w:eastAsia="zh-CN"/>
    </w:rPr>
  </w:style>
  <w:style w:type="character" w:customStyle="1" w:styleId="afd">
    <w:name w:val="正文文本 字符"/>
    <w:basedOn w:val="a0"/>
    <w:link w:val="afc"/>
    <w:rsid w:val="00D32809"/>
    <w:rPr>
      <w:rFonts w:ascii="Times New Roman" w:eastAsia="Malgun Gothic" w:hAnsi="Times New Roman"/>
      <w:lang w:val="en-GB" w:eastAsia="zh-CN"/>
    </w:rPr>
  </w:style>
  <w:style w:type="character" w:customStyle="1" w:styleId="af7">
    <w:name w:val="文档结构图 字符"/>
    <w:basedOn w:val="a0"/>
    <w:link w:val="af6"/>
    <w:rsid w:val="00D32809"/>
    <w:rPr>
      <w:rFonts w:ascii="Tahoma" w:hAnsi="Tahoma" w:cs="Tahoma"/>
      <w:shd w:val="clear" w:color="auto" w:fill="000080"/>
      <w:lang w:val="en-GB" w:eastAsia="en-US"/>
    </w:rPr>
  </w:style>
  <w:style w:type="paragraph" w:styleId="afe">
    <w:name w:val="Plain Text"/>
    <w:basedOn w:val="a"/>
    <w:link w:val="aff"/>
    <w:unhideWhenUsed/>
    <w:rsid w:val="00D32809"/>
    <w:rPr>
      <w:rFonts w:ascii="Courier New" w:eastAsia="Malgun Gothic" w:hAnsi="Courier New"/>
      <w:lang w:val="nb-NO" w:eastAsia="zh-CN"/>
    </w:rPr>
  </w:style>
  <w:style w:type="character" w:customStyle="1" w:styleId="aff">
    <w:name w:val="纯文本 字符"/>
    <w:basedOn w:val="a0"/>
    <w:link w:val="afe"/>
    <w:rsid w:val="00D32809"/>
    <w:rPr>
      <w:rFonts w:ascii="Courier New" w:eastAsia="Malgun Gothic" w:hAnsi="Courier New"/>
      <w:lang w:val="nb-NO" w:eastAsia="zh-CN"/>
    </w:rPr>
  </w:style>
  <w:style w:type="character" w:customStyle="1" w:styleId="af5">
    <w:name w:val="批注主题 字符"/>
    <w:basedOn w:val="af0"/>
    <w:link w:val="af4"/>
    <w:rsid w:val="00D32809"/>
    <w:rPr>
      <w:rFonts w:ascii="Times New Roman" w:hAnsi="Times New Roman"/>
      <w:b/>
      <w:bCs/>
      <w:lang w:val="en-GB" w:eastAsia="en-US"/>
    </w:rPr>
  </w:style>
  <w:style w:type="paragraph" w:styleId="aff0">
    <w:name w:val="List Paragraph"/>
    <w:basedOn w:val="a"/>
    <w:uiPriority w:val="34"/>
    <w:qFormat/>
    <w:rsid w:val="00D32809"/>
    <w:pPr>
      <w:ind w:left="720"/>
      <w:contextualSpacing/>
    </w:pPr>
    <w:rPr>
      <w:rFonts w:eastAsia="宋体"/>
      <w:lang w:eastAsia="zh-CN"/>
    </w:rPr>
  </w:style>
  <w:style w:type="paragraph" w:customStyle="1" w:styleId="INDENT1">
    <w:name w:val="INDENT1"/>
    <w:basedOn w:val="a"/>
    <w:rsid w:val="00D32809"/>
    <w:pPr>
      <w:ind w:left="851"/>
    </w:pPr>
    <w:rPr>
      <w:rFonts w:eastAsia="宋体"/>
      <w:lang w:eastAsia="zh-CN"/>
    </w:rPr>
  </w:style>
  <w:style w:type="paragraph" w:customStyle="1" w:styleId="INDENT2">
    <w:name w:val="INDENT2"/>
    <w:basedOn w:val="a"/>
    <w:rsid w:val="00D32809"/>
    <w:pPr>
      <w:ind w:left="1135" w:hanging="284"/>
    </w:pPr>
    <w:rPr>
      <w:rFonts w:eastAsia="宋体"/>
      <w:lang w:eastAsia="zh-CN"/>
    </w:rPr>
  </w:style>
  <w:style w:type="paragraph" w:customStyle="1" w:styleId="INDENT3">
    <w:name w:val="INDENT3"/>
    <w:basedOn w:val="a"/>
    <w:rsid w:val="00D32809"/>
    <w:pPr>
      <w:ind w:left="1701" w:hanging="567"/>
    </w:pPr>
    <w:rPr>
      <w:rFonts w:eastAsia="宋体"/>
      <w:lang w:eastAsia="zh-CN"/>
    </w:rPr>
  </w:style>
  <w:style w:type="paragraph" w:customStyle="1" w:styleId="FigureTitle">
    <w:name w:val="Figure_Title"/>
    <w:basedOn w:val="a"/>
    <w:next w:val="a"/>
    <w:rsid w:val="00D32809"/>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D32809"/>
    <w:pPr>
      <w:keepNext/>
      <w:keepLines/>
      <w:spacing w:before="240"/>
      <w:ind w:left="1418"/>
    </w:pPr>
    <w:rPr>
      <w:rFonts w:ascii="Arial" w:eastAsia="宋体" w:hAnsi="Arial"/>
      <w:b/>
      <w:sz w:val="36"/>
      <w:lang w:val="en-US" w:eastAsia="zh-CN"/>
    </w:rPr>
  </w:style>
  <w:style w:type="character" w:customStyle="1" w:styleId="TF0">
    <w:name w:val="TF (文字)"/>
    <w:locked/>
    <w:rsid w:val="00D32809"/>
    <w:rPr>
      <w:rFonts w:eastAsiaTheme="minorEastAsia"/>
      <w:lang w:val="en-GB" w:eastAsia="en-US"/>
    </w:rPr>
  </w:style>
  <w:style w:type="character" w:customStyle="1" w:styleId="UnresolvedMention2">
    <w:name w:val="Unresolved Mention2"/>
    <w:uiPriority w:val="99"/>
    <w:rsid w:val="00D32809"/>
    <w:rPr>
      <w:color w:val="605E5C"/>
      <w:shd w:val="clear" w:color="auto" w:fill="E1DFDD"/>
    </w:rPr>
  </w:style>
  <w:style w:type="paragraph" w:customStyle="1" w:styleId="B10">
    <w:name w:val="样式 B1 + (中文) 宋体"/>
    <w:basedOn w:val="B1"/>
    <w:next w:val="B1"/>
    <w:rsid w:val="00D32809"/>
    <w:rPr>
      <w:rFonts w:eastAsia="宋体"/>
    </w:rPr>
  </w:style>
  <w:style w:type="paragraph" w:styleId="aff1">
    <w:name w:val="Revision"/>
    <w:hidden/>
    <w:uiPriority w:val="99"/>
    <w:semiHidden/>
    <w:rsid w:val="00D32809"/>
    <w:rPr>
      <w:rFonts w:ascii="Times New Roman" w:eastAsia="等线" w:hAnsi="Times New Roman"/>
      <w:lang w:val="en-GB" w:eastAsia="en-US"/>
    </w:rPr>
  </w:style>
  <w:style w:type="character" w:customStyle="1" w:styleId="110">
    <w:name w:val="标题 1 字符1"/>
    <w:aliases w:val="H1 字符1,h1 字符1,app heading 1 字符1,l1 字符1,1 字符1,1st level 字符1,õberschrift 1 字符1,Huvudrubrik 字符1,numreq 字符1,H1-Heading 1 字符1,Header 1 字符1,Legal Line 1 字符1,head 1 字符1,II+ 字符1,I 字符1,Heading1 字符1,a 字符1,Section Head 字符1,1 ghost 字符1,g 字符1,I1 字符1,1.0 字符"/>
    <w:rsid w:val="00D32809"/>
    <w:rPr>
      <w:b/>
      <w:bCs/>
      <w:kern w:val="44"/>
      <w:sz w:val="44"/>
      <w:szCs w:val="44"/>
      <w:lang w:val="en-GB" w:eastAsia="en-US"/>
    </w:rPr>
  </w:style>
  <w:style w:type="character" w:customStyle="1" w:styleId="210">
    <w:name w:val="标题 2 字符1"/>
    <w:aliases w:val="H2 字符1,h2 字符1,DO NOT USE_h2 字符1,h21 字符1,Heading 2 3GPP 字符1,Head2A 字符1,2 字符1,UNDERRUBRIK 1-2 字符1,H21 字符1,Head 2 字符1,l2 字符1,TitreProp 字符1,Header 2 字符1,ITT t2 字符1,PA Major Section 字符1,Livello 2 字符1,R2 字符1,Heading 2 Hidden 字符1,Head1 字符1,I2 字符1"/>
    <w:semiHidden/>
    <w:rsid w:val="00D32809"/>
    <w:rPr>
      <w:rFonts w:ascii="Calibri Light" w:eastAsia="等线 Light" w:hAnsi="Calibri Light" w:cs="Times New Roman" w:hint="default"/>
      <w:b/>
      <w:bCs/>
      <w:sz w:val="32"/>
      <w:szCs w:val="32"/>
      <w:lang w:val="en-GB" w:eastAsia="en-US"/>
    </w:rPr>
  </w:style>
  <w:style w:type="character" w:customStyle="1" w:styleId="410">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 字符1"/>
    <w:semiHidden/>
    <w:rsid w:val="00D32809"/>
    <w:rPr>
      <w:rFonts w:ascii="Calibri Light" w:eastAsia="等线 Light" w:hAnsi="Calibri Light" w:cs="Times New Roman" w:hint="default"/>
      <w:b/>
      <w:bCs/>
      <w:sz w:val="28"/>
      <w:szCs w:val="28"/>
      <w:lang w:val="en-GB" w:eastAsia="en-US"/>
    </w:rPr>
  </w:style>
  <w:style w:type="character" w:customStyle="1" w:styleId="12">
    <w:name w:val="页眉 字符1"/>
    <w:aliases w:val="header odd 字符1,header 字符1,header odd1 字符1,header odd2 字符1,header odd3 字符1,header odd4 字符1,header odd5 字符1,header odd6 字符1,header1 字符1,header2 字符1,header3 字符1,header odd11 字符1,header odd21 字符1,header odd7 字符1,header4 字符1,header odd8 字符1,h 字符"/>
    <w:basedOn w:val="a0"/>
    <w:semiHidden/>
    <w:rsid w:val="00D32809"/>
    <w:rPr>
      <w:sz w:val="18"/>
      <w:szCs w:val="18"/>
      <w:lang w:val="en-GB" w:eastAsia="en-US"/>
    </w:rPr>
  </w:style>
  <w:style w:type="paragraph" w:styleId="TOC">
    <w:name w:val="TOC Heading"/>
    <w:basedOn w:val="1"/>
    <w:next w:val="a"/>
    <w:uiPriority w:val="39"/>
    <w:unhideWhenUsed/>
    <w:qFormat/>
    <w:rsid w:val="00D32809"/>
    <w:pPr>
      <w:pBdr>
        <w:top w:val="none" w:sz="0" w:space="0" w:color="auto"/>
      </w:pBdr>
      <w:spacing w:before="480" w:after="0" w:line="276" w:lineRule="auto"/>
      <w:ind w:left="0" w:firstLine="0"/>
      <w:outlineLvl w:val="9"/>
    </w:pPr>
    <w:rPr>
      <w:rFonts w:ascii="Cambria" w:eastAsia="MS Gothic" w:hAnsi="Cambria"/>
      <w:b/>
      <w:bCs/>
      <w:color w:val="365F91"/>
      <w:sz w:val="28"/>
      <w:szCs w:val="28"/>
      <w:lang w:val="en-US" w:eastAsia="ja-JP"/>
    </w:rPr>
  </w:style>
  <w:style w:type="character" w:customStyle="1" w:styleId="B1Char1">
    <w:name w:val="B1 Char1"/>
    <w:rsid w:val="00D32809"/>
    <w:rPr>
      <w:rFonts w:ascii="Times New Roman" w:hAnsi="Times New Roman" w:cs="Times New Roman" w:hint="default"/>
      <w:lang w:val="en-GB" w:eastAsia="en-US"/>
    </w:rPr>
  </w:style>
  <w:style w:type="character" w:styleId="aff2">
    <w:name w:val="Emphasis"/>
    <w:basedOn w:val="a0"/>
    <w:uiPriority w:val="20"/>
    <w:qFormat/>
    <w:rsid w:val="00D32809"/>
    <w:rPr>
      <w:i/>
      <w:iCs/>
    </w:rPr>
  </w:style>
  <w:style w:type="paragraph" w:customStyle="1" w:styleId="H2">
    <w:name w:val="H2"/>
    <w:basedOn w:val="a"/>
    <w:rsid w:val="00E70210"/>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084C57"/>
  </w:style>
  <w:style w:type="character" w:customStyle="1" w:styleId="TALZchn">
    <w:name w:val="TAL Zchn"/>
    <w:rsid w:val="00E70210"/>
    <w:rPr>
      <w:rFonts w:ascii="Arial" w:hAnsi="Arial"/>
      <w:sz w:val="18"/>
      <w:lang w:val="en-GB" w:eastAsia="en-US"/>
    </w:rPr>
  </w:style>
  <w:style w:type="character" w:customStyle="1" w:styleId="apple-converted-space">
    <w:name w:val="apple-converted-space"/>
    <w:basedOn w:val="a0"/>
    <w:rsid w:val="00E70210"/>
  </w:style>
  <w:style w:type="paragraph" w:customStyle="1" w:styleId="25">
    <w:name w:val="2"/>
    <w:semiHidden/>
    <w:rsid w:val="00E7021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f3">
    <w:name w:val="Bibliography"/>
    <w:basedOn w:val="a"/>
    <w:next w:val="a"/>
    <w:uiPriority w:val="37"/>
    <w:semiHidden/>
    <w:unhideWhenUsed/>
    <w:rsid w:val="00E70210"/>
    <w:pPr>
      <w:overflowPunct w:val="0"/>
      <w:autoSpaceDE w:val="0"/>
      <w:autoSpaceDN w:val="0"/>
      <w:adjustRightInd w:val="0"/>
      <w:textAlignment w:val="baseline"/>
    </w:pPr>
    <w:rPr>
      <w:rFonts w:eastAsia="Times New Roman"/>
      <w:lang w:eastAsia="en-GB"/>
    </w:rPr>
  </w:style>
  <w:style w:type="paragraph" w:styleId="aff4">
    <w:name w:val="Block Text"/>
    <w:basedOn w:val="a"/>
    <w:semiHidden/>
    <w:unhideWhenUsed/>
    <w:rsid w:val="00E70210"/>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7"/>
    <w:semiHidden/>
    <w:unhideWhenUsed/>
    <w:rsid w:val="00E70210"/>
    <w:pPr>
      <w:overflowPunct w:val="0"/>
      <w:autoSpaceDE w:val="0"/>
      <w:autoSpaceDN w:val="0"/>
      <w:adjustRightInd w:val="0"/>
      <w:spacing w:after="120" w:line="480" w:lineRule="auto"/>
      <w:textAlignment w:val="baseline"/>
    </w:pPr>
    <w:rPr>
      <w:rFonts w:eastAsia="Times New Roman"/>
      <w:lang w:eastAsia="en-GB"/>
    </w:rPr>
  </w:style>
  <w:style w:type="character" w:customStyle="1" w:styleId="27">
    <w:name w:val="正文文本 2 字符"/>
    <w:basedOn w:val="a0"/>
    <w:link w:val="26"/>
    <w:semiHidden/>
    <w:rsid w:val="00E70210"/>
    <w:rPr>
      <w:rFonts w:ascii="Times New Roman" w:eastAsia="Times New Roman" w:hAnsi="Times New Roman"/>
      <w:lang w:val="en-GB" w:eastAsia="en-GB"/>
    </w:rPr>
  </w:style>
  <w:style w:type="paragraph" w:styleId="34">
    <w:name w:val="Body Text 3"/>
    <w:basedOn w:val="a"/>
    <w:link w:val="35"/>
    <w:semiHidden/>
    <w:unhideWhenUsed/>
    <w:rsid w:val="00E70210"/>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semiHidden/>
    <w:rsid w:val="00E70210"/>
    <w:rPr>
      <w:rFonts w:ascii="Times New Roman" w:eastAsia="Times New Roman" w:hAnsi="Times New Roman"/>
      <w:sz w:val="16"/>
      <w:szCs w:val="16"/>
      <w:lang w:val="en-GB" w:eastAsia="en-GB"/>
    </w:rPr>
  </w:style>
  <w:style w:type="paragraph" w:styleId="aff5">
    <w:name w:val="Body Text First Indent"/>
    <w:basedOn w:val="afc"/>
    <w:link w:val="aff6"/>
    <w:rsid w:val="00E70210"/>
    <w:pPr>
      <w:overflowPunct w:val="0"/>
      <w:autoSpaceDE w:val="0"/>
      <w:autoSpaceDN w:val="0"/>
      <w:adjustRightInd w:val="0"/>
      <w:ind w:firstLine="360"/>
      <w:textAlignment w:val="baseline"/>
    </w:pPr>
    <w:rPr>
      <w:rFonts w:eastAsia="Times New Roman"/>
      <w:lang w:eastAsia="en-GB"/>
    </w:rPr>
  </w:style>
  <w:style w:type="character" w:customStyle="1" w:styleId="aff6">
    <w:name w:val="正文文本首行缩进 字符"/>
    <w:basedOn w:val="afd"/>
    <w:link w:val="aff5"/>
    <w:rsid w:val="00E70210"/>
    <w:rPr>
      <w:rFonts w:ascii="Times New Roman" w:eastAsia="Times New Roman" w:hAnsi="Times New Roman"/>
      <w:lang w:val="en-GB" w:eastAsia="en-GB"/>
    </w:rPr>
  </w:style>
  <w:style w:type="paragraph" w:styleId="aff7">
    <w:name w:val="Body Text Indent"/>
    <w:basedOn w:val="a"/>
    <w:link w:val="aff8"/>
    <w:semiHidden/>
    <w:unhideWhenUsed/>
    <w:rsid w:val="00E70210"/>
    <w:pPr>
      <w:overflowPunct w:val="0"/>
      <w:autoSpaceDE w:val="0"/>
      <w:autoSpaceDN w:val="0"/>
      <w:adjustRightInd w:val="0"/>
      <w:spacing w:after="120"/>
      <w:ind w:left="283"/>
      <w:textAlignment w:val="baseline"/>
    </w:pPr>
    <w:rPr>
      <w:rFonts w:eastAsia="Times New Roman"/>
      <w:lang w:eastAsia="en-GB"/>
    </w:rPr>
  </w:style>
  <w:style w:type="character" w:customStyle="1" w:styleId="aff8">
    <w:name w:val="正文文本缩进 字符"/>
    <w:basedOn w:val="a0"/>
    <w:link w:val="aff7"/>
    <w:semiHidden/>
    <w:rsid w:val="00E70210"/>
    <w:rPr>
      <w:rFonts w:ascii="Times New Roman" w:eastAsia="Times New Roman" w:hAnsi="Times New Roman"/>
      <w:lang w:val="en-GB" w:eastAsia="en-GB"/>
    </w:rPr>
  </w:style>
  <w:style w:type="paragraph" w:styleId="28">
    <w:name w:val="Body Text First Indent 2"/>
    <w:basedOn w:val="aff7"/>
    <w:link w:val="29"/>
    <w:semiHidden/>
    <w:unhideWhenUsed/>
    <w:rsid w:val="00E70210"/>
    <w:pPr>
      <w:spacing w:after="180"/>
      <w:ind w:left="360" w:firstLine="360"/>
    </w:pPr>
  </w:style>
  <w:style w:type="character" w:customStyle="1" w:styleId="29">
    <w:name w:val="正文文本首行缩进 2 字符"/>
    <w:basedOn w:val="aff8"/>
    <w:link w:val="28"/>
    <w:semiHidden/>
    <w:rsid w:val="00E70210"/>
    <w:rPr>
      <w:rFonts w:ascii="Times New Roman" w:eastAsia="Times New Roman" w:hAnsi="Times New Roman"/>
      <w:lang w:val="en-GB" w:eastAsia="en-GB"/>
    </w:rPr>
  </w:style>
  <w:style w:type="paragraph" w:styleId="2a">
    <w:name w:val="Body Text Indent 2"/>
    <w:basedOn w:val="a"/>
    <w:link w:val="2b"/>
    <w:semiHidden/>
    <w:unhideWhenUsed/>
    <w:rsid w:val="00E70210"/>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b">
    <w:name w:val="正文文本缩进 2 字符"/>
    <w:basedOn w:val="a0"/>
    <w:link w:val="2a"/>
    <w:semiHidden/>
    <w:rsid w:val="00E70210"/>
    <w:rPr>
      <w:rFonts w:ascii="Times New Roman" w:eastAsia="Times New Roman" w:hAnsi="Times New Roman"/>
      <w:lang w:val="en-GB" w:eastAsia="en-GB"/>
    </w:rPr>
  </w:style>
  <w:style w:type="paragraph" w:styleId="36">
    <w:name w:val="Body Text Indent 3"/>
    <w:basedOn w:val="a"/>
    <w:link w:val="37"/>
    <w:semiHidden/>
    <w:unhideWhenUsed/>
    <w:rsid w:val="00E70210"/>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semiHidden/>
    <w:rsid w:val="00E70210"/>
    <w:rPr>
      <w:rFonts w:ascii="Times New Roman" w:eastAsia="Times New Roman" w:hAnsi="Times New Roman"/>
      <w:sz w:val="16"/>
      <w:szCs w:val="16"/>
      <w:lang w:val="en-GB" w:eastAsia="en-GB"/>
    </w:rPr>
  </w:style>
  <w:style w:type="paragraph" w:styleId="aff9">
    <w:name w:val="Closing"/>
    <w:basedOn w:val="a"/>
    <w:link w:val="affa"/>
    <w:semiHidden/>
    <w:unhideWhenUsed/>
    <w:rsid w:val="00E70210"/>
    <w:pPr>
      <w:overflowPunct w:val="0"/>
      <w:autoSpaceDE w:val="0"/>
      <w:autoSpaceDN w:val="0"/>
      <w:adjustRightInd w:val="0"/>
      <w:spacing w:after="0"/>
      <w:ind w:left="4252"/>
      <w:textAlignment w:val="baseline"/>
    </w:pPr>
    <w:rPr>
      <w:rFonts w:eastAsia="Times New Roman"/>
      <w:lang w:eastAsia="en-GB"/>
    </w:rPr>
  </w:style>
  <w:style w:type="character" w:customStyle="1" w:styleId="affa">
    <w:name w:val="结束语 字符"/>
    <w:basedOn w:val="a0"/>
    <w:link w:val="aff9"/>
    <w:semiHidden/>
    <w:rsid w:val="00E70210"/>
    <w:rPr>
      <w:rFonts w:ascii="Times New Roman" w:eastAsia="Times New Roman" w:hAnsi="Times New Roman"/>
      <w:lang w:val="en-GB" w:eastAsia="en-GB"/>
    </w:rPr>
  </w:style>
  <w:style w:type="paragraph" w:styleId="affb">
    <w:name w:val="Date"/>
    <w:basedOn w:val="a"/>
    <w:next w:val="a"/>
    <w:link w:val="affc"/>
    <w:rsid w:val="00E70210"/>
    <w:pPr>
      <w:overflowPunct w:val="0"/>
      <w:autoSpaceDE w:val="0"/>
      <w:autoSpaceDN w:val="0"/>
      <w:adjustRightInd w:val="0"/>
      <w:textAlignment w:val="baseline"/>
    </w:pPr>
    <w:rPr>
      <w:rFonts w:eastAsia="Times New Roman"/>
      <w:lang w:eastAsia="en-GB"/>
    </w:rPr>
  </w:style>
  <w:style w:type="character" w:customStyle="1" w:styleId="affc">
    <w:name w:val="日期 字符"/>
    <w:basedOn w:val="a0"/>
    <w:link w:val="affb"/>
    <w:rsid w:val="00E70210"/>
    <w:rPr>
      <w:rFonts w:ascii="Times New Roman" w:eastAsia="Times New Roman" w:hAnsi="Times New Roman"/>
      <w:lang w:val="en-GB" w:eastAsia="en-GB"/>
    </w:rPr>
  </w:style>
  <w:style w:type="paragraph" w:styleId="affd">
    <w:name w:val="E-mail Signature"/>
    <w:basedOn w:val="a"/>
    <w:link w:val="affe"/>
    <w:semiHidden/>
    <w:unhideWhenUsed/>
    <w:rsid w:val="00E70210"/>
    <w:pPr>
      <w:overflowPunct w:val="0"/>
      <w:autoSpaceDE w:val="0"/>
      <w:autoSpaceDN w:val="0"/>
      <w:adjustRightInd w:val="0"/>
      <w:spacing w:after="0"/>
      <w:textAlignment w:val="baseline"/>
    </w:pPr>
    <w:rPr>
      <w:rFonts w:eastAsia="Times New Roman"/>
      <w:lang w:eastAsia="en-GB"/>
    </w:rPr>
  </w:style>
  <w:style w:type="character" w:customStyle="1" w:styleId="affe">
    <w:name w:val="电子邮件签名 字符"/>
    <w:basedOn w:val="a0"/>
    <w:link w:val="affd"/>
    <w:semiHidden/>
    <w:rsid w:val="00E70210"/>
    <w:rPr>
      <w:rFonts w:ascii="Times New Roman" w:eastAsia="Times New Roman" w:hAnsi="Times New Roman"/>
      <w:lang w:val="en-GB" w:eastAsia="en-GB"/>
    </w:rPr>
  </w:style>
  <w:style w:type="paragraph" w:styleId="afff">
    <w:name w:val="endnote text"/>
    <w:basedOn w:val="a"/>
    <w:link w:val="afff0"/>
    <w:semiHidden/>
    <w:unhideWhenUsed/>
    <w:rsid w:val="00E70210"/>
    <w:pPr>
      <w:overflowPunct w:val="0"/>
      <w:autoSpaceDE w:val="0"/>
      <w:autoSpaceDN w:val="0"/>
      <w:adjustRightInd w:val="0"/>
      <w:spacing w:after="0"/>
      <w:textAlignment w:val="baseline"/>
    </w:pPr>
    <w:rPr>
      <w:rFonts w:eastAsia="Times New Roman"/>
      <w:lang w:eastAsia="en-GB"/>
    </w:rPr>
  </w:style>
  <w:style w:type="character" w:customStyle="1" w:styleId="afff0">
    <w:name w:val="尾注文本 字符"/>
    <w:basedOn w:val="a0"/>
    <w:link w:val="afff"/>
    <w:semiHidden/>
    <w:rsid w:val="00E70210"/>
    <w:rPr>
      <w:rFonts w:ascii="Times New Roman" w:eastAsia="Times New Roman" w:hAnsi="Times New Roman"/>
      <w:lang w:val="en-GB" w:eastAsia="en-GB"/>
    </w:rPr>
  </w:style>
  <w:style w:type="paragraph" w:styleId="afff1">
    <w:name w:val="envelope address"/>
    <w:basedOn w:val="a"/>
    <w:semiHidden/>
    <w:unhideWhenUsed/>
    <w:rsid w:val="00E70210"/>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2">
    <w:name w:val="envelope return"/>
    <w:basedOn w:val="a"/>
    <w:semiHidden/>
    <w:unhideWhenUsed/>
    <w:rsid w:val="00E70210"/>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E70210"/>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0"/>
    <w:link w:val="HTML"/>
    <w:semiHidden/>
    <w:rsid w:val="00E70210"/>
    <w:rPr>
      <w:rFonts w:ascii="Times New Roman" w:eastAsia="Times New Roman" w:hAnsi="Times New Roman"/>
      <w:i/>
      <w:iCs/>
      <w:lang w:val="en-GB" w:eastAsia="en-GB"/>
    </w:rPr>
  </w:style>
  <w:style w:type="paragraph" w:styleId="HTML1">
    <w:name w:val="HTML Preformatted"/>
    <w:basedOn w:val="a"/>
    <w:link w:val="HTML2"/>
    <w:semiHidden/>
    <w:unhideWhenUsed/>
    <w:rsid w:val="00E70210"/>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0"/>
    <w:link w:val="HTML1"/>
    <w:semiHidden/>
    <w:rsid w:val="00E70210"/>
    <w:rPr>
      <w:rFonts w:ascii="Consolas" w:eastAsia="Times New Roman" w:hAnsi="Consolas"/>
      <w:lang w:val="en-GB" w:eastAsia="en-GB"/>
    </w:rPr>
  </w:style>
  <w:style w:type="paragraph" w:styleId="38">
    <w:name w:val="index 3"/>
    <w:basedOn w:val="a"/>
    <w:next w:val="a"/>
    <w:semiHidden/>
    <w:unhideWhenUsed/>
    <w:rsid w:val="00E70210"/>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E70210"/>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E70210"/>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E70210"/>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E70210"/>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E70210"/>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E70210"/>
    <w:pPr>
      <w:overflowPunct w:val="0"/>
      <w:autoSpaceDE w:val="0"/>
      <w:autoSpaceDN w:val="0"/>
      <w:adjustRightInd w:val="0"/>
      <w:spacing w:after="0"/>
      <w:ind w:left="1800" w:hanging="200"/>
      <w:textAlignment w:val="baseline"/>
    </w:pPr>
    <w:rPr>
      <w:rFonts w:eastAsia="Times New Roman"/>
      <w:lang w:eastAsia="en-GB"/>
    </w:rPr>
  </w:style>
  <w:style w:type="paragraph" w:styleId="afff3">
    <w:name w:val="Intense Quote"/>
    <w:basedOn w:val="a"/>
    <w:next w:val="a"/>
    <w:link w:val="afff4"/>
    <w:uiPriority w:val="30"/>
    <w:qFormat/>
    <w:rsid w:val="00E70210"/>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4">
    <w:name w:val="明显引用 字符"/>
    <w:basedOn w:val="a0"/>
    <w:link w:val="afff3"/>
    <w:uiPriority w:val="30"/>
    <w:rsid w:val="00E70210"/>
    <w:rPr>
      <w:rFonts w:ascii="Times New Roman" w:eastAsia="Times New Roman" w:hAnsi="Times New Roman"/>
      <w:i/>
      <w:iCs/>
      <w:color w:val="4F81BD" w:themeColor="accent1"/>
      <w:lang w:val="en-GB" w:eastAsia="en-GB"/>
    </w:rPr>
  </w:style>
  <w:style w:type="paragraph" w:styleId="afff5">
    <w:name w:val="List Continue"/>
    <w:basedOn w:val="a"/>
    <w:semiHidden/>
    <w:unhideWhenUsed/>
    <w:rsid w:val="00E70210"/>
    <w:pPr>
      <w:overflowPunct w:val="0"/>
      <w:autoSpaceDE w:val="0"/>
      <w:autoSpaceDN w:val="0"/>
      <w:adjustRightInd w:val="0"/>
      <w:spacing w:after="120"/>
      <w:ind w:left="283"/>
      <w:contextualSpacing/>
      <w:textAlignment w:val="baseline"/>
    </w:pPr>
    <w:rPr>
      <w:rFonts w:eastAsia="Times New Roman"/>
      <w:lang w:eastAsia="en-GB"/>
    </w:rPr>
  </w:style>
  <w:style w:type="paragraph" w:styleId="2c">
    <w:name w:val="List Continue 2"/>
    <w:basedOn w:val="a"/>
    <w:semiHidden/>
    <w:unhideWhenUsed/>
    <w:rsid w:val="00E70210"/>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semiHidden/>
    <w:unhideWhenUsed/>
    <w:rsid w:val="00E70210"/>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E70210"/>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E70210"/>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E70210"/>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E70210"/>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E70210"/>
    <w:pPr>
      <w:numPr>
        <w:numId w:val="4"/>
      </w:numPr>
      <w:overflowPunct w:val="0"/>
      <w:autoSpaceDE w:val="0"/>
      <w:autoSpaceDN w:val="0"/>
      <w:adjustRightInd w:val="0"/>
      <w:contextualSpacing/>
      <w:textAlignment w:val="baseline"/>
    </w:pPr>
    <w:rPr>
      <w:rFonts w:eastAsia="Times New Roman"/>
      <w:lang w:eastAsia="en-GB"/>
    </w:rPr>
  </w:style>
  <w:style w:type="paragraph" w:styleId="afff6">
    <w:name w:val="macro"/>
    <w:link w:val="afff7"/>
    <w:semiHidden/>
    <w:unhideWhenUsed/>
    <w:rsid w:val="00E7021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7">
    <w:name w:val="宏文本 字符"/>
    <w:basedOn w:val="a0"/>
    <w:link w:val="afff6"/>
    <w:semiHidden/>
    <w:rsid w:val="00E70210"/>
    <w:rPr>
      <w:rFonts w:ascii="Consolas" w:eastAsia="Times New Roman" w:hAnsi="Consolas"/>
      <w:lang w:val="en-GB" w:eastAsia="en-GB"/>
    </w:rPr>
  </w:style>
  <w:style w:type="paragraph" w:styleId="afff8">
    <w:name w:val="Message Header"/>
    <w:basedOn w:val="a"/>
    <w:link w:val="afff9"/>
    <w:semiHidden/>
    <w:unhideWhenUsed/>
    <w:rsid w:val="00E70210"/>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9">
    <w:name w:val="信息标题 字符"/>
    <w:basedOn w:val="a0"/>
    <w:link w:val="afff8"/>
    <w:semiHidden/>
    <w:rsid w:val="00E70210"/>
    <w:rPr>
      <w:rFonts w:asciiTheme="majorHAnsi" w:eastAsiaTheme="majorEastAsia" w:hAnsiTheme="majorHAnsi" w:cstheme="majorBidi"/>
      <w:sz w:val="24"/>
      <w:szCs w:val="24"/>
      <w:shd w:val="pct20" w:color="auto" w:fill="auto"/>
      <w:lang w:val="en-GB" w:eastAsia="en-GB"/>
    </w:rPr>
  </w:style>
  <w:style w:type="paragraph" w:styleId="afffa">
    <w:name w:val="No Spacing"/>
    <w:uiPriority w:val="1"/>
    <w:qFormat/>
    <w:rsid w:val="00E70210"/>
    <w:pPr>
      <w:overflowPunct w:val="0"/>
      <w:autoSpaceDE w:val="0"/>
      <w:autoSpaceDN w:val="0"/>
      <w:adjustRightInd w:val="0"/>
      <w:textAlignment w:val="baseline"/>
    </w:pPr>
    <w:rPr>
      <w:rFonts w:ascii="Times New Roman" w:eastAsia="Times New Roman" w:hAnsi="Times New Roman"/>
      <w:lang w:val="en-GB" w:eastAsia="en-GB"/>
    </w:rPr>
  </w:style>
  <w:style w:type="paragraph" w:styleId="afffb">
    <w:name w:val="Normal Indent"/>
    <w:basedOn w:val="a"/>
    <w:semiHidden/>
    <w:unhideWhenUsed/>
    <w:rsid w:val="00E70210"/>
    <w:pPr>
      <w:overflowPunct w:val="0"/>
      <w:autoSpaceDE w:val="0"/>
      <w:autoSpaceDN w:val="0"/>
      <w:adjustRightInd w:val="0"/>
      <w:ind w:left="720"/>
      <w:textAlignment w:val="baseline"/>
    </w:pPr>
    <w:rPr>
      <w:rFonts w:eastAsia="Times New Roman"/>
      <w:lang w:eastAsia="en-GB"/>
    </w:rPr>
  </w:style>
  <w:style w:type="paragraph" w:styleId="afffc">
    <w:name w:val="Note Heading"/>
    <w:basedOn w:val="a"/>
    <w:next w:val="a"/>
    <w:link w:val="afffd"/>
    <w:semiHidden/>
    <w:unhideWhenUsed/>
    <w:rsid w:val="00E70210"/>
    <w:pPr>
      <w:overflowPunct w:val="0"/>
      <w:autoSpaceDE w:val="0"/>
      <w:autoSpaceDN w:val="0"/>
      <w:adjustRightInd w:val="0"/>
      <w:spacing w:after="0"/>
      <w:textAlignment w:val="baseline"/>
    </w:pPr>
    <w:rPr>
      <w:rFonts w:eastAsia="Times New Roman"/>
      <w:lang w:eastAsia="en-GB"/>
    </w:rPr>
  </w:style>
  <w:style w:type="character" w:customStyle="1" w:styleId="afffd">
    <w:name w:val="注释标题 字符"/>
    <w:basedOn w:val="a0"/>
    <w:link w:val="afffc"/>
    <w:semiHidden/>
    <w:rsid w:val="00E70210"/>
    <w:rPr>
      <w:rFonts w:ascii="Times New Roman" w:eastAsia="Times New Roman" w:hAnsi="Times New Roman"/>
      <w:lang w:val="en-GB" w:eastAsia="en-GB"/>
    </w:rPr>
  </w:style>
  <w:style w:type="paragraph" w:styleId="afffe">
    <w:name w:val="Quote"/>
    <w:basedOn w:val="a"/>
    <w:next w:val="a"/>
    <w:link w:val="affff"/>
    <w:uiPriority w:val="29"/>
    <w:qFormat/>
    <w:rsid w:val="00E70210"/>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f">
    <w:name w:val="引用 字符"/>
    <w:basedOn w:val="a0"/>
    <w:link w:val="afffe"/>
    <w:uiPriority w:val="29"/>
    <w:rsid w:val="00E70210"/>
    <w:rPr>
      <w:rFonts w:ascii="Times New Roman" w:eastAsia="Times New Roman" w:hAnsi="Times New Roman"/>
      <w:i/>
      <w:iCs/>
      <w:color w:val="404040" w:themeColor="text1" w:themeTint="BF"/>
      <w:lang w:val="en-GB" w:eastAsia="en-GB"/>
    </w:rPr>
  </w:style>
  <w:style w:type="paragraph" w:styleId="affff0">
    <w:name w:val="Salutation"/>
    <w:basedOn w:val="a"/>
    <w:next w:val="a"/>
    <w:link w:val="affff1"/>
    <w:rsid w:val="00E70210"/>
    <w:pPr>
      <w:overflowPunct w:val="0"/>
      <w:autoSpaceDE w:val="0"/>
      <w:autoSpaceDN w:val="0"/>
      <w:adjustRightInd w:val="0"/>
      <w:textAlignment w:val="baseline"/>
    </w:pPr>
    <w:rPr>
      <w:rFonts w:eastAsia="Times New Roman"/>
      <w:lang w:eastAsia="en-GB"/>
    </w:rPr>
  </w:style>
  <w:style w:type="character" w:customStyle="1" w:styleId="affff1">
    <w:name w:val="称呼 字符"/>
    <w:basedOn w:val="a0"/>
    <w:link w:val="affff0"/>
    <w:rsid w:val="00E70210"/>
    <w:rPr>
      <w:rFonts w:ascii="Times New Roman" w:eastAsia="Times New Roman" w:hAnsi="Times New Roman"/>
      <w:lang w:val="en-GB" w:eastAsia="en-GB"/>
    </w:rPr>
  </w:style>
  <w:style w:type="paragraph" w:styleId="affff2">
    <w:name w:val="Signature"/>
    <w:basedOn w:val="a"/>
    <w:link w:val="affff3"/>
    <w:semiHidden/>
    <w:unhideWhenUsed/>
    <w:rsid w:val="00E70210"/>
    <w:pPr>
      <w:overflowPunct w:val="0"/>
      <w:autoSpaceDE w:val="0"/>
      <w:autoSpaceDN w:val="0"/>
      <w:adjustRightInd w:val="0"/>
      <w:spacing w:after="0"/>
      <w:ind w:left="4252"/>
      <w:textAlignment w:val="baseline"/>
    </w:pPr>
    <w:rPr>
      <w:rFonts w:eastAsia="Times New Roman"/>
      <w:lang w:eastAsia="en-GB"/>
    </w:rPr>
  </w:style>
  <w:style w:type="character" w:customStyle="1" w:styleId="affff3">
    <w:name w:val="签名 字符"/>
    <w:basedOn w:val="a0"/>
    <w:link w:val="affff2"/>
    <w:semiHidden/>
    <w:rsid w:val="00E70210"/>
    <w:rPr>
      <w:rFonts w:ascii="Times New Roman" w:eastAsia="Times New Roman" w:hAnsi="Times New Roman"/>
      <w:lang w:val="en-GB" w:eastAsia="en-GB"/>
    </w:rPr>
  </w:style>
  <w:style w:type="paragraph" w:styleId="affff4">
    <w:name w:val="Subtitle"/>
    <w:basedOn w:val="a"/>
    <w:next w:val="a"/>
    <w:link w:val="affff5"/>
    <w:qFormat/>
    <w:rsid w:val="00E70210"/>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5">
    <w:name w:val="副标题 字符"/>
    <w:basedOn w:val="a0"/>
    <w:link w:val="affff4"/>
    <w:rsid w:val="00E70210"/>
    <w:rPr>
      <w:rFonts w:asciiTheme="minorHAnsi" w:hAnsiTheme="minorHAnsi" w:cstheme="minorBidi"/>
      <w:color w:val="5A5A5A" w:themeColor="text1" w:themeTint="A5"/>
      <w:spacing w:val="15"/>
      <w:sz w:val="22"/>
      <w:szCs w:val="22"/>
      <w:lang w:val="en-GB" w:eastAsia="en-GB"/>
    </w:rPr>
  </w:style>
  <w:style w:type="paragraph" w:styleId="affff6">
    <w:name w:val="table of authorities"/>
    <w:basedOn w:val="a"/>
    <w:next w:val="a"/>
    <w:semiHidden/>
    <w:unhideWhenUsed/>
    <w:rsid w:val="00E70210"/>
    <w:pPr>
      <w:overflowPunct w:val="0"/>
      <w:autoSpaceDE w:val="0"/>
      <w:autoSpaceDN w:val="0"/>
      <w:adjustRightInd w:val="0"/>
      <w:spacing w:after="0"/>
      <w:ind w:left="200" w:hanging="200"/>
      <w:textAlignment w:val="baseline"/>
    </w:pPr>
    <w:rPr>
      <w:rFonts w:eastAsia="Times New Roman"/>
      <w:lang w:eastAsia="en-GB"/>
    </w:rPr>
  </w:style>
  <w:style w:type="paragraph" w:styleId="affff7">
    <w:name w:val="table of figures"/>
    <w:basedOn w:val="a"/>
    <w:next w:val="a"/>
    <w:semiHidden/>
    <w:unhideWhenUsed/>
    <w:rsid w:val="00E70210"/>
    <w:pPr>
      <w:overflowPunct w:val="0"/>
      <w:autoSpaceDE w:val="0"/>
      <w:autoSpaceDN w:val="0"/>
      <w:adjustRightInd w:val="0"/>
      <w:spacing w:after="0"/>
      <w:textAlignment w:val="baseline"/>
    </w:pPr>
    <w:rPr>
      <w:rFonts w:eastAsia="Times New Roman"/>
      <w:lang w:eastAsia="en-GB"/>
    </w:rPr>
  </w:style>
  <w:style w:type="paragraph" w:styleId="affff8">
    <w:name w:val="Title"/>
    <w:basedOn w:val="a"/>
    <w:next w:val="a"/>
    <w:link w:val="affff9"/>
    <w:qFormat/>
    <w:rsid w:val="00E70210"/>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9">
    <w:name w:val="标题 字符"/>
    <w:basedOn w:val="a0"/>
    <w:link w:val="affff8"/>
    <w:rsid w:val="00E70210"/>
    <w:rPr>
      <w:rFonts w:asciiTheme="majorHAnsi" w:eastAsiaTheme="majorEastAsia" w:hAnsiTheme="majorHAnsi" w:cstheme="majorBidi"/>
      <w:spacing w:val="-10"/>
      <w:kern w:val="28"/>
      <w:sz w:val="56"/>
      <w:szCs w:val="56"/>
      <w:lang w:val="en-GB" w:eastAsia="en-GB"/>
    </w:rPr>
  </w:style>
  <w:style w:type="paragraph" w:styleId="affffa">
    <w:name w:val="toa heading"/>
    <w:basedOn w:val="a"/>
    <w:next w:val="a"/>
    <w:semiHidden/>
    <w:unhideWhenUsed/>
    <w:rsid w:val="00E70210"/>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2d">
    <w:name w:val="目录 2"/>
    <w:basedOn w:val="a"/>
    <w:next w:val="a"/>
    <w:rsid w:val="0010286E"/>
    <w:pPr>
      <w:keepLines/>
      <w:widowControl w:val="0"/>
      <w:spacing w:after="100" w:afterAutospacing="1"/>
      <w:ind w:left="851" w:right="425" w:hanging="851"/>
    </w:pPr>
    <w:rPr>
      <w:rFonts w:eastAsia="宋体"/>
      <w:lang w:val="en-US" w:eastAsia="zh-CN"/>
    </w:rPr>
  </w:style>
  <w:style w:type="numbering" w:customStyle="1" w:styleId="1111111">
    <w:name w:val="1 / 1.1 / 1.1.1(缩进)1"/>
    <w:next w:val="111111"/>
    <w:semiHidden/>
    <w:unhideWhenUsed/>
    <w:rsid w:val="005B3D31"/>
    <w:pPr>
      <w:numPr>
        <w:numId w:val="1"/>
      </w:numPr>
    </w:pPr>
  </w:style>
  <w:style w:type="paragraph" w:customStyle="1" w:styleId="no0">
    <w:name w:val="no"/>
    <w:basedOn w:val="a"/>
    <w:rsid w:val="005B3D31"/>
    <w:pPr>
      <w:spacing w:before="100" w:beforeAutospacing="1" w:after="100" w:afterAutospacing="1"/>
    </w:pPr>
    <w:rPr>
      <w:rFonts w:eastAsia="Times New Roman"/>
      <w:sz w:val="24"/>
      <w:szCs w:val="24"/>
      <w:lang w:eastAsia="en-GB"/>
    </w:rPr>
  </w:style>
  <w:style w:type="character" w:customStyle="1" w:styleId="B3Char">
    <w:name w:val="B3 Char"/>
    <w:rsid w:val="006D36F4"/>
    <w:rPr>
      <w:rFonts w:ascii="Times New Roman" w:hAnsi="Times New Roman"/>
      <w:lang w:val="en-GB" w:eastAsia="en-US"/>
    </w:rPr>
  </w:style>
  <w:style w:type="character" w:customStyle="1" w:styleId="TFCharChar">
    <w:name w:val="TF Char Char"/>
    <w:rsid w:val="006D36F4"/>
    <w:rPr>
      <w:rFonts w:ascii="Arial" w:hAnsi="Arial"/>
      <w:b/>
      <w:lang w:val="en-GB" w:eastAsia="en-US"/>
    </w:rPr>
  </w:style>
  <w:style w:type="character" w:customStyle="1" w:styleId="BodyTextFirstIndentChar1">
    <w:name w:val="Body Text First Indent Char1"/>
    <w:basedOn w:val="a0"/>
    <w:rsid w:val="00EC0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7497">
      <w:bodyDiv w:val="1"/>
      <w:marLeft w:val="0"/>
      <w:marRight w:val="0"/>
      <w:marTop w:val="0"/>
      <w:marBottom w:val="0"/>
      <w:divBdr>
        <w:top w:val="none" w:sz="0" w:space="0" w:color="auto"/>
        <w:left w:val="none" w:sz="0" w:space="0" w:color="auto"/>
        <w:bottom w:val="none" w:sz="0" w:space="0" w:color="auto"/>
        <w:right w:val="none" w:sz="0" w:space="0" w:color="auto"/>
      </w:divBdr>
    </w:div>
    <w:div w:id="640160961">
      <w:bodyDiv w:val="1"/>
      <w:marLeft w:val="0"/>
      <w:marRight w:val="0"/>
      <w:marTop w:val="0"/>
      <w:marBottom w:val="0"/>
      <w:divBdr>
        <w:top w:val="none" w:sz="0" w:space="0" w:color="auto"/>
        <w:left w:val="none" w:sz="0" w:space="0" w:color="auto"/>
        <w:bottom w:val="none" w:sz="0" w:space="0" w:color="auto"/>
        <w:right w:val="none" w:sz="0" w:space="0" w:color="auto"/>
      </w:divBdr>
    </w:div>
    <w:div w:id="647898189">
      <w:bodyDiv w:val="1"/>
      <w:marLeft w:val="0"/>
      <w:marRight w:val="0"/>
      <w:marTop w:val="0"/>
      <w:marBottom w:val="0"/>
      <w:divBdr>
        <w:top w:val="none" w:sz="0" w:space="0" w:color="auto"/>
        <w:left w:val="none" w:sz="0" w:space="0" w:color="auto"/>
        <w:bottom w:val="none" w:sz="0" w:space="0" w:color="auto"/>
        <w:right w:val="none" w:sz="0" w:space="0" w:color="auto"/>
      </w:divBdr>
    </w:div>
    <w:div w:id="680204857">
      <w:bodyDiv w:val="1"/>
      <w:marLeft w:val="0"/>
      <w:marRight w:val="0"/>
      <w:marTop w:val="0"/>
      <w:marBottom w:val="0"/>
      <w:divBdr>
        <w:top w:val="none" w:sz="0" w:space="0" w:color="auto"/>
        <w:left w:val="none" w:sz="0" w:space="0" w:color="auto"/>
        <w:bottom w:val="none" w:sz="0" w:space="0" w:color="auto"/>
        <w:right w:val="none" w:sz="0" w:space="0" w:color="auto"/>
      </w:divBdr>
    </w:div>
    <w:div w:id="793409591">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12795313">
      <w:bodyDiv w:val="1"/>
      <w:marLeft w:val="0"/>
      <w:marRight w:val="0"/>
      <w:marTop w:val="0"/>
      <w:marBottom w:val="0"/>
      <w:divBdr>
        <w:top w:val="none" w:sz="0" w:space="0" w:color="auto"/>
        <w:left w:val="none" w:sz="0" w:space="0" w:color="auto"/>
        <w:bottom w:val="none" w:sz="0" w:space="0" w:color="auto"/>
        <w:right w:val="none" w:sz="0" w:space="0" w:color="auto"/>
      </w:divBdr>
    </w:div>
    <w:div w:id="1074203459">
      <w:bodyDiv w:val="1"/>
      <w:marLeft w:val="0"/>
      <w:marRight w:val="0"/>
      <w:marTop w:val="0"/>
      <w:marBottom w:val="0"/>
      <w:divBdr>
        <w:top w:val="none" w:sz="0" w:space="0" w:color="auto"/>
        <w:left w:val="none" w:sz="0" w:space="0" w:color="auto"/>
        <w:bottom w:val="none" w:sz="0" w:space="0" w:color="auto"/>
        <w:right w:val="none" w:sz="0" w:space="0" w:color="auto"/>
      </w:divBdr>
    </w:div>
    <w:div w:id="1119909633">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66705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80230554\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90EE9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3A498-2AB5-4366-86B4-3FA61841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423</TotalTime>
  <Pages>55</Pages>
  <Words>33358</Words>
  <Characters>190143</Characters>
  <Application>Microsoft Office Word</Application>
  <DocSecurity>0</DocSecurity>
  <Lines>1584</Lines>
  <Paragraphs>446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223055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OPPO-Haorui-revision</cp:lastModifiedBy>
  <cp:revision>149</cp:revision>
  <cp:lastPrinted>1900-01-01T00:00:00Z</cp:lastPrinted>
  <dcterms:created xsi:type="dcterms:W3CDTF">2023-03-27T03:11:00Z</dcterms:created>
  <dcterms:modified xsi:type="dcterms:W3CDTF">2023-04-19T09:27:00Z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