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523" w14:textId="1943699B" w:rsidR="00272C83" w:rsidRDefault="00272C83" w:rsidP="00272C8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63078D">
        <w:rPr>
          <w:b/>
          <w:noProof/>
          <w:sz w:val="24"/>
        </w:rPr>
        <w:t>xxxx</w:t>
      </w:r>
    </w:p>
    <w:p w14:paraId="6B1F80AB" w14:textId="77777777" w:rsidR="00272C83" w:rsidRDefault="00272C83" w:rsidP="00272C8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10EEC6"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46777">
              <w:rPr>
                <w:b/>
                <w:noProof/>
                <w:sz w:val="28"/>
                <w:lang w:eastAsia="zh-CN"/>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C197FB" w:rsidR="001E41F3" w:rsidRPr="00957692" w:rsidRDefault="00E06FE5" w:rsidP="00547111">
            <w:pPr>
              <w:pStyle w:val="CRCoverPage"/>
              <w:spacing w:after="0"/>
              <w:rPr>
                <w:b/>
                <w:noProof/>
                <w:sz w:val="28"/>
                <w:lang w:eastAsia="zh-CN"/>
              </w:rPr>
            </w:pPr>
            <w:r>
              <w:rPr>
                <w:b/>
                <w:noProof/>
                <w:sz w:val="28"/>
                <w:lang w:eastAsia="zh-CN"/>
              </w:rPr>
              <w:t>5226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8C7D96" w:rsidR="001E41F3" w:rsidRPr="00410371" w:rsidRDefault="0063078D"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ECCF14"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46777">
              <w:rPr>
                <w:b/>
                <w:noProof/>
                <w:sz w:val="28"/>
                <w:lang w:eastAsia="zh-CN"/>
              </w:rPr>
              <w:t>2</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F26CC7" w:rsidR="00F25D98" w:rsidRDefault="0094677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B60B9C" w:rsidR="001E41F3" w:rsidRDefault="00664BAA">
            <w:pPr>
              <w:pStyle w:val="CRCoverPage"/>
              <w:spacing w:after="0"/>
              <w:ind w:left="100"/>
              <w:rPr>
                <w:noProof/>
                <w:lang w:eastAsia="zh-CN"/>
              </w:rPr>
            </w:pPr>
            <w:r>
              <w:rPr>
                <w:noProof/>
                <w:lang w:eastAsia="zh-CN"/>
              </w:rPr>
              <w:t>Service request for ranging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CBA4A9" w:rsidR="001E41F3" w:rsidRDefault="00BA0A78">
            <w:pPr>
              <w:pStyle w:val="CRCoverPage"/>
              <w:spacing w:after="0"/>
              <w:ind w:left="100"/>
              <w:rPr>
                <w:noProof/>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9798BE" w:rsidR="001E41F3" w:rsidRDefault="000F028D">
            <w:pPr>
              <w:pStyle w:val="CRCoverPage"/>
              <w:spacing w:after="0"/>
              <w:ind w:left="100"/>
              <w:rPr>
                <w:noProof/>
              </w:rPr>
            </w:pPr>
            <w:r>
              <w:t>Ranging_SL</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867054" w:rsidR="001E41F3" w:rsidRDefault="00BA0A78">
            <w:pPr>
              <w:pStyle w:val="CRCoverPage"/>
              <w:spacing w:after="0"/>
              <w:ind w:left="100"/>
              <w:rPr>
                <w:noProof/>
              </w:rPr>
            </w:pPr>
            <w:r>
              <w:t>202</w:t>
            </w:r>
            <w:r w:rsidR="006A1676">
              <w:t>3</w:t>
            </w:r>
            <w:r>
              <w:t>-</w:t>
            </w:r>
            <w:r w:rsidR="006A1676">
              <w:t>0</w:t>
            </w:r>
            <w:r w:rsidR="00651F11">
              <w:t>3</w:t>
            </w:r>
            <w:r w:rsidRPr="008360D5">
              <w:t>-</w:t>
            </w:r>
            <w:r w:rsidR="00651F11">
              <w:t>2</w:t>
            </w:r>
            <w:r w:rsidR="000F028D">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24914F" w:rsidR="001E41F3" w:rsidRPr="00ED16C7" w:rsidRDefault="0071416E" w:rsidP="00D24991">
            <w:pPr>
              <w:pStyle w:val="CRCoverPage"/>
              <w:spacing w:after="0"/>
              <w:ind w:left="100" w:right="-609"/>
              <w:rPr>
                <w:b/>
                <w:bCs/>
                <w:noProof/>
              </w:rPr>
            </w:pPr>
            <w:r>
              <w:rPr>
                <w:b/>
                <w:bCs/>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FCB75" w14:textId="77777777" w:rsidR="00C50A03" w:rsidRDefault="00C1414B" w:rsidP="00C1414B">
            <w:pPr>
              <w:pStyle w:val="CRCoverPage"/>
              <w:spacing w:after="0"/>
              <w:ind w:left="100"/>
            </w:pPr>
            <w:r>
              <w:t>Ranging resource triggered by UE should be added to service request procedure, as</w:t>
            </w:r>
            <w:r w:rsidR="0071379A">
              <w:t xml:space="preserve"> a service of</w:t>
            </w:r>
            <w:r>
              <w:t xml:space="preserve"> V2X and 5G ProSe.</w:t>
            </w:r>
          </w:p>
          <w:p w14:paraId="708AA7DE" w14:textId="67656D30" w:rsidR="00410B82" w:rsidRPr="00C50A03" w:rsidRDefault="00410B82" w:rsidP="00C1414B">
            <w:pPr>
              <w:pStyle w:val="CRCoverPage"/>
              <w:spacing w:after="0"/>
              <w:ind w:left="100"/>
              <w:rPr>
                <w:rFonts w:hint="eastAsia"/>
                <w:noProof/>
                <w:lang w:eastAsia="zh-CN"/>
              </w:rPr>
            </w:pPr>
            <w:r>
              <w:rPr>
                <w:rFonts w:hint="eastAsia"/>
                <w:lang w:eastAsia="zh-CN"/>
              </w:rPr>
              <w:t>A</w:t>
            </w:r>
            <w:r>
              <w:rPr>
                <w:lang w:eastAsia="zh-CN"/>
              </w:rPr>
              <w:t xml:space="preserve"> note is added to clarify.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D3359B" w14:textId="32DF4206" w:rsidR="001616EB" w:rsidRDefault="00C50A03" w:rsidP="0071379A">
            <w:pPr>
              <w:pStyle w:val="CRCoverPage"/>
              <w:spacing w:after="0"/>
              <w:ind w:left="100"/>
              <w:rPr>
                <w:lang w:eastAsia="zh-CN"/>
              </w:rPr>
            </w:pPr>
            <w:r>
              <w:t>Add the</w:t>
            </w:r>
            <w:r w:rsidR="0071416E">
              <w:t xml:space="preserve"> </w:t>
            </w:r>
            <w:r w:rsidR="00C1414B">
              <w:t>trigger of service request procedure for ranging</w:t>
            </w:r>
            <w:r w:rsidR="00410B82">
              <w:t xml:space="preserve"> as a note</w:t>
            </w:r>
            <w:r w:rsidR="002E1895">
              <w:rPr>
                <w:lang w:eastAsia="zh-CN"/>
              </w:rPr>
              <w:t>.</w:t>
            </w:r>
          </w:p>
          <w:p w14:paraId="31C656EC" w14:textId="10DD5359" w:rsidR="0071379A" w:rsidRPr="0071379A" w:rsidRDefault="0071379A" w:rsidP="0071379A">
            <w:pPr>
              <w:pStyle w:val="CRCoverPage"/>
              <w:spacing w:after="0"/>
              <w:ind w:left="100"/>
              <w:rPr>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82809D" w:rsidR="001E41F3" w:rsidRPr="00DD267C" w:rsidRDefault="00B5302F" w:rsidP="00DD267C">
            <w:pPr>
              <w:pStyle w:val="CRCoverPage"/>
              <w:ind w:left="100"/>
              <w:rPr>
                <w:noProof/>
                <w:lang w:val="en-US" w:eastAsia="zh-CN"/>
              </w:rPr>
            </w:pPr>
            <w:r>
              <w:t>The trigger of service request procedure for ranging is missing</w:t>
            </w:r>
            <w:r w:rsidR="002C676A">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201726" w:rsidR="001E41F3" w:rsidRDefault="00733535">
            <w:pPr>
              <w:pStyle w:val="CRCoverPage"/>
              <w:spacing w:after="0"/>
              <w:ind w:left="100"/>
              <w:rPr>
                <w:noProof/>
                <w:lang w:eastAsia="zh-CN"/>
              </w:rPr>
            </w:pPr>
            <w:r>
              <w:rPr>
                <w:rFonts w:hint="eastAsia"/>
                <w:noProof/>
                <w:lang w:eastAsia="zh-CN"/>
              </w:rPr>
              <w:t>5</w:t>
            </w:r>
            <w:r>
              <w:rPr>
                <w:noProof/>
                <w:lang w:eastAsia="zh-CN"/>
              </w:rPr>
              <w:t>.6.1.1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26986CB" w:rsidR="001E41F3" w:rsidRDefault="009340DD">
            <w:pPr>
              <w:pStyle w:val="CRCoverPage"/>
              <w:spacing w:after="0"/>
              <w:ind w:left="100"/>
              <w:rPr>
                <w:noProof/>
                <w:lang w:eastAsia="zh-CN"/>
              </w:rPr>
            </w:pPr>
            <w:r>
              <w:rPr>
                <w:noProof/>
                <w:lang w:eastAsia="zh-CN"/>
              </w:rPr>
              <w:t xml:space="preserve">The reference of TS 23.586 is added </w:t>
            </w:r>
            <w:r w:rsidR="00A67D6A">
              <w:rPr>
                <w:noProof/>
                <w:lang w:eastAsia="zh-CN"/>
              </w:rPr>
              <w:t xml:space="preserve">to clause 2 </w:t>
            </w:r>
            <w:r>
              <w:rPr>
                <w:noProof/>
                <w:lang w:eastAsia="zh-CN"/>
              </w:rPr>
              <w:t>in C1-23</w:t>
            </w:r>
            <w:r w:rsidR="002171AA">
              <w:rPr>
                <w:noProof/>
                <w:lang w:eastAsia="zh-CN"/>
              </w:rPr>
              <w:t>2640</w:t>
            </w:r>
            <w:r>
              <w:rPr>
                <w:noProof/>
                <w:lang w:eastAsia="zh-CN"/>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389E1DB" w14:textId="77777777" w:rsidR="00525D4E" w:rsidRDefault="00525D4E" w:rsidP="00525D4E">
      <w:pPr>
        <w:pStyle w:val="40"/>
      </w:pPr>
      <w:bookmarkStart w:id="1" w:name="_Toc131396126"/>
      <w:bookmarkStart w:id="2" w:name="_Toc20232709"/>
      <w:bookmarkStart w:id="3" w:name="_Toc27746811"/>
      <w:bookmarkStart w:id="4" w:name="_Toc36212993"/>
      <w:bookmarkStart w:id="5" w:name="_Toc36657170"/>
      <w:bookmarkStart w:id="6" w:name="_Toc45286834"/>
      <w:bookmarkStart w:id="7" w:name="_Toc51948103"/>
      <w:bookmarkStart w:id="8" w:name="_Toc51949195"/>
      <w:bookmarkStart w:id="9" w:name="_Toc123901550"/>
      <w:r>
        <w:t>5.6.1.1</w:t>
      </w:r>
      <w:r w:rsidRPr="003168A2">
        <w:tab/>
      </w:r>
      <w:r>
        <w:t>General</w:t>
      </w:r>
      <w:bookmarkEnd w:id="1"/>
    </w:p>
    <w:p w14:paraId="0BAA900A" w14:textId="77777777" w:rsidR="00525D4E" w:rsidRDefault="00525D4E" w:rsidP="00525D4E">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CIoT </w:t>
      </w:r>
      <w:r>
        <w:t>5GS</w:t>
      </w:r>
      <w:r w:rsidRPr="00420B88">
        <w:t xml:space="preserve"> optimization</w:t>
      </w:r>
      <w:r>
        <w:t>,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CIoT 5GS optimization, this procedure can be used for UE initiated transfer of user data via the control plane</w:t>
      </w:r>
      <w:r w:rsidRPr="0073304C">
        <w:t xml:space="preserve"> </w:t>
      </w:r>
      <w:r>
        <w:t>from 5GMM-IDLE mode.</w:t>
      </w:r>
    </w:p>
    <w:p w14:paraId="29647E51" w14:textId="77777777" w:rsidR="00525D4E" w:rsidRDefault="00525D4E" w:rsidP="00525D4E">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0F4EA320" w14:textId="77777777" w:rsidR="00525D4E" w:rsidRPr="00FE320E" w:rsidRDefault="00525D4E" w:rsidP="00525D4E">
      <w:r w:rsidRPr="00FE320E">
        <w:t xml:space="preserve">This procedure is used </w:t>
      </w:r>
      <w:r>
        <w:t>when:</w:t>
      </w:r>
    </w:p>
    <w:p w14:paraId="56D4B0DB" w14:textId="77777777" w:rsidR="00525D4E" w:rsidRPr="00FE320E" w:rsidRDefault="00525D4E" w:rsidP="00525D4E">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access;</w:t>
      </w:r>
    </w:p>
    <w:p w14:paraId="38919E2C" w14:textId="77777777" w:rsidR="00525D4E" w:rsidRPr="00FE320E" w:rsidRDefault="00525D4E" w:rsidP="00525D4E">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r w:rsidRPr="00FE1FA9">
        <w:t xml:space="preserve"> </w:t>
      </w:r>
      <w:r>
        <w:rPr>
          <w:rFonts w:hint="eastAsia"/>
        </w:rPr>
        <w:t xml:space="preserve">the UE is in </w:t>
      </w:r>
      <w:r>
        <w:rPr>
          <w:lang w:eastAsia="ko-KR"/>
        </w:rPr>
        <w:t>5GMM-IDLE</w:t>
      </w:r>
      <w:r>
        <w:rPr>
          <w:rFonts w:hint="eastAsia"/>
        </w:rPr>
        <w:t xml:space="preserve"> mode </w:t>
      </w:r>
      <w:r>
        <w:t xml:space="preserve">over non-3GPP access and in </w:t>
      </w:r>
      <w:r>
        <w:rPr>
          <w:lang w:eastAsia="ko-KR"/>
        </w:rPr>
        <w:t>5GMM-IDLE or 5GMM-CONNECTED mode over 3GPP access</w:t>
      </w:r>
      <w:r>
        <w:t>;</w:t>
      </w:r>
    </w:p>
    <w:p w14:paraId="456DC4F1" w14:textId="77777777" w:rsidR="00525D4E" w:rsidRPr="00FE320E" w:rsidRDefault="00525D4E" w:rsidP="00525D4E">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over 3GPP access;</w:t>
      </w:r>
    </w:p>
    <w:p w14:paraId="1F292BEB" w14:textId="77777777" w:rsidR="00525D4E" w:rsidRDefault="00525D4E" w:rsidP="00525D4E">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access</w:t>
      </w:r>
      <w:r w:rsidRPr="004E1BD6">
        <w:t>;</w:t>
      </w:r>
    </w:p>
    <w:p w14:paraId="09868C19" w14:textId="77777777" w:rsidR="00525D4E" w:rsidRDefault="00525D4E" w:rsidP="00525D4E">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5GMM-IDLE or 5GMM-CONNECTED mode over 3GPP access</w:t>
      </w:r>
      <w:r>
        <w:t>;</w:t>
      </w:r>
    </w:p>
    <w:p w14:paraId="09B957A1" w14:textId="77777777" w:rsidR="00525D4E" w:rsidRDefault="00525D4E" w:rsidP="00525D4E">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over 3GPP access</w:t>
      </w:r>
      <w:r>
        <w:rPr>
          <w:rFonts w:hint="eastAsia"/>
          <w:lang w:eastAsia="ko-KR"/>
        </w:rPr>
        <w:t>;</w:t>
      </w:r>
    </w:p>
    <w:p w14:paraId="266365F9" w14:textId="77777777" w:rsidR="00525D4E" w:rsidRDefault="00525D4E" w:rsidP="00525D4E">
      <w:pPr>
        <w:pStyle w:val="B1"/>
        <w:rPr>
          <w:lang w:eastAsia="ko-KR"/>
        </w:rPr>
      </w:pPr>
      <w:r>
        <w:rPr>
          <w:lang w:eastAsia="ko-KR"/>
        </w:rPr>
        <w:t>-</w:t>
      </w:r>
      <w:r>
        <w:rPr>
          <w:lang w:eastAsia="ko-KR"/>
        </w:rPr>
        <w:tab/>
        <w:t>the UE has user data pending over non-3GPP access and the UE is in 5GMM-CONNECTED mode over non-3GPP access;</w:t>
      </w:r>
    </w:p>
    <w:p w14:paraId="4E4BDAEC" w14:textId="77777777" w:rsidR="00525D4E" w:rsidRDefault="00525D4E" w:rsidP="00525D4E">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the UE and the network, if T3346 is not running</w:t>
      </w:r>
      <w:r>
        <w:rPr>
          <w:rFonts w:hint="eastAsia"/>
          <w:lang w:eastAsia="ko-KR"/>
        </w:rPr>
        <w:t>;</w:t>
      </w:r>
    </w:p>
    <w:p w14:paraId="4F1A64ED" w14:textId="77777777" w:rsidR="00525D4E" w:rsidRDefault="00525D4E" w:rsidP="00525D4E">
      <w:pPr>
        <w:pStyle w:val="B1"/>
        <w:rPr>
          <w:lang w:eastAsia="ko-KR"/>
        </w:rPr>
      </w:pPr>
      <w:r>
        <w:t>-</w:t>
      </w:r>
      <w:r>
        <w:tab/>
        <w:t xml:space="preserve">the UE </w:t>
      </w:r>
      <w:r>
        <w:rPr>
          <w:lang w:eastAsia="ja-JP"/>
        </w:rPr>
        <w:t>in 5GMM-IDLE or 5GMM-CONNECTED mode</w:t>
      </w:r>
      <w:r>
        <w:rPr>
          <w:lang w:eastAsia="ko-KR"/>
        </w:rPr>
        <w:t xml:space="preserve"> over 3GPP access</w:t>
      </w:r>
      <w:r>
        <w:rPr>
          <w:lang w:eastAsia="ja-JP"/>
        </w:rPr>
        <w:t xml:space="preserve"> receives a request </w:t>
      </w:r>
      <w:r>
        <w:rPr>
          <w:noProof/>
        </w:rPr>
        <w:t>from the upper layers to perform emergency services fallback</w:t>
      </w:r>
      <w:r>
        <w:rPr>
          <w:lang w:eastAsia="ja-JP"/>
        </w:rPr>
        <w:t xml:space="preserve"> and performs</w:t>
      </w:r>
      <w:r>
        <w:t xml:space="preserve"> emergency services fallback as specified in subclause 4.13.4.2 of 3GPP TS 23.502 [9]</w:t>
      </w:r>
      <w:r>
        <w:rPr>
          <w:lang w:eastAsia="ko-KR"/>
        </w:rPr>
        <w:t>;</w:t>
      </w:r>
    </w:p>
    <w:p w14:paraId="429EC618" w14:textId="073BE664" w:rsidR="00525D4E" w:rsidRDefault="00525D4E" w:rsidP="00525D4E">
      <w:pPr>
        <w:pStyle w:val="B1"/>
        <w:rPr>
          <w:lang w:eastAsia="ko-KR"/>
        </w:rPr>
      </w:pPr>
      <w:r>
        <w:rPr>
          <w:lang w:eastAsia="ko-KR"/>
        </w:rPr>
        <w:t>-</w:t>
      </w:r>
      <w:r>
        <w:rPr>
          <w:lang w:eastAsia="ko-KR"/>
        </w:rPr>
        <w:tab/>
        <w:t xml:space="preserve">the UE has to </w:t>
      </w:r>
      <w:r>
        <w:t>request resources for V2X communication over PC5</w:t>
      </w:r>
      <w:r>
        <w:rPr>
          <w:lang w:eastAsia="ko-KR"/>
        </w:rPr>
        <w:t>;</w:t>
      </w:r>
    </w:p>
    <w:p w14:paraId="60225312" w14:textId="17FDACD1" w:rsidR="00525D4E" w:rsidDel="00AF19E2" w:rsidRDefault="00525D4E" w:rsidP="00525D4E">
      <w:pPr>
        <w:pStyle w:val="B1"/>
        <w:rPr>
          <w:del w:id="10" w:author="OPPO-Haorui-revision" w:date="2023-04-18T15:08:00Z"/>
          <w:lang w:eastAsia="ko-KR"/>
        </w:rPr>
      </w:pPr>
      <w:r w:rsidRPr="00F03F13">
        <w:rPr>
          <w:rFonts w:hint="eastAsia"/>
          <w:lang w:eastAsia="ko-KR"/>
        </w:rPr>
        <w:t>-</w:t>
      </w:r>
      <w:r w:rsidRPr="00F03F13">
        <w:rPr>
          <w:rFonts w:hint="eastAsia"/>
          <w:lang w:eastAsia="ko-KR"/>
        </w:rPr>
        <w:tab/>
      </w:r>
      <w:r w:rsidRPr="00F03F13">
        <w:rPr>
          <w:lang w:eastAsia="ko-KR"/>
        </w:rPr>
        <w:t>the UE has to request resources for</w:t>
      </w:r>
      <w:r>
        <w:rPr>
          <w:lang w:eastAsia="ko-KR"/>
        </w:rPr>
        <w:t xml:space="preserve"> 5G</w:t>
      </w:r>
      <w:r w:rsidRPr="00F03F13">
        <w:rPr>
          <w:lang w:eastAsia="ko-KR"/>
        </w:rPr>
        <w:t xml:space="preserve"> ProSe direct discovery over PC5 or </w:t>
      </w:r>
      <w:r>
        <w:rPr>
          <w:lang w:eastAsia="ko-KR"/>
        </w:rPr>
        <w:t xml:space="preserve">5G </w:t>
      </w:r>
      <w:r w:rsidRPr="00F03F13">
        <w:rPr>
          <w:lang w:eastAsia="ko-KR"/>
        </w:rPr>
        <w:t xml:space="preserve">ProSe </w:t>
      </w:r>
      <w:r w:rsidRPr="00F03F13">
        <w:rPr>
          <w:rFonts w:hint="eastAsia"/>
          <w:lang w:eastAsia="ko-KR"/>
        </w:rPr>
        <w:t>d</w:t>
      </w:r>
      <w:r w:rsidRPr="00F03F13">
        <w:rPr>
          <w:lang w:eastAsia="ko-KR"/>
        </w:rPr>
        <w:t>irect communication over PC5</w:t>
      </w:r>
      <w:r>
        <w:rPr>
          <w:lang w:eastAsia="ko-KR"/>
        </w:rPr>
        <w:t>;</w:t>
      </w:r>
    </w:p>
    <w:p w14:paraId="79DB8944" w14:textId="03A2FF07" w:rsidR="00AF19E2" w:rsidRPr="00AF19E2" w:rsidRDefault="00AF19E2" w:rsidP="00AF19E2">
      <w:pPr>
        <w:pStyle w:val="NO"/>
        <w:rPr>
          <w:ins w:id="11" w:author="OPPO-Haorui-revision" w:date="2023-04-19T10:02:00Z"/>
          <w:lang w:eastAsia="zh-CN"/>
        </w:rPr>
      </w:pPr>
      <w:ins w:id="12" w:author="OPPO-Haorui-revision" w:date="2023-04-19T10:02:00Z">
        <w:r>
          <w:rPr>
            <w:rFonts w:hint="eastAsia"/>
            <w:lang w:eastAsia="zh-CN"/>
          </w:rPr>
          <w:t>N</w:t>
        </w:r>
        <w:r>
          <w:rPr>
            <w:lang w:eastAsia="zh-CN"/>
          </w:rPr>
          <w:t>OTE</w:t>
        </w:r>
        <w:r>
          <w:rPr>
            <w:lang w:val="en-US" w:eastAsia="zh-CN"/>
          </w:rPr>
          <w:t> 2</w:t>
        </w:r>
        <w:r>
          <w:rPr>
            <w:lang w:eastAsia="zh-CN"/>
          </w:rPr>
          <w:t>:</w:t>
        </w:r>
        <w:r>
          <w:rPr>
            <w:lang w:eastAsia="zh-CN"/>
          </w:rPr>
          <w:tab/>
          <w:t xml:space="preserve">The V2X </w:t>
        </w:r>
        <w:r>
          <w:t xml:space="preserve">communication over PC5, </w:t>
        </w:r>
        <w:r>
          <w:rPr>
            <w:lang w:eastAsia="ko-KR"/>
          </w:rPr>
          <w:t>5G</w:t>
        </w:r>
        <w:r w:rsidRPr="00F03F13">
          <w:rPr>
            <w:lang w:eastAsia="ko-KR"/>
          </w:rPr>
          <w:t xml:space="preserve"> ProSe direct discovery over PC5 </w:t>
        </w:r>
      </w:ins>
      <w:ins w:id="13" w:author="OPPO-Haorui-revision" w:date="2023-04-19T10:03:00Z">
        <w:r w:rsidR="003A4962">
          <w:rPr>
            <w:lang w:eastAsia="ko-KR"/>
          </w:rPr>
          <w:t>and</w:t>
        </w:r>
      </w:ins>
      <w:ins w:id="14" w:author="OPPO-Haorui-revision" w:date="2023-04-19T10:02:00Z">
        <w:r w:rsidRPr="00F03F13">
          <w:rPr>
            <w:lang w:eastAsia="ko-KR"/>
          </w:rPr>
          <w:t xml:space="preserve"> </w:t>
        </w:r>
        <w:r>
          <w:rPr>
            <w:lang w:eastAsia="ko-KR"/>
          </w:rPr>
          <w:t xml:space="preserve">5G </w:t>
        </w:r>
        <w:r w:rsidRPr="00F03F13">
          <w:rPr>
            <w:lang w:eastAsia="ko-KR"/>
          </w:rPr>
          <w:t xml:space="preserve">ProSe </w:t>
        </w:r>
        <w:r w:rsidRPr="00F03F13">
          <w:rPr>
            <w:rFonts w:hint="eastAsia"/>
            <w:lang w:eastAsia="ko-KR"/>
          </w:rPr>
          <w:t>d</w:t>
        </w:r>
        <w:r w:rsidRPr="00F03F13">
          <w:rPr>
            <w:lang w:eastAsia="ko-KR"/>
          </w:rPr>
          <w:t>irect communication over PC5</w:t>
        </w:r>
        <w:r>
          <w:rPr>
            <w:lang w:eastAsia="ko-KR"/>
          </w:rPr>
          <w:t xml:space="preserve"> includes the ranging and sidelink positioning over PC5.</w:t>
        </w:r>
      </w:ins>
    </w:p>
    <w:p w14:paraId="1FD9B6E7" w14:textId="77777777" w:rsidR="00525D4E" w:rsidRDefault="00525D4E" w:rsidP="00525D4E">
      <w:pPr>
        <w:pStyle w:val="B1"/>
      </w:pPr>
      <w:r>
        <w:t>-</w:t>
      </w:r>
      <w:r>
        <w:tab/>
        <w:t>the MUSIM UE in 5GMM-IDLE mode requests the network to remove the paging restriction;</w:t>
      </w:r>
    </w:p>
    <w:p w14:paraId="7E4A7BD4" w14:textId="77777777" w:rsidR="00525D4E" w:rsidRDefault="00525D4E" w:rsidP="00525D4E">
      <w:pPr>
        <w:pStyle w:val="B1"/>
      </w:pPr>
      <w:r>
        <w:t>-</w:t>
      </w:r>
      <w:r>
        <w:tab/>
        <w:t>the</w:t>
      </w:r>
      <w:r w:rsidRPr="00CC0C94">
        <w:t xml:space="preserve"> </w:t>
      </w:r>
      <w:r>
        <w:t xml:space="preserve">MUSIM </w:t>
      </w:r>
      <w:r w:rsidRPr="00CC0C94">
        <w:t xml:space="preserve">UE </w:t>
      </w:r>
      <w:r>
        <w:t>requests the release of the NAS signalling connection or rejects the paging request from the network; or</w:t>
      </w:r>
    </w:p>
    <w:p w14:paraId="0A7D71E6" w14:textId="77777777" w:rsidR="00525D4E" w:rsidRDefault="00525D4E" w:rsidP="00525D4E">
      <w:pPr>
        <w:pStyle w:val="B1"/>
      </w:pPr>
      <w:r>
        <w:t>-</w:t>
      </w:r>
      <w:r>
        <w:tab/>
      </w:r>
      <w:r w:rsidRPr="00F50662">
        <w:t xml:space="preserve">the </w:t>
      </w:r>
      <w:r w:rsidRPr="00150F28">
        <w:t>UE</w:t>
      </w:r>
      <w:r>
        <w:t xml:space="preserve"> supporting the </w:t>
      </w:r>
      <w:r w:rsidRPr="0074739B">
        <w:t>reconnection</w:t>
      </w:r>
      <w:r>
        <w:t xml:space="preserve"> to the network</w:t>
      </w:r>
      <w:r w:rsidRPr="0074739B">
        <w:t xml:space="preserve"> due to RAN timing synchronization status change</w:t>
      </w:r>
      <w:r>
        <w:t xml:space="preserve"> receives an indication of a change in the RAN timing synchronization status.</w:t>
      </w:r>
    </w:p>
    <w:p w14:paraId="09873E07" w14:textId="77777777" w:rsidR="00525D4E" w:rsidRDefault="00525D4E" w:rsidP="00525D4E">
      <w:r>
        <w:t>This procedure shall not be used for:</w:t>
      </w:r>
    </w:p>
    <w:p w14:paraId="2463523C" w14:textId="77777777" w:rsidR="00525D4E" w:rsidRDefault="00525D4E" w:rsidP="00525D4E">
      <w:pPr>
        <w:pStyle w:val="B1"/>
      </w:pPr>
      <w:r>
        <w:t>a)</w:t>
      </w:r>
      <w:r>
        <w:tab/>
        <w:t>initiating user data transfer; or</w:t>
      </w:r>
    </w:p>
    <w:p w14:paraId="11568A69" w14:textId="77777777" w:rsidR="00525D4E" w:rsidRDefault="00525D4E" w:rsidP="00525D4E">
      <w:pPr>
        <w:pStyle w:val="B1"/>
      </w:pPr>
      <w:r>
        <w:lastRenderedPageBreak/>
        <w:t>b)</w:t>
      </w:r>
      <w:r>
        <w:tab/>
        <w:t>PDU session management related signalling other than for performing UE-requested PDU session release procedure related to a PDU session for LADN or for performing the UE-requested PDU session modification procedure to indicate a change of 3GPP PS data off UE status;</w:t>
      </w:r>
    </w:p>
    <w:p w14:paraId="4008A3FA" w14:textId="77777777" w:rsidR="00525D4E" w:rsidRDefault="00525D4E" w:rsidP="00525D4E">
      <w:pPr>
        <w:pStyle w:val="B1"/>
        <w:ind w:left="0" w:firstLine="0"/>
      </w:pPr>
      <w:r>
        <w:t>when the UE is located outside the LADN service area.</w:t>
      </w:r>
    </w:p>
    <w:p w14:paraId="268792C0" w14:textId="77777777" w:rsidR="00525D4E" w:rsidRDefault="00525D4E" w:rsidP="00525D4E">
      <w:r>
        <w:t>In NB-N1 mode, this procedure shall not be used to request the establishment of user-plane resources:</w:t>
      </w:r>
      <w:r w:rsidRPr="004C5418">
        <w:rPr>
          <w:noProof/>
          <w:lang w:val="en-US" w:eastAsia="zh-CN"/>
        </w:rPr>
        <w:t xml:space="preserve"> </w:t>
      </w:r>
    </w:p>
    <w:p w14:paraId="3A159CED" w14:textId="77777777" w:rsidR="00525D4E" w:rsidRDefault="00525D4E" w:rsidP="00525D4E">
      <w:pPr>
        <w:pStyle w:val="B1"/>
      </w:pPr>
      <w:r>
        <w:t>a)</w:t>
      </w:r>
      <w:r>
        <w:tab/>
        <w:t>for a number of PDU sessions that exceeds the UE'</w:t>
      </w:r>
      <w:r w:rsidRPr="005440F2">
        <w:t xml:space="preserve"> </w:t>
      </w:r>
      <w:r>
        <w:t>s maximum number of supported user-plane resources if there is currently:</w:t>
      </w:r>
    </w:p>
    <w:p w14:paraId="6A320D62" w14:textId="77777777" w:rsidR="00525D4E" w:rsidRDefault="00525D4E" w:rsidP="00525D4E">
      <w:pPr>
        <w:pStyle w:val="B2"/>
      </w:pPr>
      <w:r>
        <w:t>1)</w:t>
      </w:r>
      <w:r>
        <w:tab/>
        <w:t>no user-plane resources established for the UE;</w:t>
      </w:r>
    </w:p>
    <w:p w14:paraId="1D3847EA" w14:textId="77777777" w:rsidR="00525D4E" w:rsidRDefault="00525D4E" w:rsidP="00525D4E">
      <w:pPr>
        <w:pStyle w:val="B2"/>
      </w:pPr>
      <w:r>
        <w:t>2)</w:t>
      </w:r>
      <w:r>
        <w:tab/>
        <w:t>user-plane resources established for:</w:t>
      </w:r>
    </w:p>
    <w:p w14:paraId="132B9149" w14:textId="77777777" w:rsidR="00525D4E" w:rsidRDefault="00525D4E" w:rsidP="00525D4E">
      <w:pPr>
        <w:pStyle w:val="B3"/>
      </w:pPr>
      <w:r>
        <w:t>i)</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0971569E" w14:textId="77777777" w:rsidR="00525D4E" w:rsidRDefault="00525D4E" w:rsidP="00525D4E">
      <w:pPr>
        <w:pStyle w:val="B3"/>
      </w:pPr>
      <w:r>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5C14AE9C" w14:textId="77777777" w:rsidR="00525D4E" w:rsidRDefault="00525D4E" w:rsidP="00525D4E">
      <w:pPr>
        <w:pStyle w:val="B1"/>
      </w:pPr>
      <w:r>
        <w:t>b)</w:t>
      </w:r>
      <w:r>
        <w:tab/>
        <w:t>for additional PDU sessions, if the number of PDU sessions for which user-plane resources are currently established is equal to the UE's maximum number of supported user-plane resources.</w:t>
      </w:r>
    </w:p>
    <w:p w14:paraId="207B6DE4" w14:textId="77777777" w:rsidR="00525D4E" w:rsidRDefault="00525D4E" w:rsidP="00525D4E">
      <w:r w:rsidRPr="003168A2">
        <w:t xml:space="preserve">The service request procedure is initiated by the UE, however, </w:t>
      </w:r>
      <w:r>
        <w:t>it can be triggered by the network by means of:</w:t>
      </w:r>
    </w:p>
    <w:p w14:paraId="3A3387CA" w14:textId="77777777" w:rsidR="00525D4E" w:rsidRDefault="00525D4E" w:rsidP="00525D4E">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access</w:t>
      </w:r>
      <w:r>
        <w:rPr>
          <w:rFonts w:hint="eastAsia"/>
        </w:rPr>
        <w:t>;</w:t>
      </w:r>
    </w:p>
    <w:p w14:paraId="65ED208E" w14:textId="77777777" w:rsidR="00525D4E" w:rsidRDefault="00525D4E" w:rsidP="00525D4E">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p>
    <w:p w14:paraId="5506CF10" w14:textId="77777777" w:rsidR="00525D4E" w:rsidRDefault="00525D4E" w:rsidP="00525D4E">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01426CBD" w14:textId="77777777" w:rsidR="00525D4E" w:rsidRDefault="00525D4E" w:rsidP="00525D4E">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6C522C8E" w14:textId="43F8F821" w:rsidR="00525D4E" w:rsidRDefault="00525D4E" w:rsidP="00525D4E">
      <w:pPr>
        <w:pStyle w:val="NO"/>
      </w:pPr>
      <w:r>
        <w:t>NOTE</w:t>
      </w:r>
      <w:r w:rsidRPr="003168A2">
        <w:t> </w:t>
      </w:r>
      <w:ins w:id="15" w:author="OPPO-Haorui-revision" w:date="2023-04-19T10:03:00Z">
        <w:r w:rsidR="00AF19E2">
          <w:t>3</w:t>
        </w:r>
      </w:ins>
      <w:del w:id="16" w:author="OPPO-Haorui-revision" w:date="2023-04-19T10:03:00Z">
        <w:r w:rsidDel="00AF19E2">
          <w:delText>2</w:delText>
        </w:r>
      </w:del>
      <w:r>
        <w:t>:</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27842FA3" w14:textId="77777777" w:rsidR="00525D4E" w:rsidRPr="003168A2" w:rsidRDefault="00525D4E" w:rsidP="00525D4E">
      <w:r w:rsidRPr="003168A2">
        <w:t>The UE shall invoke the service request procedure when:</w:t>
      </w:r>
    </w:p>
    <w:p w14:paraId="15243C63" w14:textId="77777777" w:rsidR="00525D4E" w:rsidRPr="003168A2" w:rsidRDefault="00525D4E" w:rsidP="00525D4E">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receives a paging request from the network;</w:t>
      </w:r>
    </w:p>
    <w:p w14:paraId="2A2D4FF9" w14:textId="77777777" w:rsidR="00525D4E" w:rsidRDefault="00525D4E" w:rsidP="00525D4E">
      <w:pPr>
        <w:pStyle w:val="NO"/>
        <w:rPr>
          <w:lang w:val="en-US"/>
        </w:rPr>
      </w:pPr>
      <w:r w:rsidRPr="00B15FEF">
        <w:t>NOTE</w:t>
      </w:r>
      <w:r>
        <w:t> 3</w:t>
      </w:r>
      <w:r w:rsidRPr="00B15FEF">
        <w:t>:</w:t>
      </w:r>
      <w:r w:rsidRPr="00B15FEF">
        <w:tab/>
      </w:r>
      <w:r>
        <w:t>As an implementation option, the MUSIM UE is allowed to not invoke service request to respond to paging based on the information available in the paging message, e.g. voice service indication</w:t>
      </w:r>
      <w:r>
        <w:rPr>
          <w:lang w:val="en-US"/>
        </w:rPr>
        <w:t>.</w:t>
      </w:r>
    </w:p>
    <w:p w14:paraId="2761CB2A" w14:textId="77777777" w:rsidR="00525D4E" w:rsidRPr="003168A2" w:rsidRDefault="00525D4E" w:rsidP="00525D4E">
      <w:pPr>
        <w:pStyle w:val="B1"/>
      </w:pPr>
      <w:r>
        <w:t>b</w:t>
      </w:r>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6DBBDD93" w14:textId="77777777" w:rsidR="00525D4E" w:rsidRDefault="00525D4E" w:rsidP="00525D4E">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i);</w:t>
      </w:r>
    </w:p>
    <w:p w14:paraId="5B305001" w14:textId="77777777" w:rsidR="00525D4E" w:rsidRDefault="00525D4E" w:rsidP="00525D4E">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
    <w:p w14:paraId="677A1D16" w14:textId="77777777" w:rsidR="00525D4E" w:rsidRDefault="00525D4E" w:rsidP="00525D4E">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transport</w:t>
      </w:r>
      <w:r w:rsidRPr="003168A2">
        <w:t>;</w:t>
      </w:r>
    </w:p>
    <w:p w14:paraId="52BAD651" w14:textId="77777777" w:rsidR="00525D4E" w:rsidRDefault="00525D4E" w:rsidP="00525D4E">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the UE and the network;</w:t>
      </w:r>
    </w:p>
    <w:p w14:paraId="64BCCEE5" w14:textId="77777777" w:rsidR="00525D4E" w:rsidRPr="00B92170" w:rsidRDefault="00525D4E" w:rsidP="00525D4E">
      <w:pPr>
        <w:pStyle w:val="B1"/>
      </w:pPr>
      <w:r>
        <w:lastRenderedPageBreak/>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5GMM-CONNECTED mode over non-3GPP access</w:t>
      </w:r>
      <w:r>
        <w:t>;</w:t>
      </w:r>
    </w:p>
    <w:p w14:paraId="3A5A0F7E" w14:textId="77777777" w:rsidR="00525D4E" w:rsidRPr="00914A81" w:rsidRDefault="00525D4E" w:rsidP="00525D4E">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p>
    <w:p w14:paraId="2C11289F" w14:textId="77777777" w:rsidR="00525D4E" w:rsidRDefault="00525D4E" w:rsidP="00525D4E">
      <w:pPr>
        <w:pStyle w:val="B1"/>
        <w:rPr>
          <w:lang w:eastAsia="ko-KR"/>
        </w:rPr>
      </w:pPr>
      <w:r>
        <w:t>i</w:t>
      </w:r>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procedure</w:t>
      </w:r>
      <w:r>
        <w:rPr>
          <w:lang w:eastAsia="ko-KR"/>
        </w:rPr>
        <w:t>;</w:t>
      </w:r>
    </w:p>
    <w:p w14:paraId="2950190E" w14:textId="77777777" w:rsidR="00525D4E" w:rsidRPr="00914A81" w:rsidRDefault="00525D4E" w:rsidP="00525D4E">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00DDF7E5" w14:textId="77777777" w:rsidR="00525D4E" w:rsidRPr="005903E2" w:rsidRDefault="00525D4E" w:rsidP="00525D4E">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CIoT 5GS optimization and </w:t>
      </w:r>
      <w:r>
        <w:t>has pending user data to be sent via user-plane resources;</w:t>
      </w:r>
    </w:p>
    <w:p w14:paraId="5E7BBC72" w14:textId="1F8471CF" w:rsidR="00525D4E" w:rsidRPr="00CC0C94" w:rsidRDefault="00525D4E" w:rsidP="00525D4E">
      <w:pPr>
        <w:pStyle w:val="B1"/>
        <w:rPr>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r>
        <w:rPr>
          <w:lang w:eastAsia="ko-KR"/>
        </w:rPr>
        <w:t>;</w:t>
      </w:r>
    </w:p>
    <w:p w14:paraId="4BF93A5B" w14:textId="77777777" w:rsidR="00525D4E" w:rsidRDefault="00525D4E" w:rsidP="00525D4E">
      <w:pPr>
        <w:pStyle w:val="B1"/>
      </w:pPr>
      <w:r>
        <w:t>m)</w:t>
      </w:r>
      <w:r>
        <w:tab/>
      </w:r>
      <w:r w:rsidRPr="009F1DD3">
        <w:t>the network supports the paging restriction</w:t>
      </w:r>
      <w:r>
        <w:t>, and the MUSIM UE in 5GMM-IDLE mode is requesting the network to remove the paging restriction</w:t>
      </w:r>
      <w:r>
        <w:rPr>
          <w:lang w:eastAsia="ko-KR"/>
        </w:rPr>
        <w:t>;</w:t>
      </w:r>
    </w:p>
    <w:p w14:paraId="33408B4D" w14:textId="77777777" w:rsidR="00525D4E" w:rsidRDefault="00525D4E" w:rsidP="00525D4E">
      <w:pPr>
        <w:pStyle w:val="B1"/>
        <w:rPr>
          <w:lang w:eastAsia="ko-KR"/>
        </w:rPr>
      </w:pPr>
      <w:r>
        <w:rPr>
          <w:lang w:eastAsia="ko-KR"/>
        </w:rPr>
        <w:t>n</w:t>
      </w:r>
      <w:r w:rsidRPr="00C53315">
        <w:rPr>
          <w:lang w:eastAsia="ko-KR"/>
        </w:rPr>
        <w:t>)</w:t>
      </w:r>
      <w:r w:rsidRPr="00C53315">
        <w:rPr>
          <w:lang w:eastAsia="ko-KR"/>
        </w:rPr>
        <w:tab/>
        <w:t xml:space="preserve">the UE in </w:t>
      </w:r>
      <w:r w:rsidRPr="008564CE">
        <w:rPr>
          <w:lang w:eastAsia="ko-KR"/>
        </w:rPr>
        <w:t>5GMM</w:t>
      </w:r>
      <w:r w:rsidRPr="00C53315">
        <w:rPr>
          <w:lang w:eastAsia="ko-KR"/>
        </w:rPr>
        <w:t>-IDLE mode</w:t>
      </w:r>
      <w:r>
        <w:rPr>
          <w:lang w:eastAsia="ko-KR"/>
        </w:rPr>
        <w:t xml:space="preserve"> over 3GPP access</w:t>
      </w:r>
    </w:p>
    <w:p w14:paraId="4E2CE56F" w14:textId="4FE72B4F" w:rsidR="00525D4E" w:rsidRDefault="00525D4E" w:rsidP="00525D4E">
      <w:pPr>
        <w:pStyle w:val="B2"/>
        <w:rPr>
          <w:lang w:eastAsia="ko-KR"/>
        </w:rPr>
      </w:pPr>
      <w:r>
        <w:rPr>
          <w:lang w:eastAsia="ko-KR"/>
        </w:rPr>
        <w:t>-</w:t>
      </w:r>
      <w:r>
        <w:rPr>
          <w:lang w:eastAsia="ko-KR"/>
        </w:rPr>
        <w:tab/>
      </w:r>
      <w:r w:rsidRPr="00C53315">
        <w:rPr>
          <w:lang w:eastAsia="ko-KR"/>
        </w:rPr>
        <w:t>has to request resources for</w:t>
      </w:r>
      <w:r>
        <w:rPr>
          <w:lang w:eastAsia="ko-KR"/>
        </w:rPr>
        <w:t xml:space="preserve"> 5G</w:t>
      </w:r>
      <w:r w:rsidRPr="00C53315">
        <w:rPr>
          <w:lang w:eastAsia="ko-KR"/>
        </w:rPr>
        <w:t xml:space="preserve"> Pro</w:t>
      </w:r>
      <w:r>
        <w:rPr>
          <w:lang w:eastAsia="ko-KR"/>
        </w:rPr>
        <w:t>S</w:t>
      </w:r>
      <w:r w:rsidRPr="00C53315">
        <w:rPr>
          <w:lang w:eastAsia="ko-KR"/>
        </w:rPr>
        <w:t>e direct discovery</w:t>
      </w:r>
      <w:r>
        <w:rPr>
          <w:lang w:eastAsia="ko-KR"/>
        </w:rPr>
        <w:t xml:space="preserve"> over PC5</w:t>
      </w:r>
      <w:r w:rsidRPr="00C53315">
        <w:rPr>
          <w:lang w:eastAsia="ko-KR"/>
        </w:rPr>
        <w:t xml:space="preserve"> or</w:t>
      </w:r>
      <w:r>
        <w:rPr>
          <w:lang w:eastAsia="ko-KR"/>
        </w:rPr>
        <w:t xml:space="preserve"> 5G</w:t>
      </w:r>
      <w:r w:rsidRPr="00C53315">
        <w:rPr>
          <w:lang w:eastAsia="ko-KR"/>
        </w:rPr>
        <w:t xml:space="preserve"> Pro</w:t>
      </w:r>
      <w:r>
        <w:rPr>
          <w:lang w:eastAsia="ko-KR"/>
        </w:rPr>
        <w:t>S</w:t>
      </w:r>
      <w:r w:rsidRPr="00C53315">
        <w:rPr>
          <w:lang w:eastAsia="ko-KR"/>
        </w:rPr>
        <w:t xml:space="preserve">e </w:t>
      </w:r>
      <w:r w:rsidRPr="00C53315">
        <w:rPr>
          <w:rFonts w:hint="eastAsia"/>
          <w:lang w:eastAsia="ko-KR"/>
        </w:rPr>
        <w:t>d</w:t>
      </w:r>
      <w:r w:rsidRPr="00C53315">
        <w:rPr>
          <w:lang w:eastAsia="ko-KR"/>
        </w:rPr>
        <w:t>irect communication</w:t>
      </w:r>
      <w:r>
        <w:rPr>
          <w:lang w:eastAsia="ko-KR"/>
        </w:rPr>
        <w:t xml:space="preserve"> over PC5</w:t>
      </w:r>
      <w:r w:rsidRPr="00C53315">
        <w:rPr>
          <w:lang w:eastAsia="ko-KR"/>
        </w:rPr>
        <w:t xml:space="preserve"> </w:t>
      </w:r>
      <w:r w:rsidRPr="00015C53">
        <w:rPr>
          <w:lang w:eastAsia="ko-KR"/>
        </w:rPr>
        <w:t>(see 3GPP TS 23.304 [</w:t>
      </w:r>
      <w:r>
        <w:rPr>
          <w:lang w:eastAsia="ko-KR"/>
        </w:rPr>
        <w:t>6E</w:t>
      </w:r>
      <w:r w:rsidRPr="00015C53">
        <w:rPr>
          <w:lang w:eastAsia="ko-KR"/>
        </w:rPr>
        <w:t>])</w:t>
      </w:r>
      <w:r>
        <w:rPr>
          <w:lang w:eastAsia="ko-KR"/>
        </w:rPr>
        <w:t>; or</w:t>
      </w:r>
    </w:p>
    <w:p w14:paraId="2B6AB2B6" w14:textId="77777777" w:rsidR="00525D4E" w:rsidRDefault="00525D4E" w:rsidP="00525D4E">
      <w:pPr>
        <w:pStyle w:val="B2"/>
        <w:rPr>
          <w:lang w:eastAsia="ko-KR"/>
        </w:rPr>
      </w:pPr>
      <w:r>
        <w:rPr>
          <w:lang w:eastAsia="ko-KR"/>
        </w:rPr>
        <w:t>-</w:t>
      </w:r>
      <w:r>
        <w:rPr>
          <w:lang w:eastAsia="ko-KR"/>
        </w:rPr>
        <w:tab/>
      </w:r>
      <w:r w:rsidRPr="009F4CF5">
        <w:rPr>
          <w:lang w:eastAsia="ko-KR"/>
        </w:rPr>
        <w:t xml:space="preserve">acts as </w:t>
      </w:r>
      <w:r>
        <w:rPr>
          <w:lang w:eastAsia="ko-KR"/>
        </w:rPr>
        <w:t xml:space="preserve">a </w:t>
      </w:r>
      <w:r w:rsidRPr="009F4CF5">
        <w:rPr>
          <w:lang w:eastAsia="ko-KR"/>
        </w:rPr>
        <w:t xml:space="preserve">5G ProSe layer-2 UE-to-network relay UE and receives a trigger from lower layers to establish the </w:t>
      </w:r>
      <w:r w:rsidRPr="009F4CF5">
        <w:rPr>
          <w:lang w:val="en-US" w:eastAsia="ko-KR"/>
        </w:rPr>
        <w:t xml:space="preserve">NAS signalling connection </w:t>
      </w:r>
      <w:r w:rsidRPr="009F4CF5">
        <w:rPr>
          <w:lang w:eastAsia="ko-KR"/>
        </w:rPr>
        <w:t>(see 3GPP TS 23.304 [6E]);</w:t>
      </w:r>
    </w:p>
    <w:p w14:paraId="3756AC5C" w14:textId="77777777" w:rsidR="00525D4E" w:rsidRDefault="00525D4E" w:rsidP="00525D4E">
      <w:pPr>
        <w:pStyle w:val="B1"/>
        <w:rPr>
          <w:lang w:val="en-US" w:eastAsia="ko-KR"/>
        </w:rPr>
      </w:pPr>
      <w:r>
        <w:rPr>
          <w:lang w:val="en-US" w:eastAsia="ko-KR"/>
        </w:rPr>
        <w:t>o)</w:t>
      </w:r>
      <w:r>
        <w:rPr>
          <w:lang w:val="en-US" w:eastAsia="ko-KR"/>
        </w:rPr>
        <w:tab/>
      </w:r>
      <w:r w:rsidRPr="009F1DD3">
        <w:rPr>
          <w:lang w:val="en-US" w:eastAsia="ko-KR"/>
        </w:rPr>
        <w:t>the network supports the N1 NAS signalling connection release</w:t>
      </w:r>
      <w:r>
        <w:rPr>
          <w:lang w:val="en-US" w:eastAsia="ko-KR"/>
        </w:rPr>
        <w:t>, the MUSIM UE,</w:t>
      </w:r>
    </w:p>
    <w:p w14:paraId="131F20C3" w14:textId="77777777" w:rsidR="00525D4E" w:rsidRDefault="00525D4E" w:rsidP="00525D4E">
      <w:pPr>
        <w:pStyle w:val="B2"/>
        <w:rPr>
          <w:lang w:val="en-US" w:eastAsia="ko-KR"/>
        </w:rPr>
      </w:pPr>
      <w:r>
        <w:rPr>
          <w:lang w:val="en-US" w:eastAsia="ko-KR"/>
        </w:rPr>
        <w:t>-</w:t>
      </w:r>
      <w:r>
        <w:rPr>
          <w:lang w:val="en-US" w:eastAsia="ko-KR"/>
        </w:rPr>
        <w:tab/>
        <w:t>is in 5GMM-CONNECTED mode,</w:t>
      </w:r>
      <w:r w:rsidRPr="009757D1">
        <w:t xml:space="preserve"> </w:t>
      </w:r>
      <w:r w:rsidRPr="00CC0C94">
        <w:t>request</w:t>
      </w:r>
      <w:r>
        <w:t>s the network</w:t>
      </w:r>
      <w:r w:rsidRPr="00CC0C94">
        <w:t xml:space="preserve"> </w:t>
      </w:r>
      <w:r>
        <w:t>to release the NAS signalling connection</w:t>
      </w:r>
      <w:r w:rsidRPr="006436ED">
        <w:t xml:space="preserve"> </w:t>
      </w:r>
      <w:r>
        <w:t xml:space="preserve">and, </w:t>
      </w:r>
      <w:r w:rsidRPr="00FC2284">
        <w:t>if the network supports the paging restriction</w:t>
      </w:r>
      <w:r>
        <w:t>, optionally includes paging restriction</w:t>
      </w:r>
      <w:r>
        <w:rPr>
          <w:lang w:val="en-US" w:eastAsia="ko-KR"/>
        </w:rPr>
        <w:t>;</w:t>
      </w:r>
    </w:p>
    <w:p w14:paraId="2C389C6D" w14:textId="77777777" w:rsidR="00525D4E" w:rsidRDefault="00525D4E" w:rsidP="00525D4E">
      <w:pPr>
        <w:pStyle w:val="B2"/>
        <w:rPr>
          <w:lang w:val="en-US" w:eastAsia="ko-KR"/>
        </w:rPr>
      </w:pPr>
      <w:r>
        <w:rPr>
          <w:lang w:val="en-US" w:eastAsia="ko-KR"/>
        </w:rPr>
        <w:t>-</w:t>
      </w:r>
      <w:r>
        <w:rPr>
          <w:lang w:val="en-US" w:eastAsia="ko-KR"/>
        </w:rPr>
        <w:tab/>
        <w:t xml:space="preserve">is in 5GMM-CONNECTED mode with RRC inactive indication, </w:t>
      </w:r>
      <w:r w:rsidRPr="00CC0C94">
        <w:t>request</w:t>
      </w:r>
      <w:r>
        <w:t>s the network</w:t>
      </w:r>
      <w:r w:rsidRPr="00CC0C94">
        <w:t xml:space="preserve"> </w:t>
      </w:r>
      <w:r>
        <w:t>to release the NAS signalling connection</w:t>
      </w:r>
      <w:r w:rsidRPr="006436ED">
        <w:t xml:space="preserve"> </w:t>
      </w:r>
      <w:r>
        <w:t xml:space="preserve">and, </w:t>
      </w:r>
      <w:r w:rsidRPr="00FC2284">
        <w:t>if the network supports the paging restriction</w:t>
      </w:r>
      <w:r>
        <w:t>, optionally includes paging restriction</w:t>
      </w:r>
      <w:r>
        <w:rPr>
          <w:lang w:val="en-US" w:eastAsia="ko-KR"/>
        </w:rPr>
        <w:t>; or</w:t>
      </w:r>
    </w:p>
    <w:p w14:paraId="12D5D54C" w14:textId="77777777" w:rsidR="00525D4E" w:rsidRPr="0000154D" w:rsidRDefault="00525D4E" w:rsidP="00525D4E">
      <w:pPr>
        <w:pStyle w:val="B2"/>
        <w:rPr>
          <w:lang w:val="en-US" w:eastAsia="ko-KR"/>
        </w:rPr>
      </w:pPr>
      <w:r>
        <w:rPr>
          <w:lang w:val="en-US" w:eastAsia="ko-KR"/>
        </w:rPr>
        <w:t>-</w:t>
      </w:r>
      <w:r>
        <w:rPr>
          <w:lang w:val="en-US" w:eastAsia="ko-KR"/>
        </w:rPr>
        <w:tab/>
        <w:t xml:space="preserve">is in 5GMM-CONNECTED mode with RRC inactive indication, rejects the RAN paging, </w:t>
      </w:r>
      <w:r w:rsidRPr="00CC0C94">
        <w:t>request</w:t>
      </w:r>
      <w:r>
        <w:t>s the network</w:t>
      </w:r>
      <w:r w:rsidRPr="00CC0C94">
        <w:t xml:space="preserve"> </w:t>
      </w:r>
      <w:r>
        <w:t>to release the NAS signalling connecti</w:t>
      </w:r>
      <w:r w:rsidRPr="00FC2284">
        <w:t>on and, if the network supports the paging restriction, optionally includes paging restriction</w:t>
      </w:r>
      <w:r>
        <w:rPr>
          <w:lang w:val="en-US" w:eastAsia="ko-KR"/>
        </w:rPr>
        <w:t>; or</w:t>
      </w:r>
    </w:p>
    <w:p w14:paraId="306473F7" w14:textId="74C8F804" w:rsidR="00525D4E" w:rsidRDefault="00525D4E" w:rsidP="00525D4E">
      <w:pPr>
        <w:pStyle w:val="B1"/>
        <w:rPr>
          <w:lang w:eastAsia="ko-KR"/>
        </w:rPr>
      </w:pPr>
      <w:r>
        <w:rPr>
          <w:lang w:val="en-US" w:eastAsia="ko-KR"/>
        </w:rPr>
        <w:t>p)</w:t>
      </w:r>
      <w:r>
        <w:rPr>
          <w:lang w:val="en-US" w:eastAsia="ko-KR"/>
        </w:rPr>
        <w:tab/>
      </w:r>
      <w:r w:rsidRPr="009F1DD3">
        <w:rPr>
          <w:lang w:val="en-US" w:eastAsia="ko-KR"/>
        </w:rPr>
        <w:t>the network supports the reject paging request</w:t>
      </w:r>
      <w:r>
        <w:rPr>
          <w:lang w:val="en-US" w:eastAsia="ko-KR"/>
        </w:rPr>
        <w:t xml:space="preserve">, the MUSIM UE in 5GMM-IDLE mode when responding to paging rejects the paging request from </w:t>
      </w:r>
      <w:r>
        <w:t xml:space="preserve">the network, </w:t>
      </w:r>
      <w:r w:rsidRPr="00CC0C94">
        <w:t>request</w:t>
      </w:r>
      <w:r>
        <w:t xml:space="preserve">s the network to release the NAS signalling connection and, if </w:t>
      </w:r>
      <w:r w:rsidRPr="009F1DD3">
        <w:t>the network supports the paging restriction</w:t>
      </w:r>
      <w:r>
        <w:t>, optionally includes paging restriction</w:t>
      </w:r>
      <w:r w:rsidRPr="00CC0C94">
        <w:rPr>
          <w:lang w:eastAsia="ko-KR"/>
        </w:rPr>
        <w:t>.</w:t>
      </w:r>
    </w:p>
    <w:p w14:paraId="18C19CC8" w14:textId="1D45B482" w:rsidR="00525D4E" w:rsidRPr="008564CE" w:rsidRDefault="00525D4E" w:rsidP="00525D4E">
      <w:pPr>
        <w:pStyle w:val="B1"/>
      </w:pPr>
      <w:r>
        <w:t>q)</w:t>
      </w:r>
      <w:r>
        <w:tab/>
      </w:r>
      <w:r w:rsidRPr="00F50662">
        <w:t xml:space="preserve">the </w:t>
      </w:r>
      <w:r w:rsidRPr="00150F28">
        <w:t>UE</w:t>
      </w:r>
      <w:r>
        <w:t xml:space="preserve"> supporting the </w:t>
      </w:r>
      <w:r w:rsidRPr="0074739B">
        <w:t>reconnection</w:t>
      </w:r>
      <w:r>
        <w:t xml:space="preserve"> to the network</w:t>
      </w:r>
      <w:r w:rsidRPr="0074739B">
        <w:t xml:space="preserve"> due to RAN timing synchronization status change</w:t>
      </w:r>
      <w:r>
        <w:t xml:space="preserve"> has been requested to reconnect to the network upon receiving an indication of a change in the RAN timing synchronization status (see subclauses 5.4.4.2, 5.5.1.2.4, and 5.5.1.3.4) and the UE in 5GMM-IDLE mode receives an indication of a change in the RAN timing synchronization status.</w:t>
      </w:r>
    </w:p>
    <w:p w14:paraId="56A85429" w14:textId="77777777" w:rsidR="00525D4E" w:rsidRDefault="00525D4E" w:rsidP="00525D4E">
      <w:r>
        <w:t>If one of the above criteria to invoke the service request procedure is fulfilled, then the service request procedure shall only be initiated by the UE when the following conditions are fulfilled:</w:t>
      </w:r>
    </w:p>
    <w:p w14:paraId="12B188E1" w14:textId="77777777" w:rsidR="00525D4E" w:rsidRDefault="00525D4E" w:rsidP="00525D4E">
      <w:pPr>
        <w:pStyle w:val="B1"/>
      </w:pPr>
      <w:r>
        <w:t>-</w:t>
      </w:r>
      <w:r>
        <w:tab/>
        <w:t>its 5GS update status is 5U1 UPDATED, and the TAI of the current serving cell is included in the TAI list; and</w:t>
      </w:r>
    </w:p>
    <w:p w14:paraId="3FDCED5D" w14:textId="77777777" w:rsidR="00525D4E" w:rsidRDefault="00525D4E" w:rsidP="00525D4E">
      <w:pPr>
        <w:pStyle w:val="B1"/>
      </w:pPr>
      <w:r>
        <w:t>-</w:t>
      </w:r>
      <w:r>
        <w:tab/>
        <w:t>no 5GMM specific procedure is ongoing.</w:t>
      </w:r>
    </w:p>
    <w:p w14:paraId="198AE985" w14:textId="77777777" w:rsidR="00525D4E" w:rsidRDefault="00525D4E" w:rsidP="00525D4E">
      <w:r w:rsidRPr="00764C7E">
        <w:t xml:space="preserve">The UE shall not invoke the service request procedure when the UE is in </w:t>
      </w:r>
      <w:r>
        <w:t xml:space="preserve">the </w:t>
      </w:r>
      <w:r w:rsidRPr="00764C7E">
        <w:t>state 5GMM-SERVICE-REQUEST-INITIATED</w:t>
      </w:r>
      <w:r>
        <w:t>.</w:t>
      </w:r>
    </w:p>
    <w:p w14:paraId="012D59E7" w14:textId="77777777" w:rsidR="00525D4E" w:rsidRDefault="00525D4E" w:rsidP="00525D4E">
      <w:r w:rsidRPr="00EB2CE4">
        <w:lastRenderedPageBreak/>
        <w:t xml:space="preserve">The </w:t>
      </w:r>
      <w:r>
        <w:t xml:space="preserve">MUSIM </w:t>
      </w:r>
      <w:r w:rsidRPr="00EB2CE4">
        <w:t>UE shall not initiate service request procedure for request</w:t>
      </w:r>
      <w:r>
        <w:t>ing</w:t>
      </w:r>
      <w:r w:rsidRPr="00EB2CE4">
        <w:t xml:space="preserve"> the network to release the </w:t>
      </w:r>
      <w:r>
        <w:t xml:space="preserve">N1 </w:t>
      </w:r>
      <w:r w:rsidRPr="00EB2CE4">
        <w:t>NAS signalling connection if the UE is</w:t>
      </w:r>
      <w:r>
        <w:t xml:space="preserve"> </w:t>
      </w:r>
      <w:r w:rsidRPr="005E17BA">
        <w:t>registered for emergency services</w:t>
      </w:r>
      <w:r w:rsidRPr="005E17BA">
        <w:rPr>
          <w:lang w:val="en-US"/>
        </w:rPr>
        <w:t xml:space="preserve"> </w:t>
      </w:r>
      <w:r w:rsidRPr="00EB2CE4">
        <w:rPr>
          <w:lang w:val="en-US"/>
        </w:rPr>
        <w:t xml:space="preserve">or if the UE has </w:t>
      </w:r>
      <w:r w:rsidRPr="00DD3271">
        <w:t>an emergency PDU session established</w:t>
      </w:r>
      <w:r w:rsidRPr="00EB2CE4">
        <w:t>.</w:t>
      </w:r>
      <w:r w:rsidRPr="00671B82">
        <w:t xml:space="preserve"> To enable the emergency call back, the UE shall not initiate service request procedure for requesting the network to release the NAS signalling connection for a UE implementation-specific duration of time after the</w:t>
      </w:r>
      <w:r>
        <w:t xml:space="preserve"> completion of the emergency services.</w:t>
      </w:r>
    </w:p>
    <w:p w14:paraId="43DEAA71" w14:textId="77777777" w:rsidR="00525D4E" w:rsidRDefault="00525D4E" w:rsidP="00525D4E">
      <w:pPr>
        <w:pStyle w:val="TH"/>
      </w:pPr>
      <w:r>
        <w:object w:dxaOrig="9609" w:dyaOrig="8101" w14:anchorId="7A5E9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45pt;height:344.95pt" o:ole="">
            <v:imagedata r:id="rId13" o:title=""/>
          </v:shape>
          <o:OLEObject Type="Embed" ProgID="Visio.Drawing.11" ShapeID="_x0000_i1025" DrawAspect="Content" ObjectID="_1743406006" r:id="rId14"/>
        </w:object>
      </w:r>
    </w:p>
    <w:p w14:paraId="503D7B61" w14:textId="77777777" w:rsidR="00525D4E" w:rsidRPr="00BD0557" w:rsidRDefault="00525D4E" w:rsidP="00525D4E">
      <w:pPr>
        <w:pStyle w:val="TF"/>
      </w:pPr>
      <w:r w:rsidRPr="00BD0557">
        <w:t>Figure </w:t>
      </w:r>
      <w:r>
        <w:t>5</w:t>
      </w:r>
      <w:r w:rsidRPr="00BD0557">
        <w:t>.</w:t>
      </w:r>
      <w:r>
        <w:t>6</w:t>
      </w:r>
      <w:r w:rsidRPr="00BD0557">
        <w:t>.1.1.1: Service Request procedure</w:t>
      </w:r>
      <w:r>
        <w:t xml:space="preserve"> (Part 1)</w:t>
      </w:r>
    </w:p>
    <w:p w14:paraId="61B324BC" w14:textId="77777777" w:rsidR="00525D4E" w:rsidRDefault="00525D4E" w:rsidP="00525D4E">
      <w:pPr>
        <w:pStyle w:val="TF"/>
      </w:pPr>
      <w:r>
        <w:object w:dxaOrig="8967" w:dyaOrig="6570" w14:anchorId="199E9369">
          <v:shape id="_x0000_i1026" type="#_x0000_t75" style="width:422.9pt;height:309.75pt" o:ole="">
            <v:imagedata r:id="rId15" o:title=""/>
          </v:shape>
          <o:OLEObject Type="Embed" ProgID="Visio.Drawing.15" ShapeID="_x0000_i1026" DrawAspect="Content" ObjectID="_1743406007" r:id="rId16"/>
        </w:object>
      </w:r>
    </w:p>
    <w:p w14:paraId="30951ABD" w14:textId="77777777" w:rsidR="00525D4E" w:rsidRDefault="00525D4E" w:rsidP="00525D4E">
      <w:pPr>
        <w:pStyle w:val="TF"/>
      </w:pPr>
      <w:r>
        <w:t xml:space="preserve">Figure 5.6.1.1.2: Service Request procedure </w:t>
      </w:r>
      <w:r>
        <w:rPr>
          <w:lang w:eastAsia="zh-CN"/>
        </w:rPr>
        <w:t>(Part 2)</w:t>
      </w:r>
    </w:p>
    <w:p w14:paraId="632F815A" w14:textId="77777777" w:rsidR="00525D4E" w:rsidRDefault="00525D4E" w:rsidP="00525D4E">
      <w:r w:rsidRPr="003168A2">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3082387B" w14:textId="77777777" w:rsidR="00525D4E" w:rsidRPr="003168A2" w:rsidRDefault="00525D4E" w:rsidP="00525D4E">
      <w:r w:rsidRPr="003168A2">
        <w:t xml:space="preserve">The </w:t>
      </w:r>
      <w:r>
        <w:t>service request</w:t>
      </w:r>
      <w:r w:rsidRPr="003168A2">
        <w:t xml:space="preserve"> attempt counter shall be reset when:</w:t>
      </w:r>
    </w:p>
    <w:p w14:paraId="0EBD97E9" w14:textId="77777777" w:rsidR="00525D4E" w:rsidRPr="003168A2" w:rsidRDefault="00525D4E" w:rsidP="00525D4E">
      <w:pPr>
        <w:pStyle w:val="B1"/>
      </w:pPr>
      <w:r w:rsidRPr="003168A2">
        <w:t>-</w:t>
      </w:r>
      <w:r w:rsidRPr="003168A2">
        <w:tab/>
      </w:r>
      <w:r>
        <w:t>a registration procedure for mobility and periodic registration update is successfully completed</w:t>
      </w:r>
      <w:r w:rsidRPr="003168A2">
        <w:t>;</w:t>
      </w:r>
    </w:p>
    <w:p w14:paraId="1A79753A" w14:textId="77777777" w:rsidR="00525D4E" w:rsidRDefault="00525D4E" w:rsidP="00525D4E">
      <w:pPr>
        <w:pStyle w:val="B1"/>
      </w:pPr>
      <w:r w:rsidRPr="003168A2">
        <w:t>-</w:t>
      </w:r>
      <w:r w:rsidRPr="003168A2">
        <w:tab/>
      </w:r>
      <w:r>
        <w:t>a service request procedure is successfully completed;</w:t>
      </w:r>
    </w:p>
    <w:p w14:paraId="4092F2A9" w14:textId="77777777" w:rsidR="00525D4E" w:rsidRPr="00D70A83" w:rsidRDefault="00525D4E" w:rsidP="00525D4E">
      <w:pPr>
        <w:pStyle w:val="B1"/>
      </w:pPr>
      <w:r w:rsidRPr="003168A2">
        <w:t>-</w:t>
      </w:r>
      <w:r w:rsidRPr="003168A2">
        <w:tab/>
      </w:r>
      <w:r>
        <w:t>a service request procedure is rejected as specified in subclause 5.6.1.5 or subclause 5.3.20; or</w:t>
      </w:r>
    </w:p>
    <w:p w14:paraId="607406E6" w14:textId="77777777" w:rsidR="00525D4E" w:rsidRPr="00966604" w:rsidRDefault="00525D4E" w:rsidP="00525D4E">
      <w:pPr>
        <w:pStyle w:val="B1"/>
      </w:pPr>
      <w:r>
        <w:t>-</w:t>
      </w:r>
      <w:r>
        <w:tab/>
        <w:t>the UE moves to 5G</w:t>
      </w:r>
      <w:r w:rsidRPr="003168A2">
        <w:t>MM-DEREGISTERED</w:t>
      </w:r>
      <w:r>
        <w:t xml:space="preserve"> state.</w:t>
      </w:r>
    </w:p>
    <w:bookmarkEnd w:id="2"/>
    <w:bookmarkEnd w:id="3"/>
    <w:bookmarkEnd w:id="4"/>
    <w:bookmarkEnd w:id="5"/>
    <w:bookmarkEnd w:id="6"/>
    <w:bookmarkEnd w:id="7"/>
    <w:bookmarkEnd w:id="8"/>
    <w:bookmarkEnd w:id="9"/>
    <w:p w14:paraId="6CE7A27B" w14:textId="24D1F7CF"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B3ED" w14:textId="77777777" w:rsidR="00FB1FEF" w:rsidRDefault="00FB1FEF">
      <w:r>
        <w:separator/>
      </w:r>
    </w:p>
  </w:endnote>
  <w:endnote w:type="continuationSeparator" w:id="0">
    <w:p w14:paraId="77C84C73" w14:textId="77777777" w:rsidR="00FB1FEF" w:rsidRDefault="00FB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0A94" w14:textId="77777777" w:rsidR="00FB1FEF" w:rsidRDefault="00FB1FEF">
      <w:r>
        <w:separator/>
      </w:r>
    </w:p>
  </w:footnote>
  <w:footnote w:type="continuationSeparator" w:id="0">
    <w:p w14:paraId="5021BDC4" w14:textId="77777777" w:rsidR="00FB1FEF" w:rsidRDefault="00FB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0365939">
    <w:abstractNumId w:val="3"/>
  </w:num>
  <w:num w:numId="2" w16cid:durableId="1683124469">
    <w:abstractNumId w:val="2"/>
  </w:num>
  <w:num w:numId="3" w16cid:durableId="363943001">
    <w:abstractNumId w:val="1"/>
  </w:num>
  <w:num w:numId="4" w16cid:durableId="32756124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revision">
    <w15:presenceInfo w15:providerId="None" w15:userId="OPPO-Haorui-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45D"/>
    <w:rsid w:val="00013A41"/>
    <w:rsid w:val="0001560F"/>
    <w:rsid w:val="00020F3C"/>
    <w:rsid w:val="00022E4A"/>
    <w:rsid w:val="00041D19"/>
    <w:rsid w:val="000473CF"/>
    <w:rsid w:val="00050F30"/>
    <w:rsid w:val="00055588"/>
    <w:rsid w:val="0006031F"/>
    <w:rsid w:val="000628F9"/>
    <w:rsid w:val="00067738"/>
    <w:rsid w:val="00086FB2"/>
    <w:rsid w:val="00094529"/>
    <w:rsid w:val="000A3D89"/>
    <w:rsid w:val="000A6394"/>
    <w:rsid w:val="000B26D7"/>
    <w:rsid w:val="000B6000"/>
    <w:rsid w:val="000B7FED"/>
    <w:rsid w:val="000C038A"/>
    <w:rsid w:val="000C6598"/>
    <w:rsid w:val="000D44B3"/>
    <w:rsid w:val="000E556F"/>
    <w:rsid w:val="000F028D"/>
    <w:rsid w:val="000F46E8"/>
    <w:rsid w:val="000F5441"/>
    <w:rsid w:val="000F6CC6"/>
    <w:rsid w:val="0010286E"/>
    <w:rsid w:val="0010423F"/>
    <w:rsid w:val="001046A1"/>
    <w:rsid w:val="0011215B"/>
    <w:rsid w:val="00115695"/>
    <w:rsid w:val="0011653C"/>
    <w:rsid w:val="001217D6"/>
    <w:rsid w:val="00121BEB"/>
    <w:rsid w:val="00123FD1"/>
    <w:rsid w:val="00130B25"/>
    <w:rsid w:val="00130C21"/>
    <w:rsid w:val="0013543F"/>
    <w:rsid w:val="00145D43"/>
    <w:rsid w:val="00146230"/>
    <w:rsid w:val="001504D5"/>
    <w:rsid w:val="00153EB9"/>
    <w:rsid w:val="001567BE"/>
    <w:rsid w:val="00157D3D"/>
    <w:rsid w:val="001616EB"/>
    <w:rsid w:val="00163EDF"/>
    <w:rsid w:val="00171E06"/>
    <w:rsid w:val="00177AA7"/>
    <w:rsid w:val="001804FA"/>
    <w:rsid w:val="00183FAE"/>
    <w:rsid w:val="001846B2"/>
    <w:rsid w:val="00190BE6"/>
    <w:rsid w:val="00192C46"/>
    <w:rsid w:val="001A08B3"/>
    <w:rsid w:val="001A7B60"/>
    <w:rsid w:val="001B4514"/>
    <w:rsid w:val="001B52F0"/>
    <w:rsid w:val="001B7A65"/>
    <w:rsid w:val="001C56B3"/>
    <w:rsid w:val="001C7CE5"/>
    <w:rsid w:val="001D29AF"/>
    <w:rsid w:val="001D7731"/>
    <w:rsid w:val="001E41F3"/>
    <w:rsid w:val="001F43A4"/>
    <w:rsid w:val="001F611F"/>
    <w:rsid w:val="0021288A"/>
    <w:rsid w:val="00213777"/>
    <w:rsid w:val="002171AA"/>
    <w:rsid w:val="002225EA"/>
    <w:rsid w:val="00235FF6"/>
    <w:rsid w:val="00240158"/>
    <w:rsid w:val="002428D9"/>
    <w:rsid w:val="00246F54"/>
    <w:rsid w:val="0026004D"/>
    <w:rsid w:val="002640DD"/>
    <w:rsid w:val="00271478"/>
    <w:rsid w:val="00272C83"/>
    <w:rsid w:val="00274636"/>
    <w:rsid w:val="00275D12"/>
    <w:rsid w:val="00277D62"/>
    <w:rsid w:val="00284FEB"/>
    <w:rsid w:val="002860C4"/>
    <w:rsid w:val="00286F1B"/>
    <w:rsid w:val="002872B3"/>
    <w:rsid w:val="00291BC6"/>
    <w:rsid w:val="002B1E5F"/>
    <w:rsid w:val="002B5741"/>
    <w:rsid w:val="002C676A"/>
    <w:rsid w:val="002D0268"/>
    <w:rsid w:val="002D0579"/>
    <w:rsid w:val="002D226D"/>
    <w:rsid w:val="002D2EEE"/>
    <w:rsid w:val="002E1895"/>
    <w:rsid w:val="002E472E"/>
    <w:rsid w:val="002E64DC"/>
    <w:rsid w:val="002E6514"/>
    <w:rsid w:val="002E7522"/>
    <w:rsid w:val="003034E9"/>
    <w:rsid w:val="00305409"/>
    <w:rsid w:val="00305B75"/>
    <w:rsid w:val="0031091C"/>
    <w:rsid w:val="00325AF4"/>
    <w:rsid w:val="00332DE0"/>
    <w:rsid w:val="00334FC9"/>
    <w:rsid w:val="00343ED5"/>
    <w:rsid w:val="003448B7"/>
    <w:rsid w:val="00351B84"/>
    <w:rsid w:val="003609EF"/>
    <w:rsid w:val="00361720"/>
    <w:rsid w:val="0036231A"/>
    <w:rsid w:val="00362750"/>
    <w:rsid w:val="003703F3"/>
    <w:rsid w:val="003726F7"/>
    <w:rsid w:val="00374DD4"/>
    <w:rsid w:val="00396915"/>
    <w:rsid w:val="003971AC"/>
    <w:rsid w:val="003A0E63"/>
    <w:rsid w:val="003A4962"/>
    <w:rsid w:val="003A4E10"/>
    <w:rsid w:val="003A4E92"/>
    <w:rsid w:val="003A63C5"/>
    <w:rsid w:val="003B419A"/>
    <w:rsid w:val="003B534E"/>
    <w:rsid w:val="003C3FAE"/>
    <w:rsid w:val="003C48A2"/>
    <w:rsid w:val="003C4B66"/>
    <w:rsid w:val="003C5048"/>
    <w:rsid w:val="003C7972"/>
    <w:rsid w:val="003D1A8E"/>
    <w:rsid w:val="003D454E"/>
    <w:rsid w:val="003E1A36"/>
    <w:rsid w:val="003E75E2"/>
    <w:rsid w:val="003E78A4"/>
    <w:rsid w:val="003F08F5"/>
    <w:rsid w:val="00400D45"/>
    <w:rsid w:val="004071A7"/>
    <w:rsid w:val="00410371"/>
    <w:rsid w:val="00410B82"/>
    <w:rsid w:val="00416929"/>
    <w:rsid w:val="004211EF"/>
    <w:rsid w:val="004242F1"/>
    <w:rsid w:val="0042480B"/>
    <w:rsid w:val="00432EE7"/>
    <w:rsid w:val="004424A2"/>
    <w:rsid w:val="004502DF"/>
    <w:rsid w:val="00454491"/>
    <w:rsid w:val="00464176"/>
    <w:rsid w:val="004652AD"/>
    <w:rsid w:val="004664AD"/>
    <w:rsid w:val="00467CEC"/>
    <w:rsid w:val="00471A5C"/>
    <w:rsid w:val="004825FB"/>
    <w:rsid w:val="00482E56"/>
    <w:rsid w:val="004848F2"/>
    <w:rsid w:val="00495487"/>
    <w:rsid w:val="00495C72"/>
    <w:rsid w:val="004A38C0"/>
    <w:rsid w:val="004B2FF3"/>
    <w:rsid w:val="004B75B7"/>
    <w:rsid w:val="004D6744"/>
    <w:rsid w:val="004E07D6"/>
    <w:rsid w:val="004E12CF"/>
    <w:rsid w:val="004E65F8"/>
    <w:rsid w:val="004F421D"/>
    <w:rsid w:val="0051427D"/>
    <w:rsid w:val="0051580D"/>
    <w:rsid w:val="005231C6"/>
    <w:rsid w:val="005246E8"/>
    <w:rsid w:val="00525D4E"/>
    <w:rsid w:val="005261E6"/>
    <w:rsid w:val="00532A46"/>
    <w:rsid w:val="00533FC1"/>
    <w:rsid w:val="005460F8"/>
    <w:rsid w:val="00547111"/>
    <w:rsid w:val="00547370"/>
    <w:rsid w:val="00555108"/>
    <w:rsid w:val="00565F5A"/>
    <w:rsid w:val="00567CE5"/>
    <w:rsid w:val="005767D4"/>
    <w:rsid w:val="00582D1E"/>
    <w:rsid w:val="00585143"/>
    <w:rsid w:val="00585F62"/>
    <w:rsid w:val="00591363"/>
    <w:rsid w:val="00592D74"/>
    <w:rsid w:val="00595968"/>
    <w:rsid w:val="005A1335"/>
    <w:rsid w:val="005A5157"/>
    <w:rsid w:val="005B3D31"/>
    <w:rsid w:val="005B6456"/>
    <w:rsid w:val="005C5B1C"/>
    <w:rsid w:val="005D2732"/>
    <w:rsid w:val="005D3754"/>
    <w:rsid w:val="005D4491"/>
    <w:rsid w:val="005D5E2B"/>
    <w:rsid w:val="005E2C44"/>
    <w:rsid w:val="005E4267"/>
    <w:rsid w:val="005E7109"/>
    <w:rsid w:val="00605BE7"/>
    <w:rsid w:val="00606957"/>
    <w:rsid w:val="0060735E"/>
    <w:rsid w:val="0061006D"/>
    <w:rsid w:val="00614132"/>
    <w:rsid w:val="00621188"/>
    <w:rsid w:val="00623F6A"/>
    <w:rsid w:val="0062498C"/>
    <w:rsid w:val="006257ED"/>
    <w:rsid w:val="0063078D"/>
    <w:rsid w:val="00641DD0"/>
    <w:rsid w:val="00645FC4"/>
    <w:rsid w:val="00651F11"/>
    <w:rsid w:val="006649F1"/>
    <w:rsid w:val="00664BAA"/>
    <w:rsid w:val="00665B36"/>
    <w:rsid w:val="00665C47"/>
    <w:rsid w:val="006721E9"/>
    <w:rsid w:val="006741E5"/>
    <w:rsid w:val="006812AB"/>
    <w:rsid w:val="00684FE0"/>
    <w:rsid w:val="00687A6C"/>
    <w:rsid w:val="006906BF"/>
    <w:rsid w:val="00695808"/>
    <w:rsid w:val="006969F2"/>
    <w:rsid w:val="006A1676"/>
    <w:rsid w:val="006A1995"/>
    <w:rsid w:val="006A1DF9"/>
    <w:rsid w:val="006A2E0E"/>
    <w:rsid w:val="006A3F7E"/>
    <w:rsid w:val="006A4B16"/>
    <w:rsid w:val="006A61E8"/>
    <w:rsid w:val="006B05C8"/>
    <w:rsid w:val="006B09B7"/>
    <w:rsid w:val="006B0E81"/>
    <w:rsid w:val="006B402A"/>
    <w:rsid w:val="006B46FB"/>
    <w:rsid w:val="006C65FA"/>
    <w:rsid w:val="006D0A1C"/>
    <w:rsid w:val="006D0CBA"/>
    <w:rsid w:val="006D36F4"/>
    <w:rsid w:val="006D3C5C"/>
    <w:rsid w:val="006D4995"/>
    <w:rsid w:val="006E041F"/>
    <w:rsid w:val="006E1597"/>
    <w:rsid w:val="006E21FB"/>
    <w:rsid w:val="00700CEA"/>
    <w:rsid w:val="00702D64"/>
    <w:rsid w:val="0071379A"/>
    <w:rsid w:val="0071416E"/>
    <w:rsid w:val="007256AA"/>
    <w:rsid w:val="007266BE"/>
    <w:rsid w:val="0073148A"/>
    <w:rsid w:val="00733535"/>
    <w:rsid w:val="007338B6"/>
    <w:rsid w:val="007359FC"/>
    <w:rsid w:val="00742C4D"/>
    <w:rsid w:val="00753321"/>
    <w:rsid w:val="00761A66"/>
    <w:rsid w:val="00762B40"/>
    <w:rsid w:val="00767E94"/>
    <w:rsid w:val="00783E0D"/>
    <w:rsid w:val="00785B51"/>
    <w:rsid w:val="00785D58"/>
    <w:rsid w:val="007862AC"/>
    <w:rsid w:val="00787938"/>
    <w:rsid w:val="00792342"/>
    <w:rsid w:val="007928EE"/>
    <w:rsid w:val="007977A8"/>
    <w:rsid w:val="007A1125"/>
    <w:rsid w:val="007A400D"/>
    <w:rsid w:val="007A509D"/>
    <w:rsid w:val="007A6964"/>
    <w:rsid w:val="007A6FB9"/>
    <w:rsid w:val="007B512A"/>
    <w:rsid w:val="007C2097"/>
    <w:rsid w:val="007C5475"/>
    <w:rsid w:val="007C605E"/>
    <w:rsid w:val="007C7E8F"/>
    <w:rsid w:val="007D0CAA"/>
    <w:rsid w:val="007D324B"/>
    <w:rsid w:val="007D6338"/>
    <w:rsid w:val="007D6A07"/>
    <w:rsid w:val="007D7138"/>
    <w:rsid w:val="007F319E"/>
    <w:rsid w:val="007F7259"/>
    <w:rsid w:val="008040A8"/>
    <w:rsid w:val="008259B0"/>
    <w:rsid w:val="008279FA"/>
    <w:rsid w:val="008303EA"/>
    <w:rsid w:val="00834D6F"/>
    <w:rsid w:val="008360B1"/>
    <w:rsid w:val="008360D5"/>
    <w:rsid w:val="00840B33"/>
    <w:rsid w:val="00853DE0"/>
    <w:rsid w:val="00856571"/>
    <w:rsid w:val="00861126"/>
    <w:rsid w:val="008626E7"/>
    <w:rsid w:val="0086598A"/>
    <w:rsid w:val="00870EE7"/>
    <w:rsid w:val="008854A8"/>
    <w:rsid w:val="008863B9"/>
    <w:rsid w:val="008867A7"/>
    <w:rsid w:val="00890E3A"/>
    <w:rsid w:val="00891234"/>
    <w:rsid w:val="0089666F"/>
    <w:rsid w:val="008A1CAB"/>
    <w:rsid w:val="008A45A6"/>
    <w:rsid w:val="008B06F8"/>
    <w:rsid w:val="008B2B3A"/>
    <w:rsid w:val="008B6DBF"/>
    <w:rsid w:val="008C0A44"/>
    <w:rsid w:val="008C3BA9"/>
    <w:rsid w:val="008C4132"/>
    <w:rsid w:val="008D1E39"/>
    <w:rsid w:val="008D45D1"/>
    <w:rsid w:val="008D74CF"/>
    <w:rsid w:val="008F155D"/>
    <w:rsid w:val="008F2B9F"/>
    <w:rsid w:val="008F327B"/>
    <w:rsid w:val="008F3789"/>
    <w:rsid w:val="008F686C"/>
    <w:rsid w:val="009035C2"/>
    <w:rsid w:val="009105EE"/>
    <w:rsid w:val="00911441"/>
    <w:rsid w:val="00913471"/>
    <w:rsid w:val="00913CC1"/>
    <w:rsid w:val="0091443E"/>
    <w:rsid w:val="009148DE"/>
    <w:rsid w:val="00916A68"/>
    <w:rsid w:val="00917BD0"/>
    <w:rsid w:val="009340DD"/>
    <w:rsid w:val="00934483"/>
    <w:rsid w:val="00934697"/>
    <w:rsid w:val="00935DD5"/>
    <w:rsid w:val="00937EC2"/>
    <w:rsid w:val="00941E30"/>
    <w:rsid w:val="00944C62"/>
    <w:rsid w:val="00946589"/>
    <w:rsid w:val="00946777"/>
    <w:rsid w:val="00951C01"/>
    <w:rsid w:val="00957692"/>
    <w:rsid w:val="009714EB"/>
    <w:rsid w:val="009777D9"/>
    <w:rsid w:val="009808A4"/>
    <w:rsid w:val="009835C1"/>
    <w:rsid w:val="00990963"/>
    <w:rsid w:val="00991A63"/>
    <w:rsid w:val="00991B88"/>
    <w:rsid w:val="00991DAC"/>
    <w:rsid w:val="009A09E0"/>
    <w:rsid w:val="009A0AA5"/>
    <w:rsid w:val="009A4C5D"/>
    <w:rsid w:val="009A5753"/>
    <w:rsid w:val="009A579D"/>
    <w:rsid w:val="009A6B23"/>
    <w:rsid w:val="009B5662"/>
    <w:rsid w:val="009B5C94"/>
    <w:rsid w:val="009D04C1"/>
    <w:rsid w:val="009E03AC"/>
    <w:rsid w:val="009E2582"/>
    <w:rsid w:val="009E3297"/>
    <w:rsid w:val="009E3CCF"/>
    <w:rsid w:val="009E6E48"/>
    <w:rsid w:val="009F34C9"/>
    <w:rsid w:val="009F5A63"/>
    <w:rsid w:val="009F6F89"/>
    <w:rsid w:val="009F734F"/>
    <w:rsid w:val="00A01346"/>
    <w:rsid w:val="00A12885"/>
    <w:rsid w:val="00A22190"/>
    <w:rsid w:val="00A22B4A"/>
    <w:rsid w:val="00A246B6"/>
    <w:rsid w:val="00A24B9C"/>
    <w:rsid w:val="00A25AB3"/>
    <w:rsid w:val="00A312DA"/>
    <w:rsid w:val="00A46C5D"/>
    <w:rsid w:val="00A47E70"/>
    <w:rsid w:val="00A50CF0"/>
    <w:rsid w:val="00A5619D"/>
    <w:rsid w:val="00A6381B"/>
    <w:rsid w:val="00A67D6A"/>
    <w:rsid w:val="00A70A01"/>
    <w:rsid w:val="00A73DB4"/>
    <w:rsid w:val="00A74BBE"/>
    <w:rsid w:val="00A7671C"/>
    <w:rsid w:val="00A767BF"/>
    <w:rsid w:val="00A768C3"/>
    <w:rsid w:val="00A81C7D"/>
    <w:rsid w:val="00A825BC"/>
    <w:rsid w:val="00A87EE3"/>
    <w:rsid w:val="00AA2CBC"/>
    <w:rsid w:val="00AA6D19"/>
    <w:rsid w:val="00AA774C"/>
    <w:rsid w:val="00AB6407"/>
    <w:rsid w:val="00AB66F5"/>
    <w:rsid w:val="00AC5820"/>
    <w:rsid w:val="00AD1CD8"/>
    <w:rsid w:val="00AD4CC1"/>
    <w:rsid w:val="00AD7E71"/>
    <w:rsid w:val="00AE2A6A"/>
    <w:rsid w:val="00AE3AFC"/>
    <w:rsid w:val="00AF19E2"/>
    <w:rsid w:val="00AF1E6A"/>
    <w:rsid w:val="00AF277C"/>
    <w:rsid w:val="00B0089A"/>
    <w:rsid w:val="00B00F99"/>
    <w:rsid w:val="00B010D0"/>
    <w:rsid w:val="00B0304E"/>
    <w:rsid w:val="00B076E2"/>
    <w:rsid w:val="00B258BB"/>
    <w:rsid w:val="00B34FF8"/>
    <w:rsid w:val="00B35EFE"/>
    <w:rsid w:val="00B52AAE"/>
    <w:rsid w:val="00B5302F"/>
    <w:rsid w:val="00B67B97"/>
    <w:rsid w:val="00B732D0"/>
    <w:rsid w:val="00B73DEA"/>
    <w:rsid w:val="00B76F1F"/>
    <w:rsid w:val="00B77DA3"/>
    <w:rsid w:val="00B83395"/>
    <w:rsid w:val="00B85A8A"/>
    <w:rsid w:val="00B864CB"/>
    <w:rsid w:val="00B95B01"/>
    <w:rsid w:val="00B968C8"/>
    <w:rsid w:val="00BA0A78"/>
    <w:rsid w:val="00BA0CFC"/>
    <w:rsid w:val="00BA3EC5"/>
    <w:rsid w:val="00BA51D9"/>
    <w:rsid w:val="00BA5B06"/>
    <w:rsid w:val="00BA748D"/>
    <w:rsid w:val="00BB5DFC"/>
    <w:rsid w:val="00BB6B47"/>
    <w:rsid w:val="00BC1F4B"/>
    <w:rsid w:val="00BC28BA"/>
    <w:rsid w:val="00BC3EAC"/>
    <w:rsid w:val="00BD279D"/>
    <w:rsid w:val="00BD66AC"/>
    <w:rsid w:val="00BD6BB8"/>
    <w:rsid w:val="00BD7B95"/>
    <w:rsid w:val="00BF4B68"/>
    <w:rsid w:val="00BF7E04"/>
    <w:rsid w:val="00C0101B"/>
    <w:rsid w:val="00C012CA"/>
    <w:rsid w:val="00C123AF"/>
    <w:rsid w:val="00C1414B"/>
    <w:rsid w:val="00C2508C"/>
    <w:rsid w:val="00C31CB1"/>
    <w:rsid w:val="00C322D7"/>
    <w:rsid w:val="00C32F10"/>
    <w:rsid w:val="00C36079"/>
    <w:rsid w:val="00C4453A"/>
    <w:rsid w:val="00C50A03"/>
    <w:rsid w:val="00C54ADE"/>
    <w:rsid w:val="00C55A41"/>
    <w:rsid w:val="00C56CE6"/>
    <w:rsid w:val="00C56F28"/>
    <w:rsid w:val="00C66BA2"/>
    <w:rsid w:val="00C67C12"/>
    <w:rsid w:val="00C770D3"/>
    <w:rsid w:val="00C80355"/>
    <w:rsid w:val="00C9329C"/>
    <w:rsid w:val="00C95985"/>
    <w:rsid w:val="00CB31FB"/>
    <w:rsid w:val="00CB5EC6"/>
    <w:rsid w:val="00CC5026"/>
    <w:rsid w:val="00CC68D0"/>
    <w:rsid w:val="00CD3CDD"/>
    <w:rsid w:val="00CD7748"/>
    <w:rsid w:val="00CE1DA9"/>
    <w:rsid w:val="00CE59D3"/>
    <w:rsid w:val="00CF1D50"/>
    <w:rsid w:val="00D03F9A"/>
    <w:rsid w:val="00D06693"/>
    <w:rsid w:val="00D06D51"/>
    <w:rsid w:val="00D11BA7"/>
    <w:rsid w:val="00D135DC"/>
    <w:rsid w:val="00D24991"/>
    <w:rsid w:val="00D2626F"/>
    <w:rsid w:val="00D32809"/>
    <w:rsid w:val="00D33DF3"/>
    <w:rsid w:val="00D3645A"/>
    <w:rsid w:val="00D3702F"/>
    <w:rsid w:val="00D37958"/>
    <w:rsid w:val="00D409DB"/>
    <w:rsid w:val="00D47C99"/>
    <w:rsid w:val="00D50255"/>
    <w:rsid w:val="00D55C65"/>
    <w:rsid w:val="00D60EC8"/>
    <w:rsid w:val="00D66520"/>
    <w:rsid w:val="00D73D58"/>
    <w:rsid w:val="00D74269"/>
    <w:rsid w:val="00D77614"/>
    <w:rsid w:val="00D80772"/>
    <w:rsid w:val="00D82511"/>
    <w:rsid w:val="00D872DA"/>
    <w:rsid w:val="00D876A9"/>
    <w:rsid w:val="00DA34F5"/>
    <w:rsid w:val="00DB1621"/>
    <w:rsid w:val="00DB3FE2"/>
    <w:rsid w:val="00DB445B"/>
    <w:rsid w:val="00DB47F4"/>
    <w:rsid w:val="00DC0420"/>
    <w:rsid w:val="00DD267C"/>
    <w:rsid w:val="00DD44F5"/>
    <w:rsid w:val="00DD55EE"/>
    <w:rsid w:val="00DD7506"/>
    <w:rsid w:val="00DE34CF"/>
    <w:rsid w:val="00DE3BB2"/>
    <w:rsid w:val="00DE7791"/>
    <w:rsid w:val="00DE79BB"/>
    <w:rsid w:val="00DF3AE1"/>
    <w:rsid w:val="00DF5997"/>
    <w:rsid w:val="00E02844"/>
    <w:rsid w:val="00E042CC"/>
    <w:rsid w:val="00E06FE5"/>
    <w:rsid w:val="00E13F3D"/>
    <w:rsid w:val="00E22AF6"/>
    <w:rsid w:val="00E23BE7"/>
    <w:rsid w:val="00E261DF"/>
    <w:rsid w:val="00E3001A"/>
    <w:rsid w:val="00E31CBE"/>
    <w:rsid w:val="00E34898"/>
    <w:rsid w:val="00E41749"/>
    <w:rsid w:val="00E53B23"/>
    <w:rsid w:val="00E57FAF"/>
    <w:rsid w:val="00E660F0"/>
    <w:rsid w:val="00E66ED0"/>
    <w:rsid w:val="00E70210"/>
    <w:rsid w:val="00E715A7"/>
    <w:rsid w:val="00E72D52"/>
    <w:rsid w:val="00E76E7D"/>
    <w:rsid w:val="00E90ED1"/>
    <w:rsid w:val="00E90FA8"/>
    <w:rsid w:val="00E945BE"/>
    <w:rsid w:val="00E9586F"/>
    <w:rsid w:val="00E96455"/>
    <w:rsid w:val="00EA1911"/>
    <w:rsid w:val="00EA3E5B"/>
    <w:rsid w:val="00EA4415"/>
    <w:rsid w:val="00EA6D6D"/>
    <w:rsid w:val="00EA6FA3"/>
    <w:rsid w:val="00EA7D5E"/>
    <w:rsid w:val="00EB09B7"/>
    <w:rsid w:val="00EB15D8"/>
    <w:rsid w:val="00EB6AA3"/>
    <w:rsid w:val="00EB6EF0"/>
    <w:rsid w:val="00EC05A5"/>
    <w:rsid w:val="00EC3784"/>
    <w:rsid w:val="00EC5544"/>
    <w:rsid w:val="00EC6D9D"/>
    <w:rsid w:val="00EC7170"/>
    <w:rsid w:val="00ED16C7"/>
    <w:rsid w:val="00EE267B"/>
    <w:rsid w:val="00EE29E3"/>
    <w:rsid w:val="00EE61CD"/>
    <w:rsid w:val="00EE7D7C"/>
    <w:rsid w:val="00F01030"/>
    <w:rsid w:val="00F05F68"/>
    <w:rsid w:val="00F100E9"/>
    <w:rsid w:val="00F14DF8"/>
    <w:rsid w:val="00F15DE3"/>
    <w:rsid w:val="00F173BB"/>
    <w:rsid w:val="00F25D98"/>
    <w:rsid w:val="00F300FB"/>
    <w:rsid w:val="00F3166E"/>
    <w:rsid w:val="00F3740C"/>
    <w:rsid w:val="00F40B9D"/>
    <w:rsid w:val="00F42BD6"/>
    <w:rsid w:val="00F54395"/>
    <w:rsid w:val="00F54BA1"/>
    <w:rsid w:val="00F574C4"/>
    <w:rsid w:val="00F57D1B"/>
    <w:rsid w:val="00F675B9"/>
    <w:rsid w:val="00F72D28"/>
    <w:rsid w:val="00F81EEC"/>
    <w:rsid w:val="00F84C82"/>
    <w:rsid w:val="00F87E3C"/>
    <w:rsid w:val="00FA1096"/>
    <w:rsid w:val="00FA37C3"/>
    <w:rsid w:val="00FB1FEF"/>
    <w:rsid w:val="00FB6386"/>
    <w:rsid w:val="00FC41EC"/>
    <w:rsid w:val="00FC4350"/>
    <w:rsid w:val="00FD5846"/>
    <w:rsid w:val="00FE3AD8"/>
    <w:rsid w:val="00FE4D76"/>
    <w:rsid w:val="00FF14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nhideWhenUsed/>
    <w:rsid w:val="00D32809"/>
    <w:rPr>
      <w:rFonts w:ascii="Courier New" w:eastAsia="Malgun Gothic" w:hAnsi="Courier New"/>
      <w:lang w:val="nb-NO" w:eastAsia="zh-CN"/>
    </w:rPr>
  </w:style>
  <w:style w:type="character" w:customStyle="1" w:styleId="aff">
    <w:name w:val="纯文本 字符"/>
    <w:basedOn w:val="a0"/>
    <w:link w:val="afe"/>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rsid w:val="00D32809"/>
    <w:pPr>
      <w:ind w:left="851"/>
    </w:pPr>
    <w:rPr>
      <w:rFonts w:eastAsia="宋体"/>
      <w:lang w:eastAsia="zh-CN"/>
    </w:rPr>
  </w:style>
  <w:style w:type="paragraph" w:customStyle="1" w:styleId="INDENT2">
    <w:name w:val="INDENT2"/>
    <w:basedOn w:val="a"/>
    <w:rsid w:val="00D32809"/>
    <w:pPr>
      <w:ind w:left="1135" w:hanging="284"/>
    </w:pPr>
    <w:rPr>
      <w:rFonts w:eastAsia="宋体"/>
      <w:lang w:eastAsia="zh-CN"/>
    </w:rPr>
  </w:style>
  <w:style w:type="paragraph" w:customStyle="1" w:styleId="INDENT3">
    <w:name w:val="INDENT3"/>
    <w:basedOn w:val="a"/>
    <w:rsid w:val="00D32809"/>
    <w:pPr>
      <w:ind w:left="1701" w:hanging="567"/>
    </w:pPr>
    <w:rPr>
      <w:rFonts w:eastAsia="宋体"/>
      <w:lang w:eastAsia="zh-CN"/>
    </w:rPr>
  </w:style>
  <w:style w:type="paragraph" w:customStyle="1" w:styleId="FigureTitle">
    <w:name w:val="Figure_Title"/>
    <w:basedOn w:val="a"/>
    <w:next w:val="a"/>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semiHidden/>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E70210"/>
    <w:rPr>
      <w:rFonts w:ascii="Times New Roman" w:eastAsia="Times New Roman" w:hAnsi="Times New Roman"/>
      <w:lang w:val="en-GB" w:eastAsia="en-GB"/>
    </w:rPr>
  </w:style>
  <w:style w:type="paragraph" w:styleId="34">
    <w:name w:val="Body Text 3"/>
    <w:basedOn w:val="a"/>
    <w:link w:val="35"/>
    <w:semiHidden/>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semiHidden/>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semiHidden/>
    <w:rsid w:val="00E70210"/>
    <w:rPr>
      <w:rFonts w:ascii="Times New Roman" w:eastAsia="Times New Roman" w:hAnsi="Times New Roman"/>
      <w:lang w:val="en-GB" w:eastAsia="en-GB"/>
    </w:rPr>
  </w:style>
  <w:style w:type="paragraph" w:styleId="28">
    <w:name w:val="Body Text First Indent 2"/>
    <w:basedOn w:val="aff7"/>
    <w:link w:val="29"/>
    <w:semiHidden/>
    <w:unhideWhenUsed/>
    <w:rsid w:val="00E70210"/>
    <w:pPr>
      <w:spacing w:after="180"/>
      <w:ind w:left="360" w:firstLine="360"/>
    </w:pPr>
  </w:style>
  <w:style w:type="character" w:customStyle="1" w:styleId="29">
    <w:name w:val="正文文本首行缩进 2 字符"/>
    <w:basedOn w:val="aff8"/>
    <w:link w:val="28"/>
    <w:semiHidden/>
    <w:rsid w:val="00E70210"/>
    <w:rPr>
      <w:rFonts w:ascii="Times New Roman" w:eastAsia="Times New Roman" w:hAnsi="Times New Roman"/>
      <w:lang w:val="en-GB" w:eastAsia="en-GB"/>
    </w:rPr>
  </w:style>
  <w:style w:type="paragraph" w:styleId="2a">
    <w:name w:val="Body Text Indent 2"/>
    <w:basedOn w:val="a"/>
    <w:link w:val="2b"/>
    <w:semiHidden/>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E70210"/>
    <w:rPr>
      <w:rFonts w:ascii="Times New Roman" w:eastAsia="Times New Roman" w:hAnsi="Times New Roman"/>
      <w:lang w:val="en-GB" w:eastAsia="en-GB"/>
    </w:rPr>
  </w:style>
  <w:style w:type="paragraph" w:styleId="36">
    <w:name w:val="Body Text Indent 3"/>
    <w:basedOn w:val="a"/>
    <w:link w:val="37"/>
    <w:semiHidden/>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E70210"/>
    <w:rPr>
      <w:rFonts w:ascii="Times New Roman" w:eastAsia="Times New Roman" w:hAnsi="Times New Roman"/>
      <w:sz w:val="16"/>
      <w:szCs w:val="16"/>
      <w:lang w:val="en-GB" w:eastAsia="en-GB"/>
    </w:rPr>
  </w:style>
  <w:style w:type="paragraph" w:styleId="aff9">
    <w:name w:val="Closing"/>
    <w:basedOn w:val="a"/>
    <w:link w:val="affa"/>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semiHidden/>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semiHidden/>
    <w:rsid w:val="00E70210"/>
    <w:rPr>
      <w:rFonts w:ascii="Times New Roman" w:eastAsia="Times New Roman" w:hAnsi="Times New Roman"/>
      <w:lang w:val="en-GB" w:eastAsia="en-GB"/>
    </w:rPr>
  </w:style>
  <w:style w:type="paragraph" w:styleId="afff">
    <w:name w:val="endnote text"/>
    <w:basedOn w:val="a"/>
    <w:link w:val="afff0"/>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semiHidden/>
    <w:rsid w:val="00E70210"/>
    <w:rPr>
      <w:rFonts w:ascii="Times New Roman" w:eastAsia="Times New Roman" w:hAnsi="Times New Roman"/>
      <w:lang w:val="en-GB" w:eastAsia="en-GB"/>
    </w:rPr>
  </w:style>
  <w:style w:type="paragraph" w:styleId="afff1">
    <w:name w:val="envelope address"/>
    <w:basedOn w:val="a"/>
    <w:semiHidden/>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semiHidden/>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E70210"/>
    <w:rPr>
      <w:rFonts w:ascii="Times New Roman" w:eastAsia="Times New Roman" w:hAnsi="Times New Roman"/>
      <w:i/>
      <w:iCs/>
      <w:lang w:val="en-GB" w:eastAsia="en-GB"/>
    </w:rPr>
  </w:style>
  <w:style w:type="paragraph" w:styleId="HTML1">
    <w:name w:val="HTML Preformatted"/>
    <w:basedOn w:val="a"/>
    <w:link w:val="HTML2"/>
    <w:semiHidden/>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E70210"/>
    <w:rPr>
      <w:rFonts w:ascii="Consolas" w:eastAsia="Times New Roman" w:hAnsi="Consolas"/>
      <w:lang w:val="en-GB" w:eastAsia="en-GB"/>
    </w:rPr>
  </w:style>
  <w:style w:type="paragraph" w:styleId="38">
    <w:name w:val="index 3"/>
    <w:basedOn w:val="a"/>
    <w:next w:val="a"/>
    <w:semiHidden/>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semiHidden/>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semiHidden/>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semiHidden/>
    <w:rsid w:val="00E70210"/>
    <w:rPr>
      <w:rFonts w:ascii="Consolas" w:eastAsia="Times New Roman" w:hAnsi="Consolas"/>
      <w:lang w:val="en-GB" w:eastAsia="en-GB"/>
    </w:rPr>
  </w:style>
  <w:style w:type="paragraph" w:styleId="afff8">
    <w:name w:val="Message Header"/>
    <w:basedOn w:val="a"/>
    <w:link w:val="afff9"/>
    <w:semiHidden/>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semiHidden/>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semiHidden/>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semiHidden/>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semiHidden/>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semiHidden/>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semiHidden/>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semiHidden/>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97">
      <w:bodyDiv w:val="1"/>
      <w:marLeft w:val="0"/>
      <w:marRight w:val="0"/>
      <w:marTop w:val="0"/>
      <w:marBottom w:val="0"/>
      <w:divBdr>
        <w:top w:val="none" w:sz="0" w:space="0" w:color="auto"/>
        <w:left w:val="none" w:sz="0" w:space="0" w:color="auto"/>
        <w:bottom w:val="none" w:sz="0" w:space="0" w:color="auto"/>
        <w:right w:val="none" w:sz="0" w:space="0" w:color="auto"/>
      </w:divBdr>
    </w:div>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47898189">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6</Pages>
  <Words>2026</Words>
  <Characters>11554</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57</cp:revision>
  <cp:lastPrinted>1900-01-01T00:00:00Z</cp:lastPrinted>
  <dcterms:created xsi:type="dcterms:W3CDTF">2023-03-27T03:11:00Z</dcterms:created>
  <dcterms:modified xsi:type="dcterms:W3CDTF">2023-04-19T02:05:00Z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