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25D9" w14:textId="6D980AFD" w:rsidR="006B69B5" w:rsidRDefault="006B69B5" w:rsidP="006B69B5">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ins w:id="0" w:author="chc" w:date="2023-04-17T09:01:00Z">
        <w:r w:rsidR="00F11A5B">
          <w:rPr>
            <w:b/>
            <w:noProof/>
            <w:sz w:val="24"/>
          </w:rPr>
          <w:t>xxxx</w:t>
        </w:r>
      </w:ins>
      <w:del w:id="1" w:author="chc" w:date="2023-04-17T09:01:00Z">
        <w:r w:rsidR="0076595D" w:rsidDel="00F11A5B">
          <w:rPr>
            <w:b/>
            <w:noProof/>
            <w:sz w:val="24"/>
          </w:rPr>
          <w:delText>2085</w:delText>
        </w:r>
      </w:del>
    </w:p>
    <w:p w14:paraId="47F3DF08" w14:textId="5904AD65" w:rsidR="006B69B5" w:rsidRPr="00F11A5B" w:rsidRDefault="006B69B5" w:rsidP="006B69B5">
      <w:pPr>
        <w:pStyle w:val="CRCoverPage"/>
        <w:outlineLvl w:val="0"/>
        <w:rPr>
          <w:b/>
          <w:noProof/>
          <w:szCs w:val="16"/>
        </w:rPr>
      </w:pPr>
      <w:r>
        <w:rPr>
          <w:b/>
          <w:noProof/>
          <w:sz w:val="24"/>
        </w:rPr>
        <w:t>Online 17– 21 April 2023</w:t>
      </w:r>
      <w:ins w:id="2" w:author="chc" w:date="2023-04-17T09:00:00Z">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t>was C1-23</w:t>
        </w:r>
      </w:ins>
      <w:ins w:id="3" w:author="chc" w:date="2023-04-17T09:01:00Z">
        <w:r w:rsidR="00F11A5B">
          <w:rPr>
            <w:b/>
            <w:noProof/>
            <w:szCs w:val="16"/>
          </w:rPr>
          <w:t>2085</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B69B5" w14:paraId="704B6281" w14:textId="77777777" w:rsidTr="00612836">
        <w:tc>
          <w:tcPr>
            <w:tcW w:w="9641" w:type="dxa"/>
            <w:gridSpan w:val="9"/>
            <w:tcBorders>
              <w:top w:val="single" w:sz="4" w:space="0" w:color="auto"/>
              <w:left w:val="single" w:sz="4" w:space="0" w:color="auto"/>
              <w:right w:val="single" w:sz="4" w:space="0" w:color="auto"/>
            </w:tcBorders>
          </w:tcPr>
          <w:p w14:paraId="71C010A4" w14:textId="77777777" w:rsidR="006B69B5" w:rsidRDefault="006B69B5" w:rsidP="00612836">
            <w:pPr>
              <w:pStyle w:val="CRCoverPage"/>
              <w:spacing w:after="0"/>
              <w:jc w:val="right"/>
              <w:rPr>
                <w:i/>
                <w:noProof/>
              </w:rPr>
            </w:pPr>
            <w:r>
              <w:rPr>
                <w:i/>
                <w:noProof/>
                <w:sz w:val="14"/>
              </w:rPr>
              <w:t>CR-Form-v12.2</w:t>
            </w:r>
          </w:p>
        </w:tc>
      </w:tr>
      <w:tr w:rsidR="006B69B5" w14:paraId="31414495" w14:textId="77777777" w:rsidTr="00612836">
        <w:tc>
          <w:tcPr>
            <w:tcW w:w="9641" w:type="dxa"/>
            <w:gridSpan w:val="9"/>
            <w:tcBorders>
              <w:left w:val="single" w:sz="4" w:space="0" w:color="auto"/>
              <w:right w:val="single" w:sz="4" w:space="0" w:color="auto"/>
            </w:tcBorders>
          </w:tcPr>
          <w:p w14:paraId="170EE3AE" w14:textId="77777777" w:rsidR="006B69B5" w:rsidRDefault="006B69B5" w:rsidP="00612836">
            <w:pPr>
              <w:pStyle w:val="CRCoverPage"/>
              <w:spacing w:after="0"/>
              <w:jc w:val="center"/>
              <w:rPr>
                <w:noProof/>
              </w:rPr>
            </w:pPr>
            <w:r>
              <w:rPr>
                <w:b/>
                <w:noProof/>
                <w:sz w:val="32"/>
              </w:rPr>
              <w:t>CHANGE REQUEST</w:t>
            </w:r>
          </w:p>
        </w:tc>
      </w:tr>
      <w:tr w:rsidR="006B69B5" w14:paraId="4436FA01" w14:textId="77777777" w:rsidTr="00612836">
        <w:tc>
          <w:tcPr>
            <w:tcW w:w="9641" w:type="dxa"/>
            <w:gridSpan w:val="9"/>
            <w:tcBorders>
              <w:left w:val="single" w:sz="4" w:space="0" w:color="auto"/>
              <w:right w:val="single" w:sz="4" w:space="0" w:color="auto"/>
            </w:tcBorders>
          </w:tcPr>
          <w:p w14:paraId="2FF0CEB6" w14:textId="77777777" w:rsidR="006B69B5" w:rsidRDefault="006B69B5" w:rsidP="00612836">
            <w:pPr>
              <w:pStyle w:val="CRCoverPage"/>
              <w:spacing w:after="0"/>
              <w:rPr>
                <w:noProof/>
                <w:sz w:val="8"/>
                <w:szCs w:val="8"/>
              </w:rPr>
            </w:pPr>
          </w:p>
        </w:tc>
      </w:tr>
      <w:tr w:rsidR="006B69B5" w14:paraId="13CC5A21" w14:textId="77777777" w:rsidTr="00612836">
        <w:tc>
          <w:tcPr>
            <w:tcW w:w="142" w:type="dxa"/>
            <w:tcBorders>
              <w:left w:val="single" w:sz="4" w:space="0" w:color="auto"/>
            </w:tcBorders>
          </w:tcPr>
          <w:p w14:paraId="0C21C2B2" w14:textId="77777777" w:rsidR="006B69B5" w:rsidRDefault="006B69B5" w:rsidP="00612836">
            <w:pPr>
              <w:pStyle w:val="CRCoverPage"/>
              <w:spacing w:after="0"/>
              <w:jc w:val="right"/>
              <w:rPr>
                <w:noProof/>
              </w:rPr>
            </w:pPr>
          </w:p>
        </w:tc>
        <w:tc>
          <w:tcPr>
            <w:tcW w:w="1559" w:type="dxa"/>
            <w:shd w:val="pct30" w:color="FFFF00" w:fill="auto"/>
          </w:tcPr>
          <w:p w14:paraId="0636E156" w14:textId="0C95AC81" w:rsidR="006B69B5" w:rsidRPr="00410371" w:rsidRDefault="007947AD" w:rsidP="00612836">
            <w:pPr>
              <w:pStyle w:val="CRCoverPage"/>
              <w:spacing w:after="0"/>
              <w:jc w:val="right"/>
              <w:rPr>
                <w:b/>
                <w:noProof/>
                <w:sz w:val="28"/>
              </w:rPr>
            </w:pPr>
            <w:r>
              <w:rPr>
                <w:b/>
                <w:noProof/>
                <w:sz w:val="28"/>
              </w:rPr>
              <w:t>23.122</w:t>
            </w:r>
          </w:p>
        </w:tc>
        <w:tc>
          <w:tcPr>
            <w:tcW w:w="709" w:type="dxa"/>
          </w:tcPr>
          <w:p w14:paraId="026F5C57" w14:textId="77777777" w:rsidR="006B69B5" w:rsidRDefault="006B69B5" w:rsidP="00612836">
            <w:pPr>
              <w:pStyle w:val="CRCoverPage"/>
              <w:spacing w:after="0"/>
              <w:jc w:val="center"/>
              <w:rPr>
                <w:noProof/>
              </w:rPr>
            </w:pPr>
            <w:r>
              <w:rPr>
                <w:b/>
                <w:noProof/>
                <w:sz w:val="28"/>
              </w:rPr>
              <w:t>CR</w:t>
            </w:r>
          </w:p>
        </w:tc>
        <w:tc>
          <w:tcPr>
            <w:tcW w:w="1276" w:type="dxa"/>
            <w:shd w:val="pct30" w:color="FFFF00" w:fill="auto"/>
          </w:tcPr>
          <w:p w14:paraId="05361CA6" w14:textId="2B47729E" w:rsidR="006B69B5" w:rsidRPr="00410371" w:rsidRDefault="007947AD" w:rsidP="00612836">
            <w:pPr>
              <w:pStyle w:val="CRCoverPage"/>
              <w:spacing w:after="0"/>
              <w:rPr>
                <w:noProof/>
              </w:rPr>
            </w:pPr>
            <w:r>
              <w:rPr>
                <w:b/>
                <w:noProof/>
                <w:sz w:val="28"/>
              </w:rPr>
              <w:t>1061</w:t>
            </w:r>
          </w:p>
        </w:tc>
        <w:tc>
          <w:tcPr>
            <w:tcW w:w="709" w:type="dxa"/>
          </w:tcPr>
          <w:p w14:paraId="07F5B1C6" w14:textId="77777777" w:rsidR="006B69B5" w:rsidRDefault="006B69B5" w:rsidP="00612836">
            <w:pPr>
              <w:pStyle w:val="CRCoverPage"/>
              <w:tabs>
                <w:tab w:val="right" w:pos="625"/>
              </w:tabs>
              <w:spacing w:after="0"/>
              <w:jc w:val="center"/>
              <w:rPr>
                <w:noProof/>
              </w:rPr>
            </w:pPr>
            <w:r>
              <w:rPr>
                <w:b/>
                <w:bCs/>
                <w:noProof/>
                <w:sz w:val="28"/>
              </w:rPr>
              <w:t>rev</w:t>
            </w:r>
          </w:p>
        </w:tc>
        <w:tc>
          <w:tcPr>
            <w:tcW w:w="992" w:type="dxa"/>
            <w:shd w:val="pct30" w:color="FFFF00" w:fill="auto"/>
          </w:tcPr>
          <w:p w14:paraId="77B1BC81" w14:textId="2DFFBCAC" w:rsidR="006B69B5" w:rsidRPr="00410371" w:rsidRDefault="00F11A5B" w:rsidP="00612836">
            <w:pPr>
              <w:pStyle w:val="CRCoverPage"/>
              <w:spacing w:after="0"/>
              <w:jc w:val="center"/>
              <w:rPr>
                <w:b/>
                <w:noProof/>
              </w:rPr>
            </w:pPr>
            <w:ins w:id="4" w:author="chc" w:date="2023-04-17T09:00:00Z">
              <w:r>
                <w:rPr>
                  <w:b/>
                  <w:noProof/>
                  <w:sz w:val="28"/>
                </w:rPr>
                <w:t>2</w:t>
              </w:r>
            </w:ins>
            <w:del w:id="5" w:author="chc" w:date="2023-04-17T09:00:00Z">
              <w:r w:rsidR="007947AD" w:rsidDel="00F11A5B">
                <w:rPr>
                  <w:b/>
                  <w:noProof/>
                  <w:sz w:val="28"/>
                </w:rPr>
                <w:delText>1</w:delText>
              </w:r>
            </w:del>
          </w:p>
        </w:tc>
        <w:tc>
          <w:tcPr>
            <w:tcW w:w="2410" w:type="dxa"/>
          </w:tcPr>
          <w:p w14:paraId="78998BA9" w14:textId="77777777" w:rsidR="006B69B5" w:rsidRDefault="006B69B5" w:rsidP="006128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8FD3CC" w14:textId="16D4309C" w:rsidR="006B69B5" w:rsidRPr="00410371" w:rsidRDefault="007947AD" w:rsidP="00612836">
            <w:pPr>
              <w:pStyle w:val="CRCoverPage"/>
              <w:spacing w:after="0"/>
              <w:jc w:val="center"/>
              <w:rPr>
                <w:noProof/>
                <w:sz w:val="28"/>
              </w:rPr>
            </w:pPr>
            <w:r>
              <w:rPr>
                <w:b/>
                <w:noProof/>
                <w:sz w:val="28"/>
              </w:rPr>
              <w:t>18.2.0</w:t>
            </w:r>
          </w:p>
        </w:tc>
        <w:tc>
          <w:tcPr>
            <w:tcW w:w="143" w:type="dxa"/>
            <w:tcBorders>
              <w:right w:val="single" w:sz="4" w:space="0" w:color="auto"/>
            </w:tcBorders>
          </w:tcPr>
          <w:p w14:paraId="69BD0742" w14:textId="77777777" w:rsidR="006B69B5" w:rsidRDefault="006B69B5" w:rsidP="00612836">
            <w:pPr>
              <w:pStyle w:val="CRCoverPage"/>
              <w:spacing w:after="0"/>
              <w:rPr>
                <w:noProof/>
              </w:rPr>
            </w:pPr>
          </w:p>
        </w:tc>
      </w:tr>
      <w:tr w:rsidR="006B69B5" w14:paraId="1D7492B8" w14:textId="77777777" w:rsidTr="00612836">
        <w:tc>
          <w:tcPr>
            <w:tcW w:w="9641" w:type="dxa"/>
            <w:gridSpan w:val="9"/>
            <w:tcBorders>
              <w:left w:val="single" w:sz="4" w:space="0" w:color="auto"/>
              <w:right w:val="single" w:sz="4" w:space="0" w:color="auto"/>
            </w:tcBorders>
          </w:tcPr>
          <w:p w14:paraId="21AA4DBA" w14:textId="77777777" w:rsidR="006B69B5" w:rsidRDefault="006B69B5" w:rsidP="00612836">
            <w:pPr>
              <w:pStyle w:val="CRCoverPage"/>
              <w:spacing w:after="0"/>
              <w:rPr>
                <w:noProof/>
              </w:rPr>
            </w:pPr>
          </w:p>
        </w:tc>
      </w:tr>
      <w:tr w:rsidR="006B69B5" w14:paraId="112A2E91" w14:textId="77777777" w:rsidTr="00612836">
        <w:tc>
          <w:tcPr>
            <w:tcW w:w="9641" w:type="dxa"/>
            <w:gridSpan w:val="9"/>
            <w:tcBorders>
              <w:top w:val="single" w:sz="4" w:space="0" w:color="auto"/>
            </w:tcBorders>
          </w:tcPr>
          <w:p w14:paraId="1C2D4E86" w14:textId="77777777" w:rsidR="006B69B5" w:rsidRPr="00F25D98" w:rsidRDefault="006B69B5" w:rsidP="0061283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B69B5" w14:paraId="063E5857" w14:textId="77777777" w:rsidTr="00612836">
        <w:tc>
          <w:tcPr>
            <w:tcW w:w="9641" w:type="dxa"/>
            <w:gridSpan w:val="9"/>
          </w:tcPr>
          <w:p w14:paraId="1A4939E2" w14:textId="77777777" w:rsidR="006B69B5" w:rsidRDefault="006B69B5" w:rsidP="00612836">
            <w:pPr>
              <w:pStyle w:val="CRCoverPage"/>
              <w:spacing w:after="0"/>
              <w:rPr>
                <w:noProof/>
                <w:sz w:val="8"/>
                <w:szCs w:val="8"/>
              </w:rPr>
            </w:pPr>
          </w:p>
        </w:tc>
      </w:tr>
    </w:tbl>
    <w:p w14:paraId="20CFAECA" w14:textId="77777777" w:rsidR="006B69B5" w:rsidRDefault="006B69B5" w:rsidP="006B69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B69B5" w14:paraId="35E449E0" w14:textId="77777777" w:rsidTr="00612836">
        <w:tc>
          <w:tcPr>
            <w:tcW w:w="2835" w:type="dxa"/>
          </w:tcPr>
          <w:p w14:paraId="5A71432A" w14:textId="77777777" w:rsidR="006B69B5" w:rsidRDefault="006B69B5" w:rsidP="00612836">
            <w:pPr>
              <w:pStyle w:val="CRCoverPage"/>
              <w:tabs>
                <w:tab w:val="right" w:pos="2751"/>
              </w:tabs>
              <w:spacing w:after="0"/>
              <w:rPr>
                <w:b/>
                <w:i/>
                <w:noProof/>
              </w:rPr>
            </w:pPr>
            <w:r>
              <w:rPr>
                <w:b/>
                <w:i/>
                <w:noProof/>
              </w:rPr>
              <w:t>Proposed change affects:</w:t>
            </w:r>
          </w:p>
        </w:tc>
        <w:tc>
          <w:tcPr>
            <w:tcW w:w="1418" w:type="dxa"/>
          </w:tcPr>
          <w:p w14:paraId="462A7C8C" w14:textId="77777777" w:rsidR="006B69B5" w:rsidRDefault="006B69B5" w:rsidP="006128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F8DBFA" w14:textId="77777777" w:rsidR="006B69B5" w:rsidRDefault="006B69B5" w:rsidP="00612836">
            <w:pPr>
              <w:pStyle w:val="CRCoverPage"/>
              <w:spacing w:after="0"/>
              <w:jc w:val="center"/>
              <w:rPr>
                <w:b/>
                <w:caps/>
                <w:noProof/>
              </w:rPr>
            </w:pPr>
          </w:p>
        </w:tc>
        <w:tc>
          <w:tcPr>
            <w:tcW w:w="709" w:type="dxa"/>
            <w:tcBorders>
              <w:left w:val="single" w:sz="4" w:space="0" w:color="auto"/>
            </w:tcBorders>
          </w:tcPr>
          <w:p w14:paraId="741BECD8" w14:textId="77777777" w:rsidR="006B69B5" w:rsidRDefault="006B69B5" w:rsidP="006128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5A114D" w14:textId="6276C109" w:rsidR="006B69B5" w:rsidRDefault="007947AD" w:rsidP="00612836">
            <w:pPr>
              <w:pStyle w:val="CRCoverPage"/>
              <w:spacing w:after="0"/>
              <w:jc w:val="center"/>
              <w:rPr>
                <w:b/>
                <w:caps/>
                <w:noProof/>
              </w:rPr>
            </w:pPr>
            <w:r>
              <w:rPr>
                <w:b/>
                <w:caps/>
                <w:noProof/>
              </w:rPr>
              <w:t>X</w:t>
            </w:r>
          </w:p>
        </w:tc>
        <w:tc>
          <w:tcPr>
            <w:tcW w:w="2126" w:type="dxa"/>
          </w:tcPr>
          <w:p w14:paraId="1056BA7A" w14:textId="77777777" w:rsidR="006B69B5" w:rsidRDefault="006B69B5" w:rsidP="006128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C8567" w14:textId="77777777" w:rsidR="006B69B5" w:rsidRDefault="006B69B5" w:rsidP="00612836">
            <w:pPr>
              <w:pStyle w:val="CRCoverPage"/>
              <w:spacing w:after="0"/>
              <w:jc w:val="center"/>
              <w:rPr>
                <w:b/>
                <w:caps/>
                <w:noProof/>
              </w:rPr>
            </w:pPr>
          </w:p>
        </w:tc>
        <w:tc>
          <w:tcPr>
            <w:tcW w:w="1418" w:type="dxa"/>
            <w:tcBorders>
              <w:left w:val="nil"/>
            </w:tcBorders>
          </w:tcPr>
          <w:p w14:paraId="2ED6AB44" w14:textId="77777777" w:rsidR="006B69B5" w:rsidRDefault="006B69B5" w:rsidP="006128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752A4A" w14:textId="77777777" w:rsidR="006B69B5" w:rsidRDefault="006B69B5" w:rsidP="00612836">
            <w:pPr>
              <w:pStyle w:val="CRCoverPage"/>
              <w:spacing w:after="0"/>
              <w:jc w:val="center"/>
              <w:rPr>
                <w:b/>
                <w:bCs/>
                <w:caps/>
                <w:noProof/>
              </w:rPr>
            </w:pPr>
          </w:p>
        </w:tc>
      </w:tr>
    </w:tbl>
    <w:p w14:paraId="11F2ECEC" w14:textId="77777777" w:rsidR="006B69B5" w:rsidRDefault="006B69B5" w:rsidP="006B69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B69B5" w14:paraId="20DA8FDF" w14:textId="77777777" w:rsidTr="00612836">
        <w:tc>
          <w:tcPr>
            <w:tcW w:w="9640" w:type="dxa"/>
            <w:gridSpan w:val="11"/>
          </w:tcPr>
          <w:p w14:paraId="2F77C558" w14:textId="77777777" w:rsidR="006B69B5" w:rsidRDefault="006B69B5" w:rsidP="00612836">
            <w:pPr>
              <w:pStyle w:val="CRCoverPage"/>
              <w:spacing w:after="0"/>
              <w:rPr>
                <w:noProof/>
                <w:sz w:val="8"/>
                <w:szCs w:val="8"/>
              </w:rPr>
            </w:pPr>
          </w:p>
        </w:tc>
      </w:tr>
      <w:tr w:rsidR="007947AD" w14:paraId="2E7B3C1E" w14:textId="77777777" w:rsidTr="00612836">
        <w:tc>
          <w:tcPr>
            <w:tcW w:w="1843" w:type="dxa"/>
            <w:tcBorders>
              <w:top w:val="single" w:sz="4" w:space="0" w:color="auto"/>
              <w:left w:val="single" w:sz="4" w:space="0" w:color="auto"/>
            </w:tcBorders>
          </w:tcPr>
          <w:p w14:paraId="7BCE1BC0" w14:textId="77777777" w:rsidR="007947AD" w:rsidRDefault="007947AD" w:rsidP="007947A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0B885E" w14:textId="1E5AB627" w:rsidR="007947AD" w:rsidRDefault="007947AD" w:rsidP="007947AD">
            <w:pPr>
              <w:pStyle w:val="CRCoverPage"/>
              <w:spacing w:after="0"/>
              <w:ind w:left="100"/>
              <w:rPr>
                <w:noProof/>
              </w:rPr>
            </w:pPr>
            <w:r w:rsidRPr="002421F3">
              <w:t>Handling of forbidden PLMN lists when MS is in manual mode</w:t>
            </w:r>
          </w:p>
        </w:tc>
      </w:tr>
      <w:tr w:rsidR="007947AD" w14:paraId="31F6101D" w14:textId="77777777" w:rsidTr="00612836">
        <w:tc>
          <w:tcPr>
            <w:tcW w:w="1843" w:type="dxa"/>
            <w:tcBorders>
              <w:left w:val="single" w:sz="4" w:space="0" w:color="auto"/>
            </w:tcBorders>
          </w:tcPr>
          <w:p w14:paraId="48BE06B1" w14:textId="77777777" w:rsidR="007947AD" w:rsidRDefault="007947AD" w:rsidP="007947AD">
            <w:pPr>
              <w:pStyle w:val="CRCoverPage"/>
              <w:spacing w:after="0"/>
              <w:rPr>
                <w:b/>
                <w:i/>
                <w:noProof/>
                <w:sz w:val="8"/>
                <w:szCs w:val="8"/>
              </w:rPr>
            </w:pPr>
          </w:p>
        </w:tc>
        <w:tc>
          <w:tcPr>
            <w:tcW w:w="7797" w:type="dxa"/>
            <w:gridSpan w:val="10"/>
            <w:tcBorders>
              <w:right w:val="single" w:sz="4" w:space="0" w:color="auto"/>
            </w:tcBorders>
          </w:tcPr>
          <w:p w14:paraId="3D138C31" w14:textId="77777777" w:rsidR="007947AD" w:rsidRDefault="007947AD" w:rsidP="007947AD">
            <w:pPr>
              <w:pStyle w:val="CRCoverPage"/>
              <w:spacing w:after="0"/>
              <w:rPr>
                <w:noProof/>
                <w:sz w:val="8"/>
                <w:szCs w:val="8"/>
              </w:rPr>
            </w:pPr>
          </w:p>
        </w:tc>
      </w:tr>
      <w:tr w:rsidR="007947AD" w14:paraId="65A5F67E" w14:textId="77777777" w:rsidTr="00612836">
        <w:tc>
          <w:tcPr>
            <w:tcW w:w="1843" w:type="dxa"/>
            <w:tcBorders>
              <w:left w:val="single" w:sz="4" w:space="0" w:color="auto"/>
            </w:tcBorders>
          </w:tcPr>
          <w:p w14:paraId="47D4F9FB" w14:textId="77777777" w:rsidR="007947AD" w:rsidRDefault="007947AD" w:rsidP="007947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86FD08" w14:textId="4D25C20E" w:rsidR="007947AD" w:rsidRDefault="007947AD" w:rsidP="007947AD">
            <w:pPr>
              <w:pStyle w:val="CRCoverPage"/>
              <w:spacing w:after="0"/>
              <w:ind w:left="100"/>
              <w:rPr>
                <w:noProof/>
              </w:rPr>
            </w:pPr>
            <w:r>
              <w:rPr>
                <w:noProof/>
              </w:rPr>
              <w:t>OPPO</w:t>
            </w:r>
          </w:p>
        </w:tc>
      </w:tr>
      <w:tr w:rsidR="007947AD" w14:paraId="1BD0625C" w14:textId="77777777" w:rsidTr="00612836">
        <w:tc>
          <w:tcPr>
            <w:tcW w:w="1843" w:type="dxa"/>
            <w:tcBorders>
              <w:left w:val="single" w:sz="4" w:space="0" w:color="auto"/>
            </w:tcBorders>
          </w:tcPr>
          <w:p w14:paraId="2AEE30C4" w14:textId="77777777" w:rsidR="007947AD" w:rsidRDefault="007947AD" w:rsidP="007947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D1A5C0" w14:textId="5A3B3CD1" w:rsidR="007947AD" w:rsidRDefault="007947AD" w:rsidP="007947AD">
            <w:pPr>
              <w:pStyle w:val="CRCoverPage"/>
              <w:spacing w:after="0"/>
              <w:ind w:left="100"/>
              <w:rPr>
                <w:noProof/>
              </w:rPr>
            </w:pPr>
            <w:r>
              <w:rPr>
                <w:noProof/>
              </w:rPr>
              <w:t>C1</w:t>
            </w:r>
          </w:p>
        </w:tc>
      </w:tr>
      <w:tr w:rsidR="006B69B5" w14:paraId="1FBDB972" w14:textId="77777777" w:rsidTr="00612836">
        <w:tc>
          <w:tcPr>
            <w:tcW w:w="1843" w:type="dxa"/>
            <w:tcBorders>
              <w:left w:val="single" w:sz="4" w:space="0" w:color="auto"/>
            </w:tcBorders>
          </w:tcPr>
          <w:p w14:paraId="245A3253" w14:textId="77777777" w:rsidR="006B69B5" w:rsidRDefault="006B69B5" w:rsidP="00612836">
            <w:pPr>
              <w:pStyle w:val="CRCoverPage"/>
              <w:spacing w:after="0"/>
              <w:rPr>
                <w:b/>
                <w:i/>
                <w:noProof/>
                <w:sz w:val="8"/>
                <w:szCs w:val="8"/>
              </w:rPr>
            </w:pPr>
          </w:p>
        </w:tc>
        <w:tc>
          <w:tcPr>
            <w:tcW w:w="7797" w:type="dxa"/>
            <w:gridSpan w:val="10"/>
            <w:tcBorders>
              <w:right w:val="single" w:sz="4" w:space="0" w:color="auto"/>
            </w:tcBorders>
          </w:tcPr>
          <w:p w14:paraId="334957E5" w14:textId="77777777" w:rsidR="006B69B5" w:rsidRDefault="006B69B5" w:rsidP="00612836">
            <w:pPr>
              <w:pStyle w:val="CRCoverPage"/>
              <w:spacing w:after="0"/>
              <w:rPr>
                <w:noProof/>
                <w:sz w:val="8"/>
                <w:szCs w:val="8"/>
              </w:rPr>
            </w:pPr>
          </w:p>
        </w:tc>
      </w:tr>
      <w:tr w:rsidR="006B69B5" w14:paraId="72CBC513" w14:textId="77777777" w:rsidTr="00612836">
        <w:tc>
          <w:tcPr>
            <w:tcW w:w="1843" w:type="dxa"/>
            <w:tcBorders>
              <w:left w:val="single" w:sz="4" w:space="0" w:color="auto"/>
            </w:tcBorders>
          </w:tcPr>
          <w:p w14:paraId="4C80084E" w14:textId="77777777" w:rsidR="006B69B5" w:rsidRDefault="006B69B5" w:rsidP="00612836">
            <w:pPr>
              <w:pStyle w:val="CRCoverPage"/>
              <w:tabs>
                <w:tab w:val="right" w:pos="1759"/>
              </w:tabs>
              <w:spacing w:after="0"/>
              <w:rPr>
                <w:b/>
                <w:i/>
                <w:noProof/>
              </w:rPr>
            </w:pPr>
            <w:r>
              <w:rPr>
                <w:b/>
                <w:i/>
                <w:noProof/>
              </w:rPr>
              <w:t>Work item code:</w:t>
            </w:r>
          </w:p>
        </w:tc>
        <w:tc>
          <w:tcPr>
            <w:tcW w:w="3686" w:type="dxa"/>
            <w:gridSpan w:val="5"/>
            <w:shd w:val="pct30" w:color="FFFF00" w:fill="auto"/>
          </w:tcPr>
          <w:p w14:paraId="66CB7386" w14:textId="7D3A6660" w:rsidR="006B69B5" w:rsidRDefault="007947AD" w:rsidP="00612836">
            <w:pPr>
              <w:pStyle w:val="CRCoverPage"/>
              <w:spacing w:after="0"/>
              <w:ind w:left="100"/>
              <w:rPr>
                <w:noProof/>
              </w:rPr>
            </w:pPr>
            <w:r>
              <w:t>TEI18</w:t>
            </w:r>
          </w:p>
        </w:tc>
        <w:tc>
          <w:tcPr>
            <w:tcW w:w="567" w:type="dxa"/>
            <w:tcBorders>
              <w:left w:val="nil"/>
            </w:tcBorders>
          </w:tcPr>
          <w:p w14:paraId="261BB7B2" w14:textId="77777777" w:rsidR="006B69B5" w:rsidRDefault="006B69B5" w:rsidP="00612836">
            <w:pPr>
              <w:pStyle w:val="CRCoverPage"/>
              <w:spacing w:after="0"/>
              <w:ind w:right="100"/>
              <w:rPr>
                <w:noProof/>
              </w:rPr>
            </w:pPr>
          </w:p>
        </w:tc>
        <w:tc>
          <w:tcPr>
            <w:tcW w:w="1417" w:type="dxa"/>
            <w:gridSpan w:val="3"/>
            <w:tcBorders>
              <w:left w:val="nil"/>
            </w:tcBorders>
          </w:tcPr>
          <w:p w14:paraId="1062DD3E" w14:textId="77777777" w:rsidR="006B69B5" w:rsidRDefault="006B69B5" w:rsidP="00612836">
            <w:pPr>
              <w:pStyle w:val="CRCoverPage"/>
              <w:spacing w:after="0"/>
              <w:jc w:val="right"/>
              <w:rPr>
                <w:noProof/>
              </w:rPr>
            </w:pPr>
            <w:commentRangeStart w:id="7"/>
            <w:r>
              <w:rPr>
                <w:b/>
                <w:i/>
                <w:noProof/>
              </w:rPr>
              <w:t>Date:</w:t>
            </w:r>
            <w:commentRangeEnd w:id="7"/>
            <w:r>
              <w:rPr>
                <w:rStyle w:val="CommentReference"/>
                <w:rFonts w:ascii="Times New Roman" w:hAnsi="Times New Roman"/>
              </w:rPr>
              <w:commentReference w:id="7"/>
            </w:r>
          </w:p>
        </w:tc>
        <w:tc>
          <w:tcPr>
            <w:tcW w:w="2127" w:type="dxa"/>
            <w:tcBorders>
              <w:right w:val="single" w:sz="4" w:space="0" w:color="auto"/>
            </w:tcBorders>
            <w:shd w:val="pct30" w:color="FFFF00" w:fill="auto"/>
          </w:tcPr>
          <w:p w14:paraId="3BCE4221" w14:textId="59BD5677" w:rsidR="006B69B5" w:rsidRDefault="007947AD" w:rsidP="00612836">
            <w:pPr>
              <w:pStyle w:val="CRCoverPage"/>
              <w:spacing w:after="0"/>
              <w:ind w:left="100"/>
              <w:rPr>
                <w:noProof/>
              </w:rPr>
            </w:pPr>
            <w:r>
              <w:rPr>
                <w:noProof/>
              </w:rPr>
              <w:t>2023-04-</w:t>
            </w:r>
            <w:del w:id="8" w:author="chc" w:date="2023-04-17T09:00:00Z">
              <w:r w:rsidDel="00F11A5B">
                <w:rPr>
                  <w:noProof/>
                </w:rPr>
                <w:delText>0</w:delText>
              </w:r>
              <w:r w:rsidR="0077026A" w:rsidDel="00F11A5B">
                <w:rPr>
                  <w:noProof/>
                </w:rPr>
                <w:delText>9</w:delText>
              </w:r>
            </w:del>
            <w:ins w:id="9" w:author="chc" w:date="2023-04-17T09:00:00Z">
              <w:r w:rsidR="00F11A5B">
                <w:rPr>
                  <w:noProof/>
                </w:rPr>
                <w:t>17</w:t>
              </w:r>
            </w:ins>
          </w:p>
        </w:tc>
      </w:tr>
      <w:tr w:rsidR="006B69B5" w14:paraId="5ACA1867" w14:textId="77777777" w:rsidTr="00612836">
        <w:tc>
          <w:tcPr>
            <w:tcW w:w="1843" w:type="dxa"/>
            <w:tcBorders>
              <w:left w:val="single" w:sz="4" w:space="0" w:color="auto"/>
            </w:tcBorders>
          </w:tcPr>
          <w:p w14:paraId="0E5468FC" w14:textId="77777777" w:rsidR="006B69B5" w:rsidRDefault="006B69B5" w:rsidP="00612836">
            <w:pPr>
              <w:pStyle w:val="CRCoverPage"/>
              <w:spacing w:after="0"/>
              <w:rPr>
                <w:b/>
                <w:i/>
                <w:noProof/>
                <w:sz w:val="8"/>
                <w:szCs w:val="8"/>
              </w:rPr>
            </w:pPr>
          </w:p>
        </w:tc>
        <w:tc>
          <w:tcPr>
            <w:tcW w:w="1986" w:type="dxa"/>
            <w:gridSpan w:val="4"/>
          </w:tcPr>
          <w:p w14:paraId="574C416B" w14:textId="77777777" w:rsidR="006B69B5" w:rsidRDefault="006B69B5" w:rsidP="00612836">
            <w:pPr>
              <w:pStyle w:val="CRCoverPage"/>
              <w:spacing w:after="0"/>
              <w:rPr>
                <w:noProof/>
                <w:sz w:val="8"/>
                <w:szCs w:val="8"/>
              </w:rPr>
            </w:pPr>
          </w:p>
        </w:tc>
        <w:tc>
          <w:tcPr>
            <w:tcW w:w="2267" w:type="dxa"/>
            <w:gridSpan w:val="2"/>
          </w:tcPr>
          <w:p w14:paraId="237696B7" w14:textId="77777777" w:rsidR="006B69B5" w:rsidRDefault="006B69B5" w:rsidP="00612836">
            <w:pPr>
              <w:pStyle w:val="CRCoverPage"/>
              <w:spacing w:after="0"/>
              <w:rPr>
                <w:noProof/>
                <w:sz w:val="8"/>
                <w:szCs w:val="8"/>
              </w:rPr>
            </w:pPr>
          </w:p>
        </w:tc>
        <w:tc>
          <w:tcPr>
            <w:tcW w:w="1417" w:type="dxa"/>
            <w:gridSpan w:val="3"/>
          </w:tcPr>
          <w:p w14:paraId="1780B317" w14:textId="77777777" w:rsidR="006B69B5" w:rsidRDefault="006B69B5" w:rsidP="00612836">
            <w:pPr>
              <w:pStyle w:val="CRCoverPage"/>
              <w:spacing w:after="0"/>
              <w:rPr>
                <w:noProof/>
                <w:sz w:val="8"/>
                <w:szCs w:val="8"/>
              </w:rPr>
            </w:pPr>
          </w:p>
        </w:tc>
        <w:tc>
          <w:tcPr>
            <w:tcW w:w="2127" w:type="dxa"/>
            <w:tcBorders>
              <w:right w:val="single" w:sz="4" w:space="0" w:color="auto"/>
            </w:tcBorders>
          </w:tcPr>
          <w:p w14:paraId="3F632D35" w14:textId="77777777" w:rsidR="006B69B5" w:rsidRDefault="006B69B5" w:rsidP="00612836">
            <w:pPr>
              <w:pStyle w:val="CRCoverPage"/>
              <w:spacing w:after="0"/>
              <w:rPr>
                <w:noProof/>
                <w:sz w:val="8"/>
                <w:szCs w:val="8"/>
              </w:rPr>
            </w:pPr>
          </w:p>
        </w:tc>
      </w:tr>
      <w:tr w:rsidR="006B69B5" w14:paraId="26B6F67F" w14:textId="77777777" w:rsidTr="00612836">
        <w:trPr>
          <w:cantSplit/>
        </w:trPr>
        <w:tc>
          <w:tcPr>
            <w:tcW w:w="1843" w:type="dxa"/>
            <w:tcBorders>
              <w:left w:val="single" w:sz="4" w:space="0" w:color="auto"/>
            </w:tcBorders>
          </w:tcPr>
          <w:p w14:paraId="16171291" w14:textId="77777777" w:rsidR="006B69B5" w:rsidRDefault="006B69B5" w:rsidP="00612836">
            <w:pPr>
              <w:pStyle w:val="CRCoverPage"/>
              <w:tabs>
                <w:tab w:val="right" w:pos="1759"/>
              </w:tabs>
              <w:spacing w:after="0"/>
              <w:rPr>
                <w:b/>
                <w:i/>
                <w:noProof/>
              </w:rPr>
            </w:pPr>
            <w:r>
              <w:rPr>
                <w:b/>
                <w:i/>
                <w:noProof/>
              </w:rPr>
              <w:t>Category:</w:t>
            </w:r>
          </w:p>
        </w:tc>
        <w:tc>
          <w:tcPr>
            <w:tcW w:w="851" w:type="dxa"/>
            <w:shd w:val="pct30" w:color="FFFF00" w:fill="auto"/>
          </w:tcPr>
          <w:p w14:paraId="0E3014C7" w14:textId="0DFDE238" w:rsidR="006B69B5" w:rsidRDefault="007947AD" w:rsidP="00612836">
            <w:pPr>
              <w:pStyle w:val="CRCoverPage"/>
              <w:spacing w:after="0"/>
              <w:ind w:left="100" w:right="-609"/>
              <w:rPr>
                <w:b/>
                <w:noProof/>
              </w:rPr>
            </w:pPr>
            <w:r>
              <w:rPr>
                <w:b/>
                <w:noProof/>
              </w:rPr>
              <w:t>F</w:t>
            </w:r>
          </w:p>
        </w:tc>
        <w:tc>
          <w:tcPr>
            <w:tcW w:w="3402" w:type="dxa"/>
            <w:gridSpan w:val="5"/>
            <w:tcBorders>
              <w:left w:val="nil"/>
            </w:tcBorders>
          </w:tcPr>
          <w:p w14:paraId="6599D06F" w14:textId="77777777" w:rsidR="006B69B5" w:rsidRDefault="006B69B5" w:rsidP="00612836">
            <w:pPr>
              <w:pStyle w:val="CRCoverPage"/>
              <w:spacing w:after="0"/>
              <w:rPr>
                <w:noProof/>
              </w:rPr>
            </w:pPr>
          </w:p>
        </w:tc>
        <w:tc>
          <w:tcPr>
            <w:tcW w:w="1417" w:type="dxa"/>
            <w:gridSpan w:val="3"/>
            <w:tcBorders>
              <w:left w:val="nil"/>
            </w:tcBorders>
          </w:tcPr>
          <w:p w14:paraId="58DE30BA" w14:textId="77777777" w:rsidR="006B69B5" w:rsidRDefault="006B69B5" w:rsidP="006128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0039D1" w14:textId="6D412AEB" w:rsidR="006B69B5" w:rsidRDefault="007947AD" w:rsidP="00612836">
            <w:pPr>
              <w:pStyle w:val="CRCoverPage"/>
              <w:spacing w:after="0"/>
              <w:ind w:left="100"/>
              <w:rPr>
                <w:noProof/>
              </w:rPr>
            </w:pPr>
            <w:r>
              <w:rPr>
                <w:noProof/>
              </w:rPr>
              <w:t>Rel-18</w:t>
            </w:r>
          </w:p>
        </w:tc>
      </w:tr>
      <w:tr w:rsidR="006B69B5" w14:paraId="0EC9C554" w14:textId="77777777" w:rsidTr="00612836">
        <w:tc>
          <w:tcPr>
            <w:tcW w:w="1843" w:type="dxa"/>
            <w:tcBorders>
              <w:left w:val="single" w:sz="4" w:space="0" w:color="auto"/>
              <w:bottom w:val="single" w:sz="4" w:space="0" w:color="auto"/>
            </w:tcBorders>
          </w:tcPr>
          <w:p w14:paraId="541B2B5F" w14:textId="77777777" w:rsidR="006B69B5" w:rsidRDefault="006B69B5" w:rsidP="00612836">
            <w:pPr>
              <w:pStyle w:val="CRCoverPage"/>
              <w:spacing w:after="0"/>
              <w:rPr>
                <w:b/>
                <w:i/>
                <w:noProof/>
              </w:rPr>
            </w:pPr>
          </w:p>
        </w:tc>
        <w:tc>
          <w:tcPr>
            <w:tcW w:w="4677" w:type="dxa"/>
            <w:gridSpan w:val="8"/>
            <w:tcBorders>
              <w:bottom w:val="single" w:sz="4" w:space="0" w:color="auto"/>
            </w:tcBorders>
          </w:tcPr>
          <w:p w14:paraId="315BAF0F" w14:textId="77777777" w:rsidR="006B69B5" w:rsidRDefault="006B69B5" w:rsidP="006128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579A3C" w14:textId="77777777" w:rsidR="006B69B5" w:rsidRDefault="006B69B5" w:rsidP="00612836">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C4A3B9" w14:textId="77777777" w:rsidR="006B69B5" w:rsidRPr="007C2097" w:rsidRDefault="006B69B5" w:rsidP="006128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6B69B5" w14:paraId="0E13D137" w14:textId="77777777" w:rsidTr="00612836">
        <w:tc>
          <w:tcPr>
            <w:tcW w:w="1843" w:type="dxa"/>
          </w:tcPr>
          <w:p w14:paraId="6DA3E82D" w14:textId="77777777" w:rsidR="006B69B5" w:rsidRDefault="006B69B5" w:rsidP="00612836">
            <w:pPr>
              <w:pStyle w:val="CRCoverPage"/>
              <w:spacing w:after="0"/>
              <w:rPr>
                <w:b/>
                <w:i/>
                <w:noProof/>
                <w:sz w:val="8"/>
                <w:szCs w:val="8"/>
              </w:rPr>
            </w:pPr>
          </w:p>
        </w:tc>
        <w:tc>
          <w:tcPr>
            <w:tcW w:w="7797" w:type="dxa"/>
            <w:gridSpan w:val="10"/>
          </w:tcPr>
          <w:p w14:paraId="440EFD2F" w14:textId="77777777" w:rsidR="006B69B5" w:rsidRDefault="006B69B5" w:rsidP="00612836">
            <w:pPr>
              <w:pStyle w:val="CRCoverPage"/>
              <w:spacing w:after="0"/>
              <w:rPr>
                <w:noProof/>
                <w:sz w:val="8"/>
                <w:szCs w:val="8"/>
              </w:rPr>
            </w:pPr>
          </w:p>
        </w:tc>
      </w:tr>
      <w:tr w:rsidR="007947AD" w14:paraId="566ADA17" w14:textId="77777777" w:rsidTr="00612836">
        <w:tc>
          <w:tcPr>
            <w:tcW w:w="2694" w:type="dxa"/>
            <w:gridSpan w:val="2"/>
            <w:tcBorders>
              <w:top w:val="single" w:sz="4" w:space="0" w:color="auto"/>
              <w:left w:val="single" w:sz="4" w:space="0" w:color="auto"/>
            </w:tcBorders>
          </w:tcPr>
          <w:p w14:paraId="294DD5FE" w14:textId="77777777" w:rsidR="007947AD" w:rsidRDefault="007947AD" w:rsidP="007947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25CEB3" w14:textId="77777777" w:rsidR="007947AD" w:rsidRDefault="007947AD" w:rsidP="007947AD">
            <w:r>
              <w:rPr>
                <w:noProof/>
                <w:lang w:val="en-US" w:eastAsia="zh-CN"/>
              </w:rPr>
              <w:t xml:space="preserve">In the description about when to add a VPLMN to a list of </w:t>
            </w:r>
            <w:r w:rsidRPr="00D27A95">
              <w:t>"forbidden PLMNs"</w:t>
            </w:r>
            <w:r>
              <w:t xml:space="preserve"> or a list of </w:t>
            </w:r>
            <w:r w:rsidRPr="00D27A95">
              <w:t>"forbidden PLMNs for GPRS service"</w:t>
            </w:r>
            <w:r>
              <w:t xml:space="preserve">, there is a statement that the MS is </w:t>
            </w:r>
            <w:r w:rsidRPr="006C098C">
              <w:rPr>
                <w:highlight w:val="yellow"/>
              </w:rPr>
              <w:t>in automatic mode</w:t>
            </w:r>
            <w:r>
              <w:t>. This leads a reader to think that a VPLMN rejecting the MS for #11 or #7 can only be added to the forbidden PLMN lists in automatic mode and not when MS is in manual mode.</w:t>
            </w:r>
          </w:p>
          <w:p w14:paraId="17779886" w14:textId="77777777" w:rsidR="007947AD" w:rsidRDefault="007947AD" w:rsidP="007947AD">
            <w:r>
              <w:t>We consider that even in manual mode, it is better to add the VPLMN to the FPLMN list if that manually attempted PLMN access has been rejected with #11 or #7.</w:t>
            </w:r>
            <w:r>
              <w:br/>
              <w:t>This is because, should the MS be switched back to automatic mode, having that VPLMN listed in the FPLMN will prevent unnecessary access to that VPLMN – which would otherwise reject the MS with #11 or #7.</w:t>
            </w:r>
          </w:p>
          <w:p w14:paraId="62230AF1" w14:textId="77777777" w:rsidR="007947AD" w:rsidRDefault="007947AD" w:rsidP="007947AD">
            <w:pPr>
              <w:rPr>
                <w:noProof/>
                <w:lang w:eastAsia="zh-CN"/>
              </w:rPr>
            </w:pPr>
            <w:r>
              <w:rPr>
                <w:noProof/>
                <w:lang w:eastAsia="zh-CN"/>
              </w:rPr>
              <w:t>Note: There is no harm to future manaul attempts to that VPLMN as manaul attempts allows the user to choose availble PLMNs even if the VPLMN is in the FPLMN list. Additionally, attempts by the MS for disaster roaming service is unaffected as attempts for disaster roaming ignores entries in the FPLMN list.</w:t>
            </w:r>
          </w:p>
          <w:p w14:paraId="7567BD94" w14:textId="77777777" w:rsidR="007947AD" w:rsidRDefault="007947AD" w:rsidP="007947AD">
            <w:pPr>
              <w:rPr>
                <w:noProof/>
                <w:lang w:val="en-US" w:eastAsia="zh-CN"/>
              </w:rPr>
            </w:pPr>
            <w:r>
              <w:rPr>
                <w:noProof/>
                <w:lang w:eastAsia="zh-CN"/>
              </w:rPr>
              <w:t>Extract from TS 23.122, subclause 3.1 …..</w:t>
            </w:r>
          </w:p>
          <w:p w14:paraId="27E0C48A" w14:textId="77777777" w:rsidR="007947AD" w:rsidRPr="006C098C" w:rsidRDefault="007947AD" w:rsidP="007947AD">
            <w:pPr>
              <w:ind w:left="568"/>
              <w:rPr>
                <w:i/>
                <w:color w:val="0000FF"/>
              </w:rPr>
            </w:pPr>
            <w:r w:rsidRPr="006C098C">
              <w:rPr>
                <w:i/>
                <w:color w:val="0000FF"/>
              </w:rPr>
              <w:t xml:space="preserve">A VPLMN is added to a list of "forbidden PLMNs" in the SIM and thereafter that VPLMN will not be accessed except for disaster roaming services, </w:t>
            </w:r>
            <w:r w:rsidRPr="006C098C">
              <w:rPr>
                <w:i/>
                <w:color w:val="0000FF"/>
                <w:highlight w:val="yellow"/>
              </w:rPr>
              <w:t>by the MS when in automatic mode</w:t>
            </w:r>
            <w:r w:rsidRPr="006C098C">
              <w:rPr>
                <w:i/>
                <w:color w:val="0000FF"/>
              </w:rPr>
              <w:t xml:space="preserve"> if a message with cause value "PLMN not allowed" or "Requested service option not authorized</w:t>
            </w:r>
            <w:r w:rsidRPr="006C098C">
              <w:rPr>
                <w:rFonts w:hint="eastAsia"/>
                <w:i/>
                <w:color w:val="0000FF"/>
                <w:lang w:eastAsia="zh-CN"/>
              </w:rPr>
              <w:t xml:space="preserve"> in this PLMN</w:t>
            </w:r>
            <w:r w:rsidRPr="006C098C">
              <w:rPr>
                <w:i/>
                <w:color w:val="0000FF"/>
              </w:rPr>
              <w:t xml:space="preserve">" </w:t>
            </w:r>
            <w:r w:rsidRPr="006C098C">
              <w:rPr>
                <w:rFonts w:hint="eastAsia"/>
                <w:i/>
                <w:color w:val="0000FF"/>
                <w:lang w:eastAsia="zh-CN"/>
              </w:rPr>
              <w:t>or</w:t>
            </w:r>
            <w:r w:rsidRPr="006C098C">
              <w:rPr>
                <w:i/>
                <w:color w:val="0000FF"/>
                <w:lang w:eastAsia="zh-CN"/>
              </w:rPr>
              <w:t xml:space="preserve"> "</w:t>
            </w:r>
            <w:r w:rsidRPr="006C098C">
              <w:rPr>
                <w:i/>
                <w:color w:val="0000FF"/>
              </w:rPr>
              <w:t>Serving network not authorized</w:t>
            </w:r>
            <w:r w:rsidRPr="006C098C">
              <w:rPr>
                <w:i/>
                <w:color w:val="0000FF"/>
                <w:lang w:eastAsia="zh-CN"/>
              </w:rPr>
              <w:t xml:space="preserve">" </w:t>
            </w:r>
            <w:r w:rsidRPr="006C098C">
              <w:rPr>
                <w:i/>
                <w:color w:val="0000FF"/>
              </w:rPr>
              <w:t>is received by an MS in response to an LR request from that VPLMN and:</w:t>
            </w:r>
          </w:p>
          <w:p w14:paraId="74E099A7" w14:textId="77777777" w:rsidR="007947AD" w:rsidRPr="006C098C" w:rsidRDefault="007947AD" w:rsidP="007947AD">
            <w:pPr>
              <w:ind w:left="568"/>
              <w:rPr>
                <w:i/>
                <w:color w:val="0000FF"/>
              </w:rPr>
            </w:pPr>
            <w:r w:rsidRPr="006C098C">
              <w:rPr>
                <w:i/>
                <w:color w:val="0000FF"/>
              </w:rPr>
              <w:t>………</w:t>
            </w:r>
          </w:p>
          <w:p w14:paraId="67738C5C" w14:textId="77777777" w:rsidR="007947AD" w:rsidRPr="006C098C" w:rsidRDefault="007947AD" w:rsidP="007947AD">
            <w:pPr>
              <w:ind w:left="568"/>
              <w:rPr>
                <w:i/>
                <w:color w:val="0000FF"/>
              </w:rPr>
            </w:pPr>
            <w:r w:rsidRPr="006C098C">
              <w:rPr>
                <w:i/>
                <w:color w:val="0000FF"/>
              </w:rPr>
              <w:t xml:space="preserve">If a message with cause value "GPRS services not allowed in this PLMN" or "EPS services not allowed in this PLMN" is received by an MS in response to an GPRS attach, routing area update, EPS attach or tracking area update request or received in a network initiated GPRS detach or EPS detach request (see 3GPP TS 24.008 [23] and 3GPP TS 24.301 [23A]) from a VPLMN, that </w:t>
            </w:r>
            <w:r w:rsidRPr="006C098C">
              <w:rPr>
                <w:i/>
                <w:color w:val="0000FF"/>
              </w:rPr>
              <w:lastRenderedPageBreak/>
              <w:t xml:space="preserve">VPLMN is added to a list of "forbidden PLMNs for GPRS service" which is stored in the MS and thereafter that VPLMN will not be accessed by the MS for GPRS service except for disaster roaming services, </w:t>
            </w:r>
            <w:r w:rsidRPr="006C098C">
              <w:rPr>
                <w:i/>
                <w:color w:val="0000FF"/>
                <w:highlight w:val="yellow"/>
              </w:rPr>
              <w:t>when in automatic mode.</w:t>
            </w:r>
            <w:r w:rsidRPr="006C098C">
              <w:rPr>
                <w:i/>
                <w:color w:val="0000FF"/>
              </w:rPr>
              <w:t xml:space="preserve"> This list is deleted when the MS is switched off or when the SIM is removed. A PLMN is removed from the list of "forbidden PLMNs for GPRS service" if:</w:t>
            </w:r>
          </w:p>
          <w:p w14:paraId="56DC8674" w14:textId="77777777" w:rsidR="007947AD" w:rsidRDefault="007947AD" w:rsidP="007947AD">
            <w:pPr>
              <w:rPr>
                <w:noProof/>
                <w:lang w:eastAsia="zh-CN"/>
              </w:rPr>
            </w:pPr>
            <w:r>
              <w:rPr>
                <w:noProof/>
                <w:lang w:eastAsia="zh-CN"/>
              </w:rPr>
              <w:t>Further note: The NW is never aware if a LR access by the MS is by automatic selection or by manaul selection.</w:t>
            </w:r>
          </w:p>
          <w:p w14:paraId="2A172ECB" w14:textId="77777777" w:rsidR="007947AD" w:rsidRDefault="007947AD" w:rsidP="007947AD">
            <w:pPr>
              <w:pStyle w:val="CRCoverPage"/>
              <w:spacing w:after="0"/>
              <w:ind w:left="100"/>
              <w:rPr>
                <w:noProof/>
              </w:rPr>
            </w:pPr>
          </w:p>
        </w:tc>
      </w:tr>
      <w:tr w:rsidR="007947AD" w14:paraId="3D334AE5" w14:textId="77777777" w:rsidTr="00612836">
        <w:tc>
          <w:tcPr>
            <w:tcW w:w="2694" w:type="dxa"/>
            <w:gridSpan w:val="2"/>
            <w:tcBorders>
              <w:left w:val="single" w:sz="4" w:space="0" w:color="auto"/>
            </w:tcBorders>
          </w:tcPr>
          <w:p w14:paraId="5C3D94F9" w14:textId="77777777" w:rsidR="007947AD" w:rsidRDefault="007947AD" w:rsidP="007947AD">
            <w:pPr>
              <w:pStyle w:val="CRCoverPage"/>
              <w:spacing w:after="0"/>
              <w:rPr>
                <w:b/>
                <w:i/>
                <w:noProof/>
                <w:sz w:val="8"/>
                <w:szCs w:val="8"/>
              </w:rPr>
            </w:pPr>
          </w:p>
        </w:tc>
        <w:tc>
          <w:tcPr>
            <w:tcW w:w="6946" w:type="dxa"/>
            <w:gridSpan w:val="9"/>
            <w:tcBorders>
              <w:right w:val="single" w:sz="4" w:space="0" w:color="auto"/>
            </w:tcBorders>
          </w:tcPr>
          <w:p w14:paraId="4188EE85" w14:textId="77777777" w:rsidR="007947AD" w:rsidRDefault="007947AD" w:rsidP="007947AD">
            <w:pPr>
              <w:pStyle w:val="CRCoverPage"/>
              <w:spacing w:after="0"/>
              <w:rPr>
                <w:noProof/>
                <w:sz w:val="8"/>
                <w:szCs w:val="8"/>
              </w:rPr>
            </w:pPr>
          </w:p>
        </w:tc>
      </w:tr>
      <w:tr w:rsidR="007947AD" w14:paraId="5C61F4ED" w14:textId="77777777" w:rsidTr="00612836">
        <w:tc>
          <w:tcPr>
            <w:tcW w:w="2694" w:type="dxa"/>
            <w:gridSpan w:val="2"/>
            <w:tcBorders>
              <w:left w:val="single" w:sz="4" w:space="0" w:color="auto"/>
            </w:tcBorders>
          </w:tcPr>
          <w:p w14:paraId="73CD0037" w14:textId="77777777" w:rsidR="007947AD" w:rsidRDefault="007947AD" w:rsidP="007947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8E33B2" w14:textId="651EF298" w:rsidR="007947AD" w:rsidRDefault="007947AD" w:rsidP="007947AD">
            <w:pPr>
              <w:pStyle w:val="CRCoverPage"/>
              <w:spacing w:after="0"/>
              <w:ind w:left="100"/>
              <w:rPr>
                <w:noProof/>
              </w:rPr>
            </w:pPr>
            <w:r>
              <w:t xml:space="preserve">Clarify that a VPLMN is added to forbidden PLMN lists if a message with specific reject cause value is received by an MS in response to an LR request from that VPLMN, no matter MS is in automatic mode or manual mode. </w:t>
            </w:r>
          </w:p>
        </w:tc>
      </w:tr>
      <w:tr w:rsidR="007947AD" w14:paraId="3230849D" w14:textId="77777777" w:rsidTr="00612836">
        <w:tc>
          <w:tcPr>
            <w:tcW w:w="2694" w:type="dxa"/>
            <w:gridSpan w:val="2"/>
            <w:tcBorders>
              <w:left w:val="single" w:sz="4" w:space="0" w:color="auto"/>
            </w:tcBorders>
          </w:tcPr>
          <w:p w14:paraId="34FE09F4" w14:textId="77777777" w:rsidR="007947AD" w:rsidRDefault="007947AD" w:rsidP="007947AD">
            <w:pPr>
              <w:pStyle w:val="CRCoverPage"/>
              <w:spacing w:after="0"/>
              <w:rPr>
                <w:b/>
                <w:i/>
                <w:noProof/>
                <w:sz w:val="8"/>
                <w:szCs w:val="8"/>
              </w:rPr>
            </w:pPr>
          </w:p>
        </w:tc>
        <w:tc>
          <w:tcPr>
            <w:tcW w:w="6946" w:type="dxa"/>
            <w:gridSpan w:val="9"/>
            <w:tcBorders>
              <w:right w:val="single" w:sz="4" w:space="0" w:color="auto"/>
            </w:tcBorders>
          </w:tcPr>
          <w:p w14:paraId="10D0B806" w14:textId="77777777" w:rsidR="007947AD" w:rsidRDefault="007947AD" w:rsidP="007947AD">
            <w:pPr>
              <w:pStyle w:val="CRCoverPage"/>
              <w:spacing w:after="0"/>
              <w:rPr>
                <w:noProof/>
                <w:sz w:val="8"/>
                <w:szCs w:val="8"/>
              </w:rPr>
            </w:pPr>
          </w:p>
        </w:tc>
      </w:tr>
      <w:tr w:rsidR="007947AD" w14:paraId="79CDF72E" w14:textId="77777777" w:rsidTr="00612836">
        <w:tc>
          <w:tcPr>
            <w:tcW w:w="2694" w:type="dxa"/>
            <w:gridSpan w:val="2"/>
            <w:tcBorders>
              <w:left w:val="single" w:sz="4" w:space="0" w:color="auto"/>
              <w:bottom w:val="single" w:sz="4" w:space="0" w:color="auto"/>
            </w:tcBorders>
          </w:tcPr>
          <w:p w14:paraId="0A5C4AFD" w14:textId="77777777" w:rsidR="007947AD" w:rsidRDefault="007947AD" w:rsidP="007947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4DA4FB" w14:textId="77777777" w:rsidR="007947AD" w:rsidRDefault="007947AD" w:rsidP="007947AD">
            <w:pPr>
              <w:pStyle w:val="CRCoverPage"/>
              <w:spacing w:after="0"/>
              <w:ind w:left="100"/>
            </w:pPr>
            <w:r>
              <w:t>It is unsure that a VPLMN rejecting an MS with #11 or #7 will get put on the FPLMN list if that MS attempt is by manual mode PLMN selection.</w:t>
            </w:r>
          </w:p>
          <w:p w14:paraId="11B5781F" w14:textId="10BF2361" w:rsidR="007947AD" w:rsidRDefault="007947AD" w:rsidP="007947AD">
            <w:pPr>
              <w:pStyle w:val="CRCoverPage"/>
              <w:spacing w:after="0"/>
              <w:ind w:left="100"/>
              <w:rPr>
                <w:noProof/>
              </w:rPr>
            </w:pPr>
            <w:r>
              <w:t>Wasted access attempts by MS to a VPLMN that has rejected the MS with #11 or #7 will continue when MS is switched back to automatic mode.</w:t>
            </w:r>
          </w:p>
        </w:tc>
      </w:tr>
      <w:tr w:rsidR="007947AD" w14:paraId="7EB088CD" w14:textId="77777777" w:rsidTr="00612836">
        <w:tc>
          <w:tcPr>
            <w:tcW w:w="2694" w:type="dxa"/>
            <w:gridSpan w:val="2"/>
          </w:tcPr>
          <w:p w14:paraId="6D908935" w14:textId="77777777" w:rsidR="007947AD" w:rsidRDefault="007947AD" w:rsidP="007947AD">
            <w:pPr>
              <w:pStyle w:val="CRCoverPage"/>
              <w:spacing w:after="0"/>
              <w:rPr>
                <w:b/>
                <w:i/>
                <w:noProof/>
                <w:sz w:val="8"/>
                <w:szCs w:val="8"/>
              </w:rPr>
            </w:pPr>
          </w:p>
        </w:tc>
        <w:tc>
          <w:tcPr>
            <w:tcW w:w="6946" w:type="dxa"/>
            <w:gridSpan w:val="9"/>
          </w:tcPr>
          <w:p w14:paraId="5CECACDD" w14:textId="77777777" w:rsidR="007947AD" w:rsidRDefault="007947AD" w:rsidP="007947AD">
            <w:pPr>
              <w:pStyle w:val="CRCoverPage"/>
              <w:spacing w:after="0"/>
              <w:rPr>
                <w:noProof/>
                <w:sz w:val="8"/>
                <w:szCs w:val="8"/>
              </w:rPr>
            </w:pPr>
          </w:p>
        </w:tc>
      </w:tr>
      <w:tr w:rsidR="007947AD" w14:paraId="6F04B7ED" w14:textId="77777777" w:rsidTr="00612836">
        <w:tc>
          <w:tcPr>
            <w:tcW w:w="2694" w:type="dxa"/>
            <w:gridSpan w:val="2"/>
            <w:tcBorders>
              <w:top w:val="single" w:sz="4" w:space="0" w:color="auto"/>
              <w:left w:val="single" w:sz="4" w:space="0" w:color="auto"/>
            </w:tcBorders>
          </w:tcPr>
          <w:p w14:paraId="557D1D9A" w14:textId="77777777" w:rsidR="007947AD" w:rsidRDefault="007947AD" w:rsidP="007947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BE583F9" w14:textId="0FBCECD3" w:rsidR="007947AD" w:rsidRDefault="007947AD" w:rsidP="007947AD">
            <w:pPr>
              <w:pStyle w:val="CRCoverPage"/>
              <w:spacing w:after="0"/>
              <w:ind w:left="100"/>
              <w:rPr>
                <w:noProof/>
              </w:rPr>
            </w:pPr>
            <w:r>
              <w:rPr>
                <w:noProof/>
              </w:rPr>
              <w:t>3.1</w:t>
            </w:r>
          </w:p>
        </w:tc>
      </w:tr>
      <w:tr w:rsidR="006B69B5" w14:paraId="7DAC189B" w14:textId="77777777" w:rsidTr="00612836">
        <w:tc>
          <w:tcPr>
            <w:tcW w:w="2694" w:type="dxa"/>
            <w:gridSpan w:val="2"/>
            <w:tcBorders>
              <w:left w:val="single" w:sz="4" w:space="0" w:color="auto"/>
            </w:tcBorders>
          </w:tcPr>
          <w:p w14:paraId="23110273" w14:textId="77777777" w:rsidR="006B69B5" w:rsidRDefault="006B69B5" w:rsidP="00612836">
            <w:pPr>
              <w:pStyle w:val="CRCoverPage"/>
              <w:spacing w:after="0"/>
              <w:rPr>
                <w:b/>
                <w:i/>
                <w:noProof/>
                <w:sz w:val="8"/>
                <w:szCs w:val="8"/>
              </w:rPr>
            </w:pPr>
          </w:p>
        </w:tc>
        <w:tc>
          <w:tcPr>
            <w:tcW w:w="6946" w:type="dxa"/>
            <w:gridSpan w:val="9"/>
            <w:tcBorders>
              <w:right w:val="single" w:sz="4" w:space="0" w:color="auto"/>
            </w:tcBorders>
          </w:tcPr>
          <w:p w14:paraId="5E97B949" w14:textId="77777777" w:rsidR="006B69B5" w:rsidRDefault="006B69B5" w:rsidP="00612836">
            <w:pPr>
              <w:pStyle w:val="CRCoverPage"/>
              <w:spacing w:after="0"/>
              <w:rPr>
                <w:noProof/>
                <w:sz w:val="8"/>
                <w:szCs w:val="8"/>
              </w:rPr>
            </w:pPr>
          </w:p>
        </w:tc>
      </w:tr>
      <w:tr w:rsidR="006B69B5" w14:paraId="1564576F" w14:textId="77777777" w:rsidTr="00612836">
        <w:tc>
          <w:tcPr>
            <w:tcW w:w="2694" w:type="dxa"/>
            <w:gridSpan w:val="2"/>
            <w:tcBorders>
              <w:left w:val="single" w:sz="4" w:space="0" w:color="auto"/>
            </w:tcBorders>
          </w:tcPr>
          <w:p w14:paraId="4E38F283" w14:textId="77777777" w:rsidR="006B69B5" w:rsidRDefault="006B69B5" w:rsidP="006128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BC5D55" w14:textId="77777777" w:rsidR="006B69B5" w:rsidRDefault="006B69B5" w:rsidP="006128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558C9A" w14:textId="77777777" w:rsidR="006B69B5" w:rsidRDefault="006B69B5" w:rsidP="00612836">
            <w:pPr>
              <w:pStyle w:val="CRCoverPage"/>
              <w:spacing w:after="0"/>
              <w:jc w:val="center"/>
              <w:rPr>
                <w:b/>
                <w:caps/>
                <w:noProof/>
              </w:rPr>
            </w:pPr>
            <w:r>
              <w:rPr>
                <w:b/>
                <w:caps/>
                <w:noProof/>
              </w:rPr>
              <w:t>N</w:t>
            </w:r>
          </w:p>
        </w:tc>
        <w:tc>
          <w:tcPr>
            <w:tcW w:w="2977" w:type="dxa"/>
            <w:gridSpan w:val="4"/>
          </w:tcPr>
          <w:p w14:paraId="4EFFBA33" w14:textId="77777777" w:rsidR="006B69B5" w:rsidRDefault="006B69B5" w:rsidP="006128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971097" w14:textId="77777777" w:rsidR="006B69B5" w:rsidRDefault="006B69B5" w:rsidP="00612836">
            <w:pPr>
              <w:pStyle w:val="CRCoverPage"/>
              <w:spacing w:after="0"/>
              <w:ind w:left="99"/>
              <w:rPr>
                <w:noProof/>
              </w:rPr>
            </w:pPr>
          </w:p>
        </w:tc>
      </w:tr>
      <w:tr w:rsidR="006B69B5" w14:paraId="21908DE3" w14:textId="77777777" w:rsidTr="00612836">
        <w:tc>
          <w:tcPr>
            <w:tcW w:w="2694" w:type="dxa"/>
            <w:gridSpan w:val="2"/>
            <w:tcBorders>
              <w:left w:val="single" w:sz="4" w:space="0" w:color="auto"/>
            </w:tcBorders>
          </w:tcPr>
          <w:p w14:paraId="457B0A5A" w14:textId="77777777" w:rsidR="006B69B5" w:rsidRDefault="006B69B5" w:rsidP="006128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48EE0C" w14:textId="77777777" w:rsidR="006B69B5" w:rsidRDefault="006B69B5" w:rsidP="00612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E1038C" w14:textId="783A82D5" w:rsidR="006B69B5" w:rsidRDefault="007947AD" w:rsidP="00612836">
            <w:pPr>
              <w:pStyle w:val="CRCoverPage"/>
              <w:spacing w:after="0"/>
              <w:jc w:val="center"/>
              <w:rPr>
                <w:b/>
                <w:caps/>
                <w:noProof/>
              </w:rPr>
            </w:pPr>
            <w:r>
              <w:rPr>
                <w:b/>
                <w:caps/>
                <w:noProof/>
              </w:rPr>
              <w:t>X</w:t>
            </w:r>
          </w:p>
        </w:tc>
        <w:tc>
          <w:tcPr>
            <w:tcW w:w="2977" w:type="dxa"/>
            <w:gridSpan w:val="4"/>
          </w:tcPr>
          <w:p w14:paraId="3751ECC0" w14:textId="77777777" w:rsidR="006B69B5" w:rsidRDefault="006B69B5" w:rsidP="006128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CF441E3" w14:textId="77777777" w:rsidR="006B69B5" w:rsidRDefault="006B69B5" w:rsidP="00612836">
            <w:pPr>
              <w:pStyle w:val="CRCoverPage"/>
              <w:spacing w:after="0"/>
              <w:ind w:left="99"/>
              <w:rPr>
                <w:noProof/>
              </w:rPr>
            </w:pPr>
            <w:r>
              <w:rPr>
                <w:noProof/>
              </w:rPr>
              <w:t xml:space="preserve">TS/TR ... CR ... </w:t>
            </w:r>
          </w:p>
        </w:tc>
      </w:tr>
      <w:tr w:rsidR="006B69B5" w14:paraId="4ABE9951" w14:textId="77777777" w:rsidTr="00612836">
        <w:tc>
          <w:tcPr>
            <w:tcW w:w="2694" w:type="dxa"/>
            <w:gridSpan w:val="2"/>
            <w:tcBorders>
              <w:left w:val="single" w:sz="4" w:space="0" w:color="auto"/>
            </w:tcBorders>
          </w:tcPr>
          <w:p w14:paraId="41A010EF" w14:textId="77777777" w:rsidR="006B69B5" w:rsidRDefault="006B69B5" w:rsidP="006128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B68800" w14:textId="77777777" w:rsidR="006B69B5" w:rsidRDefault="006B69B5" w:rsidP="00612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8C4669" w14:textId="77BA20EF" w:rsidR="006B69B5" w:rsidRDefault="007947AD" w:rsidP="00612836">
            <w:pPr>
              <w:pStyle w:val="CRCoverPage"/>
              <w:spacing w:after="0"/>
              <w:jc w:val="center"/>
              <w:rPr>
                <w:b/>
                <w:caps/>
                <w:noProof/>
              </w:rPr>
            </w:pPr>
            <w:r>
              <w:rPr>
                <w:b/>
                <w:caps/>
                <w:noProof/>
              </w:rPr>
              <w:t>X</w:t>
            </w:r>
          </w:p>
        </w:tc>
        <w:tc>
          <w:tcPr>
            <w:tcW w:w="2977" w:type="dxa"/>
            <w:gridSpan w:val="4"/>
          </w:tcPr>
          <w:p w14:paraId="7575FEE3" w14:textId="77777777" w:rsidR="006B69B5" w:rsidRDefault="006B69B5" w:rsidP="006128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C03503" w14:textId="77777777" w:rsidR="006B69B5" w:rsidRDefault="006B69B5" w:rsidP="00612836">
            <w:pPr>
              <w:pStyle w:val="CRCoverPage"/>
              <w:spacing w:after="0"/>
              <w:ind w:left="99"/>
              <w:rPr>
                <w:noProof/>
              </w:rPr>
            </w:pPr>
            <w:r>
              <w:rPr>
                <w:noProof/>
              </w:rPr>
              <w:t xml:space="preserve">TS/TR ... CR ... </w:t>
            </w:r>
          </w:p>
        </w:tc>
      </w:tr>
      <w:tr w:rsidR="006B69B5" w14:paraId="44B85BF7" w14:textId="77777777" w:rsidTr="00612836">
        <w:tc>
          <w:tcPr>
            <w:tcW w:w="2694" w:type="dxa"/>
            <w:gridSpan w:val="2"/>
            <w:tcBorders>
              <w:left w:val="single" w:sz="4" w:space="0" w:color="auto"/>
            </w:tcBorders>
          </w:tcPr>
          <w:p w14:paraId="0D0CA17B" w14:textId="77777777" w:rsidR="006B69B5" w:rsidRDefault="006B69B5" w:rsidP="006128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9B921F" w14:textId="77777777" w:rsidR="006B69B5" w:rsidRDefault="006B69B5" w:rsidP="00612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419012" w14:textId="3A8E5EE5" w:rsidR="006B69B5" w:rsidRDefault="007947AD" w:rsidP="00612836">
            <w:pPr>
              <w:pStyle w:val="CRCoverPage"/>
              <w:spacing w:after="0"/>
              <w:jc w:val="center"/>
              <w:rPr>
                <w:b/>
                <w:caps/>
                <w:noProof/>
              </w:rPr>
            </w:pPr>
            <w:r>
              <w:rPr>
                <w:b/>
                <w:caps/>
                <w:noProof/>
              </w:rPr>
              <w:t>X</w:t>
            </w:r>
          </w:p>
        </w:tc>
        <w:tc>
          <w:tcPr>
            <w:tcW w:w="2977" w:type="dxa"/>
            <w:gridSpan w:val="4"/>
          </w:tcPr>
          <w:p w14:paraId="4540D017" w14:textId="77777777" w:rsidR="006B69B5" w:rsidRDefault="006B69B5" w:rsidP="006128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7BDC1E" w14:textId="77777777" w:rsidR="006B69B5" w:rsidRDefault="006B69B5" w:rsidP="00612836">
            <w:pPr>
              <w:pStyle w:val="CRCoverPage"/>
              <w:spacing w:after="0"/>
              <w:ind w:left="99"/>
              <w:rPr>
                <w:noProof/>
              </w:rPr>
            </w:pPr>
            <w:r>
              <w:rPr>
                <w:noProof/>
              </w:rPr>
              <w:t xml:space="preserve">TS/TR ... CR ... </w:t>
            </w:r>
          </w:p>
        </w:tc>
      </w:tr>
      <w:tr w:rsidR="006B69B5" w14:paraId="25AA5A3A" w14:textId="77777777" w:rsidTr="00612836">
        <w:tc>
          <w:tcPr>
            <w:tcW w:w="2694" w:type="dxa"/>
            <w:gridSpan w:val="2"/>
            <w:tcBorders>
              <w:left w:val="single" w:sz="4" w:space="0" w:color="auto"/>
            </w:tcBorders>
          </w:tcPr>
          <w:p w14:paraId="6FACF03D" w14:textId="77777777" w:rsidR="006B69B5" w:rsidRDefault="006B69B5" w:rsidP="00612836">
            <w:pPr>
              <w:pStyle w:val="CRCoverPage"/>
              <w:spacing w:after="0"/>
              <w:rPr>
                <w:b/>
                <w:i/>
                <w:noProof/>
              </w:rPr>
            </w:pPr>
          </w:p>
        </w:tc>
        <w:tc>
          <w:tcPr>
            <w:tcW w:w="6946" w:type="dxa"/>
            <w:gridSpan w:val="9"/>
            <w:tcBorders>
              <w:right w:val="single" w:sz="4" w:space="0" w:color="auto"/>
            </w:tcBorders>
          </w:tcPr>
          <w:p w14:paraId="5889485F" w14:textId="77777777" w:rsidR="006B69B5" w:rsidRDefault="006B69B5" w:rsidP="00612836">
            <w:pPr>
              <w:pStyle w:val="CRCoverPage"/>
              <w:spacing w:after="0"/>
              <w:rPr>
                <w:noProof/>
              </w:rPr>
            </w:pPr>
          </w:p>
        </w:tc>
      </w:tr>
      <w:tr w:rsidR="006B69B5" w14:paraId="7A494EC9" w14:textId="77777777" w:rsidTr="00612836">
        <w:tc>
          <w:tcPr>
            <w:tcW w:w="2694" w:type="dxa"/>
            <w:gridSpan w:val="2"/>
            <w:tcBorders>
              <w:left w:val="single" w:sz="4" w:space="0" w:color="auto"/>
              <w:bottom w:val="single" w:sz="4" w:space="0" w:color="auto"/>
            </w:tcBorders>
          </w:tcPr>
          <w:p w14:paraId="13542443" w14:textId="77777777" w:rsidR="006B69B5" w:rsidRDefault="006B69B5" w:rsidP="006128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FFD2DE" w14:textId="77777777" w:rsidR="006B69B5" w:rsidRDefault="006B69B5" w:rsidP="00612836">
            <w:pPr>
              <w:pStyle w:val="CRCoverPage"/>
              <w:spacing w:after="0"/>
              <w:ind w:left="100"/>
              <w:rPr>
                <w:noProof/>
              </w:rPr>
            </w:pPr>
          </w:p>
        </w:tc>
      </w:tr>
      <w:tr w:rsidR="006B69B5" w:rsidRPr="008863B9" w14:paraId="2308585E" w14:textId="77777777" w:rsidTr="00612836">
        <w:tc>
          <w:tcPr>
            <w:tcW w:w="2694" w:type="dxa"/>
            <w:gridSpan w:val="2"/>
            <w:tcBorders>
              <w:top w:val="single" w:sz="4" w:space="0" w:color="auto"/>
              <w:bottom w:val="single" w:sz="4" w:space="0" w:color="auto"/>
            </w:tcBorders>
          </w:tcPr>
          <w:p w14:paraId="69606170" w14:textId="77777777" w:rsidR="006B69B5" w:rsidRPr="008863B9" w:rsidRDefault="006B69B5" w:rsidP="006128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86FF99" w14:textId="77777777" w:rsidR="006B69B5" w:rsidRPr="008863B9" w:rsidRDefault="006B69B5" w:rsidP="00612836">
            <w:pPr>
              <w:pStyle w:val="CRCoverPage"/>
              <w:spacing w:after="0"/>
              <w:ind w:left="100"/>
              <w:rPr>
                <w:noProof/>
                <w:sz w:val="8"/>
                <w:szCs w:val="8"/>
              </w:rPr>
            </w:pPr>
          </w:p>
        </w:tc>
      </w:tr>
      <w:tr w:rsidR="006B69B5" w14:paraId="44A82ED8" w14:textId="77777777" w:rsidTr="00612836">
        <w:tc>
          <w:tcPr>
            <w:tcW w:w="2694" w:type="dxa"/>
            <w:gridSpan w:val="2"/>
            <w:tcBorders>
              <w:top w:val="single" w:sz="4" w:space="0" w:color="auto"/>
              <w:left w:val="single" w:sz="4" w:space="0" w:color="auto"/>
              <w:bottom w:val="single" w:sz="4" w:space="0" w:color="auto"/>
            </w:tcBorders>
          </w:tcPr>
          <w:p w14:paraId="1232C214" w14:textId="77777777" w:rsidR="006B69B5" w:rsidRDefault="006B69B5" w:rsidP="006128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4D9AD" w14:textId="79FA0C69" w:rsidR="006B69B5" w:rsidRDefault="00D24BCC" w:rsidP="00D24BCC">
            <w:pPr>
              <w:pStyle w:val="CRCoverPage"/>
              <w:spacing w:after="0"/>
              <w:ind w:left="1048" w:hanging="948"/>
              <w:rPr>
                <w:noProof/>
              </w:rPr>
            </w:pPr>
            <w:r>
              <w:rPr>
                <w:noProof/>
              </w:rPr>
              <w:t>CR rev 1:</w:t>
            </w:r>
            <w:r>
              <w:rPr>
                <w:noProof/>
              </w:rPr>
              <w:tab/>
              <w:t xml:space="preserve">In rev 0 of CR </w:t>
            </w:r>
            <w:r w:rsidR="0077026A">
              <w:rPr>
                <w:noProof/>
              </w:rPr>
              <w:t xml:space="preserve">(C1-230702) </w:t>
            </w:r>
            <w:r>
              <w:rPr>
                <w:noProof/>
              </w:rPr>
              <w:t xml:space="preserve">the proposed change has an error. The proposed deletion </w:t>
            </w:r>
            <w:r w:rsidR="0077026A">
              <w:rPr>
                <w:noProof/>
              </w:rPr>
              <w:t xml:space="preserve">in rev 0 </w:t>
            </w:r>
            <w:r>
              <w:rPr>
                <w:noProof/>
              </w:rPr>
              <w:t>has inadvertently implied that the VPLMN added to the FPLMN list is locked out for maual network selection. CR rev 1 corrects</w:t>
            </w:r>
            <w:r w:rsidR="0077026A">
              <w:rPr>
                <w:noProof/>
              </w:rPr>
              <w:t xml:space="preserve"> </w:t>
            </w:r>
            <w:r>
              <w:rPr>
                <w:noProof/>
              </w:rPr>
              <w:t>that mistak</w:t>
            </w:r>
            <w:r w:rsidR="0077026A">
              <w:rPr>
                <w:noProof/>
              </w:rPr>
              <w:t>e.</w:t>
            </w:r>
          </w:p>
          <w:p w14:paraId="404C2805" w14:textId="7B9894E4" w:rsidR="00D24BCC" w:rsidRDefault="00D24BCC" w:rsidP="00612836">
            <w:pPr>
              <w:pStyle w:val="CRCoverPage"/>
              <w:spacing w:after="0"/>
              <w:ind w:left="100"/>
              <w:rPr>
                <w:noProof/>
              </w:rPr>
            </w:pPr>
          </w:p>
        </w:tc>
      </w:tr>
    </w:tbl>
    <w:p w14:paraId="0319E4F2" w14:textId="77777777" w:rsidR="006B69B5" w:rsidRDefault="006B69B5" w:rsidP="006B69B5">
      <w:pPr>
        <w:pStyle w:val="CRCoverPage"/>
        <w:spacing w:after="0"/>
        <w:rPr>
          <w:noProof/>
          <w:sz w:val="8"/>
          <w:szCs w:val="8"/>
        </w:rPr>
      </w:pPr>
    </w:p>
    <w:p w14:paraId="1370CE8A" w14:textId="77777777" w:rsidR="006B69B5" w:rsidRDefault="006B69B5" w:rsidP="006B69B5">
      <w:pPr>
        <w:rPr>
          <w:noProof/>
        </w:rPr>
        <w:sectPr w:rsidR="006B69B5">
          <w:headerReference w:type="even" r:id="rId15"/>
          <w:footnotePr>
            <w:numRestart w:val="eachSect"/>
          </w:footnotePr>
          <w:pgSz w:w="11907" w:h="16840" w:code="9"/>
          <w:pgMar w:top="1418" w:right="1134" w:bottom="1134" w:left="1134" w:header="680" w:footer="567" w:gutter="0"/>
          <w:cols w:space="720"/>
        </w:sectPr>
      </w:pPr>
    </w:p>
    <w:p w14:paraId="0DB29D5A" w14:textId="77777777" w:rsidR="006B69B5" w:rsidRDefault="006B69B5" w:rsidP="006B69B5">
      <w:pPr>
        <w:rPr>
          <w:noProof/>
        </w:rPr>
      </w:pPr>
    </w:p>
    <w:p w14:paraId="184B2DEF" w14:textId="77777777" w:rsidR="006B69B5" w:rsidRPr="00E07E5B" w:rsidRDefault="006B69B5" w:rsidP="006B69B5">
      <w:pPr>
        <w:pBdr>
          <w:top w:val="single" w:sz="4" w:space="1" w:color="auto"/>
          <w:left w:val="single" w:sz="4" w:space="4" w:color="auto"/>
          <w:bottom w:val="single" w:sz="4" w:space="1" w:color="auto"/>
          <w:right w:val="single" w:sz="4" w:space="4" w:color="auto"/>
        </w:pBdr>
        <w:jc w:val="center"/>
        <w:rPr>
          <w:rFonts w:ascii="Arial" w:hAnsi="Arial" w:cs="Arial"/>
          <w:b/>
          <w:noProof/>
          <w:color w:val="0000FF"/>
          <w:sz w:val="28"/>
          <w:szCs w:val="28"/>
          <w:lang w:val="en-US" w:eastAsia="ko-KR"/>
        </w:rPr>
      </w:pPr>
      <w:r w:rsidRPr="00E07E5B">
        <w:rPr>
          <w:rFonts w:ascii="Arial" w:hAnsi="Arial" w:cs="Arial" w:hint="eastAsia"/>
          <w:b/>
          <w:noProof/>
          <w:color w:val="0000FF"/>
          <w:sz w:val="28"/>
          <w:szCs w:val="28"/>
          <w:lang w:val="en-US" w:eastAsia="ko-KR"/>
        </w:rPr>
        <w:t xml:space="preserve">* </w:t>
      </w:r>
      <w:r w:rsidRPr="00E07E5B">
        <w:rPr>
          <w:rFonts w:ascii="Arial" w:hAnsi="Arial" w:cs="Arial"/>
          <w:b/>
          <w:noProof/>
          <w:color w:val="0000FF"/>
          <w:sz w:val="28"/>
          <w:szCs w:val="28"/>
          <w:lang w:val="en-US"/>
        </w:rPr>
        <w:t xml:space="preserve">* * * </w:t>
      </w:r>
      <w:r>
        <w:rPr>
          <w:rFonts w:ascii="Arial" w:hAnsi="Arial" w:cs="Arial"/>
          <w:b/>
          <w:noProof/>
          <w:color w:val="0000FF"/>
          <w:sz w:val="28"/>
          <w:szCs w:val="28"/>
          <w:lang w:val="en-US"/>
        </w:rPr>
        <w:t xml:space="preserve">First </w:t>
      </w:r>
      <w:r w:rsidRPr="00E07E5B">
        <w:rPr>
          <w:rFonts w:ascii="Arial" w:hAnsi="Arial" w:cs="Arial"/>
          <w:b/>
          <w:noProof/>
          <w:color w:val="0000FF"/>
          <w:sz w:val="28"/>
          <w:szCs w:val="28"/>
          <w:lang w:val="en-US"/>
        </w:rPr>
        <w:t>Change * * * *</w:t>
      </w:r>
    </w:p>
    <w:p w14:paraId="319D7615" w14:textId="77777777" w:rsidR="006B69B5" w:rsidRPr="00D27A95" w:rsidRDefault="006B69B5" w:rsidP="00EC4A44"/>
    <w:p w14:paraId="17647222" w14:textId="77777777" w:rsidR="00194D3E" w:rsidRPr="00D27A95" w:rsidRDefault="00194D3E" w:rsidP="00194D3E">
      <w:pPr>
        <w:pStyle w:val="Heading2"/>
      </w:pPr>
      <w:bookmarkStart w:id="10" w:name="_Toc20125182"/>
      <w:bookmarkStart w:id="11" w:name="_Toc27486379"/>
      <w:bookmarkStart w:id="12" w:name="_Toc36210432"/>
      <w:bookmarkStart w:id="13" w:name="_Toc45096291"/>
      <w:bookmarkStart w:id="14" w:name="_Toc45882324"/>
      <w:bookmarkStart w:id="15" w:name="_Toc51762120"/>
      <w:bookmarkStart w:id="16" w:name="_Toc83313306"/>
      <w:bookmarkStart w:id="17" w:name="_Toc131688061"/>
      <w:r w:rsidRPr="00D27A95">
        <w:t>3.1</w:t>
      </w:r>
      <w:r w:rsidRPr="00D27A95">
        <w:tab/>
        <w:t>PLMN selection and roaming</w:t>
      </w:r>
      <w:bookmarkEnd w:id="10"/>
      <w:bookmarkEnd w:id="11"/>
      <w:bookmarkEnd w:id="12"/>
      <w:bookmarkEnd w:id="13"/>
      <w:bookmarkEnd w:id="14"/>
      <w:bookmarkEnd w:id="15"/>
      <w:bookmarkEnd w:id="16"/>
      <w:bookmarkEnd w:id="17"/>
    </w:p>
    <w:p w14:paraId="037B3BFA" w14:textId="77777777" w:rsidR="00194D3E" w:rsidRPr="00D27A95" w:rsidRDefault="00194D3E" w:rsidP="00194D3E">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29B88D16" w14:textId="77777777" w:rsidR="00194D3E" w:rsidRPr="00D27A95" w:rsidRDefault="00194D3E" w:rsidP="00194D3E">
      <w:pPr>
        <w:pStyle w:val="B1"/>
        <w:keepNext/>
        <w:keepLines/>
      </w:pPr>
      <w:r w:rsidRPr="00D27A95">
        <w:t>i)</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28093F5D" w14:textId="77777777" w:rsidR="00194D3E" w:rsidRPr="00D27A95" w:rsidRDefault="00194D3E" w:rsidP="00194D3E">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05D0995F" w14:textId="77777777" w:rsidR="00194D3E" w:rsidRPr="00D27A95" w:rsidRDefault="00194D3E" w:rsidP="00194D3E">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2E988909" w14:textId="77777777" w:rsidR="00194D3E" w:rsidRDefault="00194D3E" w:rsidP="00194D3E">
      <w:pPr>
        <w:rPr>
          <w:noProof/>
          <w:lang w:val="en-US"/>
        </w:rPr>
      </w:pPr>
      <w:r>
        <w:rPr>
          <w:noProof/>
          <w:lang w:val="en-US"/>
        </w:rPr>
        <w:t xml:space="preserve">To prevent repeated attempts to obtain service on a PLMN through satellite NG-RAN or satellite E-UTRAN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NG-RAN cell or a satellite E-UTRAN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Pr>
          <w:noProof/>
          <w:lang w:val="en-US"/>
        </w:rPr>
        <w:t xml:space="preserve">in which it stores the PLMN ID of the rejecting PLMN, the current </w:t>
      </w:r>
      <w:r w:rsidRPr="005F6063">
        <w:t>geographical location</w:t>
      </w:r>
      <w:r>
        <w:t xml:space="preserve">, if known by the MS. A timer is started when the PLMN ID of the rejecting PLMN is added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t>. If the geographical location exists, a MS implementation specific distance value needs to be stored.</w:t>
      </w:r>
      <w:r w:rsidRPr="00290C2A">
        <w:rPr>
          <w:lang w:eastAsia="ja-JP"/>
        </w:rPr>
        <w:t xml:space="preserve"> </w:t>
      </w:r>
      <w:r>
        <w:rPr>
          <w:lang w:eastAsia="ja-JP"/>
        </w:rPr>
        <w:t xml:space="preserve">An entry in the list is deleted if the timer associated to the entry expires or the </w:t>
      </w:r>
      <w:r>
        <w:rPr>
          <w:lang w:eastAsia="ko-KR"/>
        </w:rPr>
        <w:t>MS</w:t>
      </w:r>
      <w:r w:rsidRPr="00CA2C20">
        <w:rPr>
          <w:lang w:eastAsia="ko-KR"/>
        </w:rPr>
        <w:t xml:space="preserve"> successfully registers to the PLMN stored in the entry</w:t>
      </w:r>
      <w:r>
        <w:rPr>
          <w:lang w:eastAsia="ko-KR"/>
        </w:rPr>
        <w:t xml:space="preserve">. An entry in the list may be deleted </w:t>
      </w:r>
      <w:r>
        <w:t xml:space="preserve">if </w:t>
      </w:r>
      <w:r w:rsidRPr="00CE629E">
        <w:rPr>
          <w:noProof/>
          <w:lang w:val="en-US"/>
        </w:rPr>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lang w:eastAsia="ko-KR"/>
        </w:rPr>
        <w:t>. F</w:t>
      </w:r>
      <w:r>
        <w:rPr>
          <w:lang w:eastAsia="ja-JP"/>
        </w:rPr>
        <w:t xml:space="preserve">or details see </w:t>
      </w:r>
      <w:r w:rsidRPr="00D27A95">
        <w:t>3GPP</w:t>
      </w:r>
      <w:r>
        <w:t> </w:t>
      </w:r>
      <w:r w:rsidRPr="00D27A95">
        <w:t>TS</w:t>
      </w:r>
      <w:r>
        <w:t> </w:t>
      </w:r>
      <w:r w:rsidRPr="00D27A95">
        <w:t>2</w:t>
      </w:r>
      <w:r>
        <w:t>4</w:t>
      </w:r>
      <w:r w:rsidRPr="00D27A95">
        <w:t>.</w:t>
      </w:r>
      <w:r>
        <w:t>501 [</w:t>
      </w:r>
      <w:r>
        <w:rPr>
          <w:snapToGrid w:val="0"/>
        </w:rPr>
        <w:t>64</w:t>
      </w:r>
      <w:r>
        <w:t xml:space="preserve">] and </w:t>
      </w:r>
      <w:r w:rsidRPr="00D27A95">
        <w:t>3GPP</w:t>
      </w:r>
      <w:r>
        <w:t> </w:t>
      </w:r>
      <w:r w:rsidRPr="00D27A95">
        <w:t>TS</w:t>
      </w:r>
      <w:r>
        <w:t> </w:t>
      </w:r>
      <w:r w:rsidRPr="00D27A95">
        <w:t>2</w:t>
      </w:r>
      <w:r>
        <w:t>4</w:t>
      </w:r>
      <w:r w:rsidRPr="00D27A95">
        <w:t>.</w:t>
      </w:r>
      <w:r>
        <w:t>301 [</w:t>
      </w:r>
      <w:r>
        <w:rPr>
          <w:snapToGrid w:val="0"/>
        </w:rPr>
        <w:t>23A</w:t>
      </w:r>
      <w:r>
        <w:t>]</w:t>
      </w:r>
      <w:r>
        <w:rPr>
          <w:noProof/>
          <w:lang w:val="en-US"/>
        </w:rPr>
        <w:t>.</w:t>
      </w:r>
    </w:p>
    <w:p w14:paraId="2CCDE89A" w14:textId="77777777" w:rsidR="00194D3E" w:rsidRPr="003660E5" w:rsidRDefault="00194D3E" w:rsidP="00194D3E">
      <w:pPr>
        <w:pStyle w:val="NO"/>
        <w:snapToGrid w:val="0"/>
        <w:rPr>
          <w:lang w:val="en-US" w:eastAsia="zh-CN"/>
        </w:rPr>
      </w:pPr>
      <w:r w:rsidRPr="003660E5">
        <w:rPr>
          <w:lang w:val="en-US"/>
        </w:rPr>
        <w:t>NOTE </w:t>
      </w:r>
      <w:r w:rsidRPr="003660E5">
        <w:rPr>
          <w:rFonts w:hint="eastAsia"/>
          <w:lang w:val="en-US"/>
        </w:rPr>
        <w:t>1</w:t>
      </w:r>
      <w:r w:rsidRPr="003660E5">
        <w:rPr>
          <w:lang w:val="en-US"/>
        </w:rPr>
        <w:t>:</w:t>
      </w:r>
      <w:r w:rsidRPr="003660E5">
        <w:rPr>
          <w:lang w:val="en-US"/>
        </w:rPr>
        <w:tab/>
      </w:r>
      <w:r>
        <w:rPr>
          <w:rFonts w:hint="eastAsia"/>
          <w:lang w:val="en-US"/>
        </w:rPr>
        <w:t xml:space="preserve">The </w:t>
      </w:r>
      <w:r>
        <w:rPr>
          <w:lang w:val="en-US"/>
        </w:rPr>
        <w:t>list of "</w:t>
      </w:r>
      <w:r w:rsidRPr="003660E5">
        <w:rPr>
          <w:lang w:val="en-US"/>
        </w:rPr>
        <w:t>PLMN</w:t>
      </w:r>
      <w:r>
        <w:rPr>
          <w:lang w:val="en-US"/>
        </w:rPr>
        <w:t>s</w:t>
      </w:r>
      <w:r w:rsidRPr="003660E5">
        <w:rPr>
          <w:lang w:val="en-US"/>
        </w:rPr>
        <w:t xml:space="preserve"> not allowed to operate at the present UE location</w:t>
      </w:r>
      <w:r>
        <w:rPr>
          <w:lang w:val="en-US"/>
        </w:rPr>
        <w:t>"</w:t>
      </w:r>
      <w:r>
        <w:rPr>
          <w:rFonts w:hint="eastAsia"/>
          <w:lang w:val="en-US"/>
        </w:rPr>
        <w:t xml:space="preserve"> is provided to</w:t>
      </w:r>
      <w:r>
        <w:rPr>
          <w:rFonts w:hint="eastAsia"/>
          <w:lang w:val="en-US" w:eastAsia="zh-CN"/>
        </w:rPr>
        <w:t xml:space="preserve"> </w:t>
      </w:r>
      <w:r>
        <w:rPr>
          <w:rFonts w:hint="eastAsia"/>
          <w:noProof/>
          <w:lang w:val="en-US" w:eastAsia="zh-CN"/>
        </w:rPr>
        <w:t xml:space="preserve">the AS, see </w:t>
      </w:r>
      <w:r w:rsidRPr="00D27A95">
        <w:t>3GPP</w:t>
      </w:r>
      <w:r>
        <w:t> </w:t>
      </w:r>
      <w:r w:rsidRPr="00D27A95">
        <w:t>TS</w:t>
      </w:r>
      <w:r>
        <w:t> </w:t>
      </w:r>
      <w:r>
        <w:rPr>
          <w:rFonts w:hint="eastAsia"/>
          <w:lang w:eastAsia="zh-CN"/>
        </w:rPr>
        <w:t>38</w:t>
      </w:r>
      <w:r w:rsidRPr="00D27A95">
        <w:t>.</w:t>
      </w:r>
      <w:r>
        <w:rPr>
          <w:rFonts w:hint="eastAsia"/>
          <w:lang w:eastAsia="zh-CN"/>
        </w:rPr>
        <w:t>304</w:t>
      </w:r>
      <w:r>
        <w:t> [</w:t>
      </w:r>
      <w:r>
        <w:rPr>
          <w:snapToGrid w:val="0"/>
        </w:rPr>
        <w:t>6</w:t>
      </w:r>
      <w:r>
        <w:rPr>
          <w:rFonts w:hint="eastAsia"/>
          <w:snapToGrid w:val="0"/>
          <w:lang w:eastAsia="zh-CN"/>
        </w:rPr>
        <w:t>1</w:t>
      </w:r>
      <w:r>
        <w:t>]</w:t>
      </w:r>
      <w:r>
        <w:rPr>
          <w:rFonts w:hint="eastAsia"/>
          <w:lang w:eastAsia="zh-CN"/>
        </w:rPr>
        <w:t>.</w:t>
      </w:r>
    </w:p>
    <w:p w14:paraId="7261169D" w14:textId="77777777" w:rsidR="00194D3E" w:rsidRPr="00215B37" w:rsidRDefault="00194D3E" w:rsidP="00194D3E">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NG-RAN access technology</w:t>
      </w:r>
      <w:r>
        <w:rPr>
          <w:lang w:eastAsia="ko-KR"/>
        </w:rPr>
        <w:t xml:space="preserve"> only if</w:t>
      </w:r>
      <w:r>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w:t>
      </w:r>
      <w:r>
        <w:rPr>
          <w:lang w:eastAsia="ko-KR"/>
        </w:rPr>
        <w:t>MS</w:t>
      </w:r>
      <w:r w:rsidRPr="00CE629E">
        <w:rPr>
          <w:lang w:eastAsia="ko-KR"/>
        </w:rPr>
        <w:t xml:space="preserve"> location is </w:t>
      </w:r>
      <w:r>
        <w:rPr>
          <w:lang w:eastAsia="ko-KR"/>
        </w:rPr>
        <w:t xml:space="preserve">larger </w:t>
      </w:r>
      <w:r w:rsidRPr="00CE629E">
        <w:rPr>
          <w:lang w:eastAsia="ko-KR"/>
        </w:rPr>
        <w:t xml:space="preserve">than a </w:t>
      </w:r>
      <w:r>
        <w:rPr>
          <w:lang w:eastAsia="ko-KR"/>
        </w:rPr>
        <w:t>MS</w:t>
      </w:r>
      <w:r w:rsidRPr="00CE629E">
        <w:rPr>
          <w:lang w:eastAsia="ko-KR"/>
        </w:rPr>
        <w:t xml:space="preserve"> implementation specific value</w:t>
      </w:r>
      <w:r>
        <w:rPr>
          <w:lang w:eastAsia="ko-KR"/>
        </w:rPr>
        <w:t>.</w:t>
      </w:r>
    </w:p>
    <w:p w14:paraId="11AD677E" w14:textId="77777777" w:rsidR="00194D3E" w:rsidRDefault="00194D3E" w:rsidP="00194D3E">
      <w:pPr>
        <w:rPr>
          <w:noProof/>
          <w:lang w:val="en-US"/>
        </w:rPr>
      </w:pPr>
      <w:r w:rsidRPr="00215B37">
        <w:rPr>
          <w:lang w:eastAsia="ko-KR"/>
        </w:rPr>
        <w:t>This does not prevent selection of such a PLMN if it is available in another RAT.</w:t>
      </w:r>
    </w:p>
    <w:p w14:paraId="44681A53" w14:textId="77777777" w:rsidR="00194D3E" w:rsidRDefault="00194D3E" w:rsidP="00194D3E">
      <w:pPr>
        <w:rPr>
          <w:noProof/>
          <w:lang w:val="en-US"/>
        </w:rPr>
      </w:pPr>
      <w:r>
        <w:t xml:space="preserve">A timer is started when the PLMN ID of the rejecting PLMN is added to the list of </w:t>
      </w:r>
      <w:r>
        <w:rPr>
          <w:noProof/>
          <w:lang w:val="en-US"/>
        </w:rPr>
        <w:t>"</w:t>
      </w:r>
      <w:r>
        <w:rPr>
          <w:noProof/>
          <w:lang w:eastAsia="zh-CN"/>
        </w:rPr>
        <w:t>PLMN</w:t>
      </w:r>
      <w:r>
        <w:rPr>
          <w:noProof/>
          <w:lang w:val="en-US"/>
        </w:rPr>
        <w:t>s</w:t>
      </w:r>
      <w:r>
        <w:rPr>
          <w:noProof/>
          <w:lang w:eastAsia="zh-CN"/>
        </w:rPr>
        <w:t xml:space="preserve"> not allowed to operate at the present UE location</w:t>
      </w:r>
      <w:r>
        <w:rPr>
          <w:noProof/>
          <w:lang w:val="en-US"/>
        </w:rPr>
        <w:t>".</w:t>
      </w:r>
    </w:p>
    <w:p w14:paraId="68C6BBEA" w14:textId="77777777" w:rsidR="00194D3E" w:rsidRDefault="00194D3E" w:rsidP="00194D3E">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E-UTRAN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w:t>
      </w:r>
      <w:r>
        <w:rPr>
          <w:lang w:eastAsia="ko-KR"/>
        </w:rPr>
        <w:t>E-UTRAN</w:t>
      </w:r>
      <w:r w:rsidRPr="00215B37">
        <w:rPr>
          <w:lang w:eastAsia="ko-KR"/>
        </w:rPr>
        <w:t xml:space="preserve"> access technology</w:t>
      </w:r>
      <w:r>
        <w:rPr>
          <w:lang w:eastAsia="ko-KR"/>
        </w:rPr>
        <w:t xml:space="preserve"> only if</w:t>
      </w:r>
      <w:r>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noProof/>
          <w:lang w:val="en-US"/>
        </w:rPr>
        <w:t>.</w:t>
      </w:r>
    </w:p>
    <w:p w14:paraId="2B23F114" w14:textId="77777777" w:rsidR="00194D3E" w:rsidRPr="004A187F" w:rsidRDefault="00194D3E" w:rsidP="00194D3E">
      <w:pPr>
        <w:rPr>
          <w:noProof/>
          <w:lang w:val="en-US"/>
        </w:rPr>
      </w:pPr>
      <w:r w:rsidRPr="00215B37">
        <w:rPr>
          <w:lang w:eastAsia="ko-KR"/>
        </w:rPr>
        <w:t>This does not prevent selection of such a PLMN if it is available in another RAT.</w:t>
      </w:r>
    </w:p>
    <w:p w14:paraId="1CE4436A" w14:textId="77777777" w:rsidR="00194D3E" w:rsidRPr="007E6407" w:rsidRDefault="00194D3E" w:rsidP="00194D3E">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7BFB075B" w14:textId="77777777" w:rsidR="00194D3E" w:rsidRDefault="00194D3E" w:rsidP="00194D3E">
      <w:pPr>
        <w:pStyle w:val="B1"/>
      </w:pPr>
      <w:r w:rsidRPr="007E6407">
        <w:t>GSM, GSM COMPACT or UTRAN:</w:t>
      </w:r>
    </w:p>
    <w:p w14:paraId="685623B2" w14:textId="77777777" w:rsidR="00194D3E" w:rsidRDefault="00194D3E" w:rsidP="00194D3E">
      <w:pPr>
        <w:pStyle w:val="B1"/>
      </w:pPr>
      <w:r>
        <w:lastRenderedPageBreak/>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4BA44465" w14:textId="77777777" w:rsidR="00194D3E" w:rsidRDefault="00194D3E" w:rsidP="00194D3E">
      <w:pPr>
        <w:pStyle w:val="B1"/>
      </w:pPr>
      <w:r>
        <w:t>E-UTRAN:</w:t>
      </w:r>
    </w:p>
    <w:p w14:paraId="77E0C3A2" w14:textId="77777777" w:rsidR="00194D3E" w:rsidRDefault="00194D3E" w:rsidP="00194D3E">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04BE221B" w14:textId="77777777" w:rsidR="00194D3E" w:rsidRDefault="00194D3E" w:rsidP="00194D3E">
      <w:pPr>
        <w:pStyle w:val="B1"/>
      </w:pPr>
      <w:r>
        <w:t>NG-RAN:</w:t>
      </w:r>
    </w:p>
    <w:p w14:paraId="0D2F09DA" w14:textId="77777777" w:rsidR="00194D3E" w:rsidRPr="00CC6F2A" w:rsidRDefault="00194D3E" w:rsidP="00194D3E">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6099B1D5" w14:textId="55A8BD2F" w:rsidR="00194D3E" w:rsidRDefault="00F11A5B" w:rsidP="00194D3E">
      <w:ins w:id="18" w:author="chc" w:date="2023-04-17T09:01:00Z">
        <w:r>
          <w:t>In manual or automatic mode</w:t>
        </w:r>
      </w:ins>
      <w:ins w:id="19" w:author="chc" w:date="2023-04-17T09:02:00Z">
        <w:r>
          <w:t>, a</w:t>
        </w:r>
      </w:ins>
      <w:del w:id="20" w:author="chc" w:date="2023-04-17T09:02:00Z">
        <w:r w:rsidR="00194D3E" w:rsidDel="00F11A5B">
          <w:delText>A</w:delText>
        </w:r>
      </w:del>
      <w:r w:rsidR="00194D3E">
        <w:t xml:space="preserve"> </w:t>
      </w:r>
      <w:r w:rsidR="00194D3E" w:rsidRPr="00D27A95">
        <w:t xml:space="preserve">VPLMN is added to a list of "forbidden PLMNs" in the SIM and thereafter that VPLMN will not be accessed </w:t>
      </w:r>
      <w:r w:rsidR="00194D3E" w:rsidRPr="005A5F3E">
        <w:t xml:space="preserve">except for disaster roaming services, </w:t>
      </w:r>
      <w:r w:rsidR="00194D3E" w:rsidRPr="00D27A95">
        <w:t>by the MS when in automatic mode</w:t>
      </w:r>
      <w:r w:rsidR="00194D3E">
        <w:t xml:space="preserve"> if </w:t>
      </w:r>
      <w:r w:rsidR="00194D3E" w:rsidRPr="00D27A95">
        <w:t xml:space="preserve">a message </w:t>
      </w:r>
      <w:r w:rsidR="00194D3E" w:rsidRPr="007E6407">
        <w:t>with cause value "PLMN not allowed"</w:t>
      </w:r>
      <w:r w:rsidR="00194D3E">
        <w:t xml:space="preserve"> or "Requested service option not authorized</w:t>
      </w:r>
      <w:r w:rsidR="00194D3E">
        <w:rPr>
          <w:rFonts w:hint="eastAsia"/>
          <w:lang w:eastAsia="zh-CN"/>
        </w:rPr>
        <w:t xml:space="preserve"> in this PLMN</w:t>
      </w:r>
      <w:r w:rsidR="00194D3E" w:rsidRPr="007E6407">
        <w:t>"</w:t>
      </w:r>
      <w:r w:rsidR="00194D3E">
        <w:t xml:space="preserve"> </w:t>
      </w:r>
      <w:r w:rsidR="00194D3E">
        <w:rPr>
          <w:rFonts w:hint="eastAsia"/>
          <w:lang w:eastAsia="zh-CN"/>
        </w:rPr>
        <w:t>or</w:t>
      </w:r>
      <w:r w:rsidR="00194D3E">
        <w:rPr>
          <w:lang w:eastAsia="zh-CN"/>
        </w:rPr>
        <w:t xml:space="preserve"> "</w:t>
      </w:r>
      <w:r w:rsidR="00194D3E">
        <w:t>Serving network not authorized</w:t>
      </w:r>
      <w:r w:rsidR="00194D3E">
        <w:rPr>
          <w:lang w:eastAsia="zh-CN"/>
        </w:rPr>
        <w:t xml:space="preserve">" </w:t>
      </w:r>
      <w:r w:rsidR="00194D3E" w:rsidRPr="00D27A95">
        <w:t xml:space="preserve">is received by an MS in response to an LR request from </w:t>
      </w:r>
      <w:r w:rsidR="00194D3E">
        <w:t xml:space="preserve">that </w:t>
      </w:r>
      <w:r w:rsidR="00194D3E" w:rsidRPr="00D27A95">
        <w:t>VPLMN</w:t>
      </w:r>
      <w:r w:rsidR="00194D3E">
        <w:t xml:space="preserve"> and:</w:t>
      </w:r>
    </w:p>
    <w:p w14:paraId="034816B8" w14:textId="77777777" w:rsidR="00194D3E" w:rsidRDefault="00194D3E" w:rsidP="00194D3E">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7F9C3841" w14:textId="77777777" w:rsidR="00194D3E" w:rsidRDefault="00194D3E" w:rsidP="00194D3E">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27270449" w14:textId="77777777" w:rsidR="00194D3E" w:rsidRDefault="00194D3E" w:rsidP="00194D3E">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1EDC39DD" w14:textId="77777777" w:rsidR="00194D3E" w:rsidRDefault="00194D3E" w:rsidP="00194D3E">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01A4A8DB" w14:textId="77777777" w:rsidR="00194D3E" w:rsidRDefault="00194D3E" w:rsidP="00194D3E">
      <w:pPr>
        <w:pStyle w:val="B1"/>
      </w:pPr>
    </w:p>
    <w:p w14:paraId="24EE9DAC" w14:textId="77777777" w:rsidR="00194D3E" w:rsidRDefault="00194D3E" w:rsidP="00194D3E">
      <w:r>
        <w:t>I</w:t>
      </w:r>
      <w:r w:rsidRPr="00D27A95">
        <w:t>f</w:t>
      </w:r>
      <w:r>
        <w:t>:</w:t>
      </w:r>
    </w:p>
    <w:p w14:paraId="7123873B" w14:textId="77777777" w:rsidR="00194D3E" w:rsidRDefault="00194D3E" w:rsidP="00194D3E">
      <w:pPr>
        <w:pStyle w:val="B1"/>
      </w:pPr>
      <w:r>
        <w:t>-</w:t>
      </w:r>
      <w:r>
        <w:tab/>
      </w:r>
      <w:r w:rsidRPr="00D27A95">
        <w:t>after a subsequent manual selection of that PLMN, there is a successful LR</w:t>
      </w:r>
      <w:r w:rsidRPr="005A5F3E">
        <w:t xml:space="preserve"> not for disaster roaming</w:t>
      </w:r>
      <w:r>
        <w:t xml:space="preserve"> services, then the</w:t>
      </w:r>
      <w:r w:rsidRPr="00D27A95">
        <w:t xml:space="preserve"> PLMN is removed from the "forbidden PLMNs" list</w:t>
      </w:r>
      <w:r>
        <w:t>;</w:t>
      </w:r>
    </w:p>
    <w:p w14:paraId="7B07CD2A" w14:textId="77777777" w:rsidR="00194D3E" w:rsidRDefault="00194D3E" w:rsidP="00194D3E">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timer T3245</w:t>
      </w:r>
      <w:r>
        <w:t xml:space="preserve"> expires, </w:t>
      </w:r>
      <w:r w:rsidRPr="00020E61">
        <w:t>then the PLMN is removed from the "forbidden PLMNs" list</w:t>
      </w:r>
      <w:r>
        <w:t xml:space="preserve"> ; or</w:t>
      </w:r>
    </w:p>
    <w:p w14:paraId="7556CE0C" w14:textId="77777777" w:rsidR="00194D3E" w:rsidRDefault="00194D3E" w:rsidP="00194D3E">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1E2BA410" w14:textId="77777777" w:rsidR="00194D3E" w:rsidRDefault="00194D3E" w:rsidP="00194D3E">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0B41BD7A" w14:textId="77777777" w:rsidR="00194D3E" w:rsidRDefault="00194D3E" w:rsidP="00194D3E">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740EA59E" w14:textId="77777777" w:rsidR="00194D3E" w:rsidRPr="00D27A95" w:rsidRDefault="00194D3E" w:rsidP="00194D3E">
      <w:r w:rsidRPr="00D27A95">
        <w:t>This list is retained when the MS is switched off or the SIM is removed. The HPLMN (if the EHPLMN list is not present or is empty) or an EHPLMN (if the EHPLMN list is present) shall not be stored on the list of "forbidden PLMNs".</w:t>
      </w:r>
    </w:p>
    <w:p w14:paraId="70F4965B" w14:textId="77777777" w:rsidR="00194D3E" w:rsidRPr="00D27A95" w:rsidRDefault="00194D3E" w:rsidP="00194D3E">
      <w:r w:rsidRPr="00D27A95">
        <w:t>In A/Gb mode, an ME not supporting SoLSA may consider a cell with the escape PLMN code (see 3GPP</w:t>
      </w:r>
      <w:r>
        <w:t> </w:t>
      </w:r>
      <w:r w:rsidRPr="00D27A95">
        <w:t>TS</w:t>
      </w:r>
      <w:r>
        <w:t> </w:t>
      </w:r>
      <w:r w:rsidRPr="00D27A95">
        <w:t>23.073) to be a part of a PLMN belonging to the list of "forbidden PLMNs".</w:t>
      </w:r>
    </w:p>
    <w:p w14:paraId="723919EA" w14:textId="77777777" w:rsidR="00194D3E" w:rsidRPr="00D27A95" w:rsidRDefault="00194D3E" w:rsidP="00194D3E">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13A425C3" w14:textId="77777777" w:rsidR="00194D3E" w:rsidRDefault="00194D3E" w:rsidP="00194D3E">
      <w:r>
        <w:lastRenderedPageBreak/>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1B497824" w14:textId="77777777" w:rsidR="00194D3E" w:rsidRDefault="00194D3E" w:rsidP="00194D3E">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6C92CFCC" w14:textId="77777777" w:rsidR="00194D3E" w:rsidRDefault="00194D3E" w:rsidP="00194D3E">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disaster roaming services, </w:t>
      </w:r>
      <w:r w:rsidRPr="00D27A95">
        <w:t>when in automatic mode. This list is deleted when the MS is switched off or when the SIM is removed. A PLMN is removed from the list of "forbidden PLMNs for GPRS service" if</w:t>
      </w:r>
      <w:r>
        <w:t>:</w:t>
      </w:r>
    </w:p>
    <w:p w14:paraId="573AB354" w14:textId="77777777" w:rsidR="00194D3E" w:rsidRDefault="00194D3E" w:rsidP="00194D3E">
      <w:pPr>
        <w:pStyle w:val="B1"/>
      </w:pPr>
      <w:bookmarkStart w:id="21" w:name="OLE_LINK32"/>
      <w:r>
        <w:t>-</w:t>
      </w:r>
      <w:r>
        <w:tab/>
      </w:r>
      <w:r w:rsidRPr="00D27A95">
        <w:t>after a subsequent manual selection of that PLMN, there is a successful GPRS attach</w:t>
      </w:r>
      <w:r>
        <w:rPr>
          <w:rFonts w:hint="eastAsia"/>
          <w:lang w:eastAsia="zh-CN"/>
        </w:rPr>
        <w:t>,</w:t>
      </w:r>
      <w:r w:rsidRPr="00581D9C">
        <w:t xml:space="preserve"> </w:t>
      </w:r>
      <w:r>
        <w:t>r</w:t>
      </w:r>
      <w:r w:rsidRPr="00581D9C">
        <w:t xml:space="preserve">outing </w:t>
      </w:r>
      <w:r>
        <w:t>a</w:t>
      </w:r>
      <w:r w:rsidRPr="00581D9C">
        <w:t xml:space="preserve">rea </w:t>
      </w:r>
      <w:r>
        <w:t>u</w:t>
      </w:r>
      <w:r w:rsidRPr="00581D9C">
        <w:t>pdate,</w:t>
      </w:r>
      <w:r>
        <w:t xml:space="preserve"> EPS attach,</w:t>
      </w:r>
      <w:r w:rsidRPr="00BA3AD1">
        <w:t xml:space="preserve"> </w:t>
      </w:r>
      <w:r>
        <w:t>t</w:t>
      </w:r>
      <w:r w:rsidRPr="00BA3AD1">
        <w:t xml:space="preserve">racking </w:t>
      </w:r>
      <w:r>
        <w:t>a</w:t>
      </w:r>
      <w:r w:rsidRPr="00BA3AD1">
        <w:t xml:space="preserve">rea </w:t>
      </w:r>
      <w:r>
        <w:t>u</w:t>
      </w:r>
      <w:r w:rsidRPr="00BA3AD1">
        <w:t>pdate</w:t>
      </w:r>
      <w:r>
        <w:t xml:space="preserve"> or registration procedure (see 3GPP TS 24.501 [64]);</w:t>
      </w:r>
    </w:p>
    <w:bookmarkEnd w:id="21"/>
    <w:p w14:paraId="01FE7EDA" w14:textId="77777777" w:rsidR="00194D3E" w:rsidRDefault="00194D3E" w:rsidP="00194D3E">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1B5522CD" w14:textId="77777777" w:rsidR="00194D3E" w:rsidRDefault="00194D3E" w:rsidP="00194D3E">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2C24CF65" w14:textId="77777777" w:rsidR="00194D3E" w:rsidRDefault="00194D3E" w:rsidP="00194D3E">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1B3513A9" w14:textId="77777777" w:rsidR="00194D3E" w:rsidRDefault="00194D3E" w:rsidP="00194D3E">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5E3FF630" w14:textId="77777777" w:rsidR="00194D3E" w:rsidRDefault="00194D3E" w:rsidP="00194D3E">
      <w:r>
        <w:t>An MS that is registered for disaster roaming services, may access PLMNs in the list of "forbidden PLMNs" or the list of "forbidden PLMNs for GPRS service" following the criteria as specified in clause</w:t>
      </w:r>
      <w:r>
        <w:rPr>
          <w:lang w:val="x-none" w:eastAsia="x-none"/>
        </w:rPr>
        <w:t> </w:t>
      </w:r>
      <w:r>
        <w:t>4.4.3.1.1 and shall not remove any entry from the list of "forbidden PLMNs" or the list of "forbidden PLMNs for GPRS service" as a result of such accesses.</w:t>
      </w:r>
    </w:p>
    <w:p w14:paraId="56D46754" w14:textId="77777777" w:rsidR="00194D3E" w:rsidRDefault="00194D3E" w:rsidP="00194D3E">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2D8CDDD4" w14:textId="77777777" w:rsidR="00194D3E" w:rsidRDefault="00194D3E" w:rsidP="00194D3E">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1026DF77" w14:textId="77777777" w:rsidR="00194D3E" w:rsidRDefault="00194D3E" w:rsidP="00194D3E">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3E579CB7" w14:textId="77777777" w:rsidR="00194D3E" w:rsidRDefault="00194D3E" w:rsidP="00194D3E">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4223F312" w14:textId="77777777" w:rsidR="00194D3E" w:rsidRDefault="00194D3E" w:rsidP="00194D3E">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7830C42A" w14:textId="77777777" w:rsidR="00194D3E" w:rsidRDefault="00194D3E" w:rsidP="00194D3E">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01E27C2B" w14:textId="77777777" w:rsidR="00194D3E" w:rsidRDefault="00194D3E" w:rsidP="00194D3E">
      <w:pPr>
        <w:rPr>
          <w:lang w:eastAsia="ja-JP"/>
        </w:rPr>
      </w:pPr>
      <w:r>
        <w:rPr>
          <w:lang w:val="en-US"/>
        </w:rPr>
        <w:lastRenderedPageBreak/>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68C2294D" w14:textId="77777777" w:rsidR="00194D3E" w:rsidRDefault="00194D3E" w:rsidP="00194D3E">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
    <w:p w14:paraId="7BB76B34" w14:textId="77777777" w:rsidR="00194D3E" w:rsidRPr="00D75EDF" w:rsidRDefault="00194D3E" w:rsidP="00194D3E">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4698A0E0" w14:textId="77777777" w:rsidR="00194D3E" w:rsidRPr="00D75EDF" w:rsidRDefault="00194D3E" w:rsidP="00194D3E">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68609C4C" w14:textId="77777777" w:rsidR="00194D3E" w:rsidRDefault="00194D3E" w:rsidP="00194D3E">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5D58F12A" w14:textId="77777777" w:rsidR="00194D3E" w:rsidRDefault="00194D3E" w:rsidP="00194D3E">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3828C521" w14:textId="77777777" w:rsidR="00194D3E" w:rsidRPr="00D111CC" w:rsidRDefault="00194D3E" w:rsidP="00194D3E">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0F1F59E9" w14:textId="77777777" w:rsidR="00194D3E" w:rsidRDefault="00194D3E" w:rsidP="00194D3E">
      <w:pPr>
        <w:rPr>
          <w:lang w:val="en-US"/>
        </w:rPr>
      </w:pPr>
      <w:r>
        <w:rPr>
          <w:lang w:val="en-US"/>
        </w:rPr>
        <w:t xml:space="preserve">The MS should maintain a list of PLMNs where the </w:t>
      </w:r>
      <w:r w:rsidRPr="00770F8C">
        <w:rPr>
          <w:lang w:val="en-US"/>
        </w:rPr>
        <w:t xml:space="preserve">N1 mode capability was disabled </w:t>
      </w:r>
      <w:r w:rsidRPr="00C77D9A">
        <w:rPr>
          <w:lang w:val="en-US"/>
        </w:rPr>
        <w:t>because</w:t>
      </w:r>
      <w:r w:rsidRPr="00770F8C">
        <w:rPr>
          <w:lang w:val="en-US"/>
        </w:rPr>
        <w:t xml:space="preserve"> IM</w:t>
      </w:r>
      <w:r>
        <w:rPr>
          <w:lang w:val="en-US"/>
        </w:rPr>
        <w:t>S voice was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because </w:t>
      </w:r>
      <w:r w:rsidRPr="00770F8C">
        <w:rPr>
          <w:lang w:val="en-US"/>
        </w:rPr>
        <w:t>IM</w:t>
      </w:r>
      <w:r>
        <w:rPr>
          <w:lang w:val="en-US"/>
        </w:rPr>
        <w:t>S voice was not available and the MS'</w:t>
      </w:r>
      <w:r w:rsidRPr="00770F8C">
        <w:rPr>
          <w:lang w:val="en-US"/>
        </w:rPr>
        <w:t>s us</w:t>
      </w:r>
      <w:r>
        <w:rPr>
          <w:lang w:val="en-US"/>
        </w:rPr>
        <w:t>age setting was "voice centric":</w:t>
      </w:r>
    </w:p>
    <w:p w14:paraId="40C8E7BB" w14:textId="77777777" w:rsidR="00194D3E" w:rsidRDefault="00194D3E" w:rsidP="00194D3E">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p>
    <w:p w14:paraId="766ED197" w14:textId="77777777" w:rsidR="00194D3E" w:rsidRPr="0025660A" w:rsidRDefault="00194D3E" w:rsidP="00194D3E">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146B73D6" w14:textId="77777777" w:rsidR="00194D3E" w:rsidRDefault="00194D3E" w:rsidP="00194D3E">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79479475" w14:textId="77777777" w:rsidR="00194D3E" w:rsidRDefault="00194D3E" w:rsidP="00194D3E">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4A1743CA" w14:textId="77777777" w:rsidR="00194D3E" w:rsidRDefault="00194D3E" w:rsidP="00194D3E">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79907CD0" w14:textId="77777777" w:rsidR="00194D3E" w:rsidRDefault="00194D3E" w:rsidP="00194D3E">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p>
    <w:p w14:paraId="37112F00" w14:textId="77777777" w:rsidR="00194D3E" w:rsidRPr="0025660A" w:rsidRDefault="00194D3E" w:rsidP="00194D3E">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2944DB28" w14:textId="77777777" w:rsidR="00194D3E" w:rsidRPr="00770F8C" w:rsidRDefault="00194D3E" w:rsidP="00194D3E">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5198644C" w14:textId="77777777" w:rsidR="00194D3E" w:rsidRDefault="00194D3E" w:rsidP="00194D3E">
      <w:pPr>
        <w:pStyle w:val="NO"/>
        <w:rPr>
          <w:lang w:val="en-US"/>
        </w:rPr>
      </w:pPr>
      <w:r>
        <w:rPr>
          <w:lang w:val="en-US"/>
        </w:rPr>
        <w:lastRenderedPageBreak/>
        <w:t>NOTE 2:</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5E4C9E7C" w14:textId="77777777" w:rsidR="00194D3E" w:rsidRDefault="00194D3E" w:rsidP="00194D3E">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3C68E3F2" w14:textId="77777777" w:rsidR="00194D3E" w:rsidRDefault="00194D3E" w:rsidP="00194D3E">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1EFDA025" w14:textId="77777777" w:rsidR="00194D3E" w:rsidRPr="0025660A" w:rsidRDefault="00194D3E" w:rsidP="00194D3E">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02F56E22" w14:textId="77777777" w:rsidR="00194D3E" w:rsidRPr="00770F8C" w:rsidRDefault="00194D3E" w:rsidP="00194D3E">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00FE0A91" w14:textId="77777777" w:rsidR="006B69B5" w:rsidRPr="00194D3E" w:rsidRDefault="006B69B5" w:rsidP="006B69B5">
      <w:pPr>
        <w:rPr>
          <w:noProof/>
          <w:lang w:val="en-US"/>
        </w:rPr>
      </w:pPr>
    </w:p>
    <w:p w14:paraId="2CE80F1B" w14:textId="258EFF15" w:rsidR="006B69B5" w:rsidRPr="00E07E5B" w:rsidRDefault="006B69B5" w:rsidP="006B69B5">
      <w:pPr>
        <w:pBdr>
          <w:top w:val="single" w:sz="4" w:space="1" w:color="auto"/>
          <w:left w:val="single" w:sz="4" w:space="4" w:color="auto"/>
          <w:bottom w:val="single" w:sz="4" w:space="1" w:color="auto"/>
          <w:right w:val="single" w:sz="4" w:space="4" w:color="auto"/>
        </w:pBdr>
        <w:jc w:val="center"/>
        <w:rPr>
          <w:rFonts w:ascii="Arial" w:hAnsi="Arial" w:cs="Arial"/>
          <w:b/>
          <w:noProof/>
          <w:color w:val="0000FF"/>
          <w:sz w:val="28"/>
          <w:szCs w:val="28"/>
          <w:lang w:val="en-US" w:eastAsia="ko-KR"/>
        </w:rPr>
      </w:pPr>
      <w:r w:rsidRPr="00E07E5B">
        <w:rPr>
          <w:rFonts w:ascii="Arial" w:hAnsi="Arial" w:cs="Arial" w:hint="eastAsia"/>
          <w:b/>
          <w:noProof/>
          <w:color w:val="0000FF"/>
          <w:sz w:val="28"/>
          <w:szCs w:val="28"/>
          <w:lang w:val="en-US" w:eastAsia="ko-KR"/>
        </w:rPr>
        <w:t xml:space="preserve">* </w:t>
      </w:r>
      <w:r w:rsidRPr="00E07E5B">
        <w:rPr>
          <w:rFonts w:ascii="Arial" w:hAnsi="Arial" w:cs="Arial"/>
          <w:b/>
          <w:noProof/>
          <w:color w:val="0000FF"/>
          <w:sz w:val="28"/>
          <w:szCs w:val="28"/>
          <w:lang w:val="en-US"/>
        </w:rPr>
        <w:t xml:space="preserve">* * * </w:t>
      </w:r>
      <w:r>
        <w:rPr>
          <w:rFonts w:ascii="Arial" w:hAnsi="Arial" w:cs="Arial"/>
          <w:b/>
          <w:noProof/>
          <w:color w:val="0000FF"/>
          <w:sz w:val="28"/>
          <w:szCs w:val="28"/>
          <w:lang w:val="en-US"/>
        </w:rPr>
        <w:t xml:space="preserve">End of </w:t>
      </w:r>
      <w:r w:rsidRPr="00E07E5B">
        <w:rPr>
          <w:rFonts w:ascii="Arial" w:hAnsi="Arial" w:cs="Arial"/>
          <w:b/>
          <w:noProof/>
          <w:color w:val="0000FF"/>
          <w:sz w:val="28"/>
          <w:szCs w:val="28"/>
          <w:lang w:val="en-US"/>
        </w:rPr>
        <w:t>Change</w:t>
      </w:r>
      <w:r>
        <w:rPr>
          <w:rFonts w:ascii="Arial" w:hAnsi="Arial" w:cs="Arial"/>
          <w:b/>
          <w:noProof/>
          <w:color w:val="0000FF"/>
          <w:sz w:val="28"/>
          <w:szCs w:val="28"/>
          <w:lang w:val="en-US"/>
        </w:rPr>
        <w:t>s</w:t>
      </w:r>
      <w:r w:rsidRPr="00E07E5B">
        <w:rPr>
          <w:rFonts w:ascii="Arial" w:hAnsi="Arial" w:cs="Arial"/>
          <w:b/>
          <w:noProof/>
          <w:color w:val="0000FF"/>
          <w:sz w:val="28"/>
          <w:szCs w:val="28"/>
          <w:lang w:val="en-US"/>
        </w:rPr>
        <w:t xml:space="preserve"> * * * *</w:t>
      </w:r>
    </w:p>
    <w:p w14:paraId="5D983BA6" w14:textId="77777777" w:rsidR="006B69B5" w:rsidRPr="001243A0" w:rsidRDefault="006B69B5" w:rsidP="006B69B5">
      <w:pPr>
        <w:rPr>
          <w:noProof/>
        </w:rPr>
      </w:pPr>
    </w:p>
    <w:p w14:paraId="4A5C1CFF" w14:textId="77777777" w:rsidR="006B69B5" w:rsidRDefault="006B69B5" w:rsidP="00EC4A44"/>
    <w:sectPr w:rsidR="006B69B5">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John MEREDITH" w:date="2020-02-03T09:35:00Z" w:initials="JMM">
    <w:p w14:paraId="2AB688CD" w14:textId="77777777" w:rsidR="006B69B5" w:rsidRDefault="006B69B5" w:rsidP="006B69B5">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B688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688CD"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683B" w14:textId="77777777" w:rsidR="0016484A" w:rsidRDefault="0016484A">
      <w:r>
        <w:separator/>
      </w:r>
    </w:p>
  </w:endnote>
  <w:endnote w:type="continuationSeparator" w:id="0">
    <w:p w14:paraId="33E64F5F" w14:textId="77777777" w:rsidR="0016484A" w:rsidRDefault="0016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4101DC" w:rsidRPr="00CC003D" w:rsidRDefault="004101DC" w:rsidP="001C66F5">
    <w:pPr>
      <w:jc w:val="center"/>
      <w:rPr>
        <w:rFonts w:ascii="Arial" w:hAnsi="Arial" w:cs="Arial"/>
        <w:sz w:val="18"/>
        <w:szCs w:val="18"/>
      </w:rPr>
    </w:pPr>
    <w:r w:rsidRPr="00CC003D">
      <w:rPr>
        <w:rFonts w:ascii="Arial" w:hAnsi="Arial" w:cs="Arial"/>
        <w:sz w:val="18"/>
        <w:szCs w:val="18"/>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693E" w14:textId="77777777" w:rsidR="0016484A" w:rsidRDefault="0016484A">
      <w:r>
        <w:separator/>
      </w:r>
    </w:p>
  </w:footnote>
  <w:footnote w:type="continuationSeparator" w:id="0">
    <w:p w14:paraId="398A9DCC" w14:textId="77777777" w:rsidR="0016484A" w:rsidRDefault="0016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F55E" w14:textId="77777777" w:rsidR="006B69B5" w:rsidRDefault="006B69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41B4437" w:rsidR="004101DC" w:rsidRDefault="004101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11A5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4101DC" w:rsidRDefault="004101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F9B65A8" w:rsidR="004101DC" w:rsidRDefault="004101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11A5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4101DC" w:rsidRDefault="004101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C948C6"/>
    <w:multiLevelType w:val="hybridMultilevel"/>
    <w:tmpl w:val="3EC2FBD2"/>
    <w:lvl w:ilvl="0" w:tplc="92FC399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7"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9"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1"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2"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5"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7"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29"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4D1180"/>
    <w:multiLevelType w:val="hybridMultilevel"/>
    <w:tmpl w:val="C4D01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2"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3" w15:restartNumberingAfterBreak="0">
    <w:nsid w:val="4E9742F5"/>
    <w:multiLevelType w:val="hybridMultilevel"/>
    <w:tmpl w:val="A7481AC0"/>
    <w:lvl w:ilvl="0" w:tplc="02F4BF0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5"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6"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40"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41"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42"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3"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86786844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530808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7573115">
    <w:abstractNumId w:val="12"/>
  </w:num>
  <w:num w:numId="4" w16cid:durableId="588853969">
    <w:abstractNumId w:val="38"/>
  </w:num>
  <w:num w:numId="5" w16cid:durableId="738795584">
    <w:abstractNumId w:val="34"/>
  </w:num>
  <w:num w:numId="6" w16cid:durableId="932474446">
    <w:abstractNumId w:val="16"/>
  </w:num>
  <w:num w:numId="7" w16cid:durableId="1099107684">
    <w:abstractNumId w:val="42"/>
  </w:num>
  <w:num w:numId="8" w16cid:durableId="1321957987">
    <w:abstractNumId w:val="40"/>
  </w:num>
  <w:num w:numId="9" w16cid:durableId="1936401175">
    <w:abstractNumId w:val="37"/>
  </w:num>
  <w:num w:numId="10" w16cid:durableId="952174966">
    <w:abstractNumId w:val="20"/>
  </w:num>
  <w:num w:numId="11" w16cid:durableId="1850942152">
    <w:abstractNumId w:val="41"/>
  </w:num>
  <w:num w:numId="12" w16cid:durableId="2126730499">
    <w:abstractNumId w:val="15"/>
  </w:num>
  <w:num w:numId="13" w16cid:durableId="1220436632">
    <w:abstractNumId w:val="32"/>
  </w:num>
  <w:num w:numId="14" w16cid:durableId="368914821">
    <w:abstractNumId w:val="24"/>
  </w:num>
  <w:num w:numId="15" w16cid:durableId="358285494">
    <w:abstractNumId w:val="26"/>
  </w:num>
  <w:num w:numId="16" w16cid:durableId="719595911">
    <w:abstractNumId w:val="39"/>
  </w:num>
  <w:num w:numId="17" w16cid:durableId="1445735264">
    <w:abstractNumId w:val="10"/>
    <w:lvlOverride w:ilvl="0">
      <w:lvl w:ilvl="0">
        <w:numFmt w:val="bullet"/>
        <w:lvlText w:val=""/>
        <w:legacy w:legacy="1" w:legacySpace="0" w:legacyIndent="283"/>
        <w:lvlJc w:val="left"/>
        <w:rPr>
          <w:rFonts w:ascii="Symbol" w:hAnsi="Symbol" w:hint="default"/>
        </w:rPr>
      </w:lvl>
    </w:lvlOverride>
  </w:num>
  <w:num w:numId="18" w16cid:durableId="2047441215">
    <w:abstractNumId w:val="18"/>
  </w:num>
  <w:num w:numId="19" w16cid:durableId="2034332842">
    <w:abstractNumId w:val="28"/>
  </w:num>
  <w:num w:numId="20" w16cid:durableId="211694329">
    <w:abstractNumId w:val="31"/>
  </w:num>
  <w:num w:numId="21" w16cid:durableId="87427172">
    <w:abstractNumId w:val="21"/>
  </w:num>
  <w:num w:numId="22" w16cid:durableId="957218854">
    <w:abstractNumId w:val="43"/>
  </w:num>
  <w:num w:numId="23" w16cid:durableId="745689171">
    <w:abstractNumId w:val="35"/>
  </w:num>
  <w:num w:numId="24" w16cid:durableId="1622689911">
    <w:abstractNumId w:val="27"/>
  </w:num>
  <w:num w:numId="25" w16cid:durableId="1542093968">
    <w:abstractNumId w:val="14"/>
  </w:num>
  <w:num w:numId="26" w16cid:durableId="1830706773">
    <w:abstractNumId w:val="22"/>
  </w:num>
  <w:num w:numId="27" w16cid:durableId="80371314">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670181407">
    <w:abstractNumId w:val="2"/>
  </w:num>
  <w:num w:numId="29" w16cid:durableId="1959292379">
    <w:abstractNumId w:val="1"/>
  </w:num>
  <w:num w:numId="30" w16cid:durableId="1080175707">
    <w:abstractNumId w:val="0"/>
  </w:num>
  <w:num w:numId="31" w16cid:durableId="1962570188">
    <w:abstractNumId w:val="25"/>
  </w:num>
  <w:num w:numId="32" w16cid:durableId="417602495">
    <w:abstractNumId w:val="17"/>
  </w:num>
  <w:num w:numId="33" w16cid:durableId="373383674">
    <w:abstractNumId w:val="36"/>
  </w:num>
  <w:num w:numId="34" w16cid:durableId="183060882">
    <w:abstractNumId w:val="23"/>
  </w:num>
  <w:num w:numId="35" w16cid:durableId="431360113">
    <w:abstractNumId w:val="19"/>
  </w:num>
  <w:num w:numId="36" w16cid:durableId="387262540">
    <w:abstractNumId w:val="9"/>
  </w:num>
  <w:num w:numId="37" w16cid:durableId="82917988">
    <w:abstractNumId w:val="7"/>
  </w:num>
  <w:num w:numId="38" w16cid:durableId="546063812">
    <w:abstractNumId w:val="6"/>
  </w:num>
  <w:num w:numId="39" w16cid:durableId="182862588">
    <w:abstractNumId w:val="5"/>
  </w:num>
  <w:num w:numId="40" w16cid:durableId="1557427982">
    <w:abstractNumId w:val="4"/>
  </w:num>
  <w:num w:numId="41" w16cid:durableId="1387604110">
    <w:abstractNumId w:val="8"/>
  </w:num>
  <w:num w:numId="42" w16cid:durableId="765658933">
    <w:abstractNumId w:val="3"/>
  </w:num>
  <w:num w:numId="43" w16cid:durableId="2000500106">
    <w:abstractNumId w:val="29"/>
  </w:num>
  <w:num w:numId="44" w16cid:durableId="945500553">
    <w:abstractNumId w:val="11"/>
  </w:num>
  <w:num w:numId="45" w16cid:durableId="1632981566">
    <w:abstractNumId w:val="30"/>
  </w:num>
  <w:num w:numId="46" w16cid:durableId="270086110">
    <w:abstractNumId w:val="33"/>
  </w:num>
  <w:num w:numId="47" w16cid:durableId="617356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
    <w15:presenceInfo w15:providerId="None" w15:userId="chc"/>
  </w15:person>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D2"/>
    <w:rsid w:val="00000F90"/>
    <w:rsid w:val="0000240B"/>
    <w:rsid w:val="000029D1"/>
    <w:rsid w:val="00006BF1"/>
    <w:rsid w:val="000074CD"/>
    <w:rsid w:val="0001203F"/>
    <w:rsid w:val="00014214"/>
    <w:rsid w:val="000157B0"/>
    <w:rsid w:val="00017298"/>
    <w:rsid w:val="00030281"/>
    <w:rsid w:val="00030D55"/>
    <w:rsid w:val="0003197C"/>
    <w:rsid w:val="00031CD1"/>
    <w:rsid w:val="00032579"/>
    <w:rsid w:val="00033397"/>
    <w:rsid w:val="00033407"/>
    <w:rsid w:val="00034D53"/>
    <w:rsid w:val="00036CC1"/>
    <w:rsid w:val="00040095"/>
    <w:rsid w:val="00040DC7"/>
    <w:rsid w:val="000413CF"/>
    <w:rsid w:val="00042FEE"/>
    <w:rsid w:val="00051834"/>
    <w:rsid w:val="0005471E"/>
    <w:rsid w:val="00054A22"/>
    <w:rsid w:val="00060CEC"/>
    <w:rsid w:val="00061535"/>
    <w:rsid w:val="00062023"/>
    <w:rsid w:val="00062612"/>
    <w:rsid w:val="00062E1D"/>
    <w:rsid w:val="000635B1"/>
    <w:rsid w:val="000655A6"/>
    <w:rsid w:val="000664DE"/>
    <w:rsid w:val="000733CD"/>
    <w:rsid w:val="0007581B"/>
    <w:rsid w:val="000769DD"/>
    <w:rsid w:val="00080512"/>
    <w:rsid w:val="00080588"/>
    <w:rsid w:val="0008145E"/>
    <w:rsid w:val="00081837"/>
    <w:rsid w:val="000841D2"/>
    <w:rsid w:val="00086399"/>
    <w:rsid w:val="00087DDD"/>
    <w:rsid w:val="00092EAC"/>
    <w:rsid w:val="00094350"/>
    <w:rsid w:val="0009569A"/>
    <w:rsid w:val="000A1937"/>
    <w:rsid w:val="000A4B48"/>
    <w:rsid w:val="000A6737"/>
    <w:rsid w:val="000A7910"/>
    <w:rsid w:val="000B4A76"/>
    <w:rsid w:val="000C14ED"/>
    <w:rsid w:val="000C47C3"/>
    <w:rsid w:val="000C5E51"/>
    <w:rsid w:val="000C6A93"/>
    <w:rsid w:val="000C7539"/>
    <w:rsid w:val="000C7EC3"/>
    <w:rsid w:val="000D1C9B"/>
    <w:rsid w:val="000D3A63"/>
    <w:rsid w:val="000D5246"/>
    <w:rsid w:val="000D58AB"/>
    <w:rsid w:val="000E289B"/>
    <w:rsid w:val="000E776E"/>
    <w:rsid w:val="000F02A7"/>
    <w:rsid w:val="000F0796"/>
    <w:rsid w:val="000F1433"/>
    <w:rsid w:val="000F60F7"/>
    <w:rsid w:val="000F6C16"/>
    <w:rsid w:val="00102E19"/>
    <w:rsid w:val="00104CD7"/>
    <w:rsid w:val="00107D28"/>
    <w:rsid w:val="00110D3E"/>
    <w:rsid w:val="00112A49"/>
    <w:rsid w:val="00113F1D"/>
    <w:rsid w:val="001217E9"/>
    <w:rsid w:val="00133525"/>
    <w:rsid w:val="00134BAE"/>
    <w:rsid w:val="00135EC6"/>
    <w:rsid w:val="00141652"/>
    <w:rsid w:val="00152571"/>
    <w:rsid w:val="00155A02"/>
    <w:rsid w:val="00156E44"/>
    <w:rsid w:val="00160A3A"/>
    <w:rsid w:val="0016484A"/>
    <w:rsid w:val="001655A2"/>
    <w:rsid w:val="001673BD"/>
    <w:rsid w:val="00171BF7"/>
    <w:rsid w:val="00184E95"/>
    <w:rsid w:val="00184FE5"/>
    <w:rsid w:val="00194D3E"/>
    <w:rsid w:val="001A25D7"/>
    <w:rsid w:val="001A4C42"/>
    <w:rsid w:val="001A678D"/>
    <w:rsid w:val="001A7420"/>
    <w:rsid w:val="001B04CC"/>
    <w:rsid w:val="001B2117"/>
    <w:rsid w:val="001B2A69"/>
    <w:rsid w:val="001B5142"/>
    <w:rsid w:val="001B58E2"/>
    <w:rsid w:val="001B5DA6"/>
    <w:rsid w:val="001B6637"/>
    <w:rsid w:val="001B703A"/>
    <w:rsid w:val="001C21C3"/>
    <w:rsid w:val="001C3BF1"/>
    <w:rsid w:val="001C3F3B"/>
    <w:rsid w:val="001C495D"/>
    <w:rsid w:val="001C5D90"/>
    <w:rsid w:val="001C66F5"/>
    <w:rsid w:val="001C727D"/>
    <w:rsid w:val="001D02C2"/>
    <w:rsid w:val="001D0477"/>
    <w:rsid w:val="001D0C01"/>
    <w:rsid w:val="001D2641"/>
    <w:rsid w:val="001D2A6E"/>
    <w:rsid w:val="001D51FD"/>
    <w:rsid w:val="001D530B"/>
    <w:rsid w:val="001E39F9"/>
    <w:rsid w:val="001E4480"/>
    <w:rsid w:val="001F07D3"/>
    <w:rsid w:val="001F0C1D"/>
    <w:rsid w:val="001F1132"/>
    <w:rsid w:val="001F168B"/>
    <w:rsid w:val="001F2634"/>
    <w:rsid w:val="001F71B3"/>
    <w:rsid w:val="00203B68"/>
    <w:rsid w:val="002062FE"/>
    <w:rsid w:val="00210172"/>
    <w:rsid w:val="00212EC5"/>
    <w:rsid w:val="002135EB"/>
    <w:rsid w:val="00213FE6"/>
    <w:rsid w:val="0022065C"/>
    <w:rsid w:val="002219D4"/>
    <w:rsid w:val="00222D70"/>
    <w:rsid w:val="00225B09"/>
    <w:rsid w:val="00233553"/>
    <w:rsid w:val="002347A2"/>
    <w:rsid w:val="002348DC"/>
    <w:rsid w:val="002358D4"/>
    <w:rsid w:val="0024372E"/>
    <w:rsid w:val="00250358"/>
    <w:rsid w:val="002527F9"/>
    <w:rsid w:val="00255C2F"/>
    <w:rsid w:val="00261754"/>
    <w:rsid w:val="00263845"/>
    <w:rsid w:val="002675F0"/>
    <w:rsid w:val="00272F95"/>
    <w:rsid w:val="002760EE"/>
    <w:rsid w:val="002853F8"/>
    <w:rsid w:val="00290FCA"/>
    <w:rsid w:val="00296EC5"/>
    <w:rsid w:val="00297F6C"/>
    <w:rsid w:val="002A3BDD"/>
    <w:rsid w:val="002B0515"/>
    <w:rsid w:val="002B1BBB"/>
    <w:rsid w:val="002B3000"/>
    <w:rsid w:val="002B370B"/>
    <w:rsid w:val="002B5E65"/>
    <w:rsid w:val="002B6339"/>
    <w:rsid w:val="002B670A"/>
    <w:rsid w:val="002B7C8D"/>
    <w:rsid w:val="002C16AF"/>
    <w:rsid w:val="002D36D9"/>
    <w:rsid w:val="002D61AF"/>
    <w:rsid w:val="002D7297"/>
    <w:rsid w:val="002E00EE"/>
    <w:rsid w:val="002E0900"/>
    <w:rsid w:val="002E5344"/>
    <w:rsid w:val="002E5C0E"/>
    <w:rsid w:val="002E6EC2"/>
    <w:rsid w:val="002E7C0C"/>
    <w:rsid w:val="002F31D9"/>
    <w:rsid w:val="002F5DEA"/>
    <w:rsid w:val="002F7A9E"/>
    <w:rsid w:val="003043C0"/>
    <w:rsid w:val="00304941"/>
    <w:rsid w:val="0030524F"/>
    <w:rsid w:val="00311733"/>
    <w:rsid w:val="0031253D"/>
    <w:rsid w:val="00314237"/>
    <w:rsid w:val="0031447F"/>
    <w:rsid w:val="003172DC"/>
    <w:rsid w:val="00325DD3"/>
    <w:rsid w:val="003424EB"/>
    <w:rsid w:val="0035364C"/>
    <w:rsid w:val="0035462D"/>
    <w:rsid w:val="00355A6A"/>
    <w:rsid w:val="00356555"/>
    <w:rsid w:val="00356A9A"/>
    <w:rsid w:val="0035763C"/>
    <w:rsid w:val="0036029F"/>
    <w:rsid w:val="00360992"/>
    <w:rsid w:val="0036293A"/>
    <w:rsid w:val="0036399A"/>
    <w:rsid w:val="0036672E"/>
    <w:rsid w:val="003679D1"/>
    <w:rsid w:val="00372153"/>
    <w:rsid w:val="00376488"/>
    <w:rsid w:val="003765B8"/>
    <w:rsid w:val="00381706"/>
    <w:rsid w:val="0038204C"/>
    <w:rsid w:val="0038245F"/>
    <w:rsid w:val="00384FA2"/>
    <w:rsid w:val="00385AE3"/>
    <w:rsid w:val="0038612C"/>
    <w:rsid w:val="00386626"/>
    <w:rsid w:val="00390052"/>
    <w:rsid w:val="003904A6"/>
    <w:rsid w:val="00390B25"/>
    <w:rsid w:val="00392636"/>
    <w:rsid w:val="00393674"/>
    <w:rsid w:val="0039669F"/>
    <w:rsid w:val="00396D23"/>
    <w:rsid w:val="003974E2"/>
    <w:rsid w:val="00397791"/>
    <w:rsid w:val="003A05AD"/>
    <w:rsid w:val="003A2A55"/>
    <w:rsid w:val="003A3822"/>
    <w:rsid w:val="003A458D"/>
    <w:rsid w:val="003A45F2"/>
    <w:rsid w:val="003A616F"/>
    <w:rsid w:val="003A712D"/>
    <w:rsid w:val="003B4DB5"/>
    <w:rsid w:val="003B787F"/>
    <w:rsid w:val="003C21A3"/>
    <w:rsid w:val="003C3971"/>
    <w:rsid w:val="003C3E73"/>
    <w:rsid w:val="003D083D"/>
    <w:rsid w:val="003E5406"/>
    <w:rsid w:val="003E608D"/>
    <w:rsid w:val="003F488D"/>
    <w:rsid w:val="003F4BBC"/>
    <w:rsid w:val="00400F40"/>
    <w:rsid w:val="00403240"/>
    <w:rsid w:val="00404C21"/>
    <w:rsid w:val="00406ED5"/>
    <w:rsid w:val="004101DC"/>
    <w:rsid w:val="00414246"/>
    <w:rsid w:val="00414BC3"/>
    <w:rsid w:val="00414F26"/>
    <w:rsid w:val="00417D06"/>
    <w:rsid w:val="004204F2"/>
    <w:rsid w:val="004226DA"/>
    <w:rsid w:val="00423334"/>
    <w:rsid w:val="00424624"/>
    <w:rsid w:val="00425F33"/>
    <w:rsid w:val="0042708A"/>
    <w:rsid w:val="00427116"/>
    <w:rsid w:val="00430555"/>
    <w:rsid w:val="00431B4F"/>
    <w:rsid w:val="00432354"/>
    <w:rsid w:val="00433BD7"/>
    <w:rsid w:val="004345EC"/>
    <w:rsid w:val="004414DC"/>
    <w:rsid w:val="004422BE"/>
    <w:rsid w:val="00442D17"/>
    <w:rsid w:val="004453E3"/>
    <w:rsid w:val="00451B7F"/>
    <w:rsid w:val="00452081"/>
    <w:rsid w:val="00453DDC"/>
    <w:rsid w:val="00454D32"/>
    <w:rsid w:val="00456908"/>
    <w:rsid w:val="00460CED"/>
    <w:rsid w:val="00463F0C"/>
    <w:rsid w:val="00465515"/>
    <w:rsid w:val="00473470"/>
    <w:rsid w:val="00473D8A"/>
    <w:rsid w:val="00477D81"/>
    <w:rsid w:val="00484F29"/>
    <w:rsid w:val="00485D37"/>
    <w:rsid w:val="00487A33"/>
    <w:rsid w:val="0049051B"/>
    <w:rsid w:val="004945DC"/>
    <w:rsid w:val="0049751D"/>
    <w:rsid w:val="004A187F"/>
    <w:rsid w:val="004A1B6E"/>
    <w:rsid w:val="004A306B"/>
    <w:rsid w:val="004A340D"/>
    <w:rsid w:val="004A5BC6"/>
    <w:rsid w:val="004B086A"/>
    <w:rsid w:val="004B47F0"/>
    <w:rsid w:val="004B4CD0"/>
    <w:rsid w:val="004B6814"/>
    <w:rsid w:val="004B7E39"/>
    <w:rsid w:val="004C1BBB"/>
    <w:rsid w:val="004C30AC"/>
    <w:rsid w:val="004C4EDB"/>
    <w:rsid w:val="004C564B"/>
    <w:rsid w:val="004D29A1"/>
    <w:rsid w:val="004D3578"/>
    <w:rsid w:val="004D4083"/>
    <w:rsid w:val="004D4462"/>
    <w:rsid w:val="004E213A"/>
    <w:rsid w:val="004E2A01"/>
    <w:rsid w:val="004E4658"/>
    <w:rsid w:val="004E4692"/>
    <w:rsid w:val="004E67AC"/>
    <w:rsid w:val="004F0988"/>
    <w:rsid w:val="004F3340"/>
    <w:rsid w:val="005007E5"/>
    <w:rsid w:val="0050471D"/>
    <w:rsid w:val="00505073"/>
    <w:rsid w:val="0050590C"/>
    <w:rsid w:val="00510556"/>
    <w:rsid w:val="00510DE3"/>
    <w:rsid w:val="00513B49"/>
    <w:rsid w:val="00517EE7"/>
    <w:rsid w:val="00523B07"/>
    <w:rsid w:val="0052489A"/>
    <w:rsid w:val="00527685"/>
    <w:rsid w:val="005315D7"/>
    <w:rsid w:val="0053388B"/>
    <w:rsid w:val="00534126"/>
    <w:rsid w:val="00534A76"/>
    <w:rsid w:val="00534CE0"/>
    <w:rsid w:val="00535773"/>
    <w:rsid w:val="00536E49"/>
    <w:rsid w:val="005378A3"/>
    <w:rsid w:val="00537CB7"/>
    <w:rsid w:val="00540700"/>
    <w:rsid w:val="00543E6C"/>
    <w:rsid w:val="005467EC"/>
    <w:rsid w:val="005469F9"/>
    <w:rsid w:val="00550BB7"/>
    <w:rsid w:val="00550E1D"/>
    <w:rsid w:val="00551941"/>
    <w:rsid w:val="00552583"/>
    <w:rsid w:val="00560FAB"/>
    <w:rsid w:val="005632FF"/>
    <w:rsid w:val="00563EF3"/>
    <w:rsid w:val="00565087"/>
    <w:rsid w:val="005661F7"/>
    <w:rsid w:val="00567E52"/>
    <w:rsid w:val="00572F2C"/>
    <w:rsid w:val="00577A53"/>
    <w:rsid w:val="00580ACC"/>
    <w:rsid w:val="00582992"/>
    <w:rsid w:val="00587EF6"/>
    <w:rsid w:val="005913AC"/>
    <w:rsid w:val="00592E3B"/>
    <w:rsid w:val="00596919"/>
    <w:rsid w:val="00597B11"/>
    <w:rsid w:val="00597F27"/>
    <w:rsid w:val="005A0919"/>
    <w:rsid w:val="005A18A4"/>
    <w:rsid w:val="005A586D"/>
    <w:rsid w:val="005B3474"/>
    <w:rsid w:val="005B5AC6"/>
    <w:rsid w:val="005B7942"/>
    <w:rsid w:val="005C4BEE"/>
    <w:rsid w:val="005C736B"/>
    <w:rsid w:val="005C7D34"/>
    <w:rsid w:val="005D1EE7"/>
    <w:rsid w:val="005D2E01"/>
    <w:rsid w:val="005D7526"/>
    <w:rsid w:val="005E3522"/>
    <w:rsid w:val="005E4BB2"/>
    <w:rsid w:val="005E5471"/>
    <w:rsid w:val="005F02AC"/>
    <w:rsid w:val="005F48CB"/>
    <w:rsid w:val="005F788A"/>
    <w:rsid w:val="005F7E85"/>
    <w:rsid w:val="0060064A"/>
    <w:rsid w:val="0060168A"/>
    <w:rsid w:val="0060207D"/>
    <w:rsid w:val="00602AEA"/>
    <w:rsid w:val="00606DCC"/>
    <w:rsid w:val="006100EF"/>
    <w:rsid w:val="006119D6"/>
    <w:rsid w:val="00614E8B"/>
    <w:rsid w:val="00614FDF"/>
    <w:rsid w:val="006225CD"/>
    <w:rsid w:val="006228F3"/>
    <w:rsid w:val="006312DA"/>
    <w:rsid w:val="0063507E"/>
    <w:rsid w:val="00635150"/>
    <w:rsid w:val="0063543D"/>
    <w:rsid w:val="006361B2"/>
    <w:rsid w:val="00636A52"/>
    <w:rsid w:val="00642446"/>
    <w:rsid w:val="00643535"/>
    <w:rsid w:val="00643592"/>
    <w:rsid w:val="00643DC5"/>
    <w:rsid w:val="006440EA"/>
    <w:rsid w:val="006456E3"/>
    <w:rsid w:val="0064597E"/>
    <w:rsid w:val="00647114"/>
    <w:rsid w:val="00650DEF"/>
    <w:rsid w:val="006564C6"/>
    <w:rsid w:val="00660102"/>
    <w:rsid w:val="00661923"/>
    <w:rsid w:val="00663D1D"/>
    <w:rsid w:val="00666034"/>
    <w:rsid w:val="006669C4"/>
    <w:rsid w:val="00666AA7"/>
    <w:rsid w:val="00667C80"/>
    <w:rsid w:val="00676BE6"/>
    <w:rsid w:val="00677EBD"/>
    <w:rsid w:val="00681871"/>
    <w:rsid w:val="0068263E"/>
    <w:rsid w:val="0068385C"/>
    <w:rsid w:val="0068429A"/>
    <w:rsid w:val="0068430A"/>
    <w:rsid w:val="00684409"/>
    <w:rsid w:val="0068465D"/>
    <w:rsid w:val="00685146"/>
    <w:rsid w:val="00687264"/>
    <w:rsid w:val="006912E9"/>
    <w:rsid w:val="006913FB"/>
    <w:rsid w:val="006920C8"/>
    <w:rsid w:val="0069384B"/>
    <w:rsid w:val="006946D5"/>
    <w:rsid w:val="00695E2C"/>
    <w:rsid w:val="00697EB1"/>
    <w:rsid w:val="006A323F"/>
    <w:rsid w:val="006A335F"/>
    <w:rsid w:val="006A3520"/>
    <w:rsid w:val="006A3699"/>
    <w:rsid w:val="006B0EF7"/>
    <w:rsid w:val="006B1832"/>
    <w:rsid w:val="006B208C"/>
    <w:rsid w:val="006B30D0"/>
    <w:rsid w:val="006B5F6B"/>
    <w:rsid w:val="006B6607"/>
    <w:rsid w:val="006B69B5"/>
    <w:rsid w:val="006C3D95"/>
    <w:rsid w:val="006C43BF"/>
    <w:rsid w:val="006C60E2"/>
    <w:rsid w:val="006C7C33"/>
    <w:rsid w:val="006D0139"/>
    <w:rsid w:val="006D019F"/>
    <w:rsid w:val="006D1822"/>
    <w:rsid w:val="006D2BD9"/>
    <w:rsid w:val="006D32C0"/>
    <w:rsid w:val="006D4047"/>
    <w:rsid w:val="006E1521"/>
    <w:rsid w:val="006E1C80"/>
    <w:rsid w:val="006E324A"/>
    <w:rsid w:val="006E32DB"/>
    <w:rsid w:val="006E3920"/>
    <w:rsid w:val="006E40FE"/>
    <w:rsid w:val="006E4C7E"/>
    <w:rsid w:val="006E5C86"/>
    <w:rsid w:val="006E6B7C"/>
    <w:rsid w:val="006F2D43"/>
    <w:rsid w:val="006F4316"/>
    <w:rsid w:val="006F4F86"/>
    <w:rsid w:val="006F6AF2"/>
    <w:rsid w:val="00701116"/>
    <w:rsid w:val="00703619"/>
    <w:rsid w:val="007047C2"/>
    <w:rsid w:val="0070591A"/>
    <w:rsid w:val="00710295"/>
    <w:rsid w:val="0071174C"/>
    <w:rsid w:val="00712EAF"/>
    <w:rsid w:val="00713607"/>
    <w:rsid w:val="00713C44"/>
    <w:rsid w:val="007140E4"/>
    <w:rsid w:val="00716CE5"/>
    <w:rsid w:val="00716E10"/>
    <w:rsid w:val="00726483"/>
    <w:rsid w:val="00733866"/>
    <w:rsid w:val="00734A5B"/>
    <w:rsid w:val="0074026F"/>
    <w:rsid w:val="007416E1"/>
    <w:rsid w:val="007429F6"/>
    <w:rsid w:val="00744475"/>
    <w:rsid w:val="00744E76"/>
    <w:rsid w:val="007475D0"/>
    <w:rsid w:val="00747C29"/>
    <w:rsid w:val="00750BBB"/>
    <w:rsid w:val="007518E7"/>
    <w:rsid w:val="00751F05"/>
    <w:rsid w:val="00753FBA"/>
    <w:rsid w:val="00756500"/>
    <w:rsid w:val="007574A1"/>
    <w:rsid w:val="00762FFA"/>
    <w:rsid w:val="007630F2"/>
    <w:rsid w:val="007636A6"/>
    <w:rsid w:val="0076595D"/>
    <w:rsid w:val="00765EA3"/>
    <w:rsid w:val="007668E3"/>
    <w:rsid w:val="0077026A"/>
    <w:rsid w:val="00770322"/>
    <w:rsid w:val="007742F8"/>
    <w:rsid w:val="007748D6"/>
    <w:rsid w:val="00774DA4"/>
    <w:rsid w:val="00777864"/>
    <w:rsid w:val="00781919"/>
    <w:rsid w:val="00781F0F"/>
    <w:rsid w:val="007832B3"/>
    <w:rsid w:val="007904EB"/>
    <w:rsid w:val="00791153"/>
    <w:rsid w:val="00791AF7"/>
    <w:rsid w:val="007928A2"/>
    <w:rsid w:val="00794055"/>
    <w:rsid w:val="007947AD"/>
    <w:rsid w:val="00795B05"/>
    <w:rsid w:val="00796228"/>
    <w:rsid w:val="007A0599"/>
    <w:rsid w:val="007A2AF9"/>
    <w:rsid w:val="007A36B5"/>
    <w:rsid w:val="007B2469"/>
    <w:rsid w:val="007B4A5D"/>
    <w:rsid w:val="007B4C76"/>
    <w:rsid w:val="007B55A5"/>
    <w:rsid w:val="007B600E"/>
    <w:rsid w:val="007C067A"/>
    <w:rsid w:val="007D0E0F"/>
    <w:rsid w:val="007D45BF"/>
    <w:rsid w:val="007E0E67"/>
    <w:rsid w:val="007E1899"/>
    <w:rsid w:val="007E38B3"/>
    <w:rsid w:val="007E3F06"/>
    <w:rsid w:val="007E7887"/>
    <w:rsid w:val="007F0F4A"/>
    <w:rsid w:val="007F1F8E"/>
    <w:rsid w:val="007F2B48"/>
    <w:rsid w:val="007F5662"/>
    <w:rsid w:val="008028A4"/>
    <w:rsid w:val="008050FE"/>
    <w:rsid w:val="00805D0F"/>
    <w:rsid w:val="00811845"/>
    <w:rsid w:val="00814D4E"/>
    <w:rsid w:val="00816C11"/>
    <w:rsid w:val="00817B7D"/>
    <w:rsid w:val="00823CEB"/>
    <w:rsid w:val="00825CCE"/>
    <w:rsid w:val="0082769F"/>
    <w:rsid w:val="008301DD"/>
    <w:rsid w:val="00830747"/>
    <w:rsid w:val="00851668"/>
    <w:rsid w:val="00860991"/>
    <w:rsid w:val="00867920"/>
    <w:rsid w:val="008702F9"/>
    <w:rsid w:val="00870583"/>
    <w:rsid w:val="00874D35"/>
    <w:rsid w:val="00876066"/>
    <w:rsid w:val="008768CA"/>
    <w:rsid w:val="00876AB9"/>
    <w:rsid w:val="00877583"/>
    <w:rsid w:val="00882B68"/>
    <w:rsid w:val="008852C5"/>
    <w:rsid w:val="00887394"/>
    <w:rsid w:val="00887A05"/>
    <w:rsid w:val="008915FF"/>
    <w:rsid w:val="00892A5B"/>
    <w:rsid w:val="008931E9"/>
    <w:rsid w:val="0089333E"/>
    <w:rsid w:val="00895824"/>
    <w:rsid w:val="008A5BBA"/>
    <w:rsid w:val="008B0B85"/>
    <w:rsid w:val="008B243D"/>
    <w:rsid w:val="008B68B1"/>
    <w:rsid w:val="008B7685"/>
    <w:rsid w:val="008C03C1"/>
    <w:rsid w:val="008C384C"/>
    <w:rsid w:val="008C3AA3"/>
    <w:rsid w:val="008C45EA"/>
    <w:rsid w:val="008C7E67"/>
    <w:rsid w:val="008D0D35"/>
    <w:rsid w:val="008D187E"/>
    <w:rsid w:val="008D7B76"/>
    <w:rsid w:val="008E0AB5"/>
    <w:rsid w:val="008E2D68"/>
    <w:rsid w:val="008E4109"/>
    <w:rsid w:val="008E6395"/>
    <w:rsid w:val="008E6756"/>
    <w:rsid w:val="008E6913"/>
    <w:rsid w:val="008F4EDF"/>
    <w:rsid w:val="008F6D5B"/>
    <w:rsid w:val="008F721B"/>
    <w:rsid w:val="0090271F"/>
    <w:rsid w:val="00902E23"/>
    <w:rsid w:val="009044DA"/>
    <w:rsid w:val="00904C7A"/>
    <w:rsid w:val="00906663"/>
    <w:rsid w:val="00906F0B"/>
    <w:rsid w:val="00907F48"/>
    <w:rsid w:val="0091112C"/>
    <w:rsid w:val="009114D7"/>
    <w:rsid w:val="009129A9"/>
    <w:rsid w:val="0091348E"/>
    <w:rsid w:val="00913583"/>
    <w:rsid w:val="009156A4"/>
    <w:rsid w:val="00915E39"/>
    <w:rsid w:val="00917CCB"/>
    <w:rsid w:val="00917EDC"/>
    <w:rsid w:val="00923707"/>
    <w:rsid w:val="009247E3"/>
    <w:rsid w:val="009247F4"/>
    <w:rsid w:val="00925010"/>
    <w:rsid w:val="00927118"/>
    <w:rsid w:val="00927D60"/>
    <w:rsid w:val="009323F3"/>
    <w:rsid w:val="00933FB0"/>
    <w:rsid w:val="00941D45"/>
    <w:rsid w:val="00942EC2"/>
    <w:rsid w:val="00944550"/>
    <w:rsid w:val="00944961"/>
    <w:rsid w:val="00947082"/>
    <w:rsid w:val="0095227D"/>
    <w:rsid w:val="00952D79"/>
    <w:rsid w:val="00955AE7"/>
    <w:rsid w:val="0096259E"/>
    <w:rsid w:val="00965187"/>
    <w:rsid w:val="009727C1"/>
    <w:rsid w:val="0098043E"/>
    <w:rsid w:val="009837DC"/>
    <w:rsid w:val="0098488C"/>
    <w:rsid w:val="0099005B"/>
    <w:rsid w:val="009901D8"/>
    <w:rsid w:val="00992CD9"/>
    <w:rsid w:val="009933F0"/>
    <w:rsid w:val="00996F0B"/>
    <w:rsid w:val="009A1A5D"/>
    <w:rsid w:val="009A2121"/>
    <w:rsid w:val="009A5EC3"/>
    <w:rsid w:val="009B00CB"/>
    <w:rsid w:val="009B1E53"/>
    <w:rsid w:val="009B5D85"/>
    <w:rsid w:val="009B6F9B"/>
    <w:rsid w:val="009C51E3"/>
    <w:rsid w:val="009C76E7"/>
    <w:rsid w:val="009C7BB2"/>
    <w:rsid w:val="009D1E74"/>
    <w:rsid w:val="009D5DFC"/>
    <w:rsid w:val="009E35C3"/>
    <w:rsid w:val="009E56D3"/>
    <w:rsid w:val="009E6AC0"/>
    <w:rsid w:val="009E7607"/>
    <w:rsid w:val="009F16ED"/>
    <w:rsid w:val="009F34C8"/>
    <w:rsid w:val="009F37B7"/>
    <w:rsid w:val="009F5A18"/>
    <w:rsid w:val="009F5DB3"/>
    <w:rsid w:val="009F60E8"/>
    <w:rsid w:val="00A01BD1"/>
    <w:rsid w:val="00A01CC6"/>
    <w:rsid w:val="00A0241B"/>
    <w:rsid w:val="00A047B2"/>
    <w:rsid w:val="00A10F02"/>
    <w:rsid w:val="00A11709"/>
    <w:rsid w:val="00A12435"/>
    <w:rsid w:val="00A146BD"/>
    <w:rsid w:val="00A164B4"/>
    <w:rsid w:val="00A20968"/>
    <w:rsid w:val="00A26454"/>
    <w:rsid w:val="00A26956"/>
    <w:rsid w:val="00A27486"/>
    <w:rsid w:val="00A30CC0"/>
    <w:rsid w:val="00A35202"/>
    <w:rsid w:val="00A419DC"/>
    <w:rsid w:val="00A419F3"/>
    <w:rsid w:val="00A53724"/>
    <w:rsid w:val="00A54283"/>
    <w:rsid w:val="00A56066"/>
    <w:rsid w:val="00A57509"/>
    <w:rsid w:val="00A57715"/>
    <w:rsid w:val="00A65AED"/>
    <w:rsid w:val="00A70581"/>
    <w:rsid w:val="00A70B09"/>
    <w:rsid w:val="00A73129"/>
    <w:rsid w:val="00A7338F"/>
    <w:rsid w:val="00A77412"/>
    <w:rsid w:val="00A7759A"/>
    <w:rsid w:val="00A82346"/>
    <w:rsid w:val="00A82752"/>
    <w:rsid w:val="00A83C03"/>
    <w:rsid w:val="00A84CDD"/>
    <w:rsid w:val="00A851F1"/>
    <w:rsid w:val="00A8672E"/>
    <w:rsid w:val="00A87924"/>
    <w:rsid w:val="00A90013"/>
    <w:rsid w:val="00A92BA1"/>
    <w:rsid w:val="00A92C31"/>
    <w:rsid w:val="00A95A32"/>
    <w:rsid w:val="00A97202"/>
    <w:rsid w:val="00AA2850"/>
    <w:rsid w:val="00AA4B61"/>
    <w:rsid w:val="00AA52A2"/>
    <w:rsid w:val="00AA749C"/>
    <w:rsid w:val="00AB2521"/>
    <w:rsid w:val="00AB4A5D"/>
    <w:rsid w:val="00AB7BAB"/>
    <w:rsid w:val="00AC0757"/>
    <w:rsid w:val="00AC3697"/>
    <w:rsid w:val="00AC618C"/>
    <w:rsid w:val="00AC6BC6"/>
    <w:rsid w:val="00AD2457"/>
    <w:rsid w:val="00AD2ADC"/>
    <w:rsid w:val="00AE25A1"/>
    <w:rsid w:val="00AE2BE2"/>
    <w:rsid w:val="00AE30FC"/>
    <w:rsid w:val="00AE4573"/>
    <w:rsid w:val="00AE65E2"/>
    <w:rsid w:val="00AF0165"/>
    <w:rsid w:val="00AF1460"/>
    <w:rsid w:val="00AF6C1E"/>
    <w:rsid w:val="00B01030"/>
    <w:rsid w:val="00B03E60"/>
    <w:rsid w:val="00B128A9"/>
    <w:rsid w:val="00B133A9"/>
    <w:rsid w:val="00B15449"/>
    <w:rsid w:val="00B16A2F"/>
    <w:rsid w:val="00B22D34"/>
    <w:rsid w:val="00B22EB2"/>
    <w:rsid w:val="00B34CDB"/>
    <w:rsid w:val="00B54C1C"/>
    <w:rsid w:val="00B6634E"/>
    <w:rsid w:val="00B67F99"/>
    <w:rsid w:val="00B70749"/>
    <w:rsid w:val="00B74F7D"/>
    <w:rsid w:val="00B752CA"/>
    <w:rsid w:val="00B75423"/>
    <w:rsid w:val="00B82972"/>
    <w:rsid w:val="00B850F5"/>
    <w:rsid w:val="00B87F4D"/>
    <w:rsid w:val="00B9275A"/>
    <w:rsid w:val="00B93086"/>
    <w:rsid w:val="00B95074"/>
    <w:rsid w:val="00B950A1"/>
    <w:rsid w:val="00B97585"/>
    <w:rsid w:val="00BA19ED"/>
    <w:rsid w:val="00BA2B76"/>
    <w:rsid w:val="00BA4B8D"/>
    <w:rsid w:val="00BB12F5"/>
    <w:rsid w:val="00BB339E"/>
    <w:rsid w:val="00BB5825"/>
    <w:rsid w:val="00BC0F7D"/>
    <w:rsid w:val="00BC0FBC"/>
    <w:rsid w:val="00BC3FBE"/>
    <w:rsid w:val="00BD2D78"/>
    <w:rsid w:val="00BD2E58"/>
    <w:rsid w:val="00BD5FEA"/>
    <w:rsid w:val="00BD79ED"/>
    <w:rsid w:val="00BD7D31"/>
    <w:rsid w:val="00BE2FB3"/>
    <w:rsid w:val="00BE3255"/>
    <w:rsid w:val="00BE5290"/>
    <w:rsid w:val="00BE7012"/>
    <w:rsid w:val="00BF07F9"/>
    <w:rsid w:val="00BF0856"/>
    <w:rsid w:val="00BF128E"/>
    <w:rsid w:val="00BF2041"/>
    <w:rsid w:val="00BF2866"/>
    <w:rsid w:val="00BF2F9F"/>
    <w:rsid w:val="00C00B04"/>
    <w:rsid w:val="00C01A77"/>
    <w:rsid w:val="00C022D6"/>
    <w:rsid w:val="00C032A7"/>
    <w:rsid w:val="00C036A2"/>
    <w:rsid w:val="00C074DD"/>
    <w:rsid w:val="00C13886"/>
    <w:rsid w:val="00C1496A"/>
    <w:rsid w:val="00C14ABB"/>
    <w:rsid w:val="00C160DF"/>
    <w:rsid w:val="00C20307"/>
    <w:rsid w:val="00C20F69"/>
    <w:rsid w:val="00C22278"/>
    <w:rsid w:val="00C33079"/>
    <w:rsid w:val="00C35C1F"/>
    <w:rsid w:val="00C3649D"/>
    <w:rsid w:val="00C36C03"/>
    <w:rsid w:val="00C36D39"/>
    <w:rsid w:val="00C376D0"/>
    <w:rsid w:val="00C44EA6"/>
    <w:rsid w:val="00C45231"/>
    <w:rsid w:val="00C521AD"/>
    <w:rsid w:val="00C52CFA"/>
    <w:rsid w:val="00C52E66"/>
    <w:rsid w:val="00C551FF"/>
    <w:rsid w:val="00C627A4"/>
    <w:rsid w:val="00C6502C"/>
    <w:rsid w:val="00C72833"/>
    <w:rsid w:val="00C7637B"/>
    <w:rsid w:val="00C76BBD"/>
    <w:rsid w:val="00C77D9A"/>
    <w:rsid w:val="00C80F1D"/>
    <w:rsid w:val="00C851F9"/>
    <w:rsid w:val="00C90065"/>
    <w:rsid w:val="00C90EE8"/>
    <w:rsid w:val="00C91962"/>
    <w:rsid w:val="00C920F5"/>
    <w:rsid w:val="00C93F40"/>
    <w:rsid w:val="00C93FD0"/>
    <w:rsid w:val="00C940A9"/>
    <w:rsid w:val="00C956C4"/>
    <w:rsid w:val="00C95B17"/>
    <w:rsid w:val="00C975E9"/>
    <w:rsid w:val="00CA00C7"/>
    <w:rsid w:val="00CA3104"/>
    <w:rsid w:val="00CA3D0C"/>
    <w:rsid w:val="00CA5D9B"/>
    <w:rsid w:val="00CA7928"/>
    <w:rsid w:val="00CB432A"/>
    <w:rsid w:val="00CB5208"/>
    <w:rsid w:val="00CC003D"/>
    <w:rsid w:val="00CC0077"/>
    <w:rsid w:val="00CC06B8"/>
    <w:rsid w:val="00CC2C78"/>
    <w:rsid w:val="00CC6E23"/>
    <w:rsid w:val="00CC7247"/>
    <w:rsid w:val="00CD0A89"/>
    <w:rsid w:val="00CD263B"/>
    <w:rsid w:val="00CD4FDF"/>
    <w:rsid w:val="00CE075B"/>
    <w:rsid w:val="00CE1D8C"/>
    <w:rsid w:val="00CE30C7"/>
    <w:rsid w:val="00CE7785"/>
    <w:rsid w:val="00CF02DC"/>
    <w:rsid w:val="00CF49D2"/>
    <w:rsid w:val="00CF796C"/>
    <w:rsid w:val="00D00BAD"/>
    <w:rsid w:val="00D01BFB"/>
    <w:rsid w:val="00D03011"/>
    <w:rsid w:val="00D03EC7"/>
    <w:rsid w:val="00D06339"/>
    <w:rsid w:val="00D1097A"/>
    <w:rsid w:val="00D12F29"/>
    <w:rsid w:val="00D1397A"/>
    <w:rsid w:val="00D14ADB"/>
    <w:rsid w:val="00D159D1"/>
    <w:rsid w:val="00D15EC1"/>
    <w:rsid w:val="00D24BCC"/>
    <w:rsid w:val="00D34838"/>
    <w:rsid w:val="00D34998"/>
    <w:rsid w:val="00D35030"/>
    <w:rsid w:val="00D359CF"/>
    <w:rsid w:val="00D44153"/>
    <w:rsid w:val="00D51C41"/>
    <w:rsid w:val="00D53984"/>
    <w:rsid w:val="00D576E3"/>
    <w:rsid w:val="00D57972"/>
    <w:rsid w:val="00D60EC9"/>
    <w:rsid w:val="00D62DD3"/>
    <w:rsid w:val="00D633E7"/>
    <w:rsid w:val="00D63A84"/>
    <w:rsid w:val="00D65D19"/>
    <w:rsid w:val="00D66DE8"/>
    <w:rsid w:val="00D675A9"/>
    <w:rsid w:val="00D70E46"/>
    <w:rsid w:val="00D72CB8"/>
    <w:rsid w:val="00D73144"/>
    <w:rsid w:val="00D738D6"/>
    <w:rsid w:val="00D755EB"/>
    <w:rsid w:val="00D76048"/>
    <w:rsid w:val="00D77BC9"/>
    <w:rsid w:val="00D815B2"/>
    <w:rsid w:val="00D81AD1"/>
    <w:rsid w:val="00D82E6F"/>
    <w:rsid w:val="00D87873"/>
    <w:rsid w:val="00D87E00"/>
    <w:rsid w:val="00D9134D"/>
    <w:rsid w:val="00D91848"/>
    <w:rsid w:val="00D94DC3"/>
    <w:rsid w:val="00D96D44"/>
    <w:rsid w:val="00D97FE6"/>
    <w:rsid w:val="00DA20E8"/>
    <w:rsid w:val="00DA2A88"/>
    <w:rsid w:val="00DA7969"/>
    <w:rsid w:val="00DA7A03"/>
    <w:rsid w:val="00DB04B6"/>
    <w:rsid w:val="00DB1818"/>
    <w:rsid w:val="00DB1E09"/>
    <w:rsid w:val="00DB20A5"/>
    <w:rsid w:val="00DB24F1"/>
    <w:rsid w:val="00DB6853"/>
    <w:rsid w:val="00DC08FE"/>
    <w:rsid w:val="00DC1639"/>
    <w:rsid w:val="00DC2F22"/>
    <w:rsid w:val="00DC309B"/>
    <w:rsid w:val="00DC360B"/>
    <w:rsid w:val="00DC4DA2"/>
    <w:rsid w:val="00DC6879"/>
    <w:rsid w:val="00DD0805"/>
    <w:rsid w:val="00DD1B39"/>
    <w:rsid w:val="00DD2628"/>
    <w:rsid w:val="00DD4C17"/>
    <w:rsid w:val="00DD74A5"/>
    <w:rsid w:val="00DD7F5A"/>
    <w:rsid w:val="00DE1D8A"/>
    <w:rsid w:val="00DE269E"/>
    <w:rsid w:val="00DF2B0A"/>
    <w:rsid w:val="00DF2B1F"/>
    <w:rsid w:val="00DF3F97"/>
    <w:rsid w:val="00DF62CD"/>
    <w:rsid w:val="00E02188"/>
    <w:rsid w:val="00E03C98"/>
    <w:rsid w:val="00E06803"/>
    <w:rsid w:val="00E144DF"/>
    <w:rsid w:val="00E157C2"/>
    <w:rsid w:val="00E16509"/>
    <w:rsid w:val="00E22636"/>
    <w:rsid w:val="00E22FBA"/>
    <w:rsid w:val="00E25938"/>
    <w:rsid w:val="00E30B63"/>
    <w:rsid w:val="00E31C48"/>
    <w:rsid w:val="00E3213C"/>
    <w:rsid w:val="00E32B10"/>
    <w:rsid w:val="00E32F79"/>
    <w:rsid w:val="00E36EF9"/>
    <w:rsid w:val="00E421DF"/>
    <w:rsid w:val="00E42440"/>
    <w:rsid w:val="00E4372B"/>
    <w:rsid w:val="00E43FC3"/>
    <w:rsid w:val="00E44582"/>
    <w:rsid w:val="00E44DBF"/>
    <w:rsid w:val="00E451EB"/>
    <w:rsid w:val="00E46BFD"/>
    <w:rsid w:val="00E5287F"/>
    <w:rsid w:val="00E537BF"/>
    <w:rsid w:val="00E60FE4"/>
    <w:rsid w:val="00E61778"/>
    <w:rsid w:val="00E71D9F"/>
    <w:rsid w:val="00E72908"/>
    <w:rsid w:val="00E73662"/>
    <w:rsid w:val="00E754DE"/>
    <w:rsid w:val="00E77645"/>
    <w:rsid w:val="00E82B50"/>
    <w:rsid w:val="00E85B3E"/>
    <w:rsid w:val="00E879D0"/>
    <w:rsid w:val="00E914D2"/>
    <w:rsid w:val="00E94FE3"/>
    <w:rsid w:val="00EA15B0"/>
    <w:rsid w:val="00EA2EC7"/>
    <w:rsid w:val="00EA5EA7"/>
    <w:rsid w:val="00EA6CC4"/>
    <w:rsid w:val="00EA70F8"/>
    <w:rsid w:val="00EB1A97"/>
    <w:rsid w:val="00EB21A3"/>
    <w:rsid w:val="00EB4B54"/>
    <w:rsid w:val="00EB7CFB"/>
    <w:rsid w:val="00EC023D"/>
    <w:rsid w:val="00EC0790"/>
    <w:rsid w:val="00EC0AD9"/>
    <w:rsid w:val="00EC4A25"/>
    <w:rsid w:val="00EC4A44"/>
    <w:rsid w:val="00ED5D16"/>
    <w:rsid w:val="00EE6006"/>
    <w:rsid w:val="00EE62B2"/>
    <w:rsid w:val="00EE73E0"/>
    <w:rsid w:val="00EF2F6F"/>
    <w:rsid w:val="00EF366A"/>
    <w:rsid w:val="00EF608C"/>
    <w:rsid w:val="00EF6C2E"/>
    <w:rsid w:val="00EF7A36"/>
    <w:rsid w:val="00F00559"/>
    <w:rsid w:val="00F00EB9"/>
    <w:rsid w:val="00F00F4C"/>
    <w:rsid w:val="00F01382"/>
    <w:rsid w:val="00F025A2"/>
    <w:rsid w:val="00F04712"/>
    <w:rsid w:val="00F11758"/>
    <w:rsid w:val="00F11A5B"/>
    <w:rsid w:val="00F13360"/>
    <w:rsid w:val="00F13B8B"/>
    <w:rsid w:val="00F166C7"/>
    <w:rsid w:val="00F167FF"/>
    <w:rsid w:val="00F22EC7"/>
    <w:rsid w:val="00F24572"/>
    <w:rsid w:val="00F300CD"/>
    <w:rsid w:val="00F30128"/>
    <w:rsid w:val="00F31F66"/>
    <w:rsid w:val="00F325C8"/>
    <w:rsid w:val="00F32F13"/>
    <w:rsid w:val="00F36214"/>
    <w:rsid w:val="00F36417"/>
    <w:rsid w:val="00F40983"/>
    <w:rsid w:val="00F40B2A"/>
    <w:rsid w:val="00F446DE"/>
    <w:rsid w:val="00F45064"/>
    <w:rsid w:val="00F4541A"/>
    <w:rsid w:val="00F4640E"/>
    <w:rsid w:val="00F537A5"/>
    <w:rsid w:val="00F53FF2"/>
    <w:rsid w:val="00F553B4"/>
    <w:rsid w:val="00F60D20"/>
    <w:rsid w:val="00F618D0"/>
    <w:rsid w:val="00F61A62"/>
    <w:rsid w:val="00F63CD5"/>
    <w:rsid w:val="00F653B8"/>
    <w:rsid w:val="00F65D7B"/>
    <w:rsid w:val="00F670BF"/>
    <w:rsid w:val="00F72C9B"/>
    <w:rsid w:val="00F732F3"/>
    <w:rsid w:val="00F73891"/>
    <w:rsid w:val="00F738FC"/>
    <w:rsid w:val="00F8039C"/>
    <w:rsid w:val="00F8073D"/>
    <w:rsid w:val="00F8497B"/>
    <w:rsid w:val="00F84F95"/>
    <w:rsid w:val="00F87ABF"/>
    <w:rsid w:val="00F9008D"/>
    <w:rsid w:val="00F93EDD"/>
    <w:rsid w:val="00FA1266"/>
    <w:rsid w:val="00FA397E"/>
    <w:rsid w:val="00FA525F"/>
    <w:rsid w:val="00FA5762"/>
    <w:rsid w:val="00FB7987"/>
    <w:rsid w:val="00FC1192"/>
    <w:rsid w:val="00FC50F3"/>
    <w:rsid w:val="00FC54D4"/>
    <w:rsid w:val="00FC6676"/>
    <w:rsid w:val="00FC7208"/>
    <w:rsid w:val="00FC7AC5"/>
    <w:rsid w:val="00FD0F17"/>
    <w:rsid w:val="00FD233C"/>
    <w:rsid w:val="00FD324F"/>
    <w:rsid w:val="00FE250D"/>
    <w:rsid w:val="00FE3B79"/>
    <w:rsid w:val="00FF127A"/>
    <w:rsid w:val="00FF20A9"/>
    <w:rsid w:val="00FF40B4"/>
    <w:rsid w:val="00FF68FE"/>
    <w:rsid w:val="00FF6E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21"/>
    <w:pPr>
      <w:overflowPunct w:val="0"/>
      <w:autoSpaceDE w:val="0"/>
      <w:autoSpaceDN w:val="0"/>
      <w:adjustRightInd w:val="0"/>
      <w:spacing w:after="180"/>
      <w:textAlignment w:val="baseline"/>
    </w:pPr>
  </w:style>
  <w:style w:type="paragraph" w:styleId="Heading1">
    <w:name w:val="heading 1"/>
    <w:next w:val="Normal"/>
    <w:qFormat/>
    <w:rsid w:val="00404C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04C21"/>
    <w:pPr>
      <w:pBdr>
        <w:top w:val="none" w:sz="0" w:space="0" w:color="auto"/>
      </w:pBdr>
      <w:spacing w:before="180"/>
      <w:outlineLvl w:val="1"/>
    </w:pPr>
    <w:rPr>
      <w:sz w:val="32"/>
    </w:rPr>
  </w:style>
  <w:style w:type="paragraph" w:styleId="Heading3">
    <w:name w:val="heading 3"/>
    <w:basedOn w:val="Heading2"/>
    <w:next w:val="Normal"/>
    <w:qFormat/>
    <w:rsid w:val="00404C21"/>
    <w:pPr>
      <w:spacing w:before="120"/>
      <w:outlineLvl w:val="2"/>
    </w:pPr>
    <w:rPr>
      <w:sz w:val="28"/>
    </w:rPr>
  </w:style>
  <w:style w:type="paragraph" w:styleId="Heading4">
    <w:name w:val="heading 4"/>
    <w:basedOn w:val="Heading3"/>
    <w:next w:val="Normal"/>
    <w:qFormat/>
    <w:rsid w:val="00404C21"/>
    <w:pPr>
      <w:ind w:left="1418" w:hanging="1418"/>
      <w:outlineLvl w:val="3"/>
    </w:pPr>
    <w:rPr>
      <w:sz w:val="24"/>
    </w:rPr>
  </w:style>
  <w:style w:type="paragraph" w:styleId="Heading5">
    <w:name w:val="heading 5"/>
    <w:basedOn w:val="Heading4"/>
    <w:next w:val="Normal"/>
    <w:link w:val="Heading5Char"/>
    <w:qFormat/>
    <w:rsid w:val="00404C21"/>
    <w:pPr>
      <w:ind w:left="1701" w:hanging="1701"/>
      <w:outlineLvl w:val="4"/>
    </w:pPr>
    <w:rPr>
      <w:sz w:val="22"/>
    </w:rPr>
  </w:style>
  <w:style w:type="paragraph" w:styleId="Heading6">
    <w:name w:val="heading 6"/>
    <w:next w:val="Normal"/>
    <w:qFormat/>
    <w:pPr>
      <w:numPr>
        <w:ilvl w:val="5"/>
        <w:numId w:val="44"/>
      </w:numPr>
      <w:outlineLvl w:val="5"/>
    </w:pPr>
    <w:rPr>
      <w:rFonts w:ascii="Arial" w:hAnsi="Arial"/>
    </w:rPr>
  </w:style>
  <w:style w:type="paragraph" w:styleId="Heading7">
    <w:name w:val="heading 7"/>
    <w:next w:val="Normal"/>
    <w:semiHidden/>
    <w:qFormat/>
    <w:pPr>
      <w:numPr>
        <w:ilvl w:val="6"/>
        <w:numId w:val="44"/>
      </w:numPr>
      <w:outlineLvl w:val="6"/>
    </w:pPr>
    <w:rPr>
      <w:rFonts w:ascii="Arial" w:hAnsi="Arial"/>
    </w:rPr>
  </w:style>
  <w:style w:type="paragraph" w:styleId="Heading8">
    <w:name w:val="heading 8"/>
    <w:basedOn w:val="Heading1"/>
    <w:next w:val="Normal"/>
    <w:qFormat/>
    <w:rsid w:val="00404C21"/>
    <w:pPr>
      <w:ind w:left="0" w:firstLine="0"/>
      <w:outlineLvl w:val="7"/>
    </w:pPr>
  </w:style>
  <w:style w:type="paragraph" w:styleId="Heading9">
    <w:name w:val="heading 9"/>
    <w:basedOn w:val="Heading8"/>
    <w:next w:val="Normal"/>
    <w:qFormat/>
    <w:rsid w:val="00404C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04C21"/>
    <w:pPr>
      <w:ind w:left="1985" w:hanging="1985"/>
      <w:outlineLvl w:val="9"/>
    </w:pPr>
    <w:rPr>
      <w:sz w:val="20"/>
    </w:rPr>
  </w:style>
  <w:style w:type="paragraph" w:styleId="BodyText">
    <w:name w:val="Body Text"/>
    <w:basedOn w:val="Normal"/>
    <w:link w:val="BodyTextChar1"/>
    <w:rsid w:val="00404C21"/>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
    <w:name w:val="List"/>
    <w:basedOn w:val="Normal"/>
    <w:rsid w:val="00404C21"/>
    <w:pPr>
      <w:ind w:left="360" w:hanging="360"/>
      <w:contextualSpacing/>
    </w:pPr>
  </w:style>
  <w:style w:type="character" w:customStyle="1" w:styleId="ZGSM">
    <w:name w:val="ZGSM"/>
    <w:rsid w:val="00404C21"/>
  </w:style>
  <w:style w:type="character" w:customStyle="1" w:styleId="NoteHeadingChar1">
    <w:name w:val="Note Heading Char1"/>
    <w:basedOn w:val="DefaultParagraphFont"/>
    <w:rsid w:val="00404C21"/>
  </w:style>
  <w:style w:type="character" w:customStyle="1" w:styleId="PlainTextChar1">
    <w:name w:val="Plain Text Char1"/>
    <w:basedOn w:val="DefaultParagraphFont"/>
    <w:rsid w:val="00404C21"/>
    <w:rPr>
      <w:rFonts w:ascii="Consolas" w:hAnsi="Consolas"/>
      <w:sz w:val="21"/>
      <w:szCs w:val="21"/>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QuoteChar1">
    <w:name w:val="Quote Char1"/>
    <w:basedOn w:val="DefaultParagraphFont"/>
    <w:uiPriority w:val="29"/>
    <w:rsid w:val="00404C21"/>
    <w:rPr>
      <w:i/>
      <w:iCs/>
      <w:color w:val="404040" w:themeColor="text1" w:themeTint="BF"/>
    </w:rPr>
  </w:style>
  <w:style w:type="paragraph" w:customStyle="1" w:styleId="TT">
    <w:name w:val="TT"/>
    <w:basedOn w:val="Heading1"/>
    <w:next w:val="Normal"/>
    <w:rsid w:val="00404C21"/>
    <w:pPr>
      <w:outlineLvl w:val="9"/>
    </w:pPr>
  </w:style>
  <w:style w:type="paragraph" w:customStyle="1" w:styleId="NF">
    <w:name w:val="NF"/>
    <w:basedOn w:val="NO"/>
    <w:rsid w:val="00404C21"/>
    <w:pPr>
      <w:keepNext/>
      <w:spacing w:after="0"/>
    </w:pPr>
    <w:rPr>
      <w:rFonts w:ascii="Arial" w:hAnsi="Arial"/>
      <w:sz w:val="18"/>
    </w:rPr>
  </w:style>
  <w:style w:type="paragraph" w:customStyle="1" w:styleId="NO">
    <w:name w:val="NO"/>
    <w:basedOn w:val="Normal"/>
    <w:link w:val="NOChar"/>
    <w:qFormat/>
    <w:rsid w:val="00404C21"/>
    <w:pPr>
      <w:keepLines/>
      <w:ind w:left="1135" w:hanging="851"/>
    </w:pPr>
  </w:style>
  <w:style w:type="paragraph" w:styleId="Index1">
    <w:name w:val="index 1"/>
    <w:basedOn w:val="Normal"/>
    <w:next w:val="Normal"/>
    <w:rsid w:val="00404C21"/>
    <w:pPr>
      <w:spacing w:after="0"/>
      <w:ind w:left="200" w:hanging="200"/>
    </w:pPr>
  </w:style>
  <w:style w:type="paragraph" w:customStyle="1" w:styleId="TAR">
    <w:name w:val="TAR"/>
    <w:basedOn w:val="TAL"/>
    <w:rsid w:val="00404C21"/>
    <w:pPr>
      <w:jc w:val="right"/>
    </w:pPr>
  </w:style>
  <w:style w:type="paragraph" w:customStyle="1" w:styleId="TAL">
    <w:name w:val="TAL"/>
    <w:basedOn w:val="Normal"/>
    <w:link w:val="TALChar"/>
    <w:rsid w:val="00404C21"/>
    <w:pPr>
      <w:keepNext/>
      <w:keepLines/>
      <w:spacing w:after="0"/>
    </w:pPr>
    <w:rPr>
      <w:rFonts w:ascii="Arial" w:hAnsi="Arial"/>
      <w:sz w:val="18"/>
    </w:rPr>
  </w:style>
  <w:style w:type="paragraph" w:customStyle="1" w:styleId="TAH">
    <w:name w:val="TAH"/>
    <w:basedOn w:val="TAC"/>
    <w:link w:val="TAHCar"/>
    <w:rsid w:val="00404C21"/>
    <w:rPr>
      <w:b/>
    </w:rPr>
  </w:style>
  <w:style w:type="paragraph" w:customStyle="1" w:styleId="TAC">
    <w:name w:val="TAC"/>
    <w:basedOn w:val="TAL"/>
    <w:link w:val="TACChar"/>
    <w:rsid w:val="00404C21"/>
    <w:pPr>
      <w:jc w:val="center"/>
    </w:pPr>
  </w:style>
  <w:style w:type="character" w:customStyle="1" w:styleId="MessageHeaderChar1">
    <w:name w:val="Message Header Char1"/>
    <w:basedOn w:val="DefaultParagraphFont"/>
    <w:rsid w:val="00404C21"/>
    <w:rPr>
      <w:rFonts w:asciiTheme="majorHAnsi" w:eastAsiaTheme="majorEastAsia" w:hAnsiTheme="majorHAnsi" w:cstheme="majorBidi"/>
      <w:sz w:val="24"/>
      <w:szCs w:val="24"/>
      <w:shd w:val="pct20" w:color="auto" w:fill="auto"/>
    </w:rPr>
  </w:style>
  <w:style w:type="paragraph" w:customStyle="1" w:styleId="EX">
    <w:name w:val="EX"/>
    <w:basedOn w:val="Normal"/>
    <w:link w:val="EXCar"/>
    <w:rsid w:val="00404C21"/>
    <w:pPr>
      <w:keepLines/>
      <w:ind w:left="1702" w:hanging="1418"/>
    </w:pPr>
  </w:style>
  <w:style w:type="paragraph" w:customStyle="1" w:styleId="FP">
    <w:name w:val="FP"/>
    <w:basedOn w:val="Normal"/>
    <w:rsid w:val="00404C21"/>
    <w:pPr>
      <w:spacing w:after="0"/>
    </w:pPr>
  </w:style>
  <w:style w:type="character" w:customStyle="1" w:styleId="SalutationChar1">
    <w:name w:val="Salutation Char1"/>
    <w:basedOn w:val="DefaultParagraphFont"/>
    <w:rsid w:val="00404C21"/>
  </w:style>
  <w:style w:type="paragraph" w:customStyle="1" w:styleId="EW">
    <w:name w:val="EW"/>
    <w:basedOn w:val="EX"/>
    <w:rsid w:val="00404C21"/>
    <w:pPr>
      <w:spacing w:after="0"/>
    </w:pPr>
  </w:style>
  <w:style w:type="paragraph" w:customStyle="1" w:styleId="B1">
    <w:name w:val="B1"/>
    <w:basedOn w:val="List"/>
    <w:link w:val="B1Char1"/>
    <w:qFormat/>
    <w:rsid w:val="00404C21"/>
    <w:pPr>
      <w:ind w:left="568" w:hanging="284"/>
      <w:contextualSpacing w:val="0"/>
    </w:pPr>
  </w:style>
  <w:style w:type="paragraph" w:styleId="TOC6">
    <w:name w:val="toc 6"/>
    <w:basedOn w:val="TOC5"/>
    <w:next w:val="Normal"/>
    <w:uiPriority w:val="39"/>
    <w:pPr>
      <w:ind w:left="1985" w:hanging="1985"/>
    </w:pPr>
  </w:style>
  <w:style w:type="character" w:customStyle="1" w:styleId="SignatureChar1">
    <w:name w:val="Signature Char1"/>
    <w:basedOn w:val="DefaultParagraphFont"/>
    <w:rsid w:val="00404C21"/>
  </w:style>
  <w:style w:type="paragraph" w:customStyle="1" w:styleId="EditorsNote">
    <w:name w:val="Editor's Note"/>
    <w:aliases w:val="EN,Editor's Noteormal"/>
    <w:basedOn w:val="NO"/>
    <w:link w:val="EditorsNoteChar"/>
    <w:qFormat/>
    <w:rsid w:val="00404C21"/>
    <w:rPr>
      <w:color w:val="FF0000"/>
    </w:rPr>
  </w:style>
  <w:style w:type="paragraph" w:customStyle="1" w:styleId="TH">
    <w:name w:val="TH"/>
    <w:basedOn w:val="Normal"/>
    <w:link w:val="THChar"/>
    <w:rsid w:val="00404C21"/>
    <w:pPr>
      <w:keepNext/>
      <w:keepLines/>
      <w:spacing w:before="60"/>
      <w:jc w:val="center"/>
    </w:pPr>
    <w:rPr>
      <w:rFonts w:ascii="Arial" w:hAnsi="Arial"/>
      <w:b/>
    </w:rPr>
  </w:style>
  <w:style w:type="paragraph" w:customStyle="1" w:styleId="ZA">
    <w:name w:val="ZA"/>
    <w:rsid w:val="00404C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04C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04C2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04C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04C21"/>
    <w:pPr>
      <w:ind w:left="851" w:hanging="851"/>
    </w:pPr>
  </w:style>
  <w:style w:type="paragraph" w:customStyle="1" w:styleId="TF">
    <w:name w:val="TF"/>
    <w:basedOn w:val="TH"/>
    <w:link w:val="TF0"/>
    <w:rsid w:val="00404C21"/>
    <w:pPr>
      <w:keepNext w:val="0"/>
      <w:spacing w:before="0" w:after="240"/>
    </w:pPr>
  </w:style>
  <w:style w:type="paragraph" w:customStyle="1" w:styleId="B2">
    <w:name w:val="B2"/>
    <w:basedOn w:val="List2"/>
    <w:link w:val="B2Char"/>
    <w:qFormat/>
    <w:rsid w:val="00404C21"/>
    <w:pPr>
      <w:ind w:left="851" w:hanging="284"/>
      <w:contextualSpacing w:val="0"/>
    </w:pPr>
  </w:style>
  <w:style w:type="paragraph" w:customStyle="1" w:styleId="B3">
    <w:name w:val="B3"/>
    <w:basedOn w:val="List3"/>
    <w:link w:val="B3Car"/>
    <w:qFormat/>
    <w:rsid w:val="00404C21"/>
    <w:pPr>
      <w:ind w:left="1135" w:hanging="284"/>
      <w:contextualSpacing w:val="0"/>
    </w:pPr>
  </w:style>
  <w:style w:type="paragraph" w:customStyle="1" w:styleId="B4">
    <w:name w:val="B4"/>
    <w:basedOn w:val="List4"/>
    <w:rsid w:val="00404C21"/>
    <w:pPr>
      <w:ind w:left="1418" w:hanging="284"/>
      <w:contextualSpacing w:val="0"/>
    </w:pPr>
  </w:style>
  <w:style w:type="paragraph" w:customStyle="1" w:styleId="B5">
    <w:name w:val="B5"/>
    <w:basedOn w:val="List5"/>
    <w:rsid w:val="00404C21"/>
    <w:pPr>
      <w:ind w:left="1702" w:hanging="284"/>
      <w:contextualSpacing w:val="0"/>
    </w:pPr>
  </w:style>
  <w:style w:type="paragraph" w:customStyle="1" w:styleId="ZV">
    <w:name w:val="ZV"/>
    <w:basedOn w:val="ZU"/>
    <w:rsid w:val="00404C21"/>
    <w:pPr>
      <w:framePr w:wrap="notBeside" w:y="16161"/>
    </w:pPr>
  </w:style>
  <w:style w:type="character" w:customStyle="1" w:styleId="BodyText2Char">
    <w:name w:val="Body Text 2 Char"/>
    <w:basedOn w:val="DefaultParagraphFont"/>
    <w:rsid w:val="00404C21"/>
  </w:style>
  <w:style w:type="paragraph" w:customStyle="1" w:styleId="Guidance">
    <w:name w:val="Guidance"/>
    <w:basedOn w:val="Normal"/>
    <w:rPr>
      <w:i/>
      <w:color w:val="0000FF"/>
    </w:rPr>
  </w:style>
  <w:style w:type="character" w:customStyle="1" w:styleId="BodyTextChar">
    <w:name w:val="Body Text Char"/>
    <w:basedOn w:val="DefaultParagraphFont"/>
    <w:rsid w:val="00CC0077"/>
  </w:style>
  <w:style w:type="paragraph" w:customStyle="1" w:styleId="listbody">
    <w:name w:val="list body"/>
    <w:basedOn w:val="B1"/>
    <w:rsid w:val="00EC4A44"/>
  </w:style>
  <w:style w:type="character" w:customStyle="1" w:styleId="B1Char1">
    <w:name w:val="B1 Char1"/>
    <w:link w:val="B1"/>
    <w:rsid w:val="00EC4A44"/>
  </w:style>
  <w:style w:type="character" w:customStyle="1" w:styleId="NOChar">
    <w:name w:val="NO Char"/>
    <w:link w:val="NO"/>
    <w:rsid w:val="00EC4A44"/>
  </w:style>
  <w:style w:type="character" w:customStyle="1" w:styleId="EXCar">
    <w:name w:val="EX Car"/>
    <w:link w:val="EX"/>
    <w:qFormat/>
    <w:rsid w:val="00EC4A44"/>
  </w:style>
  <w:style w:type="character" w:customStyle="1" w:styleId="B2Char">
    <w:name w:val="B2 Char"/>
    <w:link w:val="B2"/>
    <w:qFormat/>
    <w:rsid w:val="00EC4A44"/>
  </w:style>
  <w:style w:type="character" w:customStyle="1" w:styleId="Heading2Char">
    <w:name w:val="Heading 2 Char"/>
    <w:link w:val="Heading2"/>
    <w:rsid w:val="00EC4A44"/>
    <w:rPr>
      <w:rFonts w:ascii="Arial" w:hAnsi="Arial"/>
      <w:sz w:val="32"/>
    </w:rPr>
  </w:style>
  <w:style w:type="character" w:customStyle="1" w:styleId="THChar">
    <w:name w:val="TH Char"/>
    <w:link w:val="TH"/>
    <w:rsid w:val="00EC4A44"/>
    <w:rPr>
      <w:rFonts w:ascii="Arial" w:hAnsi="Arial"/>
      <w:b/>
    </w:rPr>
  </w:style>
  <w:style w:type="character" w:customStyle="1" w:styleId="EditorsNoteChar">
    <w:name w:val="Editor's Note Char"/>
    <w:aliases w:val="EN Char"/>
    <w:link w:val="EditorsNote"/>
    <w:rsid w:val="00EC4A44"/>
    <w:rPr>
      <w:color w:val="FF0000"/>
    </w:rPr>
  </w:style>
  <w:style w:type="character" w:customStyle="1" w:styleId="TF0">
    <w:name w:val="TF (文字)"/>
    <w:link w:val="TF"/>
    <w:locked/>
    <w:rsid w:val="00EC4A44"/>
    <w:rPr>
      <w:rFonts w:ascii="Arial" w:hAnsi="Arial"/>
      <w:b/>
    </w:rPr>
  </w:style>
  <w:style w:type="character" w:customStyle="1" w:styleId="TACChar">
    <w:name w:val="TAC Char"/>
    <w:link w:val="TAC"/>
    <w:locked/>
    <w:rsid w:val="00EC4A44"/>
    <w:rPr>
      <w:rFonts w:ascii="Arial" w:hAnsi="Arial"/>
      <w:sz w:val="18"/>
    </w:rPr>
  </w:style>
  <w:style w:type="paragraph" w:styleId="Revision">
    <w:name w:val="Revision"/>
    <w:hidden/>
    <w:uiPriority w:val="99"/>
    <w:semiHidden/>
    <w:rsid w:val="00EC4A44"/>
    <w:rPr>
      <w:lang w:eastAsia="en-US"/>
    </w:rPr>
  </w:style>
  <w:style w:type="character" w:customStyle="1" w:styleId="B3Car">
    <w:name w:val="B3 Car"/>
    <w:link w:val="B3"/>
    <w:rsid w:val="00EC4A44"/>
  </w:style>
  <w:style w:type="character" w:customStyle="1" w:styleId="Heading5Char">
    <w:name w:val="Heading 5 Char"/>
    <w:link w:val="Heading5"/>
    <w:rsid w:val="00EC4A44"/>
    <w:rPr>
      <w:rFonts w:ascii="Arial" w:hAnsi="Arial"/>
      <w:sz w:val="22"/>
    </w:rPr>
  </w:style>
  <w:style w:type="character" w:customStyle="1" w:styleId="BalloonTextChar">
    <w:name w:val="Balloon Text Char"/>
    <w:basedOn w:val="DefaultParagraphFont"/>
    <w:semiHidden/>
    <w:rsid w:val="00404C21"/>
    <w:rPr>
      <w:rFonts w:ascii="Segoe UI" w:hAnsi="Segoe UI" w:cs="Segoe UI"/>
      <w:sz w:val="18"/>
      <w:szCs w:val="18"/>
    </w:rPr>
  </w:style>
  <w:style w:type="character" w:customStyle="1" w:styleId="TALChar">
    <w:name w:val="TAL Char"/>
    <w:link w:val="TAL"/>
    <w:rsid w:val="009156A4"/>
    <w:rPr>
      <w:rFonts w:ascii="Arial" w:hAnsi="Arial"/>
      <w:sz w:val="18"/>
    </w:rPr>
  </w:style>
  <w:style w:type="character" w:customStyle="1" w:styleId="BodyText3Char">
    <w:name w:val="Body Text 3 Char"/>
    <w:basedOn w:val="DefaultParagraphFont"/>
    <w:rsid w:val="00404C21"/>
    <w:rPr>
      <w:sz w:val="16"/>
      <w:szCs w:val="16"/>
    </w:rPr>
  </w:style>
  <w:style w:type="character" w:customStyle="1" w:styleId="TAHCar">
    <w:name w:val="TAH Car"/>
    <w:link w:val="TAH"/>
    <w:qFormat/>
    <w:rsid w:val="009156A4"/>
    <w:rPr>
      <w:rFonts w:ascii="Arial" w:hAnsi="Arial"/>
      <w:b/>
      <w:sz w:val="18"/>
    </w:rPr>
  </w:style>
  <w:style w:type="character" w:customStyle="1" w:styleId="BodyTextChar1">
    <w:name w:val="Body Text Char1"/>
    <w:basedOn w:val="DefaultParagraphFont"/>
    <w:link w:val="BodyText"/>
    <w:rsid w:val="00404C21"/>
  </w:style>
  <w:style w:type="character" w:customStyle="1" w:styleId="MacroTextChar1">
    <w:name w:val="Macro Text Char1"/>
    <w:basedOn w:val="DefaultParagraphFont"/>
    <w:rsid w:val="00404C21"/>
    <w:rPr>
      <w:rFonts w:ascii="Consolas" w:hAnsi="Consolas"/>
    </w:rPr>
  </w:style>
  <w:style w:type="character" w:customStyle="1" w:styleId="HTMLAddressChar1">
    <w:name w:val="HTML Address Char1"/>
    <w:basedOn w:val="DefaultParagraphFont"/>
    <w:rsid w:val="00404C21"/>
    <w:rPr>
      <w:i/>
      <w:iCs/>
    </w:rPr>
  </w:style>
  <w:style w:type="character" w:customStyle="1" w:styleId="HTMLPreformattedChar1">
    <w:name w:val="HTML Preformatted Char1"/>
    <w:basedOn w:val="DefaultParagraphFont"/>
    <w:rsid w:val="00404C21"/>
    <w:rPr>
      <w:rFonts w:ascii="Consolas" w:hAnsi="Consolas"/>
    </w:rPr>
  </w:style>
  <w:style w:type="character" w:customStyle="1" w:styleId="FootnoteTextChar1">
    <w:name w:val="Footnote Text Char1"/>
    <w:basedOn w:val="DefaultParagraphFont"/>
    <w:rsid w:val="00404C21"/>
  </w:style>
  <w:style w:type="paragraph" w:styleId="List2">
    <w:name w:val="List 2"/>
    <w:basedOn w:val="Normal"/>
    <w:rsid w:val="00404C21"/>
    <w:pPr>
      <w:ind w:left="720" w:hanging="360"/>
      <w:contextualSpacing/>
    </w:pPr>
  </w:style>
  <w:style w:type="paragraph" w:styleId="List3">
    <w:name w:val="List 3"/>
    <w:basedOn w:val="Normal"/>
    <w:rsid w:val="00404C21"/>
    <w:pPr>
      <w:ind w:left="1080" w:hanging="360"/>
      <w:contextualSpacing/>
    </w:pPr>
  </w:style>
  <w:style w:type="paragraph" w:styleId="List4">
    <w:name w:val="List 4"/>
    <w:basedOn w:val="Normal"/>
    <w:rsid w:val="00404C21"/>
    <w:pPr>
      <w:ind w:left="1440" w:hanging="360"/>
      <w:contextualSpacing/>
    </w:pPr>
  </w:style>
  <w:style w:type="paragraph" w:styleId="List5">
    <w:name w:val="List 5"/>
    <w:basedOn w:val="Normal"/>
    <w:rsid w:val="00404C21"/>
    <w:pPr>
      <w:ind w:left="1800" w:hanging="360"/>
      <w:contextualSpacing/>
    </w:pPr>
  </w:style>
  <w:style w:type="character" w:customStyle="1" w:styleId="HeaderChar1">
    <w:name w:val="Header Char1"/>
    <w:basedOn w:val="DefaultParagraphFont"/>
    <w:rsid w:val="00404C21"/>
  </w:style>
  <w:style w:type="character" w:customStyle="1" w:styleId="FooterChar1">
    <w:name w:val="Footer Char1"/>
    <w:basedOn w:val="DefaultParagraphFont"/>
    <w:rsid w:val="00404C21"/>
  </w:style>
  <w:style w:type="character" w:customStyle="1" w:styleId="IntenseQuoteChar1">
    <w:name w:val="Intense Quote Char1"/>
    <w:basedOn w:val="DefaultParagraphFont"/>
    <w:uiPriority w:val="30"/>
    <w:rsid w:val="00404C21"/>
    <w:rPr>
      <w:i/>
      <w:iCs/>
      <w:color w:val="4472C4" w:themeColor="accent1"/>
    </w:rPr>
  </w:style>
  <w:style w:type="character" w:customStyle="1" w:styleId="SubtitleChar1">
    <w:name w:val="Subtitle Char1"/>
    <w:basedOn w:val="DefaultParagraphFont"/>
    <w:rsid w:val="00404C21"/>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04C21"/>
    <w:rPr>
      <w:rFonts w:asciiTheme="majorHAnsi" w:eastAsiaTheme="majorEastAsia" w:hAnsiTheme="majorHAnsi" w:cstheme="majorBidi"/>
      <w:spacing w:val="-10"/>
      <w:kern w:val="28"/>
      <w:sz w:val="56"/>
      <w:szCs w:val="56"/>
    </w:rPr>
  </w:style>
  <w:style w:type="paragraph" w:customStyle="1" w:styleId="EQ">
    <w:name w:val="EQ"/>
    <w:basedOn w:val="Normal"/>
    <w:next w:val="Normal"/>
    <w:rsid w:val="00404C21"/>
    <w:pPr>
      <w:keepLines/>
      <w:tabs>
        <w:tab w:val="center" w:pos="4536"/>
        <w:tab w:val="right" w:pos="9072"/>
      </w:tabs>
    </w:pPr>
  </w:style>
  <w:style w:type="paragraph" w:customStyle="1" w:styleId="LD">
    <w:name w:val="LD"/>
    <w:rsid w:val="00404C2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04C21"/>
    <w:pPr>
      <w:spacing w:after="0"/>
    </w:pPr>
  </w:style>
  <w:style w:type="paragraph" w:customStyle="1" w:styleId="PL">
    <w:name w:val="PL"/>
    <w:rsid w:val="00404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BodyTextFirstIndentChar">
    <w:name w:val="Body Text First Indent Char"/>
    <w:basedOn w:val="BodyTextChar1"/>
    <w:rsid w:val="00404C21"/>
  </w:style>
  <w:style w:type="character" w:customStyle="1" w:styleId="BodyTextIndentChar">
    <w:name w:val="Body Text Indent Char"/>
    <w:basedOn w:val="DefaultParagraphFont"/>
    <w:rsid w:val="00404C21"/>
  </w:style>
  <w:style w:type="character" w:customStyle="1" w:styleId="BodyTextIndent2Char">
    <w:name w:val="Body Text Indent 2 Char"/>
    <w:basedOn w:val="DefaultParagraphFont"/>
    <w:rsid w:val="00404C21"/>
  </w:style>
  <w:style w:type="character" w:customStyle="1" w:styleId="BodyTextFirstIndent2Char">
    <w:name w:val="Body Text First Indent 2 Char"/>
    <w:basedOn w:val="BodyTextIndentChar"/>
    <w:rsid w:val="00404C21"/>
  </w:style>
  <w:style w:type="character" w:customStyle="1" w:styleId="BodyTextIndent3Char">
    <w:name w:val="Body Text Indent 3 Char"/>
    <w:basedOn w:val="DefaultParagraphFont"/>
    <w:rsid w:val="00404C21"/>
    <w:rPr>
      <w:sz w:val="16"/>
      <w:szCs w:val="16"/>
    </w:rPr>
  </w:style>
  <w:style w:type="character" w:customStyle="1" w:styleId="ClosingChar">
    <w:name w:val="Closing Char"/>
    <w:basedOn w:val="DefaultParagraphFont"/>
    <w:rsid w:val="00404C21"/>
  </w:style>
  <w:style w:type="character" w:customStyle="1" w:styleId="CommentTextChar">
    <w:name w:val="Comment Text Char"/>
    <w:basedOn w:val="DefaultParagraphFont"/>
    <w:rsid w:val="00404C21"/>
  </w:style>
  <w:style w:type="character" w:customStyle="1" w:styleId="DateChar">
    <w:name w:val="Date Char"/>
    <w:basedOn w:val="DefaultParagraphFont"/>
    <w:rsid w:val="00404C21"/>
  </w:style>
  <w:style w:type="character" w:customStyle="1" w:styleId="CommentSubjectChar">
    <w:name w:val="Comment Subject Char"/>
    <w:basedOn w:val="CommentTextChar"/>
    <w:rsid w:val="00404C21"/>
    <w:rPr>
      <w:b/>
      <w:bCs/>
    </w:rPr>
  </w:style>
  <w:style w:type="character" w:customStyle="1" w:styleId="DocumentMapChar">
    <w:name w:val="Document Map Char"/>
    <w:basedOn w:val="DefaultParagraphFont"/>
    <w:rsid w:val="00404C21"/>
    <w:rPr>
      <w:rFonts w:ascii="Segoe UI" w:hAnsi="Segoe UI" w:cs="Segoe UI"/>
      <w:sz w:val="16"/>
      <w:szCs w:val="16"/>
    </w:rPr>
  </w:style>
  <w:style w:type="character" w:customStyle="1" w:styleId="E-mailSignatureChar">
    <w:name w:val="E-mail Signature Char"/>
    <w:basedOn w:val="DefaultParagraphFont"/>
    <w:rsid w:val="00404C21"/>
  </w:style>
  <w:style w:type="character" w:customStyle="1" w:styleId="EndnoteTextChar1">
    <w:name w:val="Endnote Text Char1"/>
    <w:basedOn w:val="DefaultParagraphFont"/>
    <w:rsid w:val="00404C21"/>
  </w:style>
  <w:style w:type="paragraph" w:styleId="BalloonText">
    <w:name w:val="Balloon Text"/>
    <w:basedOn w:val="Normal"/>
    <w:link w:val="BalloonTextChar1"/>
    <w:semiHidden/>
    <w:unhideWhenUsed/>
    <w:rsid w:val="00FA525F"/>
    <w:pPr>
      <w:spacing w:after="0"/>
    </w:pPr>
    <w:rPr>
      <w:rFonts w:ascii="Segoe UI" w:hAnsi="Segoe UI" w:cs="Segoe UI"/>
      <w:sz w:val="18"/>
      <w:szCs w:val="18"/>
    </w:rPr>
  </w:style>
  <w:style w:type="character" w:customStyle="1" w:styleId="BalloonTextChar1">
    <w:name w:val="Balloon Text Char1"/>
    <w:basedOn w:val="DefaultParagraphFont"/>
    <w:link w:val="BalloonText"/>
    <w:semiHidden/>
    <w:rsid w:val="00FA525F"/>
    <w:rPr>
      <w:rFonts w:ascii="Segoe UI" w:hAnsi="Segoe UI" w:cs="Segoe UI"/>
      <w:sz w:val="18"/>
      <w:szCs w:val="18"/>
    </w:rPr>
  </w:style>
  <w:style w:type="paragraph" w:styleId="Bibliography">
    <w:name w:val="Bibliography"/>
    <w:basedOn w:val="Normal"/>
    <w:next w:val="Normal"/>
    <w:uiPriority w:val="37"/>
    <w:semiHidden/>
    <w:unhideWhenUsed/>
    <w:rsid w:val="00FA525F"/>
  </w:style>
  <w:style w:type="paragraph" w:styleId="BlockText">
    <w:name w:val="Block Text"/>
    <w:basedOn w:val="Normal"/>
    <w:rsid w:val="00FA52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FA525F"/>
    <w:pPr>
      <w:spacing w:after="120" w:line="480" w:lineRule="auto"/>
    </w:pPr>
  </w:style>
  <w:style w:type="character" w:customStyle="1" w:styleId="BodyText2Char1">
    <w:name w:val="Body Text 2 Char1"/>
    <w:basedOn w:val="DefaultParagraphFont"/>
    <w:link w:val="BodyText2"/>
    <w:rsid w:val="00FA525F"/>
  </w:style>
  <w:style w:type="paragraph" w:styleId="BodyText3">
    <w:name w:val="Body Text 3"/>
    <w:basedOn w:val="Normal"/>
    <w:link w:val="BodyText3Char1"/>
    <w:rsid w:val="00FA525F"/>
    <w:pPr>
      <w:spacing w:after="120"/>
    </w:pPr>
    <w:rPr>
      <w:sz w:val="16"/>
      <w:szCs w:val="16"/>
    </w:rPr>
  </w:style>
  <w:style w:type="character" w:customStyle="1" w:styleId="BodyText3Char1">
    <w:name w:val="Body Text 3 Char1"/>
    <w:basedOn w:val="DefaultParagraphFont"/>
    <w:link w:val="BodyText3"/>
    <w:rsid w:val="00FA525F"/>
    <w:rPr>
      <w:sz w:val="16"/>
      <w:szCs w:val="16"/>
    </w:rPr>
  </w:style>
  <w:style w:type="paragraph" w:styleId="BodyTextFirstIndent">
    <w:name w:val="Body Text First Indent"/>
    <w:basedOn w:val="BodyText"/>
    <w:link w:val="BodyTextFirstIndentChar1"/>
    <w:rsid w:val="00FA525F"/>
    <w:pPr>
      <w:spacing w:after="180"/>
      <w:ind w:firstLine="360"/>
    </w:pPr>
  </w:style>
  <w:style w:type="character" w:customStyle="1" w:styleId="BodyTextFirstIndentChar1">
    <w:name w:val="Body Text First Indent Char1"/>
    <w:basedOn w:val="BodyTextChar1"/>
    <w:link w:val="BodyTextFirstIndent"/>
    <w:rsid w:val="00FA525F"/>
  </w:style>
  <w:style w:type="paragraph" w:styleId="BodyTextIndent">
    <w:name w:val="Body Text Indent"/>
    <w:basedOn w:val="Normal"/>
    <w:link w:val="BodyTextIndentChar1"/>
    <w:rsid w:val="00FA525F"/>
    <w:pPr>
      <w:spacing w:after="120"/>
      <w:ind w:left="283"/>
    </w:pPr>
  </w:style>
  <w:style w:type="character" w:customStyle="1" w:styleId="BodyTextIndentChar1">
    <w:name w:val="Body Text Indent Char1"/>
    <w:basedOn w:val="DefaultParagraphFont"/>
    <w:link w:val="BodyTextIndent"/>
    <w:rsid w:val="00FA525F"/>
  </w:style>
  <w:style w:type="paragraph" w:styleId="BodyTextFirstIndent2">
    <w:name w:val="Body Text First Indent 2"/>
    <w:basedOn w:val="BodyTextIndent"/>
    <w:link w:val="BodyTextFirstIndent2Char1"/>
    <w:rsid w:val="00FA525F"/>
    <w:pPr>
      <w:spacing w:after="180"/>
      <w:ind w:left="360" w:firstLine="360"/>
    </w:pPr>
  </w:style>
  <w:style w:type="character" w:customStyle="1" w:styleId="BodyTextFirstIndent2Char1">
    <w:name w:val="Body Text First Indent 2 Char1"/>
    <w:basedOn w:val="BodyTextIndentChar1"/>
    <w:link w:val="BodyTextFirstIndent2"/>
    <w:rsid w:val="00FA525F"/>
  </w:style>
  <w:style w:type="paragraph" w:styleId="BodyTextIndent2">
    <w:name w:val="Body Text Indent 2"/>
    <w:basedOn w:val="Normal"/>
    <w:link w:val="BodyTextIndent2Char1"/>
    <w:rsid w:val="00FA525F"/>
    <w:pPr>
      <w:spacing w:after="120" w:line="480" w:lineRule="auto"/>
      <w:ind w:left="283"/>
    </w:pPr>
  </w:style>
  <w:style w:type="character" w:customStyle="1" w:styleId="BodyTextIndent2Char1">
    <w:name w:val="Body Text Indent 2 Char1"/>
    <w:basedOn w:val="DefaultParagraphFont"/>
    <w:link w:val="BodyTextIndent2"/>
    <w:rsid w:val="00FA525F"/>
  </w:style>
  <w:style w:type="paragraph" w:styleId="BodyTextIndent3">
    <w:name w:val="Body Text Indent 3"/>
    <w:basedOn w:val="Normal"/>
    <w:link w:val="BodyTextIndent3Char1"/>
    <w:rsid w:val="00FA525F"/>
    <w:pPr>
      <w:spacing w:after="120"/>
      <w:ind w:left="283"/>
    </w:pPr>
    <w:rPr>
      <w:sz w:val="16"/>
      <w:szCs w:val="16"/>
    </w:rPr>
  </w:style>
  <w:style w:type="character" w:customStyle="1" w:styleId="BodyTextIndent3Char1">
    <w:name w:val="Body Text Indent 3 Char1"/>
    <w:basedOn w:val="DefaultParagraphFont"/>
    <w:link w:val="BodyTextIndent3"/>
    <w:rsid w:val="00FA525F"/>
    <w:rPr>
      <w:sz w:val="16"/>
      <w:szCs w:val="16"/>
    </w:rPr>
  </w:style>
  <w:style w:type="paragraph" w:styleId="Caption">
    <w:name w:val="caption"/>
    <w:basedOn w:val="Normal"/>
    <w:next w:val="Normal"/>
    <w:semiHidden/>
    <w:unhideWhenUsed/>
    <w:qFormat/>
    <w:rsid w:val="00FA525F"/>
    <w:pPr>
      <w:spacing w:after="200"/>
    </w:pPr>
    <w:rPr>
      <w:i/>
      <w:iCs/>
      <w:color w:val="44546A" w:themeColor="text2"/>
      <w:sz w:val="18"/>
      <w:szCs w:val="18"/>
    </w:rPr>
  </w:style>
  <w:style w:type="paragraph" w:styleId="Closing">
    <w:name w:val="Closing"/>
    <w:basedOn w:val="Normal"/>
    <w:link w:val="ClosingChar1"/>
    <w:rsid w:val="00FA525F"/>
    <w:pPr>
      <w:spacing w:after="0"/>
      <w:ind w:left="4252"/>
    </w:pPr>
  </w:style>
  <w:style w:type="character" w:customStyle="1" w:styleId="ClosingChar1">
    <w:name w:val="Closing Char1"/>
    <w:basedOn w:val="DefaultParagraphFont"/>
    <w:link w:val="Closing"/>
    <w:rsid w:val="00FA525F"/>
  </w:style>
  <w:style w:type="paragraph" w:styleId="CommentText">
    <w:name w:val="annotation text"/>
    <w:basedOn w:val="Normal"/>
    <w:link w:val="CommentTextChar1"/>
    <w:rsid w:val="00FA525F"/>
  </w:style>
  <w:style w:type="character" w:customStyle="1" w:styleId="CommentTextChar1">
    <w:name w:val="Comment Text Char1"/>
    <w:basedOn w:val="DefaultParagraphFont"/>
    <w:link w:val="CommentText"/>
    <w:rsid w:val="00FA525F"/>
  </w:style>
  <w:style w:type="paragraph" w:styleId="CommentSubject">
    <w:name w:val="annotation subject"/>
    <w:basedOn w:val="CommentText"/>
    <w:next w:val="CommentText"/>
    <w:link w:val="CommentSubjectChar1"/>
    <w:rsid w:val="00FA525F"/>
    <w:rPr>
      <w:b/>
      <w:bCs/>
    </w:rPr>
  </w:style>
  <w:style w:type="character" w:customStyle="1" w:styleId="CommentSubjectChar1">
    <w:name w:val="Comment Subject Char1"/>
    <w:basedOn w:val="CommentTextChar1"/>
    <w:link w:val="CommentSubject"/>
    <w:rsid w:val="00FA525F"/>
    <w:rPr>
      <w:b/>
      <w:bCs/>
    </w:rPr>
  </w:style>
  <w:style w:type="paragraph" w:styleId="Date">
    <w:name w:val="Date"/>
    <w:basedOn w:val="Normal"/>
    <w:next w:val="Normal"/>
    <w:link w:val="DateChar1"/>
    <w:rsid w:val="00FA525F"/>
  </w:style>
  <w:style w:type="character" w:customStyle="1" w:styleId="DateChar1">
    <w:name w:val="Date Char1"/>
    <w:basedOn w:val="DefaultParagraphFont"/>
    <w:link w:val="Date"/>
    <w:rsid w:val="00FA525F"/>
  </w:style>
  <w:style w:type="paragraph" w:styleId="DocumentMap">
    <w:name w:val="Document Map"/>
    <w:basedOn w:val="Normal"/>
    <w:link w:val="DocumentMapChar1"/>
    <w:rsid w:val="00FA525F"/>
    <w:pPr>
      <w:spacing w:after="0"/>
    </w:pPr>
    <w:rPr>
      <w:rFonts w:ascii="Segoe UI" w:hAnsi="Segoe UI" w:cs="Segoe UI"/>
      <w:sz w:val="16"/>
      <w:szCs w:val="16"/>
    </w:rPr>
  </w:style>
  <w:style w:type="character" w:customStyle="1" w:styleId="DocumentMapChar1">
    <w:name w:val="Document Map Char1"/>
    <w:basedOn w:val="DefaultParagraphFont"/>
    <w:link w:val="DocumentMap"/>
    <w:rsid w:val="00FA525F"/>
    <w:rPr>
      <w:rFonts w:ascii="Segoe UI" w:hAnsi="Segoe UI" w:cs="Segoe UI"/>
      <w:sz w:val="16"/>
      <w:szCs w:val="16"/>
    </w:rPr>
  </w:style>
  <w:style w:type="paragraph" w:styleId="E-mailSignature">
    <w:name w:val="E-mail Signature"/>
    <w:basedOn w:val="Normal"/>
    <w:link w:val="E-mailSignatureChar1"/>
    <w:rsid w:val="00FA525F"/>
    <w:pPr>
      <w:spacing w:after="0"/>
    </w:pPr>
  </w:style>
  <w:style w:type="character" w:customStyle="1" w:styleId="E-mailSignatureChar1">
    <w:name w:val="E-mail Signature Char1"/>
    <w:basedOn w:val="DefaultParagraphFont"/>
    <w:link w:val="E-mailSignature"/>
    <w:rsid w:val="00FA525F"/>
  </w:style>
  <w:style w:type="paragraph" w:styleId="EndnoteText">
    <w:name w:val="endnote text"/>
    <w:basedOn w:val="Normal"/>
    <w:link w:val="EndnoteTextChar"/>
    <w:rsid w:val="00FA525F"/>
    <w:pPr>
      <w:spacing w:after="0"/>
    </w:pPr>
  </w:style>
  <w:style w:type="character" w:customStyle="1" w:styleId="EndnoteTextChar">
    <w:name w:val="Endnote Text Char"/>
    <w:basedOn w:val="DefaultParagraphFont"/>
    <w:link w:val="EndnoteText"/>
    <w:rsid w:val="00FA525F"/>
  </w:style>
  <w:style w:type="paragraph" w:styleId="EnvelopeAddress">
    <w:name w:val="envelope address"/>
    <w:basedOn w:val="Normal"/>
    <w:rsid w:val="00FA525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A525F"/>
    <w:pPr>
      <w:spacing w:after="0"/>
    </w:pPr>
    <w:rPr>
      <w:rFonts w:asciiTheme="majorHAnsi" w:eastAsiaTheme="majorEastAsia" w:hAnsiTheme="majorHAnsi" w:cstheme="majorBidi"/>
    </w:rPr>
  </w:style>
  <w:style w:type="paragraph" w:styleId="Footer">
    <w:name w:val="footer"/>
    <w:basedOn w:val="Normal"/>
    <w:link w:val="FooterChar"/>
    <w:rsid w:val="00FA525F"/>
    <w:pPr>
      <w:tabs>
        <w:tab w:val="center" w:pos="4513"/>
        <w:tab w:val="right" w:pos="9026"/>
      </w:tabs>
      <w:spacing w:after="0"/>
    </w:pPr>
  </w:style>
  <w:style w:type="character" w:customStyle="1" w:styleId="FooterChar">
    <w:name w:val="Footer Char"/>
    <w:basedOn w:val="DefaultParagraphFont"/>
    <w:link w:val="Footer"/>
    <w:rsid w:val="00FA525F"/>
  </w:style>
  <w:style w:type="paragraph" w:styleId="FootnoteText">
    <w:name w:val="footnote text"/>
    <w:basedOn w:val="Normal"/>
    <w:link w:val="FootnoteTextChar"/>
    <w:rsid w:val="00FA525F"/>
    <w:pPr>
      <w:spacing w:after="0"/>
    </w:pPr>
  </w:style>
  <w:style w:type="character" w:customStyle="1" w:styleId="FootnoteTextChar">
    <w:name w:val="Footnote Text Char"/>
    <w:basedOn w:val="DefaultParagraphFont"/>
    <w:link w:val="FootnoteText"/>
    <w:rsid w:val="00FA525F"/>
  </w:style>
  <w:style w:type="paragraph" w:styleId="Header">
    <w:name w:val="header"/>
    <w:basedOn w:val="Normal"/>
    <w:link w:val="HeaderChar"/>
    <w:rsid w:val="00FA525F"/>
    <w:pPr>
      <w:tabs>
        <w:tab w:val="center" w:pos="4513"/>
        <w:tab w:val="right" w:pos="9026"/>
      </w:tabs>
      <w:spacing w:after="0"/>
    </w:pPr>
  </w:style>
  <w:style w:type="character" w:customStyle="1" w:styleId="HeaderChar">
    <w:name w:val="Header Char"/>
    <w:basedOn w:val="DefaultParagraphFont"/>
    <w:link w:val="Header"/>
    <w:rsid w:val="00FA525F"/>
  </w:style>
  <w:style w:type="paragraph" w:styleId="HTMLAddress">
    <w:name w:val="HTML Address"/>
    <w:basedOn w:val="Normal"/>
    <w:link w:val="HTMLAddressChar"/>
    <w:rsid w:val="00FA525F"/>
    <w:pPr>
      <w:spacing w:after="0"/>
    </w:pPr>
    <w:rPr>
      <w:i/>
      <w:iCs/>
    </w:rPr>
  </w:style>
  <w:style w:type="character" w:customStyle="1" w:styleId="HTMLAddressChar">
    <w:name w:val="HTML Address Char"/>
    <w:basedOn w:val="DefaultParagraphFont"/>
    <w:link w:val="HTMLAddress"/>
    <w:rsid w:val="00FA525F"/>
    <w:rPr>
      <w:i/>
      <w:iCs/>
    </w:rPr>
  </w:style>
  <w:style w:type="paragraph" w:styleId="HTMLPreformatted">
    <w:name w:val="HTML Preformatted"/>
    <w:basedOn w:val="Normal"/>
    <w:link w:val="HTMLPreformattedChar"/>
    <w:rsid w:val="00FA525F"/>
    <w:pPr>
      <w:spacing w:after="0"/>
    </w:pPr>
    <w:rPr>
      <w:rFonts w:ascii="Consolas" w:hAnsi="Consolas"/>
    </w:rPr>
  </w:style>
  <w:style w:type="character" w:customStyle="1" w:styleId="HTMLPreformattedChar">
    <w:name w:val="HTML Preformatted Char"/>
    <w:basedOn w:val="DefaultParagraphFont"/>
    <w:link w:val="HTMLPreformatted"/>
    <w:rsid w:val="00FA525F"/>
    <w:rPr>
      <w:rFonts w:ascii="Consolas" w:hAnsi="Consolas"/>
    </w:rPr>
  </w:style>
  <w:style w:type="paragraph" w:styleId="Index2">
    <w:name w:val="index 2"/>
    <w:basedOn w:val="Normal"/>
    <w:next w:val="Normal"/>
    <w:rsid w:val="00FA525F"/>
    <w:pPr>
      <w:spacing w:after="0"/>
      <w:ind w:left="400" w:hanging="200"/>
    </w:pPr>
  </w:style>
  <w:style w:type="paragraph" w:styleId="Index3">
    <w:name w:val="index 3"/>
    <w:basedOn w:val="Normal"/>
    <w:next w:val="Normal"/>
    <w:rsid w:val="00FA525F"/>
    <w:pPr>
      <w:spacing w:after="0"/>
      <w:ind w:left="600" w:hanging="200"/>
    </w:pPr>
  </w:style>
  <w:style w:type="paragraph" w:styleId="Index4">
    <w:name w:val="index 4"/>
    <w:basedOn w:val="Normal"/>
    <w:next w:val="Normal"/>
    <w:rsid w:val="00FA525F"/>
    <w:pPr>
      <w:spacing w:after="0"/>
      <w:ind w:left="800" w:hanging="200"/>
    </w:pPr>
  </w:style>
  <w:style w:type="paragraph" w:styleId="Index5">
    <w:name w:val="index 5"/>
    <w:basedOn w:val="Normal"/>
    <w:next w:val="Normal"/>
    <w:rsid w:val="00FA525F"/>
    <w:pPr>
      <w:spacing w:after="0"/>
      <w:ind w:left="1000" w:hanging="200"/>
    </w:pPr>
  </w:style>
  <w:style w:type="paragraph" w:styleId="Index6">
    <w:name w:val="index 6"/>
    <w:basedOn w:val="Normal"/>
    <w:next w:val="Normal"/>
    <w:rsid w:val="00FA525F"/>
    <w:pPr>
      <w:spacing w:after="0"/>
      <w:ind w:left="1200" w:hanging="200"/>
    </w:pPr>
  </w:style>
  <w:style w:type="paragraph" w:styleId="Index7">
    <w:name w:val="index 7"/>
    <w:basedOn w:val="Normal"/>
    <w:next w:val="Normal"/>
    <w:rsid w:val="00FA525F"/>
    <w:pPr>
      <w:spacing w:after="0"/>
      <w:ind w:left="1400" w:hanging="200"/>
    </w:pPr>
  </w:style>
  <w:style w:type="paragraph" w:styleId="Index8">
    <w:name w:val="index 8"/>
    <w:basedOn w:val="Normal"/>
    <w:next w:val="Normal"/>
    <w:rsid w:val="00FA525F"/>
    <w:pPr>
      <w:spacing w:after="0"/>
      <w:ind w:left="1600" w:hanging="200"/>
    </w:pPr>
  </w:style>
  <w:style w:type="paragraph" w:styleId="Index9">
    <w:name w:val="index 9"/>
    <w:basedOn w:val="Normal"/>
    <w:next w:val="Normal"/>
    <w:rsid w:val="00FA525F"/>
    <w:pPr>
      <w:spacing w:after="0"/>
      <w:ind w:left="1800" w:hanging="200"/>
    </w:pPr>
  </w:style>
  <w:style w:type="paragraph" w:styleId="IndexHeading">
    <w:name w:val="index heading"/>
    <w:basedOn w:val="Normal"/>
    <w:next w:val="Index1"/>
    <w:rsid w:val="00FA52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5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525F"/>
    <w:rPr>
      <w:i/>
      <w:iCs/>
      <w:color w:val="4472C4" w:themeColor="accent1"/>
    </w:rPr>
  </w:style>
  <w:style w:type="paragraph" w:styleId="ListBullet">
    <w:name w:val="List Bullet"/>
    <w:basedOn w:val="Normal"/>
    <w:rsid w:val="00FA525F"/>
    <w:pPr>
      <w:numPr>
        <w:numId w:val="36"/>
      </w:numPr>
      <w:contextualSpacing/>
    </w:pPr>
  </w:style>
  <w:style w:type="paragraph" w:styleId="ListBullet2">
    <w:name w:val="List Bullet 2"/>
    <w:basedOn w:val="Normal"/>
    <w:rsid w:val="00FA525F"/>
    <w:pPr>
      <w:numPr>
        <w:numId w:val="37"/>
      </w:numPr>
      <w:contextualSpacing/>
    </w:pPr>
  </w:style>
  <w:style w:type="paragraph" w:styleId="ListBullet3">
    <w:name w:val="List Bullet 3"/>
    <w:basedOn w:val="Normal"/>
    <w:rsid w:val="00FA525F"/>
    <w:pPr>
      <w:numPr>
        <w:numId w:val="38"/>
      </w:numPr>
      <w:contextualSpacing/>
    </w:pPr>
  </w:style>
  <w:style w:type="paragraph" w:styleId="ListBullet4">
    <w:name w:val="List Bullet 4"/>
    <w:basedOn w:val="Normal"/>
    <w:rsid w:val="00FA525F"/>
    <w:pPr>
      <w:numPr>
        <w:numId w:val="39"/>
      </w:numPr>
      <w:contextualSpacing/>
    </w:pPr>
  </w:style>
  <w:style w:type="paragraph" w:styleId="ListBullet5">
    <w:name w:val="List Bullet 5"/>
    <w:basedOn w:val="Normal"/>
    <w:rsid w:val="00FA525F"/>
    <w:pPr>
      <w:numPr>
        <w:numId w:val="40"/>
      </w:numPr>
      <w:contextualSpacing/>
    </w:pPr>
  </w:style>
  <w:style w:type="paragraph" w:styleId="ListContinue">
    <w:name w:val="List Continue"/>
    <w:basedOn w:val="Normal"/>
    <w:rsid w:val="00FA525F"/>
    <w:pPr>
      <w:spacing w:after="120"/>
      <w:ind w:left="283"/>
      <w:contextualSpacing/>
    </w:pPr>
  </w:style>
  <w:style w:type="paragraph" w:styleId="ListContinue2">
    <w:name w:val="List Continue 2"/>
    <w:basedOn w:val="Normal"/>
    <w:rsid w:val="00FA525F"/>
    <w:pPr>
      <w:spacing w:after="120"/>
      <w:ind w:left="566"/>
      <w:contextualSpacing/>
    </w:pPr>
  </w:style>
  <w:style w:type="paragraph" w:styleId="ListContinue3">
    <w:name w:val="List Continue 3"/>
    <w:basedOn w:val="Normal"/>
    <w:rsid w:val="00FA525F"/>
    <w:pPr>
      <w:spacing w:after="120"/>
      <w:ind w:left="849"/>
      <w:contextualSpacing/>
    </w:pPr>
  </w:style>
  <w:style w:type="paragraph" w:styleId="ListContinue4">
    <w:name w:val="List Continue 4"/>
    <w:basedOn w:val="Normal"/>
    <w:rsid w:val="00FA525F"/>
    <w:pPr>
      <w:spacing w:after="120"/>
      <w:ind w:left="1132"/>
      <w:contextualSpacing/>
    </w:pPr>
  </w:style>
  <w:style w:type="paragraph" w:styleId="ListContinue5">
    <w:name w:val="List Continue 5"/>
    <w:basedOn w:val="Normal"/>
    <w:rsid w:val="00FA525F"/>
    <w:pPr>
      <w:spacing w:after="120"/>
      <w:ind w:left="1415"/>
      <w:contextualSpacing/>
    </w:pPr>
  </w:style>
  <w:style w:type="paragraph" w:styleId="ListNumber">
    <w:name w:val="List Number"/>
    <w:basedOn w:val="Normal"/>
    <w:rsid w:val="00FA525F"/>
    <w:pPr>
      <w:numPr>
        <w:numId w:val="41"/>
      </w:numPr>
      <w:contextualSpacing/>
    </w:pPr>
  </w:style>
  <w:style w:type="paragraph" w:styleId="ListNumber2">
    <w:name w:val="List Number 2"/>
    <w:basedOn w:val="Normal"/>
    <w:rsid w:val="00FA525F"/>
    <w:pPr>
      <w:numPr>
        <w:numId w:val="42"/>
      </w:numPr>
      <w:contextualSpacing/>
    </w:pPr>
  </w:style>
  <w:style w:type="paragraph" w:styleId="ListNumber3">
    <w:name w:val="List Number 3"/>
    <w:basedOn w:val="Normal"/>
    <w:rsid w:val="00FA525F"/>
    <w:pPr>
      <w:numPr>
        <w:numId w:val="28"/>
      </w:numPr>
      <w:contextualSpacing/>
    </w:pPr>
  </w:style>
  <w:style w:type="paragraph" w:styleId="ListNumber4">
    <w:name w:val="List Number 4"/>
    <w:basedOn w:val="Normal"/>
    <w:rsid w:val="00FA525F"/>
    <w:pPr>
      <w:numPr>
        <w:numId w:val="29"/>
      </w:numPr>
      <w:contextualSpacing/>
    </w:pPr>
  </w:style>
  <w:style w:type="paragraph" w:styleId="ListNumber5">
    <w:name w:val="List Number 5"/>
    <w:basedOn w:val="Normal"/>
    <w:rsid w:val="00FA525F"/>
    <w:pPr>
      <w:numPr>
        <w:numId w:val="30"/>
      </w:numPr>
      <w:contextualSpacing/>
    </w:pPr>
  </w:style>
  <w:style w:type="paragraph" w:styleId="ListParagraph">
    <w:name w:val="List Paragraph"/>
    <w:basedOn w:val="Normal"/>
    <w:uiPriority w:val="34"/>
    <w:qFormat/>
    <w:rsid w:val="00FA525F"/>
    <w:pPr>
      <w:ind w:left="720"/>
      <w:contextualSpacing/>
    </w:pPr>
  </w:style>
  <w:style w:type="paragraph" w:styleId="MacroText">
    <w:name w:val="macro"/>
    <w:link w:val="MacroTextChar"/>
    <w:rsid w:val="00FA52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FA525F"/>
    <w:rPr>
      <w:rFonts w:ascii="Consolas" w:hAnsi="Consolas"/>
    </w:rPr>
  </w:style>
  <w:style w:type="paragraph" w:styleId="MessageHeader">
    <w:name w:val="Message Header"/>
    <w:basedOn w:val="Normal"/>
    <w:link w:val="MessageHeaderChar"/>
    <w:rsid w:val="00FA525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A525F"/>
    <w:rPr>
      <w:rFonts w:asciiTheme="majorHAnsi" w:eastAsiaTheme="majorEastAsia" w:hAnsiTheme="majorHAnsi" w:cstheme="majorBidi"/>
      <w:sz w:val="24"/>
      <w:szCs w:val="24"/>
      <w:shd w:val="pct20" w:color="auto" w:fill="auto"/>
    </w:rPr>
  </w:style>
  <w:style w:type="paragraph" w:styleId="NoSpacing">
    <w:name w:val="No Spacing"/>
    <w:uiPriority w:val="1"/>
    <w:qFormat/>
    <w:rsid w:val="00FA525F"/>
    <w:pPr>
      <w:overflowPunct w:val="0"/>
      <w:autoSpaceDE w:val="0"/>
      <w:autoSpaceDN w:val="0"/>
      <w:adjustRightInd w:val="0"/>
      <w:textAlignment w:val="baseline"/>
    </w:pPr>
  </w:style>
  <w:style w:type="paragraph" w:styleId="NormalWeb">
    <w:name w:val="Normal (Web)"/>
    <w:basedOn w:val="Normal"/>
    <w:rsid w:val="00FA525F"/>
    <w:rPr>
      <w:sz w:val="24"/>
      <w:szCs w:val="24"/>
    </w:rPr>
  </w:style>
  <w:style w:type="paragraph" w:styleId="NormalIndent">
    <w:name w:val="Normal Indent"/>
    <w:basedOn w:val="Normal"/>
    <w:rsid w:val="00FA525F"/>
    <w:pPr>
      <w:ind w:left="720"/>
    </w:pPr>
  </w:style>
  <w:style w:type="paragraph" w:styleId="NoteHeading">
    <w:name w:val="Note Heading"/>
    <w:basedOn w:val="Normal"/>
    <w:next w:val="Normal"/>
    <w:link w:val="NoteHeadingChar"/>
    <w:rsid w:val="00FA525F"/>
    <w:pPr>
      <w:spacing w:after="0"/>
    </w:pPr>
  </w:style>
  <w:style w:type="character" w:customStyle="1" w:styleId="NoteHeadingChar">
    <w:name w:val="Note Heading Char"/>
    <w:basedOn w:val="DefaultParagraphFont"/>
    <w:link w:val="NoteHeading"/>
    <w:rsid w:val="00FA525F"/>
  </w:style>
  <w:style w:type="paragraph" w:styleId="PlainText">
    <w:name w:val="Plain Text"/>
    <w:basedOn w:val="Normal"/>
    <w:link w:val="PlainTextChar"/>
    <w:rsid w:val="00FA525F"/>
    <w:pPr>
      <w:spacing w:after="0"/>
    </w:pPr>
    <w:rPr>
      <w:rFonts w:ascii="Consolas" w:hAnsi="Consolas"/>
      <w:sz w:val="21"/>
      <w:szCs w:val="21"/>
    </w:rPr>
  </w:style>
  <w:style w:type="character" w:customStyle="1" w:styleId="PlainTextChar">
    <w:name w:val="Plain Text Char"/>
    <w:basedOn w:val="DefaultParagraphFont"/>
    <w:link w:val="PlainText"/>
    <w:rsid w:val="00FA525F"/>
    <w:rPr>
      <w:rFonts w:ascii="Consolas" w:hAnsi="Consolas"/>
      <w:sz w:val="21"/>
      <w:szCs w:val="21"/>
    </w:rPr>
  </w:style>
  <w:style w:type="paragraph" w:styleId="Quote">
    <w:name w:val="Quote"/>
    <w:basedOn w:val="Normal"/>
    <w:next w:val="Normal"/>
    <w:link w:val="QuoteChar"/>
    <w:uiPriority w:val="29"/>
    <w:qFormat/>
    <w:rsid w:val="00FA52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525F"/>
    <w:rPr>
      <w:i/>
      <w:iCs/>
      <w:color w:val="404040" w:themeColor="text1" w:themeTint="BF"/>
    </w:rPr>
  </w:style>
  <w:style w:type="paragraph" w:styleId="Salutation">
    <w:name w:val="Salutation"/>
    <w:basedOn w:val="Normal"/>
    <w:next w:val="Normal"/>
    <w:link w:val="SalutationChar"/>
    <w:rsid w:val="00FA525F"/>
  </w:style>
  <w:style w:type="character" w:customStyle="1" w:styleId="SalutationChar">
    <w:name w:val="Salutation Char"/>
    <w:basedOn w:val="DefaultParagraphFont"/>
    <w:link w:val="Salutation"/>
    <w:rsid w:val="00FA525F"/>
  </w:style>
  <w:style w:type="paragraph" w:styleId="Signature">
    <w:name w:val="Signature"/>
    <w:basedOn w:val="Normal"/>
    <w:link w:val="SignatureChar"/>
    <w:rsid w:val="00FA525F"/>
    <w:pPr>
      <w:spacing w:after="0"/>
      <w:ind w:left="4252"/>
    </w:pPr>
  </w:style>
  <w:style w:type="character" w:customStyle="1" w:styleId="SignatureChar">
    <w:name w:val="Signature Char"/>
    <w:basedOn w:val="DefaultParagraphFont"/>
    <w:link w:val="Signature"/>
    <w:rsid w:val="00FA525F"/>
  </w:style>
  <w:style w:type="paragraph" w:styleId="Subtitle">
    <w:name w:val="Subtitle"/>
    <w:basedOn w:val="Normal"/>
    <w:next w:val="Normal"/>
    <w:link w:val="SubtitleChar"/>
    <w:qFormat/>
    <w:rsid w:val="00FA52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525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FA525F"/>
    <w:pPr>
      <w:spacing w:after="0"/>
      <w:ind w:left="200" w:hanging="200"/>
    </w:pPr>
  </w:style>
  <w:style w:type="paragraph" w:styleId="TableofFigures">
    <w:name w:val="table of figures"/>
    <w:basedOn w:val="Normal"/>
    <w:next w:val="Normal"/>
    <w:rsid w:val="00FA525F"/>
    <w:pPr>
      <w:spacing w:after="0"/>
    </w:pPr>
  </w:style>
  <w:style w:type="paragraph" w:styleId="Title">
    <w:name w:val="Title"/>
    <w:basedOn w:val="Normal"/>
    <w:next w:val="Normal"/>
    <w:link w:val="TitleChar"/>
    <w:qFormat/>
    <w:rsid w:val="00FA52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525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FA525F"/>
    <w:pPr>
      <w:spacing w:before="120"/>
    </w:pPr>
    <w:rPr>
      <w:rFonts w:asciiTheme="majorHAnsi" w:eastAsiaTheme="majorEastAsia" w:hAnsiTheme="majorHAnsi" w:cstheme="majorBidi"/>
      <w:b/>
      <w:bCs/>
      <w:sz w:val="24"/>
      <w:szCs w:val="24"/>
    </w:rPr>
  </w:style>
  <w:style w:type="paragraph" w:styleId="TOC7">
    <w:name w:val="toc 7"/>
    <w:basedOn w:val="Normal"/>
    <w:next w:val="Normal"/>
    <w:uiPriority w:val="39"/>
    <w:rsid w:val="00FA525F"/>
    <w:pPr>
      <w:spacing w:after="100"/>
      <w:ind w:left="1200"/>
    </w:pPr>
  </w:style>
  <w:style w:type="paragraph" w:styleId="TOC9">
    <w:name w:val="toc 9"/>
    <w:basedOn w:val="Normal"/>
    <w:next w:val="Normal"/>
    <w:rsid w:val="00FA525F"/>
    <w:pPr>
      <w:spacing w:after="100"/>
      <w:ind w:left="1600"/>
    </w:pPr>
  </w:style>
  <w:style w:type="paragraph" w:styleId="TOCHeading">
    <w:name w:val="TOC Heading"/>
    <w:basedOn w:val="Heading1"/>
    <w:next w:val="Normal"/>
    <w:uiPriority w:val="39"/>
    <w:semiHidden/>
    <w:unhideWhenUsed/>
    <w:qFormat/>
    <w:rsid w:val="00FA525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qFormat/>
    <w:locked/>
    <w:rsid w:val="00261754"/>
    <w:rPr>
      <w:rFonts w:ascii="Times New Roman" w:hAnsi="Times New Roman"/>
      <w:lang w:val="en-GB" w:eastAsia="en-US"/>
    </w:rPr>
  </w:style>
  <w:style w:type="character" w:customStyle="1" w:styleId="NOZchn">
    <w:name w:val="NO Zchn"/>
    <w:qFormat/>
    <w:rsid w:val="00EF2F6F"/>
    <w:rPr>
      <w:rFonts w:ascii="Times New Roman" w:hAnsi="Times New Roman"/>
      <w:lang w:val="en-GB" w:eastAsia="en-US"/>
    </w:rPr>
  </w:style>
  <w:style w:type="character" w:customStyle="1" w:styleId="apple-converted-space">
    <w:name w:val="apple-converted-space"/>
    <w:basedOn w:val="DefaultParagraphFont"/>
    <w:rsid w:val="005A0919"/>
  </w:style>
  <w:style w:type="character" w:styleId="Hyperlink">
    <w:name w:val="Hyperlink"/>
    <w:basedOn w:val="DefaultParagraphFont"/>
    <w:uiPriority w:val="99"/>
    <w:unhideWhenUsed/>
    <w:rsid w:val="00D03011"/>
    <w:rPr>
      <w:color w:val="0563C1"/>
      <w:u w:val="single"/>
    </w:rPr>
  </w:style>
  <w:style w:type="paragraph" w:customStyle="1" w:styleId="CRCoverPage">
    <w:name w:val="CR Cover Page"/>
    <w:rsid w:val="006B69B5"/>
    <w:pPr>
      <w:spacing w:after="120"/>
    </w:pPr>
    <w:rPr>
      <w:rFonts w:ascii="Arial" w:hAnsi="Arial"/>
      <w:lang w:eastAsia="en-US"/>
    </w:rPr>
  </w:style>
  <w:style w:type="character" w:styleId="CommentReference">
    <w:name w:val="annotation reference"/>
    <w:rsid w:val="006B69B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053">
      <w:bodyDiv w:val="1"/>
      <w:marLeft w:val="0"/>
      <w:marRight w:val="0"/>
      <w:marTop w:val="0"/>
      <w:marBottom w:val="0"/>
      <w:divBdr>
        <w:top w:val="none" w:sz="0" w:space="0" w:color="auto"/>
        <w:left w:val="none" w:sz="0" w:space="0" w:color="auto"/>
        <w:bottom w:val="none" w:sz="0" w:space="0" w:color="auto"/>
        <w:right w:val="none" w:sz="0" w:space="0" w:color="auto"/>
      </w:divBdr>
    </w:div>
    <w:div w:id="131293837">
      <w:bodyDiv w:val="1"/>
      <w:marLeft w:val="0"/>
      <w:marRight w:val="0"/>
      <w:marTop w:val="0"/>
      <w:marBottom w:val="0"/>
      <w:divBdr>
        <w:top w:val="none" w:sz="0" w:space="0" w:color="auto"/>
        <w:left w:val="none" w:sz="0" w:space="0" w:color="auto"/>
        <w:bottom w:val="none" w:sz="0" w:space="0" w:color="auto"/>
        <w:right w:val="none" w:sz="0" w:space="0" w:color="auto"/>
      </w:divBdr>
    </w:div>
    <w:div w:id="170727493">
      <w:bodyDiv w:val="1"/>
      <w:marLeft w:val="0"/>
      <w:marRight w:val="0"/>
      <w:marTop w:val="0"/>
      <w:marBottom w:val="0"/>
      <w:divBdr>
        <w:top w:val="none" w:sz="0" w:space="0" w:color="auto"/>
        <w:left w:val="none" w:sz="0" w:space="0" w:color="auto"/>
        <w:bottom w:val="none" w:sz="0" w:space="0" w:color="auto"/>
        <w:right w:val="none" w:sz="0" w:space="0" w:color="auto"/>
      </w:divBdr>
    </w:div>
    <w:div w:id="175578342">
      <w:bodyDiv w:val="1"/>
      <w:marLeft w:val="0"/>
      <w:marRight w:val="0"/>
      <w:marTop w:val="0"/>
      <w:marBottom w:val="0"/>
      <w:divBdr>
        <w:top w:val="none" w:sz="0" w:space="0" w:color="auto"/>
        <w:left w:val="none" w:sz="0" w:space="0" w:color="auto"/>
        <w:bottom w:val="none" w:sz="0" w:space="0" w:color="auto"/>
        <w:right w:val="none" w:sz="0" w:space="0" w:color="auto"/>
      </w:divBdr>
    </w:div>
    <w:div w:id="183982929">
      <w:bodyDiv w:val="1"/>
      <w:marLeft w:val="0"/>
      <w:marRight w:val="0"/>
      <w:marTop w:val="0"/>
      <w:marBottom w:val="0"/>
      <w:divBdr>
        <w:top w:val="none" w:sz="0" w:space="0" w:color="auto"/>
        <w:left w:val="none" w:sz="0" w:space="0" w:color="auto"/>
        <w:bottom w:val="none" w:sz="0" w:space="0" w:color="auto"/>
        <w:right w:val="none" w:sz="0" w:space="0" w:color="auto"/>
      </w:divBdr>
    </w:div>
    <w:div w:id="208231457">
      <w:bodyDiv w:val="1"/>
      <w:marLeft w:val="0"/>
      <w:marRight w:val="0"/>
      <w:marTop w:val="0"/>
      <w:marBottom w:val="0"/>
      <w:divBdr>
        <w:top w:val="none" w:sz="0" w:space="0" w:color="auto"/>
        <w:left w:val="none" w:sz="0" w:space="0" w:color="auto"/>
        <w:bottom w:val="none" w:sz="0" w:space="0" w:color="auto"/>
        <w:right w:val="none" w:sz="0" w:space="0" w:color="auto"/>
      </w:divBdr>
    </w:div>
    <w:div w:id="312026206">
      <w:bodyDiv w:val="1"/>
      <w:marLeft w:val="0"/>
      <w:marRight w:val="0"/>
      <w:marTop w:val="0"/>
      <w:marBottom w:val="0"/>
      <w:divBdr>
        <w:top w:val="none" w:sz="0" w:space="0" w:color="auto"/>
        <w:left w:val="none" w:sz="0" w:space="0" w:color="auto"/>
        <w:bottom w:val="none" w:sz="0" w:space="0" w:color="auto"/>
        <w:right w:val="none" w:sz="0" w:space="0" w:color="auto"/>
      </w:divBdr>
    </w:div>
    <w:div w:id="375200907">
      <w:bodyDiv w:val="1"/>
      <w:marLeft w:val="0"/>
      <w:marRight w:val="0"/>
      <w:marTop w:val="0"/>
      <w:marBottom w:val="0"/>
      <w:divBdr>
        <w:top w:val="none" w:sz="0" w:space="0" w:color="auto"/>
        <w:left w:val="none" w:sz="0" w:space="0" w:color="auto"/>
        <w:bottom w:val="none" w:sz="0" w:space="0" w:color="auto"/>
        <w:right w:val="none" w:sz="0" w:space="0" w:color="auto"/>
      </w:divBdr>
    </w:div>
    <w:div w:id="400099622">
      <w:bodyDiv w:val="1"/>
      <w:marLeft w:val="0"/>
      <w:marRight w:val="0"/>
      <w:marTop w:val="0"/>
      <w:marBottom w:val="0"/>
      <w:divBdr>
        <w:top w:val="none" w:sz="0" w:space="0" w:color="auto"/>
        <w:left w:val="none" w:sz="0" w:space="0" w:color="auto"/>
        <w:bottom w:val="none" w:sz="0" w:space="0" w:color="auto"/>
        <w:right w:val="none" w:sz="0" w:space="0" w:color="auto"/>
      </w:divBdr>
    </w:div>
    <w:div w:id="492839975">
      <w:bodyDiv w:val="1"/>
      <w:marLeft w:val="0"/>
      <w:marRight w:val="0"/>
      <w:marTop w:val="0"/>
      <w:marBottom w:val="0"/>
      <w:divBdr>
        <w:top w:val="none" w:sz="0" w:space="0" w:color="auto"/>
        <w:left w:val="none" w:sz="0" w:space="0" w:color="auto"/>
        <w:bottom w:val="none" w:sz="0" w:space="0" w:color="auto"/>
        <w:right w:val="none" w:sz="0" w:space="0" w:color="auto"/>
      </w:divBdr>
    </w:div>
    <w:div w:id="498927968">
      <w:bodyDiv w:val="1"/>
      <w:marLeft w:val="0"/>
      <w:marRight w:val="0"/>
      <w:marTop w:val="0"/>
      <w:marBottom w:val="0"/>
      <w:divBdr>
        <w:top w:val="none" w:sz="0" w:space="0" w:color="auto"/>
        <w:left w:val="none" w:sz="0" w:space="0" w:color="auto"/>
        <w:bottom w:val="none" w:sz="0" w:space="0" w:color="auto"/>
        <w:right w:val="none" w:sz="0" w:space="0" w:color="auto"/>
      </w:divBdr>
    </w:div>
    <w:div w:id="527916472">
      <w:bodyDiv w:val="1"/>
      <w:marLeft w:val="0"/>
      <w:marRight w:val="0"/>
      <w:marTop w:val="0"/>
      <w:marBottom w:val="0"/>
      <w:divBdr>
        <w:top w:val="none" w:sz="0" w:space="0" w:color="auto"/>
        <w:left w:val="none" w:sz="0" w:space="0" w:color="auto"/>
        <w:bottom w:val="none" w:sz="0" w:space="0" w:color="auto"/>
        <w:right w:val="none" w:sz="0" w:space="0" w:color="auto"/>
      </w:divBdr>
    </w:div>
    <w:div w:id="763916060">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807405872">
      <w:bodyDiv w:val="1"/>
      <w:marLeft w:val="0"/>
      <w:marRight w:val="0"/>
      <w:marTop w:val="0"/>
      <w:marBottom w:val="0"/>
      <w:divBdr>
        <w:top w:val="none" w:sz="0" w:space="0" w:color="auto"/>
        <w:left w:val="none" w:sz="0" w:space="0" w:color="auto"/>
        <w:bottom w:val="none" w:sz="0" w:space="0" w:color="auto"/>
        <w:right w:val="none" w:sz="0" w:space="0" w:color="auto"/>
      </w:divBdr>
    </w:div>
    <w:div w:id="809325879">
      <w:bodyDiv w:val="1"/>
      <w:marLeft w:val="0"/>
      <w:marRight w:val="0"/>
      <w:marTop w:val="0"/>
      <w:marBottom w:val="0"/>
      <w:divBdr>
        <w:top w:val="none" w:sz="0" w:space="0" w:color="auto"/>
        <w:left w:val="none" w:sz="0" w:space="0" w:color="auto"/>
        <w:bottom w:val="none" w:sz="0" w:space="0" w:color="auto"/>
        <w:right w:val="none" w:sz="0" w:space="0" w:color="auto"/>
      </w:divBdr>
    </w:div>
    <w:div w:id="833761838">
      <w:bodyDiv w:val="1"/>
      <w:marLeft w:val="0"/>
      <w:marRight w:val="0"/>
      <w:marTop w:val="0"/>
      <w:marBottom w:val="0"/>
      <w:divBdr>
        <w:top w:val="none" w:sz="0" w:space="0" w:color="auto"/>
        <w:left w:val="none" w:sz="0" w:space="0" w:color="auto"/>
        <w:bottom w:val="none" w:sz="0" w:space="0" w:color="auto"/>
        <w:right w:val="none" w:sz="0" w:space="0" w:color="auto"/>
      </w:divBdr>
    </w:div>
    <w:div w:id="963271276">
      <w:bodyDiv w:val="1"/>
      <w:marLeft w:val="0"/>
      <w:marRight w:val="0"/>
      <w:marTop w:val="0"/>
      <w:marBottom w:val="0"/>
      <w:divBdr>
        <w:top w:val="none" w:sz="0" w:space="0" w:color="auto"/>
        <w:left w:val="none" w:sz="0" w:space="0" w:color="auto"/>
        <w:bottom w:val="none" w:sz="0" w:space="0" w:color="auto"/>
        <w:right w:val="none" w:sz="0" w:space="0" w:color="auto"/>
      </w:divBdr>
    </w:div>
    <w:div w:id="994457897">
      <w:bodyDiv w:val="1"/>
      <w:marLeft w:val="0"/>
      <w:marRight w:val="0"/>
      <w:marTop w:val="0"/>
      <w:marBottom w:val="0"/>
      <w:divBdr>
        <w:top w:val="none" w:sz="0" w:space="0" w:color="auto"/>
        <w:left w:val="none" w:sz="0" w:space="0" w:color="auto"/>
        <w:bottom w:val="none" w:sz="0" w:space="0" w:color="auto"/>
        <w:right w:val="none" w:sz="0" w:space="0" w:color="auto"/>
      </w:divBdr>
    </w:div>
    <w:div w:id="997804947">
      <w:bodyDiv w:val="1"/>
      <w:marLeft w:val="0"/>
      <w:marRight w:val="0"/>
      <w:marTop w:val="0"/>
      <w:marBottom w:val="0"/>
      <w:divBdr>
        <w:top w:val="none" w:sz="0" w:space="0" w:color="auto"/>
        <w:left w:val="none" w:sz="0" w:space="0" w:color="auto"/>
        <w:bottom w:val="none" w:sz="0" w:space="0" w:color="auto"/>
        <w:right w:val="none" w:sz="0" w:space="0" w:color="auto"/>
      </w:divBdr>
    </w:div>
    <w:div w:id="1034312017">
      <w:bodyDiv w:val="1"/>
      <w:marLeft w:val="0"/>
      <w:marRight w:val="0"/>
      <w:marTop w:val="0"/>
      <w:marBottom w:val="0"/>
      <w:divBdr>
        <w:top w:val="none" w:sz="0" w:space="0" w:color="auto"/>
        <w:left w:val="none" w:sz="0" w:space="0" w:color="auto"/>
        <w:bottom w:val="none" w:sz="0" w:space="0" w:color="auto"/>
        <w:right w:val="none" w:sz="0" w:space="0" w:color="auto"/>
      </w:divBdr>
    </w:div>
    <w:div w:id="1155219318">
      <w:bodyDiv w:val="1"/>
      <w:marLeft w:val="0"/>
      <w:marRight w:val="0"/>
      <w:marTop w:val="0"/>
      <w:marBottom w:val="0"/>
      <w:divBdr>
        <w:top w:val="none" w:sz="0" w:space="0" w:color="auto"/>
        <w:left w:val="none" w:sz="0" w:space="0" w:color="auto"/>
        <w:bottom w:val="none" w:sz="0" w:space="0" w:color="auto"/>
        <w:right w:val="none" w:sz="0" w:space="0" w:color="auto"/>
      </w:divBdr>
    </w:div>
    <w:div w:id="1163811324">
      <w:bodyDiv w:val="1"/>
      <w:marLeft w:val="0"/>
      <w:marRight w:val="0"/>
      <w:marTop w:val="0"/>
      <w:marBottom w:val="0"/>
      <w:divBdr>
        <w:top w:val="none" w:sz="0" w:space="0" w:color="auto"/>
        <w:left w:val="none" w:sz="0" w:space="0" w:color="auto"/>
        <w:bottom w:val="none" w:sz="0" w:space="0" w:color="auto"/>
        <w:right w:val="none" w:sz="0" w:space="0" w:color="auto"/>
      </w:divBdr>
    </w:div>
    <w:div w:id="1263800363">
      <w:bodyDiv w:val="1"/>
      <w:marLeft w:val="0"/>
      <w:marRight w:val="0"/>
      <w:marTop w:val="0"/>
      <w:marBottom w:val="0"/>
      <w:divBdr>
        <w:top w:val="none" w:sz="0" w:space="0" w:color="auto"/>
        <w:left w:val="none" w:sz="0" w:space="0" w:color="auto"/>
        <w:bottom w:val="none" w:sz="0" w:space="0" w:color="auto"/>
        <w:right w:val="none" w:sz="0" w:space="0" w:color="auto"/>
      </w:divBdr>
    </w:div>
    <w:div w:id="1285843011">
      <w:bodyDiv w:val="1"/>
      <w:marLeft w:val="0"/>
      <w:marRight w:val="0"/>
      <w:marTop w:val="0"/>
      <w:marBottom w:val="0"/>
      <w:divBdr>
        <w:top w:val="none" w:sz="0" w:space="0" w:color="auto"/>
        <w:left w:val="none" w:sz="0" w:space="0" w:color="auto"/>
        <w:bottom w:val="none" w:sz="0" w:space="0" w:color="auto"/>
        <w:right w:val="none" w:sz="0" w:space="0" w:color="auto"/>
      </w:divBdr>
    </w:div>
    <w:div w:id="1364213821">
      <w:bodyDiv w:val="1"/>
      <w:marLeft w:val="0"/>
      <w:marRight w:val="0"/>
      <w:marTop w:val="0"/>
      <w:marBottom w:val="0"/>
      <w:divBdr>
        <w:top w:val="none" w:sz="0" w:space="0" w:color="auto"/>
        <w:left w:val="none" w:sz="0" w:space="0" w:color="auto"/>
        <w:bottom w:val="none" w:sz="0" w:space="0" w:color="auto"/>
        <w:right w:val="none" w:sz="0" w:space="0" w:color="auto"/>
      </w:divBdr>
    </w:div>
    <w:div w:id="1391537544">
      <w:bodyDiv w:val="1"/>
      <w:marLeft w:val="0"/>
      <w:marRight w:val="0"/>
      <w:marTop w:val="0"/>
      <w:marBottom w:val="0"/>
      <w:divBdr>
        <w:top w:val="none" w:sz="0" w:space="0" w:color="auto"/>
        <w:left w:val="none" w:sz="0" w:space="0" w:color="auto"/>
        <w:bottom w:val="none" w:sz="0" w:space="0" w:color="auto"/>
        <w:right w:val="none" w:sz="0" w:space="0" w:color="auto"/>
      </w:divBdr>
    </w:div>
    <w:div w:id="1433890197">
      <w:bodyDiv w:val="1"/>
      <w:marLeft w:val="0"/>
      <w:marRight w:val="0"/>
      <w:marTop w:val="0"/>
      <w:marBottom w:val="0"/>
      <w:divBdr>
        <w:top w:val="none" w:sz="0" w:space="0" w:color="auto"/>
        <w:left w:val="none" w:sz="0" w:space="0" w:color="auto"/>
        <w:bottom w:val="none" w:sz="0" w:space="0" w:color="auto"/>
        <w:right w:val="none" w:sz="0" w:space="0" w:color="auto"/>
      </w:divBdr>
    </w:div>
    <w:div w:id="1465393627">
      <w:bodyDiv w:val="1"/>
      <w:marLeft w:val="0"/>
      <w:marRight w:val="0"/>
      <w:marTop w:val="0"/>
      <w:marBottom w:val="0"/>
      <w:divBdr>
        <w:top w:val="none" w:sz="0" w:space="0" w:color="auto"/>
        <w:left w:val="none" w:sz="0" w:space="0" w:color="auto"/>
        <w:bottom w:val="none" w:sz="0" w:space="0" w:color="auto"/>
        <w:right w:val="none" w:sz="0" w:space="0" w:color="auto"/>
      </w:divBdr>
    </w:div>
    <w:div w:id="1568228325">
      <w:bodyDiv w:val="1"/>
      <w:marLeft w:val="0"/>
      <w:marRight w:val="0"/>
      <w:marTop w:val="0"/>
      <w:marBottom w:val="0"/>
      <w:divBdr>
        <w:top w:val="none" w:sz="0" w:space="0" w:color="auto"/>
        <w:left w:val="none" w:sz="0" w:space="0" w:color="auto"/>
        <w:bottom w:val="none" w:sz="0" w:space="0" w:color="auto"/>
        <w:right w:val="none" w:sz="0" w:space="0" w:color="auto"/>
      </w:divBdr>
    </w:div>
    <w:div w:id="1654331076">
      <w:bodyDiv w:val="1"/>
      <w:marLeft w:val="0"/>
      <w:marRight w:val="0"/>
      <w:marTop w:val="0"/>
      <w:marBottom w:val="0"/>
      <w:divBdr>
        <w:top w:val="none" w:sz="0" w:space="0" w:color="auto"/>
        <w:left w:val="none" w:sz="0" w:space="0" w:color="auto"/>
        <w:bottom w:val="none" w:sz="0" w:space="0" w:color="auto"/>
        <w:right w:val="none" w:sz="0" w:space="0" w:color="auto"/>
      </w:divBdr>
    </w:div>
    <w:div w:id="1670598275">
      <w:bodyDiv w:val="1"/>
      <w:marLeft w:val="0"/>
      <w:marRight w:val="0"/>
      <w:marTop w:val="0"/>
      <w:marBottom w:val="0"/>
      <w:divBdr>
        <w:top w:val="none" w:sz="0" w:space="0" w:color="auto"/>
        <w:left w:val="none" w:sz="0" w:space="0" w:color="auto"/>
        <w:bottom w:val="none" w:sz="0" w:space="0" w:color="auto"/>
        <w:right w:val="none" w:sz="0" w:space="0" w:color="auto"/>
      </w:divBdr>
    </w:div>
    <w:div w:id="1744644961">
      <w:bodyDiv w:val="1"/>
      <w:marLeft w:val="0"/>
      <w:marRight w:val="0"/>
      <w:marTop w:val="0"/>
      <w:marBottom w:val="0"/>
      <w:divBdr>
        <w:top w:val="none" w:sz="0" w:space="0" w:color="auto"/>
        <w:left w:val="none" w:sz="0" w:space="0" w:color="auto"/>
        <w:bottom w:val="none" w:sz="0" w:space="0" w:color="auto"/>
        <w:right w:val="none" w:sz="0" w:space="0" w:color="auto"/>
      </w:divBdr>
    </w:div>
    <w:div w:id="1757094788">
      <w:bodyDiv w:val="1"/>
      <w:marLeft w:val="0"/>
      <w:marRight w:val="0"/>
      <w:marTop w:val="0"/>
      <w:marBottom w:val="0"/>
      <w:divBdr>
        <w:top w:val="none" w:sz="0" w:space="0" w:color="auto"/>
        <w:left w:val="none" w:sz="0" w:space="0" w:color="auto"/>
        <w:bottom w:val="none" w:sz="0" w:space="0" w:color="auto"/>
        <w:right w:val="none" w:sz="0" w:space="0" w:color="auto"/>
      </w:divBdr>
    </w:div>
    <w:div w:id="1757706429">
      <w:bodyDiv w:val="1"/>
      <w:marLeft w:val="0"/>
      <w:marRight w:val="0"/>
      <w:marTop w:val="0"/>
      <w:marBottom w:val="0"/>
      <w:divBdr>
        <w:top w:val="none" w:sz="0" w:space="0" w:color="auto"/>
        <w:left w:val="none" w:sz="0" w:space="0" w:color="auto"/>
        <w:bottom w:val="none" w:sz="0" w:space="0" w:color="auto"/>
        <w:right w:val="none" w:sz="0" w:space="0" w:color="auto"/>
      </w:divBdr>
    </w:div>
    <w:div w:id="1868323849">
      <w:bodyDiv w:val="1"/>
      <w:marLeft w:val="0"/>
      <w:marRight w:val="0"/>
      <w:marTop w:val="0"/>
      <w:marBottom w:val="0"/>
      <w:divBdr>
        <w:top w:val="none" w:sz="0" w:space="0" w:color="auto"/>
        <w:left w:val="none" w:sz="0" w:space="0" w:color="auto"/>
        <w:bottom w:val="none" w:sz="0" w:space="0" w:color="auto"/>
        <w:right w:val="none" w:sz="0" w:space="0" w:color="auto"/>
      </w:divBdr>
    </w:div>
    <w:div w:id="1869371415">
      <w:bodyDiv w:val="1"/>
      <w:marLeft w:val="0"/>
      <w:marRight w:val="0"/>
      <w:marTop w:val="0"/>
      <w:marBottom w:val="0"/>
      <w:divBdr>
        <w:top w:val="none" w:sz="0" w:space="0" w:color="auto"/>
        <w:left w:val="none" w:sz="0" w:space="0" w:color="auto"/>
        <w:bottom w:val="none" w:sz="0" w:space="0" w:color="auto"/>
        <w:right w:val="none" w:sz="0" w:space="0" w:color="auto"/>
      </w:divBdr>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52973039">
      <w:bodyDiv w:val="1"/>
      <w:marLeft w:val="0"/>
      <w:marRight w:val="0"/>
      <w:marTop w:val="0"/>
      <w:marBottom w:val="0"/>
      <w:divBdr>
        <w:top w:val="none" w:sz="0" w:space="0" w:color="auto"/>
        <w:left w:val="none" w:sz="0" w:space="0" w:color="auto"/>
        <w:bottom w:val="none" w:sz="0" w:space="0" w:color="auto"/>
        <w:right w:val="none" w:sz="0" w:space="0" w:color="auto"/>
      </w:divBdr>
    </w:div>
    <w:div w:id="2029670632">
      <w:bodyDiv w:val="1"/>
      <w:marLeft w:val="0"/>
      <w:marRight w:val="0"/>
      <w:marTop w:val="0"/>
      <w:marBottom w:val="0"/>
      <w:divBdr>
        <w:top w:val="none" w:sz="0" w:space="0" w:color="auto"/>
        <w:left w:val="none" w:sz="0" w:space="0" w:color="auto"/>
        <w:bottom w:val="none" w:sz="0" w:space="0" w:color="auto"/>
        <w:right w:val="none" w:sz="0" w:space="0" w:color="auto"/>
      </w:divBdr>
    </w:div>
    <w:div w:id="21356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3GPP TS 23.122</vt:lpstr>
    </vt:vector>
  </TitlesOfParts>
  <Company>ETSI</Company>
  <LinksUpToDate>false</LinksUpToDate>
  <CharactersWithSpaces>23452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23.122</dc:title>
  <dc:subject>Non-Access-Stratum (NAS) functions related to Mobile Station (MS) in idle mode (Release 18)</dc:subject>
  <dc:creator>MCC Support</dc:creator>
  <cp:keywords/>
  <dc:description/>
  <cp:lastModifiedBy>chc</cp:lastModifiedBy>
  <cp:revision>11</cp:revision>
  <cp:lastPrinted>2019-02-25T14:05:00Z</cp:lastPrinted>
  <dcterms:created xsi:type="dcterms:W3CDTF">2023-04-06T09:29:00Z</dcterms:created>
  <dcterms:modified xsi:type="dcterms:W3CDTF">2023-04-17T07:02:00Z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23.122%Rel-17%0302%23.122%Rel-17%0304%23.122%Rel-17%0301%23.122%Rel-17%0303%23.122%Rel-17%0305%23.122%Rel-17%0306%23.122%Rel-17%0308%23.122%Rel-17%0310%23.122%Rel-17%0315%23.122%Rel-17%0321%23.122%Rel-17%0318%23.122%Rel-17%0322%23.122%Rel-17%0326%23.122%R</vt:lpwstr>
  </property>
  <property fmtid="{D5CDD505-2E9C-101B-9397-08002B2CF9AE}" pid="3" name="MCCCRsImpl1">
    <vt:lpwstr>el-17%0327%23.122%Rel-17%0328%23.122%Rel-17%0329%23.122%Rel-17%0332%23.122%Rel-17%0333%23.122%Rel-17%0334%23.122%Rel-17%0335%23.122%Rel-17%0337%23.122%Rel-17%0339%23.122%Rel-17%0340%23.122%Rel-17%0343%23.122%Rel-17%0344%23.122%Rel-17%0345%23.122%Rel-17%03</vt:lpwstr>
  </property>
  <property fmtid="{D5CDD505-2E9C-101B-9397-08002B2CF9AE}" pid="4" name="MCCCRsImpl2">
    <vt:lpwstr>47%23.122%Rel-17%0348%23.122%Rel-17%0349%23.122%Rel-17%0350%23.122%Rel-17%0352%23.122%Rel-17%0356%23.122%Rel-17%0357%23.122%Rel-17%0358%23.122%Rel-17%0359%23.122%Rel-17%0360%23.122%Rel-17%0361%23.122%Rel-17%0364%23.122%Rel-17%0365%23.122%Rel-17%0366%23.12</vt:lpwstr>
  </property>
  <property fmtid="{D5CDD505-2E9C-101B-9397-08002B2CF9AE}" pid="5" name="MCCCRsImpl3">
    <vt:lpwstr>2%Rel-17%0367%23.122%Rel-17%0368%23.122%Rel-17%0369%23.122%Rel-17%0370%23.122%Rel-17%0371%23.122%Rel-17%0372%23.122%Rel-17%0373%23.122%Rel-17%0375%23.122%Rel-17%0377%23.122%Rel-17%0378%23.122%Rel-17%0381%23.122%Rel-17%0382%23.122%Rel-17%0383%23.122%Rel-17</vt:lpwstr>
  </property>
  <property fmtid="{D5CDD505-2E9C-101B-9397-08002B2CF9AE}" pid="6" name="MCCCRsImpl4">
    <vt:lpwstr>%0374%23.122%Rel-17%0384%23.122%Rel-17%0386%23.122%Rel-17%0390%23.122%Rel-17%0392%23.122%Rel-17%0393%23.122%Rel-17%0395%23.122%Rel-17%0398%23.122%Rel-17%0400%23.122%Rel-17%0402%23.122%Rel-17%0404%23.122%Rel-17%0407%23.122%Rel-17%0408%23.122%Rel-17%0409%23</vt:lpwstr>
  </property>
  <property fmtid="{D5CDD505-2E9C-101B-9397-08002B2CF9AE}" pid="7" name="MCCCRsImpl5">
    <vt:lpwstr>.122%Rel-17%0410%23.122%Rel-17%0412%23.122%Rel-17%0403%23.122%Rel-17%0413%23.122%Rel-17%0414%23.122%Rel-17%0415%23.122%Rel-17%0418%23.122%Rel-17%0419%23.122%Rel-17%0420%23.122%Rel-17%0421%23.122%Rel-17%0424%23.122%Rel-17%0425%23.122%Rel-17%0426%23.122%Rel</vt:lpwstr>
  </property>
  <property fmtid="{D5CDD505-2E9C-101B-9397-08002B2CF9AE}" pid="8" name="MCCCRsImpl6">
    <vt:lpwstr>-17%0427%23.122%Rel-17%0429%23.122%Rel-17%0431%23.122%Rel-17%0432%23.122%Rel-17%0433%23.122%Rel-17%0435%23.122%Rel-17%0436%23.122%Rel-17%0437%23.122%Rel-17%0438%23.122%Rel-17%0439%23.122%Rel-17%0440%23.122%Rel-17%0441%23.122%Rel-17%0442%23.122%Rel-17%0444</vt:lpwstr>
  </property>
  <property fmtid="{D5CDD505-2E9C-101B-9397-08002B2CF9AE}" pid="9" name="MCCCRsImpl7">
    <vt:lpwstr>%23.122%Rel-17%0446%23.122%Rel-17%0449%23.122%Rel-17%0445%23.122%Rel-17%0448%23.122%Rel-17%0451%23.122%Rel-17%0453%23.122%Rel-17%0454%23.122%Rel-17%0455%23.122%Rel-17%0456%23.122%Rel-17%0458%23.122%Rel-17%0459%23.122%Rel-17%0460%23.122%Rel-17%0461%23.122%</vt:lpwstr>
  </property>
  <property fmtid="{D5CDD505-2E9C-101B-9397-08002B2CF9AE}" pid="10" name="MCCCRsImpl8">
    <vt:lpwstr>Rel-17%0462%23.122%Rel-17%0465%23.122%Rel-17%0467%23.122%Rel-17%0468%23.122%Rel-17%0469%23.122%Rel-17%0470%23.122%Rel-17%0474%23.122%Rel-17%0475%23.122%Rel-17%0477%23.122%Rel-17%0478%23.122%Rel-17%0479%23.122%Rel-17%0482%23.122%Rel-17%0483%23.122%Rel-17%0</vt:lpwstr>
  </property>
  <property fmtid="{D5CDD505-2E9C-101B-9397-08002B2CF9AE}" pid="11" name="MCCCRsImpl9">
    <vt:lpwstr>484%23.122%Rel-17%0485%23.122%Rel-17%0486%23.122%Rel-17%0488%23.122%Rel-17%0489%23.122%Rel-17%0491%23.122%Rel-17%0492%23.122%Rel-17%0493%23.122%Rel-17%0494%23.122%Rel-17%0495%23.122%Rel-17%0496%23.122%Rel-17%0497%23.122%Rel-17%0498%23.122%Rel-17%0500%23.1</vt:lpwstr>
  </property>
  <property fmtid="{D5CDD505-2E9C-101B-9397-08002B2CF9AE}" pid="12" name="MCCCRsImpl10">
    <vt:lpwstr>22%Rel-17%0502%23.122%Rel-17%0503%23.122%Rel-17%0504%23.122%Rel-17%0481%23.122%Rel-17%0499%23.122%Rel-17%0508%23.122%Rel-17%0509%23.122%Rel-17%0510%23.122%Rel-17%0511%23.122%Rel-17%0513%23.122%Rel-17%0517%23.122%Rel-17%0518%23.122%Rel-17%0522%23.122%Rel-1</vt:lpwstr>
  </property>
  <property fmtid="{D5CDD505-2E9C-101B-9397-08002B2CF9AE}" pid="13" name="MCCCRsImpl11">
    <vt:lpwstr>7%0524%23.122%Rel-17%0525%23.122%Rel-17%0526%23.122%Rel-17%0528%23.122%Rel-17%0529%23.122%Rel-17%0530%23.122%Rel-17%0532%23.122%Rel-17%0536%23.122%Rel-17%0538%23.122%Rel-17%0539%23.122%Rel-17%0540%23.122%Rel-17%0544%23.122%Rel-17%0545%23.122%Rel-17%0547%2</vt:lpwstr>
  </property>
  <property fmtid="{D5CDD505-2E9C-101B-9397-08002B2CF9AE}" pid="14" name="MCCCRsImpl12">
    <vt:lpwstr>3.122%Rel-17%0548%23.122%Rel-17%0549%23.122%Rel-17%0550%23.122%Rel-17%0552%23.122%Rel-17%0554%23.122%Rel-17%%23.122%Rel-17%0527%23.122%Rel-17%0542%23.122%Rel-17%0559%23.122%Rel-17%0561%23.122%Rel-17%0564%23.122%Rel-17%0565%23.122%Rel-17%0568%23.122%Rel-17</vt:lpwstr>
  </property>
  <property fmtid="{D5CDD505-2E9C-101B-9397-08002B2CF9AE}" pid="15" name="MCCCRsImpl13">
    <vt:lpwstr>%0569%23.122%Rel-17%0570%23.122%Rel-17%0571%23.122%Rel-17%0583%23.122%Rel-17%0584%23.122%Rel-17%0585%23.122%Rel-17%0560%23.122%Rel-17%0566%23.122%Rel-17%0572%23.122%Rel-17%0574%23.122%Rel-17%0580%23.122%Rel-17%0573%23.122%Rel-17%0587%23.122%Rel-17%0591%23</vt:lpwstr>
  </property>
  <property fmtid="{D5CDD505-2E9C-101B-9397-08002B2CF9AE}" pid="16" name="MCCCRsImpl14">
    <vt:lpwstr>.122%Rel-17%0592%23.122%Rel-17%0593%23.122%Rel-17%0595%23.122%Rel-17%0597%23.122%Rel-17%0600%23.122%Rel-17%0601%23.122%Rel-17%0605%23.122%Rel-17%0606%23.122%Rel-17%0611%23.122%Rel-17%0613%23.122%Rel-17%0615%23.122%Rel-17%0618%23.122%Rel-17%0619%23.122%Rel</vt:lpwstr>
  </property>
  <property fmtid="{D5CDD505-2E9C-101B-9397-08002B2CF9AE}" pid="17" name="MCCCRsImpl15">
    <vt:lpwstr>-17%0620%23.122%Rel-17%0621%23.122%Rel-17%0624%23.122%Rel-17%0629%23.122%Rel-17%0630%23.122%Rel-17%0632%23.122%Rel-17%0635%23.122%Rel-17%0639%23.122%Rel-17%0640%23.122%Rel-17%0641%23.122%Rel-17%0643%23.122%Rel-17%%23.122%Rel-17%0602%23.122%Rel-17%0644%23.</vt:lpwstr>
  </property>
  <property fmtid="{D5CDD505-2E9C-101B-9397-08002B2CF9AE}" pid="18" name="MCCCRsImpl16">
    <vt:lpwstr>122%Rel-17%0645%23.122%Rel-17%0646%23.122%Rel-17%0647%23.122%Rel-17%0651%23.122%Rel-17%0652%23.122%Rel-17%0653%23.122%Rel-17%0654%23.122%Rel-17%0655%23.122%Rel-17%0656%23.122%Rel-17%0657%23.122%Rel-17%0658%23.122%Rel-17%0660%23.122%Rel-17%0662%23.122%Rel-</vt:lpwstr>
  </property>
  <property fmtid="{D5CDD505-2E9C-101B-9397-08002B2CF9AE}" pid="19" name="MCCCRsImpl17">
    <vt:lpwstr>17%0669%23.122%Rel-17%0670%23.122%Rel-17%0672%23.122%Rel-17%0673%23.122%Rel-17%0674%23.122%Rel-17%0675%23.122%Rel-17%0676%23.122%Rel-17%0708%23.122%Rel-17%0663%23.122%Rel-17%0694%23.122%Rel-17%0695%23.122%Rel-17%0702%23.122%Rel-17%0703%23.122%Rel-17%0710%</vt:lpwstr>
  </property>
  <property fmtid="{D5CDD505-2E9C-101B-9397-08002B2CF9AE}" pid="20" name="MCCCRsImpl18">
    <vt:lpwstr>23.122%Rel-17%0711%23.122%Rel-17%¸0713%23.122%Rel-17%0719%23.122%Rel-17%0712%23.122%Rel-17%0714%23.122%Rel-17%0718%23.122%Rel-17%0724%23.122%Rel-17%0716%23.122%Rel-17%0679%23.122%Rel-17%0684%23.122%Rel-17%0685%23.122%Rel-17%0687%23.122%Rel-17%0688%23.122%</vt:lpwstr>
  </property>
  <property fmtid="{D5CDD505-2E9C-101B-9397-08002B2CF9AE}" pid="21" name="MCCCRsImpl19">
    <vt:lpwstr>Rel-17%0691%23.122%Rel-17%0692%23.122%Rel-17%0696%23.122%Rel-17%0697%23.122%Rel-17%0699%23.122%Rel-17%0700%23.122%Rel-17%0704%23.122%Rel-17%0705%23.122%Rel-17%0717%23.122%Rel-17%0720%23.122%Rel-17%0721%23.122%Rel-17%0726%23.122%Rel-17%0727%23.122%Rel-17%0</vt:lpwstr>
  </property>
  <property fmtid="{D5CDD505-2E9C-101B-9397-08002B2CF9AE}" pid="22" name="MCCCRsImpl20">
    <vt:lpwstr>22%Rel-17%0751%23.122%Rel-17%0756%23.122%Rel-17%0757%23.122%Rel-17%0758%23.122%Rel-17%0760%23.122%Rel-17%0761%23.122%Rel-17%0762%23.122%Rel-17%0764%23.122%Rel-17%0765%23.122%Rel-17%0766%23.122%Rel-17%0771%23.122%Rel-17%0774%23.122%Rel-17%0776%23.122%Rel-1</vt:lpwstr>
  </property>
  <property fmtid="{D5CDD505-2E9C-101B-9397-08002B2CF9AE}" pid="23" name="MCCCRsImpl22">
    <vt:lpwstr>7%0837%</vt:lpwstr>
  </property>
</Properties>
</file>