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5770296F"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80647A">
        <w:rPr>
          <w:b/>
          <w:noProof/>
          <w:sz w:val="24"/>
        </w:rPr>
        <w:t>2</w:t>
      </w:r>
      <w:r>
        <w:rPr>
          <w:b/>
          <w:i/>
          <w:noProof/>
          <w:sz w:val="28"/>
        </w:rPr>
        <w:tab/>
      </w:r>
      <w:r>
        <w:rPr>
          <w:b/>
          <w:noProof/>
          <w:sz w:val="24"/>
        </w:rPr>
        <w:t>C1-2</w:t>
      </w:r>
      <w:r w:rsidR="00453F3E">
        <w:rPr>
          <w:b/>
          <w:noProof/>
          <w:sz w:val="24"/>
        </w:rPr>
        <w:t>3</w:t>
      </w:r>
      <w:r w:rsidR="00616E06">
        <w:rPr>
          <w:b/>
          <w:noProof/>
          <w:sz w:val="24"/>
        </w:rPr>
        <w:t>xxxx</w:t>
      </w:r>
    </w:p>
    <w:p w14:paraId="2D4675E0" w14:textId="77777777" w:rsidR="003C564C" w:rsidRDefault="003C564C" w:rsidP="003C564C">
      <w:pPr>
        <w:pStyle w:val="CRCoverPage"/>
        <w:outlineLvl w:val="0"/>
        <w:rPr>
          <w:b/>
          <w:noProof/>
          <w:sz w:val="24"/>
        </w:rPr>
      </w:pPr>
      <w:r>
        <w:rPr>
          <w:b/>
          <w:noProof/>
          <w:sz w:val="24"/>
        </w:rPr>
        <w:t>Bratislava 22– 26 May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C83846F" w:rsidR="001E41F3" w:rsidRPr="00410371" w:rsidRDefault="004B3BEB" w:rsidP="00672F4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72F4A">
              <w:rPr>
                <w:b/>
                <w:noProof/>
                <w:sz w:val="28"/>
              </w:rPr>
              <w:t>24.502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817A8B1" w:rsidR="001E41F3" w:rsidRPr="00410371" w:rsidRDefault="004B3BEB" w:rsidP="008B16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8B16AA">
              <w:rPr>
                <w:b/>
                <w:noProof/>
                <w:sz w:val="28"/>
              </w:rPr>
              <w:t>0247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26A6C1E" w:rsidR="001E41F3" w:rsidRPr="00410371" w:rsidRDefault="00616E06" w:rsidP="00BB3B40">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EA3E977" w:rsidR="001E41F3" w:rsidRPr="00410371" w:rsidRDefault="004B3BEB" w:rsidP="00BB3B4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BB3B40">
              <w:rPr>
                <w:b/>
                <w:noProof/>
                <w:sz w:val="28"/>
              </w:rPr>
              <w:t>18.1.1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172B48E" w:rsidR="00F25D98" w:rsidRDefault="00941E5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160224F"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695621B" w:rsidR="001E41F3" w:rsidRDefault="00CE189C" w:rsidP="00617F5B">
            <w:pPr>
              <w:pStyle w:val="CRCoverPage"/>
              <w:spacing w:after="0"/>
              <w:ind w:left="100"/>
              <w:rPr>
                <w:noProof/>
              </w:rPr>
            </w:pPr>
            <w:r>
              <w:fldChar w:fldCharType="begin"/>
            </w:r>
            <w:r>
              <w:instrText xml:space="preserve"> DOCPROPERTY  CrTitle  \* MERGEFORMAT </w:instrText>
            </w:r>
            <w:r>
              <w:fldChar w:fldCharType="separate"/>
            </w:r>
            <w:r w:rsidR="00617F5B">
              <w:t xml:space="preserve">SNPN </w:t>
            </w:r>
            <w:r w:rsidR="00833B56">
              <w:t>N3IWF selection for emergency service in visited country</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BEE8995" w:rsidR="001E41F3" w:rsidRDefault="004B3BEB" w:rsidP="0080647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0647A">
              <w:rPr>
                <w:noProof/>
              </w:rPr>
              <w:t>ZTE</w:t>
            </w:r>
            <w:r>
              <w:rPr>
                <w:noProof/>
              </w:rPr>
              <w:fldChar w:fldCharType="end"/>
            </w:r>
            <w:r w:rsidR="00697AC8">
              <w:rPr>
                <w:noProof/>
              </w:rPr>
              <w:t>, Ericsson</w:t>
            </w:r>
            <w:ins w:id="1" w:author="ZHOU r1" w:date="2023-05-19T09:14:00Z">
              <w:r w:rsidR="00967B97">
                <w:rPr>
                  <w:rFonts w:hint="eastAsia"/>
                  <w:noProof/>
                  <w:lang w:eastAsia="zh-CN"/>
                </w:rPr>
                <w:t>?</w:t>
              </w:r>
            </w:ins>
            <w:r w:rsidR="00AF5DA7">
              <w:rPr>
                <w:noProof/>
              </w:rPr>
              <w:t>, Qualcomm</w:t>
            </w:r>
            <w:ins w:id="2" w:author="ZHOU r1" w:date="2023-05-19T09:14:00Z">
              <w:r w:rsidR="00967B97">
                <w:rPr>
                  <w:noProof/>
                </w:rPr>
                <w:t>?</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D0AABCB" w:rsidR="001E41F3" w:rsidRDefault="004B3BEB" w:rsidP="0080647A">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80647A">
              <w:rPr>
                <w:rFonts w:hint="eastAsia"/>
                <w:noProof/>
                <w:lang w:eastAsia="zh-CN"/>
              </w:rPr>
              <w:t>C1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394DC0" w:rsidR="001E41F3" w:rsidRDefault="004B3BEB" w:rsidP="00941E5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941E52">
              <w:rPr>
                <w:noProof/>
              </w:rPr>
              <w:t>eNPN_Ph2</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029BE7C" w:rsidR="001E41F3" w:rsidRDefault="004B3BEB" w:rsidP="0080647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616E06">
              <w:rPr>
                <w:noProof/>
              </w:rPr>
              <w:t>2023-05-2</w:t>
            </w:r>
            <w:r w:rsidR="0080647A">
              <w:rPr>
                <w:noProof/>
              </w:rPr>
              <w:t>5</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89C5B99" w:rsidR="001E41F3" w:rsidRDefault="004B3BEB" w:rsidP="00941E52">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41E52">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ED3B09" w:rsidR="001E41F3" w:rsidRDefault="004B3BEB" w:rsidP="00A61BC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A61BCD">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0D8252" w14:textId="77777777" w:rsidR="001E41F3" w:rsidRDefault="00617F5B" w:rsidP="008E107A">
            <w:pPr>
              <w:pStyle w:val="CRCoverPage"/>
              <w:spacing w:after="0"/>
              <w:ind w:left="100"/>
              <w:rPr>
                <w:noProof/>
                <w:lang w:val="en-US" w:eastAsia="zh-CN"/>
              </w:rPr>
            </w:pPr>
            <w:r>
              <w:rPr>
                <w:rFonts w:hint="eastAsia"/>
                <w:noProof/>
                <w:lang w:eastAsia="zh-CN"/>
              </w:rPr>
              <w:t>A</w:t>
            </w:r>
            <w:r>
              <w:rPr>
                <w:noProof/>
                <w:lang w:eastAsia="zh-CN"/>
              </w:rPr>
              <w:t xml:space="preserve">ccording to </w:t>
            </w:r>
            <w:r w:rsidR="00C875E9">
              <w:rPr>
                <w:noProof/>
                <w:lang w:eastAsia="zh-CN"/>
              </w:rPr>
              <w:t xml:space="preserve">the </w:t>
            </w:r>
            <w:r>
              <w:rPr>
                <w:noProof/>
                <w:lang w:eastAsia="zh-CN"/>
              </w:rPr>
              <w:t>reply LS S2-2305729 and the attached agreed TS</w:t>
            </w:r>
            <w:r>
              <w:rPr>
                <w:noProof/>
                <w:lang w:val="en-US" w:eastAsia="zh-CN"/>
              </w:rPr>
              <w:t xml:space="preserve"> 23.501 CR 4300, </w:t>
            </w:r>
            <w:r w:rsidR="00C875E9">
              <w:rPr>
                <w:noProof/>
                <w:lang w:val="en-US" w:eastAsia="zh-CN"/>
              </w:rPr>
              <w:t>the UE shall construct an e</w:t>
            </w:r>
            <w:r w:rsidR="00C875E9" w:rsidRPr="00C875E9">
              <w:rPr>
                <w:noProof/>
                <w:lang w:val="en-US" w:eastAsia="zh-CN"/>
              </w:rPr>
              <w:t>mergency SNPN N3IWF FQDN</w:t>
            </w:r>
            <w:r w:rsidR="00C875E9">
              <w:rPr>
                <w:noProof/>
                <w:lang w:val="en-US" w:eastAsia="zh-CN"/>
              </w:rPr>
              <w:t xml:space="preserve"> based on the visited country to select an SNPN </w:t>
            </w:r>
            <w:r w:rsidR="008E107A" w:rsidRPr="008E107A">
              <w:rPr>
                <w:noProof/>
                <w:lang w:val="en-US" w:eastAsia="zh-CN"/>
              </w:rPr>
              <w:t>N3IWF selection for emergency service in this visited country</w:t>
            </w:r>
            <w:r w:rsidR="008E107A">
              <w:rPr>
                <w:noProof/>
                <w:lang w:val="en-US" w:eastAsia="zh-CN"/>
              </w:rPr>
              <w:t>.</w:t>
            </w:r>
          </w:p>
          <w:p w14:paraId="708AA7DE" w14:textId="0C5196C6" w:rsidR="004327D3" w:rsidRPr="00617F5B" w:rsidRDefault="004327D3" w:rsidP="000653A5">
            <w:pPr>
              <w:pStyle w:val="CRCoverPage"/>
              <w:spacing w:after="0"/>
              <w:ind w:left="100"/>
              <w:rPr>
                <w:noProof/>
                <w:lang w:val="en-US" w:eastAsia="zh-CN"/>
              </w:rPr>
            </w:pPr>
            <w:r>
              <w:rPr>
                <w:noProof/>
                <w:lang w:val="en-US" w:eastAsia="zh-CN"/>
              </w:rPr>
              <w:t>The EN in clause </w:t>
            </w:r>
            <w:r>
              <w:t>7.2.6.2a can be resolved</w:t>
            </w:r>
            <w:r w:rsidR="000653A5">
              <w:t xml:space="preserve"> accordingly.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7A29240" w14:textId="77777777" w:rsidR="001E41F3" w:rsidRDefault="000B1C6C">
            <w:pPr>
              <w:pStyle w:val="CRCoverPage"/>
              <w:spacing w:after="0"/>
              <w:ind w:left="100"/>
              <w:rPr>
                <w:noProof/>
                <w:lang w:eastAsia="zh-CN"/>
              </w:rPr>
            </w:pPr>
            <w:r>
              <w:rPr>
                <w:rFonts w:hint="eastAsia"/>
                <w:noProof/>
                <w:lang w:eastAsia="zh-CN"/>
              </w:rPr>
              <w:t>R</w:t>
            </w:r>
            <w:r>
              <w:rPr>
                <w:noProof/>
                <w:lang w:eastAsia="zh-CN"/>
              </w:rPr>
              <w:t>emove the EN in clause</w:t>
            </w:r>
            <w:r>
              <w:rPr>
                <w:noProof/>
                <w:lang w:val="en-US" w:eastAsia="zh-CN"/>
              </w:rPr>
              <w:t> </w:t>
            </w:r>
            <w:r>
              <w:rPr>
                <w:noProof/>
                <w:lang w:eastAsia="zh-CN"/>
              </w:rPr>
              <w:t>7.2.6.2a.</w:t>
            </w:r>
          </w:p>
          <w:p w14:paraId="31C656EC" w14:textId="7A60B7A7" w:rsidR="000B1C6C" w:rsidRPr="000B1C6C" w:rsidRDefault="000B1C6C" w:rsidP="000B1C6C">
            <w:pPr>
              <w:pStyle w:val="CRCoverPage"/>
              <w:spacing w:after="0"/>
              <w:ind w:left="100"/>
              <w:rPr>
                <w:b/>
                <w:noProof/>
                <w:lang w:eastAsia="zh-CN"/>
              </w:rPr>
            </w:pPr>
            <w:r>
              <w:rPr>
                <w:noProof/>
                <w:lang w:eastAsia="zh-CN"/>
              </w:rPr>
              <w:t xml:space="preserve">Clarify the UE procedure of </w:t>
            </w:r>
            <w:r w:rsidR="00CE189C">
              <w:fldChar w:fldCharType="begin"/>
            </w:r>
            <w:r w:rsidR="00CE189C">
              <w:instrText xml:space="preserve"> DOCPROPERTY  CrTitle  \* MERGEFORMAT </w:instrText>
            </w:r>
            <w:r w:rsidR="00CE189C">
              <w:fldChar w:fldCharType="separate"/>
            </w:r>
            <w:r>
              <w:t>SNPN N3IWF selection for emergency service in visited country</w:t>
            </w:r>
            <w:r w:rsidR="00CE189C">
              <w:fldChar w:fldCharType="end"/>
            </w:r>
            <w:r w:rsidRPr="000B1C6C">
              <w:rPr>
                <w:noProof/>
                <w:lang w:eastAsia="zh-CN"/>
              </w:rPr>
              <w:t xml:space="preserve"> using Visited Country Emergency SNPN N3IWF FQDN</w:t>
            </w:r>
            <w:r>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1D02588" w:rsidR="001E41F3" w:rsidRPr="00576A78" w:rsidRDefault="00576A78">
            <w:pPr>
              <w:pStyle w:val="CRCoverPage"/>
              <w:spacing w:after="0"/>
              <w:ind w:left="100"/>
              <w:rPr>
                <w:noProof/>
                <w:lang w:val="en-US" w:eastAsia="zh-CN"/>
              </w:rPr>
            </w:pPr>
            <w:r>
              <w:rPr>
                <w:rFonts w:hint="eastAsia"/>
                <w:noProof/>
                <w:lang w:eastAsia="zh-CN"/>
              </w:rPr>
              <w:t>Unresolved</w:t>
            </w:r>
            <w:r>
              <w:rPr>
                <w:noProof/>
                <w:lang w:eastAsia="zh-CN"/>
              </w:rPr>
              <w:t xml:space="preserve"> editor note remains. The specification misaligns with stage</w:t>
            </w:r>
            <w:r>
              <w:rPr>
                <w:noProof/>
                <w:lang w:val="en-US" w:eastAsia="zh-CN"/>
              </w:rPr>
              <w:t> 2 requirement.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C063F63" w:rsidR="001E41F3" w:rsidRDefault="006D3FC3">
            <w:pPr>
              <w:pStyle w:val="CRCoverPage"/>
              <w:spacing w:after="0"/>
              <w:ind w:left="100"/>
              <w:rPr>
                <w:noProof/>
                <w:lang w:eastAsia="zh-CN"/>
              </w:rPr>
            </w:pPr>
            <w:r>
              <w:rPr>
                <w:rFonts w:hint="eastAsia"/>
                <w:noProof/>
                <w:lang w:eastAsia="zh-CN"/>
              </w:rPr>
              <w:t>7</w:t>
            </w:r>
            <w:r>
              <w:rPr>
                <w:noProof/>
                <w:lang w:eastAsia="zh-CN"/>
              </w:rPr>
              <w:t>.2.6.2a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2D6A210" w:rsidR="001E41F3" w:rsidRDefault="0080258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F4460CB" w:rsidR="001E41F3" w:rsidRDefault="001E41F3">
            <w:pPr>
              <w:pStyle w:val="CRCoverPage"/>
              <w:spacing w:after="0"/>
              <w:jc w:val="center"/>
              <w:rPr>
                <w:b/>
                <w:caps/>
                <w:noProof/>
                <w:lang w:eastAsia="zh-CN"/>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39023A4" w:rsidR="001E41F3" w:rsidRDefault="00A8702F" w:rsidP="00A8702F">
            <w:pPr>
              <w:pStyle w:val="CRCoverPage"/>
              <w:spacing w:after="0"/>
              <w:ind w:left="99"/>
              <w:rPr>
                <w:noProof/>
              </w:rPr>
            </w:pPr>
            <w:r>
              <w:rPr>
                <w:noProof/>
              </w:rPr>
              <w:t>TS </w:t>
            </w:r>
            <w:r w:rsidR="0080258B" w:rsidRPr="008C33EA">
              <w:rPr>
                <w:noProof/>
              </w:rPr>
              <w:t>23.501 CR</w:t>
            </w:r>
            <w:r>
              <w:rPr>
                <w:noProof/>
              </w:rPr>
              <w:t> </w:t>
            </w:r>
            <w:r w:rsidR="0080258B" w:rsidRPr="008C33EA">
              <w:rPr>
                <w:noProof/>
              </w:rPr>
              <w:t>4300</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9B0F3B" w:rsidR="001E41F3" w:rsidRDefault="009774E9">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5A409D2" w:rsidR="001E41F3" w:rsidRDefault="009774E9">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5B62E38F" w14:textId="77777777" w:rsidR="002C534B" w:rsidRDefault="002C534B" w:rsidP="002C534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 * *</w:t>
      </w:r>
    </w:p>
    <w:p w14:paraId="5BEC48DA" w14:textId="77777777" w:rsidR="00E72FFB" w:rsidRDefault="00E72FFB" w:rsidP="00E72FFB">
      <w:pPr>
        <w:pStyle w:val="4"/>
      </w:pPr>
      <w:bookmarkStart w:id="3" w:name="_Toc131293736"/>
      <w:r>
        <w:t>7.2.6.2a</w:t>
      </w:r>
      <w:r>
        <w:tab/>
        <w:t>UE procedure when the UE only supports connectivity with N3IWF when accessing SNPN via non-3GPP access</w:t>
      </w:r>
      <w:bookmarkEnd w:id="3"/>
    </w:p>
    <w:p w14:paraId="1B8A842B" w14:textId="0C58D58D" w:rsidR="007166BF" w:rsidRDefault="007166BF" w:rsidP="00E72FFB">
      <w:pPr>
        <w:rPr>
          <w:ins w:id="4" w:author="ZHOU r1" w:date="2023-05-18T23:42:00Z"/>
        </w:rPr>
      </w:pPr>
      <w:ins w:id="5" w:author="ZHOU r1" w:date="2023-05-18T23:41:00Z">
        <w:del w:id="6" w:author="Carlson" w:date="2023-05-19T09:34:00Z">
          <w:r w:rsidDel="00874FDE">
            <w:delText>Once the UE select</w:delText>
          </w:r>
        </w:del>
      </w:ins>
      <w:ins w:id="7" w:author="ZHOU r1" w:date="2023-05-18T23:43:00Z">
        <w:del w:id="8" w:author="Carlson" w:date="2023-05-19T09:34:00Z">
          <w:r w:rsidDel="00874FDE">
            <w:delText>s</w:delText>
          </w:r>
        </w:del>
      </w:ins>
      <w:ins w:id="9" w:author="ZHOU r1" w:date="2023-05-18T23:41:00Z">
        <w:del w:id="10" w:author="Carlson" w:date="2023-05-19T09:34:00Z">
          <w:r w:rsidDel="00874FDE">
            <w:delText xml:space="preserve"> a</w:delText>
          </w:r>
        </w:del>
      </w:ins>
      <w:ins w:id="11" w:author="ZHOU r1" w:date="2023-05-18T23:49:00Z">
        <w:del w:id="12" w:author="Carlson" w:date="2023-05-19T09:34:00Z">
          <w:r w:rsidDel="00874FDE">
            <w:delText xml:space="preserve">n </w:delText>
          </w:r>
        </w:del>
      </w:ins>
      <w:ins w:id="13" w:author="ZHOU r1" w:date="2023-05-18T23:41:00Z">
        <w:del w:id="14" w:author="Carlson" w:date="2023-05-19T09:34:00Z">
          <w:r w:rsidDel="00874FDE">
            <w:delText>entry of "</w:delText>
          </w:r>
        </w:del>
      </w:ins>
      <w:ins w:id="15" w:author="ZHOU r1" w:date="2023-05-18T23:42:00Z">
        <w:del w:id="16" w:author="Carlson" w:date="2023-05-19T09:34:00Z">
          <w:r w:rsidDel="00874FDE">
            <w:delText xml:space="preserve">list subscriber data", the </w:delText>
          </w:r>
        </w:del>
      </w:ins>
      <w:ins w:id="17" w:author="Carlson" w:date="2023-05-19T09:33:00Z">
        <w:r w:rsidR="00874FDE">
          <w:t xml:space="preserve">A </w:t>
        </w:r>
      </w:ins>
      <w:ins w:id="18" w:author="ZHOU r1" w:date="2023-05-18T23:42:00Z">
        <w:r>
          <w:t xml:space="preserve">UE </w:t>
        </w:r>
      </w:ins>
      <w:ins w:id="19" w:author="Carlson" w:date="2023-05-19T09:33:00Z">
        <w:r w:rsidR="00874FDE">
          <w:t xml:space="preserve">in </w:t>
        </w:r>
      </w:ins>
      <w:ins w:id="20" w:author="Carlson" w:date="2023-05-19T09:34:00Z">
        <w:r w:rsidR="00874FDE" w:rsidRPr="00874FDE">
          <w:t>SNPN access operation mode</w:t>
        </w:r>
        <w:r w:rsidR="00874FDE">
          <w:t xml:space="preserve"> with a selected </w:t>
        </w:r>
        <w:r w:rsidR="00874FDE">
          <w:t>entry of "list subscriber data"</w:t>
        </w:r>
      </w:ins>
      <w:ins w:id="21" w:author="Carlson" w:date="2023-05-19T09:33:00Z">
        <w:r w:rsidR="00874FDE">
          <w:t xml:space="preserve"> </w:t>
        </w:r>
      </w:ins>
      <w:ins w:id="22" w:author="ZHOU r1" w:date="2023-05-18T23:42:00Z">
        <w:r>
          <w:t>shall perform following procedures:</w:t>
        </w:r>
      </w:ins>
    </w:p>
    <w:p w14:paraId="22D0E937" w14:textId="0B5EE930" w:rsidR="0084360B" w:rsidRDefault="0084360B" w:rsidP="007166BF">
      <w:pPr>
        <w:pStyle w:val="B1"/>
        <w:rPr>
          <w:ins w:id="23" w:author="Carlson" w:date="2023-05-19T09:36:00Z"/>
          <w:rFonts w:eastAsia="新細明體"/>
          <w:lang w:eastAsia="zh-TW"/>
        </w:rPr>
      </w:pPr>
      <w:ins w:id="24" w:author="Carlson" w:date="2023-05-19T09:42:00Z">
        <w:r>
          <w:rPr>
            <w:rFonts w:eastAsia="新細明體"/>
            <w:lang w:eastAsia="zh-TW"/>
          </w:rPr>
          <w:t>A</w:t>
        </w:r>
      </w:ins>
      <w:ins w:id="25" w:author="Carlson" w:date="2023-05-19T09:36:00Z">
        <w:r>
          <w:rPr>
            <w:rFonts w:eastAsia="新細明體"/>
            <w:lang w:eastAsia="zh-TW"/>
          </w:rPr>
          <w:t>)</w:t>
        </w:r>
        <w:r>
          <w:rPr>
            <w:rFonts w:eastAsia="新細明體"/>
            <w:lang w:eastAsia="zh-TW"/>
          </w:rPr>
          <w:tab/>
          <w:t>if the selected entry is not considered as valid, the UE may:</w:t>
        </w:r>
      </w:ins>
    </w:p>
    <w:p w14:paraId="07EA386E" w14:textId="77777777" w:rsidR="0084360B" w:rsidRDefault="0084360B" w:rsidP="0084360B">
      <w:pPr>
        <w:pStyle w:val="B2"/>
        <w:rPr>
          <w:ins w:id="26" w:author="Carlson" w:date="2023-05-19T09:36:00Z"/>
        </w:rPr>
      </w:pPr>
      <w:ins w:id="27" w:author="Carlson" w:date="2023-05-19T09:36:00Z">
        <w:r>
          <w:t>1</w:t>
        </w:r>
        <w:r w:rsidRPr="005819E6">
          <w:t>)</w:t>
        </w:r>
        <w:r w:rsidRPr="005819E6">
          <w:tab/>
        </w:r>
        <w:r>
          <w:t xml:space="preserve">select another valid </w:t>
        </w:r>
        <w:r w:rsidRPr="006F1B62">
          <w:t>entr</w:t>
        </w:r>
        <w:r>
          <w:t>y</w:t>
        </w:r>
        <w:r w:rsidRPr="006F1B62">
          <w:t xml:space="preserve"> of "list of subscriber data"</w:t>
        </w:r>
        <w:r>
          <w:t xml:space="preserve"> such that the UE is in the country </w:t>
        </w:r>
        <w:r>
          <w:rPr>
            <w:noProof/>
          </w:rPr>
          <w:t xml:space="preserve">where the configured N3IWF </w:t>
        </w:r>
        <w:r>
          <w:t>of the entry is located, which has not been tried yet, and repeat the procedure in bullet a);</w:t>
        </w:r>
      </w:ins>
    </w:p>
    <w:p w14:paraId="3F838C02" w14:textId="77777777" w:rsidR="0084360B" w:rsidRDefault="0084360B" w:rsidP="0084360B">
      <w:pPr>
        <w:pStyle w:val="B2"/>
        <w:rPr>
          <w:ins w:id="28" w:author="Carlson" w:date="2023-05-19T09:36:00Z"/>
        </w:rPr>
      </w:pPr>
      <w:ins w:id="29" w:author="Carlson" w:date="2023-05-19T09:36:00Z">
        <w:r>
          <w:t>2)</w:t>
        </w:r>
        <w:r>
          <w:tab/>
        </w:r>
        <w:r w:rsidRPr="007463A2">
          <w:t>deactivate</w:t>
        </w:r>
        <w:r>
          <w:t xml:space="preserve"> the SNPN access operation mode and attempt to perform UE procedure in the visited country as specified in clause 7.2.6.2; or</w:t>
        </w:r>
      </w:ins>
    </w:p>
    <w:p w14:paraId="1E8A6694" w14:textId="3E62B913" w:rsidR="0084360B" w:rsidRDefault="0084360B" w:rsidP="0084360B">
      <w:pPr>
        <w:pStyle w:val="B2"/>
        <w:rPr>
          <w:ins w:id="30" w:author="Carlson" w:date="2023-05-19T09:48:00Z"/>
        </w:rPr>
      </w:pPr>
      <w:ins w:id="31" w:author="Carlson" w:date="2023-05-19T09:36:00Z">
        <w:r>
          <w:t>3</w:t>
        </w:r>
        <w:r w:rsidRPr="00167813">
          <w:t>)</w:t>
        </w:r>
        <w:r w:rsidRPr="00167813">
          <w:tab/>
        </w:r>
        <w:r>
          <w:t>abort the procedure;</w:t>
        </w:r>
      </w:ins>
      <w:ins w:id="32" w:author="Carlson" w:date="2023-05-19T09:43:00Z">
        <w:r>
          <w:t xml:space="preserve"> or</w:t>
        </w:r>
      </w:ins>
    </w:p>
    <w:p w14:paraId="6C62D4DB" w14:textId="02E49510" w:rsidR="00A3291B" w:rsidRPr="00A3291B" w:rsidRDefault="00A3291B" w:rsidP="00A3291B">
      <w:pPr>
        <w:pStyle w:val="NO"/>
        <w:rPr>
          <w:ins w:id="33" w:author="Carlson" w:date="2023-05-19T09:42:00Z"/>
        </w:rPr>
      </w:pPr>
      <w:ins w:id="34" w:author="Carlson" w:date="2023-05-19T09:48:00Z">
        <w:r>
          <w:t>NOTE:</w:t>
        </w:r>
        <w:r>
          <w:tab/>
          <w:t>The UE can notify the user that an emergency session cannot be established.</w:t>
        </w:r>
      </w:ins>
    </w:p>
    <w:p w14:paraId="0CC44A6E" w14:textId="3CB47D1E" w:rsidR="0084360B" w:rsidRPr="0084360B" w:rsidRDefault="0084360B" w:rsidP="0084360B">
      <w:pPr>
        <w:pStyle w:val="B1"/>
        <w:rPr>
          <w:ins w:id="35" w:author="Carlson" w:date="2023-05-19T09:36:00Z"/>
          <w:rFonts w:eastAsia="新細明體" w:hint="eastAsia"/>
          <w:lang w:eastAsia="zh-TW"/>
        </w:rPr>
      </w:pPr>
      <w:ins w:id="36" w:author="Carlson" w:date="2023-05-19T09:42:00Z">
        <w:r>
          <w:rPr>
            <w:rFonts w:eastAsia="新細明體" w:hint="eastAsia"/>
            <w:lang w:eastAsia="zh-TW"/>
          </w:rPr>
          <w:t>B</w:t>
        </w:r>
        <w:r>
          <w:rPr>
            <w:rFonts w:eastAsia="新細明體"/>
            <w:lang w:eastAsia="zh-TW"/>
          </w:rPr>
          <w:t>)</w:t>
        </w:r>
        <w:r>
          <w:rPr>
            <w:rFonts w:eastAsia="新細明體"/>
            <w:lang w:eastAsia="zh-TW"/>
          </w:rPr>
          <w:tab/>
        </w:r>
      </w:ins>
      <w:ins w:id="37" w:author="Carlson" w:date="2023-05-19T09:43:00Z">
        <w:r>
          <w:rPr>
            <w:rFonts w:eastAsia="新細明體"/>
            <w:lang w:eastAsia="zh-TW"/>
          </w:rPr>
          <w:t>if the selected entry is considered as valid</w:t>
        </w:r>
      </w:ins>
      <w:ins w:id="38" w:author="Carlson" w:date="2023-05-19T09:46:00Z">
        <w:r w:rsidR="00A3291B">
          <w:rPr>
            <w:rFonts w:eastAsia="新細明體"/>
            <w:lang w:eastAsia="zh-TW"/>
          </w:rPr>
          <w:t xml:space="preserve"> and</w:t>
        </w:r>
      </w:ins>
      <w:ins w:id="39" w:author="Carlson" w:date="2023-05-19T09:42:00Z">
        <w:r>
          <w:rPr>
            <w:rFonts w:eastAsia="新細明體"/>
            <w:lang w:eastAsia="zh-TW"/>
          </w:rPr>
          <w:t>:</w:t>
        </w:r>
      </w:ins>
    </w:p>
    <w:p w14:paraId="12B3B80D" w14:textId="226459E8" w:rsidR="00E72FFB" w:rsidRDefault="002A2EED" w:rsidP="0084360B">
      <w:pPr>
        <w:pStyle w:val="B2"/>
        <w:rPr>
          <w:ins w:id="40" w:author="ZHOU r1" w:date="2023-05-19T01:16:00Z"/>
        </w:rPr>
      </w:pPr>
      <w:ins w:id="41" w:author="ZHOU r1" w:date="2023-05-18T23:58:00Z">
        <w:r>
          <w:t>a</w:t>
        </w:r>
      </w:ins>
      <w:ins w:id="42" w:author="ZHOU r1" w:date="2023-05-18T23:50:00Z">
        <w:r w:rsidR="007166BF">
          <w:t>)</w:t>
        </w:r>
        <w:r w:rsidR="007166BF">
          <w:tab/>
        </w:r>
      </w:ins>
      <w:del w:id="43" w:author="Carlson" w:date="2023-05-19T09:46:00Z">
        <w:r w:rsidR="00E72FFB" w:rsidDel="00A3291B">
          <w:delText>I</w:delText>
        </w:r>
      </w:del>
      <w:ins w:id="44" w:author="ZHOU r1" w:date="2023-05-18T23:49:00Z">
        <w:del w:id="45" w:author="Carlson" w:date="2023-05-19T09:46:00Z">
          <w:r w:rsidR="007166BF" w:rsidDel="00A3291B">
            <w:delText>i</w:delText>
          </w:r>
        </w:del>
      </w:ins>
      <w:del w:id="46" w:author="Carlson" w:date="2023-05-19T09:46:00Z">
        <w:r w:rsidR="00E72FFB" w:rsidDel="00A3291B">
          <w:delText xml:space="preserve">f </w:delText>
        </w:r>
      </w:del>
      <w:r w:rsidR="00E72FFB">
        <w:t>the UE is in the home country</w:t>
      </w:r>
      <w:ins w:id="47" w:author="ZHOU" w:date="2023-05-10T16:39:00Z">
        <w:r w:rsidR="006B19CA">
          <w:t>,</w:t>
        </w:r>
      </w:ins>
      <w:r w:rsidR="00E72FFB">
        <w:t xml:space="preserve"> </w:t>
      </w:r>
      <w:ins w:id="48" w:author="ZHOU" w:date="2023-05-10T16:39:00Z">
        <w:r w:rsidR="006B19CA">
          <w:t>i.e</w:t>
        </w:r>
        <w:r w:rsidR="00635D27">
          <w:t>.</w:t>
        </w:r>
        <w:r w:rsidR="006B19CA">
          <w:t xml:space="preserve"> in the country </w:t>
        </w:r>
      </w:ins>
      <w:ins w:id="49" w:author="Ericsson User, v01" w:date="2023-05-09T13:53:00Z">
        <w:r w:rsidR="00BD052F">
          <w:rPr>
            <w:noProof/>
          </w:rPr>
          <w:t xml:space="preserve">where the configured N3IWF </w:t>
        </w:r>
      </w:ins>
      <w:r w:rsidR="00E72FFB">
        <w:t xml:space="preserve">of the selected entry </w:t>
      </w:r>
      <w:del w:id="50" w:author="Ericsson User, v01" w:date="2023-05-09T13:52:00Z">
        <w:r w:rsidR="00E72FFB" w:rsidDel="00BD052F">
          <w:delText>in</w:delText>
        </w:r>
      </w:del>
      <w:ins w:id="51" w:author="Ericsson User, v01" w:date="2023-05-09T13:52:00Z">
        <w:r w:rsidR="00BD052F">
          <w:t>of</w:t>
        </w:r>
      </w:ins>
      <w:r w:rsidR="00E72FFB">
        <w:t xml:space="preserve"> "list of subscriber data" </w:t>
      </w:r>
      <w:ins w:id="52" w:author="Ericsson User, v01" w:date="2023-05-09T13:53:00Z">
        <w:r w:rsidR="00BD052F">
          <w:t>is located</w:t>
        </w:r>
      </w:ins>
      <w:ins w:id="53" w:author="Ericsson User, v01" w:date="2023-05-09T14:01:00Z">
        <w:del w:id="54" w:author="Carlson" w:date="2023-05-19T09:43:00Z">
          <w:r w:rsidR="006F0F39" w:rsidDel="0084360B">
            <w:delText>,</w:delText>
          </w:r>
        </w:del>
      </w:ins>
      <w:ins w:id="55" w:author="Ericsson User, v01" w:date="2023-05-09T13:53:00Z">
        <w:del w:id="56" w:author="Carlson" w:date="2023-05-19T09:43:00Z">
          <w:r w:rsidR="00BD052F" w:rsidDel="0084360B">
            <w:delText xml:space="preserve"> </w:delText>
          </w:r>
        </w:del>
      </w:ins>
      <w:del w:id="57" w:author="Carlson" w:date="2023-05-19T09:43:00Z">
        <w:r w:rsidR="00E72FFB" w:rsidDel="0084360B">
          <w:delText xml:space="preserve">and </w:delText>
        </w:r>
        <w:r w:rsidR="00E72FFB" w:rsidRPr="004859E8" w:rsidDel="0084360B">
          <w:delText>the entry</w:delText>
        </w:r>
        <w:r w:rsidR="00E72FFB" w:rsidDel="0084360B">
          <w:delText xml:space="preserve"> is considered as valid</w:delText>
        </w:r>
      </w:del>
      <w:r w:rsidR="00E72FFB">
        <w:t>, the UE shall follow the procedure in clause 7.2.5 bullet a)</w:t>
      </w:r>
      <w:ins w:id="58" w:author="ZHOU r1" w:date="2023-05-19T01:01:00Z">
        <w:r w:rsidR="00220868">
          <w:t>. If the emergency registration procedure has failed, the UE may:</w:t>
        </w:r>
      </w:ins>
    </w:p>
    <w:p w14:paraId="4B95DA61" w14:textId="1CE29D4B" w:rsidR="00B06778" w:rsidRDefault="00B06778" w:rsidP="0084360B">
      <w:pPr>
        <w:pStyle w:val="B3"/>
        <w:rPr>
          <w:ins w:id="59" w:author="Carlson" w:date="2023-05-19T09:48:00Z"/>
        </w:rPr>
      </w:pPr>
      <w:ins w:id="60" w:author="ZHOU r1" w:date="2023-05-19T01:16:00Z">
        <w:r>
          <w:t>1</w:t>
        </w:r>
        <w:r w:rsidRPr="005819E6">
          <w:t>)</w:t>
        </w:r>
        <w:r w:rsidRPr="005819E6">
          <w:tab/>
        </w:r>
      </w:ins>
      <w:ins w:id="61" w:author="Ericsson User, v01" w:date="2023-05-09T13:56:00Z">
        <w:r w:rsidR="0042187A">
          <w:t xml:space="preserve">select another </w:t>
        </w:r>
      </w:ins>
      <w:ins w:id="62" w:author="Ericsson User, v01" w:date="2023-05-09T14:06:00Z">
        <w:r w:rsidR="0042187A">
          <w:t xml:space="preserve">valid </w:t>
        </w:r>
      </w:ins>
      <w:ins w:id="63" w:author="Ericsson User, v01" w:date="2023-05-09T13:56:00Z">
        <w:r w:rsidR="0042187A" w:rsidRPr="006F1B62">
          <w:t>entr</w:t>
        </w:r>
        <w:r w:rsidR="0042187A">
          <w:t>y</w:t>
        </w:r>
        <w:r w:rsidR="0042187A" w:rsidRPr="006F1B62">
          <w:t xml:space="preserve"> of "list of subscriber data"</w:t>
        </w:r>
      </w:ins>
      <w:ins w:id="64" w:author="Ericsson User, v01" w:date="2023-05-09T14:05:00Z">
        <w:r w:rsidR="0042187A">
          <w:t xml:space="preserve"> such that the UE is in the country </w:t>
        </w:r>
        <w:r w:rsidR="0042187A">
          <w:rPr>
            <w:noProof/>
          </w:rPr>
          <w:t xml:space="preserve">where the configured N3IWF </w:t>
        </w:r>
        <w:r w:rsidR="0042187A">
          <w:t xml:space="preserve">of the entry is located, </w:t>
        </w:r>
      </w:ins>
      <w:ins w:id="65" w:author="Ericsson User, v01" w:date="2023-05-09T14:14:00Z">
        <w:r w:rsidR="0042187A">
          <w:t>which has not been tried yet</w:t>
        </w:r>
      </w:ins>
      <w:ins w:id="66" w:author="Ericsson User, v01" w:date="2023-05-09T13:56:00Z">
        <w:r w:rsidR="0042187A">
          <w:t>, and repeat the procedure</w:t>
        </w:r>
      </w:ins>
      <w:ins w:id="67" w:author="ZHOU r1" w:date="2023-05-19T00:51:00Z">
        <w:r w:rsidR="0042187A">
          <w:t xml:space="preserve"> in bullet a)</w:t>
        </w:r>
      </w:ins>
      <w:ins w:id="68" w:author="Carlson" w:date="2023-05-19T09:44:00Z">
        <w:r w:rsidR="0084360B">
          <w:t xml:space="preserve">. If there is no valid entry </w:t>
        </w:r>
        <w:r w:rsidR="0084360B" w:rsidRPr="006F1B62">
          <w:t>"list of subscriber data"</w:t>
        </w:r>
        <w:r w:rsidR="0084360B">
          <w:t xml:space="preserve"> which has not b</w:t>
        </w:r>
      </w:ins>
      <w:ins w:id="69" w:author="Carlson" w:date="2023-05-19T09:45:00Z">
        <w:r w:rsidR="0084360B">
          <w:t>een tried yet, the UE may</w:t>
        </w:r>
      </w:ins>
      <w:ins w:id="70" w:author="Carlson" w:date="2023-05-19T09:48:00Z">
        <w:r w:rsidR="00A3291B">
          <w:t>:</w:t>
        </w:r>
      </w:ins>
      <w:ins w:id="71" w:author="ZHOU r1" w:date="2023-05-19T01:16:00Z">
        <w:del w:id="72" w:author="Carlson" w:date="2023-05-19T09:48:00Z">
          <w:r w:rsidDel="00A3291B">
            <w:delText>;</w:delText>
          </w:r>
        </w:del>
      </w:ins>
    </w:p>
    <w:p w14:paraId="3CB8FF91" w14:textId="08926AB4" w:rsidR="00A3291B" w:rsidRPr="00A3291B" w:rsidRDefault="00A3291B" w:rsidP="00A3291B">
      <w:pPr>
        <w:pStyle w:val="B4"/>
        <w:rPr>
          <w:ins w:id="73" w:author="ZHOU r1" w:date="2023-05-19T01:16:00Z"/>
          <w:rFonts w:eastAsia="新細明體" w:hint="eastAsia"/>
          <w:lang w:eastAsia="zh-TW"/>
        </w:rPr>
      </w:pPr>
      <w:ins w:id="74" w:author="Carlson" w:date="2023-05-19T09:48:00Z">
        <w:r>
          <w:rPr>
            <w:rFonts w:eastAsia="新細明體" w:hint="eastAsia"/>
            <w:lang w:eastAsia="zh-TW"/>
          </w:rPr>
          <w:t>-</w:t>
        </w:r>
        <w:r>
          <w:rPr>
            <w:rFonts w:eastAsia="新細明體"/>
            <w:lang w:eastAsia="zh-TW"/>
          </w:rPr>
          <w:tab/>
        </w:r>
        <w:r>
          <w:t xml:space="preserve">select another valid </w:t>
        </w:r>
        <w:r w:rsidRPr="006F1B62">
          <w:t>entr</w:t>
        </w:r>
        <w:r>
          <w:t>y</w:t>
        </w:r>
        <w:r w:rsidRPr="006F1B62">
          <w:t xml:space="preserve"> of "list of subscriber data"</w:t>
        </w:r>
        <w:r>
          <w:t xml:space="preserve"> such that the UE is</w:t>
        </w:r>
        <w:r>
          <w:t xml:space="preserve"> not</w:t>
        </w:r>
        <w:r>
          <w:t xml:space="preserve"> in the country </w:t>
        </w:r>
        <w:r>
          <w:rPr>
            <w:noProof/>
          </w:rPr>
          <w:t xml:space="preserve">where the configured N3IWF </w:t>
        </w:r>
        <w:r>
          <w:t>of the entry is located, which has not been tried yet, and repeat the procedure in bullet </w:t>
        </w:r>
        <w:r>
          <w:t>b</w:t>
        </w:r>
        <w:r>
          <w:t>)</w:t>
        </w:r>
        <w:r>
          <w:t>;</w:t>
        </w:r>
      </w:ins>
    </w:p>
    <w:p w14:paraId="4EE79A2C" w14:textId="1E49635B" w:rsidR="00B06778" w:rsidRDefault="00B06778" w:rsidP="0084360B">
      <w:pPr>
        <w:pStyle w:val="B3"/>
        <w:rPr>
          <w:ins w:id="75" w:author="ZHOU r1" w:date="2023-05-19T01:16:00Z"/>
        </w:rPr>
      </w:pPr>
      <w:ins w:id="76" w:author="ZHOU r1" w:date="2023-05-19T01:16:00Z">
        <w:r>
          <w:t>2)</w:t>
        </w:r>
        <w:r>
          <w:tab/>
        </w:r>
      </w:ins>
      <w:ins w:id="77" w:author="ZHOU" w:date="2023-05-05T19:45:00Z">
        <w:r w:rsidR="0042187A" w:rsidRPr="007463A2">
          <w:t>deactivate</w:t>
        </w:r>
        <w:r w:rsidR="0042187A">
          <w:t xml:space="preserve"> the SNPN access operation mode</w:t>
        </w:r>
      </w:ins>
      <w:ins w:id="78" w:author="ZHOU" w:date="2023-05-05T19:54:00Z">
        <w:r w:rsidR="0042187A">
          <w:t xml:space="preserve"> </w:t>
        </w:r>
      </w:ins>
      <w:ins w:id="79" w:author="ZHOU" w:date="2023-05-05T20:13:00Z">
        <w:r w:rsidR="0042187A">
          <w:t xml:space="preserve">and attempt </w:t>
        </w:r>
      </w:ins>
      <w:ins w:id="80" w:author="ZHOU" w:date="2023-05-05T20:14:00Z">
        <w:r w:rsidR="0042187A">
          <w:t>to perform</w:t>
        </w:r>
      </w:ins>
      <w:ins w:id="81" w:author="ZHOU" w:date="2023-05-05T20:15:00Z">
        <w:r w:rsidR="0042187A">
          <w:t xml:space="preserve"> </w:t>
        </w:r>
      </w:ins>
      <w:ins w:id="82" w:author="ZHOU" w:date="2023-05-05T20:16:00Z">
        <w:r w:rsidR="0042187A">
          <w:t>UE procedure in the visited country</w:t>
        </w:r>
      </w:ins>
      <w:ins w:id="83" w:author="ZHOU" w:date="2023-05-05T20:14:00Z">
        <w:r w:rsidR="0042187A">
          <w:t xml:space="preserve"> as specified in clause</w:t>
        </w:r>
      </w:ins>
      <w:ins w:id="84" w:author="ZHOU" w:date="2023-05-05T20:15:00Z">
        <w:r w:rsidR="0042187A">
          <w:t> </w:t>
        </w:r>
      </w:ins>
      <w:ins w:id="85" w:author="ZHOU" w:date="2023-05-05T20:14:00Z">
        <w:r w:rsidR="0042187A">
          <w:t>7.</w:t>
        </w:r>
      </w:ins>
      <w:ins w:id="86" w:author="ZHOU" w:date="2023-05-05T20:15:00Z">
        <w:r w:rsidR="0042187A">
          <w:t>2.6.2</w:t>
        </w:r>
      </w:ins>
      <w:ins w:id="87" w:author="ZHOU r1" w:date="2023-05-19T00:53:00Z">
        <w:r w:rsidR="0042187A">
          <w:t>;</w:t>
        </w:r>
      </w:ins>
      <w:ins w:id="88" w:author="ZHOU" w:date="2023-05-05T20:15:00Z">
        <w:r w:rsidR="0042187A">
          <w:t xml:space="preserve"> </w:t>
        </w:r>
      </w:ins>
      <w:ins w:id="89" w:author="ZHOU" w:date="2023-05-05T19:54:00Z">
        <w:r w:rsidR="0042187A">
          <w:t>or</w:t>
        </w:r>
      </w:ins>
    </w:p>
    <w:p w14:paraId="7E4DFBF5" w14:textId="12C0DE2C" w:rsidR="00B06778" w:rsidRDefault="00B06778" w:rsidP="0084360B">
      <w:pPr>
        <w:pStyle w:val="B3"/>
      </w:pPr>
      <w:ins w:id="90" w:author="ZHOU r1" w:date="2023-05-19T01:16:00Z">
        <w:r>
          <w:t>3</w:t>
        </w:r>
        <w:r w:rsidRPr="00167813">
          <w:t>)</w:t>
        </w:r>
        <w:r w:rsidRPr="00167813">
          <w:tab/>
        </w:r>
      </w:ins>
      <w:ins w:id="91" w:author="ZHOU" w:date="2023-05-05T20:08:00Z">
        <w:r w:rsidR="0042187A">
          <w:t>abort the procedure</w:t>
        </w:r>
      </w:ins>
      <w:ins w:id="92" w:author="ZHOU r1" w:date="2023-05-19T01:17:00Z">
        <w:r w:rsidR="00402548">
          <w:t>;</w:t>
        </w:r>
      </w:ins>
    </w:p>
    <w:p w14:paraId="6E1E0B9E" w14:textId="77777777" w:rsidR="0042187A" w:rsidRDefault="0042187A" w:rsidP="0042187A">
      <w:pPr>
        <w:pStyle w:val="NO"/>
        <w:rPr>
          <w:ins w:id="93" w:author="ZHOU r1" w:date="2023-05-19T01:25:00Z"/>
        </w:rPr>
      </w:pPr>
      <w:ins w:id="94" w:author="ZHOU r1" w:date="2023-05-19T01:25:00Z">
        <w:r>
          <w:t>NOTE:</w:t>
        </w:r>
        <w:r>
          <w:tab/>
          <w:t>The UE can notify the user that an emergency session cannot be established.</w:t>
        </w:r>
      </w:ins>
    </w:p>
    <w:p w14:paraId="5913EDA2" w14:textId="3F2510FD" w:rsidR="002A2EED" w:rsidRDefault="002A2EED" w:rsidP="0084360B">
      <w:pPr>
        <w:pStyle w:val="B2"/>
        <w:rPr>
          <w:ins w:id="95" w:author="ZHOU r1" w:date="2023-05-18T23:55:00Z"/>
        </w:rPr>
      </w:pPr>
      <w:ins w:id="96" w:author="ZHOU r1" w:date="2023-05-18T23:58:00Z">
        <w:r>
          <w:t>b</w:t>
        </w:r>
      </w:ins>
      <w:ins w:id="97" w:author="ZHOU r1" w:date="2023-05-18T23:51:00Z">
        <w:r w:rsidR="007166BF">
          <w:t>)</w:t>
        </w:r>
        <w:r w:rsidR="007166BF">
          <w:tab/>
        </w:r>
      </w:ins>
      <w:del w:id="98" w:author="Carlson" w:date="2023-05-19T09:46:00Z">
        <w:r w:rsidR="00E72FFB" w:rsidDel="00A3291B">
          <w:delText>I</w:delText>
        </w:r>
      </w:del>
      <w:ins w:id="99" w:author="ZHOU r1" w:date="2023-05-18T23:51:00Z">
        <w:del w:id="100" w:author="Carlson" w:date="2023-05-19T09:46:00Z">
          <w:r w:rsidR="007166BF" w:rsidDel="00A3291B">
            <w:delText>i</w:delText>
          </w:r>
        </w:del>
      </w:ins>
      <w:del w:id="101" w:author="Carlson" w:date="2023-05-19T09:46:00Z">
        <w:r w:rsidR="00E72FFB" w:rsidDel="00A3291B">
          <w:delText xml:space="preserve">f </w:delText>
        </w:r>
      </w:del>
      <w:r w:rsidR="00E72FFB">
        <w:t>the UE is in a visited country</w:t>
      </w:r>
      <w:ins w:id="102" w:author="ZHOU" w:date="2023-05-10T16:40:00Z">
        <w:r w:rsidR="00635D27">
          <w:t>,</w:t>
        </w:r>
      </w:ins>
      <w:r w:rsidR="00E72FFB">
        <w:t xml:space="preserve"> </w:t>
      </w:r>
      <w:ins w:id="103" w:author="ZHOU" w:date="2023-05-10T16:40:00Z">
        <w:r w:rsidR="00635D27">
          <w:t xml:space="preserve">i.e. in a </w:t>
        </w:r>
      </w:ins>
      <w:ins w:id="104" w:author="ZHOU" w:date="2023-05-10T16:41:00Z">
        <w:r w:rsidR="00635D27">
          <w:t xml:space="preserve">country </w:t>
        </w:r>
      </w:ins>
      <w:ins w:id="105" w:author="Ericsson User, v01" w:date="2023-05-09T13:54:00Z">
        <w:r w:rsidR="00BD052F">
          <w:t xml:space="preserve">other than the country </w:t>
        </w:r>
        <w:r w:rsidR="00BD052F">
          <w:rPr>
            <w:noProof/>
          </w:rPr>
          <w:t xml:space="preserve">where the configured N3IWF </w:t>
        </w:r>
      </w:ins>
      <w:r w:rsidR="00E72FFB">
        <w:t xml:space="preserve">of the selected entry </w:t>
      </w:r>
      <w:ins w:id="106" w:author="Ericsson User, v01" w:date="2023-05-09T13:54:00Z">
        <w:r w:rsidR="00BD052F">
          <w:t>of</w:t>
        </w:r>
      </w:ins>
      <w:del w:id="107" w:author="Ericsson User, v01" w:date="2023-05-09T13:54:00Z">
        <w:r w:rsidR="00E72FFB" w:rsidDel="00BD052F">
          <w:delText>in</w:delText>
        </w:r>
      </w:del>
      <w:r w:rsidR="00E72FFB">
        <w:t xml:space="preserve"> "list of subscriber data"</w:t>
      </w:r>
      <w:ins w:id="108" w:author="Ericsson User, v01" w:date="2023-05-09T13:54:00Z">
        <w:r w:rsidR="00BD052F">
          <w:t xml:space="preserve"> is located</w:t>
        </w:r>
        <w:del w:id="109" w:author="Carlson" w:date="2023-05-19T09:42:00Z">
          <w:r w:rsidR="00BD052F" w:rsidDel="0084360B">
            <w:delText>,</w:delText>
          </w:r>
        </w:del>
      </w:ins>
      <w:del w:id="110" w:author="Carlson" w:date="2023-05-19T09:42:00Z">
        <w:r w:rsidR="00E72FFB" w:rsidDel="0084360B">
          <w:delText xml:space="preserve"> or there is no valid entry in "list of subscriber data" in the UE</w:delText>
        </w:r>
      </w:del>
      <w:r w:rsidR="00E72FFB">
        <w:t xml:space="preserve">, the UE shall </w:t>
      </w:r>
      <w:del w:id="111" w:author="ZHOU" w:date="2023-05-05T19:07:00Z">
        <w:r w:rsidR="00E72FFB" w:rsidDel="00F77542">
          <w:delText>construct a N3IWF FQDN for the SNPN</w:delText>
        </w:r>
      </w:del>
      <w:ins w:id="112" w:author="ZHOU" w:date="2023-05-05T19:07:00Z">
        <w:r w:rsidR="00F77542">
          <w:rPr>
            <w:lang w:eastAsia="zh-CN"/>
          </w:rPr>
          <w:t xml:space="preserve">perform the DNS NAPTR query using Visited Country Emergency </w:t>
        </w:r>
      </w:ins>
      <w:ins w:id="113" w:author="ZHOU" w:date="2023-05-05T19:08:00Z">
        <w:r w:rsidR="00F77542">
          <w:rPr>
            <w:lang w:eastAsia="zh-CN"/>
          </w:rPr>
          <w:t xml:space="preserve">SNPN </w:t>
        </w:r>
      </w:ins>
      <w:ins w:id="114" w:author="ZHOU" w:date="2023-05-05T19:07:00Z">
        <w:r w:rsidR="00F77542">
          <w:rPr>
            <w:lang w:eastAsia="zh-CN"/>
          </w:rPr>
          <w:t>N3IWF FQDN as specified in</w:t>
        </w:r>
        <w:r w:rsidR="00F77542">
          <w:t xml:space="preserve"> 3GPP TS 23.003 [8] via the non-3GPP access network to determine </w:t>
        </w:r>
      </w:ins>
      <w:ins w:id="115" w:author="ZHOU" w:date="2023-05-05T19:17:00Z">
        <w:r w:rsidR="005C5B0F">
          <w:t>SNPNs</w:t>
        </w:r>
      </w:ins>
      <w:ins w:id="116" w:author="ZHOU" w:date="2023-05-05T19:07:00Z">
        <w:r w:rsidR="00F77542">
          <w:t xml:space="preserve"> in the visited country that support emergency services in non-3GPP access via N3IWF</w:t>
        </w:r>
      </w:ins>
      <w:ins w:id="117" w:author="ZHOU r1" w:date="2023-05-18T23:55:00Z">
        <w:r>
          <w:t>:</w:t>
        </w:r>
        <w:bookmarkStart w:id="118" w:name="_Hlk70696649"/>
        <w:bookmarkStart w:id="119" w:name="_Hlk70696700"/>
      </w:ins>
    </w:p>
    <w:p w14:paraId="599D97B9" w14:textId="0B9B641D" w:rsidR="002D24A1" w:rsidRDefault="002D24A1" w:rsidP="0084360B">
      <w:pPr>
        <w:pStyle w:val="B3"/>
        <w:rPr>
          <w:ins w:id="120" w:author="ZHOU r1" w:date="2023-05-19T00:32:00Z"/>
        </w:rPr>
      </w:pPr>
      <w:ins w:id="121" w:author="ZHOU r1" w:date="2023-05-19T00:02:00Z">
        <w:r>
          <w:t>1)</w:t>
        </w:r>
        <w:r>
          <w:tab/>
        </w:r>
      </w:ins>
      <w:ins w:id="122" w:author="ZHOU r1" w:date="2023-05-18T23:55:00Z">
        <w:r w:rsidR="002A2EED">
          <w:t>i</w:t>
        </w:r>
      </w:ins>
      <w:ins w:id="123" w:author="ZHOU" w:date="2023-05-05T19:07:00Z">
        <w:r w:rsidR="00F77542">
          <w:t>f the DNS response contains one or more records, the UE shall select a</w:t>
        </w:r>
      </w:ins>
      <w:ins w:id="124" w:author="ZHOU" w:date="2023-05-05T19:17:00Z">
        <w:r w:rsidR="00847DD9">
          <w:t>n</w:t>
        </w:r>
      </w:ins>
      <w:ins w:id="125" w:author="ZHOU" w:date="2023-05-05T19:07:00Z">
        <w:r w:rsidR="00F77542">
          <w:t xml:space="preserve"> </w:t>
        </w:r>
      </w:ins>
      <w:ins w:id="126" w:author="ZHOU" w:date="2023-05-05T19:17:00Z">
        <w:r w:rsidR="00847DD9">
          <w:t>SNPN</w:t>
        </w:r>
      </w:ins>
      <w:ins w:id="127" w:author="ZHOU" w:date="2023-05-05T19:07:00Z">
        <w:r w:rsidR="00F77542">
          <w:t xml:space="preserve"> included in the DNS response </w:t>
        </w:r>
      </w:ins>
      <w:ins w:id="128" w:author="ZHOU" w:date="2023-05-05T19:19:00Z">
        <w:r w:rsidR="00DF4761">
          <w:rPr>
            <w:rFonts w:hint="eastAsia"/>
            <w:lang w:eastAsia="zh-CN"/>
          </w:rPr>
          <w:t>via</w:t>
        </w:r>
      </w:ins>
      <w:ins w:id="129" w:author="ZHOU" w:date="2023-05-05T19:18:00Z">
        <w:r w:rsidR="00847DD9">
          <w:t xml:space="preserve"> UE implementation </w:t>
        </w:r>
      </w:ins>
      <w:ins w:id="130" w:author="ZHOU" w:date="2023-05-05T19:19:00Z">
        <w:r w:rsidR="00DF4761">
          <w:t>means</w:t>
        </w:r>
      </w:ins>
      <w:ins w:id="131" w:author="ZHOU" w:date="2023-05-05T19:46:00Z">
        <w:r w:rsidR="00345643">
          <w:t xml:space="preserve"> and</w:t>
        </w:r>
      </w:ins>
      <w:ins w:id="132" w:author="ZHOU" w:date="2023-05-05T19:07:00Z">
        <w:r w:rsidR="00F77542">
          <w:t xml:space="preserve"> construct an N3IWF FQDN based on the FQDN format of the selected </w:t>
        </w:r>
      </w:ins>
      <w:ins w:id="133" w:author="ZHOU" w:date="2023-05-05T19:21:00Z">
        <w:r w:rsidR="005E04F1">
          <w:t>SNPN</w:t>
        </w:r>
      </w:ins>
      <w:ins w:id="134" w:author="ZHOU" w:date="2023-05-05T19:07:00Z">
        <w:r w:rsidR="00F77542">
          <w:t xml:space="preserve"> as specified in 3GPP TS 23.003 [8]</w:t>
        </w:r>
      </w:ins>
      <w:ins w:id="135" w:author="ZHOU" w:date="2023-05-05T19:48:00Z">
        <w:r w:rsidR="008B125B">
          <w:t xml:space="preserve"> for N3IWF selection</w:t>
        </w:r>
      </w:ins>
      <w:ins w:id="136" w:author="ZHOU r1" w:date="2023-05-19T00:34:00Z">
        <w:r w:rsidR="001423B3">
          <w:t>. T</w:t>
        </w:r>
        <w:r w:rsidR="001423B3" w:rsidRPr="00F810CB">
          <w:t xml:space="preserve">he UE shall use the DNS server function to resolve the </w:t>
        </w:r>
        <w:proofErr w:type="spellStart"/>
        <w:r w:rsidR="001423B3" w:rsidRPr="00F810CB">
          <w:t>contructed</w:t>
        </w:r>
        <w:proofErr w:type="spellEnd"/>
        <w:r w:rsidR="001423B3" w:rsidRPr="00F810CB">
          <w:t xml:space="preserve"> SNPN N3IWF FQDN to the IP address(es) of the N3IWF</w:t>
        </w:r>
        <w:r w:rsidR="001423B3">
          <w:t>:</w:t>
        </w:r>
      </w:ins>
    </w:p>
    <w:p w14:paraId="6B4AF56F" w14:textId="4E9FF546" w:rsidR="001423B3" w:rsidRPr="005819E6" w:rsidRDefault="001423B3" w:rsidP="0084360B">
      <w:pPr>
        <w:pStyle w:val="B4"/>
        <w:rPr>
          <w:ins w:id="137" w:author="ZHOU r1" w:date="2023-05-19T00:35:00Z"/>
        </w:rPr>
      </w:pPr>
      <w:proofErr w:type="spellStart"/>
      <w:ins w:id="138" w:author="ZHOU r1" w:date="2023-05-19T00:34:00Z">
        <w:r w:rsidRPr="005819E6">
          <w:t>i</w:t>
        </w:r>
        <w:proofErr w:type="spellEnd"/>
        <w:r w:rsidRPr="005819E6">
          <w:t>)</w:t>
        </w:r>
        <w:r w:rsidRPr="005819E6">
          <w:tab/>
        </w:r>
      </w:ins>
      <w:ins w:id="139" w:author="ZHOU r1" w:date="2023-05-19T00:35:00Z">
        <w:r w:rsidRPr="005819E6">
          <w:t>if</w:t>
        </w:r>
      </w:ins>
      <w:ins w:id="140" w:author="ZHOU r1" w:date="2023-05-19T00:33:00Z">
        <w:r w:rsidRPr="005819E6">
          <w:t xml:space="preserve"> </w:t>
        </w:r>
      </w:ins>
      <w:ins w:id="141" w:author="ZHOU r1" w:date="2023-05-19T00:36:00Z">
        <w:r w:rsidRPr="005819E6">
          <w:t>the</w:t>
        </w:r>
      </w:ins>
      <w:ins w:id="142" w:author="ZHOU r1" w:date="2023-05-19T00:33:00Z">
        <w:r w:rsidRPr="005819E6">
          <w:t xml:space="preserve"> DNS response </w:t>
        </w:r>
      </w:ins>
      <w:ins w:id="143" w:author="ZHOU r1" w:date="2023-05-19T00:36:00Z">
        <w:r w:rsidRPr="005819E6">
          <w:t>contains</w:t>
        </w:r>
      </w:ins>
      <w:ins w:id="144" w:author="ZHOU r1" w:date="2023-05-19T00:33:00Z">
        <w:r w:rsidRPr="005819E6">
          <w:t xml:space="preserve"> one or more IP addresses of N3IWF, the UE shall select an IP address of N3IWF with the same IP version as its local IP address and initiate the procedure as specified in clause 7.3</w:t>
        </w:r>
      </w:ins>
      <w:ins w:id="145" w:author="ZHOU r1" w:date="2023-05-19T00:35:00Z">
        <w:r w:rsidRPr="005819E6">
          <w:t>;</w:t>
        </w:r>
      </w:ins>
    </w:p>
    <w:p w14:paraId="4F65C342" w14:textId="11806C47" w:rsidR="001423B3" w:rsidRPr="005819E6" w:rsidRDefault="001423B3" w:rsidP="0084360B">
      <w:pPr>
        <w:pStyle w:val="B4"/>
        <w:rPr>
          <w:ins w:id="146" w:author="ZHOU r1" w:date="2023-05-19T00:40:00Z"/>
        </w:rPr>
      </w:pPr>
      <w:ins w:id="147" w:author="ZHOU r1" w:date="2023-05-19T00:35:00Z">
        <w:r w:rsidRPr="005819E6">
          <w:t>ii)</w:t>
        </w:r>
        <w:r w:rsidRPr="005819E6">
          <w:tab/>
        </w:r>
      </w:ins>
      <w:ins w:id="148" w:author="ZHOU r1" w:date="2023-05-19T01:09:00Z">
        <w:r w:rsidR="00730D16">
          <w:t>if the</w:t>
        </w:r>
      </w:ins>
      <w:ins w:id="149" w:author="ZHOU r1" w:date="2023-05-19T01:10:00Z">
        <w:r w:rsidR="00AE450D">
          <w:t xml:space="preserve"> DNS resolution of</w:t>
        </w:r>
      </w:ins>
      <w:ins w:id="150" w:author="ZHOU r1" w:date="2023-05-19T01:09:00Z">
        <w:r w:rsidR="00730D16">
          <w:t xml:space="preserve"> </w:t>
        </w:r>
      </w:ins>
      <w:proofErr w:type="spellStart"/>
      <w:ins w:id="151" w:author="ZHOU r1" w:date="2023-05-19T01:10:00Z">
        <w:r w:rsidR="00730D16" w:rsidRPr="00F810CB">
          <w:t>contructed</w:t>
        </w:r>
        <w:proofErr w:type="spellEnd"/>
        <w:r w:rsidR="00730D16" w:rsidRPr="00F810CB">
          <w:t xml:space="preserve"> SNPN N3IWF FQDN</w:t>
        </w:r>
        <w:r w:rsidR="00730D16">
          <w:t xml:space="preserve"> </w:t>
        </w:r>
      </w:ins>
      <w:ins w:id="152" w:author="ZHOU r1" w:date="2023-05-19T01:09:00Z">
        <w:r w:rsidR="00730D16">
          <w:t>fails</w:t>
        </w:r>
      </w:ins>
      <w:ins w:id="153" w:author="ZHOU r1" w:date="2023-05-19T01:10:00Z">
        <w:r w:rsidR="00730D16">
          <w:t>,</w:t>
        </w:r>
      </w:ins>
      <w:ins w:id="154" w:author="ZHOU r1" w:date="2023-05-19T01:09:00Z">
        <w:r w:rsidR="00730D16">
          <w:t xml:space="preserve"> or the </w:t>
        </w:r>
        <w:proofErr w:type="spellStart"/>
        <w:r w:rsidR="00730D16">
          <w:t>the</w:t>
        </w:r>
        <w:proofErr w:type="spellEnd"/>
        <w:r w:rsidR="00730D16">
          <w:t xml:space="preserve"> emergency registration procedure</w:t>
        </w:r>
      </w:ins>
      <w:ins w:id="155" w:author="ZHOU r1" w:date="2023-05-19T01:11:00Z">
        <w:r w:rsidR="004E0799">
          <w:t xml:space="preserve"> in the bullet above</w:t>
        </w:r>
      </w:ins>
      <w:ins w:id="156" w:author="ZHOU r1" w:date="2023-05-19T01:09:00Z">
        <w:r w:rsidR="00730D16">
          <w:t xml:space="preserve"> has failed</w:t>
        </w:r>
      </w:ins>
      <w:ins w:id="157" w:author="ZHOU r1" w:date="2023-05-19T00:36:00Z">
        <w:r w:rsidRPr="005819E6">
          <w:t xml:space="preserve">, the UE shall </w:t>
        </w:r>
      </w:ins>
      <w:ins w:id="158" w:author="ZHOU r1" w:date="2023-05-19T00:37:00Z">
        <w:r w:rsidRPr="005819E6">
          <w:t>select another SNPN, if any, included in the DNS response</w:t>
        </w:r>
      </w:ins>
      <w:ins w:id="159" w:author="ZHOU r1" w:date="2023-05-19T00:39:00Z">
        <w:r w:rsidRPr="005819E6">
          <w:t xml:space="preserve"> and repeat the procedure</w:t>
        </w:r>
      </w:ins>
      <w:ins w:id="160" w:author="ZHOU r1" w:date="2023-05-19T00:37:00Z">
        <w:r w:rsidR="00167813">
          <w:t xml:space="preserve"> as specified in</w:t>
        </w:r>
      </w:ins>
      <w:ins w:id="161" w:author="ZHOU r1" w:date="2023-05-19T00:56:00Z">
        <w:r w:rsidR="00167813">
          <w:t xml:space="preserve"> bullet</w:t>
        </w:r>
      </w:ins>
      <w:ins w:id="162" w:author="ZHOU r1" w:date="2023-05-19T00:37:00Z">
        <w:r w:rsidRPr="005819E6">
          <w:t> </w:t>
        </w:r>
      </w:ins>
      <w:ins w:id="163" w:author="ZHOU r1" w:date="2023-05-19T00:56:00Z">
        <w:r w:rsidR="00167813">
          <w:t>b)1)</w:t>
        </w:r>
      </w:ins>
      <w:ins w:id="164" w:author="ZHOU r1" w:date="2023-05-19T00:41:00Z">
        <w:r w:rsidR="0036487B" w:rsidRPr="005819E6">
          <w:t>;</w:t>
        </w:r>
      </w:ins>
      <w:ins w:id="165" w:author="ZHOU r1" w:date="2023-05-19T09:11:00Z">
        <w:r w:rsidR="006B6B7F">
          <w:t xml:space="preserve"> and</w:t>
        </w:r>
      </w:ins>
    </w:p>
    <w:p w14:paraId="13A890EF" w14:textId="23C0FF8C" w:rsidR="00E72FFB" w:rsidRDefault="00F810CB" w:rsidP="0084360B">
      <w:pPr>
        <w:pStyle w:val="B3"/>
      </w:pPr>
      <w:ins w:id="166" w:author="ZHOU r1" w:date="2023-05-19T00:15:00Z">
        <w:r>
          <w:t>2)</w:t>
        </w:r>
        <w:r>
          <w:tab/>
        </w:r>
      </w:ins>
      <w:ins w:id="167" w:author="ZHOU r1" w:date="2023-05-19T00:47:00Z">
        <w:r w:rsidR="005819E6">
          <w:t>if the DNS response contains no record</w:t>
        </w:r>
      </w:ins>
      <w:ins w:id="168" w:author="ZHOU r1" w:date="2023-05-19T01:13:00Z">
        <w:r w:rsidR="001E3883">
          <w:t>,</w:t>
        </w:r>
      </w:ins>
      <w:ins w:id="169" w:author="ZHOU r1" w:date="2023-05-19T00:47:00Z">
        <w:r w:rsidR="005819E6">
          <w:t xml:space="preserve"> or no DNS response is received</w:t>
        </w:r>
      </w:ins>
      <w:ins w:id="170" w:author="ZHOU r1" w:date="2023-05-19T01:13:00Z">
        <w:r w:rsidR="001E3883">
          <w:t xml:space="preserve">, or </w:t>
        </w:r>
      </w:ins>
      <w:ins w:id="171" w:author="ZHOU r1" w:date="2023-05-19T01:14:00Z">
        <w:r w:rsidR="001E3883">
          <w:t>t</w:t>
        </w:r>
      </w:ins>
      <w:ins w:id="172" w:author="ZHOU r1" w:date="2023-05-19T01:13:00Z">
        <w:r w:rsidR="001E3883">
          <w:t>he emergency registration procedure has failed</w:t>
        </w:r>
      </w:ins>
      <w:ins w:id="173" w:author="ZHOU r1" w:date="2023-05-19T01:14:00Z">
        <w:r w:rsidR="00CD490E">
          <w:t xml:space="preserve"> </w:t>
        </w:r>
        <w:r w:rsidR="00FE53E7">
          <w:t>for all</w:t>
        </w:r>
      </w:ins>
      <w:ins w:id="174" w:author="ZHOU r1" w:date="2023-05-19T01:15:00Z">
        <w:r w:rsidR="00FE53E7">
          <w:t xml:space="preserve"> the SNPNs included in the DNS response as specified</w:t>
        </w:r>
      </w:ins>
      <w:ins w:id="175" w:author="ZHOU r1" w:date="2023-05-19T01:14:00Z">
        <w:r w:rsidR="00CD490E">
          <w:t xml:space="preserve"> bullet b) 1)</w:t>
        </w:r>
      </w:ins>
      <w:ins w:id="176" w:author="ZHOU r1" w:date="2023-05-19T00:46:00Z">
        <w:r w:rsidR="005819E6">
          <w:t>, the UE</w:t>
        </w:r>
      </w:ins>
      <w:ins w:id="177" w:author="ZHOU r1" w:date="2023-05-19T00:47:00Z">
        <w:r w:rsidR="005819E6">
          <w:t xml:space="preserve"> may</w:t>
        </w:r>
      </w:ins>
      <w:ins w:id="178" w:author="ZHOU r1" w:date="2023-05-19T01:21:00Z">
        <w:r w:rsidR="0042187A">
          <w:t xml:space="preserve"> </w:t>
        </w:r>
      </w:ins>
      <w:ins w:id="179" w:author="ZHOU r1" w:date="2023-05-19T01:22:00Z">
        <w:r w:rsidR="0042187A">
          <w:t>proceed to bullet a) 1), a) 2) or a) 3)</w:t>
        </w:r>
      </w:ins>
      <w:bookmarkEnd w:id="118"/>
      <w:bookmarkEnd w:id="119"/>
      <w:ins w:id="180" w:author="ZHOU r1" w:date="2023-05-19T01:24:00Z">
        <w:r w:rsidR="0042187A">
          <w:t>.</w:t>
        </w:r>
      </w:ins>
    </w:p>
    <w:p w14:paraId="44CCDBDE" w14:textId="692A5EE8" w:rsidR="00E72FFB" w:rsidDel="00E05C45" w:rsidRDefault="00E72FFB" w:rsidP="00E72FFB">
      <w:pPr>
        <w:pStyle w:val="EditorsNote"/>
        <w:rPr>
          <w:del w:id="181" w:author="ZHOU" w:date="2023-04-28T11:54:00Z"/>
        </w:rPr>
      </w:pPr>
      <w:del w:id="182" w:author="ZHOU" w:date="2023-04-28T11:54:00Z">
        <w:r w:rsidDel="00E05C45">
          <w:lastRenderedPageBreak/>
          <w:delText>Editor note:</w:delText>
        </w:r>
        <w:r w:rsidDel="00E05C45">
          <w:tab/>
          <w:delText>The format of the N3IWF FQDN for SNPN in visited country is FFS.</w:delText>
        </w:r>
      </w:del>
    </w:p>
    <w:p w14:paraId="021BB296" w14:textId="7211B72F" w:rsidR="00E72FFB" w:rsidDel="00554918" w:rsidRDefault="00E72FFB" w:rsidP="00E72FFB">
      <w:pPr>
        <w:rPr>
          <w:del w:id="183" w:author="ZHOU" w:date="2023-05-05T20:06:00Z"/>
        </w:rPr>
      </w:pPr>
      <w:del w:id="184" w:author="ZHOU" w:date="2023-05-05T20:06:00Z">
        <w:r w:rsidDel="00554918">
          <w:delText>If the emergency registration procedure has failed for the SNPNs corresponding to the entries of "list of subscriber data", the UE shall abort the procedure.</w:delText>
        </w:r>
      </w:del>
    </w:p>
    <w:p w14:paraId="7B9EDD49" w14:textId="0985D3E1" w:rsidR="00E72FFB" w:rsidDel="0042187A" w:rsidRDefault="00E72FFB" w:rsidP="00E72FFB">
      <w:pPr>
        <w:pStyle w:val="NO"/>
        <w:rPr>
          <w:del w:id="185" w:author="ZHOU r1" w:date="2023-05-19T01:25:00Z"/>
        </w:rPr>
      </w:pPr>
      <w:del w:id="186" w:author="ZHOU r1" w:date="2023-05-19T01:25:00Z">
        <w:r w:rsidDel="0042187A">
          <w:delText>NOTE:</w:delText>
        </w:r>
        <w:r w:rsidDel="0042187A">
          <w:tab/>
          <w:delText>The UE can notifiy the user that an emergency session cannot be established.</w:delText>
        </w:r>
      </w:del>
    </w:p>
    <w:p w14:paraId="2EAF56E0" w14:textId="77777777" w:rsidR="002C534B" w:rsidRDefault="002C534B" w:rsidP="002C534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sectPr w:rsidR="002C534B"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E5E3" w14:textId="77777777" w:rsidR="00CE189C" w:rsidRDefault="00CE189C">
      <w:r>
        <w:separator/>
      </w:r>
    </w:p>
  </w:endnote>
  <w:endnote w:type="continuationSeparator" w:id="0">
    <w:p w14:paraId="0E19851B" w14:textId="77777777" w:rsidR="00CE189C" w:rsidRDefault="00CE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0A1A" w14:textId="77777777" w:rsidR="00645AB6" w:rsidRDefault="00645AB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99A1" w14:textId="77777777" w:rsidR="00645AB6" w:rsidRDefault="00645AB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DE91" w14:textId="77777777" w:rsidR="00645AB6" w:rsidRDefault="00645AB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1F07" w14:textId="77777777" w:rsidR="00CE189C" w:rsidRDefault="00CE189C">
      <w:r>
        <w:separator/>
      </w:r>
    </w:p>
  </w:footnote>
  <w:footnote w:type="continuationSeparator" w:id="0">
    <w:p w14:paraId="1E4E74D1" w14:textId="77777777" w:rsidR="00CE189C" w:rsidRDefault="00CE1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FFE" w14:textId="77777777" w:rsidR="00645AB6" w:rsidRDefault="00645AB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A2BF" w14:textId="77777777" w:rsidR="00645AB6" w:rsidRDefault="00645AB6">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5DC8"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E131"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E4A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OU r1">
    <w15:presenceInfo w15:providerId="None" w15:userId="ZHOU r1"/>
  </w15:person>
  <w15:person w15:author="Carlson">
    <w15:presenceInfo w15:providerId="None" w15:userId="Carlson"/>
  </w15:person>
  <w15:person w15:author="ZHOU">
    <w15:presenceInfo w15:providerId="None" w15:userId="ZHOU"/>
  </w15:person>
  <w15:person w15:author="Ericsson User, v01">
    <w15:presenceInfo w15:providerId="None" w15:userId="Ericsson User, v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0C62"/>
    <w:rsid w:val="00060891"/>
    <w:rsid w:val="000653A5"/>
    <w:rsid w:val="0009151D"/>
    <w:rsid w:val="000A6394"/>
    <w:rsid w:val="000B1C6C"/>
    <w:rsid w:val="000B7FED"/>
    <w:rsid w:val="000C038A"/>
    <w:rsid w:val="000C6598"/>
    <w:rsid w:val="000D44B3"/>
    <w:rsid w:val="000E0605"/>
    <w:rsid w:val="000E3F4B"/>
    <w:rsid w:val="00106C64"/>
    <w:rsid w:val="001423B3"/>
    <w:rsid w:val="00145D43"/>
    <w:rsid w:val="00167813"/>
    <w:rsid w:val="00192C46"/>
    <w:rsid w:val="001A08B3"/>
    <w:rsid w:val="001A7B60"/>
    <w:rsid w:val="001B52F0"/>
    <w:rsid w:val="001B7A65"/>
    <w:rsid w:val="001E3883"/>
    <w:rsid w:val="001E41F3"/>
    <w:rsid w:val="001F2522"/>
    <w:rsid w:val="00211C6D"/>
    <w:rsid w:val="00220868"/>
    <w:rsid w:val="00230D07"/>
    <w:rsid w:val="0023199D"/>
    <w:rsid w:val="0026004D"/>
    <w:rsid w:val="002640DD"/>
    <w:rsid w:val="00275D12"/>
    <w:rsid w:val="00284FEB"/>
    <w:rsid w:val="002860C4"/>
    <w:rsid w:val="002A2EED"/>
    <w:rsid w:val="002A6142"/>
    <w:rsid w:val="002B1F66"/>
    <w:rsid w:val="002B5741"/>
    <w:rsid w:val="002C534B"/>
    <w:rsid w:val="002D24A1"/>
    <w:rsid w:val="002E472E"/>
    <w:rsid w:val="00305409"/>
    <w:rsid w:val="00305F43"/>
    <w:rsid w:val="003100CD"/>
    <w:rsid w:val="00345643"/>
    <w:rsid w:val="003609EF"/>
    <w:rsid w:val="0036231A"/>
    <w:rsid w:val="0036487B"/>
    <w:rsid w:val="00374DD4"/>
    <w:rsid w:val="003C564C"/>
    <w:rsid w:val="003E1A36"/>
    <w:rsid w:val="00402548"/>
    <w:rsid w:val="00410371"/>
    <w:rsid w:val="0042187A"/>
    <w:rsid w:val="004242F1"/>
    <w:rsid w:val="0042640D"/>
    <w:rsid w:val="004327D3"/>
    <w:rsid w:val="00453F3E"/>
    <w:rsid w:val="00461B6C"/>
    <w:rsid w:val="00464DC4"/>
    <w:rsid w:val="004957E0"/>
    <w:rsid w:val="004A48F0"/>
    <w:rsid w:val="004B3BEB"/>
    <w:rsid w:val="004B75B7"/>
    <w:rsid w:val="004E0799"/>
    <w:rsid w:val="005141D9"/>
    <w:rsid w:val="0051580D"/>
    <w:rsid w:val="00520CA3"/>
    <w:rsid w:val="005341C4"/>
    <w:rsid w:val="00547111"/>
    <w:rsid w:val="00554918"/>
    <w:rsid w:val="00573E13"/>
    <w:rsid w:val="0057542A"/>
    <w:rsid w:val="00576A78"/>
    <w:rsid w:val="005819E6"/>
    <w:rsid w:val="00592D74"/>
    <w:rsid w:val="005C5B0F"/>
    <w:rsid w:val="005E04F1"/>
    <w:rsid w:val="005E13AA"/>
    <w:rsid w:val="005E2C44"/>
    <w:rsid w:val="00603E27"/>
    <w:rsid w:val="00616E06"/>
    <w:rsid w:val="00617F5B"/>
    <w:rsid w:val="00621188"/>
    <w:rsid w:val="006257ED"/>
    <w:rsid w:val="00635D27"/>
    <w:rsid w:val="00645AB6"/>
    <w:rsid w:val="00647470"/>
    <w:rsid w:val="00653DE4"/>
    <w:rsid w:val="00665C47"/>
    <w:rsid w:val="00666444"/>
    <w:rsid w:val="00672F4A"/>
    <w:rsid w:val="00693A87"/>
    <w:rsid w:val="00695808"/>
    <w:rsid w:val="00697AC8"/>
    <w:rsid w:val="006B19CA"/>
    <w:rsid w:val="006B46FB"/>
    <w:rsid w:val="006B676C"/>
    <w:rsid w:val="006B6B7F"/>
    <w:rsid w:val="006D3FC3"/>
    <w:rsid w:val="006E21FB"/>
    <w:rsid w:val="006F0F39"/>
    <w:rsid w:val="006F7EDC"/>
    <w:rsid w:val="007003AC"/>
    <w:rsid w:val="007166BF"/>
    <w:rsid w:val="00730D16"/>
    <w:rsid w:val="0075155D"/>
    <w:rsid w:val="00792342"/>
    <w:rsid w:val="00795800"/>
    <w:rsid w:val="007977A8"/>
    <w:rsid w:val="007B512A"/>
    <w:rsid w:val="007C2097"/>
    <w:rsid w:val="007D6A07"/>
    <w:rsid w:val="007D6A43"/>
    <w:rsid w:val="007F6E1C"/>
    <w:rsid w:val="007F7259"/>
    <w:rsid w:val="0080258B"/>
    <w:rsid w:val="008040A8"/>
    <w:rsid w:val="0080647A"/>
    <w:rsid w:val="008279FA"/>
    <w:rsid w:val="00833B56"/>
    <w:rsid w:val="0084360B"/>
    <w:rsid w:val="00847DD9"/>
    <w:rsid w:val="008626E7"/>
    <w:rsid w:val="00870EE7"/>
    <w:rsid w:val="008729CB"/>
    <w:rsid w:val="00873B37"/>
    <w:rsid w:val="00874FDE"/>
    <w:rsid w:val="00886161"/>
    <w:rsid w:val="008863B9"/>
    <w:rsid w:val="008A45A6"/>
    <w:rsid w:val="008B125B"/>
    <w:rsid w:val="008B16AA"/>
    <w:rsid w:val="008D3CCC"/>
    <w:rsid w:val="008E107A"/>
    <w:rsid w:val="008F3789"/>
    <w:rsid w:val="008F686C"/>
    <w:rsid w:val="009148DE"/>
    <w:rsid w:val="00934D24"/>
    <w:rsid w:val="00941E30"/>
    <w:rsid w:val="00941E52"/>
    <w:rsid w:val="00967B97"/>
    <w:rsid w:val="009774E9"/>
    <w:rsid w:val="009777D9"/>
    <w:rsid w:val="00991B88"/>
    <w:rsid w:val="009A5753"/>
    <w:rsid w:val="009A579D"/>
    <w:rsid w:val="009E3297"/>
    <w:rsid w:val="009F734F"/>
    <w:rsid w:val="00A246B6"/>
    <w:rsid w:val="00A3291B"/>
    <w:rsid w:val="00A47E70"/>
    <w:rsid w:val="00A50CF0"/>
    <w:rsid w:val="00A61BCD"/>
    <w:rsid w:val="00A7304A"/>
    <w:rsid w:val="00A7671C"/>
    <w:rsid w:val="00A80F6E"/>
    <w:rsid w:val="00A8702F"/>
    <w:rsid w:val="00AA2CBC"/>
    <w:rsid w:val="00AC5820"/>
    <w:rsid w:val="00AD1CD8"/>
    <w:rsid w:val="00AE450D"/>
    <w:rsid w:val="00AF5DA7"/>
    <w:rsid w:val="00B06778"/>
    <w:rsid w:val="00B258BB"/>
    <w:rsid w:val="00B67B97"/>
    <w:rsid w:val="00B82722"/>
    <w:rsid w:val="00B968C8"/>
    <w:rsid w:val="00BA3EC5"/>
    <w:rsid w:val="00BA51D9"/>
    <w:rsid w:val="00BB3B40"/>
    <w:rsid w:val="00BB5DFC"/>
    <w:rsid w:val="00BD052F"/>
    <w:rsid w:val="00BD279D"/>
    <w:rsid w:val="00BD6BB8"/>
    <w:rsid w:val="00BF628F"/>
    <w:rsid w:val="00C66BA2"/>
    <w:rsid w:val="00C870F6"/>
    <w:rsid w:val="00C875E9"/>
    <w:rsid w:val="00C95985"/>
    <w:rsid w:val="00CC5026"/>
    <w:rsid w:val="00CC6658"/>
    <w:rsid w:val="00CC68D0"/>
    <w:rsid w:val="00CD490E"/>
    <w:rsid w:val="00CE189C"/>
    <w:rsid w:val="00D03F9A"/>
    <w:rsid w:val="00D06D51"/>
    <w:rsid w:val="00D24991"/>
    <w:rsid w:val="00D31EC5"/>
    <w:rsid w:val="00D3201B"/>
    <w:rsid w:val="00D43EC3"/>
    <w:rsid w:val="00D50255"/>
    <w:rsid w:val="00D66520"/>
    <w:rsid w:val="00D80124"/>
    <w:rsid w:val="00D84AE9"/>
    <w:rsid w:val="00D86176"/>
    <w:rsid w:val="00D94D44"/>
    <w:rsid w:val="00DE2531"/>
    <w:rsid w:val="00DE34CF"/>
    <w:rsid w:val="00DF4761"/>
    <w:rsid w:val="00DF6021"/>
    <w:rsid w:val="00E05C45"/>
    <w:rsid w:val="00E13F3D"/>
    <w:rsid w:val="00E34898"/>
    <w:rsid w:val="00E5171F"/>
    <w:rsid w:val="00E71E56"/>
    <w:rsid w:val="00E72FFB"/>
    <w:rsid w:val="00EB09B7"/>
    <w:rsid w:val="00EB5D40"/>
    <w:rsid w:val="00EE6C39"/>
    <w:rsid w:val="00EE7D7C"/>
    <w:rsid w:val="00EF257E"/>
    <w:rsid w:val="00F25D98"/>
    <w:rsid w:val="00F300FB"/>
    <w:rsid w:val="00F61657"/>
    <w:rsid w:val="00F617FA"/>
    <w:rsid w:val="00F77542"/>
    <w:rsid w:val="00F810CB"/>
    <w:rsid w:val="00F90622"/>
    <w:rsid w:val="00F918C0"/>
    <w:rsid w:val="00FB6386"/>
    <w:rsid w:val="00FC0D15"/>
    <w:rsid w:val="00FE53E7"/>
    <w:rsid w:val="00FF1D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rsid w:val="00E72FFB"/>
    <w:rPr>
      <w:rFonts w:ascii="Times New Roman" w:hAnsi="Times New Roman"/>
      <w:lang w:val="en-GB" w:eastAsia="en-US"/>
    </w:rPr>
  </w:style>
  <w:style w:type="character" w:customStyle="1" w:styleId="EditorsNoteChar">
    <w:name w:val="Editor's Note Char"/>
    <w:aliases w:val="EN Char,Editor's Note Char1"/>
    <w:link w:val="EditorsNote"/>
    <w:qFormat/>
    <w:rsid w:val="00E72FFB"/>
    <w:rPr>
      <w:rFonts w:ascii="Times New Roman" w:hAnsi="Times New Roman"/>
      <w:color w:val="FF0000"/>
      <w:lang w:val="en-GB" w:eastAsia="en-US"/>
    </w:rPr>
  </w:style>
  <w:style w:type="paragraph" w:styleId="af1">
    <w:name w:val="Revision"/>
    <w:hidden/>
    <w:uiPriority w:val="99"/>
    <w:semiHidden/>
    <w:rsid w:val="00BD052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11C18-41E0-4829-9FD3-993172B6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3</Pages>
  <Words>983</Words>
  <Characters>5605</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Carlson</cp:lastModifiedBy>
  <cp:revision>4</cp:revision>
  <cp:lastPrinted>1900-01-01T00:00:00Z</cp:lastPrinted>
  <dcterms:created xsi:type="dcterms:W3CDTF">2023-05-19T01:33:00Z</dcterms:created>
  <dcterms:modified xsi:type="dcterms:W3CDTF">2023-05-19T01:49:00Z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2023-05-19T01:33:20Z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029d405b-98bc-4191-a891-20afff3ee551</vt:lpwstr>
  </property>
  <property fmtid="{D5CDD505-2E9C-101B-9397-08002B2CF9AE}" pid="27" name="MSIP_Label_83bcef13-7cac-433f-ba1d-47a323951816_ContentBits">
    <vt:lpwstr>0</vt:lpwstr>
  </property>
</Properties>
</file>