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0F53FA35" w:rsidR="006F7EDC" w:rsidRPr="00F67806" w:rsidRDefault="006F7EDC" w:rsidP="00AA0145">
      <w:pPr>
        <w:pStyle w:val="CRCoverPage"/>
        <w:tabs>
          <w:tab w:val="right" w:pos="9639"/>
        </w:tabs>
        <w:spacing w:after="0"/>
        <w:rPr>
          <w:b/>
          <w:i/>
          <w:sz w:val="28"/>
        </w:rPr>
      </w:pPr>
      <w:r w:rsidRPr="00F67806">
        <w:rPr>
          <w:b/>
          <w:sz w:val="24"/>
        </w:rPr>
        <w:t>3GPP TSG-CT WG1 Meeting #1</w:t>
      </w:r>
      <w:r w:rsidR="00453F3E" w:rsidRPr="00F67806">
        <w:rPr>
          <w:b/>
          <w:sz w:val="24"/>
        </w:rPr>
        <w:t>4</w:t>
      </w:r>
      <w:r w:rsidR="00305F43" w:rsidRPr="00F67806">
        <w:rPr>
          <w:b/>
          <w:sz w:val="24"/>
        </w:rPr>
        <w:t>1</w:t>
      </w:r>
      <w:r w:rsidR="00230D07" w:rsidRPr="00F67806">
        <w:rPr>
          <w:b/>
          <w:sz w:val="24"/>
        </w:rPr>
        <w:t>e</w:t>
      </w:r>
      <w:r w:rsidRPr="00F67806">
        <w:rPr>
          <w:b/>
          <w:i/>
          <w:sz w:val="28"/>
        </w:rPr>
        <w:tab/>
      </w:r>
      <w:r w:rsidRPr="00F67806">
        <w:rPr>
          <w:b/>
          <w:sz w:val="24"/>
        </w:rPr>
        <w:t>C1-2</w:t>
      </w:r>
      <w:r w:rsidR="00453F3E" w:rsidRPr="00F67806">
        <w:rPr>
          <w:b/>
          <w:sz w:val="24"/>
        </w:rPr>
        <w:t>3</w:t>
      </w:r>
      <w:r w:rsidR="00164DBB">
        <w:rPr>
          <w:b/>
          <w:sz w:val="24"/>
        </w:rPr>
        <w:t>2675</w:t>
      </w:r>
    </w:p>
    <w:p w14:paraId="620D3CF4" w14:textId="531C1303" w:rsidR="00305F43" w:rsidRPr="00F67806" w:rsidRDefault="00384A1F" w:rsidP="00925311">
      <w:pPr>
        <w:pStyle w:val="CRCoverPage"/>
        <w:outlineLvl w:val="0"/>
        <w:rPr>
          <w:b/>
          <w:sz w:val="24"/>
        </w:rPr>
      </w:pPr>
      <w:proofErr w:type="spellStart"/>
      <w:r w:rsidRPr="00F67806">
        <w:rPr>
          <w:b/>
          <w:sz w:val="24"/>
        </w:rPr>
        <w:t>eMeeting</w:t>
      </w:r>
      <w:proofErr w:type="spellEnd"/>
      <w:r w:rsidR="00305F43" w:rsidRPr="00F67806">
        <w:rPr>
          <w:b/>
          <w:sz w:val="24"/>
        </w:rPr>
        <w:t xml:space="preserve"> 17– 21 April 2023</w:t>
      </w:r>
      <w:r w:rsidR="00925311">
        <w:rPr>
          <w:b/>
          <w:sz w:val="24"/>
        </w:rPr>
        <w:tab/>
      </w:r>
      <w:r w:rsidR="00925311">
        <w:rPr>
          <w:b/>
          <w:sz w:val="24"/>
        </w:rPr>
        <w:tab/>
      </w:r>
      <w:r w:rsidR="00925311">
        <w:rPr>
          <w:b/>
          <w:sz w:val="24"/>
        </w:rPr>
        <w:tab/>
      </w:r>
      <w:r w:rsidR="00925311">
        <w:rPr>
          <w:b/>
          <w:sz w:val="24"/>
        </w:rPr>
        <w:tab/>
      </w:r>
      <w:r w:rsidR="00925311">
        <w:rPr>
          <w:b/>
          <w:sz w:val="24"/>
        </w:rPr>
        <w:tab/>
      </w:r>
      <w:r w:rsidR="00925311">
        <w:rPr>
          <w:b/>
          <w:sz w:val="24"/>
        </w:rPr>
        <w:tab/>
      </w:r>
      <w:r w:rsidR="00925311">
        <w:rPr>
          <w:b/>
          <w:sz w:val="24"/>
        </w:rPr>
        <w:tab/>
      </w:r>
      <w:r w:rsidR="00925311">
        <w:rPr>
          <w:b/>
          <w:sz w:val="24"/>
        </w:rPr>
        <w:tab/>
      </w:r>
      <w:r w:rsidR="00925311">
        <w:rPr>
          <w:b/>
          <w:sz w:val="24"/>
        </w:rPr>
        <w:tab/>
      </w:r>
      <w:r w:rsidR="00925311">
        <w:rPr>
          <w:b/>
          <w:sz w:val="24"/>
        </w:rPr>
        <w:tab/>
      </w:r>
      <w:r w:rsidR="00925311">
        <w:rPr>
          <w:b/>
          <w:sz w:val="24"/>
        </w:rPr>
        <w:tab/>
      </w:r>
      <w:r w:rsidR="00925311">
        <w:rPr>
          <w:b/>
          <w:sz w:val="24"/>
        </w:rPr>
        <w:tab/>
      </w:r>
      <w:r w:rsidR="00925311">
        <w:rPr>
          <w:b/>
          <w:sz w:val="24"/>
        </w:rPr>
        <w:tab/>
      </w:r>
      <w:r w:rsidR="00925311">
        <w:rPr>
          <w:b/>
          <w:sz w:val="24"/>
        </w:rPr>
        <w:tab/>
      </w:r>
      <w:r w:rsidR="00925311">
        <w:rPr>
          <w:b/>
          <w:sz w:val="24"/>
        </w:rPr>
        <w:tab/>
      </w:r>
      <w:r w:rsidR="00925311" w:rsidRPr="00925311">
        <w:rPr>
          <w:b/>
          <w:i/>
          <w:iCs/>
          <w:sz w:val="14"/>
          <w:szCs w:val="14"/>
        </w:rPr>
        <w:t>revision of C1-232047</w:t>
      </w:r>
      <w:r w:rsidR="00925311" w:rsidRPr="00925311">
        <w:rPr>
          <w:b/>
          <w:sz w:val="22"/>
          <w:szCs w:val="18"/>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67806"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F67806" w:rsidRDefault="00305409" w:rsidP="00E34898">
            <w:pPr>
              <w:pStyle w:val="CRCoverPage"/>
              <w:spacing w:after="0"/>
              <w:jc w:val="right"/>
              <w:rPr>
                <w:i/>
              </w:rPr>
            </w:pPr>
            <w:r w:rsidRPr="00F67806">
              <w:rPr>
                <w:i/>
                <w:sz w:val="14"/>
              </w:rPr>
              <w:t>CR-Form-v</w:t>
            </w:r>
            <w:r w:rsidR="008863B9" w:rsidRPr="00F67806">
              <w:rPr>
                <w:i/>
                <w:sz w:val="14"/>
              </w:rPr>
              <w:t>12.</w:t>
            </w:r>
            <w:r w:rsidR="008D3CCC" w:rsidRPr="00F67806">
              <w:rPr>
                <w:i/>
                <w:sz w:val="14"/>
              </w:rPr>
              <w:t>2</w:t>
            </w:r>
          </w:p>
        </w:tc>
      </w:tr>
      <w:tr w:rsidR="001E41F3" w:rsidRPr="00F67806" w14:paraId="3FBB62B8" w14:textId="77777777" w:rsidTr="00547111">
        <w:tc>
          <w:tcPr>
            <w:tcW w:w="9641" w:type="dxa"/>
            <w:gridSpan w:val="9"/>
            <w:tcBorders>
              <w:left w:val="single" w:sz="4" w:space="0" w:color="auto"/>
              <w:right w:val="single" w:sz="4" w:space="0" w:color="auto"/>
            </w:tcBorders>
          </w:tcPr>
          <w:p w14:paraId="79AB67D6" w14:textId="77777777" w:rsidR="001E41F3" w:rsidRPr="00F67806" w:rsidRDefault="001E41F3">
            <w:pPr>
              <w:pStyle w:val="CRCoverPage"/>
              <w:spacing w:after="0"/>
              <w:jc w:val="center"/>
            </w:pPr>
            <w:r w:rsidRPr="00F67806">
              <w:rPr>
                <w:b/>
                <w:sz w:val="32"/>
              </w:rPr>
              <w:t>CHANGE REQUEST</w:t>
            </w:r>
          </w:p>
        </w:tc>
      </w:tr>
      <w:tr w:rsidR="001E41F3" w:rsidRPr="00F67806" w14:paraId="79946B04" w14:textId="77777777" w:rsidTr="00547111">
        <w:tc>
          <w:tcPr>
            <w:tcW w:w="9641" w:type="dxa"/>
            <w:gridSpan w:val="9"/>
            <w:tcBorders>
              <w:left w:val="single" w:sz="4" w:space="0" w:color="auto"/>
              <w:right w:val="single" w:sz="4" w:space="0" w:color="auto"/>
            </w:tcBorders>
          </w:tcPr>
          <w:p w14:paraId="12C70EEE" w14:textId="77777777" w:rsidR="001E41F3" w:rsidRPr="00F67806" w:rsidRDefault="001E41F3">
            <w:pPr>
              <w:pStyle w:val="CRCoverPage"/>
              <w:spacing w:after="0"/>
              <w:rPr>
                <w:sz w:val="8"/>
                <w:szCs w:val="8"/>
              </w:rPr>
            </w:pPr>
          </w:p>
        </w:tc>
      </w:tr>
      <w:tr w:rsidR="001E41F3" w:rsidRPr="00F67806" w14:paraId="3999489E" w14:textId="77777777" w:rsidTr="00547111">
        <w:tc>
          <w:tcPr>
            <w:tcW w:w="142" w:type="dxa"/>
            <w:tcBorders>
              <w:left w:val="single" w:sz="4" w:space="0" w:color="auto"/>
            </w:tcBorders>
          </w:tcPr>
          <w:p w14:paraId="4DDA7F40" w14:textId="77777777" w:rsidR="001E41F3" w:rsidRPr="00F67806" w:rsidRDefault="001E41F3">
            <w:pPr>
              <w:pStyle w:val="CRCoverPage"/>
              <w:spacing w:after="0"/>
              <w:jc w:val="right"/>
            </w:pPr>
          </w:p>
        </w:tc>
        <w:tc>
          <w:tcPr>
            <w:tcW w:w="1559" w:type="dxa"/>
            <w:shd w:val="pct30" w:color="FFFF00" w:fill="auto"/>
          </w:tcPr>
          <w:p w14:paraId="52508B66" w14:textId="4948EC4B" w:rsidR="001E41F3" w:rsidRPr="00F67806" w:rsidRDefault="009B630C" w:rsidP="00E13F3D">
            <w:pPr>
              <w:pStyle w:val="CRCoverPage"/>
              <w:spacing w:after="0"/>
              <w:jc w:val="right"/>
              <w:rPr>
                <w:b/>
                <w:sz w:val="28"/>
              </w:rPr>
            </w:pPr>
            <w:r w:rsidRPr="00F67806">
              <w:rPr>
                <w:b/>
                <w:sz w:val="28"/>
              </w:rPr>
              <w:t>24.501</w:t>
            </w:r>
          </w:p>
        </w:tc>
        <w:tc>
          <w:tcPr>
            <w:tcW w:w="709" w:type="dxa"/>
          </w:tcPr>
          <w:p w14:paraId="77009707" w14:textId="77777777" w:rsidR="001E41F3" w:rsidRPr="00F67806" w:rsidRDefault="001E41F3">
            <w:pPr>
              <w:pStyle w:val="CRCoverPage"/>
              <w:spacing w:after="0"/>
              <w:jc w:val="center"/>
            </w:pPr>
            <w:r w:rsidRPr="00F67806">
              <w:rPr>
                <w:b/>
                <w:sz w:val="28"/>
              </w:rPr>
              <w:t>CR</w:t>
            </w:r>
          </w:p>
        </w:tc>
        <w:tc>
          <w:tcPr>
            <w:tcW w:w="1276" w:type="dxa"/>
            <w:shd w:val="pct30" w:color="FFFF00" w:fill="auto"/>
          </w:tcPr>
          <w:p w14:paraId="6CAED29D" w14:textId="7222559F" w:rsidR="001E41F3" w:rsidRPr="00F67806" w:rsidRDefault="003A3C2E" w:rsidP="00547111">
            <w:pPr>
              <w:pStyle w:val="CRCoverPage"/>
              <w:spacing w:after="0"/>
            </w:pPr>
            <w:r w:rsidRPr="003A3C2E">
              <w:rPr>
                <w:b/>
                <w:sz w:val="28"/>
              </w:rPr>
              <w:t>5176</w:t>
            </w:r>
          </w:p>
        </w:tc>
        <w:tc>
          <w:tcPr>
            <w:tcW w:w="709" w:type="dxa"/>
          </w:tcPr>
          <w:p w14:paraId="09D2C09B" w14:textId="77777777" w:rsidR="001E41F3" w:rsidRPr="00F67806" w:rsidRDefault="001E41F3" w:rsidP="0051580D">
            <w:pPr>
              <w:pStyle w:val="CRCoverPage"/>
              <w:tabs>
                <w:tab w:val="right" w:pos="625"/>
              </w:tabs>
              <w:spacing w:after="0"/>
              <w:jc w:val="center"/>
            </w:pPr>
            <w:r w:rsidRPr="00F67806">
              <w:rPr>
                <w:b/>
                <w:bCs/>
                <w:sz w:val="28"/>
              </w:rPr>
              <w:t>rev</w:t>
            </w:r>
          </w:p>
        </w:tc>
        <w:tc>
          <w:tcPr>
            <w:tcW w:w="992" w:type="dxa"/>
            <w:shd w:val="pct30" w:color="FFFF00" w:fill="auto"/>
          </w:tcPr>
          <w:p w14:paraId="7533BF9D" w14:textId="13A69166" w:rsidR="001E41F3" w:rsidRPr="00F67806" w:rsidRDefault="00021169" w:rsidP="00E13F3D">
            <w:pPr>
              <w:pStyle w:val="CRCoverPage"/>
              <w:spacing w:after="0"/>
              <w:jc w:val="center"/>
              <w:rPr>
                <w:b/>
                <w:sz w:val="28"/>
              </w:rPr>
            </w:pPr>
            <w:r>
              <w:rPr>
                <w:b/>
                <w:sz w:val="28"/>
              </w:rPr>
              <w:t>1</w:t>
            </w:r>
          </w:p>
        </w:tc>
        <w:tc>
          <w:tcPr>
            <w:tcW w:w="2410" w:type="dxa"/>
          </w:tcPr>
          <w:p w14:paraId="5D4AEAE9" w14:textId="77777777" w:rsidR="001E41F3" w:rsidRPr="00F67806" w:rsidRDefault="001E41F3" w:rsidP="0051580D">
            <w:pPr>
              <w:pStyle w:val="CRCoverPage"/>
              <w:tabs>
                <w:tab w:val="right" w:pos="1825"/>
              </w:tabs>
              <w:spacing w:after="0"/>
              <w:jc w:val="center"/>
            </w:pPr>
            <w:r w:rsidRPr="00F67806">
              <w:rPr>
                <w:b/>
                <w:sz w:val="28"/>
                <w:szCs w:val="28"/>
              </w:rPr>
              <w:t>Current version:</w:t>
            </w:r>
          </w:p>
        </w:tc>
        <w:tc>
          <w:tcPr>
            <w:tcW w:w="1701" w:type="dxa"/>
            <w:shd w:val="pct30" w:color="FFFF00" w:fill="auto"/>
          </w:tcPr>
          <w:p w14:paraId="1E22D6AC" w14:textId="23B28BB6" w:rsidR="001E41F3" w:rsidRPr="00F67806" w:rsidRDefault="009B630C">
            <w:pPr>
              <w:pStyle w:val="CRCoverPage"/>
              <w:spacing w:after="0"/>
              <w:jc w:val="center"/>
              <w:rPr>
                <w:b/>
                <w:sz w:val="28"/>
              </w:rPr>
            </w:pPr>
            <w:r w:rsidRPr="00F67806">
              <w:rPr>
                <w:b/>
                <w:sz w:val="28"/>
              </w:rPr>
              <w:t>18.2</w:t>
            </w:r>
            <w:r w:rsidRPr="00F67806">
              <w:rPr>
                <w:b/>
                <w:sz w:val="28"/>
              </w:rPr>
              <w:t>.</w:t>
            </w:r>
            <w:r w:rsidR="00021169">
              <w:rPr>
                <w:b/>
                <w:sz w:val="28"/>
              </w:rPr>
              <w:t>1</w:t>
            </w:r>
          </w:p>
        </w:tc>
        <w:tc>
          <w:tcPr>
            <w:tcW w:w="143" w:type="dxa"/>
            <w:tcBorders>
              <w:right w:val="single" w:sz="4" w:space="0" w:color="auto"/>
            </w:tcBorders>
          </w:tcPr>
          <w:p w14:paraId="399238C9" w14:textId="77777777" w:rsidR="001E41F3" w:rsidRPr="00F67806" w:rsidRDefault="001E41F3">
            <w:pPr>
              <w:pStyle w:val="CRCoverPage"/>
              <w:spacing w:after="0"/>
            </w:pPr>
          </w:p>
        </w:tc>
      </w:tr>
      <w:tr w:rsidR="001E41F3" w:rsidRPr="00F67806" w14:paraId="7DC9F5A2" w14:textId="77777777" w:rsidTr="00547111">
        <w:tc>
          <w:tcPr>
            <w:tcW w:w="9641" w:type="dxa"/>
            <w:gridSpan w:val="9"/>
            <w:tcBorders>
              <w:left w:val="single" w:sz="4" w:space="0" w:color="auto"/>
              <w:right w:val="single" w:sz="4" w:space="0" w:color="auto"/>
            </w:tcBorders>
          </w:tcPr>
          <w:p w14:paraId="4883A7D2" w14:textId="77777777" w:rsidR="001E41F3" w:rsidRPr="00F67806" w:rsidRDefault="001E41F3">
            <w:pPr>
              <w:pStyle w:val="CRCoverPage"/>
              <w:spacing w:after="0"/>
            </w:pPr>
          </w:p>
        </w:tc>
      </w:tr>
      <w:tr w:rsidR="001E41F3" w:rsidRPr="00F67806" w14:paraId="266B4BDF" w14:textId="77777777" w:rsidTr="00547111">
        <w:tc>
          <w:tcPr>
            <w:tcW w:w="9641" w:type="dxa"/>
            <w:gridSpan w:val="9"/>
            <w:tcBorders>
              <w:top w:val="single" w:sz="4" w:space="0" w:color="auto"/>
            </w:tcBorders>
          </w:tcPr>
          <w:p w14:paraId="47E13998" w14:textId="77777777" w:rsidR="001E41F3" w:rsidRPr="00F67806" w:rsidRDefault="001E41F3">
            <w:pPr>
              <w:pStyle w:val="CRCoverPage"/>
              <w:spacing w:after="0"/>
              <w:jc w:val="center"/>
              <w:rPr>
                <w:rFonts w:cs="Arial"/>
                <w:i/>
              </w:rPr>
            </w:pPr>
            <w:r w:rsidRPr="00F67806">
              <w:rPr>
                <w:rFonts w:cs="Arial"/>
                <w:i/>
              </w:rPr>
              <w:t xml:space="preserve">For </w:t>
            </w:r>
            <w:hyperlink r:id="rId9" w:anchor="_blank" w:history="1">
              <w:r w:rsidRPr="00F67806">
                <w:rPr>
                  <w:rStyle w:val="Hyperlink"/>
                  <w:rFonts w:cs="Arial"/>
                  <w:b/>
                  <w:i/>
                  <w:color w:val="FF0000"/>
                </w:rPr>
                <w:t>HE</w:t>
              </w:r>
              <w:bookmarkStart w:id="0" w:name="_Hlt497126619"/>
              <w:r w:rsidRPr="00F67806">
                <w:rPr>
                  <w:rStyle w:val="Hyperlink"/>
                  <w:rFonts w:cs="Arial"/>
                  <w:b/>
                  <w:i/>
                  <w:color w:val="FF0000"/>
                </w:rPr>
                <w:t>L</w:t>
              </w:r>
              <w:bookmarkEnd w:id="0"/>
              <w:r w:rsidRPr="00F67806">
                <w:rPr>
                  <w:rStyle w:val="Hyperlink"/>
                  <w:rFonts w:cs="Arial"/>
                  <w:b/>
                  <w:i/>
                  <w:color w:val="FF0000"/>
                </w:rPr>
                <w:t>P</w:t>
              </w:r>
            </w:hyperlink>
            <w:r w:rsidRPr="00F67806">
              <w:rPr>
                <w:rFonts w:cs="Arial"/>
                <w:b/>
                <w:i/>
                <w:color w:val="FF0000"/>
              </w:rPr>
              <w:t xml:space="preserve"> </w:t>
            </w:r>
            <w:r w:rsidRPr="00F67806">
              <w:rPr>
                <w:rFonts w:cs="Arial"/>
                <w:i/>
              </w:rPr>
              <w:t>on using this form</w:t>
            </w:r>
            <w:r w:rsidR="0051580D" w:rsidRPr="00F67806">
              <w:rPr>
                <w:rFonts w:cs="Arial"/>
                <w:i/>
              </w:rPr>
              <w:t>: c</w:t>
            </w:r>
            <w:r w:rsidR="00F25D98" w:rsidRPr="00F67806">
              <w:rPr>
                <w:rFonts w:cs="Arial"/>
                <w:i/>
              </w:rPr>
              <w:t xml:space="preserve">omprehensive instructions can be found at </w:t>
            </w:r>
            <w:r w:rsidR="001B7A65" w:rsidRPr="00F67806">
              <w:rPr>
                <w:rFonts w:cs="Arial"/>
                <w:i/>
              </w:rPr>
              <w:br/>
            </w:r>
            <w:hyperlink r:id="rId10" w:history="1">
              <w:r w:rsidR="00DE34CF" w:rsidRPr="00F67806">
                <w:rPr>
                  <w:rStyle w:val="Hyperlink"/>
                  <w:rFonts w:cs="Arial"/>
                  <w:i/>
                </w:rPr>
                <w:t>http://www.3gpp.org/Change-Requests</w:t>
              </w:r>
            </w:hyperlink>
            <w:r w:rsidR="00F25D98" w:rsidRPr="00F67806">
              <w:rPr>
                <w:rFonts w:cs="Arial"/>
                <w:i/>
              </w:rPr>
              <w:t>.</w:t>
            </w:r>
          </w:p>
        </w:tc>
      </w:tr>
      <w:tr w:rsidR="001E41F3" w:rsidRPr="00F67806" w14:paraId="296CF086" w14:textId="77777777" w:rsidTr="00547111">
        <w:tc>
          <w:tcPr>
            <w:tcW w:w="9641" w:type="dxa"/>
            <w:gridSpan w:val="9"/>
          </w:tcPr>
          <w:p w14:paraId="7D4A60B5" w14:textId="77777777" w:rsidR="001E41F3" w:rsidRPr="00F67806" w:rsidRDefault="001E41F3">
            <w:pPr>
              <w:pStyle w:val="CRCoverPage"/>
              <w:spacing w:after="0"/>
              <w:rPr>
                <w:sz w:val="8"/>
                <w:szCs w:val="8"/>
              </w:rPr>
            </w:pPr>
          </w:p>
        </w:tc>
      </w:tr>
    </w:tbl>
    <w:p w14:paraId="53540664" w14:textId="77777777" w:rsidR="001E41F3" w:rsidRPr="00F6780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67806" w14:paraId="0EE45D52" w14:textId="77777777" w:rsidTr="00A7671C">
        <w:tc>
          <w:tcPr>
            <w:tcW w:w="2835" w:type="dxa"/>
          </w:tcPr>
          <w:p w14:paraId="59860FA1" w14:textId="77777777" w:rsidR="00F25D98" w:rsidRPr="00F67806" w:rsidRDefault="00F25D98" w:rsidP="001E41F3">
            <w:pPr>
              <w:pStyle w:val="CRCoverPage"/>
              <w:tabs>
                <w:tab w:val="right" w:pos="2751"/>
              </w:tabs>
              <w:spacing w:after="0"/>
              <w:rPr>
                <w:b/>
                <w:i/>
              </w:rPr>
            </w:pPr>
            <w:r w:rsidRPr="00F67806">
              <w:rPr>
                <w:b/>
                <w:i/>
              </w:rPr>
              <w:t>Proposed change</w:t>
            </w:r>
            <w:r w:rsidR="00A7671C" w:rsidRPr="00F67806">
              <w:rPr>
                <w:b/>
                <w:i/>
              </w:rPr>
              <w:t xml:space="preserve"> </w:t>
            </w:r>
            <w:r w:rsidRPr="00F67806">
              <w:rPr>
                <w:b/>
                <w:i/>
              </w:rPr>
              <w:t>affects:</w:t>
            </w:r>
          </w:p>
        </w:tc>
        <w:tc>
          <w:tcPr>
            <w:tcW w:w="1418" w:type="dxa"/>
          </w:tcPr>
          <w:p w14:paraId="07128383" w14:textId="77777777" w:rsidR="00F25D98" w:rsidRPr="00F67806" w:rsidRDefault="00F25D98" w:rsidP="001E41F3">
            <w:pPr>
              <w:pStyle w:val="CRCoverPage"/>
              <w:spacing w:after="0"/>
              <w:jc w:val="right"/>
            </w:pPr>
            <w:r w:rsidRPr="00F67806">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F67806"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F67806" w:rsidRDefault="00F25D98" w:rsidP="001E41F3">
            <w:pPr>
              <w:pStyle w:val="CRCoverPage"/>
              <w:spacing w:after="0"/>
              <w:jc w:val="right"/>
              <w:rPr>
                <w:u w:val="single"/>
              </w:rPr>
            </w:pPr>
            <w:r w:rsidRPr="00F67806">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581430" w:rsidR="00F25D98" w:rsidRPr="00F67806" w:rsidRDefault="009B630C" w:rsidP="001E41F3">
            <w:pPr>
              <w:pStyle w:val="CRCoverPage"/>
              <w:spacing w:after="0"/>
              <w:jc w:val="center"/>
              <w:rPr>
                <w:b/>
                <w:caps/>
              </w:rPr>
            </w:pPr>
            <w:r w:rsidRPr="00F67806">
              <w:rPr>
                <w:b/>
                <w:caps/>
              </w:rPr>
              <w:t>X</w:t>
            </w:r>
          </w:p>
        </w:tc>
        <w:tc>
          <w:tcPr>
            <w:tcW w:w="2126" w:type="dxa"/>
          </w:tcPr>
          <w:p w14:paraId="2ED8415F" w14:textId="77777777" w:rsidR="00F25D98" w:rsidRPr="00F67806" w:rsidRDefault="00F25D98" w:rsidP="001E41F3">
            <w:pPr>
              <w:pStyle w:val="CRCoverPage"/>
              <w:spacing w:after="0"/>
              <w:jc w:val="right"/>
              <w:rPr>
                <w:u w:val="single"/>
              </w:rPr>
            </w:pPr>
            <w:r w:rsidRPr="00F67806">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F67806" w:rsidRDefault="00F25D98" w:rsidP="001E41F3">
            <w:pPr>
              <w:pStyle w:val="CRCoverPage"/>
              <w:spacing w:after="0"/>
              <w:jc w:val="center"/>
              <w:rPr>
                <w:b/>
                <w:caps/>
              </w:rPr>
            </w:pPr>
          </w:p>
        </w:tc>
        <w:tc>
          <w:tcPr>
            <w:tcW w:w="1418" w:type="dxa"/>
            <w:tcBorders>
              <w:left w:val="nil"/>
            </w:tcBorders>
          </w:tcPr>
          <w:p w14:paraId="6562735E" w14:textId="77777777" w:rsidR="00F25D98" w:rsidRPr="00F67806" w:rsidRDefault="00F25D98" w:rsidP="001E41F3">
            <w:pPr>
              <w:pStyle w:val="CRCoverPage"/>
              <w:spacing w:after="0"/>
              <w:jc w:val="right"/>
            </w:pPr>
            <w:r w:rsidRPr="00F67806">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30B417E" w:rsidR="00F25D98" w:rsidRPr="00F67806" w:rsidRDefault="009B630C" w:rsidP="001E41F3">
            <w:pPr>
              <w:pStyle w:val="CRCoverPage"/>
              <w:spacing w:after="0"/>
              <w:jc w:val="center"/>
              <w:rPr>
                <w:b/>
                <w:bCs/>
                <w:caps/>
              </w:rPr>
            </w:pPr>
            <w:r w:rsidRPr="00F67806">
              <w:rPr>
                <w:b/>
                <w:bCs/>
                <w:caps/>
              </w:rPr>
              <w:t>X</w:t>
            </w:r>
          </w:p>
        </w:tc>
      </w:tr>
    </w:tbl>
    <w:p w14:paraId="69DCC391" w14:textId="77777777" w:rsidR="001E41F3" w:rsidRPr="00F6780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67806" w14:paraId="31618834" w14:textId="77777777" w:rsidTr="00547111">
        <w:tc>
          <w:tcPr>
            <w:tcW w:w="9640" w:type="dxa"/>
            <w:gridSpan w:val="11"/>
          </w:tcPr>
          <w:p w14:paraId="55477508" w14:textId="77777777" w:rsidR="001E41F3" w:rsidRPr="00F67806" w:rsidRDefault="001E41F3">
            <w:pPr>
              <w:pStyle w:val="CRCoverPage"/>
              <w:spacing w:after="0"/>
              <w:rPr>
                <w:sz w:val="8"/>
                <w:szCs w:val="8"/>
              </w:rPr>
            </w:pPr>
          </w:p>
        </w:tc>
      </w:tr>
      <w:tr w:rsidR="001E41F3" w:rsidRPr="00F67806" w14:paraId="58300953" w14:textId="77777777" w:rsidTr="00547111">
        <w:tc>
          <w:tcPr>
            <w:tcW w:w="1843" w:type="dxa"/>
            <w:tcBorders>
              <w:top w:val="single" w:sz="4" w:space="0" w:color="auto"/>
              <w:left w:val="single" w:sz="4" w:space="0" w:color="auto"/>
            </w:tcBorders>
          </w:tcPr>
          <w:p w14:paraId="05B2F3A2" w14:textId="77777777" w:rsidR="001E41F3" w:rsidRPr="00F67806" w:rsidRDefault="001E41F3">
            <w:pPr>
              <w:pStyle w:val="CRCoverPage"/>
              <w:tabs>
                <w:tab w:val="right" w:pos="1759"/>
              </w:tabs>
              <w:spacing w:after="0"/>
              <w:rPr>
                <w:b/>
                <w:i/>
              </w:rPr>
            </w:pPr>
            <w:r w:rsidRPr="00F67806">
              <w:rPr>
                <w:b/>
                <w:i/>
              </w:rPr>
              <w:t>Title:</w:t>
            </w:r>
            <w:r w:rsidRPr="00F67806">
              <w:rPr>
                <w:b/>
                <w:i/>
              </w:rPr>
              <w:tab/>
            </w:r>
          </w:p>
        </w:tc>
        <w:tc>
          <w:tcPr>
            <w:tcW w:w="7797" w:type="dxa"/>
            <w:gridSpan w:val="10"/>
            <w:tcBorders>
              <w:top w:val="single" w:sz="4" w:space="0" w:color="auto"/>
              <w:right w:val="single" w:sz="4" w:space="0" w:color="auto"/>
            </w:tcBorders>
            <w:shd w:val="pct30" w:color="FFFF00" w:fill="auto"/>
          </w:tcPr>
          <w:p w14:paraId="3D393EEE" w14:textId="29987972" w:rsidR="001E41F3" w:rsidRPr="00F67806" w:rsidRDefault="009B630C">
            <w:pPr>
              <w:pStyle w:val="CRCoverPage"/>
              <w:spacing w:after="0"/>
              <w:ind w:left="100"/>
            </w:pPr>
            <w:r w:rsidRPr="00F67806">
              <w:t>Mobility management for the support of optimised handling of temporarily available network slices</w:t>
            </w:r>
          </w:p>
        </w:tc>
      </w:tr>
      <w:tr w:rsidR="001E41F3" w:rsidRPr="00F67806" w14:paraId="05C08479" w14:textId="77777777" w:rsidTr="00547111">
        <w:tc>
          <w:tcPr>
            <w:tcW w:w="1843" w:type="dxa"/>
            <w:tcBorders>
              <w:left w:val="single" w:sz="4" w:space="0" w:color="auto"/>
            </w:tcBorders>
          </w:tcPr>
          <w:p w14:paraId="45E29F53" w14:textId="77777777" w:rsidR="001E41F3" w:rsidRPr="00F67806"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F67806" w:rsidRDefault="001E41F3">
            <w:pPr>
              <w:pStyle w:val="CRCoverPage"/>
              <w:spacing w:after="0"/>
              <w:rPr>
                <w:sz w:val="8"/>
                <w:szCs w:val="8"/>
              </w:rPr>
            </w:pPr>
          </w:p>
        </w:tc>
      </w:tr>
      <w:tr w:rsidR="001E41F3" w:rsidRPr="00F67806" w14:paraId="46D5D7C2" w14:textId="77777777" w:rsidTr="00547111">
        <w:tc>
          <w:tcPr>
            <w:tcW w:w="1843" w:type="dxa"/>
            <w:tcBorders>
              <w:left w:val="single" w:sz="4" w:space="0" w:color="auto"/>
            </w:tcBorders>
          </w:tcPr>
          <w:p w14:paraId="45A6C2C4" w14:textId="77777777" w:rsidR="001E41F3" w:rsidRPr="00F67806" w:rsidRDefault="001E41F3">
            <w:pPr>
              <w:pStyle w:val="CRCoverPage"/>
              <w:tabs>
                <w:tab w:val="right" w:pos="1759"/>
              </w:tabs>
              <w:spacing w:after="0"/>
              <w:rPr>
                <w:b/>
                <w:i/>
              </w:rPr>
            </w:pPr>
            <w:r w:rsidRPr="00F67806">
              <w:rPr>
                <w:b/>
                <w:i/>
              </w:rPr>
              <w:t>Source to WG:</w:t>
            </w:r>
          </w:p>
        </w:tc>
        <w:tc>
          <w:tcPr>
            <w:tcW w:w="7797" w:type="dxa"/>
            <w:gridSpan w:val="10"/>
            <w:tcBorders>
              <w:right w:val="single" w:sz="4" w:space="0" w:color="auto"/>
            </w:tcBorders>
            <w:shd w:val="pct30" w:color="FFFF00" w:fill="auto"/>
          </w:tcPr>
          <w:p w14:paraId="298AA482" w14:textId="70F53FE5" w:rsidR="001E41F3" w:rsidRPr="00F67806" w:rsidRDefault="009B630C">
            <w:pPr>
              <w:pStyle w:val="CRCoverPage"/>
              <w:spacing w:after="0"/>
              <w:ind w:left="100"/>
            </w:pPr>
            <w:r w:rsidRPr="00F67806">
              <w:t>NTT DOCOMO</w:t>
            </w:r>
            <w:r w:rsidR="005F50BD">
              <w:t>, Nokia, Nokia Shanghai Bell</w:t>
            </w:r>
            <w:r w:rsidR="00822DD7">
              <w:t>, LG</w:t>
            </w:r>
            <w:r w:rsidR="00FB553D">
              <w:t xml:space="preserve"> </w:t>
            </w:r>
            <w:r w:rsidR="00FB553D">
              <w:t>electronics</w:t>
            </w:r>
            <w:r w:rsidR="00021169">
              <w:t>, SHARP</w:t>
            </w:r>
            <w:r w:rsidR="00FB553D">
              <w:t xml:space="preserve"> </w:t>
            </w:r>
          </w:p>
        </w:tc>
      </w:tr>
      <w:tr w:rsidR="001E41F3" w:rsidRPr="00F67806" w14:paraId="4196B218" w14:textId="77777777" w:rsidTr="00547111">
        <w:tc>
          <w:tcPr>
            <w:tcW w:w="1843" w:type="dxa"/>
            <w:tcBorders>
              <w:left w:val="single" w:sz="4" w:space="0" w:color="auto"/>
            </w:tcBorders>
          </w:tcPr>
          <w:p w14:paraId="14C300BA" w14:textId="77777777" w:rsidR="001E41F3" w:rsidRPr="00F67806" w:rsidRDefault="001E41F3">
            <w:pPr>
              <w:pStyle w:val="CRCoverPage"/>
              <w:tabs>
                <w:tab w:val="right" w:pos="1759"/>
              </w:tabs>
              <w:spacing w:after="0"/>
              <w:rPr>
                <w:b/>
                <w:i/>
              </w:rPr>
            </w:pPr>
            <w:r w:rsidRPr="00F67806">
              <w:rPr>
                <w:b/>
                <w:i/>
              </w:rPr>
              <w:t>Source to TSG:</w:t>
            </w:r>
          </w:p>
        </w:tc>
        <w:tc>
          <w:tcPr>
            <w:tcW w:w="7797" w:type="dxa"/>
            <w:gridSpan w:val="10"/>
            <w:tcBorders>
              <w:right w:val="single" w:sz="4" w:space="0" w:color="auto"/>
            </w:tcBorders>
            <w:shd w:val="pct30" w:color="FFFF00" w:fill="auto"/>
          </w:tcPr>
          <w:p w14:paraId="17FF8B7B" w14:textId="7EF6D495" w:rsidR="001E41F3" w:rsidRPr="00F67806" w:rsidRDefault="009B630C" w:rsidP="00547111">
            <w:pPr>
              <w:pStyle w:val="CRCoverPage"/>
              <w:spacing w:after="0"/>
              <w:ind w:left="100"/>
            </w:pPr>
            <w:r w:rsidRPr="00F67806">
              <w:t>CT1</w:t>
            </w:r>
          </w:p>
        </w:tc>
      </w:tr>
      <w:tr w:rsidR="001E41F3" w:rsidRPr="00F67806" w14:paraId="76303739" w14:textId="77777777" w:rsidTr="00547111">
        <w:tc>
          <w:tcPr>
            <w:tcW w:w="1843" w:type="dxa"/>
            <w:tcBorders>
              <w:left w:val="single" w:sz="4" w:space="0" w:color="auto"/>
            </w:tcBorders>
          </w:tcPr>
          <w:p w14:paraId="4D3B1657" w14:textId="77777777" w:rsidR="001E41F3" w:rsidRPr="00F67806"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F67806" w:rsidRDefault="001E41F3">
            <w:pPr>
              <w:pStyle w:val="CRCoverPage"/>
              <w:spacing w:after="0"/>
              <w:rPr>
                <w:sz w:val="8"/>
                <w:szCs w:val="8"/>
              </w:rPr>
            </w:pPr>
          </w:p>
        </w:tc>
      </w:tr>
      <w:tr w:rsidR="001E41F3" w:rsidRPr="00F67806" w14:paraId="50563E52" w14:textId="77777777" w:rsidTr="00547111">
        <w:tc>
          <w:tcPr>
            <w:tcW w:w="1843" w:type="dxa"/>
            <w:tcBorders>
              <w:left w:val="single" w:sz="4" w:space="0" w:color="auto"/>
            </w:tcBorders>
          </w:tcPr>
          <w:p w14:paraId="32C381B7" w14:textId="77777777" w:rsidR="001E41F3" w:rsidRPr="00F67806" w:rsidRDefault="001E41F3">
            <w:pPr>
              <w:pStyle w:val="CRCoverPage"/>
              <w:tabs>
                <w:tab w:val="right" w:pos="1759"/>
              </w:tabs>
              <w:spacing w:after="0"/>
              <w:rPr>
                <w:b/>
                <w:i/>
              </w:rPr>
            </w:pPr>
            <w:r w:rsidRPr="00F67806">
              <w:rPr>
                <w:b/>
                <w:i/>
              </w:rPr>
              <w:t>Work item code</w:t>
            </w:r>
            <w:r w:rsidR="0051580D" w:rsidRPr="00F67806">
              <w:rPr>
                <w:b/>
                <w:i/>
              </w:rPr>
              <w:t>:</w:t>
            </w:r>
          </w:p>
        </w:tc>
        <w:tc>
          <w:tcPr>
            <w:tcW w:w="3686" w:type="dxa"/>
            <w:gridSpan w:val="5"/>
            <w:shd w:val="pct30" w:color="FFFF00" w:fill="auto"/>
          </w:tcPr>
          <w:p w14:paraId="115414A3" w14:textId="336D4027" w:rsidR="001E41F3" w:rsidRPr="00F67806" w:rsidRDefault="009B630C">
            <w:pPr>
              <w:pStyle w:val="CRCoverPage"/>
              <w:spacing w:after="0"/>
              <w:ind w:left="100"/>
            </w:pPr>
            <w:r w:rsidRPr="00F67806">
              <w:t>eNS_Ph3</w:t>
            </w:r>
          </w:p>
        </w:tc>
        <w:tc>
          <w:tcPr>
            <w:tcW w:w="567" w:type="dxa"/>
            <w:tcBorders>
              <w:left w:val="nil"/>
            </w:tcBorders>
          </w:tcPr>
          <w:p w14:paraId="61A86BCF" w14:textId="77777777" w:rsidR="001E41F3" w:rsidRPr="00F67806" w:rsidRDefault="001E41F3">
            <w:pPr>
              <w:pStyle w:val="CRCoverPage"/>
              <w:spacing w:after="0"/>
              <w:ind w:right="100"/>
            </w:pPr>
          </w:p>
        </w:tc>
        <w:tc>
          <w:tcPr>
            <w:tcW w:w="1417" w:type="dxa"/>
            <w:gridSpan w:val="3"/>
            <w:tcBorders>
              <w:left w:val="nil"/>
            </w:tcBorders>
          </w:tcPr>
          <w:p w14:paraId="153CBFB1" w14:textId="77777777" w:rsidR="001E41F3" w:rsidRPr="00F67806" w:rsidRDefault="001E41F3">
            <w:pPr>
              <w:pStyle w:val="CRCoverPage"/>
              <w:spacing w:after="0"/>
              <w:jc w:val="right"/>
            </w:pPr>
            <w:r w:rsidRPr="00F67806">
              <w:rPr>
                <w:b/>
                <w:i/>
              </w:rPr>
              <w:t>Date:</w:t>
            </w:r>
          </w:p>
        </w:tc>
        <w:tc>
          <w:tcPr>
            <w:tcW w:w="2127" w:type="dxa"/>
            <w:tcBorders>
              <w:right w:val="single" w:sz="4" w:space="0" w:color="auto"/>
            </w:tcBorders>
            <w:shd w:val="pct30" w:color="FFFF00" w:fill="auto"/>
          </w:tcPr>
          <w:p w14:paraId="56929475" w14:textId="56B861EE" w:rsidR="001E41F3" w:rsidRPr="00F67806" w:rsidRDefault="009B630C">
            <w:pPr>
              <w:pStyle w:val="CRCoverPage"/>
              <w:spacing w:after="0"/>
              <w:ind w:left="100"/>
            </w:pPr>
            <w:r w:rsidRPr="00F67806">
              <w:t>2023-04</w:t>
            </w:r>
            <w:r w:rsidRPr="00F67806">
              <w:t>-</w:t>
            </w:r>
            <w:r w:rsidR="00164DBB">
              <w:t>20</w:t>
            </w:r>
          </w:p>
        </w:tc>
      </w:tr>
      <w:tr w:rsidR="001E41F3" w:rsidRPr="00F67806" w14:paraId="690C7843" w14:textId="77777777" w:rsidTr="00547111">
        <w:tc>
          <w:tcPr>
            <w:tcW w:w="1843" w:type="dxa"/>
            <w:tcBorders>
              <w:left w:val="single" w:sz="4" w:space="0" w:color="auto"/>
            </w:tcBorders>
          </w:tcPr>
          <w:p w14:paraId="17A1A642" w14:textId="77777777" w:rsidR="001E41F3" w:rsidRPr="00F67806" w:rsidRDefault="001E41F3">
            <w:pPr>
              <w:pStyle w:val="CRCoverPage"/>
              <w:spacing w:after="0"/>
              <w:rPr>
                <w:b/>
                <w:i/>
                <w:sz w:val="8"/>
                <w:szCs w:val="8"/>
              </w:rPr>
            </w:pPr>
          </w:p>
        </w:tc>
        <w:tc>
          <w:tcPr>
            <w:tcW w:w="1986" w:type="dxa"/>
            <w:gridSpan w:val="4"/>
          </w:tcPr>
          <w:p w14:paraId="2F73FCFB" w14:textId="77777777" w:rsidR="001E41F3" w:rsidRPr="00F67806" w:rsidRDefault="001E41F3">
            <w:pPr>
              <w:pStyle w:val="CRCoverPage"/>
              <w:spacing w:after="0"/>
              <w:rPr>
                <w:sz w:val="8"/>
                <w:szCs w:val="8"/>
              </w:rPr>
            </w:pPr>
          </w:p>
        </w:tc>
        <w:tc>
          <w:tcPr>
            <w:tcW w:w="2267" w:type="dxa"/>
            <w:gridSpan w:val="2"/>
          </w:tcPr>
          <w:p w14:paraId="0FBCFC35" w14:textId="77777777" w:rsidR="001E41F3" w:rsidRPr="00F67806" w:rsidRDefault="001E41F3">
            <w:pPr>
              <w:pStyle w:val="CRCoverPage"/>
              <w:spacing w:after="0"/>
              <w:rPr>
                <w:sz w:val="8"/>
                <w:szCs w:val="8"/>
              </w:rPr>
            </w:pPr>
          </w:p>
        </w:tc>
        <w:tc>
          <w:tcPr>
            <w:tcW w:w="1417" w:type="dxa"/>
            <w:gridSpan w:val="3"/>
          </w:tcPr>
          <w:p w14:paraId="60243A9E" w14:textId="77777777" w:rsidR="001E41F3" w:rsidRPr="00F67806" w:rsidRDefault="001E41F3">
            <w:pPr>
              <w:pStyle w:val="CRCoverPage"/>
              <w:spacing w:after="0"/>
              <w:rPr>
                <w:sz w:val="8"/>
                <w:szCs w:val="8"/>
              </w:rPr>
            </w:pPr>
          </w:p>
        </w:tc>
        <w:tc>
          <w:tcPr>
            <w:tcW w:w="2127" w:type="dxa"/>
            <w:tcBorders>
              <w:right w:val="single" w:sz="4" w:space="0" w:color="auto"/>
            </w:tcBorders>
          </w:tcPr>
          <w:p w14:paraId="68E9B688" w14:textId="77777777" w:rsidR="001E41F3" w:rsidRPr="00F67806" w:rsidRDefault="001E41F3">
            <w:pPr>
              <w:pStyle w:val="CRCoverPage"/>
              <w:spacing w:after="0"/>
              <w:rPr>
                <w:sz w:val="8"/>
                <w:szCs w:val="8"/>
              </w:rPr>
            </w:pPr>
          </w:p>
        </w:tc>
      </w:tr>
      <w:tr w:rsidR="001E41F3" w:rsidRPr="00F67806" w14:paraId="13D4AF59" w14:textId="77777777" w:rsidTr="00547111">
        <w:trPr>
          <w:cantSplit/>
        </w:trPr>
        <w:tc>
          <w:tcPr>
            <w:tcW w:w="1843" w:type="dxa"/>
            <w:tcBorders>
              <w:left w:val="single" w:sz="4" w:space="0" w:color="auto"/>
            </w:tcBorders>
          </w:tcPr>
          <w:p w14:paraId="1E6EA205" w14:textId="77777777" w:rsidR="001E41F3" w:rsidRPr="00F67806" w:rsidRDefault="001E41F3">
            <w:pPr>
              <w:pStyle w:val="CRCoverPage"/>
              <w:tabs>
                <w:tab w:val="right" w:pos="1759"/>
              </w:tabs>
              <w:spacing w:after="0"/>
              <w:rPr>
                <w:b/>
                <w:i/>
              </w:rPr>
            </w:pPr>
            <w:r w:rsidRPr="00F67806">
              <w:rPr>
                <w:b/>
                <w:i/>
              </w:rPr>
              <w:t>Category:</w:t>
            </w:r>
          </w:p>
        </w:tc>
        <w:tc>
          <w:tcPr>
            <w:tcW w:w="851" w:type="dxa"/>
            <w:shd w:val="pct30" w:color="FFFF00" w:fill="auto"/>
          </w:tcPr>
          <w:p w14:paraId="154A6113" w14:textId="66EB7FFF" w:rsidR="001E41F3" w:rsidRPr="00F67806" w:rsidRDefault="009B630C" w:rsidP="00D24991">
            <w:pPr>
              <w:pStyle w:val="CRCoverPage"/>
              <w:spacing w:after="0"/>
              <w:ind w:left="100" w:right="-609"/>
              <w:rPr>
                <w:b/>
              </w:rPr>
            </w:pPr>
            <w:r w:rsidRPr="00F67806">
              <w:t>B</w:t>
            </w:r>
          </w:p>
        </w:tc>
        <w:tc>
          <w:tcPr>
            <w:tcW w:w="3402" w:type="dxa"/>
            <w:gridSpan w:val="5"/>
            <w:tcBorders>
              <w:left w:val="nil"/>
            </w:tcBorders>
          </w:tcPr>
          <w:p w14:paraId="617AE5C6" w14:textId="77777777" w:rsidR="001E41F3" w:rsidRPr="00F67806" w:rsidRDefault="001E41F3">
            <w:pPr>
              <w:pStyle w:val="CRCoverPage"/>
              <w:spacing w:after="0"/>
            </w:pPr>
          </w:p>
        </w:tc>
        <w:tc>
          <w:tcPr>
            <w:tcW w:w="1417" w:type="dxa"/>
            <w:gridSpan w:val="3"/>
            <w:tcBorders>
              <w:left w:val="nil"/>
            </w:tcBorders>
          </w:tcPr>
          <w:p w14:paraId="42CDCEE5" w14:textId="77777777" w:rsidR="001E41F3" w:rsidRPr="00F67806" w:rsidRDefault="001E41F3">
            <w:pPr>
              <w:pStyle w:val="CRCoverPage"/>
              <w:spacing w:after="0"/>
              <w:jc w:val="right"/>
              <w:rPr>
                <w:b/>
                <w:i/>
              </w:rPr>
            </w:pPr>
            <w:r w:rsidRPr="00F67806">
              <w:rPr>
                <w:b/>
                <w:i/>
              </w:rPr>
              <w:t>Release:</w:t>
            </w:r>
          </w:p>
        </w:tc>
        <w:tc>
          <w:tcPr>
            <w:tcW w:w="2127" w:type="dxa"/>
            <w:tcBorders>
              <w:right w:val="single" w:sz="4" w:space="0" w:color="auto"/>
            </w:tcBorders>
            <w:shd w:val="pct30" w:color="FFFF00" w:fill="auto"/>
          </w:tcPr>
          <w:p w14:paraId="6C870B98" w14:textId="780AD679" w:rsidR="001E41F3" w:rsidRPr="00F67806" w:rsidRDefault="009B630C">
            <w:pPr>
              <w:pStyle w:val="CRCoverPage"/>
              <w:spacing w:after="0"/>
              <w:ind w:left="100"/>
            </w:pPr>
            <w:r w:rsidRPr="00F67806">
              <w:t>Rel-18</w:t>
            </w:r>
          </w:p>
        </w:tc>
      </w:tr>
      <w:tr w:rsidR="001E41F3" w:rsidRPr="00F67806" w14:paraId="30122F0C" w14:textId="77777777" w:rsidTr="00547111">
        <w:tc>
          <w:tcPr>
            <w:tcW w:w="1843" w:type="dxa"/>
            <w:tcBorders>
              <w:left w:val="single" w:sz="4" w:space="0" w:color="auto"/>
              <w:bottom w:val="single" w:sz="4" w:space="0" w:color="auto"/>
            </w:tcBorders>
          </w:tcPr>
          <w:p w14:paraId="615796D0" w14:textId="77777777" w:rsidR="001E41F3" w:rsidRPr="00F67806" w:rsidRDefault="001E41F3">
            <w:pPr>
              <w:pStyle w:val="CRCoverPage"/>
              <w:spacing w:after="0"/>
              <w:rPr>
                <w:b/>
                <w:i/>
              </w:rPr>
            </w:pPr>
          </w:p>
        </w:tc>
        <w:tc>
          <w:tcPr>
            <w:tcW w:w="4677" w:type="dxa"/>
            <w:gridSpan w:val="8"/>
            <w:tcBorders>
              <w:bottom w:val="single" w:sz="4" w:space="0" w:color="auto"/>
            </w:tcBorders>
          </w:tcPr>
          <w:p w14:paraId="78418D37" w14:textId="77777777" w:rsidR="001E41F3" w:rsidRPr="00F67806" w:rsidRDefault="001E41F3">
            <w:pPr>
              <w:pStyle w:val="CRCoverPage"/>
              <w:spacing w:after="0"/>
              <w:ind w:left="383" w:hanging="383"/>
              <w:rPr>
                <w:i/>
                <w:sz w:val="18"/>
              </w:rPr>
            </w:pPr>
            <w:r w:rsidRPr="00F67806">
              <w:rPr>
                <w:i/>
                <w:sz w:val="18"/>
              </w:rPr>
              <w:t xml:space="preserve">Use </w:t>
            </w:r>
            <w:r w:rsidRPr="00F67806">
              <w:rPr>
                <w:i/>
                <w:sz w:val="18"/>
                <w:u w:val="single"/>
              </w:rPr>
              <w:t>one</w:t>
            </w:r>
            <w:r w:rsidRPr="00F67806">
              <w:rPr>
                <w:i/>
                <w:sz w:val="18"/>
              </w:rPr>
              <w:t xml:space="preserve"> of the following categories:</w:t>
            </w:r>
            <w:r w:rsidRPr="00F67806">
              <w:rPr>
                <w:b/>
                <w:i/>
                <w:sz w:val="18"/>
              </w:rPr>
              <w:br/>
            </w:r>
            <w:proofErr w:type="gramStart"/>
            <w:r w:rsidRPr="00F67806">
              <w:rPr>
                <w:b/>
                <w:i/>
                <w:sz w:val="18"/>
              </w:rPr>
              <w:t>F</w:t>
            </w:r>
            <w:r w:rsidRPr="00F67806">
              <w:rPr>
                <w:i/>
                <w:sz w:val="18"/>
              </w:rPr>
              <w:t xml:space="preserve">  (</w:t>
            </w:r>
            <w:proofErr w:type="gramEnd"/>
            <w:r w:rsidRPr="00F67806">
              <w:rPr>
                <w:i/>
                <w:sz w:val="18"/>
              </w:rPr>
              <w:t>correction)</w:t>
            </w:r>
            <w:r w:rsidRPr="00F67806">
              <w:rPr>
                <w:i/>
                <w:sz w:val="18"/>
              </w:rPr>
              <w:br/>
            </w:r>
            <w:r w:rsidRPr="00F67806">
              <w:rPr>
                <w:b/>
                <w:i/>
                <w:sz w:val="18"/>
              </w:rPr>
              <w:t>A</w:t>
            </w:r>
            <w:r w:rsidRPr="00F67806">
              <w:rPr>
                <w:i/>
                <w:sz w:val="18"/>
              </w:rPr>
              <w:t xml:space="preserve">  (</w:t>
            </w:r>
            <w:r w:rsidR="00DE34CF" w:rsidRPr="00F67806">
              <w:rPr>
                <w:i/>
                <w:sz w:val="18"/>
              </w:rPr>
              <w:t xml:space="preserve">mirror </w:t>
            </w:r>
            <w:r w:rsidRPr="00F67806">
              <w:rPr>
                <w:i/>
                <w:sz w:val="18"/>
              </w:rPr>
              <w:t>correspond</w:t>
            </w:r>
            <w:r w:rsidR="00DE34CF" w:rsidRPr="00F67806">
              <w:rPr>
                <w:i/>
                <w:sz w:val="18"/>
              </w:rPr>
              <w:t xml:space="preserve">ing </w:t>
            </w:r>
            <w:r w:rsidRPr="00F67806">
              <w:rPr>
                <w:i/>
                <w:sz w:val="18"/>
              </w:rPr>
              <w:t xml:space="preserve">to a </w:t>
            </w:r>
            <w:r w:rsidR="00DE34CF" w:rsidRPr="00F67806">
              <w:rPr>
                <w:i/>
                <w:sz w:val="18"/>
              </w:rPr>
              <w:t xml:space="preserve">change </w:t>
            </w:r>
            <w:r w:rsidRPr="00F67806">
              <w:rPr>
                <w:i/>
                <w:sz w:val="18"/>
              </w:rPr>
              <w:t xml:space="preserve">in an earlier </w:t>
            </w:r>
            <w:r w:rsidR="00665C47" w:rsidRPr="00F67806">
              <w:rPr>
                <w:i/>
                <w:sz w:val="18"/>
              </w:rPr>
              <w:tab/>
            </w:r>
            <w:r w:rsidR="00665C47" w:rsidRPr="00F67806">
              <w:rPr>
                <w:i/>
                <w:sz w:val="18"/>
              </w:rPr>
              <w:tab/>
            </w:r>
            <w:r w:rsidR="00665C47" w:rsidRPr="00F67806">
              <w:rPr>
                <w:i/>
                <w:sz w:val="18"/>
              </w:rPr>
              <w:tab/>
            </w:r>
            <w:r w:rsidR="00665C47" w:rsidRPr="00F67806">
              <w:rPr>
                <w:i/>
                <w:sz w:val="18"/>
              </w:rPr>
              <w:tab/>
            </w:r>
            <w:r w:rsidR="00665C47" w:rsidRPr="00F67806">
              <w:rPr>
                <w:i/>
                <w:sz w:val="18"/>
              </w:rPr>
              <w:tab/>
            </w:r>
            <w:r w:rsidR="00665C47" w:rsidRPr="00F67806">
              <w:rPr>
                <w:i/>
                <w:sz w:val="18"/>
              </w:rPr>
              <w:tab/>
            </w:r>
            <w:r w:rsidR="00665C47" w:rsidRPr="00F67806">
              <w:rPr>
                <w:i/>
                <w:sz w:val="18"/>
              </w:rPr>
              <w:tab/>
            </w:r>
            <w:r w:rsidR="00665C47" w:rsidRPr="00F67806">
              <w:rPr>
                <w:i/>
                <w:sz w:val="18"/>
              </w:rPr>
              <w:tab/>
            </w:r>
            <w:r w:rsidR="00665C47" w:rsidRPr="00F67806">
              <w:rPr>
                <w:i/>
                <w:sz w:val="18"/>
              </w:rPr>
              <w:tab/>
            </w:r>
            <w:r w:rsidR="00665C47" w:rsidRPr="00F67806">
              <w:rPr>
                <w:i/>
                <w:sz w:val="18"/>
              </w:rPr>
              <w:tab/>
            </w:r>
            <w:r w:rsidR="00665C47" w:rsidRPr="00F67806">
              <w:rPr>
                <w:i/>
                <w:sz w:val="18"/>
              </w:rPr>
              <w:tab/>
            </w:r>
            <w:r w:rsidR="00665C47" w:rsidRPr="00F67806">
              <w:rPr>
                <w:i/>
                <w:sz w:val="18"/>
              </w:rPr>
              <w:tab/>
            </w:r>
            <w:r w:rsidR="00665C47" w:rsidRPr="00F67806">
              <w:rPr>
                <w:i/>
                <w:sz w:val="18"/>
              </w:rPr>
              <w:tab/>
            </w:r>
            <w:r w:rsidRPr="00F67806">
              <w:rPr>
                <w:i/>
                <w:sz w:val="18"/>
              </w:rPr>
              <w:t>release)</w:t>
            </w:r>
            <w:r w:rsidRPr="00F67806">
              <w:rPr>
                <w:i/>
                <w:sz w:val="18"/>
              </w:rPr>
              <w:br/>
            </w:r>
            <w:r w:rsidRPr="00F67806">
              <w:rPr>
                <w:b/>
                <w:i/>
                <w:sz w:val="18"/>
              </w:rPr>
              <w:t>B</w:t>
            </w:r>
            <w:r w:rsidRPr="00F67806">
              <w:rPr>
                <w:i/>
                <w:sz w:val="18"/>
              </w:rPr>
              <w:t xml:space="preserve">  (addition of feature), </w:t>
            </w:r>
            <w:r w:rsidRPr="00F67806">
              <w:rPr>
                <w:i/>
                <w:sz w:val="18"/>
              </w:rPr>
              <w:br/>
            </w:r>
            <w:r w:rsidRPr="00F67806">
              <w:rPr>
                <w:b/>
                <w:i/>
                <w:sz w:val="18"/>
              </w:rPr>
              <w:t>C</w:t>
            </w:r>
            <w:r w:rsidRPr="00F67806">
              <w:rPr>
                <w:i/>
                <w:sz w:val="18"/>
              </w:rPr>
              <w:t xml:space="preserve">  (functional modification of feature)</w:t>
            </w:r>
            <w:r w:rsidRPr="00F67806">
              <w:rPr>
                <w:i/>
                <w:sz w:val="18"/>
              </w:rPr>
              <w:br/>
            </w:r>
            <w:r w:rsidRPr="00F67806">
              <w:rPr>
                <w:b/>
                <w:i/>
                <w:sz w:val="18"/>
              </w:rPr>
              <w:t>D</w:t>
            </w:r>
            <w:r w:rsidRPr="00F67806">
              <w:rPr>
                <w:i/>
                <w:sz w:val="18"/>
              </w:rPr>
              <w:t xml:space="preserve">  (editorial modification)</w:t>
            </w:r>
          </w:p>
          <w:p w14:paraId="05D36727" w14:textId="77777777" w:rsidR="001E41F3" w:rsidRPr="00F67806" w:rsidRDefault="001E41F3">
            <w:pPr>
              <w:pStyle w:val="CRCoverPage"/>
            </w:pPr>
            <w:r w:rsidRPr="00F67806">
              <w:rPr>
                <w:sz w:val="18"/>
              </w:rPr>
              <w:t>Detailed explanations of the above categories can</w:t>
            </w:r>
            <w:r w:rsidRPr="00F67806">
              <w:rPr>
                <w:sz w:val="18"/>
              </w:rPr>
              <w:br/>
              <w:t xml:space="preserve">be found in 3GPP </w:t>
            </w:r>
            <w:hyperlink r:id="rId11" w:history="1">
              <w:r w:rsidRPr="00F67806">
                <w:rPr>
                  <w:rStyle w:val="Hyperlink"/>
                  <w:sz w:val="18"/>
                </w:rPr>
                <w:t>TR 21.900</w:t>
              </w:r>
            </w:hyperlink>
            <w:r w:rsidRPr="00F67806">
              <w:rPr>
                <w:sz w:val="18"/>
              </w:rPr>
              <w:t>.</w:t>
            </w:r>
          </w:p>
        </w:tc>
        <w:tc>
          <w:tcPr>
            <w:tcW w:w="3120" w:type="dxa"/>
            <w:gridSpan w:val="2"/>
            <w:tcBorders>
              <w:bottom w:val="single" w:sz="4" w:space="0" w:color="auto"/>
              <w:right w:val="single" w:sz="4" w:space="0" w:color="auto"/>
            </w:tcBorders>
          </w:tcPr>
          <w:p w14:paraId="1A28F380" w14:textId="2B8F7B7C" w:rsidR="000C038A" w:rsidRPr="00F67806" w:rsidRDefault="001E41F3" w:rsidP="00BD6BB8">
            <w:pPr>
              <w:pStyle w:val="CRCoverPage"/>
              <w:tabs>
                <w:tab w:val="left" w:pos="950"/>
              </w:tabs>
              <w:spacing w:after="0"/>
              <w:ind w:left="241" w:hanging="241"/>
              <w:rPr>
                <w:i/>
                <w:sz w:val="18"/>
              </w:rPr>
            </w:pPr>
            <w:r w:rsidRPr="00F67806">
              <w:rPr>
                <w:i/>
                <w:sz w:val="18"/>
              </w:rPr>
              <w:t xml:space="preserve">Use </w:t>
            </w:r>
            <w:r w:rsidRPr="00F67806">
              <w:rPr>
                <w:i/>
                <w:sz w:val="18"/>
                <w:u w:val="single"/>
              </w:rPr>
              <w:t>one</w:t>
            </w:r>
            <w:r w:rsidRPr="00F67806">
              <w:rPr>
                <w:i/>
                <w:sz w:val="18"/>
              </w:rPr>
              <w:t xml:space="preserve"> of the following releases:</w:t>
            </w:r>
            <w:r w:rsidRPr="00F67806">
              <w:rPr>
                <w:i/>
                <w:sz w:val="18"/>
              </w:rPr>
              <w:br/>
              <w:t>Rel-8</w:t>
            </w:r>
            <w:r w:rsidRPr="00F67806">
              <w:rPr>
                <w:i/>
                <w:sz w:val="18"/>
              </w:rPr>
              <w:tab/>
              <w:t>(Release 8)</w:t>
            </w:r>
            <w:r w:rsidR="007C2097" w:rsidRPr="00F67806">
              <w:rPr>
                <w:i/>
                <w:sz w:val="18"/>
              </w:rPr>
              <w:br/>
              <w:t>Rel-9</w:t>
            </w:r>
            <w:r w:rsidR="007C2097" w:rsidRPr="00F67806">
              <w:rPr>
                <w:i/>
                <w:sz w:val="18"/>
              </w:rPr>
              <w:tab/>
              <w:t>(Release 9)</w:t>
            </w:r>
            <w:r w:rsidR="009777D9" w:rsidRPr="00F67806">
              <w:rPr>
                <w:i/>
                <w:sz w:val="18"/>
              </w:rPr>
              <w:br/>
              <w:t>Rel-10</w:t>
            </w:r>
            <w:r w:rsidR="009777D9" w:rsidRPr="00F67806">
              <w:rPr>
                <w:i/>
                <w:sz w:val="18"/>
              </w:rPr>
              <w:tab/>
              <w:t>(Release 10)</w:t>
            </w:r>
            <w:r w:rsidR="000C038A" w:rsidRPr="00F67806">
              <w:rPr>
                <w:i/>
                <w:sz w:val="18"/>
              </w:rPr>
              <w:br/>
              <w:t>Rel-11</w:t>
            </w:r>
            <w:r w:rsidR="000C038A" w:rsidRPr="00F67806">
              <w:rPr>
                <w:i/>
                <w:sz w:val="18"/>
              </w:rPr>
              <w:tab/>
              <w:t>(Release 11)</w:t>
            </w:r>
            <w:r w:rsidR="000C038A" w:rsidRPr="00F67806">
              <w:rPr>
                <w:i/>
                <w:sz w:val="18"/>
              </w:rPr>
              <w:br/>
            </w:r>
            <w:r w:rsidR="002E472E" w:rsidRPr="00F67806">
              <w:rPr>
                <w:i/>
                <w:sz w:val="18"/>
              </w:rPr>
              <w:t>…</w:t>
            </w:r>
            <w:r w:rsidR="0051580D" w:rsidRPr="00F67806">
              <w:rPr>
                <w:i/>
                <w:sz w:val="18"/>
              </w:rPr>
              <w:br/>
            </w:r>
            <w:r w:rsidR="00E34898" w:rsidRPr="00F67806">
              <w:rPr>
                <w:i/>
                <w:sz w:val="18"/>
              </w:rPr>
              <w:t>Rel-16</w:t>
            </w:r>
            <w:r w:rsidR="00E34898" w:rsidRPr="00F67806">
              <w:rPr>
                <w:i/>
                <w:sz w:val="18"/>
              </w:rPr>
              <w:tab/>
              <w:t>(Release 16)</w:t>
            </w:r>
            <w:r w:rsidR="002E472E" w:rsidRPr="00F67806">
              <w:rPr>
                <w:i/>
                <w:sz w:val="18"/>
              </w:rPr>
              <w:br/>
              <w:t>Rel-17</w:t>
            </w:r>
            <w:r w:rsidR="002E472E" w:rsidRPr="00F67806">
              <w:rPr>
                <w:i/>
                <w:sz w:val="18"/>
              </w:rPr>
              <w:tab/>
              <w:t>(Release 17)</w:t>
            </w:r>
            <w:r w:rsidR="002E472E" w:rsidRPr="00F67806">
              <w:rPr>
                <w:i/>
                <w:sz w:val="18"/>
              </w:rPr>
              <w:br/>
              <w:t>Rel-18</w:t>
            </w:r>
            <w:r w:rsidR="002E472E" w:rsidRPr="00F67806">
              <w:rPr>
                <w:i/>
                <w:sz w:val="18"/>
              </w:rPr>
              <w:tab/>
              <w:t>(Release 18)</w:t>
            </w:r>
            <w:r w:rsidR="00C870F6" w:rsidRPr="00F67806">
              <w:rPr>
                <w:i/>
                <w:sz w:val="18"/>
              </w:rPr>
              <w:br/>
              <w:t>Rel-19</w:t>
            </w:r>
            <w:r w:rsidR="00653DE4" w:rsidRPr="00F67806">
              <w:rPr>
                <w:i/>
                <w:sz w:val="18"/>
              </w:rPr>
              <w:tab/>
              <w:t>(Release 19)</w:t>
            </w:r>
          </w:p>
        </w:tc>
      </w:tr>
      <w:tr w:rsidR="001E41F3" w:rsidRPr="00F67806" w14:paraId="7FBEB8E7" w14:textId="77777777" w:rsidTr="00547111">
        <w:tc>
          <w:tcPr>
            <w:tcW w:w="1843" w:type="dxa"/>
          </w:tcPr>
          <w:p w14:paraId="44A3A604" w14:textId="77777777" w:rsidR="001E41F3" w:rsidRPr="00F67806" w:rsidRDefault="001E41F3">
            <w:pPr>
              <w:pStyle w:val="CRCoverPage"/>
              <w:spacing w:after="0"/>
              <w:rPr>
                <w:b/>
                <w:i/>
                <w:sz w:val="8"/>
                <w:szCs w:val="8"/>
              </w:rPr>
            </w:pPr>
          </w:p>
        </w:tc>
        <w:tc>
          <w:tcPr>
            <w:tcW w:w="7797" w:type="dxa"/>
            <w:gridSpan w:val="10"/>
          </w:tcPr>
          <w:p w14:paraId="5524CC4E" w14:textId="77777777" w:rsidR="001E41F3" w:rsidRPr="00F67806" w:rsidRDefault="001E41F3">
            <w:pPr>
              <w:pStyle w:val="CRCoverPage"/>
              <w:spacing w:after="0"/>
              <w:rPr>
                <w:sz w:val="8"/>
                <w:szCs w:val="8"/>
              </w:rPr>
            </w:pPr>
          </w:p>
        </w:tc>
      </w:tr>
      <w:tr w:rsidR="001E41F3" w:rsidRPr="00F67806" w14:paraId="1256F52C" w14:textId="77777777" w:rsidTr="00547111">
        <w:tc>
          <w:tcPr>
            <w:tcW w:w="2694" w:type="dxa"/>
            <w:gridSpan w:val="2"/>
            <w:tcBorders>
              <w:top w:val="single" w:sz="4" w:space="0" w:color="auto"/>
              <w:left w:val="single" w:sz="4" w:space="0" w:color="auto"/>
            </w:tcBorders>
          </w:tcPr>
          <w:p w14:paraId="52C87DB0" w14:textId="77777777" w:rsidR="001E41F3" w:rsidRPr="00F67806" w:rsidRDefault="001E41F3">
            <w:pPr>
              <w:pStyle w:val="CRCoverPage"/>
              <w:tabs>
                <w:tab w:val="right" w:pos="2184"/>
              </w:tabs>
              <w:spacing w:after="0"/>
              <w:rPr>
                <w:b/>
                <w:i/>
              </w:rPr>
            </w:pPr>
            <w:r w:rsidRPr="00F67806">
              <w:rPr>
                <w:b/>
                <w:i/>
              </w:rPr>
              <w:t>Reason for change:</w:t>
            </w:r>
          </w:p>
        </w:tc>
        <w:tc>
          <w:tcPr>
            <w:tcW w:w="6946" w:type="dxa"/>
            <w:gridSpan w:val="9"/>
            <w:tcBorders>
              <w:top w:val="single" w:sz="4" w:space="0" w:color="auto"/>
              <w:right w:val="single" w:sz="4" w:space="0" w:color="auto"/>
            </w:tcBorders>
            <w:shd w:val="pct30" w:color="FFFF00" w:fill="auto"/>
          </w:tcPr>
          <w:p w14:paraId="2A6E90EF" w14:textId="4452F071" w:rsidR="001E41F3" w:rsidRPr="00F67806" w:rsidRDefault="009B630C">
            <w:pPr>
              <w:pStyle w:val="CRCoverPage"/>
              <w:spacing w:after="0"/>
              <w:ind w:left="100"/>
            </w:pPr>
            <w:r w:rsidRPr="00F67806">
              <w:t xml:space="preserve">Stage 2 requirements for the support </w:t>
            </w:r>
            <w:r w:rsidR="009C2E85">
              <w:t xml:space="preserve">of </w:t>
            </w:r>
            <w:r w:rsidRPr="00F67806">
              <w:t xml:space="preserve">optimised handling of temporarily available network slices were agreed in S2-2303870. </w:t>
            </w:r>
          </w:p>
          <w:p w14:paraId="708AA7DE" w14:textId="68EA82F3" w:rsidR="009B630C" w:rsidRPr="00F67806" w:rsidRDefault="009B630C" w:rsidP="009B630C">
            <w:pPr>
              <w:pStyle w:val="CRCoverPage"/>
              <w:spacing w:after="0"/>
              <w:ind w:left="100"/>
            </w:pPr>
            <w:r w:rsidRPr="00F67806">
              <w:t>This CR provides stage 3 implementing the requirements for the mobility management part.</w:t>
            </w:r>
          </w:p>
        </w:tc>
      </w:tr>
      <w:tr w:rsidR="001E41F3" w:rsidRPr="00F67806" w14:paraId="4CA74D09" w14:textId="77777777" w:rsidTr="00547111">
        <w:tc>
          <w:tcPr>
            <w:tcW w:w="2694" w:type="dxa"/>
            <w:gridSpan w:val="2"/>
            <w:tcBorders>
              <w:left w:val="single" w:sz="4" w:space="0" w:color="auto"/>
            </w:tcBorders>
          </w:tcPr>
          <w:p w14:paraId="2D0866D6" w14:textId="77777777" w:rsidR="001E41F3" w:rsidRPr="00F67806"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F67806" w:rsidRDefault="001E41F3">
            <w:pPr>
              <w:pStyle w:val="CRCoverPage"/>
              <w:spacing w:after="0"/>
              <w:rPr>
                <w:sz w:val="8"/>
                <w:szCs w:val="8"/>
              </w:rPr>
            </w:pPr>
          </w:p>
        </w:tc>
      </w:tr>
      <w:tr w:rsidR="001E41F3" w:rsidRPr="00F67806" w14:paraId="21016551" w14:textId="77777777" w:rsidTr="00547111">
        <w:tc>
          <w:tcPr>
            <w:tcW w:w="2694" w:type="dxa"/>
            <w:gridSpan w:val="2"/>
            <w:tcBorders>
              <w:left w:val="single" w:sz="4" w:space="0" w:color="auto"/>
            </w:tcBorders>
          </w:tcPr>
          <w:p w14:paraId="49433147" w14:textId="77777777" w:rsidR="001E41F3" w:rsidRPr="00F67806" w:rsidRDefault="001E41F3">
            <w:pPr>
              <w:pStyle w:val="CRCoverPage"/>
              <w:tabs>
                <w:tab w:val="right" w:pos="2184"/>
              </w:tabs>
              <w:spacing w:after="0"/>
              <w:rPr>
                <w:b/>
                <w:i/>
              </w:rPr>
            </w:pPr>
            <w:r w:rsidRPr="00F67806">
              <w:rPr>
                <w:b/>
                <w:i/>
              </w:rPr>
              <w:t>Summary of change</w:t>
            </w:r>
            <w:r w:rsidR="0051580D" w:rsidRPr="00F67806">
              <w:rPr>
                <w:b/>
                <w:i/>
              </w:rPr>
              <w:t>:</w:t>
            </w:r>
          </w:p>
        </w:tc>
        <w:tc>
          <w:tcPr>
            <w:tcW w:w="6946" w:type="dxa"/>
            <w:gridSpan w:val="9"/>
            <w:tcBorders>
              <w:right w:val="single" w:sz="4" w:space="0" w:color="auto"/>
            </w:tcBorders>
            <w:shd w:val="pct30" w:color="FFFF00" w:fill="auto"/>
          </w:tcPr>
          <w:p w14:paraId="31C656EC" w14:textId="29BCFF00" w:rsidR="009B630C" w:rsidRPr="009C2E85" w:rsidRDefault="009B630C" w:rsidP="009C2E85">
            <w:pPr>
              <w:pStyle w:val="CRCoverPage"/>
              <w:spacing w:after="0"/>
              <w:ind w:left="100"/>
            </w:pPr>
            <w:r w:rsidRPr="00F67806">
              <w:t>Providing the mobility management procedural description for the support optimised handling of temporarily available network slices.</w:t>
            </w:r>
          </w:p>
        </w:tc>
      </w:tr>
      <w:tr w:rsidR="001E41F3" w:rsidRPr="00F67806" w14:paraId="1F886379" w14:textId="77777777" w:rsidTr="00547111">
        <w:tc>
          <w:tcPr>
            <w:tcW w:w="2694" w:type="dxa"/>
            <w:gridSpan w:val="2"/>
            <w:tcBorders>
              <w:left w:val="single" w:sz="4" w:space="0" w:color="auto"/>
            </w:tcBorders>
          </w:tcPr>
          <w:p w14:paraId="4D989623" w14:textId="77777777" w:rsidR="001E41F3" w:rsidRPr="00F67806"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F67806" w:rsidRDefault="001E41F3">
            <w:pPr>
              <w:pStyle w:val="CRCoverPage"/>
              <w:spacing w:after="0"/>
              <w:rPr>
                <w:sz w:val="8"/>
                <w:szCs w:val="8"/>
              </w:rPr>
            </w:pPr>
          </w:p>
        </w:tc>
      </w:tr>
      <w:tr w:rsidR="001E41F3" w:rsidRPr="00F67806" w14:paraId="678D7BF9" w14:textId="77777777" w:rsidTr="00547111">
        <w:tc>
          <w:tcPr>
            <w:tcW w:w="2694" w:type="dxa"/>
            <w:gridSpan w:val="2"/>
            <w:tcBorders>
              <w:left w:val="single" w:sz="4" w:space="0" w:color="auto"/>
              <w:bottom w:val="single" w:sz="4" w:space="0" w:color="auto"/>
            </w:tcBorders>
          </w:tcPr>
          <w:p w14:paraId="4E5CE1B6" w14:textId="77777777" w:rsidR="001E41F3" w:rsidRPr="00F67806" w:rsidRDefault="001E41F3">
            <w:pPr>
              <w:pStyle w:val="CRCoverPage"/>
              <w:tabs>
                <w:tab w:val="right" w:pos="2184"/>
              </w:tabs>
              <w:spacing w:after="0"/>
              <w:rPr>
                <w:b/>
                <w:i/>
              </w:rPr>
            </w:pPr>
            <w:r w:rsidRPr="00F67806">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321D9D0B" w:rsidR="001E41F3" w:rsidRPr="00F67806" w:rsidRDefault="002A46BF">
            <w:pPr>
              <w:pStyle w:val="CRCoverPage"/>
              <w:spacing w:after="0"/>
              <w:ind w:left="100"/>
            </w:pPr>
            <w:r w:rsidRPr="00F67806">
              <w:t>Missing feature.</w:t>
            </w:r>
          </w:p>
        </w:tc>
      </w:tr>
      <w:tr w:rsidR="001E41F3" w:rsidRPr="00F67806" w14:paraId="034AF533" w14:textId="77777777" w:rsidTr="00547111">
        <w:tc>
          <w:tcPr>
            <w:tcW w:w="2694" w:type="dxa"/>
            <w:gridSpan w:val="2"/>
          </w:tcPr>
          <w:p w14:paraId="39D9EB5B" w14:textId="77777777" w:rsidR="001E41F3" w:rsidRPr="00F67806" w:rsidRDefault="001E41F3">
            <w:pPr>
              <w:pStyle w:val="CRCoverPage"/>
              <w:spacing w:after="0"/>
              <w:rPr>
                <w:b/>
                <w:i/>
                <w:sz w:val="8"/>
                <w:szCs w:val="8"/>
              </w:rPr>
            </w:pPr>
          </w:p>
        </w:tc>
        <w:tc>
          <w:tcPr>
            <w:tcW w:w="6946" w:type="dxa"/>
            <w:gridSpan w:val="9"/>
          </w:tcPr>
          <w:p w14:paraId="7826CB1C" w14:textId="77777777" w:rsidR="001E41F3" w:rsidRPr="00F67806" w:rsidRDefault="001E41F3">
            <w:pPr>
              <w:pStyle w:val="CRCoverPage"/>
              <w:spacing w:after="0"/>
              <w:rPr>
                <w:sz w:val="8"/>
                <w:szCs w:val="8"/>
              </w:rPr>
            </w:pPr>
          </w:p>
        </w:tc>
      </w:tr>
      <w:tr w:rsidR="001E41F3" w:rsidRPr="00F67806" w14:paraId="6A17D7AC" w14:textId="77777777" w:rsidTr="00547111">
        <w:tc>
          <w:tcPr>
            <w:tcW w:w="2694" w:type="dxa"/>
            <w:gridSpan w:val="2"/>
            <w:tcBorders>
              <w:top w:val="single" w:sz="4" w:space="0" w:color="auto"/>
              <w:left w:val="single" w:sz="4" w:space="0" w:color="auto"/>
            </w:tcBorders>
          </w:tcPr>
          <w:p w14:paraId="6DAD5B19" w14:textId="77777777" w:rsidR="001E41F3" w:rsidRPr="00F67806" w:rsidRDefault="001E41F3">
            <w:pPr>
              <w:pStyle w:val="CRCoverPage"/>
              <w:tabs>
                <w:tab w:val="right" w:pos="2184"/>
              </w:tabs>
              <w:spacing w:after="0"/>
              <w:rPr>
                <w:b/>
                <w:i/>
              </w:rPr>
            </w:pPr>
            <w:r w:rsidRPr="00F67806">
              <w:rPr>
                <w:b/>
                <w:i/>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Pr="00F67806" w:rsidRDefault="001E41F3">
            <w:pPr>
              <w:pStyle w:val="CRCoverPage"/>
              <w:spacing w:after="0"/>
              <w:ind w:left="100"/>
            </w:pPr>
          </w:p>
        </w:tc>
      </w:tr>
      <w:tr w:rsidR="001E41F3" w:rsidRPr="00F67806" w14:paraId="56E1E6C3" w14:textId="77777777" w:rsidTr="00547111">
        <w:tc>
          <w:tcPr>
            <w:tcW w:w="2694" w:type="dxa"/>
            <w:gridSpan w:val="2"/>
            <w:tcBorders>
              <w:left w:val="single" w:sz="4" w:space="0" w:color="auto"/>
            </w:tcBorders>
          </w:tcPr>
          <w:p w14:paraId="2FB9DE77" w14:textId="77777777" w:rsidR="001E41F3" w:rsidRPr="00F67806"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F67806" w:rsidRDefault="001E41F3">
            <w:pPr>
              <w:pStyle w:val="CRCoverPage"/>
              <w:spacing w:after="0"/>
              <w:rPr>
                <w:sz w:val="8"/>
                <w:szCs w:val="8"/>
              </w:rPr>
            </w:pPr>
          </w:p>
        </w:tc>
      </w:tr>
      <w:tr w:rsidR="001E41F3" w:rsidRPr="00F67806" w14:paraId="76F95A8B" w14:textId="77777777" w:rsidTr="00547111">
        <w:tc>
          <w:tcPr>
            <w:tcW w:w="2694" w:type="dxa"/>
            <w:gridSpan w:val="2"/>
            <w:tcBorders>
              <w:left w:val="single" w:sz="4" w:space="0" w:color="auto"/>
            </w:tcBorders>
          </w:tcPr>
          <w:p w14:paraId="335EAB52" w14:textId="77777777" w:rsidR="001E41F3" w:rsidRPr="00F67806"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F67806" w:rsidRDefault="001E41F3">
            <w:pPr>
              <w:pStyle w:val="CRCoverPage"/>
              <w:spacing w:after="0"/>
              <w:jc w:val="center"/>
              <w:rPr>
                <w:b/>
                <w:caps/>
              </w:rPr>
            </w:pPr>
            <w:r w:rsidRPr="00F67806">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F67806" w:rsidRDefault="001E41F3">
            <w:pPr>
              <w:pStyle w:val="CRCoverPage"/>
              <w:spacing w:after="0"/>
              <w:jc w:val="center"/>
              <w:rPr>
                <w:b/>
                <w:caps/>
              </w:rPr>
            </w:pPr>
            <w:r w:rsidRPr="00F67806">
              <w:rPr>
                <w:b/>
                <w:caps/>
              </w:rPr>
              <w:t>N</w:t>
            </w:r>
          </w:p>
        </w:tc>
        <w:tc>
          <w:tcPr>
            <w:tcW w:w="2977" w:type="dxa"/>
            <w:gridSpan w:val="4"/>
          </w:tcPr>
          <w:p w14:paraId="304CCBCB" w14:textId="77777777" w:rsidR="001E41F3" w:rsidRPr="00F67806"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F67806" w:rsidRDefault="001E41F3">
            <w:pPr>
              <w:pStyle w:val="CRCoverPage"/>
              <w:spacing w:after="0"/>
              <w:ind w:left="99"/>
            </w:pPr>
          </w:p>
        </w:tc>
      </w:tr>
      <w:tr w:rsidR="001E41F3" w:rsidRPr="00F67806" w14:paraId="34ACE2EB" w14:textId="77777777" w:rsidTr="00547111">
        <w:tc>
          <w:tcPr>
            <w:tcW w:w="2694" w:type="dxa"/>
            <w:gridSpan w:val="2"/>
            <w:tcBorders>
              <w:left w:val="single" w:sz="4" w:space="0" w:color="auto"/>
            </w:tcBorders>
          </w:tcPr>
          <w:p w14:paraId="571382F3" w14:textId="77777777" w:rsidR="001E41F3" w:rsidRPr="00F67806" w:rsidRDefault="001E41F3">
            <w:pPr>
              <w:pStyle w:val="CRCoverPage"/>
              <w:tabs>
                <w:tab w:val="right" w:pos="2184"/>
              </w:tabs>
              <w:spacing w:after="0"/>
              <w:rPr>
                <w:b/>
                <w:i/>
              </w:rPr>
            </w:pPr>
            <w:r w:rsidRPr="00F67806">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F6780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51E6B04" w:rsidR="001E41F3" w:rsidRPr="00F67806" w:rsidRDefault="002A46BF">
            <w:pPr>
              <w:pStyle w:val="CRCoverPage"/>
              <w:spacing w:after="0"/>
              <w:jc w:val="center"/>
              <w:rPr>
                <w:b/>
                <w:caps/>
              </w:rPr>
            </w:pPr>
            <w:r w:rsidRPr="00F67806">
              <w:rPr>
                <w:b/>
                <w:caps/>
              </w:rPr>
              <w:t>x</w:t>
            </w:r>
          </w:p>
        </w:tc>
        <w:tc>
          <w:tcPr>
            <w:tcW w:w="2977" w:type="dxa"/>
            <w:gridSpan w:val="4"/>
          </w:tcPr>
          <w:p w14:paraId="7DB274D8" w14:textId="77777777" w:rsidR="001E41F3" w:rsidRPr="00F67806" w:rsidRDefault="001E41F3">
            <w:pPr>
              <w:pStyle w:val="CRCoverPage"/>
              <w:tabs>
                <w:tab w:val="right" w:pos="2893"/>
              </w:tabs>
              <w:spacing w:after="0"/>
            </w:pPr>
            <w:r w:rsidRPr="00F67806">
              <w:t xml:space="preserve"> Other core specifications</w:t>
            </w:r>
            <w:r w:rsidRPr="00F67806">
              <w:tab/>
            </w:r>
          </w:p>
        </w:tc>
        <w:tc>
          <w:tcPr>
            <w:tcW w:w="3401" w:type="dxa"/>
            <w:gridSpan w:val="3"/>
            <w:tcBorders>
              <w:right w:val="single" w:sz="4" w:space="0" w:color="auto"/>
            </w:tcBorders>
            <w:shd w:val="pct30" w:color="FFFF00" w:fill="auto"/>
          </w:tcPr>
          <w:p w14:paraId="42398B96" w14:textId="77777777" w:rsidR="001E41F3" w:rsidRPr="00F67806" w:rsidRDefault="00145D43">
            <w:pPr>
              <w:pStyle w:val="CRCoverPage"/>
              <w:spacing w:after="0"/>
              <w:ind w:left="99"/>
            </w:pPr>
            <w:r w:rsidRPr="00F67806">
              <w:t xml:space="preserve">TS/TR ... CR ... </w:t>
            </w:r>
          </w:p>
        </w:tc>
      </w:tr>
      <w:tr w:rsidR="001E41F3" w:rsidRPr="00F67806" w14:paraId="446DDBAC" w14:textId="77777777" w:rsidTr="00547111">
        <w:tc>
          <w:tcPr>
            <w:tcW w:w="2694" w:type="dxa"/>
            <w:gridSpan w:val="2"/>
            <w:tcBorders>
              <w:left w:val="single" w:sz="4" w:space="0" w:color="auto"/>
            </w:tcBorders>
          </w:tcPr>
          <w:p w14:paraId="678A1AA6" w14:textId="77777777" w:rsidR="001E41F3" w:rsidRPr="00F67806" w:rsidRDefault="001E41F3">
            <w:pPr>
              <w:pStyle w:val="CRCoverPage"/>
              <w:spacing w:after="0"/>
              <w:rPr>
                <w:b/>
                <w:i/>
              </w:rPr>
            </w:pPr>
            <w:r w:rsidRPr="00F67806">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F6780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FC3EE2" w:rsidR="001E41F3" w:rsidRPr="00F67806" w:rsidRDefault="002A46BF">
            <w:pPr>
              <w:pStyle w:val="CRCoverPage"/>
              <w:spacing w:after="0"/>
              <w:jc w:val="center"/>
              <w:rPr>
                <w:b/>
                <w:caps/>
              </w:rPr>
            </w:pPr>
            <w:r w:rsidRPr="00F67806">
              <w:rPr>
                <w:b/>
                <w:caps/>
              </w:rPr>
              <w:t>x</w:t>
            </w:r>
          </w:p>
        </w:tc>
        <w:tc>
          <w:tcPr>
            <w:tcW w:w="2977" w:type="dxa"/>
            <w:gridSpan w:val="4"/>
          </w:tcPr>
          <w:p w14:paraId="1A4306D9" w14:textId="77777777" w:rsidR="001E41F3" w:rsidRPr="00F67806" w:rsidRDefault="001E41F3">
            <w:pPr>
              <w:pStyle w:val="CRCoverPage"/>
              <w:spacing w:after="0"/>
            </w:pPr>
            <w:r w:rsidRPr="00F67806">
              <w:t xml:space="preserve"> Test specifications</w:t>
            </w:r>
          </w:p>
        </w:tc>
        <w:tc>
          <w:tcPr>
            <w:tcW w:w="3401" w:type="dxa"/>
            <w:gridSpan w:val="3"/>
            <w:tcBorders>
              <w:right w:val="single" w:sz="4" w:space="0" w:color="auto"/>
            </w:tcBorders>
            <w:shd w:val="pct30" w:color="FFFF00" w:fill="auto"/>
          </w:tcPr>
          <w:p w14:paraId="186A633D" w14:textId="77777777" w:rsidR="001E41F3" w:rsidRPr="00F67806" w:rsidRDefault="00145D43">
            <w:pPr>
              <w:pStyle w:val="CRCoverPage"/>
              <w:spacing w:after="0"/>
              <w:ind w:left="99"/>
            </w:pPr>
            <w:r w:rsidRPr="00F67806">
              <w:t xml:space="preserve">TS/TR ... CR ... </w:t>
            </w:r>
          </w:p>
        </w:tc>
      </w:tr>
      <w:tr w:rsidR="001E41F3" w:rsidRPr="00F67806" w14:paraId="55C714D2" w14:textId="77777777" w:rsidTr="00547111">
        <w:tc>
          <w:tcPr>
            <w:tcW w:w="2694" w:type="dxa"/>
            <w:gridSpan w:val="2"/>
            <w:tcBorders>
              <w:left w:val="single" w:sz="4" w:space="0" w:color="auto"/>
            </w:tcBorders>
          </w:tcPr>
          <w:p w14:paraId="45913E62" w14:textId="77777777" w:rsidR="001E41F3" w:rsidRPr="00F67806" w:rsidRDefault="00145D43">
            <w:pPr>
              <w:pStyle w:val="CRCoverPage"/>
              <w:spacing w:after="0"/>
              <w:rPr>
                <w:b/>
                <w:i/>
              </w:rPr>
            </w:pPr>
            <w:r w:rsidRPr="00F67806">
              <w:rPr>
                <w:b/>
                <w:i/>
              </w:rPr>
              <w:t>(</w:t>
            </w:r>
            <w:proofErr w:type="gramStart"/>
            <w:r w:rsidRPr="00F67806">
              <w:rPr>
                <w:b/>
                <w:i/>
              </w:rPr>
              <w:t>show</w:t>
            </w:r>
            <w:proofErr w:type="gramEnd"/>
            <w:r w:rsidRPr="00F67806">
              <w:rPr>
                <w:b/>
                <w:i/>
              </w:rPr>
              <w:t xml:space="preserve"> </w:t>
            </w:r>
            <w:r w:rsidR="00592D74" w:rsidRPr="00F67806">
              <w:rPr>
                <w:b/>
                <w:i/>
              </w:rPr>
              <w:t xml:space="preserve">related </w:t>
            </w:r>
            <w:r w:rsidRPr="00F67806">
              <w:rPr>
                <w:b/>
                <w:i/>
              </w:rPr>
              <w:t>CR</w:t>
            </w:r>
            <w:r w:rsidR="00592D74" w:rsidRPr="00F67806">
              <w:rPr>
                <w:b/>
                <w:i/>
              </w:rPr>
              <w:t>s</w:t>
            </w:r>
            <w:r w:rsidRPr="00F67806">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F6780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A055A69" w:rsidR="001E41F3" w:rsidRPr="00F67806" w:rsidRDefault="002A46BF">
            <w:pPr>
              <w:pStyle w:val="CRCoverPage"/>
              <w:spacing w:after="0"/>
              <w:jc w:val="center"/>
              <w:rPr>
                <w:b/>
                <w:caps/>
              </w:rPr>
            </w:pPr>
            <w:r w:rsidRPr="00F67806">
              <w:rPr>
                <w:b/>
                <w:caps/>
              </w:rPr>
              <w:t>x</w:t>
            </w:r>
          </w:p>
        </w:tc>
        <w:tc>
          <w:tcPr>
            <w:tcW w:w="2977" w:type="dxa"/>
            <w:gridSpan w:val="4"/>
          </w:tcPr>
          <w:p w14:paraId="1B4FF921" w14:textId="77777777" w:rsidR="001E41F3" w:rsidRPr="00F67806" w:rsidRDefault="001E41F3">
            <w:pPr>
              <w:pStyle w:val="CRCoverPage"/>
              <w:spacing w:after="0"/>
            </w:pPr>
            <w:r w:rsidRPr="00F67806">
              <w:t xml:space="preserve"> O&amp;M Specifications</w:t>
            </w:r>
          </w:p>
        </w:tc>
        <w:tc>
          <w:tcPr>
            <w:tcW w:w="3401" w:type="dxa"/>
            <w:gridSpan w:val="3"/>
            <w:tcBorders>
              <w:right w:val="single" w:sz="4" w:space="0" w:color="auto"/>
            </w:tcBorders>
            <w:shd w:val="pct30" w:color="FFFF00" w:fill="auto"/>
          </w:tcPr>
          <w:p w14:paraId="66152F5E" w14:textId="77777777" w:rsidR="001E41F3" w:rsidRPr="00F67806" w:rsidRDefault="00145D43">
            <w:pPr>
              <w:pStyle w:val="CRCoverPage"/>
              <w:spacing w:after="0"/>
              <w:ind w:left="99"/>
            </w:pPr>
            <w:r w:rsidRPr="00F67806">
              <w:t>TS</w:t>
            </w:r>
            <w:r w:rsidR="000A6394" w:rsidRPr="00F67806">
              <w:t xml:space="preserve">/TR ... CR ... </w:t>
            </w:r>
          </w:p>
        </w:tc>
      </w:tr>
      <w:tr w:rsidR="001E41F3" w:rsidRPr="00F67806" w14:paraId="60DF82CC" w14:textId="77777777" w:rsidTr="008863B9">
        <w:tc>
          <w:tcPr>
            <w:tcW w:w="2694" w:type="dxa"/>
            <w:gridSpan w:val="2"/>
            <w:tcBorders>
              <w:left w:val="single" w:sz="4" w:space="0" w:color="auto"/>
            </w:tcBorders>
          </w:tcPr>
          <w:p w14:paraId="517696CD" w14:textId="77777777" w:rsidR="001E41F3" w:rsidRPr="00F67806" w:rsidRDefault="001E41F3">
            <w:pPr>
              <w:pStyle w:val="CRCoverPage"/>
              <w:spacing w:after="0"/>
              <w:rPr>
                <w:b/>
                <w:i/>
              </w:rPr>
            </w:pPr>
          </w:p>
        </w:tc>
        <w:tc>
          <w:tcPr>
            <w:tcW w:w="6946" w:type="dxa"/>
            <w:gridSpan w:val="9"/>
            <w:tcBorders>
              <w:right w:val="single" w:sz="4" w:space="0" w:color="auto"/>
            </w:tcBorders>
          </w:tcPr>
          <w:p w14:paraId="4D84207F" w14:textId="77777777" w:rsidR="001E41F3" w:rsidRPr="00F67806" w:rsidRDefault="001E41F3">
            <w:pPr>
              <w:pStyle w:val="CRCoverPage"/>
              <w:spacing w:after="0"/>
            </w:pPr>
          </w:p>
        </w:tc>
      </w:tr>
      <w:tr w:rsidR="001E41F3" w:rsidRPr="00F67806" w14:paraId="556B87B6" w14:textId="77777777" w:rsidTr="008863B9">
        <w:tc>
          <w:tcPr>
            <w:tcW w:w="2694" w:type="dxa"/>
            <w:gridSpan w:val="2"/>
            <w:tcBorders>
              <w:left w:val="single" w:sz="4" w:space="0" w:color="auto"/>
              <w:bottom w:val="single" w:sz="4" w:space="0" w:color="auto"/>
            </w:tcBorders>
          </w:tcPr>
          <w:p w14:paraId="79A9C411" w14:textId="77777777" w:rsidR="001E41F3" w:rsidRPr="00F67806" w:rsidRDefault="001E41F3">
            <w:pPr>
              <w:pStyle w:val="CRCoverPage"/>
              <w:tabs>
                <w:tab w:val="right" w:pos="2184"/>
              </w:tabs>
              <w:spacing w:after="0"/>
              <w:rPr>
                <w:b/>
                <w:i/>
              </w:rPr>
            </w:pPr>
            <w:r w:rsidRPr="00F67806">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F67806" w:rsidRDefault="001E41F3">
            <w:pPr>
              <w:pStyle w:val="CRCoverPage"/>
              <w:spacing w:after="0"/>
              <w:ind w:left="100"/>
            </w:pPr>
          </w:p>
        </w:tc>
      </w:tr>
      <w:tr w:rsidR="008863B9" w:rsidRPr="00F67806" w14:paraId="45BFE792" w14:textId="77777777" w:rsidTr="008863B9">
        <w:tc>
          <w:tcPr>
            <w:tcW w:w="2694" w:type="dxa"/>
            <w:gridSpan w:val="2"/>
            <w:tcBorders>
              <w:top w:val="single" w:sz="4" w:space="0" w:color="auto"/>
              <w:bottom w:val="single" w:sz="4" w:space="0" w:color="auto"/>
            </w:tcBorders>
          </w:tcPr>
          <w:p w14:paraId="194242DD" w14:textId="77777777" w:rsidR="008863B9" w:rsidRPr="00F67806"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F67806" w:rsidRDefault="008863B9">
            <w:pPr>
              <w:pStyle w:val="CRCoverPage"/>
              <w:spacing w:after="0"/>
              <w:ind w:left="100"/>
              <w:rPr>
                <w:sz w:val="8"/>
                <w:szCs w:val="8"/>
              </w:rPr>
            </w:pPr>
          </w:p>
        </w:tc>
      </w:tr>
      <w:tr w:rsidR="008863B9" w:rsidRPr="00F6780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F67806" w:rsidRDefault="008863B9">
            <w:pPr>
              <w:pStyle w:val="CRCoverPage"/>
              <w:tabs>
                <w:tab w:val="right" w:pos="2184"/>
              </w:tabs>
              <w:spacing w:after="0"/>
              <w:rPr>
                <w:b/>
                <w:i/>
              </w:rPr>
            </w:pPr>
            <w:r w:rsidRPr="00F67806">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F67806" w:rsidRDefault="008863B9">
            <w:pPr>
              <w:pStyle w:val="CRCoverPage"/>
              <w:spacing w:after="0"/>
              <w:ind w:left="100"/>
            </w:pPr>
          </w:p>
        </w:tc>
      </w:tr>
    </w:tbl>
    <w:p w14:paraId="17759814" w14:textId="77777777" w:rsidR="001E41F3" w:rsidRPr="00F67806" w:rsidRDefault="001E41F3">
      <w:pPr>
        <w:pStyle w:val="CRCoverPage"/>
        <w:spacing w:after="0"/>
        <w:rPr>
          <w:sz w:val="8"/>
          <w:szCs w:val="8"/>
        </w:rPr>
      </w:pPr>
    </w:p>
    <w:p w14:paraId="1557EA72" w14:textId="77777777" w:rsidR="001E41F3" w:rsidRPr="00F67806" w:rsidRDefault="001E41F3">
      <w:pPr>
        <w:sectPr w:rsidR="001E41F3" w:rsidRPr="00F67806">
          <w:headerReference w:type="even" r:id="rId12"/>
          <w:footnotePr>
            <w:numRestart w:val="eachSect"/>
          </w:footnotePr>
          <w:pgSz w:w="11907" w:h="16840" w:code="9"/>
          <w:pgMar w:top="1418" w:right="1134" w:bottom="1134" w:left="1134" w:header="680" w:footer="567" w:gutter="0"/>
          <w:cols w:space="720"/>
        </w:sectPr>
      </w:pPr>
    </w:p>
    <w:p w14:paraId="68C9CD36" w14:textId="77777777" w:rsidR="001E41F3" w:rsidRPr="00F67806" w:rsidRDefault="001E41F3"/>
    <w:p w14:paraId="5F42C977" w14:textId="77777777" w:rsidR="006D02D3" w:rsidRPr="00F67806" w:rsidRDefault="006D02D3" w:rsidP="006D02D3">
      <w:pPr>
        <w:pStyle w:val="Heading3"/>
      </w:pPr>
      <w:bookmarkStart w:id="1" w:name="_Toc20232433"/>
      <w:bookmarkStart w:id="2" w:name="_Toc27746519"/>
      <w:bookmarkStart w:id="3" w:name="_Toc36212699"/>
      <w:bookmarkStart w:id="4" w:name="_Toc36656876"/>
      <w:bookmarkStart w:id="5" w:name="_Toc45286537"/>
      <w:bookmarkStart w:id="6" w:name="_Toc51947804"/>
      <w:bookmarkStart w:id="7" w:name="_Toc51948896"/>
      <w:bookmarkStart w:id="8" w:name="_Toc131395811"/>
      <w:r w:rsidRPr="00F67806">
        <w:t>4.6.1</w:t>
      </w:r>
      <w:r w:rsidRPr="00F67806">
        <w:tab/>
        <w:t>General</w:t>
      </w:r>
      <w:bookmarkEnd w:id="1"/>
      <w:bookmarkEnd w:id="2"/>
      <w:bookmarkEnd w:id="3"/>
      <w:bookmarkEnd w:id="4"/>
      <w:bookmarkEnd w:id="5"/>
      <w:bookmarkEnd w:id="6"/>
      <w:bookmarkEnd w:id="7"/>
      <w:bookmarkEnd w:id="8"/>
    </w:p>
    <w:p w14:paraId="2037B2A6" w14:textId="77777777" w:rsidR="006D02D3" w:rsidRPr="00F67806" w:rsidRDefault="006D02D3" w:rsidP="006D02D3">
      <w:r w:rsidRPr="00F67806">
        <w:t>The 5GS supports network slicing as described in 3GPP TS 23.501 [8]. Within a PLMN or SNPN, a network slice is identified by an S-NSSAI, which is comprised of a slice/service type (SST) and a slice differentiator (SD). Inclusion of an SD in an S-NSSAI is optional. A set of one or more S-NSSAIs is called the NSSAI. The following S-NSSAIs and NSSAIs are defined in 3GPP TS 23.501 [8]:</w:t>
      </w:r>
    </w:p>
    <w:p w14:paraId="13CD4AAC" w14:textId="77777777" w:rsidR="006D02D3" w:rsidRPr="00F67806" w:rsidRDefault="006D02D3" w:rsidP="006D02D3">
      <w:pPr>
        <w:pStyle w:val="B1"/>
      </w:pPr>
      <w:r w:rsidRPr="00F67806">
        <w:t>a)</w:t>
      </w:r>
      <w:r w:rsidRPr="00F67806">
        <w:tab/>
        <w:t>configured NSSAI;</w:t>
      </w:r>
    </w:p>
    <w:p w14:paraId="45B65D16" w14:textId="77777777" w:rsidR="006D02D3" w:rsidRPr="00F67806" w:rsidRDefault="006D02D3" w:rsidP="006D02D3">
      <w:pPr>
        <w:pStyle w:val="B1"/>
      </w:pPr>
      <w:r w:rsidRPr="00F67806">
        <w:t>b)</w:t>
      </w:r>
      <w:r w:rsidRPr="00F67806">
        <w:tab/>
        <w:t>requested NSSAI;</w:t>
      </w:r>
    </w:p>
    <w:p w14:paraId="001DDC1A" w14:textId="77777777" w:rsidR="006D02D3" w:rsidRPr="00F67806" w:rsidRDefault="006D02D3" w:rsidP="006D02D3">
      <w:pPr>
        <w:pStyle w:val="B1"/>
      </w:pPr>
      <w:r w:rsidRPr="00F67806">
        <w:t>c)</w:t>
      </w:r>
      <w:r w:rsidRPr="00F67806">
        <w:tab/>
        <w:t>allowed NSSAI;</w:t>
      </w:r>
    </w:p>
    <w:p w14:paraId="14919363" w14:textId="77777777" w:rsidR="006D02D3" w:rsidRPr="00F67806" w:rsidRDefault="006D02D3" w:rsidP="006D02D3">
      <w:pPr>
        <w:pStyle w:val="B1"/>
      </w:pPr>
      <w:r w:rsidRPr="00F67806">
        <w:t>d)</w:t>
      </w:r>
      <w:r w:rsidRPr="00F67806">
        <w:tab/>
        <w:t xml:space="preserve">subscribed S-NSSAIs; </w:t>
      </w:r>
    </w:p>
    <w:p w14:paraId="2FCFEA73" w14:textId="1B8C0FA4" w:rsidR="006D02D3" w:rsidRPr="00F67806" w:rsidRDefault="006D02D3" w:rsidP="006D02D3">
      <w:pPr>
        <w:pStyle w:val="B1"/>
      </w:pPr>
      <w:r w:rsidRPr="00F67806">
        <w:t>e)</w:t>
      </w:r>
      <w:r w:rsidRPr="00F67806">
        <w:rPr>
          <w:lang w:eastAsia="zh-CN"/>
        </w:rPr>
        <w:tab/>
      </w:r>
      <w:r w:rsidRPr="00F67806">
        <w:t>pending NSSAI;</w:t>
      </w:r>
      <w:ins w:id="9" w:author="Nokia_00" w:date="2023-04-04T22:41:00Z">
        <w:r w:rsidR="00F67806">
          <w:t xml:space="preserve"> </w:t>
        </w:r>
      </w:ins>
      <w:r w:rsidRPr="00F67806">
        <w:t>and</w:t>
      </w:r>
    </w:p>
    <w:p w14:paraId="5662096F" w14:textId="77777777" w:rsidR="006D02D3" w:rsidRPr="00F67806" w:rsidRDefault="006D02D3" w:rsidP="006D02D3">
      <w:pPr>
        <w:pStyle w:val="B1"/>
      </w:pPr>
      <w:r w:rsidRPr="00F67806">
        <w:t>f)</w:t>
      </w:r>
      <w:r w:rsidRPr="00F67806">
        <w:tab/>
        <w:t>alternative S-NSSAIs.</w:t>
      </w:r>
    </w:p>
    <w:p w14:paraId="0A10DA91" w14:textId="77777777" w:rsidR="006D02D3" w:rsidRPr="00F67806" w:rsidRDefault="006D02D3" w:rsidP="006D02D3">
      <w:r w:rsidRPr="00F67806">
        <w:t>The following NSSAIs are defined in the present document:</w:t>
      </w:r>
    </w:p>
    <w:p w14:paraId="439DAE17" w14:textId="77777777" w:rsidR="006D02D3" w:rsidRPr="00F67806" w:rsidRDefault="006D02D3" w:rsidP="006D02D3">
      <w:pPr>
        <w:pStyle w:val="B1"/>
      </w:pPr>
      <w:r w:rsidRPr="00F67806">
        <w:t>a)</w:t>
      </w:r>
      <w:r w:rsidRPr="00F67806">
        <w:tab/>
        <w:t>rejected NSSAI for the current PLMN or SNPN;</w:t>
      </w:r>
    </w:p>
    <w:p w14:paraId="132C71CA" w14:textId="77777777" w:rsidR="006D02D3" w:rsidRPr="00F67806" w:rsidRDefault="006D02D3" w:rsidP="006D02D3">
      <w:pPr>
        <w:pStyle w:val="B1"/>
      </w:pPr>
      <w:r w:rsidRPr="00F67806">
        <w:t>b)</w:t>
      </w:r>
      <w:r w:rsidRPr="00F67806">
        <w:tab/>
        <w:t>rejected NSSAI for the current registration area;</w:t>
      </w:r>
    </w:p>
    <w:p w14:paraId="2B160629" w14:textId="77777777" w:rsidR="006D02D3" w:rsidRPr="00F67806" w:rsidRDefault="006D02D3" w:rsidP="006D02D3">
      <w:pPr>
        <w:pStyle w:val="B1"/>
      </w:pPr>
      <w:r w:rsidRPr="00F67806">
        <w:t>c)</w:t>
      </w:r>
      <w:r w:rsidRPr="00F67806">
        <w:rPr>
          <w:lang w:eastAsia="zh-CN"/>
        </w:rPr>
        <w:tab/>
      </w:r>
      <w:r w:rsidRPr="00F67806">
        <w:t>rejected NSSAI for the failed or revoked NSSAA; and</w:t>
      </w:r>
    </w:p>
    <w:p w14:paraId="06F71A15" w14:textId="77777777" w:rsidR="006D02D3" w:rsidRPr="00F67806" w:rsidRDefault="006D02D3" w:rsidP="006D02D3">
      <w:pPr>
        <w:pStyle w:val="B1"/>
      </w:pPr>
      <w:r w:rsidRPr="00F67806">
        <w:t>d)</w:t>
      </w:r>
      <w:r w:rsidRPr="00F67806">
        <w:tab/>
        <w:t>rejected NSSAI for the maximum number of UEs reached.</w:t>
      </w:r>
    </w:p>
    <w:p w14:paraId="50B03A2C" w14:textId="77777777" w:rsidR="006D02D3" w:rsidRPr="00F67806" w:rsidRDefault="006D02D3" w:rsidP="006D02D3">
      <w:pPr>
        <w:rPr>
          <w:lang w:eastAsia="zh-CN"/>
        </w:rPr>
      </w:pPr>
      <w:r w:rsidRPr="00F67806">
        <w:t>In roaming scenarios, rejected NSSAI</w:t>
      </w:r>
      <w:r w:rsidRPr="00F67806">
        <w:rPr>
          <w:lang w:eastAsia="zh-CN"/>
        </w:rPr>
        <w:t xml:space="preserve"> </w:t>
      </w:r>
      <w:r w:rsidRPr="00F67806">
        <w:t>for the current PLMN or SNPN, or rejected NSSAI for the current registration area, or rejected NSSAI for the maximum number of UEs reached includes one or more S-NSSAI for the current PLMN and</w:t>
      </w:r>
      <w:r w:rsidRPr="00F67806" w:rsidDel="003561E2">
        <w:rPr>
          <w:lang w:eastAsia="zh-CN"/>
        </w:rPr>
        <w:t xml:space="preserve"> </w:t>
      </w:r>
      <w:r w:rsidRPr="00F67806">
        <w:t>also contains a set of mapped S-NSSAI(s). An S-NSSAI included in the rejected NSSAI</w:t>
      </w:r>
      <w:r w:rsidRPr="00F67806">
        <w:rPr>
          <w:lang w:eastAsia="zh-CN"/>
        </w:rPr>
        <w:t xml:space="preserve"> </w:t>
      </w:r>
      <w:r w:rsidRPr="00F67806">
        <w:t>for the failed or revoked NSSAA</w:t>
      </w:r>
      <w:r w:rsidRPr="00F67806">
        <w:rPr>
          <w:lang w:eastAsia="zh-CN"/>
        </w:rPr>
        <w:t xml:space="preserve"> is an HPLMN S-NSSAI.</w:t>
      </w:r>
    </w:p>
    <w:p w14:paraId="13B479B6" w14:textId="2EA5BA11" w:rsidR="006D02D3" w:rsidRPr="00F67806" w:rsidRDefault="006D02D3" w:rsidP="006D02D3">
      <w:r w:rsidRPr="00F67806">
        <w:t>In case of a PLMN, a serving PLMN may configure a UE with the configured NSSAI per PLMN,</w:t>
      </w:r>
      <w:del w:id="10" w:author="Nokia_00" w:date="2023-04-04T22:27:00Z">
        <w:r w:rsidRPr="00F67806" w:rsidDel="00A30FB4">
          <w:delText xml:space="preserve"> and</w:delText>
        </w:r>
      </w:del>
      <w:r w:rsidRPr="00F67806">
        <w:t xml:space="preserve"> NSSRG information if the UE has indicated</w:t>
      </w:r>
      <w:ins w:id="11" w:author="Nokia_00" w:date="2023-04-04T22:35:00Z">
        <w:r w:rsidR="00A30FB4" w:rsidRPr="00F67806">
          <w:t xml:space="preserve"> that</w:t>
        </w:r>
      </w:ins>
      <w:r w:rsidRPr="00F67806">
        <w:t xml:space="preserve"> it support</w:t>
      </w:r>
      <w:ins w:id="12" w:author="Nokia_00" w:date="2023-04-04T22:35:00Z">
        <w:r w:rsidR="00A30FB4" w:rsidRPr="00F67806">
          <w:t>s</w:t>
        </w:r>
      </w:ins>
      <w:r w:rsidRPr="00F67806">
        <w:t xml:space="preserve"> the subscription-based restrictions to simultaneous registration of network slices feature</w:t>
      </w:r>
      <w:ins w:id="13" w:author="Nokia_00" w:date="2023-04-04T22:27:00Z">
        <w:r w:rsidR="00A30FB4" w:rsidRPr="00F67806">
          <w:t xml:space="preserve">, and </w:t>
        </w:r>
      </w:ins>
      <w:ins w:id="14" w:author="Hannah-ZTE" w:date="2023-04-07T16:31:00Z">
        <w:r w:rsidR="00766F3D">
          <w:t xml:space="preserve">S-NSSAI </w:t>
        </w:r>
      </w:ins>
      <w:ins w:id="15" w:author="DCM-1" w:date="2023-04-19T08:36:00Z">
        <w:r w:rsidR="00021169" w:rsidRPr="00F67806">
          <w:t xml:space="preserve">time </w:t>
        </w:r>
      </w:ins>
      <w:ins w:id="16" w:author="Nokia_00" w:date="2023-04-04T22:35:00Z">
        <w:r w:rsidR="00A30FB4" w:rsidRPr="00F67806">
          <w:t xml:space="preserve">validity </w:t>
        </w:r>
      </w:ins>
      <w:ins w:id="17" w:author="DCM-1" w:date="2023-04-19T08:36:00Z">
        <w:r w:rsidR="00021169">
          <w:t>information</w:t>
        </w:r>
      </w:ins>
      <w:ins w:id="18" w:author="DCM-1" w:date="2023-04-19T08:38:00Z">
        <w:r w:rsidR="00C95A58">
          <w:t xml:space="preserve"> </w:t>
        </w:r>
      </w:ins>
      <w:ins w:id="19" w:author="Nokia_00" w:date="2023-04-04T22:35:00Z">
        <w:r w:rsidR="00A30FB4" w:rsidRPr="00F67806">
          <w:t xml:space="preserve">if the UE has indicated that it supports </w:t>
        </w:r>
      </w:ins>
      <w:ins w:id="20" w:author="Hannah-ZTE" w:date="2023-04-07T16:31:00Z">
        <w:r w:rsidR="00164DBB">
          <w:t xml:space="preserve">S-NSSAI </w:t>
        </w:r>
      </w:ins>
      <w:ins w:id="21" w:author="DCM-1" w:date="2023-04-19T08:36:00Z">
        <w:r w:rsidR="00164DBB" w:rsidRPr="00F67806">
          <w:t xml:space="preserve">time </w:t>
        </w:r>
      </w:ins>
      <w:ins w:id="22" w:author="Nokia_00" w:date="2023-04-04T22:35:00Z">
        <w:r w:rsidR="00164DBB" w:rsidRPr="00F67806">
          <w:t xml:space="preserve">validity </w:t>
        </w:r>
      </w:ins>
      <w:ins w:id="23" w:author="DCM-1" w:date="2023-04-19T08:36:00Z">
        <w:r w:rsidR="00164DBB">
          <w:t>information</w:t>
        </w:r>
      </w:ins>
      <w:r w:rsidRPr="00F67806">
        <w:t>. In addition, the HPLMN may configure a UE with a single default configured NSSAI and consider the default configured NSSAI as valid in a PLMN for which the UE has neither a configured NSSAI nor an allowed NSSAI.</w:t>
      </w:r>
    </w:p>
    <w:p w14:paraId="0DADF8C9" w14:textId="77777777" w:rsidR="006D02D3" w:rsidRPr="00F67806" w:rsidRDefault="006D02D3" w:rsidP="006D02D3">
      <w:pPr>
        <w:pStyle w:val="NO"/>
      </w:pPr>
      <w:r w:rsidRPr="00F67806">
        <w:t>NOTE 1:</w:t>
      </w:r>
      <w:r w:rsidRPr="00F67806">
        <w:tab/>
        <w:t>The value(s) used in the default configured NSSAI are expected to be commonly decided by all roaming partners, e.g., values standardized by 3GPP or other bodies.</w:t>
      </w:r>
    </w:p>
    <w:p w14:paraId="662DFD4D" w14:textId="36693D73" w:rsidR="006D02D3" w:rsidRPr="00F67806" w:rsidRDefault="006D02D3" w:rsidP="006D02D3">
      <w:r w:rsidRPr="00F67806">
        <w:t>In case of an SNPN, the SNPN may configure a UE</w:t>
      </w:r>
      <w:ins w:id="24" w:author="Nokia_00" w:date="2023-04-04T22:37:00Z">
        <w:r w:rsidR="00F67806" w:rsidRPr="00F67806">
          <w:t xml:space="preserve"> which</w:t>
        </w:r>
      </w:ins>
      <w:ins w:id="25" w:author="Nokia_00" w:date="2023-04-04T22:38:00Z">
        <w:r w:rsidR="00F67806" w:rsidRPr="00F67806">
          <w:rPr>
            <w:lang w:eastAsia="zh-CN"/>
          </w:rPr>
          <w:t xml:space="preserve"> is neither registering nor</w:t>
        </w:r>
        <w:r w:rsidR="00F67806" w:rsidRPr="00F67806">
          <w:t xml:space="preserve"> registered for onboarding services in SNPN</w:t>
        </w:r>
      </w:ins>
      <w:r w:rsidRPr="00F67806">
        <w:t xml:space="preserve"> with a configured NSSAI applicable to the SNPN,</w:t>
      </w:r>
      <w:del w:id="26" w:author="Nokia_00" w:date="2023-04-04T22:36:00Z">
        <w:r w:rsidRPr="00F67806" w:rsidDel="00A30FB4">
          <w:delText xml:space="preserve"> and</w:delText>
        </w:r>
      </w:del>
      <w:r w:rsidRPr="00F67806">
        <w:t xml:space="preserve"> NSSRG information if the UE has indicated</w:t>
      </w:r>
      <w:ins w:id="27" w:author="Nokia_00" w:date="2023-04-04T22:36:00Z">
        <w:r w:rsidR="00A30FB4" w:rsidRPr="00F67806">
          <w:t xml:space="preserve"> that</w:t>
        </w:r>
      </w:ins>
      <w:r w:rsidRPr="00F67806">
        <w:t xml:space="preserve"> it support</w:t>
      </w:r>
      <w:ins w:id="28" w:author="Nokia_00" w:date="2023-04-04T22:36:00Z">
        <w:r w:rsidR="00A30FB4" w:rsidRPr="00F67806">
          <w:t>s</w:t>
        </w:r>
      </w:ins>
      <w:r w:rsidRPr="00F67806">
        <w:t xml:space="preserve"> the subscription-based restrictions to simultaneous registration of network slices feature</w:t>
      </w:r>
      <w:ins w:id="29" w:author="Nokia_00" w:date="2023-04-04T22:37:00Z">
        <w:r w:rsidR="00F67806" w:rsidRPr="00F67806">
          <w:t xml:space="preserve">, and </w:t>
        </w:r>
      </w:ins>
      <w:ins w:id="30" w:author="Hannah-ZTE" w:date="2023-04-07T16:32:00Z">
        <w:r w:rsidR="00766F3D">
          <w:t xml:space="preserve">S-NSSAI </w:t>
        </w:r>
      </w:ins>
      <w:ins w:id="31" w:author="DCM-1" w:date="2023-04-19T08:37:00Z">
        <w:r w:rsidR="00C95A58">
          <w:t xml:space="preserve">time </w:t>
        </w:r>
      </w:ins>
      <w:ins w:id="32" w:author="Nokia_00" w:date="2023-04-04T22:37:00Z">
        <w:r w:rsidR="00F67806" w:rsidRPr="00F67806">
          <w:t xml:space="preserve">validity </w:t>
        </w:r>
      </w:ins>
      <w:ins w:id="33" w:author="DCM-1" w:date="2023-04-19T08:37:00Z">
        <w:r w:rsidR="00C95A58">
          <w:t>information</w:t>
        </w:r>
      </w:ins>
      <w:ins w:id="34" w:author="Nokia_00" w:date="2023-04-04T22:37:00Z">
        <w:r w:rsidR="00F67806" w:rsidRPr="00F67806">
          <w:t xml:space="preserve"> if the UE has indicated that it supports </w:t>
        </w:r>
      </w:ins>
      <w:ins w:id="35" w:author="Hannah-ZTE" w:date="2023-04-07T16:31:00Z">
        <w:r w:rsidR="00164DBB">
          <w:t xml:space="preserve">S-NSSAI </w:t>
        </w:r>
      </w:ins>
      <w:ins w:id="36" w:author="DCM-1" w:date="2023-04-19T08:36:00Z">
        <w:r w:rsidR="00164DBB" w:rsidRPr="00F67806">
          <w:t xml:space="preserve">time </w:t>
        </w:r>
      </w:ins>
      <w:ins w:id="37" w:author="Nokia_00" w:date="2023-04-04T22:35:00Z">
        <w:r w:rsidR="00164DBB" w:rsidRPr="00F67806">
          <w:t xml:space="preserve">validity </w:t>
        </w:r>
      </w:ins>
      <w:ins w:id="38" w:author="DCM-1" w:date="2023-04-19T08:36:00Z">
        <w:r w:rsidR="00164DBB">
          <w:t>information</w:t>
        </w:r>
      </w:ins>
      <w:del w:id="39" w:author="Nokia_00" w:date="2023-04-04T22:38:00Z">
        <w:r w:rsidRPr="00F67806" w:rsidDel="00F67806">
          <w:delText xml:space="preserve">, </w:delText>
        </w:r>
        <w:r w:rsidRPr="00F67806" w:rsidDel="00F67806">
          <w:rPr>
            <w:lang w:eastAsia="zh-CN"/>
          </w:rPr>
          <w:delText>if</w:delText>
        </w:r>
        <w:r w:rsidRPr="00F67806" w:rsidDel="00F67806">
          <w:delText xml:space="preserve"> the UE </w:delText>
        </w:r>
        <w:r w:rsidRPr="00F67806" w:rsidDel="00F67806">
          <w:rPr>
            <w:lang w:eastAsia="zh-CN"/>
          </w:rPr>
          <w:delText>is neither registering nor</w:delText>
        </w:r>
        <w:r w:rsidRPr="00F67806" w:rsidDel="00F67806">
          <w:delText xml:space="preserve"> registered for onboarding services in SNPN</w:delText>
        </w:r>
      </w:del>
      <w:r w:rsidRPr="00F67806">
        <w:t xml:space="preserve">. In addition, the credential holder may configure a single default configured NSSAI associated with the selected entry of the </w:t>
      </w:r>
      <w:r w:rsidRPr="00F67806">
        <w:rPr>
          <w:lang w:eastAsia="ja-JP"/>
        </w:rPr>
        <w:t xml:space="preserve">"list of </w:t>
      </w:r>
      <w:r w:rsidRPr="00F67806">
        <w:t>subscriber data" or the PLMN subscription and consider the default configured NSSAI as valid in a SNPN for which the UE has neither a configured NSSAI nor an allowed NSSAI. I</w:t>
      </w:r>
      <w:r w:rsidRPr="00F67806">
        <w:rPr>
          <w:lang w:eastAsia="zh-CN"/>
        </w:rPr>
        <w:t xml:space="preserve">f the UE is registering or </w:t>
      </w:r>
      <w:r w:rsidRPr="00F67806">
        <w:t>registered for onboarding services in SNPN, the serving SNPN shall not provide a configured NSSAI to the UE.</w:t>
      </w:r>
    </w:p>
    <w:p w14:paraId="0D5B5B5A" w14:textId="77777777" w:rsidR="006D02D3" w:rsidRPr="00F67806" w:rsidRDefault="006D02D3" w:rsidP="006D02D3">
      <w:r w:rsidRPr="00F67806">
        <w:t xml:space="preserve">The allowed NSSAI and the rejected NSSAI for the current registration area are managed per access type independently, </w:t>
      </w:r>
      <w:proofErr w:type="gramStart"/>
      <w:r w:rsidRPr="00F67806">
        <w:t>i.e.</w:t>
      </w:r>
      <w:proofErr w:type="gramEnd"/>
      <w:r w:rsidRPr="00F67806">
        <w:t xml:space="preserve"> 3GPP access or non-3GPP access, and is applicable for the registration area. If the UE does not have a valid registration area, the rejected NSSAI for the current registration area is applicable to the tracking area on which it was received. If the registration area contains </w:t>
      </w:r>
      <w:r w:rsidRPr="00F67806">
        <w:rPr>
          <w:lang w:eastAsia="zh-CN"/>
        </w:rPr>
        <w:t>TAIs belonging to different PLMNs, which are equivalent PLMNs, the allowed NSSAI, the rejected NSSAI for the current registration area, rejected NSSAI for the failed or revoked NSSAA and rejected NSSAI for the maximum number of UEs reached are applicable to these PLMNs in this registration area</w:t>
      </w:r>
      <w:r w:rsidRPr="00F67806">
        <w:t>.</w:t>
      </w:r>
    </w:p>
    <w:p w14:paraId="04CC4026" w14:textId="77777777" w:rsidR="006D02D3" w:rsidRPr="00F67806" w:rsidRDefault="006D02D3" w:rsidP="006D02D3">
      <w:r w:rsidRPr="00F67806">
        <w:lastRenderedPageBreak/>
        <w:t xml:space="preserve">The allowed NSSAI that is associated with a registration area containing </w:t>
      </w:r>
      <w:r w:rsidRPr="00F67806">
        <w:rPr>
          <w:lang w:eastAsia="zh-CN"/>
        </w:rPr>
        <w:t>TAIs belonging to different PLMNs, which are equivalent PLMNs,</w:t>
      </w:r>
      <w:r w:rsidRPr="00F67806">
        <w:t xml:space="preserve"> can be used to form the requested NSSAI for any of the equivalent PLMNs when the UE is outside of the registration area where the allowed NSSAI was received.</w:t>
      </w:r>
    </w:p>
    <w:p w14:paraId="2AC5AAFA" w14:textId="77777777" w:rsidR="006D02D3" w:rsidRPr="00F67806" w:rsidRDefault="006D02D3" w:rsidP="006D02D3">
      <w:r w:rsidRPr="00F67806">
        <w:t>When the network slice-specific authentication and authorization procedure is to be initiated for one or more S-NSSAIs in the requested NSSAI or the network slice-specific authentication and authorization procedure is ongoing for one or more S-NSSAIs, these S-NSSAI(s) will be included in the pending NSSAI. When the network slice-specific authentication and authorization procedure is completed for an NSSAI that has been in the pending NSSAI, the S-NSSAI will be moved to the allowed NSSAI or rejected NSSAI depending on the outcome of the procedure. The AMF sends the updated allowed NSSAI to the UE over the same access of the requested S-NSSAI. The AMF sends the updated rejected NSSAI over either 3GPP access or non-3GPP access</w:t>
      </w:r>
      <w:r w:rsidRPr="00F67806">
        <w:rPr>
          <w:lang w:eastAsia="zh-CN"/>
        </w:rPr>
        <w:t>.</w:t>
      </w:r>
      <w:r w:rsidRPr="00F67806">
        <w:t xml:space="preserve"> The pending NSSAI is managed regardless of access type </w:t>
      </w:r>
      <w:proofErr w:type="gramStart"/>
      <w:r w:rsidRPr="00F67806">
        <w:t>i.e.</w:t>
      </w:r>
      <w:proofErr w:type="gramEnd"/>
      <w:r w:rsidRPr="00F67806">
        <w:t xml:space="preserve"> the pending NSSAI is applicable to both 3GPP access and non-3GPP access for the current PLMN even if sent over only one of the accesses. If the registration area contains TAIs belonging to different PLMNs, which are equivalent PLMNs, the pending NSSAI is applicable to these PLMNs in this registration area.</w:t>
      </w:r>
    </w:p>
    <w:p w14:paraId="7C3D02FF" w14:textId="77777777" w:rsidR="006D02D3" w:rsidRPr="00F67806" w:rsidRDefault="006D02D3" w:rsidP="006D02D3">
      <w:r w:rsidRPr="00F67806">
        <w:t xml:space="preserve">The rejected NSSAI for the current PLMN or SNPN is applicable for the whole registered PLMN or SNPN. The AMF shall only send a rejected NSSAI for the current PLMN when the registration area consists of TAIs that only belong to the registered PLMN. If the UE receives a rejected NSSAI for the current PLMN, and the registration area also contains TAIs belonging to </w:t>
      </w:r>
      <w:r w:rsidRPr="00F67806">
        <w:rPr>
          <w:lang w:eastAsia="zh-CN"/>
        </w:rPr>
        <w:t xml:space="preserve">different PLMNs, the UE shall treat the received rejected NSSAI </w:t>
      </w:r>
      <w:r w:rsidRPr="00F67806">
        <w:t>for the current PLMN as applicable to the whole registered PLMN</w:t>
      </w:r>
      <w:r w:rsidRPr="00F67806">
        <w:rPr>
          <w:lang w:eastAsia="zh-CN"/>
        </w:rPr>
        <w:t>.</w:t>
      </w:r>
    </w:p>
    <w:p w14:paraId="4BA8EA18" w14:textId="77777777" w:rsidR="006D02D3" w:rsidRPr="00F67806" w:rsidRDefault="006D02D3" w:rsidP="006D02D3">
      <w:pPr>
        <w:rPr>
          <w:lang w:eastAsia="zh-CN"/>
        </w:rPr>
      </w:pPr>
      <w:r w:rsidRPr="00F67806">
        <w:rPr>
          <w:lang w:eastAsia="zh-CN"/>
        </w:rPr>
        <w:t xml:space="preserve">The rejected NSSAI for the failed or revoked NSSAA includes one or more S-NSSAIs that have failed the network slice-specific authentication and authorization or for which the authorization </w:t>
      </w:r>
      <w:proofErr w:type="gramStart"/>
      <w:r w:rsidRPr="00F67806">
        <w:rPr>
          <w:lang w:eastAsia="zh-CN"/>
        </w:rPr>
        <w:t>have</w:t>
      </w:r>
      <w:proofErr w:type="gramEnd"/>
      <w:r w:rsidRPr="00F67806">
        <w:rPr>
          <w:lang w:eastAsia="zh-CN"/>
        </w:rPr>
        <w:t xml:space="preserve"> been revoked, and are applicable for the whole registered PLMN or SNPN.</w:t>
      </w:r>
    </w:p>
    <w:p w14:paraId="2A29857E" w14:textId="77777777" w:rsidR="006D02D3" w:rsidRPr="00F67806" w:rsidRDefault="006D02D3" w:rsidP="006D02D3">
      <w:bookmarkStart w:id="40" w:name="OLE_LINK69"/>
      <w:r w:rsidRPr="00F67806">
        <w:rPr>
          <w:lang w:eastAsia="zh-CN"/>
        </w:rPr>
        <w:t xml:space="preserve">The </w:t>
      </w:r>
      <w:r w:rsidRPr="00F67806">
        <w:t>rejected NSSAI for the maximum number of UEs reached is applicable for the whole registered PLMN or SNPN</w:t>
      </w:r>
      <w:r w:rsidRPr="00F67806">
        <w:rPr>
          <w:lang w:eastAsia="zh-CN"/>
        </w:rPr>
        <w:t xml:space="preserve">, </w:t>
      </w:r>
      <w:r w:rsidRPr="00F67806">
        <w:t>and the access type over which the rejected NSSAI was sent.</w:t>
      </w:r>
      <w:bookmarkEnd w:id="40"/>
      <w:r w:rsidRPr="00F67806">
        <w:t xml:space="preserve"> The AMF shall send a rejected NSSAI including S-NSSAI(s) with the rejection cause "S-NSSAI not available due to maximum number of UEs reached", when one or more </w:t>
      </w:r>
      <w:r w:rsidRPr="00F67806">
        <w:rPr>
          <w:lang w:eastAsia="zh-CN"/>
        </w:rPr>
        <w:t xml:space="preserve">S-NSSAIs are indicated that </w:t>
      </w:r>
      <w:r w:rsidRPr="00F67806">
        <w:rPr>
          <w:bCs/>
        </w:rPr>
        <w:t xml:space="preserve">the maximum number of UEs has been reached. If the timer T3526 associated with the </w:t>
      </w:r>
      <w:r w:rsidRPr="00F67806">
        <w:rPr>
          <w:lang w:eastAsia="zh-CN"/>
        </w:rPr>
        <w:t>S-NSSAI</w:t>
      </w:r>
      <w:r w:rsidRPr="00F67806">
        <w:t>(s)</w:t>
      </w:r>
      <w:r w:rsidRPr="00F67806">
        <w:rPr>
          <w:bCs/>
        </w:rPr>
        <w:t xml:space="preserve"> was started upon reception of the rejected NSSAI for the maximum number of UEs reached, the UE may </w:t>
      </w:r>
      <w:r w:rsidRPr="00F67806">
        <w:t xml:space="preserve">remove the S-NSSAI(s) from the rejected NSSAI including S-NSSAI(s) with the rejection cause "S-NSSAI not available due to maximum number of UEs reached", if the timer </w:t>
      </w:r>
      <w:r w:rsidRPr="00F67806">
        <w:rPr>
          <w:bCs/>
        </w:rPr>
        <w:t xml:space="preserve">T3526 associated with the </w:t>
      </w:r>
      <w:r w:rsidRPr="00F67806">
        <w:rPr>
          <w:lang w:eastAsia="zh-CN"/>
        </w:rPr>
        <w:t>S-NSSAI</w:t>
      </w:r>
      <w:r w:rsidRPr="00F67806">
        <w:t>(s) expires. If one or more S-NSSAIs are removed from the rejected NSSAI for the maximum number of UEs reached, the timer T3526 associated with the removed S-NSSAI(s) shall be stopped, if running. The UE shall not stop the timer T3526 if the UE selects an E-UTRA cell connected to EPC.</w:t>
      </w:r>
    </w:p>
    <w:p w14:paraId="1F19A141" w14:textId="1DB5EA45" w:rsidR="009B630C" w:rsidRPr="00F67806" w:rsidRDefault="006D02D3" w:rsidP="00F67806">
      <w:r w:rsidRPr="00F67806">
        <w:rPr>
          <w:color w:val="000000" w:themeColor="text1"/>
        </w:rPr>
        <w:t xml:space="preserve">If the UE receives a rejected NSSAI for the maximum number of UEs reached, the registration area contains TAIs belonging to </w:t>
      </w:r>
      <w:r w:rsidRPr="00F67806">
        <w:rPr>
          <w:color w:val="000000" w:themeColor="text1"/>
          <w:lang w:eastAsia="zh-CN"/>
        </w:rPr>
        <w:t>different PLMNs</w:t>
      </w:r>
      <w:r w:rsidRPr="00F67806">
        <w:t>, which are equivalent PLMNs,</w:t>
      </w:r>
      <w:r w:rsidRPr="00F67806">
        <w:rPr>
          <w:color w:val="000000" w:themeColor="text1"/>
          <w:lang w:eastAsia="zh-CN"/>
        </w:rPr>
        <w:t xml:space="preserve"> the UE shall treat the received rejected NSSAI </w:t>
      </w:r>
      <w:r w:rsidRPr="00F67806">
        <w:rPr>
          <w:color w:val="000000" w:themeColor="text1"/>
        </w:rPr>
        <w:t>for the maximum number of UEs reached as applicable to these equivalent PLMNs when the UE is in this regis</w:t>
      </w:r>
      <w:r w:rsidRPr="00F67806">
        <w:t>tration area.</w:t>
      </w:r>
    </w:p>
    <w:p w14:paraId="27491F71" w14:textId="77777777" w:rsidR="006D02D3" w:rsidRPr="00F67806" w:rsidRDefault="006D02D3" w:rsidP="006D02D3">
      <w:r w:rsidRPr="00F67806">
        <w:t xml:space="preserve">If the UE has indicated that the UE supports network slice replacement feature and the AMF determines to provide the mapping information between the S-NSSAI to be replaced and the alternative S-NSSAI to the UE, the network shall provide the UE with the mapping information between the S-NSSAI to be replaced and the alternative S-NSSAI. The S-NSSAI to be replaced and the alternative S-NSSAI are managed per access type independently, </w:t>
      </w:r>
      <w:proofErr w:type="gramStart"/>
      <w:r w:rsidRPr="00F67806">
        <w:t>i.e.</w:t>
      </w:r>
      <w:proofErr w:type="gramEnd"/>
      <w:r w:rsidRPr="00F67806">
        <w:t xml:space="preserve"> 3GPP access or non-3GPP access, and are applicable for the registration area.</w:t>
      </w:r>
    </w:p>
    <w:p w14:paraId="3B480838" w14:textId="77777777" w:rsidR="006D02D3" w:rsidRPr="00F67806" w:rsidRDefault="006D02D3" w:rsidP="006D02D3">
      <w:pPr>
        <w:pStyle w:val="NO"/>
      </w:pPr>
      <w:r w:rsidRPr="00F67806">
        <w:t>NOTE 2:</w:t>
      </w:r>
      <w:r w:rsidRPr="00F67806">
        <w:tab/>
        <w:t>Based on local policies, the UE can remove an S-NSSAI from the rejected NSSAI for the failed or revoked NSSAA when the UE wants to register to the slice identified by this S-NSSAI.</w:t>
      </w:r>
    </w:p>
    <w:p w14:paraId="557021D6" w14:textId="77777777" w:rsidR="006D02D3" w:rsidRPr="00F67806" w:rsidRDefault="006D02D3" w:rsidP="006D02D3">
      <w:pPr>
        <w:pStyle w:val="NO"/>
      </w:pPr>
      <w:r w:rsidRPr="00F67806">
        <w:t>NOTE 3:</w:t>
      </w:r>
      <w:r w:rsidRPr="00F67806">
        <w:tab/>
        <w:t>Based on network local policy, network slice-specific authentication and authorization procedure can be initiated by the AMF for an S-NSSAI in rejected NSSAI for the failed or revoked NSSAA when the S-NSSAI is requested by the UE based on its local policy.</w:t>
      </w:r>
    </w:p>
    <w:p w14:paraId="49CEF23F" w14:textId="77777777" w:rsidR="006D02D3" w:rsidRPr="00F67806" w:rsidRDefault="006D02D3" w:rsidP="006D02D3">
      <w:pPr>
        <w:pStyle w:val="NO"/>
      </w:pPr>
      <w:r w:rsidRPr="00F67806">
        <w:t xml:space="preserve">NOTE 4: At least one S-NSSAI in </w:t>
      </w:r>
      <w:r w:rsidRPr="00F67806">
        <w:rPr>
          <w:lang w:eastAsia="zh-CN"/>
        </w:rPr>
        <w:t>the default configured NSSAI</w:t>
      </w:r>
      <w:r w:rsidRPr="00F67806">
        <w:t xml:space="preserve"> or at least </w:t>
      </w:r>
      <w:r w:rsidRPr="00F67806">
        <w:rPr>
          <w:rFonts w:eastAsia="Malgun Gothic"/>
        </w:rPr>
        <w:t>one default S-NSSAI</w:t>
      </w:r>
      <w:r w:rsidRPr="00F67806">
        <w:rPr>
          <w:lang w:eastAsia="zh-CN"/>
        </w:rPr>
        <w:t xml:space="preserve"> </w:t>
      </w:r>
      <w:r w:rsidRPr="00F67806">
        <w:t>is recommended as not subject to network slice-specific authentication and authorization, in order to ensure that at least one PDU session can be established to access service, even when Network Slice-specific Authentication and Authorization fails.</w:t>
      </w:r>
    </w:p>
    <w:p w14:paraId="23303D1F" w14:textId="77777777" w:rsidR="006D02D3" w:rsidRPr="00F67806" w:rsidRDefault="006D02D3" w:rsidP="006D02D3">
      <w:pPr>
        <w:pStyle w:val="NO"/>
      </w:pPr>
      <w:r w:rsidRPr="00F67806">
        <w:t>NOTE 5:</w:t>
      </w:r>
      <w:r w:rsidRPr="00F67806">
        <w:tab/>
        <w:t xml:space="preserve">At least one S-NSSAI in </w:t>
      </w:r>
      <w:r w:rsidRPr="00F67806">
        <w:rPr>
          <w:lang w:eastAsia="zh-CN"/>
        </w:rPr>
        <w:t>the default configured NSSAI</w:t>
      </w:r>
      <w:r w:rsidRPr="00F67806">
        <w:t xml:space="preserve"> or at least </w:t>
      </w:r>
      <w:r w:rsidRPr="00F67806">
        <w:rPr>
          <w:rFonts w:eastAsia="Malgun Gothic"/>
        </w:rPr>
        <w:t>one default</w:t>
      </w:r>
      <w:r w:rsidRPr="00F67806">
        <w:t xml:space="preserve"> S-NSSAI</w:t>
      </w:r>
      <w:r w:rsidRPr="00F67806">
        <w:rPr>
          <w:lang w:eastAsia="zh-CN"/>
        </w:rPr>
        <w:t xml:space="preserve"> </w:t>
      </w:r>
      <w:r w:rsidRPr="00F67806">
        <w:t>is recommended as not subject to network slice admission control, in order to ensure that at least one PDU session can be established to access service.</w:t>
      </w:r>
    </w:p>
    <w:p w14:paraId="0CA586C3" w14:textId="77777777" w:rsidR="006D02D3" w:rsidRPr="00F67806" w:rsidRDefault="006D02D3" w:rsidP="006D02D3">
      <w:pPr>
        <w:pStyle w:val="NO"/>
      </w:pPr>
      <w:r w:rsidRPr="00F67806">
        <w:t>NOTE 6:</w:t>
      </w:r>
      <w:r w:rsidRPr="00F67806">
        <w:tab/>
        <w:t xml:space="preserve">The rejected NSSAI </w:t>
      </w:r>
      <w:r w:rsidRPr="00F67806">
        <w:rPr>
          <w:lang w:eastAsia="zh-CN"/>
        </w:rPr>
        <w:t>can be</w:t>
      </w:r>
      <w:r w:rsidRPr="00F67806">
        <w:t xml:space="preserve"> provided by the network via either Rejected NSSAI IE or the Extended rejected NSSAI IE.</w:t>
      </w:r>
    </w:p>
    <w:p w14:paraId="7E9076E8" w14:textId="77777777" w:rsidR="00384A1F" w:rsidRPr="00F67806" w:rsidRDefault="00384A1F"/>
    <w:p w14:paraId="0178A001" w14:textId="25771FF3" w:rsidR="00487567" w:rsidRDefault="006D02D3" w:rsidP="00487567">
      <w:pPr>
        <w:rPr>
          <w:b/>
          <w:bCs/>
          <w:color w:val="FF0000"/>
        </w:rPr>
      </w:pPr>
      <w:r w:rsidRPr="00F67806">
        <w:rPr>
          <w:b/>
          <w:bCs/>
          <w:color w:val="FF0000"/>
        </w:rPr>
        <w:t xml:space="preserve">******************************* </w:t>
      </w:r>
      <w:r w:rsidRPr="0094522F">
        <w:rPr>
          <w:b/>
          <w:bCs/>
          <w:caps/>
          <w:color w:val="FF0000"/>
        </w:rPr>
        <w:t>Next Change</w:t>
      </w:r>
      <w:r w:rsidRPr="00F67806">
        <w:rPr>
          <w:b/>
          <w:bCs/>
          <w:color w:val="FF0000"/>
        </w:rPr>
        <w:t xml:space="preserve"> ***************************************</w:t>
      </w:r>
      <w:bookmarkStart w:id="41" w:name="_Toc131395819"/>
    </w:p>
    <w:p w14:paraId="26C9D43B" w14:textId="77777777" w:rsidR="00487567" w:rsidRPr="00F67806" w:rsidRDefault="00487567" w:rsidP="00487567">
      <w:pPr>
        <w:pStyle w:val="Heading4"/>
        <w:rPr>
          <w:ins w:id="42" w:author="DCM+Nokia" w:date="2023-04-06T09:54:00Z"/>
        </w:rPr>
      </w:pPr>
      <w:ins w:id="43" w:author="DCM+Nokia" w:date="2023-04-06T09:54:00Z">
        <w:r w:rsidRPr="00F67806">
          <w:t>4.6.2.X</w:t>
        </w:r>
        <w:r w:rsidRPr="00F67806">
          <w:tab/>
          <w:t>Mobility management for optimised handling of temporarily available network slices</w:t>
        </w:r>
      </w:ins>
    </w:p>
    <w:p w14:paraId="27DF943B" w14:textId="77777777" w:rsidR="00487567" w:rsidRPr="00F67806" w:rsidRDefault="00487567" w:rsidP="00487567">
      <w:pPr>
        <w:rPr>
          <w:ins w:id="44" w:author="DCM+Nokia" w:date="2023-04-06T09:54:00Z"/>
        </w:rPr>
      </w:pPr>
      <w:ins w:id="45" w:author="DCM+Nokia" w:date="2023-04-06T09:54:00Z">
        <w:r w:rsidRPr="00F67806">
          <w:t>The UE and the network may support optimised handling of temporarily available network slices.</w:t>
        </w:r>
      </w:ins>
    </w:p>
    <w:p w14:paraId="733C250D" w14:textId="5D7B20BD" w:rsidR="00487567" w:rsidRPr="00F67806" w:rsidRDefault="00487567" w:rsidP="00844130">
      <w:pPr>
        <w:rPr>
          <w:ins w:id="46" w:author="DCM+Nokia" w:date="2023-04-06T09:54:00Z"/>
        </w:rPr>
      </w:pPr>
      <w:ins w:id="47" w:author="DCM+Nokia" w:date="2023-04-06T09:54:00Z">
        <w:r w:rsidRPr="00F67806">
          <w:t>If the UE</w:t>
        </w:r>
        <w:r>
          <w:t xml:space="preserve"> has indicated that it</w:t>
        </w:r>
        <w:r w:rsidRPr="00F67806">
          <w:t xml:space="preserve"> supports </w:t>
        </w:r>
      </w:ins>
      <w:ins w:id="48" w:author="DCM-1" w:date="2023-04-19T08:45:00Z">
        <w:r w:rsidR="002619AE">
          <w:t xml:space="preserve">S-NSSAI time </w:t>
        </w:r>
        <w:r w:rsidR="002619AE" w:rsidRPr="00F67806">
          <w:t xml:space="preserve">validity </w:t>
        </w:r>
        <w:r w:rsidR="002619AE">
          <w:t xml:space="preserve">information </w:t>
        </w:r>
      </w:ins>
      <w:ins w:id="49" w:author="DCM+Nokia" w:date="2023-04-06T09:54:00Z">
        <w:r w:rsidRPr="00F67806">
          <w:t>and the AMF</w:t>
        </w:r>
        <w:r>
          <w:t xml:space="preserve"> supporting </w:t>
        </w:r>
      </w:ins>
      <w:ins w:id="50" w:author="DCM-1" w:date="2023-04-19T08:46:00Z">
        <w:r w:rsidR="002619AE">
          <w:t xml:space="preserve">S-NSSAI time </w:t>
        </w:r>
        <w:r w:rsidR="002619AE" w:rsidRPr="00F67806">
          <w:t xml:space="preserve">validity </w:t>
        </w:r>
        <w:r w:rsidR="002619AE">
          <w:t>information</w:t>
        </w:r>
      </w:ins>
      <w:ins w:id="51" w:author="DCM+Nokia" w:date="2023-04-06T09:54:00Z">
        <w:r w:rsidRPr="00F67806">
          <w:t xml:space="preserve"> determines that</w:t>
        </w:r>
        <w:r>
          <w:t xml:space="preserve"> </w:t>
        </w:r>
        <w:r w:rsidRPr="00F67806">
          <w:t>one or more S-NSSAIs in the configured NSSAI</w:t>
        </w:r>
        <w:r>
          <w:t xml:space="preserve"> are temporarily available (see 3GPP TS 23.501 [8]), </w:t>
        </w:r>
        <w:r w:rsidRPr="00F67806">
          <w:t xml:space="preserve">then the AMF </w:t>
        </w:r>
        <w:r>
          <w:t xml:space="preserve">may </w:t>
        </w:r>
        <w:r w:rsidRPr="00F67806">
          <w:t xml:space="preserve">include </w:t>
        </w:r>
        <w:r>
          <w:t xml:space="preserve">the </w:t>
        </w:r>
      </w:ins>
      <w:ins w:id="52" w:author="DCM-1" w:date="2023-04-19T08:39:00Z">
        <w:r w:rsidR="00C95A58">
          <w:t xml:space="preserve">S-NSSAI time </w:t>
        </w:r>
      </w:ins>
      <w:ins w:id="53" w:author="DCM+Nokia" w:date="2023-04-06T09:54:00Z">
        <w:r w:rsidRPr="00F67806">
          <w:t xml:space="preserve">validity </w:t>
        </w:r>
      </w:ins>
      <w:ins w:id="54" w:author="DCM-1" w:date="2023-04-19T08:39:00Z">
        <w:r w:rsidR="00C95A58">
          <w:t>information</w:t>
        </w:r>
      </w:ins>
      <w:ins w:id="55" w:author="DCM+Nokia" w:date="2023-04-06T09:54:00Z">
        <w:r w:rsidRPr="00F67806">
          <w:t xml:space="preserve"> for the S-NSSAI(s) in the </w:t>
        </w:r>
        <w:r w:rsidRPr="00F67806">
          <w:rPr>
            <w:caps/>
          </w:rPr>
          <w:t>Registration Accept</w:t>
        </w:r>
        <w:r w:rsidRPr="00F67806">
          <w:t xml:space="preserve"> message or the CONFIGURATION UPDATE COMMAND message.</w:t>
        </w:r>
      </w:ins>
      <w:ins w:id="56" w:author="DCM+Nokia" w:date="2023-04-06T13:45:00Z">
        <w:r w:rsidR="00844130">
          <w:t xml:space="preserve"> </w:t>
        </w:r>
      </w:ins>
      <w:ins w:id="57" w:author="DCM+Nokia" w:date="2023-04-06T09:54:00Z">
        <w:r w:rsidRPr="00F67806">
          <w:t xml:space="preserve">If the AMF determines that </w:t>
        </w:r>
        <w:r>
          <w:t>the</w:t>
        </w:r>
        <w:r w:rsidRPr="00F67806">
          <w:t xml:space="preserve"> </w:t>
        </w:r>
      </w:ins>
      <w:ins w:id="58" w:author="DCM-1" w:date="2023-04-19T08:39:00Z">
        <w:r w:rsidR="00C95A58">
          <w:t xml:space="preserve">S-NSSAI time </w:t>
        </w:r>
      </w:ins>
      <w:ins w:id="59" w:author="DCM+Nokia" w:date="2023-04-06T09:54:00Z">
        <w:r w:rsidRPr="00F67806">
          <w:t xml:space="preserve">validity </w:t>
        </w:r>
      </w:ins>
      <w:ins w:id="60" w:author="DCM-1" w:date="2023-04-19T08:46:00Z">
        <w:r w:rsidR="002619AE">
          <w:t>information</w:t>
        </w:r>
      </w:ins>
      <w:ins w:id="61" w:author="DCM+Nokia" w:date="2023-04-06T09:54:00Z">
        <w:r w:rsidRPr="00F67806">
          <w:t xml:space="preserve"> for a</w:t>
        </w:r>
        <w:r>
          <w:t>n</w:t>
        </w:r>
        <w:r w:rsidRPr="00F67806">
          <w:t xml:space="preserve"> S-NSSAI in the configured NSSAI is changed, the AMF </w:t>
        </w:r>
        <w:r>
          <w:t xml:space="preserve">may </w:t>
        </w:r>
        <w:r w:rsidRPr="00F67806">
          <w:t xml:space="preserve">provide </w:t>
        </w:r>
      </w:ins>
      <w:ins w:id="62" w:author="DCM+Nokia" w:date="2023-04-06T13:28:00Z">
        <w:r w:rsidR="002A701D">
          <w:t xml:space="preserve">the UE with </w:t>
        </w:r>
      </w:ins>
      <w:ins w:id="63" w:author="DCM+Nokia" w:date="2023-04-06T09:54:00Z">
        <w:r>
          <w:t xml:space="preserve">a </w:t>
        </w:r>
        <w:r w:rsidRPr="00F67806">
          <w:t xml:space="preserve">new </w:t>
        </w:r>
      </w:ins>
      <w:ins w:id="64" w:author="DCM-1" w:date="2023-04-19T08:46:00Z">
        <w:r w:rsidR="002619AE">
          <w:t xml:space="preserve">S-NSSAI time </w:t>
        </w:r>
      </w:ins>
      <w:ins w:id="65" w:author="DCM+Nokia" w:date="2023-04-06T09:54:00Z">
        <w:r w:rsidRPr="00F67806">
          <w:t xml:space="preserve">validity </w:t>
        </w:r>
      </w:ins>
      <w:ins w:id="66" w:author="DCM-1" w:date="2023-04-19T08:47:00Z">
        <w:r w:rsidR="002619AE">
          <w:t>information</w:t>
        </w:r>
      </w:ins>
      <w:ins w:id="67" w:author="DCM+Nokia" w:date="2023-04-06T09:54:00Z">
        <w:r w:rsidRPr="00F67806">
          <w:t xml:space="preserve"> </w:t>
        </w:r>
      </w:ins>
      <w:ins w:id="68" w:author="DCM+Nokia" w:date="2023-04-06T13:26:00Z">
        <w:r w:rsidR="002A701D">
          <w:t>f</w:t>
        </w:r>
      </w:ins>
      <w:ins w:id="69" w:author="DCM+Nokia" w:date="2023-04-06T13:27:00Z">
        <w:r w:rsidR="002A701D">
          <w:t>or</w:t>
        </w:r>
      </w:ins>
      <w:ins w:id="70" w:author="DCM+Nokia" w:date="2023-04-06T09:54:00Z">
        <w:r w:rsidRPr="00F67806">
          <w:t xml:space="preserve"> that S-NSSAI </w:t>
        </w:r>
        <w:r>
          <w:t>via</w:t>
        </w:r>
        <w:r w:rsidRPr="00F67806">
          <w:t xml:space="preserve"> the CONFIGURATION UPDATE COMMAND message.</w:t>
        </w:r>
      </w:ins>
    </w:p>
    <w:p w14:paraId="65664C8C" w14:textId="646653C9" w:rsidR="00487567" w:rsidRPr="00F67806" w:rsidRDefault="00487567" w:rsidP="00487567">
      <w:pPr>
        <w:rPr>
          <w:ins w:id="71" w:author="DCM+Nokia" w:date="2023-04-06T09:54:00Z"/>
        </w:rPr>
      </w:pPr>
      <w:ins w:id="72" w:author="DCM+Nokia" w:date="2023-04-06T09:54:00Z">
        <w:r w:rsidRPr="00F67806">
          <w:t>If the UE support</w:t>
        </w:r>
      </w:ins>
      <w:ins w:id="73" w:author="DCM+Nokia" w:date="2023-04-10T09:35:00Z">
        <w:r w:rsidR="005833D9">
          <w:t>s</w:t>
        </w:r>
      </w:ins>
      <w:ins w:id="74" w:author="DCM+Nokia" w:date="2023-04-06T09:54:00Z">
        <w:r w:rsidRPr="00F67806">
          <w:t xml:space="preserve"> </w:t>
        </w:r>
      </w:ins>
      <w:ins w:id="75" w:author="DCM-1" w:date="2023-04-19T08:47:00Z">
        <w:r w:rsidR="00C77120">
          <w:t xml:space="preserve">S-NSSAI time </w:t>
        </w:r>
        <w:r w:rsidR="00C77120" w:rsidRPr="00F67806">
          <w:t xml:space="preserve">validity </w:t>
        </w:r>
        <w:r w:rsidR="00C77120">
          <w:t>information</w:t>
        </w:r>
      </w:ins>
      <w:ins w:id="76" w:author="DCM+Nokia" w:date="2023-04-10T09:35:00Z">
        <w:r w:rsidR="005833D9">
          <w:t>,</w:t>
        </w:r>
      </w:ins>
      <w:ins w:id="77" w:author="DCM+Nokia" w:date="2023-04-06T09:54:00Z">
        <w:r w:rsidRPr="00F67806">
          <w:t xml:space="preserve"> </w:t>
        </w:r>
        <w:r w:rsidRPr="005833D9">
          <w:t>is configured</w:t>
        </w:r>
        <w:r w:rsidRPr="00F67806">
          <w:t xml:space="preserve"> with </w:t>
        </w:r>
      </w:ins>
      <w:ins w:id="78" w:author="DCM-1" w:date="2023-04-19T08:47:00Z">
        <w:r w:rsidR="00C77120">
          <w:t xml:space="preserve">S-NSSAI time </w:t>
        </w:r>
      </w:ins>
      <w:ins w:id="79" w:author="DCM+Nokia" w:date="2023-04-06T09:54:00Z">
        <w:r w:rsidRPr="00F67806">
          <w:t xml:space="preserve">validity </w:t>
        </w:r>
      </w:ins>
      <w:ins w:id="80" w:author="DCM-1" w:date="2023-04-19T08:48:00Z">
        <w:r w:rsidR="00C77120">
          <w:t>information</w:t>
        </w:r>
      </w:ins>
      <w:ins w:id="81" w:author="DCM+Nokia" w:date="2023-04-06T09:54:00Z">
        <w:r w:rsidRPr="00F67806">
          <w:t xml:space="preserve"> for a</w:t>
        </w:r>
        <w:r>
          <w:t>n</w:t>
        </w:r>
        <w:r w:rsidRPr="00F67806">
          <w:t xml:space="preserve"> S-NSSAI, and:</w:t>
        </w:r>
      </w:ins>
    </w:p>
    <w:p w14:paraId="20937532" w14:textId="332158DA" w:rsidR="00487567" w:rsidRPr="00F67806" w:rsidRDefault="00487567" w:rsidP="00487567">
      <w:pPr>
        <w:pStyle w:val="B1"/>
        <w:rPr>
          <w:ins w:id="82" w:author="DCM+Nokia" w:date="2023-04-06T09:54:00Z"/>
        </w:rPr>
      </w:pPr>
      <w:ins w:id="83" w:author="DCM+Nokia" w:date="2023-04-06T09:54:00Z">
        <w:r>
          <w:t>a)</w:t>
        </w:r>
        <w:r w:rsidRPr="00F67806">
          <w:tab/>
          <w:t xml:space="preserve">the </w:t>
        </w:r>
      </w:ins>
      <w:ins w:id="84" w:author="DCM-1" w:date="2023-04-19T08:48:00Z">
        <w:r w:rsidR="00C77120">
          <w:t xml:space="preserve">S-NSSAI time </w:t>
        </w:r>
        <w:r w:rsidR="00C77120" w:rsidRPr="00F67806">
          <w:t xml:space="preserve">validity </w:t>
        </w:r>
        <w:r w:rsidR="00C77120">
          <w:t>information</w:t>
        </w:r>
      </w:ins>
      <w:ins w:id="85" w:author="DCM+Nokia" w:date="2023-04-06T09:54:00Z">
        <w:r w:rsidRPr="00F67806">
          <w:t xml:space="preserve"> indicates that the S-NSSAI is available, then the UE may request the S-NSSAI in the requested NSSAI in the </w:t>
        </w:r>
        <w:r w:rsidRPr="00F67806">
          <w:rPr>
            <w:caps/>
          </w:rPr>
          <w:t>Registration Request</w:t>
        </w:r>
        <w:r w:rsidRPr="00F67806">
          <w:t xml:space="preserve"> message;</w:t>
        </w:r>
      </w:ins>
    </w:p>
    <w:p w14:paraId="5403CCF0" w14:textId="7A4C2B52" w:rsidR="00487567" w:rsidRPr="00F67806" w:rsidRDefault="00487567" w:rsidP="00487567">
      <w:pPr>
        <w:pStyle w:val="B1"/>
        <w:rPr>
          <w:ins w:id="86" w:author="DCM+Nokia" w:date="2023-04-06T09:54:00Z"/>
        </w:rPr>
      </w:pPr>
      <w:ins w:id="87" w:author="DCM+Nokia" w:date="2023-04-06T09:54:00Z">
        <w:r>
          <w:t>b)</w:t>
        </w:r>
        <w:r w:rsidRPr="00F67806">
          <w:tab/>
          <w:t xml:space="preserve">the </w:t>
        </w:r>
      </w:ins>
      <w:ins w:id="88" w:author="DCM-1" w:date="2023-04-19T08:48:00Z">
        <w:r w:rsidR="00C77120">
          <w:t xml:space="preserve">S-NSSAI time </w:t>
        </w:r>
        <w:r w:rsidR="00C77120" w:rsidRPr="00F67806">
          <w:t xml:space="preserve">validity </w:t>
        </w:r>
        <w:r w:rsidR="00C77120">
          <w:t>information</w:t>
        </w:r>
      </w:ins>
      <w:ins w:id="89" w:author="DCM+Nokia" w:date="2023-04-06T09:54:00Z">
        <w:r w:rsidRPr="00F67806">
          <w:t xml:space="preserve"> indicates that the S-NSSAI is not available</w:t>
        </w:r>
        <w:r>
          <w:t>, then:</w:t>
        </w:r>
      </w:ins>
    </w:p>
    <w:p w14:paraId="30DA01DC" w14:textId="1CA799A0" w:rsidR="00487567" w:rsidRPr="00F67806" w:rsidRDefault="00487567" w:rsidP="00487567">
      <w:pPr>
        <w:pStyle w:val="B2"/>
        <w:rPr>
          <w:ins w:id="90" w:author="DCM+Nokia" w:date="2023-04-06T09:54:00Z"/>
        </w:rPr>
      </w:pPr>
      <w:proofErr w:type="spellStart"/>
      <w:ins w:id="91" w:author="DCM+Nokia" w:date="2023-04-06T09:54:00Z">
        <w:r>
          <w:t>i</w:t>
        </w:r>
        <w:proofErr w:type="spellEnd"/>
        <w:r>
          <w:t>)</w:t>
        </w:r>
        <w:r w:rsidRPr="00F67806">
          <w:tab/>
          <w:t xml:space="preserve">the UE shall not include the S-NSSAI in the requested NSSAI in the </w:t>
        </w:r>
        <w:r w:rsidRPr="00F67806">
          <w:rPr>
            <w:caps/>
          </w:rPr>
          <w:t>Registration Request</w:t>
        </w:r>
        <w:r w:rsidRPr="00F67806">
          <w:t xml:space="preserve"> message;</w:t>
        </w:r>
      </w:ins>
    </w:p>
    <w:p w14:paraId="36861343" w14:textId="643C5C4B" w:rsidR="00487567" w:rsidRPr="00F67806" w:rsidRDefault="00487567" w:rsidP="00487567">
      <w:pPr>
        <w:pStyle w:val="B2"/>
        <w:rPr>
          <w:ins w:id="92" w:author="DCM+Nokia" w:date="2023-04-06T09:54:00Z"/>
        </w:rPr>
      </w:pPr>
      <w:ins w:id="93" w:author="DCM+Nokia" w:date="2023-04-06T09:54:00Z">
        <w:r>
          <w:t>ii)</w:t>
        </w:r>
        <w:r w:rsidRPr="00F67806">
          <w:tab/>
          <w:t>the UE shall remove the S-NSSAI from the stored allowed NSSAI</w:t>
        </w:r>
        <w:r>
          <w:t xml:space="preserve"> (if any) and the stored partially allowed NSSAI (if any)</w:t>
        </w:r>
        <w:r w:rsidRPr="00F67806">
          <w:t xml:space="preserve"> in the non-volatile memory in the ME, as specified in annex C</w:t>
        </w:r>
        <w:r>
          <w:t>;</w:t>
        </w:r>
      </w:ins>
      <w:ins w:id="94" w:author="DCM+Nokia" w:date="2023-04-10T09:36:00Z">
        <w:r w:rsidR="005833D9">
          <w:t xml:space="preserve"> and</w:t>
        </w:r>
      </w:ins>
    </w:p>
    <w:p w14:paraId="509DCFF9" w14:textId="4EF0F002" w:rsidR="00487567" w:rsidRPr="00F67806" w:rsidRDefault="005833D9">
      <w:pPr>
        <w:pStyle w:val="B2"/>
        <w:rPr>
          <w:ins w:id="95" w:author="DCM+Nokia" w:date="2023-04-06T09:54:00Z"/>
        </w:rPr>
        <w:pPrChange w:id="96" w:author="DCM" w:date="2023-04-10T08:45:00Z">
          <w:pPr>
            <w:pStyle w:val="B1"/>
          </w:pPr>
        </w:pPrChange>
      </w:pPr>
      <w:ins w:id="97" w:author="DCM+Nokia" w:date="2023-04-10T09:36:00Z">
        <w:r>
          <w:t>iii)</w:t>
        </w:r>
      </w:ins>
      <w:ins w:id="98" w:author="DCM+Nokia" w:date="2023-04-06T09:54:00Z">
        <w:r w:rsidR="00487567" w:rsidRPr="00F67806">
          <w:tab/>
          <w:t xml:space="preserve">the </w:t>
        </w:r>
      </w:ins>
      <w:ins w:id="99" w:author="DCM-1" w:date="2023-04-19T08:49:00Z">
        <w:r w:rsidR="00C77120">
          <w:t xml:space="preserve">S-NSSAI time </w:t>
        </w:r>
        <w:r w:rsidR="00C77120" w:rsidRPr="00F67806">
          <w:t xml:space="preserve">validity </w:t>
        </w:r>
        <w:r w:rsidR="00C77120">
          <w:t>information</w:t>
        </w:r>
      </w:ins>
      <w:ins w:id="100" w:author="DCM+Nokia" w:date="2023-04-06T09:54:00Z">
        <w:r w:rsidR="00487567" w:rsidRPr="00F67806">
          <w:t xml:space="preserve"> indicates that the S-NSSAI </w:t>
        </w:r>
        <w:r w:rsidR="00487567">
          <w:t>will</w:t>
        </w:r>
        <w:r w:rsidR="00487567" w:rsidRPr="00F67806">
          <w:t xml:space="preserve"> not become available</w:t>
        </w:r>
        <w:r w:rsidR="00487567">
          <w:t xml:space="preserve"> again</w:t>
        </w:r>
        <w:r w:rsidR="00487567" w:rsidRPr="00F67806">
          <w:t>, then the UE shall remove the S-NSSAI from the stored configured NSSAI in the non-volatile memory in the ME, as specified in annex C</w:t>
        </w:r>
        <w:r w:rsidR="00487567">
          <w:t>.</w:t>
        </w:r>
      </w:ins>
    </w:p>
    <w:p w14:paraId="51406D1B" w14:textId="72DF895A" w:rsidR="00487567" w:rsidRPr="00F67806" w:rsidRDefault="00487567" w:rsidP="00487567">
      <w:pPr>
        <w:pStyle w:val="EditorsNote"/>
        <w:rPr>
          <w:ins w:id="101" w:author="DCM+Nokia" w:date="2023-04-06T09:54:00Z"/>
        </w:rPr>
      </w:pPr>
      <w:ins w:id="102" w:author="DCM+Nokia" w:date="2023-04-06T09:54:00Z">
        <w:r>
          <w:t>Editor's note</w:t>
        </w:r>
      </w:ins>
      <w:ins w:id="103" w:author="DCM-1" w:date="2023-04-19T08:50:00Z">
        <w:r w:rsidR="00C77120">
          <w:t> </w:t>
        </w:r>
      </w:ins>
      <w:ins w:id="104" w:author="DCM-1" w:date="2023-04-19T08:49:00Z">
        <w:r w:rsidR="00C77120">
          <w:t>[CR#</w:t>
        </w:r>
      </w:ins>
      <w:ins w:id="105" w:author="DCM-1" w:date="2023-04-19T08:50:00Z">
        <w:r w:rsidR="00C77120" w:rsidRPr="00C77120">
          <w:rPr>
            <w:rPrChange w:id="106" w:author="DCM-1" w:date="2023-04-19T08:50:00Z">
              <w:rPr>
                <w:b/>
                <w:sz w:val="28"/>
              </w:rPr>
            </w:rPrChange>
          </w:rPr>
          <w:t>5176</w:t>
        </w:r>
        <w:r w:rsidR="00C77120">
          <w:t>, WID- eNS_Ph3]</w:t>
        </w:r>
      </w:ins>
      <w:ins w:id="107" w:author="DCM+Nokia" w:date="2023-04-06T09:54:00Z">
        <w:r>
          <w:t>:</w:t>
        </w:r>
        <w:r>
          <w:tab/>
          <w:t xml:space="preserve">The behaviour of a supporting UE when the </w:t>
        </w:r>
      </w:ins>
      <w:ins w:id="108" w:author="DCM-1" w:date="2023-04-19T08:49:00Z">
        <w:r w:rsidR="00C77120">
          <w:t xml:space="preserve">S-NSSAI time </w:t>
        </w:r>
        <w:r w:rsidR="00C77120" w:rsidRPr="00F67806">
          <w:t xml:space="preserve">validity </w:t>
        </w:r>
        <w:r w:rsidR="00C77120">
          <w:t>information</w:t>
        </w:r>
      </w:ins>
      <w:ins w:id="109" w:author="DCM+Nokia" w:date="2023-04-06T09:54:00Z">
        <w:r w:rsidRPr="00F67806">
          <w:t xml:space="preserve"> indicates that the S-NSSAI </w:t>
        </w:r>
        <w:r>
          <w:t xml:space="preserve">becomes </w:t>
        </w:r>
        <w:r w:rsidRPr="00F67806">
          <w:t>available</w:t>
        </w:r>
        <w:r>
          <w:t xml:space="preserve"> again</w:t>
        </w:r>
        <w:r w:rsidRPr="00F67806" w:rsidDel="007B4E30">
          <w:t xml:space="preserve"> </w:t>
        </w:r>
        <w:r>
          <w:t>is FFS.</w:t>
        </w:r>
      </w:ins>
    </w:p>
    <w:p w14:paraId="21FC307A" w14:textId="684B8318" w:rsidR="00487567" w:rsidRPr="00F67806" w:rsidRDefault="00487567" w:rsidP="00487567">
      <w:pPr>
        <w:rPr>
          <w:ins w:id="110" w:author="DCM+Nokia" w:date="2023-04-06T09:54:00Z"/>
        </w:rPr>
      </w:pPr>
      <w:ins w:id="111" w:author="DCM+Nokia" w:date="2023-04-06T09:54:00Z">
        <w:r w:rsidRPr="00F67806">
          <w:t xml:space="preserve">When </w:t>
        </w:r>
        <w:r>
          <w:t xml:space="preserve">the </w:t>
        </w:r>
      </w:ins>
      <w:ins w:id="112" w:author="DCM-1" w:date="2023-04-19T08:51:00Z">
        <w:r w:rsidR="00C77120">
          <w:t xml:space="preserve">S-NSSAI time </w:t>
        </w:r>
        <w:r w:rsidR="00C77120" w:rsidRPr="00F67806">
          <w:t xml:space="preserve">validity </w:t>
        </w:r>
        <w:r w:rsidR="00C77120">
          <w:t>information</w:t>
        </w:r>
      </w:ins>
      <w:ins w:id="113" w:author="DCM+Nokia" w:date="2023-04-06T09:54:00Z">
        <w:r>
          <w:t xml:space="preserve"> of an S-NSSAI indicates that the S-NSSAI is not available, then</w:t>
        </w:r>
        <w:r w:rsidRPr="00F67806">
          <w:t>:</w:t>
        </w:r>
      </w:ins>
    </w:p>
    <w:p w14:paraId="62DC88DE" w14:textId="77777777" w:rsidR="00487567" w:rsidRPr="00F67806" w:rsidRDefault="00487567" w:rsidP="00487567">
      <w:pPr>
        <w:pStyle w:val="B1"/>
        <w:rPr>
          <w:ins w:id="114" w:author="DCM+Nokia" w:date="2023-04-06T09:54:00Z"/>
        </w:rPr>
      </w:pPr>
      <w:ins w:id="115" w:author="DCM+Nokia" w:date="2023-04-06T09:54:00Z">
        <w:r>
          <w:t>a)</w:t>
        </w:r>
        <w:r w:rsidRPr="00F67806">
          <w:tab/>
        </w:r>
        <w:r>
          <w:t>i</w:t>
        </w:r>
        <w:r w:rsidRPr="00F67806">
          <w:t xml:space="preserve">f the AMF receives </w:t>
        </w:r>
        <w:r>
          <w:t xml:space="preserve">a </w:t>
        </w:r>
        <w:r w:rsidRPr="00F67806">
          <w:t xml:space="preserve">requested NSSAI in the </w:t>
        </w:r>
        <w:r w:rsidRPr="00F67806">
          <w:rPr>
            <w:caps/>
          </w:rPr>
          <w:t>Registration REQUEST</w:t>
        </w:r>
        <w:r w:rsidRPr="00F67806">
          <w:t xml:space="preserve"> message with </w:t>
        </w:r>
        <w:r>
          <w:t xml:space="preserve">the </w:t>
        </w:r>
        <w:r w:rsidRPr="00F67806">
          <w:t>S-NSSAI</w:t>
        </w:r>
        <w:r>
          <w:t xml:space="preserve"> identifying the network slice, the AMF shall</w:t>
        </w:r>
        <w:r w:rsidRPr="00F67806">
          <w:t>:</w:t>
        </w:r>
      </w:ins>
    </w:p>
    <w:p w14:paraId="417B909A" w14:textId="7F194BFA" w:rsidR="00487567" w:rsidRDefault="00487567" w:rsidP="00487567">
      <w:pPr>
        <w:pStyle w:val="B2"/>
        <w:rPr>
          <w:ins w:id="116" w:author="DCM+Nokia" w:date="2023-04-06T09:54:00Z"/>
        </w:rPr>
      </w:pPr>
      <w:proofErr w:type="spellStart"/>
      <w:ins w:id="117" w:author="DCM+Nokia" w:date="2023-04-06T09:54:00Z">
        <w:r>
          <w:t>i</w:t>
        </w:r>
        <w:proofErr w:type="spellEnd"/>
        <w:r>
          <w:t>)</w:t>
        </w:r>
        <w:r w:rsidRPr="00F67806">
          <w:tab/>
        </w:r>
        <w:r>
          <w:t>to a UE which has indicated that it</w:t>
        </w:r>
        <w:r w:rsidRPr="00F67806">
          <w:t xml:space="preserve"> supports </w:t>
        </w:r>
      </w:ins>
      <w:ins w:id="118" w:author="DCM-1" w:date="2023-04-19T08:51:00Z">
        <w:r w:rsidR="00C77120">
          <w:t xml:space="preserve">S-NSSAI time </w:t>
        </w:r>
        <w:r w:rsidR="00C77120" w:rsidRPr="00F67806">
          <w:t xml:space="preserve">validity </w:t>
        </w:r>
        <w:r w:rsidR="00C77120">
          <w:t>information</w:t>
        </w:r>
      </w:ins>
      <w:ins w:id="119" w:author="DCM+Nokia" w:date="2023-04-06T09:54:00Z">
        <w:r>
          <w:t xml:space="preserve">, </w:t>
        </w:r>
        <w:r w:rsidRPr="00F67806">
          <w:t>provide</w:t>
        </w:r>
        <w:r>
          <w:t>:</w:t>
        </w:r>
      </w:ins>
    </w:p>
    <w:p w14:paraId="3C6749A0" w14:textId="16775984" w:rsidR="00487567" w:rsidRPr="00F67806" w:rsidRDefault="00487567" w:rsidP="00487567">
      <w:pPr>
        <w:pStyle w:val="B3"/>
        <w:rPr>
          <w:ins w:id="120" w:author="DCM+Nokia" w:date="2023-04-06T09:54:00Z"/>
        </w:rPr>
      </w:pPr>
      <w:ins w:id="121" w:author="DCM+Nokia" w:date="2023-04-06T09:54:00Z">
        <w:r>
          <w:t>1)</w:t>
        </w:r>
        <w:r>
          <w:tab/>
          <w:t xml:space="preserve">a configured NSSAI including the S-NSSAI together with </w:t>
        </w:r>
        <w:r w:rsidRPr="00F67806">
          <w:t xml:space="preserve">the </w:t>
        </w:r>
      </w:ins>
      <w:ins w:id="122" w:author="DCM-1" w:date="2023-04-19T08:51:00Z">
        <w:r w:rsidR="009A0EE4">
          <w:t xml:space="preserve">S-NSSAI time </w:t>
        </w:r>
        <w:r w:rsidR="009A0EE4" w:rsidRPr="00F67806">
          <w:t xml:space="preserve">validity </w:t>
        </w:r>
        <w:r w:rsidR="009A0EE4">
          <w:t>information</w:t>
        </w:r>
      </w:ins>
      <w:ins w:id="123" w:author="DCM+Nokia" w:date="2023-04-06T09:54:00Z">
        <w:r w:rsidRPr="00F67806">
          <w:t xml:space="preserve"> in the </w:t>
        </w:r>
        <w:r w:rsidRPr="00F67806">
          <w:rPr>
            <w:caps/>
          </w:rPr>
          <w:t>Registration Accept</w:t>
        </w:r>
        <w:r w:rsidRPr="00F67806">
          <w:t xml:space="preserve"> message</w:t>
        </w:r>
        <w:r>
          <w:t xml:space="preserve"> if the S-NSSAI will become available again</w:t>
        </w:r>
        <w:r w:rsidRPr="00F67806">
          <w:t>; or</w:t>
        </w:r>
      </w:ins>
    </w:p>
    <w:p w14:paraId="61804542" w14:textId="77777777" w:rsidR="00487567" w:rsidRPr="00F67806" w:rsidRDefault="00487567" w:rsidP="00487567">
      <w:pPr>
        <w:pStyle w:val="B3"/>
        <w:rPr>
          <w:ins w:id="124" w:author="DCM+Nokia" w:date="2023-04-06T09:54:00Z"/>
        </w:rPr>
      </w:pPr>
      <w:ins w:id="125" w:author="DCM+Nokia" w:date="2023-04-06T09:54:00Z">
        <w:r>
          <w:t>2)</w:t>
        </w:r>
        <w:r w:rsidRPr="00F67806">
          <w:tab/>
        </w:r>
        <w:r>
          <w:t>a configured NSSAI not including</w:t>
        </w:r>
        <w:r w:rsidRPr="00F67806">
          <w:t xml:space="preserve"> the S-NSSAI in the </w:t>
        </w:r>
        <w:r w:rsidRPr="00F67806">
          <w:rPr>
            <w:caps/>
          </w:rPr>
          <w:t>Registration Accept</w:t>
        </w:r>
        <w:r w:rsidRPr="00F67806">
          <w:t xml:space="preserve"> message</w:t>
        </w:r>
        <w:r>
          <w:t xml:space="preserve"> if the S-NSSAI will not become available again</w:t>
        </w:r>
        <w:r w:rsidRPr="00F67806">
          <w:t xml:space="preserve">; </w:t>
        </w:r>
        <w:r>
          <w:t>or</w:t>
        </w:r>
      </w:ins>
    </w:p>
    <w:p w14:paraId="10EDCF6B" w14:textId="58A26EEC" w:rsidR="00487567" w:rsidRDefault="00487567" w:rsidP="00487567">
      <w:pPr>
        <w:pStyle w:val="B2"/>
        <w:rPr>
          <w:ins w:id="126" w:author="DCM+Nokia" w:date="2023-04-06T09:54:00Z"/>
        </w:rPr>
      </w:pPr>
      <w:ins w:id="127" w:author="DCM+Nokia" w:date="2023-04-06T09:54:00Z">
        <w:r>
          <w:t>ii)</w:t>
        </w:r>
        <w:r w:rsidRPr="00F67806">
          <w:tab/>
        </w:r>
        <w:r>
          <w:t>to a UE which has not indicated that it</w:t>
        </w:r>
        <w:r w:rsidRPr="00F67806">
          <w:t xml:space="preserve"> supports </w:t>
        </w:r>
      </w:ins>
      <w:ins w:id="128" w:author="DCM-1" w:date="2023-04-19T08:52:00Z">
        <w:r w:rsidR="00C77120">
          <w:t xml:space="preserve">S-NSSAI time </w:t>
        </w:r>
        <w:r w:rsidR="00C77120" w:rsidRPr="00F67806">
          <w:t xml:space="preserve">validity </w:t>
        </w:r>
        <w:r w:rsidR="00C77120">
          <w:t>information</w:t>
        </w:r>
      </w:ins>
      <w:ins w:id="129" w:author="DCM+Nokia" w:date="2023-04-06T09:54:00Z">
        <w:r>
          <w:t>, reject the S-NSSAI for the current PLMN</w:t>
        </w:r>
        <w:r w:rsidRPr="00DD22EC">
          <w:t xml:space="preserve"> or SNPN</w:t>
        </w:r>
        <w:r>
          <w:t>. If the registration request is accepted, the AMF shall include a configured NSSAI not including the S-NSSAI;</w:t>
        </w:r>
      </w:ins>
    </w:p>
    <w:p w14:paraId="0E3AF891" w14:textId="77777777" w:rsidR="00487567" w:rsidRDefault="00487567" w:rsidP="00487567">
      <w:pPr>
        <w:pStyle w:val="B1"/>
        <w:rPr>
          <w:ins w:id="130" w:author="DCM+Nokia" w:date="2023-04-06T09:54:00Z"/>
        </w:rPr>
      </w:pPr>
      <w:ins w:id="131" w:author="DCM+Nokia" w:date="2023-04-06T09:54:00Z">
        <w:r>
          <w:t>b)</w:t>
        </w:r>
        <w:r w:rsidRPr="00F67806">
          <w:tab/>
        </w:r>
        <w:r>
          <w:t>i</w:t>
        </w:r>
        <w:r w:rsidRPr="00F67806">
          <w:t>f the AMF detects that the S-NSSAI is included in the allowed NSSAI</w:t>
        </w:r>
        <w:r>
          <w:t xml:space="preserve"> or the partially allowed NSSAI</w:t>
        </w:r>
        <w:r w:rsidRPr="00F67806">
          <w:t xml:space="preserve"> of </w:t>
        </w:r>
        <w:r>
          <w:t>a UE which has:</w:t>
        </w:r>
      </w:ins>
    </w:p>
    <w:p w14:paraId="075E8B1A" w14:textId="009F734D" w:rsidR="00487567" w:rsidRPr="00F67806" w:rsidRDefault="00487567" w:rsidP="00487567">
      <w:pPr>
        <w:pStyle w:val="B2"/>
        <w:rPr>
          <w:ins w:id="132" w:author="DCM+Nokia" w:date="2023-04-06T09:54:00Z"/>
        </w:rPr>
      </w:pPr>
      <w:proofErr w:type="spellStart"/>
      <w:ins w:id="133" w:author="DCM+Nokia" w:date="2023-04-06T09:54:00Z">
        <w:r>
          <w:t>i</w:t>
        </w:r>
        <w:proofErr w:type="spellEnd"/>
        <w:r>
          <w:t>)</w:t>
        </w:r>
        <w:r>
          <w:tab/>
          <w:t xml:space="preserve">indicated that it supports </w:t>
        </w:r>
      </w:ins>
      <w:ins w:id="134" w:author="DCM-1" w:date="2023-04-19T08:52:00Z">
        <w:r w:rsidR="00EF2232">
          <w:t xml:space="preserve">S-NSSAI time </w:t>
        </w:r>
        <w:r w:rsidR="00EF2232" w:rsidRPr="00F67806">
          <w:t xml:space="preserve">validity </w:t>
        </w:r>
        <w:r w:rsidR="00EF2232">
          <w:t>information</w:t>
        </w:r>
      </w:ins>
      <w:ins w:id="135" w:author="DCM+Nokia" w:date="2023-04-06T09:54:00Z">
        <w:r w:rsidRPr="00F67806">
          <w:t>, the AMF shall locally remove the S-NSSAI from the allowed NSSAI</w:t>
        </w:r>
        <w:r>
          <w:t xml:space="preserve"> (if any) and the partially allowed NSSAI (if any); or</w:t>
        </w:r>
      </w:ins>
    </w:p>
    <w:p w14:paraId="510B0F4E" w14:textId="212B4A79" w:rsidR="00487567" w:rsidRPr="00F67806" w:rsidRDefault="00487567" w:rsidP="00487567">
      <w:pPr>
        <w:pStyle w:val="B2"/>
        <w:rPr>
          <w:ins w:id="136" w:author="DCM+Nokia" w:date="2023-04-06T09:54:00Z"/>
        </w:rPr>
      </w:pPr>
      <w:ins w:id="137" w:author="DCM+Nokia" w:date="2023-04-06T09:54:00Z">
        <w:r>
          <w:t>ii)</w:t>
        </w:r>
        <w:r>
          <w:tab/>
        </w:r>
        <w:r w:rsidRPr="00F67806">
          <w:t>not</w:t>
        </w:r>
        <w:r>
          <w:t xml:space="preserve"> indicated that it</w:t>
        </w:r>
        <w:r w:rsidRPr="00F67806">
          <w:t xml:space="preserve"> support</w:t>
        </w:r>
        <w:r>
          <w:t>s</w:t>
        </w:r>
        <w:r w:rsidRPr="00F67806">
          <w:t xml:space="preserve"> </w:t>
        </w:r>
      </w:ins>
      <w:ins w:id="138" w:author="DCM-1" w:date="2023-04-19T08:53:00Z">
        <w:r w:rsidR="00EF2232">
          <w:t xml:space="preserve">S-NSSAI time </w:t>
        </w:r>
        <w:r w:rsidR="00EF2232" w:rsidRPr="00F67806">
          <w:t xml:space="preserve">validity </w:t>
        </w:r>
        <w:r w:rsidR="00EF2232">
          <w:t>information</w:t>
        </w:r>
      </w:ins>
      <w:ins w:id="139" w:author="DCM+Nokia" w:date="2023-04-06T09:54:00Z">
        <w:r w:rsidRPr="00F67806">
          <w:t>, the AMF shall remove the S-NSSAI from the stored configured NSSAI</w:t>
        </w:r>
        <w:r>
          <w:t xml:space="preserve"> (if any),</w:t>
        </w:r>
        <w:r w:rsidRPr="00F67806">
          <w:t xml:space="preserve"> allowed NSSAI</w:t>
        </w:r>
        <w:r>
          <w:t xml:space="preserve"> (if any), and partially allowed NSSAI (if any) by sending the CONFIGURATION UPDATE COMMAND message.</w:t>
        </w:r>
      </w:ins>
    </w:p>
    <w:p w14:paraId="3056F948" w14:textId="35C59434" w:rsidR="00487567" w:rsidRDefault="00487567" w:rsidP="00487567">
      <w:pPr>
        <w:rPr>
          <w:ins w:id="140" w:author="DCM+Nokia" w:date="2023-04-06T09:54:00Z"/>
        </w:rPr>
      </w:pPr>
      <w:ins w:id="141" w:author="DCM+Nokia" w:date="2023-04-06T09:54:00Z">
        <w:r w:rsidRPr="00F67806">
          <w:t xml:space="preserve">When </w:t>
        </w:r>
        <w:r>
          <w:t xml:space="preserve">the </w:t>
        </w:r>
      </w:ins>
      <w:ins w:id="142" w:author="DCM-1" w:date="2023-04-19T08:53:00Z">
        <w:r w:rsidR="00EF2232">
          <w:t xml:space="preserve">S-NSSAI time </w:t>
        </w:r>
        <w:r w:rsidR="00EF2232" w:rsidRPr="00F67806">
          <w:t xml:space="preserve">validity </w:t>
        </w:r>
        <w:r w:rsidR="00EF2232">
          <w:t>information</w:t>
        </w:r>
      </w:ins>
      <w:ins w:id="143" w:author="DCM+Nokia" w:date="2023-04-06T09:54:00Z">
        <w:r>
          <w:t xml:space="preserve"> of an S-NSSAI indicates that the</w:t>
        </w:r>
        <w:r w:rsidRPr="00F67806">
          <w:t xml:space="preserve"> S-NSSAI becomes available</w:t>
        </w:r>
        <w:r>
          <w:t xml:space="preserve"> again</w:t>
        </w:r>
        <w:r w:rsidRPr="00F67806">
          <w:t xml:space="preserve">, the AMF shall update the configured NSSAI </w:t>
        </w:r>
        <w:r>
          <w:t>including the S-NSSAI to a UE which has not indicated that it</w:t>
        </w:r>
        <w:r w:rsidRPr="00F67806">
          <w:t xml:space="preserve"> supports </w:t>
        </w:r>
      </w:ins>
      <w:ins w:id="144" w:author="DCM-1" w:date="2023-04-19T08:53:00Z">
        <w:r w:rsidR="00EF2232">
          <w:t>S-</w:t>
        </w:r>
        <w:r w:rsidR="00EF2232">
          <w:lastRenderedPageBreak/>
          <w:t xml:space="preserve">NSSAI time </w:t>
        </w:r>
        <w:r w:rsidR="00EF2232" w:rsidRPr="00F67806">
          <w:t xml:space="preserve">validity </w:t>
        </w:r>
        <w:r w:rsidR="00EF2232">
          <w:t>information</w:t>
        </w:r>
      </w:ins>
      <w:ins w:id="145" w:author="DCM+Nokia" w:date="2023-04-06T09:54:00Z">
        <w:r w:rsidRPr="00F67806">
          <w:t xml:space="preserve"> by sending CONFIGURATION UPDATE COMMAND message</w:t>
        </w:r>
        <w:r>
          <w:t xml:space="preserve"> if the UE is subscribed to the S-NSSAI</w:t>
        </w:r>
        <w:r w:rsidRPr="00F67806">
          <w:t>.</w:t>
        </w:r>
      </w:ins>
    </w:p>
    <w:p w14:paraId="13A5FFBF" w14:textId="683E7723" w:rsidR="00487567" w:rsidRPr="00F67806" w:rsidRDefault="00487567" w:rsidP="00487567">
      <w:pPr>
        <w:pStyle w:val="EditorsNote"/>
        <w:rPr>
          <w:ins w:id="146" w:author="DCM+Nokia" w:date="2023-04-06T09:54:00Z"/>
        </w:rPr>
      </w:pPr>
      <w:ins w:id="147" w:author="DCM+Nokia" w:date="2023-04-06T09:54:00Z">
        <w:r>
          <w:t>Editor's note</w:t>
        </w:r>
      </w:ins>
      <w:ins w:id="148" w:author="DCM-1" w:date="2023-04-19T08:54:00Z">
        <w:r w:rsidR="00EF2232">
          <w:t> [CR#</w:t>
        </w:r>
        <w:r w:rsidR="00EF2232" w:rsidRPr="00F62F50">
          <w:t>5176</w:t>
        </w:r>
        <w:r w:rsidR="00EF2232">
          <w:t>, WID- eNS_Ph3]</w:t>
        </w:r>
      </w:ins>
      <w:ins w:id="149" w:author="DCM+Nokia" w:date="2023-04-06T09:54:00Z">
        <w:r>
          <w:t>:</w:t>
        </w:r>
        <w:r>
          <w:tab/>
          <w:t xml:space="preserve">The behaviour of the AMF towards a supporting UE when the </w:t>
        </w:r>
      </w:ins>
      <w:ins w:id="150" w:author="DCM-1" w:date="2023-04-19T08:53:00Z">
        <w:r w:rsidR="00EF2232">
          <w:t xml:space="preserve">S-NSSAI time </w:t>
        </w:r>
        <w:r w:rsidR="00EF2232" w:rsidRPr="00F67806">
          <w:t xml:space="preserve">validity </w:t>
        </w:r>
        <w:r w:rsidR="00EF2232">
          <w:t>information</w:t>
        </w:r>
      </w:ins>
      <w:ins w:id="151" w:author="DCM+Nokia" w:date="2023-04-06T09:54:00Z">
        <w:r w:rsidRPr="00F67806">
          <w:t xml:space="preserve"> indicates that the S-NSSAI </w:t>
        </w:r>
        <w:r>
          <w:t xml:space="preserve">becomes </w:t>
        </w:r>
        <w:r w:rsidRPr="00F67806">
          <w:t>available</w:t>
        </w:r>
        <w:r>
          <w:t xml:space="preserve"> again</w:t>
        </w:r>
        <w:r w:rsidRPr="00F67806" w:rsidDel="007B4E30">
          <w:t xml:space="preserve"> </w:t>
        </w:r>
        <w:r>
          <w:t>is FFS.</w:t>
        </w:r>
      </w:ins>
    </w:p>
    <w:bookmarkEnd w:id="41"/>
    <w:p w14:paraId="3AF4CBE0" w14:textId="29F12876" w:rsidR="00487567" w:rsidRDefault="00487567" w:rsidP="00487567"/>
    <w:sectPr w:rsidR="00487567"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8161" w14:textId="77777777" w:rsidR="00580F99" w:rsidRDefault="00580F99">
      <w:r>
        <w:separator/>
      </w:r>
    </w:p>
  </w:endnote>
  <w:endnote w:type="continuationSeparator" w:id="0">
    <w:p w14:paraId="417CC562" w14:textId="77777777" w:rsidR="00580F99" w:rsidRDefault="0058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F8073" w14:textId="77777777" w:rsidR="00580F99" w:rsidRDefault="00580F99">
      <w:r>
        <w:separator/>
      </w:r>
    </w:p>
  </w:footnote>
  <w:footnote w:type="continuationSeparator" w:id="0">
    <w:p w14:paraId="330C7FC6" w14:textId="77777777" w:rsidR="00580F99" w:rsidRDefault="00580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968820982">
    <w:abstractNumId w:val="3"/>
  </w:num>
  <w:num w:numId="2" w16cid:durableId="1481507308">
    <w:abstractNumId w:val="2"/>
  </w:num>
  <w:num w:numId="3" w16cid:durableId="1857965239">
    <w:abstractNumId w:val="1"/>
  </w:num>
  <w:num w:numId="4" w16cid:durableId="280457408">
    <w:abstractNumId w:val="0"/>
  </w:num>
  <w:num w:numId="5" w16cid:durableId="2127846010">
    <w:abstractNumId w:val="9"/>
  </w:num>
  <w:num w:numId="6" w16cid:durableId="296880882">
    <w:abstractNumId w:val="8"/>
  </w:num>
  <w:num w:numId="7" w16cid:durableId="1454253092">
    <w:abstractNumId w:val="7"/>
  </w:num>
  <w:num w:numId="8" w16cid:durableId="1511481970">
    <w:abstractNumId w:val="4"/>
  </w:num>
  <w:num w:numId="9" w16cid:durableId="904025030">
    <w:abstractNumId w:val="6"/>
  </w:num>
  <w:num w:numId="10" w16cid:durableId="422803679">
    <w:abstractNumId w:val="10"/>
  </w:num>
  <w:num w:numId="11" w16cid:durableId="147228666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00">
    <w15:presenceInfo w15:providerId="None" w15:userId="Nokia_00"/>
  </w15:person>
  <w15:person w15:author="Hannah-ZTE">
    <w15:presenceInfo w15:providerId="None" w15:userId="Hannah-ZTE"/>
  </w15:person>
  <w15:person w15:author="DCM-1">
    <w15:presenceInfo w15:providerId="None" w15:userId="DCM-1"/>
  </w15:person>
  <w15:person w15:author="DCM+Nokia">
    <w15:presenceInfo w15:providerId="None" w15:userId="DCM+Nokia"/>
  </w15:person>
  <w15:person w15:author="DCM">
    <w15:presenceInfo w15:providerId="None" w15:userId="DC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oNotDisplayPageBoundaries/>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1169"/>
    <w:rsid w:val="00022E4A"/>
    <w:rsid w:val="000973BE"/>
    <w:rsid w:val="000A6394"/>
    <w:rsid w:val="000B7FED"/>
    <w:rsid w:val="000C038A"/>
    <w:rsid w:val="000C1CC5"/>
    <w:rsid w:val="000C6598"/>
    <w:rsid w:val="000D44B3"/>
    <w:rsid w:val="00145D43"/>
    <w:rsid w:val="00164DBB"/>
    <w:rsid w:val="00191CFC"/>
    <w:rsid w:val="00192C46"/>
    <w:rsid w:val="001A08B3"/>
    <w:rsid w:val="001A7B60"/>
    <w:rsid w:val="001B52F0"/>
    <w:rsid w:val="001B7A65"/>
    <w:rsid w:val="001E0A52"/>
    <w:rsid w:val="001E41F3"/>
    <w:rsid w:val="00230D07"/>
    <w:rsid w:val="00232DF5"/>
    <w:rsid w:val="0026004D"/>
    <w:rsid w:val="002619AE"/>
    <w:rsid w:val="002640DD"/>
    <w:rsid w:val="00275D12"/>
    <w:rsid w:val="00284FEB"/>
    <w:rsid w:val="002860C4"/>
    <w:rsid w:val="002A3ACD"/>
    <w:rsid w:val="002A46BF"/>
    <w:rsid w:val="002A701D"/>
    <w:rsid w:val="002B5741"/>
    <w:rsid w:val="002E472E"/>
    <w:rsid w:val="002F1EE7"/>
    <w:rsid w:val="002F46F9"/>
    <w:rsid w:val="00305409"/>
    <w:rsid w:val="00305F43"/>
    <w:rsid w:val="00350E8F"/>
    <w:rsid w:val="00352B16"/>
    <w:rsid w:val="003609EF"/>
    <w:rsid w:val="0036231A"/>
    <w:rsid w:val="00374DD4"/>
    <w:rsid w:val="00377748"/>
    <w:rsid w:val="00384A1F"/>
    <w:rsid w:val="003A3C2E"/>
    <w:rsid w:val="003D76FC"/>
    <w:rsid w:val="003E1A36"/>
    <w:rsid w:val="004014AD"/>
    <w:rsid w:val="00410371"/>
    <w:rsid w:val="004242F1"/>
    <w:rsid w:val="0042640D"/>
    <w:rsid w:val="00453F3E"/>
    <w:rsid w:val="00483492"/>
    <w:rsid w:val="00487567"/>
    <w:rsid w:val="004A0AFB"/>
    <w:rsid w:val="004B75B7"/>
    <w:rsid w:val="004C53B9"/>
    <w:rsid w:val="004F0A8F"/>
    <w:rsid w:val="004F6698"/>
    <w:rsid w:val="005141D9"/>
    <w:rsid w:val="0051580D"/>
    <w:rsid w:val="00520CA3"/>
    <w:rsid w:val="00547111"/>
    <w:rsid w:val="00580F99"/>
    <w:rsid w:val="00581411"/>
    <w:rsid w:val="005833D9"/>
    <w:rsid w:val="00585F30"/>
    <w:rsid w:val="00590965"/>
    <w:rsid w:val="00592D74"/>
    <w:rsid w:val="005A635A"/>
    <w:rsid w:val="005B590B"/>
    <w:rsid w:val="005C46E1"/>
    <w:rsid w:val="005E2C44"/>
    <w:rsid w:val="005F50BD"/>
    <w:rsid w:val="005F6F81"/>
    <w:rsid w:val="00613F4F"/>
    <w:rsid w:val="00621188"/>
    <w:rsid w:val="006257ED"/>
    <w:rsid w:val="00653DE4"/>
    <w:rsid w:val="00665C47"/>
    <w:rsid w:val="006660C4"/>
    <w:rsid w:val="00666707"/>
    <w:rsid w:val="00677909"/>
    <w:rsid w:val="00695808"/>
    <w:rsid w:val="006B46FB"/>
    <w:rsid w:val="006B4987"/>
    <w:rsid w:val="006B6D35"/>
    <w:rsid w:val="006C39F9"/>
    <w:rsid w:val="006D02D3"/>
    <w:rsid w:val="006E0C79"/>
    <w:rsid w:val="006E21FB"/>
    <w:rsid w:val="006F4724"/>
    <w:rsid w:val="006F7EDC"/>
    <w:rsid w:val="00710F78"/>
    <w:rsid w:val="00711D3D"/>
    <w:rsid w:val="00715CE5"/>
    <w:rsid w:val="00725B49"/>
    <w:rsid w:val="0073484F"/>
    <w:rsid w:val="0074224F"/>
    <w:rsid w:val="007661D5"/>
    <w:rsid w:val="00766F3D"/>
    <w:rsid w:val="0077162C"/>
    <w:rsid w:val="00792342"/>
    <w:rsid w:val="007977A8"/>
    <w:rsid w:val="007B4E30"/>
    <w:rsid w:val="007B4EC7"/>
    <w:rsid w:val="007B512A"/>
    <w:rsid w:val="007C2097"/>
    <w:rsid w:val="007C4DCF"/>
    <w:rsid w:val="007D6A07"/>
    <w:rsid w:val="007D6A43"/>
    <w:rsid w:val="007E5CD1"/>
    <w:rsid w:val="007F7259"/>
    <w:rsid w:val="008040A8"/>
    <w:rsid w:val="00804CFA"/>
    <w:rsid w:val="00814E5E"/>
    <w:rsid w:val="00821545"/>
    <w:rsid w:val="00822DD7"/>
    <w:rsid w:val="008279FA"/>
    <w:rsid w:val="00844130"/>
    <w:rsid w:val="008626E7"/>
    <w:rsid w:val="0087062F"/>
    <w:rsid w:val="00870EE7"/>
    <w:rsid w:val="008863B9"/>
    <w:rsid w:val="00887C9F"/>
    <w:rsid w:val="008A45A6"/>
    <w:rsid w:val="008B3905"/>
    <w:rsid w:val="008B4D9E"/>
    <w:rsid w:val="008C0F1E"/>
    <w:rsid w:val="008D3CCC"/>
    <w:rsid w:val="008F3789"/>
    <w:rsid w:val="008F686C"/>
    <w:rsid w:val="0090704A"/>
    <w:rsid w:val="009148DE"/>
    <w:rsid w:val="00925311"/>
    <w:rsid w:val="00931857"/>
    <w:rsid w:val="00941E30"/>
    <w:rsid w:val="0094522F"/>
    <w:rsid w:val="009777D9"/>
    <w:rsid w:val="00991B88"/>
    <w:rsid w:val="009A0EE4"/>
    <w:rsid w:val="009A50EF"/>
    <w:rsid w:val="009A5753"/>
    <w:rsid w:val="009A579D"/>
    <w:rsid w:val="009B574E"/>
    <w:rsid w:val="009B630C"/>
    <w:rsid w:val="009C2E85"/>
    <w:rsid w:val="009E3297"/>
    <w:rsid w:val="009F734F"/>
    <w:rsid w:val="00A02130"/>
    <w:rsid w:val="00A246B6"/>
    <w:rsid w:val="00A30FB4"/>
    <w:rsid w:val="00A458A4"/>
    <w:rsid w:val="00A47E70"/>
    <w:rsid w:val="00A50CF0"/>
    <w:rsid w:val="00A67E87"/>
    <w:rsid w:val="00A705B7"/>
    <w:rsid w:val="00A7671C"/>
    <w:rsid w:val="00A80F6E"/>
    <w:rsid w:val="00A91BF9"/>
    <w:rsid w:val="00AA0145"/>
    <w:rsid w:val="00AA2CBC"/>
    <w:rsid w:val="00AA592C"/>
    <w:rsid w:val="00AB7291"/>
    <w:rsid w:val="00AC5820"/>
    <w:rsid w:val="00AD1316"/>
    <w:rsid w:val="00AD1CD8"/>
    <w:rsid w:val="00B2208A"/>
    <w:rsid w:val="00B258BB"/>
    <w:rsid w:val="00B51CFF"/>
    <w:rsid w:val="00B51FF6"/>
    <w:rsid w:val="00B67B97"/>
    <w:rsid w:val="00B968C8"/>
    <w:rsid w:val="00BA3EC5"/>
    <w:rsid w:val="00BA51D9"/>
    <w:rsid w:val="00BB5DFC"/>
    <w:rsid w:val="00BD279D"/>
    <w:rsid w:val="00BD3085"/>
    <w:rsid w:val="00BD6BB8"/>
    <w:rsid w:val="00C138B8"/>
    <w:rsid w:val="00C21657"/>
    <w:rsid w:val="00C35F6B"/>
    <w:rsid w:val="00C40B35"/>
    <w:rsid w:val="00C50627"/>
    <w:rsid w:val="00C54CF8"/>
    <w:rsid w:val="00C66BA2"/>
    <w:rsid w:val="00C67CA8"/>
    <w:rsid w:val="00C77120"/>
    <w:rsid w:val="00C85F0C"/>
    <w:rsid w:val="00C870F6"/>
    <w:rsid w:val="00C95985"/>
    <w:rsid w:val="00C95A58"/>
    <w:rsid w:val="00CC4CD4"/>
    <w:rsid w:val="00CC5026"/>
    <w:rsid w:val="00CC68D0"/>
    <w:rsid w:val="00CE03C5"/>
    <w:rsid w:val="00CE0EFD"/>
    <w:rsid w:val="00D03F9A"/>
    <w:rsid w:val="00D04B7B"/>
    <w:rsid w:val="00D06D51"/>
    <w:rsid w:val="00D155EB"/>
    <w:rsid w:val="00D24991"/>
    <w:rsid w:val="00D319D2"/>
    <w:rsid w:val="00D32043"/>
    <w:rsid w:val="00D50255"/>
    <w:rsid w:val="00D57769"/>
    <w:rsid w:val="00D66520"/>
    <w:rsid w:val="00D80124"/>
    <w:rsid w:val="00D8020F"/>
    <w:rsid w:val="00D84AE9"/>
    <w:rsid w:val="00DC15C5"/>
    <w:rsid w:val="00DE34CF"/>
    <w:rsid w:val="00E009A7"/>
    <w:rsid w:val="00E04200"/>
    <w:rsid w:val="00E13F3D"/>
    <w:rsid w:val="00E31668"/>
    <w:rsid w:val="00E34898"/>
    <w:rsid w:val="00E4119A"/>
    <w:rsid w:val="00E54CA3"/>
    <w:rsid w:val="00E63A54"/>
    <w:rsid w:val="00E769FE"/>
    <w:rsid w:val="00EA3524"/>
    <w:rsid w:val="00EB09B7"/>
    <w:rsid w:val="00EB380C"/>
    <w:rsid w:val="00EE386D"/>
    <w:rsid w:val="00EE7D7C"/>
    <w:rsid w:val="00EF2232"/>
    <w:rsid w:val="00F213A4"/>
    <w:rsid w:val="00F24A20"/>
    <w:rsid w:val="00F25D98"/>
    <w:rsid w:val="00F300FB"/>
    <w:rsid w:val="00F61657"/>
    <w:rsid w:val="00F6377B"/>
    <w:rsid w:val="00F67806"/>
    <w:rsid w:val="00F83086"/>
    <w:rsid w:val="00F918C0"/>
    <w:rsid w:val="00FB553D"/>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FB0FB"/>
  <w15:docId w15:val="{78E6C7E3-C954-4D9E-8AB5-21907632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92C"/>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384A1F"/>
    <w:rPr>
      <w:rFonts w:ascii="Arial" w:hAnsi="Arial"/>
      <w:sz w:val="36"/>
      <w:lang w:val="en-GB" w:eastAsia="en-US"/>
    </w:rPr>
  </w:style>
  <w:style w:type="character" w:customStyle="1" w:styleId="Heading2Char">
    <w:name w:val="Heading 2 Char"/>
    <w:link w:val="Heading2"/>
    <w:rsid w:val="00384A1F"/>
    <w:rPr>
      <w:rFonts w:ascii="Arial" w:hAnsi="Arial"/>
      <w:sz w:val="32"/>
      <w:lang w:val="en-GB" w:eastAsia="en-US"/>
    </w:rPr>
  </w:style>
  <w:style w:type="character" w:customStyle="1" w:styleId="Heading3Char">
    <w:name w:val="Heading 3 Char"/>
    <w:link w:val="Heading3"/>
    <w:rsid w:val="00384A1F"/>
    <w:rPr>
      <w:rFonts w:ascii="Arial" w:hAnsi="Arial"/>
      <w:sz w:val="28"/>
      <w:lang w:val="en-GB" w:eastAsia="en-US"/>
    </w:rPr>
  </w:style>
  <w:style w:type="character" w:customStyle="1" w:styleId="Heading4Char">
    <w:name w:val="Heading 4 Char"/>
    <w:link w:val="Heading4"/>
    <w:rsid w:val="00384A1F"/>
    <w:rPr>
      <w:rFonts w:ascii="Arial" w:hAnsi="Arial"/>
      <w:sz w:val="24"/>
      <w:lang w:val="en-GB" w:eastAsia="en-US"/>
    </w:rPr>
  </w:style>
  <w:style w:type="character" w:customStyle="1" w:styleId="Heading5Char">
    <w:name w:val="Heading 5 Char"/>
    <w:link w:val="Heading5"/>
    <w:rsid w:val="00384A1F"/>
    <w:rPr>
      <w:rFonts w:ascii="Arial" w:hAnsi="Arial"/>
      <w:sz w:val="22"/>
      <w:lang w:val="en-GB" w:eastAsia="en-US"/>
    </w:rPr>
  </w:style>
  <w:style w:type="character" w:customStyle="1" w:styleId="Heading6Char">
    <w:name w:val="Heading 6 Char"/>
    <w:link w:val="Heading6"/>
    <w:rsid w:val="00384A1F"/>
    <w:rPr>
      <w:rFonts w:ascii="Arial" w:hAnsi="Arial"/>
      <w:lang w:val="en-GB" w:eastAsia="en-US"/>
    </w:rPr>
  </w:style>
  <w:style w:type="character" w:customStyle="1" w:styleId="Heading7Char">
    <w:name w:val="Heading 7 Char"/>
    <w:link w:val="Heading7"/>
    <w:rsid w:val="00384A1F"/>
    <w:rPr>
      <w:rFonts w:ascii="Arial" w:hAnsi="Arial"/>
      <w:lang w:val="en-GB" w:eastAsia="en-US"/>
    </w:rPr>
  </w:style>
  <w:style w:type="character" w:customStyle="1" w:styleId="NOZchn">
    <w:name w:val="NO Zchn"/>
    <w:link w:val="NO"/>
    <w:qFormat/>
    <w:rsid w:val="00384A1F"/>
    <w:rPr>
      <w:rFonts w:ascii="Times New Roman" w:hAnsi="Times New Roman"/>
      <w:lang w:val="en-GB" w:eastAsia="en-US"/>
    </w:rPr>
  </w:style>
  <w:style w:type="character" w:customStyle="1" w:styleId="PLChar">
    <w:name w:val="PL Char"/>
    <w:link w:val="PL"/>
    <w:locked/>
    <w:rsid w:val="00384A1F"/>
    <w:rPr>
      <w:rFonts w:ascii="Courier New" w:hAnsi="Courier New"/>
      <w:noProof/>
      <w:sz w:val="16"/>
      <w:lang w:val="en-GB" w:eastAsia="en-US"/>
    </w:rPr>
  </w:style>
  <w:style w:type="character" w:customStyle="1" w:styleId="TALChar">
    <w:name w:val="TAL Char"/>
    <w:link w:val="TAL"/>
    <w:qFormat/>
    <w:rsid w:val="00384A1F"/>
    <w:rPr>
      <w:rFonts w:ascii="Arial" w:hAnsi="Arial"/>
      <w:sz w:val="18"/>
      <w:lang w:val="en-GB" w:eastAsia="en-US"/>
    </w:rPr>
  </w:style>
  <w:style w:type="character" w:customStyle="1" w:styleId="TACChar">
    <w:name w:val="TAC Char"/>
    <w:link w:val="TAC"/>
    <w:qFormat/>
    <w:locked/>
    <w:rsid w:val="00384A1F"/>
    <w:rPr>
      <w:rFonts w:ascii="Arial" w:hAnsi="Arial"/>
      <w:sz w:val="18"/>
      <w:lang w:val="en-GB" w:eastAsia="en-US"/>
    </w:rPr>
  </w:style>
  <w:style w:type="character" w:customStyle="1" w:styleId="TAHCar">
    <w:name w:val="TAH Car"/>
    <w:link w:val="TAH"/>
    <w:qFormat/>
    <w:rsid w:val="00384A1F"/>
    <w:rPr>
      <w:rFonts w:ascii="Arial" w:hAnsi="Arial"/>
      <w:b/>
      <w:sz w:val="18"/>
      <w:lang w:val="en-GB" w:eastAsia="en-US"/>
    </w:rPr>
  </w:style>
  <w:style w:type="character" w:customStyle="1" w:styleId="EXCar">
    <w:name w:val="EX Car"/>
    <w:link w:val="EX"/>
    <w:qFormat/>
    <w:rsid w:val="00384A1F"/>
    <w:rPr>
      <w:rFonts w:ascii="Times New Roman" w:hAnsi="Times New Roman"/>
      <w:lang w:val="en-GB" w:eastAsia="en-US"/>
    </w:rPr>
  </w:style>
  <w:style w:type="character" w:customStyle="1" w:styleId="B1Char">
    <w:name w:val="B1 Char"/>
    <w:link w:val="B1"/>
    <w:qFormat/>
    <w:locked/>
    <w:rsid w:val="00384A1F"/>
    <w:rPr>
      <w:rFonts w:ascii="Times New Roman" w:hAnsi="Times New Roman"/>
      <w:lang w:val="en-GB" w:eastAsia="en-US"/>
    </w:rPr>
  </w:style>
  <w:style w:type="character" w:customStyle="1" w:styleId="EditorsNoteChar">
    <w:name w:val="Editor's Note Char"/>
    <w:aliases w:val="EN Char,Editor's Note Char1"/>
    <w:link w:val="EditorsNote"/>
    <w:qFormat/>
    <w:rsid w:val="00384A1F"/>
    <w:rPr>
      <w:rFonts w:ascii="Times New Roman" w:hAnsi="Times New Roman"/>
      <w:color w:val="FF0000"/>
      <w:lang w:val="en-GB" w:eastAsia="en-US"/>
    </w:rPr>
  </w:style>
  <w:style w:type="character" w:customStyle="1" w:styleId="THChar">
    <w:name w:val="TH Char"/>
    <w:link w:val="TH"/>
    <w:qFormat/>
    <w:rsid w:val="00384A1F"/>
    <w:rPr>
      <w:rFonts w:ascii="Arial" w:hAnsi="Arial"/>
      <w:b/>
      <w:lang w:val="en-GB" w:eastAsia="en-US"/>
    </w:rPr>
  </w:style>
  <w:style w:type="character" w:customStyle="1" w:styleId="TANChar">
    <w:name w:val="TAN Char"/>
    <w:link w:val="TAN"/>
    <w:qFormat/>
    <w:locked/>
    <w:rsid w:val="00384A1F"/>
    <w:rPr>
      <w:rFonts w:ascii="Arial" w:hAnsi="Arial"/>
      <w:sz w:val="18"/>
      <w:lang w:val="en-GB" w:eastAsia="en-US"/>
    </w:rPr>
  </w:style>
  <w:style w:type="character" w:customStyle="1" w:styleId="TFChar">
    <w:name w:val="TF Char"/>
    <w:link w:val="TF"/>
    <w:qFormat/>
    <w:locked/>
    <w:rsid w:val="00384A1F"/>
    <w:rPr>
      <w:rFonts w:ascii="Arial" w:hAnsi="Arial"/>
      <w:b/>
      <w:lang w:val="en-GB" w:eastAsia="en-US"/>
    </w:rPr>
  </w:style>
  <w:style w:type="character" w:customStyle="1" w:styleId="B2Char">
    <w:name w:val="B2 Char"/>
    <w:link w:val="B2"/>
    <w:qFormat/>
    <w:rsid w:val="00384A1F"/>
    <w:rPr>
      <w:rFonts w:ascii="Times New Roman" w:hAnsi="Times New Roman"/>
      <w:lang w:val="en-GB" w:eastAsia="en-US"/>
    </w:rPr>
  </w:style>
  <w:style w:type="paragraph" w:styleId="BodyText">
    <w:name w:val="Body Text"/>
    <w:basedOn w:val="Normal"/>
    <w:link w:val="BodyTextChar"/>
    <w:unhideWhenUsed/>
    <w:rsid w:val="00384A1F"/>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384A1F"/>
    <w:rPr>
      <w:rFonts w:ascii="Times New Roman" w:hAnsi="Times New Roman"/>
      <w:lang w:val="en-GB" w:eastAsia="en-GB"/>
    </w:rPr>
  </w:style>
  <w:style w:type="paragraph" w:customStyle="1" w:styleId="Guidance">
    <w:name w:val="Guidance"/>
    <w:basedOn w:val="Normal"/>
    <w:rsid w:val="00384A1F"/>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384A1F"/>
    <w:rPr>
      <w:rFonts w:ascii="Times New Roman" w:hAnsi="Times New Roman"/>
      <w:lang w:val="en-GB" w:eastAsia="en-US"/>
    </w:rPr>
  </w:style>
  <w:style w:type="character" w:customStyle="1" w:styleId="B3Car">
    <w:name w:val="B3 Car"/>
    <w:link w:val="B3"/>
    <w:rsid w:val="00384A1F"/>
    <w:rPr>
      <w:rFonts w:ascii="Times New Roman" w:hAnsi="Times New Roman"/>
      <w:lang w:val="en-GB" w:eastAsia="en-US"/>
    </w:rPr>
  </w:style>
  <w:style w:type="character" w:customStyle="1" w:styleId="EWChar">
    <w:name w:val="EW Char"/>
    <w:link w:val="EW"/>
    <w:qFormat/>
    <w:locked/>
    <w:rsid w:val="00384A1F"/>
    <w:rPr>
      <w:rFonts w:ascii="Times New Roman" w:hAnsi="Times New Roman"/>
      <w:lang w:val="en-GB" w:eastAsia="en-US"/>
    </w:rPr>
  </w:style>
  <w:style w:type="paragraph" w:customStyle="1" w:styleId="H2">
    <w:name w:val="H2"/>
    <w:basedOn w:val="Normal"/>
    <w:rsid w:val="00384A1F"/>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384A1F"/>
    <w:pPr>
      <w:numPr>
        <w:numId w:val="1"/>
      </w:numPr>
    </w:pPr>
  </w:style>
  <w:style w:type="character" w:customStyle="1" w:styleId="BalloonTextChar">
    <w:name w:val="Balloon Text Char"/>
    <w:basedOn w:val="DefaultParagraphFont"/>
    <w:link w:val="BalloonText"/>
    <w:rsid w:val="00384A1F"/>
    <w:rPr>
      <w:rFonts w:ascii="Tahoma" w:hAnsi="Tahoma" w:cs="Tahoma"/>
      <w:sz w:val="16"/>
      <w:szCs w:val="16"/>
      <w:lang w:val="en-GB" w:eastAsia="en-US"/>
    </w:rPr>
  </w:style>
  <w:style w:type="character" w:customStyle="1" w:styleId="TALZchn">
    <w:name w:val="TAL Zchn"/>
    <w:rsid w:val="00384A1F"/>
    <w:rPr>
      <w:rFonts w:ascii="Arial" w:hAnsi="Arial"/>
      <w:sz w:val="18"/>
      <w:lang w:val="en-GB" w:eastAsia="en-US"/>
    </w:rPr>
  </w:style>
  <w:style w:type="character" w:customStyle="1" w:styleId="TF0">
    <w:name w:val="TF (文字)"/>
    <w:locked/>
    <w:rsid w:val="00384A1F"/>
    <w:rPr>
      <w:rFonts w:ascii="Arial" w:hAnsi="Arial"/>
      <w:b/>
      <w:lang w:val="en-GB" w:eastAsia="en-US"/>
    </w:rPr>
  </w:style>
  <w:style w:type="character" w:customStyle="1" w:styleId="EditorsNoteCharChar">
    <w:name w:val="Editor's Note Char Char"/>
    <w:rsid w:val="00384A1F"/>
    <w:rPr>
      <w:rFonts w:ascii="Times New Roman" w:hAnsi="Times New Roman"/>
      <w:color w:val="FF0000"/>
      <w:lang w:val="en-GB"/>
    </w:rPr>
  </w:style>
  <w:style w:type="character" w:customStyle="1" w:styleId="B1Char1">
    <w:name w:val="B1 Char1"/>
    <w:rsid w:val="00384A1F"/>
    <w:rPr>
      <w:rFonts w:ascii="Times New Roman" w:hAnsi="Times New Roman"/>
      <w:lang w:val="en-GB" w:eastAsia="en-US"/>
    </w:rPr>
  </w:style>
  <w:style w:type="character" w:customStyle="1" w:styleId="apple-converted-space">
    <w:name w:val="apple-converted-space"/>
    <w:basedOn w:val="DefaultParagraphFont"/>
    <w:rsid w:val="00384A1F"/>
  </w:style>
  <w:style w:type="character" w:customStyle="1" w:styleId="Heading8Char">
    <w:name w:val="Heading 8 Char"/>
    <w:basedOn w:val="DefaultParagraphFont"/>
    <w:link w:val="Heading8"/>
    <w:rsid w:val="00384A1F"/>
    <w:rPr>
      <w:rFonts w:ascii="Arial" w:hAnsi="Arial"/>
      <w:sz w:val="36"/>
      <w:lang w:val="en-GB" w:eastAsia="en-US"/>
    </w:rPr>
  </w:style>
  <w:style w:type="character" w:customStyle="1" w:styleId="Heading9Char">
    <w:name w:val="Heading 9 Char"/>
    <w:basedOn w:val="DefaultParagraphFont"/>
    <w:link w:val="Heading9"/>
    <w:rsid w:val="00384A1F"/>
    <w:rPr>
      <w:rFonts w:ascii="Arial" w:hAnsi="Arial"/>
      <w:sz w:val="36"/>
      <w:lang w:val="en-GB" w:eastAsia="en-US"/>
    </w:rPr>
  </w:style>
  <w:style w:type="character" w:customStyle="1" w:styleId="HeaderChar">
    <w:name w:val="Header Char"/>
    <w:basedOn w:val="DefaultParagraphFont"/>
    <w:link w:val="Header"/>
    <w:rsid w:val="00384A1F"/>
    <w:rPr>
      <w:rFonts w:ascii="Arial" w:hAnsi="Arial"/>
      <w:b/>
      <w:noProof/>
      <w:sz w:val="18"/>
      <w:lang w:val="en-GB" w:eastAsia="en-US"/>
    </w:rPr>
  </w:style>
  <w:style w:type="character" w:customStyle="1" w:styleId="FootnoteTextChar">
    <w:name w:val="Footnote Text Char"/>
    <w:basedOn w:val="DefaultParagraphFont"/>
    <w:link w:val="FootnoteText"/>
    <w:rsid w:val="00384A1F"/>
    <w:rPr>
      <w:rFonts w:ascii="Times New Roman" w:hAnsi="Times New Roman"/>
      <w:sz w:val="16"/>
      <w:lang w:val="en-GB" w:eastAsia="en-US"/>
    </w:rPr>
  </w:style>
  <w:style w:type="character" w:customStyle="1" w:styleId="FooterChar">
    <w:name w:val="Footer Char"/>
    <w:basedOn w:val="DefaultParagraphFont"/>
    <w:link w:val="Footer"/>
    <w:rsid w:val="00384A1F"/>
    <w:rPr>
      <w:rFonts w:ascii="Arial" w:hAnsi="Arial"/>
      <w:b/>
      <w:i/>
      <w:noProof/>
      <w:sz w:val="18"/>
      <w:lang w:val="en-GB" w:eastAsia="en-US"/>
    </w:rPr>
  </w:style>
  <w:style w:type="character" w:customStyle="1" w:styleId="CommentTextChar">
    <w:name w:val="Comment Text Char"/>
    <w:basedOn w:val="DefaultParagraphFont"/>
    <w:link w:val="CommentText"/>
    <w:rsid w:val="00384A1F"/>
    <w:rPr>
      <w:rFonts w:ascii="Times New Roman" w:hAnsi="Times New Roman"/>
      <w:lang w:val="en-GB" w:eastAsia="en-US"/>
    </w:rPr>
  </w:style>
  <w:style w:type="character" w:customStyle="1" w:styleId="CommentSubjectChar">
    <w:name w:val="Comment Subject Char"/>
    <w:basedOn w:val="CommentTextChar"/>
    <w:link w:val="CommentSubject"/>
    <w:rsid w:val="00384A1F"/>
    <w:rPr>
      <w:rFonts w:ascii="Times New Roman" w:hAnsi="Times New Roman"/>
      <w:b/>
      <w:bCs/>
      <w:lang w:val="en-GB" w:eastAsia="en-US"/>
    </w:rPr>
  </w:style>
  <w:style w:type="character" w:customStyle="1" w:styleId="DocumentMapChar">
    <w:name w:val="Document Map Char"/>
    <w:basedOn w:val="DefaultParagraphFont"/>
    <w:link w:val="DocumentMap"/>
    <w:rsid w:val="00384A1F"/>
    <w:rPr>
      <w:rFonts w:ascii="Tahoma" w:hAnsi="Tahoma" w:cs="Tahoma"/>
      <w:shd w:val="clear" w:color="auto" w:fill="000080"/>
      <w:lang w:val="en-GB" w:eastAsia="en-US"/>
    </w:rPr>
  </w:style>
  <w:style w:type="character" w:customStyle="1" w:styleId="NOChar">
    <w:name w:val="NO Char"/>
    <w:qFormat/>
    <w:rsid w:val="00384A1F"/>
    <w:rPr>
      <w:rFonts w:ascii="Times New Roman" w:hAnsi="Times New Roman"/>
      <w:lang w:val="en-GB" w:eastAsia="en-US"/>
    </w:rPr>
  </w:style>
  <w:style w:type="paragraph" w:styleId="ListParagraph">
    <w:name w:val="List Paragraph"/>
    <w:basedOn w:val="Normal"/>
    <w:uiPriority w:val="34"/>
    <w:qFormat/>
    <w:rsid w:val="00384A1F"/>
    <w:pPr>
      <w:ind w:left="720"/>
      <w:contextualSpacing/>
    </w:pPr>
    <w:rPr>
      <w:rFonts w:eastAsiaTheme="minorEastAsia"/>
    </w:rPr>
  </w:style>
  <w:style w:type="paragraph" w:customStyle="1" w:styleId="TAJ">
    <w:name w:val="TAJ"/>
    <w:basedOn w:val="TH"/>
    <w:rsid w:val="00384A1F"/>
    <w:rPr>
      <w:lang w:eastAsia="x-none"/>
    </w:rPr>
  </w:style>
  <w:style w:type="paragraph" w:styleId="IndexHeading">
    <w:name w:val="index heading"/>
    <w:basedOn w:val="Normal"/>
    <w:next w:val="Normal"/>
    <w:rsid w:val="00384A1F"/>
    <w:pPr>
      <w:pBdr>
        <w:top w:val="single" w:sz="12" w:space="0" w:color="auto"/>
      </w:pBdr>
      <w:spacing w:before="360" w:after="240"/>
    </w:pPr>
    <w:rPr>
      <w:b/>
      <w:i/>
      <w:sz w:val="26"/>
      <w:lang w:eastAsia="zh-CN"/>
    </w:rPr>
  </w:style>
  <w:style w:type="paragraph" w:customStyle="1" w:styleId="INDENT1">
    <w:name w:val="INDENT1"/>
    <w:basedOn w:val="Normal"/>
    <w:rsid w:val="00384A1F"/>
    <w:pPr>
      <w:ind w:left="851"/>
    </w:pPr>
    <w:rPr>
      <w:lang w:eastAsia="zh-CN"/>
    </w:rPr>
  </w:style>
  <w:style w:type="paragraph" w:customStyle="1" w:styleId="INDENT2">
    <w:name w:val="INDENT2"/>
    <w:basedOn w:val="Normal"/>
    <w:rsid w:val="00384A1F"/>
    <w:pPr>
      <w:ind w:left="1135" w:hanging="284"/>
    </w:pPr>
    <w:rPr>
      <w:lang w:eastAsia="zh-CN"/>
    </w:rPr>
  </w:style>
  <w:style w:type="paragraph" w:customStyle="1" w:styleId="INDENT3">
    <w:name w:val="INDENT3"/>
    <w:basedOn w:val="Normal"/>
    <w:rsid w:val="00384A1F"/>
    <w:pPr>
      <w:ind w:left="1701" w:hanging="567"/>
    </w:pPr>
    <w:rPr>
      <w:lang w:eastAsia="zh-CN"/>
    </w:rPr>
  </w:style>
  <w:style w:type="paragraph" w:customStyle="1" w:styleId="FigureTitle">
    <w:name w:val="Figure_Title"/>
    <w:basedOn w:val="Normal"/>
    <w:next w:val="Normal"/>
    <w:rsid w:val="00384A1F"/>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384A1F"/>
    <w:pPr>
      <w:keepNext/>
      <w:keepLines/>
      <w:spacing w:before="240"/>
      <w:ind w:left="1418"/>
    </w:pPr>
    <w:rPr>
      <w:rFonts w:ascii="Arial" w:hAnsi="Arial"/>
      <w:b/>
      <w:sz w:val="36"/>
      <w:lang w:eastAsia="zh-CN"/>
    </w:rPr>
  </w:style>
  <w:style w:type="paragraph" w:styleId="Caption">
    <w:name w:val="caption"/>
    <w:basedOn w:val="Normal"/>
    <w:next w:val="Normal"/>
    <w:qFormat/>
    <w:rsid w:val="00384A1F"/>
    <w:pPr>
      <w:spacing w:before="120" w:after="120"/>
    </w:pPr>
    <w:rPr>
      <w:b/>
      <w:lang w:eastAsia="zh-CN"/>
    </w:rPr>
  </w:style>
  <w:style w:type="paragraph" w:styleId="PlainText">
    <w:name w:val="Plain Text"/>
    <w:basedOn w:val="Normal"/>
    <w:link w:val="PlainTextChar"/>
    <w:rsid w:val="00384A1F"/>
    <w:rPr>
      <w:rFonts w:ascii="Courier New" w:hAnsi="Courier New"/>
      <w:lang w:eastAsia="zh-CN"/>
    </w:rPr>
  </w:style>
  <w:style w:type="character" w:customStyle="1" w:styleId="PlainTextChar">
    <w:name w:val="Plain Text Char"/>
    <w:basedOn w:val="DefaultParagraphFont"/>
    <w:link w:val="PlainText"/>
    <w:rsid w:val="00384A1F"/>
    <w:rPr>
      <w:rFonts w:ascii="Courier New" w:hAnsi="Courier New"/>
      <w:lang w:val="en-GB" w:eastAsia="zh-CN"/>
    </w:rPr>
  </w:style>
  <w:style w:type="paragraph" w:styleId="TOCHeading">
    <w:name w:val="TOC Heading"/>
    <w:basedOn w:val="Heading1"/>
    <w:next w:val="Normal"/>
    <w:uiPriority w:val="39"/>
    <w:unhideWhenUsed/>
    <w:qFormat/>
    <w:rsid w:val="00384A1F"/>
    <w:pPr>
      <w:pBdr>
        <w:top w:val="none" w:sz="0" w:space="0" w:color="auto"/>
      </w:pBdr>
      <w:spacing w:after="0" w:line="259" w:lineRule="auto"/>
      <w:ind w:left="0" w:firstLine="0"/>
      <w:outlineLvl w:val="9"/>
    </w:pPr>
    <w:rPr>
      <w:rFonts w:ascii="Cambria" w:hAnsi="Cambria"/>
      <w:color w:val="365F91"/>
      <w:sz w:val="32"/>
      <w:szCs w:val="32"/>
    </w:rPr>
  </w:style>
  <w:style w:type="paragraph" w:customStyle="1" w:styleId="2">
    <w:name w:val="2"/>
    <w:semiHidden/>
    <w:rsid w:val="00384A1F"/>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Bibliography">
    <w:name w:val="Bibliography"/>
    <w:basedOn w:val="Normal"/>
    <w:next w:val="Normal"/>
    <w:uiPriority w:val="37"/>
    <w:semiHidden/>
    <w:unhideWhenUsed/>
    <w:rsid w:val="00384A1F"/>
    <w:pPr>
      <w:overflowPunct w:val="0"/>
      <w:autoSpaceDE w:val="0"/>
      <w:autoSpaceDN w:val="0"/>
      <w:adjustRightInd w:val="0"/>
      <w:textAlignment w:val="baseline"/>
    </w:pPr>
    <w:rPr>
      <w:lang w:eastAsia="en-GB"/>
    </w:rPr>
  </w:style>
  <w:style w:type="paragraph" w:styleId="BlockText">
    <w:name w:val="Block Text"/>
    <w:basedOn w:val="Normal"/>
    <w:semiHidden/>
    <w:unhideWhenUsed/>
    <w:rsid w:val="00384A1F"/>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384A1F"/>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384A1F"/>
    <w:rPr>
      <w:rFonts w:ascii="Times New Roman" w:hAnsi="Times New Roman"/>
      <w:lang w:val="en-GB" w:eastAsia="en-GB"/>
    </w:rPr>
  </w:style>
  <w:style w:type="paragraph" w:styleId="BodyText3">
    <w:name w:val="Body Text 3"/>
    <w:basedOn w:val="Normal"/>
    <w:link w:val="BodyText3Char"/>
    <w:semiHidden/>
    <w:unhideWhenUsed/>
    <w:rsid w:val="00384A1F"/>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384A1F"/>
    <w:rPr>
      <w:rFonts w:ascii="Times New Roman" w:hAnsi="Times New Roman"/>
      <w:sz w:val="16"/>
      <w:szCs w:val="16"/>
      <w:lang w:val="en-GB" w:eastAsia="en-GB"/>
    </w:rPr>
  </w:style>
  <w:style w:type="paragraph" w:styleId="BodyTextFirstIndent">
    <w:name w:val="Body Text First Indent"/>
    <w:basedOn w:val="BodyText"/>
    <w:link w:val="BodyTextFirstIndentChar"/>
    <w:rsid w:val="00384A1F"/>
    <w:pPr>
      <w:spacing w:after="180"/>
      <w:ind w:firstLine="360"/>
    </w:pPr>
  </w:style>
  <w:style w:type="character" w:customStyle="1" w:styleId="BodyTextFirstIndentChar">
    <w:name w:val="Body Text First Indent Char"/>
    <w:basedOn w:val="BodyTextChar"/>
    <w:link w:val="BodyTextFirstIndent"/>
    <w:rsid w:val="00384A1F"/>
    <w:rPr>
      <w:rFonts w:ascii="Times New Roman" w:hAnsi="Times New Roman"/>
      <w:lang w:val="en-GB" w:eastAsia="en-GB"/>
    </w:rPr>
  </w:style>
  <w:style w:type="paragraph" w:styleId="BodyTextIndent">
    <w:name w:val="Body Text Indent"/>
    <w:basedOn w:val="Normal"/>
    <w:link w:val="BodyTextIndentChar"/>
    <w:semiHidden/>
    <w:unhideWhenUsed/>
    <w:rsid w:val="00384A1F"/>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384A1F"/>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384A1F"/>
    <w:pPr>
      <w:spacing w:after="180"/>
      <w:ind w:left="360" w:firstLine="360"/>
    </w:pPr>
  </w:style>
  <w:style w:type="character" w:customStyle="1" w:styleId="BodyTextFirstIndent2Char">
    <w:name w:val="Body Text First Indent 2 Char"/>
    <w:basedOn w:val="BodyTextIndentChar"/>
    <w:link w:val="BodyTextFirstIndent2"/>
    <w:semiHidden/>
    <w:rsid w:val="00384A1F"/>
    <w:rPr>
      <w:rFonts w:ascii="Times New Roman" w:hAnsi="Times New Roman"/>
      <w:lang w:val="en-GB" w:eastAsia="en-GB"/>
    </w:rPr>
  </w:style>
  <w:style w:type="paragraph" w:styleId="BodyTextIndent2">
    <w:name w:val="Body Text Indent 2"/>
    <w:basedOn w:val="Normal"/>
    <w:link w:val="BodyTextIndent2Char"/>
    <w:semiHidden/>
    <w:unhideWhenUsed/>
    <w:rsid w:val="00384A1F"/>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384A1F"/>
    <w:rPr>
      <w:rFonts w:ascii="Times New Roman" w:hAnsi="Times New Roman"/>
      <w:lang w:val="en-GB" w:eastAsia="en-GB"/>
    </w:rPr>
  </w:style>
  <w:style w:type="paragraph" w:styleId="BodyTextIndent3">
    <w:name w:val="Body Text Indent 3"/>
    <w:basedOn w:val="Normal"/>
    <w:link w:val="BodyTextIndent3Char"/>
    <w:semiHidden/>
    <w:unhideWhenUsed/>
    <w:rsid w:val="00384A1F"/>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384A1F"/>
    <w:rPr>
      <w:rFonts w:ascii="Times New Roman" w:hAnsi="Times New Roman"/>
      <w:sz w:val="16"/>
      <w:szCs w:val="16"/>
      <w:lang w:val="en-GB" w:eastAsia="en-GB"/>
    </w:rPr>
  </w:style>
  <w:style w:type="paragraph" w:styleId="Closing">
    <w:name w:val="Closing"/>
    <w:basedOn w:val="Normal"/>
    <w:link w:val="ClosingChar"/>
    <w:semiHidden/>
    <w:unhideWhenUsed/>
    <w:rsid w:val="00384A1F"/>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384A1F"/>
    <w:rPr>
      <w:rFonts w:ascii="Times New Roman" w:hAnsi="Times New Roman"/>
      <w:lang w:val="en-GB" w:eastAsia="en-GB"/>
    </w:rPr>
  </w:style>
  <w:style w:type="paragraph" w:styleId="Date">
    <w:name w:val="Date"/>
    <w:basedOn w:val="Normal"/>
    <w:next w:val="Normal"/>
    <w:link w:val="DateChar"/>
    <w:rsid w:val="00384A1F"/>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384A1F"/>
    <w:rPr>
      <w:rFonts w:ascii="Times New Roman" w:hAnsi="Times New Roman"/>
      <w:lang w:val="en-GB" w:eastAsia="en-GB"/>
    </w:rPr>
  </w:style>
  <w:style w:type="paragraph" w:styleId="E-mailSignature">
    <w:name w:val="E-mail Signature"/>
    <w:basedOn w:val="Normal"/>
    <w:link w:val="E-mailSignatureChar"/>
    <w:semiHidden/>
    <w:unhideWhenUsed/>
    <w:rsid w:val="00384A1F"/>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384A1F"/>
    <w:rPr>
      <w:rFonts w:ascii="Times New Roman" w:hAnsi="Times New Roman"/>
      <w:lang w:val="en-GB" w:eastAsia="en-GB"/>
    </w:rPr>
  </w:style>
  <w:style w:type="paragraph" w:styleId="EndnoteText">
    <w:name w:val="endnote text"/>
    <w:basedOn w:val="Normal"/>
    <w:link w:val="EndnoteTextChar"/>
    <w:semiHidden/>
    <w:unhideWhenUsed/>
    <w:rsid w:val="00384A1F"/>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384A1F"/>
    <w:rPr>
      <w:rFonts w:ascii="Times New Roman" w:hAnsi="Times New Roman"/>
      <w:lang w:val="en-GB" w:eastAsia="en-GB"/>
    </w:rPr>
  </w:style>
  <w:style w:type="paragraph" w:styleId="EnvelopeAddress">
    <w:name w:val="envelope address"/>
    <w:basedOn w:val="Normal"/>
    <w:semiHidden/>
    <w:unhideWhenUsed/>
    <w:rsid w:val="00384A1F"/>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384A1F"/>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384A1F"/>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384A1F"/>
    <w:rPr>
      <w:rFonts w:ascii="Times New Roman" w:hAnsi="Times New Roman"/>
      <w:i/>
      <w:iCs/>
      <w:lang w:val="en-GB" w:eastAsia="en-GB"/>
    </w:rPr>
  </w:style>
  <w:style w:type="paragraph" w:styleId="HTMLPreformatted">
    <w:name w:val="HTML Preformatted"/>
    <w:basedOn w:val="Normal"/>
    <w:link w:val="HTMLPreformattedChar"/>
    <w:semiHidden/>
    <w:unhideWhenUsed/>
    <w:rsid w:val="00384A1F"/>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384A1F"/>
    <w:rPr>
      <w:rFonts w:ascii="Consolas" w:hAnsi="Consolas"/>
      <w:lang w:val="en-GB" w:eastAsia="en-GB"/>
    </w:rPr>
  </w:style>
  <w:style w:type="paragraph" w:styleId="Index3">
    <w:name w:val="index 3"/>
    <w:basedOn w:val="Normal"/>
    <w:next w:val="Normal"/>
    <w:semiHidden/>
    <w:unhideWhenUsed/>
    <w:rsid w:val="00384A1F"/>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384A1F"/>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384A1F"/>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384A1F"/>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384A1F"/>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384A1F"/>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384A1F"/>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384A1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384A1F"/>
    <w:rPr>
      <w:rFonts w:ascii="Times New Roman" w:hAnsi="Times New Roman"/>
      <w:i/>
      <w:iCs/>
      <w:color w:val="4F81BD" w:themeColor="accent1"/>
      <w:lang w:val="en-GB" w:eastAsia="en-GB"/>
    </w:rPr>
  </w:style>
  <w:style w:type="paragraph" w:styleId="ListContinue">
    <w:name w:val="List Continue"/>
    <w:basedOn w:val="Normal"/>
    <w:semiHidden/>
    <w:unhideWhenUsed/>
    <w:rsid w:val="00384A1F"/>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384A1F"/>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384A1F"/>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384A1F"/>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384A1F"/>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384A1F"/>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384A1F"/>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384A1F"/>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384A1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384A1F"/>
    <w:rPr>
      <w:rFonts w:ascii="Consolas" w:hAnsi="Consolas"/>
      <w:lang w:val="en-GB" w:eastAsia="en-GB"/>
    </w:rPr>
  </w:style>
  <w:style w:type="paragraph" w:styleId="MessageHeader">
    <w:name w:val="Message Header"/>
    <w:basedOn w:val="Normal"/>
    <w:link w:val="MessageHeaderChar"/>
    <w:semiHidden/>
    <w:unhideWhenUsed/>
    <w:rsid w:val="00384A1F"/>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384A1F"/>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384A1F"/>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384A1F"/>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384A1F"/>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384A1F"/>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384A1F"/>
    <w:rPr>
      <w:rFonts w:ascii="Times New Roman" w:hAnsi="Times New Roman"/>
      <w:lang w:val="en-GB" w:eastAsia="en-GB"/>
    </w:rPr>
  </w:style>
  <w:style w:type="paragraph" w:styleId="Quote">
    <w:name w:val="Quote"/>
    <w:basedOn w:val="Normal"/>
    <w:next w:val="Normal"/>
    <w:link w:val="QuoteChar"/>
    <w:uiPriority w:val="29"/>
    <w:qFormat/>
    <w:rsid w:val="00384A1F"/>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384A1F"/>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384A1F"/>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384A1F"/>
    <w:rPr>
      <w:rFonts w:ascii="Times New Roman" w:hAnsi="Times New Roman"/>
      <w:lang w:val="en-GB" w:eastAsia="en-GB"/>
    </w:rPr>
  </w:style>
  <w:style w:type="paragraph" w:styleId="Signature">
    <w:name w:val="Signature"/>
    <w:basedOn w:val="Normal"/>
    <w:link w:val="SignatureChar"/>
    <w:semiHidden/>
    <w:unhideWhenUsed/>
    <w:rsid w:val="00384A1F"/>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384A1F"/>
    <w:rPr>
      <w:rFonts w:ascii="Times New Roman" w:hAnsi="Times New Roman"/>
      <w:lang w:val="en-GB" w:eastAsia="en-GB"/>
    </w:rPr>
  </w:style>
  <w:style w:type="paragraph" w:styleId="Subtitle">
    <w:name w:val="Subtitle"/>
    <w:basedOn w:val="Normal"/>
    <w:next w:val="Normal"/>
    <w:link w:val="SubtitleChar"/>
    <w:qFormat/>
    <w:rsid w:val="00384A1F"/>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384A1F"/>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384A1F"/>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384A1F"/>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384A1F"/>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384A1F"/>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384A1F"/>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384A1F"/>
    <w:pPr>
      <w:spacing w:before="100" w:beforeAutospacing="1" w:after="100" w:afterAutospacing="1"/>
    </w:pPr>
    <w:rPr>
      <w:sz w:val="24"/>
      <w:szCs w:val="24"/>
      <w:lang w:eastAsia="en-GB"/>
    </w:rPr>
  </w:style>
  <w:style w:type="character" w:customStyle="1" w:styleId="B3Char">
    <w:name w:val="B3 Char"/>
    <w:rsid w:val="00384A1F"/>
    <w:rPr>
      <w:rFonts w:ascii="Times New Roman" w:hAnsi="Times New Roman"/>
      <w:lang w:val="en-GB" w:eastAsia="en-US"/>
    </w:rPr>
  </w:style>
  <w:style w:type="character" w:customStyle="1" w:styleId="TFCharChar">
    <w:name w:val="TF Char Char"/>
    <w:rsid w:val="00384A1F"/>
    <w:rPr>
      <w:rFonts w:ascii="Arial" w:hAnsi="Arial"/>
      <w:b/>
      <w:lang w:val="en-GB" w:eastAsia="en-US"/>
    </w:rPr>
  </w:style>
  <w:style w:type="character" w:customStyle="1" w:styleId="BodyTextFirstIndentChar1">
    <w:name w:val="Body Text First Indent Char1"/>
    <w:basedOn w:val="DefaultParagraphFont"/>
    <w:rsid w:val="00384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945F6-08E1-456D-AA0D-CF43C890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5</Pages>
  <Words>2219</Words>
  <Characters>12649</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14839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DCM-1</cp:lastModifiedBy>
  <cp:revision>3</cp:revision>
  <cp:lastPrinted>1900-01-01T06:00:00Z</cp:lastPrinted>
  <dcterms:created xsi:type="dcterms:W3CDTF">2023-04-20T05:09:00Z</dcterms:created>
  <dcterms:modified xsi:type="dcterms:W3CDTF">2023-04-20T05:18:00Z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