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0228" w14:textId="166CFDF8" w:rsidR="00AC2ED0" w:rsidRDefault="00AC2ED0" w:rsidP="00AC2ED0">
      <w:pPr>
        <w:pStyle w:val="CRCoverPage"/>
        <w:tabs>
          <w:tab w:val="right" w:pos="9639"/>
        </w:tabs>
        <w:spacing w:after="0"/>
        <w:rPr>
          <w:b/>
          <w:i/>
          <w:noProof/>
          <w:sz w:val="28"/>
        </w:rPr>
      </w:pPr>
      <w:r>
        <w:rPr>
          <w:b/>
          <w:noProof/>
          <w:sz w:val="24"/>
        </w:rPr>
        <w:t>3GPP TSG-CT WG1 Meeting #1</w:t>
      </w:r>
      <w:r w:rsidR="001F6498">
        <w:rPr>
          <w:b/>
          <w:noProof/>
          <w:sz w:val="24"/>
        </w:rPr>
        <w:t>4</w:t>
      </w:r>
      <w:r w:rsidR="00295A7B">
        <w:rPr>
          <w:b/>
          <w:noProof/>
          <w:sz w:val="24"/>
        </w:rPr>
        <w:t>1e</w:t>
      </w:r>
      <w:r>
        <w:rPr>
          <w:b/>
          <w:i/>
          <w:noProof/>
          <w:sz w:val="28"/>
        </w:rPr>
        <w:tab/>
      </w:r>
      <w:r w:rsidR="007C52CA" w:rsidRPr="007C52CA">
        <w:rPr>
          <w:b/>
          <w:noProof/>
          <w:sz w:val="24"/>
        </w:rPr>
        <w:t>C1-232045</w:t>
      </w:r>
    </w:p>
    <w:p w14:paraId="4D9188A1" w14:textId="6A6764ED" w:rsidR="00AC2ED0" w:rsidRDefault="00295A7B" w:rsidP="00AC2ED0">
      <w:pPr>
        <w:pStyle w:val="CRCoverPage"/>
        <w:outlineLvl w:val="0"/>
        <w:rPr>
          <w:b/>
          <w:noProof/>
          <w:sz w:val="24"/>
        </w:rPr>
      </w:pPr>
      <w:r>
        <w:rPr>
          <w:b/>
          <w:noProof/>
          <w:sz w:val="24"/>
        </w:rPr>
        <w:t>Online</w:t>
      </w:r>
      <w:r w:rsidR="001F6498">
        <w:rPr>
          <w:b/>
          <w:noProof/>
          <w:sz w:val="24"/>
        </w:rPr>
        <w:t xml:space="preserve"> </w:t>
      </w:r>
      <w:r>
        <w:rPr>
          <w:b/>
          <w:noProof/>
          <w:sz w:val="24"/>
        </w:rPr>
        <w:t>17</w:t>
      </w:r>
      <w:r w:rsidR="001F6498">
        <w:rPr>
          <w:b/>
          <w:noProof/>
          <w:sz w:val="24"/>
        </w:rPr>
        <w:t xml:space="preserve">– </w:t>
      </w:r>
      <w:r>
        <w:rPr>
          <w:b/>
          <w:noProof/>
          <w:sz w:val="24"/>
        </w:rPr>
        <w:t xml:space="preserve">21 April </w:t>
      </w:r>
      <w:r w:rsidR="001F6498">
        <w:rPr>
          <w:b/>
          <w:noProof/>
          <w:sz w:val="24"/>
        </w:rPr>
        <w:t>2023</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5DA39C8B" w:rsidR="00463675" w:rsidRPr="004F38AC" w:rsidRDefault="00463675" w:rsidP="000F4E43">
      <w:pPr>
        <w:pStyle w:val="Title"/>
        <w:rPr>
          <w:color w:val="000000" w:themeColor="text1"/>
        </w:rPr>
      </w:pPr>
      <w:r w:rsidRPr="000F4E43">
        <w:t>Title:</w:t>
      </w:r>
      <w:r w:rsidRPr="000F4E43">
        <w:tab/>
      </w:r>
      <w:r w:rsidR="00F0649B" w:rsidRPr="004F38AC">
        <w:rPr>
          <w:color w:val="000000" w:themeColor="text1"/>
        </w:rPr>
        <w:t>L</w:t>
      </w:r>
      <w:r w:rsidRPr="004F38AC">
        <w:rPr>
          <w:color w:val="000000" w:themeColor="text1"/>
        </w:rPr>
        <w:t xml:space="preserve">S </w:t>
      </w:r>
      <w:r w:rsidR="001079BF">
        <w:rPr>
          <w:color w:val="000000" w:themeColor="text1"/>
        </w:rPr>
        <w:t xml:space="preserve">on </w:t>
      </w:r>
      <w:r w:rsidR="0081712C" w:rsidRPr="004F38AC">
        <w:rPr>
          <w:color w:val="000000" w:themeColor="text1"/>
        </w:rPr>
        <w:t xml:space="preserve">Handling of </w:t>
      </w:r>
      <w:r w:rsidR="0081712C" w:rsidRPr="004F38AC">
        <w:rPr>
          <w:color w:val="000000" w:themeColor="text1"/>
          <w:lang w:val="en-US"/>
        </w:rPr>
        <w:t>SOR counter and the UE parameter update counter if stored in NVM</w:t>
      </w:r>
    </w:p>
    <w:p w14:paraId="65004854" w14:textId="37055D09" w:rsidR="00463675" w:rsidRPr="004F38AC" w:rsidRDefault="00463675" w:rsidP="000F4E43">
      <w:pPr>
        <w:pStyle w:val="Title"/>
        <w:rPr>
          <w:color w:val="000000" w:themeColor="text1"/>
        </w:rPr>
      </w:pPr>
      <w:r w:rsidRPr="004F38AC">
        <w:rPr>
          <w:color w:val="000000" w:themeColor="text1"/>
        </w:rPr>
        <w:t>Response to:</w:t>
      </w:r>
      <w:r w:rsidRPr="004F38AC">
        <w:rPr>
          <w:color w:val="000000" w:themeColor="text1"/>
        </w:rPr>
        <w:tab/>
      </w:r>
      <w:r w:rsidR="0081712C" w:rsidRPr="004F38AC">
        <w:rPr>
          <w:color w:val="000000" w:themeColor="text1"/>
        </w:rPr>
        <w:t>--</w:t>
      </w:r>
    </w:p>
    <w:p w14:paraId="56E3B846" w14:textId="4F7502BB" w:rsidR="00463675" w:rsidRPr="004F38AC" w:rsidRDefault="00463675" w:rsidP="000F4E43">
      <w:pPr>
        <w:pStyle w:val="Title"/>
        <w:rPr>
          <w:color w:val="000000" w:themeColor="text1"/>
        </w:rPr>
      </w:pPr>
      <w:r w:rsidRPr="004F38AC">
        <w:rPr>
          <w:color w:val="000000" w:themeColor="text1"/>
        </w:rPr>
        <w:t>Release:</w:t>
      </w:r>
      <w:r w:rsidRPr="004F38AC">
        <w:rPr>
          <w:color w:val="000000" w:themeColor="text1"/>
        </w:rPr>
        <w:tab/>
      </w:r>
      <w:r w:rsidR="004F38AC" w:rsidRPr="004F38AC">
        <w:rPr>
          <w:color w:val="000000" w:themeColor="text1"/>
        </w:rPr>
        <w:t>Rel-18</w:t>
      </w:r>
    </w:p>
    <w:p w14:paraId="792135A2" w14:textId="1CDBD851" w:rsidR="00463675" w:rsidRPr="004F38AC" w:rsidRDefault="00463675" w:rsidP="000F4E43">
      <w:pPr>
        <w:pStyle w:val="Title"/>
        <w:rPr>
          <w:color w:val="000000" w:themeColor="text1"/>
        </w:rPr>
      </w:pPr>
      <w:r w:rsidRPr="004F38AC">
        <w:rPr>
          <w:color w:val="000000" w:themeColor="text1"/>
        </w:rPr>
        <w:t>Work Item:</w:t>
      </w:r>
      <w:r w:rsidRPr="004F38AC">
        <w:rPr>
          <w:color w:val="000000" w:themeColor="text1"/>
        </w:rPr>
        <w:tab/>
      </w:r>
      <w:r w:rsidR="0081712C" w:rsidRPr="004F38AC">
        <w:rPr>
          <w:noProof/>
          <w:color w:val="000000" w:themeColor="text1"/>
        </w:rPr>
        <w:t>5GProtoc18</w:t>
      </w:r>
    </w:p>
    <w:p w14:paraId="0A1390C0" w14:textId="77777777" w:rsidR="00463675" w:rsidRPr="004F38AC" w:rsidRDefault="00463675">
      <w:pPr>
        <w:spacing w:after="60"/>
        <w:ind w:left="1985" w:hanging="1985"/>
        <w:rPr>
          <w:rFonts w:ascii="Arial" w:hAnsi="Arial" w:cs="Arial"/>
          <w:b/>
          <w:color w:val="000000" w:themeColor="text1"/>
        </w:rPr>
      </w:pPr>
    </w:p>
    <w:p w14:paraId="2BA4C3D5" w14:textId="62C1C10F" w:rsidR="00463675" w:rsidRPr="004F38AC" w:rsidRDefault="00463675" w:rsidP="000F4E43">
      <w:pPr>
        <w:pStyle w:val="Source"/>
        <w:rPr>
          <w:color w:val="000000" w:themeColor="text1"/>
        </w:rPr>
      </w:pPr>
      <w:r w:rsidRPr="004F38AC">
        <w:rPr>
          <w:color w:val="000000" w:themeColor="text1"/>
        </w:rPr>
        <w:t>Source:</w:t>
      </w:r>
      <w:r w:rsidRPr="004F38AC">
        <w:rPr>
          <w:color w:val="000000" w:themeColor="text1"/>
        </w:rPr>
        <w:tab/>
      </w:r>
      <w:r w:rsidR="004F38AC" w:rsidRPr="004F38AC">
        <w:rPr>
          <w:b w:val="0"/>
          <w:color w:val="000000" w:themeColor="text1"/>
        </w:rPr>
        <w:t>CT1</w:t>
      </w:r>
    </w:p>
    <w:p w14:paraId="6AF9910D" w14:textId="7B080AC4" w:rsidR="00463675" w:rsidRPr="004F38AC" w:rsidRDefault="00463675" w:rsidP="000F4E43">
      <w:pPr>
        <w:pStyle w:val="Source"/>
        <w:rPr>
          <w:color w:val="000000" w:themeColor="text1"/>
        </w:rPr>
      </w:pPr>
      <w:r w:rsidRPr="004F38AC">
        <w:rPr>
          <w:color w:val="000000" w:themeColor="text1"/>
        </w:rPr>
        <w:t>To:</w:t>
      </w:r>
      <w:r w:rsidRPr="004F38AC">
        <w:rPr>
          <w:color w:val="000000" w:themeColor="text1"/>
        </w:rPr>
        <w:tab/>
      </w:r>
      <w:r w:rsidR="004F38AC" w:rsidRPr="004F38AC">
        <w:rPr>
          <w:b w:val="0"/>
          <w:color w:val="000000" w:themeColor="text1"/>
        </w:rPr>
        <w:t>SA3</w:t>
      </w:r>
    </w:p>
    <w:p w14:paraId="033E954A" w14:textId="441E6F94" w:rsidR="00463675" w:rsidRPr="004F38AC" w:rsidRDefault="00463675" w:rsidP="000F4E43">
      <w:pPr>
        <w:pStyle w:val="Source"/>
        <w:rPr>
          <w:color w:val="000000" w:themeColor="text1"/>
        </w:rPr>
      </w:pPr>
      <w:r w:rsidRPr="004F38AC">
        <w:rPr>
          <w:color w:val="000000" w:themeColor="text1"/>
        </w:rPr>
        <w:t>Cc:</w:t>
      </w:r>
      <w:r w:rsidRPr="004F38AC">
        <w:rPr>
          <w:color w:val="000000" w:themeColor="text1"/>
        </w:rPr>
        <w:tab/>
      </w:r>
      <w:r w:rsidR="004F38AC" w:rsidRPr="004F38AC">
        <w:rPr>
          <w:b w:val="0"/>
          <w:color w:val="000000" w:themeColor="text1"/>
        </w:rPr>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2A9D4C77" w14:textId="77777777" w:rsidR="004F38AC" w:rsidRPr="000F4E43" w:rsidRDefault="004F38AC" w:rsidP="004F38AC">
      <w:pPr>
        <w:pStyle w:val="Contact"/>
        <w:tabs>
          <w:tab w:val="clear" w:pos="2268"/>
        </w:tabs>
        <w:rPr>
          <w:bCs/>
        </w:rPr>
      </w:pPr>
      <w:r>
        <w:rPr>
          <w:bCs/>
        </w:rPr>
        <w:t>Roland Gruber</w:t>
      </w:r>
    </w:p>
    <w:p w14:paraId="6F8B27DA" w14:textId="77777777" w:rsidR="004F38AC" w:rsidRPr="000F4E43" w:rsidRDefault="004F38AC" w:rsidP="004F38AC">
      <w:pPr>
        <w:pStyle w:val="Contact"/>
        <w:tabs>
          <w:tab w:val="clear" w:pos="2268"/>
        </w:tabs>
        <w:rPr>
          <w:bCs/>
          <w:color w:val="0000FF"/>
        </w:rPr>
      </w:pPr>
      <w:r w:rsidRPr="000F4E43">
        <w:rPr>
          <w:color w:val="0000FF"/>
        </w:rPr>
        <w:t>E-mail Address:</w:t>
      </w:r>
      <w:r w:rsidRPr="000F4E43">
        <w:rPr>
          <w:bCs/>
          <w:color w:val="0000FF"/>
        </w:rPr>
        <w:tab/>
      </w:r>
      <w:proofErr w:type="spellStart"/>
      <w:r>
        <w:rPr>
          <w:bCs/>
          <w:color w:val="0000FF"/>
        </w:rPr>
        <w:t>rgruber</w:t>
      </w:r>
      <w:proofErr w:type="spellEnd"/>
      <w:r>
        <w:rPr>
          <w:bCs/>
          <w:color w:val="0000FF"/>
        </w:rPr>
        <w:t xml:space="preserve"> at apple dot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056EC7D9" w:rsidR="00463675" w:rsidRPr="000F4E43" w:rsidRDefault="00463675" w:rsidP="000F4E43">
      <w:pPr>
        <w:pStyle w:val="Title"/>
      </w:pPr>
      <w:r w:rsidRPr="000F4E43">
        <w:t>Attachments:</w:t>
      </w:r>
      <w:r w:rsidRPr="000F4E43">
        <w:tab/>
      </w:r>
      <w:r w:rsidR="004F38AC" w:rsidRPr="00A04ECA">
        <w:t>none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2D3BA29D" w14:textId="734130B3" w:rsidR="00463675" w:rsidRPr="004F38AC" w:rsidRDefault="004F38AC">
      <w:pPr>
        <w:rPr>
          <w:rFonts w:ascii="Arial" w:hAnsi="Arial" w:cs="Arial"/>
          <w:i/>
          <w:iCs/>
          <w:color w:val="000000" w:themeColor="text1"/>
        </w:rPr>
      </w:pPr>
      <w:r w:rsidRPr="004F38AC">
        <w:rPr>
          <w:rFonts w:ascii="Arial" w:hAnsi="Arial" w:cs="Arial"/>
          <w:color w:val="000000" w:themeColor="text1"/>
        </w:rPr>
        <w:t xml:space="preserve">The SOR counter and the UE parameter update counter are optionally stored in </w:t>
      </w:r>
      <w:r w:rsidRPr="004F38AC">
        <w:rPr>
          <w:rFonts w:ascii="Arial" w:hAnsi="Arial" w:cs="Arial"/>
        </w:rPr>
        <w:t>EF</w:t>
      </w:r>
      <w:r w:rsidRPr="004F38AC">
        <w:rPr>
          <w:rFonts w:ascii="Arial" w:hAnsi="Arial" w:cs="Arial"/>
          <w:vertAlign w:val="subscript"/>
        </w:rPr>
        <w:t>5GAUTHKEYS</w:t>
      </w:r>
      <w:r w:rsidRPr="004F38AC">
        <w:rPr>
          <w:rFonts w:ascii="Arial" w:hAnsi="Arial" w:cs="Arial"/>
          <w:color w:val="000000" w:themeColor="text1"/>
        </w:rPr>
        <w:t xml:space="preserve"> if Service n°133 is also "available" in EF</w:t>
      </w:r>
      <w:r w:rsidRPr="004F38AC">
        <w:rPr>
          <w:rFonts w:ascii="Arial" w:hAnsi="Arial" w:cs="Arial"/>
          <w:color w:val="000000" w:themeColor="text1"/>
          <w:vertAlign w:val="subscript"/>
        </w:rPr>
        <w:t>UST</w:t>
      </w:r>
      <w:r w:rsidRPr="004F38AC">
        <w:rPr>
          <w:rFonts w:ascii="Arial" w:hAnsi="Arial" w:cs="Arial"/>
          <w:color w:val="000000" w:themeColor="text1"/>
        </w:rPr>
        <w:t xml:space="preserve">, otherwise the UE shall store these parameters in NVM. </w:t>
      </w:r>
      <w:ins w:id="0" w:author="GruberRo3" w:date="2023-04-06T13:36:00Z">
        <w:r w:rsidR="0049369F" w:rsidRPr="0049369F">
          <w:rPr>
            <w:rFonts w:ascii="Arial" w:hAnsi="Arial" w:cs="Arial"/>
            <w:color w:val="000000" w:themeColor="text1"/>
          </w:rPr>
          <w:t>If K</w:t>
        </w:r>
        <w:r w:rsidR="0049369F" w:rsidRPr="0049369F">
          <w:rPr>
            <w:rFonts w:ascii="Arial" w:hAnsi="Arial" w:cs="Arial"/>
            <w:color w:val="000000" w:themeColor="text1"/>
            <w:vertAlign w:val="subscript"/>
          </w:rPr>
          <w:t>AUSF</w:t>
        </w:r>
        <w:r w:rsidR="0049369F" w:rsidRPr="0049369F">
          <w:rPr>
            <w:rFonts w:ascii="Arial" w:hAnsi="Arial" w:cs="Arial"/>
            <w:color w:val="000000" w:themeColor="text1"/>
          </w:rPr>
          <w:t xml:space="preserve"> is stored on the USIM and the SOR counter and the UE parameter update counter are not present on the USIM</w:t>
        </w:r>
      </w:ins>
      <w:r w:rsidR="0049369F">
        <w:rPr>
          <w:rFonts w:ascii="Arial" w:hAnsi="Arial" w:cs="Arial"/>
          <w:color w:val="000000" w:themeColor="text1"/>
        </w:rPr>
        <w:t>,</w:t>
      </w:r>
      <w:r w:rsidR="0049369F" w:rsidRPr="0049369F">
        <w:rPr>
          <w:rFonts w:ascii="Arial" w:hAnsi="Arial" w:cs="Arial"/>
          <w:color w:val="000000" w:themeColor="text1"/>
        </w:rPr>
        <w:t xml:space="preserve"> </w:t>
      </w:r>
      <w:del w:id="1" w:author="GruberRo3" w:date="2023-04-18T15:01:00Z">
        <w:r w:rsidRPr="004F38AC" w:rsidDel="0049369F">
          <w:rPr>
            <w:rFonts w:ascii="Arial" w:hAnsi="Arial" w:cs="Arial"/>
            <w:color w:val="000000" w:themeColor="text1"/>
          </w:rPr>
          <w:delText>T</w:delText>
        </w:r>
      </w:del>
      <w:ins w:id="2" w:author="GruberRo3" w:date="2023-04-18T15:01:00Z">
        <w:r w:rsidR="0049369F">
          <w:rPr>
            <w:rFonts w:ascii="Arial" w:hAnsi="Arial" w:cs="Arial"/>
            <w:color w:val="000000" w:themeColor="text1"/>
          </w:rPr>
          <w:t>t</w:t>
        </w:r>
      </w:ins>
      <w:r w:rsidRPr="004F38AC">
        <w:rPr>
          <w:rFonts w:ascii="Arial" w:hAnsi="Arial" w:cs="Arial"/>
          <w:color w:val="000000" w:themeColor="text1"/>
        </w:rPr>
        <w:t xml:space="preserve">he parameters stored in NVM are considered as valid after power up, if the stored SUPI is equal to the SUPI of the inserted USIM. However, the USIM could have been used in a different ME-2 in the meantime and a new authentication could have been triggered in the ME-2. In this case </w:t>
      </w:r>
      <w:r>
        <w:rPr>
          <w:rFonts w:ascii="Arial" w:hAnsi="Arial" w:cs="Arial"/>
          <w:color w:val="000000" w:themeColor="text1"/>
        </w:rPr>
        <w:t>if the USIM is re-inserted in</w:t>
      </w:r>
      <w:r w:rsidRPr="004F38AC">
        <w:rPr>
          <w:rFonts w:ascii="Arial" w:hAnsi="Arial" w:cs="Arial"/>
          <w:color w:val="000000" w:themeColor="text1"/>
        </w:rPr>
        <w:t xml:space="preserve"> ME-</w:t>
      </w:r>
      <w:r>
        <w:rPr>
          <w:rFonts w:ascii="Arial" w:hAnsi="Arial" w:cs="Arial"/>
          <w:color w:val="000000" w:themeColor="text1"/>
        </w:rPr>
        <w:t>1, ME-</w:t>
      </w:r>
      <w:r w:rsidRPr="004F38AC">
        <w:rPr>
          <w:rFonts w:ascii="Arial" w:hAnsi="Arial" w:cs="Arial"/>
          <w:color w:val="000000" w:themeColor="text1"/>
        </w:rPr>
        <w:t xml:space="preserve">1 would apply the outdated previously stored counters, i.e., the counters stored in the NVM of ME-1 related to the previous </w:t>
      </w:r>
      <w:r w:rsidRPr="004F38AC">
        <w:rPr>
          <w:rFonts w:ascii="Arial" w:hAnsi="Arial" w:cs="Arial"/>
          <w:lang w:eastAsia="ja-JP"/>
        </w:rPr>
        <w:t>K</w:t>
      </w:r>
      <w:r w:rsidRPr="004F38AC">
        <w:rPr>
          <w:rFonts w:ascii="Arial" w:hAnsi="Arial" w:cs="Arial"/>
          <w:vertAlign w:val="subscript"/>
          <w:lang w:eastAsia="ja-JP"/>
        </w:rPr>
        <w:t>AUSF</w:t>
      </w:r>
      <w:r w:rsidRPr="004F38AC">
        <w:rPr>
          <w:rFonts w:ascii="Arial" w:hAnsi="Arial" w:cs="Arial"/>
          <w:color w:val="000000" w:themeColor="text1"/>
        </w:rPr>
        <w:t xml:space="preserve"> might be higher than the counters used in the context of the new K</w:t>
      </w:r>
      <w:r w:rsidRPr="004F38AC">
        <w:rPr>
          <w:rFonts w:ascii="Arial" w:hAnsi="Arial" w:cs="Arial"/>
          <w:color w:val="000000" w:themeColor="text1"/>
          <w:vertAlign w:val="subscript"/>
        </w:rPr>
        <w:t>AUSF</w:t>
      </w:r>
      <w:r w:rsidRPr="004F38AC">
        <w:rPr>
          <w:rFonts w:ascii="Arial" w:hAnsi="Arial" w:cs="Arial"/>
          <w:color w:val="000000" w:themeColor="text1"/>
        </w:rPr>
        <w:t>.</w:t>
      </w:r>
      <w:r>
        <w:rPr>
          <w:rFonts w:ascii="Arial" w:hAnsi="Arial" w:cs="Arial"/>
          <w:color w:val="000000" w:themeColor="text1"/>
        </w:rPr>
        <w:t xml:space="preserve"> In consequence </w:t>
      </w:r>
      <w:r w:rsidR="009E4F23" w:rsidRPr="009E4F23">
        <w:rPr>
          <w:rFonts w:ascii="Arial" w:hAnsi="Arial" w:cs="Arial"/>
          <w:color w:val="000000" w:themeColor="text1"/>
        </w:rPr>
        <w:t xml:space="preserve">new SOR messages </w:t>
      </w:r>
      <w:r w:rsidR="009E4F23">
        <w:rPr>
          <w:rFonts w:ascii="Arial" w:hAnsi="Arial" w:cs="Arial"/>
          <w:color w:val="000000" w:themeColor="text1"/>
        </w:rPr>
        <w:t>would be</w:t>
      </w:r>
      <w:r w:rsidR="009E4F23" w:rsidRPr="009E4F23">
        <w:rPr>
          <w:rFonts w:ascii="Arial" w:hAnsi="Arial" w:cs="Arial"/>
          <w:color w:val="000000" w:themeColor="text1"/>
        </w:rPr>
        <w:t xml:space="preserve"> ignored due to outdated counter values store in NVM</w:t>
      </w:r>
      <w:r w:rsidR="009E4F23">
        <w:rPr>
          <w:rFonts w:ascii="Arial" w:hAnsi="Arial" w:cs="Arial"/>
          <w:color w:val="000000" w:themeColor="text1"/>
        </w:rPr>
        <w:t>.</w:t>
      </w:r>
    </w:p>
    <w:p w14:paraId="63DA267E" w14:textId="77777777" w:rsidR="00463675" w:rsidRPr="000F4E43" w:rsidRDefault="00463675">
      <w:pPr>
        <w:pStyle w:val="Header"/>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6BF24EF3" w:rsidR="00463675" w:rsidRPr="009E4F23" w:rsidRDefault="00463675">
      <w:pPr>
        <w:spacing w:after="120"/>
        <w:ind w:left="1985" w:hanging="1985"/>
        <w:rPr>
          <w:rFonts w:ascii="Arial" w:hAnsi="Arial" w:cs="Arial"/>
          <w:b/>
          <w:color w:val="000000" w:themeColor="text1"/>
        </w:rPr>
      </w:pPr>
      <w:r w:rsidRPr="009E4F23">
        <w:rPr>
          <w:rFonts w:ascii="Arial" w:hAnsi="Arial" w:cs="Arial"/>
          <w:b/>
          <w:color w:val="000000" w:themeColor="text1"/>
        </w:rPr>
        <w:t xml:space="preserve">To </w:t>
      </w:r>
      <w:r w:rsidR="009E4F23" w:rsidRPr="009E4F23">
        <w:rPr>
          <w:rFonts w:ascii="Arial" w:hAnsi="Arial" w:cs="Arial"/>
          <w:b/>
          <w:color w:val="000000" w:themeColor="text1"/>
        </w:rPr>
        <w:t>SA3</w:t>
      </w:r>
      <w:r w:rsidRPr="009E4F23">
        <w:rPr>
          <w:rFonts w:ascii="Arial" w:hAnsi="Arial" w:cs="Arial"/>
          <w:b/>
          <w:color w:val="000000" w:themeColor="text1"/>
        </w:rPr>
        <w:t xml:space="preserve"> group.</w:t>
      </w:r>
    </w:p>
    <w:p w14:paraId="3449AB35" w14:textId="0EA3D53F" w:rsidR="00463675" w:rsidRPr="009E4F23" w:rsidRDefault="00463675" w:rsidP="009E4F23">
      <w:pPr>
        <w:spacing w:after="120"/>
        <w:ind w:left="993" w:hanging="993"/>
        <w:rPr>
          <w:rFonts w:ascii="Arial" w:hAnsi="Arial" w:cs="Arial"/>
          <w:i/>
          <w:iCs/>
          <w:color w:val="000000" w:themeColor="text1"/>
        </w:rPr>
      </w:pPr>
      <w:r w:rsidRPr="009E4F23">
        <w:rPr>
          <w:rFonts w:ascii="Arial" w:hAnsi="Arial" w:cs="Arial"/>
          <w:b/>
          <w:color w:val="000000" w:themeColor="text1"/>
        </w:rPr>
        <w:t xml:space="preserve">ACTION: </w:t>
      </w:r>
      <w:r w:rsidRPr="009E4F23">
        <w:rPr>
          <w:rFonts w:ascii="Arial" w:hAnsi="Arial" w:cs="Arial"/>
          <w:b/>
          <w:color w:val="000000" w:themeColor="text1"/>
        </w:rPr>
        <w:tab/>
      </w:r>
      <w:r w:rsidR="009E4F23" w:rsidRPr="00691169">
        <w:rPr>
          <w:rFonts w:ascii="Arial" w:hAnsi="Arial" w:cs="Arial"/>
          <w:color w:val="000000" w:themeColor="text1"/>
        </w:rPr>
        <w:t>CT1 kindly ask</w:t>
      </w:r>
      <w:r w:rsidR="009E4F23">
        <w:rPr>
          <w:rFonts w:ascii="Arial" w:hAnsi="Arial" w:cs="Arial"/>
          <w:color w:val="000000" w:themeColor="text1"/>
        </w:rPr>
        <w:t>s</w:t>
      </w:r>
      <w:r w:rsidR="009E4F23" w:rsidRPr="00691169">
        <w:rPr>
          <w:rFonts w:ascii="Arial" w:hAnsi="Arial" w:cs="Arial"/>
          <w:color w:val="000000" w:themeColor="text1"/>
        </w:rPr>
        <w:t xml:space="preserve"> </w:t>
      </w:r>
      <w:r w:rsidR="009E4F23">
        <w:rPr>
          <w:rFonts w:ascii="Arial" w:hAnsi="Arial" w:cs="Arial"/>
          <w:color w:val="000000" w:themeColor="text1"/>
        </w:rPr>
        <w:t>SA3 to study the problem outlined above and take the appropriate actions.</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6841318B" w14:textId="700864A8" w:rsidR="00295A7B" w:rsidRDefault="001F6498" w:rsidP="001F6498">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r>
      <w:r w:rsidR="00295A7B">
        <w:rPr>
          <w:rFonts w:ascii="Arial" w:hAnsi="Arial" w:cs="Arial"/>
          <w:bCs/>
        </w:rPr>
        <w:t>Bratislava</w:t>
      </w:r>
    </w:p>
    <w:p w14:paraId="1E675422" w14:textId="31C0DE35" w:rsidR="0090582E" w:rsidRDefault="00295A7B">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proofErr w:type="gramStart"/>
      <w:r w:rsidRPr="00295A7B">
        <w:rPr>
          <w:rFonts w:ascii="Arial" w:hAnsi="Arial" w:cs="Arial"/>
          <w:bCs/>
          <w:vertAlign w:val="superscript"/>
        </w:rPr>
        <w:t>st</w:t>
      </w:r>
      <w:r>
        <w:rPr>
          <w:rFonts w:ascii="Arial" w:hAnsi="Arial" w:cs="Arial"/>
          <w:bCs/>
        </w:rPr>
        <w:t xml:space="preserve">  –</w:t>
      </w:r>
      <w:proofErr w:type="gramEnd"/>
      <w:r>
        <w:rPr>
          <w:rFonts w:ascii="Arial" w:hAnsi="Arial" w:cs="Arial"/>
          <w:bCs/>
        </w:rPr>
        <w:t xml:space="preserve">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1B8514E1" w14:textId="22947697" w:rsidR="00295A7B" w:rsidRDefault="00295A7B" w:rsidP="00295A7B">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36B0E663" w14:textId="05102F9B" w:rsidR="00295A7B" w:rsidRDefault="00295A7B" w:rsidP="00295A7B">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p w14:paraId="4F196002" w14:textId="77777777" w:rsidR="00295A7B" w:rsidRDefault="00295A7B">
      <w:pPr>
        <w:tabs>
          <w:tab w:val="left" w:pos="5103"/>
        </w:tabs>
        <w:spacing w:after="120"/>
        <w:ind w:left="2268" w:hanging="2268"/>
        <w:rPr>
          <w:rFonts w:ascii="Arial" w:hAnsi="Arial" w:cs="Arial"/>
          <w:bCs/>
        </w:rPr>
      </w:pPr>
    </w:p>
    <w:p w14:paraId="0EF729A5" w14:textId="735DF810" w:rsidR="00295A7B" w:rsidRPr="00F0649B" w:rsidRDefault="00295A7B">
      <w:pPr>
        <w:tabs>
          <w:tab w:val="left" w:pos="5103"/>
        </w:tabs>
        <w:spacing w:after="120"/>
        <w:ind w:left="2268" w:hanging="2268"/>
        <w:rPr>
          <w:rFonts w:ascii="Arial" w:hAnsi="Arial" w:cs="Arial"/>
          <w:bCs/>
        </w:rPr>
      </w:pPr>
    </w:p>
    <w:sectPr w:rsidR="00295A7B"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8802" w14:textId="77777777" w:rsidR="00D37EDF" w:rsidRDefault="00D37EDF">
      <w:r>
        <w:separator/>
      </w:r>
    </w:p>
  </w:endnote>
  <w:endnote w:type="continuationSeparator" w:id="0">
    <w:p w14:paraId="0387BDC5" w14:textId="77777777" w:rsidR="00D37EDF" w:rsidRDefault="00D3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4A58" w14:textId="77777777" w:rsidR="00D37EDF" w:rsidRDefault="00D37EDF">
      <w:r>
        <w:separator/>
      </w:r>
    </w:p>
  </w:footnote>
  <w:footnote w:type="continuationSeparator" w:id="0">
    <w:p w14:paraId="54CF8BBE" w14:textId="77777777" w:rsidR="00D37EDF" w:rsidRDefault="00D3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53171778">
    <w:abstractNumId w:val="13"/>
  </w:num>
  <w:num w:numId="2" w16cid:durableId="1969823942">
    <w:abstractNumId w:val="12"/>
  </w:num>
  <w:num w:numId="3" w16cid:durableId="507134762">
    <w:abstractNumId w:val="11"/>
  </w:num>
  <w:num w:numId="4" w16cid:durableId="1717312776">
    <w:abstractNumId w:val="10"/>
  </w:num>
  <w:num w:numId="5" w16cid:durableId="640429651">
    <w:abstractNumId w:val="9"/>
  </w:num>
  <w:num w:numId="6" w16cid:durableId="1754887857">
    <w:abstractNumId w:val="7"/>
  </w:num>
  <w:num w:numId="7" w16cid:durableId="1286960280">
    <w:abstractNumId w:val="6"/>
  </w:num>
  <w:num w:numId="8" w16cid:durableId="1586377963">
    <w:abstractNumId w:val="5"/>
  </w:num>
  <w:num w:numId="9" w16cid:durableId="1806461872">
    <w:abstractNumId w:val="4"/>
  </w:num>
  <w:num w:numId="10" w16cid:durableId="1652053153">
    <w:abstractNumId w:val="8"/>
  </w:num>
  <w:num w:numId="11" w16cid:durableId="1012027333">
    <w:abstractNumId w:val="3"/>
  </w:num>
  <w:num w:numId="12" w16cid:durableId="229580943">
    <w:abstractNumId w:val="2"/>
  </w:num>
  <w:num w:numId="13" w16cid:durableId="1726024365">
    <w:abstractNumId w:val="1"/>
  </w:num>
  <w:num w:numId="14" w16cid:durableId="161620687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82"/>
  <w:doNotDisplayPageBoundarie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33FA1"/>
    <w:rsid w:val="00061460"/>
    <w:rsid w:val="000B1AA1"/>
    <w:rsid w:val="000E6B22"/>
    <w:rsid w:val="000F4E43"/>
    <w:rsid w:val="00105899"/>
    <w:rsid w:val="001079BF"/>
    <w:rsid w:val="001608BF"/>
    <w:rsid w:val="00160E89"/>
    <w:rsid w:val="00165C82"/>
    <w:rsid w:val="001734EB"/>
    <w:rsid w:val="001A4AF7"/>
    <w:rsid w:val="001E60FD"/>
    <w:rsid w:val="001F6498"/>
    <w:rsid w:val="00275FF1"/>
    <w:rsid w:val="00295A7B"/>
    <w:rsid w:val="002E5688"/>
    <w:rsid w:val="00324107"/>
    <w:rsid w:val="00326B06"/>
    <w:rsid w:val="00347947"/>
    <w:rsid w:val="003663C4"/>
    <w:rsid w:val="00367678"/>
    <w:rsid w:val="003901E1"/>
    <w:rsid w:val="00401229"/>
    <w:rsid w:val="00421900"/>
    <w:rsid w:val="004234FF"/>
    <w:rsid w:val="00445241"/>
    <w:rsid w:val="004567C2"/>
    <w:rsid w:val="00463675"/>
    <w:rsid w:val="0049369F"/>
    <w:rsid w:val="004B43FA"/>
    <w:rsid w:val="004B6D78"/>
    <w:rsid w:val="004C2A09"/>
    <w:rsid w:val="004C3F5A"/>
    <w:rsid w:val="004C4DCF"/>
    <w:rsid w:val="004F38AC"/>
    <w:rsid w:val="00507006"/>
    <w:rsid w:val="00584B08"/>
    <w:rsid w:val="005E5C97"/>
    <w:rsid w:val="00615177"/>
    <w:rsid w:val="00654758"/>
    <w:rsid w:val="00675D3A"/>
    <w:rsid w:val="00687A0B"/>
    <w:rsid w:val="006D0B09"/>
    <w:rsid w:val="006E17C7"/>
    <w:rsid w:val="007032C5"/>
    <w:rsid w:val="007116E4"/>
    <w:rsid w:val="00726FC3"/>
    <w:rsid w:val="0073312A"/>
    <w:rsid w:val="0077485D"/>
    <w:rsid w:val="00774B39"/>
    <w:rsid w:val="00787CAC"/>
    <w:rsid w:val="007C52CA"/>
    <w:rsid w:val="00814C40"/>
    <w:rsid w:val="0081712C"/>
    <w:rsid w:val="0089666F"/>
    <w:rsid w:val="0090241A"/>
    <w:rsid w:val="0090582E"/>
    <w:rsid w:val="00912DB5"/>
    <w:rsid w:val="00923E7C"/>
    <w:rsid w:val="009D2D6A"/>
    <w:rsid w:val="009E4F23"/>
    <w:rsid w:val="009F6E85"/>
    <w:rsid w:val="00A7348D"/>
    <w:rsid w:val="00AC079B"/>
    <w:rsid w:val="00AC2ED0"/>
    <w:rsid w:val="00AD51BB"/>
    <w:rsid w:val="00AE489C"/>
    <w:rsid w:val="00B144F4"/>
    <w:rsid w:val="00BF7EE2"/>
    <w:rsid w:val="00C165D1"/>
    <w:rsid w:val="00C6700A"/>
    <w:rsid w:val="00CA2FB0"/>
    <w:rsid w:val="00CA77AA"/>
    <w:rsid w:val="00CD2DC1"/>
    <w:rsid w:val="00D37EDF"/>
    <w:rsid w:val="00D53018"/>
    <w:rsid w:val="00D676CD"/>
    <w:rsid w:val="00DA5361"/>
    <w:rsid w:val="00E16BBB"/>
    <w:rsid w:val="00E20604"/>
    <w:rsid w:val="00E4207B"/>
    <w:rsid w:val="00E66D9D"/>
    <w:rsid w:val="00E72B30"/>
    <w:rsid w:val="00E74B9D"/>
    <w:rsid w:val="00E76827"/>
    <w:rsid w:val="00EA19B5"/>
    <w:rsid w:val="00EA68B1"/>
    <w:rsid w:val="00F0649B"/>
    <w:rsid w:val="00F12248"/>
    <w:rsid w:val="00F16C83"/>
    <w:rsid w:val="00F20CD7"/>
    <w:rsid w:val="00F9216C"/>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Revision">
    <w:name w:val="Revision"/>
    <w:hidden/>
    <w:uiPriority w:val="99"/>
    <w:semiHidden/>
    <w:rsid w:val="004936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1741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GruberRo3</cp:lastModifiedBy>
  <cp:revision>3</cp:revision>
  <cp:lastPrinted>2002-04-23T07:10:00Z</cp:lastPrinted>
  <dcterms:created xsi:type="dcterms:W3CDTF">2023-04-18T12:57:00Z</dcterms:created>
  <dcterms:modified xsi:type="dcterms:W3CDTF">2023-04-18T13:04:00Z</dcterms:modified>
</cp:coreProperties>
</file>