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4883"/>
        <w:gridCol w:w="5540"/>
      </w:tblGrid>
      <w:tr w:rsidR="004F0988" w:rsidRPr="008632AF" w:rsidTr="005E4BB2">
        <w:tc>
          <w:tcPr>
            <w:tcW w:w="10423" w:type="dxa"/>
            <w:gridSpan w:val="2"/>
            <w:shd w:val="clear" w:color="auto" w:fill="auto"/>
          </w:tcPr>
          <w:p w:rsidR="004F0988" w:rsidRPr="008632AF" w:rsidRDefault="004F0988" w:rsidP="00FE71AC">
            <w:pPr>
              <w:pStyle w:val="ZA"/>
              <w:framePr w:w="0" w:hRule="auto" w:wrap="auto" w:vAnchor="margin" w:hAnchor="text" w:yAlign="inline"/>
              <w:rPr>
                <w:rFonts w:eastAsiaTheme="minorEastAsia"/>
              </w:rPr>
            </w:pPr>
            <w:bookmarkStart w:id="0" w:name="page1"/>
            <w:r w:rsidRPr="008632AF">
              <w:rPr>
                <w:rFonts w:eastAsiaTheme="minorEastAsia"/>
                <w:sz w:val="64"/>
              </w:rPr>
              <w:t xml:space="preserve">3GPP </w:t>
            </w:r>
            <w:bookmarkStart w:id="1" w:name="specType1"/>
            <w:r w:rsidRPr="008632AF">
              <w:rPr>
                <w:rFonts w:eastAsiaTheme="minorEastAsia"/>
                <w:sz w:val="64"/>
              </w:rPr>
              <w:t>TS</w:t>
            </w:r>
            <w:bookmarkEnd w:id="1"/>
            <w:r w:rsidRPr="008632AF">
              <w:rPr>
                <w:rFonts w:eastAsiaTheme="minorEastAsia"/>
                <w:sz w:val="64"/>
              </w:rPr>
              <w:t xml:space="preserve"> </w:t>
            </w:r>
            <w:bookmarkStart w:id="2" w:name="specNumber"/>
            <w:r w:rsidR="00FE71AC" w:rsidRPr="008632AF">
              <w:rPr>
                <w:rFonts w:eastAsiaTheme="minorEastAsia" w:hint="eastAsia"/>
                <w:sz w:val="64"/>
                <w:lang w:eastAsia="zh-CN"/>
              </w:rPr>
              <w:t>24</w:t>
            </w:r>
            <w:r w:rsidRPr="008632AF">
              <w:rPr>
                <w:rFonts w:eastAsiaTheme="minorEastAsia"/>
                <w:sz w:val="64"/>
              </w:rPr>
              <w:t>.</w:t>
            </w:r>
            <w:bookmarkEnd w:id="2"/>
            <w:r w:rsidR="00FE71AC" w:rsidRPr="008632AF">
              <w:rPr>
                <w:rFonts w:eastAsiaTheme="minorEastAsia" w:hint="eastAsia"/>
                <w:sz w:val="64"/>
                <w:lang w:eastAsia="zh-CN"/>
              </w:rPr>
              <w:t>186</w:t>
            </w:r>
            <w:r w:rsidRPr="008632AF">
              <w:rPr>
                <w:rFonts w:eastAsiaTheme="minorEastAsia"/>
                <w:sz w:val="64"/>
              </w:rPr>
              <w:t xml:space="preserve"> </w:t>
            </w:r>
            <w:r w:rsidRPr="008632AF">
              <w:rPr>
                <w:rFonts w:eastAsiaTheme="minorEastAsia"/>
              </w:rPr>
              <w:t>V</w:t>
            </w:r>
            <w:bookmarkStart w:id="3" w:name="specVersion"/>
            <w:r w:rsidR="00FE71AC" w:rsidRPr="008632AF">
              <w:rPr>
                <w:rFonts w:eastAsiaTheme="minorEastAsia" w:hint="eastAsia"/>
                <w:lang w:eastAsia="zh-CN"/>
              </w:rPr>
              <w:t>0</w:t>
            </w:r>
            <w:r w:rsidRPr="008632AF">
              <w:rPr>
                <w:rFonts w:eastAsiaTheme="minorEastAsia"/>
              </w:rPr>
              <w:t>.</w:t>
            </w:r>
            <w:r w:rsidR="00FE71AC" w:rsidRPr="008632AF">
              <w:rPr>
                <w:rFonts w:eastAsiaTheme="minorEastAsia" w:hint="eastAsia"/>
                <w:lang w:eastAsia="zh-CN"/>
              </w:rPr>
              <w:t>0</w:t>
            </w:r>
            <w:r w:rsidRPr="008632AF">
              <w:rPr>
                <w:rFonts w:eastAsiaTheme="minorEastAsia"/>
              </w:rPr>
              <w:t>.</w:t>
            </w:r>
            <w:bookmarkEnd w:id="3"/>
            <w:r w:rsidR="00FE71AC" w:rsidRPr="008632AF">
              <w:rPr>
                <w:rFonts w:eastAsiaTheme="minorEastAsia" w:hint="eastAsia"/>
                <w:lang w:eastAsia="zh-CN"/>
              </w:rPr>
              <w:t>0</w:t>
            </w:r>
            <w:r w:rsidRPr="008632AF">
              <w:rPr>
                <w:rFonts w:eastAsiaTheme="minorEastAsia"/>
              </w:rPr>
              <w:t xml:space="preserve"> </w:t>
            </w:r>
            <w:r w:rsidRPr="008632AF">
              <w:rPr>
                <w:rFonts w:eastAsiaTheme="minorEastAsia"/>
                <w:sz w:val="32"/>
              </w:rPr>
              <w:t>(</w:t>
            </w:r>
            <w:bookmarkStart w:id="4" w:name="issueDate"/>
            <w:r w:rsidR="00FE71AC" w:rsidRPr="008632AF">
              <w:rPr>
                <w:rFonts w:eastAsiaTheme="minorEastAsia" w:hint="eastAsia"/>
                <w:sz w:val="32"/>
                <w:lang w:eastAsia="zh-CN"/>
              </w:rPr>
              <w:t>2023</w:t>
            </w:r>
            <w:r w:rsidRPr="008632AF">
              <w:rPr>
                <w:rFonts w:eastAsiaTheme="minorEastAsia"/>
                <w:sz w:val="32"/>
              </w:rPr>
              <w:t>-</w:t>
            </w:r>
            <w:bookmarkEnd w:id="4"/>
            <w:r w:rsidR="00FE71AC" w:rsidRPr="008632AF">
              <w:rPr>
                <w:rFonts w:eastAsiaTheme="minorEastAsia" w:hint="eastAsia"/>
                <w:sz w:val="32"/>
                <w:lang w:eastAsia="zh-CN"/>
              </w:rPr>
              <w:t>04</w:t>
            </w:r>
            <w:r w:rsidRPr="008632AF">
              <w:rPr>
                <w:rFonts w:eastAsiaTheme="minorEastAsia"/>
                <w:sz w:val="32"/>
              </w:rPr>
              <w:t>)</w:t>
            </w:r>
          </w:p>
        </w:tc>
      </w:tr>
      <w:tr w:rsidR="004F0988" w:rsidRPr="008632AF" w:rsidTr="005E4BB2">
        <w:trPr>
          <w:trHeight w:hRule="exact" w:val="1134"/>
        </w:trPr>
        <w:tc>
          <w:tcPr>
            <w:tcW w:w="10423" w:type="dxa"/>
            <w:gridSpan w:val="2"/>
            <w:shd w:val="clear" w:color="auto" w:fill="auto"/>
          </w:tcPr>
          <w:p w:rsidR="004F0988" w:rsidRPr="008632AF" w:rsidRDefault="004F0988" w:rsidP="00133525">
            <w:pPr>
              <w:pStyle w:val="ZB"/>
              <w:framePr w:w="0" w:hRule="auto" w:wrap="auto" w:vAnchor="margin" w:hAnchor="text" w:yAlign="inline"/>
              <w:rPr>
                <w:rFonts w:eastAsiaTheme="minorEastAsia"/>
              </w:rPr>
            </w:pPr>
            <w:r w:rsidRPr="008632AF">
              <w:rPr>
                <w:rFonts w:eastAsiaTheme="minorEastAsia"/>
              </w:rPr>
              <w:t xml:space="preserve">Technical </w:t>
            </w:r>
            <w:bookmarkStart w:id="5" w:name="spectype2"/>
            <w:r w:rsidRPr="008632AF">
              <w:rPr>
                <w:rFonts w:eastAsiaTheme="minorEastAsia"/>
              </w:rPr>
              <w:t>Specification</w:t>
            </w:r>
            <w:bookmarkEnd w:id="5"/>
          </w:p>
          <w:p w:rsidR="00BA4B8D" w:rsidRPr="008632AF" w:rsidRDefault="00BA4B8D" w:rsidP="00BA4B8D">
            <w:pPr>
              <w:pStyle w:val="Guidance"/>
              <w:rPr>
                <w:rFonts w:eastAsiaTheme="minorEastAsia"/>
              </w:rPr>
            </w:pPr>
            <w:r w:rsidRPr="008632AF">
              <w:rPr>
                <w:rFonts w:eastAsiaTheme="minorEastAsia"/>
              </w:rPr>
              <w:br/>
            </w:r>
          </w:p>
        </w:tc>
      </w:tr>
      <w:tr w:rsidR="004F0988" w:rsidRPr="008632AF" w:rsidTr="005E4BB2">
        <w:trPr>
          <w:trHeight w:hRule="exact" w:val="3686"/>
        </w:trPr>
        <w:tc>
          <w:tcPr>
            <w:tcW w:w="10423" w:type="dxa"/>
            <w:gridSpan w:val="2"/>
            <w:shd w:val="clear" w:color="auto" w:fill="auto"/>
          </w:tcPr>
          <w:p w:rsidR="004F0988" w:rsidRPr="008632AF" w:rsidRDefault="004F0988" w:rsidP="00133525">
            <w:pPr>
              <w:pStyle w:val="ZT"/>
              <w:framePr w:wrap="auto" w:hAnchor="text" w:yAlign="inline"/>
              <w:rPr>
                <w:rFonts w:eastAsiaTheme="minorEastAsia"/>
              </w:rPr>
            </w:pPr>
            <w:r w:rsidRPr="008632AF">
              <w:rPr>
                <w:rFonts w:eastAsiaTheme="minorEastAsia"/>
              </w:rPr>
              <w:t>3rd Generation Partnership Project;</w:t>
            </w:r>
          </w:p>
          <w:p w:rsidR="004F0988" w:rsidRPr="008632AF" w:rsidRDefault="004F0988" w:rsidP="00133525">
            <w:pPr>
              <w:pStyle w:val="ZT"/>
              <w:framePr w:wrap="auto" w:hAnchor="text" w:yAlign="inline"/>
              <w:rPr>
                <w:rFonts w:eastAsiaTheme="minorEastAsia"/>
              </w:rPr>
            </w:pPr>
            <w:r w:rsidRPr="008632AF">
              <w:rPr>
                <w:rFonts w:eastAsiaTheme="minorEastAsia"/>
              </w:rPr>
              <w:t xml:space="preserve">Technical Specification Group </w:t>
            </w:r>
            <w:bookmarkStart w:id="6" w:name="specTitle"/>
            <w:r w:rsidR="002A5054" w:rsidRPr="008632AF">
              <w:rPr>
                <w:rFonts w:eastAsiaTheme="minorEastAsia"/>
              </w:rPr>
              <w:t>Core Network and Terminals</w:t>
            </w:r>
            <w:r w:rsidRPr="008632AF">
              <w:rPr>
                <w:rFonts w:eastAsiaTheme="minorEastAsia"/>
              </w:rPr>
              <w:t>;</w:t>
            </w:r>
          </w:p>
          <w:p w:rsidR="004F0988" w:rsidRPr="008632AF" w:rsidRDefault="006420BD" w:rsidP="00133525">
            <w:pPr>
              <w:pStyle w:val="ZT"/>
              <w:framePr w:wrap="auto" w:hAnchor="text" w:yAlign="inline"/>
              <w:rPr>
                <w:rFonts w:eastAsiaTheme="minorEastAsia"/>
              </w:rPr>
            </w:pPr>
            <w:r w:rsidRPr="008632AF">
              <w:rPr>
                <w:rFonts w:eastAsiaTheme="minorEastAsia" w:hint="eastAsia"/>
                <w:lang w:eastAsia="zh-CN"/>
              </w:rPr>
              <w:t xml:space="preserve">IMS </w:t>
            </w:r>
            <w:r w:rsidRPr="008632AF">
              <w:rPr>
                <w:rFonts w:eastAsiaTheme="minorEastAsia"/>
                <w:lang w:eastAsia="zh-CN"/>
              </w:rPr>
              <w:t>Data Channel applications</w:t>
            </w:r>
            <w:r w:rsidR="004F0988" w:rsidRPr="008632AF">
              <w:rPr>
                <w:rFonts w:eastAsiaTheme="minorEastAsia"/>
              </w:rPr>
              <w:t>;</w:t>
            </w:r>
          </w:p>
          <w:p w:rsidR="00062023" w:rsidRPr="008632AF" w:rsidRDefault="006420BD" w:rsidP="00133525">
            <w:pPr>
              <w:pStyle w:val="ZT"/>
              <w:framePr w:wrap="auto" w:hAnchor="text" w:yAlign="inline"/>
              <w:rPr>
                <w:rFonts w:eastAsiaTheme="minorEastAsia"/>
              </w:rPr>
            </w:pPr>
            <w:r w:rsidRPr="008632AF">
              <w:rPr>
                <w:rFonts w:eastAsiaTheme="minorEastAsia"/>
                <w:lang w:eastAsia="zh-CN"/>
              </w:rPr>
              <w:t>Protocol specification</w:t>
            </w:r>
            <w:r w:rsidR="00062023" w:rsidRPr="008632AF">
              <w:rPr>
                <w:rFonts w:eastAsiaTheme="minorEastAsia"/>
              </w:rPr>
              <w:t>;</w:t>
            </w:r>
          </w:p>
          <w:bookmarkEnd w:id="6"/>
          <w:p w:rsidR="004F0988" w:rsidRPr="008632AF" w:rsidRDefault="006420BD" w:rsidP="006420BD">
            <w:pPr>
              <w:pStyle w:val="ZT"/>
              <w:framePr w:wrap="auto" w:hAnchor="text" w:yAlign="inline"/>
              <w:rPr>
                <w:rFonts w:eastAsiaTheme="minorEastAsia"/>
                <w:i/>
                <w:sz w:val="28"/>
              </w:rPr>
            </w:pPr>
            <w:r w:rsidRPr="008632AF">
              <w:rPr>
                <w:rFonts w:eastAsiaTheme="minorEastAsia"/>
              </w:rPr>
              <w:t xml:space="preserve"> </w:t>
            </w:r>
            <w:r w:rsidR="004F0988" w:rsidRPr="008632AF">
              <w:rPr>
                <w:rFonts w:eastAsiaTheme="minorEastAsia"/>
              </w:rPr>
              <w:t>(</w:t>
            </w:r>
            <w:r w:rsidR="004F0988" w:rsidRPr="008632AF">
              <w:rPr>
                <w:rStyle w:val="ZGSM"/>
                <w:rFonts w:eastAsiaTheme="minorEastAsia"/>
              </w:rPr>
              <w:t xml:space="preserve">Release </w:t>
            </w:r>
            <w:bookmarkStart w:id="7" w:name="specRelease"/>
            <w:r w:rsidR="004F0988" w:rsidRPr="008632AF">
              <w:rPr>
                <w:rStyle w:val="ZGSM"/>
                <w:rFonts w:eastAsiaTheme="minorEastAsia"/>
              </w:rPr>
              <w:t>1</w:t>
            </w:r>
            <w:r w:rsidR="00D82E6F" w:rsidRPr="008632AF">
              <w:rPr>
                <w:rStyle w:val="ZGSM"/>
                <w:rFonts w:eastAsiaTheme="minorEastAsia"/>
              </w:rPr>
              <w:t>8</w:t>
            </w:r>
            <w:bookmarkEnd w:id="7"/>
            <w:r w:rsidR="004F0988" w:rsidRPr="008632AF">
              <w:rPr>
                <w:rFonts w:eastAsiaTheme="minorEastAsia"/>
              </w:rPr>
              <w:t>)</w:t>
            </w:r>
          </w:p>
        </w:tc>
      </w:tr>
      <w:tr w:rsidR="00BF128E" w:rsidRPr="008632AF" w:rsidTr="005E4BB2">
        <w:tc>
          <w:tcPr>
            <w:tcW w:w="10423" w:type="dxa"/>
            <w:gridSpan w:val="2"/>
            <w:shd w:val="clear" w:color="auto" w:fill="auto"/>
          </w:tcPr>
          <w:p w:rsidR="00BF128E" w:rsidRPr="008632AF" w:rsidRDefault="00BF128E" w:rsidP="00133525">
            <w:pPr>
              <w:pStyle w:val="ZU"/>
              <w:framePr w:w="0" w:wrap="auto" w:vAnchor="margin" w:hAnchor="text" w:yAlign="inline"/>
              <w:tabs>
                <w:tab w:val="right" w:pos="10206"/>
              </w:tabs>
              <w:jc w:val="left"/>
              <w:rPr>
                <w:rFonts w:eastAsiaTheme="minorEastAsia"/>
                <w:color w:val="0000FF"/>
              </w:rPr>
            </w:pPr>
            <w:r w:rsidRPr="008632AF">
              <w:rPr>
                <w:rFonts w:eastAsiaTheme="minorEastAsia"/>
                <w:color w:val="0000FF"/>
              </w:rPr>
              <w:tab/>
            </w:r>
          </w:p>
        </w:tc>
      </w:tr>
      <w:tr w:rsidR="00D82E6F" w:rsidRPr="008632AF" w:rsidTr="005E4BB2">
        <w:trPr>
          <w:trHeight w:hRule="exact" w:val="1531"/>
        </w:trPr>
        <w:tc>
          <w:tcPr>
            <w:tcW w:w="4883" w:type="dxa"/>
            <w:shd w:val="clear" w:color="auto" w:fill="auto"/>
          </w:tcPr>
          <w:p w:rsidR="00D82E6F" w:rsidRPr="008632AF" w:rsidRDefault="009D03A0" w:rsidP="00D82E6F">
            <w:pPr>
              <w:rPr>
                <w:rFonts w:eastAsiaTheme="minorEastAsia"/>
                <w:i/>
              </w:rPr>
            </w:pPr>
            <w:r>
              <w:rPr>
                <w:rFonts w:eastAsiaTheme="minorEastAsia"/>
                <w:i/>
                <w:noProof/>
                <w:lang w:val="en-US" w:eastAsia="zh-CN"/>
              </w:rPr>
              <w:drawing>
                <wp:inline distT="0" distB="0" distL="0" distR="0">
                  <wp:extent cx="1289685" cy="794385"/>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89685" cy="794385"/>
                          </a:xfrm>
                          <a:prstGeom prst="rect">
                            <a:avLst/>
                          </a:prstGeom>
                          <a:noFill/>
                          <a:ln w="9525">
                            <a:noFill/>
                            <a:miter lim="800000"/>
                            <a:headEnd/>
                            <a:tailEnd/>
                          </a:ln>
                        </pic:spPr>
                      </pic:pic>
                    </a:graphicData>
                  </a:graphic>
                </wp:inline>
              </w:drawing>
            </w:r>
          </w:p>
        </w:tc>
        <w:tc>
          <w:tcPr>
            <w:tcW w:w="5540" w:type="dxa"/>
            <w:shd w:val="clear" w:color="auto" w:fill="auto"/>
          </w:tcPr>
          <w:p w:rsidR="00D82E6F" w:rsidRPr="008632AF" w:rsidRDefault="009D03A0" w:rsidP="00D82E6F">
            <w:pPr>
              <w:jc w:val="right"/>
              <w:rPr>
                <w:rFonts w:eastAsiaTheme="minorEastAsia"/>
              </w:rPr>
            </w:pPr>
            <w:r>
              <w:rPr>
                <w:rFonts w:eastAsiaTheme="minorEastAsia"/>
                <w:noProof/>
                <w:lang w:val="en-US" w:eastAsia="zh-CN"/>
              </w:rPr>
              <w:drawing>
                <wp:inline distT="0" distB="0" distL="0" distR="0">
                  <wp:extent cx="1621790" cy="946785"/>
                  <wp:effectExtent l="1905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cstate="print"/>
                          <a:srcRect/>
                          <a:stretch>
                            <a:fillRect/>
                          </a:stretch>
                        </pic:blipFill>
                        <pic:spPr bwMode="auto">
                          <a:xfrm>
                            <a:off x="0" y="0"/>
                            <a:ext cx="1621790" cy="946785"/>
                          </a:xfrm>
                          <a:prstGeom prst="rect">
                            <a:avLst/>
                          </a:prstGeom>
                          <a:noFill/>
                          <a:ln w="9525">
                            <a:noFill/>
                            <a:miter lim="800000"/>
                            <a:headEnd/>
                            <a:tailEnd/>
                          </a:ln>
                        </pic:spPr>
                      </pic:pic>
                    </a:graphicData>
                  </a:graphic>
                </wp:inline>
              </w:drawing>
            </w:r>
          </w:p>
        </w:tc>
      </w:tr>
      <w:tr w:rsidR="00D82E6F" w:rsidRPr="008632AF" w:rsidTr="005E4BB2">
        <w:trPr>
          <w:cantSplit/>
          <w:trHeight w:hRule="exact" w:val="964"/>
        </w:trPr>
        <w:tc>
          <w:tcPr>
            <w:tcW w:w="10423" w:type="dxa"/>
            <w:gridSpan w:val="2"/>
            <w:shd w:val="clear" w:color="auto" w:fill="auto"/>
          </w:tcPr>
          <w:p w:rsidR="00D82E6F" w:rsidRPr="008632AF" w:rsidRDefault="00D82E6F" w:rsidP="00D82E6F">
            <w:pPr>
              <w:rPr>
                <w:rFonts w:eastAsiaTheme="minorEastAsia"/>
                <w:sz w:val="16"/>
              </w:rPr>
            </w:pPr>
            <w:bookmarkStart w:id="8" w:name="warningNotice"/>
            <w:r w:rsidRPr="008632AF">
              <w:rPr>
                <w:rFonts w:eastAsiaTheme="minorEastAsia"/>
                <w:sz w:val="16"/>
              </w:rPr>
              <w:t>The present document has been developed within the 3rd Generation Partnership Project (3GPP</w:t>
            </w:r>
            <w:r w:rsidRPr="008632AF">
              <w:rPr>
                <w:rFonts w:eastAsiaTheme="minorEastAsia"/>
                <w:sz w:val="16"/>
                <w:vertAlign w:val="superscript"/>
              </w:rPr>
              <w:t xml:space="preserve"> TM</w:t>
            </w:r>
            <w:r w:rsidRPr="008632AF">
              <w:rPr>
                <w:rFonts w:eastAsiaTheme="minorEastAsia"/>
                <w:sz w:val="16"/>
              </w:rPr>
              <w:t>) and may be further elaborated for the purposes of 3GPP.</w:t>
            </w:r>
            <w:r w:rsidRPr="008632AF">
              <w:rPr>
                <w:rFonts w:eastAsiaTheme="minorEastAsia"/>
                <w:sz w:val="16"/>
              </w:rPr>
              <w:br/>
              <w:t>The present document has not been subject to any approval process by the 3GPP</w:t>
            </w:r>
            <w:r w:rsidRPr="008632AF">
              <w:rPr>
                <w:rFonts w:eastAsiaTheme="minorEastAsia"/>
                <w:sz w:val="16"/>
                <w:vertAlign w:val="superscript"/>
              </w:rPr>
              <w:t xml:space="preserve"> </w:t>
            </w:r>
            <w:r w:rsidRPr="008632AF">
              <w:rPr>
                <w:rFonts w:eastAsiaTheme="minorEastAsia"/>
                <w:sz w:val="16"/>
              </w:rPr>
              <w:t>Organizational Partners and shall not be implemented.</w:t>
            </w:r>
            <w:r w:rsidRPr="008632AF">
              <w:rPr>
                <w:rFonts w:eastAsiaTheme="minorEastAsia"/>
                <w:sz w:val="16"/>
              </w:rPr>
              <w:br/>
              <w:t>This Specification is provided for future development work within 3GPP</w:t>
            </w:r>
            <w:r w:rsidRPr="008632AF">
              <w:rPr>
                <w:rFonts w:eastAsiaTheme="minorEastAsia"/>
                <w:sz w:val="16"/>
                <w:vertAlign w:val="superscript"/>
              </w:rPr>
              <w:t xml:space="preserve"> </w:t>
            </w:r>
            <w:r w:rsidRPr="008632AF">
              <w:rPr>
                <w:rFonts w:eastAsiaTheme="minorEastAsia"/>
                <w:sz w:val="16"/>
              </w:rPr>
              <w:t>only. The Organizational Partners accept no liability for any use of this Specification.</w:t>
            </w:r>
            <w:r w:rsidRPr="008632AF">
              <w:rPr>
                <w:rFonts w:eastAsiaTheme="minorEastAsia"/>
                <w:sz w:val="16"/>
              </w:rPr>
              <w:br/>
              <w:t>Specifications and Reports for implementation of the 3GPP</w:t>
            </w:r>
            <w:r w:rsidRPr="008632AF">
              <w:rPr>
                <w:rFonts w:eastAsiaTheme="minorEastAsia"/>
                <w:sz w:val="16"/>
                <w:vertAlign w:val="superscript"/>
              </w:rPr>
              <w:t xml:space="preserve"> TM</w:t>
            </w:r>
            <w:r w:rsidRPr="008632AF">
              <w:rPr>
                <w:rFonts w:eastAsiaTheme="minorEastAsia"/>
                <w:sz w:val="16"/>
              </w:rPr>
              <w:t xml:space="preserve"> system should be obtained via the 3GPP Organizational Partners' Publications Offices.</w:t>
            </w:r>
            <w:bookmarkEnd w:id="8"/>
          </w:p>
          <w:p w:rsidR="00D82E6F" w:rsidRPr="008632AF" w:rsidRDefault="00D82E6F" w:rsidP="00D82E6F">
            <w:pPr>
              <w:pStyle w:val="ZV"/>
              <w:framePr w:w="0" w:wrap="auto" w:vAnchor="margin" w:hAnchor="text" w:yAlign="inline"/>
              <w:rPr>
                <w:rFonts w:eastAsiaTheme="minorEastAsia"/>
              </w:rPr>
            </w:pPr>
          </w:p>
          <w:p w:rsidR="00D82E6F" w:rsidRPr="008632AF" w:rsidRDefault="00D82E6F" w:rsidP="00D82E6F">
            <w:pPr>
              <w:rPr>
                <w:rFonts w:eastAsiaTheme="minorEastAsia"/>
                <w:sz w:val="16"/>
              </w:rPr>
            </w:pPr>
          </w:p>
        </w:tc>
      </w:tr>
      <w:bookmarkEnd w:id="0"/>
    </w:tbl>
    <w:p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tblPr>
      <w:tblGrid>
        <w:gridCol w:w="10423"/>
      </w:tblGrid>
      <w:tr w:rsidR="00E16509" w:rsidRPr="008632AF" w:rsidTr="00133525">
        <w:trPr>
          <w:trHeight w:hRule="exact" w:val="5670"/>
        </w:trPr>
        <w:tc>
          <w:tcPr>
            <w:tcW w:w="10423" w:type="dxa"/>
            <w:shd w:val="clear" w:color="auto" w:fill="auto"/>
          </w:tcPr>
          <w:p w:rsidR="00E16509" w:rsidRPr="008632AF" w:rsidRDefault="00E16509" w:rsidP="00E16509">
            <w:pPr>
              <w:pStyle w:val="Guidance"/>
              <w:rPr>
                <w:rFonts w:eastAsiaTheme="minorEastAsia"/>
              </w:rPr>
            </w:pPr>
            <w:bookmarkStart w:id="9" w:name="page2"/>
          </w:p>
        </w:tc>
      </w:tr>
      <w:tr w:rsidR="00E16509" w:rsidRPr="008632AF" w:rsidTr="00C074DD">
        <w:trPr>
          <w:trHeight w:hRule="exact" w:val="5387"/>
        </w:trPr>
        <w:tc>
          <w:tcPr>
            <w:tcW w:w="10423" w:type="dxa"/>
            <w:shd w:val="clear" w:color="auto" w:fill="auto"/>
          </w:tcPr>
          <w:p w:rsidR="00E16509" w:rsidRPr="008632AF" w:rsidRDefault="00E16509" w:rsidP="00133525">
            <w:pPr>
              <w:pStyle w:val="FP"/>
              <w:spacing w:after="240"/>
              <w:ind w:left="2835" w:right="2835"/>
              <w:jc w:val="center"/>
              <w:rPr>
                <w:rFonts w:ascii="Arial" w:eastAsiaTheme="minorEastAsia" w:hAnsi="Arial"/>
                <w:b/>
                <w:i/>
              </w:rPr>
            </w:pPr>
            <w:bookmarkStart w:id="10" w:name="coords3gpp"/>
            <w:r w:rsidRPr="008632AF">
              <w:rPr>
                <w:rFonts w:ascii="Arial" w:eastAsiaTheme="minorEastAsia" w:hAnsi="Arial"/>
                <w:b/>
                <w:i/>
              </w:rPr>
              <w:t>3GPP</w:t>
            </w:r>
          </w:p>
          <w:p w:rsidR="00E16509" w:rsidRPr="008632AF" w:rsidRDefault="00E16509" w:rsidP="00133525">
            <w:pPr>
              <w:pStyle w:val="FP"/>
              <w:pBdr>
                <w:bottom w:val="single" w:sz="6" w:space="1" w:color="auto"/>
              </w:pBdr>
              <w:ind w:left="2835" w:right="2835"/>
              <w:jc w:val="center"/>
              <w:rPr>
                <w:rFonts w:eastAsiaTheme="minorEastAsia"/>
              </w:rPr>
            </w:pPr>
            <w:r w:rsidRPr="008632AF">
              <w:rPr>
                <w:rFonts w:eastAsiaTheme="minorEastAsia"/>
              </w:rPr>
              <w:t>Postal address</w:t>
            </w:r>
          </w:p>
          <w:p w:rsidR="00E16509" w:rsidRPr="008632AF" w:rsidRDefault="00E16509" w:rsidP="00133525">
            <w:pPr>
              <w:pStyle w:val="FP"/>
              <w:ind w:left="2835" w:right="2835"/>
              <w:jc w:val="center"/>
              <w:rPr>
                <w:rFonts w:ascii="Arial" w:eastAsiaTheme="minorEastAsia" w:hAnsi="Arial"/>
                <w:sz w:val="18"/>
              </w:rPr>
            </w:pPr>
          </w:p>
          <w:p w:rsidR="00E16509" w:rsidRPr="008632AF" w:rsidRDefault="00E16509" w:rsidP="00133525">
            <w:pPr>
              <w:pStyle w:val="FP"/>
              <w:pBdr>
                <w:bottom w:val="single" w:sz="6" w:space="1" w:color="auto"/>
              </w:pBdr>
              <w:spacing w:before="240"/>
              <w:ind w:left="2835" w:right="2835"/>
              <w:jc w:val="center"/>
              <w:rPr>
                <w:rFonts w:eastAsiaTheme="minorEastAsia"/>
              </w:rPr>
            </w:pPr>
            <w:r w:rsidRPr="008632AF">
              <w:rPr>
                <w:rFonts w:eastAsiaTheme="minorEastAsia"/>
              </w:rPr>
              <w:t>3GPP support office address</w:t>
            </w:r>
          </w:p>
          <w:p w:rsidR="00E16509" w:rsidRPr="008632AF" w:rsidRDefault="00E16509" w:rsidP="00133525">
            <w:pPr>
              <w:pStyle w:val="FP"/>
              <w:ind w:left="2835" w:right="2835"/>
              <w:jc w:val="center"/>
              <w:rPr>
                <w:rFonts w:ascii="Arial" w:eastAsiaTheme="minorEastAsia" w:hAnsi="Arial"/>
                <w:sz w:val="18"/>
                <w:lang w:val="fr-FR"/>
              </w:rPr>
            </w:pPr>
            <w:r w:rsidRPr="008632AF">
              <w:rPr>
                <w:rFonts w:ascii="Arial" w:eastAsiaTheme="minorEastAsia" w:hAnsi="Arial"/>
                <w:sz w:val="18"/>
                <w:lang w:val="fr-FR"/>
              </w:rPr>
              <w:t>650 Route des Lucioles - Sophia Antipolis</w:t>
            </w:r>
          </w:p>
          <w:p w:rsidR="00E16509" w:rsidRPr="008632AF" w:rsidRDefault="00E16509" w:rsidP="00133525">
            <w:pPr>
              <w:pStyle w:val="FP"/>
              <w:ind w:left="2835" w:right="2835"/>
              <w:jc w:val="center"/>
              <w:rPr>
                <w:rFonts w:ascii="Arial" w:eastAsiaTheme="minorEastAsia" w:hAnsi="Arial"/>
                <w:sz w:val="18"/>
                <w:lang w:val="fr-FR"/>
              </w:rPr>
            </w:pPr>
            <w:r w:rsidRPr="008632AF">
              <w:rPr>
                <w:rFonts w:ascii="Arial" w:eastAsiaTheme="minorEastAsia" w:hAnsi="Arial"/>
                <w:sz w:val="18"/>
                <w:lang w:val="fr-FR"/>
              </w:rPr>
              <w:t>Valbonne - FRANCE</w:t>
            </w:r>
          </w:p>
          <w:p w:rsidR="00E16509" w:rsidRPr="008632AF" w:rsidRDefault="00E16509" w:rsidP="00133525">
            <w:pPr>
              <w:pStyle w:val="FP"/>
              <w:spacing w:after="20"/>
              <w:ind w:left="2835" w:right="2835"/>
              <w:jc w:val="center"/>
              <w:rPr>
                <w:rFonts w:ascii="Arial" w:eastAsiaTheme="minorEastAsia" w:hAnsi="Arial"/>
                <w:sz w:val="18"/>
              </w:rPr>
            </w:pPr>
            <w:r w:rsidRPr="008632AF">
              <w:rPr>
                <w:rFonts w:ascii="Arial" w:eastAsiaTheme="minorEastAsia" w:hAnsi="Arial"/>
                <w:sz w:val="18"/>
              </w:rPr>
              <w:t>Tel.: +33 4 92 94 42 00 Fax: +33 4 93 65 47 16</w:t>
            </w:r>
          </w:p>
          <w:p w:rsidR="00E16509" w:rsidRPr="008632AF" w:rsidRDefault="00E16509" w:rsidP="00133525">
            <w:pPr>
              <w:pStyle w:val="FP"/>
              <w:pBdr>
                <w:bottom w:val="single" w:sz="6" w:space="1" w:color="auto"/>
              </w:pBdr>
              <w:spacing w:before="240"/>
              <w:ind w:left="2835" w:right="2835"/>
              <w:jc w:val="center"/>
              <w:rPr>
                <w:rFonts w:eastAsiaTheme="minorEastAsia"/>
              </w:rPr>
            </w:pPr>
            <w:r w:rsidRPr="008632AF">
              <w:rPr>
                <w:rFonts w:eastAsiaTheme="minorEastAsia"/>
              </w:rPr>
              <w:t>Internet</w:t>
            </w:r>
          </w:p>
          <w:p w:rsidR="00E16509" w:rsidRPr="008632AF" w:rsidRDefault="00E16509" w:rsidP="00133525">
            <w:pPr>
              <w:pStyle w:val="FP"/>
              <w:ind w:left="2835" w:right="2835"/>
              <w:jc w:val="center"/>
              <w:rPr>
                <w:rFonts w:ascii="Arial" w:eastAsiaTheme="minorEastAsia" w:hAnsi="Arial"/>
                <w:sz w:val="18"/>
              </w:rPr>
            </w:pPr>
            <w:r w:rsidRPr="008632AF">
              <w:rPr>
                <w:rFonts w:ascii="Arial" w:eastAsiaTheme="minorEastAsia" w:hAnsi="Arial"/>
                <w:sz w:val="18"/>
              </w:rPr>
              <w:t>http://www.3gpp.org</w:t>
            </w:r>
            <w:bookmarkEnd w:id="10"/>
          </w:p>
          <w:p w:rsidR="00E16509" w:rsidRPr="008632AF" w:rsidRDefault="00E16509" w:rsidP="00133525">
            <w:pPr>
              <w:rPr>
                <w:rFonts w:eastAsiaTheme="minorEastAsia"/>
              </w:rPr>
            </w:pPr>
          </w:p>
        </w:tc>
      </w:tr>
      <w:tr w:rsidR="00E16509" w:rsidRPr="008632AF" w:rsidTr="00C074DD">
        <w:tc>
          <w:tcPr>
            <w:tcW w:w="10423" w:type="dxa"/>
            <w:shd w:val="clear" w:color="auto" w:fill="auto"/>
            <w:vAlign w:val="bottom"/>
          </w:tcPr>
          <w:p w:rsidR="00E16509" w:rsidRPr="008632AF" w:rsidRDefault="00E16509" w:rsidP="00133525">
            <w:pPr>
              <w:pStyle w:val="FP"/>
              <w:pBdr>
                <w:bottom w:val="single" w:sz="6" w:space="1" w:color="auto"/>
              </w:pBdr>
              <w:spacing w:after="240"/>
              <w:jc w:val="center"/>
              <w:rPr>
                <w:rFonts w:ascii="Arial" w:eastAsiaTheme="minorEastAsia" w:hAnsi="Arial"/>
                <w:b/>
                <w:i/>
                <w:noProof/>
              </w:rPr>
            </w:pPr>
            <w:bookmarkStart w:id="11" w:name="copyrightNotification"/>
            <w:r w:rsidRPr="008632AF">
              <w:rPr>
                <w:rFonts w:ascii="Arial" w:eastAsiaTheme="minorEastAsia" w:hAnsi="Arial"/>
                <w:b/>
                <w:i/>
                <w:noProof/>
              </w:rPr>
              <w:t>Copyright Notification</w:t>
            </w:r>
          </w:p>
          <w:p w:rsidR="00E16509" w:rsidRPr="008632AF" w:rsidRDefault="00E16509" w:rsidP="00133525">
            <w:pPr>
              <w:pStyle w:val="FP"/>
              <w:jc w:val="center"/>
              <w:rPr>
                <w:rFonts w:eastAsiaTheme="minorEastAsia"/>
                <w:noProof/>
              </w:rPr>
            </w:pPr>
            <w:r w:rsidRPr="008632AF">
              <w:rPr>
                <w:rFonts w:eastAsiaTheme="minorEastAsia"/>
                <w:noProof/>
              </w:rPr>
              <w:t>No part may be reproduced except as authorized by written permission.</w:t>
            </w:r>
            <w:r w:rsidRPr="008632AF">
              <w:rPr>
                <w:rFonts w:eastAsiaTheme="minorEastAsia"/>
                <w:noProof/>
              </w:rPr>
              <w:br/>
              <w:t>The copyright and the foregoing restriction extend to reproduction in all media.</w:t>
            </w:r>
          </w:p>
          <w:p w:rsidR="00E16509" w:rsidRPr="008632AF" w:rsidRDefault="00E16509" w:rsidP="00133525">
            <w:pPr>
              <w:pStyle w:val="FP"/>
              <w:jc w:val="center"/>
              <w:rPr>
                <w:rFonts w:eastAsiaTheme="minorEastAsia"/>
                <w:noProof/>
              </w:rPr>
            </w:pPr>
          </w:p>
          <w:p w:rsidR="00E16509" w:rsidRPr="008632AF" w:rsidRDefault="00E16509" w:rsidP="00133525">
            <w:pPr>
              <w:pStyle w:val="FP"/>
              <w:jc w:val="center"/>
              <w:rPr>
                <w:rFonts w:eastAsiaTheme="minorEastAsia"/>
                <w:noProof/>
                <w:sz w:val="18"/>
              </w:rPr>
            </w:pPr>
            <w:r w:rsidRPr="008632AF">
              <w:rPr>
                <w:rFonts w:eastAsiaTheme="minorEastAsia"/>
                <w:noProof/>
                <w:sz w:val="18"/>
              </w:rPr>
              <w:t xml:space="preserve">© </w:t>
            </w:r>
            <w:bookmarkStart w:id="12" w:name="copyrightDate"/>
            <w:r w:rsidRPr="008632AF">
              <w:rPr>
                <w:rFonts w:eastAsiaTheme="minorEastAsia"/>
                <w:noProof/>
                <w:sz w:val="18"/>
              </w:rPr>
              <w:t>2</w:t>
            </w:r>
            <w:r w:rsidR="008E2D68" w:rsidRPr="008632AF">
              <w:rPr>
                <w:rFonts w:eastAsiaTheme="minorEastAsia"/>
                <w:noProof/>
                <w:sz w:val="18"/>
              </w:rPr>
              <w:t>02</w:t>
            </w:r>
            <w:bookmarkEnd w:id="12"/>
            <w:r w:rsidR="004F58F6" w:rsidRPr="008632AF">
              <w:rPr>
                <w:rFonts w:eastAsiaTheme="minorEastAsia"/>
                <w:noProof/>
                <w:sz w:val="18"/>
              </w:rPr>
              <w:t>3</w:t>
            </w:r>
            <w:r w:rsidRPr="008632AF">
              <w:rPr>
                <w:rFonts w:eastAsiaTheme="minorEastAsia"/>
                <w:noProof/>
                <w:sz w:val="18"/>
              </w:rPr>
              <w:t>, 3GPP Organizational Partners (ARIB, ATIS, CCSA, ETSI, TSDSI, TTA, TTC).</w:t>
            </w:r>
            <w:bookmarkStart w:id="13" w:name="copyrightaddon"/>
            <w:bookmarkEnd w:id="13"/>
          </w:p>
          <w:p w:rsidR="00E16509" w:rsidRPr="008632AF" w:rsidRDefault="00E16509" w:rsidP="00133525">
            <w:pPr>
              <w:pStyle w:val="FP"/>
              <w:jc w:val="center"/>
              <w:rPr>
                <w:rFonts w:eastAsiaTheme="minorEastAsia"/>
                <w:noProof/>
                <w:sz w:val="18"/>
              </w:rPr>
            </w:pPr>
            <w:r w:rsidRPr="008632AF">
              <w:rPr>
                <w:rFonts w:eastAsiaTheme="minorEastAsia"/>
                <w:noProof/>
                <w:sz w:val="18"/>
              </w:rPr>
              <w:t>All rights reserved.</w:t>
            </w:r>
          </w:p>
          <w:p w:rsidR="00E16509" w:rsidRPr="008632AF" w:rsidRDefault="00E16509" w:rsidP="00E16509">
            <w:pPr>
              <w:pStyle w:val="FP"/>
              <w:rPr>
                <w:rFonts w:eastAsiaTheme="minorEastAsia"/>
                <w:noProof/>
                <w:sz w:val="18"/>
              </w:rPr>
            </w:pPr>
          </w:p>
          <w:p w:rsidR="00E16509" w:rsidRPr="008632AF" w:rsidRDefault="00E16509" w:rsidP="00E16509">
            <w:pPr>
              <w:pStyle w:val="FP"/>
              <w:rPr>
                <w:rFonts w:eastAsiaTheme="minorEastAsia"/>
                <w:noProof/>
                <w:sz w:val="18"/>
              </w:rPr>
            </w:pPr>
            <w:r w:rsidRPr="008632AF">
              <w:rPr>
                <w:rFonts w:eastAsiaTheme="minorEastAsia"/>
                <w:noProof/>
                <w:sz w:val="18"/>
              </w:rPr>
              <w:t>UMTS™ is a Trade Mark of ETSI registered for the benefit of its members</w:t>
            </w:r>
          </w:p>
          <w:p w:rsidR="00E16509" w:rsidRPr="008632AF" w:rsidRDefault="00E16509" w:rsidP="00E16509">
            <w:pPr>
              <w:pStyle w:val="FP"/>
              <w:rPr>
                <w:rFonts w:eastAsiaTheme="minorEastAsia"/>
                <w:noProof/>
                <w:sz w:val="18"/>
              </w:rPr>
            </w:pPr>
            <w:r w:rsidRPr="008632AF">
              <w:rPr>
                <w:rFonts w:eastAsiaTheme="minorEastAsia"/>
                <w:noProof/>
                <w:sz w:val="18"/>
              </w:rPr>
              <w:t>3GPP™ is a Trade Mark of ETSI registered for the benefit of its Members and of the 3GPP Organizational Partners</w:t>
            </w:r>
            <w:r w:rsidRPr="008632AF">
              <w:rPr>
                <w:rFonts w:eastAsiaTheme="minorEastAsia"/>
                <w:noProof/>
                <w:sz w:val="18"/>
              </w:rPr>
              <w:br/>
              <w:t>LTE™ is a Trade Mark of ETSI registered for the benefit of its Members and of the 3GPP Organizational Partners</w:t>
            </w:r>
          </w:p>
          <w:p w:rsidR="00E16509" w:rsidRPr="008632AF" w:rsidRDefault="00E16509" w:rsidP="00E16509">
            <w:pPr>
              <w:pStyle w:val="FP"/>
              <w:rPr>
                <w:rFonts w:eastAsiaTheme="minorEastAsia"/>
                <w:noProof/>
                <w:sz w:val="18"/>
              </w:rPr>
            </w:pPr>
            <w:r w:rsidRPr="008632AF">
              <w:rPr>
                <w:rFonts w:eastAsiaTheme="minorEastAsia"/>
                <w:noProof/>
                <w:sz w:val="18"/>
              </w:rPr>
              <w:t>GSM® and the GSM logo are registered and owned by the GSM Association</w:t>
            </w:r>
            <w:bookmarkEnd w:id="11"/>
          </w:p>
          <w:p w:rsidR="00E16509" w:rsidRPr="008632AF" w:rsidRDefault="00E16509" w:rsidP="00133525">
            <w:pPr>
              <w:rPr>
                <w:rFonts w:eastAsiaTheme="minorEastAsia"/>
              </w:rPr>
            </w:pPr>
          </w:p>
        </w:tc>
      </w:tr>
      <w:bookmarkEnd w:id="9"/>
    </w:tbl>
    <w:p w:rsidR="00080512" w:rsidRPr="004D3578" w:rsidRDefault="00080512">
      <w:pPr>
        <w:pStyle w:val="TT"/>
      </w:pPr>
      <w:r w:rsidRPr="004D3578">
        <w:br w:type="page"/>
      </w:r>
      <w:bookmarkStart w:id="14" w:name="tableOfContents"/>
      <w:bookmarkEnd w:id="14"/>
      <w:r w:rsidRPr="004D3578">
        <w:lastRenderedPageBreak/>
        <w:t>Contents</w:t>
      </w:r>
    </w:p>
    <w:p w:rsidR="00BE69FB" w:rsidRDefault="00104C5F">
      <w:pPr>
        <w:pStyle w:val="10"/>
        <w:rPr>
          <w:rFonts w:asciiTheme="minorHAnsi" w:eastAsiaTheme="minorEastAsia" w:hAnsiTheme="minorHAnsi" w:cstheme="minorBidi"/>
          <w:kern w:val="2"/>
          <w:sz w:val="21"/>
          <w:szCs w:val="22"/>
          <w:lang w:val="en-US" w:eastAsia="zh-CN"/>
        </w:rPr>
      </w:pPr>
      <w:r w:rsidRPr="004D3578">
        <w:fldChar w:fldCharType="begin"/>
      </w:r>
      <w:r w:rsidR="004D3578" w:rsidRPr="004D3578">
        <w:instrText xml:space="preserve"> TOC \o "1-9" </w:instrText>
      </w:r>
      <w:r w:rsidRPr="004D3578">
        <w:fldChar w:fldCharType="separate"/>
      </w:r>
      <w:r w:rsidR="00BE69FB">
        <w:t>Foreword</w:t>
      </w:r>
      <w:r w:rsidR="00BE69FB">
        <w:tab/>
      </w:r>
      <w:r>
        <w:fldChar w:fldCharType="begin"/>
      </w:r>
      <w:r w:rsidR="00BE69FB">
        <w:instrText xml:space="preserve"> PAGEREF _Toc131412561 \h </w:instrText>
      </w:r>
      <w:r>
        <w:fldChar w:fldCharType="separate"/>
      </w:r>
      <w:r w:rsidR="00BE69FB">
        <w:t>4</w:t>
      </w:r>
      <w:r>
        <w:fldChar w:fldCharType="end"/>
      </w:r>
    </w:p>
    <w:p w:rsidR="00BE69FB" w:rsidRDefault="00BE69FB">
      <w:pPr>
        <w:pStyle w:val="10"/>
        <w:rPr>
          <w:rFonts w:asciiTheme="minorHAnsi" w:eastAsiaTheme="minorEastAsia" w:hAnsiTheme="minorHAnsi" w:cstheme="minorBidi"/>
          <w:kern w:val="2"/>
          <w:sz w:val="21"/>
          <w:szCs w:val="22"/>
          <w:lang w:val="en-US" w:eastAsia="zh-CN"/>
        </w:rPr>
      </w:pPr>
      <w:r>
        <w:t>1</w:t>
      </w:r>
      <w:r>
        <w:rPr>
          <w:rFonts w:asciiTheme="minorHAnsi" w:eastAsiaTheme="minorEastAsia" w:hAnsiTheme="minorHAnsi" w:cstheme="minorBidi"/>
          <w:kern w:val="2"/>
          <w:sz w:val="21"/>
          <w:szCs w:val="22"/>
          <w:lang w:val="en-US" w:eastAsia="zh-CN"/>
        </w:rPr>
        <w:tab/>
      </w:r>
      <w:r>
        <w:t>Scope</w:t>
      </w:r>
      <w:r>
        <w:tab/>
      </w:r>
      <w:r w:rsidR="00104C5F">
        <w:fldChar w:fldCharType="begin"/>
      </w:r>
      <w:r>
        <w:instrText xml:space="preserve"> PAGEREF _Toc131412562 \h </w:instrText>
      </w:r>
      <w:r w:rsidR="00104C5F">
        <w:fldChar w:fldCharType="separate"/>
      </w:r>
      <w:r>
        <w:t>5</w:t>
      </w:r>
      <w:r w:rsidR="00104C5F">
        <w:fldChar w:fldCharType="end"/>
      </w:r>
    </w:p>
    <w:p w:rsidR="00BE69FB" w:rsidRDefault="00BE69FB">
      <w:pPr>
        <w:pStyle w:val="10"/>
        <w:rPr>
          <w:rFonts w:asciiTheme="minorHAnsi" w:eastAsiaTheme="minorEastAsia" w:hAnsiTheme="minorHAnsi" w:cstheme="minorBidi"/>
          <w:kern w:val="2"/>
          <w:sz w:val="21"/>
          <w:szCs w:val="22"/>
          <w:lang w:val="en-US" w:eastAsia="zh-CN"/>
        </w:rPr>
      </w:pPr>
      <w:r>
        <w:t>2</w:t>
      </w:r>
      <w:r>
        <w:rPr>
          <w:rFonts w:asciiTheme="minorHAnsi" w:eastAsiaTheme="minorEastAsia" w:hAnsiTheme="minorHAnsi" w:cstheme="minorBidi"/>
          <w:kern w:val="2"/>
          <w:sz w:val="21"/>
          <w:szCs w:val="22"/>
          <w:lang w:val="en-US" w:eastAsia="zh-CN"/>
        </w:rPr>
        <w:tab/>
      </w:r>
      <w:r>
        <w:t>References</w:t>
      </w:r>
      <w:r>
        <w:tab/>
      </w:r>
      <w:r w:rsidR="00104C5F">
        <w:fldChar w:fldCharType="begin"/>
      </w:r>
      <w:r>
        <w:instrText xml:space="preserve"> PAGEREF _Toc131412563 \h </w:instrText>
      </w:r>
      <w:r w:rsidR="00104C5F">
        <w:fldChar w:fldCharType="separate"/>
      </w:r>
      <w:r>
        <w:t>5</w:t>
      </w:r>
      <w:r w:rsidR="00104C5F">
        <w:fldChar w:fldCharType="end"/>
      </w:r>
    </w:p>
    <w:p w:rsidR="00BE69FB" w:rsidRDefault="00BE69FB">
      <w:pPr>
        <w:pStyle w:val="10"/>
        <w:rPr>
          <w:rFonts w:asciiTheme="minorHAnsi" w:eastAsiaTheme="minorEastAsia" w:hAnsiTheme="minorHAnsi" w:cstheme="minorBidi"/>
          <w:kern w:val="2"/>
          <w:sz w:val="21"/>
          <w:szCs w:val="22"/>
          <w:lang w:val="en-US" w:eastAsia="zh-CN"/>
        </w:rPr>
      </w:pPr>
      <w:r>
        <w:t>3</w:t>
      </w:r>
      <w:r>
        <w:rPr>
          <w:rFonts w:asciiTheme="minorHAnsi" w:eastAsiaTheme="minorEastAsia" w:hAnsiTheme="minorHAnsi" w:cstheme="minorBidi"/>
          <w:kern w:val="2"/>
          <w:sz w:val="21"/>
          <w:szCs w:val="22"/>
          <w:lang w:val="en-US" w:eastAsia="zh-CN"/>
        </w:rPr>
        <w:tab/>
      </w:r>
      <w:r>
        <w:t>Definitions of terms, symbols and abbreviations</w:t>
      </w:r>
      <w:r>
        <w:tab/>
      </w:r>
      <w:r w:rsidR="00104C5F">
        <w:fldChar w:fldCharType="begin"/>
      </w:r>
      <w:r>
        <w:instrText xml:space="preserve"> PAGEREF _Toc131412564 \h </w:instrText>
      </w:r>
      <w:r w:rsidR="00104C5F">
        <w:fldChar w:fldCharType="separate"/>
      </w:r>
      <w:r>
        <w:t>5</w:t>
      </w:r>
      <w:r w:rsidR="00104C5F">
        <w:fldChar w:fldCharType="end"/>
      </w:r>
    </w:p>
    <w:p w:rsidR="00BE69FB" w:rsidRDefault="00BE69FB">
      <w:pPr>
        <w:pStyle w:val="20"/>
        <w:rPr>
          <w:rFonts w:asciiTheme="minorHAnsi" w:eastAsiaTheme="minorEastAsia" w:hAnsiTheme="minorHAnsi" w:cstheme="minorBidi"/>
          <w:kern w:val="2"/>
          <w:sz w:val="21"/>
          <w:szCs w:val="22"/>
          <w:lang w:val="en-US" w:eastAsia="zh-CN"/>
        </w:rPr>
      </w:pPr>
      <w:r>
        <w:t>3.1</w:t>
      </w:r>
      <w:r>
        <w:rPr>
          <w:rFonts w:asciiTheme="minorHAnsi" w:eastAsiaTheme="minorEastAsia" w:hAnsiTheme="minorHAnsi" w:cstheme="minorBidi"/>
          <w:kern w:val="2"/>
          <w:sz w:val="21"/>
          <w:szCs w:val="22"/>
          <w:lang w:val="en-US" w:eastAsia="zh-CN"/>
        </w:rPr>
        <w:tab/>
      </w:r>
      <w:r>
        <w:t>Terms</w:t>
      </w:r>
      <w:r>
        <w:tab/>
      </w:r>
      <w:r w:rsidR="00104C5F">
        <w:fldChar w:fldCharType="begin"/>
      </w:r>
      <w:r>
        <w:instrText xml:space="preserve"> PAGEREF _Toc131412565 \h </w:instrText>
      </w:r>
      <w:r w:rsidR="00104C5F">
        <w:fldChar w:fldCharType="separate"/>
      </w:r>
      <w:r>
        <w:t>5</w:t>
      </w:r>
      <w:r w:rsidR="00104C5F">
        <w:fldChar w:fldCharType="end"/>
      </w:r>
    </w:p>
    <w:p w:rsidR="00BE69FB" w:rsidRDefault="00BE69FB">
      <w:pPr>
        <w:pStyle w:val="20"/>
        <w:rPr>
          <w:rFonts w:asciiTheme="minorHAnsi" w:eastAsiaTheme="minorEastAsia" w:hAnsiTheme="minorHAnsi" w:cstheme="minorBidi"/>
          <w:kern w:val="2"/>
          <w:sz w:val="21"/>
          <w:szCs w:val="22"/>
          <w:lang w:val="en-US" w:eastAsia="zh-CN"/>
        </w:rPr>
      </w:pPr>
      <w:r>
        <w:t>3.</w:t>
      </w:r>
      <w:r>
        <w:rPr>
          <w:lang w:eastAsia="zh-CN"/>
        </w:rPr>
        <w:t>2</w:t>
      </w:r>
      <w:r>
        <w:rPr>
          <w:rFonts w:asciiTheme="minorHAnsi" w:eastAsiaTheme="minorEastAsia" w:hAnsiTheme="minorHAnsi" w:cstheme="minorBidi"/>
          <w:kern w:val="2"/>
          <w:sz w:val="21"/>
          <w:szCs w:val="22"/>
          <w:lang w:val="en-US" w:eastAsia="zh-CN"/>
        </w:rPr>
        <w:tab/>
      </w:r>
      <w:r>
        <w:t>Abbreviations</w:t>
      </w:r>
      <w:r>
        <w:tab/>
      </w:r>
      <w:r w:rsidR="00104C5F">
        <w:fldChar w:fldCharType="begin"/>
      </w:r>
      <w:r>
        <w:instrText xml:space="preserve"> PAGEREF _Toc131412566 \h </w:instrText>
      </w:r>
      <w:r w:rsidR="00104C5F">
        <w:fldChar w:fldCharType="separate"/>
      </w:r>
      <w:r>
        <w:t>6</w:t>
      </w:r>
      <w:r w:rsidR="00104C5F">
        <w:fldChar w:fldCharType="end"/>
      </w:r>
    </w:p>
    <w:p w:rsidR="00BE69FB" w:rsidRDefault="00BE69FB">
      <w:pPr>
        <w:pStyle w:val="10"/>
        <w:rPr>
          <w:rFonts w:asciiTheme="minorHAnsi" w:eastAsiaTheme="minorEastAsia" w:hAnsiTheme="minorHAnsi" w:cstheme="minorBidi"/>
          <w:kern w:val="2"/>
          <w:sz w:val="21"/>
          <w:szCs w:val="22"/>
          <w:lang w:val="en-US" w:eastAsia="zh-CN"/>
        </w:rPr>
      </w:pPr>
      <w:r>
        <w:t>4</w:t>
      </w:r>
      <w:r>
        <w:rPr>
          <w:rFonts w:asciiTheme="minorHAnsi" w:eastAsiaTheme="minorEastAsia" w:hAnsiTheme="minorHAnsi" w:cstheme="minorBidi"/>
          <w:kern w:val="2"/>
          <w:sz w:val="21"/>
          <w:szCs w:val="22"/>
          <w:lang w:val="en-US" w:eastAsia="zh-CN"/>
        </w:rPr>
        <w:tab/>
      </w:r>
      <w:r>
        <w:rPr>
          <w:lang w:eastAsia="zh-CN"/>
        </w:rPr>
        <w:t>General</w:t>
      </w:r>
      <w:r>
        <w:tab/>
      </w:r>
      <w:r w:rsidR="00104C5F">
        <w:fldChar w:fldCharType="begin"/>
      </w:r>
      <w:r>
        <w:instrText xml:space="preserve"> PAGEREF _Toc131412567 \h </w:instrText>
      </w:r>
      <w:r w:rsidR="00104C5F">
        <w:fldChar w:fldCharType="separate"/>
      </w:r>
      <w:r>
        <w:t>6</w:t>
      </w:r>
      <w:r w:rsidR="00104C5F">
        <w:fldChar w:fldCharType="end"/>
      </w:r>
    </w:p>
    <w:p w:rsidR="00BE69FB" w:rsidRDefault="00BE69FB">
      <w:pPr>
        <w:pStyle w:val="20"/>
        <w:rPr>
          <w:rFonts w:asciiTheme="minorHAnsi" w:eastAsiaTheme="minorEastAsia" w:hAnsiTheme="minorHAnsi" w:cstheme="minorBidi"/>
          <w:kern w:val="2"/>
          <w:sz w:val="21"/>
          <w:szCs w:val="22"/>
          <w:lang w:val="en-US" w:eastAsia="zh-CN"/>
        </w:rPr>
      </w:pPr>
      <w:r>
        <w:t>4.1</w:t>
      </w:r>
      <w:r>
        <w:rPr>
          <w:rFonts w:asciiTheme="minorHAnsi" w:eastAsiaTheme="minorEastAsia" w:hAnsiTheme="minorHAnsi" w:cstheme="minorBidi"/>
          <w:kern w:val="2"/>
          <w:sz w:val="21"/>
          <w:szCs w:val="22"/>
          <w:lang w:val="en-US" w:eastAsia="zh-CN"/>
        </w:rPr>
        <w:tab/>
      </w:r>
      <w:r>
        <w:rPr>
          <w:lang w:eastAsia="zh-CN"/>
        </w:rPr>
        <w:t xml:space="preserve">Overview of IMS enhancements to </w:t>
      </w:r>
      <w:r w:rsidRPr="00DB4418">
        <w:rPr>
          <w:rFonts w:eastAsia="DengXian"/>
          <w:lang w:eastAsia="zh-CN"/>
        </w:rPr>
        <w:t>support IMS Data Channel</w:t>
      </w:r>
      <w:r>
        <w:tab/>
      </w:r>
      <w:r w:rsidR="00104C5F">
        <w:fldChar w:fldCharType="begin"/>
      </w:r>
      <w:r>
        <w:instrText xml:space="preserve"> PAGEREF _Toc131412568 \h </w:instrText>
      </w:r>
      <w:r w:rsidR="00104C5F">
        <w:fldChar w:fldCharType="separate"/>
      </w:r>
      <w:r>
        <w:t>6</w:t>
      </w:r>
      <w:r w:rsidR="00104C5F">
        <w:fldChar w:fldCharType="end"/>
      </w:r>
    </w:p>
    <w:p w:rsidR="00BE69FB" w:rsidRDefault="00BE69FB">
      <w:pPr>
        <w:pStyle w:val="20"/>
        <w:rPr>
          <w:rFonts w:asciiTheme="minorHAnsi" w:eastAsiaTheme="minorEastAsia" w:hAnsiTheme="minorHAnsi" w:cstheme="minorBidi"/>
          <w:kern w:val="2"/>
          <w:sz w:val="21"/>
          <w:szCs w:val="22"/>
          <w:lang w:val="en-US" w:eastAsia="zh-CN"/>
        </w:rPr>
      </w:pPr>
      <w:r>
        <w:t>4.</w:t>
      </w:r>
      <w:r>
        <w:rPr>
          <w:lang w:eastAsia="zh-CN"/>
        </w:rPr>
        <w:t>2</w:t>
      </w:r>
      <w:r>
        <w:rPr>
          <w:rFonts w:asciiTheme="minorHAnsi" w:eastAsiaTheme="minorEastAsia" w:hAnsiTheme="minorHAnsi" w:cstheme="minorBidi"/>
          <w:kern w:val="2"/>
          <w:sz w:val="21"/>
          <w:szCs w:val="22"/>
          <w:lang w:val="en-US" w:eastAsia="zh-CN"/>
        </w:rPr>
        <w:tab/>
      </w:r>
      <w:r>
        <w:rPr>
          <w:lang w:eastAsia="zh-CN"/>
        </w:rPr>
        <w:t>Overview of enhanced IMS Multimedia Telephony communication services</w:t>
      </w:r>
      <w:r>
        <w:tab/>
      </w:r>
      <w:r w:rsidR="00104C5F">
        <w:fldChar w:fldCharType="begin"/>
      </w:r>
      <w:r>
        <w:instrText xml:space="preserve"> PAGEREF _Toc131412569 \h </w:instrText>
      </w:r>
      <w:r w:rsidR="00104C5F">
        <w:fldChar w:fldCharType="separate"/>
      </w:r>
      <w:r>
        <w:t>6</w:t>
      </w:r>
      <w:r w:rsidR="00104C5F">
        <w:fldChar w:fldCharType="end"/>
      </w:r>
    </w:p>
    <w:p w:rsidR="00BE69FB" w:rsidRDefault="00BE69FB">
      <w:pPr>
        <w:pStyle w:val="10"/>
        <w:rPr>
          <w:rFonts w:asciiTheme="minorHAnsi" w:eastAsiaTheme="minorEastAsia" w:hAnsiTheme="minorHAnsi" w:cstheme="minorBidi"/>
          <w:kern w:val="2"/>
          <w:sz w:val="21"/>
          <w:szCs w:val="22"/>
          <w:lang w:val="en-US" w:eastAsia="zh-CN"/>
        </w:rPr>
      </w:pPr>
      <w:r>
        <w:rPr>
          <w:lang w:eastAsia="zh-CN"/>
        </w:rPr>
        <w:t>5</w:t>
      </w:r>
      <w:r>
        <w:rPr>
          <w:rFonts w:asciiTheme="minorHAnsi" w:eastAsiaTheme="minorEastAsia" w:hAnsiTheme="minorHAnsi" w:cstheme="minorBidi"/>
          <w:kern w:val="2"/>
          <w:sz w:val="21"/>
          <w:szCs w:val="22"/>
          <w:lang w:val="en-US" w:eastAsia="zh-CN"/>
        </w:rPr>
        <w:tab/>
      </w:r>
      <w:r>
        <w:rPr>
          <w:lang w:eastAsia="zh-CN"/>
        </w:rPr>
        <w:t>Service provision requirements</w:t>
      </w:r>
      <w:r>
        <w:tab/>
      </w:r>
      <w:r w:rsidR="00104C5F">
        <w:fldChar w:fldCharType="begin"/>
      </w:r>
      <w:r>
        <w:instrText xml:space="preserve"> PAGEREF _Toc131412570 \h </w:instrText>
      </w:r>
      <w:r w:rsidR="00104C5F">
        <w:fldChar w:fldCharType="separate"/>
      </w:r>
      <w:r>
        <w:t>6</w:t>
      </w:r>
      <w:r w:rsidR="00104C5F">
        <w:fldChar w:fldCharType="end"/>
      </w:r>
    </w:p>
    <w:p w:rsidR="00BE69FB" w:rsidRDefault="00BE69FB">
      <w:pPr>
        <w:pStyle w:val="10"/>
        <w:rPr>
          <w:rFonts w:asciiTheme="minorHAnsi" w:eastAsiaTheme="minorEastAsia" w:hAnsiTheme="minorHAnsi" w:cstheme="minorBidi"/>
          <w:kern w:val="2"/>
          <w:sz w:val="21"/>
          <w:szCs w:val="22"/>
          <w:lang w:val="en-US" w:eastAsia="zh-CN"/>
        </w:rPr>
      </w:pPr>
      <w:r>
        <w:rPr>
          <w:lang w:eastAsia="zh-CN"/>
        </w:rPr>
        <w:t>6</w:t>
      </w:r>
      <w:r>
        <w:rPr>
          <w:rFonts w:asciiTheme="minorHAnsi" w:eastAsiaTheme="minorEastAsia" w:hAnsiTheme="minorHAnsi" w:cstheme="minorBidi"/>
          <w:kern w:val="2"/>
          <w:sz w:val="21"/>
          <w:szCs w:val="22"/>
          <w:lang w:val="en-US" w:eastAsia="zh-CN"/>
        </w:rPr>
        <w:tab/>
      </w:r>
      <w:r>
        <w:rPr>
          <w:lang w:eastAsia="zh-CN"/>
        </w:rPr>
        <w:t>Basic communication requirements</w:t>
      </w:r>
      <w:r>
        <w:tab/>
      </w:r>
      <w:r w:rsidR="00104C5F">
        <w:fldChar w:fldCharType="begin"/>
      </w:r>
      <w:r>
        <w:instrText xml:space="preserve"> PAGEREF _Toc131412571 \h </w:instrText>
      </w:r>
      <w:r w:rsidR="00104C5F">
        <w:fldChar w:fldCharType="separate"/>
      </w:r>
      <w:r>
        <w:t>6</w:t>
      </w:r>
      <w:r w:rsidR="00104C5F">
        <w:fldChar w:fldCharType="end"/>
      </w:r>
    </w:p>
    <w:p w:rsidR="00BE69FB" w:rsidRDefault="00BE69FB">
      <w:pPr>
        <w:pStyle w:val="20"/>
        <w:rPr>
          <w:rFonts w:asciiTheme="minorHAnsi" w:eastAsiaTheme="minorEastAsia" w:hAnsiTheme="minorHAnsi" w:cstheme="minorBidi"/>
          <w:kern w:val="2"/>
          <w:sz w:val="21"/>
          <w:szCs w:val="22"/>
          <w:lang w:val="en-US" w:eastAsia="zh-CN"/>
        </w:rPr>
      </w:pPr>
      <w:r>
        <w:rPr>
          <w:lang w:eastAsia="zh-CN"/>
        </w:rPr>
        <w:t>6.1</w:t>
      </w:r>
      <w:r>
        <w:rPr>
          <w:rFonts w:asciiTheme="minorHAnsi" w:eastAsiaTheme="minorEastAsia" w:hAnsiTheme="minorHAnsi" w:cstheme="minorBidi"/>
          <w:kern w:val="2"/>
          <w:sz w:val="21"/>
          <w:szCs w:val="22"/>
          <w:lang w:val="en-US" w:eastAsia="zh-CN"/>
        </w:rPr>
        <w:tab/>
      </w:r>
      <w:r>
        <w:rPr>
          <w:lang w:eastAsia="zh-CN"/>
        </w:rPr>
        <w:t>General</w:t>
      </w:r>
      <w:r>
        <w:tab/>
      </w:r>
      <w:r w:rsidR="00104C5F">
        <w:fldChar w:fldCharType="begin"/>
      </w:r>
      <w:r>
        <w:instrText xml:space="preserve"> PAGEREF _Toc131412572 \h </w:instrText>
      </w:r>
      <w:r w:rsidR="00104C5F">
        <w:fldChar w:fldCharType="separate"/>
      </w:r>
      <w:r>
        <w:t>6</w:t>
      </w:r>
      <w:r w:rsidR="00104C5F">
        <w:fldChar w:fldCharType="end"/>
      </w:r>
    </w:p>
    <w:p w:rsidR="00BE69FB" w:rsidRDefault="00BE69FB">
      <w:pPr>
        <w:pStyle w:val="20"/>
        <w:rPr>
          <w:rFonts w:asciiTheme="minorHAnsi" w:eastAsiaTheme="minorEastAsia" w:hAnsiTheme="minorHAnsi" w:cstheme="minorBidi"/>
          <w:kern w:val="2"/>
          <w:sz w:val="21"/>
          <w:szCs w:val="22"/>
          <w:lang w:val="en-US" w:eastAsia="zh-CN"/>
        </w:rPr>
      </w:pPr>
      <w:r>
        <w:rPr>
          <w:lang w:eastAsia="zh-CN"/>
        </w:rPr>
        <w:t>6.2</w:t>
      </w:r>
      <w:r>
        <w:rPr>
          <w:rFonts w:asciiTheme="minorHAnsi" w:eastAsiaTheme="minorEastAsia" w:hAnsiTheme="minorHAnsi" w:cstheme="minorBidi"/>
          <w:kern w:val="2"/>
          <w:sz w:val="21"/>
          <w:szCs w:val="22"/>
          <w:lang w:val="en-US" w:eastAsia="zh-CN"/>
        </w:rPr>
        <w:tab/>
      </w:r>
      <w:r>
        <w:t>IMS communication service identifier</w:t>
      </w:r>
      <w:r>
        <w:tab/>
      </w:r>
      <w:r w:rsidR="00104C5F">
        <w:fldChar w:fldCharType="begin"/>
      </w:r>
      <w:r>
        <w:instrText xml:space="preserve"> PAGEREF _Toc131412573 \h </w:instrText>
      </w:r>
      <w:r w:rsidR="00104C5F">
        <w:fldChar w:fldCharType="separate"/>
      </w:r>
      <w:r>
        <w:t>7</w:t>
      </w:r>
      <w:r w:rsidR="00104C5F">
        <w:fldChar w:fldCharType="end"/>
      </w:r>
    </w:p>
    <w:p w:rsidR="00BE69FB" w:rsidRDefault="00BE69FB">
      <w:pPr>
        <w:pStyle w:val="20"/>
        <w:rPr>
          <w:rFonts w:asciiTheme="minorHAnsi" w:eastAsiaTheme="minorEastAsia" w:hAnsiTheme="minorHAnsi" w:cstheme="minorBidi"/>
          <w:kern w:val="2"/>
          <w:sz w:val="21"/>
          <w:szCs w:val="22"/>
          <w:lang w:val="en-US" w:eastAsia="zh-CN"/>
        </w:rPr>
      </w:pPr>
      <w:r>
        <w:rPr>
          <w:lang w:eastAsia="zh-CN"/>
        </w:rPr>
        <w:t>6.3</w:t>
      </w:r>
      <w:r>
        <w:rPr>
          <w:rFonts w:asciiTheme="minorHAnsi" w:eastAsiaTheme="minorEastAsia" w:hAnsiTheme="minorHAnsi" w:cstheme="minorBidi"/>
          <w:kern w:val="2"/>
          <w:sz w:val="21"/>
          <w:szCs w:val="22"/>
          <w:lang w:val="en-US" w:eastAsia="zh-CN"/>
        </w:rPr>
        <w:tab/>
      </w:r>
      <w:r>
        <w:t>IMS Data Channel</w:t>
      </w:r>
      <w:r>
        <w:rPr>
          <w:lang w:eastAsia="zh-CN"/>
        </w:rPr>
        <w:t xml:space="preserve"> capability indication and negotiation</w:t>
      </w:r>
      <w:r>
        <w:tab/>
      </w:r>
      <w:r w:rsidR="00104C5F">
        <w:fldChar w:fldCharType="begin"/>
      </w:r>
      <w:r>
        <w:instrText xml:space="preserve"> PAGEREF _Toc131412574 \h </w:instrText>
      </w:r>
      <w:r w:rsidR="00104C5F">
        <w:fldChar w:fldCharType="separate"/>
      </w:r>
      <w:r>
        <w:t>7</w:t>
      </w:r>
      <w:r w:rsidR="00104C5F">
        <w:fldChar w:fldCharType="end"/>
      </w:r>
    </w:p>
    <w:p w:rsidR="00BE69FB" w:rsidRDefault="00BE69FB">
      <w:pPr>
        <w:pStyle w:val="20"/>
        <w:rPr>
          <w:rFonts w:asciiTheme="minorHAnsi" w:eastAsiaTheme="minorEastAsia" w:hAnsiTheme="minorHAnsi" w:cstheme="minorBidi"/>
          <w:kern w:val="2"/>
          <w:sz w:val="21"/>
          <w:szCs w:val="22"/>
          <w:lang w:val="en-US" w:eastAsia="zh-CN"/>
        </w:rPr>
      </w:pPr>
      <w:r>
        <w:rPr>
          <w:lang w:eastAsia="zh-CN"/>
        </w:rPr>
        <w:t>6.4</w:t>
      </w:r>
      <w:r>
        <w:rPr>
          <w:rFonts w:asciiTheme="minorHAnsi" w:eastAsiaTheme="minorEastAsia" w:hAnsiTheme="minorHAnsi" w:cstheme="minorBidi"/>
          <w:kern w:val="2"/>
          <w:sz w:val="21"/>
          <w:szCs w:val="22"/>
          <w:lang w:val="en-US" w:eastAsia="zh-CN"/>
        </w:rPr>
        <w:tab/>
      </w:r>
      <w:r>
        <w:rPr>
          <w:lang w:eastAsia="zh-CN"/>
        </w:rPr>
        <w:t xml:space="preserve">Session control with IMS </w:t>
      </w:r>
      <w:r>
        <w:t>Data Channel</w:t>
      </w:r>
      <w:r>
        <w:tab/>
      </w:r>
      <w:r w:rsidR="00104C5F">
        <w:fldChar w:fldCharType="begin"/>
      </w:r>
      <w:r>
        <w:instrText xml:space="preserve"> PAGEREF _Toc131412575 \h </w:instrText>
      </w:r>
      <w:r w:rsidR="00104C5F">
        <w:fldChar w:fldCharType="separate"/>
      </w:r>
      <w:r>
        <w:t>7</w:t>
      </w:r>
      <w:r w:rsidR="00104C5F">
        <w:fldChar w:fldCharType="end"/>
      </w:r>
    </w:p>
    <w:p w:rsidR="00BE69FB" w:rsidRDefault="00BE69FB">
      <w:pPr>
        <w:pStyle w:val="10"/>
        <w:rPr>
          <w:rFonts w:asciiTheme="minorHAnsi" w:eastAsiaTheme="minorEastAsia" w:hAnsiTheme="minorHAnsi" w:cstheme="minorBidi"/>
          <w:kern w:val="2"/>
          <w:sz w:val="21"/>
          <w:szCs w:val="22"/>
          <w:lang w:val="en-US" w:eastAsia="zh-CN"/>
        </w:rPr>
      </w:pPr>
      <w:r>
        <w:rPr>
          <w:lang w:eastAsia="zh-CN"/>
        </w:rPr>
        <w:t>7</w:t>
      </w:r>
      <w:r>
        <w:rPr>
          <w:rFonts w:asciiTheme="minorHAnsi" w:eastAsiaTheme="minorEastAsia" w:hAnsiTheme="minorHAnsi" w:cstheme="minorBidi"/>
          <w:kern w:val="2"/>
          <w:sz w:val="21"/>
          <w:szCs w:val="22"/>
          <w:lang w:val="en-US" w:eastAsia="zh-CN"/>
        </w:rPr>
        <w:tab/>
      </w:r>
      <w:r>
        <w:rPr>
          <w:lang w:eastAsia="zh-CN"/>
        </w:rPr>
        <w:t xml:space="preserve">IMS </w:t>
      </w:r>
      <w:r>
        <w:t>Data Channel</w:t>
      </w:r>
      <w:r>
        <w:rPr>
          <w:lang w:eastAsia="zh-CN"/>
        </w:rPr>
        <w:t xml:space="preserve"> application requirements</w:t>
      </w:r>
      <w:r>
        <w:tab/>
      </w:r>
      <w:r w:rsidR="00104C5F">
        <w:fldChar w:fldCharType="begin"/>
      </w:r>
      <w:r>
        <w:instrText xml:space="preserve"> PAGEREF _Toc131412576 \h </w:instrText>
      </w:r>
      <w:r w:rsidR="00104C5F">
        <w:fldChar w:fldCharType="separate"/>
      </w:r>
      <w:r>
        <w:t>7</w:t>
      </w:r>
      <w:r w:rsidR="00104C5F">
        <w:fldChar w:fldCharType="end"/>
      </w:r>
    </w:p>
    <w:p w:rsidR="00BE69FB" w:rsidRDefault="00BE69FB">
      <w:pPr>
        <w:pStyle w:val="20"/>
        <w:rPr>
          <w:rFonts w:asciiTheme="minorHAnsi" w:eastAsiaTheme="minorEastAsia" w:hAnsiTheme="minorHAnsi" w:cstheme="minorBidi"/>
          <w:kern w:val="2"/>
          <w:sz w:val="21"/>
          <w:szCs w:val="22"/>
          <w:lang w:val="en-US" w:eastAsia="zh-CN"/>
        </w:rPr>
      </w:pPr>
      <w:r>
        <w:rPr>
          <w:lang w:eastAsia="zh-CN"/>
        </w:rPr>
        <w:t>7.1</w:t>
      </w:r>
      <w:r>
        <w:rPr>
          <w:rFonts w:asciiTheme="minorHAnsi" w:eastAsiaTheme="minorEastAsia" w:hAnsiTheme="minorHAnsi" w:cstheme="minorBidi"/>
          <w:kern w:val="2"/>
          <w:sz w:val="21"/>
          <w:szCs w:val="22"/>
          <w:lang w:val="en-US" w:eastAsia="zh-CN"/>
        </w:rPr>
        <w:tab/>
      </w:r>
      <w:r>
        <w:rPr>
          <w:lang w:eastAsia="zh-CN"/>
        </w:rPr>
        <w:t>AR communication requirements</w:t>
      </w:r>
      <w:r>
        <w:tab/>
      </w:r>
      <w:r w:rsidR="00104C5F">
        <w:fldChar w:fldCharType="begin"/>
      </w:r>
      <w:r>
        <w:instrText xml:space="preserve"> PAGEREF _Toc131412577 \h </w:instrText>
      </w:r>
      <w:r w:rsidR="00104C5F">
        <w:fldChar w:fldCharType="separate"/>
      </w:r>
      <w:r>
        <w:t>7</w:t>
      </w:r>
      <w:r w:rsidR="00104C5F">
        <w:fldChar w:fldCharType="end"/>
      </w:r>
    </w:p>
    <w:p w:rsidR="00BE69FB" w:rsidRDefault="00BE69FB">
      <w:pPr>
        <w:pStyle w:val="10"/>
        <w:rPr>
          <w:rFonts w:asciiTheme="minorHAnsi" w:eastAsiaTheme="minorEastAsia" w:hAnsiTheme="minorHAnsi" w:cstheme="minorBidi"/>
          <w:kern w:val="2"/>
          <w:sz w:val="21"/>
          <w:szCs w:val="22"/>
          <w:lang w:val="en-US" w:eastAsia="zh-CN"/>
        </w:rPr>
      </w:pPr>
      <w:r>
        <w:rPr>
          <w:lang w:eastAsia="zh-CN"/>
        </w:rPr>
        <w:t>8</w:t>
      </w:r>
      <w:r>
        <w:rPr>
          <w:rFonts w:asciiTheme="minorHAnsi" w:eastAsiaTheme="minorEastAsia" w:hAnsiTheme="minorHAnsi" w:cstheme="minorBidi"/>
          <w:kern w:val="2"/>
          <w:sz w:val="21"/>
          <w:szCs w:val="22"/>
          <w:lang w:val="en-US" w:eastAsia="zh-CN"/>
        </w:rPr>
        <w:tab/>
      </w:r>
      <w:r>
        <w:rPr>
          <w:lang w:eastAsia="zh-CN"/>
        </w:rPr>
        <w:t>Interaction with existing supplementary services</w:t>
      </w:r>
      <w:r>
        <w:tab/>
      </w:r>
      <w:r w:rsidR="00104C5F">
        <w:fldChar w:fldCharType="begin"/>
      </w:r>
      <w:r>
        <w:instrText xml:space="preserve"> PAGEREF _Toc131412578 \h </w:instrText>
      </w:r>
      <w:r w:rsidR="00104C5F">
        <w:fldChar w:fldCharType="separate"/>
      </w:r>
      <w:r>
        <w:t>7</w:t>
      </w:r>
      <w:r w:rsidR="00104C5F">
        <w:fldChar w:fldCharType="end"/>
      </w:r>
    </w:p>
    <w:p w:rsidR="00BE69FB" w:rsidRDefault="00BE69FB">
      <w:pPr>
        <w:pStyle w:val="20"/>
        <w:rPr>
          <w:rFonts w:asciiTheme="minorHAnsi" w:eastAsiaTheme="minorEastAsia" w:hAnsiTheme="minorHAnsi" w:cstheme="minorBidi"/>
          <w:kern w:val="2"/>
          <w:sz w:val="21"/>
          <w:szCs w:val="22"/>
          <w:lang w:val="en-US" w:eastAsia="zh-CN"/>
        </w:rPr>
      </w:pPr>
      <w:r>
        <w:rPr>
          <w:lang w:eastAsia="zh-CN"/>
        </w:rPr>
        <w:t>8.1</w:t>
      </w:r>
      <w:r>
        <w:rPr>
          <w:rFonts w:asciiTheme="minorHAnsi" w:eastAsiaTheme="minorEastAsia" w:hAnsiTheme="minorHAnsi" w:cstheme="minorBidi"/>
          <w:kern w:val="2"/>
          <w:sz w:val="21"/>
          <w:szCs w:val="22"/>
          <w:lang w:val="en-US" w:eastAsia="zh-CN"/>
        </w:rPr>
        <w:tab/>
      </w:r>
      <w:r>
        <w:rPr>
          <w:lang w:eastAsia="zh-CN"/>
        </w:rPr>
        <w:t>General</w:t>
      </w:r>
      <w:r>
        <w:tab/>
      </w:r>
      <w:r w:rsidR="00104C5F">
        <w:fldChar w:fldCharType="begin"/>
      </w:r>
      <w:r>
        <w:instrText xml:space="preserve"> PAGEREF _Toc131412579 \h </w:instrText>
      </w:r>
      <w:r w:rsidR="00104C5F">
        <w:fldChar w:fldCharType="separate"/>
      </w:r>
      <w:r>
        <w:t>7</w:t>
      </w:r>
      <w:r w:rsidR="00104C5F">
        <w:fldChar w:fldCharType="end"/>
      </w:r>
    </w:p>
    <w:p w:rsidR="00BE69FB" w:rsidRDefault="00BE69FB">
      <w:pPr>
        <w:pStyle w:val="20"/>
        <w:rPr>
          <w:rFonts w:asciiTheme="minorHAnsi" w:eastAsiaTheme="minorEastAsia" w:hAnsiTheme="minorHAnsi" w:cstheme="minorBidi"/>
          <w:kern w:val="2"/>
          <w:sz w:val="21"/>
          <w:szCs w:val="22"/>
          <w:lang w:val="en-US" w:eastAsia="zh-CN"/>
        </w:rPr>
      </w:pPr>
      <w:r>
        <w:rPr>
          <w:lang w:eastAsia="zh-CN"/>
        </w:rPr>
        <w:t>8.2</w:t>
      </w:r>
      <w:r>
        <w:rPr>
          <w:rFonts w:asciiTheme="minorHAnsi" w:eastAsiaTheme="minorEastAsia" w:hAnsiTheme="minorHAnsi" w:cstheme="minorBidi"/>
          <w:kern w:val="2"/>
          <w:sz w:val="21"/>
          <w:szCs w:val="22"/>
          <w:lang w:val="en-US" w:eastAsia="zh-CN"/>
        </w:rPr>
        <w:tab/>
      </w:r>
      <w:r>
        <w:rPr>
          <w:lang w:eastAsia="zh-CN"/>
        </w:rPr>
        <w:t>AR communication</w:t>
      </w:r>
      <w:r>
        <w:tab/>
      </w:r>
      <w:r w:rsidR="00104C5F">
        <w:fldChar w:fldCharType="begin"/>
      </w:r>
      <w:r>
        <w:instrText xml:space="preserve"> PAGEREF _Toc131412580 \h </w:instrText>
      </w:r>
      <w:r w:rsidR="00104C5F">
        <w:fldChar w:fldCharType="separate"/>
      </w:r>
      <w:r>
        <w:t>7</w:t>
      </w:r>
      <w:r w:rsidR="00104C5F">
        <w:fldChar w:fldCharType="end"/>
      </w:r>
    </w:p>
    <w:p w:rsidR="00BE69FB" w:rsidRDefault="00BE69FB">
      <w:pPr>
        <w:pStyle w:val="10"/>
        <w:rPr>
          <w:rFonts w:asciiTheme="minorHAnsi" w:eastAsiaTheme="minorEastAsia" w:hAnsiTheme="minorHAnsi" w:cstheme="minorBidi"/>
          <w:kern w:val="2"/>
          <w:sz w:val="21"/>
          <w:szCs w:val="22"/>
          <w:lang w:val="en-US" w:eastAsia="zh-CN"/>
        </w:rPr>
      </w:pPr>
      <w:r>
        <w:rPr>
          <w:lang w:eastAsia="zh-CN"/>
        </w:rPr>
        <w:t>9</w:t>
      </w:r>
      <w:r>
        <w:rPr>
          <w:rFonts w:asciiTheme="minorHAnsi" w:eastAsiaTheme="minorEastAsia" w:hAnsiTheme="minorHAnsi" w:cstheme="minorBidi"/>
          <w:kern w:val="2"/>
          <w:sz w:val="21"/>
          <w:szCs w:val="22"/>
          <w:lang w:val="en-US" w:eastAsia="zh-CN"/>
        </w:rPr>
        <w:tab/>
      </w:r>
      <w:r>
        <w:rPr>
          <w:lang w:eastAsia="zh-CN"/>
        </w:rPr>
        <w:t>Signalling Procedures</w:t>
      </w:r>
      <w:r>
        <w:tab/>
      </w:r>
      <w:r w:rsidR="00104C5F">
        <w:fldChar w:fldCharType="begin"/>
      </w:r>
      <w:r>
        <w:instrText xml:space="preserve"> PAGEREF _Toc131412581 \h </w:instrText>
      </w:r>
      <w:r w:rsidR="00104C5F">
        <w:fldChar w:fldCharType="separate"/>
      </w:r>
      <w:r>
        <w:t>7</w:t>
      </w:r>
      <w:r w:rsidR="00104C5F">
        <w:fldChar w:fldCharType="end"/>
      </w:r>
    </w:p>
    <w:p w:rsidR="00BE69FB" w:rsidRDefault="00BE69FB">
      <w:pPr>
        <w:pStyle w:val="80"/>
        <w:rPr>
          <w:rFonts w:asciiTheme="minorHAnsi" w:eastAsiaTheme="minorEastAsia" w:hAnsiTheme="minorHAnsi" w:cstheme="minorBidi"/>
          <w:b w:val="0"/>
          <w:kern w:val="2"/>
          <w:sz w:val="21"/>
          <w:szCs w:val="22"/>
          <w:lang w:val="en-US" w:eastAsia="zh-CN"/>
        </w:rPr>
      </w:pPr>
      <w:r w:rsidRPr="00DB4418">
        <w:rPr>
          <w:lang w:val="fr-FR"/>
        </w:rPr>
        <w:t xml:space="preserve">Annex A (informative): </w:t>
      </w:r>
      <w:r w:rsidRPr="00DB4418">
        <w:rPr>
          <w:lang w:val="fr-FR" w:eastAsia="zh-CN"/>
        </w:rPr>
        <w:t>Signalling flows</w:t>
      </w:r>
      <w:r>
        <w:tab/>
      </w:r>
      <w:r w:rsidR="00104C5F">
        <w:fldChar w:fldCharType="begin"/>
      </w:r>
      <w:r>
        <w:instrText xml:space="preserve"> PAGEREF _Toc131412582 \h </w:instrText>
      </w:r>
      <w:r w:rsidR="00104C5F">
        <w:fldChar w:fldCharType="separate"/>
      </w:r>
      <w:r>
        <w:t>8</w:t>
      </w:r>
      <w:r w:rsidR="00104C5F">
        <w:fldChar w:fldCharType="end"/>
      </w:r>
    </w:p>
    <w:p w:rsidR="00BE69FB" w:rsidRDefault="00BE69FB">
      <w:pPr>
        <w:pStyle w:val="10"/>
        <w:rPr>
          <w:rFonts w:asciiTheme="minorHAnsi" w:eastAsiaTheme="minorEastAsia" w:hAnsiTheme="minorHAnsi" w:cstheme="minorBidi"/>
          <w:kern w:val="2"/>
          <w:sz w:val="21"/>
          <w:szCs w:val="22"/>
          <w:lang w:val="en-US" w:eastAsia="zh-CN"/>
        </w:rPr>
      </w:pPr>
      <w:r>
        <w:t>Annex &lt;X&gt; (informative): Change history</w:t>
      </w:r>
      <w:r>
        <w:tab/>
      </w:r>
      <w:r w:rsidR="00104C5F">
        <w:fldChar w:fldCharType="begin"/>
      </w:r>
      <w:r>
        <w:instrText xml:space="preserve"> PAGEREF _Toc131412583 \h </w:instrText>
      </w:r>
      <w:r w:rsidR="00104C5F">
        <w:fldChar w:fldCharType="separate"/>
      </w:r>
      <w:r>
        <w:t>9</w:t>
      </w:r>
      <w:r w:rsidR="00104C5F">
        <w:fldChar w:fldCharType="end"/>
      </w:r>
    </w:p>
    <w:p w:rsidR="00080512" w:rsidRPr="004D3578" w:rsidRDefault="00104C5F">
      <w:r w:rsidRPr="004D3578">
        <w:rPr>
          <w:noProof/>
          <w:sz w:val="22"/>
        </w:rPr>
        <w:fldChar w:fldCharType="end"/>
      </w:r>
    </w:p>
    <w:p w:rsidR="0074026F" w:rsidRPr="007B600E" w:rsidRDefault="00080512" w:rsidP="00A70DD8">
      <w:pPr>
        <w:pStyle w:val="Guidance"/>
      </w:pPr>
      <w:r w:rsidRPr="004D3578">
        <w:br w:type="page"/>
      </w:r>
    </w:p>
    <w:p w:rsidR="00080512" w:rsidRDefault="00080512">
      <w:pPr>
        <w:pStyle w:val="1"/>
      </w:pPr>
      <w:bookmarkStart w:id="15" w:name="foreword"/>
      <w:bookmarkStart w:id="16" w:name="_Toc131412561"/>
      <w:bookmarkEnd w:id="15"/>
      <w:r w:rsidRPr="004D3578">
        <w:lastRenderedPageBreak/>
        <w:t>Foreword</w:t>
      </w:r>
      <w:bookmarkEnd w:id="16"/>
    </w:p>
    <w:p w:rsidR="00080512" w:rsidRPr="004D3578" w:rsidRDefault="00080512" w:rsidP="00A70DD8">
      <w:pPr>
        <w:snapToGrid w:val="0"/>
      </w:pPr>
      <w:r w:rsidRPr="004D3578">
        <w:t xml:space="preserve">This Technical </w:t>
      </w:r>
      <w:bookmarkStart w:id="17" w:name="spectype3"/>
      <w:r w:rsidRPr="00A70DD8">
        <w:t>Specification</w:t>
      </w:r>
      <w:bookmarkEnd w:id="17"/>
      <w:r w:rsidRPr="00A70DD8">
        <w:t xml:space="preserve"> h</w:t>
      </w:r>
      <w:r w:rsidRPr="004D3578">
        <w:t>as been produced by the 3</w:t>
      </w:r>
      <w:r w:rsidR="00F04712">
        <w:t>rd</w:t>
      </w:r>
      <w:r w:rsidRPr="004D3578">
        <w:t xml:space="preserve"> Generation Partnership Project (3GPP).</w:t>
      </w:r>
    </w:p>
    <w:p w:rsidR="00080512" w:rsidRPr="004D3578" w:rsidRDefault="00080512" w:rsidP="00A70DD8">
      <w:pPr>
        <w:snapToGrid w:val="0"/>
      </w:pPr>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4D3578" w:rsidRDefault="00080512" w:rsidP="00A70DD8">
      <w:pPr>
        <w:pStyle w:val="B1"/>
        <w:snapToGrid w:val="0"/>
      </w:pPr>
      <w:r w:rsidRPr="004D3578">
        <w:t>Version x.y.z</w:t>
      </w:r>
    </w:p>
    <w:p w:rsidR="00080512" w:rsidRPr="004D3578" w:rsidRDefault="00080512" w:rsidP="00A70DD8">
      <w:pPr>
        <w:pStyle w:val="B1"/>
        <w:snapToGrid w:val="0"/>
      </w:pPr>
      <w:r w:rsidRPr="004D3578">
        <w:t>where:</w:t>
      </w:r>
    </w:p>
    <w:p w:rsidR="00080512" w:rsidRPr="004D3578" w:rsidRDefault="00080512" w:rsidP="00A70DD8">
      <w:pPr>
        <w:pStyle w:val="B2"/>
        <w:snapToGrid w:val="0"/>
      </w:pPr>
      <w:r w:rsidRPr="004D3578">
        <w:t>x</w:t>
      </w:r>
      <w:r w:rsidRPr="004D3578">
        <w:tab/>
        <w:t>the first digit:</w:t>
      </w:r>
    </w:p>
    <w:p w:rsidR="00080512" w:rsidRPr="004D3578" w:rsidRDefault="00080512" w:rsidP="00A70DD8">
      <w:pPr>
        <w:pStyle w:val="B3"/>
        <w:snapToGrid w:val="0"/>
      </w:pPr>
      <w:r w:rsidRPr="004D3578">
        <w:t>1</w:t>
      </w:r>
      <w:r w:rsidRPr="004D3578">
        <w:tab/>
        <w:t>presented to TSG for information;</w:t>
      </w:r>
    </w:p>
    <w:p w:rsidR="00080512" w:rsidRPr="004D3578" w:rsidRDefault="00080512" w:rsidP="00A70DD8">
      <w:pPr>
        <w:pStyle w:val="B3"/>
        <w:snapToGrid w:val="0"/>
      </w:pPr>
      <w:r w:rsidRPr="004D3578">
        <w:t>2</w:t>
      </w:r>
      <w:r w:rsidRPr="004D3578">
        <w:tab/>
        <w:t>presented to TSG for approval;</w:t>
      </w:r>
    </w:p>
    <w:p w:rsidR="00080512" w:rsidRPr="004D3578" w:rsidRDefault="00080512" w:rsidP="00A70DD8">
      <w:pPr>
        <w:pStyle w:val="B3"/>
        <w:snapToGrid w:val="0"/>
      </w:pPr>
      <w:r w:rsidRPr="004D3578">
        <w:t>3</w:t>
      </w:r>
      <w:r w:rsidRPr="004D3578">
        <w:tab/>
        <w:t>or greater indicates TSG approved document under change control.</w:t>
      </w:r>
    </w:p>
    <w:p w:rsidR="00080512" w:rsidRPr="004D3578" w:rsidRDefault="00080512" w:rsidP="00A70DD8">
      <w:pPr>
        <w:pStyle w:val="B2"/>
        <w:snapToGrid w:val="0"/>
      </w:pPr>
      <w:r w:rsidRPr="004D3578">
        <w:t>y</w:t>
      </w:r>
      <w:r w:rsidRPr="004D3578">
        <w:tab/>
        <w:t>the second digit is incremented for all changes of substance, i.e. technical enhancements, corrections, updates, etc.</w:t>
      </w:r>
    </w:p>
    <w:p w:rsidR="00080512" w:rsidRDefault="00080512" w:rsidP="00A70DD8">
      <w:pPr>
        <w:pStyle w:val="B2"/>
        <w:snapToGrid w:val="0"/>
      </w:pPr>
      <w:r w:rsidRPr="004D3578">
        <w:t>z</w:t>
      </w:r>
      <w:r w:rsidRPr="004D3578">
        <w:tab/>
        <w:t>the third digit is incremented when editorial only changes have been incorporated in the document.</w:t>
      </w:r>
    </w:p>
    <w:p w:rsidR="008C384C" w:rsidRDefault="008C384C" w:rsidP="00A70DD8">
      <w:pPr>
        <w:snapToGrid w:val="0"/>
      </w:pPr>
      <w:r>
        <w:t xml:space="preserve">In </w:t>
      </w:r>
      <w:r w:rsidR="0074026F">
        <w:t>the present</w:t>
      </w:r>
      <w:r>
        <w:t xml:space="preserve"> document, modal verbs have the following meanings:</w:t>
      </w:r>
    </w:p>
    <w:p w:rsidR="008C384C" w:rsidRDefault="008C384C" w:rsidP="00A70DD8">
      <w:pPr>
        <w:pStyle w:val="EX"/>
        <w:snapToGrid w:val="0"/>
      </w:pPr>
      <w:r w:rsidRPr="008C384C">
        <w:rPr>
          <w:b/>
        </w:rPr>
        <w:t>shall</w:t>
      </w:r>
      <w:r>
        <w:tab/>
      </w:r>
      <w:r>
        <w:tab/>
        <w:t>indicates a mandatory requirement to do something</w:t>
      </w:r>
    </w:p>
    <w:p w:rsidR="008C384C" w:rsidRDefault="008C384C" w:rsidP="00A70DD8">
      <w:pPr>
        <w:pStyle w:val="EX"/>
        <w:snapToGrid w:val="0"/>
      </w:pPr>
      <w:r w:rsidRPr="008C384C">
        <w:rPr>
          <w:b/>
        </w:rPr>
        <w:t>shall not</w:t>
      </w:r>
      <w:r>
        <w:tab/>
        <w:t>indicates an interdiction (</w:t>
      </w:r>
      <w:r w:rsidR="001F1132">
        <w:t>prohibition</w:t>
      </w:r>
      <w:r>
        <w:t>) to do something</w:t>
      </w:r>
    </w:p>
    <w:p w:rsidR="00BA19ED" w:rsidRPr="004D3578" w:rsidRDefault="00BA19ED" w:rsidP="00A70DD8">
      <w:pPr>
        <w:snapToGrid w:val="0"/>
      </w:pPr>
      <w:r>
        <w:t>The constructions "shall" and "shall not" are confined to the context of normative provisions, and do not appear in Technical Reports.</w:t>
      </w:r>
    </w:p>
    <w:p w:rsidR="00C1496A" w:rsidRPr="004D3578" w:rsidRDefault="00C1496A" w:rsidP="00A70DD8">
      <w:pPr>
        <w:snapToGrid w:val="0"/>
      </w:pPr>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rsidR="008C384C" w:rsidRDefault="008C384C" w:rsidP="00A70DD8">
      <w:pPr>
        <w:pStyle w:val="EX"/>
        <w:snapToGrid w:val="0"/>
      </w:pPr>
      <w:r w:rsidRPr="008C384C">
        <w:rPr>
          <w:b/>
        </w:rPr>
        <w:t>should</w:t>
      </w:r>
      <w:r>
        <w:tab/>
      </w:r>
      <w:r>
        <w:tab/>
        <w:t>indicates a recommendation to do something</w:t>
      </w:r>
    </w:p>
    <w:p w:rsidR="008C384C" w:rsidRDefault="008C384C" w:rsidP="00A70DD8">
      <w:pPr>
        <w:pStyle w:val="EX"/>
        <w:snapToGrid w:val="0"/>
      </w:pPr>
      <w:r w:rsidRPr="008C384C">
        <w:rPr>
          <w:b/>
        </w:rPr>
        <w:t>should not</w:t>
      </w:r>
      <w:r>
        <w:tab/>
        <w:t>indicates a recommendation not to do something</w:t>
      </w:r>
    </w:p>
    <w:p w:rsidR="008C384C" w:rsidRDefault="008C384C" w:rsidP="00A70DD8">
      <w:pPr>
        <w:pStyle w:val="EX"/>
        <w:snapToGrid w:val="0"/>
      </w:pPr>
      <w:r w:rsidRPr="00774DA4">
        <w:rPr>
          <w:b/>
        </w:rPr>
        <w:t>may</w:t>
      </w:r>
      <w:r>
        <w:tab/>
      </w:r>
      <w:r>
        <w:tab/>
        <w:t>indicates permission to do something</w:t>
      </w:r>
    </w:p>
    <w:p w:rsidR="008C384C" w:rsidRDefault="008C384C" w:rsidP="00A70DD8">
      <w:pPr>
        <w:pStyle w:val="EX"/>
        <w:snapToGrid w:val="0"/>
      </w:pPr>
      <w:r w:rsidRPr="00774DA4">
        <w:rPr>
          <w:b/>
        </w:rPr>
        <w:t>need not</w:t>
      </w:r>
      <w:r>
        <w:tab/>
        <w:t>indicates permission not to do something</w:t>
      </w:r>
    </w:p>
    <w:p w:rsidR="008C384C" w:rsidRDefault="008C384C" w:rsidP="00A70DD8">
      <w:pPr>
        <w:snapToGrid w:val="0"/>
      </w:pPr>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rsidR="008C384C" w:rsidRDefault="008C384C" w:rsidP="00A70DD8">
      <w:pPr>
        <w:pStyle w:val="EX"/>
        <w:snapToGrid w:val="0"/>
      </w:pPr>
      <w:r w:rsidRPr="00774DA4">
        <w:rPr>
          <w:b/>
        </w:rPr>
        <w:t>can</w:t>
      </w:r>
      <w:r>
        <w:tab/>
      </w:r>
      <w:r>
        <w:tab/>
        <w:t>indicates</w:t>
      </w:r>
      <w:r w:rsidR="00774DA4">
        <w:t xml:space="preserve"> that something is possible</w:t>
      </w:r>
    </w:p>
    <w:p w:rsidR="00774DA4" w:rsidRDefault="00774DA4" w:rsidP="00A70DD8">
      <w:pPr>
        <w:pStyle w:val="EX"/>
        <w:snapToGrid w:val="0"/>
      </w:pPr>
      <w:r w:rsidRPr="00774DA4">
        <w:rPr>
          <w:b/>
        </w:rPr>
        <w:t>cannot</w:t>
      </w:r>
      <w:r>
        <w:tab/>
      </w:r>
      <w:r>
        <w:tab/>
        <w:t>indicates that something is impossible</w:t>
      </w:r>
    </w:p>
    <w:p w:rsidR="00774DA4" w:rsidRDefault="00774DA4" w:rsidP="00A70DD8">
      <w:pPr>
        <w:snapToGrid w:val="0"/>
      </w:pPr>
      <w:r>
        <w:t xml:space="preserve">The constructions "can" and "cannot" </w:t>
      </w:r>
      <w:r w:rsidR="00F9008D">
        <w:t xml:space="preserve">are not </w:t>
      </w:r>
      <w:r>
        <w:t>substitute</w:t>
      </w:r>
      <w:r w:rsidR="003765B8">
        <w:t>s</w:t>
      </w:r>
      <w:r>
        <w:t xml:space="preserve"> for "may" and "need not".</w:t>
      </w:r>
    </w:p>
    <w:p w:rsidR="00774DA4" w:rsidRDefault="00774DA4" w:rsidP="00A70DD8">
      <w:pPr>
        <w:pStyle w:val="EX"/>
        <w:snapToGrid w:val="0"/>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rsidR="00774DA4" w:rsidRDefault="00774DA4" w:rsidP="00A70DD8">
      <w:pPr>
        <w:pStyle w:val="EX"/>
        <w:snapToGrid w:val="0"/>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rsidR="001F1132" w:rsidRDefault="001F1132" w:rsidP="00A70DD8">
      <w:pPr>
        <w:pStyle w:val="EX"/>
        <w:snapToGrid w:val="0"/>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rsidR="003765B8" w:rsidRDefault="003765B8" w:rsidP="00A70DD8">
      <w:pPr>
        <w:pStyle w:val="EX"/>
        <w:snapToGrid w:val="0"/>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rsidR="001F1132" w:rsidRDefault="001F1132" w:rsidP="00A70DD8">
      <w:pPr>
        <w:snapToGrid w:val="0"/>
      </w:pPr>
      <w:r>
        <w:t>In addition:</w:t>
      </w:r>
    </w:p>
    <w:p w:rsidR="00774DA4" w:rsidRDefault="00774DA4" w:rsidP="00A70DD8">
      <w:pPr>
        <w:pStyle w:val="EX"/>
        <w:snapToGrid w:val="0"/>
      </w:pPr>
      <w:r w:rsidRPr="00647114">
        <w:rPr>
          <w:b/>
        </w:rPr>
        <w:t>is</w:t>
      </w:r>
      <w:r>
        <w:tab/>
        <w:t>(or any other verb in the indicative</w:t>
      </w:r>
      <w:r w:rsidR="001F1132">
        <w:t xml:space="preserve"> mood</w:t>
      </w:r>
      <w:r>
        <w:t>) indicates a statement of fact</w:t>
      </w:r>
    </w:p>
    <w:p w:rsidR="00647114" w:rsidRDefault="00647114" w:rsidP="00A70DD8">
      <w:pPr>
        <w:pStyle w:val="EX"/>
        <w:snapToGrid w:val="0"/>
      </w:pPr>
      <w:r w:rsidRPr="00647114">
        <w:rPr>
          <w:b/>
        </w:rPr>
        <w:t>is not</w:t>
      </w:r>
      <w:r>
        <w:tab/>
        <w:t>(or any other negative verb in the indicative</w:t>
      </w:r>
      <w:r w:rsidR="001F1132">
        <w:t xml:space="preserve"> mood</w:t>
      </w:r>
      <w:r>
        <w:t>) indicates a statement of fact</w:t>
      </w:r>
    </w:p>
    <w:p w:rsidR="00774DA4" w:rsidRPr="004D3578" w:rsidRDefault="00647114" w:rsidP="00A70DD8">
      <w:pPr>
        <w:snapToGrid w:val="0"/>
      </w:pPr>
      <w:r>
        <w:t>The constructions "is" and "is not" do not indicate requirements.</w:t>
      </w:r>
    </w:p>
    <w:p w:rsidR="00080512" w:rsidRPr="004D3578" w:rsidRDefault="00080512">
      <w:pPr>
        <w:pStyle w:val="1"/>
      </w:pPr>
      <w:bookmarkStart w:id="18" w:name="introduction"/>
      <w:bookmarkStart w:id="19" w:name="scope"/>
      <w:bookmarkStart w:id="20" w:name="_Toc131412562"/>
      <w:bookmarkEnd w:id="18"/>
      <w:bookmarkEnd w:id="19"/>
      <w:r w:rsidRPr="004D3578">
        <w:t>1</w:t>
      </w:r>
      <w:r w:rsidRPr="004D3578">
        <w:tab/>
        <w:t>Scope</w:t>
      </w:r>
      <w:bookmarkEnd w:id="20"/>
    </w:p>
    <w:p w:rsidR="00A70DD8" w:rsidRPr="004D3578" w:rsidRDefault="00A70DD8" w:rsidP="00A70DD8">
      <w:pPr>
        <w:pStyle w:val="EditorsNote"/>
      </w:pPr>
      <w:r>
        <w:rPr>
          <w:rFonts w:hint="eastAsia"/>
          <w:lang w:eastAsia="zh-CN"/>
        </w:rPr>
        <w:t>E</w:t>
      </w:r>
      <w:r>
        <w:rPr>
          <w:lang w:eastAsia="zh-CN"/>
        </w:rPr>
        <w:t>ditor's note: This clause will provide the scope of the specification.</w:t>
      </w:r>
    </w:p>
    <w:p w:rsidR="00080512" w:rsidRPr="004D3578" w:rsidRDefault="00080512">
      <w:pPr>
        <w:pStyle w:val="1"/>
      </w:pPr>
      <w:bookmarkStart w:id="21" w:name="references"/>
      <w:bookmarkStart w:id="22" w:name="_Toc131412563"/>
      <w:bookmarkEnd w:id="21"/>
      <w:r w:rsidRPr="004D3578">
        <w:t>2</w:t>
      </w:r>
      <w:r w:rsidRPr="004D3578">
        <w:tab/>
        <w:t>References</w:t>
      </w:r>
      <w:bookmarkEnd w:id="22"/>
    </w:p>
    <w:p w:rsidR="00080512" w:rsidRPr="004D3578" w:rsidRDefault="00080512" w:rsidP="00AD4048">
      <w:pPr>
        <w:adjustRightInd w:val="0"/>
        <w:snapToGrid w:val="0"/>
      </w:pPr>
      <w:r w:rsidRPr="004D3578">
        <w:t>The following documents contain provisions which, through reference in this text, constitute provisions of the present document.</w:t>
      </w:r>
    </w:p>
    <w:p w:rsidR="00080512" w:rsidRPr="004D3578" w:rsidRDefault="00051834" w:rsidP="00AD4048">
      <w:pPr>
        <w:pStyle w:val="B1"/>
        <w:adjustRightInd w:val="0"/>
        <w:snapToGrid w:val="0"/>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rsidR="00080512" w:rsidRPr="004D3578" w:rsidRDefault="00051834" w:rsidP="00AD4048">
      <w:pPr>
        <w:pStyle w:val="B1"/>
        <w:adjustRightInd w:val="0"/>
        <w:snapToGrid w:val="0"/>
      </w:pPr>
      <w:r>
        <w:t>-</w:t>
      </w:r>
      <w:r>
        <w:tab/>
      </w:r>
      <w:r w:rsidR="00080512" w:rsidRPr="004D3578">
        <w:t>For a specific reference, subsequent revisions do not apply.</w:t>
      </w:r>
    </w:p>
    <w:p w:rsidR="00080512" w:rsidRPr="004D3578" w:rsidRDefault="00051834" w:rsidP="00AD4048">
      <w:pPr>
        <w:pStyle w:val="B1"/>
        <w:adjustRightInd w:val="0"/>
        <w:snapToGrid w:val="0"/>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rsidR="00EC4A25" w:rsidRPr="004D3578" w:rsidRDefault="00EC4A25" w:rsidP="00AD4048">
      <w:pPr>
        <w:pStyle w:val="EX"/>
        <w:adjustRightInd w:val="0"/>
        <w:snapToGrid w:val="0"/>
      </w:pPr>
      <w:r w:rsidRPr="004D3578">
        <w:t>[1]</w:t>
      </w:r>
      <w:r w:rsidRPr="004D3578">
        <w:tab/>
        <w:t>3GPP TR 21.905: "Vocabulary for 3GPP Specifications".</w:t>
      </w:r>
    </w:p>
    <w:p w:rsidR="00080512" w:rsidRPr="004D3578" w:rsidRDefault="00080512">
      <w:pPr>
        <w:pStyle w:val="1"/>
      </w:pPr>
      <w:bookmarkStart w:id="23" w:name="definitions"/>
      <w:bookmarkStart w:id="24" w:name="_Toc131412564"/>
      <w:bookmarkEnd w:id="23"/>
      <w:r w:rsidRPr="004D3578">
        <w:t>3</w:t>
      </w:r>
      <w:r w:rsidRPr="004D3578">
        <w:tab/>
        <w:t>Definitions</w:t>
      </w:r>
      <w:r w:rsidR="00602AEA">
        <w:t xml:space="preserve"> of terms, symbols and abbreviations</w:t>
      </w:r>
      <w:bookmarkEnd w:id="24"/>
    </w:p>
    <w:p w:rsidR="00080512" w:rsidRPr="004D3578" w:rsidRDefault="00080512">
      <w:pPr>
        <w:pStyle w:val="2"/>
      </w:pPr>
      <w:bookmarkStart w:id="25" w:name="_Toc131412565"/>
      <w:r w:rsidRPr="004D3578">
        <w:t>3.1</w:t>
      </w:r>
      <w:r w:rsidRPr="004D3578">
        <w:tab/>
      </w:r>
      <w:r w:rsidR="002B6339">
        <w:t>Terms</w:t>
      </w:r>
      <w:bookmarkEnd w:id="25"/>
    </w:p>
    <w:p w:rsidR="00080512" w:rsidRPr="004D3578" w:rsidRDefault="00080512" w:rsidP="009E1B6E">
      <w:pPr>
        <w:snapToGrid w:val="0"/>
      </w:pPr>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rsidR="00080512" w:rsidRPr="004D3578" w:rsidRDefault="00080512" w:rsidP="009E1B6E">
      <w:pPr>
        <w:pStyle w:val="2"/>
        <w:snapToGrid w:val="0"/>
      </w:pPr>
      <w:bookmarkStart w:id="26" w:name="_Toc131412566"/>
      <w:r w:rsidRPr="004D3578">
        <w:t>3.</w:t>
      </w:r>
      <w:r w:rsidR="00311FE6">
        <w:rPr>
          <w:rFonts w:hint="eastAsia"/>
          <w:lang w:eastAsia="zh-CN"/>
        </w:rPr>
        <w:t>2</w:t>
      </w:r>
      <w:r w:rsidRPr="004D3578">
        <w:tab/>
        <w:t>Abbreviations</w:t>
      </w:r>
      <w:bookmarkEnd w:id="26"/>
    </w:p>
    <w:p w:rsidR="00080512" w:rsidRPr="004D3578" w:rsidRDefault="00080512" w:rsidP="009E1B6E">
      <w:pPr>
        <w:keepNext/>
        <w:snapToGrid w:val="0"/>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rsidR="00080512" w:rsidRPr="004D3578" w:rsidRDefault="00080512">
      <w:pPr>
        <w:pStyle w:val="1"/>
        <w:rPr>
          <w:lang w:eastAsia="zh-CN"/>
        </w:rPr>
      </w:pPr>
      <w:bookmarkStart w:id="27" w:name="clause4"/>
      <w:bookmarkStart w:id="28" w:name="_Toc131412567"/>
      <w:bookmarkEnd w:id="27"/>
      <w:r w:rsidRPr="004D3578">
        <w:t>4</w:t>
      </w:r>
      <w:r w:rsidRPr="004D3578">
        <w:tab/>
      </w:r>
      <w:r w:rsidR="009E1B6E">
        <w:rPr>
          <w:rFonts w:hint="eastAsia"/>
          <w:lang w:eastAsia="zh-CN"/>
        </w:rPr>
        <w:t>General</w:t>
      </w:r>
      <w:bookmarkEnd w:id="28"/>
    </w:p>
    <w:p w:rsidR="00080512" w:rsidRDefault="00080512" w:rsidP="00A93B9F">
      <w:pPr>
        <w:pStyle w:val="2"/>
        <w:snapToGrid w:val="0"/>
      </w:pPr>
      <w:bookmarkStart w:id="29" w:name="_Toc131412568"/>
      <w:del w:id="30" w:author="cmcc3" w:date="2023-04-20T15:01:00Z">
        <w:r w:rsidRPr="004D3578" w:rsidDel="00B702EF">
          <w:delText>4.1</w:delText>
        </w:r>
        <w:r w:rsidRPr="004D3578" w:rsidDel="00B702EF">
          <w:tab/>
        </w:r>
        <w:r w:rsidR="00D74915" w:rsidDel="00B702EF">
          <w:rPr>
            <w:rFonts w:hint="eastAsia"/>
          </w:rPr>
          <w:delText xml:space="preserve">Overview of </w:delText>
        </w:r>
        <w:r w:rsidR="001C6EAC" w:rsidDel="00B702EF">
          <w:rPr>
            <w:rFonts w:hint="eastAsia"/>
          </w:rPr>
          <w:delText xml:space="preserve">IMS </w:delText>
        </w:r>
        <w:r w:rsidR="009D75A1" w:rsidDel="00B702EF">
          <w:rPr>
            <w:rFonts w:hint="eastAsia"/>
          </w:rPr>
          <w:delText>enhancement</w:delText>
        </w:r>
        <w:r w:rsidR="0026522B" w:rsidDel="00B702EF">
          <w:rPr>
            <w:rFonts w:hint="eastAsia"/>
          </w:rPr>
          <w:delText>s</w:delText>
        </w:r>
        <w:r w:rsidR="00492895" w:rsidDel="00B702EF">
          <w:rPr>
            <w:rFonts w:hint="eastAsia"/>
          </w:rPr>
          <w:delText xml:space="preserve"> </w:delText>
        </w:r>
        <w:r w:rsidR="001C6EAC" w:rsidDel="00B702EF">
          <w:rPr>
            <w:rFonts w:hint="eastAsia"/>
          </w:rPr>
          <w:delText>to</w:delText>
        </w:r>
        <w:r w:rsidR="006E2028" w:rsidDel="00B702EF">
          <w:rPr>
            <w:rFonts w:hint="eastAsia"/>
          </w:rPr>
          <w:delText xml:space="preserve"> </w:delText>
        </w:r>
        <w:r w:rsidR="006E2028" w:rsidRPr="00A93B9F" w:rsidDel="00B702EF">
          <w:delText>support</w:delText>
        </w:r>
        <w:r w:rsidR="006E2028" w:rsidRPr="00A93B9F" w:rsidDel="00B702EF">
          <w:rPr>
            <w:rFonts w:hint="eastAsia"/>
          </w:rPr>
          <w:delText xml:space="preserve"> IMS </w:delText>
        </w:r>
        <w:r w:rsidR="006E2028" w:rsidRPr="00A93B9F" w:rsidDel="00B702EF">
          <w:delText>Data Channel</w:delText>
        </w:r>
      </w:del>
      <w:bookmarkEnd w:id="29"/>
    </w:p>
    <w:p w:rsidR="00B702EF" w:rsidRPr="002F662C" w:rsidRDefault="00492895" w:rsidP="00B702EF">
      <w:pPr>
        <w:pStyle w:val="EditorsNote"/>
        <w:snapToGrid w:val="0"/>
        <w:rPr>
          <w:ins w:id="31" w:author="cmcc3" w:date="2023-04-20T15:13:00Z"/>
          <w:lang w:eastAsia="zh-CN"/>
        </w:rPr>
      </w:pPr>
      <w:r w:rsidRPr="001335FF">
        <w:t>Editor's note: This clau</w:t>
      </w:r>
      <w:r>
        <w:t xml:space="preserve">se will provide description </w:t>
      </w:r>
      <w:r>
        <w:rPr>
          <w:rFonts w:hint="eastAsia"/>
          <w:lang w:eastAsia="zh-CN"/>
        </w:rPr>
        <w:t xml:space="preserve">on the enhancements </w:t>
      </w:r>
      <w:r w:rsidR="00587ABA">
        <w:rPr>
          <w:rFonts w:hint="eastAsia"/>
          <w:lang w:eastAsia="zh-CN"/>
        </w:rPr>
        <w:t xml:space="preserve">of IMS </w:t>
      </w:r>
      <w:r>
        <w:rPr>
          <w:rFonts w:hint="eastAsia"/>
          <w:lang w:eastAsia="zh-CN"/>
        </w:rPr>
        <w:t>to</w:t>
      </w:r>
      <w:r>
        <w:t xml:space="preserve"> </w:t>
      </w:r>
      <w:r w:rsidRPr="00844FD5">
        <w:rPr>
          <w:rFonts w:eastAsia="DengXian"/>
          <w:lang w:eastAsia="zh-CN"/>
        </w:rPr>
        <w:t>support</w:t>
      </w:r>
      <w:r w:rsidRPr="00844FD5">
        <w:rPr>
          <w:rFonts w:eastAsia="DengXian" w:hint="eastAsia"/>
          <w:lang w:eastAsia="zh-CN"/>
        </w:rPr>
        <w:t xml:space="preserve"> IMS </w:t>
      </w:r>
      <w:r w:rsidR="00BC73DC">
        <w:rPr>
          <w:rFonts w:eastAsia="DengXian" w:hint="eastAsia"/>
          <w:lang w:eastAsia="zh-CN"/>
        </w:rPr>
        <w:t>d</w:t>
      </w:r>
      <w:r w:rsidRPr="00844FD5">
        <w:rPr>
          <w:rFonts w:eastAsia="DengXian"/>
          <w:lang w:eastAsia="zh-CN"/>
        </w:rPr>
        <w:t xml:space="preserve">ata </w:t>
      </w:r>
      <w:r w:rsidR="00BC73DC">
        <w:rPr>
          <w:rFonts w:eastAsia="DengXian" w:hint="eastAsia"/>
          <w:lang w:eastAsia="zh-CN"/>
        </w:rPr>
        <w:t>c</w:t>
      </w:r>
      <w:r w:rsidRPr="00844FD5">
        <w:rPr>
          <w:rFonts w:eastAsia="DengXian"/>
          <w:lang w:eastAsia="zh-CN"/>
        </w:rPr>
        <w:t>hannel</w:t>
      </w:r>
      <w:r>
        <w:rPr>
          <w:rFonts w:eastAsia="DengXian" w:hint="eastAsia"/>
          <w:lang w:eastAsia="zh-CN"/>
        </w:rPr>
        <w:t>, including enhancement of IMS architecture and functions</w:t>
      </w:r>
      <w:del w:id="32" w:author="cmcc3" w:date="2023-04-20T15:13:00Z">
        <w:r w:rsidRPr="001335FF" w:rsidDel="00B702EF">
          <w:delText>.</w:delText>
        </w:r>
      </w:del>
      <w:ins w:id="33" w:author="cmcc3" w:date="2023-04-20T15:13:00Z">
        <w:r w:rsidR="00B702EF">
          <w:rPr>
            <w:rFonts w:hint="eastAsia"/>
            <w:lang w:eastAsia="zh-CN"/>
          </w:rPr>
          <w:t xml:space="preserve"> and the </w:t>
        </w:r>
        <w:r w:rsidR="00B702EF">
          <w:rPr>
            <w:lang w:eastAsia="zh-CN"/>
          </w:rPr>
          <w:t>enhance</w:t>
        </w:r>
        <w:del w:id="34" w:author="cmcc3" w:date="2023-04-20T15:02:00Z">
          <w:r w:rsidR="00B702EF" w:rsidDel="00B702EF">
            <w:rPr>
              <w:rFonts w:hint="eastAsia"/>
              <w:lang w:eastAsia="zh-CN"/>
            </w:rPr>
            <w:delText>d</w:delText>
          </w:r>
        </w:del>
        <w:r w:rsidR="00B702EF">
          <w:rPr>
            <w:rFonts w:hint="eastAsia"/>
            <w:lang w:eastAsia="zh-CN"/>
          </w:rPr>
          <w:t>ments to IMS Multimedia Telephony communication services.</w:t>
        </w:r>
      </w:ins>
    </w:p>
    <w:p w:rsidR="00492895" w:rsidRPr="00B702EF" w:rsidDel="00B702EF" w:rsidRDefault="00492895" w:rsidP="003C4E4F">
      <w:pPr>
        <w:pStyle w:val="EditorsNote"/>
        <w:snapToGrid w:val="0"/>
        <w:rPr>
          <w:del w:id="35" w:author="cmcc3" w:date="2023-04-20T15:14:00Z"/>
          <w:lang w:eastAsia="zh-CN"/>
        </w:rPr>
      </w:pPr>
    </w:p>
    <w:p w:rsidR="00AD0FE5" w:rsidDel="00B702EF" w:rsidRDefault="00AD0FE5" w:rsidP="003C4E4F">
      <w:pPr>
        <w:pStyle w:val="2"/>
        <w:snapToGrid w:val="0"/>
        <w:rPr>
          <w:del w:id="36" w:author="cmcc3" w:date="2023-04-20T15:14:00Z"/>
          <w:lang w:eastAsia="zh-CN"/>
        </w:rPr>
      </w:pPr>
      <w:bookmarkStart w:id="37" w:name="_Toc131412569"/>
      <w:del w:id="38" w:author="cmcc3" w:date="2023-04-20T15:14:00Z">
        <w:r w:rsidRPr="004D3578" w:rsidDel="00B702EF">
          <w:delText>4.</w:delText>
        </w:r>
        <w:r w:rsidDel="00B702EF">
          <w:rPr>
            <w:rFonts w:hint="eastAsia"/>
            <w:lang w:eastAsia="zh-CN"/>
          </w:rPr>
          <w:delText>2</w:delText>
        </w:r>
        <w:r w:rsidRPr="004D3578" w:rsidDel="00B702EF">
          <w:tab/>
        </w:r>
        <w:r w:rsidR="00D74915" w:rsidDel="00B702EF">
          <w:rPr>
            <w:rFonts w:hint="eastAsia"/>
            <w:lang w:eastAsia="zh-CN"/>
          </w:rPr>
          <w:delText xml:space="preserve">Overview of </w:delText>
        </w:r>
        <w:r w:rsidR="00795F6F" w:rsidDel="00B702EF">
          <w:rPr>
            <w:rFonts w:hint="eastAsia"/>
            <w:lang w:eastAsia="zh-CN"/>
          </w:rPr>
          <w:delText>e</w:delText>
        </w:r>
        <w:r w:rsidR="009D75A1" w:rsidDel="00B702EF">
          <w:rPr>
            <w:rFonts w:hint="eastAsia"/>
            <w:lang w:eastAsia="zh-CN"/>
          </w:rPr>
          <w:delText xml:space="preserve">nhanced </w:delText>
        </w:r>
        <w:r w:rsidR="00492895" w:rsidDel="00B702EF">
          <w:rPr>
            <w:rFonts w:hint="eastAsia"/>
            <w:lang w:eastAsia="zh-CN"/>
          </w:rPr>
          <w:delText xml:space="preserve">IMS Multimedia Telephony </w:delText>
        </w:r>
        <w:r w:rsidR="009D75A1" w:rsidDel="00B702EF">
          <w:rPr>
            <w:rFonts w:hint="eastAsia"/>
            <w:lang w:eastAsia="zh-CN"/>
          </w:rPr>
          <w:delText>communication</w:delText>
        </w:r>
        <w:r w:rsidR="0026522B" w:rsidDel="00B702EF">
          <w:rPr>
            <w:rFonts w:hint="eastAsia"/>
            <w:lang w:eastAsia="zh-CN"/>
          </w:rPr>
          <w:delText xml:space="preserve"> services</w:delText>
        </w:r>
        <w:bookmarkEnd w:id="37"/>
      </w:del>
    </w:p>
    <w:p w:rsidR="00AD0FE5" w:rsidRPr="002F662C" w:rsidRDefault="002F662C" w:rsidP="003C4E4F">
      <w:pPr>
        <w:pStyle w:val="EditorsNote"/>
        <w:snapToGrid w:val="0"/>
        <w:rPr>
          <w:lang w:eastAsia="zh-CN"/>
        </w:rPr>
      </w:pPr>
      <w:del w:id="39" w:author="cmcc3" w:date="2023-04-20T15:14:00Z">
        <w:r w:rsidRPr="001335FF" w:rsidDel="00B702EF">
          <w:delText>Editor's note: This clau</w:delText>
        </w:r>
        <w:r w:rsidDel="00B702EF">
          <w:delText xml:space="preserve">se will provide </w:delText>
        </w:r>
        <w:r w:rsidR="00F238A1" w:rsidDel="00B702EF">
          <w:rPr>
            <w:rFonts w:hint="eastAsia"/>
            <w:lang w:eastAsia="zh-CN"/>
          </w:rPr>
          <w:delText xml:space="preserve">the </w:delText>
        </w:r>
        <w:r w:rsidR="00CB32E5" w:rsidDel="00B702EF">
          <w:rPr>
            <w:rFonts w:hint="eastAsia"/>
            <w:lang w:eastAsia="zh-CN"/>
          </w:rPr>
          <w:delText>description</w:delText>
        </w:r>
        <w:r w:rsidDel="00B702EF">
          <w:delText xml:space="preserve"> </w:delText>
        </w:r>
        <w:r w:rsidDel="00B702EF">
          <w:rPr>
            <w:rFonts w:hint="eastAsia"/>
            <w:lang w:eastAsia="zh-CN"/>
          </w:rPr>
          <w:delText xml:space="preserve">on the </w:delText>
        </w:r>
        <w:r w:rsidDel="00B702EF">
          <w:rPr>
            <w:lang w:eastAsia="zh-CN"/>
          </w:rPr>
          <w:delText>enhance</w:delText>
        </w:r>
      </w:del>
      <w:del w:id="40" w:author="cmcc3" w:date="2023-04-20T15:02:00Z">
        <w:r w:rsidR="009D75A1" w:rsidDel="00B702EF">
          <w:rPr>
            <w:rFonts w:hint="eastAsia"/>
            <w:lang w:eastAsia="zh-CN"/>
          </w:rPr>
          <w:delText>d</w:delText>
        </w:r>
      </w:del>
      <w:del w:id="41" w:author="cmcc3" w:date="2023-04-20T15:14:00Z">
        <w:r w:rsidR="009D75A1" w:rsidDel="00B702EF">
          <w:rPr>
            <w:rFonts w:hint="eastAsia"/>
            <w:lang w:eastAsia="zh-CN"/>
          </w:rPr>
          <w:delText xml:space="preserve"> </w:delText>
        </w:r>
        <w:r w:rsidDel="00B702EF">
          <w:rPr>
            <w:rFonts w:hint="eastAsia"/>
            <w:lang w:eastAsia="zh-CN"/>
          </w:rPr>
          <w:delText xml:space="preserve">IMS Multimedia Telephony </w:delText>
        </w:r>
        <w:r w:rsidR="009D75A1" w:rsidDel="00B702EF">
          <w:rPr>
            <w:rFonts w:hint="eastAsia"/>
            <w:lang w:eastAsia="zh-CN"/>
          </w:rPr>
          <w:delText>communication</w:delText>
        </w:r>
        <w:r w:rsidR="00795F6F" w:rsidDel="00B702EF">
          <w:rPr>
            <w:rFonts w:hint="eastAsia"/>
            <w:lang w:eastAsia="zh-CN"/>
          </w:rPr>
          <w:delText xml:space="preserve"> services</w:delText>
        </w:r>
        <w:r w:rsidR="009D75A1" w:rsidDel="00B702EF">
          <w:rPr>
            <w:rFonts w:hint="eastAsia"/>
            <w:lang w:eastAsia="zh-CN"/>
          </w:rPr>
          <w:delText xml:space="preserve"> </w:delText>
        </w:r>
        <w:r w:rsidR="00587ABA" w:rsidDel="00B702EF">
          <w:rPr>
            <w:rFonts w:hint="eastAsia"/>
            <w:lang w:eastAsia="zh-CN"/>
          </w:rPr>
          <w:delText xml:space="preserve">based on new </w:delText>
        </w:r>
        <w:r w:rsidR="009D75A1" w:rsidDel="00B702EF">
          <w:rPr>
            <w:rFonts w:hint="eastAsia"/>
            <w:lang w:eastAsia="zh-CN"/>
          </w:rPr>
          <w:delText>IMS architecture and capabilities</w:delText>
        </w:r>
        <w:r w:rsidR="0081538C" w:rsidDel="00B702EF">
          <w:rPr>
            <w:rFonts w:hint="eastAsia"/>
            <w:lang w:eastAsia="zh-CN"/>
          </w:rPr>
          <w:delText xml:space="preserve"> from </w:delText>
        </w:r>
        <w:r w:rsidR="0035108A" w:rsidDel="00B702EF">
          <w:rPr>
            <w:rFonts w:hint="eastAsia"/>
            <w:lang w:eastAsia="zh-CN"/>
          </w:rPr>
          <w:delText xml:space="preserve">the view of </w:delText>
        </w:r>
        <w:r w:rsidR="0081538C" w:rsidDel="00B702EF">
          <w:rPr>
            <w:rFonts w:hint="eastAsia"/>
            <w:lang w:eastAsia="zh-CN"/>
          </w:rPr>
          <w:delText>service</w:delText>
        </w:r>
        <w:r w:rsidR="0035108A" w:rsidDel="00B702EF">
          <w:rPr>
            <w:rFonts w:hint="eastAsia"/>
            <w:lang w:eastAsia="zh-CN"/>
          </w:rPr>
          <w:delText>s</w:delText>
        </w:r>
        <w:r w:rsidR="00F238A1" w:rsidDel="00B702EF">
          <w:rPr>
            <w:rFonts w:hint="eastAsia"/>
            <w:lang w:eastAsia="zh-CN"/>
          </w:rPr>
          <w:delText xml:space="preserve">, </w:delText>
        </w:r>
        <w:r w:rsidR="00795F6F" w:rsidDel="00B702EF">
          <w:rPr>
            <w:rFonts w:hint="eastAsia"/>
            <w:lang w:eastAsia="zh-CN"/>
          </w:rPr>
          <w:delText xml:space="preserve">including service </w:delText>
        </w:r>
        <w:r w:rsidR="0035108A" w:rsidDel="00B702EF">
          <w:rPr>
            <w:rFonts w:hint="eastAsia"/>
            <w:lang w:eastAsia="zh-CN"/>
          </w:rPr>
          <w:delText xml:space="preserve">subscription and </w:delText>
        </w:r>
        <w:r w:rsidR="00795F6F" w:rsidDel="00B702EF">
          <w:rPr>
            <w:rFonts w:hint="eastAsia"/>
            <w:lang w:eastAsia="zh-CN"/>
          </w:rPr>
          <w:delText xml:space="preserve">provision, </w:delText>
        </w:r>
        <w:r w:rsidR="00F238A1" w:rsidDel="00B702EF">
          <w:rPr>
            <w:rFonts w:hint="eastAsia"/>
            <w:lang w:eastAsia="zh-CN"/>
          </w:rPr>
          <w:delText xml:space="preserve">basic communication </w:delText>
        </w:r>
        <w:r w:rsidR="00795F6F" w:rsidDel="00B702EF">
          <w:rPr>
            <w:rFonts w:hint="eastAsia"/>
            <w:lang w:eastAsia="zh-CN"/>
          </w:rPr>
          <w:delText>capability</w:delText>
        </w:r>
        <w:r w:rsidR="0081538C" w:rsidRPr="0081538C" w:rsidDel="00B702EF">
          <w:rPr>
            <w:rFonts w:hint="eastAsia"/>
            <w:lang w:eastAsia="zh-CN"/>
          </w:rPr>
          <w:delText xml:space="preserve"> </w:delText>
        </w:r>
        <w:r w:rsidR="0081538C" w:rsidDel="00B702EF">
          <w:rPr>
            <w:rFonts w:hint="eastAsia"/>
            <w:lang w:eastAsia="zh-CN"/>
          </w:rPr>
          <w:delText xml:space="preserve">with IMS </w:delText>
        </w:r>
        <w:r w:rsidR="00BC73DC" w:rsidDel="00B702EF">
          <w:rPr>
            <w:rFonts w:hint="eastAsia"/>
            <w:lang w:eastAsia="zh-CN"/>
          </w:rPr>
          <w:delText>d</w:delText>
        </w:r>
        <w:r w:rsidR="0081538C" w:rsidDel="00B702EF">
          <w:rPr>
            <w:rFonts w:hint="eastAsia"/>
            <w:lang w:eastAsia="zh-CN"/>
          </w:rPr>
          <w:delText xml:space="preserve">ata </w:delText>
        </w:r>
        <w:r w:rsidR="00BC73DC" w:rsidDel="00B702EF">
          <w:rPr>
            <w:rFonts w:hint="eastAsia"/>
            <w:lang w:eastAsia="zh-CN"/>
          </w:rPr>
          <w:delText>c</w:delText>
        </w:r>
        <w:r w:rsidR="0081538C" w:rsidDel="00B702EF">
          <w:rPr>
            <w:rFonts w:hint="eastAsia"/>
            <w:lang w:eastAsia="zh-CN"/>
          </w:rPr>
          <w:delText xml:space="preserve">hannel, IMS </w:delText>
        </w:r>
        <w:r w:rsidR="00BC73DC" w:rsidDel="00B702EF">
          <w:rPr>
            <w:rFonts w:hint="eastAsia"/>
            <w:lang w:eastAsia="zh-CN"/>
          </w:rPr>
          <w:delText>d</w:delText>
        </w:r>
        <w:r w:rsidR="0081538C" w:rsidDel="00B702EF">
          <w:rPr>
            <w:rFonts w:hint="eastAsia"/>
            <w:lang w:eastAsia="zh-CN"/>
          </w:rPr>
          <w:delText xml:space="preserve">ata </w:delText>
        </w:r>
        <w:r w:rsidR="00BC73DC" w:rsidDel="00B702EF">
          <w:rPr>
            <w:rFonts w:hint="eastAsia"/>
            <w:lang w:eastAsia="zh-CN"/>
          </w:rPr>
          <w:delText>c</w:delText>
        </w:r>
        <w:r w:rsidR="0081538C" w:rsidDel="00B702EF">
          <w:rPr>
            <w:rFonts w:hint="eastAsia"/>
            <w:lang w:eastAsia="zh-CN"/>
          </w:rPr>
          <w:delText xml:space="preserve">hannel </w:delText>
        </w:r>
        <w:r w:rsidR="00795F6F" w:rsidDel="00B702EF">
          <w:rPr>
            <w:rFonts w:hint="eastAsia"/>
            <w:lang w:eastAsia="zh-CN"/>
          </w:rPr>
          <w:delText>application</w:delText>
        </w:r>
        <w:r w:rsidR="00187E57" w:rsidDel="00B702EF">
          <w:rPr>
            <w:rFonts w:hint="eastAsia"/>
            <w:lang w:eastAsia="zh-CN"/>
          </w:rPr>
          <w:delText xml:space="preserve"> </w:delText>
        </w:r>
        <w:r w:rsidR="0035108A" w:rsidDel="00B702EF">
          <w:rPr>
            <w:rFonts w:hint="eastAsia"/>
            <w:lang w:eastAsia="zh-CN"/>
          </w:rPr>
          <w:delText>(e.g. AR communication)</w:delText>
        </w:r>
        <w:r w:rsidR="00795F6F" w:rsidDel="00B702EF">
          <w:rPr>
            <w:rFonts w:hint="eastAsia"/>
            <w:lang w:eastAsia="zh-CN"/>
          </w:rPr>
          <w:delText xml:space="preserve"> </w:delText>
        </w:r>
        <w:r w:rsidR="00F238A1" w:rsidDel="00B702EF">
          <w:rPr>
            <w:rFonts w:hint="eastAsia"/>
            <w:lang w:eastAsia="zh-CN"/>
          </w:rPr>
          <w:delText xml:space="preserve">and </w:delText>
        </w:r>
        <w:r w:rsidR="0081538C" w:rsidDel="00B702EF">
          <w:rPr>
            <w:rFonts w:hint="eastAsia"/>
            <w:lang w:eastAsia="zh-CN"/>
          </w:rPr>
          <w:delText xml:space="preserve">its interaction with existing </w:delText>
        </w:r>
        <w:r w:rsidR="00F238A1" w:rsidDel="00B702EF">
          <w:rPr>
            <w:rFonts w:hint="eastAsia"/>
            <w:lang w:eastAsia="zh-CN"/>
          </w:rPr>
          <w:delText>supplementary services.</w:delText>
        </w:r>
      </w:del>
    </w:p>
    <w:p w:rsidR="00B702EF" w:rsidRDefault="00B702EF" w:rsidP="00B702EF">
      <w:pPr>
        <w:pStyle w:val="1"/>
        <w:rPr>
          <w:ins w:id="42" w:author="cmcc3" w:date="2023-04-20T15:08:00Z"/>
          <w:lang w:eastAsia="zh-CN"/>
        </w:rPr>
      </w:pPr>
      <w:bookmarkStart w:id="43" w:name="_Toc20155373"/>
      <w:bookmarkStart w:id="44" w:name="_Toc27496940"/>
      <w:bookmarkStart w:id="45" w:name="_Toc98530645"/>
      <w:bookmarkStart w:id="46" w:name="_Toc131412570"/>
      <w:ins w:id="47" w:author="cmcc3" w:date="2023-04-20T15:08:00Z">
        <w:r>
          <w:rPr>
            <w:rFonts w:hint="eastAsia"/>
            <w:lang w:eastAsia="zh-CN"/>
          </w:rPr>
          <w:t>5</w:t>
        </w:r>
        <w:r>
          <w:tab/>
          <w:t>Functional entities</w:t>
        </w:r>
        <w:bookmarkEnd w:id="43"/>
        <w:bookmarkEnd w:id="44"/>
        <w:bookmarkEnd w:id="45"/>
      </w:ins>
    </w:p>
    <w:p w:rsidR="00B702EF" w:rsidRPr="002F662C" w:rsidRDefault="00B702EF" w:rsidP="00B702EF">
      <w:pPr>
        <w:pStyle w:val="EditorsNote"/>
        <w:snapToGrid w:val="0"/>
        <w:rPr>
          <w:ins w:id="48" w:author="cmcc3" w:date="2023-04-20T15:09:00Z"/>
          <w:lang w:eastAsia="zh-CN"/>
        </w:rPr>
      </w:pPr>
      <w:ins w:id="49" w:author="cmcc3" w:date="2023-04-20T15:09:00Z">
        <w:r w:rsidRPr="001335FF">
          <w:t>Editor's note: This clau</w:t>
        </w:r>
        <w:r>
          <w:t xml:space="preserve">se will </w:t>
        </w:r>
      </w:ins>
      <w:ins w:id="50" w:author="cmcc3" w:date="2023-04-20T15:17:00Z">
        <w:r>
          <w:rPr>
            <w:rFonts w:hint="eastAsia"/>
            <w:lang w:eastAsia="zh-CN"/>
          </w:rPr>
          <w:t>specify</w:t>
        </w:r>
      </w:ins>
      <w:ins w:id="51" w:author="cmcc3" w:date="2023-04-20T15:09:00Z">
        <w:r>
          <w:t xml:space="preserve"> </w:t>
        </w:r>
        <w:r>
          <w:rPr>
            <w:rFonts w:hint="eastAsia"/>
            <w:lang w:eastAsia="zh-CN"/>
          </w:rPr>
          <w:t xml:space="preserve">the </w:t>
        </w:r>
      </w:ins>
      <w:ins w:id="52" w:author="cmcc3" w:date="2023-04-20T15:16:00Z">
        <w:r>
          <w:rPr>
            <w:rFonts w:hint="eastAsia"/>
            <w:lang w:eastAsia="zh-CN"/>
          </w:rPr>
          <w:t>functionalities</w:t>
        </w:r>
      </w:ins>
      <w:ins w:id="53" w:author="cmcc3" w:date="2023-04-20T15:18:00Z">
        <w:r>
          <w:rPr>
            <w:rFonts w:hint="eastAsia"/>
            <w:lang w:eastAsia="zh-CN"/>
          </w:rPr>
          <w:t xml:space="preserve"> of the</w:t>
        </w:r>
      </w:ins>
      <w:ins w:id="54" w:author="cmcc3" w:date="2023-04-20T15:16:00Z">
        <w:r>
          <w:rPr>
            <w:rFonts w:hint="eastAsia"/>
            <w:lang w:eastAsia="zh-CN"/>
          </w:rPr>
          <w:t xml:space="preserve"> </w:t>
        </w:r>
      </w:ins>
      <w:ins w:id="55" w:author="cmcc3" w:date="2023-04-20T15:15:00Z">
        <w:r>
          <w:rPr>
            <w:rFonts w:hint="eastAsia"/>
            <w:lang w:eastAsia="zh-CN"/>
          </w:rPr>
          <w:t>f</w:t>
        </w:r>
      </w:ins>
      <w:ins w:id="56" w:author="cmcc3" w:date="2023-04-20T15:14:00Z">
        <w:r>
          <w:t>unctional entities</w:t>
        </w:r>
        <w:r>
          <w:rPr>
            <w:rFonts w:hint="eastAsia"/>
            <w:lang w:eastAsia="zh-CN"/>
          </w:rPr>
          <w:t xml:space="preserve"> </w:t>
        </w:r>
      </w:ins>
      <w:ins w:id="57" w:author="cmcc3" w:date="2023-04-20T15:18:00Z">
        <w:r>
          <w:rPr>
            <w:rFonts w:hint="eastAsia"/>
            <w:lang w:eastAsia="zh-CN"/>
          </w:rPr>
          <w:t>for IMS data channel services</w:t>
        </w:r>
      </w:ins>
      <w:ins w:id="58" w:author="cmcc3" w:date="2023-04-20T15:09:00Z">
        <w:r>
          <w:rPr>
            <w:rFonts w:hint="eastAsia"/>
            <w:lang w:eastAsia="zh-CN"/>
          </w:rPr>
          <w:t>.</w:t>
        </w:r>
      </w:ins>
    </w:p>
    <w:p w:rsidR="003C4E4F" w:rsidRDefault="00E7321B" w:rsidP="003C4E4F">
      <w:pPr>
        <w:pStyle w:val="1"/>
        <w:rPr>
          <w:lang w:eastAsia="zh-CN"/>
        </w:rPr>
      </w:pPr>
      <w:del w:id="59" w:author="cmcc3" w:date="2023-04-20T15:18:00Z">
        <w:r w:rsidDel="00B702EF">
          <w:rPr>
            <w:rFonts w:hint="eastAsia"/>
            <w:lang w:eastAsia="zh-CN"/>
          </w:rPr>
          <w:delText>5</w:delText>
        </w:r>
      </w:del>
      <w:ins w:id="60" w:author="cmcc3" w:date="2023-04-20T15:18:00Z">
        <w:r w:rsidR="00B702EF">
          <w:rPr>
            <w:rFonts w:hint="eastAsia"/>
            <w:lang w:eastAsia="zh-CN"/>
          </w:rPr>
          <w:t>6</w:t>
        </w:r>
      </w:ins>
      <w:r w:rsidR="007C09C3" w:rsidRPr="004D3578">
        <w:tab/>
      </w:r>
      <w:r w:rsidR="003C4E4F">
        <w:rPr>
          <w:rFonts w:hint="eastAsia"/>
          <w:lang w:eastAsia="zh-CN"/>
        </w:rPr>
        <w:t>Service provision</w:t>
      </w:r>
      <w:del w:id="61" w:author="cmcc3" w:date="2023-04-20T15:03:00Z">
        <w:r w:rsidR="003C4E4F" w:rsidDel="00B702EF">
          <w:rPr>
            <w:rFonts w:hint="eastAsia"/>
            <w:lang w:eastAsia="zh-CN"/>
          </w:rPr>
          <w:delText xml:space="preserve"> requirements</w:delText>
        </w:r>
      </w:del>
      <w:bookmarkEnd w:id="46"/>
    </w:p>
    <w:p w:rsidR="00C95EBD" w:rsidRDefault="00860244" w:rsidP="003C4E4F">
      <w:pPr>
        <w:pStyle w:val="EditorsNote"/>
        <w:snapToGrid w:val="0"/>
        <w:rPr>
          <w:lang w:eastAsia="zh-CN"/>
        </w:rPr>
      </w:pPr>
      <w:r w:rsidRPr="001335FF">
        <w:t>Editor's note: This clau</w:t>
      </w:r>
      <w:r>
        <w:t xml:space="preserve">se will </w:t>
      </w:r>
      <w:r w:rsidR="0018722E">
        <w:rPr>
          <w:rFonts w:hint="eastAsia"/>
          <w:lang w:eastAsia="zh-CN"/>
        </w:rPr>
        <w:t xml:space="preserve">provide </w:t>
      </w:r>
      <w:r>
        <w:rPr>
          <w:rFonts w:hint="eastAsia"/>
          <w:lang w:eastAsia="zh-CN"/>
        </w:rPr>
        <w:t>the</w:t>
      </w:r>
      <w:r w:rsidR="0018722E">
        <w:rPr>
          <w:rFonts w:hint="eastAsia"/>
          <w:lang w:eastAsia="zh-CN"/>
        </w:rPr>
        <w:t xml:space="preserve"> </w:t>
      </w:r>
      <w:del w:id="62" w:author="cmcc3" w:date="2023-04-20T15:04:00Z">
        <w:r w:rsidR="0018722E" w:rsidDel="00B702EF">
          <w:rPr>
            <w:rFonts w:hint="eastAsia"/>
            <w:lang w:eastAsia="zh-CN"/>
          </w:rPr>
          <w:delText xml:space="preserve">requirements </w:delText>
        </w:r>
      </w:del>
      <w:ins w:id="63" w:author="cmcc3" w:date="2023-04-20T15:04:00Z">
        <w:r w:rsidR="00B702EF">
          <w:rPr>
            <w:rFonts w:hint="eastAsia"/>
            <w:lang w:eastAsia="zh-CN"/>
          </w:rPr>
          <w:t xml:space="preserve">details </w:t>
        </w:r>
      </w:ins>
      <w:r w:rsidR="0018722E">
        <w:rPr>
          <w:rFonts w:hint="eastAsia"/>
          <w:lang w:eastAsia="zh-CN"/>
        </w:rPr>
        <w:t xml:space="preserve">on service provision from operational view, including IMS </w:t>
      </w:r>
      <w:r w:rsidR="00BC73DC">
        <w:rPr>
          <w:rFonts w:hint="eastAsia"/>
          <w:lang w:eastAsia="zh-CN"/>
        </w:rPr>
        <w:t>data channel</w:t>
      </w:r>
      <w:r w:rsidR="0018722E">
        <w:rPr>
          <w:rFonts w:hint="eastAsia"/>
          <w:lang w:eastAsia="zh-CN"/>
        </w:rPr>
        <w:t xml:space="preserve"> subscription</w:t>
      </w:r>
      <w:r w:rsidR="003C4E4F">
        <w:rPr>
          <w:rFonts w:hint="eastAsia"/>
          <w:lang w:eastAsia="zh-CN"/>
        </w:rPr>
        <w:t xml:space="preserve">, </w:t>
      </w:r>
      <w:r w:rsidR="003C4E4F" w:rsidRPr="00426F14">
        <w:t xml:space="preserve">IMS </w:t>
      </w:r>
      <w:r w:rsidR="00BC73DC">
        <w:rPr>
          <w:rFonts w:hint="eastAsia"/>
          <w:lang w:eastAsia="zh-CN"/>
        </w:rPr>
        <w:t>data channel</w:t>
      </w:r>
      <w:r w:rsidR="003C4E4F" w:rsidRPr="00426F14">
        <w:t xml:space="preserve"> </w:t>
      </w:r>
      <w:r w:rsidR="003C4E4F">
        <w:rPr>
          <w:rFonts w:hint="eastAsia"/>
          <w:lang w:eastAsia="zh-CN"/>
        </w:rPr>
        <w:t>application</w:t>
      </w:r>
      <w:del w:id="64" w:author="cmcc3" w:date="2023-04-20T15:25:00Z">
        <w:r w:rsidR="003C4E4F" w:rsidDel="00ED78AC">
          <w:rPr>
            <w:rFonts w:hint="eastAsia"/>
            <w:lang w:eastAsia="zh-CN"/>
          </w:rPr>
          <w:delText xml:space="preserve"> (e.g. AR communication) </w:delText>
        </w:r>
      </w:del>
      <w:r w:rsidR="003C4E4F">
        <w:rPr>
          <w:rFonts w:hint="eastAsia"/>
          <w:lang w:eastAsia="zh-CN"/>
        </w:rPr>
        <w:t>s</w:t>
      </w:r>
      <w:r w:rsidR="003C4E4F" w:rsidRPr="00426F14">
        <w:t>ubscription</w:t>
      </w:r>
      <w:r w:rsidR="003C4E4F">
        <w:rPr>
          <w:rFonts w:hint="eastAsia"/>
          <w:lang w:eastAsia="zh-CN"/>
        </w:rPr>
        <w:t xml:space="preserve"> and provision. </w:t>
      </w:r>
    </w:p>
    <w:p w:rsidR="00860244" w:rsidRPr="00860244" w:rsidRDefault="00C95EBD" w:rsidP="003C4E4F">
      <w:pPr>
        <w:pStyle w:val="EditorsNote"/>
        <w:snapToGrid w:val="0"/>
        <w:rPr>
          <w:lang w:eastAsia="zh-CN"/>
        </w:rPr>
      </w:pPr>
      <w:r w:rsidRPr="001335FF">
        <w:t>Editor's note:</w:t>
      </w:r>
      <w:r>
        <w:rPr>
          <w:rFonts w:hint="eastAsia"/>
          <w:lang w:eastAsia="zh-CN"/>
        </w:rPr>
        <w:t xml:space="preserve"> </w:t>
      </w:r>
      <w:r w:rsidRPr="00C95EBD">
        <w:rPr>
          <w:rFonts w:hint="eastAsia"/>
          <w:lang w:eastAsia="zh-CN"/>
        </w:rPr>
        <w:t>Whether</w:t>
      </w:r>
      <w:r w:rsidR="003C4E4F" w:rsidRPr="00C95EBD">
        <w:rPr>
          <w:rFonts w:hint="eastAsia"/>
          <w:lang w:eastAsia="zh-CN"/>
        </w:rPr>
        <w:t xml:space="preserve"> </w:t>
      </w:r>
      <w:r>
        <w:rPr>
          <w:rFonts w:hint="eastAsia"/>
          <w:lang w:eastAsia="zh-CN"/>
        </w:rPr>
        <w:t xml:space="preserve">a </w:t>
      </w:r>
      <w:r w:rsidR="003C4E4F" w:rsidRPr="00C95EBD">
        <w:rPr>
          <w:rFonts w:hint="eastAsia"/>
          <w:lang w:eastAsia="zh-CN"/>
        </w:rPr>
        <w:t>generic s</w:t>
      </w:r>
      <w:r w:rsidR="003C4E4F" w:rsidRPr="00C95EBD">
        <w:rPr>
          <w:lang w:eastAsia="zh-CN"/>
        </w:rPr>
        <w:t>ubscription</w:t>
      </w:r>
      <w:r w:rsidR="003C4E4F" w:rsidRPr="00C95EBD">
        <w:rPr>
          <w:rFonts w:hint="eastAsia"/>
          <w:lang w:eastAsia="zh-CN"/>
        </w:rPr>
        <w:t xml:space="preserve"> and provision apply</w:t>
      </w:r>
      <w:r>
        <w:rPr>
          <w:rFonts w:hint="eastAsia"/>
          <w:lang w:eastAsia="zh-CN"/>
        </w:rPr>
        <w:t>ing</w:t>
      </w:r>
      <w:r w:rsidR="003C4E4F" w:rsidRPr="00C95EBD">
        <w:rPr>
          <w:rFonts w:hint="eastAsia"/>
          <w:lang w:eastAsia="zh-CN"/>
        </w:rPr>
        <w:t xml:space="preserve"> </w:t>
      </w:r>
      <w:r>
        <w:rPr>
          <w:rFonts w:hint="eastAsia"/>
          <w:lang w:eastAsia="zh-CN"/>
        </w:rPr>
        <w:t>to</w:t>
      </w:r>
      <w:r w:rsidR="003C4E4F" w:rsidRPr="00C95EBD">
        <w:rPr>
          <w:rFonts w:hint="eastAsia"/>
          <w:lang w:eastAsia="zh-CN"/>
        </w:rPr>
        <w:t xml:space="preserve"> all IMS</w:t>
      </w:r>
      <w:r w:rsidR="000008C6" w:rsidRPr="000008C6">
        <w:rPr>
          <w:rFonts w:hint="eastAsia"/>
          <w:lang w:eastAsia="zh-CN"/>
        </w:rPr>
        <w:t xml:space="preserve"> </w:t>
      </w:r>
      <w:r w:rsidR="000008C6">
        <w:rPr>
          <w:rFonts w:hint="eastAsia"/>
          <w:lang w:eastAsia="zh-CN"/>
        </w:rPr>
        <w:t>data channel</w:t>
      </w:r>
      <w:r w:rsidR="003C4E4F" w:rsidRPr="00C95EBD">
        <w:rPr>
          <w:rFonts w:hint="eastAsia"/>
          <w:lang w:eastAsia="zh-CN"/>
        </w:rPr>
        <w:t xml:space="preserve"> applications </w:t>
      </w:r>
      <w:r>
        <w:rPr>
          <w:rFonts w:hint="eastAsia"/>
          <w:lang w:eastAsia="zh-CN"/>
        </w:rPr>
        <w:t>need to be specified is FFS</w:t>
      </w:r>
      <w:r w:rsidR="003C4E4F" w:rsidRPr="00C95EBD">
        <w:rPr>
          <w:rFonts w:hint="eastAsia"/>
          <w:lang w:eastAsia="zh-CN"/>
        </w:rPr>
        <w:t>.</w:t>
      </w:r>
    </w:p>
    <w:p w:rsidR="006208AD" w:rsidRPr="002E4AF0" w:rsidRDefault="006208AD" w:rsidP="006208AD">
      <w:pPr>
        <w:rPr>
          <w:lang w:eastAsia="zh-CN"/>
        </w:rPr>
      </w:pPr>
    </w:p>
    <w:p w:rsidR="00B24D83" w:rsidRDefault="00B24D83" w:rsidP="00B24D83">
      <w:pPr>
        <w:pStyle w:val="1"/>
        <w:rPr>
          <w:lang w:eastAsia="zh-CN"/>
        </w:rPr>
      </w:pPr>
      <w:bookmarkStart w:id="65" w:name="_Toc131412571"/>
      <w:del w:id="66" w:author="cmcc3" w:date="2023-04-20T15:18:00Z">
        <w:r w:rsidDel="00B702EF">
          <w:rPr>
            <w:rFonts w:hint="eastAsia"/>
            <w:lang w:eastAsia="zh-CN"/>
          </w:rPr>
          <w:delText>6</w:delText>
        </w:r>
      </w:del>
      <w:ins w:id="67" w:author="cmcc3" w:date="2023-04-20T15:18:00Z">
        <w:r w:rsidR="00B702EF">
          <w:rPr>
            <w:rFonts w:hint="eastAsia"/>
            <w:lang w:eastAsia="zh-CN"/>
          </w:rPr>
          <w:t>7</w:t>
        </w:r>
      </w:ins>
      <w:r w:rsidRPr="004D3578">
        <w:tab/>
      </w:r>
      <w:r>
        <w:rPr>
          <w:rFonts w:hint="eastAsia"/>
          <w:lang w:eastAsia="zh-CN"/>
        </w:rPr>
        <w:t>Basic communication</w:t>
      </w:r>
      <w:del w:id="68" w:author="cmcc3" w:date="2023-04-20T15:03:00Z">
        <w:r w:rsidR="00102AAC" w:rsidRPr="00102AAC" w:rsidDel="00B702EF">
          <w:rPr>
            <w:rFonts w:hint="eastAsia"/>
            <w:lang w:eastAsia="zh-CN"/>
          </w:rPr>
          <w:delText xml:space="preserve"> </w:delText>
        </w:r>
        <w:r w:rsidR="00102AAC" w:rsidDel="00B702EF">
          <w:rPr>
            <w:rFonts w:hint="eastAsia"/>
            <w:lang w:eastAsia="zh-CN"/>
          </w:rPr>
          <w:delText>requirements</w:delText>
        </w:r>
      </w:del>
      <w:bookmarkEnd w:id="65"/>
    </w:p>
    <w:p w:rsidR="00B4461E" w:rsidRDefault="00860244" w:rsidP="00B4461E">
      <w:pPr>
        <w:pStyle w:val="EditorsNote"/>
        <w:snapToGrid w:val="0"/>
      </w:pPr>
      <w:r w:rsidRPr="001335FF">
        <w:t>Editor's note: This clau</w:t>
      </w:r>
      <w:r>
        <w:t xml:space="preserve">se will provide </w:t>
      </w:r>
      <w:r>
        <w:rPr>
          <w:rFonts w:hint="eastAsia"/>
        </w:rPr>
        <w:t>the</w:t>
      </w:r>
      <w:r w:rsidR="00DD57EE">
        <w:rPr>
          <w:rFonts w:hint="eastAsia"/>
        </w:rPr>
        <w:t xml:space="preserve"> </w:t>
      </w:r>
      <w:ins w:id="69" w:author="cmcc3" w:date="2023-04-20T15:04:00Z">
        <w:r w:rsidR="009F398E">
          <w:rPr>
            <w:rFonts w:hint="eastAsia"/>
            <w:lang w:eastAsia="zh-CN"/>
          </w:rPr>
          <w:t>detail</w:t>
        </w:r>
        <w:r w:rsidR="00B702EF">
          <w:rPr>
            <w:rFonts w:hint="eastAsia"/>
            <w:lang w:eastAsia="zh-CN"/>
          </w:rPr>
          <w:t xml:space="preserve">s on </w:t>
        </w:r>
      </w:ins>
      <w:ins w:id="70" w:author="cmcc3" w:date="2023-04-20T15:05:00Z">
        <w:r w:rsidR="00B702EF">
          <w:rPr>
            <w:rFonts w:hint="eastAsia"/>
            <w:lang w:eastAsia="zh-CN"/>
          </w:rPr>
          <w:t xml:space="preserve">the enhancement to the </w:t>
        </w:r>
      </w:ins>
      <w:r w:rsidR="00576DE9">
        <w:rPr>
          <w:rFonts w:hint="eastAsia"/>
        </w:rPr>
        <w:t>basic communication</w:t>
      </w:r>
      <w:del w:id="71" w:author="cmcc3" w:date="2023-04-20T15:04:00Z">
        <w:r w:rsidR="00576DE9" w:rsidRPr="00102AAC" w:rsidDel="00B702EF">
          <w:rPr>
            <w:rFonts w:hint="eastAsia"/>
          </w:rPr>
          <w:delText xml:space="preserve"> </w:delText>
        </w:r>
        <w:r w:rsidR="00576DE9" w:rsidDel="00B702EF">
          <w:rPr>
            <w:rFonts w:hint="eastAsia"/>
          </w:rPr>
          <w:delText>requirements</w:delText>
        </w:r>
      </w:del>
      <w:r w:rsidR="00576DE9">
        <w:rPr>
          <w:rFonts w:hint="eastAsia"/>
        </w:rPr>
        <w:t xml:space="preserve"> of </w:t>
      </w:r>
      <w:del w:id="72" w:author="cmcc3" w:date="2023-04-20T15:05:00Z">
        <w:r w:rsidR="00576DE9" w:rsidDel="00B702EF">
          <w:rPr>
            <w:rFonts w:hint="eastAsia"/>
          </w:rPr>
          <w:delText xml:space="preserve">enhanced </w:delText>
        </w:r>
      </w:del>
      <w:r w:rsidR="00576DE9">
        <w:rPr>
          <w:rFonts w:hint="eastAsia"/>
        </w:rPr>
        <w:t>IMS Multimedia Te</w:t>
      </w:r>
      <w:r w:rsidR="00100B79">
        <w:rPr>
          <w:rFonts w:hint="eastAsia"/>
        </w:rPr>
        <w:t>lephony communication services</w:t>
      </w:r>
      <w:r w:rsidR="00100B79">
        <w:rPr>
          <w:rFonts w:hint="eastAsia"/>
          <w:lang w:eastAsia="zh-CN"/>
        </w:rPr>
        <w:t xml:space="preserve">, </w:t>
      </w:r>
      <w:r w:rsidR="00B4461E">
        <w:rPr>
          <w:rFonts w:hint="eastAsia"/>
          <w:lang w:eastAsia="zh-CN"/>
        </w:rPr>
        <w:t>focusing on key issues (e.g.</w:t>
      </w:r>
      <w:r w:rsidR="00B4461E" w:rsidRPr="00B4461E">
        <w:t xml:space="preserve"> </w:t>
      </w:r>
      <w:r w:rsidR="00B4461E" w:rsidRPr="00B9646A">
        <w:t>IMS communication service identifier</w:t>
      </w:r>
      <w:r w:rsidR="00B4461E">
        <w:rPr>
          <w:rFonts w:hint="eastAsia"/>
          <w:lang w:eastAsia="zh-CN"/>
        </w:rPr>
        <w:t>) and new requirements.</w:t>
      </w:r>
      <w:r w:rsidR="00B4461E" w:rsidRPr="00B4461E">
        <w:rPr>
          <w:rFonts w:hint="eastAsia"/>
        </w:rPr>
        <w:t xml:space="preserve"> </w:t>
      </w:r>
      <w:r w:rsidR="00B4461E">
        <w:rPr>
          <w:rFonts w:hint="eastAsia"/>
        </w:rPr>
        <w:t xml:space="preserve">So far, </w:t>
      </w:r>
      <w:r w:rsidR="00B4461E" w:rsidRPr="00B9646A">
        <w:t>IMS communication service identifier</w:t>
      </w:r>
      <w:r w:rsidR="00B4461E">
        <w:rPr>
          <w:rFonts w:hint="eastAsia"/>
        </w:rPr>
        <w:t xml:space="preserve">, IMS </w:t>
      </w:r>
      <w:r w:rsidR="000008C6">
        <w:rPr>
          <w:rFonts w:hint="eastAsia"/>
          <w:lang w:eastAsia="zh-CN"/>
        </w:rPr>
        <w:t>data channel</w:t>
      </w:r>
      <w:r w:rsidR="00B4461E">
        <w:rPr>
          <w:rFonts w:hint="eastAsia"/>
        </w:rPr>
        <w:t xml:space="preserve"> capability indication/negotiation and session control aspects are considered.</w:t>
      </w:r>
    </w:p>
    <w:p w:rsidR="00000000" w:rsidRDefault="00372364">
      <w:pPr>
        <w:pStyle w:val="2"/>
        <w:rPr>
          <w:del w:id="73" w:author="cmcc3" w:date="2023-04-20T15:19:00Z"/>
          <w:lang w:eastAsia="zh-CN"/>
        </w:rPr>
      </w:pPr>
      <w:bookmarkStart w:id="74" w:name="_Toc131412572"/>
      <w:del w:id="75" w:author="cmcc3" w:date="2023-04-20T15:19:00Z">
        <w:r w:rsidDel="00B702EF">
          <w:rPr>
            <w:rFonts w:hint="eastAsia"/>
            <w:lang w:eastAsia="zh-CN"/>
          </w:rPr>
          <w:delText>6.1</w:delText>
        </w:r>
        <w:r w:rsidR="00860D9B" w:rsidRPr="004D3578" w:rsidDel="00B702EF">
          <w:tab/>
        </w:r>
        <w:r w:rsidR="00211EDD" w:rsidDel="00B702EF">
          <w:rPr>
            <w:rFonts w:hint="eastAsia"/>
            <w:lang w:eastAsia="zh-CN"/>
          </w:rPr>
          <w:delText>General</w:delText>
        </w:r>
        <w:bookmarkEnd w:id="74"/>
      </w:del>
    </w:p>
    <w:p w:rsidR="00211EDD" w:rsidRPr="00993097" w:rsidRDefault="00993097" w:rsidP="00993097">
      <w:pPr>
        <w:pStyle w:val="EditorsNote"/>
        <w:snapToGrid w:val="0"/>
        <w:rPr>
          <w:lang w:eastAsia="zh-CN"/>
        </w:rPr>
      </w:pPr>
      <w:del w:id="76" w:author="cmcc3" w:date="2023-04-20T15:19:00Z">
        <w:r w:rsidRPr="001335FF" w:rsidDel="00B702EF">
          <w:delText>Editor's note: This clau</w:delText>
        </w:r>
        <w:r w:rsidDel="00B702EF">
          <w:delText xml:space="preserve">se will </w:delText>
        </w:r>
        <w:r w:rsidR="00B4461E" w:rsidDel="00B702EF">
          <w:rPr>
            <w:rFonts w:hint="eastAsia"/>
            <w:lang w:eastAsia="zh-CN"/>
          </w:rPr>
          <w:delText>provide a general description on what key issues need to be considered and what</w:delText>
        </w:r>
        <w:r w:rsidR="00B4461E" w:rsidDel="00B702EF">
          <w:rPr>
            <w:lang w:eastAsia="zh-CN"/>
          </w:rPr>
          <w:delText>’</w:delText>
        </w:r>
        <w:r w:rsidR="00B4461E" w:rsidDel="00B702EF">
          <w:rPr>
            <w:rFonts w:hint="eastAsia"/>
            <w:lang w:eastAsia="zh-CN"/>
          </w:rPr>
          <w:delText xml:space="preserve">s new for </w:delText>
        </w:r>
        <w:r w:rsidR="00B4461E" w:rsidDel="00B702EF">
          <w:rPr>
            <w:rFonts w:hint="eastAsia"/>
          </w:rPr>
          <w:delText>basic communication</w:delText>
        </w:r>
        <w:r w:rsidR="00B4461E" w:rsidDel="00B702EF">
          <w:rPr>
            <w:rFonts w:hint="eastAsia"/>
            <w:lang w:eastAsia="zh-CN"/>
          </w:rPr>
          <w:delText>.</w:delText>
        </w:r>
      </w:del>
    </w:p>
    <w:p w:rsidR="00372364" w:rsidDel="00B702EF" w:rsidRDefault="00211EDD" w:rsidP="00372364">
      <w:pPr>
        <w:pStyle w:val="2"/>
        <w:rPr>
          <w:del w:id="77" w:author="cmcc3" w:date="2023-04-20T15:19:00Z"/>
          <w:lang w:eastAsia="zh-CN"/>
        </w:rPr>
      </w:pPr>
      <w:bookmarkStart w:id="78" w:name="_Toc131412573"/>
      <w:del w:id="79" w:author="cmcc3" w:date="2023-04-20T15:19:00Z">
        <w:r w:rsidDel="00B702EF">
          <w:rPr>
            <w:rFonts w:hint="eastAsia"/>
            <w:lang w:eastAsia="zh-CN"/>
          </w:rPr>
          <w:delText>6.2</w:delText>
        </w:r>
        <w:r w:rsidRPr="004D3578" w:rsidDel="00B702EF">
          <w:tab/>
        </w:r>
        <w:r w:rsidR="00535E39" w:rsidRPr="00B9646A" w:rsidDel="00B702EF">
          <w:delText>IMS communication service identifier</w:delText>
        </w:r>
        <w:bookmarkEnd w:id="78"/>
      </w:del>
    </w:p>
    <w:p w:rsidR="00372364" w:rsidDel="00B702EF" w:rsidRDefault="00372364" w:rsidP="00372364">
      <w:pPr>
        <w:pStyle w:val="2"/>
        <w:rPr>
          <w:del w:id="80" w:author="cmcc3" w:date="2023-04-20T15:19:00Z"/>
          <w:lang w:eastAsia="zh-CN"/>
        </w:rPr>
      </w:pPr>
      <w:bookmarkStart w:id="81" w:name="_Toc131412574"/>
      <w:del w:id="82" w:author="cmcc3" w:date="2023-04-20T15:19:00Z">
        <w:r w:rsidDel="00B702EF">
          <w:rPr>
            <w:rFonts w:hint="eastAsia"/>
            <w:lang w:eastAsia="zh-CN"/>
          </w:rPr>
          <w:delText>6.</w:delText>
        </w:r>
        <w:r w:rsidR="00211EDD" w:rsidDel="00B702EF">
          <w:rPr>
            <w:rFonts w:hint="eastAsia"/>
            <w:lang w:eastAsia="zh-CN"/>
          </w:rPr>
          <w:delText>3</w:delText>
        </w:r>
        <w:r w:rsidR="00860D9B" w:rsidRPr="004D3578" w:rsidDel="00B702EF">
          <w:tab/>
        </w:r>
        <w:r w:rsidR="00F37749" w:rsidRPr="00426F14" w:rsidDel="00B702EF">
          <w:delText>IMS Data Channel</w:delText>
        </w:r>
        <w:r w:rsidR="00F37749" w:rsidDel="00B702EF">
          <w:rPr>
            <w:rFonts w:hint="eastAsia"/>
            <w:lang w:eastAsia="zh-CN"/>
          </w:rPr>
          <w:delText xml:space="preserve"> capability indication and negotiation</w:delText>
        </w:r>
        <w:bookmarkEnd w:id="81"/>
      </w:del>
    </w:p>
    <w:p w:rsidR="00844E91" w:rsidRPr="0079368E" w:rsidDel="00B702EF" w:rsidRDefault="0079368E" w:rsidP="00F37749">
      <w:pPr>
        <w:pStyle w:val="2"/>
        <w:rPr>
          <w:del w:id="83" w:author="cmcc3" w:date="2023-04-20T15:19:00Z"/>
          <w:lang w:eastAsia="zh-CN"/>
        </w:rPr>
      </w:pPr>
      <w:bookmarkStart w:id="84" w:name="_Toc131412575"/>
      <w:del w:id="85" w:author="cmcc3" w:date="2023-04-20T15:19:00Z">
        <w:r w:rsidDel="00B702EF">
          <w:rPr>
            <w:rFonts w:hint="eastAsia"/>
            <w:lang w:eastAsia="zh-CN"/>
          </w:rPr>
          <w:delText>6.</w:delText>
        </w:r>
        <w:r w:rsidR="00211EDD" w:rsidDel="00B702EF">
          <w:rPr>
            <w:rFonts w:hint="eastAsia"/>
            <w:lang w:eastAsia="zh-CN"/>
          </w:rPr>
          <w:delText>4</w:delText>
        </w:r>
        <w:r w:rsidRPr="004D3578" w:rsidDel="00B702EF">
          <w:tab/>
        </w:r>
        <w:r w:rsidR="00F37749" w:rsidDel="00B702EF">
          <w:rPr>
            <w:rFonts w:hint="eastAsia"/>
            <w:lang w:eastAsia="zh-CN"/>
          </w:rPr>
          <w:delText xml:space="preserve">Session control with IMS </w:delText>
        </w:r>
        <w:r w:rsidR="00F37749" w:rsidRPr="00426F14" w:rsidDel="00B702EF">
          <w:delText>Data Channel</w:delText>
        </w:r>
        <w:bookmarkEnd w:id="84"/>
      </w:del>
    </w:p>
    <w:p w:rsidR="00B24D83" w:rsidRPr="005C01EF" w:rsidDel="00B702EF" w:rsidRDefault="00B24D83" w:rsidP="00273F92">
      <w:pPr>
        <w:pStyle w:val="EditorsNote"/>
        <w:snapToGrid w:val="0"/>
        <w:rPr>
          <w:del w:id="86" w:author="cmcc3" w:date="2023-04-20T15:19:00Z"/>
        </w:rPr>
      </w:pPr>
      <w:del w:id="87" w:author="cmcc3" w:date="2023-04-20T15:19:00Z">
        <w:r w:rsidRPr="001335FF" w:rsidDel="00B702EF">
          <w:delText>Editor's note: This clau</w:delText>
        </w:r>
        <w:r w:rsidDel="00B702EF">
          <w:delText xml:space="preserve">se will </w:delText>
        </w:r>
        <w:r w:rsidR="00A26F35" w:rsidDel="00B702EF">
          <w:rPr>
            <w:rFonts w:hint="eastAsia"/>
          </w:rPr>
          <w:delText>address</w:delText>
        </w:r>
        <w:r w:rsidDel="00B702EF">
          <w:delText xml:space="preserve"> </w:delText>
        </w:r>
        <w:r w:rsidDel="00B702EF">
          <w:rPr>
            <w:rFonts w:hint="eastAsia"/>
          </w:rPr>
          <w:delText>the</w:delText>
        </w:r>
        <w:r w:rsidR="00A26F35" w:rsidDel="00B702EF">
          <w:rPr>
            <w:rFonts w:hint="eastAsia"/>
          </w:rPr>
          <w:delText xml:space="preserve"> requirements on signalling control and media control</w:delText>
        </w:r>
        <w:r w:rsidR="009413D5" w:rsidDel="00B702EF">
          <w:rPr>
            <w:rFonts w:hint="eastAsia"/>
          </w:rPr>
          <w:delText xml:space="preserve">, including </w:delText>
        </w:r>
        <w:r w:rsidR="00BC73DC" w:rsidDel="00B702EF">
          <w:rPr>
            <w:rFonts w:hint="eastAsia"/>
            <w:lang w:eastAsia="zh-CN"/>
          </w:rPr>
          <w:delText>IMS d</w:delText>
        </w:r>
        <w:r w:rsidR="00BC73DC" w:rsidDel="00B702EF">
          <w:delText xml:space="preserve">ata </w:delText>
        </w:r>
        <w:r w:rsidR="00BC73DC" w:rsidDel="00B702EF">
          <w:rPr>
            <w:rFonts w:hint="eastAsia"/>
            <w:lang w:eastAsia="zh-CN"/>
          </w:rPr>
          <w:delText>c</w:delText>
        </w:r>
        <w:r w:rsidR="00BC73DC" w:rsidRPr="00426F14" w:rsidDel="00B702EF">
          <w:delText>hannel</w:delText>
        </w:r>
        <w:r w:rsidR="00BC73DC" w:rsidDel="00B702EF">
          <w:rPr>
            <w:rFonts w:hint="eastAsia"/>
          </w:rPr>
          <w:delText xml:space="preserve"> </w:delText>
        </w:r>
        <w:r w:rsidR="009413D5" w:rsidDel="00B702EF">
          <w:rPr>
            <w:rFonts w:hint="eastAsia"/>
          </w:rPr>
          <w:delText>setup and media process.</w:delText>
        </w:r>
      </w:del>
    </w:p>
    <w:p w:rsidR="002150FE" w:rsidRDefault="002150FE" w:rsidP="002150FE">
      <w:pPr>
        <w:pStyle w:val="1"/>
        <w:rPr>
          <w:lang w:eastAsia="zh-CN"/>
        </w:rPr>
      </w:pPr>
      <w:bookmarkStart w:id="88" w:name="_Toc131412576"/>
      <w:del w:id="89" w:author="cmcc3" w:date="2023-04-20T15:20:00Z">
        <w:r w:rsidDel="00B702EF">
          <w:rPr>
            <w:rFonts w:hint="eastAsia"/>
            <w:lang w:eastAsia="zh-CN"/>
          </w:rPr>
          <w:lastRenderedPageBreak/>
          <w:delText>7</w:delText>
        </w:r>
      </w:del>
      <w:ins w:id="90" w:author="cmcc3" w:date="2023-04-20T15:20:00Z">
        <w:r w:rsidR="00B702EF">
          <w:rPr>
            <w:rFonts w:hint="eastAsia"/>
            <w:lang w:eastAsia="zh-CN"/>
          </w:rPr>
          <w:t>8</w:t>
        </w:r>
      </w:ins>
      <w:r w:rsidR="00B143B3" w:rsidRPr="004D3578">
        <w:tab/>
      </w:r>
      <w:r w:rsidR="00266DCC">
        <w:rPr>
          <w:rFonts w:hint="eastAsia"/>
          <w:lang w:eastAsia="zh-CN"/>
        </w:rPr>
        <w:t xml:space="preserve">IMS </w:t>
      </w:r>
      <w:r w:rsidR="00266DCC" w:rsidRPr="00426F14">
        <w:t>Data Channel</w:t>
      </w:r>
      <w:r w:rsidR="00266DCC">
        <w:rPr>
          <w:rFonts w:hint="eastAsia"/>
          <w:lang w:eastAsia="zh-CN"/>
        </w:rPr>
        <w:t xml:space="preserve"> application</w:t>
      </w:r>
      <w:ins w:id="91" w:author="cmcc3" w:date="2023-04-20T15:19:00Z">
        <w:r w:rsidR="00B702EF">
          <w:rPr>
            <w:rFonts w:hint="eastAsia"/>
            <w:lang w:eastAsia="zh-CN"/>
          </w:rPr>
          <w:t>s</w:t>
        </w:r>
      </w:ins>
      <w:ins w:id="92" w:author="cmcc3" w:date="2023-04-20T15:23:00Z">
        <w:r w:rsidR="00B702EF">
          <w:rPr>
            <w:rFonts w:hint="eastAsia"/>
            <w:lang w:eastAsia="zh-CN"/>
          </w:rPr>
          <w:t xml:space="preserve"> support in IMS</w:t>
        </w:r>
      </w:ins>
      <w:del w:id="93" w:author="cmcc3" w:date="2023-04-20T15:19:00Z">
        <w:r w:rsidR="00102AAC" w:rsidDel="00B702EF">
          <w:rPr>
            <w:rFonts w:hint="eastAsia"/>
            <w:lang w:eastAsia="zh-CN"/>
          </w:rPr>
          <w:delText xml:space="preserve"> requirements</w:delText>
        </w:r>
      </w:del>
      <w:bookmarkEnd w:id="88"/>
    </w:p>
    <w:p w:rsidR="002150FE" w:rsidRPr="001B2FAF" w:rsidRDefault="002150FE" w:rsidP="00C230F4">
      <w:pPr>
        <w:pStyle w:val="EditorsNote"/>
        <w:snapToGrid w:val="0"/>
      </w:pPr>
      <w:r w:rsidRPr="001335FF">
        <w:t>Editor's note: This clau</w:t>
      </w:r>
      <w:r>
        <w:t xml:space="preserve">se will provide </w:t>
      </w:r>
      <w:r>
        <w:rPr>
          <w:rFonts w:hint="eastAsia"/>
        </w:rPr>
        <w:t>the</w:t>
      </w:r>
      <w:r w:rsidR="00E02DEF">
        <w:rPr>
          <w:rFonts w:hint="eastAsia"/>
        </w:rPr>
        <w:t xml:space="preserve"> detailed requirements of</w:t>
      </w:r>
      <w:r w:rsidR="00F850FF">
        <w:rPr>
          <w:rFonts w:hint="eastAsia"/>
        </w:rPr>
        <w:t xml:space="preserve"> </w:t>
      </w:r>
      <w:r w:rsidR="00E02DEF">
        <w:rPr>
          <w:rFonts w:hint="eastAsia"/>
        </w:rPr>
        <w:t xml:space="preserve">IMS </w:t>
      </w:r>
      <w:r w:rsidR="00BC73DC">
        <w:rPr>
          <w:rFonts w:hint="eastAsia"/>
          <w:lang w:eastAsia="zh-CN"/>
        </w:rPr>
        <w:t>d</w:t>
      </w:r>
      <w:r w:rsidR="00E02DEF" w:rsidRPr="00426F14">
        <w:t xml:space="preserve">ata </w:t>
      </w:r>
      <w:r w:rsidR="00BC73DC">
        <w:rPr>
          <w:rFonts w:hint="eastAsia"/>
          <w:lang w:eastAsia="zh-CN"/>
        </w:rPr>
        <w:t>c</w:t>
      </w:r>
      <w:r w:rsidR="00E02DEF" w:rsidRPr="00426F14">
        <w:t>hannel</w:t>
      </w:r>
      <w:r w:rsidR="00E02DEF">
        <w:rPr>
          <w:rFonts w:hint="eastAsia"/>
        </w:rPr>
        <w:t xml:space="preserve"> applications on UE, </w:t>
      </w:r>
      <w:del w:id="94" w:author="cmcc3" w:date="2023-04-20T15:20:00Z">
        <w:r w:rsidR="00E02DEF" w:rsidDel="00B702EF">
          <w:rPr>
            <w:rFonts w:hint="eastAsia"/>
          </w:rPr>
          <w:delText xml:space="preserve">DC </w:delText>
        </w:r>
      </w:del>
      <w:r w:rsidR="00E02DEF">
        <w:rPr>
          <w:rFonts w:hint="eastAsia"/>
        </w:rPr>
        <w:t>AS and IMS CN</w:t>
      </w:r>
      <w:r w:rsidR="001B2FAF">
        <w:rPr>
          <w:rFonts w:hint="eastAsia"/>
        </w:rPr>
        <w:t>.</w:t>
      </w:r>
      <w:r w:rsidR="008B7E8E">
        <w:rPr>
          <w:rFonts w:hint="eastAsia"/>
        </w:rPr>
        <w:t xml:space="preserve"> </w:t>
      </w:r>
      <w:del w:id="95" w:author="cmcc3" w:date="2023-04-20T15:20:00Z">
        <w:r w:rsidR="008B7E8E" w:rsidDel="00B702EF">
          <w:rPr>
            <w:rFonts w:hint="eastAsia"/>
          </w:rPr>
          <w:delText>So far, the requirements of AR communication are considered.</w:delText>
        </w:r>
      </w:del>
    </w:p>
    <w:p w:rsidR="002150FE" w:rsidDel="00B702EF" w:rsidRDefault="0064797A" w:rsidP="002150FE">
      <w:pPr>
        <w:pStyle w:val="2"/>
        <w:rPr>
          <w:del w:id="96" w:author="cmcc3" w:date="2023-04-20T15:20:00Z"/>
          <w:lang w:eastAsia="zh-CN"/>
        </w:rPr>
      </w:pPr>
      <w:bookmarkStart w:id="97" w:name="_Toc131412577"/>
      <w:del w:id="98" w:author="cmcc3" w:date="2023-04-20T15:20:00Z">
        <w:r w:rsidDel="00B702EF">
          <w:rPr>
            <w:rFonts w:hint="eastAsia"/>
            <w:lang w:eastAsia="zh-CN"/>
          </w:rPr>
          <w:delText>7</w:delText>
        </w:r>
        <w:r w:rsidR="002150FE" w:rsidDel="00B702EF">
          <w:rPr>
            <w:rFonts w:hint="eastAsia"/>
            <w:lang w:eastAsia="zh-CN"/>
          </w:rPr>
          <w:delText>.1</w:delText>
        </w:r>
        <w:r w:rsidR="002150FE" w:rsidRPr="004D3578" w:rsidDel="00B702EF">
          <w:tab/>
        </w:r>
        <w:r w:rsidR="00806B12" w:rsidDel="00B702EF">
          <w:rPr>
            <w:rFonts w:hint="eastAsia"/>
            <w:lang w:eastAsia="zh-CN"/>
          </w:rPr>
          <w:delText>AR communication requirements</w:delText>
        </w:r>
        <w:bookmarkEnd w:id="97"/>
      </w:del>
    </w:p>
    <w:p w:rsidR="00A51E71" w:rsidRPr="00806B12" w:rsidRDefault="00806B12" w:rsidP="00A51E71">
      <w:pPr>
        <w:pStyle w:val="EditorsNote"/>
        <w:rPr>
          <w:lang w:eastAsia="zh-CN"/>
        </w:rPr>
      </w:pPr>
      <w:del w:id="99" w:author="cmcc3" w:date="2023-04-20T15:20:00Z">
        <w:r w:rsidRPr="001335FF" w:rsidDel="00B702EF">
          <w:delText>Editor's note: This clau</w:delText>
        </w:r>
        <w:r w:rsidDel="00B702EF">
          <w:delText xml:space="preserve">se will provide </w:delText>
        </w:r>
        <w:r w:rsidDel="00B702EF">
          <w:rPr>
            <w:rFonts w:hint="eastAsia"/>
            <w:lang w:eastAsia="zh-CN"/>
          </w:rPr>
          <w:delText>the</w:delText>
        </w:r>
        <w:r w:rsidR="0087581C" w:rsidDel="00B702EF">
          <w:rPr>
            <w:rFonts w:hint="eastAsia"/>
            <w:lang w:eastAsia="zh-CN"/>
          </w:rPr>
          <w:delText xml:space="preserve"> detailed requirements of AR communication on UE, </w:delText>
        </w:r>
        <w:r w:rsidR="00A51E71" w:rsidDel="00B702EF">
          <w:rPr>
            <w:rFonts w:hint="eastAsia"/>
            <w:lang w:eastAsia="zh-CN"/>
          </w:rPr>
          <w:delText>AR</w:delText>
        </w:r>
        <w:r w:rsidR="0087581C" w:rsidDel="00B702EF">
          <w:rPr>
            <w:rFonts w:hint="eastAsia"/>
            <w:lang w:eastAsia="zh-CN"/>
          </w:rPr>
          <w:delText xml:space="preserve"> AS and IMS CN</w:delText>
        </w:r>
      </w:del>
      <w:r w:rsidR="0087581C">
        <w:rPr>
          <w:rFonts w:hint="eastAsia"/>
          <w:lang w:eastAsia="zh-CN"/>
        </w:rPr>
        <w:t>.</w:t>
      </w:r>
    </w:p>
    <w:p w:rsidR="0079368E" w:rsidRPr="0079368E" w:rsidRDefault="0079368E" w:rsidP="0079368E">
      <w:pPr>
        <w:rPr>
          <w:lang w:eastAsia="zh-CN"/>
        </w:rPr>
      </w:pPr>
    </w:p>
    <w:p w:rsidR="004A5BAD" w:rsidRPr="004D3578" w:rsidDel="00B702EF" w:rsidRDefault="00507283" w:rsidP="004A5BAD">
      <w:pPr>
        <w:pStyle w:val="1"/>
        <w:rPr>
          <w:del w:id="100" w:author="cmcc3" w:date="2023-04-20T15:20:00Z"/>
          <w:lang w:eastAsia="zh-CN"/>
        </w:rPr>
      </w:pPr>
      <w:bookmarkStart w:id="101" w:name="_Toc131412578"/>
      <w:del w:id="102" w:author="cmcc3" w:date="2023-04-20T15:20:00Z">
        <w:r w:rsidDel="00B702EF">
          <w:rPr>
            <w:rFonts w:hint="eastAsia"/>
            <w:lang w:eastAsia="zh-CN"/>
          </w:rPr>
          <w:delText>8</w:delText>
        </w:r>
        <w:r w:rsidR="004A5BAD" w:rsidRPr="004D3578" w:rsidDel="00B702EF">
          <w:rPr>
            <w:lang w:eastAsia="zh-CN"/>
          </w:rPr>
          <w:tab/>
        </w:r>
        <w:r w:rsidR="00D6379C" w:rsidDel="00B702EF">
          <w:rPr>
            <w:rFonts w:hint="eastAsia"/>
            <w:lang w:eastAsia="zh-CN"/>
          </w:rPr>
          <w:delText xml:space="preserve">Interaction with existing </w:delText>
        </w:r>
        <w:r w:rsidR="00FE4A75" w:rsidDel="00B702EF">
          <w:rPr>
            <w:rFonts w:hint="eastAsia"/>
            <w:lang w:eastAsia="zh-CN"/>
          </w:rPr>
          <w:delText>supplementary</w:delText>
        </w:r>
        <w:r w:rsidR="004A5BAD" w:rsidDel="00B702EF">
          <w:rPr>
            <w:rFonts w:hint="eastAsia"/>
            <w:lang w:eastAsia="zh-CN"/>
          </w:rPr>
          <w:delText xml:space="preserve"> services</w:delText>
        </w:r>
        <w:bookmarkEnd w:id="101"/>
      </w:del>
    </w:p>
    <w:p w:rsidR="007302BF" w:rsidDel="00B702EF" w:rsidRDefault="004A5BAD" w:rsidP="00DE71CC">
      <w:pPr>
        <w:pStyle w:val="EditorsNote"/>
        <w:snapToGrid w:val="0"/>
        <w:rPr>
          <w:del w:id="103" w:author="cmcc3" w:date="2023-04-20T15:20:00Z"/>
          <w:lang w:eastAsia="zh-CN"/>
        </w:rPr>
      </w:pPr>
      <w:del w:id="104" w:author="cmcc3" w:date="2023-04-20T15:20:00Z">
        <w:r w:rsidRPr="00110E02" w:rsidDel="00B702EF">
          <w:delText xml:space="preserve">Editor's note: This clause will </w:delText>
        </w:r>
        <w:r w:rsidR="00467125" w:rsidDel="00B702EF">
          <w:rPr>
            <w:rFonts w:hint="eastAsia"/>
          </w:rPr>
          <w:delText xml:space="preserve">clarify whether an IMS </w:delText>
        </w:r>
        <w:r w:rsidR="007F1FFE" w:rsidDel="00B702EF">
          <w:rPr>
            <w:rFonts w:hint="eastAsia"/>
            <w:lang w:eastAsia="zh-CN"/>
          </w:rPr>
          <w:delText>data channel</w:delText>
        </w:r>
        <w:r w:rsidR="00467125" w:rsidDel="00B702EF">
          <w:rPr>
            <w:rFonts w:hint="eastAsia"/>
          </w:rPr>
          <w:delText xml:space="preserve"> application has interactions with existing supplementary services.</w:delText>
        </w:r>
        <w:r w:rsidR="002042D3" w:rsidDel="00B702EF">
          <w:rPr>
            <w:rFonts w:hint="eastAsia"/>
          </w:rPr>
          <w:delText xml:space="preserve"> If it has, </w:delText>
        </w:r>
        <w:r w:rsidR="00AD5E39" w:rsidDel="00B702EF">
          <w:rPr>
            <w:rFonts w:hint="eastAsia"/>
          </w:rPr>
          <w:delText xml:space="preserve">clarify </w:delText>
        </w:r>
        <w:r w:rsidR="00F4446A" w:rsidDel="00B702EF">
          <w:rPr>
            <w:rFonts w:hint="eastAsia"/>
            <w:lang w:eastAsia="zh-CN"/>
          </w:rPr>
          <w:delText>wh</w:delText>
        </w:r>
        <w:r w:rsidR="00DC371F" w:rsidDel="00B702EF">
          <w:rPr>
            <w:rFonts w:hint="eastAsia"/>
            <w:lang w:eastAsia="zh-CN"/>
          </w:rPr>
          <w:delText>at</w:delText>
        </w:r>
        <w:r w:rsidR="00F4446A" w:rsidDel="00B702EF">
          <w:rPr>
            <w:rFonts w:hint="eastAsia"/>
            <w:lang w:eastAsia="zh-CN"/>
          </w:rPr>
          <w:delText xml:space="preserve"> </w:delText>
        </w:r>
        <w:r w:rsidR="00F4446A" w:rsidDel="00B702EF">
          <w:rPr>
            <w:rFonts w:hint="eastAsia"/>
          </w:rPr>
          <w:delText xml:space="preserve">supplementary services </w:delText>
        </w:r>
        <w:r w:rsidR="00DC371F" w:rsidDel="00B702EF">
          <w:rPr>
            <w:rFonts w:hint="eastAsia"/>
            <w:lang w:eastAsia="zh-CN"/>
          </w:rPr>
          <w:delText xml:space="preserve">are </w:delText>
        </w:r>
        <w:r w:rsidR="00F4446A" w:rsidDel="00B702EF">
          <w:rPr>
            <w:rFonts w:hint="eastAsia"/>
            <w:lang w:eastAsia="zh-CN"/>
          </w:rPr>
          <w:delText>related</w:delText>
        </w:r>
        <w:r w:rsidR="007302BF" w:rsidDel="00B702EF">
          <w:rPr>
            <w:rFonts w:hint="eastAsia"/>
            <w:lang w:eastAsia="zh-CN"/>
          </w:rPr>
          <w:delText xml:space="preserve"> and </w:delText>
        </w:r>
        <w:r w:rsidR="007302BF" w:rsidDel="00B702EF">
          <w:rPr>
            <w:rFonts w:hint="eastAsia"/>
          </w:rPr>
          <w:delText>what rules can be followed.</w:delText>
        </w:r>
      </w:del>
    </w:p>
    <w:p w:rsidR="00370A3D" w:rsidDel="00B702EF" w:rsidRDefault="00E11C59" w:rsidP="00E11C59">
      <w:pPr>
        <w:pStyle w:val="2"/>
        <w:rPr>
          <w:del w:id="105" w:author="cmcc3" w:date="2023-04-20T15:20:00Z"/>
          <w:lang w:eastAsia="zh-CN"/>
        </w:rPr>
      </w:pPr>
      <w:bookmarkStart w:id="106" w:name="_Toc131412579"/>
      <w:del w:id="107" w:author="cmcc3" w:date="2023-04-20T15:20:00Z">
        <w:r w:rsidDel="00B702EF">
          <w:rPr>
            <w:rFonts w:hint="eastAsia"/>
            <w:lang w:eastAsia="zh-CN"/>
          </w:rPr>
          <w:delText>8.1</w:delText>
        </w:r>
        <w:r w:rsidRPr="004D3578" w:rsidDel="00B702EF">
          <w:rPr>
            <w:lang w:eastAsia="zh-CN"/>
          </w:rPr>
          <w:tab/>
        </w:r>
        <w:r w:rsidR="00370A3D" w:rsidRPr="00172A29" w:rsidDel="00B702EF">
          <w:rPr>
            <w:rFonts w:hint="eastAsia"/>
            <w:lang w:eastAsia="zh-CN"/>
          </w:rPr>
          <w:delText>Gener</w:delText>
        </w:r>
        <w:r w:rsidR="00172A29" w:rsidRPr="00172A29" w:rsidDel="00B702EF">
          <w:rPr>
            <w:rFonts w:hint="eastAsia"/>
            <w:lang w:eastAsia="zh-CN"/>
          </w:rPr>
          <w:delText>al</w:delText>
        </w:r>
        <w:bookmarkEnd w:id="106"/>
      </w:del>
    </w:p>
    <w:p w:rsidR="007F32B2" w:rsidDel="00B702EF" w:rsidRDefault="007F32B2" w:rsidP="007F32B2">
      <w:pPr>
        <w:pStyle w:val="EditorsNote"/>
        <w:snapToGrid w:val="0"/>
        <w:rPr>
          <w:del w:id="108" w:author="cmcc3" w:date="2023-04-20T15:20:00Z"/>
          <w:lang w:eastAsia="zh-CN"/>
        </w:rPr>
      </w:pPr>
      <w:del w:id="109" w:author="cmcc3" w:date="2023-04-20T15:20:00Z">
        <w:r w:rsidRPr="00110E02" w:rsidDel="00B702EF">
          <w:delText xml:space="preserve">Editor's note: This clause will </w:delText>
        </w:r>
        <w:r w:rsidDel="00B702EF">
          <w:rPr>
            <w:rFonts w:hint="eastAsia"/>
            <w:lang w:eastAsia="zh-CN"/>
          </w:rPr>
          <w:delText xml:space="preserve">provide a general description on what </w:delText>
        </w:r>
        <w:r w:rsidDel="00B702EF">
          <w:rPr>
            <w:rFonts w:hint="eastAsia"/>
          </w:rPr>
          <w:delText xml:space="preserve">supplementary services </w:delText>
        </w:r>
        <w:r w:rsidDel="00B702EF">
          <w:rPr>
            <w:rFonts w:hint="eastAsia"/>
            <w:lang w:eastAsia="zh-CN"/>
          </w:rPr>
          <w:delText xml:space="preserve">are related to IMS data channel </w:delText>
        </w:r>
        <w:r w:rsidDel="00B702EF">
          <w:rPr>
            <w:lang w:eastAsia="zh-CN"/>
          </w:rPr>
          <w:delText>applications</w:delText>
        </w:r>
        <w:r w:rsidDel="00B702EF">
          <w:rPr>
            <w:rFonts w:hint="eastAsia"/>
            <w:lang w:eastAsia="zh-CN"/>
          </w:rPr>
          <w:delText xml:space="preserve"> and </w:delText>
        </w:r>
        <w:r w:rsidDel="00B702EF">
          <w:rPr>
            <w:rFonts w:hint="eastAsia"/>
          </w:rPr>
          <w:delText>what rules can be followed</w:delText>
        </w:r>
        <w:r w:rsidDel="00B702EF">
          <w:rPr>
            <w:rFonts w:hint="eastAsia"/>
            <w:lang w:eastAsia="zh-CN"/>
          </w:rPr>
          <w:delText xml:space="preserve"> for interaction</w:delText>
        </w:r>
        <w:r w:rsidDel="00B702EF">
          <w:rPr>
            <w:rFonts w:hint="eastAsia"/>
          </w:rPr>
          <w:delText>.</w:delText>
        </w:r>
      </w:del>
    </w:p>
    <w:p w:rsidR="007F32B2" w:rsidDel="00B702EF" w:rsidRDefault="007F32B2" w:rsidP="007F32B2">
      <w:pPr>
        <w:pStyle w:val="2"/>
        <w:rPr>
          <w:del w:id="110" w:author="cmcc3" w:date="2023-04-20T15:20:00Z"/>
          <w:lang w:eastAsia="zh-CN"/>
        </w:rPr>
      </w:pPr>
      <w:bookmarkStart w:id="111" w:name="_Toc131412580"/>
      <w:del w:id="112" w:author="cmcc3" w:date="2023-04-20T15:20:00Z">
        <w:r w:rsidDel="00B702EF">
          <w:rPr>
            <w:rFonts w:hint="eastAsia"/>
            <w:lang w:eastAsia="zh-CN"/>
          </w:rPr>
          <w:delText>8.2</w:delText>
        </w:r>
        <w:r w:rsidRPr="004D3578" w:rsidDel="00B702EF">
          <w:rPr>
            <w:lang w:eastAsia="zh-CN"/>
          </w:rPr>
          <w:tab/>
        </w:r>
        <w:r w:rsidDel="00B702EF">
          <w:rPr>
            <w:rFonts w:hint="eastAsia"/>
            <w:lang w:eastAsia="zh-CN"/>
          </w:rPr>
          <w:delText>AR communication</w:delText>
        </w:r>
        <w:bookmarkEnd w:id="111"/>
      </w:del>
    </w:p>
    <w:p w:rsidR="00EA4762" w:rsidDel="00B702EF" w:rsidRDefault="00EA4762" w:rsidP="00EA4762">
      <w:pPr>
        <w:pStyle w:val="EditorsNote"/>
        <w:snapToGrid w:val="0"/>
        <w:rPr>
          <w:del w:id="113" w:author="cmcc3" w:date="2023-04-20T15:20:00Z"/>
          <w:lang w:eastAsia="zh-CN"/>
        </w:rPr>
      </w:pPr>
      <w:del w:id="114" w:author="cmcc3" w:date="2023-04-20T15:20:00Z">
        <w:r w:rsidRPr="00110E02" w:rsidDel="00B702EF">
          <w:delText xml:space="preserve">Editor's note: This clause will </w:delText>
        </w:r>
        <w:r w:rsidDel="00B702EF">
          <w:rPr>
            <w:rFonts w:hint="eastAsia"/>
            <w:lang w:eastAsia="zh-CN"/>
          </w:rPr>
          <w:delText>provide a detailed requirement on the interaction with existing supplementary services for AR communication</w:delText>
        </w:r>
        <w:r w:rsidDel="00B702EF">
          <w:rPr>
            <w:rFonts w:hint="eastAsia"/>
          </w:rPr>
          <w:delText>.</w:delText>
        </w:r>
      </w:del>
    </w:p>
    <w:p w:rsidR="004A5BAD" w:rsidRDefault="00330952" w:rsidP="004A5BAD">
      <w:pPr>
        <w:pStyle w:val="1"/>
        <w:rPr>
          <w:lang w:eastAsia="zh-CN"/>
        </w:rPr>
      </w:pPr>
      <w:bookmarkStart w:id="115" w:name="_Toc131412581"/>
      <w:r>
        <w:rPr>
          <w:rFonts w:hint="eastAsia"/>
          <w:lang w:eastAsia="zh-CN"/>
        </w:rPr>
        <w:t>9</w:t>
      </w:r>
      <w:r w:rsidR="00860D9B" w:rsidRPr="004D3578">
        <w:rPr>
          <w:lang w:eastAsia="zh-CN"/>
        </w:rPr>
        <w:tab/>
      </w:r>
      <w:r w:rsidR="004259B8">
        <w:rPr>
          <w:rFonts w:hint="eastAsia"/>
          <w:lang w:eastAsia="zh-CN"/>
        </w:rPr>
        <w:t>Signalling Procedures</w:t>
      </w:r>
      <w:bookmarkEnd w:id="115"/>
    </w:p>
    <w:p w:rsidR="004A5BAD" w:rsidRDefault="004A5BAD" w:rsidP="0051253F">
      <w:pPr>
        <w:pStyle w:val="EditorsNote"/>
        <w:snapToGrid w:val="0"/>
        <w:rPr>
          <w:lang w:eastAsia="zh-CN"/>
        </w:rPr>
      </w:pPr>
      <w:r w:rsidRPr="001335FF">
        <w:t>Editor's note: This clau</w:t>
      </w:r>
      <w:r>
        <w:t xml:space="preserve">se will provide </w:t>
      </w:r>
      <w:r>
        <w:rPr>
          <w:rFonts w:hint="eastAsia"/>
        </w:rPr>
        <w:t>the</w:t>
      </w:r>
      <w:r w:rsidR="00BA63A6">
        <w:rPr>
          <w:rFonts w:hint="eastAsia"/>
        </w:rPr>
        <w:t xml:space="preserve"> </w:t>
      </w:r>
      <w:r w:rsidR="00AF7EE2">
        <w:rPr>
          <w:rFonts w:hint="eastAsia"/>
        </w:rPr>
        <w:t>s</w:t>
      </w:r>
      <w:r w:rsidR="00BA63A6">
        <w:rPr>
          <w:rFonts w:hint="eastAsia"/>
        </w:rPr>
        <w:t xml:space="preserve">ignalling </w:t>
      </w:r>
      <w:r w:rsidR="00AF7EE2">
        <w:rPr>
          <w:rFonts w:hint="eastAsia"/>
        </w:rPr>
        <w:t>p</w:t>
      </w:r>
      <w:r w:rsidR="00BA63A6">
        <w:rPr>
          <w:rFonts w:hint="eastAsia"/>
        </w:rPr>
        <w:t>rocedures</w:t>
      </w:r>
      <w:r w:rsidR="001872B8">
        <w:rPr>
          <w:rFonts w:hint="eastAsia"/>
        </w:rPr>
        <w:t xml:space="preserve"> for</w:t>
      </w:r>
      <w:r w:rsidR="0081152F">
        <w:rPr>
          <w:rFonts w:hint="eastAsia"/>
        </w:rPr>
        <w:t xml:space="preserve"> </w:t>
      </w:r>
      <w:r w:rsidR="00AF7EE2">
        <w:rPr>
          <w:rFonts w:hint="eastAsia"/>
        </w:rPr>
        <w:t xml:space="preserve">IMS </w:t>
      </w:r>
      <w:r w:rsidR="007F1FFE">
        <w:rPr>
          <w:rFonts w:hint="eastAsia"/>
          <w:lang w:eastAsia="zh-CN"/>
        </w:rPr>
        <w:t>data channel</w:t>
      </w:r>
      <w:r w:rsidR="00AF7EE2">
        <w:rPr>
          <w:rFonts w:hint="eastAsia"/>
        </w:rPr>
        <w:t xml:space="preserve"> subscription, </w:t>
      </w:r>
      <w:r w:rsidR="00AF7EE2" w:rsidRPr="00426F14">
        <w:t xml:space="preserve">IMS </w:t>
      </w:r>
      <w:r w:rsidR="007F1FFE">
        <w:rPr>
          <w:rFonts w:hint="eastAsia"/>
          <w:lang w:eastAsia="zh-CN"/>
        </w:rPr>
        <w:t>data channel</w:t>
      </w:r>
      <w:r w:rsidR="00AF7EE2">
        <w:rPr>
          <w:rFonts w:hint="eastAsia"/>
        </w:rPr>
        <w:t xml:space="preserve"> capability indication/negotiation, </w:t>
      </w:r>
      <w:r w:rsidR="00AF7EE2" w:rsidRPr="00924D76">
        <w:t xml:space="preserve">IMS </w:t>
      </w:r>
      <w:r w:rsidR="007F1FFE">
        <w:rPr>
          <w:rFonts w:hint="eastAsia"/>
          <w:lang w:eastAsia="zh-CN"/>
        </w:rPr>
        <w:t>data channel</w:t>
      </w:r>
      <w:r w:rsidR="00AF7EE2" w:rsidRPr="00924D76">
        <w:t xml:space="preserve"> </w:t>
      </w:r>
      <w:r w:rsidR="007F1FFE">
        <w:rPr>
          <w:rFonts w:hint="eastAsia"/>
          <w:lang w:eastAsia="zh-CN"/>
        </w:rPr>
        <w:t>s</w:t>
      </w:r>
      <w:r w:rsidR="00AF7EE2" w:rsidRPr="00924D76">
        <w:t>etup</w:t>
      </w:r>
      <w:r w:rsidR="001872B8">
        <w:rPr>
          <w:rFonts w:hint="eastAsia"/>
        </w:rPr>
        <w:t xml:space="preserve"> and so on</w:t>
      </w:r>
      <w:r w:rsidR="00B877B8">
        <w:rPr>
          <w:rFonts w:hint="eastAsia"/>
        </w:rPr>
        <w:t xml:space="preserve">, </w:t>
      </w:r>
      <w:r w:rsidR="0051253F">
        <w:rPr>
          <w:rFonts w:hint="eastAsia"/>
        </w:rPr>
        <w:t xml:space="preserve">involving UE, </w:t>
      </w:r>
      <w:del w:id="116" w:author="cmcc3" w:date="2023-04-20T15:21:00Z">
        <w:r w:rsidR="0051253F" w:rsidDel="00B702EF">
          <w:rPr>
            <w:rFonts w:hint="eastAsia"/>
            <w:lang w:eastAsia="zh-CN"/>
          </w:rPr>
          <w:delText xml:space="preserve">DC </w:delText>
        </w:r>
      </w:del>
      <w:r w:rsidR="0051253F">
        <w:rPr>
          <w:rFonts w:hint="eastAsia"/>
        </w:rPr>
        <w:t>AS, IMS CN nodes, SBI/non SBI</w:t>
      </w:r>
      <w:r w:rsidR="0051253F">
        <w:rPr>
          <w:rFonts w:hint="eastAsia"/>
          <w:lang w:eastAsia="zh-CN"/>
        </w:rPr>
        <w:t xml:space="preserve">, </w:t>
      </w:r>
      <w:r w:rsidR="00986867">
        <w:rPr>
          <w:rFonts w:hint="eastAsia"/>
        </w:rPr>
        <w:t>including</w:t>
      </w:r>
      <w:r w:rsidR="00B877B8">
        <w:rPr>
          <w:rFonts w:hint="eastAsia"/>
        </w:rPr>
        <w:t xml:space="preserve"> </w:t>
      </w:r>
      <w:r w:rsidR="0051253F">
        <w:rPr>
          <w:rFonts w:hint="eastAsia"/>
          <w:lang w:eastAsia="zh-CN"/>
        </w:rPr>
        <w:t>normal/abnormal scenarios, different use cas</w:t>
      </w:r>
      <w:r w:rsidR="00455E50">
        <w:rPr>
          <w:rFonts w:hint="eastAsia"/>
          <w:lang w:eastAsia="zh-CN"/>
        </w:rPr>
        <w:t xml:space="preserve">es of IMS data channel, </w:t>
      </w:r>
      <w:r w:rsidR="00455E50">
        <w:rPr>
          <w:rFonts w:hint="eastAsia"/>
        </w:rPr>
        <w:t>activation or modification of QoS flow</w:t>
      </w:r>
      <w:r w:rsidR="00455E50">
        <w:rPr>
          <w:rFonts w:hint="eastAsia"/>
          <w:lang w:eastAsia="zh-CN"/>
        </w:rPr>
        <w:t xml:space="preserve">, </w:t>
      </w:r>
      <w:r w:rsidR="00680257">
        <w:rPr>
          <w:rFonts w:hint="eastAsia"/>
          <w:lang w:eastAsia="zh-CN"/>
        </w:rPr>
        <w:t>new</w:t>
      </w:r>
      <w:r w:rsidR="00455E50">
        <w:rPr>
          <w:rFonts w:hint="eastAsia"/>
          <w:lang w:eastAsia="zh-CN"/>
        </w:rPr>
        <w:t xml:space="preserve"> requirements </w:t>
      </w:r>
      <w:r w:rsidR="00680257">
        <w:rPr>
          <w:rFonts w:hint="eastAsia"/>
          <w:lang w:eastAsia="zh-CN"/>
        </w:rPr>
        <w:t>for</w:t>
      </w:r>
      <w:r w:rsidR="0051253F">
        <w:rPr>
          <w:rFonts w:hint="eastAsia"/>
          <w:lang w:eastAsia="zh-CN"/>
        </w:rPr>
        <w:t xml:space="preserve"> </w:t>
      </w:r>
      <w:r w:rsidR="00680257">
        <w:rPr>
          <w:rFonts w:hint="eastAsia"/>
          <w:lang w:eastAsia="zh-CN"/>
        </w:rPr>
        <w:t xml:space="preserve">basic </w:t>
      </w:r>
      <w:r w:rsidR="0052088F">
        <w:rPr>
          <w:rFonts w:hint="eastAsia"/>
          <w:lang w:eastAsia="zh-CN"/>
        </w:rPr>
        <w:t xml:space="preserve">IMS </w:t>
      </w:r>
      <w:r w:rsidR="00680257">
        <w:rPr>
          <w:rFonts w:hint="eastAsia"/>
          <w:lang w:eastAsia="zh-CN"/>
        </w:rPr>
        <w:t xml:space="preserve">procedures (e.g. </w:t>
      </w:r>
      <w:r w:rsidR="00903815">
        <w:rPr>
          <w:rFonts w:hint="eastAsia"/>
        </w:rPr>
        <w:t xml:space="preserve">IMS </w:t>
      </w:r>
      <w:r w:rsidR="001872B8">
        <w:rPr>
          <w:rFonts w:hint="eastAsia"/>
        </w:rPr>
        <w:t xml:space="preserve">registration, </w:t>
      </w:r>
      <w:r w:rsidR="00903815">
        <w:rPr>
          <w:rFonts w:hint="eastAsia"/>
        </w:rPr>
        <w:t xml:space="preserve">IMS </w:t>
      </w:r>
      <w:r w:rsidR="001872B8">
        <w:rPr>
          <w:rFonts w:hint="eastAsia"/>
        </w:rPr>
        <w:t>session establishment/</w:t>
      </w:r>
      <w:r w:rsidR="00EC192D">
        <w:rPr>
          <w:rFonts w:hint="eastAsia"/>
        </w:rPr>
        <w:t>modification</w:t>
      </w:r>
      <w:r w:rsidR="00D71F6D">
        <w:rPr>
          <w:rFonts w:hint="eastAsia"/>
        </w:rPr>
        <w:t xml:space="preserve">, </w:t>
      </w:r>
      <w:r w:rsidR="00EC192D">
        <w:rPr>
          <w:rFonts w:hint="eastAsia"/>
        </w:rPr>
        <w:t>media control</w:t>
      </w:r>
      <w:r w:rsidR="00455E50">
        <w:rPr>
          <w:rFonts w:hint="eastAsia"/>
          <w:lang w:eastAsia="zh-CN"/>
        </w:rPr>
        <w:t>.</w:t>
      </w:r>
      <w:r w:rsidR="00680257">
        <w:rPr>
          <w:rFonts w:hint="eastAsia"/>
          <w:lang w:eastAsia="zh-CN"/>
        </w:rPr>
        <w:t>)</w:t>
      </w:r>
      <w:r w:rsidR="002B4237">
        <w:rPr>
          <w:rFonts w:hint="eastAsia"/>
          <w:lang w:eastAsia="zh-CN"/>
        </w:rPr>
        <w:t xml:space="preserve"> </w:t>
      </w:r>
    </w:p>
    <w:p w:rsidR="002B4237" w:rsidRDefault="00BC73DC" w:rsidP="0051253F">
      <w:pPr>
        <w:pStyle w:val="EditorsNote"/>
        <w:snapToGrid w:val="0"/>
        <w:rPr>
          <w:lang w:eastAsia="zh-CN"/>
        </w:rPr>
      </w:pPr>
      <w:r w:rsidRPr="001335FF">
        <w:t>Editor's note:</w:t>
      </w:r>
      <w:r>
        <w:rPr>
          <w:rFonts w:hint="eastAsia"/>
          <w:lang w:eastAsia="zh-CN"/>
        </w:rPr>
        <w:t xml:space="preserve"> The structure of this clause is FFS. </w:t>
      </w:r>
    </w:p>
    <w:p w:rsidR="00312A77" w:rsidRPr="007710EC" w:rsidRDefault="00312A77" w:rsidP="00312A77">
      <w:pPr>
        <w:pStyle w:val="8"/>
        <w:rPr>
          <w:lang w:val="fr-FR" w:eastAsia="zh-CN"/>
        </w:rPr>
      </w:pPr>
      <w:bookmarkStart w:id="117" w:name="_Toc20131309"/>
      <w:bookmarkStart w:id="118" w:name="_Toc27486659"/>
      <w:bookmarkStart w:id="119" w:name="_Toc123566689"/>
      <w:bookmarkStart w:id="120" w:name="_Toc131412582"/>
      <w:r w:rsidRPr="007710EC">
        <w:rPr>
          <w:lang w:val="fr-FR"/>
        </w:rPr>
        <w:t>Annex A (informative):</w:t>
      </w:r>
      <w:r w:rsidRPr="007710EC">
        <w:rPr>
          <w:lang w:val="fr-FR"/>
        </w:rPr>
        <w:br/>
      </w:r>
      <w:bookmarkEnd w:id="117"/>
      <w:bookmarkEnd w:id="118"/>
      <w:bookmarkEnd w:id="119"/>
      <w:r>
        <w:rPr>
          <w:rFonts w:hint="eastAsia"/>
          <w:lang w:val="fr-FR" w:eastAsia="zh-CN"/>
        </w:rPr>
        <w:t>Signalling flows</w:t>
      </w:r>
      <w:bookmarkEnd w:id="120"/>
    </w:p>
    <w:p w:rsidR="00312A77" w:rsidRPr="00094404" w:rsidRDefault="00094404" w:rsidP="00094404">
      <w:pPr>
        <w:pStyle w:val="EditorsNote"/>
        <w:rPr>
          <w:lang w:eastAsia="zh-CN"/>
        </w:rPr>
      </w:pPr>
      <w:r w:rsidRPr="00094404">
        <w:t xml:space="preserve">Editor's note: This </w:t>
      </w:r>
      <w:r>
        <w:rPr>
          <w:rFonts w:hint="eastAsia"/>
          <w:lang w:eastAsia="zh-CN"/>
        </w:rPr>
        <w:t>annex</w:t>
      </w:r>
      <w:r w:rsidRPr="00094404">
        <w:t xml:space="preserve"> will provide </w:t>
      </w:r>
      <w:r w:rsidRPr="00094404">
        <w:rPr>
          <w:rFonts w:hint="eastAsia"/>
        </w:rPr>
        <w:t xml:space="preserve">the signalling </w:t>
      </w:r>
      <w:r>
        <w:rPr>
          <w:rFonts w:hint="eastAsia"/>
          <w:lang w:eastAsia="zh-CN"/>
        </w:rPr>
        <w:t>flows related to clause 9.</w:t>
      </w:r>
    </w:p>
    <w:p w:rsidR="00E7321B" w:rsidRDefault="00E7321B" w:rsidP="00E7321B">
      <w:pPr>
        <w:rPr>
          <w:lang w:eastAsia="zh-CN"/>
        </w:rPr>
      </w:pPr>
    </w:p>
    <w:p w:rsidR="00080512" w:rsidRPr="004D3578" w:rsidRDefault="00080512">
      <w:pPr>
        <w:pStyle w:val="a4"/>
      </w:pPr>
      <w:r w:rsidRPr="004D3578">
        <w:t>3GPP</w:t>
      </w:r>
    </w:p>
    <w:p w:rsidR="00080512" w:rsidRPr="004D3578" w:rsidRDefault="00080512" w:rsidP="00B74FB1">
      <w:pPr>
        <w:pStyle w:val="1"/>
      </w:pPr>
      <w:r w:rsidRPr="004D3578">
        <w:rPr>
          <w:i/>
        </w:rPr>
        <w:br w:type="page"/>
      </w:r>
      <w:bookmarkStart w:id="121" w:name="_Toc131412583"/>
      <w:r w:rsidRPr="004D3578">
        <w:lastRenderedPageBreak/>
        <w:t>Annex &lt;X&gt; (informative):</w:t>
      </w:r>
      <w:r w:rsidRPr="004D3578">
        <w:br/>
        <w:t>Change history</w:t>
      </w:r>
      <w:bookmarkEnd w:id="121"/>
    </w:p>
    <w:p w:rsidR="00054A22" w:rsidRPr="00235394" w:rsidRDefault="00054A22" w:rsidP="00054A22">
      <w:pPr>
        <w:pStyle w:val="TH"/>
      </w:pPr>
      <w:bookmarkStart w:id="122" w:name="historyclause"/>
      <w:bookmarkEnd w:id="122"/>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800"/>
        <w:gridCol w:w="800"/>
        <w:gridCol w:w="1094"/>
        <w:gridCol w:w="425"/>
        <w:gridCol w:w="425"/>
        <w:gridCol w:w="425"/>
        <w:gridCol w:w="4962"/>
        <w:gridCol w:w="708"/>
      </w:tblGrid>
      <w:tr w:rsidR="003C3971" w:rsidRPr="008632AF" w:rsidTr="00C72833">
        <w:trPr>
          <w:cantSplit/>
        </w:trPr>
        <w:tc>
          <w:tcPr>
            <w:tcW w:w="9639" w:type="dxa"/>
            <w:gridSpan w:val="8"/>
            <w:tcBorders>
              <w:bottom w:val="nil"/>
            </w:tcBorders>
            <w:shd w:val="solid" w:color="FFFFFF" w:fill="auto"/>
          </w:tcPr>
          <w:p w:rsidR="003C3971" w:rsidRPr="008632AF" w:rsidRDefault="003C3971" w:rsidP="00C72833">
            <w:pPr>
              <w:pStyle w:val="TAL"/>
              <w:jc w:val="center"/>
              <w:rPr>
                <w:rFonts w:eastAsiaTheme="minorEastAsia"/>
                <w:b/>
                <w:sz w:val="16"/>
              </w:rPr>
            </w:pPr>
            <w:r w:rsidRPr="008632AF">
              <w:rPr>
                <w:rFonts w:eastAsiaTheme="minorEastAsia"/>
                <w:b/>
              </w:rPr>
              <w:t>Change history</w:t>
            </w:r>
          </w:p>
        </w:tc>
      </w:tr>
      <w:tr w:rsidR="003C3971" w:rsidRPr="008632AF" w:rsidTr="00C72833">
        <w:tc>
          <w:tcPr>
            <w:tcW w:w="800" w:type="dxa"/>
            <w:shd w:val="pct10" w:color="auto" w:fill="FFFFFF"/>
          </w:tcPr>
          <w:p w:rsidR="003C3971" w:rsidRPr="008632AF" w:rsidRDefault="003C3971" w:rsidP="00C72833">
            <w:pPr>
              <w:pStyle w:val="TAL"/>
              <w:rPr>
                <w:rFonts w:eastAsiaTheme="minorEastAsia"/>
                <w:b/>
                <w:sz w:val="16"/>
              </w:rPr>
            </w:pPr>
            <w:r w:rsidRPr="008632AF">
              <w:rPr>
                <w:rFonts w:eastAsiaTheme="minorEastAsia"/>
                <w:b/>
                <w:sz w:val="16"/>
              </w:rPr>
              <w:t>Date</w:t>
            </w:r>
          </w:p>
        </w:tc>
        <w:tc>
          <w:tcPr>
            <w:tcW w:w="800" w:type="dxa"/>
            <w:shd w:val="pct10" w:color="auto" w:fill="FFFFFF"/>
          </w:tcPr>
          <w:p w:rsidR="003C3971" w:rsidRPr="008632AF" w:rsidRDefault="00DF2B1F" w:rsidP="00C72833">
            <w:pPr>
              <w:pStyle w:val="TAL"/>
              <w:rPr>
                <w:rFonts w:eastAsiaTheme="minorEastAsia"/>
                <w:b/>
                <w:sz w:val="16"/>
              </w:rPr>
            </w:pPr>
            <w:r w:rsidRPr="008632AF">
              <w:rPr>
                <w:rFonts w:eastAsiaTheme="minorEastAsia"/>
                <w:b/>
                <w:sz w:val="16"/>
              </w:rPr>
              <w:t>Meeting</w:t>
            </w:r>
          </w:p>
        </w:tc>
        <w:tc>
          <w:tcPr>
            <w:tcW w:w="1094" w:type="dxa"/>
            <w:shd w:val="pct10" w:color="auto" w:fill="FFFFFF"/>
          </w:tcPr>
          <w:p w:rsidR="003C3971" w:rsidRPr="008632AF" w:rsidRDefault="003C3971" w:rsidP="00DF2B1F">
            <w:pPr>
              <w:pStyle w:val="TAL"/>
              <w:rPr>
                <w:rFonts w:eastAsiaTheme="minorEastAsia"/>
                <w:b/>
                <w:sz w:val="16"/>
              </w:rPr>
            </w:pPr>
            <w:r w:rsidRPr="008632AF">
              <w:rPr>
                <w:rFonts w:eastAsiaTheme="minorEastAsia"/>
                <w:b/>
                <w:sz w:val="16"/>
              </w:rPr>
              <w:t>TDoc</w:t>
            </w:r>
          </w:p>
        </w:tc>
        <w:tc>
          <w:tcPr>
            <w:tcW w:w="425" w:type="dxa"/>
            <w:shd w:val="pct10" w:color="auto" w:fill="FFFFFF"/>
          </w:tcPr>
          <w:p w:rsidR="003C3971" w:rsidRPr="008632AF" w:rsidRDefault="003C3971" w:rsidP="00C72833">
            <w:pPr>
              <w:pStyle w:val="TAL"/>
              <w:rPr>
                <w:rFonts w:eastAsiaTheme="minorEastAsia"/>
                <w:b/>
                <w:sz w:val="16"/>
              </w:rPr>
            </w:pPr>
            <w:r w:rsidRPr="008632AF">
              <w:rPr>
                <w:rFonts w:eastAsiaTheme="minorEastAsia"/>
                <w:b/>
                <w:sz w:val="16"/>
              </w:rPr>
              <w:t>CR</w:t>
            </w:r>
          </w:p>
        </w:tc>
        <w:tc>
          <w:tcPr>
            <w:tcW w:w="425" w:type="dxa"/>
            <w:shd w:val="pct10" w:color="auto" w:fill="FFFFFF"/>
          </w:tcPr>
          <w:p w:rsidR="003C3971" w:rsidRPr="008632AF" w:rsidRDefault="003C3971" w:rsidP="00C72833">
            <w:pPr>
              <w:pStyle w:val="TAL"/>
              <w:rPr>
                <w:rFonts w:eastAsiaTheme="minorEastAsia"/>
                <w:b/>
                <w:sz w:val="16"/>
              </w:rPr>
            </w:pPr>
            <w:r w:rsidRPr="008632AF">
              <w:rPr>
                <w:rFonts w:eastAsiaTheme="minorEastAsia"/>
                <w:b/>
                <w:sz w:val="16"/>
              </w:rPr>
              <w:t>Rev</w:t>
            </w:r>
          </w:p>
        </w:tc>
        <w:tc>
          <w:tcPr>
            <w:tcW w:w="425" w:type="dxa"/>
            <w:shd w:val="pct10" w:color="auto" w:fill="FFFFFF"/>
          </w:tcPr>
          <w:p w:rsidR="003C3971" w:rsidRPr="008632AF" w:rsidRDefault="003C3971" w:rsidP="00C72833">
            <w:pPr>
              <w:pStyle w:val="TAL"/>
              <w:rPr>
                <w:rFonts w:eastAsiaTheme="minorEastAsia"/>
                <w:b/>
                <w:sz w:val="16"/>
              </w:rPr>
            </w:pPr>
            <w:r w:rsidRPr="008632AF">
              <w:rPr>
                <w:rFonts w:eastAsiaTheme="minorEastAsia"/>
                <w:b/>
                <w:sz w:val="16"/>
              </w:rPr>
              <w:t>Cat</w:t>
            </w:r>
          </w:p>
        </w:tc>
        <w:tc>
          <w:tcPr>
            <w:tcW w:w="4962" w:type="dxa"/>
            <w:shd w:val="pct10" w:color="auto" w:fill="FFFFFF"/>
          </w:tcPr>
          <w:p w:rsidR="003C3971" w:rsidRPr="008632AF" w:rsidRDefault="003C3971" w:rsidP="00C72833">
            <w:pPr>
              <w:pStyle w:val="TAL"/>
              <w:rPr>
                <w:rFonts w:eastAsiaTheme="minorEastAsia"/>
                <w:b/>
                <w:sz w:val="16"/>
              </w:rPr>
            </w:pPr>
            <w:r w:rsidRPr="008632AF">
              <w:rPr>
                <w:rFonts w:eastAsiaTheme="minorEastAsia"/>
                <w:b/>
                <w:sz w:val="16"/>
              </w:rPr>
              <w:t>Subject/Comment</w:t>
            </w:r>
          </w:p>
        </w:tc>
        <w:tc>
          <w:tcPr>
            <w:tcW w:w="708" w:type="dxa"/>
            <w:shd w:val="pct10" w:color="auto" w:fill="FFFFFF"/>
          </w:tcPr>
          <w:p w:rsidR="003C3971" w:rsidRPr="008632AF" w:rsidRDefault="003C3971" w:rsidP="00C72833">
            <w:pPr>
              <w:pStyle w:val="TAL"/>
              <w:rPr>
                <w:rFonts w:eastAsiaTheme="minorEastAsia"/>
                <w:b/>
                <w:sz w:val="16"/>
              </w:rPr>
            </w:pPr>
            <w:r w:rsidRPr="008632AF">
              <w:rPr>
                <w:rFonts w:eastAsiaTheme="minorEastAsia"/>
                <w:b/>
                <w:sz w:val="16"/>
              </w:rPr>
              <w:t>New vers</w:t>
            </w:r>
            <w:r w:rsidR="00DF2B1F" w:rsidRPr="008632AF">
              <w:rPr>
                <w:rFonts w:eastAsiaTheme="minorEastAsia"/>
                <w:b/>
                <w:sz w:val="16"/>
              </w:rPr>
              <w:t>ion</w:t>
            </w:r>
          </w:p>
        </w:tc>
      </w:tr>
      <w:tr w:rsidR="003C3971" w:rsidRPr="008632AF" w:rsidTr="00C72833">
        <w:tc>
          <w:tcPr>
            <w:tcW w:w="800" w:type="dxa"/>
            <w:shd w:val="solid" w:color="FFFFFF" w:fill="auto"/>
          </w:tcPr>
          <w:p w:rsidR="003C3971" w:rsidRPr="008632AF" w:rsidRDefault="00B74FB1" w:rsidP="00B74FB1">
            <w:pPr>
              <w:pStyle w:val="TAC"/>
              <w:rPr>
                <w:rFonts w:eastAsiaTheme="minorEastAsia"/>
                <w:sz w:val="16"/>
                <w:szCs w:val="16"/>
                <w:lang w:eastAsia="zh-CN"/>
              </w:rPr>
            </w:pPr>
            <w:r>
              <w:rPr>
                <w:rFonts w:eastAsiaTheme="minorEastAsia" w:hint="eastAsia"/>
                <w:sz w:val="16"/>
                <w:szCs w:val="16"/>
                <w:lang w:eastAsia="zh-CN"/>
              </w:rPr>
              <w:t>2023-04</w:t>
            </w:r>
          </w:p>
        </w:tc>
        <w:tc>
          <w:tcPr>
            <w:tcW w:w="800" w:type="dxa"/>
            <w:shd w:val="solid" w:color="FFFFFF" w:fill="auto"/>
          </w:tcPr>
          <w:p w:rsidR="003C3971" w:rsidRPr="008632AF" w:rsidRDefault="00B74FB1" w:rsidP="00C72833">
            <w:pPr>
              <w:pStyle w:val="TAC"/>
              <w:rPr>
                <w:rFonts w:eastAsiaTheme="minorEastAsia"/>
                <w:sz w:val="16"/>
                <w:szCs w:val="16"/>
              </w:rPr>
            </w:pPr>
            <w:r>
              <w:rPr>
                <w:rFonts w:eastAsiaTheme="minorEastAsia" w:hint="eastAsia"/>
                <w:sz w:val="16"/>
                <w:szCs w:val="16"/>
                <w:lang w:eastAsia="zh-CN"/>
              </w:rPr>
              <w:t>CT1#141</w:t>
            </w:r>
          </w:p>
        </w:tc>
        <w:tc>
          <w:tcPr>
            <w:tcW w:w="1094" w:type="dxa"/>
            <w:shd w:val="solid" w:color="FFFFFF" w:fill="auto"/>
          </w:tcPr>
          <w:p w:rsidR="003C3971" w:rsidRPr="008632AF" w:rsidRDefault="00B74FB1" w:rsidP="00C72833">
            <w:pPr>
              <w:pStyle w:val="TAC"/>
              <w:rPr>
                <w:rFonts w:eastAsiaTheme="minorEastAsia"/>
                <w:sz w:val="16"/>
                <w:szCs w:val="16"/>
                <w:lang w:eastAsia="zh-CN"/>
              </w:rPr>
            </w:pPr>
            <w:r>
              <w:rPr>
                <w:rFonts w:eastAsiaTheme="minorEastAsia" w:hint="eastAsia"/>
                <w:sz w:val="16"/>
                <w:szCs w:val="16"/>
                <w:lang w:eastAsia="zh-CN"/>
              </w:rPr>
              <w:t>C1-230abc</w:t>
            </w:r>
          </w:p>
        </w:tc>
        <w:tc>
          <w:tcPr>
            <w:tcW w:w="425" w:type="dxa"/>
            <w:shd w:val="solid" w:color="FFFFFF" w:fill="auto"/>
          </w:tcPr>
          <w:p w:rsidR="003C3971" w:rsidRPr="008632AF" w:rsidRDefault="003C3971" w:rsidP="00C72833">
            <w:pPr>
              <w:pStyle w:val="TAL"/>
              <w:rPr>
                <w:rFonts w:eastAsiaTheme="minorEastAsia"/>
                <w:sz w:val="16"/>
                <w:szCs w:val="16"/>
              </w:rPr>
            </w:pPr>
          </w:p>
        </w:tc>
        <w:tc>
          <w:tcPr>
            <w:tcW w:w="425" w:type="dxa"/>
            <w:shd w:val="solid" w:color="FFFFFF" w:fill="auto"/>
          </w:tcPr>
          <w:p w:rsidR="003C3971" w:rsidRPr="008632AF" w:rsidRDefault="003C3971" w:rsidP="00C72833">
            <w:pPr>
              <w:pStyle w:val="TAR"/>
              <w:rPr>
                <w:rFonts w:eastAsiaTheme="minorEastAsia"/>
                <w:sz w:val="16"/>
                <w:szCs w:val="16"/>
              </w:rPr>
            </w:pPr>
          </w:p>
        </w:tc>
        <w:tc>
          <w:tcPr>
            <w:tcW w:w="425" w:type="dxa"/>
            <w:shd w:val="solid" w:color="FFFFFF" w:fill="auto"/>
          </w:tcPr>
          <w:p w:rsidR="003C3971" w:rsidRPr="008632AF" w:rsidRDefault="003C3971" w:rsidP="00C72833">
            <w:pPr>
              <w:pStyle w:val="TAC"/>
              <w:rPr>
                <w:rFonts w:eastAsiaTheme="minorEastAsia"/>
                <w:sz w:val="16"/>
                <w:szCs w:val="16"/>
              </w:rPr>
            </w:pPr>
          </w:p>
        </w:tc>
        <w:tc>
          <w:tcPr>
            <w:tcW w:w="4962" w:type="dxa"/>
            <w:shd w:val="solid" w:color="FFFFFF" w:fill="auto"/>
          </w:tcPr>
          <w:p w:rsidR="003C3971" w:rsidRPr="008632AF" w:rsidRDefault="00B74FB1" w:rsidP="00C72833">
            <w:pPr>
              <w:pStyle w:val="TAL"/>
              <w:rPr>
                <w:rFonts w:eastAsiaTheme="minorEastAsia"/>
                <w:sz w:val="16"/>
                <w:szCs w:val="16"/>
              </w:rPr>
            </w:pPr>
            <w:r w:rsidRPr="00BE292D">
              <w:rPr>
                <w:sz w:val="16"/>
                <w:szCs w:val="16"/>
              </w:rPr>
              <w:t>Draft skeleton provided by the rapporteur.</w:t>
            </w:r>
          </w:p>
        </w:tc>
        <w:tc>
          <w:tcPr>
            <w:tcW w:w="708" w:type="dxa"/>
            <w:shd w:val="solid" w:color="FFFFFF" w:fill="auto"/>
          </w:tcPr>
          <w:p w:rsidR="003C3971" w:rsidRPr="008632AF" w:rsidRDefault="00B74FB1" w:rsidP="00C72833">
            <w:pPr>
              <w:pStyle w:val="TAC"/>
              <w:rPr>
                <w:rFonts w:eastAsiaTheme="minorEastAsia"/>
                <w:sz w:val="16"/>
                <w:szCs w:val="16"/>
                <w:lang w:eastAsia="zh-CN"/>
              </w:rPr>
            </w:pPr>
            <w:r>
              <w:rPr>
                <w:rFonts w:eastAsiaTheme="minorEastAsia" w:hint="eastAsia"/>
                <w:sz w:val="16"/>
                <w:szCs w:val="16"/>
                <w:lang w:eastAsia="zh-CN"/>
              </w:rPr>
              <w:t>0.0.0</w:t>
            </w:r>
          </w:p>
        </w:tc>
      </w:tr>
    </w:tbl>
    <w:p w:rsidR="003C3971" w:rsidRPr="00235394" w:rsidRDefault="003C3971" w:rsidP="003C3971"/>
    <w:p w:rsidR="00080512" w:rsidRDefault="00080512" w:rsidP="00163642">
      <w:pPr>
        <w:pStyle w:val="Guidance"/>
        <w:rPr>
          <w:lang w:eastAsia="zh-CN"/>
        </w:rPr>
      </w:pPr>
    </w:p>
    <w:sectPr w:rsidR="00080512" w:rsidSect="00BA4E8F">
      <w:headerReference w:type="default" r:id="rId11"/>
      <w:footerReference w:type="default" r:id="rId12"/>
      <w:footnotePr>
        <w:numRestart w:val="eachSect"/>
      </w:footnotePr>
      <w:pgSz w:w="11907" w:h="16840" w:code="9"/>
      <w:pgMar w:top="1416" w:right="1133" w:bottom="1133" w:left="1133" w:header="850" w:footer="340" w:gutter="0"/>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906" w:rsidRDefault="00011906">
      <w:r>
        <w:separator/>
      </w:r>
    </w:p>
  </w:endnote>
  <w:endnote w:type="continuationSeparator" w:id="0">
    <w:p w:rsidR="00011906" w:rsidRDefault="000119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3F" w:rsidRDefault="0051253F">
    <w:pPr>
      <w:pStyle w:val="a4"/>
    </w:pPr>
    <w:r>
      <w:t>3GPP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906" w:rsidRDefault="00011906">
      <w:r>
        <w:separator/>
      </w:r>
    </w:p>
  </w:footnote>
  <w:footnote w:type="continuationSeparator" w:id="0">
    <w:p w:rsidR="00011906" w:rsidRDefault="000119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3F" w:rsidRDefault="00104C5F">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sidR="0051253F">
      <w:rPr>
        <w:rFonts w:ascii="Arial" w:hAnsi="Arial" w:cs="Arial"/>
        <w:b/>
        <w:sz w:val="18"/>
        <w:szCs w:val="18"/>
      </w:rPr>
      <w:instrText xml:space="preserve"> STYLEREF ZA </w:instrText>
    </w:r>
    <w:r>
      <w:rPr>
        <w:rFonts w:ascii="Arial" w:hAnsi="Arial" w:cs="Arial"/>
        <w:b/>
        <w:sz w:val="18"/>
        <w:szCs w:val="18"/>
      </w:rPr>
      <w:fldChar w:fldCharType="separate"/>
    </w:r>
    <w:r w:rsidR="009F398E">
      <w:rPr>
        <w:rFonts w:ascii="Arial" w:hAnsi="Arial" w:cs="Arial"/>
        <w:b/>
        <w:noProof/>
        <w:sz w:val="18"/>
        <w:szCs w:val="18"/>
      </w:rPr>
      <w:t>3GPP TS 24.186 V0.0.0 (2023-04)</w:t>
    </w:r>
    <w:r>
      <w:rPr>
        <w:rFonts w:ascii="Arial" w:hAnsi="Arial" w:cs="Arial"/>
        <w:b/>
        <w:sz w:val="18"/>
        <w:szCs w:val="18"/>
      </w:rPr>
      <w:fldChar w:fldCharType="end"/>
    </w:r>
  </w:p>
  <w:p w:rsidR="0051253F" w:rsidRDefault="00104C5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sidR="0051253F">
      <w:rPr>
        <w:rFonts w:ascii="Arial" w:hAnsi="Arial" w:cs="Arial"/>
        <w:b/>
        <w:sz w:val="18"/>
        <w:szCs w:val="18"/>
      </w:rPr>
      <w:instrText xml:space="preserve"> PAGE </w:instrText>
    </w:r>
    <w:r>
      <w:rPr>
        <w:rFonts w:ascii="Arial" w:hAnsi="Arial" w:cs="Arial"/>
        <w:b/>
        <w:sz w:val="18"/>
        <w:szCs w:val="18"/>
      </w:rPr>
      <w:fldChar w:fldCharType="separate"/>
    </w:r>
    <w:r w:rsidR="009F398E">
      <w:rPr>
        <w:rFonts w:ascii="Arial" w:hAnsi="Arial" w:cs="Arial"/>
        <w:b/>
        <w:noProof/>
        <w:sz w:val="18"/>
        <w:szCs w:val="18"/>
      </w:rPr>
      <w:t>8</w:t>
    </w:r>
    <w:r>
      <w:rPr>
        <w:rFonts w:ascii="Arial" w:hAnsi="Arial" w:cs="Arial"/>
        <w:b/>
        <w:sz w:val="18"/>
        <w:szCs w:val="18"/>
      </w:rPr>
      <w:fldChar w:fldCharType="end"/>
    </w:r>
  </w:p>
  <w:p w:rsidR="0051253F" w:rsidRDefault="00104C5F">
    <w:pPr>
      <w:framePr w:h="284" w:hRule="exact" w:wrap="around" w:vAnchor="text" w:hAnchor="margin" w:y="7"/>
      <w:rPr>
        <w:rFonts w:ascii="Arial" w:hAnsi="Arial" w:cs="Arial"/>
        <w:b/>
        <w:sz w:val="18"/>
        <w:szCs w:val="18"/>
      </w:rPr>
    </w:pPr>
    <w:r>
      <w:rPr>
        <w:rFonts w:ascii="Arial" w:hAnsi="Arial" w:cs="Arial"/>
        <w:b/>
        <w:sz w:val="18"/>
        <w:szCs w:val="18"/>
      </w:rPr>
      <w:fldChar w:fldCharType="begin"/>
    </w:r>
    <w:r w:rsidR="0051253F">
      <w:rPr>
        <w:rFonts w:ascii="Arial" w:hAnsi="Arial" w:cs="Arial"/>
        <w:b/>
        <w:sz w:val="18"/>
        <w:szCs w:val="18"/>
      </w:rPr>
      <w:instrText xml:space="preserve"> STYLEREF ZGSM </w:instrText>
    </w:r>
    <w:r>
      <w:rPr>
        <w:rFonts w:ascii="Arial" w:hAnsi="Arial" w:cs="Arial"/>
        <w:b/>
        <w:sz w:val="18"/>
        <w:szCs w:val="18"/>
      </w:rPr>
      <w:fldChar w:fldCharType="separate"/>
    </w:r>
    <w:r w:rsidR="009F398E">
      <w:rPr>
        <w:rFonts w:ascii="Arial" w:hAnsi="Arial" w:cs="Arial"/>
        <w:b/>
        <w:noProof/>
        <w:sz w:val="18"/>
        <w:szCs w:val="18"/>
      </w:rPr>
      <w:t>Release 18</w:t>
    </w:r>
    <w:r>
      <w:rPr>
        <w:rFonts w:ascii="Arial" w:hAnsi="Arial" w:cs="Arial"/>
        <w:b/>
        <w:sz w:val="18"/>
        <w:szCs w:val="18"/>
      </w:rPr>
      <w:fldChar w:fldCharType="end"/>
    </w:r>
  </w:p>
  <w:p w:rsidR="0051253F" w:rsidRDefault="0051253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BED0A82"/>
    <w:multiLevelType w:val="hybridMultilevel"/>
    <w:tmpl w:val="6B80709C"/>
    <w:lvl w:ilvl="0" w:tplc="4F32B1B2">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bordersDoNotSurroundHeader/>
  <w:bordersDoNotSurroundFooter/>
  <w:attachedTemplate r:id="rId1"/>
  <w:stylePaneFormatFilter w:val="3F01"/>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useFELayout/>
  </w:compat>
  <w:rsids>
    <w:rsidRoot w:val="004E213A"/>
    <w:rsid w:val="000008C6"/>
    <w:rsid w:val="000036EF"/>
    <w:rsid w:val="00011906"/>
    <w:rsid w:val="00013E87"/>
    <w:rsid w:val="0001605E"/>
    <w:rsid w:val="0002701C"/>
    <w:rsid w:val="00033397"/>
    <w:rsid w:val="00040095"/>
    <w:rsid w:val="00040465"/>
    <w:rsid w:val="00051834"/>
    <w:rsid w:val="00054A22"/>
    <w:rsid w:val="00062023"/>
    <w:rsid w:val="000655A6"/>
    <w:rsid w:val="00080512"/>
    <w:rsid w:val="000814D0"/>
    <w:rsid w:val="00094404"/>
    <w:rsid w:val="000C3199"/>
    <w:rsid w:val="000C4009"/>
    <w:rsid w:val="000C47C3"/>
    <w:rsid w:val="000D58AB"/>
    <w:rsid w:val="000E6C9F"/>
    <w:rsid w:val="00100B79"/>
    <w:rsid w:val="00102AAC"/>
    <w:rsid w:val="00104C5F"/>
    <w:rsid w:val="00110E02"/>
    <w:rsid w:val="0012308D"/>
    <w:rsid w:val="00125E1B"/>
    <w:rsid w:val="00133525"/>
    <w:rsid w:val="00142056"/>
    <w:rsid w:val="00151EED"/>
    <w:rsid w:val="00153EA8"/>
    <w:rsid w:val="00163642"/>
    <w:rsid w:val="00165B51"/>
    <w:rsid w:val="00166E4C"/>
    <w:rsid w:val="00172576"/>
    <w:rsid w:val="00172A29"/>
    <w:rsid w:val="00175F6C"/>
    <w:rsid w:val="0018722E"/>
    <w:rsid w:val="001872B8"/>
    <w:rsid w:val="00187E57"/>
    <w:rsid w:val="001A4C42"/>
    <w:rsid w:val="001A7420"/>
    <w:rsid w:val="001A76E0"/>
    <w:rsid w:val="001B2FAF"/>
    <w:rsid w:val="001B6637"/>
    <w:rsid w:val="001C21C3"/>
    <w:rsid w:val="001C3105"/>
    <w:rsid w:val="001C3DAE"/>
    <w:rsid w:val="001C6EAC"/>
    <w:rsid w:val="001D02C2"/>
    <w:rsid w:val="001E768B"/>
    <w:rsid w:val="001F0C1D"/>
    <w:rsid w:val="001F1132"/>
    <w:rsid w:val="001F168B"/>
    <w:rsid w:val="002042D3"/>
    <w:rsid w:val="00211EDD"/>
    <w:rsid w:val="002150FE"/>
    <w:rsid w:val="00224CFA"/>
    <w:rsid w:val="002347A2"/>
    <w:rsid w:val="0026522B"/>
    <w:rsid w:val="00266DCC"/>
    <w:rsid w:val="002675F0"/>
    <w:rsid w:val="002714F2"/>
    <w:rsid w:val="00273F92"/>
    <w:rsid w:val="002760EE"/>
    <w:rsid w:val="00290E6F"/>
    <w:rsid w:val="002A5054"/>
    <w:rsid w:val="002B4237"/>
    <w:rsid w:val="002B6339"/>
    <w:rsid w:val="002B6E7C"/>
    <w:rsid w:val="002E00EE"/>
    <w:rsid w:val="002E4AF0"/>
    <w:rsid w:val="002E4C42"/>
    <w:rsid w:val="002F2F50"/>
    <w:rsid w:val="002F662C"/>
    <w:rsid w:val="003038D6"/>
    <w:rsid w:val="00311FE6"/>
    <w:rsid w:val="00312A77"/>
    <w:rsid w:val="003172DC"/>
    <w:rsid w:val="00324763"/>
    <w:rsid w:val="00330952"/>
    <w:rsid w:val="0035108A"/>
    <w:rsid w:val="003514BD"/>
    <w:rsid w:val="0035462D"/>
    <w:rsid w:val="00356555"/>
    <w:rsid w:val="00370A3D"/>
    <w:rsid w:val="00372364"/>
    <w:rsid w:val="003765B8"/>
    <w:rsid w:val="003800E5"/>
    <w:rsid w:val="003A6B7A"/>
    <w:rsid w:val="003A75E4"/>
    <w:rsid w:val="003C3971"/>
    <w:rsid w:val="003C4E4F"/>
    <w:rsid w:val="003D6F6E"/>
    <w:rsid w:val="00423334"/>
    <w:rsid w:val="0042391C"/>
    <w:rsid w:val="004259B8"/>
    <w:rsid w:val="00426F14"/>
    <w:rsid w:val="004345EC"/>
    <w:rsid w:val="004432FD"/>
    <w:rsid w:val="004448C7"/>
    <w:rsid w:val="00455E50"/>
    <w:rsid w:val="00465515"/>
    <w:rsid w:val="00467125"/>
    <w:rsid w:val="00472442"/>
    <w:rsid w:val="00475B5E"/>
    <w:rsid w:val="00492895"/>
    <w:rsid w:val="00493660"/>
    <w:rsid w:val="0049751D"/>
    <w:rsid w:val="004A1B37"/>
    <w:rsid w:val="004A3DC0"/>
    <w:rsid w:val="004A5BAD"/>
    <w:rsid w:val="004B59C8"/>
    <w:rsid w:val="004C02A6"/>
    <w:rsid w:val="004C30AC"/>
    <w:rsid w:val="004D3578"/>
    <w:rsid w:val="004E11D5"/>
    <w:rsid w:val="004E213A"/>
    <w:rsid w:val="004F0988"/>
    <w:rsid w:val="004F3340"/>
    <w:rsid w:val="004F58F6"/>
    <w:rsid w:val="00507283"/>
    <w:rsid w:val="0051253F"/>
    <w:rsid w:val="00516A13"/>
    <w:rsid w:val="0052088F"/>
    <w:rsid w:val="00524826"/>
    <w:rsid w:val="0053388B"/>
    <w:rsid w:val="00535773"/>
    <w:rsid w:val="00535C72"/>
    <w:rsid w:val="00535E39"/>
    <w:rsid w:val="00543E6C"/>
    <w:rsid w:val="00556461"/>
    <w:rsid w:val="00557097"/>
    <w:rsid w:val="00565087"/>
    <w:rsid w:val="00576D92"/>
    <w:rsid w:val="00576DE9"/>
    <w:rsid w:val="00583923"/>
    <w:rsid w:val="00587ABA"/>
    <w:rsid w:val="005920E9"/>
    <w:rsid w:val="00597B11"/>
    <w:rsid w:val="005A6B5A"/>
    <w:rsid w:val="005B211A"/>
    <w:rsid w:val="005B784F"/>
    <w:rsid w:val="005D2E01"/>
    <w:rsid w:val="005D7526"/>
    <w:rsid w:val="005E0D51"/>
    <w:rsid w:val="005E4BB2"/>
    <w:rsid w:val="005F788A"/>
    <w:rsid w:val="00602AEA"/>
    <w:rsid w:val="00614FDF"/>
    <w:rsid w:val="00615588"/>
    <w:rsid w:val="006208AD"/>
    <w:rsid w:val="0063543D"/>
    <w:rsid w:val="0064145D"/>
    <w:rsid w:val="006420BD"/>
    <w:rsid w:val="00644BA7"/>
    <w:rsid w:val="00647114"/>
    <w:rsid w:val="0064797A"/>
    <w:rsid w:val="0066022F"/>
    <w:rsid w:val="006618F3"/>
    <w:rsid w:val="00670E69"/>
    <w:rsid w:val="00671EE2"/>
    <w:rsid w:val="00672A3D"/>
    <w:rsid w:val="00680257"/>
    <w:rsid w:val="006912E9"/>
    <w:rsid w:val="006A323F"/>
    <w:rsid w:val="006B30D0"/>
    <w:rsid w:val="006B33BE"/>
    <w:rsid w:val="006C3D95"/>
    <w:rsid w:val="006C5358"/>
    <w:rsid w:val="006E2028"/>
    <w:rsid w:val="006E5C86"/>
    <w:rsid w:val="006F31A3"/>
    <w:rsid w:val="00701116"/>
    <w:rsid w:val="0071174C"/>
    <w:rsid w:val="00713C44"/>
    <w:rsid w:val="007302BF"/>
    <w:rsid w:val="00734A5B"/>
    <w:rsid w:val="0074026F"/>
    <w:rsid w:val="007429F6"/>
    <w:rsid w:val="00744E76"/>
    <w:rsid w:val="00745618"/>
    <w:rsid w:val="00765EA3"/>
    <w:rsid w:val="00770F6B"/>
    <w:rsid w:val="00774DA4"/>
    <w:rsid w:val="00781F0F"/>
    <w:rsid w:val="0079368E"/>
    <w:rsid w:val="00795F6F"/>
    <w:rsid w:val="007B600E"/>
    <w:rsid w:val="007C09C3"/>
    <w:rsid w:val="007D115D"/>
    <w:rsid w:val="007E06B6"/>
    <w:rsid w:val="007E6391"/>
    <w:rsid w:val="007F0F4A"/>
    <w:rsid w:val="007F1FFE"/>
    <w:rsid w:val="007F32B2"/>
    <w:rsid w:val="007F7AC1"/>
    <w:rsid w:val="00801EE9"/>
    <w:rsid w:val="008028A4"/>
    <w:rsid w:val="00806B12"/>
    <w:rsid w:val="0081152F"/>
    <w:rsid w:val="0081220A"/>
    <w:rsid w:val="0081538C"/>
    <w:rsid w:val="0082211D"/>
    <w:rsid w:val="00830747"/>
    <w:rsid w:val="00844E91"/>
    <w:rsid w:val="00860244"/>
    <w:rsid w:val="00860D9B"/>
    <w:rsid w:val="008632AF"/>
    <w:rsid w:val="008739C4"/>
    <w:rsid w:val="0087581C"/>
    <w:rsid w:val="008768CA"/>
    <w:rsid w:val="00884E9C"/>
    <w:rsid w:val="0088578D"/>
    <w:rsid w:val="008B395E"/>
    <w:rsid w:val="008B774C"/>
    <w:rsid w:val="008B7E8E"/>
    <w:rsid w:val="008C384C"/>
    <w:rsid w:val="008C735C"/>
    <w:rsid w:val="008E2D68"/>
    <w:rsid w:val="008E6756"/>
    <w:rsid w:val="0090271F"/>
    <w:rsid w:val="00902E23"/>
    <w:rsid w:val="00903815"/>
    <w:rsid w:val="009114D7"/>
    <w:rsid w:val="0091348E"/>
    <w:rsid w:val="00917CCB"/>
    <w:rsid w:val="00924EF1"/>
    <w:rsid w:val="009260D5"/>
    <w:rsid w:val="00933FB0"/>
    <w:rsid w:val="009413D5"/>
    <w:rsid w:val="00942EC2"/>
    <w:rsid w:val="009545C2"/>
    <w:rsid w:val="00955655"/>
    <w:rsid w:val="009621FB"/>
    <w:rsid w:val="00986867"/>
    <w:rsid w:val="00993097"/>
    <w:rsid w:val="009A6F9F"/>
    <w:rsid w:val="009B7384"/>
    <w:rsid w:val="009C0749"/>
    <w:rsid w:val="009D03A0"/>
    <w:rsid w:val="009D75A1"/>
    <w:rsid w:val="009E1B6E"/>
    <w:rsid w:val="009F37B7"/>
    <w:rsid w:val="009F398E"/>
    <w:rsid w:val="009F7CAB"/>
    <w:rsid w:val="00A10F02"/>
    <w:rsid w:val="00A164B4"/>
    <w:rsid w:val="00A26956"/>
    <w:rsid w:val="00A26F35"/>
    <w:rsid w:val="00A27486"/>
    <w:rsid w:val="00A36AF1"/>
    <w:rsid w:val="00A51AB4"/>
    <w:rsid w:val="00A51E71"/>
    <w:rsid w:val="00A53724"/>
    <w:rsid w:val="00A56066"/>
    <w:rsid w:val="00A633EA"/>
    <w:rsid w:val="00A70DD8"/>
    <w:rsid w:val="00A73129"/>
    <w:rsid w:val="00A82346"/>
    <w:rsid w:val="00A92BA1"/>
    <w:rsid w:val="00A93B9F"/>
    <w:rsid w:val="00A95A32"/>
    <w:rsid w:val="00AB4A5D"/>
    <w:rsid w:val="00AC6BC6"/>
    <w:rsid w:val="00AD0FE5"/>
    <w:rsid w:val="00AD26AE"/>
    <w:rsid w:val="00AD4048"/>
    <w:rsid w:val="00AD5E39"/>
    <w:rsid w:val="00AE65E2"/>
    <w:rsid w:val="00AF1460"/>
    <w:rsid w:val="00AF7EE2"/>
    <w:rsid w:val="00B103B7"/>
    <w:rsid w:val="00B143B3"/>
    <w:rsid w:val="00B15449"/>
    <w:rsid w:val="00B24D83"/>
    <w:rsid w:val="00B2561D"/>
    <w:rsid w:val="00B303CE"/>
    <w:rsid w:val="00B354A9"/>
    <w:rsid w:val="00B4461E"/>
    <w:rsid w:val="00B6671C"/>
    <w:rsid w:val="00B702EF"/>
    <w:rsid w:val="00B74FB1"/>
    <w:rsid w:val="00B877B8"/>
    <w:rsid w:val="00B93086"/>
    <w:rsid w:val="00BA19ED"/>
    <w:rsid w:val="00BA4B8D"/>
    <w:rsid w:val="00BA4E8F"/>
    <w:rsid w:val="00BA63A6"/>
    <w:rsid w:val="00BB7282"/>
    <w:rsid w:val="00BC0169"/>
    <w:rsid w:val="00BC0F7D"/>
    <w:rsid w:val="00BC73DC"/>
    <w:rsid w:val="00BD7D31"/>
    <w:rsid w:val="00BE3255"/>
    <w:rsid w:val="00BE69FB"/>
    <w:rsid w:val="00BF128E"/>
    <w:rsid w:val="00C074DD"/>
    <w:rsid w:val="00C1496A"/>
    <w:rsid w:val="00C230F4"/>
    <w:rsid w:val="00C23BDF"/>
    <w:rsid w:val="00C33079"/>
    <w:rsid w:val="00C332C9"/>
    <w:rsid w:val="00C41F55"/>
    <w:rsid w:val="00C45231"/>
    <w:rsid w:val="00C45DF0"/>
    <w:rsid w:val="00C46B32"/>
    <w:rsid w:val="00C551FF"/>
    <w:rsid w:val="00C70022"/>
    <w:rsid w:val="00C72833"/>
    <w:rsid w:val="00C80F1D"/>
    <w:rsid w:val="00C91962"/>
    <w:rsid w:val="00C92A08"/>
    <w:rsid w:val="00C93F40"/>
    <w:rsid w:val="00C95EBD"/>
    <w:rsid w:val="00CA3D0C"/>
    <w:rsid w:val="00CB32E5"/>
    <w:rsid w:val="00CD1166"/>
    <w:rsid w:val="00D04E2A"/>
    <w:rsid w:val="00D151A5"/>
    <w:rsid w:val="00D220EC"/>
    <w:rsid w:val="00D57972"/>
    <w:rsid w:val="00D6379C"/>
    <w:rsid w:val="00D675A9"/>
    <w:rsid w:val="00D71F6D"/>
    <w:rsid w:val="00D738D6"/>
    <w:rsid w:val="00D74915"/>
    <w:rsid w:val="00D755EB"/>
    <w:rsid w:val="00D76048"/>
    <w:rsid w:val="00D82E6F"/>
    <w:rsid w:val="00D83032"/>
    <w:rsid w:val="00D87E00"/>
    <w:rsid w:val="00D9134D"/>
    <w:rsid w:val="00DA7A03"/>
    <w:rsid w:val="00DB1818"/>
    <w:rsid w:val="00DC309B"/>
    <w:rsid w:val="00DC371F"/>
    <w:rsid w:val="00DC4DA2"/>
    <w:rsid w:val="00DD4C17"/>
    <w:rsid w:val="00DD57EE"/>
    <w:rsid w:val="00DD74A5"/>
    <w:rsid w:val="00DE71CC"/>
    <w:rsid w:val="00DF2B1F"/>
    <w:rsid w:val="00DF62CD"/>
    <w:rsid w:val="00DF72D8"/>
    <w:rsid w:val="00E00054"/>
    <w:rsid w:val="00E02DEF"/>
    <w:rsid w:val="00E11C59"/>
    <w:rsid w:val="00E16509"/>
    <w:rsid w:val="00E21F56"/>
    <w:rsid w:val="00E335E8"/>
    <w:rsid w:val="00E44582"/>
    <w:rsid w:val="00E60528"/>
    <w:rsid w:val="00E7321B"/>
    <w:rsid w:val="00E77645"/>
    <w:rsid w:val="00E86637"/>
    <w:rsid w:val="00E9726A"/>
    <w:rsid w:val="00EA15B0"/>
    <w:rsid w:val="00EA3766"/>
    <w:rsid w:val="00EA4762"/>
    <w:rsid w:val="00EA5EA7"/>
    <w:rsid w:val="00EC192D"/>
    <w:rsid w:val="00EC4A25"/>
    <w:rsid w:val="00ED5C90"/>
    <w:rsid w:val="00ED78AC"/>
    <w:rsid w:val="00EE3895"/>
    <w:rsid w:val="00EF608C"/>
    <w:rsid w:val="00F025A2"/>
    <w:rsid w:val="00F04712"/>
    <w:rsid w:val="00F07FC3"/>
    <w:rsid w:val="00F13360"/>
    <w:rsid w:val="00F1400C"/>
    <w:rsid w:val="00F22EC7"/>
    <w:rsid w:val="00F238A1"/>
    <w:rsid w:val="00F325C8"/>
    <w:rsid w:val="00F33DF7"/>
    <w:rsid w:val="00F37749"/>
    <w:rsid w:val="00F4446A"/>
    <w:rsid w:val="00F54454"/>
    <w:rsid w:val="00F64B26"/>
    <w:rsid w:val="00F6518B"/>
    <w:rsid w:val="00F653B8"/>
    <w:rsid w:val="00F66B32"/>
    <w:rsid w:val="00F850FF"/>
    <w:rsid w:val="00F9008D"/>
    <w:rsid w:val="00FA1266"/>
    <w:rsid w:val="00FC1192"/>
    <w:rsid w:val="00FC54B4"/>
    <w:rsid w:val="00FE4A75"/>
    <w:rsid w:val="00FE71AC"/>
    <w:rsid w:val="00FF57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4E8F"/>
    <w:pPr>
      <w:spacing w:after="180"/>
    </w:pPr>
    <w:rPr>
      <w:lang w:val="en-GB" w:eastAsia="en-US"/>
    </w:rPr>
  </w:style>
  <w:style w:type="paragraph" w:styleId="1">
    <w:name w:val="heading 1"/>
    <w:next w:val="a"/>
    <w:qFormat/>
    <w:rsid w:val="00BA4E8F"/>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BA4E8F"/>
    <w:pPr>
      <w:pBdr>
        <w:top w:val="none" w:sz="0" w:space="0" w:color="auto"/>
      </w:pBdr>
      <w:spacing w:before="180"/>
      <w:outlineLvl w:val="1"/>
    </w:pPr>
    <w:rPr>
      <w:sz w:val="32"/>
    </w:rPr>
  </w:style>
  <w:style w:type="paragraph" w:styleId="3">
    <w:name w:val="heading 3"/>
    <w:basedOn w:val="2"/>
    <w:next w:val="a"/>
    <w:qFormat/>
    <w:rsid w:val="00BA4E8F"/>
    <w:pPr>
      <w:spacing w:before="120"/>
      <w:outlineLvl w:val="2"/>
    </w:pPr>
    <w:rPr>
      <w:sz w:val="28"/>
    </w:rPr>
  </w:style>
  <w:style w:type="paragraph" w:styleId="4">
    <w:name w:val="heading 4"/>
    <w:basedOn w:val="3"/>
    <w:next w:val="a"/>
    <w:qFormat/>
    <w:rsid w:val="00BA4E8F"/>
    <w:pPr>
      <w:ind w:left="1418" w:hanging="1418"/>
      <w:outlineLvl w:val="3"/>
    </w:pPr>
    <w:rPr>
      <w:sz w:val="24"/>
    </w:rPr>
  </w:style>
  <w:style w:type="paragraph" w:styleId="5">
    <w:name w:val="heading 5"/>
    <w:basedOn w:val="4"/>
    <w:next w:val="a"/>
    <w:qFormat/>
    <w:rsid w:val="00BA4E8F"/>
    <w:pPr>
      <w:ind w:left="1701" w:hanging="1701"/>
      <w:outlineLvl w:val="4"/>
    </w:pPr>
    <w:rPr>
      <w:sz w:val="22"/>
    </w:rPr>
  </w:style>
  <w:style w:type="paragraph" w:styleId="6">
    <w:name w:val="heading 6"/>
    <w:basedOn w:val="H6"/>
    <w:next w:val="a"/>
    <w:qFormat/>
    <w:rsid w:val="00BA4E8F"/>
    <w:pPr>
      <w:outlineLvl w:val="5"/>
    </w:pPr>
  </w:style>
  <w:style w:type="paragraph" w:styleId="7">
    <w:name w:val="heading 7"/>
    <w:basedOn w:val="H6"/>
    <w:next w:val="a"/>
    <w:qFormat/>
    <w:rsid w:val="00BA4E8F"/>
    <w:pPr>
      <w:outlineLvl w:val="6"/>
    </w:pPr>
  </w:style>
  <w:style w:type="paragraph" w:styleId="8">
    <w:name w:val="heading 8"/>
    <w:basedOn w:val="1"/>
    <w:next w:val="a"/>
    <w:qFormat/>
    <w:rsid w:val="00BA4E8F"/>
    <w:pPr>
      <w:ind w:left="0" w:firstLine="0"/>
      <w:outlineLvl w:val="7"/>
    </w:pPr>
  </w:style>
  <w:style w:type="paragraph" w:styleId="9">
    <w:name w:val="heading 9"/>
    <w:basedOn w:val="8"/>
    <w:next w:val="a"/>
    <w:qFormat/>
    <w:rsid w:val="00BA4E8F"/>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BA4E8F"/>
    <w:pPr>
      <w:ind w:left="1985" w:hanging="1985"/>
      <w:outlineLvl w:val="9"/>
    </w:pPr>
    <w:rPr>
      <w:sz w:val="20"/>
    </w:rPr>
  </w:style>
  <w:style w:type="paragraph" w:styleId="90">
    <w:name w:val="toc 9"/>
    <w:basedOn w:val="80"/>
    <w:uiPriority w:val="39"/>
    <w:rsid w:val="00BA4E8F"/>
    <w:pPr>
      <w:ind w:left="1418" w:hanging="1418"/>
    </w:pPr>
  </w:style>
  <w:style w:type="paragraph" w:styleId="80">
    <w:name w:val="toc 8"/>
    <w:basedOn w:val="10"/>
    <w:uiPriority w:val="39"/>
    <w:rsid w:val="00BA4E8F"/>
    <w:pPr>
      <w:spacing w:before="180"/>
      <w:ind w:left="2693" w:hanging="2693"/>
    </w:pPr>
    <w:rPr>
      <w:b/>
    </w:rPr>
  </w:style>
  <w:style w:type="paragraph" w:styleId="10">
    <w:name w:val="toc 1"/>
    <w:uiPriority w:val="39"/>
    <w:rsid w:val="00BA4E8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rsid w:val="00BA4E8F"/>
    <w:pPr>
      <w:keepLines/>
      <w:tabs>
        <w:tab w:val="center" w:pos="4536"/>
        <w:tab w:val="right" w:pos="9072"/>
      </w:tabs>
    </w:pPr>
    <w:rPr>
      <w:noProof/>
    </w:rPr>
  </w:style>
  <w:style w:type="character" w:customStyle="1" w:styleId="ZGSM">
    <w:name w:val="ZGSM"/>
    <w:rsid w:val="00BA4E8F"/>
  </w:style>
  <w:style w:type="paragraph" w:styleId="a3">
    <w:name w:val="header"/>
    <w:rsid w:val="00BA4E8F"/>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rsid w:val="00BA4E8F"/>
    <w:pPr>
      <w:framePr w:wrap="notBeside" w:vAnchor="page" w:hAnchor="margin" w:y="15764"/>
      <w:widowControl w:val="0"/>
    </w:pPr>
    <w:rPr>
      <w:rFonts w:ascii="Arial" w:hAnsi="Arial"/>
      <w:noProof/>
      <w:sz w:val="32"/>
      <w:lang w:val="en-GB" w:eastAsia="en-US"/>
    </w:rPr>
  </w:style>
  <w:style w:type="paragraph" w:styleId="50">
    <w:name w:val="toc 5"/>
    <w:basedOn w:val="40"/>
    <w:semiHidden/>
    <w:rsid w:val="00BA4E8F"/>
    <w:pPr>
      <w:ind w:left="1701" w:hanging="1701"/>
    </w:pPr>
  </w:style>
  <w:style w:type="paragraph" w:styleId="40">
    <w:name w:val="toc 4"/>
    <w:basedOn w:val="30"/>
    <w:semiHidden/>
    <w:rsid w:val="00BA4E8F"/>
    <w:pPr>
      <w:ind w:left="1418" w:hanging="1418"/>
    </w:pPr>
  </w:style>
  <w:style w:type="paragraph" w:styleId="30">
    <w:name w:val="toc 3"/>
    <w:basedOn w:val="20"/>
    <w:uiPriority w:val="39"/>
    <w:rsid w:val="00BA4E8F"/>
    <w:pPr>
      <w:ind w:left="1134" w:hanging="1134"/>
    </w:pPr>
  </w:style>
  <w:style w:type="paragraph" w:styleId="20">
    <w:name w:val="toc 2"/>
    <w:basedOn w:val="10"/>
    <w:uiPriority w:val="39"/>
    <w:rsid w:val="00BA4E8F"/>
    <w:pPr>
      <w:keepNext w:val="0"/>
      <w:spacing w:before="0"/>
      <w:ind w:left="851" w:hanging="851"/>
    </w:pPr>
    <w:rPr>
      <w:sz w:val="20"/>
    </w:rPr>
  </w:style>
  <w:style w:type="paragraph" w:styleId="a4">
    <w:name w:val="footer"/>
    <w:basedOn w:val="a3"/>
    <w:rsid w:val="00BA4E8F"/>
    <w:pPr>
      <w:jc w:val="center"/>
    </w:pPr>
    <w:rPr>
      <w:i/>
    </w:rPr>
  </w:style>
  <w:style w:type="paragraph" w:customStyle="1" w:styleId="TT">
    <w:name w:val="TT"/>
    <w:basedOn w:val="1"/>
    <w:next w:val="a"/>
    <w:rsid w:val="00BA4E8F"/>
    <w:pPr>
      <w:outlineLvl w:val="9"/>
    </w:pPr>
  </w:style>
  <w:style w:type="paragraph" w:customStyle="1" w:styleId="NF">
    <w:name w:val="NF"/>
    <w:basedOn w:val="NO"/>
    <w:rsid w:val="00BA4E8F"/>
    <w:pPr>
      <w:keepNext/>
      <w:spacing w:after="0"/>
    </w:pPr>
    <w:rPr>
      <w:rFonts w:ascii="Arial" w:hAnsi="Arial"/>
      <w:sz w:val="18"/>
    </w:rPr>
  </w:style>
  <w:style w:type="paragraph" w:customStyle="1" w:styleId="NO">
    <w:name w:val="NO"/>
    <w:basedOn w:val="a"/>
    <w:link w:val="NOZchn"/>
    <w:qFormat/>
    <w:rsid w:val="00BA4E8F"/>
    <w:pPr>
      <w:keepLines/>
      <w:ind w:left="1135" w:hanging="851"/>
    </w:pPr>
  </w:style>
  <w:style w:type="paragraph" w:customStyle="1" w:styleId="PL">
    <w:name w:val="PL"/>
    <w:rsid w:val="00BA4E8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BA4E8F"/>
    <w:pPr>
      <w:jc w:val="right"/>
    </w:pPr>
  </w:style>
  <w:style w:type="paragraph" w:customStyle="1" w:styleId="TAL">
    <w:name w:val="TAL"/>
    <w:basedOn w:val="a"/>
    <w:rsid w:val="00BA4E8F"/>
    <w:pPr>
      <w:keepNext/>
      <w:keepLines/>
      <w:spacing w:after="0"/>
    </w:pPr>
    <w:rPr>
      <w:rFonts w:ascii="Arial" w:hAnsi="Arial"/>
      <w:sz w:val="18"/>
    </w:rPr>
  </w:style>
  <w:style w:type="paragraph" w:customStyle="1" w:styleId="TAH">
    <w:name w:val="TAH"/>
    <w:basedOn w:val="TAC"/>
    <w:rsid w:val="00BA4E8F"/>
    <w:rPr>
      <w:b/>
    </w:rPr>
  </w:style>
  <w:style w:type="paragraph" w:customStyle="1" w:styleId="TAC">
    <w:name w:val="TAC"/>
    <w:basedOn w:val="TAL"/>
    <w:rsid w:val="00BA4E8F"/>
    <w:pPr>
      <w:jc w:val="center"/>
    </w:pPr>
  </w:style>
  <w:style w:type="paragraph" w:customStyle="1" w:styleId="LD">
    <w:name w:val="LD"/>
    <w:rsid w:val="00BA4E8F"/>
    <w:pPr>
      <w:keepNext/>
      <w:keepLines/>
      <w:spacing w:line="180" w:lineRule="exact"/>
    </w:pPr>
    <w:rPr>
      <w:rFonts w:ascii="Courier New" w:hAnsi="Courier New"/>
      <w:noProof/>
      <w:lang w:val="en-GB" w:eastAsia="en-US"/>
    </w:rPr>
  </w:style>
  <w:style w:type="paragraph" w:customStyle="1" w:styleId="EX">
    <w:name w:val="EX"/>
    <w:basedOn w:val="a"/>
    <w:rsid w:val="00BA4E8F"/>
    <w:pPr>
      <w:keepLines/>
      <w:ind w:left="1702" w:hanging="1418"/>
    </w:pPr>
  </w:style>
  <w:style w:type="paragraph" w:customStyle="1" w:styleId="FP">
    <w:name w:val="FP"/>
    <w:basedOn w:val="a"/>
    <w:rsid w:val="00BA4E8F"/>
    <w:pPr>
      <w:spacing w:after="0"/>
    </w:pPr>
  </w:style>
  <w:style w:type="paragraph" w:customStyle="1" w:styleId="NW">
    <w:name w:val="NW"/>
    <w:basedOn w:val="NO"/>
    <w:rsid w:val="00BA4E8F"/>
    <w:pPr>
      <w:spacing w:after="0"/>
    </w:pPr>
  </w:style>
  <w:style w:type="paragraph" w:customStyle="1" w:styleId="EW">
    <w:name w:val="EW"/>
    <w:basedOn w:val="EX"/>
    <w:rsid w:val="00BA4E8F"/>
    <w:pPr>
      <w:spacing w:after="0"/>
    </w:pPr>
  </w:style>
  <w:style w:type="paragraph" w:customStyle="1" w:styleId="B1">
    <w:name w:val="B1"/>
    <w:basedOn w:val="a"/>
    <w:link w:val="B1Char"/>
    <w:qFormat/>
    <w:rsid w:val="00BA4E8F"/>
    <w:pPr>
      <w:ind w:left="568" w:hanging="284"/>
    </w:pPr>
  </w:style>
  <w:style w:type="paragraph" w:styleId="60">
    <w:name w:val="toc 6"/>
    <w:basedOn w:val="50"/>
    <w:next w:val="a"/>
    <w:semiHidden/>
    <w:rsid w:val="00BA4E8F"/>
    <w:pPr>
      <w:ind w:left="1985" w:hanging="1985"/>
    </w:pPr>
  </w:style>
  <w:style w:type="paragraph" w:styleId="70">
    <w:name w:val="toc 7"/>
    <w:basedOn w:val="60"/>
    <w:next w:val="a"/>
    <w:semiHidden/>
    <w:rsid w:val="00BA4E8F"/>
    <w:pPr>
      <w:ind w:left="2268" w:hanging="2268"/>
    </w:pPr>
  </w:style>
  <w:style w:type="paragraph" w:customStyle="1" w:styleId="EditorsNote">
    <w:name w:val="Editor's Note"/>
    <w:aliases w:val="EN"/>
    <w:basedOn w:val="NO"/>
    <w:link w:val="EditorsNoteCharChar"/>
    <w:qFormat/>
    <w:rsid w:val="00BA4E8F"/>
    <w:rPr>
      <w:color w:val="FF0000"/>
    </w:rPr>
  </w:style>
  <w:style w:type="paragraph" w:customStyle="1" w:styleId="TH">
    <w:name w:val="TH"/>
    <w:basedOn w:val="a"/>
    <w:rsid w:val="00BA4E8F"/>
    <w:pPr>
      <w:keepNext/>
      <w:keepLines/>
      <w:spacing w:before="60"/>
      <w:jc w:val="center"/>
    </w:pPr>
    <w:rPr>
      <w:rFonts w:ascii="Arial" w:hAnsi="Arial"/>
      <w:b/>
    </w:rPr>
  </w:style>
  <w:style w:type="paragraph" w:customStyle="1" w:styleId="ZA">
    <w:name w:val="ZA"/>
    <w:rsid w:val="00BA4E8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A4E8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BA4E8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BA4E8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rsid w:val="00BA4E8F"/>
    <w:pPr>
      <w:ind w:left="851" w:hanging="851"/>
    </w:pPr>
  </w:style>
  <w:style w:type="paragraph" w:customStyle="1" w:styleId="ZH">
    <w:name w:val="ZH"/>
    <w:rsid w:val="00BA4E8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BA4E8F"/>
    <w:pPr>
      <w:keepNext w:val="0"/>
      <w:spacing w:before="0" w:after="240"/>
    </w:pPr>
  </w:style>
  <w:style w:type="paragraph" w:customStyle="1" w:styleId="ZG">
    <w:name w:val="ZG"/>
    <w:rsid w:val="00BA4E8F"/>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rsid w:val="00BA4E8F"/>
    <w:pPr>
      <w:ind w:left="851" w:hanging="284"/>
    </w:pPr>
  </w:style>
  <w:style w:type="paragraph" w:customStyle="1" w:styleId="B3">
    <w:name w:val="B3"/>
    <w:basedOn w:val="a"/>
    <w:rsid w:val="00BA4E8F"/>
    <w:pPr>
      <w:ind w:left="1135" w:hanging="284"/>
    </w:pPr>
  </w:style>
  <w:style w:type="paragraph" w:customStyle="1" w:styleId="B4">
    <w:name w:val="B4"/>
    <w:basedOn w:val="a"/>
    <w:rsid w:val="00BA4E8F"/>
    <w:pPr>
      <w:ind w:left="1418" w:hanging="284"/>
    </w:pPr>
  </w:style>
  <w:style w:type="paragraph" w:customStyle="1" w:styleId="B5">
    <w:name w:val="B5"/>
    <w:basedOn w:val="a"/>
    <w:rsid w:val="00BA4E8F"/>
    <w:pPr>
      <w:ind w:left="1702" w:hanging="284"/>
    </w:pPr>
  </w:style>
  <w:style w:type="paragraph" w:customStyle="1" w:styleId="ZTD">
    <w:name w:val="ZTD"/>
    <w:basedOn w:val="ZB"/>
    <w:rsid w:val="00BA4E8F"/>
    <w:pPr>
      <w:framePr w:hRule="auto" w:wrap="notBeside" w:y="852"/>
    </w:pPr>
    <w:rPr>
      <w:i w:val="0"/>
      <w:sz w:val="40"/>
    </w:rPr>
  </w:style>
  <w:style w:type="paragraph" w:customStyle="1" w:styleId="ZV">
    <w:name w:val="ZV"/>
    <w:basedOn w:val="ZU"/>
    <w:rsid w:val="00BA4E8F"/>
    <w:pPr>
      <w:framePr w:wrap="notBeside" w:y="16161"/>
    </w:pPr>
  </w:style>
  <w:style w:type="paragraph" w:customStyle="1" w:styleId="TAJ">
    <w:name w:val="TAJ"/>
    <w:basedOn w:val="TH"/>
    <w:rsid w:val="00BA4E8F"/>
  </w:style>
  <w:style w:type="paragraph" w:customStyle="1" w:styleId="Guidance">
    <w:name w:val="Guidance"/>
    <w:basedOn w:val="a"/>
    <w:rsid w:val="00BA4E8F"/>
    <w:rPr>
      <w:i/>
      <w:color w:val="0000FF"/>
    </w:rPr>
  </w:style>
  <w:style w:type="paragraph" w:styleId="a5">
    <w:name w:val="Balloon Text"/>
    <w:basedOn w:val="a"/>
    <w:link w:val="Char"/>
    <w:rsid w:val="004F0988"/>
    <w:pPr>
      <w:spacing w:after="0"/>
    </w:pPr>
    <w:rPr>
      <w:rFonts w:ascii="Segoe UI" w:hAnsi="Segoe UI"/>
      <w:sz w:val="18"/>
      <w:szCs w:val="18"/>
    </w:rPr>
  </w:style>
  <w:style w:type="character" w:customStyle="1" w:styleId="Char">
    <w:name w:val="批注框文本 Char"/>
    <w:link w:val="a5"/>
    <w:rsid w:val="004F0988"/>
    <w:rPr>
      <w:rFonts w:ascii="Segoe UI" w:hAnsi="Segoe UI" w:cs="Segoe UI"/>
      <w:sz w:val="18"/>
      <w:szCs w:val="18"/>
      <w:lang w:eastAsia="en-US"/>
    </w:rPr>
  </w:style>
  <w:style w:type="table" w:styleId="a6">
    <w:name w:val="Table Grid"/>
    <w:basedOn w:val="a1"/>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a8">
    <w:name w:val="FollowedHyperlink"/>
    <w:rsid w:val="00F13360"/>
    <w:rPr>
      <w:color w:val="954F72"/>
      <w:u w:val="single"/>
    </w:rPr>
  </w:style>
  <w:style w:type="paragraph" w:styleId="a9">
    <w:name w:val="Document Map"/>
    <w:basedOn w:val="a"/>
    <w:link w:val="Char0"/>
    <w:rsid w:val="00FE71AC"/>
    <w:rPr>
      <w:rFonts w:ascii="宋体" w:eastAsia="宋体"/>
      <w:sz w:val="18"/>
      <w:szCs w:val="18"/>
    </w:rPr>
  </w:style>
  <w:style w:type="character" w:customStyle="1" w:styleId="Char0">
    <w:name w:val="文档结构图 Char"/>
    <w:basedOn w:val="a0"/>
    <w:link w:val="a9"/>
    <w:rsid w:val="00FE71AC"/>
    <w:rPr>
      <w:rFonts w:ascii="宋体" w:eastAsia="宋体"/>
      <w:sz w:val="18"/>
      <w:szCs w:val="18"/>
      <w:lang w:eastAsia="en-US"/>
    </w:rPr>
  </w:style>
  <w:style w:type="character" w:customStyle="1" w:styleId="EditorsNoteCharChar">
    <w:name w:val="Editor's Note Char Char"/>
    <w:link w:val="EditorsNote"/>
    <w:rsid w:val="009E1B6E"/>
    <w:rPr>
      <w:color w:val="FF0000"/>
      <w:lang w:eastAsia="en-US"/>
    </w:rPr>
  </w:style>
  <w:style w:type="character" w:customStyle="1" w:styleId="NOZchn">
    <w:name w:val="NO Zchn"/>
    <w:link w:val="NO"/>
    <w:rsid w:val="004A5BAD"/>
    <w:rPr>
      <w:lang w:val="en-GB" w:eastAsia="en-US"/>
    </w:rPr>
  </w:style>
  <w:style w:type="character" w:customStyle="1" w:styleId="B1Char">
    <w:name w:val="B1 Char"/>
    <w:link w:val="B1"/>
    <w:qFormat/>
    <w:rsid w:val="00D6379C"/>
    <w:rPr>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CA5F2-A4D4-44C1-832B-DD36746FB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103</TotalTime>
  <Pages>8</Pages>
  <Words>1731</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11575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cmcc3</cp:lastModifiedBy>
  <cp:revision>39</cp:revision>
  <cp:lastPrinted>2019-02-25T14:05:00Z</cp:lastPrinted>
  <dcterms:created xsi:type="dcterms:W3CDTF">2023-03-31T10:05:00Z</dcterms:created>
  <dcterms:modified xsi:type="dcterms:W3CDTF">2023-04-20T09:49:00Z</dcterms:modified>
</cp:coreProperties>
</file>