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B49155F" w:rsidR="006F7EDC" w:rsidRDefault="006F7EDC" w:rsidP="003B40B6">
      <w:pPr>
        <w:pStyle w:val="CRCoverPage"/>
        <w:tabs>
          <w:tab w:val="right" w:pos="9639"/>
        </w:tabs>
        <w:spacing w:after="0"/>
        <w:rPr>
          <w:b/>
          <w:i/>
          <w:noProof/>
          <w:sz w:val="28"/>
        </w:rPr>
      </w:pPr>
      <w:r>
        <w:rPr>
          <w:b/>
          <w:noProof/>
          <w:sz w:val="24"/>
        </w:rPr>
        <w:t>3GPP TSG-CT WG1 Meeting #1</w:t>
      </w:r>
      <w:r w:rsidR="00763AA5">
        <w:rPr>
          <w:b/>
          <w:noProof/>
          <w:sz w:val="24"/>
        </w:rPr>
        <w:t>4</w:t>
      </w:r>
      <w:r w:rsidR="00DE4237">
        <w:rPr>
          <w:b/>
          <w:noProof/>
          <w:sz w:val="24"/>
        </w:rPr>
        <w:t>1e</w:t>
      </w:r>
      <w:r>
        <w:rPr>
          <w:b/>
          <w:i/>
          <w:noProof/>
          <w:sz w:val="28"/>
        </w:rPr>
        <w:tab/>
      </w:r>
      <w:r w:rsidR="00673131">
        <w:rPr>
          <w:b/>
          <w:i/>
          <w:noProof/>
          <w:sz w:val="28"/>
        </w:rPr>
        <w:t>Rev_</w:t>
      </w:r>
      <w:r>
        <w:rPr>
          <w:b/>
          <w:noProof/>
          <w:sz w:val="24"/>
        </w:rPr>
        <w:t>C1-2</w:t>
      </w:r>
      <w:r w:rsidR="00763AA5">
        <w:rPr>
          <w:b/>
          <w:noProof/>
          <w:sz w:val="24"/>
        </w:rPr>
        <w:t>3</w:t>
      </w:r>
      <w:r w:rsidR="00D60739">
        <w:rPr>
          <w:b/>
          <w:noProof/>
          <w:sz w:val="24"/>
        </w:rPr>
        <w:t>2290</w:t>
      </w:r>
    </w:p>
    <w:p w14:paraId="77559CC4" w14:textId="413A3E85" w:rsidR="006F7EDC" w:rsidRDefault="00E85C76" w:rsidP="006F7EDC">
      <w:pPr>
        <w:pStyle w:val="CRCoverPage"/>
        <w:outlineLvl w:val="0"/>
        <w:rPr>
          <w:b/>
          <w:noProof/>
          <w:sz w:val="24"/>
        </w:rPr>
      </w:pPr>
      <w:r>
        <w:rPr>
          <w:b/>
          <w:noProof/>
          <w:sz w:val="24"/>
        </w:rPr>
        <w:t>Online 17 – 21 April 2023</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752AAF">
        <w:rPr>
          <w:b/>
          <w:noProof/>
          <w:sz w:val="24"/>
        </w:rPr>
        <w:tab/>
      </w:r>
      <w:r w:rsidR="00752AAF">
        <w:rPr>
          <w:b/>
          <w:noProof/>
          <w:sz w:val="24"/>
        </w:rPr>
        <w:tab/>
      </w:r>
      <w:r w:rsidR="00752AAF">
        <w:rPr>
          <w:b/>
          <w:noProof/>
          <w:sz w:val="24"/>
        </w:rPr>
        <w:tab/>
      </w:r>
      <w:r w:rsidR="00752AAF">
        <w:rPr>
          <w:b/>
          <w:noProof/>
          <w:sz w:val="24"/>
        </w:rPr>
        <w:tab/>
      </w:r>
      <w:r w:rsidR="00752AAF">
        <w:rPr>
          <w:b/>
          <w:noProof/>
          <w:sz w:val="24"/>
        </w:rPr>
        <w:tab/>
      </w:r>
      <w:r w:rsidR="008E2748">
        <w:rPr>
          <w:b/>
          <w:noProof/>
          <w:sz w:val="24"/>
        </w:rPr>
        <w:tab/>
      </w:r>
      <w:r w:rsidR="008E2748">
        <w:rPr>
          <w:b/>
          <w:noProof/>
          <w:sz w:val="24"/>
        </w:rPr>
        <w:tab/>
      </w:r>
      <w:r>
        <w:rPr>
          <w:b/>
          <w:noProof/>
          <w:sz w:val="24"/>
        </w:rPr>
        <w:tab/>
      </w:r>
      <w:r>
        <w:rPr>
          <w:b/>
          <w:noProof/>
          <w:sz w:val="24"/>
        </w:rPr>
        <w:tab/>
      </w:r>
      <w:r>
        <w:rPr>
          <w:b/>
          <w:noProof/>
          <w:sz w:val="24"/>
        </w:rPr>
        <w:tab/>
      </w:r>
      <w:r w:rsidR="008E2748">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D41816"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A08B3" w:rsidR="001E41F3" w:rsidRPr="00410371" w:rsidRDefault="00D60739" w:rsidP="00547111">
            <w:pPr>
              <w:pStyle w:val="CRCoverPage"/>
              <w:spacing w:after="0"/>
              <w:rPr>
                <w:noProof/>
              </w:rPr>
            </w:pPr>
            <w:r>
              <w:rPr>
                <w:b/>
                <w:noProof/>
                <w:sz w:val="28"/>
              </w:rPr>
              <w:t>5235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33AE5B" w:rsidR="001E41F3" w:rsidRPr="00410371" w:rsidRDefault="0067313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0A4DA9" w:rsidR="001E41F3" w:rsidRPr="00410371" w:rsidRDefault="00D41816">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w:t>
            </w:r>
            <w:r w:rsidR="002837DE">
              <w:rPr>
                <w:b/>
                <w:noProof/>
                <w:sz w:val="28"/>
              </w:rPr>
              <w:t>8</w:t>
            </w:r>
            <w:r w:rsidR="008C5478">
              <w:rPr>
                <w:b/>
                <w:noProof/>
                <w:sz w:val="28"/>
              </w:rPr>
              <w:t>.</w:t>
            </w:r>
            <w:r w:rsidR="00752AAF">
              <w:rPr>
                <w:b/>
                <w:noProof/>
                <w:sz w:val="28"/>
              </w:rPr>
              <w:t>2</w:t>
            </w:r>
            <w:r w:rsidR="008C5478">
              <w:rPr>
                <w:b/>
                <w:noProof/>
                <w:sz w:val="28"/>
              </w:rPr>
              <w:t>.</w:t>
            </w:r>
            <w:r w:rsidR="00046D67">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09EFBB4"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649639" w:rsidR="001E41F3" w:rsidRDefault="006A547D">
            <w:pPr>
              <w:pStyle w:val="CRCoverPage"/>
              <w:spacing w:after="0"/>
              <w:ind w:left="100"/>
              <w:rPr>
                <w:noProof/>
              </w:rPr>
            </w:pPr>
            <w:r>
              <w:t>UAC</w:t>
            </w:r>
            <w:r w:rsidR="005E0CC8">
              <w:t xml:space="preserve"> for Multiple Events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8E06E5" w:rsidR="001E41F3" w:rsidRDefault="006A547D">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C3A83D" w:rsidR="001E41F3" w:rsidRDefault="002B546F">
            <w:pPr>
              <w:pStyle w:val="CRCoverPage"/>
              <w:spacing w:after="0"/>
              <w:ind w:left="100"/>
              <w:rPr>
                <w:noProof/>
              </w:rPr>
            </w:pPr>
            <w:r>
              <w:t>5GProtoc1</w:t>
            </w:r>
            <w:r w:rsidR="00505032">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65B87C" w:rsidR="001E41F3" w:rsidRDefault="008C5478">
            <w:pPr>
              <w:pStyle w:val="CRCoverPage"/>
              <w:spacing w:after="0"/>
              <w:ind w:left="100"/>
              <w:rPr>
                <w:noProof/>
              </w:rPr>
            </w:pPr>
            <w:r>
              <w:t>202</w:t>
            </w:r>
            <w:r w:rsidR="000871E9">
              <w:t>3</w:t>
            </w:r>
            <w:r>
              <w:t>-</w:t>
            </w:r>
            <w:r w:rsidR="000871E9">
              <w:t>0</w:t>
            </w:r>
            <w:r w:rsidR="00DE4237">
              <w:t>4</w:t>
            </w:r>
            <w:r>
              <w:t>-</w:t>
            </w:r>
            <w:r w:rsidR="00DE4237">
              <w:t>0</w:t>
            </w:r>
            <w:r w:rsidR="00656627">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31F00B" w:rsidR="001E41F3" w:rsidRDefault="008C5478">
            <w:pPr>
              <w:pStyle w:val="CRCoverPage"/>
              <w:spacing w:after="0"/>
              <w:ind w:left="100"/>
              <w:rPr>
                <w:noProof/>
              </w:rPr>
            </w:pPr>
            <w:r>
              <w:t>Rel-1</w:t>
            </w:r>
            <w:r w:rsidR="00505032">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B7701" w14:textId="77777777" w:rsidR="006A547D" w:rsidRDefault="006A547D" w:rsidP="006A547D">
            <w:pPr>
              <w:pStyle w:val="CRCoverPage"/>
              <w:spacing w:after="0"/>
              <w:ind w:left="100"/>
              <w:rPr>
                <w:rFonts w:eastAsia="SimSun" w:cs="Arial"/>
                <w:color w:val="000000"/>
                <w:lang w:val="en-US"/>
              </w:rPr>
            </w:pPr>
            <w:r>
              <w:rPr>
                <w:rFonts w:eastAsia="SimSun" w:cs="Arial"/>
                <w:color w:val="000000"/>
                <w:lang w:val="en-US"/>
              </w:rPr>
              <w:t>1] The specification is not clear on how the UE interprets establishment of connection when handling multiple events subject to access checks. When handling multiple access attempts for UAC, the spec has the following:</w:t>
            </w:r>
          </w:p>
          <w:p w14:paraId="68513235" w14:textId="77777777" w:rsidR="006A547D" w:rsidRDefault="006A547D" w:rsidP="006A547D">
            <w:pPr>
              <w:pStyle w:val="CRCoverPage"/>
              <w:spacing w:after="0"/>
              <w:ind w:left="100"/>
              <w:rPr>
                <w:rFonts w:eastAsia="SimSun" w:cs="Arial"/>
                <w:color w:val="000000"/>
                <w:lang w:val="en-US"/>
              </w:rPr>
            </w:pPr>
          </w:p>
          <w:p w14:paraId="0E001B16" w14:textId="77777777" w:rsidR="006A547D" w:rsidRPr="001E3225" w:rsidRDefault="006A547D" w:rsidP="006A547D">
            <w:pPr>
              <w:rPr>
                <w:snapToGrid w:val="0"/>
              </w:rPr>
            </w:pPr>
            <w:r w:rsidRPr="001E3225">
              <w:t xml:space="preserve">If the access attempt matches more than one operator-defined access category definition, the UE shall select the </w:t>
            </w:r>
            <w:r w:rsidRPr="001E3225">
              <w:rPr>
                <w:snapToGrid w:val="0"/>
              </w:rPr>
              <w:t xml:space="preserve">access category from the </w:t>
            </w:r>
            <w:r w:rsidRPr="001E3225">
              <w:t xml:space="preserve">operator-defined access category definition </w:t>
            </w:r>
            <w:r w:rsidRPr="001E3225">
              <w:rPr>
                <w:snapToGrid w:val="0"/>
              </w:rPr>
              <w:t>with the lowest precedence value (see subclause 4.5.3).</w:t>
            </w:r>
          </w:p>
          <w:p w14:paraId="351BC9D3" w14:textId="77777777" w:rsidR="006A547D" w:rsidRPr="007F2770" w:rsidRDefault="006A547D" w:rsidP="006A547D">
            <w:pPr>
              <w:pStyle w:val="NO"/>
            </w:pPr>
            <w:r w:rsidRPr="007F2770">
              <w:t>NOTE:</w:t>
            </w:r>
            <w:r w:rsidRPr="007F2770">
              <w:tab/>
              <w:t>The case when an access attempt matches more than one rule includes the case when multiple events trigger an access attempt at the same time.</w:t>
            </w:r>
          </w:p>
          <w:p w14:paraId="3E929BDF" w14:textId="26F95F93" w:rsidR="006A547D" w:rsidRPr="001E3225" w:rsidRDefault="006A547D" w:rsidP="006A547D">
            <w:pPr>
              <w:rPr>
                <w:rStyle w:val="apple-converted-space"/>
                <w:rFonts w:ascii="Arial" w:hAnsi="Arial" w:cs="Arial"/>
              </w:rPr>
            </w:pPr>
            <w:r w:rsidRPr="001E3225">
              <w:rPr>
                <w:rFonts w:ascii="Arial" w:hAnsi="Arial" w:cs="Arial"/>
              </w:rPr>
              <w:t>After deciding on the access category if the connection establishment is successful can the UE consider that the establishment is successful</w:t>
            </w:r>
            <w:r w:rsidRPr="001E3225">
              <w:rPr>
                <w:rStyle w:val="apple-converted-space"/>
                <w:rFonts w:ascii="Arial" w:hAnsi="Arial" w:cs="Arial"/>
              </w:rPr>
              <w:t xml:space="preserve"> for all pending events? Consider the following scenario:</w:t>
            </w:r>
          </w:p>
          <w:p w14:paraId="33C8BC67" w14:textId="226F6D4A" w:rsidR="006A547D" w:rsidRDefault="006A547D" w:rsidP="006A547D">
            <w:pPr>
              <w:rPr>
                <w:rFonts w:ascii="Arial" w:hAnsi="Arial" w:cs="Arial"/>
              </w:rPr>
            </w:pPr>
            <w:r>
              <w:rPr>
                <w:rFonts w:ascii="Arial" w:hAnsi="Arial" w:cs="Arial"/>
              </w:rPr>
              <w:t>a</w:t>
            </w:r>
            <w:r w:rsidRPr="001E3225">
              <w:rPr>
                <w:rFonts w:ascii="Arial" w:hAnsi="Arial" w:cs="Arial"/>
              </w:rPr>
              <w:t>) 5GMM layer gets request for connection establishment for SMS.</w:t>
            </w:r>
          </w:p>
          <w:p w14:paraId="5C25FDCA" w14:textId="3C768084" w:rsidR="006A547D" w:rsidRPr="001E3225" w:rsidRDefault="006A547D" w:rsidP="006A547D">
            <w:pPr>
              <w:rPr>
                <w:rFonts w:ascii="Arial" w:hAnsi="Arial" w:cs="Arial"/>
              </w:rPr>
            </w:pPr>
            <w:r>
              <w:rPr>
                <w:rFonts w:ascii="Arial" w:hAnsi="Arial" w:cs="Arial"/>
              </w:rPr>
              <w:t>b</w:t>
            </w:r>
            <w:r w:rsidRPr="001E3225">
              <w:rPr>
                <w:rFonts w:ascii="Arial" w:hAnsi="Arial" w:cs="Arial"/>
              </w:rPr>
              <w:t>) As part of connection establishment, when 5GMM checks for presence of uplink data and MMTEL sessions, both the checks return TRUE.</w:t>
            </w:r>
          </w:p>
          <w:p w14:paraId="089D2864" w14:textId="6AAC24B8" w:rsidR="006A547D" w:rsidRPr="001E3225" w:rsidRDefault="006A547D" w:rsidP="006A547D">
            <w:pPr>
              <w:rPr>
                <w:rFonts w:ascii="Arial" w:hAnsi="Arial" w:cs="Arial"/>
              </w:rPr>
            </w:pPr>
            <w:r>
              <w:rPr>
                <w:rFonts w:ascii="Arial" w:hAnsi="Arial" w:cs="Arial"/>
              </w:rPr>
              <w:t>c</w:t>
            </w:r>
            <w:r w:rsidRPr="001E3225">
              <w:rPr>
                <w:rFonts w:ascii="Arial" w:hAnsi="Arial" w:cs="Arial"/>
              </w:rPr>
              <w:t xml:space="preserve">) At the same time let’s also say that UE was in ATTEMPTING-REGISTRATION-UPDATE sub-state and hence needs to move to connected mode via a </w:t>
            </w:r>
            <w:r>
              <w:rPr>
                <w:rFonts w:ascii="Arial" w:hAnsi="Arial" w:cs="Arial"/>
              </w:rPr>
              <w:t>m</w:t>
            </w:r>
            <w:r w:rsidRPr="001E3225">
              <w:rPr>
                <w:rFonts w:ascii="Arial" w:hAnsi="Arial" w:cs="Arial"/>
              </w:rPr>
              <w:t xml:space="preserve">obility </w:t>
            </w:r>
            <w:r>
              <w:rPr>
                <w:rFonts w:ascii="Arial" w:hAnsi="Arial" w:cs="Arial"/>
              </w:rPr>
              <w:t>r</w:t>
            </w:r>
            <w:r w:rsidRPr="001E3225">
              <w:rPr>
                <w:rFonts w:ascii="Arial" w:hAnsi="Arial" w:cs="Arial"/>
              </w:rPr>
              <w:t>egistration.</w:t>
            </w:r>
          </w:p>
          <w:p w14:paraId="33F5366E" w14:textId="3253BB12" w:rsidR="006A547D" w:rsidRPr="001E3225" w:rsidRDefault="006A547D" w:rsidP="006A547D">
            <w:pPr>
              <w:rPr>
                <w:rFonts w:ascii="Arial" w:hAnsi="Arial" w:cs="Arial"/>
              </w:rPr>
            </w:pPr>
            <w:r w:rsidRPr="001E3225">
              <w:rPr>
                <w:rFonts w:ascii="Arial" w:hAnsi="Arial" w:cs="Arial"/>
              </w:rPr>
              <w:t xml:space="preserve">So as part of trying to move to connected mode, we have at least 4 different events </w:t>
            </w:r>
            <w:r>
              <w:rPr>
                <w:rFonts w:ascii="Arial" w:hAnsi="Arial" w:cs="Arial"/>
              </w:rPr>
              <w:t>when in idle mode</w:t>
            </w:r>
            <w:r w:rsidRPr="001E3225">
              <w:rPr>
                <w:rFonts w:ascii="Arial" w:hAnsi="Arial" w:cs="Arial"/>
              </w:rPr>
              <w:t>, whose access category can be used.</w:t>
            </w:r>
            <w:r>
              <w:rPr>
                <w:rFonts w:ascii="Arial" w:hAnsi="Arial" w:cs="Arial"/>
              </w:rPr>
              <w:t xml:space="preserve"> As per current spec</w:t>
            </w:r>
            <w:r w:rsidRPr="001E3225">
              <w:rPr>
                <w:rFonts w:ascii="Arial" w:hAnsi="Arial" w:cs="Arial"/>
              </w:rPr>
              <w:t>, UE picks MMTEL since that has the least rule number. The connection establishment and subsequent registration procedure is successful.</w:t>
            </w:r>
            <w:r>
              <w:rPr>
                <w:rFonts w:ascii="Arial" w:hAnsi="Arial" w:cs="Arial"/>
              </w:rPr>
              <w:t xml:space="preserve"> </w:t>
            </w:r>
            <w:r w:rsidRPr="001E3225">
              <w:rPr>
                <w:rFonts w:ascii="Arial" w:hAnsi="Arial" w:cs="Arial"/>
              </w:rPr>
              <w:t>At this point, can 5GMM send an establishment success to SMS originating layer as well?</w:t>
            </w:r>
            <w:r>
              <w:rPr>
                <w:rFonts w:ascii="Arial" w:hAnsi="Arial" w:cs="Arial"/>
              </w:rPr>
              <w:t xml:space="preserve"> This needs to be clarified.</w:t>
            </w:r>
          </w:p>
          <w:p w14:paraId="6135DFCB" w14:textId="77777777" w:rsidR="006A547D" w:rsidRPr="001E3225" w:rsidRDefault="006A547D" w:rsidP="006A547D">
            <w:pPr>
              <w:spacing w:after="0"/>
              <w:rPr>
                <w:rFonts w:ascii="Arial" w:hAnsi="Arial" w:cs="Arial"/>
                <w:lang w:val="en-US"/>
              </w:rPr>
            </w:pPr>
          </w:p>
          <w:p w14:paraId="6AD753AC" w14:textId="77777777" w:rsidR="006A547D" w:rsidRDefault="006A547D" w:rsidP="006A547D">
            <w:pPr>
              <w:pStyle w:val="CRCoverPage"/>
              <w:spacing w:after="0"/>
              <w:ind w:left="100"/>
              <w:rPr>
                <w:rFonts w:cs="Arial"/>
              </w:rPr>
            </w:pPr>
            <w:r>
              <w:rPr>
                <w:rFonts w:cs="Arial"/>
              </w:rPr>
              <w:lastRenderedPageBreak/>
              <w:t xml:space="preserve">2] </w:t>
            </w:r>
            <w:r w:rsidRPr="0042412E">
              <w:rPr>
                <w:rFonts w:cs="Arial"/>
              </w:rPr>
              <w:t>When UE is in 5GMM-CONNECTED mode or CONNECTED-INACTIVE mode and there is signalling (mobility registration) to be started and at the same time the UE also has other events like an MMTEL session/SMS as well pending</w:t>
            </w:r>
            <w:r>
              <w:rPr>
                <w:rFonts w:cs="Arial"/>
              </w:rPr>
              <w:t>, as per</w:t>
            </w:r>
            <w:r w:rsidRPr="0042412E">
              <w:rPr>
                <w:rFonts w:cs="Arial"/>
              </w:rPr>
              <w:t xml:space="preserve"> the previously provided reference, the UE would be expected to pick the access category of the rule with the least number. And that would end up being either MMTEL or SMS, in this case which have a lower rule than MO-Signalling.</w:t>
            </w:r>
            <w:r>
              <w:rPr>
                <w:rFonts w:cs="Arial"/>
              </w:rPr>
              <w:t xml:space="preserve"> </w:t>
            </w:r>
            <w:r w:rsidRPr="0042412E">
              <w:rPr>
                <w:rFonts w:cs="Arial"/>
              </w:rPr>
              <w:t xml:space="preserve">But when </w:t>
            </w:r>
            <w:r>
              <w:rPr>
                <w:rFonts w:cs="Arial"/>
              </w:rPr>
              <w:t xml:space="preserve">the UE is </w:t>
            </w:r>
            <w:r w:rsidRPr="0042412E">
              <w:rPr>
                <w:rFonts w:cs="Arial"/>
              </w:rPr>
              <w:t xml:space="preserve">in 5GMM-CONNECTED/CONNECTED-INACTIVE mode, </w:t>
            </w:r>
            <w:r>
              <w:rPr>
                <w:rFonts w:cs="Arial"/>
              </w:rPr>
              <w:t>s</w:t>
            </w:r>
            <w:r w:rsidRPr="0042412E">
              <w:rPr>
                <w:rFonts w:cs="Arial"/>
              </w:rPr>
              <w:t>ignalling is NOT subject to UAC. So</w:t>
            </w:r>
            <w:r>
              <w:rPr>
                <w:rFonts w:cs="Arial"/>
              </w:rPr>
              <w:t>,</w:t>
            </w:r>
            <w:r w:rsidRPr="0042412E">
              <w:rPr>
                <w:rFonts w:cs="Arial"/>
              </w:rPr>
              <w:t xml:space="preserve"> the UE has lesser restriction by choosing access category for MO-Signalling than by choosing access category for IMS/SMS.</w:t>
            </w:r>
            <w:r>
              <w:rPr>
                <w:rFonts w:cs="Arial"/>
              </w:rPr>
              <w:t xml:space="preserve"> There</w:t>
            </w:r>
            <w:r w:rsidRPr="0042412E">
              <w:rPr>
                <w:rFonts w:cs="Arial"/>
              </w:rPr>
              <w:t xml:space="preserve"> seem to </w:t>
            </w:r>
            <w:r>
              <w:rPr>
                <w:rFonts w:cs="Arial"/>
              </w:rPr>
              <w:t>be</w:t>
            </w:r>
            <w:r w:rsidRPr="0042412E">
              <w:rPr>
                <w:rFonts w:cs="Arial"/>
              </w:rPr>
              <w:t xml:space="preserve"> two conflicting texts for this specific case where:</w:t>
            </w:r>
          </w:p>
          <w:p w14:paraId="4FC9819E" w14:textId="77777777" w:rsidR="006A547D" w:rsidRDefault="006A547D" w:rsidP="006A547D">
            <w:pPr>
              <w:pStyle w:val="CRCoverPage"/>
              <w:spacing w:after="0"/>
              <w:ind w:left="100"/>
              <w:rPr>
                <w:rFonts w:cs="Arial"/>
              </w:rPr>
            </w:pPr>
            <w:r>
              <w:rPr>
                <w:rFonts w:cs="Arial"/>
              </w:rPr>
              <w:t xml:space="preserve">- </w:t>
            </w:r>
            <w:r w:rsidRPr="0042412E">
              <w:rPr>
                <w:rFonts w:cs="Arial"/>
              </w:rPr>
              <w:t>At one place specification says that signalling is not subject to UAC when in CONNECTED/INACTIVE.</w:t>
            </w:r>
          </w:p>
          <w:p w14:paraId="126B0146" w14:textId="77777777" w:rsidR="006A547D" w:rsidRDefault="006A547D" w:rsidP="006A547D">
            <w:pPr>
              <w:pStyle w:val="CRCoverPage"/>
              <w:spacing w:after="0"/>
              <w:ind w:left="100"/>
              <w:rPr>
                <w:rFonts w:cs="Arial"/>
              </w:rPr>
            </w:pPr>
            <w:r>
              <w:rPr>
                <w:rFonts w:cs="Arial"/>
              </w:rPr>
              <w:t xml:space="preserve">- </w:t>
            </w:r>
            <w:r w:rsidRPr="0042412E">
              <w:rPr>
                <w:rFonts w:cs="Arial"/>
              </w:rPr>
              <w:t>At another place specification asks that the access category be chosen for the one with the lowest rule number.</w:t>
            </w:r>
            <w:r>
              <w:rPr>
                <w:rFonts w:cs="Arial"/>
              </w:rPr>
              <w:t xml:space="preserve"> </w:t>
            </w:r>
          </w:p>
          <w:p w14:paraId="2F6BAA4C" w14:textId="77777777" w:rsidR="006A547D" w:rsidRDefault="006A547D" w:rsidP="006A547D">
            <w:pPr>
              <w:pStyle w:val="CRCoverPage"/>
              <w:spacing w:after="0"/>
              <w:ind w:left="100"/>
              <w:rPr>
                <w:rFonts w:cs="Arial"/>
              </w:rPr>
            </w:pPr>
          </w:p>
          <w:p w14:paraId="0012809F" w14:textId="247ECC2D" w:rsidR="006A547D" w:rsidRPr="0042412E" w:rsidRDefault="006A547D" w:rsidP="006A547D">
            <w:pPr>
              <w:pStyle w:val="CRCoverPage"/>
              <w:spacing w:after="0"/>
              <w:ind w:left="100"/>
              <w:rPr>
                <w:rFonts w:cs="Arial"/>
              </w:rPr>
            </w:pPr>
            <w:r w:rsidRPr="0042412E">
              <w:rPr>
                <w:rFonts w:cs="Arial"/>
              </w:rPr>
              <w:t xml:space="preserve">Would be good to clarify that when multiple events are pending in CONNECTED/CONNECTED-INACTIVE mode and if </w:t>
            </w:r>
            <w:proofErr w:type="spellStart"/>
            <w:r>
              <w:rPr>
                <w:rFonts w:cs="Arial"/>
              </w:rPr>
              <w:t>s</w:t>
            </w:r>
            <w:r w:rsidRPr="0042412E">
              <w:rPr>
                <w:rFonts w:cs="Arial"/>
              </w:rPr>
              <w:t>ignaling</w:t>
            </w:r>
            <w:proofErr w:type="spellEnd"/>
            <w:r w:rsidRPr="0042412E">
              <w:rPr>
                <w:rFonts w:cs="Arial"/>
              </w:rPr>
              <w:t xml:space="preserve"> is one of them, then the UE shall choose MO-</w:t>
            </w:r>
            <w:proofErr w:type="spellStart"/>
            <w:r w:rsidRPr="0042412E">
              <w:rPr>
                <w:rFonts w:cs="Arial"/>
              </w:rPr>
              <w:t>Signaling</w:t>
            </w:r>
            <w:proofErr w:type="spellEnd"/>
            <w:r w:rsidRPr="0042412E">
              <w:rPr>
                <w:rFonts w:cs="Arial"/>
              </w:rPr>
              <w:t xml:space="preserve"> as the access category</w:t>
            </w:r>
            <w:r>
              <w:rPr>
                <w:rFonts w:cs="Arial"/>
              </w:rPr>
              <w:t>.</w:t>
            </w:r>
          </w:p>
          <w:p w14:paraId="708AA7DE" w14:textId="263EFF45" w:rsidR="007D11D2" w:rsidRDefault="007D11D2" w:rsidP="006A547D">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FA8AC1" w:rsidR="001F5B48" w:rsidRPr="00D41816" w:rsidRDefault="001F5B48" w:rsidP="00D41816">
            <w:pPr>
              <w:rPr>
                <w:rFonts w:ascii="Arial" w:hAnsi="Arial" w:cs="Arial"/>
              </w:rPr>
            </w:pPr>
            <w:r>
              <w:rPr>
                <w:rFonts w:ascii="Arial" w:hAnsi="Arial" w:cs="Arial"/>
              </w:rPr>
              <w:t xml:space="preserve">- </w:t>
            </w:r>
            <w:r w:rsidRPr="001F5B48">
              <w:rPr>
                <w:rFonts w:ascii="Arial" w:hAnsi="Arial" w:cs="Arial"/>
              </w:rPr>
              <w:t xml:space="preserve">If </w:t>
            </w:r>
            <w:r w:rsidR="00D41816">
              <w:rPr>
                <w:rFonts w:ascii="Arial" w:hAnsi="Arial" w:cs="Arial"/>
              </w:rPr>
              <w:t>access attempt</w:t>
            </w:r>
            <w:r w:rsidRPr="001F5B48">
              <w:rPr>
                <w:rFonts w:ascii="Arial" w:hAnsi="Arial" w:cs="Arial"/>
              </w:rPr>
              <w:t xml:space="preserve"> is successful when multiple events trigger an access attempt at the same time, the access attempt is </w:t>
            </w:r>
            <w:r w:rsidR="00D41816">
              <w:rPr>
                <w:rFonts w:ascii="Arial" w:hAnsi="Arial" w:cs="Arial"/>
              </w:rPr>
              <w:t xml:space="preserve">considered </w:t>
            </w:r>
            <w:r w:rsidRPr="001F5B48">
              <w:rPr>
                <w:rFonts w:ascii="Arial" w:hAnsi="Arial" w:cs="Arial"/>
              </w:rPr>
              <w:t xml:space="preserve">successful for all events that triggered the </w:t>
            </w:r>
            <w:r w:rsidR="00D41816">
              <w:rPr>
                <w:rFonts w:ascii="Arial" w:hAnsi="Arial" w:cs="Arial"/>
              </w:rPr>
              <w:t>access attempt</w:t>
            </w:r>
            <w:r w:rsidRPr="001F5B48">
              <w:rPr>
                <w:rFonts w:ascii="Arial" w:hAnsi="Arial" w:cs="Arial"/>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DFDF9A" w:rsidR="001E41F3" w:rsidRDefault="006A547D">
            <w:pPr>
              <w:pStyle w:val="CRCoverPage"/>
              <w:spacing w:after="0"/>
              <w:ind w:left="100"/>
              <w:rPr>
                <w:noProof/>
              </w:rPr>
            </w:pPr>
            <w:r>
              <w:rPr>
                <w:noProof/>
              </w:rPr>
              <w:t xml:space="preserve">Ambiguous and confusing handling of </w:t>
            </w:r>
            <w:r>
              <w:rPr>
                <w:rFonts w:eastAsia="SimSun" w:cs="Arial"/>
                <w:color w:val="000000"/>
                <w:lang w:val="en-US"/>
              </w:rPr>
              <w:t xml:space="preserve">multiple events subject to access checks and also for the case when signaling happens to be one of the </w:t>
            </w:r>
            <w:proofErr w:type="gramStart"/>
            <w:r>
              <w:rPr>
                <w:rFonts w:eastAsia="SimSun" w:cs="Arial"/>
                <w:color w:val="000000"/>
                <w:lang w:val="en-US"/>
              </w:rPr>
              <w:t>case</w:t>
            </w:r>
            <w:proofErr w:type="gramEnd"/>
            <w:r>
              <w:rPr>
                <w:rFonts w:eastAsia="SimSun" w:cs="Arial"/>
                <w:color w:val="000000"/>
                <w:lang w:val="en-US"/>
              </w:rPr>
              <w:t xml:space="preserve"> among multiple events.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9718C1" w:rsidR="001E41F3" w:rsidRDefault="006A547D">
            <w:pPr>
              <w:pStyle w:val="CRCoverPage"/>
              <w:spacing w:after="0"/>
              <w:ind w:left="100"/>
              <w:rPr>
                <w:noProof/>
              </w:rPr>
            </w:pPr>
            <w:r>
              <w:rPr>
                <w:noProof/>
              </w:rPr>
              <w:t>4.5.2, 4.5.2A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6AAB5A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5BE19E" w:rsidR="001E41F3" w:rsidRDefault="0067313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5A24547" w:rsidR="001E41F3" w:rsidRDefault="00673131">
            <w:pPr>
              <w:pStyle w:val="CRCoverPage"/>
              <w:spacing w:after="0"/>
              <w:ind w:left="99"/>
              <w:rPr>
                <w:noProof/>
              </w:rPr>
            </w:pPr>
            <w:r>
              <w:rPr>
                <w:noProof/>
              </w:rPr>
              <w:t>TS/TR ... CR ...</w:t>
            </w:r>
            <w:r w:rsidR="00D81A44">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A744B3"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B09F2C7" w:rsidR="00DE4237" w:rsidRDefault="00DE4237" w:rsidP="006A547D">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080D226" w14:textId="77777777" w:rsidR="00EA2740" w:rsidRDefault="00EA2740" w:rsidP="00EA2740">
      <w:bookmarkStart w:id="1" w:name="_Toc131397013"/>
      <w:bookmarkStart w:id="2" w:name="_Toc123902417"/>
      <w:bookmarkStart w:id="3" w:name="_Toc114477230"/>
      <w:bookmarkStart w:id="4" w:name="_Toc20233361"/>
      <w:bookmarkStart w:id="5" w:name="_Toc27747498"/>
      <w:bookmarkStart w:id="6" w:name="_Toc36213692"/>
      <w:bookmarkStart w:id="7" w:name="_Toc36657869"/>
      <w:bookmarkStart w:id="8" w:name="_Toc45287547"/>
      <w:bookmarkStart w:id="9" w:name="_Toc51948823"/>
      <w:bookmarkStart w:id="10" w:name="_Toc51949915"/>
      <w:bookmarkStart w:id="11" w:name="_Toc106797063"/>
    </w:p>
    <w:p w14:paraId="5C01F68C" w14:textId="77777777" w:rsidR="006A547D" w:rsidRPr="007F2770" w:rsidRDefault="006A547D" w:rsidP="006A547D">
      <w:pPr>
        <w:pStyle w:val="Heading3"/>
      </w:pPr>
      <w:bookmarkStart w:id="12" w:name="_Toc20232424"/>
      <w:bookmarkStart w:id="13" w:name="_Toc27746510"/>
      <w:bookmarkStart w:id="14" w:name="_Toc36212690"/>
      <w:bookmarkStart w:id="15" w:name="_Toc36656867"/>
      <w:bookmarkStart w:id="16" w:name="_Toc45286528"/>
      <w:bookmarkStart w:id="17" w:name="_Toc51947795"/>
      <w:bookmarkStart w:id="18" w:name="_Toc51948887"/>
      <w:bookmarkStart w:id="19" w:name="_Toc131395802"/>
      <w:r w:rsidRPr="007F2770">
        <w:t>4.5.2</w:t>
      </w:r>
      <w:r w:rsidRPr="007F2770">
        <w:tab/>
        <w:t xml:space="preserve">Determination of the access identities and access category associated with a request for access for UEs not operating in SNPN access operation mode over 3GPP </w:t>
      </w:r>
      <w:proofErr w:type="gramStart"/>
      <w:r w:rsidRPr="007F2770">
        <w:t>access</w:t>
      </w:r>
      <w:bookmarkEnd w:id="12"/>
      <w:bookmarkEnd w:id="13"/>
      <w:bookmarkEnd w:id="14"/>
      <w:bookmarkEnd w:id="15"/>
      <w:bookmarkEnd w:id="16"/>
      <w:bookmarkEnd w:id="17"/>
      <w:bookmarkEnd w:id="18"/>
      <w:bookmarkEnd w:id="19"/>
      <w:proofErr w:type="gramEnd"/>
    </w:p>
    <w:p w14:paraId="525C4D13" w14:textId="77777777" w:rsidR="006A547D" w:rsidRPr="007F2770" w:rsidRDefault="006A547D" w:rsidP="006A547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3A05ACA4" w14:textId="77777777" w:rsidR="006A547D" w:rsidRPr="007F2770" w:rsidRDefault="006A547D" w:rsidP="006A547D">
      <w:pPr>
        <w:rPr>
          <w:snapToGrid w:val="0"/>
        </w:rPr>
      </w:pPr>
      <w:r w:rsidRPr="007F2770">
        <w:rPr>
          <w:snapToGrid w:val="0"/>
        </w:rPr>
        <w:t>The set of the access identities applicable for the request is determined by the UE in the following way:</w:t>
      </w:r>
    </w:p>
    <w:p w14:paraId="06BCE826" w14:textId="77777777" w:rsidR="006A547D" w:rsidRPr="007F2770" w:rsidRDefault="006A547D" w:rsidP="006A547D">
      <w:pPr>
        <w:pStyle w:val="B1"/>
        <w:rPr>
          <w:snapToGrid w:val="0"/>
        </w:rPr>
      </w:pPr>
      <w:r w:rsidRPr="007F2770">
        <w:rPr>
          <w:snapToGrid w:val="0"/>
        </w:rPr>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1822A1BF" w14:textId="77777777" w:rsidR="006A547D" w:rsidRPr="007F2770" w:rsidRDefault="006A547D" w:rsidP="006A547D">
      <w:pPr>
        <w:pStyle w:val="B1"/>
        <w:rPr>
          <w:snapToGrid w:val="0"/>
        </w:rPr>
      </w:pPr>
      <w:r w:rsidRPr="007F2770">
        <w:rPr>
          <w:snapToGrid w:val="0"/>
        </w:rPr>
        <w:t>b)</w:t>
      </w:r>
      <w:r w:rsidRPr="007F2770">
        <w:rPr>
          <w:snapToGrid w:val="0"/>
        </w:rPr>
        <w:tab/>
        <w:t>if none of the above access identities is applicable, then access identity 0 is applicable.</w:t>
      </w:r>
    </w:p>
    <w:p w14:paraId="03A3C8C0" w14:textId="77777777" w:rsidR="006A547D" w:rsidRPr="007F2770" w:rsidRDefault="006A547D" w:rsidP="006A547D">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A547D" w:rsidRPr="007F2770" w14:paraId="589A2FA7" w14:textId="77777777" w:rsidTr="00AF4383">
        <w:trPr>
          <w:jc w:val="center"/>
        </w:trPr>
        <w:tc>
          <w:tcPr>
            <w:tcW w:w="2127" w:type="dxa"/>
            <w:tcBorders>
              <w:top w:val="single" w:sz="12" w:space="0" w:color="auto"/>
              <w:bottom w:val="single" w:sz="12" w:space="0" w:color="auto"/>
            </w:tcBorders>
          </w:tcPr>
          <w:p w14:paraId="3D590F3E" w14:textId="77777777" w:rsidR="006A547D" w:rsidRPr="007F2770" w:rsidRDefault="006A547D" w:rsidP="00AF4383">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1CAA9EC8" w14:textId="77777777" w:rsidR="006A547D" w:rsidRPr="007F2770" w:rsidRDefault="006A547D" w:rsidP="00AF4383">
            <w:pPr>
              <w:pStyle w:val="TAH"/>
            </w:pPr>
            <w:r w:rsidRPr="007F2770">
              <w:rPr>
                <w:rFonts w:hint="eastAsia"/>
              </w:rPr>
              <w:t>UE configuration</w:t>
            </w:r>
          </w:p>
        </w:tc>
      </w:tr>
      <w:tr w:rsidR="006A547D" w:rsidRPr="007F2770" w14:paraId="0CD39628" w14:textId="77777777" w:rsidTr="00AF4383">
        <w:trPr>
          <w:jc w:val="center"/>
        </w:trPr>
        <w:tc>
          <w:tcPr>
            <w:tcW w:w="2127" w:type="dxa"/>
            <w:tcBorders>
              <w:top w:val="single" w:sz="12" w:space="0" w:color="auto"/>
            </w:tcBorders>
          </w:tcPr>
          <w:p w14:paraId="2E230112" w14:textId="77777777" w:rsidR="006A547D" w:rsidRPr="007F2770" w:rsidRDefault="006A547D" w:rsidP="00AF4383">
            <w:pPr>
              <w:pStyle w:val="TAC"/>
              <w:rPr>
                <w:lang w:eastAsia="ja-JP"/>
              </w:rPr>
            </w:pPr>
            <w:r w:rsidRPr="007F2770">
              <w:rPr>
                <w:lang w:eastAsia="ja-JP"/>
              </w:rPr>
              <w:t>0</w:t>
            </w:r>
          </w:p>
        </w:tc>
        <w:tc>
          <w:tcPr>
            <w:tcW w:w="6761" w:type="dxa"/>
            <w:tcBorders>
              <w:top w:val="single" w:sz="12" w:space="0" w:color="auto"/>
            </w:tcBorders>
          </w:tcPr>
          <w:p w14:paraId="0FECDC7E" w14:textId="77777777" w:rsidR="006A547D" w:rsidRPr="007F2770" w:rsidRDefault="006A547D" w:rsidP="00AF4383">
            <w:pPr>
              <w:pStyle w:val="TAC"/>
              <w:rPr>
                <w:lang w:eastAsia="ja-JP"/>
              </w:rPr>
            </w:pPr>
            <w:r w:rsidRPr="007F2770">
              <w:rPr>
                <w:lang w:eastAsia="ja-JP"/>
              </w:rPr>
              <w:t>UE is not configured with any parameters from this table</w:t>
            </w:r>
          </w:p>
        </w:tc>
      </w:tr>
      <w:tr w:rsidR="006A547D" w:rsidRPr="007F2770" w14:paraId="73342A6B" w14:textId="77777777" w:rsidTr="00AF4383">
        <w:trPr>
          <w:jc w:val="center"/>
        </w:trPr>
        <w:tc>
          <w:tcPr>
            <w:tcW w:w="2127" w:type="dxa"/>
          </w:tcPr>
          <w:p w14:paraId="2C3441D7" w14:textId="77777777" w:rsidR="006A547D" w:rsidRPr="007F2770" w:rsidRDefault="006A547D" w:rsidP="00AF4383">
            <w:pPr>
              <w:pStyle w:val="TAC"/>
              <w:rPr>
                <w:lang w:eastAsia="ja-JP"/>
              </w:rPr>
            </w:pPr>
            <w:r w:rsidRPr="007F2770">
              <w:rPr>
                <w:lang w:eastAsia="ja-JP"/>
              </w:rPr>
              <w:t>1 (NOTE 1)</w:t>
            </w:r>
          </w:p>
        </w:tc>
        <w:tc>
          <w:tcPr>
            <w:tcW w:w="6761" w:type="dxa"/>
          </w:tcPr>
          <w:p w14:paraId="6BCEAF9E" w14:textId="77777777" w:rsidR="006A547D" w:rsidRPr="007F2770" w:rsidRDefault="006A547D" w:rsidP="00AF4383">
            <w:pPr>
              <w:pStyle w:val="TAC"/>
              <w:rPr>
                <w:lang w:eastAsia="ja-JP"/>
              </w:rPr>
            </w:pPr>
            <w:r w:rsidRPr="007F2770">
              <w:rPr>
                <w:lang w:eastAsia="ja-JP"/>
              </w:rPr>
              <w:t>UE is configured for multimedia priority service (MPS).</w:t>
            </w:r>
          </w:p>
        </w:tc>
      </w:tr>
      <w:tr w:rsidR="006A547D" w:rsidRPr="007F2770" w14:paraId="7DA55C59" w14:textId="77777777" w:rsidTr="00AF4383">
        <w:trPr>
          <w:jc w:val="center"/>
        </w:trPr>
        <w:tc>
          <w:tcPr>
            <w:tcW w:w="2127" w:type="dxa"/>
          </w:tcPr>
          <w:p w14:paraId="334C4BF9" w14:textId="77777777" w:rsidR="006A547D" w:rsidRPr="007F2770" w:rsidRDefault="006A547D" w:rsidP="00AF4383">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110B681A" w14:textId="77777777" w:rsidR="006A547D" w:rsidRPr="007F2770" w:rsidRDefault="006A547D" w:rsidP="00AF4383">
            <w:pPr>
              <w:pStyle w:val="TAC"/>
              <w:rPr>
                <w:lang w:eastAsia="ja-JP"/>
              </w:rPr>
            </w:pPr>
            <w:r w:rsidRPr="007F2770">
              <w:rPr>
                <w:lang w:eastAsia="ja-JP"/>
              </w:rPr>
              <w:t>UE is configured for mission critical service (MCS)</w:t>
            </w:r>
            <w:r w:rsidRPr="007F2770">
              <w:rPr>
                <w:rFonts w:hint="eastAsia"/>
                <w:lang w:eastAsia="ja-JP"/>
              </w:rPr>
              <w:t>.</w:t>
            </w:r>
          </w:p>
        </w:tc>
      </w:tr>
      <w:tr w:rsidR="006A547D" w:rsidRPr="007F2770" w14:paraId="277843B7" w14:textId="77777777" w:rsidTr="00AF4383">
        <w:trPr>
          <w:jc w:val="center"/>
        </w:trPr>
        <w:tc>
          <w:tcPr>
            <w:tcW w:w="2127" w:type="dxa"/>
          </w:tcPr>
          <w:p w14:paraId="4BD4B74B" w14:textId="77777777" w:rsidR="006A547D" w:rsidRPr="007F2770" w:rsidRDefault="006A547D" w:rsidP="00AF4383">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3A88A6EA" w14:textId="77777777" w:rsidR="006A547D" w:rsidRPr="007F2770" w:rsidRDefault="006A547D" w:rsidP="00AF4383">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6A547D" w:rsidRPr="007F2770" w14:paraId="6D044D3D" w14:textId="77777777" w:rsidTr="00AF4383">
        <w:trPr>
          <w:jc w:val="center"/>
        </w:trPr>
        <w:tc>
          <w:tcPr>
            <w:tcW w:w="2127" w:type="dxa"/>
          </w:tcPr>
          <w:p w14:paraId="4BCA7BC0" w14:textId="77777777" w:rsidR="006A547D" w:rsidRPr="007F2770" w:rsidRDefault="006A547D" w:rsidP="00AF4383">
            <w:pPr>
              <w:pStyle w:val="TAC"/>
              <w:rPr>
                <w:lang w:eastAsia="ja-JP"/>
              </w:rPr>
            </w:pPr>
            <w:r w:rsidRPr="007F2770">
              <w:rPr>
                <w:lang w:eastAsia="ja-JP"/>
              </w:rPr>
              <w:t>4-10</w:t>
            </w:r>
          </w:p>
        </w:tc>
        <w:tc>
          <w:tcPr>
            <w:tcW w:w="6761" w:type="dxa"/>
          </w:tcPr>
          <w:p w14:paraId="31FA5E66" w14:textId="77777777" w:rsidR="006A547D" w:rsidRPr="007F2770" w:rsidRDefault="006A547D" w:rsidP="00AF4383">
            <w:pPr>
              <w:pStyle w:val="TAC"/>
              <w:rPr>
                <w:lang w:eastAsia="ja-JP"/>
              </w:rPr>
            </w:pPr>
            <w:r w:rsidRPr="007F2770">
              <w:rPr>
                <w:lang w:eastAsia="ja-JP"/>
              </w:rPr>
              <w:t>Reserved for future use</w:t>
            </w:r>
          </w:p>
        </w:tc>
      </w:tr>
      <w:tr w:rsidR="006A547D" w:rsidRPr="007F2770" w14:paraId="603EBBD5" w14:textId="77777777" w:rsidTr="00AF4383">
        <w:trPr>
          <w:trHeight w:val="252"/>
          <w:jc w:val="center"/>
        </w:trPr>
        <w:tc>
          <w:tcPr>
            <w:tcW w:w="2127" w:type="dxa"/>
          </w:tcPr>
          <w:p w14:paraId="5914035C" w14:textId="77777777" w:rsidR="006A547D" w:rsidRPr="007F2770" w:rsidRDefault="006A547D" w:rsidP="00AF4383">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6FD1D755" w14:textId="77777777" w:rsidR="006A547D" w:rsidRPr="007F2770" w:rsidRDefault="006A547D" w:rsidP="00AF4383">
            <w:pPr>
              <w:pStyle w:val="TAC"/>
              <w:rPr>
                <w:lang w:eastAsia="ja-JP"/>
              </w:rPr>
            </w:pPr>
            <w:r w:rsidRPr="007F2770">
              <w:rPr>
                <w:rFonts w:hint="eastAsia"/>
                <w:lang w:eastAsia="ja-JP"/>
              </w:rPr>
              <w:t>Access Class 11 is configured in the UE.</w:t>
            </w:r>
          </w:p>
        </w:tc>
      </w:tr>
      <w:tr w:rsidR="006A547D" w:rsidRPr="007F2770" w14:paraId="66B19359" w14:textId="77777777" w:rsidTr="00AF4383">
        <w:trPr>
          <w:jc w:val="center"/>
        </w:trPr>
        <w:tc>
          <w:tcPr>
            <w:tcW w:w="2127" w:type="dxa"/>
          </w:tcPr>
          <w:p w14:paraId="61B8C034" w14:textId="77777777" w:rsidR="006A547D" w:rsidRPr="007F2770" w:rsidRDefault="006A547D" w:rsidP="00AF4383">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07B28554" w14:textId="77777777" w:rsidR="006A547D" w:rsidRPr="007F2770" w:rsidRDefault="006A547D" w:rsidP="00AF4383">
            <w:pPr>
              <w:pStyle w:val="TAC"/>
              <w:rPr>
                <w:lang w:eastAsia="ja-JP"/>
              </w:rPr>
            </w:pPr>
            <w:r w:rsidRPr="007F2770">
              <w:rPr>
                <w:rFonts w:hint="eastAsia"/>
                <w:lang w:eastAsia="ja-JP"/>
              </w:rPr>
              <w:t>Access Class 12 is configured in the UE.</w:t>
            </w:r>
          </w:p>
        </w:tc>
      </w:tr>
      <w:tr w:rsidR="006A547D" w:rsidRPr="007F2770" w14:paraId="6FADBDE0" w14:textId="77777777" w:rsidTr="00AF4383">
        <w:trPr>
          <w:jc w:val="center"/>
        </w:trPr>
        <w:tc>
          <w:tcPr>
            <w:tcW w:w="2127" w:type="dxa"/>
          </w:tcPr>
          <w:p w14:paraId="456EA123" w14:textId="77777777" w:rsidR="006A547D" w:rsidRPr="007F2770" w:rsidRDefault="006A547D" w:rsidP="00AF4383">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40289375" w14:textId="77777777" w:rsidR="006A547D" w:rsidRPr="007F2770" w:rsidRDefault="006A547D" w:rsidP="00AF4383">
            <w:pPr>
              <w:pStyle w:val="TAC"/>
              <w:rPr>
                <w:lang w:eastAsia="ja-JP"/>
              </w:rPr>
            </w:pPr>
            <w:r w:rsidRPr="007F2770">
              <w:rPr>
                <w:rFonts w:hint="eastAsia"/>
                <w:lang w:eastAsia="ja-JP"/>
              </w:rPr>
              <w:t>Access Class 13 is configured in the UE.</w:t>
            </w:r>
          </w:p>
        </w:tc>
      </w:tr>
      <w:tr w:rsidR="006A547D" w:rsidRPr="007F2770" w14:paraId="64CDDB3D" w14:textId="77777777" w:rsidTr="00AF4383">
        <w:trPr>
          <w:jc w:val="center"/>
        </w:trPr>
        <w:tc>
          <w:tcPr>
            <w:tcW w:w="2127" w:type="dxa"/>
          </w:tcPr>
          <w:p w14:paraId="775A3A6D" w14:textId="77777777" w:rsidR="006A547D" w:rsidRPr="007F2770" w:rsidRDefault="006A547D" w:rsidP="00AF4383">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5B8051C5" w14:textId="77777777" w:rsidR="006A547D" w:rsidRPr="007F2770" w:rsidRDefault="006A547D" w:rsidP="00AF4383">
            <w:pPr>
              <w:pStyle w:val="TAC"/>
              <w:rPr>
                <w:lang w:eastAsia="ja-JP"/>
              </w:rPr>
            </w:pPr>
            <w:r w:rsidRPr="007F2770">
              <w:rPr>
                <w:rFonts w:hint="eastAsia"/>
                <w:lang w:eastAsia="ja-JP"/>
              </w:rPr>
              <w:t>Access Class 14 is configured in the UE.</w:t>
            </w:r>
          </w:p>
        </w:tc>
      </w:tr>
      <w:tr w:rsidR="006A547D" w:rsidRPr="007F2770" w14:paraId="7CA181C7" w14:textId="77777777" w:rsidTr="00AF4383">
        <w:trPr>
          <w:jc w:val="center"/>
        </w:trPr>
        <w:tc>
          <w:tcPr>
            <w:tcW w:w="2127" w:type="dxa"/>
          </w:tcPr>
          <w:p w14:paraId="4860A9D9" w14:textId="77777777" w:rsidR="006A547D" w:rsidRPr="007F2770" w:rsidRDefault="006A547D" w:rsidP="00AF4383">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3F60B8E2" w14:textId="77777777" w:rsidR="006A547D" w:rsidRPr="007F2770" w:rsidRDefault="006A547D" w:rsidP="00AF4383">
            <w:pPr>
              <w:pStyle w:val="TAC"/>
              <w:rPr>
                <w:lang w:eastAsia="ja-JP"/>
              </w:rPr>
            </w:pPr>
            <w:r w:rsidRPr="007F2770">
              <w:rPr>
                <w:rFonts w:hint="eastAsia"/>
                <w:lang w:eastAsia="ja-JP"/>
              </w:rPr>
              <w:t>Access Class 15 is configured in the UE.</w:t>
            </w:r>
          </w:p>
        </w:tc>
      </w:tr>
      <w:tr w:rsidR="006A547D" w:rsidRPr="007F2770" w14:paraId="7B3E1E13" w14:textId="77777777" w:rsidTr="00AF4383">
        <w:trPr>
          <w:jc w:val="center"/>
        </w:trPr>
        <w:tc>
          <w:tcPr>
            <w:tcW w:w="8888" w:type="dxa"/>
            <w:gridSpan w:val="2"/>
          </w:tcPr>
          <w:p w14:paraId="5AFC9AAA" w14:textId="77777777" w:rsidR="006A547D" w:rsidRPr="007F2770" w:rsidRDefault="006A547D" w:rsidP="00AF4383">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27C650D6" w14:textId="77777777" w:rsidR="006A547D" w:rsidRPr="007F2770" w:rsidRDefault="006A547D" w:rsidP="00AF4383">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7E17FCDA" w14:textId="77777777" w:rsidR="006A547D" w:rsidRPr="007F2770" w:rsidRDefault="006A547D" w:rsidP="00AF4383">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794C3299" w14:textId="77777777" w:rsidR="006A547D" w:rsidRPr="007F2770" w:rsidRDefault="006A547D" w:rsidP="00AF4383">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1914C0E8" w14:textId="77777777" w:rsidR="006A547D" w:rsidRPr="007F2770" w:rsidRDefault="006A547D" w:rsidP="006A547D">
      <w:pPr>
        <w:rPr>
          <w:lang w:eastAsia="ja-JP"/>
        </w:rPr>
      </w:pPr>
    </w:p>
    <w:p w14:paraId="4C393D73" w14:textId="77777777" w:rsidR="006A547D" w:rsidRPr="007F2770" w:rsidRDefault="006A547D" w:rsidP="006A547D">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20" w:name="_Hlk98235068"/>
      <w:r w:rsidRPr="007F2770">
        <w:rPr>
          <w:snapToGrid w:val="0"/>
        </w:rPr>
        <w:t xml:space="preserve">Processing of the MPS indicator bit of the Priority indicator IE in the CONFIGURATION UPDATE COMMAND message is described in subclause 5.4.4.3. </w:t>
      </w:r>
      <w:bookmarkEnd w:id="20"/>
      <w:r w:rsidRPr="007F2770">
        <w:rPr>
          <w:snapToGrid w:val="0"/>
        </w:rPr>
        <w:t xml:space="preserve">The UE shall not consider access identity 1 to be valid when the UE is not in the country of its HPLMN or in an EHPLMN (if the EHPLMN list is present) prior to receiving the MPS indicator bit of the 5GS network </w:t>
      </w:r>
      <w:r w:rsidRPr="007F2770">
        <w:rPr>
          <w:snapToGrid w:val="0"/>
        </w:rPr>
        <w:lastRenderedPageBreak/>
        <w:t>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4AF75552" w14:textId="77777777" w:rsidR="006A547D" w:rsidRPr="007F2770" w:rsidRDefault="006A547D" w:rsidP="006A547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0D90FDE3" w14:textId="77777777" w:rsidR="006A547D" w:rsidRPr="007F2770" w:rsidRDefault="006A547D" w:rsidP="006A547D">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0E68B1CE" w14:textId="77777777" w:rsidR="006A547D" w:rsidRPr="007F2770" w:rsidRDefault="006A547D" w:rsidP="006A547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6179D21F" w14:textId="77777777" w:rsidR="006A547D" w:rsidRPr="007F2770" w:rsidRDefault="006A547D" w:rsidP="006A547D">
      <w:pPr>
        <w:rPr>
          <w:snapToGrid w:val="0"/>
        </w:rPr>
      </w:pPr>
      <w:r w:rsidRPr="007F2770">
        <w:rPr>
          <w:snapToGrid w:val="0"/>
        </w:rPr>
        <w:t>The UE checks the conditions specified in subclause 4.4.3.1.1 of 3GPP TS 23.122 [5] to determine if access identity 3 is valid, and the applicability of access identity 3.</w:t>
      </w:r>
    </w:p>
    <w:p w14:paraId="197EE880" w14:textId="77777777" w:rsidR="006A547D" w:rsidRPr="007F2770" w:rsidRDefault="006A547D" w:rsidP="006A547D">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34AA25EE" w14:textId="77777777" w:rsidR="006A547D" w:rsidRPr="007F2770" w:rsidRDefault="006A547D" w:rsidP="006A547D">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7E7DF479" w14:textId="77777777" w:rsidR="006A547D" w:rsidRPr="007F2770" w:rsidRDefault="006A547D" w:rsidP="006A547D">
      <w:pPr>
        <w:rPr>
          <w:snapToGrid w:val="0"/>
        </w:rPr>
      </w:pPr>
      <w:proofErr w:type="gramStart"/>
      <w:r w:rsidRPr="007F2770">
        <w:rPr>
          <w:snapToGrid w:val="0"/>
        </w:rPr>
        <w:t>In order to</w:t>
      </w:r>
      <w:proofErr w:type="gramEnd"/>
      <w:r w:rsidRPr="007F2770">
        <w:rPr>
          <w:snapToGrid w:val="0"/>
        </w:rPr>
        <w:t xml:space="preserve">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5BA57117" w14:textId="4C83EBFF" w:rsidR="00CE4077" w:rsidRPr="007F2770" w:rsidRDefault="006A547D" w:rsidP="00AA757C">
      <w:pPr>
        <w:pStyle w:val="NO"/>
        <w:rPr>
          <w:ins w:id="21" w:author="Vivek Gupta - Rev2" w:date="2023-04-09T14:31:00Z"/>
        </w:rPr>
      </w:pPr>
      <w:r w:rsidRPr="007F2770">
        <w:t>NOTE:</w:t>
      </w:r>
      <w:r w:rsidRPr="007F2770">
        <w:tab/>
        <w:t>The case when an access attempt matches more than one rule includes the case when multiple events trigger an access attempt at the same time.</w:t>
      </w:r>
      <w:ins w:id="22" w:author="Vivek Gupta - Rev2" w:date="2023-04-09T14:42:00Z">
        <w:r w:rsidR="00AA757C">
          <w:t xml:space="preserve"> </w:t>
        </w:r>
      </w:ins>
      <w:ins w:id="23" w:author="Vivek Gupta - Rev2" w:date="2023-04-09T14:31:00Z">
        <w:r w:rsidR="00CE4077">
          <w:t xml:space="preserve">If </w:t>
        </w:r>
      </w:ins>
      <w:ins w:id="24" w:author="Vivek Gupta - Rev2" w:date="2023-04-18T13:13:00Z">
        <w:r w:rsidR="00673131">
          <w:t xml:space="preserve">the </w:t>
        </w:r>
      </w:ins>
      <w:ins w:id="25" w:author="Vivek Gupta - Rev2" w:date="2023-04-18T13:12:00Z">
        <w:r w:rsidR="00673131">
          <w:t>access attempt</w:t>
        </w:r>
      </w:ins>
      <w:ins w:id="26" w:author="Vivek Gupta - Rev2" w:date="2023-04-09T14:31:00Z">
        <w:r w:rsidR="00CE4077">
          <w:t xml:space="preserve"> is successful when multiple events trigger an access attempt at the same time, the access attempt is </w:t>
        </w:r>
      </w:ins>
      <w:ins w:id="27" w:author="Vivek Gupta - Rev2" w:date="2023-04-09T14:41:00Z">
        <w:r w:rsidR="00AA757C">
          <w:t xml:space="preserve">considered </w:t>
        </w:r>
      </w:ins>
      <w:ins w:id="28" w:author="Vivek Gupta - Rev2" w:date="2023-04-09T14:31:00Z">
        <w:r w:rsidR="00CE4077">
          <w:t>successful for all events that triggered</w:t>
        </w:r>
      </w:ins>
      <w:ins w:id="29" w:author="Vivek Gupta - Rev2" w:date="2023-04-18T13:13:00Z">
        <w:r w:rsidR="00673131">
          <w:t xml:space="preserve"> the access attempt</w:t>
        </w:r>
      </w:ins>
      <w:ins w:id="30" w:author="Vivek Gupta - Rev2" w:date="2023-04-09T14:31:00Z">
        <w:r w:rsidR="00CE4077">
          <w:t>.</w:t>
        </w:r>
      </w:ins>
    </w:p>
    <w:p w14:paraId="6BA9C455" w14:textId="77777777" w:rsidR="00CE4077" w:rsidRDefault="00CE4077" w:rsidP="006A547D">
      <w:pPr>
        <w:pStyle w:val="NO"/>
      </w:pPr>
    </w:p>
    <w:p w14:paraId="6D40729B" w14:textId="77777777" w:rsidR="006A547D" w:rsidRPr="007F2770" w:rsidRDefault="006A547D" w:rsidP="006A547D">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6A547D" w:rsidRPr="007F2770" w14:paraId="29CA84E2" w14:textId="77777777" w:rsidTr="00AF4383">
        <w:trPr>
          <w:jc w:val="center"/>
        </w:trPr>
        <w:tc>
          <w:tcPr>
            <w:tcW w:w="1274" w:type="dxa"/>
            <w:shd w:val="clear" w:color="auto" w:fill="D9D9D9"/>
          </w:tcPr>
          <w:p w14:paraId="5C799BBE" w14:textId="77777777" w:rsidR="006A547D" w:rsidRPr="007F2770" w:rsidRDefault="006A547D" w:rsidP="00AF4383">
            <w:pPr>
              <w:pStyle w:val="TAH"/>
              <w:rPr>
                <w:lang w:val="en-US"/>
              </w:rPr>
            </w:pPr>
            <w:r w:rsidRPr="007F2770">
              <w:rPr>
                <w:lang w:val="en-US"/>
              </w:rPr>
              <w:lastRenderedPageBreak/>
              <w:t>Rule #</w:t>
            </w:r>
          </w:p>
        </w:tc>
        <w:tc>
          <w:tcPr>
            <w:tcW w:w="2268" w:type="dxa"/>
            <w:shd w:val="clear" w:color="auto" w:fill="D9D9D9"/>
          </w:tcPr>
          <w:p w14:paraId="4058B68B" w14:textId="77777777" w:rsidR="006A547D" w:rsidRPr="007F2770" w:rsidRDefault="006A547D" w:rsidP="00AF4383">
            <w:pPr>
              <w:pStyle w:val="TAH"/>
            </w:pPr>
            <w:r w:rsidRPr="007F2770">
              <w:t>Type of access attempt</w:t>
            </w:r>
          </w:p>
        </w:tc>
        <w:tc>
          <w:tcPr>
            <w:tcW w:w="3685" w:type="dxa"/>
            <w:shd w:val="clear" w:color="auto" w:fill="D9D9D9"/>
          </w:tcPr>
          <w:p w14:paraId="265FC944" w14:textId="77777777" w:rsidR="006A547D" w:rsidRPr="007F2770" w:rsidRDefault="006A547D" w:rsidP="00AF4383">
            <w:pPr>
              <w:pStyle w:val="TAH"/>
            </w:pPr>
            <w:r w:rsidRPr="007F2770">
              <w:t>Requirements to be met</w:t>
            </w:r>
          </w:p>
        </w:tc>
        <w:tc>
          <w:tcPr>
            <w:tcW w:w="1464" w:type="dxa"/>
            <w:shd w:val="clear" w:color="auto" w:fill="D9D9D9"/>
          </w:tcPr>
          <w:p w14:paraId="43B8F637" w14:textId="77777777" w:rsidR="006A547D" w:rsidRPr="007F2770" w:rsidRDefault="006A547D" w:rsidP="00AF4383">
            <w:pPr>
              <w:pStyle w:val="TAH"/>
              <w:rPr>
                <w:lang w:val="en-US"/>
              </w:rPr>
            </w:pPr>
            <w:r w:rsidRPr="007F2770">
              <w:t>Access Category</w:t>
            </w:r>
          </w:p>
        </w:tc>
      </w:tr>
      <w:tr w:rsidR="006A547D" w:rsidRPr="007F2770" w14:paraId="0EC03AAE" w14:textId="77777777" w:rsidTr="00AF4383">
        <w:trPr>
          <w:jc w:val="center"/>
        </w:trPr>
        <w:tc>
          <w:tcPr>
            <w:tcW w:w="1274" w:type="dxa"/>
          </w:tcPr>
          <w:p w14:paraId="595890F7" w14:textId="77777777" w:rsidR="006A547D" w:rsidRPr="007F2770" w:rsidRDefault="006A547D" w:rsidP="00AF4383">
            <w:pPr>
              <w:pStyle w:val="TAC"/>
              <w:rPr>
                <w:lang w:val="en-US"/>
              </w:rPr>
            </w:pPr>
            <w:r w:rsidRPr="007F2770">
              <w:rPr>
                <w:lang w:val="en-US"/>
              </w:rPr>
              <w:t>1</w:t>
            </w:r>
          </w:p>
        </w:tc>
        <w:tc>
          <w:tcPr>
            <w:tcW w:w="2268" w:type="dxa"/>
          </w:tcPr>
          <w:p w14:paraId="35BE3CC8" w14:textId="77777777" w:rsidR="006A547D" w:rsidRPr="007F2770" w:rsidRDefault="006A547D" w:rsidP="00AF4383">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w:t>
            </w:r>
            <w:proofErr w:type="gramStart"/>
            <w:r w:rsidRPr="007F2770">
              <w:t>access;</w:t>
            </w:r>
            <w:proofErr w:type="gramEnd"/>
          </w:p>
          <w:p w14:paraId="5E2E9175" w14:textId="77777777" w:rsidR="006A547D" w:rsidRPr="007F2770" w:rsidRDefault="006A547D" w:rsidP="00AF4383">
            <w:pPr>
              <w:pStyle w:val="TAC"/>
            </w:pPr>
            <w:r w:rsidRPr="007F2770">
              <w:t>5GMM connection management procedure initiated for the purpose of transporting an LPP message without an ongoing 5GC-MO-LR procedure;</w:t>
            </w:r>
          </w:p>
          <w:p w14:paraId="3B8F1650" w14:textId="77777777" w:rsidR="006A547D" w:rsidRPr="007F2770" w:rsidRDefault="006A547D" w:rsidP="00AF4383">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B57C89C" w14:textId="77777777" w:rsidR="006A547D" w:rsidRPr="007F2770" w:rsidRDefault="006A547D" w:rsidP="00AF4383">
            <w:pPr>
              <w:pStyle w:val="TAC"/>
            </w:pPr>
            <w:r w:rsidRPr="007F2770">
              <w:t>Access attempt upon receipt of "call-pull-initiated" indication from the upper layers (see 3GPP TS 24.174 [13D])</w:t>
            </w:r>
          </w:p>
        </w:tc>
        <w:tc>
          <w:tcPr>
            <w:tcW w:w="3685" w:type="dxa"/>
          </w:tcPr>
          <w:p w14:paraId="71B808CC" w14:textId="77777777" w:rsidR="006A547D" w:rsidRPr="007F2770" w:rsidRDefault="006A547D" w:rsidP="00AF4383">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64" w:type="dxa"/>
          </w:tcPr>
          <w:p w14:paraId="3C366B54" w14:textId="77777777" w:rsidR="006A547D" w:rsidRPr="007F2770" w:rsidRDefault="006A547D" w:rsidP="00AF4383">
            <w:pPr>
              <w:pStyle w:val="TAC"/>
            </w:pPr>
            <w:r w:rsidRPr="007F2770">
              <w:t xml:space="preserve">0 (= </w:t>
            </w:r>
            <w:proofErr w:type="spellStart"/>
            <w:r w:rsidRPr="007F2770">
              <w:t>MT_acc</w:t>
            </w:r>
            <w:proofErr w:type="spellEnd"/>
            <w:r w:rsidRPr="007F2770">
              <w:t>)</w:t>
            </w:r>
            <w:r w:rsidRPr="007F2770">
              <w:br/>
            </w:r>
          </w:p>
        </w:tc>
      </w:tr>
      <w:tr w:rsidR="006A547D" w:rsidRPr="007F2770" w14:paraId="2A8F67E9" w14:textId="77777777" w:rsidTr="00AF4383">
        <w:trPr>
          <w:jc w:val="center"/>
        </w:trPr>
        <w:tc>
          <w:tcPr>
            <w:tcW w:w="1274" w:type="dxa"/>
          </w:tcPr>
          <w:p w14:paraId="7F97CB6C" w14:textId="77777777" w:rsidR="006A547D" w:rsidRPr="007F2770" w:rsidRDefault="006A547D" w:rsidP="00AF4383">
            <w:pPr>
              <w:pStyle w:val="TAC"/>
            </w:pPr>
            <w:r w:rsidRPr="007F2770">
              <w:rPr>
                <w:lang w:val="de-DE"/>
              </w:rPr>
              <w:t>2</w:t>
            </w:r>
          </w:p>
        </w:tc>
        <w:tc>
          <w:tcPr>
            <w:tcW w:w="2268" w:type="dxa"/>
          </w:tcPr>
          <w:p w14:paraId="7D63E07F" w14:textId="77777777" w:rsidR="006A547D" w:rsidRPr="007F2770" w:rsidRDefault="006A547D" w:rsidP="00AF4383">
            <w:pPr>
              <w:pStyle w:val="TAC"/>
            </w:pPr>
            <w:r w:rsidRPr="007F2770">
              <w:t>Emergency</w:t>
            </w:r>
          </w:p>
        </w:tc>
        <w:tc>
          <w:tcPr>
            <w:tcW w:w="3685" w:type="dxa"/>
          </w:tcPr>
          <w:p w14:paraId="7BA8687C" w14:textId="77777777" w:rsidR="006A547D" w:rsidRPr="007F2770" w:rsidRDefault="006A547D" w:rsidP="00AF4383">
            <w:pPr>
              <w:pStyle w:val="TAL"/>
            </w:pPr>
            <w:r w:rsidRPr="007F2770">
              <w:t>UE is attempting access for an emergency session (NOTE 1, NOTE 2)</w:t>
            </w:r>
          </w:p>
        </w:tc>
        <w:tc>
          <w:tcPr>
            <w:tcW w:w="1464" w:type="dxa"/>
          </w:tcPr>
          <w:p w14:paraId="06BD6319" w14:textId="77777777" w:rsidR="006A547D" w:rsidRPr="007F2770" w:rsidRDefault="006A547D" w:rsidP="00AF4383">
            <w:pPr>
              <w:pStyle w:val="TAC"/>
            </w:pPr>
            <w:r w:rsidRPr="007F2770">
              <w:rPr>
                <w:lang w:val="en-US"/>
              </w:rPr>
              <w:t>2</w:t>
            </w:r>
            <w:r w:rsidRPr="007F2770">
              <w:t xml:space="preserve"> (= emergency)</w:t>
            </w:r>
          </w:p>
        </w:tc>
      </w:tr>
      <w:tr w:rsidR="006A547D" w:rsidRPr="007F2770" w14:paraId="6B0DF273" w14:textId="77777777" w:rsidTr="00AF4383">
        <w:trPr>
          <w:jc w:val="center"/>
        </w:trPr>
        <w:tc>
          <w:tcPr>
            <w:tcW w:w="1274" w:type="dxa"/>
          </w:tcPr>
          <w:p w14:paraId="5A922777" w14:textId="77777777" w:rsidR="006A547D" w:rsidRPr="007F2770" w:rsidRDefault="006A547D" w:rsidP="00AF4383">
            <w:pPr>
              <w:pStyle w:val="TAC"/>
              <w:rPr>
                <w:lang w:val="en-US"/>
              </w:rPr>
            </w:pPr>
            <w:r w:rsidRPr="007F2770">
              <w:rPr>
                <w:lang w:val="en-US"/>
              </w:rPr>
              <w:t>3</w:t>
            </w:r>
          </w:p>
        </w:tc>
        <w:tc>
          <w:tcPr>
            <w:tcW w:w="2268" w:type="dxa"/>
          </w:tcPr>
          <w:p w14:paraId="3400E78F" w14:textId="77777777" w:rsidR="006A547D" w:rsidRPr="007F2770" w:rsidRDefault="006A547D" w:rsidP="00AF4383">
            <w:pPr>
              <w:pStyle w:val="TAC"/>
            </w:pPr>
            <w:r w:rsidRPr="007F2770">
              <w:t xml:space="preserve">Access attempt </w:t>
            </w:r>
            <w:r w:rsidRPr="007F2770">
              <w:rPr>
                <w:lang w:val="en-US"/>
              </w:rPr>
              <w:t>for operator-defined access category</w:t>
            </w:r>
          </w:p>
        </w:tc>
        <w:tc>
          <w:tcPr>
            <w:tcW w:w="3685" w:type="dxa"/>
          </w:tcPr>
          <w:p w14:paraId="21C01EEF" w14:textId="77777777" w:rsidR="006A547D" w:rsidRPr="007F2770" w:rsidRDefault="006A547D" w:rsidP="00AF4383">
            <w:pPr>
              <w:pStyle w:val="TAL"/>
            </w:pPr>
            <w:r w:rsidRPr="007F2770">
              <w:t>UE stores operator-defined access category definitions valid in the current PLMN as specified in subclause 4.5.3, and access attempt is matching criteria of an operator-defined access category definition</w:t>
            </w:r>
          </w:p>
        </w:tc>
        <w:tc>
          <w:tcPr>
            <w:tcW w:w="1464" w:type="dxa"/>
          </w:tcPr>
          <w:p w14:paraId="626F8353" w14:textId="77777777" w:rsidR="006A547D" w:rsidRPr="007F2770" w:rsidRDefault="006A547D" w:rsidP="00AF4383">
            <w:pPr>
              <w:pStyle w:val="TAC"/>
              <w:rPr>
                <w:lang w:val="en-US"/>
              </w:rPr>
            </w:pPr>
            <w:r w:rsidRPr="007F2770">
              <w:rPr>
                <w:lang w:val="en-US"/>
              </w:rPr>
              <w:t xml:space="preserve">32-63 </w:t>
            </w:r>
            <w:r w:rsidRPr="007F2770">
              <w:rPr>
                <w:lang w:val="en-US"/>
              </w:rPr>
              <w:br/>
              <w:t>(= based on operator classification)</w:t>
            </w:r>
          </w:p>
        </w:tc>
      </w:tr>
      <w:tr w:rsidR="006A547D" w:rsidRPr="007F2770" w14:paraId="7D72FD8E" w14:textId="77777777" w:rsidTr="00AF4383">
        <w:trPr>
          <w:jc w:val="center"/>
        </w:trPr>
        <w:tc>
          <w:tcPr>
            <w:tcW w:w="1274" w:type="dxa"/>
          </w:tcPr>
          <w:p w14:paraId="111B03D1" w14:textId="77777777" w:rsidR="006A547D" w:rsidRPr="007F2770" w:rsidRDefault="006A547D" w:rsidP="00AF4383">
            <w:pPr>
              <w:pStyle w:val="TAC"/>
              <w:rPr>
                <w:lang w:val="de-DE"/>
              </w:rPr>
            </w:pPr>
            <w:r w:rsidRPr="007F2770">
              <w:rPr>
                <w:rFonts w:hint="eastAsia"/>
                <w:lang w:val="de-DE"/>
              </w:rPr>
              <w:t>3</w:t>
            </w:r>
            <w:r w:rsidRPr="007F2770">
              <w:rPr>
                <w:lang w:val="de-DE"/>
              </w:rPr>
              <w:t>.1</w:t>
            </w:r>
          </w:p>
        </w:tc>
        <w:tc>
          <w:tcPr>
            <w:tcW w:w="2268" w:type="dxa"/>
          </w:tcPr>
          <w:p w14:paraId="546E1AE7" w14:textId="77777777" w:rsidR="006A547D" w:rsidRPr="007F2770" w:rsidRDefault="006A547D" w:rsidP="00AF4383">
            <w:pPr>
              <w:pStyle w:val="TAC"/>
            </w:pPr>
            <w:r w:rsidRPr="007F2770">
              <w:t xml:space="preserve">Access attempt for </w:t>
            </w:r>
            <w:r w:rsidRPr="007F2770">
              <w:rPr>
                <w:rFonts w:hint="eastAsia"/>
              </w:rPr>
              <w:t>MO exception data</w:t>
            </w:r>
          </w:p>
        </w:tc>
        <w:tc>
          <w:tcPr>
            <w:tcW w:w="3685" w:type="dxa"/>
          </w:tcPr>
          <w:p w14:paraId="1F0AEFAE" w14:textId="77777777" w:rsidR="006A547D" w:rsidRPr="007F2770" w:rsidRDefault="006A547D" w:rsidP="00AF4383">
            <w:pPr>
              <w:pStyle w:val="TAL"/>
            </w:pPr>
            <w:r w:rsidRPr="007F2770">
              <w:t xml:space="preserve">UE is in NB-N1 mode and allowed to use exception data reporting (see the </w:t>
            </w:r>
            <w:proofErr w:type="spellStart"/>
            <w:r w:rsidRPr="007F2770">
              <w:t>ExceptionDataReportingAllowed</w:t>
            </w:r>
            <w:proofErr w:type="spellEnd"/>
            <w:r w:rsidRPr="007F2770">
              <w:t xml:space="preserve">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64" w:type="dxa"/>
          </w:tcPr>
          <w:p w14:paraId="01999EF0" w14:textId="77777777" w:rsidR="006A547D" w:rsidRPr="007F2770" w:rsidRDefault="006A547D" w:rsidP="00AF4383">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6A547D" w:rsidRPr="007F2770" w14:paraId="46D24475" w14:textId="77777777" w:rsidTr="00AF4383">
        <w:trPr>
          <w:jc w:val="center"/>
        </w:trPr>
        <w:tc>
          <w:tcPr>
            <w:tcW w:w="1274" w:type="dxa"/>
          </w:tcPr>
          <w:p w14:paraId="3F761C69" w14:textId="77777777" w:rsidR="006A547D" w:rsidRPr="007F2770" w:rsidRDefault="006A547D" w:rsidP="00AF4383">
            <w:pPr>
              <w:pStyle w:val="TAC"/>
              <w:rPr>
                <w:lang w:val="en-US"/>
              </w:rPr>
            </w:pPr>
            <w:r w:rsidRPr="007F2770">
              <w:rPr>
                <w:lang w:val="en-US"/>
              </w:rPr>
              <w:t>4</w:t>
            </w:r>
          </w:p>
        </w:tc>
        <w:tc>
          <w:tcPr>
            <w:tcW w:w="2268" w:type="dxa"/>
          </w:tcPr>
          <w:p w14:paraId="312CB5D9" w14:textId="77777777" w:rsidR="006A547D" w:rsidRPr="007F2770" w:rsidRDefault="006A547D" w:rsidP="00AF4383">
            <w:pPr>
              <w:pStyle w:val="TAC"/>
            </w:pPr>
            <w:r w:rsidRPr="007F2770">
              <w:t xml:space="preserve">Access attempt </w:t>
            </w:r>
            <w:r w:rsidRPr="007F2770">
              <w:rPr>
                <w:lang w:val="en-US"/>
              </w:rPr>
              <w:t>for delay tolerant service</w:t>
            </w:r>
          </w:p>
        </w:tc>
        <w:tc>
          <w:tcPr>
            <w:tcW w:w="3685" w:type="dxa"/>
          </w:tcPr>
          <w:p w14:paraId="1B49072C" w14:textId="77777777" w:rsidR="006A547D" w:rsidRPr="007F2770" w:rsidRDefault="006A547D" w:rsidP="00AF4383">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w:t>
            </w:r>
            <w:proofErr w:type="spellStart"/>
            <w:r w:rsidRPr="007F2770">
              <w:t>ExtendedAccessBarring</w:t>
            </w:r>
            <w:proofErr w:type="spellEnd"/>
            <w:r w:rsidRPr="007F2770">
              <w:t>" leaf of NAS configuration MO in 3GPP TS 24.368 [17] or 3GPP TS 31.102 [22]) where "EAB override" does not apply, and</w:t>
            </w:r>
          </w:p>
          <w:p w14:paraId="5BA4E572" w14:textId="77777777" w:rsidR="006A547D" w:rsidRPr="007F2770" w:rsidRDefault="006A547D" w:rsidP="00AF4383">
            <w:pPr>
              <w:pStyle w:val="TAL"/>
            </w:pPr>
            <w:r w:rsidRPr="007F2770">
              <w:t>(b):</w:t>
            </w:r>
            <w:r w:rsidRPr="007F2770">
              <w:tab/>
              <w:t xml:space="preserve">the UE received one of the categories a, b or c as part of the parameters for unified access control in the broadcast system information, and the UE is a member of the broadcasted category in the selected PLMN or RPLMN/equivalent </w:t>
            </w:r>
            <w:proofErr w:type="gramStart"/>
            <w:r w:rsidRPr="007F2770">
              <w:t>PLMN</w:t>
            </w:r>
            <w:proofErr w:type="gramEnd"/>
          </w:p>
          <w:p w14:paraId="600324AC" w14:textId="77777777" w:rsidR="006A547D" w:rsidRPr="007F2770" w:rsidRDefault="006A547D" w:rsidP="00AF4383">
            <w:pPr>
              <w:pStyle w:val="TAL"/>
            </w:pPr>
            <w:r w:rsidRPr="007F2770">
              <w:t>(NOTE 3, NOTE 5, NOTE 6, NOTE 7, NOTE 8)</w:t>
            </w:r>
          </w:p>
        </w:tc>
        <w:tc>
          <w:tcPr>
            <w:tcW w:w="1464" w:type="dxa"/>
          </w:tcPr>
          <w:p w14:paraId="73A2C7A7" w14:textId="77777777" w:rsidR="006A547D" w:rsidRPr="007F2770" w:rsidRDefault="006A547D" w:rsidP="00AF4383">
            <w:pPr>
              <w:pStyle w:val="TAC"/>
              <w:rPr>
                <w:lang w:val="en-US"/>
              </w:rPr>
            </w:pPr>
            <w:r w:rsidRPr="007F2770">
              <w:rPr>
                <w:lang w:val="en-US"/>
              </w:rPr>
              <w:t>1 (= delay tolerant)</w:t>
            </w:r>
          </w:p>
        </w:tc>
      </w:tr>
      <w:tr w:rsidR="006A547D" w:rsidRPr="007F2770" w14:paraId="3AFEE375" w14:textId="77777777" w:rsidTr="00AF4383">
        <w:trPr>
          <w:jc w:val="center"/>
        </w:trPr>
        <w:tc>
          <w:tcPr>
            <w:tcW w:w="1274" w:type="dxa"/>
          </w:tcPr>
          <w:p w14:paraId="0B9920D6" w14:textId="77777777" w:rsidR="006A547D" w:rsidRPr="007F2770" w:rsidRDefault="006A547D" w:rsidP="00AF4383">
            <w:pPr>
              <w:pStyle w:val="TAC"/>
              <w:rPr>
                <w:lang w:val="en-US"/>
              </w:rPr>
            </w:pPr>
            <w:r w:rsidRPr="007F2770">
              <w:t>5</w:t>
            </w:r>
          </w:p>
        </w:tc>
        <w:tc>
          <w:tcPr>
            <w:tcW w:w="2268" w:type="dxa"/>
          </w:tcPr>
          <w:p w14:paraId="0C8D6D8A" w14:textId="77777777" w:rsidR="006A547D" w:rsidRPr="007F2770" w:rsidRDefault="006A547D" w:rsidP="00AF4383">
            <w:pPr>
              <w:pStyle w:val="TAC"/>
            </w:pPr>
            <w:r w:rsidRPr="007F2770">
              <w:t>MO MMTel voice call; or</w:t>
            </w:r>
          </w:p>
          <w:p w14:paraId="28AFF8AA" w14:textId="77777777" w:rsidR="006A547D" w:rsidRPr="007F2770" w:rsidRDefault="006A547D" w:rsidP="00AF4383">
            <w:pPr>
              <w:pStyle w:val="TAC"/>
            </w:pPr>
            <w:r w:rsidRPr="007F2770">
              <w:t>MT MMTel voice call</w:t>
            </w:r>
          </w:p>
        </w:tc>
        <w:tc>
          <w:tcPr>
            <w:tcW w:w="3685" w:type="dxa"/>
          </w:tcPr>
          <w:p w14:paraId="01E347B6" w14:textId="77777777" w:rsidR="006A547D" w:rsidRPr="007F2770" w:rsidRDefault="006A547D" w:rsidP="00AF4383">
            <w:pPr>
              <w:pStyle w:val="TAL"/>
            </w:pPr>
            <w:r w:rsidRPr="007F2770">
              <w:t xml:space="preserve">Access attempt is for MO MMTel voice call or MT MMTel voice </w:t>
            </w:r>
            <w:proofErr w:type="gramStart"/>
            <w:r w:rsidRPr="007F2770">
              <w:t>call</w:t>
            </w:r>
            <w:proofErr w:type="gramEnd"/>
          </w:p>
          <w:p w14:paraId="0742BC34" w14:textId="77777777" w:rsidR="006A547D" w:rsidRPr="007F2770" w:rsidRDefault="006A547D" w:rsidP="00AF4383">
            <w:pPr>
              <w:pStyle w:val="TAL"/>
            </w:pPr>
            <w:r w:rsidRPr="007F2770">
              <w:t>or for NAS signalling connection recovery during ongoing MO MMTel voice call or ongoing MT MMTel voice call (NOTE 2)</w:t>
            </w:r>
          </w:p>
        </w:tc>
        <w:tc>
          <w:tcPr>
            <w:tcW w:w="1464" w:type="dxa"/>
          </w:tcPr>
          <w:p w14:paraId="263ADB61" w14:textId="77777777" w:rsidR="006A547D" w:rsidRPr="007F2770" w:rsidRDefault="006A547D" w:rsidP="00AF4383">
            <w:pPr>
              <w:pStyle w:val="TAC"/>
            </w:pPr>
            <w:r w:rsidRPr="007F2770">
              <w:rPr>
                <w:lang w:val="en-US"/>
              </w:rPr>
              <w:t>4</w:t>
            </w:r>
            <w:r w:rsidRPr="007F2770">
              <w:t xml:space="preserve"> (= MO MMTel voice)</w:t>
            </w:r>
            <w:r w:rsidRPr="007F2770">
              <w:br/>
            </w:r>
          </w:p>
        </w:tc>
      </w:tr>
      <w:tr w:rsidR="006A547D" w:rsidRPr="007F2770" w14:paraId="206AFDFF" w14:textId="77777777" w:rsidTr="00AF4383">
        <w:trPr>
          <w:jc w:val="center"/>
        </w:trPr>
        <w:tc>
          <w:tcPr>
            <w:tcW w:w="1274" w:type="dxa"/>
          </w:tcPr>
          <w:p w14:paraId="5F68D82E" w14:textId="77777777" w:rsidR="006A547D" w:rsidRPr="007F2770" w:rsidRDefault="006A547D" w:rsidP="00AF4383">
            <w:pPr>
              <w:pStyle w:val="TAC"/>
              <w:rPr>
                <w:lang w:val="en-US"/>
              </w:rPr>
            </w:pPr>
            <w:r w:rsidRPr="007F2770">
              <w:rPr>
                <w:lang w:val="en-US"/>
              </w:rPr>
              <w:t>6</w:t>
            </w:r>
          </w:p>
        </w:tc>
        <w:tc>
          <w:tcPr>
            <w:tcW w:w="2268" w:type="dxa"/>
          </w:tcPr>
          <w:p w14:paraId="543A489B" w14:textId="77777777" w:rsidR="006A547D" w:rsidRPr="007F2770" w:rsidRDefault="006A547D" w:rsidP="00AF4383">
            <w:pPr>
              <w:pStyle w:val="TAC"/>
            </w:pPr>
            <w:r w:rsidRPr="007F2770">
              <w:t>MO MMTel video call; or</w:t>
            </w:r>
          </w:p>
          <w:p w14:paraId="5B0051BA" w14:textId="77777777" w:rsidR="006A547D" w:rsidRPr="007F2770" w:rsidRDefault="006A547D" w:rsidP="00AF4383">
            <w:pPr>
              <w:pStyle w:val="TAC"/>
            </w:pPr>
            <w:r w:rsidRPr="007F2770">
              <w:t>MT MMTel video call</w:t>
            </w:r>
          </w:p>
        </w:tc>
        <w:tc>
          <w:tcPr>
            <w:tcW w:w="3685" w:type="dxa"/>
          </w:tcPr>
          <w:p w14:paraId="364C2A3B" w14:textId="77777777" w:rsidR="006A547D" w:rsidRPr="007F2770" w:rsidRDefault="006A547D" w:rsidP="00AF4383">
            <w:pPr>
              <w:pStyle w:val="TAL"/>
            </w:pPr>
            <w:r w:rsidRPr="007F2770">
              <w:t xml:space="preserve">Access attempt is for MO MMTel video call or MT MMTel video </w:t>
            </w:r>
            <w:proofErr w:type="gramStart"/>
            <w:r w:rsidRPr="007F2770">
              <w:t>call</w:t>
            </w:r>
            <w:proofErr w:type="gramEnd"/>
          </w:p>
          <w:p w14:paraId="22FCF539" w14:textId="77777777" w:rsidR="006A547D" w:rsidRPr="007F2770" w:rsidRDefault="006A547D" w:rsidP="00AF4383">
            <w:pPr>
              <w:pStyle w:val="TAL"/>
            </w:pPr>
            <w:r w:rsidRPr="007F2770">
              <w:t>or for NAS signalling connection recovery during ongoing MO MMTel video call or ongoing MT MMTel video call (NOTE 2)</w:t>
            </w:r>
          </w:p>
        </w:tc>
        <w:tc>
          <w:tcPr>
            <w:tcW w:w="1464" w:type="dxa"/>
          </w:tcPr>
          <w:p w14:paraId="5D5852BD" w14:textId="77777777" w:rsidR="006A547D" w:rsidRPr="007F2770" w:rsidRDefault="006A547D" w:rsidP="00AF4383">
            <w:pPr>
              <w:pStyle w:val="TAC"/>
            </w:pPr>
            <w:r w:rsidRPr="007F2770">
              <w:rPr>
                <w:lang w:val="en-US"/>
              </w:rPr>
              <w:t>5</w:t>
            </w:r>
            <w:r w:rsidRPr="007F2770">
              <w:t xml:space="preserve"> (= MO MMTel video)</w:t>
            </w:r>
            <w:r w:rsidRPr="007F2770">
              <w:br/>
            </w:r>
          </w:p>
        </w:tc>
      </w:tr>
      <w:tr w:rsidR="006A547D" w:rsidRPr="007F2770" w14:paraId="052DDC1C" w14:textId="77777777" w:rsidTr="00AF4383">
        <w:trPr>
          <w:jc w:val="center"/>
        </w:trPr>
        <w:tc>
          <w:tcPr>
            <w:tcW w:w="1274" w:type="dxa"/>
          </w:tcPr>
          <w:p w14:paraId="439ED13D" w14:textId="77777777" w:rsidR="006A547D" w:rsidRPr="007F2770" w:rsidRDefault="006A547D" w:rsidP="00AF4383">
            <w:pPr>
              <w:pStyle w:val="TAC"/>
              <w:rPr>
                <w:lang w:val="en-US"/>
              </w:rPr>
            </w:pPr>
            <w:r w:rsidRPr="007F2770">
              <w:rPr>
                <w:lang w:val="en-US"/>
              </w:rPr>
              <w:lastRenderedPageBreak/>
              <w:t>7</w:t>
            </w:r>
          </w:p>
        </w:tc>
        <w:tc>
          <w:tcPr>
            <w:tcW w:w="2268" w:type="dxa"/>
          </w:tcPr>
          <w:p w14:paraId="3ECDF471" w14:textId="77777777" w:rsidR="006A547D" w:rsidRPr="007F2770" w:rsidRDefault="006A547D" w:rsidP="00AF4383">
            <w:pPr>
              <w:pStyle w:val="TAC"/>
            </w:pPr>
            <w:r w:rsidRPr="007F2770">
              <w:t xml:space="preserve">MO SMS over NAS or MO </w:t>
            </w:r>
            <w:proofErr w:type="spellStart"/>
            <w:r w:rsidRPr="007F2770">
              <w:t>SMSoIP</w:t>
            </w:r>
            <w:proofErr w:type="spellEnd"/>
            <w:r w:rsidRPr="007F2770">
              <w:t>; or</w:t>
            </w:r>
          </w:p>
          <w:p w14:paraId="7E276060" w14:textId="77777777" w:rsidR="006A547D" w:rsidRPr="007F2770" w:rsidRDefault="006A547D" w:rsidP="00AF4383">
            <w:pPr>
              <w:pStyle w:val="TAC"/>
            </w:pPr>
            <w:r w:rsidRPr="007F2770">
              <w:t xml:space="preserve">MT </w:t>
            </w:r>
            <w:proofErr w:type="spellStart"/>
            <w:r w:rsidRPr="007F2770">
              <w:t>SMSoIP</w:t>
            </w:r>
            <w:proofErr w:type="spellEnd"/>
          </w:p>
        </w:tc>
        <w:tc>
          <w:tcPr>
            <w:tcW w:w="3685" w:type="dxa"/>
          </w:tcPr>
          <w:p w14:paraId="47A92E19" w14:textId="77777777" w:rsidR="006A547D" w:rsidRPr="007F2770" w:rsidRDefault="006A547D" w:rsidP="00AF4383">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405A4C39" w14:textId="77777777" w:rsidR="006A547D" w:rsidRPr="007F2770" w:rsidRDefault="006A547D" w:rsidP="00AF4383">
            <w:pPr>
              <w:pStyle w:val="TAL"/>
            </w:pPr>
            <w:r w:rsidRPr="007F2770">
              <w:t xml:space="preserve">or for NAS signalling connection recovery during ongoing MO SMS or </w:t>
            </w:r>
            <w:proofErr w:type="spellStart"/>
            <w:r w:rsidRPr="007F2770">
              <w:t>SMSoIP</w:t>
            </w:r>
            <w:proofErr w:type="spellEnd"/>
            <w:r w:rsidRPr="007F2770">
              <w:t xml:space="preserve"> transfer or ongoing MT MMTel video call (NOTE 2)</w:t>
            </w:r>
          </w:p>
        </w:tc>
        <w:tc>
          <w:tcPr>
            <w:tcW w:w="1464" w:type="dxa"/>
          </w:tcPr>
          <w:p w14:paraId="632B0A0F" w14:textId="77777777" w:rsidR="006A547D" w:rsidRPr="007F2770" w:rsidRDefault="006A547D" w:rsidP="00AF4383">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6A547D" w:rsidRPr="007F2770" w14:paraId="30693620" w14:textId="77777777" w:rsidTr="00AF4383">
        <w:trPr>
          <w:jc w:val="center"/>
        </w:trPr>
        <w:tc>
          <w:tcPr>
            <w:tcW w:w="1274" w:type="dxa"/>
          </w:tcPr>
          <w:p w14:paraId="4B61DEE9" w14:textId="77777777" w:rsidR="006A547D" w:rsidRPr="007F2770" w:rsidRDefault="006A547D" w:rsidP="00AF4383">
            <w:pPr>
              <w:pStyle w:val="TAC"/>
              <w:rPr>
                <w:lang w:val="en-US"/>
              </w:rPr>
            </w:pPr>
            <w:r w:rsidRPr="007F2770">
              <w:rPr>
                <w:rFonts w:hint="eastAsia"/>
                <w:lang w:val="en-US" w:eastAsia="zh-CN"/>
              </w:rPr>
              <w:t>7.</w:t>
            </w:r>
            <w:r w:rsidRPr="007F2770">
              <w:rPr>
                <w:lang w:val="en-US" w:eastAsia="zh-CN"/>
              </w:rPr>
              <w:t>1</w:t>
            </w:r>
          </w:p>
        </w:tc>
        <w:tc>
          <w:tcPr>
            <w:tcW w:w="2268" w:type="dxa"/>
          </w:tcPr>
          <w:p w14:paraId="04B16817" w14:textId="77777777" w:rsidR="006A547D" w:rsidRPr="007F2770" w:rsidRDefault="006A547D" w:rsidP="00AF4383">
            <w:pPr>
              <w:pStyle w:val="TAC"/>
            </w:pPr>
            <w:r w:rsidRPr="007F2770">
              <w:t xml:space="preserve">MO IMS </w:t>
            </w:r>
            <w:r w:rsidRPr="007F2770">
              <w:rPr>
                <w:rFonts w:hint="eastAsia"/>
                <w:lang w:eastAsia="ja-JP"/>
              </w:rPr>
              <w:t xml:space="preserve">registration related </w:t>
            </w:r>
            <w:r w:rsidRPr="007F2770">
              <w:t>signalling</w:t>
            </w:r>
          </w:p>
        </w:tc>
        <w:tc>
          <w:tcPr>
            <w:tcW w:w="3685" w:type="dxa"/>
          </w:tcPr>
          <w:p w14:paraId="24F2ECDC" w14:textId="77777777" w:rsidR="006A547D" w:rsidRPr="007F2770" w:rsidRDefault="006A547D" w:rsidP="00AF4383">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167577BC" w14:textId="77777777" w:rsidR="006A547D" w:rsidRPr="007F2770" w:rsidRDefault="006A547D" w:rsidP="00AF4383">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64" w:type="dxa"/>
          </w:tcPr>
          <w:p w14:paraId="337F2989" w14:textId="77777777" w:rsidR="006A547D" w:rsidRPr="007F2770" w:rsidRDefault="006A547D" w:rsidP="00AF4383">
            <w:pPr>
              <w:pStyle w:val="TAC"/>
              <w:rPr>
                <w:lang w:val="en-US"/>
              </w:rPr>
            </w:pPr>
            <w:r w:rsidRPr="007F2770">
              <w:rPr>
                <w:lang w:val="en-US"/>
              </w:rPr>
              <w:t>9 (=</w:t>
            </w:r>
            <w:r w:rsidRPr="007F2770">
              <w:rPr>
                <w:rFonts w:hint="eastAsia"/>
                <w:lang w:val="en-US" w:eastAsia="ja-JP"/>
              </w:rPr>
              <w:t xml:space="preserve"> </w:t>
            </w:r>
            <w:r w:rsidRPr="007F2770">
              <w:rPr>
                <w:lang w:val="en-US"/>
              </w:rPr>
              <w:t xml:space="preserve">MO IMS registration related </w:t>
            </w:r>
            <w:proofErr w:type="spellStart"/>
            <w:r w:rsidRPr="007F2770">
              <w:rPr>
                <w:lang w:val="en-US"/>
              </w:rPr>
              <w:t>signalling</w:t>
            </w:r>
            <w:proofErr w:type="spellEnd"/>
            <w:r w:rsidRPr="007F2770">
              <w:rPr>
                <w:lang w:val="en-US"/>
              </w:rPr>
              <w:t>)</w:t>
            </w:r>
          </w:p>
        </w:tc>
      </w:tr>
      <w:tr w:rsidR="006A547D" w:rsidRPr="007F2770" w14:paraId="60D36402"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4F4E3CCB" w14:textId="77777777" w:rsidR="006A547D" w:rsidRPr="007F2770" w:rsidRDefault="006A547D" w:rsidP="00AF4383">
            <w:pPr>
              <w:pStyle w:val="TAC"/>
              <w:rPr>
                <w:lang w:val="en-US"/>
              </w:rPr>
            </w:pPr>
            <w:r w:rsidRPr="007F2770">
              <w:rPr>
                <w:lang w:val="en-US"/>
              </w:rPr>
              <w:t>8</w:t>
            </w:r>
          </w:p>
        </w:tc>
        <w:tc>
          <w:tcPr>
            <w:tcW w:w="2268" w:type="dxa"/>
            <w:tcBorders>
              <w:top w:val="single" w:sz="4" w:space="0" w:color="auto"/>
              <w:left w:val="single" w:sz="4" w:space="0" w:color="auto"/>
              <w:bottom w:val="single" w:sz="4" w:space="0" w:color="auto"/>
              <w:right w:val="single" w:sz="4" w:space="0" w:color="auto"/>
            </w:tcBorders>
          </w:tcPr>
          <w:p w14:paraId="077F296B" w14:textId="77777777" w:rsidR="006A547D" w:rsidRPr="007F2770" w:rsidRDefault="006A547D" w:rsidP="00AF4383">
            <w:pPr>
              <w:pStyle w:val="TAC"/>
            </w:pPr>
            <w:r w:rsidRPr="007F277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3464900A" w14:textId="77777777" w:rsidR="006A547D" w:rsidRPr="007F2770" w:rsidRDefault="006A547D" w:rsidP="00AF4383">
            <w:pPr>
              <w:pStyle w:val="TAL"/>
            </w:pPr>
            <w:r w:rsidRPr="007F277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10F6A2E2" w14:textId="77777777" w:rsidR="006A547D" w:rsidRPr="007F2770" w:rsidRDefault="006A547D" w:rsidP="00AF4383">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6A547D" w:rsidRPr="007F2770" w14:paraId="6656D778"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28B08B80" w14:textId="77777777" w:rsidR="006A547D" w:rsidRPr="007F2770" w:rsidRDefault="006A547D" w:rsidP="00AF4383">
            <w:pPr>
              <w:pStyle w:val="TAC"/>
            </w:pPr>
            <w:r w:rsidRPr="007F2770">
              <w:t>8.1</w:t>
            </w:r>
          </w:p>
        </w:tc>
        <w:tc>
          <w:tcPr>
            <w:tcW w:w="2268" w:type="dxa"/>
            <w:tcBorders>
              <w:top w:val="single" w:sz="4" w:space="0" w:color="auto"/>
              <w:left w:val="single" w:sz="4" w:space="0" w:color="auto"/>
              <w:bottom w:val="single" w:sz="4" w:space="0" w:color="auto"/>
              <w:right w:val="single" w:sz="4" w:space="0" w:color="auto"/>
            </w:tcBorders>
          </w:tcPr>
          <w:p w14:paraId="17E4811F" w14:textId="77777777" w:rsidR="006A547D" w:rsidRPr="007F2770" w:rsidRDefault="006A547D" w:rsidP="00AF4383">
            <w:pPr>
              <w:pStyle w:val="TAC"/>
            </w:pPr>
            <w:r w:rsidRPr="007F2770">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343A5103" w14:textId="77777777" w:rsidR="006A547D" w:rsidRPr="007F2770" w:rsidRDefault="006A547D" w:rsidP="00AF4383">
            <w:pPr>
              <w:pStyle w:val="TAL"/>
            </w:pPr>
            <w:r w:rsidRPr="007F2770">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tcPr>
          <w:p w14:paraId="3C42B642" w14:textId="77777777" w:rsidR="006A547D" w:rsidRPr="007F2770" w:rsidRDefault="006A547D" w:rsidP="00AF4383">
            <w:pPr>
              <w:pStyle w:val="TAC"/>
            </w:pPr>
            <w:r w:rsidRPr="007F2770">
              <w:t xml:space="preserve">3 (= </w:t>
            </w:r>
            <w:proofErr w:type="spellStart"/>
            <w:r w:rsidRPr="007F2770">
              <w:t>MO_sig</w:t>
            </w:r>
            <w:proofErr w:type="spellEnd"/>
            <w:r w:rsidRPr="007F2770">
              <w:t>)</w:t>
            </w:r>
          </w:p>
        </w:tc>
      </w:tr>
      <w:tr w:rsidR="006A547D" w:rsidRPr="007F2770" w14:paraId="7715C8FE"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2C94FA1A" w14:textId="77777777" w:rsidR="006A547D" w:rsidRPr="007F2770" w:rsidRDefault="006A547D" w:rsidP="00AF4383">
            <w:pPr>
              <w:pStyle w:val="TAC"/>
            </w:pPr>
            <w:r w:rsidRPr="007F2770">
              <w:t>8.2</w:t>
            </w:r>
          </w:p>
        </w:tc>
        <w:tc>
          <w:tcPr>
            <w:tcW w:w="2268" w:type="dxa"/>
            <w:tcBorders>
              <w:top w:val="single" w:sz="4" w:space="0" w:color="auto"/>
              <w:left w:val="single" w:sz="4" w:space="0" w:color="auto"/>
              <w:bottom w:val="single" w:sz="4" w:space="0" w:color="auto"/>
              <w:right w:val="single" w:sz="4" w:space="0" w:color="auto"/>
            </w:tcBorders>
          </w:tcPr>
          <w:p w14:paraId="6A4B7350" w14:textId="77777777" w:rsidR="006A547D" w:rsidRPr="007F2770" w:rsidRDefault="006A547D" w:rsidP="00AF4383">
            <w:pPr>
              <w:pStyle w:val="TAC"/>
            </w:pPr>
            <w:r w:rsidRPr="007F2770">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6B93A2EB" w14:textId="77777777" w:rsidR="006A547D" w:rsidRPr="007F2770" w:rsidRDefault="006A547D" w:rsidP="00AF4383">
            <w:pPr>
              <w:pStyle w:val="TAL"/>
            </w:pPr>
            <w:r w:rsidRPr="007F2770">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tcPr>
          <w:p w14:paraId="19DE0FED" w14:textId="77777777" w:rsidR="006A547D" w:rsidRPr="007F2770" w:rsidRDefault="006A547D" w:rsidP="00AF4383">
            <w:pPr>
              <w:pStyle w:val="TAC"/>
            </w:pPr>
            <w:r w:rsidRPr="007F2770">
              <w:t xml:space="preserve">3 (= </w:t>
            </w:r>
            <w:proofErr w:type="spellStart"/>
            <w:r w:rsidRPr="007F2770">
              <w:t>MO_sig</w:t>
            </w:r>
            <w:proofErr w:type="spellEnd"/>
            <w:r w:rsidRPr="007F2770">
              <w:t>)</w:t>
            </w:r>
          </w:p>
        </w:tc>
      </w:tr>
      <w:tr w:rsidR="006A547D" w:rsidRPr="007F2770" w14:paraId="1AC6EF1D"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19CCA692" w14:textId="77777777" w:rsidR="006A547D" w:rsidRPr="007F2770" w:rsidRDefault="006A547D" w:rsidP="00AF4383">
            <w:pPr>
              <w:pStyle w:val="TAC"/>
              <w:rPr>
                <w:lang w:val="en-US"/>
              </w:rPr>
            </w:pPr>
            <w:r w:rsidRPr="007F2770">
              <w:rPr>
                <w:lang w:val="en-US"/>
              </w:rPr>
              <w:t>9</w:t>
            </w:r>
          </w:p>
        </w:tc>
        <w:tc>
          <w:tcPr>
            <w:tcW w:w="2268" w:type="dxa"/>
            <w:tcBorders>
              <w:top w:val="single" w:sz="4" w:space="0" w:color="auto"/>
              <w:left w:val="single" w:sz="4" w:space="0" w:color="auto"/>
              <w:bottom w:val="single" w:sz="4" w:space="0" w:color="auto"/>
              <w:right w:val="single" w:sz="4" w:space="0" w:color="auto"/>
            </w:tcBorders>
          </w:tcPr>
          <w:p w14:paraId="5B1EF0E6" w14:textId="77777777" w:rsidR="006A547D" w:rsidRPr="007F2770" w:rsidRDefault="006A547D" w:rsidP="00AF4383">
            <w:pPr>
              <w:pStyle w:val="TAC"/>
            </w:pPr>
            <w:r w:rsidRPr="007F277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4D0C9ACB" w14:textId="77777777" w:rsidR="006A547D" w:rsidRPr="007F2770" w:rsidRDefault="006A547D" w:rsidP="00AF4383">
            <w:pPr>
              <w:pStyle w:val="TAL"/>
            </w:pPr>
            <w:r w:rsidRPr="007F277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779B4585" w14:textId="77777777" w:rsidR="006A547D" w:rsidRPr="007F2770" w:rsidRDefault="006A547D" w:rsidP="00AF4383">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6A547D" w:rsidRPr="007F2770" w14:paraId="4D26F29F"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5CCFDF4F" w14:textId="77777777" w:rsidR="006A547D" w:rsidRPr="007F2770" w:rsidRDefault="006A547D" w:rsidP="00AF4383">
            <w:pPr>
              <w:pStyle w:val="TAC"/>
              <w:rPr>
                <w:lang w:val="en-US"/>
              </w:rPr>
            </w:pPr>
            <w:r w:rsidRPr="007F2770">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2DB6C73F" w14:textId="77777777" w:rsidR="006A547D" w:rsidRPr="007F2770" w:rsidRDefault="006A547D" w:rsidP="00AF4383">
            <w:pPr>
              <w:pStyle w:val="TAC"/>
            </w:pPr>
            <w:r w:rsidRPr="007F2770">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580684CA" w14:textId="77777777" w:rsidR="006A547D" w:rsidRPr="007F2770" w:rsidRDefault="006A547D" w:rsidP="00AF4383">
            <w:pPr>
              <w:pStyle w:val="TAL"/>
            </w:pPr>
            <w:r w:rsidRPr="007F2770">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D212F79" w14:textId="77777777" w:rsidR="006A547D" w:rsidRPr="007F2770" w:rsidRDefault="006A547D" w:rsidP="00AF4383">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6A547D" w:rsidRPr="007F2770" w14:paraId="0E06C876" w14:textId="77777777" w:rsidTr="00AF4383">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6A36AA68" w14:textId="77777777" w:rsidR="006A547D" w:rsidRPr="007F2770" w:rsidRDefault="006A547D" w:rsidP="00AF4383">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4E344028" w14:textId="77777777" w:rsidR="006A547D" w:rsidRPr="007F2770" w:rsidRDefault="006A547D" w:rsidP="00AF4383">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is mapped to the access category of the ongoing service in order to derive an RRC establishment cause, but barring checks will be skipped for this access attempt.</w:t>
            </w:r>
          </w:p>
          <w:p w14:paraId="458E1958" w14:textId="77777777" w:rsidR="006A547D" w:rsidRPr="007F2770" w:rsidRDefault="006A547D" w:rsidP="00AF4383">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776F2480" w14:textId="77777777" w:rsidR="006A547D" w:rsidRPr="007F2770" w:rsidRDefault="006A547D" w:rsidP="00AF4383">
            <w:pPr>
              <w:pStyle w:val="TAN"/>
            </w:pPr>
            <w:r w:rsidRPr="007F2770">
              <w:t>NOTE 3:</w:t>
            </w:r>
            <w:r w:rsidRPr="007F2770">
              <w:tab/>
              <w:t xml:space="preserve">If the UE selects a new PLMN, then the selected PLMN is used to check the membership; </w:t>
            </w:r>
            <w:proofErr w:type="gramStart"/>
            <w:r w:rsidRPr="007F2770">
              <w:t>otherwise</w:t>
            </w:r>
            <w:proofErr w:type="gramEnd"/>
            <w:r w:rsidRPr="007F2770">
              <w:t xml:space="preserve"> the UE uses the </w:t>
            </w:r>
            <w:proofErr w:type="spellStart"/>
            <w:r w:rsidRPr="007F2770">
              <w:t>RPLMNor</w:t>
            </w:r>
            <w:proofErr w:type="spellEnd"/>
            <w:r w:rsidRPr="007F2770">
              <w:t xml:space="preserve"> a PLMN equivalent to the RPLMN.</w:t>
            </w:r>
          </w:p>
          <w:p w14:paraId="7DD8330A" w14:textId="77777777" w:rsidR="006A547D" w:rsidRPr="007F2770" w:rsidRDefault="006A547D" w:rsidP="00AF4383">
            <w:pPr>
              <w:pStyle w:val="TAN"/>
            </w:pPr>
            <w:r w:rsidRPr="007F2770">
              <w:t>NOTE 4:</w:t>
            </w:r>
            <w:r w:rsidRPr="007F2770">
              <w:tab/>
              <w:t>This includes the 5GMM connection management procedures triggered by the UE-initiated NAS transport procedure for transporting the MO SMS.</w:t>
            </w:r>
          </w:p>
          <w:p w14:paraId="6A2B003D" w14:textId="77777777" w:rsidR="006A547D" w:rsidRPr="007F2770" w:rsidRDefault="006A547D" w:rsidP="00AF4383">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0EB51CDF" w14:textId="77777777" w:rsidR="006A547D" w:rsidRPr="007F2770" w:rsidRDefault="006A547D" w:rsidP="00AF4383">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55216263" w14:textId="77777777" w:rsidR="006A547D" w:rsidRPr="007F2770" w:rsidRDefault="006A547D" w:rsidP="00AF4383">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w:t>
            </w:r>
            <w:proofErr w:type="spellStart"/>
            <w:r w:rsidRPr="007F2770">
              <w:t>Override_ExtendedAccessBarring</w:t>
            </w:r>
            <w:proofErr w:type="spellEnd"/>
            <w:r w:rsidRPr="007F2770">
              <w:t>"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7CC865D3" w14:textId="77777777" w:rsidR="006A547D" w:rsidRPr="007F2770" w:rsidRDefault="006A547D" w:rsidP="00AF4383">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2EF74524" w14:textId="77777777" w:rsidR="006A547D" w:rsidRPr="007F2770" w:rsidRDefault="006A547D" w:rsidP="00AF4383">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5F2448B9" w14:textId="48866957" w:rsidR="006A547D" w:rsidRPr="007F2770" w:rsidRDefault="006A547D" w:rsidP="00AF4383">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 xml:space="preserve">P, </w:t>
            </w:r>
            <w:proofErr w:type="spellStart"/>
            <w:r w:rsidRPr="007F2770">
              <w:rPr>
                <w:rFonts w:hint="eastAsia"/>
                <w:lang w:eastAsia="zh-CN"/>
              </w:rPr>
              <w:t>ProSeP</w:t>
            </w:r>
            <w:proofErr w:type="spellEnd"/>
            <w:r w:rsidRPr="007F2770">
              <w:rPr>
                <w:rFonts w:hint="eastAsia"/>
                <w:lang w:eastAsia="zh-CN"/>
              </w:rPr>
              <w:t xml:space="preserve">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354515E2" w14:textId="77777777" w:rsidR="006A547D" w:rsidRDefault="006A547D" w:rsidP="006A547D"/>
    <w:p w14:paraId="3C566130" w14:textId="77777777" w:rsidR="006A547D" w:rsidRDefault="006A547D" w:rsidP="006A547D"/>
    <w:p w14:paraId="711CEA31" w14:textId="77777777" w:rsidR="006A547D" w:rsidRDefault="006A547D" w:rsidP="006A547D"/>
    <w:p w14:paraId="1268A8B7" w14:textId="77777777" w:rsidR="006A547D" w:rsidRDefault="006A547D" w:rsidP="006A547D"/>
    <w:p w14:paraId="2F48E74A" w14:textId="77777777" w:rsidR="006A547D" w:rsidRPr="007F2770" w:rsidRDefault="006A547D" w:rsidP="006A547D"/>
    <w:p w14:paraId="1ADDD9B4" w14:textId="25F08925" w:rsidR="006A547D" w:rsidRPr="006B5418" w:rsidRDefault="006A547D" w:rsidP="006A547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B2E6050" w14:textId="77777777" w:rsidR="006A547D" w:rsidRDefault="006A547D" w:rsidP="006A547D"/>
    <w:p w14:paraId="1CD738FE" w14:textId="77777777" w:rsidR="006A547D" w:rsidRDefault="006A547D" w:rsidP="006A547D"/>
    <w:p w14:paraId="55E3A496" w14:textId="77777777" w:rsidR="006A547D" w:rsidRPr="007F2770" w:rsidRDefault="006A547D" w:rsidP="006A547D"/>
    <w:p w14:paraId="36654FBA" w14:textId="77777777" w:rsidR="006A547D" w:rsidRPr="007F2770" w:rsidRDefault="006A547D" w:rsidP="006A547D">
      <w:pPr>
        <w:pStyle w:val="Heading3"/>
      </w:pPr>
      <w:bookmarkStart w:id="31" w:name="_Toc20232425"/>
      <w:bookmarkStart w:id="32" w:name="_Toc27746511"/>
      <w:bookmarkStart w:id="33" w:name="_Toc36212691"/>
      <w:bookmarkStart w:id="34" w:name="_Toc36656868"/>
      <w:bookmarkStart w:id="35" w:name="_Toc45286529"/>
      <w:bookmarkStart w:id="36" w:name="_Toc51947796"/>
      <w:bookmarkStart w:id="37" w:name="_Toc51948888"/>
      <w:bookmarkStart w:id="38" w:name="_Toc131395803"/>
      <w:r w:rsidRPr="007F2770">
        <w:lastRenderedPageBreak/>
        <w:t>4.5.2A</w:t>
      </w:r>
      <w:r w:rsidRPr="007F2770">
        <w:tab/>
        <w:t>Determination of the access identities and access category associated with a request for access for UEs operating in SNPN access operation mode over 3GPP access</w:t>
      </w:r>
      <w:bookmarkEnd w:id="31"/>
      <w:bookmarkEnd w:id="32"/>
      <w:bookmarkEnd w:id="33"/>
      <w:bookmarkEnd w:id="34"/>
      <w:bookmarkEnd w:id="35"/>
      <w:bookmarkEnd w:id="36"/>
      <w:bookmarkEnd w:id="37"/>
      <w:bookmarkEnd w:id="38"/>
    </w:p>
    <w:p w14:paraId="67B05721" w14:textId="77777777" w:rsidR="006A547D" w:rsidRPr="007F2770" w:rsidRDefault="006A547D" w:rsidP="006A547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730B6E8B" w14:textId="77777777" w:rsidR="006A547D" w:rsidRPr="007F2770" w:rsidRDefault="006A547D" w:rsidP="006A547D">
      <w:pPr>
        <w:rPr>
          <w:snapToGrid w:val="0"/>
        </w:rPr>
      </w:pPr>
      <w:r w:rsidRPr="007F2770">
        <w:rPr>
          <w:snapToGrid w:val="0"/>
        </w:rPr>
        <w:t>The set of the access identities applicable for the request is determined by the UE in the following way:</w:t>
      </w:r>
    </w:p>
    <w:p w14:paraId="189CB75F" w14:textId="77777777" w:rsidR="006A547D" w:rsidRPr="007F2770" w:rsidRDefault="006A547D" w:rsidP="006A547D">
      <w:pPr>
        <w:pStyle w:val="B1"/>
        <w:rPr>
          <w:snapToGrid w:val="0"/>
        </w:rPr>
      </w:pPr>
      <w:r w:rsidRPr="007F2770">
        <w:rPr>
          <w:snapToGrid w:val="0"/>
        </w:rPr>
        <w:t>a)</w:t>
      </w:r>
      <w:r w:rsidRPr="007F2770">
        <w:rPr>
          <w:snapToGrid w:val="0"/>
        </w:rPr>
        <w:tab/>
        <w:t>for each of the access identities 1, 2, 11, 12, 13, 14 and 15</w:t>
      </w:r>
      <w:r w:rsidRPr="007F2770">
        <w:t xml:space="preserve"> in t</w:t>
      </w:r>
      <w:r w:rsidRPr="007F2770">
        <w:rPr>
          <w:snapToGrid w:val="0"/>
        </w:rPr>
        <w:t>able 4.5.2A.1, the UE shall check whether the access identity is applicable in the selected SNPN, if a new SNPN is selected, or otherwise if it is applicable in the RSNPN or equivalent SNPN; and</w:t>
      </w:r>
    </w:p>
    <w:p w14:paraId="4F336824" w14:textId="77777777" w:rsidR="006A547D" w:rsidRPr="007F2770" w:rsidRDefault="006A547D" w:rsidP="006A547D">
      <w:pPr>
        <w:pStyle w:val="B1"/>
        <w:rPr>
          <w:snapToGrid w:val="0"/>
        </w:rPr>
      </w:pPr>
      <w:r w:rsidRPr="007F2770">
        <w:rPr>
          <w:snapToGrid w:val="0"/>
        </w:rPr>
        <w:t>b)</w:t>
      </w:r>
      <w:r w:rsidRPr="007F2770">
        <w:rPr>
          <w:snapToGrid w:val="0"/>
        </w:rPr>
        <w:tab/>
        <w:t>if none of the above access identities is applicable, then access identity 0 is applicable.</w:t>
      </w:r>
    </w:p>
    <w:p w14:paraId="022F0280" w14:textId="77777777" w:rsidR="006A547D" w:rsidRPr="007F2770" w:rsidRDefault="006A547D" w:rsidP="006A547D">
      <w:pPr>
        <w:pStyle w:val="TH"/>
      </w:pPr>
      <w:r w:rsidRPr="007F2770">
        <w:t>Table</w:t>
      </w:r>
      <w:r w:rsidRPr="007F2770">
        <w:rPr>
          <w:noProof/>
        </w:rPr>
        <w:t> </w:t>
      </w:r>
      <w:r w:rsidRPr="007F2770">
        <w:t xml:space="preserve">4.5.2A.1: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A547D" w:rsidRPr="007F2770" w14:paraId="139A913C" w14:textId="77777777" w:rsidTr="00AF4383">
        <w:trPr>
          <w:jc w:val="center"/>
        </w:trPr>
        <w:tc>
          <w:tcPr>
            <w:tcW w:w="2127" w:type="dxa"/>
            <w:tcBorders>
              <w:top w:val="single" w:sz="12" w:space="0" w:color="auto"/>
              <w:bottom w:val="single" w:sz="12" w:space="0" w:color="auto"/>
            </w:tcBorders>
          </w:tcPr>
          <w:p w14:paraId="607F9EAC" w14:textId="77777777" w:rsidR="006A547D" w:rsidRPr="007F2770" w:rsidRDefault="006A547D" w:rsidP="00AF4383">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1AF712D7" w14:textId="77777777" w:rsidR="006A547D" w:rsidRPr="007F2770" w:rsidRDefault="006A547D" w:rsidP="00AF4383">
            <w:pPr>
              <w:pStyle w:val="TAH"/>
            </w:pPr>
            <w:r w:rsidRPr="007F2770">
              <w:rPr>
                <w:rFonts w:hint="eastAsia"/>
              </w:rPr>
              <w:t>UE configuration</w:t>
            </w:r>
          </w:p>
        </w:tc>
      </w:tr>
      <w:tr w:rsidR="006A547D" w:rsidRPr="007F2770" w14:paraId="0ADC8A56" w14:textId="77777777" w:rsidTr="00AF4383">
        <w:trPr>
          <w:jc w:val="center"/>
        </w:trPr>
        <w:tc>
          <w:tcPr>
            <w:tcW w:w="2127" w:type="dxa"/>
            <w:tcBorders>
              <w:top w:val="single" w:sz="12" w:space="0" w:color="auto"/>
            </w:tcBorders>
          </w:tcPr>
          <w:p w14:paraId="2BC25715" w14:textId="77777777" w:rsidR="006A547D" w:rsidRPr="007F2770" w:rsidRDefault="006A547D" w:rsidP="00AF4383">
            <w:pPr>
              <w:pStyle w:val="TAC"/>
              <w:rPr>
                <w:lang w:eastAsia="ja-JP"/>
              </w:rPr>
            </w:pPr>
            <w:r w:rsidRPr="007F2770">
              <w:rPr>
                <w:lang w:eastAsia="ja-JP"/>
              </w:rPr>
              <w:t>0</w:t>
            </w:r>
          </w:p>
        </w:tc>
        <w:tc>
          <w:tcPr>
            <w:tcW w:w="6761" w:type="dxa"/>
            <w:tcBorders>
              <w:top w:val="single" w:sz="12" w:space="0" w:color="auto"/>
            </w:tcBorders>
          </w:tcPr>
          <w:p w14:paraId="59938184" w14:textId="77777777" w:rsidR="006A547D" w:rsidRPr="007F2770" w:rsidRDefault="006A547D" w:rsidP="00AF4383">
            <w:pPr>
              <w:pStyle w:val="TAC"/>
              <w:rPr>
                <w:lang w:eastAsia="ja-JP"/>
              </w:rPr>
            </w:pPr>
            <w:r w:rsidRPr="007F2770">
              <w:rPr>
                <w:lang w:eastAsia="ja-JP"/>
              </w:rPr>
              <w:t>UE is not configured with any parameters from this table</w:t>
            </w:r>
          </w:p>
        </w:tc>
      </w:tr>
      <w:tr w:rsidR="006A547D" w:rsidRPr="007F2770" w14:paraId="50C38CCA" w14:textId="77777777" w:rsidTr="00AF4383">
        <w:trPr>
          <w:jc w:val="center"/>
        </w:trPr>
        <w:tc>
          <w:tcPr>
            <w:tcW w:w="2127" w:type="dxa"/>
          </w:tcPr>
          <w:p w14:paraId="49B3AF80" w14:textId="77777777" w:rsidR="006A547D" w:rsidRPr="007F2770" w:rsidRDefault="006A547D" w:rsidP="00AF4383">
            <w:pPr>
              <w:pStyle w:val="TAC"/>
              <w:rPr>
                <w:lang w:eastAsia="ja-JP"/>
              </w:rPr>
            </w:pPr>
            <w:r w:rsidRPr="007F2770">
              <w:rPr>
                <w:lang w:eastAsia="ja-JP"/>
              </w:rPr>
              <w:t>1 (NOTE 1)</w:t>
            </w:r>
          </w:p>
        </w:tc>
        <w:tc>
          <w:tcPr>
            <w:tcW w:w="6761" w:type="dxa"/>
          </w:tcPr>
          <w:p w14:paraId="0D60AC6D" w14:textId="77777777" w:rsidR="006A547D" w:rsidRPr="007F2770" w:rsidRDefault="006A547D" w:rsidP="00AF4383">
            <w:pPr>
              <w:pStyle w:val="TAC"/>
              <w:rPr>
                <w:lang w:eastAsia="ja-JP"/>
              </w:rPr>
            </w:pPr>
            <w:r w:rsidRPr="007F2770">
              <w:rPr>
                <w:lang w:eastAsia="ja-JP"/>
              </w:rPr>
              <w:t>UE is configured for multimedia priority service (MPS).</w:t>
            </w:r>
          </w:p>
        </w:tc>
      </w:tr>
      <w:tr w:rsidR="006A547D" w:rsidRPr="007F2770" w14:paraId="1052F1DC" w14:textId="77777777" w:rsidTr="00AF4383">
        <w:trPr>
          <w:jc w:val="center"/>
        </w:trPr>
        <w:tc>
          <w:tcPr>
            <w:tcW w:w="2127" w:type="dxa"/>
          </w:tcPr>
          <w:p w14:paraId="78FD0E40" w14:textId="77777777" w:rsidR="006A547D" w:rsidRPr="007F2770" w:rsidRDefault="006A547D" w:rsidP="00AF4383">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1F18AA88" w14:textId="77777777" w:rsidR="006A547D" w:rsidRPr="007F2770" w:rsidRDefault="006A547D" w:rsidP="00AF4383">
            <w:pPr>
              <w:pStyle w:val="TAC"/>
              <w:rPr>
                <w:lang w:eastAsia="ja-JP"/>
              </w:rPr>
            </w:pPr>
            <w:r w:rsidRPr="007F2770">
              <w:rPr>
                <w:lang w:eastAsia="ja-JP"/>
              </w:rPr>
              <w:t>UE is configured for mission critical service (MCS)</w:t>
            </w:r>
            <w:r w:rsidRPr="007F2770">
              <w:rPr>
                <w:rFonts w:hint="eastAsia"/>
                <w:lang w:eastAsia="ja-JP"/>
              </w:rPr>
              <w:t>.</w:t>
            </w:r>
          </w:p>
        </w:tc>
      </w:tr>
      <w:tr w:rsidR="006A547D" w:rsidRPr="007F2770" w14:paraId="3742C703" w14:textId="77777777" w:rsidTr="00AF4383">
        <w:trPr>
          <w:jc w:val="center"/>
        </w:trPr>
        <w:tc>
          <w:tcPr>
            <w:tcW w:w="2127" w:type="dxa"/>
          </w:tcPr>
          <w:p w14:paraId="59153F37" w14:textId="77777777" w:rsidR="006A547D" w:rsidRPr="007F2770" w:rsidRDefault="006A547D" w:rsidP="00AF4383">
            <w:pPr>
              <w:pStyle w:val="TAC"/>
              <w:rPr>
                <w:lang w:eastAsia="ja-JP"/>
              </w:rPr>
            </w:pPr>
            <w:r w:rsidRPr="007F2770">
              <w:rPr>
                <w:lang w:eastAsia="ja-JP"/>
              </w:rPr>
              <w:t>3-10</w:t>
            </w:r>
          </w:p>
        </w:tc>
        <w:tc>
          <w:tcPr>
            <w:tcW w:w="6761" w:type="dxa"/>
          </w:tcPr>
          <w:p w14:paraId="1F2706F6" w14:textId="77777777" w:rsidR="006A547D" w:rsidRPr="007F2770" w:rsidRDefault="006A547D" w:rsidP="00AF4383">
            <w:pPr>
              <w:pStyle w:val="TAC"/>
              <w:rPr>
                <w:lang w:eastAsia="ja-JP"/>
              </w:rPr>
            </w:pPr>
            <w:r w:rsidRPr="007F2770">
              <w:rPr>
                <w:lang w:eastAsia="ja-JP"/>
              </w:rPr>
              <w:t>Reserved for future use</w:t>
            </w:r>
          </w:p>
        </w:tc>
      </w:tr>
      <w:tr w:rsidR="006A547D" w:rsidRPr="007F2770" w14:paraId="6319DBEB" w14:textId="77777777" w:rsidTr="00AF4383">
        <w:trPr>
          <w:trHeight w:val="252"/>
          <w:jc w:val="center"/>
        </w:trPr>
        <w:tc>
          <w:tcPr>
            <w:tcW w:w="2127" w:type="dxa"/>
          </w:tcPr>
          <w:p w14:paraId="17D9880C" w14:textId="77777777" w:rsidR="006A547D" w:rsidRPr="007F2770" w:rsidRDefault="006A547D" w:rsidP="00AF4383">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0F44F28E" w14:textId="77777777" w:rsidR="006A547D" w:rsidRPr="007F2770" w:rsidRDefault="006A547D" w:rsidP="00AF4383">
            <w:pPr>
              <w:pStyle w:val="TAC"/>
              <w:rPr>
                <w:lang w:eastAsia="ja-JP"/>
              </w:rPr>
            </w:pPr>
            <w:r w:rsidRPr="007F2770">
              <w:rPr>
                <w:rFonts w:hint="eastAsia"/>
                <w:lang w:eastAsia="ja-JP"/>
              </w:rPr>
              <w:t>Access Class 11 is configured in the UE.</w:t>
            </w:r>
          </w:p>
        </w:tc>
      </w:tr>
      <w:tr w:rsidR="006A547D" w:rsidRPr="007F2770" w14:paraId="7A74FC3F" w14:textId="77777777" w:rsidTr="00AF4383">
        <w:trPr>
          <w:jc w:val="center"/>
        </w:trPr>
        <w:tc>
          <w:tcPr>
            <w:tcW w:w="2127" w:type="dxa"/>
          </w:tcPr>
          <w:p w14:paraId="7216B842" w14:textId="77777777" w:rsidR="006A547D" w:rsidRPr="007F2770" w:rsidRDefault="006A547D" w:rsidP="00AF4383">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6CA7BFC6" w14:textId="77777777" w:rsidR="006A547D" w:rsidRPr="007F2770" w:rsidRDefault="006A547D" w:rsidP="00AF4383">
            <w:pPr>
              <w:pStyle w:val="TAC"/>
              <w:rPr>
                <w:lang w:eastAsia="ja-JP"/>
              </w:rPr>
            </w:pPr>
            <w:r w:rsidRPr="007F2770">
              <w:rPr>
                <w:rFonts w:hint="eastAsia"/>
                <w:lang w:eastAsia="ja-JP"/>
              </w:rPr>
              <w:t>Access Class 12 is configured in the UE.</w:t>
            </w:r>
          </w:p>
        </w:tc>
      </w:tr>
      <w:tr w:rsidR="006A547D" w:rsidRPr="007F2770" w14:paraId="6E796E00" w14:textId="77777777" w:rsidTr="00AF4383">
        <w:trPr>
          <w:jc w:val="center"/>
        </w:trPr>
        <w:tc>
          <w:tcPr>
            <w:tcW w:w="2127" w:type="dxa"/>
          </w:tcPr>
          <w:p w14:paraId="74FDFDB0" w14:textId="77777777" w:rsidR="006A547D" w:rsidRPr="007F2770" w:rsidRDefault="006A547D" w:rsidP="00AF4383">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4EFA2C11" w14:textId="77777777" w:rsidR="006A547D" w:rsidRPr="007F2770" w:rsidRDefault="006A547D" w:rsidP="00AF4383">
            <w:pPr>
              <w:pStyle w:val="TAC"/>
              <w:rPr>
                <w:lang w:eastAsia="ja-JP"/>
              </w:rPr>
            </w:pPr>
            <w:r w:rsidRPr="007F2770">
              <w:rPr>
                <w:rFonts w:hint="eastAsia"/>
                <w:lang w:eastAsia="ja-JP"/>
              </w:rPr>
              <w:t>Access Class 13 is configured in the UE.</w:t>
            </w:r>
          </w:p>
        </w:tc>
      </w:tr>
      <w:tr w:rsidR="006A547D" w:rsidRPr="007F2770" w14:paraId="5C2325DC" w14:textId="77777777" w:rsidTr="00AF4383">
        <w:trPr>
          <w:jc w:val="center"/>
        </w:trPr>
        <w:tc>
          <w:tcPr>
            <w:tcW w:w="2127" w:type="dxa"/>
          </w:tcPr>
          <w:p w14:paraId="437DF06F" w14:textId="77777777" w:rsidR="006A547D" w:rsidRPr="007F2770" w:rsidRDefault="006A547D" w:rsidP="00AF4383">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517DA4AB" w14:textId="77777777" w:rsidR="006A547D" w:rsidRPr="007F2770" w:rsidRDefault="006A547D" w:rsidP="00AF4383">
            <w:pPr>
              <w:pStyle w:val="TAC"/>
              <w:rPr>
                <w:lang w:eastAsia="ja-JP"/>
              </w:rPr>
            </w:pPr>
            <w:r w:rsidRPr="007F2770">
              <w:rPr>
                <w:rFonts w:hint="eastAsia"/>
                <w:lang w:eastAsia="ja-JP"/>
              </w:rPr>
              <w:t>Access Class 14 is configured in the UE.</w:t>
            </w:r>
          </w:p>
        </w:tc>
      </w:tr>
      <w:tr w:rsidR="006A547D" w:rsidRPr="007F2770" w14:paraId="2B9EA217" w14:textId="77777777" w:rsidTr="00AF4383">
        <w:trPr>
          <w:jc w:val="center"/>
        </w:trPr>
        <w:tc>
          <w:tcPr>
            <w:tcW w:w="2127" w:type="dxa"/>
          </w:tcPr>
          <w:p w14:paraId="4B705EC9" w14:textId="77777777" w:rsidR="006A547D" w:rsidRPr="007F2770" w:rsidRDefault="006A547D" w:rsidP="00AF4383">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30F11425" w14:textId="77777777" w:rsidR="006A547D" w:rsidRPr="007F2770" w:rsidRDefault="006A547D" w:rsidP="00AF4383">
            <w:pPr>
              <w:pStyle w:val="TAC"/>
              <w:rPr>
                <w:lang w:eastAsia="ja-JP"/>
              </w:rPr>
            </w:pPr>
            <w:r w:rsidRPr="007F2770">
              <w:rPr>
                <w:rFonts w:hint="eastAsia"/>
                <w:lang w:eastAsia="ja-JP"/>
              </w:rPr>
              <w:t>Access Class 15 is configured in the UE.</w:t>
            </w:r>
          </w:p>
        </w:tc>
      </w:tr>
      <w:tr w:rsidR="006A547D" w:rsidRPr="007F2770" w14:paraId="23AA96EE" w14:textId="77777777" w:rsidTr="00AF4383">
        <w:trPr>
          <w:jc w:val="center"/>
        </w:trPr>
        <w:tc>
          <w:tcPr>
            <w:tcW w:w="8888" w:type="dxa"/>
            <w:gridSpan w:val="2"/>
          </w:tcPr>
          <w:p w14:paraId="7FBD0D3D" w14:textId="77777777" w:rsidR="006A547D" w:rsidRPr="007F2770" w:rsidRDefault="006A547D" w:rsidP="00AF4383">
            <w:pPr>
              <w:pStyle w:val="TAN"/>
            </w:pPr>
            <w:r w:rsidRPr="007F2770">
              <w:t>NOTE 1:</w:t>
            </w:r>
            <w:r w:rsidRPr="007F2770">
              <w:tab/>
              <w:t>Access identity 1 is valid when:</w:t>
            </w:r>
            <w:r w:rsidRPr="007F2770">
              <w:br/>
              <w:t>- the unified access control configuration in the "list of subscriber data" stored in the ME (see 3GPP TS 23.122 [5]), if an entry of "list of subscriber data" is selected, or in the USIM (see 3GPP TS 31.102 [22]), if the PLMN subscription is selected, indicates the UE is configured for access identity 1 in the selected SNPN, if a new SNPN is selected, or RSNPN,</w:t>
            </w:r>
            <w:bookmarkStart w:id="39" w:name="OLE_LINK26"/>
            <w:r w:rsidRPr="007F2770">
              <w:t xml:space="preserve"> and the selected SNPN or the RSNPN is the subscribed SNPN, an SNPN equivalent to the subscribed SNPN, or an non-subscribed SNPN of the same country as the subscribed SNPN if the MCC of the SNPN identity of the subscribed SNPN is not the MCC of value 999</w:t>
            </w:r>
            <w:bookmarkEnd w:id="39"/>
            <w:r w:rsidRPr="007F2770">
              <w:t xml:space="preserve">; </w:t>
            </w:r>
            <w:r w:rsidRPr="007F2770">
              <w:br/>
              <w:t>- the UE receives the 5GS network feature support IE with the MPS indicator bit set to "Access identity 1 valid" from the RSNPN as described in subclause 5.5.1.2.4 and subclause 5.5.1.3.4; or</w:t>
            </w:r>
            <w:r w:rsidRPr="007F2770">
              <w:br/>
              <w:t>- the UE receives the Priority indicator IE with the MPS indicator bit set to "Access identity 1 valid" from the RPLMN as described in subclause 5.4.4.3.</w:t>
            </w:r>
          </w:p>
          <w:p w14:paraId="12B1E8E8" w14:textId="77777777" w:rsidR="006A547D" w:rsidRPr="007F2770" w:rsidRDefault="006A547D" w:rsidP="00AF4383">
            <w:pPr>
              <w:pStyle w:val="TAN"/>
            </w:pPr>
            <w:r w:rsidRPr="007F2770">
              <w:t>NOTE 2:</w:t>
            </w:r>
            <w:r w:rsidRPr="007F2770">
              <w:tab/>
              <w:t>Access identity 2 is used by UEs configured for MCS and is valid when:</w:t>
            </w:r>
            <w:r w:rsidRPr="007F2770">
              <w:br/>
              <w:t>- the unified access control configuration in the "list of subscriber data" stored in the ME (see 3GPP TS 23.122 [5]), if an entry of "list of subscriber data" is selected, or in the USIM (see 3GPP TS 31.102 [22]), if the PLMN subscription is selected, indicates the UE is configured for access identity 2 in the selected SNPN, if a new SNPN is selected, or RSNPN, and the selected SNPN or the RSNPN is the subscribed SNPN, or an SNPN equivalent to the subscribed SNPN, or an non-subscribed SNPN of the same country as the subscribed SNPN if the MCC of the SNPN identity of the subscribed SNPN is not the MCC of value 999; or</w:t>
            </w:r>
            <w:r w:rsidRPr="007F2770">
              <w:br/>
              <w:t>- the UE receives the 5GS network feature support IE with the MCS indicator bit set to "Access identity 2 valid" from the RSNPN as described in subclause 5.5.1.2.4 and subclause 5.5.1.3.4.</w:t>
            </w:r>
          </w:p>
          <w:p w14:paraId="4E40B69D" w14:textId="77777777" w:rsidR="006A547D" w:rsidRPr="007F2770" w:rsidRDefault="006A547D" w:rsidP="00AF4383">
            <w:pPr>
              <w:pStyle w:val="TAN"/>
              <w:rPr>
                <w:lang w:eastAsia="ja-JP"/>
              </w:rPr>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w:t>
            </w:r>
            <w:r w:rsidRPr="007F2770">
              <w:t>if indicated as configured for the UE in the unified access control configuration in the "list of subscriber data" stored in the ME (see 3GPP TS 23.122 [5]), if an entry of "list of subscriber data" is selected, or in the USIM (see 3GPP TS 31.102 [22]), if the PLMN subscription is selected, in the selected SNPN, if a new SNPN is selected, or RSNPN, and the selected SNPN or the RSNPN is the subscribed SNPN. Access identities 12, 13 and 14 are valid if indicated as configured for the UE in the unified access control configuration in the "list of subscriber data" stored in the ME (see 3GPP TS 23.122 [5]), if an entry of "list of subscriber data" is selected, or in the USIM (see 3GPP TS 31.102 [22]), if the PLMN subscription is selected, in the selected SNPN, if a new SNPN is selected, or RSNPN, and the selected SNPN or the RSNPN in the subscribed SNPN or an non-subscribed SNPN of the same country as the subscribed SNPN if the MCC of the SNPN identity of the subscribed SNPN is not the MCC of value 999.</w:t>
            </w:r>
          </w:p>
        </w:tc>
      </w:tr>
    </w:tbl>
    <w:p w14:paraId="626CDF88" w14:textId="77777777" w:rsidR="006A547D" w:rsidRPr="007F2770" w:rsidRDefault="006A547D" w:rsidP="006A547D">
      <w:pPr>
        <w:rPr>
          <w:lang w:eastAsia="ja-JP"/>
        </w:rPr>
      </w:pPr>
    </w:p>
    <w:p w14:paraId="05C851A8" w14:textId="77777777" w:rsidR="006A547D" w:rsidRPr="007F2770" w:rsidRDefault="006A547D" w:rsidP="006A547D">
      <w:pPr>
        <w:rPr>
          <w:snapToGrid w:val="0"/>
        </w:rPr>
      </w:pPr>
      <w:r w:rsidRPr="007F2770">
        <w:rPr>
          <w:snapToGrid w:val="0"/>
        </w:rPr>
        <w:lastRenderedPageBreak/>
        <w:t xml:space="preserve">The </w:t>
      </w:r>
      <w:r w:rsidRPr="007F2770">
        <w:t xml:space="preserve">contents of the unified access control configuration in the "list of subscriber data" stored in the ME (see 3GPP TS 23.122 [5]), if an entry of "list of subscriber data" is selected, or in the USIM (see 3GPP TS 31.102 [22]), if the PLMN subscription is selected, </w:t>
      </w:r>
      <w:r w:rsidRPr="007F2770">
        <w:rPr>
          <w:snapToGrid w:val="0"/>
        </w:rPr>
        <w:t xml:space="preserve">and the rules specified </w:t>
      </w:r>
      <w:r w:rsidRPr="007F2770">
        <w:t>in t</w:t>
      </w:r>
      <w:r w:rsidRPr="007F2770">
        <w:rPr>
          <w:snapToGrid w:val="0"/>
        </w:rPr>
        <w:t xml:space="preserve">able 4.5.2A.1 are used to determine the applicability of access identity 1 in the SNPN. When the contents of </w:t>
      </w:r>
      <w:r w:rsidRPr="007F2770">
        <w:t xml:space="preserve">the unified access control configuration in the "list of subscriber data" stored in the ME (see 3GPP TS 23.122 [5]), if an entry of "list of subscriber data" is selected, or in the USIM (see 3GPP TS 31.102 [22]), if the PLMN subscription is selected, do not indicate the UE is configured for access identity 1 for the SNPN, </w:t>
      </w:r>
      <w:r w:rsidRPr="007F2770">
        <w:rPr>
          <w:snapToGrid w:val="0"/>
        </w:rPr>
        <w:t>the UE uses the MPS indicator bit of the 5GS network feature support IE in the REGISTRATION ACCEPT message and the MPS indicator bit of the Priority indicator IE in the CONFIGURATION UPDATE COMMAND</w:t>
      </w:r>
      <w:r w:rsidRPr="007F2770">
        <w:rPr>
          <w:caps/>
          <w:snapToGrid w:val="0"/>
        </w:rPr>
        <w:t xml:space="preserve"> </w:t>
      </w:r>
      <w:r w:rsidRPr="007F2770">
        <w:rPr>
          <w:snapToGrid w:val="0"/>
        </w:rPr>
        <w:t>message to determine if access identity 1 is valid.</w:t>
      </w:r>
    </w:p>
    <w:p w14:paraId="70F1470F" w14:textId="77777777" w:rsidR="006A547D" w:rsidRPr="007F2770" w:rsidRDefault="006A547D" w:rsidP="006A547D">
      <w:pPr>
        <w:rPr>
          <w:snapToGrid w:val="0"/>
        </w:rPr>
      </w:pPr>
      <w:r w:rsidRPr="007F2770">
        <w:rPr>
          <w:snapToGrid w:val="0"/>
        </w:rPr>
        <w:t xml:space="preserve">The </w:t>
      </w:r>
      <w:r w:rsidRPr="007F2770">
        <w:t xml:space="preserve">contents of the unified access control configuration in the "list of subscriber data" stored in the ME (see 3GPP TS 23.122 [5]), if an entry of "list of subscriber data" is selected, or in the USIM (see 3GPP TS 31.102 [22]), if the PLMN subscription is selected, </w:t>
      </w:r>
      <w:r w:rsidRPr="007F2770">
        <w:rPr>
          <w:snapToGrid w:val="0"/>
        </w:rPr>
        <w:t xml:space="preserve">and the rules specified </w:t>
      </w:r>
      <w:r w:rsidRPr="007F2770">
        <w:t>in t</w:t>
      </w:r>
      <w:r w:rsidRPr="007F2770">
        <w:rPr>
          <w:snapToGrid w:val="0"/>
        </w:rPr>
        <w:t xml:space="preserve">able 4.5.2A.1 are used to determine the applicability of access identity 2 in the SNPN. When the contents of </w:t>
      </w:r>
      <w:r w:rsidRPr="007F2770">
        <w:t xml:space="preserve">the unified access control configuration in the "list of subscriber data" stored in the ME (see 3GPP TS 23.122 [5]), if an entry of "list of subscriber data" is selected, or in the USIM (see 3GPP TS 31.102 [22]), if the PLMN subscription is selected, do not indicate the UE is configured for access identity 2 for the SNPN, </w:t>
      </w:r>
      <w:r w:rsidRPr="007F2770">
        <w:rPr>
          <w:snapToGrid w:val="0"/>
        </w:rPr>
        <w:t>the UE uses the MCS indicator bit of the 5GS network feature support IE in the REGISTRATION ACCEPT message to determine if access identity 2 is valid.</w:t>
      </w:r>
    </w:p>
    <w:p w14:paraId="73401105" w14:textId="77777777" w:rsidR="006A547D" w:rsidRPr="007F2770" w:rsidRDefault="006A547D" w:rsidP="006A547D">
      <w:pPr>
        <w:rPr>
          <w:snapToGrid w:val="0"/>
        </w:rPr>
      </w:pPr>
      <w:r w:rsidRPr="007F2770">
        <w:rPr>
          <w:snapToGrid w:val="0"/>
        </w:rPr>
        <w:t xml:space="preserve">The </w:t>
      </w:r>
      <w:r w:rsidRPr="007F2770">
        <w:t xml:space="preserve">contents of the unified access control configuration in the "list of subscriber data" stored in the ME (see 3GPP TS 23.122 [5]), if an entry of "list of subscriber data" is selected, or in the USIM (see 3GPP TS 31.102 [22]), if the PLMN subscription is selected, </w:t>
      </w:r>
      <w:r w:rsidRPr="007F2770">
        <w:rPr>
          <w:snapToGrid w:val="0"/>
        </w:rPr>
        <w:t xml:space="preserve">and the rules specified </w:t>
      </w:r>
      <w:r w:rsidRPr="007F2770">
        <w:t>in t</w:t>
      </w:r>
      <w:r w:rsidRPr="007F2770">
        <w:rPr>
          <w:snapToGrid w:val="0"/>
        </w:rPr>
        <w:t>able 4.5.2A.1 are used to determine the applicability of access classes 11 to 15 in the SNPN</w:t>
      </w:r>
      <w:r w:rsidRPr="007F2770">
        <w:rPr>
          <w:noProof/>
        </w:rPr>
        <w:t>.</w:t>
      </w:r>
    </w:p>
    <w:p w14:paraId="7BD9CF58" w14:textId="77777777" w:rsidR="006A547D" w:rsidRPr="007F2770" w:rsidRDefault="006A547D" w:rsidP="006A547D">
      <w:pPr>
        <w:rPr>
          <w:snapToGrid w:val="0"/>
        </w:rPr>
      </w:pPr>
      <w:r w:rsidRPr="007F2770">
        <w:rPr>
          <w:snapToGrid w:val="0"/>
        </w:rPr>
        <w:t>In order to determine the access category applicable for the access attempt, the NAS shall check the rules in table</w:t>
      </w:r>
      <w:r w:rsidRPr="007F2770">
        <w:rPr>
          <w:noProof/>
        </w:rPr>
        <w:t> 4.5.2A.</w:t>
      </w:r>
      <w:proofErr w:type="gramStart"/>
      <w:r w:rsidRPr="007F2770">
        <w:rPr>
          <w:noProof/>
        </w:rPr>
        <w:t>2</w:t>
      </w:r>
      <w:r w:rsidRPr="007F2770">
        <w:rPr>
          <w:snapToGrid w:val="0"/>
        </w:rPr>
        <w:t>, and</w:t>
      </w:r>
      <w:proofErr w:type="gramEnd"/>
      <w:r w:rsidRPr="007F2770">
        <w:rPr>
          <w:snapToGrid w:val="0"/>
        </w:rPr>
        <w:t xml:space="preserve">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74A69ED" w14:textId="72F154D8" w:rsidR="009825A4" w:rsidRPr="007F2770" w:rsidRDefault="006A547D" w:rsidP="00AA757C">
      <w:pPr>
        <w:pStyle w:val="NO"/>
        <w:rPr>
          <w:ins w:id="40" w:author="Vivek Gupta - Rev2" w:date="2023-04-09T14:37:00Z"/>
        </w:rPr>
      </w:pPr>
      <w:r w:rsidRPr="007F2770">
        <w:t>NOTE:</w:t>
      </w:r>
      <w:r w:rsidRPr="007F2770">
        <w:tab/>
        <w:t>The case when an access attempt matches more than one rule includes the case when multiple events trigger an access attempt at the same time.</w:t>
      </w:r>
      <w:ins w:id="41" w:author="Vivek Gupta - Rev2" w:date="2023-04-09T14:42:00Z">
        <w:r w:rsidR="00AA757C">
          <w:t xml:space="preserve"> </w:t>
        </w:r>
      </w:ins>
      <w:ins w:id="42" w:author="Vivek Gupta - Rev2" w:date="2023-04-18T13:14:00Z">
        <w:r w:rsidR="00673131">
          <w:t>If the access attempt is successful when multiple events trigger an access attempt at the same time, the access attempt is considered successful for all events that triggered the access attempt.</w:t>
        </w:r>
      </w:ins>
    </w:p>
    <w:p w14:paraId="7964B553" w14:textId="77777777" w:rsidR="009825A4" w:rsidRPr="007F2770" w:rsidRDefault="009825A4" w:rsidP="006A547D">
      <w:pPr>
        <w:pStyle w:val="NO"/>
      </w:pPr>
    </w:p>
    <w:p w14:paraId="52BE6A0B" w14:textId="77777777" w:rsidR="006A547D" w:rsidRPr="007F2770" w:rsidRDefault="006A547D" w:rsidP="006A547D">
      <w:pPr>
        <w:pStyle w:val="TH"/>
      </w:pPr>
      <w:r w:rsidRPr="007F2770">
        <w:lastRenderedPageBreak/>
        <w:t>Table</w:t>
      </w:r>
      <w:r w:rsidRPr="007F2770">
        <w:rPr>
          <w:noProof/>
        </w:rPr>
        <w:t> 4.5.2A.2</w:t>
      </w:r>
      <w:r w:rsidRPr="007F2770">
        <w:t>: Mapping 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3"/>
        <w:gridCol w:w="2267"/>
        <w:gridCol w:w="3683"/>
        <w:gridCol w:w="1462"/>
        <w:gridCol w:w="6"/>
      </w:tblGrid>
      <w:tr w:rsidR="006A547D" w:rsidRPr="007F2770" w14:paraId="1CDE5A7B" w14:textId="77777777" w:rsidTr="00AF4383">
        <w:trPr>
          <w:jc w:val="center"/>
        </w:trPr>
        <w:tc>
          <w:tcPr>
            <w:tcW w:w="1274" w:type="dxa"/>
            <w:shd w:val="clear" w:color="auto" w:fill="D9D9D9"/>
          </w:tcPr>
          <w:p w14:paraId="6DF6FE3C" w14:textId="77777777" w:rsidR="006A547D" w:rsidRPr="007F2770" w:rsidRDefault="006A547D" w:rsidP="00AF4383">
            <w:pPr>
              <w:pStyle w:val="TAH"/>
              <w:rPr>
                <w:lang w:val="en-US"/>
              </w:rPr>
            </w:pPr>
            <w:r w:rsidRPr="007F2770">
              <w:rPr>
                <w:lang w:val="en-US"/>
              </w:rPr>
              <w:lastRenderedPageBreak/>
              <w:t>Rule #</w:t>
            </w:r>
          </w:p>
        </w:tc>
        <w:tc>
          <w:tcPr>
            <w:tcW w:w="2268" w:type="dxa"/>
            <w:shd w:val="clear" w:color="auto" w:fill="D9D9D9"/>
          </w:tcPr>
          <w:p w14:paraId="3784469F" w14:textId="77777777" w:rsidR="006A547D" w:rsidRPr="007F2770" w:rsidRDefault="006A547D" w:rsidP="00AF4383">
            <w:pPr>
              <w:pStyle w:val="TAH"/>
            </w:pPr>
            <w:r w:rsidRPr="007F2770">
              <w:t>Type of access attempt</w:t>
            </w:r>
          </w:p>
        </w:tc>
        <w:tc>
          <w:tcPr>
            <w:tcW w:w="3685" w:type="dxa"/>
            <w:shd w:val="clear" w:color="auto" w:fill="D9D9D9"/>
          </w:tcPr>
          <w:p w14:paraId="6896214B" w14:textId="77777777" w:rsidR="006A547D" w:rsidRPr="007F2770" w:rsidRDefault="006A547D" w:rsidP="00AF4383">
            <w:pPr>
              <w:pStyle w:val="TAH"/>
            </w:pPr>
            <w:r w:rsidRPr="007F2770">
              <w:t>Requirements to be met</w:t>
            </w:r>
          </w:p>
        </w:tc>
        <w:tc>
          <w:tcPr>
            <w:tcW w:w="1464" w:type="dxa"/>
            <w:gridSpan w:val="2"/>
            <w:shd w:val="clear" w:color="auto" w:fill="D9D9D9"/>
          </w:tcPr>
          <w:p w14:paraId="62882AC9" w14:textId="77777777" w:rsidR="006A547D" w:rsidRPr="007F2770" w:rsidRDefault="006A547D" w:rsidP="00AF4383">
            <w:pPr>
              <w:pStyle w:val="TAH"/>
              <w:rPr>
                <w:lang w:val="en-US"/>
              </w:rPr>
            </w:pPr>
            <w:r w:rsidRPr="007F2770">
              <w:t>Access Category</w:t>
            </w:r>
          </w:p>
        </w:tc>
      </w:tr>
      <w:tr w:rsidR="006A547D" w:rsidRPr="007F2770" w14:paraId="00128EF0" w14:textId="77777777" w:rsidTr="00AF4383">
        <w:trPr>
          <w:jc w:val="center"/>
        </w:trPr>
        <w:tc>
          <w:tcPr>
            <w:tcW w:w="1274" w:type="dxa"/>
          </w:tcPr>
          <w:p w14:paraId="1941E505" w14:textId="77777777" w:rsidR="006A547D" w:rsidRPr="007F2770" w:rsidRDefault="006A547D" w:rsidP="00AF4383">
            <w:pPr>
              <w:pStyle w:val="TAC"/>
              <w:rPr>
                <w:lang w:val="en-US"/>
              </w:rPr>
            </w:pPr>
            <w:r w:rsidRPr="007F2770">
              <w:rPr>
                <w:lang w:val="en-US"/>
              </w:rPr>
              <w:t>1</w:t>
            </w:r>
          </w:p>
        </w:tc>
        <w:tc>
          <w:tcPr>
            <w:tcW w:w="2268" w:type="dxa"/>
          </w:tcPr>
          <w:p w14:paraId="0FFBBD79" w14:textId="77777777" w:rsidR="006A547D" w:rsidRPr="007F2770" w:rsidRDefault="006A547D" w:rsidP="00AF4383">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w:t>
            </w:r>
            <w:proofErr w:type="gramStart"/>
            <w:r w:rsidRPr="007F2770">
              <w:t>access ;</w:t>
            </w:r>
            <w:proofErr w:type="gramEnd"/>
          </w:p>
          <w:p w14:paraId="47A07777" w14:textId="77777777" w:rsidR="006A547D" w:rsidRPr="007F2770" w:rsidRDefault="006A547D" w:rsidP="00AF4383">
            <w:pPr>
              <w:pStyle w:val="TAC"/>
            </w:pPr>
            <w:r w:rsidRPr="007F2770">
              <w:t>5GMM connection management procedure initiated for the purpose of transporting an LPP message without an ongoing 5GC-MO-LR procedure;</w:t>
            </w:r>
          </w:p>
          <w:p w14:paraId="7213E605" w14:textId="77777777" w:rsidR="006A547D" w:rsidRPr="007F2770" w:rsidRDefault="006A547D" w:rsidP="00AF4383">
            <w:pPr>
              <w:pStyle w:val="TAC"/>
            </w:pPr>
            <w:r w:rsidRPr="007F2770">
              <w:t xml:space="preserve">Access attempt to handover of MMTEL voice call, MMTEL video call or </w:t>
            </w:r>
            <w:r w:rsidRPr="007F2770">
              <w:rPr>
                <w:noProof/>
              </w:rPr>
              <w:t xml:space="preserve">SMSoIP </w:t>
            </w:r>
            <w:r w:rsidRPr="007F2770">
              <w:t>from non-3GPP access;</w:t>
            </w:r>
          </w:p>
          <w:p w14:paraId="006C4D33" w14:textId="77777777" w:rsidR="006A547D" w:rsidRPr="007F2770" w:rsidRDefault="006A547D" w:rsidP="00AF4383">
            <w:pPr>
              <w:pStyle w:val="TAC"/>
            </w:pPr>
            <w:r w:rsidRPr="007F2770">
              <w:t>Access attempt upon receipt of "call-pull-initiated" indication from the upper layers (see 3GPP TS 24.174 [13D])</w:t>
            </w:r>
          </w:p>
        </w:tc>
        <w:tc>
          <w:tcPr>
            <w:tcW w:w="3685" w:type="dxa"/>
          </w:tcPr>
          <w:p w14:paraId="55DA48E9" w14:textId="77777777" w:rsidR="006A547D" w:rsidRPr="007F2770" w:rsidRDefault="006A547D" w:rsidP="00AF4383">
            <w:pPr>
              <w:pStyle w:val="TAL"/>
            </w:pPr>
            <w:r w:rsidRPr="007F2770">
              <w:t xml:space="preserve">Access attempt is for MT access, handover of ongoing MMTEL voice call, MMTEL video call or </w:t>
            </w:r>
            <w:r w:rsidRPr="007F2770">
              <w:rPr>
                <w:noProof/>
              </w:rPr>
              <w:t xml:space="preserve">SMSoIP </w:t>
            </w:r>
            <w:r w:rsidRPr="007F2770">
              <w:t>from non-3GPP access; or</w:t>
            </w:r>
          </w:p>
          <w:p w14:paraId="322BF301" w14:textId="77777777" w:rsidR="006A547D" w:rsidRPr="007F2770" w:rsidRDefault="006A547D" w:rsidP="00AF4383">
            <w:pPr>
              <w:pStyle w:val="TAL"/>
            </w:pPr>
            <w:r w:rsidRPr="007F2770">
              <w:t>Access attempt is made upon receipt of "call-pull-initiated" indication (3GPP TS 24.174 [13D])</w:t>
            </w:r>
          </w:p>
        </w:tc>
        <w:tc>
          <w:tcPr>
            <w:tcW w:w="1464" w:type="dxa"/>
            <w:gridSpan w:val="2"/>
          </w:tcPr>
          <w:p w14:paraId="5B1642EE" w14:textId="77777777" w:rsidR="006A547D" w:rsidRPr="007F2770" w:rsidRDefault="006A547D" w:rsidP="00AF4383">
            <w:pPr>
              <w:pStyle w:val="TAC"/>
            </w:pPr>
            <w:r w:rsidRPr="007F2770">
              <w:t xml:space="preserve">0 (= </w:t>
            </w:r>
            <w:proofErr w:type="spellStart"/>
            <w:r w:rsidRPr="007F2770">
              <w:t>MT_acc</w:t>
            </w:r>
            <w:proofErr w:type="spellEnd"/>
            <w:r w:rsidRPr="007F2770">
              <w:t>)</w:t>
            </w:r>
            <w:r w:rsidRPr="007F2770">
              <w:br/>
            </w:r>
          </w:p>
        </w:tc>
      </w:tr>
      <w:tr w:rsidR="006A547D" w:rsidRPr="007F2770" w14:paraId="174EBBA0" w14:textId="77777777" w:rsidTr="00AF4383">
        <w:trPr>
          <w:jc w:val="center"/>
        </w:trPr>
        <w:tc>
          <w:tcPr>
            <w:tcW w:w="1274" w:type="dxa"/>
          </w:tcPr>
          <w:p w14:paraId="630244EF" w14:textId="77777777" w:rsidR="006A547D" w:rsidRPr="007F2770" w:rsidRDefault="006A547D" w:rsidP="00AF4383">
            <w:pPr>
              <w:pStyle w:val="TAC"/>
              <w:rPr>
                <w:lang w:val="en-US"/>
              </w:rPr>
            </w:pPr>
            <w:r w:rsidRPr="007F2770">
              <w:rPr>
                <w:lang w:val="en-US"/>
              </w:rPr>
              <w:t>2</w:t>
            </w:r>
          </w:p>
        </w:tc>
        <w:tc>
          <w:tcPr>
            <w:tcW w:w="2268" w:type="dxa"/>
          </w:tcPr>
          <w:p w14:paraId="691B640F" w14:textId="77777777" w:rsidR="006A547D" w:rsidRPr="007F2770" w:rsidRDefault="006A547D" w:rsidP="00AF4383">
            <w:pPr>
              <w:pStyle w:val="TAC"/>
            </w:pPr>
            <w:r w:rsidRPr="007F2770">
              <w:t>Emergency</w:t>
            </w:r>
          </w:p>
        </w:tc>
        <w:tc>
          <w:tcPr>
            <w:tcW w:w="3685" w:type="dxa"/>
          </w:tcPr>
          <w:p w14:paraId="5ADA75C1" w14:textId="77777777" w:rsidR="006A547D" w:rsidRPr="007F2770" w:rsidRDefault="006A547D" w:rsidP="00AF4383">
            <w:pPr>
              <w:pStyle w:val="TAL"/>
            </w:pPr>
            <w:r w:rsidRPr="007F2770">
              <w:t>UE is attempting access for an emergency session (NOTE 1, NOTE 2)</w:t>
            </w:r>
          </w:p>
        </w:tc>
        <w:tc>
          <w:tcPr>
            <w:tcW w:w="1464" w:type="dxa"/>
            <w:gridSpan w:val="2"/>
          </w:tcPr>
          <w:p w14:paraId="09E452F2" w14:textId="77777777" w:rsidR="006A547D" w:rsidRPr="007F2770" w:rsidRDefault="006A547D" w:rsidP="00AF4383">
            <w:pPr>
              <w:pStyle w:val="TAC"/>
              <w:rPr>
                <w:lang w:val="en-US"/>
              </w:rPr>
            </w:pPr>
            <w:r w:rsidRPr="007F2770">
              <w:rPr>
                <w:lang w:val="en-US"/>
              </w:rPr>
              <w:t>2</w:t>
            </w:r>
            <w:r w:rsidRPr="007F2770">
              <w:t xml:space="preserve"> (= emergency)</w:t>
            </w:r>
          </w:p>
        </w:tc>
      </w:tr>
      <w:tr w:rsidR="006A547D" w:rsidRPr="007F2770" w14:paraId="56804EC9" w14:textId="77777777" w:rsidTr="00AF4383">
        <w:trPr>
          <w:jc w:val="center"/>
        </w:trPr>
        <w:tc>
          <w:tcPr>
            <w:tcW w:w="1274" w:type="dxa"/>
          </w:tcPr>
          <w:p w14:paraId="428094F5" w14:textId="77777777" w:rsidR="006A547D" w:rsidRPr="007F2770" w:rsidRDefault="006A547D" w:rsidP="00AF4383">
            <w:pPr>
              <w:pStyle w:val="TAC"/>
              <w:rPr>
                <w:lang w:val="en-US"/>
              </w:rPr>
            </w:pPr>
            <w:r w:rsidRPr="007F2770">
              <w:rPr>
                <w:lang w:val="en-US"/>
              </w:rPr>
              <w:t>3</w:t>
            </w:r>
          </w:p>
        </w:tc>
        <w:tc>
          <w:tcPr>
            <w:tcW w:w="2268" w:type="dxa"/>
          </w:tcPr>
          <w:p w14:paraId="59DF5ECF" w14:textId="77777777" w:rsidR="006A547D" w:rsidRPr="007F2770" w:rsidRDefault="006A547D" w:rsidP="00AF4383">
            <w:pPr>
              <w:pStyle w:val="TAC"/>
            </w:pPr>
            <w:r w:rsidRPr="007F2770">
              <w:t xml:space="preserve">Access attempt </w:t>
            </w:r>
            <w:r w:rsidRPr="007F2770">
              <w:rPr>
                <w:lang w:val="en-US"/>
              </w:rPr>
              <w:t>for operator-defined access category</w:t>
            </w:r>
          </w:p>
        </w:tc>
        <w:tc>
          <w:tcPr>
            <w:tcW w:w="3685" w:type="dxa"/>
          </w:tcPr>
          <w:p w14:paraId="694502F0" w14:textId="77777777" w:rsidR="006A547D" w:rsidRPr="007F2770" w:rsidRDefault="006A547D" w:rsidP="00AF4383">
            <w:pPr>
              <w:pStyle w:val="TAL"/>
            </w:pPr>
            <w:r w:rsidRPr="007F2770">
              <w:t>UE stores operator-defined access category definitions valid in the SNPN as specified in subclause 4.5.3, and access attempt is matching criteria of an operator-defined access category definition</w:t>
            </w:r>
          </w:p>
        </w:tc>
        <w:tc>
          <w:tcPr>
            <w:tcW w:w="1464" w:type="dxa"/>
            <w:gridSpan w:val="2"/>
          </w:tcPr>
          <w:p w14:paraId="178EA5EE" w14:textId="77777777" w:rsidR="006A547D" w:rsidRPr="007F2770" w:rsidRDefault="006A547D" w:rsidP="00AF4383">
            <w:pPr>
              <w:pStyle w:val="TAC"/>
              <w:rPr>
                <w:lang w:val="en-US"/>
              </w:rPr>
            </w:pPr>
            <w:r w:rsidRPr="007F2770">
              <w:rPr>
                <w:lang w:val="en-US"/>
              </w:rPr>
              <w:t xml:space="preserve">32-63 </w:t>
            </w:r>
            <w:r w:rsidRPr="007F2770">
              <w:rPr>
                <w:lang w:val="en-US"/>
              </w:rPr>
              <w:br/>
              <w:t>(= based on operator classification)</w:t>
            </w:r>
          </w:p>
        </w:tc>
      </w:tr>
      <w:tr w:rsidR="006A547D" w:rsidRPr="007F2770" w14:paraId="5CB35D3F" w14:textId="77777777" w:rsidTr="00AF4383">
        <w:trPr>
          <w:jc w:val="center"/>
        </w:trPr>
        <w:tc>
          <w:tcPr>
            <w:tcW w:w="1274" w:type="dxa"/>
          </w:tcPr>
          <w:p w14:paraId="135B5F1F" w14:textId="77777777" w:rsidR="006A547D" w:rsidRPr="007F2770" w:rsidRDefault="006A547D" w:rsidP="00AF4383">
            <w:pPr>
              <w:pStyle w:val="TAC"/>
              <w:rPr>
                <w:lang w:val="en-US"/>
              </w:rPr>
            </w:pPr>
            <w:r w:rsidRPr="007F2770">
              <w:rPr>
                <w:lang w:val="en-US"/>
              </w:rPr>
              <w:t>4</w:t>
            </w:r>
          </w:p>
        </w:tc>
        <w:tc>
          <w:tcPr>
            <w:tcW w:w="2268" w:type="dxa"/>
          </w:tcPr>
          <w:p w14:paraId="335CE388" w14:textId="77777777" w:rsidR="006A547D" w:rsidRPr="007F2770" w:rsidRDefault="006A547D" w:rsidP="00AF4383">
            <w:pPr>
              <w:pStyle w:val="TAC"/>
            </w:pPr>
            <w:r w:rsidRPr="007F2770">
              <w:t xml:space="preserve">Access attempt </w:t>
            </w:r>
            <w:r w:rsidRPr="007F2770">
              <w:rPr>
                <w:lang w:val="en-US"/>
              </w:rPr>
              <w:t>for delay tolerant service</w:t>
            </w:r>
          </w:p>
        </w:tc>
        <w:tc>
          <w:tcPr>
            <w:tcW w:w="3685" w:type="dxa"/>
          </w:tcPr>
          <w:p w14:paraId="0D91A5E3" w14:textId="77777777" w:rsidR="006A547D" w:rsidRPr="007F2770" w:rsidRDefault="006A547D" w:rsidP="00AF4383">
            <w:pPr>
              <w:pStyle w:val="TAL"/>
            </w:pPr>
            <w:r w:rsidRPr="007F2770">
              <w:t>(a)</w:t>
            </w:r>
            <w:r w:rsidRPr="007F2770">
              <w:tab/>
              <w:t xml:space="preserve">UE </w:t>
            </w:r>
            <w:r w:rsidRPr="007F2770">
              <w:rPr>
                <w:lang w:val="en-US"/>
              </w:rPr>
              <w:t xml:space="preserve">is </w:t>
            </w:r>
            <w:r w:rsidRPr="007F2770">
              <w:t>configured for NAS signalling low priority, and</w:t>
            </w:r>
          </w:p>
          <w:p w14:paraId="2795A1E6" w14:textId="77777777" w:rsidR="006A547D" w:rsidRPr="007F2770" w:rsidRDefault="006A547D" w:rsidP="00AF4383">
            <w:pPr>
              <w:pStyle w:val="TAL"/>
            </w:pPr>
            <w:r w:rsidRPr="007F2770">
              <w:t>(b)</w:t>
            </w:r>
            <w:r w:rsidRPr="007F2770">
              <w:tab/>
              <w:t xml:space="preserve">the UE received one of the categories a, </w:t>
            </w:r>
            <w:proofErr w:type="gramStart"/>
            <w:r w:rsidRPr="007F2770">
              <w:t>b</w:t>
            </w:r>
            <w:proofErr w:type="gramEnd"/>
            <w:r w:rsidRPr="007F2770">
              <w:t xml:space="preserve"> or c as part of the parameters for unified access control in the broadcast system information, and the UE is a member of the broadcasted category in the selected SNPN, RSNPN or equivalent SNPN</w:t>
            </w:r>
          </w:p>
          <w:p w14:paraId="3270C361" w14:textId="77777777" w:rsidR="006A547D" w:rsidRPr="007F2770" w:rsidRDefault="006A547D" w:rsidP="00AF4383">
            <w:pPr>
              <w:pStyle w:val="TAL"/>
            </w:pPr>
            <w:r w:rsidRPr="007F2770">
              <w:t>(NOTE 3, NOTE 5, NOTE 6, NOTE 7, NOTE 8)</w:t>
            </w:r>
          </w:p>
        </w:tc>
        <w:tc>
          <w:tcPr>
            <w:tcW w:w="1464" w:type="dxa"/>
            <w:gridSpan w:val="2"/>
          </w:tcPr>
          <w:p w14:paraId="2B043D60" w14:textId="77777777" w:rsidR="006A547D" w:rsidRPr="007F2770" w:rsidRDefault="006A547D" w:rsidP="00AF4383">
            <w:pPr>
              <w:pStyle w:val="TAC"/>
              <w:rPr>
                <w:lang w:val="en-US"/>
              </w:rPr>
            </w:pPr>
            <w:r w:rsidRPr="007F2770">
              <w:rPr>
                <w:lang w:val="en-US"/>
              </w:rPr>
              <w:t>1 (= delay tolerant)</w:t>
            </w:r>
          </w:p>
        </w:tc>
      </w:tr>
      <w:tr w:rsidR="006A547D" w:rsidRPr="007F2770" w14:paraId="599FAA1B" w14:textId="77777777" w:rsidTr="00AF4383">
        <w:tblPrEx>
          <w:tblLook w:val="04A0" w:firstRow="1" w:lastRow="0" w:firstColumn="1" w:lastColumn="0" w:noHBand="0" w:noVBand="1"/>
        </w:tblPrEx>
        <w:trPr>
          <w:gridAfter w:val="1"/>
          <w:wAfter w:w="6" w:type="dxa"/>
          <w:jc w:val="center"/>
        </w:trPr>
        <w:tc>
          <w:tcPr>
            <w:tcW w:w="1274" w:type="dxa"/>
            <w:tcBorders>
              <w:top w:val="single" w:sz="4" w:space="0" w:color="auto"/>
              <w:left w:val="single" w:sz="4" w:space="0" w:color="auto"/>
              <w:bottom w:val="single" w:sz="4" w:space="0" w:color="auto"/>
              <w:right w:val="single" w:sz="4" w:space="0" w:color="auto"/>
            </w:tcBorders>
            <w:hideMark/>
          </w:tcPr>
          <w:p w14:paraId="680D1DC4" w14:textId="77777777" w:rsidR="006A547D" w:rsidRPr="007F2770" w:rsidRDefault="006A547D" w:rsidP="00AF4383">
            <w:pPr>
              <w:pStyle w:val="TAC"/>
              <w:rPr>
                <w:lang w:val="en-US"/>
              </w:rPr>
            </w:pPr>
            <w:r w:rsidRPr="007F2770">
              <w:t>5</w:t>
            </w:r>
          </w:p>
        </w:tc>
        <w:tc>
          <w:tcPr>
            <w:tcW w:w="2266" w:type="dxa"/>
            <w:tcBorders>
              <w:top w:val="single" w:sz="4" w:space="0" w:color="auto"/>
              <w:left w:val="single" w:sz="4" w:space="0" w:color="auto"/>
              <w:bottom w:val="single" w:sz="4" w:space="0" w:color="auto"/>
              <w:right w:val="single" w:sz="4" w:space="0" w:color="auto"/>
            </w:tcBorders>
            <w:hideMark/>
          </w:tcPr>
          <w:p w14:paraId="5A3BC6E9" w14:textId="77777777" w:rsidR="006A547D" w:rsidRPr="007F2770" w:rsidRDefault="006A547D" w:rsidP="00AF4383">
            <w:pPr>
              <w:pStyle w:val="TAC"/>
            </w:pPr>
            <w:r w:rsidRPr="007F2770">
              <w:t>MO MMTel voice call; or</w:t>
            </w:r>
          </w:p>
          <w:p w14:paraId="424AC943" w14:textId="77777777" w:rsidR="006A547D" w:rsidRPr="007F2770" w:rsidRDefault="006A547D" w:rsidP="00AF4383">
            <w:pPr>
              <w:pStyle w:val="TAC"/>
            </w:pPr>
            <w:r w:rsidRPr="007F2770">
              <w:t>MT MMTel voice call</w:t>
            </w:r>
          </w:p>
        </w:tc>
        <w:tc>
          <w:tcPr>
            <w:tcW w:w="3682" w:type="dxa"/>
            <w:tcBorders>
              <w:top w:val="single" w:sz="4" w:space="0" w:color="auto"/>
              <w:left w:val="single" w:sz="4" w:space="0" w:color="auto"/>
              <w:bottom w:val="single" w:sz="4" w:space="0" w:color="auto"/>
              <w:right w:val="single" w:sz="4" w:space="0" w:color="auto"/>
            </w:tcBorders>
            <w:hideMark/>
          </w:tcPr>
          <w:p w14:paraId="4A17E967" w14:textId="77777777" w:rsidR="006A547D" w:rsidRPr="007F2770" w:rsidRDefault="006A547D" w:rsidP="00AF4383">
            <w:pPr>
              <w:pStyle w:val="TAL"/>
            </w:pPr>
            <w:r w:rsidRPr="007F2770">
              <w:t xml:space="preserve">Access attempt is for MO MMTel voice call or MT MMTel voice </w:t>
            </w:r>
            <w:proofErr w:type="gramStart"/>
            <w:r w:rsidRPr="007F2770">
              <w:t>call</w:t>
            </w:r>
            <w:proofErr w:type="gramEnd"/>
          </w:p>
          <w:p w14:paraId="1261FAFF" w14:textId="77777777" w:rsidR="006A547D" w:rsidRPr="007F2770" w:rsidRDefault="006A547D" w:rsidP="00AF4383">
            <w:pPr>
              <w:pStyle w:val="TAL"/>
            </w:pPr>
            <w:r w:rsidRPr="007F2770">
              <w:t>or for NAS signalling connection recovery during ongoing MO MMTel voice call or ongoing MT MMTel voice call (NOTE 2)</w:t>
            </w:r>
          </w:p>
        </w:tc>
        <w:tc>
          <w:tcPr>
            <w:tcW w:w="1463" w:type="dxa"/>
            <w:tcBorders>
              <w:top w:val="single" w:sz="4" w:space="0" w:color="auto"/>
              <w:left w:val="single" w:sz="4" w:space="0" w:color="auto"/>
              <w:bottom w:val="single" w:sz="4" w:space="0" w:color="auto"/>
              <w:right w:val="single" w:sz="4" w:space="0" w:color="auto"/>
            </w:tcBorders>
            <w:hideMark/>
          </w:tcPr>
          <w:p w14:paraId="53E6D5AA" w14:textId="77777777" w:rsidR="006A547D" w:rsidRPr="007F2770" w:rsidRDefault="006A547D" w:rsidP="00AF4383">
            <w:pPr>
              <w:pStyle w:val="TAC"/>
            </w:pPr>
            <w:r w:rsidRPr="007F2770">
              <w:rPr>
                <w:lang w:val="en-US"/>
              </w:rPr>
              <w:t>4</w:t>
            </w:r>
            <w:r w:rsidRPr="007F2770">
              <w:t xml:space="preserve"> (= MO MMTel voice)</w:t>
            </w:r>
            <w:r w:rsidRPr="007F2770">
              <w:br/>
            </w:r>
          </w:p>
        </w:tc>
      </w:tr>
      <w:tr w:rsidR="006A547D" w:rsidRPr="007F2770" w14:paraId="3DB2A3B9" w14:textId="77777777" w:rsidTr="00AF4383">
        <w:tblPrEx>
          <w:tblLook w:val="04A0" w:firstRow="1" w:lastRow="0" w:firstColumn="1" w:lastColumn="0" w:noHBand="0" w:noVBand="1"/>
        </w:tblPrEx>
        <w:trPr>
          <w:gridAfter w:val="1"/>
          <w:wAfter w:w="6" w:type="dxa"/>
          <w:jc w:val="center"/>
        </w:trPr>
        <w:tc>
          <w:tcPr>
            <w:tcW w:w="1274" w:type="dxa"/>
            <w:tcBorders>
              <w:top w:val="single" w:sz="4" w:space="0" w:color="auto"/>
              <w:left w:val="single" w:sz="4" w:space="0" w:color="auto"/>
              <w:bottom w:val="single" w:sz="4" w:space="0" w:color="auto"/>
              <w:right w:val="single" w:sz="4" w:space="0" w:color="auto"/>
            </w:tcBorders>
            <w:hideMark/>
          </w:tcPr>
          <w:p w14:paraId="5D4DB55C" w14:textId="77777777" w:rsidR="006A547D" w:rsidRPr="007F2770" w:rsidRDefault="006A547D" w:rsidP="00AF4383">
            <w:pPr>
              <w:pStyle w:val="TAC"/>
              <w:rPr>
                <w:lang w:val="en-US"/>
              </w:rPr>
            </w:pPr>
            <w:r w:rsidRPr="007F2770">
              <w:rPr>
                <w:lang w:val="en-US"/>
              </w:rPr>
              <w:t>6</w:t>
            </w:r>
          </w:p>
        </w:tc>
        <w:tc>
          <w:tcPr>
            <w:tcW w:w="2266" w:type="dxa"/>
            <w:tcBorders>
              <w:top w:val="single" w:sz="4" w:space="0" w:color="auto"/>
              <w:left w:val="single" w:sz="4" w:space="0" w:color="auto"/>
              <w:bottom w:val="single" w:sz="4" w:space="0" w:color="auto"/>
              <w:right w:val="single" w:sz="4" w:space="0" w:color="auto"/>
            </w:tcBorders>
            <w:hideMark/>
          </w:tcPr>
          <w:p w14:paraId="09336550" w14:textId="77777777" w:rsidR="006A547D" w:rsidRPr="007F2770" w:rsidRDefault="006A547D" w:rsidP="00AF4383">
            <w:pPr>
              <w:pStyle w:val="TAC"/>
            </w:pPr>
            <w:r w:rsidRPr="007F2770">
              <w:t>MO MMTel video call; or</w:t>
            </w:r>
          </w:p>
          <w:p w14:paraId="13C26E34" w14:textId="77777777" w:rsidR="006A547D" w:rsidRPr="007F2770" w:rsidRDefault="006A547D" w:rsidP="00AF4383">
            <w:pPr>
              <w:pStyle w:val="TAC"/>
            </w:pPr>
            <w:r w:rsidRPr="007F2770">
              <w:t>MT MMTel video call</w:t>
            </w:r>
          </w:p>
        </w:tc>
        <w:tc>
          <w:tcPr>
            <w:tcW w:w="3682" w:type="dxa"/>
            <w:tcBorders>
              <w:top w:val="single" w:sz="4" w:space="0" w:color="auto"/>
              <w:left w:val="single" w:sz="4" w:space="0" w:color="auto"/>
              <w:bottom w:val="single" w:sz="4" w:space="0" w:color="auto"/>
              <w:right w:val="single" w:sz="4" w:space="0" w:color="auto"/>
            </w:tcBorders>
            <w:hideMark/>
          </w:tcPr>
          <w:p w14:paraId="250A86F3" w14:textId="77777777" w:rsidR="006A547D" w:rsidRPr="007F2770" w:rsidRDefault="006A547D" w:rsidP="00AF4383">
            <w:pPr>
              <w:pStyle w:val="TAL"/>
            </w:pPr>
            <w:r w:rsidRPr="007F2770">
              <w:t xml:space="preserve">Access attempt is for MO MMTel video call or MT MMTel video </w:t>
            </w:r>
            <w:proofErr w:type="gramStart"/>
            <w:r w:rsidRPr="007F2770">
              <w:t>call</w:t>
            </w:r>
            <w:proofErr w:type="gramEnd"/>
          </w:p>
          <w:p w14:paraId="1FE7EBC0" w14:textId="77777777" w:rsidR="006A547D" w:rsidRPr="007F2770" w:rsidRDefault="006A547D" w:rsidP="00AF4383">
            <w:pPr>
              <w:pStyle w:val="TAL"/>
            </w:pPr>
            <w:r w:rsidRPr="007F2770">
              <w:t>or for NAS signalling connection recovery during ongoing MO MMTel video call or ongoing MT MMTel video call (NOTE 2)</w:t>
            </w:r>
          </w:p>
        </w:tc>
        <w:tc>
          <w:tcPr>
            <w:tcW w:w="1463" w:type="dxa"/>
            <w:tcBorders>
              <w:top w:val="single" w:sz="4" w:space="0" w:color="auto"/>
              <w:left w:val="single" w:sz="4" w:space="0" w:color="auto"/>
              <w:bottom w:val="single" w:sz="4" w:space="0" w:color="auto"/>
              <w:right w:val="single" w:sz="4" w:space="0" w:color="auto"/>
            </w:tcBorders>
            <w:hideMark/>
          </w:tcPr>
          <w:p w14:paraId="1F4BE591" w14:textId="77777777" w:rsidR="006A547D" w:rsidRPr="007F2770" w:rsidRDefault="006A547D" w:rsidP="00AF4383">
            <w:pPr>
              <w:pStyle w:val="TAC"/>
            </w:pPr>
            <w:r w:rsidRPr="007F2770">
              <w:rPr>
                <w:lang w:val="en-US"/>
              </w:rPr>
              <w:t>5</w:t>
            </w:r>
            <w:r w:rsidRPr="007F2770">
              <w:t xml:space="preserve"> (= MO MMTel video)</w:t>
            </w:r>
            <w:r w:rsidRPr="007F2770">
              <w:br/>
            </w:r>
          </w:p>
        </w:tc>
      </w:tr>
      <w:tr w:rsidR="006A547D" w:rsidRPr="007F2770" w14:paraId="413CC931" w14:textId="77777777" w:rsidTr="00AF4383">
        <w:tblPrEx>
          <w:tblLook w:val="04A0" w:firstRow="1" w:lastRow="0" w:firstColumn="1" w:lastColumn="0" w:noHBand="0" w:noVBand="1"/>
        </w:tblPrEx>
        <w:trPr>
          <w:gridAfter w:val="1"/>
          <w:wAfter w:w="6" w:type="dxa"/>
          <w:jc w:val="center"/>
        </w:trPr>
        <w:tc>
          <w:tcPr>
            <w:tcW w:w="1274" w:type="dxa"/>
            <w:tcBorders>
              <w:top w:val="single" w:sz="4" w:space="0" w:color="auto"/>
              <w:left w:val="single" w:sz="4" w:space="0" w:color="auto"/>
              <w:bottom w:val="single" w:sz="4" w:space="0" w:color="auto"/>
              <w:right w:val="single" w:sz="4" w:space="0" w:color="auto"/>
            </w:tcBorders>
            <w:hideMark/>
          </w:tcPr>
          <w:p w14:paraId="093FC4F4" w14:textId="77777777" w:rsidR="006A547D" w:rsidRPr="007F2770" w:rsidRDefault="006A547D" w:rsidP="00AF4383">
            <w:pPr>
              <w:pStyle w:val="TAC"/>
              <w:rPr>
                <w:lang w:val="en-US"/>
              </w:rPr>
            </w:pPr>
            <w:r w:rsidRPr="007F2770">
              <w:rPr>
                <w:lang w:val="en-US"/>
              </w:rPr>
              <w:t>7</w:t>
            </w:r>
          </w:p>
        </w:tc>
        <w:tc>
          <w:tcPr>
            <w:tcW w:w="2266" w:type="dxa"/>
            <w:tcBorders>
              <w:top w:val="single" w:sz="4" w:space="0" w:color="auto"/>
              <w:left w:val="single" w:sz="4" w:space="0" w:color="auto"/>
              <w:bottom w:val="single" w:sz="4" w:space="0" w:color="auto"/>
              <w:right w:val="single" w:sz="4" w:space="0" w:color="auto"/>
            </w:tcBorders>
            <w:hideMark/>
          </w:tcPr>
          <w:p w14:paraId="6E7388D3" w14:textId="77777777" w:rsidR="006A547D" w:rsidRPr="007F2770" w:rsidRDefault="006A547D" w:rsidP="00AF4383">
            <w:pPr>
              <w:pStyle w:val="TAC"/>
            </w:pPr>
            <w:r w:rsidRPr="007F2770">
              <w:t xml:space="preserve">MO SMS over NAS or MO </w:t>
            </w:r>
            <w:proofErr w:type="spellStart"/>
            <w:r w:rsidRPr="007F2770">
              <w:t>SMSoIP</w:t>
            </w:r>
            <w:proofErr w:type="spellEnd"/>
            <w:r w:rsidRPr="007F2770">
              <w:t>; or</w:t>
            </w:r>
          </w:p>
          <w:p w14:paraId="6154EBBB" w14:textId="77777777" w:rsidR="006A547D" w:rsidRPr="007F2770" w:rsidRDefault="006A547D" w:rsidP="00AF4383">
            <w:pPr>
              <w:pStyle w:val="TAC"/>
            </w:pPr>
            <w:r w:rsidRPr="007F2770">
              <w:t xml:space="preserve">MT </w:t>
            </w:r>
            <w:proofErr w:type="spellStart"/>
            <w:r w:rsidRPr="007F2770">
              <w:t>SMSoIP</w:t>
            </w:r>
            <w:proofErr w:type="spellEnd"/>
          </w:p>
        </w:tc>
        <w:tc>
          <w:tcPr>
            <w:tcW w:w="3682" w:type="dxa"/>
            <w:tcBorders>
              <w:top w:val="single" w:sz="4" w:space="0" w:color="auto"/>
              <w:left w:val="single" w:sz="4" w:space="0" w:color="auto"/>
              <w:bottom w:val="single" w:sz="4" w:space="0" w:color="auto"/>
              <w:right w:val="single" w:sz="4" w:space="0" w:color="auto"/>
            </w:tcBorders>
            <w:hideMark/>
          </w:tcPr>
          <w:p w14:paraId="11E44020" w14:textId="77777777" w:rsidR="006A547D" w:rsidRPr="007F2770" w:rsidRDefault="006A547D" w:rsidP="00AF4383">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7C7CC145" w14:textId="77777777" w:rsidR="006A547D" w:rsidRPr="007F2770" w:rsidRDefault="006A547D" w:rsidP="00AF4383">
            <w:pPr>
              <w:pStyle w:val="TAL"/>
            </w:pPr>
            <w:r w:rsidRPr="007F2770">
              <w:t xml:space="preserve">or for NAS signalling connection recovery during ongoing MO SMS or </w:t>
            </w:r>
            <w:proofErr w:type="spellStart"/>
            <w:r w:rsidRPr="007F2770">
              <w:t>SMSoIP</w:t>
            </w:r>
            <w:proofErr w:type="spellEnd"/>
            <w:r w:rsidRPr="007F2770">
              <w:t xml:space="preserve"> transfer or MT SMS over </w:t>
            </w:r>
            <w:proofErr w:type="spellStart"/>
            <w:r w:rsidRPr="007F2770">
              <w:t>SMSoIP</w:t>
            </w:r>
            <w:proofErr w:type="spellEnd"/>
            <w:r w:rsidRPr="007F2770">
              <w:t xml:space="preserve"> (NOTE 2)</w:t>
            </w:r>
          </w:p>
        </w:tc>
        <w:tc>
          <w:tcPr>
            <w:tcW w:w="1463" w:type="dxa"/>
            <w:tcBorders>
              <w:top w:val="single" w:sz="4" w:space="0" w:color="auto"/>
              <w:left w:val="single" w:sz="4" w:space="0" w:color="auto"/>
              <w:bottom w:val="single" w:sz="4" w:space="0" w:color="auto"/>
              <w:right w:val="single" w:sz="4" w:space="0" w:color="auto"/>
            </w:tcBorders>
            <w:hideMark/>
          </w:tcPr>
          <w:p w14:paraId="590F765E" w14:textId="77777777" w:rsidR="006A547D" w:rsidRPr="007F2770" w:rsidRDefault="006A547D" w:rsidP="00AF4383">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6A547D" w:rsidRPr="007F2770" w14:paraId="50D4245D" w14:textId="77777777" w:rsidTr="00AF4383">
        <w:trPr>
          <w:jc w:val="center"/>
        </w:trPr>
        <w:tc>
          <w:tcPr>
            <w:tcW w:w="1274" w:type="dxa"/>
          </w:tcPr>
          <w:p w14:paraId="53FF3CDC" w14:textId="77777777" w:rsidR="006A547D" w:rsidRPr="007F2770" w:rsidRDefault="006A547D" w:rsidP="00AF4383">
            <w:pPr>
              <w:pStyle w:val="TAC"/>
              <w:rPr>
                <w:lang w:val="en-US"/>
              </w:rPr>
            </w:pPr>
            <w:r w:rsidRPr="007F2770">
              <w:t>5</w:t>
            </w:r>
          </w:p>
        </w:tc>
        <w:tc>
          <w:tcPr>
            <w:tcW w:w="2268" w:type="dxa"/>
          </w:tcPr>
          <w:p w14:paraId="01CE9885" w14:textId="77777777" w:rsidR="006A547D" w:rsidRPr="007F2770" w:rsidRDefault="006A547D" w:rsidP="00AF4383">
            <w:pPr>
              <w:pStyle w:val="TAC"/>
            </w:pPr>
            <w:r w:rsidRPr="007F2770">
              <w:t>MO MMTel voice call</w:t>
            </w:r>
          </w:p>
        </w:tc>
        <w:tc>
          <w:tcPr>
            <w:tcW w:w="3685" w:type="dxa"/>
          </w:tcPr>
          <w:p w14:paraId="6DBDDC90" w14:textId="77777777" w:rsidR="006A547D" w:rsidRPr="007F2770" w:rsidRDefault="006A547D" w:rsidP="00AF4383">
            <w:pPr>
              <w:pStyle w:val="TAL"/>
            </w:pPr>
            <w:r w:rsidRPr="007F2770">
              <w:t xml:space="preserve">Access attempt is for MO MMTel voice </w:t>
            </w:r>
            <w:proofErr w:type="gramStart"/>
            <w:r w:rsidRPr="007F2770">
              <w:t>call</w:t>
            </w:r>
            <w:proofErr w:type="gramEnd"/>
          </w:p>
          <w:p w14:paraId="27C36DA3" w14:textId="77777777" w:rsidR="006A547D" w:rsidRPr="007F2770" w:rsidRDefault="006A547D" w:rsidP="00AF4383">
            <w:pPr>
              <w:pStyle w:val="TAL"/>
            </w:pPr>
            <w:r w:rsidRPr="007F2770">
              <w:t>or for NAS signalling connection recovery during ongoing MO MMTel voice call (NOTE 2)</w:t>
            </w:r>
          </w:p>
        </w:tc>
        <w:tc>
          <w:tcPr>
            <w:tcW w:w="1464" w:type="dxa"/>
            <w:gridSpan w:val="2"/>
          </w:tcPr>
          <w:p w14:paraId="0F51D139" w14:textId="77777777" w:rsidR="006A547D" w:rsidRPr="007F2770" w:rsidRDefault="006A547D" w:rsidP="00AF4383">
            <w:pPr>
              <w:pStyle w:val="TAC"/>
            </w:pPr>
            <w:r w:rsidRPr="007F2770">
              <w:rPr>
                <w:lang w:val="en-US"/>
              </w:rPr>
              <w:t>4</w:t>
            </w:r>
            <w:r w:rsidRPr="007F2770">
              <w:t xml:space="preserve"> (= MO MMTel voice)</w:t>
            </w:r>
            <w:r w:rsidRPr="007F2770">
              <w:br/>
            </w:r>
          </w:p>
        </w:tc>
      </w:tr>
      <w:tr w:rsidR="006A547D" w:rsidRPr="007F2770" w14:paraId="1D44C230" w14:textId="77777777" w:rsidTr="00AF4383">
        <w:trPr>
          <w:jc w:val="center"/>
        </w:trPr>
        <w:tc>
          <w:tcPr>
            <w:tcW w:w="1274" w:type="dxa"/>
          </w:tcPr>
          <w:p w14:paraId="7583E783" w14:textId="77777777" w:rsidR="006A547D" w:rsidRPr="007F2770" w:rsidRDefault="006A547D" w:rsidP="00AF4383">
            <w:pPr>
              <w:pStyle w:val="TAC"/>
              <w:rPr>
                <w:lang w:val="en-US"/>
              </w:rPr>
            </w:pPr>
            <w:r w:rsidRPr="007F2770">
              <w:rPr>
                <w:lang w:val="en-US"/>
              </w:rPr>
              <w:t>6</w:t>
            </w:r>
          </w:p>
        </w:tc>
        <w:tc>
          <w:tcPr>
            <w:tcW w:w="2268" w:type="dxa"/>
          </w:tcPr>
          <w:p w14:paraId="605583B9" w14:textId="77777777" w:rsidR="006A547D" w:rsidRPr="007F2770" w:rsidRDefault="006A547D" w:rsidP="00AF4383">
            <w:pPr>
              <w:pStyle w:val="TAC"/>
            </w:pPr>
            <w:r w:rsidRPr="007F2770">
              <w:t>MO MMTel video call</w:t>
            </w:r>
          </w:p>
        </w:tc>
        <w:tc>
          <w:tcPr>
            <w:tcW w:w="3685" w:type="dxa"/>
          </w:tcPr>
          <w:p w14:paraId="4BAB4937" w14:textId="77777777" w:rsidR="006A547D" w:rsidRPr="007F2770" w:rsidRDefault="006A547D" w:rsidP="00AF4383">
            <w:pPr>
              <w:pStyle w:val="TAL"/>
            </w:pPr>
            <w:r w:rsidRPr="007F2770">
              <w:t xml:space="preserve">Access attempt is for MO MMTel video </w:t>
            </w:r>
            <w:proofErr w:type="gramStart"/>
            <w:r w:rsidRPr="007F2770">
              <w:t>call</w:t>
            </w:r>
            <w:proofErr w:type="gramEnd"/>
          </w:p>
          <w:p w14:paraId="0524AA3C" w14:textId="77777777" w:rsidR="006A547D" w:rsidRPr="007F2770" w:rsidRDefault="006A547D" w:rsidP="00AF4383">
            <w:pPr>
              <w:pStyle w:val="TAL"/>
            </w:pPr>
            <w:r w:rsidRPr="007F2770">
              <w:t>or for NAS signalling connection recovery during ongoing MO MMTel video call (NOTE 2)</w:t>
            </w:r>
          </w:p>
        </w:tc>
        <w:tc>
          <w:tcPr>
            <w:tcW w:w="1464" w:type="dxa"/>
            <w:gridSpan w:val="2"/>
          </w:tcPr>
          <w:p w14:paraId="6AA37ECF" w14:textId="77777777" w:rsidR="006A547D" w:rsidRPr="007F2770" w:rsidRDefault="006A547D" w:rsidP="00AF4383">
            <w:pPr>
              <w:pStyle w:val="TAC"/>
            </w:pPr>
            <w:r w:rsidRPr="007F2770">
              <w:rPr>
                <w:lang w:val="en-US"/>
              </w:rPr>
              <w:t>5</w:t>
            </w:r>
            <w:r w:rsidRPr="007F2770">
              <w:t xml:space="preserve"> (= MO MMTel video)</w:t>
            </w:r>
            <w:r w:rsidRPr="007F2770">
              <w:br/>
            </w:r>
          </w:p>
        </w:tc>
      </w:tr>
      <w:tr w:rsidR="006A547D" w:rsidRPr="007F2770" w14:paraId="10F1E2B7" w14:textId="77777777" w:rsidTr="00AF4383">
        <w:trPr>
          <w:jc w:val="center"/>
        </w:trPr>
        <w:tc>
          <w:tcPr>
            <w:tcW w:w="1274" w:type="dxa"/>
          </w:tcPr>
          <w:p w14:paraId="71DA6FFF" w14:textId="77777777" w:rsidR="006A547D" w:rsidRPr="007F2770" w:rsidRDefault="006A547D" w:rsidP="00AF4383">
            <w:pPr>
              <w:pStyle w:val="TAC"/>
              <w:rPr>
                <w:lang w:val="en-US"/>
              </w:rPr>
            </w:pPr>
            <w:r w:rsidRPr="007F2770">
              <w:rPr>
                <w:lang w:val="en-US"/>
              </w:rPr>
              <w:t>7</w:t>
            </w:r>
          </w:p>
        </w:tc>
        <w:tc>
          <w:tcPr>
            <w:tcW w:w="2268" w:type="dxa"/>
          </w:tcPr>
          <w:p w14:paraId="64076B31" w14:textId="77777777" w:rsidR="006A547D" w:rsidRPr="007F2770" w:rsidRDefault="006A547D" w:rsidP="00AF4383">
            <w:pPr>
              <w:pStyle w:val="TAC"/>
            </w:pPr>
            <w:r w:rsidRPr="007F2770">
              <w:t xml:space="preserve">MO SMS over NAS or MO </w:t>
            </w:r>
            <w:proofErr w:type="spellStart"/>
            <w:r w:rsidRPr="007F2770">
              <w:t>SMSoIP</w:t>
            </w:r>
            <w:proofErr w:type="spellEnd"/>
          </w:p>
        </w:tc>
        <w:tc>
          <w:tcPr>
            <w:tcW w:w="3685" w:type="dxa"/>
          </w:tcPr>
          <w:p w14:paraId="0BA823D3" w14:textId="77777777" w:rsidR="006A547D" w:rsidRPr="007F2770" w:rsidRDefault="006A547D" w:rsidP="00AF4383">
            <w:pPr>
              <w:pStyle w:val="TAL"/>
            </w:pPr>
            <w:r w:rsidRPr="007F2770">
              <w:t xml:space="preserve">Access attempt is for MO SMS over NAS (NOTE 4) or MO SMS over </w:t>
            </w:r>
            <w:proofErr w:type="spellStart"/>
            <w:r w:rsidRPr="007F2770">
              <w:t>SMSoIP</w:t>
            </w:r>
            <w:proofErr w:type="spellEnd"/>
            <w:r w:rsidRPr="007F2770">
              <w:t xml:space="preserve"> </w:t>
            </w:r>
            <w:proofErr w:type="gramStart"/>
            <w:r w:rsidRPr="007F2770">
              <w:t>transfer</w:t>
            </w:r>
            <w:proofErr w:type="gramEnd"/>
          </w:p>
          <w:p w14:paraId="4C731424" w14:textId="77777777" w:rsidR="006A547D" w:rsidRPr="007F2770" w:rsidRDefault="006A547D" w:rsidP="00AF4383">
            <w:pPr>
              <w:pStyle w:val="TAL"/>
            </w:pPr>
            <w:r w:rsidRPr="007F2770">
              <w:t xml:space="preserve">or for NAS signalling connection recovery during ongoing MO SMS or </w:t>
            </w:r>
            <w:proofErr w:type="spellStart"/>
            <w:r w:rsidRPr="007F2770">
              <w:t>SMSoIP</w:t>
            </w:r>
            <w:proofErr w:type="spellEnd"/>
            <w:r w:rsidRPr="007F2770">
              <w:t xml:space="preserve"> transfer (NOTE 2)</w:t>
            </w:r>
          </w:p>
        </w:tc>
        <w:tc>
          <w:tcPr>
            <w:tcW w:w="1464" w:type="dxa"/>
            <w:gridSpan w:val="2"/>
          </w:tcPr>
          <w:p w14:paraId="75D895A5" w14:textId="77777777" w:rsidR="006A547D" w:rsidRPr="007F2770" w:rsidRDefault="006A547D" w:rsidP="00AF4383">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6A547D" w:rsidRPr="007F2770" w14:paraId="292EB85A" w14:textId="77777777" w:rsidTr="00AF4383">
        <w:trPr>
          <w:jc w:val="center"/>
        </w:trPr>
        <w:tc>
          <w:tcPr>
            <w:tcW w:w="1274" w:type="dxa"/>
          </w:tcPr>
          <w:p w14:paraId="2A933F0E" w14:textId="77777777" w:rsidR="006A547D" w:rsidRPr="007F2770" w:rsidRDefault="006A547D" w:rsidP="00AF4383">
            <w:pPr>
              <w:pStyle w:val="TAC"/>
              <w:rPr>
                <w:lang w:val="en-US"/>
              </w:rPr>
            </w:pPr>
            <w:r w:rsidRPr="007F2770">
              <w:rPr>
                <w:rFonts w:hint="eastAsia"/>
                <w:lang w:val="en-US" w:eastAsia="zh-CN"/>
              </w:rPr>
              <w:lastRenderedPageBreak/>
              <w:t>7</w:t>
            </w:r>
            <w:r w:rsidRPr="007F2770">
              <w:rPr>
                <w:lang w:val="en-US" w:eastAsia="zh-CN"/>
              </w:rPr>
              <w:t>.1</w:t>
            </w:r>
          </w:p>
        </w:tc>
        <w:tc>
          <w:tcPr>
            <w:tcW w:w="2268" w:type="dxa"/>
          </w:tcPr>
          <w:p w14:paraId="6DE6B4E1" w14:textId="77777777" w:rsidR="006A547D" w:rsidRPr="007F2770" w:rsidRDefault="006A547D" w:rsidP="00AF4383">
            <w:pPr>
              <w:pStyle w:val="TAC"/>
            </w:pPr>
            <w:r w:rsidRPr="007F2770">
              <w:t xml:space="preserve">MO IMS </w:t>
            </w:r>
            <w:r w:rsidRPr="007F2770">
              <w:rPr>
                <w:rFonts w:hint="eastAsia"/>
                <w:lang w:eastAsia="ja-JP"/>
              </w:rPr>
              <w:t xml:space="preserve">registration related </w:t>
            </w:r>
            <w:r w:rsidRPr="007F2770">
              <w:t>signalling</w:t>
            </w:r>
          </w:p>
        </w:tc>
        <w:tc>
          <w:tcPr>
            <w:tcW w:w="3685" w:type="dxa"/>
          </w:tcPr>
          <w:p w14:paraId="46B60FCD" w14:textId="77777777" w:rsidR="006A547D" w:rsidRPr="007F2770" w:rsidRDefault="006A547D" w:rsidP="00AF4383">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5189133F" w14:textId="77777777" w:rsidR="006A547D" w:rsidRPr="007F2770" w:rsidRDefault="006A547D" w:rsidP="00AF4383">
            <w:pPr>
              <w:pStyle w:val="TAL"/>
            </w:pPr>
            <w:r w:rsidRPr="007F2770">
              <w:t>or for NAS signalling connection recovery during ongoing procedure for MO</w:t>
            </w:r>
            <w:r w:rsidRPr="007F2770">
              <w:rPr>
                <w:rFonts w:hint="eastAsia"/>
                <w:lang w:eastAsia="ja-JP"/>
              </w:rPr>
              <w:t xml:space="preserve"> IMS registration related signalling</w:t>
            </w:r>
            <w:r w:rsidRPr="007F2770">
              <w:t xml:space="preserve"> (NOTE 2a)</w:t>
            </w:r>
          </w:p>
        </w:tc>
        <w:tc>
          <w:tcPr>
            <w:tcW w:w="1464" w:type="dxa"/>
            <w:gridSpan w:val="2"/>
          </w:tcPr>
          <w:p w14:paraId="12B447AF" w14:textId="77777777" w:rsidR="006A547D" w:rsidRPr="007F2770" w:rsidRDefault="006A547D" w:rsidP="00AF4383">
            <w:pPr>
              <w:pStyle w:val="TAC"/>
              <w:rPr>
                <w:lang w:val="en-US"/>
              </w:rPr>
            </w:pPr>
            <w:r w:rsidRPr="007F2770">
              <w:rPr>
                <w:lang w:val="en-US"/>
              </w:rPr>
              <w:t xml:space="preserve">9 (= MO IMS registration related </w:t>
            </w:r>
            <w:proofErr w:type="spellStart"/>
            <w:r w:rsidRPr="007F2770">
              <w:rPr>
                <w:lang w:val="en-US"/>
              </w:rPr>
              <w:t>signalling</w:t>
            </w:r>
            <w:proofErr w:type="spellEnd"/>
            <w:r w:rsidRPr="007F2770">
              <w:rPr>
                <w:lang w:val="en-US"/>
              </w:rPr>
              <w:t>)</w:t>
            </w:r>
          </w:p>
        </w:tc>
      </w:tr>
      <w:tr w:rsidR="006A547D" w:rsidRPr="007F2770" w14:paraId="565CD7E9"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00631BE2" w14:textId="77777777" w:rsidR="006A547D" w:rsidRPr="007F2770" w:rsidRDefault="006A547D" w:rsidP="00AF4383">
            <w:pPr>
              <w:pStyle w:val="TAC"/>
              <w:rPr>
                <w:lang w:val="en-US"/>
              </w:rPr>
            </w:pPr>
            <w:r w:rsidRPr="007F2770">
              <w:rPr>
                <w:lang w:val="en-US"/>
              </w:rPr>
              <w:t>8</w:t>
            </w:r>
          </w:p>
        </w:tc>
        <w:tc>
          <w:tcPr>
            <w:tcW w:w="2268" w:type="dxa"/>
            <w:tcBorders>
              <w:top w:val="single" w:sz="4" w:space="0" w:color="auto"/>
              <w:left w:val="single" w:sz="4" w:space="0" w:color="auto"/>
              <w:bottom w:val="single" w:sz="4" w:space="0" w:color="auto"/>
              <w:right w:val="single" w:sz="4" w:space="0" w:color="auto"/>
            </w:tcBorders>
          </w:tcPr>
          <w:p w14:paraId="75314FA4" w14:textId="77777777" w:rsidR="006A547D" w:rsidRPr="007F2770" w:rsidRDefault="006A547D" w:rsidP="00AF4383">
            <w:pPr>
              <w:pStyle w:val="TAC"/>
            </w:pPr>
            <w:r w:rsidRPr="007F277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7FC93CAA" w14:textId="77777777" w:rsidR="006A547D" w:rsidRPr="007F2770" w:rsidRDefault="006A547D" w:rsidP="00AF4383">
            <w:pPr>
              <w:pStyle w:val="TAL"/>
            </w:pPr>
            <w:r w:rsidRPr="007F277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6629382C" w14:textId="77777777" w:rsidR="006A547D" w:rsidRPr="007F2770" w:rsidRDefault="006A547D" w:rsidP="00AF4383">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6A547D" w:rsidRPr="007F2770" w14:paraId="60FCE3C1"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42D3DD03" w14:textId="77777777" w:rsidR="006A547D" w:rsidRPr="007F2770" w:rsidRDefault="006A547D" w:rsidP="00AF4383">
            <w:pPr>
              <w:pStyle w:val="TAC"/>
            </w:pPr>
            <w:r w:rsidRPr="007F2770">
              <w:t>8.1</w:t>
            </w:r>
          </w:p>
        </w:tc>
        <w:tc>
          <w:tcPr>
            <w:tcW w:w="2268" w:type="dxa"/>
            <w:tcBorders>
              <w:top w:val="single" w:sz="4" w:space="0" w:color="auto"/>
              <w:left w:val="single" w:sz="4" w:space="0" w:color="auto"/>
              <w:bottom w:val="single" w:sz="4" w:space="0" w:color="auto"/>
              <w:right w:val="single" w:sz="4" w:space="0" w:color="auto"/>
            </w:tcBorders>
          </w:tcPr>
          <w:p w14:paraId="54D28DFC" w14:textId="77777777" w:rsidR="006A547D" w:rsidRPr="007F2770" w:rsidRDefault="006A547D" w:rsidP="00AF4383">
            <w:pPr>
              <w:pStyle w:val="TAC"/>
            </w:pPr>
            <w:r w:rsidRPr="007F2770">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2C9DEAD8" w14:textId="77777777" w:rsidR="006A547D" w:rsidRPr="007F2770" w:rsidRDefault="006A547D" w:rsidP="00AF4383">
            <w:pPr>
              <w:pStyle w:val="TAL"/>
            </w:pPr>
            <w:r w:rsidRPr="007F2770">
              <w:t>Access attempt is for mobile originated location request (NOTE 9)</w:t>
            </w:r>
          </w:p>
        </w:tc>
        <w:tc>
          <w:tcPr>
            <w:tcW w:w="1464" w:type="dxa"/>
            <w:gridSpan w:val="2"/>
            <w:tcBorders>
              <w:top w:val="single" w:sz="4" w:space="0" w:color="auto"/>
              <w:left w:val="single" w:sz="4" w:space="0" w:color="auto"/>
              <w:bottom w:val="single" w:sz="4" w:space="0" w:color="auto"/>
              <w:right w:val="single" w:sz="4" w:space="0" w:color="auto"/>
            </w:tcBorders>
          </w:tcPr>
          <w:p w14:paraId="41472255" w14:textId="77777777" w:rsidR="006A547D" w:rsidRPr="007F2770" w:rsidRDefault="006A547D" w:rsidP="00AF4383">
            <w:pPr>
              <w:pStyle w:val="TAC"/>
            </w:pPr>
            <w:r w:rsidRPr="007F2770">
              <w:t xml:space="preserve">3 (= </w:t>
            </w:r>
            <w:proofErr w:type="spellStart"/>
            <w:r w:rsidRPr="007F2770">
              <w:t>MO_sig</w:t>
            </w:r>
            <w:proofErr w:type="spellEnd"/>
            <w:r w:rsidRPr="007F2770">
              <w:t>)</w:t>
            </w:r>
          </w:p>
        </w:tc>
      </w:tr>
      <w:tr w:rsidR="006A547D" w:rsidRPr="007F2770" w14:paraId="5042B889"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60BA4AE3" w14:textId="77777777" w:rsidR="006A547D" w:rsidRPr="007F2770" w:rsidRDefault="006A547D" w:rsidP="00AF4383">
            <w:pPr>
              <w:pStyle w:val="TAC"/>
            </w:pPr>
            <w:r w:rsidRPr="007F2770">
              <w:t>8.2</w:t>
            </w:r>
          </w:p>
        </w:tc>
        <w:tc>
          <w:tcPr>
            <w:tcW w:w="2268" w:type="dxa"/>
            <w:tcBorders>
              <w:top w:val="single" w:sz="4" w:space="0" w:color="auto"/>
              <w:left w:val="single" w:sz="4" w:space="0" w:color="auto"/>
              <w:bottom w:val="single" w:sz="4" w:space="0" w:color="auto"/>
              <w:right w:val="single" w:sz="4" w:space="0" w:color="auto"/>
            </w:tcBorders>
          </w:tcPr>
          <w:p w14:paraId="65D7D642" w14:textId="77777777" w:rsidR="006A547D" w:rsidRPr="007F2770" w:rsidRDefault="006A547D" w:rsidP="00AF4383">
            <w:pPr>
              <w:pStyle w:val="TAC"/>
            </w:pPr>
            <w:r w:rsidRPr="007F2770">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24437C1E" w14:textId="77777777" w:rsidR="006A547D" w:rsidRPr="007F2770" w:rsidRDefault="006A547D" w:rsidP="00AF4383">
            <w:pPr>
              <w:pStyle w:val="TAL"/>
            </w:pPr>
            <w:r w:rsidRPr="007F2770">
              <w:t>Access attempt is for mobile originated signalling transaction towards the PCF (NOTE 10)</w:t>
            </w:r>
          </w:p>
        </w:tc>
        <w:tc>
          <w:tcPr>
            <w:tcW w:w="1464" w:type="dxa"/>
            <w:gridSpan w:val="2"/>
            <w:tcBorders>
              <w:top w:val="single" w:sz="4" w:space="0" w:color="auto"/>
              <w:left w:val="single" w:sz="4" w:space="0" w:color="auto"/>
              <w:bottom w:val="single" w:sz="4" w:space="0" w:color="auto"/>
              <w:right w:val="single" w:sz="4" w:space="0" w:color="auto"/>
            </w:tcBorders>
          </w:tcPr>
          <w:p w14:paraId="4BFD5214" w14:textId="77777777" w:rsidR="006A547D" w:rsidRPr="007F2770" w:rsidRDefault="006A547D" w:rsidP="00AF4383">
            <w:pPr>
              <w:pStyle w:val="TAC"/>
            </w:pPr>
            <w:r w:rsidRPr="007F2770">
              <w:t xml:space="preserve">3 (= </w:t>
            </w:r>
            <w:proofErr w:type="spellStart"/>
            <w:r w:rsidRPr="007F2770">
              <w:t>MO_sig</w:t>
            </w:r>
            <w:proofErr w:type="spellEnd"/>
            <w:r w:rsidRPr="007F2770">
              <w:t>)</w:t>
            </w:r>
          </w:p>
        </w:tc>
      </w:tr>
      <w:tr w:rsidR="006A547D" w:rsidRPr="007F2770" w14:paraId="347347FC"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2AAE2F7F" w14:textId="77777777" w:rsidR="006A547D" w:rsidRPr="007F2770" w:rsidRDefault="006A547D" w:rsidP="00AF4383">
            <w:pPr>
              <w:pStyle w:val="TAC"/>
              <w:rPr>
                <w:lang w:val="en-US"/>
              </w:rPr>
            </w:pPr>
            <w:r w:rsidRPr="007F2770">
              <w:rPr>
                <w:lang w:val="en-US"/>
              </w:rPr>
              <w:t>9</w:t>
            </w:r>
          </w:p>
        </w:tc>
        <w:tc>
          <w:tcPr>
            <w:tcW w:w="2268" w:type="dxa"/>
            <w:tcBorders>
              <w:top w:val="single" w:sz="4" w:space="0" w:color="auto"/>
              <w:left w:val="single" w:sz="4" w:space="0" w:color="auto"/>
              <w:bottom w:val="single" w:sz="4" w:space="0" w:color="auto"/>
              <w:right w:val="single" w:sz="4" w:space="0" w:color="auto"/>
            </w:tcBorders>
          </w:tcPr>
          <w:p w14:paraId="7760D8CD" w14:textId="77777777" w:rsidR="006A547D" w:rsidRPr="007F2770" w:rsidRDefault="006A547D" w:rsidP="00AF4383">
            <w:pPr>
              <w:pStyle w:val="TAC"/>
            </w:pPr>
            <w:r w:rsidRPr="007F277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596A1D1E" w14:textId="77777777" w:rsidR="006A547D" w:rsidRPr="007F2770" w:rsidRDefault="006A547D" w:rsidP="00AF4383">
            <w:pPr>
              <w:pStyle w:val="TAL"/>
            </w:pPr>
            <w:r w:rsidRPr="007F277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56EBF06C" w14:textId="77777777" w:rsidR="006A547D" w:rsidRPr="007F2770" w:rsidRDefault="006A547D" w:rsidP="00AF4383">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6A547D" w:rsidRPr="007F2770" w14:paraId="6F59C1F9" w14:textId="77777777" w:rsidTr="00AF4383">
        <w:trPr>
          <w:jc w:val="center"/>
        </w:trPr>
        <w:tc>
          <w:tcPr>
            <w:tcW w:w="1274" w:type="dxa"/>
            <w:tcBorders>
              <w:top w:val="single" w:sz="4" w:space="0" w:color="auto"/>
              <w:left w:val="single" w:sz="4" w:space="0" w:color="auto"/>
              <w:bottom w:val="single" w:sz="4" w:space="0" w:color="auto"/>
              <w:right w:val="single" w:sz="4" w:space="0" w:color="auto"/>
            </w:tcBorders>
          </w:tcPr>
          <w:p w14:paraId="459D65D7" w14:textId="77777777" w:rsidR="006A547D" w:rsidRPr="007F2770" w:rsidRDefault="006A547D" w:rsidP="00AF4383">
            <w:pPr>
              <w:pStyle w:val="TAC"/>
              <w:rPr>
                <w:lang w:val="en-US"/>
              </w:rPr>
            </w:pPr>
            <w:r w:rsidRPr="007F2770">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4258B409" w14:textId="77777777" w:rsidR="006A547D" w:rsidRPr="007F2770" w:rsidRDefault="006A547D" w:rsidP="00AF4383">
            <w:pPr>
              <w:pStyle w:val="TAC"/>
            </w:pPr>
            <w:r w:rsidRPr="007F2770">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5FFF8952" w14:textId="77777777" w:rsidR="006A547D" w:rsidRPr="007F2770" w:rsidRDefault="006A547D" w:rsidP="00AF4383">
            <w:pPr>
              <w:pStyle w:val="TAL"/>
            </w:pPr>
            <w:r w:rsidRPr="007F2770">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6943F6A3" w14:textId="77777777" w:rsidR="006A547D" w:rsidRPr="007F2770" w:rsidRDefault="006A547D" w:rsidP="00AF4383">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6A547D" w:rsidRPr="007F2770" w14:paraId="55AD18EA" w14:textId="77777777" w:rsidTr="00AF4383">
        <w:trPr>
          <w:jc w:val="center"/>
        </w:trPr>
        <w:tc>
          <w:tcPr>
            <w:tcW w:w="8691" w:type="dxa"/>
            <w:gridSpan w:val="5"/>
            <w:tcBorders>
              <w:top w:val="single" w:sz="4" w:space="0" w:color="auto"/>
              <w:left w:val="single" w:sz="4" w:space="0" w:color="auto"/>
              <w:bottom w:val="single" w:sz="4" w:space="0" w:color="auto"/>
              <w:right w:val="single" w:sz="4" w:space="0" w:color="auto"/>
            </w:tcBorders>
          </w:tcPr>
          <w:p w14:paraId="617369D6" w14:textId="77777777" w:rsidR="006A547D" w:rsidRPr="007F2770" w:rsidRDefault="006A547D" w:rsidP="00AF4383">
            <w:pPr>
              <w:pStyle w:val="TAN"/>
            </w:pPr>
            <w:r w:rsidRPr="007F2770">
              <w:t>NOTE 1:</w:t>
            </w:r>
            <w:r w:rsidRPr="007F2770">
              <w:tab/>
              <w:t>Void</w:t>
            </w:r>
          </w:p>
          <w:p w14:paraId="23B024AA" w14:textId="77777777" w:rsidR="006A547D" w:rsidRPr="007F2770" w:rsidRDefault="006A547D" w:rsidP="00AF4383">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is mapped to the access category of the ongoing service in order to derive an RRC establishment cause, but barring checks will be skipped for this access attempt.</w:t>
            </w:r>
          </w:p>
          <w:p w14:paraId="377B5324" w14:textId="77777777" w:rsidR="006A547D" w:rsidRPr="007F2770" w:rsidRDefault="006A547D" w:rsidP="00AF4383">
            <w:pPr>
              <w:pStyle w:val="TAN"/>
            </w:pPr>
            <w:r w:rsidRPr="007F2770">
              <w:t>NOTE 2a:</w:t>
            </w:r>
            <w:r w:rsidRPr="007F2770">
              <w:tab/>
              <w:t>Access for the purpose of NAS signalling connection recovery during an ongoing MO</w:t>
            </w:r>
            <w:r w:rsidRPr="007F2770">
              <w:rPr>
                <w:rFonts w:hint="eastAsia"/>
                <w:lang w:eastAsia="ja-JP"/>
              </w:rPr>
              <w:t xml:space="preserve"> IMS registration related signalling</w:t>
            </w:r>
            <w:r w:rsidRPr="007F2770">
              <w:t xml:space="preserve"> as defined in subclause 4.5.5, or for the purpose of NAS signalling connection establishment following fallback indication from lower layers during an ongoing MO</w:t>
            </w:r>
            <w:r w:rsidRPr="007F2770">
              <w:rPr>
                <w:rFonts w:hint="eastAsia"/>
                <w:lang w:eastAsia="ja-JP"/>
              </w:rPr>
              <w:t xml:space="preserve"> IMS registration related signalling</w:t>
            </w:r>
            <w:r w:rsidRPr="007F2770" w:rsidDel="00007831">
              <w:t xml:space="preserve"> </w:t>
            </w:r>
            <w:r w:rsidRPr="007F2770">
              <w:t>as defined in subclause 4.5.5,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11316D90" w14:textId="77777777" w:rsidR="006A547D" w:rsidRPr="007F2770" w:rsidRDefault="006A547D" w:rsidP="00AF4383">
            <w:pPr>
              <w:pStyle w:val="TAN"/>
            </w:pPr>
            <w:r w:rsidRPr="007F2770">
              <w:t>NOTE 3:</w:t>
            </w:r>
            <w:r w:rsidRPr="007F2770">
              <w:tab/>
              <w:t xml:space="preserve">If the UE selects a new SNPN, then the selected SNPN is used to check the membership; </w:t>
            </w:r>
            <w:proofErr w:type="gramStart"/>
            <w:r w:rsidRPr="007F2770">
              <w:t>otherwise</w:t>
            </w:r>
            <w:proofErr w:type="gramEnd"/>
            <w:r w:rsidRPr="007F2770">
              <w:t xml:space="preserve"> the UE uses the RSNPN or an SNPN equivalent to the RSNPN.</w:t>
            </w:r>
          </w:p>
          <w:p w14:paraId="3044ECDA" w14:textId="77777777" w:rsidR="006A547D" w:rsidRPr="007F2770" w:rsidRDefault="006A547D" w:rsidP="00AF4383">
            <w:pPr>
              <w:pStyle w:val="TAN"/>
            </w:pPr>
            <w:r w:rsidRPr="007F2770">
              <w:t>NOTE 4:</w:t>
            </w:r>
            <w:r w:rsidRPr="007F2770">
              <w:tab/>
              <w:t>This includes the 5GMM connection management procedures triggered by the UE-initiated NAS transport procedure for transporting the MO SMS.</w:t>
            </w:r>
          </w:p>
          <w:p w14:paraId="5F3F423B" w14:textId="77777777" w:rsidR="006A547D" w:rsidRPr="007F2770" w:rsidRDefault="006A547D" w:rsidP="00AF4383">
            <w:pPr>
              <w:pStyle w:val="TAN"/>
            </w:pPr>
            <w:r w:rsidRPr="007F2770">
              <w:t>NOTE 5:</w:t>
            </w:r>
            <w:r w:rsidRPr="007F2770">
              <w:tab/>
              <w:t>The UE configured for NAS signalling low priority is not supported in this release of specification.</w:t>
            </w:r>
          </w:p>
          <w:p w14:paraId="18DCC5E0" w14:textId="77777777" w:rsidR="006A547D" w:rsidRPr="007F2770" w:rsidRDefault="006A547D" w:rsidP="00AF4383">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89FE030" w14:textId="77777777" w:rsidR="006A547D" w:rsidRPr="007F2770" w:rsidRDefault="006A547D" w:rsidP="00AF4383">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Void</w:t>
            </w:r>
            <w:r w:rsidRPr="007F2770">
              <w:rPr>
                <w:snapToGrid w:val="0"/>
              </w:rPr>
              <w:t>.</w:t>
            </w:r>
          </w:p>
          <w:p w14:paraId="58688C05" w14:textId="77777777" w:rsidR="006A547D" w:rsidRPr="007F2770" w:rsidRDefault="006A547D" w:rsidP="00AF4383">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DD07BF3" w14:textId="77777777" w:rsidR="006A547D" w:rsidRPr="007F2770" w:rsidRDefault="006A547D" w:rsidP="00AF4383">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43D3E9C6" w14:textId="7954A2F9" w:rsidR="009825A4" w:rsidRPr="007F2770" w:rsidRDefault="006A547D" w:rsidP="00AF4383">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 procedure </w:t>
            </w:r>
            <w:r w:rsidRPr="007F2770">
              <w:rPr>
                <w:rFonts w:hint="eastAsia"/>
                <w:lang w:eastAsia="zh-CN"/>
              </w:rPr>
              <w:t>for</w:t>
            </w:r>
            <w:r w:rsidRPr="007F2770">
              <w:t xml:space="preserve"> V2X</w:t>
            </w:r>
            <w:r w:rsidRPr="007F2770">
              <w:rPr>
                <w:rFonts w:hint="eastAsia"/>
                <w:lang w:eastAsia="zh-CN"/>
              </w:rPr>
              <w:t>P (</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hint="eastAsia"/>
                <w:lang w:eastAsia="zh-CN"/>
              </w:rPr>
              <w:t>)</w:t>
            </w:r>
            <w:r w:rsidRPr="007F2770">
              <w:t>.</w:t>
            </w:r>
          </w:p>
          <w:p w14:paraId="04D0B49A" w14:textId="77777777" w:rsidR="006A547D" w:rsidRPr="007F2770" w:rsidRDefault="006A547D" w:rsidP="00AF4383">
            <w:pPr>
              <w:pStyle w:val="TAN"/>
            </w:pPr>
            <w:r w:rsidRPr="007F2770">
              <w:rPr>
                <w:snapToGrid w:val="0"/>
              </w:rPr>
              <w:t>.</w:t>
            </w:r>
          </w:p>
        </w:tc>
      </w:tr>
    </w:tbl>
    <w:p w14:paraId="00F89893" w14:textId="77777777" w:rsidR="006A547D" w:rsidRDefault="006A547D" w:rsidP="00EA2740"/>
    <w:p w14:paraId="42BA4D03" w14:textId="77777777" w:rsidR="006A547D" w:rsidRPr="007F2770" w:rsidRDefault="006A547D" w:rsidP="00EA2740"/>
    <w:bookmarkEnd w:id="1"/>
    <w:bookmarkEnd w:id="2"/>
    <w:bookmarkEnd w:id="3"/>
    <w:bookmarkEnd w:id="4"/>
    <w:bookmarkEnd w:id="5"/>
    <w:bookmarkEnd w:id="6"/>
    <w:bookmarkEnd w:id="7"/>
    <w:bookmarkEnd w:id="8"/>
    <w:bookmarkEnd w:id="9"/>
    <w:bookmarkEnd w:id="10"/>
    <w:bookmarkEnd w:id="11"/>
    <w:p w14:paraId="58FADCCD" w14:textId="38DA12BF" w:rsidR="009A1BA4" w:rsidRPr="00F066FF" w:rsidRDefault="009A1BA4" w:rsidP="00F066F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9A1BA4" w:rsidRPr="00F066F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85A9" w14:textId="77777777" w:rsidR="00E176F1" w:rsidRDefault="00E176F1">
      <w:r>
        <w:separator/>
      </w:r>
    </w:p>
  </w:endnote>
  <w:endnote w:type="continuationSeparator" w:id="0">
    <w:p w14:paraId="53B09CB6" w14:textId="77777777" w:rsidR="00E176F1" w:rsidRDefault="00E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B10A" w14:textId="77777777" w:rsidR="00E176F1" w:rsidRDefault="00E176F1">
      <w:r>
        <w:separator/>
      </w:r>
    </w:p>
  </w:footnote>
  <w:footnote w:type="continuationSeparator" w:id="0">
    <w:p w14:paraId="384197BA" w14:textId="77777777" w:rsidR="00E176F1" w:rsidRDefault="00E1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053458505">
    <w:abstractNumId w:val="3"/>
  </w:num>
  <w:num w:numId="2" w16cid:durableId="1372655738">
    <w:abstractNumId w:val="4"/>
  </w:num>
  <w:num w:numId="3" w16cid:durableId="1610313913">
    <w:abstractNumId w:val="2"/>
  </w:num>
  <w:num w:numId="4" w16cid:durableId="324825577">
    <w:abstractNumId w:val="1"/>
  </w:num>
  <w:num w:numId="5" w16cid:durableId="1687512902">
    <w:abstractNumId w:val="0"/>
  </w:num>
  <w:num w:numId="6" w16cid:durableId="635796096">
    <w:abstractNumId w:val="10"/>
  </w:num>
  <w:num w:numId="7" w16cid:durableId="1486045758">
    <w:abstractNumId w:val="9"/>
  </w:num>
  <w:num w:numId="8" w16cid:durableId="308098313">
    <w:abstractNumId w:val="8"/>
  </w:num>
  <w:num w:numId="9" w16cid:durableId="1472477457">
    <w:abstractNumId w:val="5"/>
  </w:num>
  <w:num w:numId="10" w16cid:durableId="75446473">
    <w:abstractNumId w:val="7"/>
  </w:num>
  <w:num w:numId="11" w16cid:durableId="1230186209">
    <w:abstractNumId w:val="11"/>
  </w:num>
  <w:num w:numId="12" w16cid:durableId="104163799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ek Gupta - Rev2">
    <w15:presenceInfo w15:providerId="None" w15:userId="Vivek Gupta -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0723"/>
    <w:rsid w:val="00045B89"/>
    <w:rsid w:val="00046B68"/>
    <w:rsid w:val="00046D67"/>
    <w:rsid w:val="00047229"/>
    <w:rsid w:val="00050A04"/>
    <w:rsid w:val="000637B6"/>
    <w:rsid w:val="0006697C"/>
    <w:rsid w:val="000808C9"/>
    <w:rsid w:val="000871E9"/>
    <w:rsid w:val="00087BA3"/>
    <w:rsid w:val="00097CC8"/>
    <w:rsid w:val="000A4ABB"/>
    <w:rsid w:val="000A5482"/>
    <w:rsid w:val="000A6394"/>
    <w:rsid w:val="000A71AB"/>
    <w:rsid w:val="000B233D"/>
    <w:rsid w:val="000B6FCF"/>
    <w:rsid w:val="000B7FED"/>
    <w:rsid w:val="000C038A"/>
    <w:rsid w:val="000C6598"/>
    <w:rsid w:val="000D2A40"/>
    <w:rsid w:val="000D44B3"/>
    <w:rsid w:val="000D51BD"/>
    <w:rsid w:val="000E0F14"/>
    <w:rsid w:val="000E13A4"/>
    <w:rsid w:val="000E3B33"/>
    <w:rsid w:val="000E528C"/>
    <w:rsid w:val="00101BA9"/>
    <w:rsid w:val="00102648"/>
    <w:rsid w:val="00135AAD"/>
    <w:rsid w:val="00135F84"/>
    <w:rsid w:val="00145D43"/>
    <w:rsid w:val="001478FC"/>
    <w:rsid w:val="00151102"/>
    <w:rsid w:val="00152A4D"/>
    <w:rsid w:val="00157879"/>
    <w:rsid w:val="00172627"/>
    <w:rsid w:val="00192C46"/>
    <w:rsid w:val="001A08B3"/>
    <w:rsid w:val="001A66E2"/>
    <w:rsid w:val="001A7B60"/>
    <w:rsid w:val="001B52F0"/>
    <w:rsid w:val="001B6D1E"/>
    <w:rsid w:val="001B7A65"/>
    <w:rsid w:val="001B7EC9"/>
    <w:rsid w:val="001C17C2"/>
    <w:rsid w:val="001E1943"/>
    <w:rsid w:val="001E41F3"/>
    <w:rsid w:val="001F5B48"/>
    <w:rsid w:val="001F7366"/>
    <w:rsid w:val="00200CD4"/>
    <w:rsid w:val="00214937"/>
    <w:rsid w:val="00217C54"/>
    <w:rsid w:val="00224894"/>
    <w:rsid w:val="00250A04"/>
    <w:rsid w:val="00256507"/>
    <w:rsid w:val="00256B1C"/>
    <w:rsid w:val="002578CC"/>
    <w:rsid w:val="0026004D"/>
    <w:rsid w:val="002604C3"/>
    <w:rsid w:val="0026388D"/>
    <w:rsid w:val="002640DD"/>
    <w:rsid w:val="00270DBA"/>
    <w:rsid w:val="00275D12"/>
    <w:rsid w:val="00275F8C"/>
    <w:rsid w:val="00282BDC"/>
    <w:rsid w:val="002837DE"/>
    <w:rsid w:val="00284FEB"/>
    <w:rsid w:val="002860C4"/>
    <w:rsid w:val="00292F97"/>
    <w:rsid w:val="002A5963"/>
    <w:rsid w:val="002B031F"/>
    <w:rsid w:val="002B546F"/>
    <w:rsid w:val="002B5741"/>
    <w:rsid w:val="002E472E"/>
    <w:rsid w:val="003018B9"/>
    <w:rsid w:val="003026F5"/>
    <w:rsid w:val="00304108"/>
    <w:rsid w:val="00305409"/>
    <w:rsid w:val="00306843"/>
    <w:rsid w:val="00320098"/>
    <w:rsid w:val="003253B0"/>
    <w:rsid w:val="00333F2B"/>
    <w:rsid w:val="00341B65"/>
    <w:rsid w:val="003609EF"/>
    <w:rsid w:val="0036231A"/>
    <w:rsid w:val="00374DD4"/>
    <w:rsid w:val="003911CD"/>
    <w:rsid w:val="003913F4"/>
    <w:rsid w:val="003934F2"/>
    <w:rsid w:val="00393862"/>
    <w:rsid w:val="00394E1E"/>
    <w:rsid w:val="00394EDC"/>
    <w:rsid w:val="003A24A6"/>
    <w:rsid w:val="003A3274"/>
    <w:rsid w:val="003C5EED"/>
    <w:rsid w:val="003D54B2"/>
    <w:rsid w:val="003D7043"/>
    <w:rsid w:val="003E1A36"/>
    <w:rsid w:val="003E39F0"/>
    <w:rsid w:val="003F20D8"/>
    <w:rsid w:val="003F378F"/>
    <w:rsid w:val="00410371"/>
    <w:rsid w:val="004242F1"/>
    <w:rsid w:val="00442B2D"/>
    <w:rsid w:val="0045336C"/>
    <w:rsid w:val="00456B33"/>
    <w:rsid w:val="00474F5C"/>
    <w:rsid w:val="00483D3C"/>
    <w:rsid w:val="00483E62"/>
    <w:rsid w:val="00487ED6"/>
    <w:rsid w:val="004A134D"/>
    <w:rsid w:val="004A3BE3"/>
    <w:rsid w:val="004B2569"/>
    <w:rsid w:val="004B75B7"/>
    <w:rsid w:val="004C0C75"/>
    <w:rsid w:val="004C486A"/>
    <w:rsid w:val="004D24CF"/>
    <w:rsid w:val="004F4BE9"/>
    <w:rsid w:val="004F6931"/>
    <w:rsid w:val="005037F3"/>
    <w:rsid w:val="00505032"/>
    <w:rsid w:val="005141D9"/>
    <w:rsid w:val="0051580D"/>
    <w:rsid w:val="00547111"/>
    <w:rsid w:val="005629A0"/>
    <w:rsid w:val="005661A7"/>
    <w:rsid w:val="00581258"/>
    <w:rsid w:val="00581FC9"/>
    <w:rsid w:val="00592975"/>
    <w:rsid w:val="00592D74"/>
    <w:rsid w:val="00595CF4"/>
    <w:rsid w:val="00595E7F"/>
    <w:rsid w:val="00596C78"/>
    <w:rsid w:val="005A506C"/>
    <w:rsid w:val="005A65E9"/>
    <w:rsid w:val="005B0731"/>
    <w:rsid w:val="005B3DB5"/>
    <w:rsid w:val="005B47A7"/>
    <w:rsid w:val="005C323D"/>
    <w:rsid w:val="005E0CC8"/>
    <w:rsid w:val="005E2C44"/>
    <w:rsid w:val="00603676"/>
    <w:rsid w:val="00614895"/>
    <w:rsid w:val="00615701"/>
    <w:rsid w:val="0061708B"/>
    <w:rsid w:val="00617ED9"/>
    <w:rsid w:val="00617F00"/>
    <w:rsid w:val="00621188"/>
    <w:rsid w:val="006257ED"/>
    <w:rsid w:val="00644B65"/>
    <w:rsid w:val="00653DE4"/>
    <w:rsid w:val="006560BC"/>
    <w:rsid w:val="00656627"/>
    <w:rsid w:val="00657FF8"/>
    <w:rsid w:val="0066279B"/>
    <w:rsid w:val="00665C47"/>
    <w:rsid w:val="0067119F"/>
    <w:rsid w:val="00673131"/>
    <w:rsid w:val="0069216F"/>
    <w:rsid w:val="00695808"/>
    <w:rsid w:val="006A547D"/>
    <w:rsid w:val="006A7E06"/>
    <w:rsid w:val="006B46FB"/>
    <w:rsid w:val="006B711E"/>
    <w:rsid w:val="006C07BF"/>
    <w:rsid w:val="006D307F"/>
    <w:rsid w:val="006D505A"/>
    <w:rsid w:val="006D59D0"/>
    <w:rsid w:val="006E21FB"/>
    <w:rsid w:val="006F7EDC"/>
    <w:rsid w:val="00701D17"/>
    <w:rsid w:val="00707C6E"/>
    <w:rsid w:val="00707E06"/>
    <w:rsid w:val="00712D9D"/>
    <w:rsid w:val="00720D1F"/>
    <w:rsid w:val="00723642"/>
    <w:rsid w:val="00734843"/>
    <w:rsid w:val="0073755E"/>
    <w:rsid w:val="007444C6"/>
    <w:rsid w:val="00751BEB"/>
    <w:rsid w:val="00752AAF"/>
    <w:rsid w:val="00763AA5"/>
    <w:rsid w:val="00780F16"/>
    <w:rsid w:val="007850CC"/>
    <w:rsid w:val="00792342"/>
    <w:rsid w:val="007977A8"/>
    <w:rsid w:val="007A6247"/>
    <w:rsid w:val="007B512A"/>
    <w:rsid w:val="007C2097"/>
    <w:rsid w:val="007C2A43"/>
    <w:rsid w:val="007C5602"/>
    <w:rsid w:val="007C604E"/>
    <w:rsid w:val="007D11D2"/>
    <w:rsid w:val="007D272A"/>
    <w:rsid w:val="007D6A07"/>
    <w:rsid w:val="007E6018"/>
    <w:rsid w:val="007F114B"/>
    <w:rsid w:val="007F7259"/>
    <w:rsid w:val="008040A8"/>
    <w:rsid w:val="00805E90"/>
    <w:rsid w:val="00817DE8"/>
    <w:rsid w:val="00820ECC"/>
    <w:rsid w:val="00824581"/>
    <w:rsid w:val="008247FF"/>
    <w:rsid w:val="008279FA"/>
    <w:rsid w:val="00830E34"/>
    <w:rsid w:val="00831200"/>
    <w:rsid w:val="00831BE9"/>
    <w:rsid w:val="0083311C"/>
    <w:rsid w:val="00833D9A"/>
    <w:rsid w:val="008468D4"/>
    <w:rsid w:val="00855974"/>
    <w:rsid w:val="008618CF"/>
    <w:rsid w:val="008626E7"/>
    <w:rsid w:val="00870EE7"/>
    <w:rsid w:val="00873CC0"/>
    <w:rsid w:val="00874C43"/>
    <w:rsid w:val="00875AA2"/>
    <w:rsid w:val="008843CD"/>
    <w:rsid w:val="008863B9"/>
    <w:rsid w:val="008A45A6"/>
    <w:rsid w:val="008A7AE6"/>
    <w:rsid w:val="008B1B68"/>
    <w:rsid w:val="008B1F77"/>
    <w:rsid w:val="008B245D"/>
    <w:rsid w:val="008B48FF"/>
    <w:rsid w:val="008C0B8D"/>
    <w:rsid w:val="008C5478"/>
    <w:rsid w:val="008D3CCC"/>
    <w:rsid w:val="008E2748"/>
    <w:rsid w:val="008F3789"/>
    <w:rsid w:val="008F686C"/>
    <w:rsid w:val="00904FB3"/>
    <w:rsid w:val="00905F73"/>
    <w:rsid w:val="009075C6"/>
    <w:rsid w:val="00914325"/>
    <w:rsid w:val="009148DE"/>
    <w:rsid w:val="009154E4"/>
    <w:rsid w:val="0092795D"/>
    <w:rsid w:val="009411EB"/>
    <w:rsid w:val="00941E30"/>
    <w:rsid w:val="00946F3A"/>
    <w:rsid w:val="00947271"/>
    <w:rsid w:val="00955841"/>
    <w:rsid w:val="009571C3"/>
    <w:rsid w:val="00962B04"/>
    <w:rsid w:val="00966791"/>
    <w:rsid w:val="009777D9"/>
    <w:rsid w:val="009825A4"/>
    <w:rsid w:val="00991B88"/>
    <w:rsid w:val="00997C02"/>
    <w:rsid w:val="009A1BA4"/>
    <w:rsid w:val="009A1BCC"/>
    <w:rsid w:val="009A5753"/>
    <w:rsid w:val="009A579D"/>
    <w:rsid w:val="009B2F2A"/>
    <w:rsid w:val="009B70A6"/>
    <w:rsid w:val="009C437B"/>
    <w:rsid w:val="009E3297"/>
    <w:rsid w:val="009E5DB8"/>
    <w:rsid w:val="009F734F"/>
    <w:rsid w:val="00A246B6"/>
    <w:rsid w:val="00A24825"/>
    <w:rsid w:val="00A32085"/>
    <w:rsid w:val="00A34216"/>
    <w:rsid w:val="00A47CF3"/>
    <w:rsid w:val="00A47E70"/>
    <w:rsid w:val="00A50CF0"/>
    <w:rsid w:val="00A53AFC"/>
    <w:rsid w:val="00A7671C"/>
    <w:rsid w:val="00A856AB"/>
    <w:rsid w:val="00AA1E13"/>
    <w:rsid w:val="00AA2CBC"/>
    <w:rsid w:val="00AA757C"/>
    <w:rsid w:val="00AB5769"/>
    <w:rsid w:val="00AC3B6E"/>
    <w:rsid w:val="00AC5820"/>
    <w:rsid w:val="00AC5A80"/>
    <w:rsid w:val="00AC5F16"/>
    <w:rsid w:val="00AD048C"/>
    <w:rsid w:val="00AD1CD8"/>
    <w:rsid w:val="00AD6C54"/>
    <w:rsid w:val="00AE668D"/>
    <w:rsid w:val="00AF0780"/>
    <w:rsid w:val="00B04AD8"/>
    <w:rsid w:val="00B258BB"/>
    <w:rsid w:val="00B26704"/>
    <w:rsid w:val="00B33F1A"/>
    <w:rsid w:val="00B3632C"/>
    <w:rsid w:val="00B3661A"/>
    <w:rsid w:val="00B37EBF"/>
    <w:rsid w:val="00B4034B"/>
    <w:rsid w:val="00B50496"/>
    <w:rsid w:val="00B67B97"/>
    <w:rsid w:val="00B968C8"/>
    <w:rsid w:val="00BA0A1C"/>
    <w:rsid w:val="00BA3EC5"/>
    <w:rsid w:val="00BA51D9"/>
    <w:rsid w:val="00BA6B0E"/>
    <w:rsid w:val="00BB2973"/>
    <w:rsid w:val="00BB5DFC"/>
    <w:rsid w:val="00BC532A"/>
    <w:rsid w:val="00BC5C1E"/>
    <w:rsid w:val="00BD279D"/>
    <w:rsid w:val="00BD6BB8"/>
    <w:rsid w:val="00BF473C"/>
    <w:rsid w:val="00C004D0"/>
    <w:rsid w:val="00C04589"/>
    <w:rsid w:val="00C07020"/>
    <w:rsid w:val="00C22351"/>
    <w:rsid w:val="00C3425F"/>
    <w:rsid w:val="00C3456A"/>
    <w:rsid w:val="00C40E31"/>
    <w:rsid w:val="00C4295D"/>
    <w:rsid w:val="00C61A58"/>
    <w:rsid w:val="00C66BA2"/>
    <w:rsid w:val="00C723C5"/>
    <w:rsid w:val="00C77646"/>
    <w:rsid w:val="00C870F6"/>
    <w:rsid w:val="00C874C5"/>
    <w:rsid w:val="00C94255"/>
    <w:rsid w:val="00C946E6"/>
    <w:rsid w:val="00C95985"/>
    <w:rsid w:val="00CA2EA6"/>
    <w:rsid w:val="00CB1EB7"/>
    <w:rsid w:val="00CC5026"/>
    <w:rsid w:val="00CC68D0"/>
    <w:rsid w:val="00CE23AB"/>
    <w:rsid w:val="00CE4077"/>
    <w:rsid w:val="00CE5E79"/>
    <w:rsid w:val="00D03F9A"/>
    <w:rsid w:val="00D06D51"/>
    <w:rsid w:val="00D24991"/>
    <w:rsid w:val="00D27487"/>
    <w:rsid w:val="00D34EFB"/>
    <w:rsid w:val="00D35CF5"/>
    <w:rsid w:val="00D4158D"/>
    <w:rsid w:val="00D41816"/>
    <w:rsid w:val="00D46E74"/>
    <w:rsid w:val="00D50255"/>
    <w:rsid w:val="00D60739"/>
    <w:rsid w:val="00D60CA6"/>
    <w:rsid w:val="00D66520"/>
    <w:rsid w:val="00D81A44"/>
    <w:rsid w:val="00D84AE9"/>
    <w:rsid w:val="00D861B3"/>
    <w:rsid w:val="00D917E1"/>
    <w:rsid w:val="00D919A5"/>
    <w:rsid w:val="00DA21BB"/>
    <w:rsid w:val="00DB0C20"/>
    <w:rsid w:val="00DB71A5"/>
    <w:rsid w:val="00DC3CA4"/>
    <w:rsid w:val="00DE031C"/>
    <w:rsid w:val="00DE0EC6"/>
    <w:rsid w:val="00DE34CF"/>
    <w:rsid w:val="00DE4237"/>
    <w:rsid w:val="00DF61E1"/>
    <w:rsid w:val="00DF6CFF"/>
    <w:rsid w:val="00E120D9"/>
    <w:rsid w:val="00E13F3D"/>
    <w:rsid w:val="00E143B9"/>
    <w:rsid w:val="00E176F1"/>
    <w:rsid w:val="00E34873"/>
    <w:rsid w:val="00E34898"/>
    <w:rsid w:val="00E468D9"/>
    <w:rsid w:val="00E47E71"/>
    <w:rsid w:val="00E568D3"/>
    <w:rsid w:val="00E57D5E"/>
    <w:rsid w:val="00E60269"/>
    <w:rsid w:val="00E66FA6"/>
    <w:rsid w:val="00E720C4"/>
    <w:rsid w:val="00E74A42"/>
    <w:rsid w:val="00E8309C"/>
    <w:rsid w:val="00E85C76"/>
    <w:rsid w:val="00E86281"/>
    <w:rsid w:val="00EA1570"/>
    <w:rsid w:val="00EA2740"/>
    <w:rsid w:val="00EB09B7"/>
    <w:rsid w:val="00EB3591"/>
    <w:rsid w:val="00EB54D8"/>
    <w:rsid w:val="00EC3C06"/>
    <w:rsid w:val="00ED5A8B"/>
    <w:rsid w:val="00EE171C"/>
    <w:rsid w:val="00EE62E5"/>
    <w:rsid w:val="00EE7D7C"/>
    <w:rsid w:val="00F03861"/>
    <w:rsid w:val="00F066FF"/>
    <w:rsid w:val="00F13E59"/>
    <w:rsid w:val="00F25D98"/>
    <w:rsid w:val="00F300FB"/>
    <w:rsid w:val="00F3107A"/>
    <w:rsid w:val="00F323CA"/>
    <w:rsid w:val="00F33C72"/>
    <w:rsid w:val="00F45666"/>
    <w:rsid w:val="00F61657"/>
    <w:rsid w:val="00F64BEA"/>
    <w:rsid w:val="00F67F73"/>
    <w:rsid w:val="00F912D1"/>
    <w:rsid w:val="00FA34BF"/>
    <w:rsid w:val="00FB4E05"/>
    <w:rsid w:val="00FB6386"/>
    <w:rsid w:val="00FC2C3D"/>
    <w:rsid w:val="00FC4A21"/>
    <w:rsid w:val="00FE0B24"/>
    <w:rsid w:val="00FE70BC"/>
    <w:rsid w:val="00FF1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tabs>
        <w:tab w:val="clear" w:pos="926"/>
        <w:tab w:val="num" w:pos="1209"/>
      </w:tabs>
      <w:overflowPunct w:val="0"/>
      <w:autoSpaceDE w:val="0"/>
      <w:autoSpaceDN w:val="0"/>
      <w:adjustRightInd w:val="0"/>
      <w:ind w:left="1209"/>
      <w:contextualSpacing/>
      <w:textAlignment w:val="baseline"/>
    </w:pPr>
    <w:rPr>
      <w:lang w:eastAsia="en-GB"/>
    </w:rPr>
  </w:style>
  <w:style w:type="paragraph" w:styleId="ListNumber4">
    <w:name w:val="List Number 4"/>
    <w:basedOn w:val="Normal"/>
    <w:semiHidden/>
    <w:unhideWhenUsed/>
    <w:rsid w:val="00946F3A"/>
    <w:pPr>
      <w:numPr>
        <w:numId w:val="4"/>
      </w:numPr>
      <w:tabs>
        <w:tab w:val="clear" w:pos="1209"/>
        <w:tab w:val="num" w:pos="1492"/>
      </w:tabs>
      <w:overflowPunct w:val="0"/>
      <w:autoSpaceDE w:val="0"/>
      <w:autoSpaceDN w:val="0"/>
      <w:adjustRightInd w:val="0"/>
      <w:ind w:left="1492"/>
      <w:contextualSpacing/>
      <w:textAlignment w:val="baseline"/>
    </w:pPr>
    <w:rPr>
      <w:lang w:eastAsia="en-GB"/>
    </w:rPr>
  </w:style>
  <w:style w:type="paragraph" w:styleId="ListNumber5">
    <w:name w:val="List Number 5"/>
    <w:basedOn w:val="Normal"/>
    <w:semiHidden/>
    <w:unhideWhenUsed/>
    <w:rsid w:val="00946F3A"/>
    <w:pPr>
      <w:numPr>
        <w:numId w:val="5"/>
      </w:numPr>
      <w:tabs>
        <w:tab w:val="clear" w:pos="1492"/>
      </w:tabs>
      <w:overflowPunct w:val="0"/>
      <w:autoSpaceDE w:val="0"/>
      <w:autoSpaceDN w:val="0"/>
      <w:adjustRightInd w:val="0"/>
      <w:ind w:left="0" w:firstLine="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962B04"/>
    <w:rPr>
      <w:rFonts w:ascii="Times New Roman" w:hAnsi="Times New Roman"/>
      <w:lang w:val="en-GB" w:eastAsia="en-US"/>
    </w:rPr>
  </w:style>
  <w:style w:type="character" w:customStyle="1" w:styleId="TFCharChar">
    <w:name w:val="TF Char Char"/>
    <w:rsid w:val="00962B04"/>
    <w:rPr>
      <w:rFonts w:ascii="Arial" w:hAnsi="Arial"/>
      <w:b/>
      <w:lang w:val="en-GB" w:eastAsia="en-US"/>
    </w:rPr>
  </w:style>
  <w:style w:type="character" w:customStyle="1" w:styleId="BodyTextFirstIndentChar1">
    <w:name w:val="Body Text First Indent Char1"/>
    <w:basedOn w:val="DefaultParagraphFont"/>
    <w:rsid w:val="0092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901</TotalTime>
  <Pages>13</Pages>
  <Words>5324</Words>
  <Characters>30353</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35606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 Rev2</cp:lastModifiedBy>
  <cp:revision>20</cp:revision>
  <cp:lastPrinted>1900-01-01T08:00:00Z</cp:lastPrinted>
  <dcterms:created xsi:type="dcterms:W3CDTF">2023-04-07T17:34:00Z</dcterms:created>
  <dcterms:modified xsi:type="dcterms:W3CDTF">2023-04-18T20:22:00Z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