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F4EF" w14:textId="586FD96A" w:rsidR="00AC5273" w:rsidRDefault="00AC5273" w:rsidP="00AC5273">
      <w:pPr>
        <w:pStyle w:val="CRCoverPage"/>
        <w:tabs>
          <w:tab w:val="right" w:pos="9639"/>
        </w:tabs>
        <w:spacing w:after="0"/>
        <w:rPr>
          <w:b/>
          <w:i/>
          <w:noProof/>
          <w:sz w:val="28"/>
        </w:rPr>
      </w:pPr>
      <w:bookmarkStart w:id="0" w:name="_Toc20232855"/>
      <w:bookmarkStart w:id="1" w:name="_Toc27746959"/>
      <w:bookmarkStart w:id="2" w:name="_Toc36213143"/>
      <w:bookmarkStart w:id="3" w:name="_Toc36657320"/>
      <w:bookmarkStart w:id="4" w:name="_Toc45286985"/>
      <w:bookmarkStart w:id="5" w:name="_Toc51948254"/>
      <w:bookmarkStart w:id="6" w:name="_Toc51949346"/>
      <w:bookmarkStart w:id="7" w:name="_Toc123901719"/>
      <w:r>
        <w:rPr>
          <w:b/>
          <w:noProof/>
          <w:sz w:val="24"/>
        </w:rPr>
        <w:t>3GPP TSG-CT WG1 Meeting #14</w:t>
      </w:r>
      <w:r w:rsidR="006D552D">
        <w:rPr>
          <w:b/>
          <w:noProof/>
          <w:sz w:val="24"/>
        </w:rPr>
        <w:t>1e</w:t>
      </w:r>
      <w:r>
        <w:rPr>
          <w:b/>
          <w:i/>
          <w:noProof/>
          <w:sz w:val="28"/>
        </w:rPr>
        <w:tab/>
      </w:r>
      <w:r w:rsidR="0082680B">
        <w:rPr>
          <w:b/>
          <w:i/>
          <w:noProof/>
          <w:sz w:val="28"/>
        </w:rPr>
        <w:t>Rev_</w:t>
      </w:r>
      <w:r>
        <w:rPr>
          <w:b/>
          <w:noProof/>
          <w:sz w:val="24"/>
        </w:rPr>
        <w:t>C1-23</w:t>
      </w:r>
      <w:r w:rsidR="00F93AD7">
        <w:rPr>
          <w:b/>
          <w:noProof/>
          <w:sz w:val="24"/>
        </w:rPr>
        <w:t>2286</w:t>
      </w:r>
    </w:p>
    <w:p w14:paraId="1C0522E8" w14:textId="0727EB6C" w:rsidR="00AC5273" w:rsidRDefault="005426E6" w:rsidP="00AC5273">
      <w:pPr>
        <w:pStyle w:val="CRCoverPage"/>
        <w:outlineLvl w:val="0"/>
        <w:rPr>
          <w:b/>
          <w:noProof/>
          <w:sz w:val="24"/>
        </w:rPr>
      </w:pPr>
      <w:r>
        <w:rPr>
          <w:b/>
          <w:noProof/>
          <w:sz w:val="24"/>
        </w:rPr>
        <w:t>Online 17 –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5273" w14:paraId="33474DB5" w14:textId="77777777" w:rsidTr="006529CF">
        <w:tc>
          <w:tcPr>
            <w:tcW w:w="9641" w:type="dxa"/>
            <w:gridSpan w:val="9"/>
            <w:tcBorders>
              <w:top w:val="single" w:sz="4" w:space="0" w:color="auto"/>
              <w:left w:val="single" w:sz="4" w:space="0" w:color="auto"/>
              <w:right w:val="single" w:sz="4" w:space="0" w:color="auto"/>
            </w:tcBorders>
          </w:tcPr>
          <w:p w14:paraId="0C18ECF6" w14:textId="77777777" w:rsidR="00AC5273" w:rsidRDefault="00AC5273" w:rsidP="006529CF">
            <w:pPr>
              <w:pStyle w:val="CRCoverPage"/>
              <w:spacing w:after="0"/>
              <w:jc w:val="right"/>
              <w:rPr>
                <w:i/>
                <w:noProof/>
              </w:rPr>
            </w:pPr>
            <w:r>
              <w:rPr>
                <w:i/>
                <w:noProof/>
                <w:sz w:val="14"/>
              </w:rPr>
              <w:t>CR-Form-v12.2</w:t>
            </w:r>
          </w:p>
        </w:tc>
      </w:tr>
      <w:tr w:rsidR="00AC5273" w14:paraId="3DDD1C36" w14:textId="77777777" w:rsidTr="006529CF">
        <w:tc>
          <w:tcPr>
            <w:tcW w:w="9641" w:type="dxa"/>
            <w:gridSpan w:val="9"/>
            <w:tcBorders>
              <w:left w:val="single" w:sz="4" w:space="0" w:color="auto"/>
              <w:right w:val="single" w:sz="4" w:space="0" w:color="auto"/>
            </w:tcBorders>
          </w:tcPr>
          <w:p w14:paraId="517CDAA7" w14:textId="77777777" w:rsidR="00AC5273" w:rsidRDefault="00AC5273" w:rsidP="006529CF">
            <w:pPr>
              <w:pStyle w:val="CRCoverPage"/>
              <w:spacing w:after="0"/>
              <w:jc w:val="center"/>
              <w:rPr>
                <w:noProof/>
              </w:rPr>
            </w:pPr>
            <w:r>
              <w:rPr>
                <w:b/>
                <w:noProof/>
                <w:sz w:val="32"/>
              </w:rPr>
              <w:t>CHANGE REQUEST</w:t>
            </w:r>
          </w:p>
        </w:tc>
      </w:tr>
      <w:tr w:rsidR="00AC5273" w14:paraId="40B00FB8" w14:textId="77777777" w:rsidTr="006529CF">
        <w:tc>
          <w:tcPr>
            <w:tcW w:w="9641" w:type="dxa"/>
            <w:gridSpan w:val="9"/>
            <w:tcBorders>
              <w:left w:val="single" w:sz="4" w:space="0" w:color="auto"/>
              <w:right w:val="single" w:sz="4" w:space="0" w:color="auto"/>
            </w:tcBorders>
          </w:tcPr>
          <w:p w14:paraId="66901630" w14:textId="77777777" w:rsidR="00AC5273" w:rsidRDefault="00AC5273" w:rsidP="006529CF">
            <w:pPr>
              <w:pStyle w:val="CRCoverPage"/>
              <w:spacing w:after="0"/>
              <w:rPr>
                <w:noProof/>
                <w:sz w:val="8"/>
                <w:szCs w:val="8"/>
              </w:rPr>
            </w:pPr>
          </w:p>
        </w:tc>
      </w:tr>
      <w:tr w:rsidR="00AC5273" w14:paraId="6F789388" w14:textId="77777777" w:rsidTr="006529CF">
        <w:tc>
          <w:tcPr>
            <w:tcW w:w="142" w:type="dxa"/>
            <w:tcBorders>
              <w:left w:val="single" w:sz="4" w:space="0" w:color="auto"/>
            </w:tcBorders>
          </w:tcPr>
          <w:p w14:paraId="3D57EF58" w14:textId="77777777" w:rsidR="00AC5273" w:rsidRDefault="00AC5273" w:rsidP="006529CF">
            <w:pPr>
              <w:pStyle w:val="CRCoverPage"/>
              <w:spacing w:after="0"/>
              <w:jc w:val="right"/>
              <w:rPr>
                <w:noProof/>
              </w:rPr>
            </w:pPr>
          </w:p>
        </w:tc>
        <w:tc>
          <w:tcPr>
            <w:tcW w:w="1559" w:type="dxa"/>
            <w:shd w:val="pct30" w:color="FFFF00" w:fill="auto"/>
          </w:tcPr>
          <w:p w14:paraId="7185D337" w14:textId="16DE087D" w:rsidR="00AC5273" w:rsidRPr="00410371" w:rsidRDefault="000C1CCE" w:rsidP="006529CF">
            <w:pPr>
              <w:pStyle w:val="CRCoverPage"/>
              <w:spacing w:after="0"/>
              <w:jc w:val="right"/>
              <w:rPr>
                <w:b/>
                <w:noProof/>
                <w:sz w:val="28"/>
              </w:rPr>
            </w:pPr>
            <w:r>
              <w:fldChar w:fldCharType="begin"/>
            </w:r>
            <w:r>
              <w:instrText xml:space="preserve"> DOCPROPERTY  Spec#  \* MERGEFORMAT </w:instrText>
            </w:r>
            <w:r>
              <w:fldChar w:fldCharType="separate"/>
            </w:r>
            <w:r w:rsidR="00AC5273">
              <w:rPr>
                <w:b/>
                <w:noProof/>
                <w:sz w:val="28"/>
              </w:rPr>
              <w:t>24.501</w:t>
            </w:r>
            <w:r>
              <w:rPr>
                <w:b/>
                <w:noProof/>
                <w:sz w:val="28"/>
              </w:rPr>
              <w:fldChar w:fldCharType="end"/>
            </w:r>
          </w:p>
        </w:tc>
        <w:tc>
          <w:tcPr>
            <w:tcW w:w="709" w:type="dxa"/>
          </w:tcPr>
          <w:p w14:paraId="3604D36D" w14:textId="77777777" w:rsidR="00AC5273" w:rsidRDefault="00AC5273" w:rsidP="006529CF">
            <w:pPr>
              <w:pStyle w:val="CRCoverPage"/>
              <w:spacing w:after="0"/>
              <w:jc w:val="center"/>
              <w:rPr>
                <w:noProof/>
              </w:rPr>
            </w:pPr>
            <w:r>
              <w:rPr>
                <w:b/>
                <w:noProof/>
                <w:sz w:val="28"/>
              </w:rPr>
              <w:t>CR</w:t>
            </w:r>
          </w:p>
        </w:tc>
        <w:tc>
          <w:tcPr>
            <w:tcW w:w="1276" w:type="dxa"/>
            <w:shd w:val="pct30" w:color="FFFF00" w:fill="auto"/>
          </w:tcPr>
          <w:p w14:paraId="722FCC8B" w14:textId="0163A666" w:rsidR="00AC5273" w:rsidRPr="00410371" w:rsidRDefault="00A07B6C" w:rsidP="006529CF">
            <w:pPr>
              <w:pStyle w:val="CRCoverPage"/>
              <w:spacing w:after="0"/>
              <w:rPr>
                <w:noProof/>
              </w:rPr>
            </w:pPr>
            <w:r>
              <w:rPr>
                <w:b/>
                <w:noProof/>
                <w:sz w:val="28"/>
              </w:rPr>
              <w:t>5046</w:t>
            </w:r>
          </w:p>
        </w:tc>
        <w:tc>
          <w:tcPr>
            <w:tcW w:w="709" w:type="dxa"/>
          </w:tcPr>
          <w:p w14:paraId="2EC6E96F" w14:textId="77777777" w:rsidR="00AC5273" w:rsidRDefault="00AC5273" w:rsidP="006529CF">
            <w:pPr>
              <w:pStyle w:val="CRCoverPage"/>
              <w:tabs>
                <w:tab w:val="right" w:pos="625"/>
              </w:tabs>
              <w:spacing w:after="0"/>
              <w:jc w:val="center"/>
              <w:rPr>
                <w:noProof/>
              </w:rPr>
            </w:pPr>
            <w:r>
              <w:rPr>
                <w:b/>
                <w:bCs/>
                <w:noProof/>
                <w:sz w:val="28"/>
              </w:rPr>
              <w:t>rev</w:t>
            </w:r>
          </w:p>
        </w:tc>
        <w:tc>
          <w:tcPr>
            <w:tcW w:w="992" w:type="dxa"/>
            <w:shd w:val="pct30" w:color="FFFF00" w:fill="auto"/>
          </w:tcPr>
          <w:p w14:paraId="1FF60165" w14:textId="44247C0C" w:rsidR="00AC5273" w:rsidRPr="00410371" w:rsidRDefault="0082680B" w:rsidP="006529CF">
            <w:pPr>
              <w:pStyle w:val="CRCoverPage"/>
              <w:spacing w:after="0"/>
              <w:jc w:val="center"/>
              <w:rPr>
                <w:b/>
                <w:noProof/>
              </w:rPr>
            </w:pPr>
            <w:r>
              <w:rPr>
                <w:b/>
                <w:noProof/>
                <w:sz w:val="28"/>
              </w:rPr>
              <w:t>3</w:t>
            </w:r>
          </w:p>
        </w:tc>
        <w:tc>
          <w:tcPr>
            <w:tcW w:w="2410" w:type="dxa"/>
          </w:tcPr>
          <w:p w14:paraId="3BA050C4" w14:textId="77777777" w:rsidR="00AC5273" w:rsidRDefault="00AC5273" w:rsidP="006529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73736" w14:textId="33B4D5C9" w:rsidR="00AC5273" w:rsidRPr="00410371" w:rsidRDefault="000C1CCE" w:rsidP="006529CF">
            <w:pPr>
              <w:pStyle w:val="CRCoverPage"/>
              <w:spacing w:after="0"/>
              <w:jc w:val="center"/>
              <w:rPr>
                <w:noProof/>
                <w:sz w:val="28"/>
              </w:rPr>
            </w:pPr>
            <w:r>
              <w:fldChar w:fldCharType="begin"/>
            </w:r>
            <w:r>
              <w:instrText xml:space="preserve"> DOCPROPERTY  Version  \* MERGEFORMAT </w:instrText>
            </w:r>
            <w:r>
              <w:fldChar w:fldCharType="separate"/>
            </w:r>
            <w:r w:rsidR="00AC5273">
              <w:rPr>
                <w:b/>
                <w:noProof/>
                <w:sz w:val="28"/>
              </w:rPr>
              <w:t>18.</w:t>
            </w:r>
            <w:r w:rsidR="006D552D">
              <w:rPr>
                <w:b/>
                <w:noProof/>
                <w:sz w:val="28"/>
              </w:rPr>
              <w:t>2</w:t>
            </w:r>
            <w:r w:rsidR="00AC5273">
              <w:rPr>
                <w:b/>
                <w:noProof/>
                <w:sz w:val="28"/>
              </w:rPr>
              <w:t>.</w:t>
            </w:r>
            <w:r w:rsidR="006D552D">
              <w:rPr>
                <w:b/>
                <w:noProof/>
                <w:sz w:val="28"/>
              </w:rPr>
              <w:t>1</w:t>
            </w:r>
            <w:r>
              <w:rPr>
                <w:b/>
                <w:noProof/>
                <w:sz w:val="28"/>
              </w:rPr>
              <w:fldChar w:fldCharType="end"/>
            </w:r>
          </w:p>
        </w:tc>
        <w:tc>
          <w:tcPr>
            <w:tcW w:w="143" w:type="dxa"/>
            <w:tcBorders>
              <w:right w:val="single" w:sz="4" w:space="0" w:color="auto"/>
            </w:tcBorders>
          </w:tcPr>
          <w:p w14:paraId="171DDB73" w14:textId="77777777" w:rsidR="00AC5273" w:rsidRDefault="00AC5273" w:rsidP="006529CF">
            <w:pPr>
              <w:pStyle w:val="CRCoverPage"/>
              <w:spacing w:after="0"/>
              <w:rPr>
                <w:noProof/>
              </w:rPr>
            </w:pPr>
          </w:p>
        </w:tc>
      </w:tr>
      <w:tr w:rsidR="00AC5273" w14:paraId="1E422402" w14:textId="77777777" w:rsidTr="006529CF">
        <w:tc>
          <w:tcPr>
            <w:tcW w:w="9641" w:type="dxa"/>
            <w:gridSpan w:val="9"/>
            <w:tcBorders>
              <w:left w:val="single" w:sz="4" w:space="0" w:color="auto"/>
              <w:right w:val="single" w:sz="4" w:space="0" w:color="auto"/>
            </w:tcBorders>
          </w:tcPr>
          <w:p w14:paraId="7FC0B08E" w14:textId="77777777" w:rsidR="00AC5273" w:rsidRDefault="00AC5273" w:rsidP="006529CF">
            <w:pPr>
              <w:pStyle w:val="CRCoverPage"/>
              <w:spacing w:after="0"/>
              <w:rPr>
                <w:noProof/>
              </w:rPr>
            </w:pPr>
          </w:p>
        </w:tc>
      </w:tr>
      <w:tr w:rsidR="00AC5273" w14:paraId="541E2936" w14:textId="77777777" w:rsidTr="006529CF">
        <w:tc>
          <w:tcPr>
            <w:tcW w:w="9641" w:type="dxa"/>
            <w:gridSpan w:val="9"/>
            <w:tcBorders>
              <w:top w:val="single" w:sz="4" w:space="0" w:color="auto"/>
            </w:tcBorders>
          </w:tcPr>
          <w:p w14:paraId="6A6C3445" w14:textId="77777777" w:rsidR="00AC5273" w:rsidRPr="00F25D98" w:rsidRDefault="00AC5273" w:rsidP="006529C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5273" w14:paraId="74845766" w14:textId="77777777" w:rsidTr="006529CF">
        <w:tc>
          <w:tcPr>
            <w:tcW w:w="9641" w:type="dxa"/>
            <w:gridSpan w:val="9"/>
          </w:tcPr>
          <w:p w14:paraId="241FD6E8" w14:textId="77777777" w:rsidR="00AC5273" w:rsidRDefault="00AC5273" w:rsidP="006529CF">
            <w:pPr>
              <w:pStyle w:val="CRCoverPage"/>
              <w:spacing w:after="0"/>
              <w:rPr>
                <w:noProof/>
                <w:sz w:val="8"/>
                <w:szCs w:val="8"/>
              </w:rPr>
            </w:pPr>
          </w:p>
        </w:tc>
      </w:tr>
    </w:tbl>
    <w:p w14:paraId="1419CB16" w14:textId="77777777" w:rsidR="00AC5273" w:rsidRDefault="00AC5273" w:rsidP="00AC5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5273" w14:paraId="14938A52" w14:textId="77777777" w:rsidTr="006529CF">
        <w:tc>
          <w:tcPr>
            <w:tcW w:w="2835" w:type="dxa"/>
          </w:tcPr>
          <w:p w14:paraId="3C90B52D" w14:textId="77777777" w:rsidR="00AC5273" w:rsidRDefault="00AC5273" w:rsidP="006529CF">
            <w:pPr>
              <w:pStyle w:val="CRCoverPage"/>
              <w:tabs>
                <w:tab w:val="right" w:pos="2751"/>
              </w:tabs>
              <w:spacing w:after="0"/>
              <w:rPr>
                <w:b/>
                <w:i/>
                <w:noProof/>
              </w:rPr>
            </w:pPr>
            <w:r>
              <w:rPr>
                <w:b/>
                <w:i/>
                <w:noProof/>
              </w:rPr>
              <w:t>Proposed change affects:</w:t>
            </w:r>
          </w:p>
        </w:tc>
        <w:tc>
          <w:tcPr>
            <w:tcW w:w="1418" w:type="dxa"/>
          </w:tcPr>
          <w:p w14:paraId="1683634E" w14:textId="77777777" w:rsidR="00AC5273" w:rsidRDefault="00AC5273" w:rsidP="006529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8566A6" w14:textId="77777777" w:rsidR="00AC5273" w:rsidRDefault="00AC5273" w:rsidP="006529CF">
            <w:pPr>
              <w:pStyle w:val="CRCoverPage"/>
              <w:spacing w:after="0"/>
              <w:jc w:val="center"/>
              <w:rPr>
                <w:b/>
                <w:caps/>
                <w:noProof/>
              </w:rPr>
            </w:pPr>
          </w:p>
        </w:tc>
        <w:tc>
          <w:tcPr>
            <w:tcW w:w="709" w:type="dxa"/>
            <w:tcBorders>
              <w:left w:val="single" w:sz="4" w:space="0" w:color="auto"/>
            </w:tcBorders>
          </w:tcPr>
          <w:p w14:paraId="1DBFDACE" w14:textId="77777777" w:rsidR="00AC5273" w:rsidRDefault="00AC5273" w:rsidP="006529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39C4E9" w14:textId="47D0ACEC" w:rsidR="00AC5273" w:rsidRDefault="00AC5273" w:rsidP="006529CF">
            <w:pPr>
              <w:pStyle w:val="CRCoverPage"/>
              <w:spacing w:after="0"/>
              <w:jc w:val="center"/>
              <w:rPr>
                <w:b/>
                <w:caps/>
                <w:noProof/>
              </w:rPr>
            </w:pPr>
            <w:r>
              <w:rPr>
                <w:b/>
                <w:caps/>
                <w:noProof/>
              </w:rPr>
              <w:t>X</w:t>
            </w:r>
          </w:p>
        </w:tc>
        <w:tc>
          <w:tcPr>
            <w:tcW w:w="2126" w:type="dxa"/>
          </w:tcPr>
          <w:p w14:paraId="174401B4" w14:textId="77777777" w:rsidR="00AC5273" w:rsidRDefault="00AC5273" w:rsidP="006529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020ED0" w14:textId="77777777" w:rsidR="00AC5273" w:rsidRDefault="00AC5273" w:rsidP="006529CF">
            <w:pPr>
              <w:pStyle w:val="CRCoverPage"/>
              <w:spacing w:after="0"/>
              <w:jc w:val="center"/>
              <w:rPr>
                <w:b/>
                <w:caps/>
                <w:noProof/>
              </w:rPr>
            </w:pPr>
          </w:p>
        </w:tc>
        <w:tc>
          <w:tcPr>
            <w:tcW w:w="1418" w:type="dxa"/>
            <w:tcBorders>
              <w:left w:val="nil"/>
            </w:tcBorders>
          </w:tcPr>
          <w:p w14:paraId="14FF12CA" w14:textId="77777777" w:rsidR="00AC5273" w:rsidRDefault="00AC5273" w:rsidP="006529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807EF7" w14:textId="37F22237" w:rsidR="00AC5273" w:rsidRDefault="00AC5273" w:rsidP="006529CF">
            <w:pPr>
              <w:pStyle w:val="CRCoverPage"/>
              <w:spacing w:after="0"/>
              <w:jc w:val="center"/>
              <w:rPr>
                <w:b/>
                <w:bCs/>
                <w:caps/>
                <w:noProof/>
              </w:rPr>
            </w:pPr>
            <w:r>
              <w:rPr>
                <w:b/>
                <w:bCs/>
                <w:caps/>
                <w:noProof/>
              </w:rPr>
              <w:t>X</w:t>
            </w:r>
          </w:p>
        </w:tc>
      </w:tr>
    </w:tbl>
    <w:p w14:paraId="7B2E354A" w14:textId="77777777" w:rsidR="00AC5273" w:rsidRDefault="00AC5273" w:rsidP="00AC5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5273" w14:paraId="66B9E91E" w14:textId="77777777" w:rsidTr="006529CF">
        <w:tc>
          <w:tcPr>
            <w:tcW w:w="9640" w:type="dxa"/>
            <w:gridSpan w:val="11"/>
          </w:tcPr>
          <w:p w14:paraId="36BF5F5B" w14:textId="77777777" w:rsidR="00AC5273" w:rsidRDefault="00AC5273" w:rsidP="006529CF">
            <w:pPr>
              <w:pStyle w:val="CRCoverPage"/>
              <w:spacing w:after="0"/>
              <w:rPr>
                <w:noProof/>
                <w:sz w:val="8"/>
                <w:szCs w:val="8"/>
              </w:rPr>
            </w:pPr>
          </w:p>
        </w:tc>
      </w:tr>
      <w:tr w:rsidR="00AC5273" w14:paraId="6FADAD73" w14:textId="77777777" w:rsidTr="006529CF">
        <w:tc>
          <w:tcPr>
            <w:tcW w:w="1843" w:type="dxa"/>
            <w:tcBorders>
              <w:top w:val="single" w:sz="4" w:space="0" w:color="auto"/>
              <w:left w:val="single" w:sz="4" w:space="0" w:color="auto"/>
            </w:tcBorders>
          </w:tcPr>
          <w:p w14:paraId="0531138C" w14:textId="77777777" w:rsidR="00AC5273" w:rsidRDefault="00AC5273" w:rsidP="006529C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C787B3" w14:textId="761933F8" w:rsidR="00AC5273" w:rsidRDefault="00EA0EE7" w:rsidP="006529CF">
            <w:pPr>
              <w:pStyle w:val="CRCoverPage"/>
              <w:spacing w:after="0"/>
              <w:ind w:left="100"/>
              <w:rPr>
                <w:noProof/>
              </w:rPr>
            </w:pPr>
            <w:r>
              <w:t>UPSI Error handling</w:t>
            </w:r>
            <w:r w:rsidR="00750176">
              <w:t xml:space="preserve"> when PCF provides PSI for which UE has no policy section</w:t>
            </w:r>
          </w:p>
        </w:tc>
      </w:tr>
      <w:tr w:rsidR="00AC5273" w14:paraId="65C496B2" w14:textId="77777777" w:rsidTr="006529CF">
        <w:tc>
          <w:tcPr>
            <w:tcW w:w="1843" w:type="dxa"/>
            <w:tcBorders>
              <w:left w:val="single" w:sz="4" w:space="0" w:color="auto"/>
            </w:tcBorders>
          </w:tcPr>
          <w:p w14:paraId="74E4034B" w14:textId="77777777" w:rsidR="00AC5273" w:rsidRDefault="00AC5273" w:rsidP="006529CF">
            <w:pPr>
              <w:pStyle w:val="CRCoverPage"/>
              <w:spacing w:after="0"/>
              <w:rPr>
                <w:b/>
                <w:i/>
                <w:noProof/>
                <w:sz w:val="8"/>
                <w:szCs w:val="8"/>
              </w:rPr>
            </w:pPr>
          </w:p>
        </w:tc>
        <w:tc>
          <w:tcPr>
            <w:tcW w:w="7797" w:type="dxa"/>
            <w:gridSpan w:val="10"/>
            <w:tcBorders>
              <w:right w:val="single" w:sz="4" w:space="0" w:color="auto"/>
            </w:tcBorders>
          </w:tcPr>
          <w:p w14:paraId="6A5F5173" w14:textId="77777777" w:rsidR="00AC5273" w:rsidRDefault="00AC5273" w:rsidP="006529CF">
            <w:pPr>
              <w:pStyle w:val="CRCoverPage"/>
              <w:spacing w:after="0"/>
              <w:rPr>
                <w:noProof/>
                <w:sz w:val="8"/>
                <w:szCs w:val="8"/>
              </w:rPr>
            </w:pPr>
          </w:p>
        </w:tc>
      </w:tr>
      <w:tr w:rsidR="00AC5273" w14:paraId="5D2D2F07" w14:textId="77777777" w:rsidTr="006529CF">
        <w:tc>
          <w:tcPr>
            <w:tcW w:w="1843" w:type="dxa"/>
            <w:tcBorders>
              <w:left w:val="single" w:sz="4" w:space="0" w:color="auto"/>
            </w:tcBorders>
          </w:tcPr>
          <w:p w14:paraId="41D61669" w14:textId="77777777" w:rsidR="00AC5273" w:rsidRDefault="00AC5273" w:rsidP="006529C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269BA0" w14:textId="43C114EA" w:rsidR="00AC5273" w:rsidRDefault="000C1CCE" w:rsidP="006529CF">
            <w:pPr>
              <w:pStyle w:val="CRCoverPage"/>
              <w:spacing w:after="0"/>
              <w:ind w:left="100"/>
              <w:rPr>
                <w:noProof/>
              </w:rPr>
            </w:pPr>
            <w:r>
              <w:fldChar w:fldCharType="begin"/>
            </w:r>
            <w:r>
              <w:instrText xml:space="preserve"> DOCPROPERTY  SourceIfWg  \* MERGEFORMAT </w:instrText>
            </w:r>
            <w:r>
              <w:fldChar w:fldCharType="separate"/>
            </w:r>
            <w:r w:rsidR="00AC5273">
              <w:rPr>
                <w:noProof/>
              </w:rPr>
              <w:t>Apple</w:t>
            </w:r>
            <w:r>
              <w:rPr>
                <w:noProof/>
              </w:rPr>
              <w:fldChar w:fldCharType="end"/>
            </w:r>
          </w:p>
        </w:tc>
      </w:tr>
      <w:tr w:rsidR="00AC5273" w14:paraId="63F35311" w14:textId="77777777" w:rsidTr="006529CF">
        <w:tc>
          <w:tcPr>
            <w:tcW w:w="1843" w:type="dxa"/>
            <w:tcBorders>
              <w:left w:val="single" w:sz="4" w:space="0" w:color="auto"/>
            </w:tcBorders>
          </w:tcPr>
          <w:p w14:paraId="2971FA95" w14:textId="77777777" w:rsidR="00AC5273" w:rsidRDefault="00AC5273" w:rsidP="006529C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A6F435" w14:textId="67BC7B36" w:rsidR="00AC5273" w:rsidRDefault="000C1CCE" w:rsidP="006529CF">
            <w:pPr>
              <w:pStyle w:val="CRCoverPage"/>
              <w:spacing w:after="0"/>
              <w:ind w:left="100"/>
              <w:rPr>
                <w:noProof/>
              </w:rPr>
            </w:pPr>
            <w:r>
              <w:fldChar w:fldCharType="begin"/>
            </w:r>
            <w:r>
              <w:instrText xml:space="preserve"> DOCPROPERTY  SourceIfTsg  \* MERGEFORMAT </w:instrText>
            </w:r>
            <w:r>
              <w:fldChar w:fldCharType="separate"/>
            </w:r>
            <w:r w:rsidR="00AC5273">
              <w:rPr>
                <w:noProof/>
              </w:rPr>
              <w:t>C1</w:t>
            </w:r>
            <w:r>
              <w:rPr>
                <w:noProof/>
              </w:rPr>
              <w:fldChar w:fldCharType="end"/>
            </w:r>
          </w:p>
        </w:tc>
      </w:tr>
      <w:tr w:rsidR="00AC5273" w14:paraId="5803FB3C" w14:textId="77777777" w:rsidTr="006529CF">
        <w:tc>
          <w:tcPr>
            <w:tcW w:w="1843" w:type="dxa"/>
            <w:tcBorders>
              <w:left w:val="single" w:sz="4" w:space="0" w:color="auto"/>
            </w:tcBorders>
          </w:tcPr>
          <w:p w14:paraId="08C6ADC3" w14:textId="77777777" w:rsidR="00AC5273" w:rsidRDefault="00AC5273" w:rsidP="006529CF">
            <w:pPr>
              <w:pStyle w:val="CRCoverPage"/>
              <w:spacing w:after="0"/>
              <w:rPr>
                <w:b/>
                <w:i/>
                <w:noProof/>
                <w:sz w:val="8"/>
                <w:szCs w:val="8"/>
              </w:rPr>
            </w:pPr>
          </w:p>
        </w:tc>
        <w:tc>
          <w:tcPr>
            <w:tcW w:w="7797" w:type="dxa"/>
            <w:gridSpan w:val="10"/>
            <w:tcBorders>
              <w:right w:val="single" w:sz="4" w:space="0" w:color="auto"/>
            </w:tcBorders>
          </w:tcPr>
          <w:p w14:paraId="4904CB9C" w14:textId="77777777" w:rsidR="00AC5273" w:rsidRDefault="00AC5273" w:rsidP="006529CF">
            <w:pPr>
              <w:pStyle w:val="CRCoverPage"/>
              <w:spacing w:after="0"/>
              <w:rPr>
                <w:noProof/>
                <w:sz w:val="8"/>
                <w:szCs w:val="8"/>
              </w:rPr>
            </w:pPr>
          </w:p>
        </w:tc>
      </w:tr>
      <w:tr w:rsidR="00AC5273" w14:paraId="150500C3" w14:textId="77777777" w:rsidTr="006529CF">
        <w:tc>
          <w:tcPr>
            <w:tcW w:w="1843" w:type="dxa"/>
            <w:tcBorders>
              <w:left w:val="single" w:sz="4" w:space="0" w:color="auto"/>
            </w:tcBorders>
          </w:tcPr>
          <w:p w14:paraId="2BCA054A" w14:textId="77777777" w:rsidR="00AC5273" w:rsidRDefault="00AC5273" w:rsidP="006529CF">
            <w:pPr>
              <w:pStyle w:val="CRCoverPage"/>
              <w:tabs>
                <w:tab w:val="right" w:pos="1759"/>
              </w:tabs>
              <w:spacing w:after="0"/>
              <w:rPr>
                <w:b/>
                <w:i/>
                <w:noProof/>
              </w:rPr>
            </w:pPr>
            <w:r>
              <w:rPr>
                <w:b/>
                <w:i/>
                <w:noProof/>
              </w:rPr>
              <w:t>Work item code:</w:t>
            </w:r>
          </w:p>
        </w:tc>
        <w:tc>
          <w:tcPr>
            <w:tcW w:w="3686" w:type="dxa"/>
            <w:gridSpan w:val="5"/>
            <w:shd w:val="pct30" w:color="FFFF00" w:fill="auto"/>
          </w:tcPr>
          <w:p w14:paraId="0039AF38" w14:textId="2E8B3501" w:rsidR="00AC5273" w:rsidRDefault="00750176" w:rsidP="006529CF">
            <w:pPr>
              <w:pStyle w:val="CRCoverPage"/>
              <w:spacing w:after="0"/>
              <w:ind w:left="100"/>
              <w:rPr>
                <w:noProof/>
              </w:rPr>
            </w:pPr>
            <w:r>
              <w:t>TEI18</w:t>
            </w:r>
          </w:p>
        </w:tc>
        <w:tc>
          <w:tcPr>
            <w:tcW w:w="567" w:type="dxa"/>
            <w:tcBorders>
              <w:left w:val="nil"/>
            </w:tcBorders>
          </w:tcPr>
          <w:p w14:paraId="4003A7D3" w14:textId="77777777" w:rsidR="00AC5273" w:rsidRDefault="00AC5273" w:rsidP="006529CF">
            <w:pPr>
              <w:pStyle w:val="CRCoverPage"/>
              <w:spacing w:after="0"/>
              <w:ind w:right="100"/>
              <w:rPr>
                <w:noProof/>
              </w:rPr>
            </w:pPr>
          </w:p>
        </w:tc>
        <w:tc>
          <w:tcPr>
            <w:tcW w:w="1417" w:type="dxa"/>
            <w:gridSpan w:val="3"/>
            <w:tcBorders>
              <w:left w:val="nil"/>
            </w:tcBorders>
          </w:tcPr>
          <w:p w14:paraId="674A1122" w14:textId="77777777" w:rsidR="00AC5273" w:rsidRDefault="00AC5273" w:rsidP="006529CF">
            <w:pPr>
              <w:pStyle w:val="CRCoverPage"/>
              <w:spacing w:after="0"/>
              <w:jc w:val="right"/>
              <w:rPr>
                <w:noProof/>
              </w:rPr>
            </w:pPr>
            <w:commentRangeStart w:id="9"/>
            <w:r>
              <w:rPr>
                <w:b/>
                <w:i/>
                <w:noProof/>
              </w:rPr>
              <w:t>Date:</w:t>
            </w:r>
            <w:commentRangeEnd w:id="9"/>
            <w:r>
              <w:rPr>
                <w:rStyle w:val="CommentReference"/>
                <w:rFonts w:ascii="Times New Roman" w:hAnsi="Times New Roman"/>
              </w:rPr>
              <w:commentReference w:id="9"/>
            </w:r>
          </w:p>
        </w:tc>
        <w:tc>
          <w:tcPr>
            <w:tcW w:w="2127" w:type="dxa"/>
            <w:tcBorders>
              <w:right w:val="single" w:sz="4" w:space="0" w:color="auto"/>
            </w:tcBorders>
            <w:shd w:val="pct30" w:color="FFFF00" w:fill="auto"/>
          </w:tcPr>
          <w:p w14:paraId="1F803885" w14:textId="7FB72358" w:rsidR="00AC5273" w:rsidRDefault="000C1CCE" w:rsidP="006529CF">
            <w:pPr>
              <w:pStyle w:val="CRCoverPage"/>
              <w:spacing w:after="0"/>
              <w:ind w:left="100"/>
              <w:rPr>
                <w:noProof/>
              </w:rPr>
            </w:pPr>
            <w:r>
              <w:fldChar w:fldCharType="begin"/>
            </w:r>
            <w:r>
              <w:instrText xml:space="preserve"> DOCPROPERTY  ResDate  \* MERGEFORMAT </w:instrText>
            </w:r>
            <w:r>
              <w:fldChar w:fldCharType="separate"/>
            </w:r>
            <w:r w:rsidR="00AC5273">
              <w:rPr>
                <w:noProof/>
              </w:rPr>
              <w:t>2023-0</w:t>
            </w:r>
            <w:r w:rsidR="006D552D">
              <w:rPr>
                <w:noProof/>
              </w:rPr>
              <w:t>4</w:t>
            </w:r>
            <w:r w:rsidR="00AC5273">
              <w:rPr>
                <w:noProof/>
              </w:rPr>
              <w:t>-07</w:t>
            </w:r>
            <w:r>
              <w:rPr>
                <w:noProof/>
              </w:rPr>
              <w:fldChar w:fldCharType="end"/>
            </w:r>
          </w:p>
        </w:tc>
      </w:tr>
      <w:tr w:rsidR="00AC5273" w14:paraId="0BDDCBD8" w14:textId="77777777" w:rsidTr="006529CF">
        <w:tc>
          <w:tcPr>
            <w:tcW w:w="1843" w:type="dxa"/>
            <w:tcBorders>
              <w:left w:val="single" w:sz="4" w:space="0" w:color="auto"/>
            </w:tcBorders>
          </w:tcPr>
          <w:p w14:paraId="7BFB0663" w14:textId="77777777" w:rsidR="00AC5273" w:rsidRDefault="00AC5273" w:rsidP="006529CF">
            <w:pPr>
              <w:pStyle w:val="CRCoverPage"/>
              <w:spacing w:after="0"/>
              <w:rPr>
                <w:b/>
                <w:i/>
                <w:noProof/>
                <w:sz w:val="8"/>
                <w:szCs w:val="8"/>
              </w:rPr>
            </w:pPr>
          </w:p>
        </w:tc>
        <w:tc>
          <w:tcPr>
            <w:tcW w:w="1986" w:type="dxa"/>
            <w:gridSpan w:val="4"/>
          </w:tcPr>
          <w:p w14:paraId="68310417" w14:textId="77777777" w:rsidR="00AC5273" w:rsidRDefault="00AC5273" w:rsidP="006529CF">
            <w:pPr>
              <w:pStyle w:val="CRCoverPage"/>
              <w:spacing w:after="0"/>
              <w:rPr>
                <w:noProof/>
                <w:sz w:val="8"/>
                <w:szCs w:val="8"/>
              </w:rPr>
            </w:pPr>
          </w:p>
        </w:tc>
        <w:tc>
          <w:tcPr>
            <w:tcW w:w="2267" w:type="dxa"/>
            <w:gridSpan w:val="2"/>
          </w:tcPr>
          <w:p w14:paraId="3B76D793" w14:textId="77777777" w:rsidR="00AC5273" w:rsidRDefault="00AC5273" w:rsidP="006529CF">
            <w:pPr>
              <w:pStyle w:val="CRCoverPage"/>
              <w:spacing w:after="0"/>
              <w:rPr>
                <w:noProof/>
                <w:sz w:val="8"/>
                <w:szCs w:val="8"/>
              </w:rPr>
            </w:pPr>
          </w:p>
        </w:tc>
        <w:tc>
          <w:tcPr>
            <w:tcW w:w="1417" w:type="dxa"/>
            <w:gridSpan w:val="3"/>
          </w:tcPr>
          <w:p w14:paraId="5938E77C" w14:textId="77777777" w:rsidR="00AC5273" w:rsidRDefault="00AC5273" w:rsidP="006529CF">
            <w:pPr>
              <w:pStyle w:val="CRCoverPage"/>
              <w:spacing w:after="0"/>
              <w:rPr>
                <w:noProof/>
                <w:sz w:val="8"/>
                <w:szCs w:val="8"/>
              </w:rPr>
            </w:pPr>
          </w:p>
        </w:tc>
        <w:tc>
          <w:tcPr>
            <w:tcW w:w="2127" w:type="dxa"/>
            <w:tcBorders>
              <w:right w:val="single" w:sz="4" w:space="0" w:color="auto"/>
            </w:tcBorders>
          </w:tcPr>
          <w:p w14:paraId="77156C04" w14:textId="77777777" w:rsidR="00AC5273" w:rsidRDefault="00AC5273" w:rsidP="006529CF">
            <w:pPr>
              <w:pStyle w:val="CRCoverPage"/>
              <w:spacing w:after="0"/>
              <w:rPr>
                <w:noProof/>
                <w:sz w:val="8"/>
                <w:szCs w:val="8"/>
              </w:rPr>
            </w:pPr>
          </w:p>
        </w:tc>
      </w:tr>
      <w:tr w:rsidR="00AC5273" w14:paraId="76BF117D" w14:textId="77777777" w:rsidTr="006529CF">
        <w:trPr>
          <w:cantSplit/>
        </w:trPr>
        <w:tc>
          <w:tcPr>
            <w:tcW w:w="1843" w:type="dxa"/>
            <w:tcBorders>
              <w:left w:val="single" w:sz="4" w:space="0" w:color="auto"/>
            </w:tcBorders>
          </w:tcPr>
          <w:p w14:paraId="56E1D0A5" w14:textId="77777777" w:rsidR="00AC5273" w:rsidRDefault="00AC5273" w:rsidP="006529CF">
            <w:pPr>
              <w:pStyle w:val="CRCoverPage"/>
              <w:tabs>
                <w:tab w:val="right" w:pos="1759"/>
              </w:tabs>
              <w:spacing w:after="0"/>
              <w:rPr>
                <w:b/>
                <w:i/>
                <w:noProof/>
              </w:rPr>
            </w:pPr>
            <w:r>
              <w:rPr>
                <w:b/>
                <w:i/>
                <w:noProof/>
              </w:rPr>
              <w:t>Category:</w:t>
            </w:r>
          </w:p>
        </w:tc>
        <w:tc>
          <w:tcPr>
            <w:tcW w:w="851" w:type="dxa"/>
            <w:shd w:val="pct30" w:color="FFFF00" w:fill="auto"/>
          </w:tcPr>
          <w:p w14:paraId="300E261B" w14:textId="6361BE44" w:rsidR="00AC5273" w:rsidRDefault="00C94448" w:rsidP="006529CF">
            <w:pPr>
              <w:pStyle w:val="CRCoverPage"/>
              <w:spacing w:after="0"/>
              <w:ind w:left="100" w:right="-609"/>
              <w:rPr>
                <w:b/>
                <w:noProof/>
              </w:rPr>
            </w:pPr>
            <w:r>
              <w:t>F</w:t>
            </w:r>
          </w:p>
        </w:tc>
        <w:tc>
          <w:tcPr>
            <w:tcW w:w="3402" w:type="dxa"/>
            <w:gridSpan w:val="5"/>
            <w:tcBorders>
              <w:left w:val="nil"/>
            </w:tcBorders>
          </w:tcPr>
          <w:p w14:paraId="29D89D52" w14:textId="77777777" w:rsidR="00AC5273" w:rsidRDefault="00AC5273" w:rsidP="006529CF">
            <w:pPr>
              <w:pStyle w:val="CRCoverPage"/>
              <w:spacing w:after="0"/>
              <w:rPr>
                <w:noProof/>
              </w:rPr>
            </w:pPr>
          </w:p>
        </w:tc>
        <w:tc>
          <w:tcPr>
            <w:tcW w:w="1417" w:type="dxa"/>
            <w:gridSpan w:val="3"/>
            <w:tcBorders>
              <w:left w:val="nil"/>
            </w:tcBorders>
          </w:tcPr>
          <w:p w14:paraId="76181F83" w14:textId="77777777" w:rsidR="00AC5273" w:rsidRDefault="00AC5273" w:rsidP="006529C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7DE4CC" w14:textId="48B81EF1" w:rsidR="00AC5273" w:rsidRDefault="000C1CCE" w:rsidP="006529CF">
            <w:pPr>
              <w:pStyle w:val="CRCoverPage"/>
              <w:spacing w:after="0"/>
              <w:ind w:left="100"/>
              <w:rPr>
                <w:noProof/>
              </w:rPr>
            </w:pPr>
            <w:r>
              <w:fldChar w:fldCharType="begin"/>
            </w:r>
            <w:r>
              <w:instrText xml:space="preserve"> DOCPROPERTY  Release  \* MERGEFORMAT </w:instrText>
            </w:r>
            <w:r>
              <w:fldChar w:fldCharType="separate"/>
            </w:r>
            <w:r w:rsidR="00AC5273">
              <w:rPr>
                <w:noProof/>
              </w:rPr>
              <w:t>Rel-18</w:t>
            </w:r>
            <w:r>
              <w:rPr>
                <w:noProof/>
              </w:rPr>
              <w:fldChar w:fldCharType="end"/>
            </w:r>
          </w:p>
        </w:tc>
      </w:tr>
      <w:tr w:rsidR="00AC5273" w14:paraId="18793362" w14:textId="77777777" w:rsidTr="006529CF">
        <w:tc>
          <w:tcPr>
            <w:tcW w:w="1843" w:type="dxa"/>
            <w:tcBorders>
              <w:left w:val="single" w:sz="4" w:space="0" w:color="auto"/>
              <w:bottom w:val="single" w:sz="4" w:space="0" w:color="auto"/>
            </w:tcBorders>
          </w:tcPr>
          <w:p w14:paraId="1B0EEF22" w14:textId="77777777" w:rsidR="00AC5273" w:rsidRDefault="00AC5273" w:rsidP="006529CF">
            <w:pPr>
              <w:pStyle w:val="CRCoverPage"/>
              <w:spacing w:after="0"/>
              <w:rPr>
                <w:b/>
                <w:i/>
                <w:noProof/>
              </w:rPr>
            </w:pPr>
          </w:p>
        </w:tc>
        <w:tc>
          <w:tcPr>
            <w:tcW w:w="4677" w:type="dxa"/>
            <w:gridSpan w:val="8"/>
            <w:tcBorders>
              <w:bottom w:val="single" w:sz="4" w:space="0" w:color="auto"/>
            </w:tcBorders>
          </w:tcPr>
          <w:p w14:paraId="26F8B59B" w14:textId="77777777" w:rsidR="00AC5273" w:rsidRDefault="00AC5273" w:rsidP="006529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5BD560" w14:textId="77777777" w:rsidR="00AC5273" w:rsidRDefault="00AC5273" w:rsidP="006529CF">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58417" w14:textId="77777777" w:rsidR="00AC5273" w:rsidRPr="007C2097" w:rsidRDefault="00AC5273" w:rsidP="006529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5273" w14:paraId="17EEFA0E" w14:textId="77777777" w:rsidTr="006529CF">
        <w:tc>
          <w:tcPr>
            <w:tcW w:w="1843" w:type="dxa"/>
          </w:tcPr>
          <w:p w14:paraId="7CB505F2" w14:textId="77777777" w:rsidR="00AC5273" w:rsidRDefault="00AC5273" w:rsidP="006529CF">
            <w:pPr>
              <w:pStyle w:val="CRCoverPage"/>
              <w:spacing w:after="0"/>
              <w:rPr>
                <w:b/>
                <w:i/>
                <w:noProof/>
                <w:sz w:val="8"/>
                <w:szCs w:val="8"/>
              </w:rPr>
            </w:pPr>
          </w:p>
        </w:tc>
        <w:tc>
          <w:tcPr>
            <w:tcW w:w="7797" w:type="dxa"/>
            <w:gridSpan w:val="10"/>
          </w:tcPr>
          <w:p w14:paraId="47B222D4" w14:textId="77777777" w:rsidR="00AC5273" w:rsidRDefault="00AC5273" w:rsidP="006529CF">
            <w:pPr>
              <w:pStyle w:val="CRCoverPage"/>
              <w:spacing w:after="0"/>
              <w:rPr>
                <w:noProof/>
                <w:sz w:val="8"/>
                <w:szCs w:val="8"/>
              </w:rPr>
            </w:pPr>
          </w:p>
        </w:tc>
      </w:tr>
      <w:tr w:rsidR="005F6063" w14:paraId="15893320" w14:textId="77777777" w:rsidTr="006529CF">
        <w:tc>
          <w:tcPr>
            <w:tcW w:w="2694" w:type="dxa"/>
            <w:gridSpan w:val="2"/>
            <w:tcBorders>
              <w:top w:val="single" w:sz="4" w:space="0" w:color="auto"/>
              <w:left w:val="single" w:sz="4" w:space="0" w:color="auto"/>
            </w:tcBorders>
          </w:tcPr>
          <w:p w14:paraId="45FBB929" w14:textId="77777777" w:rsidR="005F6063" w:rsidRDefault="005F6063" w:rsidP="005F606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E0E65A" w14:textId="77777777" w:rsidR="00750176" w:rsidRDefault="00750176" w:rsidP="005F6063">
            <w:pPr>
              <w:pStyle w:val="CRCoverPage"/>
              <w:spacing w:after="0"/>
              <w:ind w:left="100"/>
              <w:rPr>
                <w:rFonts w:cs="Arial"/>
                <w:bCs/>
              </w:rPr>
            </w:pPr>
            <w:r>
              <w:t xml:space="preserve">As per incoming LS C1-230026 / S2-2211347 from SA2, during PCF re-selection, when PCF has no prior information about </w:t>
            </w:r>
            <w:r>
              <w:rPr>
                <w:rFonts w:cs="Arial"/>
                <w:bCs/>
              </w:rPr>
              <w:t xml:space="preserve">list of PSIs, ANDSP support or OS ID of UE the PCF may consider the list of PSIs stored in the UDR as the list of PSIs stored in the UE, even if the UE provided no list of PSI, no ANDSP support and no OS ID. </w:t>
            </w:r>
          </w:p>
          <w:p w14:paraId="522CD352" w14:textId="77777777" w:rsidR="00750176" w:rsidRDefault="00750176" w:rsidP="005F6063">
            <w:pPr>
              <w:pStyle w:val="CRCoverPage"/>
              <w:spacing w:after="0"/>
              <w:ind w:left="100"/>
              <w:rPr>
                <w:rFonts w:cs="Arial"/>
                <w:bCs/>
              </w:rPr>
            </w:pPr>
          </w:p>
          <w:p w14:paraId="64FB3E12" w14:textId="0E65BF6A" w:rsidR="005F6063" w:rsidRDefault="00750176" w:rsidP="00EE3D8E">
            <w:pPr>
              <w:pStyle w:val="CRCoverPage"/>
              <w:spacing w:after="0"/>
              <w:ind w:left="100"/>
            </w:pPr>
            <w:r>
              <w:rPr>
                <w:rFonts w:cs="Arial"/>
                <w:bCs/>
              </w:rPr>
              <w:t>In such a case then it may happen that the PCF may request the UE to remove a Policy Section that is not stored in the UE. In such scenario, the UE should discard the instruction and return an error to the PCF, so that the PCF is aware of the error scenario. Also</w:t>
            </w:r>
            <w:r w:rsidR="00EE3D8E">
              <w:rPr>
                <w:rFonts w:cs="Arial"/>
                <w:bCs/>
              </w:rPr>
              <w:t>,</w:t>
            </w:r>
            <w:r>
              <w:rPr>
                <w:rFonts w:cs="Arial"/>
                <w:bCs/>
              </w:rPr>
              <w:t xml:space="preserve"> the UE should consider including the </w:t>
            </w:r>
            <w:r w:rsidR="00B92319" w:rsidRPr="007F2770">
              <w:t>UPSI(s) of the UE policy section(s) stored in the UE</w:t>
            </w:r>
            <w:r w:rsidR="00B92319">
              <w:t xml:space="preserve"> in the MANAGE UE POLICY COMMAND REJECT</w:t>
            </w:r>
            <w:r>
              <w:rPr>
                <w:rFonts w:cs="Arial"/>
                <w:bCs/>
              </w:rPr>
              <w:t xml:space="preserve"> message, so that the UE and PCF can be in sync.</w:t>
            </w:r>
          </w:p>
        </w:tc>
      </w:tr>
      <w:tr w:rsidR="005F6063" w14:paraId="2B6E481B" w14:textId="77777777" w:rsidTr="006529CF">
        <w:tc>
          <w:tcPr>
            <w:tcW w:w="2694" w:type="dxa"/>
            <w:gridSpan w:val="2"/>
            <w:tcBorders>
              <w:left w:val="single" w:sz="4" w:space="0" w:color="auto"/>
            </w:tcBorders>
          </w:tcPr>
          <w:p w14:paraId="4B7B0C65" w14:textId="77777777" w:rsidR="005F6063" w:rsidRDefault="005F6063" w:rsidP="005F6063">
            <w:pPr>
              <w:pStyle w:val="CRCoverPage"/>
              <w:spacing w:after="0"/>
              <w:rPr>
                <w:b/>
                <w:i/>
                <w:noProof/>
                <w:sz w:val="8"/>
                <w:szCs w:val="8"/>
              </w:rPr>
            </w:pPr>
          </w:p>
        </w:tc>
        <w:tc>
          <w:tcPr>
            <w:tcW w:w="6946" w:type="dxa"/>
            <w:gridSpan w:val="9"/>
            <w:tcBorders>
              <w:right w:val="single" w:sz="4" w:space="0" w:color="auto"/>
            </w:tcBorders>
          </w:tcPr>
          <w:p w14:paraId="4A975A41" w14:textId="77777777" w:rsidR="005F6063" w:rsidRDefault="005F6063" w:rsidP="005F6063">
            <w:pPr>
              <w:pStyle w:val="CRCoverPage"/>
              <w:spacing w:after="0"/>
              <w:rPr>
                <w:noProof/>
                <w:sz w:val="8"/>
                <w:szCs w:val="8"/>
              </w:rPr>
            </w:pPr>
          </w:p>
        </w:tc>
      </w:tr>
      <w:tr w:rsidR="005F6063" w14:paraId="17F5A738" w14:textId="77777777" w:rsidTr="006529CF">
        <w:tc>
          <w:tcPr>
            <w:tcW w:w="2694" w:type="dxa"/>
            <w:gridSpan w:val="2"/>
            <w:tcBorders>
              <w:left w:val="single" w:sz="4" w:space="0" w:color="auto"/>
            </w:tcBorders>
          </w:tcPr>
          <w:p w14:paraId="40D0FB24" w14:textId="77777777" w:rsidR="005F6063" w:rsidRDefault="005F6063" w:rsidP="005F606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3F6AEC" w14:textId="42DB9F59" w:rsidR="005F6063" w:rsidRDefault="00750176" w:rsidP="005F6063">
            <w:pPr>
              <w:pStyle w:val="CRCoverPage"/>
              <w:spacing w:after="0"/>
              <w:ind w:left="100"/>
              <w:rPr>
                <w:noProof/>
              </w:rPr>
            </w:pPr>
            <w:r>
              <w:t xml:space="preserve">If UE receives an instruction to delete a policy section with a PSI for which there is no corresponding stored policy section, the UE discards the instruction </w:t>
            </w:r>
            <w:r>
              <w:rPr>
                <w:rFonts w:cs="Arial"/>
                <w:bCs/>
              </w:rPr>
              <w:t xml:space="preserve">and returns an error to the PCF, so that the PCF is aware of the error scenario. </w:t>
            </w:r>
            <w:r w:rsidR="00B92319">
              <w:rPr>
                <w:rFonts w:cs="Arial"/>
                <w:bCs/>
              </w:rPr>
              <w:t>Also</w:t>
            </w:r>
            <w:r w:rsidR="00EE3D8E">
              <w:rPr>
                <w:rFonts w:cs="Arial"/>
                <w:bCs/>
              </w:rPr>
              <w:t>,</w:t>
            </w:r>
            <w:r w:rsidR="00B92319">
              <w:rPr>
                <w:rFonts w:cs="Arial"/>
                <w:bCs/>
              </w:rPr>
              <w:t xml:space="preserve"> the UE may include the </w:t>
            </w:r>
            <w:r w:rsidR="00B92319" w:rsidRPr="007F2770">
              <w:t>UPSI(s) of the UE policy section(s) stored in the UE</w:t>
            </w:r>
            <w:r w:rsidR="00B92319">
              <w:t xml:space="preserve"> in the MANAGE UE POLICY COMMAND REJECT</w:t>
            </w:r>
            <w:r w:rsidR="00B92319">
              <w:rPr>
                <w:rFonts w:cs="Arial"/>
                <w:bCs/>
              </w:rPr>
              <w:t xml:space="preserve"> message, so that the UE and PCF can be in sync.</w:t>
            </w:r>
          </w:p>
        </w:tc>
      </w:tr>
      <w:tr w:rsidR="005F6063" w14:paraId="7714F1CA" w14:textId="77777777" w:rsidTr="006529CF">
        <w:tc>
          <w:tcPr>
            <w:tcW w:w="2694" w:type="dxa"/>
            <w:gridSpan w:val="2"/>
            <w:tcBorders>
              <w:left w:val="single" w:sz="4" w:space="0" w:color="auto"/>
            </w:tcBorders>
          </w:tcPr>
          <w:p w14:paraId="461CCDC2" w14:textId="77777777" w:rsidR="005F6063" w:rsidRDefault="005F6063" w:rsidP="005F6063">
            <w:pPr>
              <w:pStyle w:val="CRCoverPage"/>
              <w:spacing w:after="0"/>
              <w:rPr>
                <w:b/>
                <w:i/>
                <w:noProof/>
                <w:sz w:val="8"/>
                <w:szCs w:val="8"/>
              </w:rPr>
            </w:pPr>
          </w:p>
        </w:tc>
        <w:tc>
          <w:tcPr>
            <w:tcW w:w="6946" w:type="dxa"/>
            <w:gridSpan w:val="9"/>
            <w:tcBorders>
              <w:right w:val="single" w:sz="4" w:space="0" w:color="auto"/>
            </w:tcBorders>
          </w:tcPr>
          <w:p w14:paraId="5A0E7114" w14:textId="77777777" w:rsidR="005F6063" w:rsidRDefault="005F6063" w:rsidP="005F6063">
            <w:pPr>
              <w:pStyle w:val="CRCoverPage"/>
              <w:spacing w:after="0"/>
              <w:rPr>
                <w:noProof/>
                <w:sz w:val="8"/>
                <w:szCs w:val="8"/>
              </w:rPr>
            </w:pPr>
          </w:p>
        </w:tc>
      </w:tr>
      <w:tr w:rsidR="005F6063" w14:paraId="6C227193" w14:textId="77777777" w:rsidTr="006529CF">
        <w:tc>
          <w:tcPr>
            <w:tcW w:w="2694" w:type="dxa"/>
            <w:gridSpan w:val="2"/>
            <w:tcBorders>
              <w:left w:val="single" w:sz="4" w:space="0" w:color="auto"/>
              <w:bottom w:val="single" w:sz="4" w:space="0" w:color="auto"/>
            </w:tcBorders>
          </w:tcPr>
          <w:p w14:paraId="798CD74D" w14:textId="77777777" w:rsidR="005F6063" w:rsidRDefault="005F6063" w:rsidP="005F606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2CAE2B" w14:textId="36157A9D" w:rsidR="005F6063" w:rsidRDefault="00323C13" w:rsidP="005F6063">
            <w:pPr>
              <w:pStyle w:val="CRCoverPage"/>
              <w:spacing w:after="0"/>
              <w:ind w:left="100"/>
              <w:rPr>
                <w:noProof/>
              </w:rPr>
            </w:pPr>
            <w:r>
              <w:rPr>
                <w:noProof/>
              </w:rPr>
              <w:t>Unclear how UE handles the above scenario and its not clear how the UE and PCF get in sync leading to unpredictable results</w:t>
            </w:r>
            <w:r w:rsidR="005F6063">
              <w:rPr>
                <w:noProof/>
              </w:rPr>
              <w:t>.</w:t>
            </w:r>
          </w:p>
        </w:tc>
      </w:tr>
      <w:tr w:rsidR="005F6063" w14:paraId="691347A9" w14:textId="77777777" w:rsidTr="006529CF">
        <w:tc>
          <w:tcPr>
            <w:tcW w:w="2694" w:type="dxa"/>
            <w:gridSpan w:val="2"/>
          </w:tcPr>
          <w:p w14:paraId="006BF8F6" w14:textId="77777777" w:rsidR="005F6063" w:rsidRDefault="005F6063" w:rsidP="005F6063">
            <w:pPr>
              <w:pStyle w:val="CRCoverPage"/>
              <w:spacing w:after="0"/>
              <w:rPr>
                <w:b/>
                <w:i/>
                <w:noProof/>
                <w:sz w:val="8"/>
                <w:szCs w:val="8"/>
              </w:rPr>
            </w:pPr>
          </w:p>
        </w:tc>
        <w:tc>
          <w:tcPr>
            <w:tcW w:w="6946" w:type="dxa"/>
            <w:gridSpan w:val="9"/>
          </w:tcPr>
          <w:p w14:paraId="493A9FDA" w14:textId="77777777" w:rsidR="005F6063" w:rsidRDefault="005F6063" w:rsidP="005F6063">
            <w:pPr>
              <w:pStyle w:val="CRCoverPage"/>
              <w:spacing w:after="0"/>
              <w:rPr>
                <w:noProof/>
                <w:sz w:val="8"/>
                <w:szCs w:val="8"/>
              </w:rPr>
            </w:pPr>
          </w:p>
        </w:tc>
      </w:tr>
      <w:tr w:rsidR="005F6063" w14:paraId="16D76409" w14:textId="77777777" w:rsidTr="006529CF">
        <w:tc>
          <w:tcPr>
            <w:tcW w:w="2694" w:type="dxa"/>
            <w:gridSpan w:val="2"/>
            <w:tcBorders>
              <w:top w:val="single" w:sz="4" w:space="0" w:color="auto"/>
              <w:left w:val="single" w:sz="4" w:space="0" w:color="auto"/>
            </w:tcBorders>
          </w:tcPr>
          <w:p w14:paraId="23B0FF0E" w14:textId="77777777" w:rsidR="005F6063" w:rsidRDefault="005F6063" w:rsidP="005F606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57BB3" w14:textId="2CB0304A" w:rsidR="005F6063" w:rsidRDefault="001078F7" w:rsidP="005F6063">
            <w:pPr>
              <w:pStyle w:val="CRCoverPage"/>
              <w:spacing w:after="0"/>
              <w:ind w:left="100"/>
              <w:rPr>
                <w:noProof/>
              </w:rPr>
            </w:pPr>
            <w:r>
              <w:rPr>
                <w:noProof/>
              </w:rPr>
              <w:t xml:space="preserve">D.2.1.4, </w:t>
            </w:r>
            <w:r w:rsidR="003364AD">
              <w:rPr>
                <w:noProof/>
              </w:rPr>
              <w:t>D.2.1.6</w:t>
            </w:r>
            <w:r w:rsidR="00B92319">
              <w:rPr>
                <w:noProof/>
              </w:rPr>
              <w:t>, D.5.3</w:t>
            </w:r>
          </w:p>
        </w:tc>
      </w:tr>
      <w:tr w:rsidR="005F6063" w14:paraId="0F9F9D0A" w14:textId="77777777" w:rsidTr="006529CF">
        <w:tc>
          <w:tcPr>
            <w:tcW w:w="2694" w:type="dxa"/>
            <w:gridSpan w:val="2"/>
            <w:tcBorders>
              <w:left w:val="single" w:sz="4" w:space="0" w:color="auto"/>
            </w:tcBorders>
          </w:tcPr>
          <w:p w14:paraId="60257739" w14:textId="77777777" w:rsidR="005F6063" w:rsidRDefault="005F6063" w:rsidP="005F6063">
            <w:pPr>
              <w:pStyle w:val="CRCoverPage"/>
              <w:spacing w:after="0"/>
              <w:rPr>
                <w:b/>
                <w:i/>
                <w:noProof/>
                <w:sz w:val="8"/>
                <w:szCs w:val="8"/>
              </w:rPr>
            </w:pPr>
          </w:p>
        </w:tc>
        <w:tc>
          <w:tcPr>
            <w:tcW w:w="6946" w:type="dxa"/>
            <w:gridSpan w:val="9"/>
            <w:tcBorders>
              <w:right w:val="single" w:sz="4" w:space="0" w:color="auto"/>
            </w:tcBorders>
          </w:tcPr>
          <w:p w14:paraId="185BAA43" w14:textId="77777777" w:rsidR="005F6063" w:rsidRDefault="005F6063" w:rsidP="005F6063">
            <w:pPr>
              <w:pStyle w:val="CRCoverPage"/>
              <w:spacing w:after="0"/>
              <w:rPr>
                <w:noProof/>
                <w:sz w:val="8"/>
                <w:szCs w:val="8"/>
              </w:rPr>
            </w:pPr>
          </w:p>
        </w:tc>
      </w:tr>
      <w:tr w:rsidR="005F6063" w14:paraId="42C41FD7" w14:textId="77777777" w:rsidTr="006529CF">
        <w:tc>
          <w:tcPr>
            <w:tcW w:w="2694" w:type="dxa"/>
            <w:gridSpan w:val="2"/>
            <w:tcBorders>
              <w:left w:val="single" w:sz="4" w:space="0" w:color="auto"/>
            </w:tcBorders>
          </w:tcPr>
          <w:p w14:paraId="79585428" w14:textId="77777777" w:rsidR="005F6063" w:rsidRDefault="005F6063" w:rsidP="005F606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A18654" w14:textId="77777777" w:rsidR="005F6063" w:rsidRDefault="005F6063" w:rsidP="005F606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AB31D5" w14:textId="77777777" w:rsidR="005F6063" w:rsidRDefault="005F6063" w:rsidP="005F6063">
            <w:pPr>
              <w:pStyle w:val="CRCoverPage"/>
              <w:spacing w:after="0"/>
              <w:jc w:val="center"/>
              <w:rPr>
                <w:b/>
                <w:caps/>
                <w:noProof/>
              </w:rPr>
            </w:pPr>
            <w:r>
              <w:rPr>
                <w:b/>
                <w:caps/>
                <w:noProof/>
              </w:rPr>
              <w:t>N</w:t>
            </w:r>
          </w:p>
        </w:tc>
        <w:tc>
          <w:tcPr>
            <w:tcW w:w="2977" w:type="dxa"/>
            <w:gridSpan w:val="4"/>
          </w:tcPr>
          <w:p w14:paraId="21A3B91C" w14:textId="77777777" w:rsidR="005F6063" w:rsidRDefault="005F6063" w:rsidP="005F606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011D0C" w14:textId="77777777" w:rsidR="005F6063" w:rsidRDefault="005F6063" w:rsidP="005F6063">
            <w:pPr>
              <w:pStyle w:val="CRCoverPage"/>
              <w:spacing w:after="0"/>
              <w:ind w:left="99"/>
              <w:rPr>
                <w:noProof/>
              </w:rPr>
            </w:pPr>
          </w:p>
        </w:tc>
      </w:tr>
      <w:tr w:rsidR="005F6063" w14:paraId="335D63C4" w14:textId="77777777" w:rsidTr="006529CF">
        <w:tc>
          <w:tcPr>
            <w:tcW w:w="2694" w:type="dxa"/>
            <w:gridSpan w:val="2"/>
            <w:tcBorders>
              <w:left w:val="single" w:sz="4" w:space="0" w:color="auto"/>
            </w:tcBorders>
          </w:tcPr>
          <w:p w14:paraId="790643B5" w14:textId="77777777" w:rsidR="005F6063" w:rsidRDefault="005F6063" w:rsidP="005F606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07756" w14:textId="77777777" w:rsidR="005F6063" w:rsidRDefault="005F6063" w:rsidP="005F60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EC608" w14:textId="0CC02E78" w:rsidR="005F6063" w:rsidRDefault="005F6063" w:rsidP="005F6063">
            <w:pPr>
              <w:pStyle w:val="CRCoverPage"/>
              <w:spacing w:after="0"/>
              <w:jc w:val="center"/>
              <w:rPr>
                <w:b/>
                <w:caps/>
                <w:noProof/>
              </w:rPr>
            </w:pPr>
            <w:r>
              <w:rPr>
                <w:b/>
                <w:caps/>
                <w:noProof/>
              </w:rPr>
              <w:t>X</w:t>
            </w:r>
          </w:p>
        </w:tc>
        <w:tc>
          <w:tcPr>
            <w:tcW w:w="2977" w:type="dxa"/>
            <w:gridSpan w:val="4"/>
          </w:tcPr>
          <w:p w14:paraId="0A8FE5B2" w14:textId="77777777" w:rsidR="005F6063" w:rsidRDefault="005F6063" w:rsidP="005F606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6B95C4" w14:textId="77777777" w:rsidR="005F6063" w:rsidRDefault="005F6063" w:rsidP="005F6063">
            <w:pPr>
              <w:pStyle w:val="CRCoverPage"/>
              <w:spacing w:after="0"/>
              <w:ind w:left="99"/>
              <w:rPr>
                <w:noProof/>
              </w:rPr>
            </w:pPr>
            <w:r>
              <w:rPr>
                <w:noProof/>
              </w:rPr>
              <w:t xml:space="preserve">TS/TR ... CR ... </w:t>
            </w:r>
          </w:p>
        </w:tc>
      </w:tr>
      <w:tr w:rsidR="005F6063" w14:paraId="48AEB816" w14:textId="77777777" w:rsidTr="006529CF">
        <w:tc>
          <w:tcPr>
            <w:tcW w:w="2694" w:type="dxa"/>
            <w:gridSpan w:val="2"/>
            <w:tcBorders>
              <w:left w:val="single" w:sz="4" w:space="0" w:color="auto"/>
            </w:tcBorders>
          </w:tcPr>
          <w:p w14:paraId="20C920E9" w14:textId="77777777" w:rsidR="005F6063" w:rsidRDefault="005F6063" w:rsidP="005F606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0041CA" w14:textId="77777777" w:rsidR="005F6063" w:rsidRDefault="005F6063" w:rsidP="005F60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E8D699" w14:textId="67188D54" w:rsidR="005F6063" w:rsidRDefault="005F6063" w:rsidP="005F6063">
            <w:pPr>
              <w:pStyle w:val="CRCoverPage"/>
              <w:spacing w:after="0"/>
              <w:jc w:val="center"/>
              <w:rPr>
                <w:b/>
                <w:caps/>
                <w:noProof/>
              </w:rPr>
            </w:pPr>
            <w:r>
              <w:rPr>
                <w:b/>
                <w:caps/>
                <w:noProof/>
              </w:rPr>
              <w:t>X</w:t>
            </w:r>
          </w:p>
        </w:tc>
        <w:tc>
          <w:tcPr>
            <w:tcW w:w="2977" w:type="dxa"/>
            <w:gridSpan w:val="4"/>
          </w:tcPr>
          <w:p w14:paraId="2A7D7ADC" w14:textId="77777777" w:rsidR="005F6063" w:rsidRDefault="005F6063" w:rsidP="005F606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DF0425" w14:textId="77777777" w:rsidR="005F6063" w:rsidRDefault="005F6063" w:rsidP="005F6063">
            <w:pPr>
              <w:pStyle w:val="CRCoverPage"/>
              <w:spacing w:after="0"/>
              <w:ind w:left="99"/>
              <w:rPr>
                <w:noProof/>
              </w:rPr>
            </w:pPr>
            <w:r>
              <w:rPr>
                <w:noProof/>
              </w:rPr>
              <w:t xml:space="preserve">TS/TR ... CR ... </w:t>
            </w:r>
          </w:p>
        </w:tc>
      </w:tr>
      <w:tr w:rsidR="005F6063" w14:paraId="2188DC43" w14:textId="77777777" w:rsidTr="006529CF">
        <w:tc>
          <w:tcPr>
            <w:tcW w:w="2694" w:type="dxa"/>
            <w:gridSpan w:val="2"/>
            <w:tcBorders>
              <w:left w:val="single" w:sz="4" w:space="0" w:color="auto"/>
            </w:tcBorders>
          </w:tcPr>
          <w:p w14:paraId="71D90A1E" w14:textId="77777777" w:rsidR="005F6063" w:rsidRDefault="005F6063" w:rsidP="005F606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E6610D8" w14:textId="77777777" w:rsidR="005F6063" w:rsidRDefault="005F6063" w:rsidP="005F60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A0F055" w14:textId="118773CD" w:rsidR="005F6063" w:rsidRDefault="005F6063" w:rsidP="005F6063">
            <w:pPr>
              <w:pStyle w:val="CRCoverPage"/>
              <w:spacing w:after="0"/>
              <w:jc w:val="center"/>
              <w:rPr>
                <w:b/>
                <w:caps/>
                <w:noProof/>
              </w:rPr>
            </w:pPr>
            <w:r>
              <w:rPr>
                <w:b/>
                <w:caps/>
                <w:noProof/>
              </w:rPr>
              <w:t>X</w:t>
            </w:r>
          </w:p>
        </w:tc>
        <w:tc>
          <w:tcPr>
            <w:tcW w:w="2977" w:type="dxa"/>
            <w:gridSpan w:val="4"/>
          </w:tcPr>
          <w:p w14:paraId="6530B9C1" w14:textId="77777777" w:rsidR="005F6063" w:rsidRDefault="005F6063" w:rsidP="005F606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5308E4" w14:textId="77777777" w:rsidR="005F6063" w:rsidRDefault="005F6063" w:rsidP="005F6063">
            <w:pPr>
              <w:pStyle w:val="CRCoverPage"/>
              <w:spacing w:after="0"/>
              <w:ind w:left="99"/>
              <w:rPr>
                <w:noProof/>
              </w:rPr>
            </w:pPr>
            <w:r>
              <w:rPr>
                <w:noProof/>
              </w:rPr>
              <w:t xml:space="preserve">TS/TR ... CR ... </w:t>
            </w:r>
          </w:p>
        </w:tc>
      </w:tr>
      <w:tr w:rsidR="005F6063" w14:paraId="3967D689" w14:textId="77777777" w:rsidTr="006529CF">
        <w:tc>
          <w:tcPr>
            <w:tcW w:w="2694" w:type="dxa"/>
            <w:gridSpan w:val="2"/>
            <w:tcBorders>
              <w:left w:val="single" w:sz="4" w:space="0" w:color="auto"/>
            </w:tcBorders>
          </w:tcPr>
          <w:p w14:paraId="1A76AA1E" w14:textId="77777777" w:rsidR="005F6063" w:rsidRDefault="005F6063" w:rsidP="005F6063">
            <w:pPr>
              <w:pStyle w:val="CRCoverPage"/>
              <w:spacing w:after="0"/>
              <w:rPr>
                <w:b/>
                <w:i/>
                <w:noProof/>
              </w:rPr>
            </w:pPr>
          </w:p>
        </w:tc>
        <w:tc>
          <w:tcPr>
            <w:tcW w:w="6946" w:type="dxa"/>
            <w:gridSpan w:val="9"/>
            <w:tcBorders>
              <w:right w:val="single" w:sz="4" w:space="0" w:color="auto"/>
            </w:tcBorders>
          </w:tcPr>
          <w:p w14:paraId="55690814" w14:textId="77777777" w:rsidR="005F6063" w:rsidRDefault="005F6063" w:rsidP="005F6063">
            <w:pPr>
              <w:pStyle w:val="CRCoverPage"/>
              <w:spacing w:after="0"/>
              <w:rPr>
                <w:noProof/>
              </w:rPr>
            </w:pPr>
          </w:p>
        </w:tc>
      </w:tr>
      <w:tr w:rsidR="005F6063" w14:paraId="2093B31F" w14:textId="77777777" w:rsidTr="006529CF">
        <w:tc>
          <w:tcPr>
            <w:tcW w:w="2694" w:type="dxa"/>
            <w:gridSpan w:val="2"/>
            <w:tcBorders>
              <w:left w:val="single" w:sz="4" w:space="0" w:color="auto"/>
              <w:bottom w:val="single" w:sz="4" w:space="0" w:color="auto"/>
            </w:tcBorders>
          </w:tcPr>
          <w:p w14:paraId="5F9E157E" w14:textId="77777777" w:rsidR="005F6063" w:rsidRDefault="005F6063" w:rsidP="005F606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B66CD" w14:textId="77777777" w:rsidR="005F6063" w:rsidRDefault="005F6063" w:rsidP="005F6063">
            <w:pPr>
              <w:pStyle w:val="CRCoverPage"/>
              <w:spacing w:after="0"/>
              <w:ind w:left="100"/>
              <w:rPr>
                <w:noProof/>
              </w:rPr>
            </w:pPr>
          </w:p>
        </w:tc>
      </w:tr>
      <w:tr w:rsidR="005F6063" w:rsidRPr="008863B9" w14:paraId="6C10800E" w14:textId="77777777" w:rsidTr="006529CF">
        <w:tc>
          <w:tcPr>
            <w:tcW w:w="2694" w:type="dxa"/>
            <w:gridSpan w:val="2"/>
            <w:tcBorders>
              <w:top w:val="single" w:sz="4" w:space="0" w:color="auto"/>
              <w:bottom w:val="single" w:sz="4" w:space="0" w:color="auto"/>
            </w:tcBorders>
          </w:tcPr>
          <w:p w14:paraId="5D4B6E46" w14:textId="77777777" w:rsidR="005F6063" w:rsidRPr="008863B9" w:rsidRDefault="005F6063" w:rsidP="005F606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D24E3E" w14:textId="77777777" w:rsidR="005F6063" w:rsidRPr="008863B9" w:rsidRDefault="005F6063" w:rsidP="005F6063">
            <w:pPr>
              <w:pStyle w:val="CRCoverPage"/>
              <w:spacing w:after="0"/>
              <w:ind w:left="100"/>
              <w:rPr>
                <w:noProof/>
                <w:sz w:val="8"/>
                <w:szCs w:val="8"/>
              </w:rPr>
            </w:pPr>
          </w:p>
        </w:tc>
      </w:tr>
      <w:tr w:rsidR="005F6063" w14:paraId="036CD692" w14:textId="77777777" w:rsidTr="006529CF">
        <w:tc>
          <w:tcPr>
            <w:tcW w:w="2694" w:type="dxa"/>
            <w:gridSpan w:val="2"/>
            <w:tcBorders>
              <w:top w:val="single" w:sz="4" w:space="0" w:color="auto"/>
              <w:left w:val="single" w:sz="4" w:space="0" w:color="auto"/>
              <w:bottom w:val="single" w:sz="4" w:space="0" w:color="auto"/>
            </w:tcBorders>
          </w:tcPr>
          <w:p w14:paraId="500D89A1" w14:textId="77777777" w:rsidR="005F6063" w:rsidRDefault="005F6063" w:rsidP="005F606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65B8BC" w14:textId="77777777" w:rsidR="005F6063" w:rsidRDefault="005F6063" w:rsidP="005F6063">
            <w:pPr>
              <w:pStyle w:val="CRCoverPage"/>
              <w:spacing w:after="0"/>
              <w:ind w:left="100"/>
              <w:rPr>
                <w:noProof/>
              </w:rPr>
            </w:pPr>
          </w:p>
        </w:tc>
      </w:tr>
    </w:tbl>
    <w:p w14:paraId="01706374" w14:textId="77777777" w:rsidR="00AC5273" w:rsidRDefault="00AC5273" w:rsidP="00AC5273">
      <w:pPr>
        <w:pStyle w:val="CRCoverPage"/>
        <w:spacing w:after="0"/>
        <w:rPr>
          <w:noProof/>
          <w:sz w:val="8"/>
          <w:szCs w:val="8"/>
        </w:rPr>
      </w:pPr>
    </w:p>
    <w:p w14:paraId="4FA40666" w14:textId="77777777" w:rsidR="00AC5273" w:rsidRDefault="00AC5273" w:rsidP="00AC5273">
      <w:pPr>
        <w:rPr>
          <w:noProof/>
        </w:rPr>
        <w:sectPr w:rsidR="00AC5273">
          <w:headerReference w:type="even" r:id="rId18"/>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p w14:paraId="2151A6BB" w14:textId="44AB7A26" w:rsidR="00F4554A" w:rsidRDefault="00F4554A" w:rsidP="002B284A"/>
    <w:p w14:paraId="18EB1E1F" w14:textId="77777777" w:rsidR="00F4554A" w:rsidRDefault="00F4554A" w:rsidP="00F4554A">
      <w:pPr>
        <w:jc w:val="center"/>
        <w:rPr>
          <w:noProof/>
        </w:rPr>
      </w:pPr>
      <w:r>
        <w:rPr>
          <w:noProof/>
          <w:highlight w:val="green"/>
        </w:rPr>
        <w:t>*** Next change ***</w:t>
      </w:r>
    </w:p>
    <w:p w14:paraId="0179CB84" w14:textId="77777777" w:rsidR="00F4554A" w:rsidRDefault="00F4554A" w:rsidP="002B284A"/>
    <w:p w14:paraId="7A5F3FFC" w14:textId="77777777" w:rsidR="0082680B" w:rsidRPr="007F2770" w:rsidRDefault="0082680B" w:rsidP="0082680B">
      <w:pPr>
        <w:pStyle w:val="Heading3"/>
      </w:pPr>
      <w:bookmarkStart w:id="10" w:name="_Toc20233341"/>
      <w:bookmarkStart w:id="11" w:name="_Toc27747478"/>
      <w:bookmarkStart w:id="12" w:name="_Toc36213672"/>
      <w:bookmarkStart w:id="13" w:name="_Toc36657849"/>
      <w:bookmarkStart w:id="14" w:name="_Toc45287527"/>
      <w:bookmarkStart w:id="15" w:name="_Toc51948803"/>
      <w:bookmarkStart w:id="16" w:name="_Toc51949895"/>
      <w:bookmarkStart w:id="17" w:name="_Toc131396992"/>
      <w:r w:rsidRPr="007F2770">
        <w:t>D.2.1.4</w:t>
      </w:r>
      <w:r w:rsidRPr="007F2770">
        <w:tab/>
        <w:t>Network-requested UE policy management procedure not accepted by the UE</w:t>
      </w:r>
      <w:bookmarkEnd w:id="10"/>
      <w:bookmarkEnd w:id="11"/>
      <w:bookmarkEnd w:id="12"/>
      <w:bookmarkEnd w:id="13"/>
      <w:bookmarkEnd w:id="14"/>
      <w:bookmarkEnd w:id="15"/>
      <w:bookmarkEnd w:id="16"/>
      <w:bookmarkEnd w:id="17"/>
    </w:p>
    <w:p w14:paraId="33269032" w14:textId="77777777" w:rsidR="0082680B" w:rsidRPr="007F2770" w:rsidRDefault="0082680B" w:rsidP="0082680B">
      <w:pPr>
        <w:rPr>
          <w:lang w:eastAsia="ko-KR"/>
        </w:rPr>
      </w:pPr>
      <w:r w:rsidRPr="007F2770">
        <w:rPr>
          <w:lang w:eastAsia="ko-KR"/>
        </w:rPr>
        <w:t xml:space="preserve">If </w:t>
      </w:r>
      <w:r w:rsidRPr="007F2770">
        <w:rPr>
          <w:rFonts w:eastAsia="Malgun Gothic"/>
          <w:lang w:eastAsia="ko-KR"/>
        </w:rPr>
        <w:t>the UE could not execute all instructions included in the UE policy section management list IE successfully,</w:t>
      </w:r>
      <w:r w:rsidRPr="007F2770">
        <w:rPr>
          <w:lang w:eastAsia="ko-KR"/>
        </w:rPr>
        <w:t xml:space="preserve"> the UE</w:t>
      </w:r>
      <w:del w:id="18" w:author="Vivek Gupta - Rev2" w:date="2023-04-18T13:52:00Z">
        <w:r w:rsidRPr="007F2770" w:rsidDel="001078F7">
          <w:rPr>
            <w:lang w:eastAsia="ko-KR"/>
          </w:rPr>
          <w:delText xml:space="preserve"> shall</w:delText>
        </w:r>
      </w:del>
      <w:r w:rsidRPr="007F2770">
        <w:rPr>
          <w:lang w:eastAsia="ko-KR"/>
        </w:rPr>
        <w:t>:</w:t>
      </w:r>
    </w:p>
    <w:p w14:paraId="6976AC7F" w14:textId="12B804DE" w:rsidR="0082680B" w:rsidRPr="007F2770" w:rsidRDefault="0082680B" w:rsidP="0082680B">
      <w:pPr>
        <w:pStyle w:val="B1"/>
        <w:rPr>
          <w:lang w:eastAsia="ko-KR"/>
        </w:rPr>
      </w:pPr>
      <w:r w:rsidRPr="007F2770">
        <w:rPr>
          <w:lang w:eastAsia="ko-KR"/>
        </w:rPr>
        <w:t>a)</w:t>
      </w:r>
      <w:r w:rsidRPr="007F2770">
        <w:rPr>
          <w:lang w:eastAsia="ko-KR"/>
        </w:rPr>
        <w:tab/>
      </w:r>
      <w:ins w:id="19" w:author="Vivek Gupta - Rev2" w:date="2023-04-18T13:52:00Z">
        <w:r w:rsidR="001078F7">
          <w:rPr>
            <w:lang w:eastAsia="ko-KR"/>
          </w:rPr>
          <w:t xml:space="preserve">shall </w:t>
        </w:r>
      </w:ins>
      <w:r w:rsidRPr="007F2770">
        <w:t xml:space="preserve">set the PTI IE to </w:t>
      </w:r>
      <w:r w:rsidRPr="007F2770">
        <w:rPr>
          <w:rFonts w:eastAsia="Malgun Gothic"/>
          <w:lang w:eastAsia="ko-KR"/>
        </w:rPr>
        <w:t xml:space="preserve">the </w:t>
      </w:r>
      <w:r w:rsidRPr="007F2770">
        <w:t xml:space="preserve">PTI value received within the MANAGE UE POLICY COMMAND message and </w:t>
      </w:r>
      <w:r w:rsidRPr="007F2770">
        <w:rPr>
          <w:rFonts w:eastAsia="Malgun Gothic"/>
          <w:lang w:eastAsia="ko-KR"/>
        </w:rPr>
        <w:t>encode the UPSI associated with the instructions which could not be executed successfully and the associated UE policy delivery service cause indicating the cause of the failure in a UE policy section management result IE as specified in subclause</w:t>
      </w:r>
      <w:r w:rsidRPr="007F2770">
        <w:t> </w:t>
      </w:r>
      <w:r w:rsidRPr="007F2770">
        <w:rPr>
          <w:rFonts w:eastAsia="Malgun Gothic"/>
          <w:lang w:eastAsia="ko-KR"/>
        </w:rPr>
        <w:t>D.5.3 and include it in</w:t>
      </w:r>
      <w:r w:rsidRPr="007F2770">
        <w:rPr>
          <w:lang w:eastAsia="ko-KR"/>
        </w:rPr>
        <w:t xml:space="preserve"> a MANAGE UE POLICY COMMAND REJECT message</w:t>
      </w:r>
      <w:ins w:id="20" w:author="Vivek Gupta - Rev2" w:date="2023-04-18T13:51:00Z">
        <w:r w:rsidR="001078F7">
          <w:rPr>
            <w:lang w:eastAsia="ko-KR"/>
          </w:rPr>
          <w:t>;</w:t>
        </w:r>
      </w:ins>
      <w:del w:id="21" w:author="Vivek Gupta - Rev2" w:date="2023-04-18T13:53:00Z">
        <w:r w:rsidRPr="007F2770" w:rsidDel="001078F7">
          <w:rPr>
            <w:lang w:eastAsia="ko-KR"/>
          </w:rPr>
          <w:delText>, and</w:delText>
        </w:r>
      </w:del>
    </w:p>
    <w:p w14:paraId="4D650D5B" w14:textId="6B9A6A76" w:rsidR="001078F7" w:rsidRDefault="001078F7" w:rsidP="001078F7">
      <w:pPr>
        <w:pStyle w:val="B1"/>
        <w:rPr>
          <w:ins w:id="22" w:author="Vivek Gupta - Rev2" w:date="2023-04-18T13:51:00Z"/>
        </w:rPr>
      </w:pPr>
      <w:ins w:id="23" w:author="Vivek Gupta - Rev2" w:date="2023-04-18T13:51:00Z">
        <w:r w:rsidRPr="007F2770">
          <w:rPr>
            <w:lang w:eastAsia="ko-KR"/>
          </w:rPr>
          <w:t>b)</w:t>
        </w:r>
        <w:r w:rsidRPr="007F2770">
          <w:rPr>
            <w:lang w:eastAsia="ko-KR"/>
          </w:rPr>
          <w:tab/>
        </w:r>
      </w:ins>
      <w:ins w:id="24" w:author="Vivek Gupta - Rev2" w:date="2023-04-18T13:53:00Z">
        <w:r>
          <w:rPr>
            <w:lang w:eastAsia="ko-KR"/>
          </w:rPr>
          <w:t xml:space="preserve">may </w:t>
        </w:r>
        <w:r>
          <w:t xml:space="preserve">include </w:t>
        </w:r>
      </w:ins>
      <w:ins w:id="25" w:author="Vivek Gupta - Rev2" w:date="2023-04-18T13:55:00Z">
        <w:r>
          <w:t xml:space="preserve">the UPSI list IE </w:t>
        </w:r>
      </w:ins>
      <w:ins w:id="26" w:author="Vivek Gupta - Rev2" w:date="2023-04-18T13:53:00Z">
        <w:r>
          <w:t xml:space="preserve">in the </w:t>
        </w:r>
        <w:r w:rsidRPr="00913BB3">
          <w:rPr>
            <w:lang w:eastAsia="ko-KR"/>
          </w:rPr>
          <w:t>MANAGE UE POLICY COMMAND REJECT message</w:t>
        </w:r>
      </w:ins>
      <w:ins w:id="27" w:author="Vivek Gupta - Rev2" w:date="2023-04-18T13:55:00Z">
        <w:r>
          <w:rPr>
            <w:lang w:eastAsia="ko-KR"/>
          </w:rPr>
          <w:t xml:space="preserve"> (</w:t>
        </w:r>
      </w:ins>
      <w:ins w:id="28" w:author="Vivek Gupta - Rev2" w:date="2023-04-18T13:56:00Z">
        <w:r>
          <w:rPr>
            <w:lang w:eastAsia="ko-KR"/>
          </w:rPr>
          <w:t xml:space="preserve">see case g in </w:t>
        </w:r>
      </w:ins>
      <w:ins w:id="29" w:author="Vivek Gupta - Rev2" w:date="2023-04-18T14:00:00Z">
        <w:r w:rsidR="000C1CCE">
          <w:rPr>
            <w:lang w:eastAsia="ko-KR"/>
          </w:rPr>
          <w:t>sub</w:t>
        </w:r>
      </w:ins>
      <w:ins w:id="30" w:author="Vivek Gupta - Rev2" w:date="2023-04-18T13:57:00Z">
        <w:r>
          <w:rPr>
            <w:lang w:eastAsia="ko-KR"/>
          </w:rPr>
          <w:t>clause</w:t>
        </w:r>
      </w:ins>
      <w:ins w:id="31" w:author="Vivek Gupta - Rev2" w:date="2023-04-18T13:56:00Z">
        <w:r w:rsidRPr="007F2770">
          <w:t> D.</w:t>
        </w:r>
      </w:ins>
      <w:ins w:id="32" w:author="Vivek Gupta - Rev2" w:date="2023-04-18T13:57:00Z">
        <w:r>
          <w:t>2</w:t>
        </w:r>
      </w:ins>
      <w:ins w:id="33" w:author="Vivek Gupta - Rev2" w:date="2023-04-18T13:56:00Z">
        <w:r w:rsidRPr="007F2770">
          <w:t>.1.</w:t>
        </w:r>
      </w:ins>
      <w:ins w:id="34" w:author="Vivek Gupta - Rev2" w:date="2023-04-18T13:57:00Z">
        <w:r>
          <w:t>6</w:t>
        </w:r>
      </w:ins>
      <w:ins w:id="35" w:author="Vivek Gupta - Rev2" w:date="2023-04-18T14:00:00Z">
        <w:r w:rsidR="000C1CCE">
          <w:t>)</w:t>
        </w:r>
      </w:ins>
      <w:ins w:id="36" w:author="Vivek Gupta - Rev2" w:date="2023-04-18T13:57:00Z">
        <w:r>
          <w:t>; and</w:t>
        </w:r>
      </w:ins>
    </w:p>
    <w:p w14:paraId="08C47847" w14:textId="7F7FDE46" w:rsidR="0082680B" w:rsidRPr="007F2770" w:rsidRDefault="001078F7" w:rsidP="0082680B">
      <w:pPr>
        <w:pStyle w:val="B1"/>
        <w:rPr>
          <w:lang w:val="en-US"/>
        </w:rPr>
      </w:pPr>
      <w:ins w:id="37" w:author="Vivek Gupta - Rev2" w:date="2023-04-18T13:54:00Z">
        <w:r>
          <w:rPr>
            <w:lang w:eastAsia="ko-KR"/>
          </w:rPr>
          <w:t>c</w:t>
        </w:r>
      </w:ins>
      <w:del w:id="38" w:author="Vivek Gupta - Rev2" w:date="2023-04-18T13:54:00Z">
        <w:r w:rsidR="0082680B" w:rsidRPr="007F2770" w:rsidDel="001078F7">
          <w:rPr>
            <w:lang w:eastAsia="ko-KR"/>
          </w:rPr>
          <w:delText>b</w:delText>
        </w:r>
      </w:del>
      <w:r w:rsidR="0082680B" w:rsidRPr="007F2770">
        <w:rPr>
          <w:lang w:eastAsia="ko-KR"/>
        </w:rPr>
        <w:t>)</w:t>
      </w:r>
      <w:r w:rsidR="0082680B" w:rsidRPr="007F2770">
        <w:rPr>
          <w:lang w:eastAsia="ko-KR"/>
        </w:rPr>
        <w:tab/>
      </w:r>
      <w:ins w:id="39" w:author="Vivek Gupta - Rev2" w:date="2023-04-18T13:53:00Z">
        <w:r>
          <w:rPr>
            <w:lang w:eastAsia="ko-KR"/>
          </w:rPr>
          <w:t xml:space="preserve">shall </w:t>
        </w:r>
      </w:ins>
      <w:r w:rsidR="0082680B" w:rsidRPr="007F2770">
        <w:rPr>
          <w:lang w:eastAsia="ko-KR"/>
        </w:rPr>
        <w:t>transport</w:t>
      </w:r>
      <w:r w:rsidR="0082680B" w:rsidRPr="007F2770">
        <w:rPr>
          <w:lang w:val="en-US"/>
        </w:rPr>
        <w:t xml:space="preserve"> the MANAGE</w:t>
      </w:r>
      <w:r w:rsidR="0082680B" w:rsidRPr="007F2770">
        <w:rPr>
          <w:lang w:eastAsia="ko-KR"/>
        </w:rPr>
        <w:t xml:space="preserve"> UE POLICY COMMAND REJECT message using </w:t>
      </w:r>
      <w:r w:rsidR="0082680B" w:rsidRPr="007F2770">
        <w:t>the NAS transport procedure as specified in subclause 5.4.5</w:t>
      </w:r>
      <w:r w:rsidR="0082680B" w:rsidRPr="007F2770">
        <w:rPr>
          <w:lang w:eastAsia="ko-KR"/>
        </w:rPr>
        <w:t>.</w:t>
      </w:r>
    </w:p>
    <w:p w14:paraId="74470419" w14:textId="77777777" w:rsidR="0082680B" w:rsidRPr="007F2770" w:rsidRDefault="0082680B" w:rsidP="0082680B">
      <w:pPr>
        <w:rPr>
          <w:lang w:val="en-US"/>
        </w:rPr>
      </w:pPr>
      <w:r w:rsidRPr="007F2770">
        <w:t>Upon receipt of the MANAGE</w:t>
      </w:r>
      <w:r w:rsidRPr="007F2770">
        <w:rPr>
          <w:rFonts w:eastAsia="Malgun Gothic"/>
          <w:lang w:eastAsia="ko-KR"/>
        </w:rPr>
        <w:t xml:space="preserve"> UE POLICY COMMAND REJECT</w:t>
      </w:r>
      <w:r w:rsidRPr="007F2770">
        <w:t xml:space="preserve"> message, the PCF shall stop timer </w:t>
      </w:r>
      <w:r w:rsidRPr="007F2770">
        <w:rPr>
          <w:rFonts w:hint="eastAsia"/>
          <w:lang w:val="en-US"/>
        </w:rPr>
        <w:t>T</w:t>
      </w:r>
      <w:r w:rsidRPr="007F2770">
        <w:rPr>
          <w:lang w:val="en-US"/>
        </w:rPr>
        <w:t xml:space="preserve">3501. Any instruction that was included </w:t>
      </w:r>
      <w:r w:rsidRPr="007F2770">
        <w:rPr>
          <w:rFonts w:eastAsia="Malgun Gothic"/>
          <w:lang w:eastAsia="ko-KR"/>
        </w:rPr>
        <w:t xml:space="preserve">in the UE policy section management list IE </w:t>
      </w:r>
      <w:r w:rsidRPr="007F2770">
        <w:t xml:space="preserve">and whose associated UPSI is not included in </w:t>
      </w:r>
      <w:r w:rsidRPr="007F2770">
        <w:rPr>
          <w:rFonts w:eastAsia="Malgun Gothic"/>
          <w:lang w:eastAsia="ko-KR"/>
        </w:rPr>
        <w:t>a UE policy section management result IE of the received</w:t>
      </w:r>
      <w:r w:rsidRPr="007F2770">
        <w:rPr>
          <w:lang w:eastAsia="ko-KR"/>
        </w:rPr>
        <w:t xml:space="preserve"> MANAGE UE POLICY COMMAND REJECT message</w:t>
      </w:r>
      <w:r w:rsidRPr="007F2770">
        <w:t xml:space="preserve"> is considered as successfully executed.</w:t>
      </w:r>
    </w:p>
    <w:p w14:paraId="637517C9" w14:textId="77777777" w:rsidR="0082680B" w:rsidRPr="007F2770" w:rsidRDefault="0082680B" w:rsidP="0082680B">
      <w:r w:rsidRPr="007F2770">
        <w:t>The PCF should ensure that the PTI value assigned to this procedure is not released immediately.</w:t>
      </w:r>
    </w:p>
    <w:p w14:paraId="1E1E58A8" w14:textId="77777777" w:rsidR="0082680B" w:rsidRPr="007F2770" w:rsidRDefault="0082680B" w:rsidP="0082680B">
      <w:pPr>
        <w:pStyle w:val="NO"/>
      </w:pPr>
      <w:r w:rsidRPr="007F2770">
        <w:t>NOTE:</w:t>
      </w:r>
      <w:r w:rsidRPr="007F2770">
        <w:tab/>
        <w:t>The way to achieve this is implementation dependent. For example, the PCF can ensure that the PTI value assigned to this procedure is not released during the time equal to or greater than the default value of timer T3501.</w:t>
      </w:r>
    </w:p>
    <w:p w14:paraId="0D3BE852" w14:textId="77777777" w:rsidR="0082680B" w:rsidRPr="007F2770" w:rsidRDefault="0082680B" w:rsidP="0082680B">
      <w:pPr>
        <w:rPr>
          <w:lang w:val="en-US"/>
        </w:rPr>
      </w:pPr>
      <w:r w:rsidRPr="007F2770">
        <w:t xml:space="preserve">Upon receipt of the notification from the AMF that the UE is not reachable, the PCF shall stop the </w:t>
      </w:r>
      <w:r w:rsidRPr="007F2770">
        <w:rPr>
          <w:rFonts w:hint="eastAsia"/>
          <w:lang w:val="en-US"/>
        </w:rPr>
        <w:t>T</w:t>
      </w:r>
      <w:r w:rsidRPr="007F2770">
        <w:rPr>
          <w:lang w:val="en-US"/>
        </w:rPr>
        <w:t>3501.</w:t>
      </w:r>
    </w:p>
    <w:p w14:paraId="6EEAFE08" w14:textId="77777777" w:rsidR="0082680B" w:rsidRDefault="0082680B" w:rsidP="002B284A"/>
    <w:p w14:paraId="0E6CC70E" w14:textId="77777777" w:rsidR="0082680B" w:rsidRDefault="0082680B" w:rsidP="0082680B">
      <w:pPr>
        <w:jc w:val="center"/>
        <w:rPr>
          <w:noProof/>
        </w:rPr>
      </w:pPr>
      <w:r>
        <w:rPr>
          <w:noProof/>
          <w:highlight w:val="green"/>
        </w:rPr>
        <w:t>*** Next change ***</w:t>
      </w:r>
    </w:p>
    <w:p w14:paraId="7334CAFE" w14:textId="77777777" w:rsidR="0082680B" w:rsidRDefault="0082680B" w:rsidP="002B284A"/>
    <w:p w14:paraId="4B94DF71" w14:textId="77777777" w:rsidR="0082680B" w:rsidRDefault="0082680B" w:rsidP="002B284A"/>
    <w:p w14:paraId="42A2E1BC" w14:textId="77777777" w:rsidR="004E07D4" w:rsidRPr="007F2770" w:rsidRDefault="004E07D4" w:rsidP="004E07D4">
      <w:pPr>
        <w:pStyle w:val="Heading3"/>
      </w:pPr>
      <w:bookmarkStart w:id="40" w:name="_Toc131396994"/>
      <w:r w:rsidRPr="007F2770">
        <w:t>D.2.1.6</w:t>
      </w:r>
      <w:r w:rsidRPr="007F2770">
        <w:tab/>
        <w:t>Abnormal cases in the UE</w:t>
      </w:r>
      <w:bookmarkEnd w:id="40"/>
    </w:p>
    <w:p w14:paraId="7DBAC78E" w14:textId="77777777" w:rsidR="004E07D4" w:rsidRPr="007F2770" w:rsidRDefault="004E07D4" w:rsidP="004E07D4">
      <w:r w:rsidRPr="007F2770">
        <w:t>The following abnormal cases can be identified:</w:t>
      </w:r>
    </w:p>
    <w:p w14:paraId="01867FC3" w14:textId="77777777" w:rsidR="004E07D4" w:rsidRPr="007F2770" w:rsidRDefault="004E07D4" w:rsidP="004E07D4">
      <w:pPr>
        <w:pStyle w:val="B1"/>
      </w:pPr>
      <w:r w:rsidRPr="007F2770">
        <w:t>a)</w:t>
      </w:r>
      <w:r w:rsidRPr="007F2770">
        <w:tab/>
      </w:r>
      <w:r w:rsidRPr="007F2770">
        <w:rPr>
          <w:lang w:eastAsia="ko-KR"/>
        </w:rPr>
        <w:t xml:space="preserve">Receipt of an instruction associated with a UPSI which has a PLMN ID part that is not equal to the PLMN ID of the UE's HPLMN and the instruction contains a UE policy part with a UE policy part type set to </w:t>
      </w:r>
      <w:r w:rsidRPr="007F2770">
        <w:t>"</w:t>
      </w:r>
      <w:r w:rsidRPr="007F2770">
        <w:rPr>
          <w:lang w:eastAsia="ko-KR"/>
        </w:rPr>
        <w:t>URSP</w:t>
      </w:r>
      <w:r w:rsidRPr="007F2770">
        <w:t xml:space="preserve">" for a UE not operating in SNPN access operation mode, or </w:t>
      </w:r>
      <w:r w:rsidRPr="007F2770">
        <w:rPr>
          <w:lang w:eastAsia="ko-KR"/>
        </w:rPr>
        <w:t xml:space="preserve">receipt of an instruction associated with a UPSI which has a PLMN ID part that is not equal to the PLMN ID part </w:t>
      </w:r>
      <w:r w:rsidRPr="007F2770">
        <w:t>of the selected SNPN</w:t>
      </w:r>
      <w:r w:rsidRPr="007F2770">
        <w:rPr>
          <w:lang w:eastAsia="ko-KR"/>
        </w:rPr>
        <w:t xml:space="preserve"> and the instruction contains a UE policy part with a UE policy part type set to </w:t>
      </w:r>
      <w:r w:rsidRPr="007F2770">
        <w:t>"</w:t>
      </w:r>
      <w:r w:rsidRPr="007F2770">
        <w:rPr>
          <w:lang w:eastAsia="ko-KR"/>
        </w:rPr>
        <w:t>URSP</w:t>
      </w:r>
      <w:r w:rsidRPr="007F2770">
        <w:t>" for a UE operating in SNPN access operation mode.</w:t>
      </w:r>
    </w:p>
    <w:p w14:paraId="1FE001FB" w14:textId="77777777" w:rsidR="004E07D4" w:rsidRPr="007F2770" w:rsidRDefault="004E07D4" w:rsidP="004E07D4">
      <w:pPr>
        <w:pStyle w:val="B1"/>
      </w:pPr>
      <w:r w:rsidRPr="007F2770">
        <w:tab/>
        <w:t xml:space="preserve">The UE shall set the </w:t>
      </w:r>
      <w:r w:rsidRPr="007F2770">
        <w:rPr>
          <w:rFonts w:eastAsia="Malgun Gothic"/>
          <w:lang w:eastAsia="ko-KR"/>
        </w:rPr>
        <w:t xml:space="preserve">UE policy delivery service </w:t>
      </w:r>
      <w:r w:rsidRPr="007F2770">
        <w:rPr>
          <w:lang w:eastAsia="ko-KR"/>
        </w:rPr>
        <w:t xml:space="preserve">cause to #111 (Protocol error, unspecified) for the instruction in the </w:t>
      </w:r>
      <w:r w:rsidRPr="007F2770">
        <w:rPr>
          <w:rFonts w:eastAsia="Malgun Gothic"/>
          <w:lang w:eastAsia="ko-KR"/>
        </w:rPr>
        <w:t xml:space="preserve">UE policy section management result IE of the </w:t>
      </w:r>
      <w:r w:rsidRPr="007F2770">
        <w:rPr>
          <w:lang w:eastAsia="ko-KR"/>
        </w:rPr>
        <w:t>MANAGE UE POLICY COMMAND REJECT message</w:t>
      </w:r>
      <w:r w:rsidRPr="007F2770">
        <w:t>.</w:t>
      </w:r>
    </w:p>
    <w:p w14:paraId="6FB8BF1E" w14:textId="77777777" w:rsidR="004E07D4" w:rsidRPr="007F2770" w:rsidRDefault="004E07D4" w:rsidP="004E07D4">
      <w:pPr>
        <w:pStyle w:val="B1"/>
      </w:pPr>
      <w:r w:rsidRPr="007F2770">
        <w:t>b)</w:t>
      </w:r>
      <w:r w:rsidRPr="007F2770">
        <w:tab/>
        <w:t>Receipt of an instruction associated with a UPSI which has a PLMN ID part that is not equal to the PLMN ID of the UE's HPLMN or the UE's RPLMN and</w:t>
      </w:r>
      <w:r w:rsidRPr="007F2770">
        <w:rPr>
          <w:lang w:eastAsia="ko-KR"/>
        </w:rPr>
        <w:t xml:space="preserve"> the instruction contains a UE policy part with a UE policy part type set to </w:t>
      </w:r>
      <w:r w:rsidRPr="007F2770">
        <w:t>"</w:t>
      </w:r>
      <w:r w:rsidRPr="007F2770">
        <w:rPr>
          <w:lang w:eastAsia="ko-KR"/>
        </w:rPr>
        <w:t>ANDSP</w:t>
      </w:r>
      <w:r w:rsidRPr="007F2770">
        <w:t xml:space="preserve">" for a UE not operating in SNPN access operation mode or </w:t>
      </w:r>
      <w:r w:rsidRPr="007F2770">
        <w:rPr>
          <w:lang w:eastAsia="ko-KR"/>
        </w:rPr>
        <w:t xml:space="preserve">receipt of an instruction associated with a UPSI which has a PLMN ID part that is not equal to the PLMN ID part </w:t>
      </w:r>
      <w:r w:rsidRPr="007F2770">
        <w:t>of the subscribed SNPN</w:t>
      </w:r>
      <w:r w:rsidRPr="007F2770">
        <w:rPr>
          <w:lang w:eastAsia="ko-KR"/>
        </w:rPr>
        <w:t xml:space="preserve"> and the instruction contains a UE policy part with a UE policy part type set to </w:t>
      </w:r>
      <w:r w:rsidRPr="007F2770">
        <w:t>"</w:t>
      </w:r>
      <w:r w:rsidRPr="007F2770">
        <w:rPr>
          <w:lang w:eastAsia="ko-KR"/>
        </w:rPr>
        <w:t>ANDSP</w:t>
      </w:r>
      <w:r w:rsidRPr="007F2770">
        <w:t>" for a UE operating in SNPN access operation mode.</w:t>
      </w:r>
    </w:p>
    <w:p w14:paraId="1D88CB70" w14:textId="77777777" w:rsidR="004E07D4" w:rsidRPr="007F2770" w:rsidRDefault="004E07D4" w:rsidP="004E07D4">
      <w:pPr>
        <w:pStyle w:val="B1"/>
      </w:pPr>
      <w:r w:rsidRPr="007F2770">
        <w:lastRenderedPageBreak/>
        <w:tab/>
        <w:t xml:space="preserve">The UE shall set the </w:t>
      </w:r>
      <w:r w:rsidRPr="007F2770">
        <w:rPr>
          <w:rFonts w:eastAsia="Malgun Gothic"/>
        </w:rPr>
        <w:t xml:space="preserve">UE policy delivery service </w:t>
      </w:r>
      <w:r w:rsidRPr="007F2770">
        <w:t xml:space="preserve">cause to </w:t>
      </w:r>
      <w:r w:rsidRPr="007F2770">
        <w:rPr>
          <w:lang w:eastAsia="ko-KR"/>
        </w:rPr>
        <w:t xml:space="preserve">#111 (Protocol error, unspecified) for the instruction in the </w:t>
      </w:r>
      <w:r w:rsidRPr="007F2770">
        <w:rPr>
          <w:rFonts w:eastAsia="Malgun Gothic"/>
          <w:lang w:eastAsia="ko-KR"/>
        </w:rPr>
        <w:t xml:space="preserve">UE policy section management result IE of the </w:t>
      </w:r>
      <w:r w:rsidRPr="007F2770">
        <w:rPr>
          <w:lang w:eastAsia="ko-KR"/>
        </w:rPr>
        <w:t>MANAGE UE POLICY COMMAND REJECT message</w:t>
      </w:r>
      <w:r w:rsidRPr="007F2770">
        <w:t>.</w:t>
      </w:r>
    </w:p>
    <w:p w14:paraId="23F1485A" w14:textId="77777777" w:rsidR="004E07D4" w:rsidRPr="007F2770" w:rsidRDefault="004E07D4" w:rsidP="004E07D4">
      <w:pPr>
        <w:pStyle w:val="B1"/>
      </w:pPr>
      <w:r w:rsidRPr="007F2770">
        <w:t>c</w:t>
      </w:r>
      <w:r w:rsidRPr="007F2770">
        <w:rPr>
          <w:lang w:val="en-US"/>
        </w:rPr>
        <w:t>)</w:t>
      </w:r>
      <w:r w:rsidRPr="007F2770">
        <w:tab/>
      </w:r>
      <w:r w:rsidRPr="007F2770">
        <w:rPr>
          <w:lang w:val="en-US"/>
        </w:rPr>
        <w:t xml:space="preserve">Transmission failure of the </w:t>
      </w:r>
      <w:r w:rsidRPr="007F2770">
        <w:rPr>
          <w:lang w:eastAsia="ko-KR"/>
        </w:rPr>
        <w:t>MANAGE UE POLICY COMPLETE</w:t>
      </w:r>
      <w:r w:rsidRPr="007F2770">
        <w:rPr>
          <w:lang w:val="en-US"/>
        </w:rPr>
        <w:t xml:space="preserve"> message </w:t>
      </w:r>
      <w:r w:rsidRPr="007F2770">
        <w:t>indication from lower layers.</w:t>
      </w:r>
    </w:p>
    <w:p w14:paraId="7A71752A" w14:textId="77777777" w:rsidR="004E07D4" w:rsidRPr="007F2770" w:rsidRDefault="004E07D4" w:rsidP="004E07D4">
      <w:pPr>
        <w:pStyle w:val="B1"/>
      </w:pPr>
      <w:r w:rsidRPr="007F2770">
        <w:tab/>
        <w:t>The UE shall not diagnose an error and consider the network-initiated UE policy delivery procedure complete.</w:t>
      </w:r>
    </w:p>
    <w:p w14:paraId="6DA8CF9B" w14:textId="77777777" w:rsidR="004E07D4" w:rsidRPr="007F2770" w:rsidRDefault="004E07D4" w:rsidP="004E07D4">
      <w:pPr>
        <w:pStyle w:val="NO"/>
      </w:pPr>
      <w:r w:rsidRPr="007F2770">
        <w:t>NOTE 1:</w:t>
      </w:r>
      <w:r w:rsidRPr="007F2770">
        <w:tab/>
        <w:t>Considering the network-initiated UE policy delivery procedure complete as a result of this abnormal case does not cause the UE to revert the execution of the instructions included in the MANAGE UE POLICY COMMAND message.</w:t>
      </w:r>
    </w:p>
    <w:p w14:paraId="00315730" w14:textId="77777777" w:rsidR="004E07D4" w:rsidRPr="007F2770" w:rsidRDefault="004E07D4" w:rsidP="004E07D4">
      <w:pPr>
        <w:pStyle w:val="B1"/>
      </w:pPr>
      <w:r w:rsidRPr="007F2770">
        <w:rPr>
          <w:lang w:val="en-US"/>
        </w:rPr>
        <w:t>d)</w:t>
      </w:r>
      <w:r w:rsidRPr="007F2770">
        <w:tab/>
      </w:r>
      <w:r w:rsidRPr="007F2770">
        <w:rPr>
          <w:lang w:val="en-US"/>
        </w:rPr>
        <w:t xml:space="preserve">Transmission failure of the MANAGE UE POLICY COMMAND REJECT message </w:t>
      </w:r>
      <w:r w:rsidRPr="007F2770">
        <w:t>indication from lower layers.</w:t>
      </w:r>
    </w:p>
    <w:p w14:paraId="7FEA72DF" w14:textId="77777777" w:rsidR="004E07D4" w:rsidRPr="007F2770" w:rsidRDefault="004E07D4" w:rsidP="004E07D4">
      <w:pPr>
        <w:pStyle w:val="B1"/>
      </w:pPr>
      <w:r w:rsidRPr="007F2770">
        <w:tab/>
        <w:t>The UE shall not diagnose an error and consider the network-initiated UE policy delivery procedure complete.</w:t>
      </w:r>
    </w:p>
    <w:p w14:paraId="6045DC2F" w14:textId="77777777" w:rsidR="004E07D4" w:rsidRPr="007F2770" w:rsidRDefault="004E07D4" w:rsidP="004E07D4">
      <w:pPr>
        <w:pStyle w:val="NO"/>
      </w:pPr>
      <w:r w:rsidRPr="007F2770">
        <w:t>NOTE 2:</w:t>
      </w:r>
      <w:r w:rsidRPr="007F2770">
        <w:tab/>
        <w:t>Considering the network-initiated UE policy delivery procedure complete as a result of this abnormal case does not cause the UE to revert the execution of the instructions included in the MANAGE UE POLICY COMMAND message and successfully processed by the UE.</w:t>
      </w:r>
    </w:p>
    <w:p w14:paraId="731CD302" w14:textId="77777777" w:rsidR="004E07D4" w:rsidRPr="007F2770" w:rsidRDefault="004E07D4" w:rsidP="004E07D4">
      <w:pPr>
        <w:pStyle w:val="B1"/>
        <w:rPr>
          <w:lang w:eastAsia="ko-KR"/>
        </w:rPr>
      </w:pPr>
      <w:r w:rsidRPr="007F2770">
        <w:rPr>
          <w:lang w:eastAsia="ko-KR"/>
        </w:rPr>
        <w:t>e)</w:t>
      </w:r>
      <w:r w:rsidRPr="007F2770">
        <w:rPr>
          <w:lang w:eastAsia="ko-KR"/>
        </w:rPr>
        <w:tab/>
        <w:t>Receipt of a MANAGE UE POLICY COMMAND message with a PTI set to the same value as the PTI of a previously received MANAGE UE POLICY COMMAND message.</w:t>
      </w:r>
    </w:p>
    <w:p w14:paraId="33D7EF0F" w14:textId="77777777" w:rsidR="004E07D4" w:rsidRPr="007F2770" w:rsidRDefault="004E07D4" w:rsidP="004E07D4">
      <w:pPr>
        <w:pStyle w:val="B1"/>
      </w:pPr>
      <w:r w:rsidRPr="007F2770">
        <w:rPr>
          <w:lang w:eastAsia="ko-KR"/>
        </w:rPr>
        <w:tab/>
      </w:r>
      <w:r w:rsidRPr="007F2770">
        <w:t>The UE shall discard the message and retransmit the MANAGE UE POLICY COMMAND COMPLETE or MANAGE UE POLICY COMMAND REJECT message transmitted in response to the previously received MANAGE UE POLICY COMMAND message.</w:t>
      </w:r>
    </w:p>
    <w:p w14:paraId="7DFAEBAF" w14:textId="77777777" w:rsidR="004E07D4" w:rsidRPr="007F2770" w:rsidRDefault="004E07D4" w:rsidP="004E07D4">
      <w:pPr>
        <w:pStyle w:val="NO"/>
      </w:pPr>
      <w:r w:rsidRPr="007F2770">
        <w:t>NOTE 3:</w:t>
      </w:r>
      <w:r w:rsidRPr="007F2770">
        <w:tab/>
        <w:t>The way to achieve this is UE implementation dependent. For example, the UE can assume that on the fifth expiry of timer T3501, the PCF will abort the procedure and that the PTI value assigned to the procedure will be released.</w:t>
      </w:r>
    </w:p>
    <w:p w14:paraId="1E30A597" w14:textId="77777777" w:rsidR="004E07D4" w:rsidRPr="007F2770" w:rsidRDefault="004E07D4" w:rsidP="004E07D4">
      <w:pPr>
        <w:pStyle w:val="B1"/>
      </w:pPr>
      <w:r w:rsidRPr="007F2770">
        <w:t>f)</w:t>
      </w:r>
      <w:r w:rsidRPr="007F2770">
        <w:tab/>
      </w:r>
      <w:r w:rsidRPr="007F2770">
        <w:rPr>
          <w:lang w:eastAsia="ko-KR"/>
        </w:rPr>
        <w:t xml:space="preserve">Receipt of an instruction associated with a UPSI which has a PLMN ID part that is equal to the PLMN ID part </w:t>
      </w:r>
      <w:r w:rsidRPr="007F2770">
        <w:t>of the selected SNPN,</w:t>
      </w:r>
      <w:r w:rsidRPr="007F2770">
        <w:rPr>
          <w:lang w:eastAsia="ko-KR"/>
        </w:rPr>
        <w:t xml:space="preserve"> the instruction contains a UE policy part with a UE policy part type set to </w:t>
      </w:r>
      <w:r w:rsidRPr="007F2770">
        <w:t>"</w:t>
      </w:r>
      <w:r w:rsidRPr="007F2770">
        <w:rPr>
          <w:lang w:eastAsia="ko-KR"/>
        </w:rPr>
        <w:t>URSP</w:t>
      </w:r>
      <w:r w:rsidRPr="007F2770">
        <w:t>", UE's RSNPN is a non-subscribed SNPN and:</w:t>
      </w:r>
    </w:p>
    <w:p w14:paraId="4B4D6600" w14:textId="77777777" w:rsidR="004E07D4" w:rsidRPr="007F2770" w:rsidRDefault="004E07D4" w:rsidP="004E07D4">
      <w:pPr>
        <w:pStyle w:val="B2"/>
        <w:rPr>
          <w:lang w:eastAsia="zh-TW"/>
        </w:rPr>
      </w:pPr>
      <w:r w:rsidRPr="007F2770">
        <w:t>1)</w:t>
      </w:r>
      <w:r w:rsidRPr="007F2770">
        <w:tab/>
        <w:t xml:space="preserve">the UE has a stored </w:t>
      </w:r>
      <w:r w:rsidRPr="007F2770">
        <w:rPr>
          <w:lang w:eastAsia="ja-JP"/>
        </w:rPr>
        <w:t>non-subscribed SNPN signalled URSP handling indication</w:t>
      </w:r>
      <w:r w:rsidRPr="007F2770">
        <w:t xml:space="preserve"> </w:t>
      </w:r>
      <w:r w:rsidRPr="007F2770">
        <w:rPr>
          <w:lang w:eastAsia="zh-TW"/>
        </w:rPr>
        <w:t xml:space="preserve">for the selected entry of "list of subscriber data" or the selected PLMN subscription </w:t>
      </w:r>
      <w:r w:rsidRPr="007F2770">
        <w:t xml:space="preserve">indicating that the UE is not allowed to </w:t>
      </w:r>
      <w:r w:rsidRPr="007F2770">
        <w:rPr>
          <w:lang w:eastAsia="zh-TW"/>
        </w:rPr>
        <w:t>accept URSP signalled by non-subscribed SNPNs; or</w:t>
      </w:r>
    </w:p>
    <w:p w14:paraId="734EE729" w14:textId="77777777" w:rsidR="004E07D4" w:rsidRPr="007F2770" w:rsidRDefault="004E07D4" w:rsidP="004E07D4">
      <w:pPr>
        <w:pStyle w:val="B2"/>
        <w:rPr>
          <w:lang w:eastAsia="zh-TW"/>
        </w:rPr>
      </w:pPr>
      <w:r w:rsidRPr="007F2770">
        <w:t>2)</w:t>
      </w:r>
      <w:r w:rsidRPr="007F2770">
        <w:tab/>
        <w:t xml:space="preserve">the UE does not have a stored </w:t>
      </w:r>
      <w:r w:rsidRPr="007F2770">
        <w:rPr>
          <w:lang w:eastAsia="ja-JP"/>
        </w:rPr>
        <w:t>non-subscribed SNPN signalled URSP handling indication</w:t>
      </w:r>
      <w:r w:rsidRPr="007F2770">
        <w:t xml:space="preserve"> </w:t>
      </w:r>
      <w:r w:rsidRPr="007F2770">
        <w:rPr>
          <w:lang w:eastAsia="zh-TW"/>
        </w:rPr>
        <w:t xml:space="preserve">for the selected entry of "list of subscriber data" or the selected PLMN subscription, and the </w:t>
      </w:r>
      <w:r w:rsidRPr="007F2770">
        <w:rPr>
          <w:lang w:eastAsia="ja-JP"/>
        </w:rPr>
        <w:t>non-subscribed SNPN signalled URSP handling indication</w:t>
      </w:r>
      <w:r w:rsidRPr="007F2770">
        <w:t xml:space="preserve"> </w:t>
      </w:r>
      <w:r w:rsidRPr="007F2770">
        <w:rPr>
          <w:lang w:eastAsia="zh-TW"/>
        </w:rPr>
        <w:t xml:space="preserve">preconfigured in the selected entry of "list of subscriber data" or the selected PLMN subscription </w:t>
      </w:r>
      <w:r w:rsidRPr="007F2770">
        <w:t xml:space="preserve">indicates that the UE is not allowed to </w:t>
      </w:r>
      <w:r w:rsidRPr="007F2770">
        <w:rPr>
          <w:lang w:eastAsia="zh-TW"/>
        </w:rPr>
        <w:t>accept URSP signalled by non-subscribed SNPNs;</w:t>
      </w:r>
    </w:p>
    <w:p w14:paraId="350715F1" w14:textId="77777777" w:rsidR="004E07D4" w:rsidRPr="007F2770" w:rsidRDefault="004E07D4" w:rsidP="004E07D4">
      <w:pPr>
        <w:pStyle w:val="B1"/>
      </w:pPr>
      <w:r w:rsidRPr="007F2770">
        <w:rPr>
          <w:lang w:eastAsia="zh-TW"/>
        </w:rPr>
        <w:tab/>
      </w:r>
      <w:r w:rsidRPr="007F2770">
        <w:t>for a UE operating in SNPN access operation mode.</w:t>
      </w:r>
    </w:p>
    <w:p w14:paraId="6BE196BD" w14:textId="77777777" w:rsidR="004E07D4" w:rsidRPr="007F2770" w:rsidRDefault="004E07D4" w:rsidP="004E07D4">
      <w:pPr>
        <w:pStyle w:val="B1"/>
      </w:pPr>
      <w:r w:rsidRPr="007F2770">
        <w:tab/>
        <w:t xml:space="preserve">The UE shall set the </w:t>
      </w:r>
      <w:r w:rsidRPr="007F2770">
        <w:rPr>
          <w:rFonts w:eastAsia="Malgun Gothic"/>
          <w:lang w:eastAsia="ko-KR"/>
        </w:rPr>
        <w:t xml:space="preserve">UE policy delivery service </w:t>
      </w:r>
      <w:r w:rsidRPr="007F2770">
        <w:rPr>
          <w:lang w:eastAsia="ko-KR"/>
        </w:rPr>
        <w:t xml:space="preserve">cause to #111 (Protocol error, unspecified) for the instruction in the </w:t>
      </w:r>
      <w:r w:rsidRPr="007F2770">
        <w:rPr>
          <w:rFonts w:eastAsia="Malgun Gothic"/>
          <w:lang w:eastAsia="ko-KR"/>
        </w:rPr>
        <w:t xml:space="preserve">UE policy section management result IE of the </w:t>
      </w:r>
      <w:r w:rsidRPr="007F2770">
        <w:rPr>
          <w:lang w:eastAsia="ko-KR"/>
        </w:rPr>
        <w:t>MANAGE UE POLICY COMMAND REJECT message</w:t>
      </w:r>
      <w:r w:rsidRPr="007F2770">
        <w:t>.</w:t>
      </w:r>
    </w:p>
    <w:p w14:paraId="6DFD1891" w14:textId="3797DC09" w:rsidR="004E07D4" w:rsidRPr="00C815C8" w:rsidRDefault="004E07D4" w:rsidP="004E07D4">
      <w:pPr>
        <w:pStyle w:val="B1"/>
        <w:rPr>
          <w:ins w:id="41" w:author="Vivek Gupta - Rev2" w:date="2023-04-08T12:33:00Z"/>
          <w:lang w:eastAsia="ko-KR"/>
        </w:rPr>
      </w:pPr>
      <w:ins w:id="42" w:author="Vivek Gupta - Rev2" w:date="2023-04-08T12:33:00Z">
        <w:r>
          <w:rPr>
            <w:lang w:eastAsia="ko-KR"/>
          </w:rPr>
          <w:t>g</w:t>
        </w:r>
        <w:r w:rsidRPr="00C815C8">
          <w:rPr>
            <w:lang w:eastAsia="ko-KR"/>
          </w:rPr>
          <w:t>)</w:t>
        </w:r>
        <w:r>
          <w:rPr>
            <w:lang w:eastAsia="ko-KR"/>
          </w:rPr>
          <w:tab/>
        </w:r>
        <w:r w:rsidRPr="00C815C8">
          <w:rPr>
            <w:lang w:eastAsia="ko-KR"/>
          </w:rPr>
          <w:t xml:space="preserve">Receipt of </w:t>
        </w:r>
        <w:r w:rsidRPr="00913BB3">
          <w:rPr>
            <w:lang w:eastAsia="ko-KR"/>
          </w:rPr>
          <w:t xml:space="preserve">an instruction </w:t>
        </w:r>
      </w:ins>
      <w:ins w:id="43" w:author="Vivek Gupta - Rev2" w:date="2023-04-18T13:35:00Z">
        <w:r w:rsidR="0082680B">
          <w:rPr>
            <w:lang w:eastAsia="ko-KR"/>
          </w:rPr>
          <w:t xml:space="preserve">with </w:t>
        </w:r>
      </w:ins>
      <w:ins w:id="44" w:author="Vivek Gupta - Rev2" w:date="2023-04-18T13:38:00Z">
        <w:r w:rsidR="0082680B">
          <w:rPr>
            <w:lang w:eastAsia="ko-KR"/>
          </w:rPr>
          <w:t xml:space="preserve">a UPSI </w:t>
        </w:r>
      </w:ins>
      <w:ins w:id="45" w:author="Vivek Gupta - Rev2" w:date="2023-04-18T13:39:00Z">
        <w:r w:rsidR="0082680B">
          <w:rPr>
            <w:lang w:eastAsia="ko-KR"/>
          </w:rPr>
          <w:t>and without UE policy section contents</w:t>
        </w:r>
      </w:ins>
      <w:ins w:id="46" w:author="Vivek Gupta - Rev2" w:date="2023-04-18T13:40:00Z">
        <w:r w:rsidR="0082680B">
          <w:rPr>
            <w:lang w:eastAsia="ko-KR"/>
          </w:rPr>
          <w:t>,</w:t>
        </w:r>
      </w:ins>
      <w:ins w:id="47" w:author="Vivek Gupta - Rev2" w:date="2023-04-18T13:39:00Z">
        <w:r w:rsidR="0082680B">
          <w:rPr>
            <w:lang w:eastAsia="ko-KR"/>
          </w:rPr>
          <w:t xml:space="preserve"> for which the UE stores no UE policy</w:t>
        </w:r>
      </w:ins>
      <w:ins w:id="48" w:author="Vivek Gupta - Rev2" w:date="2023-04-18T13:40:00Z">
        <w:r w:rsidR="0082680B">
          <w:rPr>
            <w:lang w:eastAsia="ko-KR"/>
          </w:rPr>
          <w:t xml:space="preserve"> section identified by that UPSI</w:t>
        </w:r>
      </w:ins>
      <w:ins w:id="49" w:author="Vivek Gupta - Rev2" w:date="2023-04-08T12:33:00Z">
        <w:r w:rsidRPr="00C815C8">
          <w:rPr>
            <w:lang w:eastAsia="ko-KR"/>
          </w:rPr>
          <w:t>.</w:t>
        </w:r>
      </w:ins>
    </w:p>
    <w:p w14:paraId="5519BE28" w14:textId="78BAEF4B" w:rsidR="004E07D4" w:rsidRPr="007F2770" w:rsidRDefault="004E07D4">
      <w:pPr>
        <w:pStyle w:val="B1"/>
        <w:rPr>
          <w:ins w:id="50" w:author="Vivek Gupta - Rev2" w:date="2023-04-08T12:37:00Z"/>
        </w:rPr>
        <w:pPrChange w:id="51" w:author="Vivek Gupta - Rev2" w:date="2023-04-08T12:38:00Z">
          <w:pPr/>
        </w:pPrChange>
      </w:pPr>
      <w:ins w:id="52" w:author="Vivek Gupta - Rev2" w:date="2023-04-08T12:33:00Z">
        <w:r>
          <w:rPr>
            <w:lang w:eastAsia="ko-KR"/>
          </w:rPr>
          <w:tab/>
        </w:r>
        <w:r w:rsidRPr="002802AD">
          <w:t xml:space="preserve">The UE shall discard the </w:t>
        </w:r>
        <w:r>
          <w:t>instruction associated with the UPSI</w:t>
        </w:r>
        <w:r w:rsidRPr="002802AD">
          <w:t xml:space="preserve"> and </w:t>
        </w:r>
        <w:r w:rsidRPr="00913BB3">
          <w:t xml:space="preserve">set the </w:t>
        </w:r>
        <w:r w:rsidRPr="00913BB3">
          <w:rPr>
            <w:rFonts w:eastAsia="Malgun Gothic"/>
            <w:lang w:eastAsia="ko-KR"/>
          </w:rPr>
          <w:t xml:space="preserve">UE policy delivery service </w:t>
        </w:r>
        <w:r w:rsidRPr="00913BB3">
          <w:rPr>
            <w:lang w:eastAsia="ko-KR"/>
          </w:rPr>
          <w:t xml:space="preserve">cause to #111 (Protocol error, unspecified) for the instruction in the </w:t>
        </w:r>
        <w:r w:rsidRPr="00913BB3">
          <w:rPr>
            <w:rFonts w:eastAsia="Malgun Gothic"/>
            <w:lang w:eastAsia="ko-KR"/>
          </w:rPr>
          <w:t xml:space="preserve">UE policy section management result IE of the </w:t>
        </w:r>
        <w:r w:rsidRPr="00913BB3">
          <w:rPr>
            <w:lang w:eastAsia="ko-KR"/>
          </w:rPr>
          <w:t>MANAGE UE POLICY COMMAND REJECT message</w:t>
        </w:r>
        <w:r>
          <w:t>.</w:t>
        </w:r>
      </w:ins>
      <w:ins w:id="53" w:author="Vivek Gupta - Rev2" w:date="2023-04-08T12:36:00Z">
        <w:r>
          <w:t xml:space="preserve"> </w:t>
        </w:r>
      </w:ins>
      <w:ins w:id="54" w:author="Vivek Gupta - Rev2" w:date="2023-04-08T12:37:00Z">
        <w:r>
          <w:t>The UE</w:t>
        </w:r>
      </w:ins>
      <w:ins w:id="55" w:author="Vivek Gupta - Rev2" w:date="2023-04-18T13:43:00Z">
        <w:r w:rsidR="0082680B">
          <w:t xml:space="preserve"> shall</w:t>
        </w:r>
      </w:ins>
      <w:ins w:id="56" w:author="Vivek Gupta - Rev2" w:date="2023-04-08T12:37:00Z">
        <w:r>
          <w:t xml:space="preserve"> </w:t>
        </w:r>
      </w:ins>
      <w:ins w:id="57" w:author="Vivek Gupta - Rev2" w:date="2023-04-08T12:44:00Z">
        <w:r w:rsidR="00BE0937">
          <w:t xml:space="preserve">also </w:t>
        </w:r>
      </w:ins>
      <w:ins w:id="58" w:author="Vivek Gupta - Rev2" w:date="2023-04-08T12:37:00Z">
        <w:r>
          <w:t>include</w:t>
        </w:r>
      </w:ins>
      <w:ins w:id="59" w:author="Vivek Gupta - Rev2" w:date="2023-04-08T12:44:00Z">
        <w:r w:rsidR="00BE0937">
          <w:t xml:space="preserve"> in the </w:t>
        </w:r>
        <w:r w:rsidR="00BE0937" w:rsidRPr="00913BB3">
          <w:rPr>
            <w:lang w:eastAsia="ko-KR"/>
          </w:rPr>
          <w:t>MANAGE UE POLICY COMMAND REJECT message</w:t>
        </w:r>
      </w:ins>
      <w:ins w:id="60" w:author="Vivek Gupta - Rev2" w:date="2023-04-08T12:37:00Z">
        <w:r>
          <w:t>:</w:t>
        </w:r>
      </w:ins>
    </w:p>
    <w:p w14:paraId="533A6044" w14:textId="577F3A89" w:rsidR="004E07D4" w:rsidRPr="007F2770" w:rsidRDefault="004E07D4">
      <w:pPr>
        <w:pStyle w:val="B2"/>
        <w:rPr>
          <w:ins w:id="61" w:author="Vivek Gupta - Rev2" w:date="2023-04-08T12:37:00Z"/>
        </w:rPr>
        <w:pPrChange w:id="62" w:author="Vivek Gupta - Rev2" w:date="2023-04-08T12:38:00Z">
          <w:pPr>
            <w:pStyle w:val="B1"/>
          </w:pPr>
        </w:pPrChange>
      </w:pPr>
      <w:ins w:id="63" w:author="Vivek Gupta - Rev2" w:date="2023-04-08T12:38:00Z">
        <w:r>
          <w:t>1</w:t>
        </w:r>
      </w:ins>
      <w:ins w:id="64" w:author="Vivek Gupta - Rev2" w:date="2023-04-08T12:37:00Z">
        <w:r w:rsidRPr="007F2770">
          <w:t>)</w:t>
        </w:r>
        <w:r w:rsidRPr="007F2770">
          <w:tab/>
          <w:t>the UPSI(s) of the UE policy section(s) which are identified by a UPSI with the PLMN ID part indicating the HPLMN or the selected PLMN available in the UE in the UPSI list IE</w:t>
        </w:r>
      </w:ins>
      <w:ins w:id="65" w:author="Vivek Gupta - Rev2" w:date="2023-04-08T12:45:00Z">
        <w:r w:rsidR="00BE0937">
          <w:t xml:space="preserve">, </w:t>
        </w:r>
        <w:r w:rsidR="00BE0937" w:rsidRPr="007F2770">
          <w:t>if not operating in SNPN access operation mode</w:t>
        </w:r>
      </w:ins>
      <w:ins w:id="66" w:author="Vivek Gupta - Rev2" w:date="2023-04-08T12:37:00Z">
        <w:r w:rsidRPr="007F2770">
          <w:t>;</w:t>
        </w:r>
      </w:ins>
      <w:ins w:id="67" w:author="Vivek Gupta - Rev2" w:date="2023-04-18T13:41:00Z">
        <w:r w:rsidR="0082680B">
          <w:t xml:space="preserve"> or</w:t>
        </w:r>
      </w:ins>
    </w:p>
    <w:p w14:paraId="018BFBA1" w14:textId="6F8B2A98" w:rsidR="004E07D4" w:rsidRPr="007F2770" w:rsidRDefault="004E07D4">
      <w:pPr>
        <w:pStyle w:val="B2"/>
        <w:rPr>
          <w:ins w:id="68" w:author="Vivek Gupta - Rev2" w:date="2023-04-08T12:37:00Z"/>
        </w:rPr>
        <w:pPrChange w:id="69" w:author="Vivek Gupta - Rev2" w:date="2023-04-08T12:38:00Z">
          <w:pPr>
            <w:pStyle w:val="B1"/>
          </w:pPr>
        </w:pPrChange>
      </w:pPr>
      <w:ins w:id="70" w:author="Vivek Gupta - Rev2" w:date="2023-04-08T12:38:00Z">
        <w:r>
          <w:t>2</w:t>
        </w:r>
      </w:ins>
      <w:ins w:id="71" w:author="Vivek Gupta - Rev2" w:date="2023-04-08T12:37:00Z">
        <w:r w:rsidRPr="007F2770">
          <w:t>)</w:t>
        </w:r>
        <w:r w:rsidRPr="007F2770">
          <w:tab/>
        </w:r>
      </w:ins>
      <w:ins w:id="72" w:author="Vivek Gupta - Rev2" w:date="2023-04-08T12:39:00Z">
        <w:r>
          <w:t>the</w:t>
        </w:r>
      </w:ins>
      <w:ins w:id="73" w:author="Vivek Gupta - Rev2" w:date="2023-04-08T12:37:00Z">
        <w:r w:rsidRPr="007F2770">
          <w:t xml:space="preserve"> UPSI(s) of the UE policy section(s) which are identified by a UPSI:</w:t>
        </w:r>
      </w:ins>
    </w:p>
    <w:p w14:paraId="72410AAE" w14:textId="77777777" w:rsidR="004E07D4" w:rsidRPr="007F2770" w:rsidRDefault="004E07D4">
      <w:pPr>
        <w:pStyle w:val="B3"/>
        <w:rPr>
          <w:ins w:id="74" w:author="Vivek Gupta - Rev2" w:date="2023-04-08T12:37:00Z"/>
        </w:rPr>
        <w:pPrChange w:id="75" w:author="Vivek Gupta - Rev2" w:date="2023-04-08T12:39:00Z">
          <w:pPr>
            <w:pStyle w:val="B2"/>
          </w:pPr>
        </w:pPrChange>
      </w:pPr>
      <w:ins w:id="76" w:author="Vivek Gupta - Rev2" w:date="2023-04-08T12:37:00Z">
        <w:r w:rsidRPr="007F2770">
          <w:t>-</w:t>
        </w:r>
        <w:r w:rsidRPr="007F2770">
          <w:tab/>
          <w:t>with the PLMN ID part indicating the MCC and MNC of the selected SNPN; and</w:t>
        </w:r>
      </w:ins>
    </w:p>
    <w:p w14:paraId="4443A215" w14:textId="77777777" w:rsidR="004E07D4" w:rsidRPr="007F2770" w:rsidRDefault="004E07D4">
      <w:pPr>
        <w:pStyle w:val="B3"/>
        <w:rPr>
          <w:ins w:id="77" w:author="Vivek Gupta - Rev2" w:date="2023-04-08T12:37:00Z"/>
        </w:rPr>
        <w:pPrChange w:id="78" w:author="Vivek Gupta - Rev2" w:date="2023-04-08T12:39:00Z">
          <w:pPr>
            <w:pStyle w:val="B2"/>
          </w:pPr>
        </w:pPrChange>
      </w:pPr>
      <w:ins w:id="79" w:author="Vivek Gupta - Rev2" w:date="2023-04-08T12:37:00Z">
        <w:r w:rsidRPr="007F2770">
          <w:lastRenderedPageBreak/>
          <w:t>-</w:t>
        </w:r>
        <w:r w:rsidRPr="007F2770">
          <w:tab/>
          <w:t>associated with the NID of the selected SNPN;</w:t>
        </w:r>
      </w:ins>
    </w:p>
    <w:p w14:paraId="65CAD4B3" w14:textId="51ED4B26" w:rsidR="004E07D4" w:rsidRDefault="004E07D4">
      <w:pPr>
        <w:pStyle w:val="B2"/>
        <w:pPrChange w:id="80" w:author="Vivek Gupta - Rev2" w:date="2023-04-08T12:39:00Z">
          <w:pPr/>
        </w:pPrChange>
      </w:pPr>
      <w:ins w:id="81" w:author="Vivek Gupta - Rev2" w:date="2023-04-08T12:37:00Z">
        <w:r w:rsidRPr="007F2770">
          <w:tab/>
          <w:t>available in the UE in the UPSI list IE</w:t>
        </w:r>
      </w:ins>
      <w:ins w:id="82" w:author="Vivek Gupta - Rev2" w:date="2023-04-08T12:46:00Z">
        <w:r w:rsidR="00BE0937">
          <w:t xml:space="preserve">, </w:t>
        </w:r>
        <w:r w:rsidR="00BE0937" w:rsidRPr="007F2770">
          <w:t>if operating in SNPN access operation mode</w:t>
        </w:r>
      </w:ins>
      <w:ins w:id="83" w:author="Vivek Gupta - Rev2" w:date="2023-04-08T12:40:00Z">
        <w:r>
          <w:t>.</w:t>
        </w:r>
      </w:ins>
    </w:p>
    <w:p w14:paraId="34033EB1" w14:textId="60EB7E4F" w:rsidR="00C94448" w:rsidRDefault="00C94448" w:rsidP="002B284A"/>
    <w:p w14:paraId="45598154" w14:textId="6EFEAA16" w:rsidR="00C94448" w:rsidRDefault="00C94448" w:rsidP="002B284A"/>
    <w:p w14:paraId="1B7A7599" w14:textId="77777777" w:rsidR="00B92319" w:rsidRDefault="00B92319" w:rsidP="00B92319">
      <w:pPr>
        <w:jc w:val="center"/>
        <w:rPr>
          <w:noProof/>
        </w:rPr>
      </w:pPr>
      <w:r>
        <w:rPr>
          <w:noProof/>
          <w:highlight w:val="green"/>
        </w:rPr>
        <w:t>*** Next change ***</w:t>
      </w:r>
    </w:p>
    <w:p w14:paraId="4021DB7B" w14:textId="77777777" w:rsidR="00B92319" w:rsidRDefault="00B92319" w:rsidP="002B284A"/>
    <w:p w14:paraId="17ED9D94" w14:textId="77777777" w:rsidR="00B92319" w:rsidRDefault="00B92319" w:rsidP="002B284A"/>
    <w:p w14:paraId="41CBD3B7" w14:textId="77777777" w:rsidR="00B92319" w:rsidRPr="007F2770" w:rsidRDefault="00B92319" w:rsidP="00B92319">
      <w:pPr>
        <w:pStyle w:val="Heading2"/>
      </w:pPr>
      <w:bookmarkStart w:id="84" w:name="_Toc20233356"/>
      <w:bookmarkStart w:id="85" w:name="_Toc27747493"/>
      <w:bookmarkStart w:id="86" w:name="_Toc36213687"/>
      <w:bookmarkStart w:id="87" w:name="_Toc36657864"/>
      <w:bookmarkStart w:id="88" w:name="_Toc45287542"/>
      <w:bookmarkStart w:id="89" w:name="_Toc51948818"/>
      <w:bookmarkStart w:id="90" w:name="_Toc51949910"/>
      <w:bookmarkStart w:id="91" w:name="_Toc131397008"/>
      <w:r w:rsidRPr="007F2770">
        <w:t>D.5.3</w:t>
      </w:r>
      <w:r w:rsidRPr="007F2770">
        <w:tab/>
        <w:t>Manage UE policy command reject</w:t>
      </w:r>
      <w:bookmarkEnd w:id="84"/>
      <w:bookmarkEnd w:id="85"/>
      <w:bookmarkEnd w:id="86"/>
      <w:bookmarkEnd w:id="87"/>
      <w:bookmarkEnd w:id="88"/>
      <w:bookmarkEnd w:id="89"/>
      <w:bookmarkEnd w:id="90"/>
      <w:bookmarkEnd w:id="91"/>
    </w:p>
    <w:p w14:paraId="4385F470" w14:textId="77777777" w:rsidR="00B92319" w:rsidRPr="007F2770" w:rsidRDefault="00B92319" w:rsidP="00B92319">
      <w:pPr>
        <w:pStyle w:val="Heading3"/>
        <w:rPr>
          <w:lang w:eastAsia="ko-KR"/>
        </w:rPr>
      </w:pPr>
      <w:bookmarkStart w:id="92" w:name="_Toc20233357"/>
      <w:bookmarkStart w:id="93" w:name="_Toc27747494"/>
      <w:bookmarkStart w:id="94" w:name="_Toc36213688"/>
      <w:bookmarkStart w:id="95" w:name="_Toc36657865"/>
      <w:bookmarkStart w:id="96" w:name="_Toc45287543"/>
      <w:bookmarkStart w:id="97" w:name="_Toc51948819"/>
      <w:bookmarkStart w:id="98" w:name="_Toc51949911"/>
      <w:bookmarkStart w:id="99" w:name="_Toc131397009"/>
      <w:r w:rsidRPr="007F2770">
        <w:t>D.5.3.1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92"/>
      <w:bookmarkEnd w:id="93"/>
      <w:bookmarkEnd w:id="94"/>
      <w:bookmarkEnd w:id="95"/>
      <w:bookmarkEnd w:id="96"/>
      <w:bookmarkEnd w:id="97"/>
      <w:bookmarkEnd w:id="98"/>
      <w:bookmarkEnd w:id="99"/>
    </w:p>
    <w:p w14:paraId="04FF482E" w14:textId="77777777" w:rsidR="00B92319" w:rsidRPr="007F2770" w:rsidRDefault="00B92319" w:rsidP="00B92319">
      <w:r w:rsidRPr="007F2770">
        <w:t>The MANAGE UE POLICY COMMAND REJECT message is sent by the UE to the PCF to report that one or more instructions could not be successfully executed at the UE, see table D.5.3.1.1</w:t>
      </w:r>
    </w:p>
    <w:p w14:paraId="5080B7DE" w14:textId="77777777" w:rsidR="00B92319" w:rsidRPr="007F2770" w:rsidRDefault="00B92319" w:rsidP="00B92319">
      <w:pPr>
        <w:pStyle w:val="B1"/>
      </w:pPr>
      <w:r w:rsidRPr="007F2770">
        <w:t>Message type:</w:t>
      </w:r>
      <w:r w:rsidRPr="007F2770">
        <w:tab/>
        <w:t>MANAGE UE POLICY COMMAND REJECT</w:t>
      </w:r>
    </w:p>
    <w:p w14:paraId="751AB176" w14:textId="77777777" w:rsidR="00B92319" w:rsidRPr="007F2770" w:rsidRDefault="00B92319" w:rsidP="00B92319">
      <w:pPr>
        <w:pStyle w:val="B1"/>
      </w:pPr>
      <w:r w:rsidRPr="007F2770">
        <w:t>Significance:</w:t>
      </w:r>
      <w:r w:rsidRPr="007F2770">
        <w:tab/>
        <w:t>dual</w:t>
      </w:r>
    </w:p>
    <w:p w14:paraId="1C16F8B3" w14:textId="77777777" w:rsidR="00B92319" w:rsidRPr="007F2770" w:rsidRDefault="00B92319" w:rsidP="00B92319">
      <w:pPr>
        <w:pStyle w:val="B1"/>
      </w:pPr>
      <w:r w:rsidRPr="007F2770">
        <w:t>Direction:</w:t>
      </w:r>
      <w:r w:rsidRPr="007F2770">
        <w:tab/>
        <w:t>UE to network</w:t>
      </w:r>
    </w:p>
    <w:p w14:paraId="384FB62E" w14:textId="77777777" w:rsidR="00B92319" w:rsidRPr="007F2770" w:rsidRDefault="00B92319" w:rsidP="00B92319">
      <w:pPr>
        <w:pStyle w:val="TH"/>
      </w:pPr>
      <w:r w:rsidRPr="007F2770">
        <w:t>Table D.5.3.1.1: MANAGE UE POLICY COMMAND REJECT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B92319" w:rsidRPr="007F2770" w14:paraId="1B41306F" w14:textId="77777777" w:rsidTr="00AF438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50CE3AB" w14:textId="77777777" w:rsidR="00B92319" w:rsidRPr="007F2770" w:rsidRDefault="00B92319" w:rsidP="00AF4383">
            <w:pPr>
              <w:pStyle w:val="TAH"/>
              <w:rPr>
                <w:lang w:eastAsia="en-US"/>
              </w:rPr>
            </w:pPr>
            <w:r w:rsidRPr="007F2770">
              <w:rPr>
                <w:lang w:eastAsia="en-US"/>
              </w:rPr>
              <w:t>IEI</w:t>
            </w:r>
          </w:p>
        </w:tc>
        <w:tc>
          <w:tcPr>
            <w:tcW w:w="2837" w:type="dxa"/>
            <w:tcBorders>
              <w:top w:val="single" w:sz="6" w:space="0" w:color="000000"/>
              <w:left w:val="single" w:sz="6" w:space="0" w:color="000000"/>
              <w:bottom w:val="single" w:sz="6" w:space="0" w:color="000000"/>
              <w:right w:val="single" w:sz="6" w:space="0" w:color="000000"/>
            </w:tcBorders>
            <w:hideMark/>
          </w:tcPr>
          <w:p w14:paraId="3A86F29C" w14:textId="77777777" w:rsidR="00B92319" w:rsidRPr="007F2770" w:rsidRDefault="00B92319" w:rsidP="00AF4383">
            <w:pPr>
              <w:pStyle w:val="TAH"/>
              <w:rPr>
                <w:lang w:eastAsia="en-US"/>
              </w:rPr>
            </w:pPr>
            <w:r w:rsidRPr="007F2770">
              <w:rPr>
                <w:lang w:eastAsia="en-US"/>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6161C31" w14:textId="77777777" w:rsidR="00B92319" w:rsidRPr="007F2770" w:rsidRDefault="00B92319" w:rsidP="00AF4383">
            <w:pPr>
              <w:pStyle w:val="TAH"/>
              <w:rPr>
                <w:lang w:eastAsia="en-US"/>
              </w:rPr>
            </w:pPr>
            <w:r w:rsidRPr="007F2770">
              <w:rPr>
                <w:lang w:eastAsia="en-US"/>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44759D" w14:textId="77777777" w:rsidR="00B92319" w:rsidRPr="007F2770" w:rsidRDefault="00B92319" w:rsidP="00AF4383">
            <w:pPr>
              <w:pStyle w:val="TAH"/>
              <w:rPr>
                <w:lang w:eastAsia="en-US"/>
              </w:rPr>
            </w:pPr>
            <w:r w:rsidRPr="007F2770">
              <w:rPr>
                <w:lang w:eastAsia="en-US"/>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6104DD" w14:textId="77777777" w:rsidR="00B92319" w:rsidRPr="007F2770" w:rsidRDefault="00B92319" w:rsidP="00AF4383">
            <w:pPr>
              <w:pStyle w:val="TAH"/>
              <w:rPr>
                <w:lang w:eastAsia="en-US"/>
              </w:rPr>
            </w:pPr>
            <w:r w:rsidRPr="007F2770">
              <w:rPr>
                <w:lang w:eastAsia="en-US"/>
              </w:rPr>
              <w:t>Format</w:t>
            </w:r>
          </w:p>
        </w:tc>
        <w:tc>
          <w:tcPr>
            <w:tcW w:w="850" w:type="dxa"/>
            <w:tcBorders>
              <w:top w:val="single" w:sz="6" w:space="0" w:color="000000"/>
              <w:left w:val="single" w:sz="6" w:space="0" w:color="000000"/>
              <w:bottom w:val="single" w:sz="6" w:space="0" w:color="000000"/>
              <w:right w:val="single" w:sz="6" w:space="0" w:color="000000"/>
            </w:tcBorders>
            <w:hideMark/>
          </w:tcPr>
          <w:p w14:paraId="6F0483CD" w14:textId="77777777" w:rsidR="00B92319" w:rsidRPr="007F2770" w:rsidRDefault="00B92319" w:rsidP="00AF4383">
            <w:pPr>
              <w:pStyle w:val="TAH"/>
              <w:rPr>
                <w:lang w:eastAsia="en-US"/>
              </w:rPr>
            </w:pPr>
            <w:r w:rsidRPr="007F2770">
              <w:rPr>
                <w:lang w:eastAsia="en-US"/>
              </w:rPr>
              <w:t>Length</w:t>
            </w:r>
          </w:p>
        </w:tc>
      </w:tr>
      <w:tr w:rsidR="00B92319" w:rsidRPr="007F2770" w14:paraId="3A49E061" w14:textId="77777777" w:rsidTr="00AF438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EEBC799" w14:textId="77777777" w:rsidR="00B92319" w:rsidRPr="007F2770" w:rsidRDefault="00B92319" w:rsidP="00AF4383">
            <w:pPr>
              <w:pStyle w:val="TAL"/>
              <w:rPr>
                <w:lang w:eastAsia="en-US"/>
              </w:rPr>
            </w:pPr>
          </w:p>
        </w:tc>
        <w:tc>
          <w:tcPr>
            <w:tcW w:w="2837" w:type="dxa"/>
            <w:tcBorders>
              <w:top w:val="single" w:sz="6" w:space="0" w:color="000000"/>
              <w:left w:val="single" w:sz="6" w:space="0" w:color="000000"/>
              <w:bottom w:val="single" w:sz="6" w:space="0" w:color="000000"/>
              <w:right w:val="single" w:sz="6" w:space="0" w:color="000000"/>
            </w:tcBorders>
            <w:hideMark/>
          </w:tcPr>
          <w:p w14:paraId="2655180B" w14:textId="77777777" w:rsidR="00B92319" w:rsidRPr="007F2770" w:rsidRDefault="00B92319" w:rsidP="00AF4383">
            <w:pPr>
              <w:pStyle w:val="TAL"/>
              <w:rPr>
                <w:lang w:eastAsia="en-US"/>
              </w:rPr>
            </w:pPr>
            <w:r w:rsidRPr="007F2770">
              <w:rPr>
                <w:lang w:eastAsia="en-US"/>
              </w:rPr>
              <w:t>PTI</w:t>
            </w:r>
          </w:p>
        </w:tc>
        <w:tc>
          <w:tcPr>
            <w:tcW w:w="3120" w:type="dxa"/>
            <w:tcBorders>
              <w:top w:val="single" w:sz="6" w:space="0" w:color="000000"/>
              <w:left w:val="single" w:sz="6" w:space="0" w:color="000000"/>
              <w:bottom w:val="single" w:sz="6" w:space="0" w:color="000000"/>
              <w:right w:val="single" w:sz="6" w:space="0" w:color="000000"/>
            </w:tcBorders>
            <w:hideMark/>
          </w:tcPr>
          <w:p w14:paraId="29882135" w14:textId="77777777" w:rsidR="00B92319" w:rsidRPr="007F2770" w:rsidRDefault="00B92319" w:rsidP="00AF4383">
            <w:pPr>
              <w:pStyle w:val="TAL"/>
              <w:rPr>
                <w:lang w:eastAsia="en-US"/>
              </w:rPr>
            </w:pPr>
            <w:r w:rsidRPr="007F2770">
              <w:rPr>
                <w:lang w:eastAsia="en-US"/>
              </w:rPr>
              <w:t>Procedure transaction identity</w:t>
            </w:r>
          </w:p>
          <w:p w14:paraId="666EC578" w14:textId="77777777" w:rsidR="00B92319" w:rsidRPr="007F2770" w:rsidRDefault="00B92319" w:rsidP="00AF4383">
            <w:pPr>
              <w:pStyle w:val="TAL"/>
              <w:rPr>
                <w:lang w:eastAsia="en-US"/>
              </w:rPr>
            </w:pPr>
            <w:r w:rsidRPr="007F2770">
              <w:rPr>
                <w:lang w:eastAsia="en-US"/>
              </w:rPr>
              <w:t>9.6</w:t>
            </w:r>
          </w:p>
        </w:tc>
        <w:tc>
          <w:tcPr>
            <w:tcW w:w="1134" w:type="dxa"/>
            <w:tcBorders>
              <w:top w:val="single" w:sz="6" w:space="0" w:color="000000"/>
              <w:left w:val="single" w:sz="6" w:space="0" w:color="000000"/>
              <w:bottom w:val="single" w:sz="6" w:space="0" w:color="000000"/>
              <w:right w:val="single" w:sz="6" w:space="0" w:color="000000"/>
            </w:tcBorders>
            <w:hideMark/>
          </w:tcPr>
          <w:p w14:paraId="429A76EB" w14:textId="77777777" w:rsidR="00B92319" w:rsidRPr="007F2770" w:rsidRDefault="00B92319" w:rsidP="00AF4383">
            <w:pPr>
              <w:pStyle w:val="TAC"/>
              <w:rPr>
                <w:lang w:eastAsia="en-US"/>
              </w:rPr>
            </w:pPr>
            <w:r w:rsidRPr="007F2770">
              <w:rPr>
                <w:lang w:eastAsia="en-US"/>
              </w:rPr>
              <w:t>M</w:t>
            </w:r>
          </w:p>
        </w:tc>
        <w:tc>
          <w:tcPr>
            <w:tcW w:w="851" w:type="dxa"/>
            <w:tcBorders>
              <w:top w:val="single" w:sz="6" w:space="0" w:color="000000"/>
              <w:left w:val="single" w:sz="6" w:space="0" w:color="000000"/>
              <w:bottom w:val="single" w:sz="6" w:space="0" w:color="000000"/>
              <w:right w:val="single" w:sz="6" w:space="0" w:color="000000"/>
            </w:tcBorders>
            <w:hideMark/>
          </w:tcPr>
          <w:p w14:paraId="3AD0E58C" w14:textId="77777777" w:rsidR="00B92319" w:rsidRPr="007F2770" w:rsidRDefault="00B92319" w:rsidP="00AF4383">
            <w:pPr>
              <w:pStyle w:val="TAC"/>
              <w:rPr>
                <w:lang w:eastAsia="en-US"/>
              </w:rPr>
            </w:pPr>
            <w:r w:rsidRPr="007F2770">
              <w:rPr>
                <w:lang w:eastAsia="en-US"/>
              </w:rPr>
              <w:t>V</w:t>
            </w:r>
          </w:p>
        </w:tc>
        <w:tc>
          <w:tcPr>
            <w:tcW w:w="850" w:type="dxa"/>
            <w:tcBorders>
              <w:top w:val="single" w:sz="6" w:space="0" w:color="000000"/>
              <w:left w:val="single" w:sz="6" w:space="0" w:color="000000"/>
              <w:bottom w:val="single" w:sz="6" w:space="0" w:color="000000"/>
              <w:right w:val="single" w:sz="6" w:space="0" w:color="000000"/>
            </w:tcBorders>
            <w:hideMark/>
          </w:tcPr>
          <w:p w14:paraId="7B02ECF8" w14:textId="77777777" w:rsidR="00B92319" w:rsidRPr="007F2770" w:rsidRDefault="00B92319" w:rsidP="00AF4383">
            <w:pPr>
              <w:pStyle w:val="TAC"/>
              <w:rPr>
                <w:lang w:eastAsia="en-US"/>
              </w:rPr>
            </w:pPr>
            <w:r w:rsidRPr="007F2770">
              <w:rPr>
                <w:lang w:eastAsia="en-US"/>
              </w:rPr>
              <w:t>1</w:t>
            </w:r>
          </w:p>
        </w:tc>
      </w:tr>
      <w:tr w:rsidR="00B92319" w:rsidRPr="007F2770" w14:paraId="3736A790" w14:textId="77777777" w:rsidTr="00AF438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F31AD80" w14:textId="77777777" w:rsidR="00B92319" w:rsidRPr="007F2770" w:rsidRDefault="00B92319" w:rsidP="00AF4383">
            <w:pPr>
              <w:pStyle w:val="TAL"/>
              <w:rPr>
                <w:lang w:eastAsia="en-US"/>
              </w:rPr>
            </w:pPr>
          </w:p>
        </w:tc>
        <w:tc>
          <w:tcPr>
            <w:tcW w:w="2837" w:type="dxa"/>
            <w:tcBorders>
              <w:top w:val="single" w:sz="6" w:space="0" w:color="000000"/>
              <w:left w:val="single" w:sz="6" w:space="0" w:color="000000"/>
              <w:bottom w:val="single" w:sz="6" w:space="0" w:color="000000"/>
              <w:right w:val="single" w:sz="6" w:space="0" w:color="000000"/>
            </w:tcBorders>
            <w:hideMark/>
          </w:tcPr>
          <w:p w14:paraId="6FD9CD2E" w14:textId="77777777" w:rsidR="00B92319" w:rsidRPr="007F2770" w:rsidRDefault="00B92319" w:rsidP="00AF4383">
            <w:pPr>
              <w:pStyle w:val="TAL"/>
              <w:rPr>
                <w:lang w:val="fr-FR" w:eastAsia="en-US"/>
              </w:rPr>
            </w:pPr>
            <w:r w:rsidRPr="007F2770">
              <w:rPr>
                <w:lang w:eastAsia="en-US"/>
              </w:rPr>
              <w:t>MANAGE</w:t>
            </w:r>
            <w:r w:rsidRPr="007F2770">
              <w:rPr>
                <w:lang w:val="fr-FR" w:eastAsia="en-US"/>
              </w:rPr>
              <w:t xml:space="preserve"> UE POLICY COMMAND REJECT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1A15B12" w14:textId="77777777" w:rsidR="00B92319" w:rsidRPr="007F2770" w:rsidRDefault="00B92319" w:rsidP="00AF4383">
            <w:pPr>
              <w:pStyle w:val="TAL"/>
              <w:rPr>
                <w:lang w:eastAsia="en-US"/>
              </w:rPr>
            </w:pPr>
            <w:r w:rsidRPr="007F2770">
              <w:rPr>
                <w:lang w:eastAsia="en-US"/>
              </w:rPr>
              <w:t>UE policy delivery service message type</w:t>
            </w:r>
          </w:p>
          <w:p w14:paraId="762F70AA" w14:textId="77777777" w:rsidR="00B92319" w:rsidRPr="007F2770" w:rsidRDefault="00B92319" w:rsidP="00AF4383">
            <w:pPr>
              <w:pStyle w:val="TAL"/>
              <w:rPr>
                <w:lang w:eastAsia="en-US"/>
              </w:rPr>
            </w:pPr>
            <w:r w:rsidRPr="007F2770">
              <w:rPr>
                <w:lang w:eastAsia="en-US"/>
              </w:rPr>
              <w:t>D.6.1.</w:t>
            </w:r>
          </w:p>
        </w:tc>
        <w:tc>
          <w:tcPr>
            <w:tcW w:w="1134" w:type="dxa"/>
            <w:tcBorders>
              <w:top w:val="single" w:sz="6" w:space="0" w:color="000000"/>
              <w:left w:val="single" w:sz="6" w:space="0" w:color="000000"/>
              <w:bottom w:val="single" w:sz="6" w:space="0" w:color="000000"/>
              <w:right w:val="single" w:sz="6" w:space="0" w:color="000000"/>
            </w:tcBorders>
            <w:hideMark/>
          </w:tcPr>
          <w:p w14:paraId="150233A1" w14:textId="77777777" w:rsidR="00B92319" w:rsidRPr="007F2770" w:rsidRDefault="00B92319" w:rsidP="00AF4383">
            <w:pPr>
              <w:pStyle w:val="TAC"/>
              <w:rPr>
                <w:lang w:eastAsia="en-US"/>
              </w:rPr>
            </w:pPr>
            <w:r w:rsidRPr="007F2770">
              <w:rPr>
                <w:lang w:eastAsia="en-US"/>
              </w:rPr>
              <w:t>M</w:t>
            </w:r>
          </w:p>
        </w:tc>
        <w:tc>
          <w:tcPr>
            <w:tcW w:w="851" w:type="dxa"/>
            <w:tcBorders>
              <w:top w:val="single" w:sz="6" w:space="0" w:color="000000"/>
              <w:left w:val="single" w:sz="6" w:space="0" w:color="000000"/>
              <w:bottom w:val="single" w:sz="6" w:space="0" w:color="000000"/>
              <w:right w:val="single" w:sz="6" w:space="0" w:color="000000"/>
            </w:tcBorders>
            <w:hideMark/>
          </w:tcPr>
          <w:p w14:paraId="1083635C" w14:textId="77777777" w:rsidR="00B92319" w:rsidRPr="007F2770" w:rsidRDefault="00B92319" w:rsidP="00AF4383">
            <w:pPr>
              <w:pStyle w:val="TAC"/>
              <w:rPr>
                <w:lang w:eastAsia="en-US"/>
              </w:rPr>
            </w:pPr>
            <w:r w:rsidRPr="007F2770">
              <w:rPr>
                <w:lang w:eastAsia="en-US"/>
              </w:rPr>
              <w:t>V</w:t>
            </w:r>
          </w:p>
        </w:tc>
        <w:tc>
          <w:tcPr>
            <w:tcW w:w="850" w:type="dxa"/>
            <w:tcBorders>
              <w:top w:val="single" w:sz="6" w:space="0" w:color="000000"/>
              <w:left w:val="single" w:sz="6" w:space="0" w:color="000000"/>
              <w:bottom w:val="single" w:sz="6" w:space="0" w:color="000000"/>
              <w:right w:val="single" w:sz="6" w:space="0" w:color="000000"/>
            </w:tcBorders>
            <w:hideMark/>
          </w:tcPr>
          <w:p w14:paraId="1B8778EC" w14:textId="77777777" w:rsidR="00B92319" w:rsidRPr="007F2770" w:rsidRDefault="00B92319" w:rsidP="00AF4383">
            <w:pPr>
              <w:pStyle w:val="TAC"/>
              <w:rPr>
                <w:lang w:eastAsia="en-US"/>
              </w:rPr>
            </w:pPr>
            <w:r w:rsidRPr="007F2770">
              <w:rPr>
                <w:lang w:eastAsia="en-US"/>
              </w:rPr>
              <w:t>1</w:t>
            </w:r>
          </w:p>
        </w:tc>
      </w:tr>
      <w:tr w:rsidR="00B92319" w:rsidRPr="007F2770" w14:paraId="0BFAFFD6" w14:textId="77777777" w:rsidTr="00AF438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6C71122" w14:textId="77777777" w:rsidR="00B92319" w:rsidRPr="007F2770" w:rsidRDefault="00B92319" w:rsidP="00AF4383">
            <w:pPr>
              <w:pStyle w:val="TAL"/>
              <w:rPr>
                <w:lang w:eastAsia="en-US"/>
              </w:rPr>
            </w:pPr>
          </w:p>
        </w:tc>
        <w:tc>
          <w:tcPr>
            <w:tcW w:w="2837" w:type="dxa"/>
            <w:tcBorders>
              <w:top w:val="single" w:sz="6" w:space="0" w:color="000000"/>
              <w:left w:val="single" w:sz="6" w:space="0" w:color="000000"/>
              <w:bottom w:val="single" w:sz="6" w:space="0" w:color="000000"/>
              <w:right w:val="single" w:sz="6" w:space="0" w:color="000000"/>
            </w:tcBorders>
          </w:tcPr>
          <w:p w14:paraId="5DE92CAD" w14:textId="77777777" w:rsidR="00B92319" w:rsidRPr="007F2770" w:rsidRDefault="00B92319" w:rsidP="00AF4383">
            <w:pPr>
              <w:pStyle w:val="TAL"/>
              <w:rPr>
                <w:lang w:eastAsia="en-US"/>
              </w:rPr>
            </w:pPr>
            <w:r w:rsidRPr="007F2770">
              <w:rPr>
                <w:lang w:eastAsia="en-US"/>
              </w:rPr>
              <w:t>UE policy section management result</w:t>
            </w:r>
          </w:p>
        </w:tc>
        <w:tc>
          <w:tcPr>
            <w:tcW w:w="3120" w:type="dxa"/>
            <w:tcBorders>
              <w:top w:val="single" w:sz="6" w:space="0" w:color="000000"/>
              <w:left w:val="single" w:sz="6" w:space="0" w:color="000000"/>
              <w:bottom w:val="single" w:sz="6" w:space="0" w:color="000000"/>
              <w:right w:val="single" w:sz="6" w:space="0" w:color="000000"/>
            </w:tcBorders>
          </w:tcPr>
          <w:p w14:paraId="5563D531" w14:textId="77777777" w:rsidR="00B92319" w:rsidRPr="007F2770" w:rsidRDefault="00B92319" w:rsidP="00AF4383">
            <w:pPr>
              <w:pStyle w:val="TAL"/>
              <w:rPr>
                <w:lang w:eastAsia="en-US"/>
              </w:rPr>
            </w:pPr>
            <w:r w:rsidRPr="007F2770">
              <w:rPr>
                <w:lang w:eastAsia="en-US"/>
              </w:rPr>
              <w:t>UE policy section management result</w:t>
            </w:r>
          </w:p>
          <w:p w14:paraId="71F6ABAA" w14:textId="77777777" w:rsidR="00B92319" w:rsidRPr="007F2770" w:rsidRDefault="00B92319" w:rsidP="00AF4383">
            <w:pPr>
              <w:pStyle w:val="TAL"/>
              <w:rPr>
                <w:lang w:eastAsia="en-US"/>
              </w:rPr>
            </w:pPr>
            <w:r w:rsidRPr="007F2770">
              <w:rPr>
                <w:lang w:eastAsia="en-US"/>
              </w:rPr>
              <w:t>D.6.3</w:t>
            </w:r>
          </w:p>
        </w:tc>
        <w:tc>
          <w:tcPr>
            <w:tcW w:w="1134" w:type="dxa"/>
            <w:tcBorders>
              <w:top w:val="single" w:sz="6" w:space="0" w:color="000000"/>
              <w:left w:val="single" w:sz="6" w:space="0" w:color="000000"/>
              <w:bottom w:val="single" w:sz="6" w:space="0" w:color="000000"/>
              <w:right w:val="single" w:sz="6" w:space="0" w:color="000000"/>
            </w:tcBorders>
          </w:tcPr>
          <w:p w14:paraId="1F24840F" w14:textId="77777777" w:rsidR="00B92319" w:rsidRPr="007F2770" w:rsidRDefault="00B92319" w:rsidP="00AF4383">
            <w:pPr>
              <w:pStyle w:val="TAC"/>
              <w:rPr>
                <w:lang w:eastAsia="en-US"/>
              </w:rPr>
            </w:pPr>
            <w:r w:rsidRPr="007F2770">
              <w:rPr>
                <w:lang w:eastAsia="en-US"/>
              </w:rPr>
              <w:t>M</w:t>
            </w:r>
          </w:p>
        </w:tc>
        <w:tc>
          <w:tcPr>
            <w:tcW w:w="851" w:type="dxa"/>
            <w:tcBorders>
              <w:top w:val="single" w:sz="6" w:space="0" w:color="000000"/>
              <w:left w:val="single" w:sz="6" w:space="0" w:color="000000"/>
              <w:bottom w:val="single" w:sz="6" w:space="0" w:color="000000"/>
              <w:right w:val="single" w:sz="6" w:space="0" w:color="000000"/>
            </w:tcBorders>
          </w:tcPr>
          <w:p w14:paraId="56EAEB1F" w14:textId="77777777" w:rsidR="00B92319" w:rsidRPr="007F2770" w:rsidRDefault="00B92319" w:rsidP="00AF4383">
            <w:pPr>
              <w:pStyle w:val="TAC"/>
              <w:rPr>
                <w:lang w:eastAsia="en-US"/>
              </w:rPr>
            </w:pPr>
            <w:r w:rsidRPr="007F2770">
              <w:rPr>
                <w:lang w:eastAsia="en-US"/>
              </w:rPr>
              <w:t>LV-E</w:t>
            </w:r>
          </w:p>
        </w:tc>
        <w:tc>
          <w:tcPr>
            <w:tcW w:w="850" w:type="dxa"/>
            <w:tcBorders>
              <w:top w:val="single" w:sz="6" w:space="0" w:color="000000"/>
              <w:left w:val="single" w:sz="6" w:space="0" w:color="000000"/>
              <w:bottom w:val="single" w:sz="6" w:space="0" w:color="000000"/>
              <w:right w:val="single" w:sz="6" w:space="0" w:color="000000"/>
            </w:tcBorders>
          </w:tcPr>
          <w:p w14:paraId="0D4ADC88" w14:textId="77777777" w:rsidR="00B92319" w:rsidRPr="007F2770" w:rsidRDefault="00B92319" w:rsidP="00AF4383">
            <w:pPr>
              <w:pStyle w:val="TAC"/>
              <w:rPr>
                <w:lang w:eastAsia="en-US"/>
              </w:rPr>
            </w:pPr>
            <w:r w:rsidRPr="007F2770">
              <w:rPr>
                <w:lang w:eastAsia="en-US"/>
              </w:rPr>
              <w:t>11-</w:t>
            </w:r>
            <w:r w:rsidRPr="007F2770">
              <w:t>65533</w:t>
            </w:r>
          </w:p>
        </w:tc>
      </w:tr>
      <w:tr w:rsidR="00B92319" w:rsidRPr="007F2770" w14:paraId="671B54EC" w14:textId="77777777" w:rsidTr="00AF4383">
        <w:trPr>
          <w:gridAfter w:val="1"/>
          <w:wAfter w:w="36" w:type="dxa"/>
          <w:cantSplit/>
          <w:jc w:val="center"/>
          <w:ins w:id="100" w:author="Vivek Gupta - Rev2" w:date="2023-04-08T12:49:00Z"/>
        </w:trPr>
        <w:tc>
          <w:tcPr>
            <w:tcW w:w="568" w:type="dxa"/>
            <w:gridSpan w:val="2"/>
            <w:tcBorders>
              <w:top w:val="single" w:sz="6" w:space="0" w:color="000000"/>
              <w:left w:val="single" w:sz="6" w:space="0" w:color="000000"/>
              <w:bottom w:val="single" w:sz="6" w:space="0" w:color="000000"/>
              <w:right w:val="single" w:sz="6" w:space="0" w:color="000000"/>
            </w:tcBorders>
          </w:tcPr>
          <w:p w14:paraId="380F914A" w14:textId="1C6B0C99" w:rsidR="00B92319" w:rsidRPr="007F2770" w:rsidRDefault="0082680B" w:rsidP="00B92319">
            <w:pPr>
              <w:pStyle w:val="TAL"/>
              <w:rPr>
                <w:ins w:id="101" w:author="Vivek Gupta - Rev2" w:date="2023-04-08T12:49:00Z"/>
                <w:lang w:eastAsia="en-US"/>
              </w:rPr>
            </w:pPr>
            <w:ins w:id="102" w:author="Vivek Gupta - Rev2" w:date="2023-04-18T13:43:00Z">
              <w:r>
                <w:rPr>
                  <w:lang w:eastAsia="en-US"/>
                </w:rPr>
                <w:t>XY</w:t>
              </w:r>
            </w:ins>
          </w:p>
        </w:tc>
        <w:tc>
          <w:tcPr>
            <w:tcW w:w="2837" w:type="dxa"/>
            <w:tcBorders>
              <w:top w:val="single" w:sz="6" w:space="0" w:color="000000"/>
              <w:left w:val="single" w:sz="6" w:space="0" w:color="000000"/>
              <w:bottom w:val="single" w:sz="6" w:space="0" w:color="000000"/>
              <w:right w:val="single" w:sz="6" w:space="0" w:color="000000"/>
            </w:tcBorders>
          </w:tcPr>
          <w:p w14:paraId="4845A79D" w14:textId="32BF72D4" w:rsidR="00B92319" w:rsidRPr="007F2770" w:rsidRDefault="00B92319" w:rsidP="00B92319">
            <w:pPr>
              <w:pStyle w:val="TAL"/>
              <w:rPr>
                <w:ins w:id="103" w:author="Vivek Gupta - Rev2" w:date="2023-04-08T12:49:00Z"/>
                <w:lang w:eastAsia="en-US"/>
              </w:rPr>
            </w:pPr>
            <w:ins w:id="104" w:author="Vivek Gupta - Rev2" w:date="2023-04-08T12:49:00Z">
              <w:r w:rsidRPr="007F2770">
                <w:rPr>
                  <w:lang w:eastAsia="en-US"/>
                </w:rPr>
                <w:t>UPSI list</w:t>
              </w:r>
            </w:ins>
          </w:p>
        </w:tc>
        <w:tc>
          <w:tcPr>
            <w:tcW w:w="3120" w:type="dxa"/>
            <w:tcBorders>
              <w:top w:val="single" w:sz="6" w:space="0" w:color="000000"/>
              <w:left w:val="single" w:sz="6" w:space="0" w:color="000000"/>
              <w:bottom w:val="single" w:sz="6" w:space="0" w:color="000000"/>
              <w:right w:val="single" w:sz="6" w:space="0" w:color="000000"/>
            </w:tcBorders>
          </w:tcPr>
          <w:p w14:paraId="446A42CA" w14:textId="77777777" w:rsidR="00B92319" w:rsidRPr="007F2770" w:rsidRDefault="00B92319" w:rsidP="00B92319">
            <w:pPr>
              <w:pStyle w:val="TAL"/>
              <w:rPr>
                <w:ins w:id="105" w:author="Vivek Gupta - Rev2" w:date="2023-04-08T12:49:00Z"/>
                <w:lang w:eastAsia="en-US"/>
              </w:rPr>
            </w:pPr>
            <w:ins w:id="106" w:author="Vivek Gupta - Rev2" w:date="2023-04-08T12:49:00Z">
              <w:r w:rsidRPr="007F2770">
                <w:rPr>
                  <w:lang w:eastAsia="en-US"/>
                </w:rPr>
                <w:t>UPSI list</w:t>
              </w:r>
            </w:ins>
          </w:p>
          <w:p w14:paraId="333C02CF" w14:textId="3B911793" w:rsidR="00B92319" w:rsidRPr="007F2770" w:rsidRDefault="00B92319" w:rsidP="00B92319">
            <w:pPr>
              <w:pStyle w:val="TAL"/>
              <w:rPr>
                <w:ins w:id="107" w:author="Vivek Gupta - Rev2" w:date="2023-04-08T12:49:00Z"/>
                <w:lang w:eastAsia="en-US"/>
              </w:rPr>
            </w:pPr>
            <w:ins w:id="108" w:author="Vivek Gupta - Rev2" w:date="2023-04-08T12:49:00Z">
              <w:r w:rsidRPr="007F2770">
                <w:rPr>
                  <w:lang w:eastAsia="en-US"/>
                </w:rPr>
                <w:t>D.6.4</w:t>
              </w:r>
            </w:ins>
          </w:p>
        </w:tc>
        <w:tc>
          <w:tcPr>
            <w:tcW w:w="1134" w:type="dxa"/>
            <w:tcBorders>
              <w:top w:val="single" w:sz="6" w:space="0" w:color="000000"/>
              <w:left w:val="single" w:sz="6" w:space="0" w:color="000000"/>
              <w:bottom w:val="single" w:sz="6" w:space="0" w:color="000000"/>
              <w:right w:val="single" w:sz="6" w:space="0" w:color="000000"/>
            </w:tcBorders>
          </w:tcPr>
          <w:p w14:paraId="204491B3" w14:textId="78814933" w:rsidR="00B92319" w:rsidRPr="007F2770" w:rsidRDefault="00B92319" w:rsidP="00B92319">
            <w:pPr>
              <w:pStyle w:val="TAC"/>
              <w:rPr>
                <w:ins w:id="109" w:author="Vivek Gupta - Rev2" w:date="2023-04-08T12:49:00Z"/>
                <w:lang w:eastAsia="en-US"/>
              </w:rPr>
            </w:pPr>
            <w:ins w:id="110" w:author="Vivek Gupta - Rev2" w:date="2023-04-08T12:50:00Z">
              <w:r>
                <w:rPr>
                  <w:lang w:eastAsia="en-US"/>
                </w:rPr>
                <w:t>O</w:t>
              </w:r>
            </w:ins>
          </w:p>
        </w:tc>
        <w:tc>
          <w:tcPr>
            <w:tcW w:w="851" w:type="dxa"/>
            <w:tcBorders>
              <w:top w:val="single" w:sz="6" w:space="0" w:color="000000"/>
              <w:left w:val="single" w:sz="6" w:space="0" w:color="000000"/>
              <w:bottom w:val="single" w:sz="6" w:space="0" w:color="000000"/>
              <w:right w:val="single" w:sz="6" w:space="0" w:color="000000"/>
            </w:tcBorders>
          </w:tcPr>
          <w:p w14:paraId="019632FC" w14:textId="2EDA5609" w:rsidR="00B92319" w:rsidRPr="007F2770" w:rsidRDefault="00B92319" w:rsidP="00B92319">
            <w:pPr>
              <w:pStyle w:val="TAC"/>
              <w:rPr>
                <w:ins w:id="111" w:author="Vivek Gupta - Rev2" w:date="2023-04-08T12:49:00Z"/>
                <w:lang w:eastAsia="en-US"/>
              </w:rPr>
            </w:pPr>
            <w:ins w:id="112" w:author="Vivek Gupta - Rev2" w:date="2023-04-08T12:49:00Z">
              <w:r w:rsidRPr="007F2770">
                <w:rPr>
                  <w:lang w:eastAsia="en-US"/>
                </w:rPr>
                <w:t>LV-E</w:t>
              </w:r>
            </w:ins>
          </w:p>
        </w:tc>
        <w:tc>
          <w:tcPr>
            <w:tcW w:w="850" w:type="dxa"/>
            <w:tcBorders>
              <w:top w:val="single" w:sz="6" w:space="0" w:color="000000"/>
              <w:left w:val="single" w:sz="6" w:space="0" w:color="000000"/>
              <w:bottom w:val="single" w:sz="6" w:space="0" w:color="000000"/>
              <w:right w:val="single" w:sz="6" w:space="0" w:color="000000"/>
            </w:tcBorders>
          </w:tcPr>
          <w:p w14:paraId="7A2E8E70" w14:textId="02A2DCC1" w:rsidR="00B92319" w:rsidRPr="007F2770" w:rsidRDefault="0082680B" w:rsidP="00B92319">
            <w:pPr>
              <w:pStyle w:val="TAC"/>
              <w:rPr>
                <w:ins w:id="113" w:author="Vivek Gupta - Rev2" w:date="2023-04-08T12:49:00Z"/>
                <w:lang w:eastAsia="en-US"/>
              </w:rPr>
            </w:pPr>
            <w:ins w:id="114" w:author="Vivek Gupta - Rev2" w:date="2023-04-18T13:42:00Z">
              <w:r>
                <w:t>3</w:t>
              </w:r>
            </w:ins>
            <w:ins w:id="115" w:author="Vivek Gupta - Rev2" w:date="2023-04-08T12:49:00Z">
              <w:r w:rsidR="00B92319" w:rsidRPr="007F2770">
                <w:rPr>
                  <w:lang w:eastAsia="en-US"/>
                </w:rPr>
                <w:t>-</w:t>
              </w:r>
              <w:r w:rsidR="00B92319" w:rsidRPr="007F2770">
                <w:t>65531</w:t>
              </w:r>
            </w:ins>
          </w:p>
        </w:tc>
      </w:tr>
      <w:tr w:rsidR="00B92319" w:rsidRPr="007F2770" w14:paraId="18534DDA" w14:textId="77777777" w:rsidTr="00AF4383">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37357196" w14:textId="77777777" w:rsidR="00B92319" w:rsidRPr="007F2770" w:rsidRDefault="00B92319" w:rsidP="00B92319">
            <w:pPr>
              <w:pStyle w:val="TAN"/>
            </w:pPr>
            <w:r w:rsidRPr="007F2770">
              <w:t>NOTE:</w:t>
            </w:r>
            <w:r w:rsidRPr="007F2770">
              <w:tab/>
              <w:t>The total length of the MANAGE UE POLICY COMMAND REJECT message content cannot exceed 65535 octets (see Payload container contents maximum length as specified in subclause 9.11.3.39.1).</w:t>
            </w:r>
          </w:p>
        </w:tc>
      </w:tr>
    </w:tbl>
    <w:p w14:paraId="50F65E6B" w14:textId="77777777" w:rsidR="00B92319" w:rsidRDefault="00B92319" w:rsidP="002B284A"/>
    <w:p w14:paraId="162E41C0" w14:textId="77777777" w:rsidR="00B92319" w:rsidRDefault="00B92319" w:rsidP="00C94448">
      <w:pPr>
        <w:spacing w:after="0"/>
        <w:jc w:val="center"/>
        <w:rPr>
          <w:noProof/>
          <w:highlight w:val="green"/>
        </w:rPr>
      </w:pPr>
    </w:p>
    <w:p w14:paraId="405753F0" w14:textId="77777777" w:rsidR="00B92319" w:rsidRDefault="00B92319" w:rsidP="00C94448">
      <w:pPr>
        <w:spacing w:after="0"/>
        <w:jc w:val="center"/>
        <w:rPr>
          <w:noProof/>
          <w:highlight w:val="green"/>
        </w:rPr>
      </w:pPr>
    </w:p>
    <w:p w14:paraId="1A479FC1" w14:textId="7081D863" w:rsidR="00C94448" w:rsidRDefault="00C94448" w:rsidP="00C94448">
      <w:pPr>
        <w:spacing w:after="0"/>
        <w:jc w:val="center"/>
        <w:rPr>
          <w:noProof/>
        </w:rPr>
      </w:pPr>
      <w:r>
        <w:rPr>
          <w:noProof/>
          <w:highlight w:val="green"/>
        </w:rPr>
        <w:t>*** end of change ***</w:t>
      </w:r>
    </w:p>
    <w:p w14:paraId="3AD00D39" w14:textId="77777777" w:rsidR="00C94448" w:rsidRPr="00CC0C94" w:rsidRDefault="00C94448" w:rsidP="002B284A"/>
    <w:sectPr w:rsidR="00C94448" w:rsidRPr="00CC0C94" w:rsidSect="00F14D58">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ohn MEREDITH" w:date="2020-02-03T09:35:00Z" w:initials="JMM">
    <w:p w14:paraId="629645CE" w14:textId="77777777" w:rsidR="00AC5273" w:rsidRDefault="00AC5273" w:rsidP="00AC527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964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645CE"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142D" w14:textId="77777777" w:rsidR="00D33635" w:rsidRDefault="00D33635">
      <w:r>
        <w:separator/>
      </w:r>
    </w:p>
    <w:p w14:paraId="5F80C389" w14:textId="77777777" w:rsidR="00D33635" w:rsidRDefault="00D33635"/>
  </w:endnote>
  <w:endnote w:type="continuationSeparator" w:id="0">
    <w:p w14:paraId="73E2C888" w14:textId="77777777" w:rsidR="00D33635" w:rsidRDefault="00D33635">
      <w:r>
        <w:continuationSeparator/>
      </w:r>
    </w:p>
    <w:p w14:paraId="5E33F5D3" w14:textId="77777777" w:rsidR="00D33635" w:rsidRDefault="00D3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B03AC8" w:rsidRDefault="00B03A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117C" w14:textId="77777777" w:rsidR="00D33635" w:rsidRDefault="00D33635">
      <w:r>
        <w:separator/>
      </w:r>
    </w:p>
    <w:p w14:paraId="03BCA4CE" w14:textId="77777777" w:rsidR="00D33635" w:rsidRDefault="00D33635"/>
  </w:footnote>
  <w:footnote w:type="continuationSeparator" w:id="0">
    <w:p w14:paraId="0419C219" w14:textId="77777777" w:rsidR="00D33635" w:rsidRDefault="00D33635">
      <w:r>
        <w:continuationSeparator/>
      </w:r>
    </w:p>
    <w:p w14:paraId="6B37E729" w14:textId="77777777" w:rsidR="00D33635" w:rsidRDefault="00D33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D178" w14:textId="77777777" w:rsidR="00AC5273" w:rsidRDefault="00AC5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77980449" w:rsidR="00B03AC8" w:rsidRDefault="00B03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1C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B03AC8" w:rsidRDefault="00B03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C173D">
      <w:rPr>
        <w:rFonts w:ascii="Arial" w:hAnsi="Arial" w:cs="Arial"/>
        <w:b/>
        <w:noProof/>
        <w:sz w:val="18"/>
        <w:szCs w:val="18"/>
      </w:rPr>
      <w:t>118</w:t>
    </w:r>
    <w:r>
      <w:rPr>
        <w:rFonts w:ascii="Arial" w:hAnsi="Arial" w:cs="Arial"/>
        <w:b/>
        <w:sz w:val="18"/>
        <w:szCs w:val="18"/>
      </w:rPr>
      <w:fldChar w:fldCharType="end"/>
    </w:r>
  </w:p>
  <w:p w14:paraId="2B510BF9" w14:textId="6CED9321" w:rsidR="00B03AC8" w:rsidRDefault="00B03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1CC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B03AC8" w:rsidRDefault="00B03AC8"/>
  <w:p w14:paraId="78A1F90F" w14:textId="77777777" w:rsidR="00B03AC8" w:rsidRDefault="00B03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2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4A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AB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44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EB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788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2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7"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9"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84218176">
    <w:abstractNumId w:val="14"/>
  </w:num>
  <w:num w:numId="2" w16cid:durableId="1871413119">
    <w:abstractNumId w:val="30"/>
  </w:num>
  <w:num w:numId="3" w16cid:durableId="1219512709">
    <w:abstractNumId w:val="49"/>
  </w:num>
  <w:num w:numId="4" w16cid:durableId="6758877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428926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71235067">
    <w:abstractNumId w:val="12"/>
  </w:num>
  <w:num w:numId="7" w16cid:durableId="2050645232">
    <w:abstractNumId w:val="31"/>
  </w:num>
  <w:num w:numId="8" w16cid:durableId="663164365">
    <w:abstractNumId w:val="19"/>
  </w:num>
  <w:num w:numId="9" w16cid:durableId="1571496426">
    <w:abstractNumId w:val="11"/>
  </w:num>
  <w:num w:numId="10" w16cid:durableId="1644114424">
    <w:abstractNumId w:val="52"/>
  </w:num>
  <w:num w:numId="11" w16cid:durableId="2008046870">
    <w:abstractNumId w:val="22"/>
  </w:num>
  <w:num w:numId="12" w16cid:durableId="275018889">
    <w:abstractNumId w:val="44"/>
  </w:num>
  <w:num w:numId="13" w16cid:durableId="186335197">
    <w:abstractNumId w:val="17"/>
  </w:num>
  <w:num w:numId="14" w16cid:durableId="525293373">
    <w:abstractNumId w:val="46"/>
  </w:num>
  <w:num w:numId="15" w16cid:durableId="259801251">
    <w:abstractNumId w:val="18"/>
  </w:num>
  <w:num w:numId="16" w16cid:durableId="1582913685">
    <w:abstractNumId w:val="25"/>
  </w:num>
  <w:num w:numId="17" w16cid:durableId="141196849">
    <w:abstractNumId w:val="38"/>
  </w:num>
  <w:num w:numId="18" w16cid:durableId="1818837681">
    <w:abstractNumId w:val="20"/>
  </w:num>
  <w:num w:numId="19" w16cid:durableId="439685399">
    <w:abstractNumId w:val="34"/>
  </w:num>
  <w:num w:numId="20" w16cid:durableId="1613433470">
    <w:abstractNumId w:val="35"/>
  </w:num>
  <w:num w:numId="21" w16cid:durableId="859582635">
    <w:abstractNumId w:val="2"/>
  </w:num>
  <w:num w:numId="22" w16cid:durableId="497230033">
    <w:abstractNumId w:val="1"/>
  </w:num>
  <w:num w:numId="23" w16cid:durableId="663625294">
    <w:abstractNumId w:val="0"/>
  </w:num>
  <w:num w:numId="24" w16cid:durableId="1804155952">
    <w:abstractNumId w:val="33"/>
  </w:num>
  <w:num w:numId="25" w16cid:durableId="15919829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16cid:durableId="719666625">
    <w:abstractNumId w:val="51"/>
  </w:num>
  <w:num w:numId="27" w16cid:durableId="148007128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16cid:durableId="1985964897">
    <w:abstractNumId w:val="32"/>
  </w:num>
  <w:num w:numId="29" w16cid:durableId="73865336">
    <w:abstractNumId w:val="15"/>
  </w:num>
  <w:num w:numId="30" w16cid:durableId="82918856">
    <w:abstractNumId w:val="24"/>
  </w:num>
  <w:num w:numId="31" w16cid:durableId="1538616919">
    <w:abstractNumId w:val="23"/>
  </w:num>
  <w:num w:numId="32" w16cid:durableId="35962491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16cid:durableId="1200778874">
    <w:abstractNumId w:val="37"/>
  </w:num>
  <w:num w:numId="34" w16cid:durableId="1622416411">
    <w:abstractNumId w:val="48"/>
  </w:num>
  <w:num w:numId="35" w16cid:durableId="46080988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16cid:durableId="13070500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16cid:durableId="32867865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16cid:durableId="419644064">
    <w:abstractNumId w:val="13"/>
  </w:num>
  <w:num w:numId="39" w16cid:durableId="250705744">
    <w:abstractNumId w:val="16"/>
  </w:num>
  <w:num w:numId="40" w16cid:durableId="1449014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018292">
    <w:abstractNumId w:val="43"/>
  </w:num>
  <w:num w:numId="42" w16cid:durableId="1628509716">
    <w:abstractNumId w:val="47"/>
  </w:num>
  <w:num w:numId="43" w16cid:durableId="1422335550">
    <w:abstractNumId w:val="50"/>
  </w:num>
  <w:num w:numId="44" w16cid:durableId="196817234">
    <w:abstractNumId w:val="9"/>
  </w:num>
  <w:num w:numId="45" w16cid:durableId="1731615572">
    <w:abstractNumId w:val="7"/>
  </w:num>
  <w:num w:numId="46" w16cid:durableId="1483346091">
    <w:abstractNumId w:val="6"/>
  </w:num>
  <w:num w:numId="47" w16cid:durableId="1902445873">
    <w:abstractNumId w:val="5"/>
  </w:num>
  <w:num w:numId="48" w16cid:durableId="740830253">
    <w:abstractNumId w:val="4"/>
  </w:num>
  <w:num w:numId="49" w16cid:durableId="1425222701">
    <w:abstractNumId w:val="8"/>
  </w:num>
  <w:num w:numId="50" w16cid:durableId="1326981987">
    <w:abstractNumId w:val="3"/>
  </w:num>
  <w:num w:numId="51" w16cid:durableId="1956674162">
    <w:abstractNumId w:val="27"/>
  </w:num>
  <w:num w:numId="52" w16cid:durableId="25525079">
    <w:abstractNumId w:val="45"/>
  </w:num>
  <w:num w:numId="53" w16cid:durableId="1564559248">
    <w:abstractNumId w:val="40"/>
  </w:num>
  <w:num w:numId="54" w16cid:durableId="316543959">
    <w:abstractNumId w:val="39"/>
  </w:num>
  <w:num w:numId="55" w16cid:durableId="2057508803">
    <w:abstractNumId w:val="53"/>
  </w:num>
  <w:num w:numId="56" w16cid:durableId="549461823">
    <w:abstractNumId w:val="54"/>
  </w:num>
  <w:num w:numId="57" w16cid:durableId="847526615">
    <w:abstractNumId w:val="29"/>
  </w:num>
  <w:num w:numId="58" w16cid:durableId="1408728043">
    <w:abstractNumId w:val="41"/>
  </w:num>
  <w:num w:numId="59" w16cid:durableId="1835997203">
    <w:abstractNumId w:val="26"/>
  </w:num>
  <w:num w:numId="60" w16cid:durableId="1385374576">
    <w:abstractNumId w:val="42"/>
  </w:num>
  <w:num w:numId="61" w16cid:durableId="1598908587">
    <w:abstractNumId w:val="36"/>
  </w:num>
  <w:num w:numId="62" w16cid:durableId="1384524260">
    <w:abstractNumId w:val="21"/>
  </w:num>
  <w:num w:numId="63" w16cid:durableId="2090030119">
    <w:abstractNumId w:val="54"/>
  </w:num>
  <w:num w:numId="64" w16cid:durableId="1080711154">
    <w:abstractNumId w:val="5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Vivek Gupta - Rev2">
    <w15:presenceInfo w15:providerId="None" w15:userId="Vivek Gupta -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A"/>
    <w:rsid w:val="00000E30"/>
    <w:rsid w:val="0000154D"/>
    <w:rsid w:val="000024E0"/>
    <w:rsid w:val="000027BB"/>
    <w:rsid w:val="00002A73"/>
    <w:rsid w:val="00002E78"/>
    <w:rsid w:val="0000301F"/>
    <w:rsid w:val="00004099"/>
    <w:rsid w:val="000047F9"/>
    <w:rsid w:val="000053E3"/>
    <w:rsid w:val="0000568C"/>
    <w:rsid w:val="000057C7"/>
    <w:rsid w:val="00005D85"/>
    <w:rsid w:val="00007197"/>
    <w:rsid w:val="000101B6"/>
    <w:rsid w:val="000107F9"/>
    <w:rsid w:val="00010B12"/>
    <w:rsid w:val="00011B75"/>
    <w:rsid w:val="000137BF"/>
    <w:rsid w:val="00013805"/>
    <w:rsid w:val="000142E6"/>
    <w:rsid w:val="00014819"/>
    <w:rsid w:val="0001495B"/>
    <w:rsid w:val="00015B3D"/>
    <w:rsid w:val="00015CFA"/>
    <w:rsid w:val="0001636B"/>
    <w:rsid w:val="00017281"/>
    <w:rsid w:val="000173A6"/>
    <w:rsid w:val="00020F44"/>
    <w:rsid w:val="00021B3B"/>
    <w:rsid w:val="00023724"/>
    <w:rsid w:val="00023B90"/>
    <w:rsid w:val="00024968"/>
    <w:rsid w:val="00024986"/>
    <w:rsid w:val="00024991"/>
    <w:rsid w:val="00024BDA"/>
    <w:rsid w:val="00025025"/>
    <w:rsid w:val="00027866"/>
    <w:rsid w:val="000308B5"/>
    <w:rsid w:val="00030F4A"/>
    <w:rsid w:val="0003188B"/>
    <w:rsid w:val="00031EA3"/>
    <w:rsid w:val="000320B9"/>
    <w:rsid w:val="00032886"/>
    <w:rsid w:val="00032928"/>
    <w:rsid w:val="00033397"/>
    <w:rsid w:val="000340A5"/>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0D28"/>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951"/>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20"/>
    <w:rsid w:val="00067695"/>
    <w:rsid w:val="00067DD2"/>
    <w:rsid w:val="000706E3"/>
    <w:rsid w:val="00070CB0"/>
    <w:rsid w:val="000718E3"/>
    <w:rsid w:val="000731B7"/>
    <w:rsid w:val="000740A7"/>
    <w:rsid w:val="00074C35"/>
    <w:rsid w:val="00075C5C"/>
    <w:rsid w:val="00076500"/>
    <w:rsid w:val="00077083"/>
    <w:rsid w:val="00080512"/>
    <w:rsid w:val="00080D07"/>
    <w:rsid w:val="00080EC0"/>
    <w:rsid w:val="000811FB"/>
    <w:rsid w:val="00081344"/>
    <w:rsid w:val="00082155"/>
    <w:rsid w:val="00083886"/>
    <w:rsid w:val="000838BB"/>
    <w:rsid w:val="0008390C"/>
    <w:rsid w:val="00083BD0"/>
    <w:rsid w:val="00084566"/>
    <w:rsid w:val="00084832"/>
    <w:rsid w:val="000854AF"/>
    <w:rsid w:val="00085F0D"/>
    <w:rsid w:val="000861EA"/>
    <w:rsid w:val="00086A9B"/>
    <w:rsid w:val="0009011B"/>
    <w:rsid w:val="00090A6E"/>
    <w:rsid w:val="00090C7C"/>
    <w:rsid w:val="00091346"/>
    <w:rsid w:val="00091BD8"/>
    <w:rsid w:val="00093BA1"/>
    <w:rsid w:val="000949A3"/>
    <w:rsid w:val="00096C57"/>
    <w:rsid w:val="00097441"/>
    <w:rsid w:val="00097A80"/>
    <w:rsid w:val="000A10C1"/>
    <w:rsid w:val="000A2173"/>
    <w:rsid w:val="000A27F8"/>
    <w:rsid w:val="000A5D3B"/>
    <w:rsid w:val="000A6FA0"/>
    <w:rsid w:val="000A77A3"/>
    <w:rsid w:val="000A7E72"/>
    <w:rsid w:val="000A7E73"/>
    <w:rsid w:val="000A7F1B"/>
    <w:rsid w:val="000B0265"/>
    <w:rsid w:val="000B09C3"/>
    <w:rsid w:val="000B16A7"/>
    <w:rsid w:val="000B1A29"/>
    <w:rsid w:val="000B297B"/>
    <w:rsid w:val="000B2DC8"/>
    <w:rsid w:val="000B30B6"/>
    <w:rsid w:val="000B32DA"/>
    <w:rsid w:val="000B3C0F"/>
    <w:rsid w:val="000B462E"/>
    <w:rsid w:val="000B55AE"/>
    <w:rsid w:val="000B60CE"/>
    <w:rsid w:val="000B65A2"/>
    <w:rsid w:val="000B7B07"/>
    <w:rsid w:val="000C1917"/>
    <w:rsid w:val="000C1CCE"/>
    <w:rsid w:val="000C21E2"/>
    <w:rsid w:val="000C2223"/>
    <w:rsid w:val="000C25AC"/>
    <w:rsid w:val="000C289F"/>
    <w:rsid w:val="000C30A9"/>
    <w:rsid w:val="000C30BE"/>
    <w:rsid w:val="000C377B"/>
    <w:rsid w:val="000C4BE9"/>
    <w:rsid w:val="000C4F90"/>
    <w:rsid w:val="000C500E"/>
    <w:rsid w:val="000C543B"/>
    <w:rsid w:val="000C5A91"/>
    <w:rsid w:val="000C61C4"/>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1CC9"/>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DDA"/>
    <w:rsid w:val="0010679C"/>
    <w:rsid w:val="00107228"/>
    <w:rsid w:val="001078F7"/>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607"/>
    <w:rsid w:val="00122A89"/>
    <w:rsid w:val="00123098"/>
    <w:rsid w:val="00124400"/>
    <w:rsid w:val="00124A39"/>
    <w:rsid w:val="00124B34"/>
    <w:rsid w:val="0012663D"/>
    <w:rsid w:val="00126EC0"/>
    <w:rsid w:val="00126FDD"/>
    <w:rsid w:val="0012708A"/>
    <w:rsid w:val="00130463"/>
    <w:rsid w:val="001317CA"/>
    <w:rsid w:val="001317ED"/>
    <w:rsid w:val="00132264"/>
    <w:rsid w:val="001354BF"/>
    <w:rsid w:val="001355D3"/>
    <w:rsid w:val="001359F0"/>
    <w:rsid w:val="001367DE"/>
    <w:rsid w:val="00136CE0"/>
    <w:rsid w:val="00137121"/>
    <w:rsid w:val="0013795B"/>
    <w:rsid w:val="00137FBE"/>
    <w:rsid w:val="0014085E"/>
    <w:rsid w:val="001419D1"/>
    <w:rsid w:val="0014288C"/>
    <w:rsid w:val="00142D85"/>
    <w:rsid w:val="00144DA0"/>
    <w:rsid w:val="00145151"/>
    <w:rsid w:val="001464E2"/>
    <w:rsid w:val="0014695C"/>
    <w:rsid w:val="00146F91"/>
    <w:rsid w:val="00147038"/>
    <w:rsid w:val="00147C3D"/>
    <w:rsid w:val="00147DC9"/>
    <w:rsid w:val="00150CAA"/>
    <w:rsid w:val="001511BE"/>
    <w:rsid w:val="00152086"/>
    <w:rsid w:val="00152294"/>
    <w:rsid w:val="0015246D"/>
    <w:rsid w:val="001529F5"/>
    <w:rsid w:val="00152A97"/>
    <w:rsid w:val="00152ED9"/>
    <w:rsid w:val="00153CF0"/>
    <w:rsid w:val="00155359"/>
    <w:rsid w:val="001558BF"/>
    <w:rsid w:val="00160190"/>
    <w:rsid w:val="0016086B"/>
    <w:rsid w:val="001609DA"/>
    <w:rsid w:val="0016258D"/>
    <w:rsid w:val="00162F52"/>
    <w:rsid w:val="00163AEA"/>
    <w:rsid w:val="00164229"/>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2EBB"/>
    <w:rsid w:val="00183313"/>
    <w:rsid w:val="00183879"/>
    <w:rsid w:val="00183A60"/>
    <w:rsid w:val="00184FFE"/>
    <w:rsid w:val="00185970"/>
    <w:rsid w:val="00185A86"/>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4E71"/>
    <w:rsid w:val="00195216"/>
    <w:rsid w:val="001964BF"/>
    <w:rsid w:val="00196BE3"/>
    <w:rsid w:val="00196D17"/>
    <w:rsid w:val="00196F59"/>
    <w:rsid w:val="001973A1"/>
    <w:rsid w:val="001977EB"/>
    <w:rsid w:val="00197A5E"/>
    <w:rsid w:val="001A03B2"/>
    <w:rsid w:val="001A0B5D"/>
    <w:rsid w:val="001A139A"/>
    <w:rsid w:val="001A18BD"/>
    <w:rsid w:val="001A1973"/>
    <w:rsid w:val="001A1E3A"/>
    <w:rsid w:val="001A27EB"/>
    <w:rsid w:val="001A7168"/>
    <w:rsid w:val="001A77ED"/>
    <w:rsid w:val="001A7A4C"/>
    <w:rsid w:val="001A7CA9"/>
    <w:rsid w:val="001B063E"/>
    <w:rsid w:val="001B1E47"/>
    <w:rsid w:val="001B2CC6"/>
    <w:rsid w:val="001B2DC4"/>
    <w:rsid w:val="001B3100"/>
    <w:rsid w:val="001B35DA"/>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BB3"/>
    <w:rsid w:val="001D5F12"/>
    <w:rsid w:val="001D73E1"/>
    <w:rsid w:val="001E0A9F"/>
    <w:rsid w:val="001E10CB"/>
    <w:rsid w:val="001E1107"/>
    <w:rsid w:val="001E222B"/>
    <w:rsid w:val="001E2A97"/>
    <w:rsid w:val="001E2C9A"/>
    <w:rsid w:val="001E2D9E"/>
    <w:rsid w:val="001E301C"/>
    <w:rsid w:val="001E44DA"/>
    <w:rsid w:val="001E518F"/>
    <w:rsid w:val="001E595B"/>
    <w:rsid w:val="001E5B2C"/>
    <w:rsid w:val="001E5CAD"/>
    <w:rsid w:val="001E7009"/>
    <w:rsid w:val="001E712F"/>
    <w:rsid w:val="001E717D"/>
    <w:rsid w:val="001F0420"/>
    <w:rsid w:val="001F168B"/>
    <w:rsid w:val="001F3495"/>
    <w:rsid w:val="001F38DE"/>
    <w:rsid w:val="001F393D"/>
    <w:rsid w:val="001F502D"/>
    <w:rsid w:val="001F528B"/>
    <w:rsid w:val="001F5FFC"/>
    <w:rsid w:val="001F628B"/>
    <w:rsid w:val="001F7570"/>
    <w:rsid w:val="001F7758"/>
    <w:rsid w:val="001F7C72"/>
    <w:rsid w:val="001F7C81"/>
    <w:rsid w:val="00200909"/>
    <w:rsid w:val="00200AFB"/>
    <w:rsid w:val="00202317"/>
    <w:rsid w:val="002024E1"/>
    <w:rsid w:val="00203507"/>
    <w:rsid w:val="00203B67"/>
    <w:rsid w:val="00204324"/>
    <w:rsid w:val="002047C3"/>
    <w:rsid w:val="00205F1F"/>
    <w:rsid w:val="002069A3"/>
    <w:rsid w:val="00207608"/>
    <w:rsid w:val="00207BA8"/>
    <w:rsid w:val="00207E3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3103"/>
    <w:rsid w:val="00224068"/>
    <w:rsid w:val="00224E5B"/>
    <w:rsid w:val="00225B25"/>
    <w:rsid w:val="00225BC7"/>
    <w:rsid w:val="00225BF3"/>
    <w:rsid w:val="00225F0E"/>
    <w:rsid w:val="0022672E"/>
    <w:rsid w:val="00227F32"/>
    <w:rsid w:val="002319E1"/>
    <w:rsid w:val="00232570"/>
    <w:rsid w:val="002346DF"/>
    <w:rsid w:val="002347A2"/>
    <w:rsid w:val="00234DF1"/>
    <w:rsid w:val="00235070"/>
    <w:rsid w:val="00235958"/>
    <w:rsid w:val="00235A0B"/>
    <w:rsid w:val="0023631D"/>
    <w:rsid w:val="00236CFB"/>
    <w:rsid w:val="0023733B"/>
    <w:rsid w:val="00237C21"/>
    <w:rsid w:val="002401AF"/>
    <w:rsid w:val="00240A48"/>
    <w:rsid w:val="00240C5E"/>
    <w:rsid w:val="00240F9C"/>
    <w:rsid w:val="00241413"/>
    <w:rsid w:val="002427D1"/>
    <w:rsid w:val="0024281B"/>
    <w:rsid w:val="0024449B"/>
    <w:rsid w:val="00244970"/>
    <w:rsid w:val="0024533B"/>
    <w:rsid w:val="002455EE"/>
    <w:rsid w:val="002456A4"/>
    <w:rsid w:val="00245981"/>
    <w:rsid w:val="00245D53"/>
    <w:rsid w:val="00247274"/>
    <w:rsid w:val="002478BC"/>
    <w:rsid w:val="0025035F"/>
    <w:rsid w:val="00250C7F"/>
    <w:rsid w:val="00250FBB"/>
    <w:rsid w:val="002515A3"/>
    <w:rsid w:val="00251AEF"/>
    <w:rsid w:val="00251EAC"/>
    <w:rsid w:val="00252006"/>
    <w:rsid w:val="00252B41"/>
    <w:rsid w:val="00252ECE"/>
    <w:rsid w:val="00253C34"/>
    <w:rsid w:val="00254128"/>
    <w:rsid w:val="00254B12"/>
    <w:rsid w:val="00254D02"/>
    <w:rsid w:val="002559C7"/>
    <w:rsid w:val="00256398"/>
    <w:rsid w:val="00257485"/>
    <w:rsid w:val="002574C8"/>
    <w:rsid w:val="00257C28"/>
    <w:rsid w:val="00260D19"/>
    <w:rsid w:val="00261084"/>
    <w:rsid w:val="0026165C"/>
    <w:rsid w:val="00262551"/>
    <w:rsid w:val="00262C7D"/>
    <w:rsid w:val="00263438"/>
    <w:rsid w:val="0026398E"/>
    <w:rsid w:val="002648A1"/>
    <w:rsid w:val="002665C4"/>
    <w:rsid w:val="00266964"/>
    <w:rsid w:val="002670FA"/>
    <w:rsid w:val="002673FF"/>
    <w:rsid w:val="002701B9"/>
    <w:rsid w:val="00271539"/>
    <w:rsid w:val="00271EDF"/>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54E"/>
    <w:rsid w:val="002828FE"/>
    <w:rsid w:val="00283115"/>
    <w:rsid w:val="00284F52"/>
    <w:rsid w:val="00285072"/>
    <w:rsid w:val="00286ACA"/>
    <w:rsid w:val="00286D4E"/>
    <w:rsid w:val="00287D37"/>
    <w:rsid w:val="00287E87"/>
    <w:rsid w:val="0029072D"/>
    <w:rsid w:val="00290DCC"/>
    <w:rsid w:val="00290F6C"/>
    <w:rsid w:val="0029132D"/>
    <w:rsid w:val="00291F9D"/>
    <w:rsid w:val="00292770"/>
    <w:rsid w:val="002931FD"/>
    <w:rsid w:val="0029397D"/>
    <w:rsid w:val="0029441B"/>
    <w:rsid w:val="002947E4"/>
    <w:rsid w:val="002955FD"/>
    <w:rsid w:val="00295610"/>
    <w:rsid w:val="00295DD0"/>
    <w:rsid w:val="00295FF4"/>
    <w:rsid w:val="00296AA3"/>
    <w:rsid w:val="002A1BC6"/>
    <w:rsid w:val="002A3360"/>
    <w:rsid w:val="002A3552"/>
    <w:rsid w:val="002A35CF"/>
    <w:rsid w:val="002A3F6A"/>
    <w:rsid w:val="002A61C9"/>
    <w:rsid w:val="002A6A29"/>
    <w:rsid w:val="002A7525"/>
    <w:rsid w:val="002A7610"/>
    <w:rsid w:val="002A76CD"/>
    <w:rsid w:val="002A7758"/>
    <w:rsid w:val="002A77B8"/>
    <w:rsid w:val="002A7A21"/>
    <w:rsid w:val="002B09FB"/>
    <w:rsid w:val="002B0CA8"/>
    <w:rsid w:val="002B0CBB"/>
    <w:rsid w:val="002B17E5"/>
    <w:rsid w:val="002B1DEF"/>
    <w:rsid w:val="002B284A"/>
    <w:rsid w:val="002B2CDF"/>
    <w:rsid w:val="002B300E"/>
    <w:rsid w:val="002B41FE"/>
    <w:rsid w:val="002B4ACF"/>
    <w:rsid w:val="002B6673"/>
    <w:rsid w:val="002B6F44"/>
    <w:rsid w:val="002B77AD"/>
    <w:rsid w:val="002B78B9"/>
    <w:rsid w:val="002B79F8"/>
    <w:rsid w:val="002B7F0D"/>
    <w:rsid w:val="002C0B4A"/>
    <w:rsid w:val="002C0D6D"/>
    <w:rsid w:val="002C0DFF"/>
    <w:rsid w:val="002C1C55"/>
    <w:rsid w:val="002C33EA"/>
    <w:rsid w:val="002C3A54"/>
    <w:rsid w:val="002C4329"/>
    <w:rsid w:val="002C5DB5"/>
    <w:rsid w:val="002C60D4"/>
    <w:rsid w:val="002C6F7C"/>
    <w:rsid w:val="002C7C6C"/>
    <w:rsid w:val="002C7F92"/>
    <w:rsid w:val="002D192C"/>
    <w:rsid w:val="002D45C3"/>
    <w:rsid w:val="002D4FDD"/>
    <w:rsid w:val="002D60A4"/>
    <w:rsid w:val="002D6EDE"/>
    <w:rsid w:val="002D7066"/>
    <w:rsid w:val="002D7615"/>
    <w:rsid w:val="002D76C1"/>
    <w:rsid w:val="002D7BEF"/>
    <w:rsid w:val="002D7F9E"/>
    <w:rsid w:val="002E036D"/>
    <w:rsid w:val="002E05FF"/>
    <w:rsid w:val="002E07D1"/>
    <w:rsid w:val="002E088F"/>
    <w:rsid w:val="002E162E"/>
    <w:rsid w:val="002E17AB"/>
    <w:rsid w:val="002E1B05"/>
    <w:rsid w:val="002E1EE3"/>
    <w:rsid w:val="002E27BF"/>
    <w:rsid w:val="002E328C"/>
    <w:rsid w:val="002E33B6"/>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68D0"/>
    <w:rsid w:val="00306E23"/>
    <w:rsid w:val="0030782D"/>
    <w:rsid w:val="00307A1B"/>
    <w:rsid w:val="00312523"/>
    <w:rsid w:val="00313425"/>
    <w:rsid w:val="00313A58"/>
    <w:rsid w:val="00313EBC"/>
    <w:rsid w:val="0031489F"/>
    <w:rsid w:val="00314C48"/>
    <w:rsid w:val="0031515B"/>
    <w:rsid w:val="00315892"/>
    <w:rsid w:val="0031593C"/>
    <w:rsid w:val="00316125"/>
    <w:rsid w:val="0031627A"/>
    <w:rsid w:val="003172DC"/>
    <w:rsid w:val="003178B4"/>
    <w:rsid w:val="00317BC9"/>
    <w:rsid w:val="00317E48"/>
    <w:rsid w:val="00317FA0"/>
    <w:rsid w:val="0032046E"/>
    <w:rsid w:val="00320555"/>
    <w:rsid w:val="0032166C"/>
    <w:rsid w:val="0032310B"/>
    <w:rsid w:val="0032341C"/>
    <w:rsid w:val="00323853"/>
    <w:rsid w:val="00323A90"/>
    <w:rsid w:val="00323C13"/>
    <w:rsid w:val="00324653"/>
    <w:rsid w:val="00325819"/>
    <w:rsid w:val="00325A62"/>
    <w:rsid w:val="00326AFB"/>
    <w:rsid w:val="00326C71"/>
    <w:rsid w:val="00326DD0"/>
    <w:rsid w:val="00326DFF"/>
    <w:rsid w:val="00327158"/>
    <w:rsid w:val="0032723F"/>
    <w:rsid w:val="003312CA"/>
    <w:rsid w:val="00331D6D"/>
    <w:rsid w:val="00332275"/>
    <w:rsid w:val="0033228E"/>
    <w:rsid w:val="003339E2"/>
    <w:rsid w:val="00333D81"/>
    <w:rsid w:val="00334637"/>
    <w:rsid w:val="00334956"/>
    <w:rsid w:val="003352E9"/>
    <w:rsid w:val="00335D4C"/>
    <w:rsid w:val="003362C2"/>
    <w:rsid w:val="003364AD"/>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DAC"/>
    <w:rsid w:val="00344EA6"/>
    <w:rsid w:val="00346107"/>
    <w:rsid w:val="00346761"/>
    <w:rsid w:val="0034693B"/>
    <w:rsid w:val="00347084"/>
    <w:rsid w:val="00347E2C"/>
    <w:rsid w:val="0035009F"/>
    <w:rsid w:val="0035077B"/>
    <w:rsid w:val="003508B9"/>
    <w:rsid w:val="00351C50"/>
    <w:rsid w:val="00352F39"/>
    <w:rsid w:val="003534EC"/>
    <w:rsid w:val="00353B9C"/>
    <w:rsid w:val="0035462D"/>
    <w:rsid w:val="00355660"/>
    <w:rsid w:val="00355A8A"/>
    <w:rsid w:val="00355FB8"/>
    <w:rsid w:val="00356867"/>
    <w:rsid w:val="00356E0F"/>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8EC"/>
    <w:rsid w:val="00375ACC"/>
    <w:rsid w:val="00375EA9"/>
    <w:rsid w:val="00376EC6"/>
    <w:rsid w:val="00377184"/>
    <w:rsid w:val="0037786B"/>
    <w:rsid w:val="00377899"/>
    <w:rsid w:val="00377D29"/>
    <w:rsid w:val="00377E59"/>
    <w:rsid w:val="003807C3"/>
    <w:rsid w:val="003819EF"/>
    <w:rsid w:val="00382882"/>
    <w:rsid w:val="00382E74"/>
    <w:rsid w:val="00382F1F"/>
    <w:rsid w:val="003839ED"/>
    <w:rsid w:val="00383C6F"/>
    <w:rsid w:val="003850C2"/>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3BCD"/>
    <w:rsid w:val="00394776"/>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9F5"/>
    <w:rsid w:val="003A6BE1"/>
    <w:rsid w:val="003A6C12"/>
    <w:rsid w:val="003A6E69"/>
    <w:rsid w:val="003A75D3"/>
    <w:rsid w:val="003B04E7"/>
    <w:rsid w:val="003B0E29"/>
    <w:rsid w:val="003B18DE"/>
    <w:rsid w:val="003B2B91"/>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127"/>
    <w:rsid w:val="003C6644"/>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F14"/>
    <w:rsid w:val="003E03AA"/>
    <w:rsid w:val="003E0478"/>
    <w:rsid w:val="003E0676"/>
    <w:rsid w:val="003E0941"/>
    <w:rsid w:val="003E0995"/>
    <w:rsid w:val="003E0A8E"/>
    <w:rsid w:val="003E0E09"/>
    <w:rsid w:val="003E135B"/>
    <w:rsid w:val="003E1730"/>
    <w:rsid w:val="003E186E"/>
    <w:rsid w:val="003E1A91"/>
    <w:rsid w:val="003E209B"/>
    <w:rsid w:val="003E28FF"/>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21DE"/>
    <w:rsid w:val="003F391D"/>
    <w:rsid w:val="003F39A4"/>
    <w:rsid w:val="003F3BAD"/>
    <w:rsid w:val="003F3E6B"/>
    <w:rsid w:val="003F52B8"/>
    <w:rsid w:val="003F5B0E"/>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2CE9"/>
    <w:rsid w:val="00413109"/>
    <w:rsid w:val="004140D4"/>
    <w:rsid w:val="00414137"/>
    <w:rsid w:val="00415687"/>
    <w:rsid w:val="00416317"/>
    <w:rsid w:val="00417983"/>
    <w:rsid w:val="004179B4"/>
    <w:rsid w:val="00417BF5"/>
    <w:rsid w:val="00420673"/>
    <w:rsid w:val="004213A3"/>
    <w:rsid w:val="00421D16"/>
    <w:rsid w:val="00422D3E"/>
    <w:rsid w:val="00423103"/>
    <w:rsid w:val="00423320"/>
    <w:rsid w:val="00423831"/>
    <w:rsid w:val="004246E0"/>
    <w:rsid w:val="00425A0F"/>
    <w:rsid w:val="00425B15"/>
    <w:rsid w:val="00426065"/>
    <w:rsid w:val="004263F3"/>
    <w:rsid w:val="004267A1"/>
    <w:rsid w:val="00426C4C"/>
    <w:rsid w:val="00427458"/>
    <w:rsid w:val="0042758C"/>
    <w:rsid w:val="0043104D"/>
    <w:rsid w:val="004312C7"/>
    <w:rsid w:val="004323FA"/>
    <w:rsid w:val="004324A5"/>
    <w:rsid w:val="00433165"/>
    <w:rsid w:val="0043341A"/>
    <w:rsid w:val="0043348F"/>
    <w:rsid w:val="00433BDB"/>
    <w:rsid w:val="004356F4"/>
    <w:rsid w:val="004359A5"/>
    <w:rsid w:val="00435AEE"/>
    <w:rsid w:val="00440B28"/>
    <w:rsid w:val="0044268B"/>
    <w:rsid w:val="00442859"/>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6161"/>
    <w:rsid w:val="00456363"/>
    <w:rsid w:val="004564CA"/>
    <w:rsid w:val="00456F26"/>
    <w:rsid w:val="004576B7"/>
    <w:rsid w:val="0045778A"/>
    <w:rsid w:val="00460422"/>
    <w:rsid w:val="0046048B"/>
    <w:rsid w:val="00460E90"/>
    <w:rsid w:val="00463FF3"/>
    <w:rsid w:val="004642BA"/>
    <w:rsid w:val="00464A12"/>
    <w:rsid w:val="00464C84"/>
    <w:rsid w:val="00465741"/>
    <w:rsid w:val="004658A1"/>
    <w:rsid w:val="00466D66"/>
    <w:rsid w:val="004675C9"/>
    <w:rsid w:val="00467F6D"/>
    <w:rsid w:val="00467FB0"/>
    <w:rsid w:val="004712EC"/>
    <w:rsid w:val="00471728"/>
    <w:rsid w:val="00471CDC"/>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03E"/>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5089"/>
    <w:rsid w:val="00496914"/>
    <w:rsid w:val="00497C4F"/>
    <w:rsid w:val="004A1DCF"/>
    <w:rsid w:val="004A1EA7"/>
    <w:rsid w:val="004A2103"/>
    <w:rsid w:val="004A336D"/>
    <w:rsid w:val="004A3758"/>
    <w:rsid w:val="004A383F"/>
    <w:rsid w:val="004A3AD5"/>
    <w:rsid w:val="004A42E8"/>
    <w:rsid w:val="004A6378"/>
    <w:rsid w:val="004A659F"/>
    <w:rsid w:val="004A7045"/>
    <w:rsid w:val="004A7229"/>
    <w:rsid w:val="004A7ABD"/>
    <w:rsid w:val="004B00CB"/>
    <w:rsid w:val="004B0D2B"/>
    <w:rsid w:val="004B11B4"/>
    <w:rsid w:val="004B1519"/>
    <w:rsid w:val="004B1FF6"/>
    <w:rsid w:val="004B2434"/>
    <w:rsid w:val="004B2DBE"/>
    <w:rsid w:val="004B35BA"/>
    <w:rsid w:val="004B3A9F"/>
    <w:rsid w:val="004B46C9"/>
    <w:rsid w:val="004B5A6C"/>
    <w:rsid w:val="004B61DD"/>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D7C60"/>
    <w:rsid w:val="004E0724"/>
    <w:rsid w:val="004E07D4"/>
    <w:rsid w:val="004E12BC"/>
    <w:rsid w:val="004E213A"/>
    <w:rsid w:val="004E3BF4"/>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66C"/>
    <w:rsid w:val="004F2CDF"/>
    <w:rsid w:val="004F2CF6"/>
    <w:rsid w:val="004F2FAD"/>
    <w:rsid w:val="004F3FFF"/>
    <w:rsid w:val="004F62E7"/>
    <w:rsid w:val="004F6433"/>
    <w:rsid w:val="004F6D0C"/>
    <w:rsid w:val="004F7A32"/>
    <w:rsid w:val="005001DD"/>
    <w:rsid w:val="00500947"/>
    <w:rsid w:val="00500C1C"/>
    <w:rsid w:val="00500E2C"/>
    <w:rsid w:val="005017FB"/>
    <w:rsid w:val="00501988"/>
    <w:rsid w:val="00503D02"/>
    <w:rsid w:val="00505160"/>
    <w:rsid w:val="00505D50"/>
    <w:rsid w:val="00506567"/>
    <w:rsid w:val="0050684C"/>
    <w:rsid w:val="00506F8B"/>
    <w:rsid w:val="005070F4"/>
    <w:rsid w:val="0050756B"/>
    <w:rsid w:val="005103CB"/>
    <w:rsid w:val="00510C44"/>
    <w:rsid w:val="00510ED9"/>
    <w:rsid w:val="00511A9E"/>
    <w:rsid w:val="005124A6"/>
    <w:rsid w:val="005126CB"/>
    <w:rsid w:val="005135DC"/>
    <w:rsid w:val="00513E2E"/>
    <w:rsid w:val="00513FAF"/>
    <w:rsid w:val="005155EC"/>
    <w:rsid w:val="0051583D"/>
    <w:rsid w:val="0051727E"/>
    <w:rsid w:val="0052032B"/>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5F3D"/>
    <w:rsid w:val="00536240"/>
    <w:rsid w:val="00536E59"/>
    <w:rsid w:val="0054001D"/>
    <w:rsid w:val="0054022F"/>
    <w:rsid w:val="00540D50"/>
    <w:rsid w:val="00540F38"/>
    <w:rsid w:val="005416BD"/>
    <w:rsid w:val="00541F15"/>
    <w:rsid w:val="005426E6"/>
    <w:rsid w:val="0054302D"/>
    <w:rsid w:val="00543087"/>
    <w:rsid w:val="00543C56"/>
    <w:rsid w:val="00543E6C"/>
    <w:rsid w:val="005440F2"/>
    <w:rsid w:val="005443AA"/>
    <w:rsid w:val="00544C5B"/>
    <w:rsid w:val="005451DC"/>
    <w:rsid w:val="0054568E"/>
    <w:rsid w:val="005456AF"/>
    <w:rsid w:val="00545CA8"/>
    <w:rsid w:val="00546229"/>
    <w:rsid w:val="0054725D"/>
    <w:rsid w:val="00547E21"/>
    <w:rsid w:val="005501BF"/>
    <w:rsid w:val="00551CAA"/>
    <w:rsid w:val="00551F87"/>
    <w:rsid w:val="0055229C"/>
    <w:rsid w:val="005525C3"/>
    <w:rsid w:val="00552C4E"/>
    <w:rsid w:val="00552CBE"/>
    <w:rsid w:val="00552D60"/>
    <w:rsid w:val="005558CC"/>
    <w:rsid w:val="00555DC5"/>
    <w:rsid w:val="005561D1"/>
    <w:rsid w:val="00556C20"/>
    <w:rsid w:val="00556CD5"/>
    <w:rsid w:val="00556D6E"/>
    <w:rsid w:val="00557062"/>
    <w:rsid w:val="005576FF"/>
    <w:rsid w:val="00557B13"/>
    <w:rsid w:val="005601B4"/>
    <w:rsid w:val="005602F0"/>
    <w:rsid w:val="00560B93"/>
    <w:rsid w:val="00560D7B"/>
    <w:rsid w:val="005610E8"/>
    <w:rsid w:val="0056183E"/>
    <w:rsid w:val="00561C63"/>
    <w:rsid w:val="0056282D"/>
    <w:rsid w:val="00562B93"/>
    <w:rsid w:val="00562F34"/>
    <w:rsid w:val="0056322B"/>
    <w:rsid w:val="00563440"/>
    <w:rsid w:val="00563B07"/>
    <w:rsid w:val="00564140"/>
    <w:rsid w:val="00564F7B"/>
    <w:rsid w:val="00564FC0"/>
    <w:rsid w:val="00565087"/>
    <w:rsid w:val="00565DF0"/>
    <w:rsid w:val="00565E0D"/>
    <w:rsid w:val="00565F74"/>
    <w:rsid w:val="00566072"/>
    <w:rsid w:val="005667C6"/>
    <w:rsid w:val="00566885"/>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342"/>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90A7F"/>
    <w:rsid w:val="00590EA3"/>
    <w:rsid w:val="00591392"/>
    <w:rsid w:val="00591C0A"/>
    <w:rsid w:val="00591DDA"/>
    <w:rsid w:val="00592296"/>
    <w:rsid w:val="00592808"/>
    <w:rsid w:val="0059337B"/>
    <w:rsid w:val="00594E54"/>
    <w:rsid w:val="0059547B"/>
    <w:rsid w:val="0059577D"/>
    <w:rsid w:val="00595A15"/>
    <w:rsid w:val="00595FB7"/>
    <w:rsid w:val="005969AB"/>
    <w:rsid w:val="00596A60"/>
    <w:rsid w:val="00596DF6"/>
    <w:rsid w:val="00597B9E"/>
    <w:rsid w:val="00597BD0"/>
    <w:rsid w:val="00597C58"/>
    <w:rsid w:val="005A066F"/>
    <w:rsid w:val="005A213D"/>
    <w:rsid w:val="005A22CC"/>
    <w:rsid w:val="005A2948"/>
    <w:rsid w:val="005A2B49"/>
    <w:rsid w:val="005A4110"/>
    <w:rsid w:val="005A4158"/>
    <w:rsid w:val="005A51CC"/>
    <w:rsid w:val="005A5D8F"/>
    <w:rsid w:val="005A624C"/>
    <w:rsid w:val="005A6466"/>
    <w:rsid w:val="005A6752"/>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0C2F"/>
    <w:rsid w:val="005D107E"/>
    <w:rsid w:val="005D147B"/>
    <w:rsid w:val="005D149F"/>
    <w:rsid w:val="005D14E4"/>
    <w:rsid w:val="005D1B5D"/>
    <w:rsid w:val="005D1B74"/>
    <w:rsid w:val="005D1BAA"/>
    <w:rsid w:val="005D2815"/>
    <w:rsid w:val="005D2E01"/>
    <w:rsid w:val="005D3570"/>
    <w:rsid w:val="005D37EE"/>
    <w:rsid w:val="005D4514"/>
    <w:rsid w:val="005D45F1"/>
    <w:rsid w:val="005D5D38"/>
    <w:rsid w:val="005D62DF"/>
    <w:rsid w:val="005D62E0"/>
    <w:rsid w:val="005D6ED2"/>
    <w:rsid w:val="005D7C7A"/>
    <w:rsid w:val="005E050A"/>
    <w:rsid w:val="005E0DA0"/>
    <w:rsid w:val="005E1E4B"/>
    <w:rsid w:val="005E20C4"/>
    <w:rsid w:val="005E2A0C"/>
    <w:rsid w:val="005E48FE"/>
    <w:rsid w:val="005E4A87"/>
    <w:rsid w:val="005E4CD5"/>
    <w:rsid w:val="005E55D8"/>
    <w:rsid w:val="005E6A3D"/>
    <w:rsid w:val="005E76EA"/>
    <w:rsid w:val="005E7ABC"/>
    <w:rsid w:val="005F02C4"/>
    <w:rsid w:val="005F0942"/>
    <w:rsid w:val="005F1191"/>
    <w:rsid w:val="005F13BE"/>
    <w:rsid w:val="005F1E01"/>
    <w:rsid w:val="005F2EDF"/>
    <w:rsid w:val="005F361E"/>
    <w:rsid w:val="005F387A"/>
    <w:rsid w:val="005F3A43"/>
    <w:rsid w:val="005F4D0C"/>
    <w:rsid w:val="005F5F6E"/>
    <w:rsid w:val="005F6063"/>
    <w:rsid w:val="005F6069"/>
    <w:rsid w:val="005F633A"/>
    <w:rsid w:val="005F7EB0"/>
    <w:rsid w:val="00600AAF"/>
    <w:rsid w:val="00600E70"/>
    <w:rsid w:val="00600F88"/>
    <w:rsid w:val="0060280E"/>
    <w:rsid w:val="006029C1"/>
    <w:rsid w:val="00602BC4"/>
    <w:rsid w:val="00603FC5"/>
    <w:rsid w:val="0060465E"/>
    <w:rsid w:val="00604C4F"/>
    <w:rsid w:val="00605829"/>
    <w:rsid w:val="00606210"/>
    <w:rsid w:val="0060624C"/>
    <w:rsid w:val="006062AE"/>
    <w:rsid w:val="0060661A"/>
    <w:rsid w:val="00607E09"/>
    <w:rsid w:val="006108C1"/>
    <w:rsid w:val="00610919"/>
    <w:rsid w:val="00610AC4"/>
    <w:rsid w:val="00611170"/>
    <w:rsid w:val="00611587"/>
    <w:rsid w:val="00611A70"/>
    <w:rsid w:val="00611B06"/>
    <w:rsid w:val="00612B8A"/>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2E"/>
    <w:rsid w:val="00622D68"/>
    <w:rsid w:val="00622F70"/>
    <w:rsid w:val="006235A0"/>
    <w:rsid w:val="0062378A"/>
    <w:rsid w:val="006267F0"/>
    <w:rsid w:val="00626F00"/>
    <w:rsid w:val="006270DF"/>
    <w:rsid w:val="0062719C"/>
    <w:rsid w:val="00630058"/>
    <w:rsid w:val="00632C89"/>
    <w:rsid w:val="0063324D"/>
    <w:rsid w:val="00634A31"/>
    <w:rsid w:val="00634B3D"/>
    <w:rsid w:val="0063523F"/>
    <w:rsid w:val="00635449"/>
    <w:rsid w:val="006366EC"/>
    <w:rsid w:val="0063723B"/>
    <w:rsid w:val="00637CF5"/>
    <w:rsid w:val="00640185"/>
    <w:rsid w:val="00640E36"/>
    <w:rsid w:val="00641957"/>
    <w:rsid w:val="0064263F"/>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B05"/>
    <w:rsid w:val="00651E5F"/>
    <w:rsid w:val="00652C4D"/>
    <w:rsid w:val="00653280"/>
    <w:rsid w:val="00653C05"/>
    <w:rsid w:val="006546FA"/>
    <w:rsid w:val="00654808"/>
    <w:rsid w:val="00655B9A"/>
    <w:rsid w:val="00656D68"/>
    <w:rsid w:val="00656DB9"/>
    <w:rsid w:val="0065745E"/>
    <w:rsid w:val="006604FF"/>
    <w:rsid w:val="00660E24"/>
    <w:rsid w:val="006611C0"/>
    <w:rsid w:val="0066167C"/>
    <w:rsid w:val="00661A20"/>
    <w:rsid w:val="00661EA7"/>
    <w:rsid w:val="006620A6"/>
    <w:rsid w:val="00662C64"/>
    <w:rsid w:val="00663265"/>
    <w:rsid w:val="00663B37"/>
    <w:rsid w:val="00663B74"/>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8E3"/>
    <w:rsid w:val="00670ACF"/>
    <w:rsid w:val="00671F5E"/>
    <w:rsid w:val="00672373"/>
    <w:rsid w:val="00672CE4"/>
    <w:rsid w:val="00672D36"/>
    <w:rsid w:val="0067304B"/>
    <w:rsid w:val="0067304E"/>
    <w:rsid w:val="0067313E"/>
    <w:rsid w:val="0067358F"/>
    <w:rsid w:val="00673651"/>
    <w:rsid w:val="00673AAE"/>
    <w:rsid w:val="00674554"/>
    <w:rsid w:val="006752E3"/>
    <w:rsid w:val="00675307"/>
    <w:rsid w:val="00675F98"/>
    <w:rsid w:val="00676425"/>
    <w:rsid w:val="006765F7"/>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879EA"/>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33A0"/>
    <w:rsid w:val="006A4962"/>
    <w:rsid w:val="006A5234"/>
    <w:rsid w:val="006A54EF"/>
    <w:rsid w:val="006A6218"/>
    <w:rsid w:val="006A6865"/>
    <w:rsid w:val="006A735D"/>
    <w:rsid w:val="006A7CB5"/>
    <w:rsid w:val="006B0286"/>
    <w:rsid w:val="006B0C89"/>
    <w:rsid w:val="006B19A7"/>
    <w:rsid w:val="006B2668"/>
    <w:rsid w:val="006B27D0"/>
    <w:rsid w:val="006B33F5"/>
    <w:rsid w:val="006B3978"/>
    <w:rsid w:val="006B3BA6"/>
    <w:rsid w:val="006B3EA1"/>
    <w:rsid w:val="006B3ED4"/>
    <w:rsid w:val="006B3ED5"/>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4EA0"/>
    <w:rsid w:val="006C5623"/>
    <w:rsid w:val="006C5AB9"/>
    <w:rsid w:val="006C5C6D"/>
    <w:rsid w:val="006C6835"/>
    <w:rsid w:val="006C68E0"/>
    <w:rsid w:val="006D10D6"/>
    <w:rsid w:val="006D14FC"/>
    <w:rsid w:val="006D1909"/>
    <w:rsid w:val="006D1F71"/>
    <w:rsid w:val="006D1F82"/>
    <w:rsid w:val="006D27DF"/>
    <w:rsid w:val="006D2ADC"/>
    <w:rsid w:val="006D35D0"/>
    <w:rsid w:val="006D37C4"/>
    <w:rsid w:val="006D37FB"/>
    <w:rsid w:val="006D470A"/>
    <w:rsid w:val="006D4C25"/>
    <w:rsid w:val="006D552D"/>
    <w:rsid w:val="006D58CD"/>
    <w:rsid w:val="006D5D54"/>
    <w:rsid w:val="006D60F1"/>
    <w:rsid w:val="006D61F1"/>
    <w:rsid w:val="006D6292"/>
    <w:rsid w:val="006D6304"/>
    <w:rsid w:val="006D712A"/>
    <w:rsid w:val="006D77C7"/>
    <w:rsid w:val="006E04C1"/>
    <w:rsid w:val="006E05ED"/>
    <w:rsid w:val="006E0A80"/>
    <w:rsid w:val="006E0DCB"/>
    <w:rsid w:val="006E0FC8"/>
    <w:rsid w:val="006E16DC"/>
    <w:rsid w:val="006E1CA1"/>
    <w:rsid w:val="006E218F"/>
    <w:rsid w:val="006E260C"/>
    <w:rsid w:val="006E3269"/>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6F58"/>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571E"/>
    <w:rsid w:val="00736075"/>
    <w:rsid w:val="00736257"/>
    <w:rsid w:val="00736624"/>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47A99"/>
    <w:rsid w:val="00750176"/>
    <w:rsid w:val="00750C60"/>
    <w:rsid w:val="0075157A"/>
    <w:rsid w:val="00751645"/>
    <w:rsid w:val="0075195C"/>
    <w:rsid w:val="00752434"/>
    <w:rsid w:val="00752746"/>
    <w:rsid w:val="0075307B"/>
    <w:rsid w:val="00753250"/>
    <w:rsid w:val="007539B7"/>
    <w:rsid w:val="00753FCB"/>
    <w:rsid w:val="00754A7E"/>
    <w:rsid w:val="00755361"/>
    <w:rsid w:val="00755658"/>
    <w:rsid w:val="00755FFC"/>
    <w:rsid w:val="0075753B"/>
    <w:rsid w:val="00757F8D"/>
    <w:rsid w:val="007629BD"/>
    <w:rsid w:val="00763034"/>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11"/>
    <w:rsid w:val="00774845"/>
    <w:rsid w:val="007761A5"/>
    <w:rsid w:val="00776731"/>
    <w:rsid w:val="00777836"/>
    <w:rsid w:val="00777D57"/>
    <w:rsid w:val="00777E60"/>
    <w:rsid w:val="00780172"/>
    <w:rsid w:val="00781334"/>
    <w:rsid w:val="00781477"/>
    <w:rsid w:val="007817D6"/>
    <w:rsid w:val="00781948"/>
    <w:rsid w:val="00781F0F"/>
    <w:rsid w:val="00783F48"/>
    <w:rsid w:val="0078423D"/>
    <w:rsid w:val="007843D9"/>
    <w:rsid w:val="007848D6"/>
    <w:rsid w:val="00785DDE"/>
    <w:rsid w:val="00785F01"/>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455"/>
    <w:rsid w:val="0079691F"/>
    <w:rsid w:val="00797B36"/>
    <w:rsid w:val="007A108F"/>
    <w:rsid w:val="007A12EE"/>
    <w:rsid w:val="007A176E"/>
    <w:rsid w:val="007A2593"/>
    <w:rsid w:val="007A3AD8"/>
    <w:rsid w:val="007A43FF"/>
    <w:rsid w:val="007A4898"/>
    <w:rsid w:val="007A5233"/>
    <w:rsid w:val="007A5794"/>
    <w:rsid w:val="007A59B9"/>
    <w:rsid w:val="007A5C22"/>
    <w:rsid w:val="007A5DF1"/>
    <w:rsid w:val="007A702B"/>
    <w:rsid w:val="007A786D"/>
    <w:rsid w:val="007A791E"/>
    <w:rsid w:val="007B04AC"/>
    <w:rsid w:val="007B2470"/>
    <w:rsid w:val="007B28A1"/>
    <w:rsid w:val="007B2DF5"/>
    <w:rsid w:val="007B4314"/>
    <w:rsid w:val="007B4318"/>
    <w:rsid w:val="007B44A4"/>
    <w:rsid w:val="007B4AFD"/>
    <w:rsid w:val="007B5066"/>
    <w:rsid w:val="007B552E"/>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3AF1"/>
    <w:rsid w:val="007C46DC"/>
    <w:rsid w:val="007C471D"/>
    <w:rsid w:val="007C4FDF"/>
    <w:rsid w:val="007C5B00"/>
    <w:rsid w:val="007C65BE"/>
    <w:rsid w:val="007C6F78"/>
    <w:rsid w:val="007C73FA"/>
    <w:rsid w:val="007C7CC6"/>
    <w:rsid w:val="007C7E29"/>
    <w:rsid w:val="007D0800"/>
    <w:rsid w:val="007D1127"/>
    <w:rsid w:val="007D3D6C"/>
    <w:rsid w:val="007D42D5"/>
    <w:rsid w:val="007D4543"/>
    <w:rsid w:val="007D556C"/>
    <w:rsid w:val="007D565A"/>
    <w:rsid w:val="007D5B3A"/>
    <w:rsid w:val="007D7F89"/>
    <w:rsid w:val="007D7FAF"/>
    <w:rsid w:val="007E0099"/>
    <w:rsid w:val="007E077F"/>
    <w:rsid w:val="007E0D27"/>
    <w:rsid w:val="007E173C"/>
    <w:rsid w:val="007E1E80"/>
    <w:rsid w:val="007E2F49"/>
    <w:rsid w:val="007E337E"/>
    <w:rsid w:val="007E4908"/>
    <w:rsid w:val="007E4A94"/>
    <w:rsid w:val="007E5012"/>
    <w:rsid w:val="007E58CD"/>
    <w:rsid w:val="007E6330"/>
    <w:rsid w:val="007E73A1"/>
    <w:rsid w:val="007E7521"/>
    <w:rsid w:val="007E7B3F"/>
    <w:rsid w:val="007E7CED"/>
    <w:rsid w:val="007F03BF"/>
    <w:rsid w:val="007F0501"/>
    <w:rsid w:val="007F0B7A"/>
    <w:rsid w:val="007F1332"/>
    <w:rsid w:val="007F16F2"/>
    <w:rsid w:val="007F273B"/>
    <w:rsid w:val="007F2C46"/>
    <w:rsid w:val="007F2D0B"/>
    <w:rsid w:val="007F4440"/>
    <w:rsid w:val="007F461D"/>
    <w:rsid w:val="007F4A11"/>
    <w:rsid w:val="007F4A7E"/>
    <w:rsid w:val="007F61CC"/>
    <w:rsid w:val="007F6814"/>
    <w:rsid w:val="007F7A5A"/>
    <w:rsid w:val="007F7AD3"/>
    <w:rsid w:val="00800128"/>
    <w:rsid w:val="008028A4"/>
    <w:rsid w:val="00802A27"/>
    <w:rsid w:val="00802F27"/>
    <w:rsid w:val="00803395"/>
    <w:rsid w:val="0080347B"/>
    <w:rsid w:val="0080371F"/>
    <w:rsid w:val="008038D5"/>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257"/>
    <w:rsid w:val="008172B2"/>
    <w:rsid w:val="0081772C"/>
    <w:rsid w:val="00817B83"/>
    <w:rsid w:val="00820709"/>
    <w:rsid w:val="00820874"/>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80B"/>
    <w:rsid w:val="0082685C"/>
    <w:rsid w:val="00826BB9"/>
    <w:rsid w:val="008276C7"/>
    <w:rsid w:val="008301F8"/>
    <w:rsid w:val="0083064D"/>
    <w:rsid w:val="00830776"/>
    <w:rsid w:val="00830BD1"/>
    <w:rsid w:val="008313FC"/>
    <w:rsid w:val="00831AAB"/>
    <w:rsid w:val="00831FB3"/>
    <w:rsid w:val="0083248B"/>
    <w:rsid w:val="008326A1"/>
    <w:rsid w:val="008337A5"/>
    <w:rsid w:val="00833F6A"/>
    <w:rsid w:val="00835DBF"/>
    <w:rsid w:val="00836E4E"/>
    <w:rsid w:val="0083719E"/>
    <w:rsid w:val="008372CF"/>
    <w:rsid w:val="0084008F"/>
    <w:rsid w:val="008419D3"/>
    <w:rsid w:val="00841FE4"/>
    <w:rsid w:val="00843357"/>
    <w:rsid w:val="00844103"/>
    <w:rsid w:val="0084546E"/>
    <w:rsid w:val="00845CE0"/>
    <w:rsid w:val="00845EFC"/>
    <w:rsid w:val="008469E0"/>
    <w:rsid w:val="00846DEC"/>
    <w:rsid w:val="00847F8D"/>
    <w:rsid w:val="00851126"/>
    <w:rsid w:val="008519C5"/>
    <w:rsid w:val="00852E5D"/>
    <w:rsid w:val="00852F80"/>
    <w:rsid w:val="0085304B"/>
    <w:rsid w:val="00854239"/>
    <w:rsid w:val="00854640"/>
    <w:rsid w:val="00854A4A"/>
    <w:rsid w:val="00855109"/>
    <w:rsid w:val="0085595F"/>
    <w:rsid w:val="00855BFC"/>
    <w:rsid w:val="00855C77"/>
    <w:rsid w:val="00856603"/>
    <w:rsid w:val="008574B8"/>
    <w:rsid w:val="00857ADA"/>
    <w:rsid w:val="00857C81"/>
    <w:rsid w:val="00860722"/>
    <w:rsid w:val="008611F1"/>
    <w:rsid w:val="00861672"/>
    <w:rsid w:val="00861B8E"/>
    <w:rsid w:val="00861EB1"/>
    <w:rsid w:val="00862BEF"/>
    <w:rsid w:val="0086317A"/>
    <w:rsid w:val="0086383A"/>
    <w:rsid w:val="00864064"/>
    <w:rsid w:val="0086434F"/>
    <w:rsid w:val="00865794"/>
    <w:rsid w:val="00865AD5"/>
    <w:rsid w:val="00865CFE"/>
    <w:rsid w:val="0086663F"/>
    <w:rsid w:val="00866A3D"/>
    <w:rsid w:val="00867C10"/>
    <w:rsid w:val="00867FDC"/>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25D"/>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6E5"/>
    <w:rsid w:val="0088692E"/>
    <w:rsid w:val="00886D93"/>
    <w:rsid w:val="00886F74"/>
    <w:rsid w:val="0088733C"/>
    <w:rsid w:val="0088741C"/>
    <w:rsid w:val="00887DCF"/>
    <w:rsid w:val="00887E6E"/>
    <w:rsid w:val="0089098F"/>
    <w:rsid w:val="00891207"/>
    <w:rsid w:val="0089181C"/>
    <w:rsid w:val="008922A5"/>
    <w:rsid w:val="00892833"/>
    <w:rsid w:val="00893508"/>
    <w:rsid w:val="008939F0"/>
    <w:rsid w:val="00893BCB"/>
    <w:rsid w:val="00894068"/>
    <w:rsid w:val="008949F9"/>
    <w:rsid w:val="00895D61"/>
    <w:rsid w:val="008A05DF"/>
    <w:rsid w:val="008A0AB5"/>
    <w:rsid w:val="008A1A02"/>
    <w:rsid w:val="008A1D55"/>
    <w:rsid w:val="008A227D"/>
    <w:rsid w:val="008A258F"/>
    <w:rsid w:val="008A2811"/>
    <w:rsid w:val="008A2CEC"/>
    <w:rsid w:val="008A30B8"/>
    <w:rsid w:val="008A3864"/>
    <w:rsid w:val="008A3C7B"/>
    <w:rsid w:val="008A3CD6"/>
    <w:rsid w:val="008A3E1E"/>
    <w:rsid w:val="008A42E2"/>
    <w:rsid w:val="008A5EB6"/>
    <w:rsid w:val="008A616A"/>
    <w:rsid w:val="008A636B"/>
    <w:rsid w:val="008A74A7"/>
    <w:rsid w:val="008A7E44"/>
    <w:rsid w:val="008B0B5C"/>
    <w:rsid w:val="008B1653"/>
    <w:rsid w:val="008B2978"/>
    <w:rsid w:val="008B2F0B"/>
    <w:rsid w:val="008B3175"/>
    <w:rsid w:val="008B3B58"/>
    <w:rsid w:val="008B5B2C"/>
    <w:rsid w:val="008B6A82"/>
    <w:rsid w:val="008B762D"/>
    <w:rsid w:val="008C2AA7"/>
    <w:rsid w:val="008C2B60"/>
    <w:rsid w:val="008C3378"/>
    <w:rsid w:val="008C3BDE"/>
    <w:rsid w:val="008C41A4"/>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B8F"/>
    <w:rsid w:val="008D5BF7"/>
    <w:rsid w:val="008D5C74"/>
    <w:rsid w:val="008D6250"/>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E7E57"/>
    <w:rsid w:val="008F01DB"/>
    <w:rsid w:val="008F1702"/>
    <w:rsid w:val="008F3588"/>
    <w:rsid w:val="008F3C1C"/>
    <w:rsid w:val="008F47E8"/>
    <w:rsid w:val="008F4BFD"/>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3B9"/>
    <w:rsid w:val="00905E30"/>
    <w:rsid w:val="009063AC"/>
    <w:rsid w:val="00906476"/>
    <w:rsid w:val="00906E97"/>
    <w:rsid w:val="0090766C"/>
    <w:rsid w:val="00907933"/>
    <w:rsid w:val="009079D2"/>
    <w:rsid w:val="00910868"/>
    <w:rsid w:val="0091131A"/>
    <w:rsid w:val="00911439"/>
    <w:rsid w:val="0091179B"/>
    <w:rsid w:val="00911D09"/>
    <w:rsid w:val="00912225"/>
    <w:rsid w:val="0091239E"/>
    <w:rsid w:val="00912409"/>
    <w:rsid w:val="00912987"/>
    <w:rsid w:val="00912F96"/>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5F04"/>
    <w:rsid w:val="0092602E"/>
    <w:rsid w:val="009271BC"/>
    <w:rsid w:val="00927EA4"/>
    <w:rsid w:val="00930990"/>
    <w:rsid w:val="009311F1"/>
    <w:rsid w:val="00931200"/>
    <w:rsid w:val="00931584"/>
    <w:rsid w:val="009317F1"/>
    <w:rsid w:val="00932346"/>
    <w:rsid w:val="00932C02"/>
    <w:rsid w:val="009358B4"/>
    <w:rsid w:val="009359E0"/>
    <w:rsid w:val="00935F45"/>
    <w:rsid w:val="00936042"/>
    <w:rsid w:val="00936475"/>
    <w:rsid w:val="00937BCE"/>
    <w:rsid w:val="00937CF6"/>
    <w:rsid w:val="0094056F"/>
    <w:rsid w:val="009407D1"/>
    <w:rsid w:val="00941D8F"/>
    <w:rsid w:val="00942EC2"/>
    <w:rsid w:val="009432E4"/>
    <w:rsid w:val="00944A9C"/>
    <w:rsid w:val="00945650"/>
    <w:rsid w:val="00945B4F"/>
    <w:rsid w:val="00945FFF"/>
    <w:rsid w:val="009472BE"/>
    <w:rsid w:val="00947F33"/>
    <w:rsid w:val="00950170"/>
    <w:rsid w:val="00950864"/>
    <w:rsid w:val="00950984"/>
    <w:rsid w:val="0095148A"/>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4AEF"/>
    <w:rsid w:val="00965042"/>
    <w:rsid w:val="009654E7"/>
    <w:rsid w:val="00965F44"/>
    <w:rsid w:val="00966700"/>
    <w:rsid w:val="00966C44"/>
    <w:rsid w:val="00966E4A"/>
    <w:rsid w:val="009701AD"/>
    <w:rsid w:val="00970FC0"/>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2F69"/>
    <w:rsid w:val="0098369C"/>
    <w:rsid w:val="00983CEE"/>
    <w:rsid w:val="00984253"/>
    <w:rsid w:val="00984385"/>
    <w:rsid w:val="00985449"/>
    <w:rsid w:val="00985F72"/>
    <w:rsid w:val="009860B3"/>
    <w:rsid w:val="00986547"/>
    <w:rsid w:val="00990C7C"/>
    <w:rsid w:val="00990E70"/>
    <w:rsid w:val="00992193"/>
    <w:rsid w:val="0099276C"/>
    <w:rsid w:val="0099301C"/>
    <w:rsid w:val="00993174"/>
    <w:rsid w:val="00993440"/>
    <w:rsid w:val="0099361B"/>
    <w:rsid w:val="00993DD8"/>
    <w:rsid w:val="009945E7"/>
    <w:rsid w:val="009958B8"/>
    <w:rsid w:val="00995D38"/>
    <w:rsid w:val="009965B5"/>
    <w:rsid w:val="0099661C"/>
    <w:rsid w:val="009A14C8"/>
    <w:rsid w:val="009A3818"/>
    <w:rsid w:val="009A3D6A"/>
    <w:rsid w:val="009A4512"/>
    <w:rsid w:val="009A49DF"/>
    <w:rsid w:val="009A514F"/>
    <w:rsid w:val="009A52B2"/>
    <w:rsid w:val="009A5E63"/>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B79CE"/>
    <w:rsid w:val="009C0F5A"/>
    <w:rsid w:val="009C1F30"/>
    <w:rsid w:val="009C2403"/>
    <w:rsid w:val="009C281F"/>
    <w:rsid w:val="009C2D74"/>
    <w:rsid w:val="009C2F20"/>
    <w:rsid w:val="009C3F60"/>
    <w:rsid w:val="009C41D3"/>
    <w:rsid w:val="009C48B7"/>
    <w:rsid w:val="009C4C04"/>
    <w:rsid w:val="009C4C42"/>
    <w:rsid w:val="009C554B"/>
    <w:rsid w:val="009C58E5"/>
    <w:rsid w:val="009C592C"/>
    <w:rsid w:val="009C5B31"/>
    <w:rsid w:val="009C5F19"/>
    <w:rsid w:val="009C64B9"/>
    <w:rsid w:val="009C65A9"/>
    <w:rsid w:val="009C706B"/>
    <w:rsid w:val="009C73EB"/>
    <w:rsid w:val="009C7C9A"/>
    <w:rsid w:val="009C7E7D"/>
    <w:rsid w:val="009D0120"/>
    <w:rsid w:val="009D1434"/>
    <w:rsid w:val="009D16FE"/>
    <w:rsid w:val="009D2664"/>
    <w:rsid w:val="009D3266"/>
    <w:rsid w:val="009D3724"/>
    <w:rsid w:val="009D480A"/>
    <w:rsid w:val="009D64E1"/>
    <w:rsid w:val="009D677D"/>
    <w:rsid w:val="009D6B38"/>
    <w:rsid w:val="009E07D6"/>
    <w:rsid w:val="009E0C52"/>
    <w:rsid w:val="009E12AC"/>
    <w:rsid w:val="009E216D"/>
    <w:rsid w:val="009E2C61"/>
    <w:rsid w:val="009E3101"/>
    <w:rsid w:val="009E3C76"/>
    <w:rsid w:val="009E4116"/>
    <w:rsid w:val="009E42F2"/>
    <w:rsid w:val="009E44C2"/>
    <w:rsid w:val="009E4738"/>
    <w:rsid w:val="009E5FBC"/>
    <w:rsid w:val="009E6798"/>
    <w:rsid w:val="009E7773"/>
    <w:rsid w:val="009E7D16"/>
    <w:rsid w:val="009F04B3"/>
    <w:rsid w:val="009F0745"/>
    <w:rsid w:val="009F0FB4"/>
    <w:rsid w:val="009F24A1"/>
    <w:rsid w:val="009F2CEA"/>
    <w:rsid w:val="009F37B7"/>
    <w:rsid w:val="009F428E"/>
    <w:rsid w:val="009F42BC"/>
    <w:rsid w:val="009F4F7E"/>
    <w:rsid w:val="009F635A"/>
    <w:rsid w:val="009F63BD"/>
    <w:rsid w:val="009F773A"/>
    <w:rsid w:val="009F7A26"/>
    <w:rsid w:val="009F7D1A"/>
    <w:rsid w:val="009F7FB2"/>
    <w:rsid w:val="00A0083B"/>
    <w:rsid w:val="00A00881"/>
    <w:rsid w:val="00A01CC8"/>
    <w:rsid w:val="00A02D6B"/>
    <w:rsid w:val="00A03504"/>
    <w:rsid w:val="00A03B03"/>
    <w:rsid w:val="00A043E7"/>
    <w:rsid w:val="00A04866"/>
    <w:rsid w:val="00A054A4"/>
    <w:rsid w:val="00A06135"/>
    <w:rsid w:val="00A062D1"/>
    <w:rsid w:val="00A06609"/>
    <w:rsid w:val="00A0679A"/>
    <w:rsid w:val="00A07B6C"/>
    <w:rsid w:val="00A101AB"/>
    <w:rsid w:val="00A10F02"/>
    <w:rsid w:val="00A116C1"/>
    <w:rsid w:val="00A11B51"/>
    <w:rsid w:val="00A11C88"/>
    <w:rsid w:val="00A1246A"/>
    <w:rsid w:val="00A12828"/>
    <w:rsid w:val="00A12E6B"/>
    <w:rsid w:val="00A13215"/>
    <w:rsid w:val="00A135D0"/>
    <w:rsid w:val="00A13A0A"/>
    <w:rsid w:val="00A13AD3"/>
    <w:rsid w:val="00A14724"/>
    <w:rsid w:val="00A14EB8"/>
    <w:rsid w:val="00A1539E"/>
    <w:rsid w:val="00A15D87"/>
    <w:rsid w:val="00A162CD"/>
    <w:rsid w:val="00A162F0"/>
    <w:rsid w:val="00A164B4"/>
    <w:rsid w:val="00A1656E"/>
    <w:rsid w:val="00A1674D"/>
    <w:rsid w:val="00A16C06"/>
    <w:rsid w:val="00A16D67"/>
    <w:rsid w:val="00A16F0D"/>
    <w:rsid w:val="00A17343"/>
    <w:rsid w:val="00A21368"/>
    <w:rsid w:val="00A21BBA"/>
    <w:rsid w:val="00A22859"/>
    <w:rsid w:val="00A23825"/>
    <w:rsid w:val="00A23876"/>
    <w:rsid w:val="00A260C6"/>
    <w:rsid w:val="00A26358"/>
    <w:rsid w:val="00A26D0D"/>
    <w:rsid w:val="00A313E2"/>
    <w:rsid w:val="00A314A5"/>
    <w:rsid w:val="00A31D9C"/>
    <w:rsid w:val="00A320DE"/>
    <w:rsid w:val="00A3559F"/>
    <w:rsid w:val="00A35A1E"/>
    <w:rsid w:val="00A35D75"/>
    <w:rsid w:val="00A365A1"/>
    <w:rsid w:val="00A3710A"/>
    <w:rsid w:val="00A37ABE"/>
    <w:rsid w:val="00A37D95"/>
    <w:rsid w:val="00A37DE3"/>
    <w:rsid w:val="00A403C9"/>
    <w:rsid w:val="00A40678"/>
    <w:rsid w:val="00A40CE6"/>
    <w:rsid w:val="00A41314"/>
    <w:rsid w:val="00A41385"/>
    <w:rsid w:val="00A41529"/>
    <w:rsid w:val="00A41C1F"/>
    <w:rsid w:val="00A41C5D"/>
    <w:rsid w:val="00A41C7C"/>
    <w:rsid w:val="00A41D95"/>
    <w:rsid w:val="00A42E80"/>
    <w:rsid w:val="00A43569"/>
    <w:rsid w:val="00A437F7"/>
    <w:rsid w:val="00A43AD6"/>
    <w:rsid w:val="00A4403F"/>
    <w:rsid w:val="00A4415C"/>
    <w:rsid w:val="00A44C5A"/>
    <w:rsid w:val="00A460B9"/>
    <w:rsid w:val="00A479B6"/>
    <w:rsid w:val="00A505CF"/>
    <w:rsid w:val="00A50A66"/>
    <w:rsid w:val="00A51CE4"/>
    <w:rsid w:val="00A52D1F"/>
    <w:rsid w:val="00A5333A"/>
    <w:rsid w:val="00A53662"/>
    <w:rsid w:val="00A53724"/>
    <w:rsid w:val="00A55067"/>
    <w:rsid w:val="00A5535A"/>
    <w:rsid w:val="00A55600"/>
    <w:rsid w:val="00A56343"/>
    <w:rsid w:val="00A563DC"/>
    <w:rsid w:val="00A575DD"/>
    <w:rsid w:val="00A60215"/>
    <w:rsid w:val="00A60A58"/>
    <w:rsid w:val="00A60DCA"/>
    <w:rsid w:val="00A60F65"/>
    <w:rsid w:val="00A6105F"/>
    <w:rsid w:val="00A64FAF"/>
    <w:rsid w:val="00A65778"/>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77D2D"/>
    <w:rsid w:val="00A80048"/>
    <w:rsid w:val="00A80309"/>
    <w:rsid w:val="00A80A16"/>
    <w:rsid w:val="00A80EA5"/>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5D4A"/>
    <w:rsid w:val="00A96786"/>
    <w:rsid w:val="00A9693E"/>
    <w:rsid w:val="00A9744B"/>
    <w:rsid w:val="00A976CF"/>
    <w:rsid w:val="00AA0383"/>
    <w:rsid w:val="00AA058B"/>
    <w:rsid w:val="00AA0B59"/>
    <w:rsid w:val="00AA1FAE"/>
    <w:rsid w:val="00AA2BC1"/>
    <w:rsid w:val="00AA2F6F"/>
    <w:rsid w:val="00AA3A8C"/>
    <w:rsid w:val="00AA3C42"/>
    <w:rsid w:val="00AA4C8C"/>
    <w:rsid w:val="00AA5288"/>
    <w:rsid w:val="00AA636B"/>
    <w:rsid w:val="00AA6B5A"/>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273"/>
    <w:rsid w:val="00AC59A4"/>
    <w:rsid w:val="00AC5B99"/>
    <w:rsid w:val="00AC7E17"/>
    <w:rsid w:val="00AD0849"/>
    <w:rsid w:val="00AD0B91"/>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3559"/>
    <w:rsid w:val="00AE48A5"/>
    <w:rsid w:val="00AE51F6"/>
    <w:rsid w:val="00AE61F2"/>
    <w:rsid w:val="00AE656A"/>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6C23"/>
    <w:rsid w:val="00AF77DC"/>
    <w:rsid w:val="00AF7D31"/>
    <w:rsid w:val="00B0000A"/>
    <w:rsid w:val="00B00908"/>
    <w:rsid w:val="00B009D2"/>
    <w:rsid w:val="00B01BB5"/>
    <w:rsid w:val="00B01F9A"/>
    <w:rsid w:val="00B02E6D"/>
    <w:rsid w:val="00B02EA8"/>
    <w:rsid w:val="00B030F3"/>
    <w:rsid w:val="00B031E0"/>
    <w:rsid w:val="00B039D9"/>
    <w:rsid w:val="00B03AC8"/>
    <w:rsid w:val="00B0403D"/>
    <w:rsid w:val="00B0580B"/>
    <w:rsid w:val="00B05A79"/>
    <w:rsid w:val="00B06135"/>
    <w:rsid w:val="00B06B4A"/>
    <w:rsid w:val="00B06EB8"/>
    <w:rsid w:val="00B06EC3"/>
    <w:rsid w:val="00B07509"/>
    <w:rsid w:val="00B0750F"/>
    <w:rsid w:val="00B109DA"/>
    <w:rsid w:val="00B110F3"/>
    <w:rsid w:val="00B1162F"/>
    <w:rsid w:val="00B12622"/>
    <w:rsid w:val="00B12839"/>
    <w:rsid w:val="00B13BF8"/>
    <w:rsid w:val="00B146FC"/>
    <w:rsid w:val="00B1491A"/>
    <w:rsid w:val="00B14A1D"/>
    <w:rsid w:val="00B14A5C"/>
    <w:rsid w:val="00B15449"/>
    <w:rsid w:val="00B156B8"/>
    <w:rsid w:val="00B1574B"/>
    <w:rsid w:val="00B161D9"/>
    <w:rsid w:val="00B1664A"/>
    <w:rsid w:val="00B16E9C"/>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5690"/>
    <w:rsid w:val="00B36E24"/>
    <w:rsid w:val="00B41E98"/>
    <w:rsid w:val="00B424EC"/>
    <w:rsid w:val="00B428E2"/>
    <w:rsid w:val="00B42BAB"/>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0BB"/>
    <w:rsid w:val="00B56ABE"/>
    <w:rsid w:val="00B56B96"/>
    <w:rsid w:val="00B56F59"/>
    <w:rsid w:val="00B57048"/>
    <w:rsid w:val="00B6108C"/>
    <w:rsid w:val="00B62795"/>
    <w:rsid w:val="00B62DCD"/>
    <w:rsid w:val="00B63163"/>
    <w:rsid w:val="00B63E2A"/>
    <w:rsid w:val="00B644B6"/>
    <w:rsid w:val="00B64863"/>
    <w:rsid w:val="00B64A8E"/>
    <w:rsid w:val="00B659FD"/>
    <w:rsid w:val="00B65DB7"/>
    <w:rsid w:val="00B66836"/>
    <w:rsid w:val="00B66CF1"/>
    <w:rsid w:val="00B6716A"/>
    <w:rsid w:val="00B675B1"/>
    <w:rsid w:val="00B67675"/>
    <w:rsid w:val="00B67F44"/>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77D40"/>
    <w:rsid w:val="00B804CE"/>
    <w:rsid w:val="00B8079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319"/>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BA"/>
    <w:rsid w:val="00BA40F3"/>
    <w:rsid w:val="00BA4838"/>
    <w:rsid w:val="00BA4BFD"/>
    <w:rsid w:val="00BA5E26"/>
    <w:rsid w:val="00BA5F0A"/>
    <w:rsid w:val="00BA60DC"/>
    <w:rsid w:val="00BA6731"/>
    <w:rsid w:val="00BA6C6D"/>
    <w:rsid w:val="00BA71E6"/>
    <w:rsid w:val="00BA728F"/>
    <w:rsid w:val="00BA751C"/>
    <w:rsid w:val="00BA7774"/>
    <w:rsid w:val="00BA77CC"/>
    <w:rsid w:val="00BA7AD9"/>
    <w:rsid w:val="00BA7B7D"/>
    <w:rsid w:val="00BA7FC6"/>
    <w:rsid w:val="00BB12EA"/>
    <w:rsid w:val="00BB130A"/>
    <w:rsid w:val="00BB1A10"/>
    <w:rsid w:val="00BB1AFC"/>
    <w:rsid w:val="00BB2D02"/>
    <w:rsid w:val="00BB31E6"/>
    <w:rsid w:val="00BB3247"/>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73D"/>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937"/>
    <w:rsid w:val="00BE0BE7"/>
    <w:rsid w:val="00BE0CBC"/>
    <w:rsid w:val="00BE1133"/>
    <w:rsid w:val="00BE1CD6"/>
    <w:rsid w:val="00BE1E20"/>
    <w:rsid w:val="00BE24BE"/>
    <w:rsid w:val="00BE2772"/>
    <w:rsid w:val="00BE305C"/>
    <w:rsid w:val="00BE33F7"/>
    <w:rsid w:val="00BE35FA"/>
    <w:rsid w:val="00BE42AD"/>
    <w:rsid w:val="00BE47CA"/>
    <w:rsid w:val="00BE60BA"/>
    <w:rsid w:val="00BE6359"/>
    <w:rsid w:val="00BE641E"/>
    <w:rsid w:val="00BE785A"/>
    <w:rsid w:val="00BF028D"/>
    <w:rsid w:val="00BF0815"/>
    <w:rsid w:val="00BF0BFD"/>
    <w:rsid w:val="00BF19C5"/>
    <w:rsid w:val="00BF2FED"/>
    <w:rsid w:val="00BF47BD"/>
    <w:rsid w:val="00BF4C3D"/>
    <w:rsid w:val="00BF6367"/>
    <w:rsid w:val="00BF6544"/>
    <w:rsid w:val="00BF666A"/>
    <w:rsid w:val="00C01D95"/>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66E"/>
    <w:rsid w:val="00C1386C"/>
    <w:rsid w:val="00C13A5B"/>
    <w:rsid w:val="00C14387"/>
    <w:rsid w:val="00C14872"/>
    <w:rsid w:val="00C14DCD"/>
    <w:rsid w:val="00C15B23"/>
    <w:rsid w:val="00C15E98"/>
    <w:rsid w:val="00C15F75"/>
    <w:rsid w:val="00C161DF"/>
    <w:rsid w:val="00C168E0"/>
    <w:rsid w:val="00C16A78"/>
    <w:rsid w:val="00C1793F"/>
    <w:rsid w:val="00C20B61"/>
    <w:rsid w:val="00C214BF"/>
    <w:rsid w:val="00C21CAC"/>
    <w:rsid w:val="00C21D99"/>
    <w:rsid w:val="00C21EAC"/>
    <w:rsid w:val="00C22454"/>
    <w:rsid w:val="00C24079"/>
    <w:rsid w:val="00C247BC"/>
    <w:rsid w:val="00C24D78"/>
    <w:rsid w:val="00C263DE"/>
    <w:rsid w:val="00C26448"/>
    <w:rsid w:val="00C26479"/>
    <w:rsid w:val="00C26C39"/>
    <w:rsid w:val="00C302B0"/>
    <w:rsid w:val="00C302F5"/>
    <w:rsid w:val="00C309B9"/>
    <w:rsid w:val="00C30ED6"/>
    <w:rsid w:val="00C30F87"/>
    <w:rsid w:val="00C324D9"/>
    <w:rsid w:val="00C32A19"/>
    <w:rsid w:val="00C33079"/>
    <w:rsid w:val="00C331EE"/>
    <w:rsid w:val="00C33A51"/>
    <w:rsid w:val="00C33F48"/>
    <w:rsid w:val="00C340F8"/>
    <w:rsid w:val="00C34E26"/>
    <w:rsid w:val="00C353B0"/>
    <w:rsid w:val="00C35C10"/>
    <w:rsid w:val="00C36043"/>
    <w:rsid w:val="00C36530"/>
    <w:rsid w:val="00C37A0E"/>
    <w:rsid w:val="00C37B25"/>
    <w:rsid w:val="00C40810"/>
    <w:rsid w:val="00C40F8A"/>
    <w:rsid w:val="00C42301"/>
    <w:rsid w:val="00C4380D"/>
    <w:rsid w:val="00C43D95"/>
    <w:rsid w:val="00C4425B"/>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A23"/>
    <w:rsid w:val="00C61E3C"/>
    <w:rsid w:val="00C62E0C"/>
    <w:rsid w:val="00C62E8B"/>
    <w:rsid w:val="00C63A53"/>
    <w:rsid w:val="00C63CBE"/>
    <w:rsid w:val="00C64225"/>
    <w:rsid w:val="00C642D1"/>
    <w:rsid w:val="00C64707"/>
    <w:rsid w:val="00C64866"/>
    <w:rsid w:val="00C6602F"/>
    <w:rsid w:val="00C678DF"/>
    <w:rsid w:val="00C679A4"/>
    <w:rsid w:val="00C679E5"/>
    <w:rsid w:val="00C70863"/>
    <w:rsid w:val="00C708A9"/>
    <w:rsid w:val="00C708E3"/>
    <w:rsid w:val="00C70FBB"/>
    <w:rsid w:val="00C7140A"/>
    <w:rsid w:val="00C72273"/>
    <w:rsid w:val="00C72641"/>
    <w:rsid w:val="00C72833"/>
    <w:rsid w:val="00C738B8"/>
    <w:rsid w:val="00C756D6"/>
    <w:rsid w:val="00C75D13"/>
    <w:rsid w:val="00C75DBC"/>
    <w:rsid w:val="00C76D80"/>
    <w:rsid w:val="00C77673"/>
    <w:rsid w:val="00C7783E"/>
    <w:rsid w:val="00C800FB"/>
    <w:rsid w:val="00C80641"/>
    <w:rsid w:val="00C80BB7"/>
    <w:rsid w:val="00C81ABB"/>
    <w:rsid w:val="00C81E76"/>
    <w:rsid w:val="00C825D8"/>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4448"/>
    <w:rsid w:val="00C95D5B"/>
    <w:rsid w:val="00C966F9"/>
    <w:rsid w:val="00C968AF"/>
    <w:rsid w:val="00C96F7F"/>
    <w:rsid w:val="00C971EA"/>
    <w:rsid w:val="00C97542"/>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7F2"/>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C7263"/>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D794C"/>
    <w:rsid w:val="00CE1FBB"/>
    <w:rsid w:val="00CE220E"/>
    <w:rsid w:val="00CE28B6"/>
    <w:rsid w:val="00CE30F4"/>
    <w:rsid w:val="00CE3B29"/>
    <w:rsid w:val="00CE3D82"/>
    <w:rsid w:val="00CE476C"/>
    <w:rsid w:val="00CE48A5"/>
    <w:rsid w:val="00CE4B8C"/>
    <w:rsid w:val="00CE4DE9"/>
    <w:rsid w:val="00CE5322"/>
    <w:rsid w:val="00CE57DC"/>
    <w:rsid w:val="00CE5FC3"/>
    <w:rsid w:val="00CE60D4"/>
    <w:rsid w:val="00CE6451"/>
    <w:rsid w:val="00CE7005"/>
    <w:rsid w:val="00CE7136"/>
    <w:rsid w:val="00CF0C23"/>
    <w:rsid w:val="00CF1982"/>
    <w:rsid w:val="00CF1AB7"/>
    <w:rsid w:val="00CF1CDB"/>
    <w:rsid w:val="00CF287E"/>
    <w:rsid w:val="00CF4242"/>
    <w:rsid w:val="00CF5C74"/>
    <w:rsid w:val="00CF661E"/>
    <w:rsid w:val="00CF685A"/>
    <w:rsid w:val="00CF7B0A"/>
    <w:rsid w:val="00CF7E9F"/>
    <w:rsid w:val="00CF7EB9"/>
    <w:rsid w:val="00D01002"/>
    <w:rsid w:val="00D019C5"/>
    <w:rsid w:val="00D01D10"/>
    <w:rsid w:val="00D02D7E"/>
    <w:rsid w:val="00D03364"/>
    <w:rsid w:val="00D04ACF"/>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C3F"/>
    <w:rsid w:val="00D15E5E"/>
    <w:rsid w:val="00D16239"/>
    <w:rsid w:val="00D16381"/>
    <w:rsid w:val="00D16A9B"/>
    <w:rsid w:val="00D16EA4"/>
    <w:rsid w:val="00D172C8"/>
    <w:rsid w:val="00D17835"/>
    <w:rsid w:val="00D17EC7"/>
    <w:rsid w:val="00D20048"/>
    <w:rsid w:val="00D20EB9"/>
    <w:rsid w:val="00D2125A"/>
    <w:rsid w:val="00D21623"/>
    <w:rsid w:val="00D21BB1"/>
    <w:rsid w:val="00D229F0"/>
    <w:rsid w:val="00D23534"/>
    <w:rsid w:val="00D24BA9"/>
    <w:rsid w:val="00D2571B"/>
    <w:rsid w:val="00D26088"/>
    <w:rsid w:val="00D264A5"/>
    <w:rsid w:val="00D2744A"/>
    <w:rsid w:val="00D27D7A"/>
    <w:rsid w:val="00D27EC0"/>
    <w:rsid w:val="00D302FC"/>
    <w:rsid w:val="00D30AB4"/>
    <w:rsid w:val="00D31E1A"/>
    <w:rsid w:val="00D327CA"/>
    <w:rsid w:val="00D32C69"/>
    <w:rsid w:val="00D33031"/>
    <w:rsid w:val="00D33635"/>
    <w:rsid w:val="00D3480A"/>
    <w:rsid w:val="00D3480B"/>
    <w:rsid w:val="00D358F6"/>
    <w:rsid w:val="00D35D40"/>
    <w:rsid w:val="00D3679C"/>
    <w:rsid w:val="00D377A8"/>
    <w:rsid w:val="00D37863"/>
    <w:rsid w:val="00D402B8"/>
    <w:rsid w:val="00D40438"/>
    <w:rsid w:val="00D41F07"/>
    <w:rsid w:val="00D420DC"/>
    <w:rsid w:val="00D423FE"/>
    <w:rsid w:val="00D43416"/>
    <w:rsid w:val="00D450A0"/>
    <w:rsid w:val="00D45221"/>
    <w:rsid w:val="00D45A47"/>
    <w:rsid w:val="00D46499"/>
    <w:rsid w:val="00D464AD"/>
    <w:rsid w:val="00D473BD"/>
    <w:rsid w:val="00D476DC"/>
    <w:rsid w:val="00D478A4"/>
    <w:rsid w:val="00D47AAE"/>
    <w:rsid w:val="00D50E6A"/>
    <w:rsid w:val="00D5140F"/>
    <w:rsid w:val="00D5229D"/>
    <w:rsid w:val="00D52EDA"/>
    <w:rsid w:val="00D533F0"/>
    <w:rsid w:val="00D53BB1"/>
    <w:rsid w:val="00D540CB"/>
    <w:rsid w:val="00D541F4"/>
    <w:rsid w:val="00D56023"/>
    <w:rsid w:val="00D56156"/>
    <w:rsid w:val="00D602F1"/>
    <w:rsid w:val="00D6091E"/>
    <w:rsid w:val="00D61ACB"/>
    <w:rsid w:val="00D625F3"/>
    <w:rsid w:val="00D628AE"/>
    <w:rsid w:val="00D63460"/>
    <w:rsid w:val="00D63DBD"/>
    <w:rsid w:val="00D6452C"/>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FC1"/>
    <w:rsid w:val="00D77381"/>
    <w:rsid w:val="00D77814"/>
    <w:rsid w:val="00D80284"/>
    <w:rsid w:val="00D81078"/>
    <w:rsid w:val="00D812D7"/>
    <w:rsid w:val="00D815C6"/>
    <w:rsid w:val="00D8183B"/>
    <w:rsid w:val="00D8183E"/>
    <w:rsid w:val="00D818AA"/>
    <w:rsid w:val="00D81DF1"/>
    <w:rsid w:val="00D820D8"/>
    <w:rsid w:val="00D82AAB"/>
    <w:rsid w:val="00D82ACA"/>
    <w:rsid w:val="00D8352D"/>
    <w:rsid w:val="00D83B09"/>
    <w:rsid w:val="00D83ED1"/>
    <w:rsid w:val="00D83EFF"/>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1B"/>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7A1"/>
    <w:rsid w:val="00DA3DFB"/>
    <w:rsid w:val="00DA3E57"/>
    <w:rsid w:val="00DA416E"/>
    <w:rsid w:val="00DA4995"/>
    <w:rsid w:val="00DA4C9C"/>
    <w:rsid w:val="00DA50FF"/>
    <w:rsid w:val="00DA584D"/>
    <w:rsid w:val="00DA5D0F"/>
    <w:rsid w:val="00DA604A"/>
    <w:rsid w:val="00DA7A03"/>
    <w:rsid w:val="00DA7DB7"/>
    <w:rsid w:val="00DB0C52"/>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3B1"/>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398C"/>
    <w:rsid w:val="00DD40FF"/>
    <w:rsid w:val="00DD5017"/>
    <w:rsid w:val="00DD522D"/>
    <w:rsid w:val="00DD642E"/>
    <w:rsid w:val="00DD6701"/>
    <w:rsid w:val="00DD6AA0"/>
    <w:rsid w:val="00DD72AA"/>
    <w:rsid w:val="00DD7984"/>
    <w:rsid w:val="00DD7CCF"/>
    <w:rsid w:val="00DD7E38"/>
    <w:rsid w:val="00DE05FA"/>
    <w:rsid w:val="00DE07BC"/>
    <w:rsid w:val="00DE097D"/>
    <w:rsid w:val="00DE0C79"/>
    <w:rsid w:val="00DE23C2"/>
    <w:rsid w:val="00DE263D"/>
    <w:rsid w:val="00DE26AE"/>
    <w:rsid w:val="00DE3536"/>
    <w:rsid w:val="00DE3635"/>
    <w:rsid w:val="00DE3FB0"/>
    <w:rsid w:val="00DE4020"/>
    <w:rsid w:val="00DE4722"/>
    <w:rsid w:val="00DE4EB3"/>
    <w:rsid w:val="00DE55FD"/>
    <w:rsid w:val="00DE62A1"/>
    <w:rsid w:val="00DE6E94"/>
    <w:rsid w:val="00DE6F4E"/>
    <w:rsid w:val="00DE7646"/>
    <w:rsid w:val="00DE7D57"/>
    <w:rsid w:val="00DF0AA6"/>
    <w:rsid w:val="00DF130F"/>
    <w:rsid w:val="00DF133C"/>
    <w:rsid w:val="00DF1357"/>
    <w:rsid w:val="00DF1639"/>
    <w:rsid w:val="00DF21C8"/>
    <w:rsid w:val="00DF25F3"/>
    <w:rsid w:val="00DF27D7"/>
    <w:rsid w:val="00DF2B1F"/>
    <w:rsid w:val="00DF2DBE"/>
    <w:rsid w:val="00DF3443"/>
    <w:rsid w:val="00DF3968"/>
    <w:rsid w:val="00DF3F19"/>
    <w:rsid w:val="00DF504D"/>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24EC"/>
    <w:rsid w:val="00E24295"/>
    <w:rsid w:val="00E2430B"/>
    <w:rsid w:val="00E24723"/>
    <w:rsid w:val="00E24CA8"/>
    <w:rsid w:val="00E252C5"/>
    <w:rsid w:val="00E253F0"/>
    <w:rsid w:val="00E2554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D26"/>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18F"/>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6E99"/>
    <w:rsid w:val="00E5715E"/>
    <w:rsid w:val="00E57247"/>
    <w:rsid w:val="00E572D2"/>
    <w:rsid w:val="00E57F63"/>
    <w:rsid w:val="00E60004"/>
    <w:rsid w:val="00E6018F"/>
    <w:rsid w:val="00E60408"/>
    <w:rsid w:val="00E60B71"/>
    <w:rsid w:val="00E60EFF"/>
    <w:rsid w:val="00E61366"/>
    <w:rsid w:val="00E61B76"/>
    <w:rsid w:val="00E62115"/>
    <w:rsid w:val="00E62466"/>
    <w:rsid w:val="00E624BA"/>
    <w:rsid w:val="00E62B67"/>
    <w:rsid w:val="00E62CEF"/>
    <w:rsid w:val="00E6605C"/>
    <w:rsid w:val="00E67915"/>
    <w:rsid w:val="00E67EEA"/>
    <w:rsid w:val="00E67FAC"/>
    <w:rsid w:val="00E7041F"/>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777C9"/>
    <w:rsid w:val="00E802AC"/>
    <w:rsid w:val="00E81142"/>
    <w:rsid w:val="00E811F2"/>
    <w:rsid w:val="00E81982"/>
    <w:rsid w:val="00E81C16"/>
    <w:rsid w:val="00E82E1E"/>
    <w:rsid w:val="00E82E59"/>
    <w:rsid w:val="00E8468F"/>
    <w:rsid w:val="00E84ACC"/>
    <w:rsid w:val="00E85C07"/>
    <w:rsid w:val="00E85C62"/>
    <w:rsid w:val="00E8615F"/>
    <w:rsid w:val="00E86747"/>
    <w:rsid w:val="00E86C77"/>
    <w:rsid w:val="00E87522"/>
    <w:rsid w:val="00E87D34"/>
    <w:rsid w:val="00E9055C"/>
    <w:rsid w:val="00E90AA9"/>
    <w:rsid w:val="00E90E6F"/>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0EE7"/>
    <w:rsid w:val="00EA18FA"/>
    <w:rsid w:val="00EA2011"/>
    <w:rsid w:val="00EA420F"/>
    <w:rsid w:val="00EA512A"/>
    <w:rsid w:val="00EA55D7"/>
    <w:rsid w:val="00EA574E"/>
    <w:rsid w:val="00EA642C"/>
    <w:rsid w:val="00EA7B19"/>
    <w:rsid w:val="00EB03BC"/>
    <w:rsid w:val="00EB080C"/>
    <w:rsid w:val="00EB0AF1"/>
    <w:rsid w:val="00EB0D44"/>
    <w:rsid w:val="00EB1683"/>
    <w:rsid w:val="00EB16F7"/>
    <w:rsid w:val="00EB1BE9"/>
    <w:rsid w:val="00EB1CC4"/>
    <w:rsid w:val="00EB1FC2"/>
    <w:rsid w:val="00EB22B7"/>
    <w:rsid w:val="00EB2806"/>
    <w:rsid w:val="00EB288E"/>
    <w:rsid w:val="00EB2902"/>
    <w:rsid w:val="00EB2B11"/>
    <w:rsid w:val="00EB31DF"/>
    <w:rsid w:val="00EB3325"/>
    <w:rsid w:val="00EB3DEE"/>
    <w:rsid w:val="00EB44AA"/>
    <w:rsid w:val="00EB5188"/>
    <w:rsid w:val="00EB610B"/>
    <w:rsid w:val="00EB6EC5"/>
    <w:rsid w:val="00EB7303"/>
    <w:rsid w:val="00EB7583"/>
    <w:rsid w:val="00EB7798"/>
    <w:rsid w:val="00EB7EDD"/>
    <w:rsid w:val="00EC0273"/>
    <w:rsid w:val="00EC084B"/>
    <w:rsid w:val="00EC0C0B"/>
    <w:rsid w:val="00EC1D37"/>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77"/>
    <w:rsid w:val="00ED3DB1"/>
    <w:rsid w:val="00ED463C"/>
    <w:rsid w:val="00ED5016"/>
    <w:rsid w:val="00ED5722"/>
    <w:rsid w:val="00ED5BC5"/>
    <w:rsid w:val="00ED63EF"/>
    <w:rsid w:val="00ED6BE6"/>
    <w:rsid w:val="00ED7839"/>
    <w:rsid w:val="00EE029E"/>
    <w:rsid w:val="00EE03BD"/>
    <w:rsid w:val="00EE0D44"/>
    <w:rsid w:val="00EE0DD0"/>
    <w:rsid w:val="00EE1310"/>
    <w:rsid w:val="00EE1D9E"/>
    <w:rsid w:val="00EE3350"/>
    <w:rsid w:val="00EE3D8E"/>
    <w:rsid w:val="00EE3F21"/>
    <w:rsid w:val="00EE4495"/>
    <w:rsid w:val="00EE49B6"/>
    <w:rsid w:val="00EE4E4F"/>
    <w:rsid w:val="00EE4F1C"/>
    <w:rsid w:val="00EE529D"/>
    <w:rsid w:val="00EE609E"/>
    <w:rsid w:val="00EE7CB2"/>
    <w:rsid w:val="00EF005B"/>
    <w:rsid w:val="00EF03AD"/>
    <w:rsid w:val="00EF1263"/>
    <w:rsid w:val="00EF1BBF"/>
    <w:rsid w:val="00EF23D5"/>
    <w:rsid w:val="00EF23EB"/>
    <w:rsid w:val="00EF2AB9"/>
    <w:rsid w:val="00EF4E43"/>
    <w:rsid w:val="00EF5599"/>
    <w:rsid w:val="00EF5767"/>
    <w:rsid w:val="00EF5E22"/>
    <w:rsid w:val="00EF7C71"/>
    <w:rsid w:val="00F00668"/>
    <w:rsid w:val="00F006C6"/>
    <w:rsid w:val="00F01189"/>
    <w:rsid w:val="00F01250"/>
    <w:rsid w:val="00F013E1"/>
    <w:rsid w:val="00F01B7E"/>
    <w:rsid w:val="00F025A2"/>
    <w:rsid w:val="00F033ED"/>
    <w:rsid w:val="00F036BC"/>
    <w:rsid w:val="00F0396B"/>
    <w:rsid w:val="00F04712"/>
    <w:rsid w:val="00F04AF7"/>
    <w:rsid w:val="00F05392"/>
    <w:rsid w:val="00F06788"/>
    <w:rsid w:val="00F07673"/>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231"/>
    <w:rsid w:val="00F21782"/>
    <w:rsid w:val="00F21DDE"/>
    <w:rsid w:val="00F21FD1"/>
    <w:rsid w:val="00F22054"/>
    <w:rsid w:val="00F220DD"/>
    <w:rsid w:val="00F2254F"/>
    <w:rsid w:val="00F2298C"/>
    <w:rsid w:val="00F229F1"/>
    <w:rsid w:val="00F22EC7"/>
    <w:rsid w:val="00F23654"/>
    <w:rsid w:val="00F2424C"/>
    <w:rsid w:val="00F2466B"/>
    <w:rsid w:val="00F24852"/>
    <w:rsid w:val="00F249F8"/>
    <w:rsid w:val="00F250EB"/>
    <w:rsid w:val="00F25E77"/>
    <w:rsid w:val="00F26F8F"/>
    <w:rsid w:val="00F30388"/>
    <w:rsid w:val="00F31B63"/>
    <w:rsid w:val="00F31C37"/>
    <w:rsid w:val="00F31F00"/>
    <w:rsid w:val="00F32819"/>
    <w:rsid w:val="00F32E0A"/>
    <w:rsid w:val="00F32FA9"/>
    <w:rsid w:val="00F33AC4"/>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1D3D"/>
    <w:rsid w:val="00F42129"/>
    <w:rsid w:val="00F42156"/>
    <w:rsid w:val="00F431AC"/>
    <w:rsid w:val="00F43D52"/>
    <w:rsid w:val="00F43EEA"/>
    <w:rsid w:val="00F44B52"/>
    <w:rsid w:val="00F45522"/>
    <w:rsid w:val="00F4554A"/>
    <w:rsid w:val="00F45F69"/>
    <w:rsid w:val="00F46F5C"/>
    <w:rsid w:val="00F46FB9"/>
    <w:rsid w:val="00F47028"/>
    <w:rsid w:val="00F473ED"/>
    <w:rsid w:val="00F50C53"/>
    <w:rsid w:val="00F51140"/>
    <w:rsid w:val="00F51366"/>
    <w:rsid w:val="00F5148A"/>
    <w:rsid w:val="00F51E56"/>
    <w:rsid w:val="00F52C5A"/>
    <w:rsid w:val="00F52F0B"/>
    <w:rsid w:val="00F5346B"/>
    <w:rsid w:val="00F53F28"/>
    <w:rsid w:val="00F54313"/>
    <w:rsid w:val="00F553AB"/>
    <w:rsid w:val="00F5578A"/>
    <w:rsid w:val="00F5649B"/>
    <w:rsid w:val="00F5689E"/>
    <w:rsid w:val="00F57294"/>
    <w:rsid w:val="00F57E61"/>
    <w:rsid w:val="00F600D5"/>
    <w:rsid w:val="00F604B2"/>
    <w:rsid w:val="00F607C9"/>
    <w:rsid w:val="00F60A84"/>
    <w:rsid w:val="00F61C7D"/>
    <w:rsid w:val="00F62FF4"/>
    <w:rsid w:val="00F6482B"/>
    <w:rsid w:val="00F64993"/>
    <w:rsid w:val="00F650C6"/>
    <w:rsid w:val="00F653B8"/>
    <w:rsid w:val="00F6561F"/>
    <w:rsid w:val="00F656D6"/>
    <w:rsid w:val="00F66335"/>
    <w:rsid w:val="00F66719"/>
    <w:rsid w:val="00F66A1A"/>
    <w:rsid w:val="00F67553"/>
    <w:rsid w:val="00F70849"/>
    <w:rsid w:val="00F70ED3"/>
    <w:rsid w:val="00F71137"/>
    <w:rsid w:val="00F717FE"/>
    <w:rsid w:val="00F71E49"/>
    <w:rsid w:val="00F722AC"/>
    <w:rsid w:val="00F72A61"/>
    <w:rsid w:val="00F73212"/>
    <w:rsid w:val="00F739C2"/>
    <w:rsid w:val="00F73A1E"/>
    <w:rsid w:val="00F73B4A"/>
    <w:rsid w:val="00F73E8F"/>
    <w:rsid w:val="00F73F6A"/>
    <w:rsid w:val="00F741D3"/>
    <w:rsid w:val="00F74229"/>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871"/>
    <w:rsid w:val="00F86748"/>
    <w:rsid w:val="00F86A45"/>
    <w:rsid w:val="00F87342"/>
    <w:rsid w:val="00F87AEB"/>
    <w:rsid w:val="00F907A3"/>
    <w:rsid w:val="00F90B28"/>
    <w:rsid w:val="00F90E43"/>
    <w:rsid w:val="00F914AB"/>
    <w:rsid w:val="00F926B2"/>
    <w:rsid w:val="00F93AD7"/>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BC9"/>
    <w:rsid w:val="00FA1F61"/>
    <w:rsid w:val="00FA1FE2"/>
    <w:rsid w:val="00FA2563"/>
    <w:rsid w:val="00FA4ED4"/>
    <w:rsid w:val="00FA5B08"/>
    <w:rsid w:val="00FA5CFB"/>
    <w:rsid w:val="00FA606F"/>
    <w:rsid w:val="00FA7105"/>
    <w:rsid w:val="00FA7175"/>
    <w:rsid w:val="00FA7285"/>
    <w:rsid w:val="00FA764F"/>
    <w:rsid w:val="00FB03C2"/>
    <w:rsid w:val="00FB0657"/>
    <w:rsid w:val="00FB0C15"/>
    <w:rsid w:val="00FB1EAB"/>
    <w:rsid w:val="00FB216E"/>
    <w:rsid w:val="00FB27FF"/>
    <w:rsid w:val="00FB36FE"/>
    <w:rsid w:val="00FB4315"/>
    <w:rsid w:val="00FB438E"/>
    <w:rsid w:val="00FB4A99"/>
    <w:rsid w:val="00FB51A0"/>
    <w:rsid w:val="00FB551C"/>
    <w:rsid w:val="00FB558E"/>
    <w:rsid w:val="00FB55B8"/>
    <w:rsid w:val="00FB5749"/>
    <w:rsid w:val="00FB6823"/>
    <w:rsid w:val="00FC1192"/>
    <w:rsid w:val="00FC18D1"/>
    <w:rsid w:val="00FC2284"/>
    <w:rsid w:val="00FC2716"/>
    <w:rsid w:val="00FC2BA2"/>
    <w:rsid w:val="00FC3DDD"/>
    <w:rsid w:val="00FC41C7"/>
    <w:rsid w:val="00FC5005"/>
    <w:rsid w:val="00FC6075"/>
    <w:rsid w:val="00FC68D7"/>
    <w:rsid w:val="00FD07ED"/>
    <w:rsid w:val="00FD0C23"/>
    <w:rsid w:val="00FD1A3D"/>
    <w:rsid w:val="00FD1B04"/>
    <w:rsid w:val="00FD1B21"/>
    <w:rsid w:val="00FD2315"/>
    <w:rsid w:val="00FD2A0E"/>
    <w:rsid w:val="00FD404F"/>
    <w:rsid w:val="00FD4484"/>
    <w:rsid w:val="00FD60FC"/>
    <w:rsid w:val="00FD675B"/>
    <w:rsid w:val="00FD6A9A"/>
    <w:rsid w:val="00FD7122"/>
    <w:rsid w:val="00FD7D39"/>
    <w:rsid w:val="00FE05F9"/>
    <w:rsid w:val="00FE08FE"/>
    <w:rsid w:val="00FE272A"/>
    <w:rsid w:val="00FE290B"/>
    <w:rsid w:val="00FE3C08"/>
    <w:rsid w:val="00FE4B7C"/>
    <w:rsid w:val="00FE4C89"/>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699127B-A577-496F-A971-1EE94CD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88"/>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locked/>
    <w:rsid w:val="00173561"/>
    <w:rPr>
      <w:rFonts w:ascii="Courier New" w:eastAsia="Times New Roman" w:hAnsi="Courier New"/>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Editor's Note Char1"/>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character" w:customStyle="1" w:styleId="TALZchn">
    <w:name w:val="TAL Zchn"/>
    <w:rsid w:val="00EB22B7"/>
    <w:rPr>
      <w:rFonts w:ascii="Arial" w:hAnsi="Arial"/>
      <w:sz w:val="18"/>
      <w:lang w:val="en-GB" w:eastAsia="en-US"/>
    </w:rPr>
  </w:style>
  <w:style w:type="character" w:customStyle="1" w:styleId="TF0">
    <w:name w:val="TF (文字)"/>
    <w:locked/>
    <w:rsid w:val="00EB22B7"/>
    <w:rPr>
      <w:rFonts w:ascii="Arial" w:hAnsi="Arial"/>
      <w:b/>
      <w:lang w:val="en-GB" w:eastAsia="en-US"/>
    </w:rPr>
  </w:style>
  <w:style w:type="character" w:customStyle="1" w:styleId="EditorsNoteCharChar">
    <w:name w:val="Editor's Note Char Char"/>
    <w:rsid w:val="00EC084B"/>
    <w:rPr>
      <w:rFonts w:ascii="Times New Roman" w:hAnsi="Times New Roman"/>
      <w:color w:val="FF0000"/>
      <w:lang w:val="en-GB"/>
    </w:rPr>
  </w:style>
  <w:style w:type="character" w:customStyle="1" w:styleId="B1Char1">
    <w:name w:val="B1 Char1"/>
    <w:rsid w:val="009945E7"/>
    <w:rPr>
      <w:rFonts w:ascii="Times New Roman" w:hAnsi="Times New Roman"/>
      <w:lang w:val="en-GB" w:eastAsia="en-US"/>
    </w:rPr>
  </w:style>
  <w:style w:type="character" w:customStyle="1" w:styleId="apple-converted-space">
    <w:name w:val="apple-converted-space"/>
    <w:basedOn w:val="DefaultParagraphFont"/>
    <w:rsid w:val="004E0724"/>
  </w:style>
  <w:style w:type="character" w:customStyle="1" w:styleId="Heading8Char">
    <w:name w:val="Heading 8 Char"/>
    <w:basedOn w:val="DefaultParagraphFont"/>
    <w:link w:val="Heading8"/>
    <w:rsid w:val="00796455"/>
    <w:rPr>
      <w:rFonts w:ascii="Arial" w:eastAsia="Times New Roman" w:hAnsi="Arial"/>
      <w:sz w:val="36"/>
      <w:lang w:val="en-GB" w:eastAsia="en-GB"/>
    </w:rPr>
  </w:style>
  <w:style w:type="character" w:customStyle="1" w:styleId="Heading9Char">
    <w:name w:val="Heading 9 Char"/>
    <w:basedOn w:val="DefaultParagraphFont"/>
    <w:link w:val="Heading9"/>
    <w:rsid w:val="00796455"/>
    <w:rPr>
      <w:rFonts w:ascii="Arial" w:eastAsia="Times New Roman" w:hAnsi="Arial"/>
      <w:sz w:val="36"/>
      <w:lang w:val="en-GB" w:eastAsia="en-GB"/>
    </w:rPr>
  </w:style>
  <w:style w:type="paragraph" w:styleId="Index2">
    <w:name w:val="index 2"/>
    <w:basedOn w:val="Index1"/>
    <w:rsid w:val="00796455"/>
    <w:pPr>
      <w:ind w:left="284"/>
    </w:pPr>
  </w:style>
  <w:style w:type="paragraph" w:styleId="Index1">
    <w:name w:val="index 1"/>
    <w:basedOn w:val="Normal"/>
    <w:rsid w:val="00796455"/>
    <w:pPr>
      <w:keepLines/>
      <w:overflowPunct/>
      <w:autoSpaceDE/>
      <w:autoSpaceDN/>
      <w:adjustRightInd/>
      <w:spacing w:after="0"/>
      <w:textAlignment w:val="auto"/>
    </w:pPr>
    <w:rPr>
      <w:rFonts w:eastAsiaTheme="minorEastAsia"/>
      <w:lang w:eastAsia="en-US"/>
    </w:rPr>
  </w:style>
  <w:style w:type="paragraph" w:customStyle="1" w:styleId="ZH">
    <w:name w:val="ZH"/>
    <w:rsid w:val="0079645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796455"/>
    <w:pPr>
      <w:ind w:left="851"/>
    </w:pPr>
  </w:style>
  <w:style w:type="paragraph" w:styleId="Header">
    <w:name w:val="header"/>
    <w:link w:val="HeaderChar"/>
    <w:rsid w:val="00796455"/>
    <w:pPr>
      <w:widowControl w:val="0"/>
    </w:pPr>
    <w:rPr>
      <w:rFonts w:ascii="Arial" w:eastAsiaTheme="minorEastAsia" w:hAnsi="Arial"/>
      <w:b/>
      <w:sz w:val="18"/>
      <w:lang w:val="en-GB"/>
    </w:rPr>
  </w:style>
  <w:style w:type="character" w:customStyle="1" w:styleId="HeaderChar">
    <w:name w:val="Header Char"/>
    <w:basedOn w:val="DefaultParagraphFont"/>
    <w:link w:val="Header"/>
    <w:rsid w:val="00796455"/>
    <w:rPr>
      <w:rFonts w:ascii="Arial" w:eastAsiaTheme="minorEastAsia" w:hAnsi="Arial"/>
      <w:b/>
      <w:sz w:val="18"/>
      <w:lang w:val="en-GB"/>
    </w:rPr>
  </w:style>
  <w:style w:type="character" w:styleId="FootnoteReference">
    <w:name w:val="footnote reference"/>
    <w:rsid w:val="00796455"/>
    <w:rPr>
      <w:b/>
      <w:position w:val="6"/>
      <w:sz w:val="16"/>
    </w:rPr>
  </w:style>
  <w:style w:type="paragraph" w:styleId="FootnoteText">
    <w:name w:val="footnote text"/>
    <w:basedOn w:val="Normal"/>
    <w:link w:val="FootnoteTextChar"/>
    <w:rsid w:val="0079645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796455"/>
    <w:rPr>
      <w:rFonts w:eastAsiaTheme="minorEastAsia"/>
      <w:sz w:val="16"/>
      <w:lang w:val="en-GB"/>
    </w:rPr>
  </w:style>
  <w:style w:type="paragraph" w:styleId="TOC9">
    <w:name w:val="toc 9"/>
    <w:basedOn w:val="TOC8"/>
    <w:uiPriority w:val="39"/>
    <w:rsid w:val="00796455"/>
    <w:pPr>
      <w:ind w:left="1418" w:hanging="1418"/>
    </w:pPr>
    <w:rPr>
      <w:rFonts w:eastAsiaTheme="minorEastAsia"/>
    </w:rPr>
  </w:style>
  <w:style w:type="paragraph" w:styleId="ListBullet2">
    <w:name w:val="List Bullet 2"/>
    <w:basedOn w:val="ListBullet"/>
    <w:rsid w:val="00796455"/>
    <w:pPr>
      <w:ind w:left="851"/>
    </w:pPr>
  </w:style>
  <w:style w:type="paragraph" w:styleId="ListBullet3">
    <w:name w:val="List Bullet 3"/>
    <w:basedOn w:val="ListBullet2"/>
    <w:rsid w:val="00796455"/>
    <w:pPr>
      <w:ind w:left="1135"/>
    </w:pPr>
  </w:style>
  <w:style w:type="paragraph" w:styleId="ListNumber">
    <w:name w:val="List Number"/>
    <w:basedOn w:val="List"/>
    <w:rsid w:val="0079645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796455"/>
    <w:pPr>
      <w:framePr w:wrap="notBeside" w:vAnchor="page" w:hAnchor="margin" w:y="15764"/>
      <w:widowControl w:val="0"/>
    </w:pPr>
    <w:rPr>
      <w:rFonts w:ascii="Arial" w:eastAsiaTheme="minorEastAsia" w:hAnsi="Arial"/>
      <w:noProof/>
      <w:sz w:val="32"/>
      <w:lang w:val="en-GB"/>
    </w:rPr>
  </w:style>
  <w:style w:type="paragraph" w:customStyle="1" w:styleId="ZG">
    <w:name w:val="ZG"/>
    <w:rsid w:val="0079645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79645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796455"/>
    <w:pPr>
      <w:ind w:left="1418"/>
    </w:pPr>
  </w:style>
  <w:style w:type="paragraph" w:styleId="ListBullet5">
    <w:name w:val="List Bullet 5"/>
    <w:basedOn w:val="ListBullet4"/>
    <w:rsid w:val="00796455"/>
    <w:pPr>
      <w:ind w:left="1702"/>
    </w:pPr>
  </w:style>
  <w:style w:type="paragraph" w:styleId="Footer">
    <w:name w:val="footer"/>
    <w:basedOn w:val="Header"/>
    <w:link w:val="FooterChar"/>
    <w:rsid w:val="00796455"/>
    <w:pPr>
      <w:jc w:val="center"/>
    </w:pPr>
    <w:rPr>
      <w:i/>
    </w:rPr>
  </w:style>
  <w:style w:type="character" w:customStyle="1" w:styleId="FooterChar">
    <w:name w:val="Footer Char"/>
    <w:basedOn w:val="DefaultParagraphFont"/>
    <w:link w:val="Footer"/>
    <w:rsid w:val="00796455"/>
    <w:rPr>
      <w:rFonts w:ascii="Arial" w:eastAsiaTheme="minorEastAsia" w:hAnsi="Arial"/>
      <w:b/>
      <w:i/>
      <w:sz w:val="18"/>
      <w:lang w:val="en-GB"/>
    </w:rPr>
  </w:style>
  <w:style w:type="paragraph" w:customStyle="1" w:styleId="ZTD">
    <w:name w:val="ZTD"/>
    <w:basedOn w:val="ZB"/>
    <w:rsid w:val="00796455"/>
    <w:pPr>
      <w:framePr w:hRule="auto" w:wrap="notBeside" w:y="852"/>
      <w:overflowPunct/>
      <w:autoSpaceDE/>
      <w:autoSpaceDN/>
      <w:adjustRightInd/>
      <w:textAlignment w:val="auto"/>
    </w:pPr>
    <w:rPr>
      <w:rFonts w:eastAsiaTheme="minorEastAsia"/>
      <w:i w:val="0"/>
      <w:sz w:val="40"/>
      <w:lang w:eastAsia="en-US"/>
    </w:rPr>
  </w:style>
  <w:style w:type="paragraph" w:customStyle="1" w:styleId="CRCoverPage">
    <w:name w:val="CR Cover Page"/>
    <w:rsid w:val="00796455"/>
    <w:pPr>
      <w:spacing w:after="120"/>
    </w:pPr>
    <w:rPr>
      <w:rFonts w:ascii="Arial" w:eastAsiaTheme="minorEastAsia" w:hAnsi="Arial"/>
      <w:lang w:val="en-GB"/>
    </w:rPr>
  </w:style>
  <w:style w:type="paragraph" w:customStyle="1" w:styleId="tdoc-header">
    <w:name w:val="tdoc-header"/>
    <w:rsid w:val="00796455"/>
    <w:rPr>
      <w:rFonts w:ascii="Arial" w:eastAsiaTheme="minorEastAsia" w:hAnsi="Arial"/>
      <w:sz w:val="24"/>
      <w:lang w:val="en-GB"/>
    </w:rPr>
  </w:style>
  <w:style w:type="character" w:styleId="Hyperlink">
    <w:name w:val="Hyperlink"/>
    <w:rsid w:val="00796455"/>
    <w:rPr>
      <w:color w:val="0000FF"/>
      <w:u w:val="single"/>
    </w:rPr>
  </w:style>
  <w:style w:type="paragraph" w:styleId="CommentText">
    <w:name w:val="annotation text"/>
    <w:basedOn w:val="Normal"/>
    <w:link w:val="CommentTextChar"/>
    <w:rsid w:val="0079645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796455"/>
    <w:rPr>
      <w:rFonts w:eastAsiaTheme="minorEastAsia"/>
      <w:lang w:val="en-GB"/>
    </w:rPr>
  </w:style>
  <w:style w:type="character" w:styleId="FollowedHyperlink">
    <w:name w:val="FollowedHyperlink"/>
    <w:qFormat/>
    <w:rsid w:val="00796455"/>
    <w:rPr>
      <w:color w:val="800080"/>
      <w:u w:val="single"/>
    </w:rPr>
  </w:style>
  <w:style w:type="paragraph" w:styleId="CommentSubject">
    <w:name w:val="annotation subject"/>
    <w:basedOn w:val="CommentText"/>
    <w:next w:val="CommentText"/>
    <w:link w:val="CommentSubjectChar"/>
    <w:rsid w:val="00796455"/>
    <w:rPr>
      <w:b/>
      <w:bCs/>
    </w:rPr>
  </w:style>
  <w:style w:type="character" w:customStyle="1" w:styleId="CommentSubjectChar">
    <w:name w:val="Comment Subject Char"/>
    <w:basedOn w:val="CommentTextChar"/>
    <w:link w:val="CommentSubject"/>
    <w:rsid w:val="00796455"/>
    <w:rPr>
      <w:rFonts w:eastAsiaTheme="minorEastAsia"/>
      <w:b/>
      <w:bCs/>
      <w:lang w:val="en-GB"/>
    </w:rPr>
  </w:style>
  <w:style w:type="paragraph" w:styleId="DocumentMap">
    <w:name w:val="Document Map"/>
    <w:basedOn w:val="Normal"/>
    <w:link w:val="DocumentMapChar"/>
    <w:rsid w:val="0079645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796455"/>
    <w:rPr>
      <w:rFonts w:ascii="Tahoma" w:eastAsiaTheme="minorEastAsia" w:hAnsi="Tahoma" w:cs="Tahoma"/>
      <w:shd w:val="clear" w:color="auto" w:fill="000080"/>
      <w:lang w:val="en-GB"/>
    </w:rPr>
  </w:style>
  <w:style w:type="character" w:customStyle="1" w:styleId="NOChar">
    <w:name w:val="NO Char"/>
    <w:qFormat/>
    <w:rsid w:val="00796455"/>
    <w:rPr>
      <w:rFonts w:ascii="Times New Roman" w:hAnsi="Times New Roman"/>
      <w:lang w:val="en-GB" w:eastAsia="en-US"/>
    </w:rPr>
  </w:style>
  <w:style w:type="paragraph" w:styleId="ListParagraph">
    <w:name w:val="List Paragraph"/>
    <w:basedOn w:val="Normal"/>
    <w:uiPriority w:val="34"/>
    <w:qFormat/>
    <w:rsid w:val="00796455"/>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796455"/>
    <w:pPr>
      <w:overflowPunct/>
      <w:autoSpaceDE/>
      <w:autoSpaceDN/>
      <w:adjustRightInd/>
      <w:textAlignment w:val="auto"/>
    </w:pPr>
    <w:rPr>
      <w:rFonts w:eastAsia="SimSun"/>
      <w:lang w:eastAsia="x-none"/>
    </w:rPr>
  </w:style>
  <w:style w:type="paragraph" w:styleId="IndexHeading">
    <w:name w:val="index heading"/>
    <w:basedOn w:val="Normal"/>
    <w:next w:val="Normal"/>
    <w:rsid w:val="0079645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796455"/>
    <w:pPr>
      <w:overflowPunct/>
      <w:autoSpaceDE/>
      <w:autoSpaceDN/>
      <w:adjustRightInd/>
      <w:ind w:left="851"/>
      <w:textAlignment w:val="auto"/>
    </w:pPr>
    <w:rPr>
      <w:rFonts w:eastAsia="SimSun"/>
      <w:lang w:eastAsia="zh-CN"/>
    </w:rPr>
  </w:style>
  <w:style w:type="paragraph" w:customStyle="1" w:styleId="INDENT2">
    <w:name w:val="INDENT2"/>
    <w:basedOn w:val="Normal"/>
    <w:rsid w:val="0079645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79645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79645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79645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79645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79645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796455"/>
    <w:rPr>
      <w:rFonts w:ascii="Courier New" w:eastAsia="Times New Roman" w:hAnsi="Courier New"/>
      <w:lang w:val="en-GB" w:eastAsia="zh-CN"/>
    </w:rPr>
  </w:style>
  <w:style w:type="paragraph" w:styleId="TOCHeading">
    <w:name w:val="TOC Heading"/>
    <w:basedOn w:val="Heading1"/>
    <w:next w:val="Normal"/>
    <w:uiPriority w:val="39"/>
    <w:unhideWhenUsed/>
    <w:qFormat/>
    <w:rsid w:val="0079645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79645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4D7C60"/>
  </w:style>
  <w:style w:type="paragraph" w:styleId="BlockText">
    <w:name w:val="Block Text"/>
    <w:basedOn w:val="Normal"/>
    <w:semiHidden/>
    <w:unhideWhenUsed/>
    <w:rsid w:val="004D7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4D7C60"/>
    <w:pPr>
      <w:spacing w:after="120" w:line="480" w:lineRule="auto"/>
    </w:pPr>
  </w:style>
  <w:style w:type="character" w:customStyle="1" w:styleId="BodyText2Char">
    <w:name w:val="Body Text 2 Char"/>
    <w:basedOn w:val="DefaultParagraphFont"/>
    <w:link w:val="BodyText2"/>
    <w:semiHidden/>
    <w:rsid w:val="004D7C60"/>
    <w:rPr>
      <w:rFonts w:eastAsia="Times New Roman"/>
      <w:lang w:val="en-GB" w:eastAsia="en-GB"/>
    </w:rPr>
  </w:style>
  <w:style w:type="paragraph" w:styleId="BodyText3">
    <w:name w:val="Body Text 3"/>
    <w:basedOn w:val="Normal"/>
    <w:link w:val="BodyText3Char"/>
    <w:semiHidden/>
    <w:unhideWhenUsed/>
    <w:rsid w:val="004D7C60"/>
    <w:pPr>
      <w:spacing w:after="120"/>
    </w:pPr>
    <w:rPr>
      <w:sz w:val="16"/>
      <w:szCs w:val="16"/>
    </w:rPr>
  </w:style>
  <w:style w:type="character" w:customStyle="1" w:styleId="BodyText3Char">
    <w:name w:val="Body Text 3 Char"/>
    <w:basedOn w:val="DefaultParagraphFont"/>
    <w:link w:val="BodyText3"/>
    <w:semiHidden/>
    <w:rsid w:val="004D7C60"/>
    <w:rPr>
      <w:rFonts w:eastAsia="Times New Roman"/>
      <w:sz w:val="16"/>
      <w:szCs w:val="16"/>
      <w:lang w:val="en-GB" w:eastAsia="en-GB"/>
    </w:rPr>
  </w:style>
  <w:style w:type="paragraph" w:styleId="BodyTextFirstIndent">
    <w:name w:val="Body Text First Indent"/>
    <w:basedOn w:val="BodyText"/>
    <w:link w:val="BodyTextFirstIndentChar"/>
    <w:rsid w:val="004D7C60"/>
    <w:pPr>
      <w:spacing w:after="180"/>
      <w:ind w:firstLine="360"/>
    </w:pPr>
  </w:style>
  <w:style w:type="character" w:customStyle="1" w:styleId="BodyTextFirstIndentChar">
    <w:name w:val="Body Text First Indent Char"/>
    <w:basedOn w:val="BodyTextChar"/>
    <w:link w:val="BodyTextFirstIndent"/>
    <w:rsid w:val="004D7C60"/>
    <w:rPr>
      <w:rFonts w:eastAsia="Times New Roman"/>
      <w:lang w:val="en-GB" w:eastAsia="en-GB"/>
    </w:rPr>
  </w:style>
  <w:style w:type="paragraph" w:styleId="BodyTextIndent">
    <w:name w:val="Body Text Indent"/>
    <w:basedOn w:val="Normal"/>
    <w:link w:val="BodyTextIndentChar"/>
    <w:semiHidden/>
    <w:unhideWhenUsed/>
    <w:rsid w:val="004D7C60"/>
    <w:pPr>
      <w:spacing w:after="120"/>
      <w:ind w:left="283"/>
    </w:pPr>
  </w:style>
  <w:style w:type="character" w:customStyle="1" w:styleId="BodyTextIndentChar">
    <w:name w:val="Body Text Indent Char"/>
    <w:basedOn w:val="DefaultParagraphFont"/>
    <w:link w:val="BodyTextIndent"/>
    <w:semiHidden/>
    <w:rsid w:val="004D7C60"/>
    <w:rPr>
      <w:rFonts w:eastAsia="Times New Roman"/>
      <w:lang w:val="en-GB" w:eastAsia="en-GB"/>
    </w:rPr>
  </w:style>
  <w:style w:type="paragraph" w:styleId="BodyTextFirstIndent2">
    <w:name w:val="Body Text First Indent 2"/>
    <w:basedOn w:val="BodyTextIndent"/>
    <w:link w:val="BodyTextFirstIndent2Char"/>
    <w:semiHidden/>
    <w:unhideWhenUsed/>
    <w:rsid w:val="004D7C60"/>
    <w:pPr>
      <w:spacing w:after="180"/>
      <w:ind w:left="360" w:firstLine="360"/>
    </w:pPr>
  </w:style>
  <w:style w:type="character" w:customStyle="1" w:styleId="BodyTextFirstIndent2Char">
    <w:name w:val="Body Text First Indent 2 Char"/>
    <w:basedOn w:val="BodyTextIndentChar"/>
    <w:link w:val="BodyTextFirstIndent2"/>
    <w:semiHidden/>
    <w:rsid w:val="004D7C60"/>
    <w:rPr>
      <w:rFonts w:eastAsia="Times New Roman"/>
      <w:lang w:val="en-GB" w:eastAsia="en-GB"/>
    </w:rPr>
  </w:style>
  <w:style w:type="paragraph" w:styleId="BodyTextIndent2">
    <w:name w:val="Body Text Indent 2"/>
    <w:basedOn w:val="Normal"/>
    <w:link w:val="BodyTextIndent2Char"/>
    <w:semiHidden/>
    <w:unhideWhenUsed/>
    <w:rsid w:val="004D7C60"/>
    <w:pPr>
      <w:spacing w:after="120" w:line="480" w:lineRule="auto"/>
      <w:ind w:left="283"/>
    </w:pPr>
  </w:style>
  <w:style w:type="character" w:customStyle="1" w:styleId="BodyTextIndent2Char">
    <w:name w:val="Body Text Indent 2 Char"/>
    <w:basedOn w:val="DefaultParagraphFont"/>
    <w:link w:val="BodyTextIndent2"/>
    <w:semiHidden/>
    <w:rsid w:val="004D7C60"/>
    <w:rPr>
      <w:rFonts w:eastAsia="Times New Roman"/>
      <w:lang w:val="en-GB" w:eastAsia="en-GB"/>
    </w:rPr>
  </w:style>
  <w:style w:type="paragraph" w:styleId="BodyTextIndent3">
    <w:name w:val="Body Text Indent 3"/>
    <w:basedOn w:val="Normal"/>
    <w:link w:val="BodyTextIndent3Char"/>
    <w:semiHidden/>
    <w:unhideWhenUsed/>
    <w:rsid w:val="004D7C60"/>
    <w:pPr>
      <w:spacing w:after="120"/>
      <w:ind w:left="283"/>
    </w:pPr>
    <w:rPr>
      <w:sz w:val="16"/>
      <w:szCs w:val="16"/>
    </w:rPr>
  </w:style>
  <w:style w:type="character" w:customStyle="1" w:styleId="BodyTextIndent3Char">
    <w:name w:val="Body Text Indent 3 Char"/>
    <w:basedOn w:val="DefaultParagraphFont"/>
    <w:link w:val="BodyTextIndent3"/>
    <w:semiHidden/>
    <w:rsid w:val="004D7C60"/>
    <w:rPr>
      <w:rFonts w:eastAsia="Times New Roman"/>
      <w:sz w:val="16"/>
      <w:szCs w:val="16"/>
      <w:lang w:val="en-GB" w:eastAsia="en-GB"/>
    </w:rPr>
  </w:style>
  <w:style w:type="paragraph" w:styleId="Closing">
    <w:name w:val="Closing"/>
    <w:basedOn w:val="Normal"/>
    <w:link w:val="ClosingChar"/>
    <w:semiHidden/>
    <w:unhideWhenUsed/>
    <w:rsid w:val="004D7C60"/>
    <w:pPr>
      <w:spacing w:after="0"/>
      <w:ind w:left="4252"/>
    </w:pPr>
  </w:style>
  <w:style w:type="character" w:customStyle="1" w:styleId="ClosingChar">
    <w:name w:val="Closing Char"/>
    <w:basedOn w:val="DefaultParagraphFont"/>
    <w:link w:val="Closing"/>
    <w:semiHidden/>
    <w:rsid w:val="004D7C60"/>
    <w:rPr>
      <w:rFonts w:eastAsia="Times New Roman"/>
      <w:lang w:val="en-GB" w:eastAsia="en-GB"/>
    </w:rPr>
  </w:style>
  <w:style w:type="paragraph" w:styleId="Date">
    <w:name w:val="Date"/>
    <w:basedOn w:val="Normal"/>
    <w:next w:val="Normal"/>
    <w:link w:val="DateChar"/>
    <w:rsid w:val="004D7C60"/>
  </w:style>
  <w:style w:type="character" w:customStyle="1" w:styleId="DateChar">
    <w:name w:val="Date Char"/>
    <w:basedOn w:val="DefaultParagraphFont"/>
    <w:link w:val="Date"/>
    <w:rsid w:val="004D7C60"/>
    <w:rPr>
      <w:rFonts w:eastAsia="Times New Roman"/>
      <w:lang w:val="en-GB" w:eastAsia="en-GB"/>
    </w:rPr>
  </w:style>
  <w:style w:type="paragraph" w:styleId="E-mailSignature">
    <w:name w:val="E-mail Signature"/>
    <w:basedOn w:val="Normal"/>
    <w:link w:val="E-mailSignatureChar"/>
    <w:semiHidden/>
    <w:unhideWhenUsed/>
    <w:rsid w:val="004D7C60"/>
    <w:pPr>
      <w:spacing w:after="0"/>
    </w:pPr>
  </w:style>
  <w:style w:type="character" w:customStyle="1" w:styleId="E-mailSignatureChar">
    <w:name w:val="E-mail Signature Char"/>
    <w:basedOn w:val="DefaultParagraphFont"/>
    <w:link w:val="E-mailSignature"/>
    <w:semiHidden/>
    <w:rsid w:val="004D7C60"/>
    <w:rPr>
      <w:rFonts w:eastAsia="Times New Roman"/>
      <w:lang w:val="en-GB" w:eastAsia="en-GB"/>
    </w:rPr>
  </w:style>
  <w:style w:type="paragraph" w:styleId="EndnoteText">
    <w:name w:val="endnote text"/>
    <w:basedOn w:val="Normal"/>
    <w:link w:val="EndnoteTextChar"/>
    <w:semiHidden/>
    <w:unhideWhenUsed/>
    <w:rsid w:val="004D7C60"/>
    <w:pPr>
      <w:spacing w:after="0"/>
    </w:pPr>
  </w:style>
  <w:style w:type="character" w:customStyle="1" w:styleId="EndnoteTextChar">
    <w:name w:val="Endnote Text Char"/>
    <w:basedOn w:val="DefaultParagraphFont"/>
    <w:link w:val="EndnoteText"/>
    <w:semiHidden/>
    <w:rsid w:val="004D7C60"/>
    <w:rPr>
      <w:rFonts w:eastAsia="Times New Roman"/>
      <w:lang w:val="en-GB" w:eastAsia="en-GB"/>
    </w:rPr>
  </w:style>
  <w:style w:type="paragraph" w:styleId="EnvelopeAddress">
    <w:name w:val="envelope address"/>
    <w:basedOn w:val="Normal"/>
    <w:semiHidden/>
    <w:unhideWhenUsed/>
    <w:rsid w:val="004D7C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D7C6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4D7C60"/>
    <w:pPr>
      <w:spacing w:after="0"/>
    </w:pPr>
    <w:rPr>
      <w:i/>
      <w:iCs/>
    </w:rPr>
  </w:style>
  <w:style w:type="character" w:customStyle="1" w:styleId="HTMLAddressChar">
    <w:name w:val="HTML Address Char"/>
    <w:basedOn w:val="DefaultParagraphFont"/>
    <w:link w:val="HTMLAddress"/>
    <w:semiHidden/>
    <w:rsid w:val="004D7C60"/>
    <w:rPr>
      <w:rFonts w:eastAsia="Times New Roman"/>
      <w:i/>
      <w:iCs/>
      <w:lang w:val="en-GB" w:eastAsia="en-GB"/>
    </w:rPr>
  </w:style>
  <w:style w:type="paragraph" w:styleId="HTMLPreformatted">
    <w:name w:val="HTML Preformatted"/>
    <w:basedOn w:val="Normal"/>
    <w:link w:val="HTMLPreformattedChar"/>
    <w:semiHidden/>
    <w:unhideWhenUsed/>
    <w:rsid w:val="004D7C60"/>
    <w:pPr>
      <w:spacing w:after="0"/>
    </w:pPr>
    <w:rPr>
      <w:rFonts w:ascii="Consolas" w:hAnsi="Consolas"/>
    </w:rPr>
  </w:style>
  <w:style w:type="character" w:customStyle="1" w:styleId="HTMLPreformattedChar">
    <w:name w:val="HTML Preformatted Char"/>
    <w:basedOn w:val="DefaultParagraphFont"/>
    <w:link w:val="HTMLPreformatted"/>
    <w:semiHidden/>
    <w:rsid w:val="004D7C60"/>
    <w:rPr>
      <w:rFonts w:ascii="Consolas" w:eastAsia="Times New Roman" w:hAnsi="Consolas"/>
      <w:lang w:val="en-GB" w:eastAsia="en-GB"/>
    </w:rPr>
  </w:style>
  <w:style w:type="paragraph" w:styleId="Index3">
    <w:name w:val="index 3"/>
    <w:basedOn w:val="Normal"/>
    <w:next w:val="Normal"/>
    <w:semiHidden/>
    <w:unhideWhenUsed/>
    <w:rsid w:val="004D7C60"/>
    <w:pPr>
      <w:spacing w:after="0"/>
      <w:ind w:left="600" w:hanging="200"/>
    </w:pPr>
  </w:style>
  <w:style w:type="paragraph" w:styleId="Index4">
    <w:name w:val="index 4"/>
    <w:basedOn w:val="Normal"/>
    <w:next w:val="Normal"/>
    <w:semiHidden/>
    <w:unhideWhenUsed/>
    <w:rsid w:val="004D7C60"/>
    <w:pPr>
      <w:spacing w:after="0"/>
      <w:ind w:left="800" w:hanging="200"/>
    </w:pPr>
  </w:style>
  <w:style w:type="paragraph" w:styleId="Index5">
    <w:name w:val="index 5"/>
    <w:basedOn w:val="Normal"/>
    <w:next w:val="Normal"/>
    <w:semiHidden/>
    <w:unhideWhenUsed/>
    <w:rsid w:val="004D7C60"/>
    <w:pPr>
      <w:spacing w:after="0"/>
      <w:ind w:left="1000" w:hanging="200"/>
    </w:pPr>
  </w:style>
  <w:style w:type="paragraph" w:styleId="Index6">
    <w:name w:val="index 6"/>
    <w:basedOn w:val="Normal"/>
    <w:next w:val="Normal"/>
    <w:semiHidden/>
    <w:unhideWhenUsed/>
    <w:rsid w:val="004D7C60"/>
    <w:pPr>
      <w:spacing w:after="0"/>
      <w:ind w:left="1200" w:hanging="200"/>
    </w:pPr>
  </w:style>
  <w:style w:type="paragraph" w:styleId="Index7">
    <w:name w:val="index 7"/>
    <w:basedOn w:val="Normal"/>
    <w:next w:val="Normal"/>
    <w:semiHidden/>
    <w:unhideWhenUsed/>
    <w:rsid w:val="004D7C60"/>
    <w:pPr>
      <w:spacing w:after="0"/>
      <w:ind w:left="1400" w:hanging="200"/>
    </w:pPr>
  </w:style>
  <w:style w:type="paragraph" w:styleId="Index8">
    <w:name w:val="index 8"/>
    <w:basedOn w:val="Normal"/>
    <w:next w:val="Normal"/>
    <w:semiHidden/>
    <w:unhideWhenUsed/>
    <w:rsid w:val="004D7C60"/>
    <w:pPr>
      <w:spacing w:after="0"/>
      <w:ind w:left="1600" w:hanging="200"/>
    </w:pPr>
  </w:style>
  <w:style w:type="paragraph" w:styleId="Index9">
    <w:name w:val="index 9"/>
    <w:basedOn w:val="Normal"/>
    <w:next w:val="Normal"/>
    <w:semiHidden/>
    <w:unhideWhenUsed/>
    <w:rsid w:val="004D7C60"/>
    <w:pPr>
      <w:spacing w:after="0"/>
      <w:ind w:left="1800" w:hanging="200"/>
    </w:pPr>
  </w:style>
  <w:style w:type="paragraph" w:styleId="IntenseQuote">
    <w:name w:val="Intense Quote"/>
    <w:basedOn w:val="Normal"/>
    <w:next w:val="Normal"/>
    <w:link w:val="IntenseQuoteChar"/>
    <w:uiPriority w:val="30"/>
    <w:qFormat/>
    <w:rsid w:val="004D7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7C60"/>
    <w:rPr>
      <w:rFonts w:eastAsia="Times New Roman"/>
      <w:i/>
      <w:iCs/>
      <w:color w:val="4472C4" w:themeColor="accent1"/>
      <w:lang w:val="en-GB" w:eastAsia="en-GB"/>
    </w:rPr>
  </w:style>
  <w:style w:type="paragraph" w:styleId="ListContinue">
    <w:name w:val="List Continue"/>
    <w:basedOn w:val="Normal"/>
    <w:semiHidden/>
    <w:unhideWhenUsed/>
    <w:rsid w:val="004D7C60"/>
    <w:pPr>
      <w:spacing w:after="120"/>
      <w:ind w:left="283"/>
      <w:contextualSpacing/>
    </w:pPr>
  </w:style>
  <w:style w:type="paragraph" w:styleId="ListContinue2">
    <w:name w:val="List Continue 2"/>
    <w:basedOn w:val="Normal"/>
    <w:semiHidden/>
    <w:unhideWhenUsed/>
    <w:rsid w:val="004D7C60"/>
    <w:pPr>
      <w:spacing w:after="120"/>
      <w:ind w:left="566"/>
      <w:contextualSpacing/>
    </w:pPr>
  </w:style>
  <w:style w:type="paragraph" w:styleId="ListContinue3">
    <w:name w:val="List Continue 3"/>
    <w:basedOn w:val="Normal"/>
    <w:semiHidden/>
    <w:unhideWhenUsed/>
    <w:rsid w:val="004D7C60"/>
    <w:pPr>
      <w:spacing w:after="120"/>
      <w:ind w:left="849"/>
      <w:contextualSpacing/>
    </w:pPr>
  </w:style>
  <w:style w:type="paragraph" w:styleId="ListContinue4">
    <w:name w:val="List Continue 4"/>
    <w:basedOn w:val="Normal"/>
    <w:semiHidden/>
    <w:unhideWhenUsed/>
    <w:rsid w:val="004D7C60"/>
    <w:pPr>
      <w:spacing w:after="120"/>
      <w:ind w:left="1132"/>
      <w:contextualSpacing/>
    </w:pPr>
  </w:style>
  <w:style w:type="paragraph" w:styleId="ListContinue5">
    <w:name w:val="List Continue 5"/>
    <w:basedOn w:val="Normal"/>
    <w:semiHidden/>
    <w:unhideWhenUsed/>
    <w:rsid w:val="004D7C60"/>
    <w:pPr>
      <w:spacing w:after="120"/>
      <w:ind w:left="1415"/>
      <w:contextualSpacing/>
    </w:pPr>
  </w:style>
  <w:style w:type="paragraph" w:styleId="ListNumber3">
    <w:name w:val="List Number 3"/>
    <w:basedOn w:val="Normal"/>
    <w:semiHidden/>
    <w:unhideWhenUsed/>
    <w:rsid w:val="004D7C60"/>
    <w:pPr>
      <w:numPr>
        <w:numId w:val="21"/>
      </w:numPr>
      <w:contextualSpacing/>
    </w:pPr>
  </w:style>
  <w:style w:type="paragraph" w:styleId="ListNumber4">
    <w:name w:val="List Number 4"/>
    <w:basedOn w:val="Normal"/>
    <w:semiHidden/>
    <w:unhideWhenUsed/>
    <w:rsid w:val="004D7C60"/>
    <w:pPr>
      <w:numPr>
        <w:numId w:val="22"/>
      </w:numPr>
      <w:contextualSpacing/>
    </w:pPr>
  </w:style>
  <w:style w:type="paragraph" w:styleId="ListNumber5">
    <w:name w:val="List Number 5"/>
    <w:basedOn w:val="Normal"/>
    <w:semiHidden/>
    <w:unhideWhenUsed/>
    <w:rsid w:val="004D7C60"/>
    <w:pPr>
      <w:numPr>
        <w:numId w:val="23"/>
      </w:numPr>
      <w:contextualSpacing/>
    </w:pPr>
  </w:style>
  <w:style w:type="paragraph" w:styleId="MacroText">
    <w:name w:val="macro"/>
    <w:link w:val="MacroTextChar"/>
    <w:semiHidden/>
    <w:unhideWhenUsed/>
    <w:rsid w:val="004D7C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4D7C60"/>
    <w:rPr>
      <w:rFonts w:ascii="Consolas" w:eastAsia="Times New Roman" w:hAnsi="Consolas"/>
      <w:lang w:val="en-GB" w:eastAsia="en-GB"/>
    </w:rPr>
  </w:style>
  <w:style w:type="paragraph" w:styleId="MessageHeader">
    <w:name w:val="Message Header"/>
    <w:basedOn w:val="Normal"/>
    <w:link w:val="MessageHeaderChar"/>
    <w:semiHidden/>
    <w:unhideWhenUsed/>
    <w:rsid w:val="004D7C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7C6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4D7C60"/>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4D7C60"/>
    <w:rPr>
      <w:sz w:val="24"/>
      <w:szCs w:val="24"/>
    </w:rPr>
  </w:style>
  <w:style w:type="paragraph" w:styleId="NormalIndent">
    <w:name w:val="Normal Indent"/>
    <w:basedOn w:val="Normal"/>
    <w:semiHidden/>
    <w:unhideWhenUsed/>
    <w:rsid w:val="004D7C60"/>
    <w:pPr>
      <w:ind w:left="720"/>
    </w:pPr>
  </w:style>
  <w:style w:type="paragraph" w:styleId="NoteHeading">
    <w:name w:val="Note Heading"/>
    <w:basedOn w:val="Normal"/>
    <w:next w:val="Normal"/>
    <w:link w:val="NoteHeadingChar"/>
    <w:semiHidden/>
    <w:unhideWhenUsed/>
    <w:rsid w:val="004D7C60"/>
    <w:pPr>
      <w:spacing w:after="0"/>
    </w:pPr>
  </w:style>
  <w:style w:type="character" w:customStyle="1" w:styleId="NoteHeadingChar">
    <w:name w:val="Note Heading Char"/>
    <w:basedOn w:val="DefaultParagraphFont"/>
    <w:link w:val="NoteHeading"/>
    <w:semiHidden/>
    <w:rsid w:val="004D7C60"/>
    <w:rPr>
      <w:rFonts w:eastAsia="Times New Roman"/>
      <w:lang w:val="en-GB" w:eastAsia="en-GB"/>
    </w:rPr>
  </w:style>
  <w:style w:type="paragraph" w:styleId="Quote">
    <w:name w:val="Quote"/>
    <w:basedOn w:val="Normal"/>
    <w:next w:val="Normal"/>
    <w:link w:val="QuoteChar"/>
    <w:uiPriority w:val="29"/>
    <w:qFormat/>
    <w:rsid w:val="004D7C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C60"/>
    <w:rPr>
      <w:rFonts w:eastAsia="Times New Roman"/>
      <w:i/>
      <w:iCs/>
      <w:color w:val="404040" w:themeColor="text1" w:themeTint="BF"/>
      <w:lang w:val="en-GB" w:eastAsia="en-GB"/>
    </w:rPr>
  </w:style>
  <w:style w:type="paragraph" w:styleId="Salutation">
    <w:name w:val="Salutation"/>
    <w:basedOn w:val="Normal"/>
    <w:next w:val="Normal"/>
    <w:link w:val="SalutationChar"/>
    <w:rsid w:val="004D7C60"/>
  </w:style>
  <w:style w:type="character" w:customStyle="1" w:styleId="SalutationChar">
    <w:name w:val="Salutation Char"/>
    <w:basedOn w:val="DefaultParagraphFont"/>
    <w:link w:val="Salutation"/>
    <w:rsid w:val="004D7C60"/>
    <w:rPr>
      <w:rFonts w:eastAsia="Times New Roman"/>
      <w:lang w:val="en-GB" w:eastAsia="en-GB"/>
    </w:rPr>
  </w:style>
  <w:style w:type="paragraph" w:styleId="Signature">
    <w:name w:val="Signature"/>
    <w:basedOn w:val="Normal"/>
    <w:link w:val="SignatureChar"/>
    <w:semiHidden/>
    <w:unhideWhenUsed/>
    <w:rsid w:val="004D7C60"/>
    <w:pPr>
      <w:spacing w:after="0"/>
      <w:ind w:left="4252"/>
    </w:pPr>
  </w:style>
  <w:style w:type="character" w:customStyle="1" w:styleId="SignatureChar">
    <w:name w:val="Signature Char"/>
    <w:basedOn w:val="DefaultParagraphFont"/>
    <w:link w:val="Signature"/>
    <w:semiHidden/>
    <w:rsid w:val="004D7C60"/>
    <w:rPr>
      <w:rFonts w:eastAsia="Times New Roman"/>
      <w:lang w:val="en-GB" w:eastAsia="en-GB"/>
    </w:rPr>
  </w:style>
  <w:style w:type="paragraph" w:styleId="Subtitle">
    <w:name w:val="Subtitle"/>
    <w:basedOn w:val="Normal"/>
    <w:next w:val="Normal"/>
    <w:link w:val="SubtitleChar"/>
    <w:qFormat/>
    <w:rsid w:val="004D7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7C6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4D7C60"/>
    <w:pPr>
      <w:spacing w:after="0"/>
      <w:ind w:left="200" w:hanging="200"/>
    </w:pPr>
  </w:style>
  <w:style w:type="paragraph" w:styleId="TableofFigures">
    <w:name w:val="table of figures"/>
    <w:basedOn w:val="Normal"/>
    <w:next w:val="Normal"/>
    <w:semiHidden/>
    <w:unhideWhenUsed/>
    <w:rsid w:val="004D7C60"/>
    <w:pPr>
      <w:spacing w:after="0"/>
    </w:pPr>
  </w:style>
  <w:style w:type="paragraph" w:styleId="Title">
    <w:name w:val="Title"/>
    <w:basedOn w:val="Normal"/>
    <w:next w:val="Normal"/>
    <w:link w:val="TitleChar"/>
    <w:qFormat/>
    <w:rsid w:val="004D7C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7C6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4D7C60"/>
    <w:pPr>
      <w:spacing w:before="120"/>
    </w:pPr>
    <w:rPr>
      <w:rFonts w:asciiTheme="majorHAnsi" w:eastAsiaTheme="majorEastAsia" w:hAnsiTheme="majorHAnsi" w:cstheme="majorBidi"/>
      <w:b/>
      <w:bCs/>
      <w:sz w:val="24"/>
      <w:szCs w:val="24"/>
    </w:rPr>
  </w:style>
  <w:style w:type="paragraph" w:customStyle="1" w:styleId="no0">
    <w:name w:val="no"/>
    <w:basedOn w:val="Normal"/>
    <w:rsid w:val="00194E71"/>
    <w:pPr>
      <w:overflowPunct/>
      <w:autoSpaceDE/>
      <w:autoSpaceDN/>
      <w:adjustRightInd/>
      <w:spacing w:before="100" w:beforeAutospacing="1" w:after="100" w:afterAutospacing="1"/>
      <w:textAlignment w:val="auto"/>
    </w:pPr>
    <w:rPr>
      <w:sz w:val="24"/>
      <w:szCs w:val="24"/>
    </w:rPr>
  </w:style>
  <w:style w:type="character" w:customStyle="1" w:styleId="B3Char">
    <w:name w:val="B3 Char"/>
    <w:rsid w:val="00546229"/>
    <w:rPr>
      <w:rFonts w:ascii="Times New Roman" w:hAnsi="Times New Roman"/>
      <w:lang w:val="en-GB" w:eastAsia="en-US"/>
    </w:rPr>
  </w:style>
  <w:style w:type="character" w:customStyle="1" w:styleId="TFCharChar">
    <w:name w:val="TF Char Char"/>
    <w:rsid w:val="00DE07BC"/>
    <w:rPr>
      <w:rFonts w:ascii="Arial" w:hAnsi="Arial"/>
      <w:b/>
      <w:lang w:val="en-GB" w:eastAsia="en-US"/>
    </w:rPr>
  </w:style>
  <w:style w:type="character" w:customStyle="1" w:styleId="apple-tab-span">
    <w:name w:val="apple-tab-span"/>
    <w:basedOn w:val="DefaultParagraphFont"/>
    <w:rsid w:val="005F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688085">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2921156">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267744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2947651">
      <w:bodyDiv w:val="1"/>
      <w:marLeft w:val="0"/>
      <w:marRight w:val="0"/>
      <w:marTop w:val="0"/>
      <w:marBottom w:val="0"/>
      <w:divBdr>
        <w:top w:val="none" w:sz="0" w:space="0" w:color="auto"/>
        <w:left w:val="none" w:sz="0" w:space="0" w:color="auto"/>
        <w:bottom w:val="none" w:sz="0" w:space="0" w:color="auto"/>
        <w:right w:val="none" w:sz="0" w:space="0" w:color="auto"/>
      </w:divBdr>
    </w:div>
    <w:div w:id="43067661">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6440816">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083340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8767826">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1650561">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057789">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223819">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395069">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042318">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4963760">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6156786">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0187587">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7730995">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19045550">
      <w:bodyDiv w:val="1"/>
      <w:marLeft w:val="0"/>
      <w:marRight w:val="0"/>
      <w:marTop w:val="0"/>
      <w:marBottom w:val="0"/>
      <w:divBdr>
        <w:top w:val="none" w:sz="0" w:space="0" w:color="auto"/>
        <w:left w:val="none" w:sz="0" w:space="0" w:color="auto"/>
        <w:bottom w:val="none" w:sz="0" w:space="0" w:color="auto"/>
        <w:right w:val="none" w:sz="0" w:space="0" w:color="auto"/>
      </w:divBdr>
    </w:div>
    <w:div w:id="320626042">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2658870">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3842433">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7856413">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48652445">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706287">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153230">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042235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2557717">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6820989">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0392736">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2402541">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363538">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2789761">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162336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617955">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593813">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7134420">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0161780">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1276233">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1692263">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436677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340463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09843255">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2195792">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2137">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38096693">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6195626">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184953">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660911">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743085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174012">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3598283">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6681072">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112891">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6582703">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569852">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2401065">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313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2499107">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125670">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6717426">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320391">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0271">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4550804">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07251370">
      <w:bodyDiv w:val="1"/>
      <w:marLeft w:val="0"/>
      <w:marRight w:val="0"/>
      <w:marTop w:val="0"/>
      <w:marBottom w:val="0"/>
      <w:divBdr>
        <w:top w:val="none" w:sz="0" w:space="0" w:color="auto"/>
        <w:left w:val="none" w:sz="0" w:space="0" w:color="auto"/>
        <w:bottom w:val="none" w:sz="0" w:space="0" w:color="auto"/>
        <w:right w:val="none" w:sz="0" w:space="0" w:color="auto"/>
      </w:divBdr>
    </w:div>
    <w:div w:id="10074866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8965141">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29526800">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342784">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747754">
      <w:bodyDiv w:val="1"/>
      <w:marLeft w:val="0"/>
      <w:marRight w:val="0"/>
      <w:marTop w:val="0"/>
      <w:marBottom w:val="0"/>
      <w:divBdr>
        <w:top w:val="none" w:sz="0" w:space="0" w:color="auto"/>
        <w:left w:val="none" w:sz="0" w:space="0" w:color="auto"/>
        <w:bottom w:val="none" w:sz="0" w:space="0" w:color="auto"/>
        <w:right w:val="none" w:sz="0" w:space="0" w:color="auto"/>
      </w:divBdr>
    </w:div>
    <w:div w:id="1058825247">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006890">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7722191">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39348465">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48940506">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59887077">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345708">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3279315">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274251">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2963659">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784808">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8686983">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276258">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0559598">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3833444">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8147910">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010410">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02809">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3954086">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1939753">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2756353">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6175784">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2418364">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623606">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79233965">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6099606">
      <w:bodyDiv w:val="1"/>
      <w:marLeft w:val="0"/>
      <w:marRight w:val="0"/>
      <w:marTop w:val="0"/>
      <w:marBottom w:val="0"/>
      <w:divBdr>
        <w:top w:val="none" w:sz="0" w:space="0" w:color="auto"/>
        <w:left w:val="none" w:sz="0" w:space="0" w:color="auto"/>
        <w:bottom w:val="none" w:sz="0" w:space="0" w:color="auto"/>
        <w:right w:val="none" w:sz="0" w:space="0" w:color="auto"/>
      </w:divBdr>
    </w:div>
    <w:div w:id="1386486307">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3697678">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7511745">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1542533">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4811984">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1455728">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4761290">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46191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3935296">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4660940">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013937">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164979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5168016">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568809">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186277">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2545073">
      <w:bodyDiv w:val="1"/>
      <w:marLeft w:val="0"/>
      <w:marRight w:val="0"/>
      <w:marTop w:val="0"/>
      <w:marBottom w:val="0"/>
      <w:divBdr>
        <w:top w:val="none" w:sz="0" w:space="0" w:color="auto"/>
        <w:left w:val="none" w:sz="0" w:space="0" w:color="auto"/>
        <w:bottom w:val="none" w:sz="0" w:space="0" w:color="auto"/>
        <w:right w:val="none" w:sz="0" w:space="0" w:color="auto"/>
      </w:divBdr>
    </w:div>
    <w:div w:id="1572697341">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087262">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8994697">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89483274">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413716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6248475">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1417091">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889320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49375705">
      <w:bodyDiv w:val="1"/>
      <w:marLeft w:val="0"/>
      <w:marRight w:val="0"/>
      <w:marTop w:val="0"/>
      <w:marBottom w:val="0"/>
      <w:divBdr>
        <w:top w:val="none" w:sz="0" w:space="0" w:color="auto"/>
        <w:left w:val="none" w:sz="0" w:space="0" w:color="auto"/>
        <w:bottom w:val="none" w:sz="0" w:space="0" w:color="auto"/>
        <w:right w:val="none" w:sz="0" w:space="0" w:color="auto"/>
      </w:divBdr>
    </w:div>
    <w:div w:id="1749426713">
      <w:bodyDiv w:val="1"/>
      <w:marLeft w:val="0"/>
      <w:marRight w:val="0"/>
      <w:marTop w:val="0"/>
      <w:marBottom w:val="0"/>
      <w:divBdr>
        <w:top w:val="none" w:sz="0" w:space="0" w:color="auto"/>
        <w:left w:val="none" w:sz="0" w:space="0" w:color="auto"/>
        <w:bottom w:val="none" w:sz="0" w:space="0" w:color="auto"/>
        <w:right w:val="none" w:sz="0" w:space="0" w:color="auto"/>
      </w:divBdr>
    </w:div>
    <w:div w:id="1750735020">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3715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7360814">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1976874">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2721069">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3906133">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6724074">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5270931">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3999872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3664731">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1527251">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09923345">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205328">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39635301">
      <w:bodyDiv w:val="1"/>
      <w:marLeft w:val="0"/>
      <w:marRight w:val="0"/>
      <w:marTop w:val="0"/>
      <w:marBottom w:val="0"/>
      <w:divBdr>
        <w:top w:val="none" w:sz="0" w:space="0" w:color="auto"/>
        <w:left w:val="none" w:sz="0" w:space="0" w:color="auto"/>
        <w:bottom w:val="none" w:sz="0" w:space="0" w:color="auto"/>
        <w:right w:val="none" w:sz="0" w:space="0" w:color="auto"/>
      </w:divBdr>
    </w:div>
    <w:div w:id="1940408421">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682479">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8292885">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59725043">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4696290">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87932302">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0645129">
      <w:bodyDiv w:val="1"/>
      <w:marLeft w:val="0"/>
      <w:marRight w:val="0"/>
      <w:marTop w:val="0"/>
      <w:marBottom w:val="0"/>
      <w:divBdr>
        <w:top w:val="none" w:sz="0" w:space="0" w:color="auto"/>
        <w:left w:val="none" w:sz="0" w:space="0" w:color="auto"/>
        <w:bottom w:val="none" w:sz="0" w:space="0" w:color="auto"/>
        <w:right w:val="none" w:sz="0" w:space="0" w:color="auto"/>
      </w:divBdr>
    </w:div>
    <w:div w:id="2030717531">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4257535">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36809793">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027949">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113528">
      <w:bodyDiv w:val="1"/>
      <w:marLeft w:val="0"/>
      <w:marRight w:val="0"/>
      <w:marTop w:val="0"/>
      <w:marBottom w:val="0"/>
      <w:divBdr>
        <w:top w:val="none" w:sz="0" w:space="0" w:color="auto"/>
        <w:left w:val="none" w:sz="0" w:space="0" w:color="auto"/>
        <w:bottom w:val="none" w:sz="0" w:space="0" w:color="auto"/>
        <w:right w:val="none" w:sz="0" w:space="0" w:color="auto"/>
      </w:divBdr>
    </w:div>
    <w:div w:id="207415413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425297">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2971919">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2243470">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36131">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0800281">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662AE8DD-EF2F-4395-A078-C4B55C8FF21D}">
  <ds:schemaRefs>
    <ds:schemaRef ds:uri="http://schemas.openxmlformats.org/officeDocument/2006/bibliography"/>
  </ds:schemaRefs>
</ds:datastoreItem>
</file>

<file path=customXml/itemProps3.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124</TotalTime>
  <Pages>5</Pages>
  <Words>1829</Words>
  <Characters>9338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11145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18)</dc:subject>
  <dc:creator>MCC Support</dc:creator>
  <cp:keywords/>
  <dc:description/>
  <cp:lastModifiedBy>Vivek Gupta - Rev2</cp:lastModifiedBy>
  <cp:revision>22</cp:revision>
  <dcterms:created xsi:type="dcterms:W3CDTF">2023-02-07T13:39:00Z</dcterms:created>
  <dcterms:modified xsi:type="dcterms:W3CDTF">2023-04-18T21:02:00Z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