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B56FF" w14:textId="1B45C7E7" w:rsidR="00C32A53" w:rsidRDefault="00C32A53" w:rsidP="00C32A5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WG1 Meeting #141e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C1-23</w:t>
      </w:r>
      <w:r w:rsidR="00053E4B">
        <w:rPr>
          <w:b/>
          <w:noProof/>
          <w:sz w:val="24"/>
        </w:rPr>
        <w:t>2308</w:t>
      </w:r>
    </w:p>
    <w:p w14:paraId="72E55BE3" w14:textId="77777777" w:rsidR="00C32A53" w:rsidRDefault="00C32A53" w:rsidP="00C32A53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Online 17– 21 April 2023</w:t>
      </w:r>
    </w:p>
    <w:p w14:paraId="111C77F4" w14:textId="77777777" w:rsidR="00463675" w:rsidRPr="000F4E43" w:rsidRDefault="00463675" w:rsidP="000F4E43">
      <w:pPr>
        <w:pStyle w:val="Header"/>
        <w:pBdr>
          <w:bottom w:val="single" w:sz="4" w:space="1" w:color="auto"/>
        </w:pBdr>
        <w:tabs>
          <w:tab w:val="clear" w:pos="4153"/>
          <w:tab w:val="clear" w:pos="8306"/>
          <w:tab w:val="right" w:pos="9639"/>
        </w:tabs>
        <w:rPr>
          <w:rFonts w:ascii="Arial" w:hAnsi="Arial" w:cs="Arial"/>
          <w:b/>
          <w:bCs/>
          <w:sz w:val="24"/>
          <w:szCs w:val="24"/>
        </w:rPr>
      </w:pPr>
    </w:p>
    <w:p w14:paraId="0C32972C" w14:textId="77777777" w:rsidR="00463675" w:rsidRPr="000F4E43" w:rsidRDefault="00463675">
      <w:pPr>
        <w:rPr>
          <w:rFonts w:ascii="Arial" w:hAnsi="Arial" w:cs="Arial"/>
        </w:rPr>
      </w:pPr>
    </w:p>
    <w:p w14:paraId="0BDE2A0F" w14:textId="2894D4C4" w:rsidR="00463675" w:rsidRPr="00BD108E" w:rsidRDefault="00463675" w:rsidP="000F4E43">
      <w:pPr>
        <w:pStyle w:val="Title"/>
      </w:pPr>
      <w:r w:rsidRPr="00BD108E">
        <w:t>Title:</w:t>
      </w:r>
      <w:r w:rsidRPr="00BD108E">
        <w:tab/>
      </w:r>
      <w:r w:rsidR="00350F56">
        <w:t xml:space="preserve">Reply </w:t>
      </w:r>
      <w:r w:rsidR="003F0464" w:rsidRPr="003F0464">
        <w:t xml:space="preserve">LS on </w:t>
      </w:r>
      <w:r w:rsidR="00350F56" w:rsidRPr="00350F56">
        <w:t>Research highlighting potential 5G and 4G Bidding Down Attacks</w:t>
      </w:r>
    </w:p>
    <w:p w14:paraId="65004854" w14:textId="0C65A127" w:rsidR="00463675" w:rsidRPr="00BD108E" w:rsidRDefault="00463675" w:rsidP="000F4E43">
      <w:pPr>
        <w:pStyle w:val="Title"/>
      </w:pPr>
      <w:r w:rsidRPr="00BD108E">
        <w:t>Response to:</w:t>
      </w:r>
      <w:r w:rsidRPr="00BD108E">
        <w:tab/>
      </w:r>
      <w:r w:rsidR="000578D8" w:rsidRPr="000578D8">
        <w:t>Research highlighting potential 5G and 4G Bidding Down Attacks</w:t>
      </w:r>
      <w:r w:rsidR="00C253F3">
        <w:t xml:space="preserve"> (</w:t>
      </w:r>
      <w:r w:rsidR="00C253F3" w:rsidRPr="00C253F3">
        <w:t>CVD-2022-0064</w:t>
      </w:r>
      <w:r w:rsidR="00C253F3">
        <w:t>)</w:t>
      </w:r>
    </w:p>
    <w:p w14:paraId="56E3B846" w14:textId="2B24D769" w:rsidR="00463675" w:rsidRPr="00BD108E" w:rsidRDefault="00463675" w:rsidP="000F4E43">
      <w:pPr>
        <w:pStyle w:val="Title"/>
      </w:pPr>
      <w:r w:rsidRPr="00BD108E">
        <w:t>Release:</w:t>
      </w:r>
      <w:r w:rsidRPr="00BD108E">
        <w:tab/>
      </w:r>
      <w:r w:rsidR="00F03444" w:rsidRPr="00BD108E">
        <w:t>Rel-18</w:t>
      </w:r>
    </w:p>
    <w:p w14:paraId="792135A2" w14:textId="3E080FBD" w:rsidR="00463675" w:rsidRPr="00BD108E" w:rsidRDefault="00463675" w:rsidP="000F4E43">
      <w:pPr>
        <w:pStyle w:val="Title"/>
      </w:pPr>
      <w:r w:rsidRPr="00BD108E">
        <w:t>Work Item:</w:t>
      </w:r>
      <w:r w:rsidRPr="00BD108E">
        <w:tab/>
      </w:r>
      <w:r w:rsidR="00350F56">
        <w:t>SAES18</w:t>
      </w:r>
    </w:p>
    <w:p w14:paraId="0A1390C0" w14:textId="77777777" w:rsidR="00463675" w:rsidRPr="00BD108E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2BA4C3D5" w14:textId="3D092636" w:rsidR="00463675" w:rsidRPr="00BD108E" w:rsidRDefault="00463675" w:rsidP="000F4E43">
      <w:pPr>
        <w:pStyle w:val="Source"/>
      </w:pPr>
      <w:r w:rsidRPr="00BD108E">
        <w:t>Source:</w:t>
      </w:r>
      <w:r w:rsidRPr="00BD108E">
        <w:tab/>
      </w:r>
      <w:r w:rsidR="0058457B" w:rsidRPr="00BD108E">
        <w:rPr>
          <w:b w:val="0"/>
        </w:rPr>
        <w:t>CT1</w:t>
      </w:r>
    </w:p>
    <w:p w14:paraId="6AF9910D" w14:textId="629A0899" w:rsidR="00463675" w:rsidRPr="00BD108E" w:rsidRDefault="00463675" w:rsidP="000F4E43">
      <w:pPr>
        <w:pStyle w:val="Source"/>
      </w:pPr>
      <w:r w:rsidRPr="00BD108E">
        <w:t>To:</w:t>
      </w:r>
      <w:r w:rsidRPr="00BD108E">
        <w:tab/>
      </w:r>
      <w:r w:rsidR="00700AB5" w:rsidRPr="00700AB5">
        <w:rPr>
          <w:b w:val="0"/>
        </w:rPr>
        <w:t>GSMA CVD</w:t>
      </w:r>
    </w:p>
    <w:p w14:paraId="033E954A" w14:textId="40711871" w:rsidR="00463675" w:rsidRPr="00BD108E" w:rsidRDefault="00463675" w:rsidP="000F4E43">
      <w:pPr>
        <w:pStyle w:val="Source"/>
      </w:pPr>
      <w:r w:rsidRPr="00BD108E">
        <w:t>Cc:</w:t>
      </w:r>
      <w:r w:rsidRPr="00BD108E">
        <w:tab/>
      </w:r>
      <w:r w:rsidR="00181E4B" w:rsidRPr="00FD06DB">
        <w:rPr>
          <w:b w:val="0"/>
        </w:rPr>
        <w:t>SA3, RAN2</w:t>
      </w:r>
    </w:p>
    <w:p w14:paraId="12F1EB36" w14:textId="77777777" w:rsidR="00463675" w:rsidRPr="00BD108E" w:rsidRDefault="00463675">
      <w:pPr>
        <w:spacing w:after="60"/>
        <w:ind w:left="1985" w:hanging="1985"/>
        <w:rPr>
          <w:rFonts w:ascii="Arial" w:hAnsi="Arial" w:cs="Arial"/>
          <w:bCs/>
        </w:rPr>
      </w:pPr>
    </w:p>
    <w:p w14:paraId="39153F6B" w14:textId="21F84DE3" w:rsidR="004C273B" w:rsidRPr="00BD108E" w:rsidRDefault="004C273B" w:rsidP="004C273B">
      <w:pPr>
        <w:spacing w:after="60"/>
        <w:ind w:left="1985" w:hanging="1985"/>
        <w:rPr>
          <w:rFonts w:ascii="Arial" w:hAnsi="Arial" w:cs="Arial"/>
          <w:sz w:val="22"/>
          <w:szCs w:val="22"/>
        </w:rPr>
      </w:pPr>
      <w:r w:rsidRPr="00BD108E">
        <w:rPr>
          <w:rFonts w:ascii="Arial" w:hAnsi="Arial" w:cs="Arial"/>
          <w:b/>
          <w:sz w:val="22"/>
          <w:szCs w:val="22"/>
        </w:rPr>
        <w:t>Contact person:</w:t>
      </w:r>
      <w:r w:rsidRPr="00BD108E">
        <w:rPr>
          <w:rFonts w:ascii="Arial" w:hAnsi="Arial" w:cs="Arial"/>
          <w:b/>
          <w:bCs/>
          <w:sz w:val="22"/>
          <w:szCs w:val="22"/>
        </w:rPr>
        <w:tab/>
      </w:r>
    </w:p>
    <w:p w14:paraId="59A08754" w14:textId="5FFBAC8D" w:rsidR="00463675" w:rsidRPr="000F4E43" w:rsidRDefault="00463675" w:rsidP="000F4E43">
      <w:pPr>
        <w:pStyle w:val="Contact"/>
        <w:tabs>
          <w:tab w:val="clear" w:pos="2268"/>
        </w:tabs>
        <w:rPr>
          <w:bCs/>
        </w:rPr>
      </w:pPr>
      <w:r w:rsidRPr="000F4E43">
        <w:t>Name:</w:t>
      </w:r>
      <w:r w:rsidRPr="000F4E43">
        <w:rPr>
          <w:bCs/>
        </w:rPr>
        <w:tab/>
      </w:r>
      <w:r w:rsidR="00CB68D8" w:rsidRPr="00CB68D8">
        <w:rPr>
          <w:bCs/>
        </w:rPr>
        <w:t>Mikael Wass</w:t>
      </w:r>
    </w:p>
    <w:p w14:paraId="7E748C49" w14:textId="2EB447EF" w:rsidR="00463675" w:rsidRPr="000F4E43" w:rsidRDefault="00463675" w:rsidP="000F4E43">
      <w:pPr>
        <w:pStyle w:val="Contact"/>
        <w:tabs>
          <w:tab w:val="clear" w:pos="2268"/>
        </w:tabs>
        <w:rPr>
          <w:bCs/>
        </w:rPr>
      </w:pPr>
      <w:r w:rsidRPr="000F4E43">
        <w:t>Tel. Number:</w:t>
      </w:r>
      <w:r w:rsidRPr="000F4E43">
        <w:rPr>
          <w:bCs/>
        </w:rPr>
        <w:tab/>
      </w:r>
    </w:p>
    <w:p w14:paraId="5836C680" w14:textId="3F41488D" w:rsidR="00463675" w:rsidRPr="000F4E43" w:rsidRDefault="00463675" w:rsidP="000F4E43">
      <w:pPr>
        <w:pStyle w:val="Contact"/>
        <w:tabs>
          <w:tab w:val="clear" w:pos="2268"/>
        </w:tabs>
        <w:rPr>
          <w:bCs/>
          <w:color w:val="0000FF"/>
        </w:rPr>
      </w:pPr>
      <w:r w:rsidRPr="000F4E43">
        <w:rPr>
          <w:color w:val="0000FF"/>
        </w:rPr>
        <w:t>E-mail Address:</w:t>
      </w:r>
      <w:r w:rsidRPr="000F4E43">
        <w:rPr>
          <w:bCs/>
          <w:color w:val="0000FF"/>
        </w:rPr>
        <w:tab/>
      </w:r>
      <w:r w:rsidR="00CB68D8" w:rsidRPr="00CB68D8">
        <w:rPr>
          <w:bCs/>
          <w:color w:val="0000FF"/>
        </w:rPr>
        <w:t>mikael.wass@ericsson.com</w:t>
      </w:r>
    </w:p>
    <w:p w14:paraId="486A119D" w14:textId="77777777" w:rsidR="00463675" w:rsidRPr="000F4E43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28328A34" w14:textId="77777777" w:rsidR="00923E7C" w:rsidRPr="000F4E43" w:rsidRDefault="00923E7C" w:rsidP="00923E7C">
      <w:pPr>
        <w:tabs>
          <w:tab w:val="left" w:pos="2268"/>
        </w:tabs>
        <w:rPr>
          <w:rFonts w:ascii="Arial" w:hAnsi="Arial" w:cs="Arial"/>
          <w:bCs/>
        </w:rPr>
      </w:pPr>
      <w:r w:rsidRPr="000F4E43">
        <w:rPr>
          <w:rFonts w:ascii="Arial" w:hAnsi="Arial" w:cs="Arial"/>
          <w:b/>
        </w:rPr>
        <w:t xml:space="preserve">Send any </w:t>
      </w:r>
      <w:proofErr w:type="gramStart"/>
      <w:r w:rsidRPr="000F4E43">
        <w:rPr>
          <w:rFonts w:ascii="Arial" w:hAnsi="Arial" w:cs="Arial"/>
          <w:b/>
        </w:rPr>
        <w:t>reply</w:t>
      </w:r>
      <w:proofErr w:type="gramEnd"/>
      <w:r w:rsidRPr="000F4E43">
        <w:rPr>
          <w:rFonts w:ascii="Arial" w:hAnsi="Arial" w:cs="Arial"/>
          <w:b/>
        </w:rPr>
        <w:t xml:space="preserve"> LS to:</w:t>
      </w:r>
      <w:r w:rsidRPr="000F4E43">
        <w:rPr>
          <w:rFonts w:ascii="Arial" w:hAnsi="Arial" w:cs="Arial"/>
          <w:b/>
        </w:rPr>
        <w:tab/>
        <w:t xml:space="preserve">3GPP Liaisons Coordinator, </w:t>
      </w:r>
      <w:hyperlink r:id="rId7" w:history="1">
        <w:r w:rsidRPr="000F4E43">
          <w:rPr>
            <w:rStyle w:val="Hyperlink"/>
            <w:rFonts w:ascii="Arial" w:hAnsi="Arial" w:cs="Arial"/>
            <w:b/>
          </w:rPr>
          <w:t>mailto:3GPPLiaison@etsi.org</w:t>
        </w:r>
      </w:hyperlink>
      <w:r w:rsidRPr="000F4E43">
        <w:rPr>
          <w:rFonts w:ascii="Arial" w:hAnsi="Arial" w:cs="Arial"/>
          <w:b/>
        </w:rPr>
        <w:t xml:space="preserve"> </w:t>
      </w:r>
      <w:r w:rsidRPr="000F4E43">
        <w:rPr>
          <w:rFonts w:ascii="Arial" w:hAnsi="Arial" w:cs="Arial"/>
          <w:bCs/>
        </w:rPr>
        <w:tab/>
      </w:r>
    </w:p>
    <w:p w14:paraId="35ECC262" w14:textId="77777777" w:rsidR="00923E7C" w:rsidRPr="000F4E43" w:rsidRDefault="00923E7C">
      <w:pPr>
        <w:spacing w:after="60"/>
        <w:ind w:left="1985" w:hanging="1985"/>
        <w:rPr>
          <w:rFonts w:ascii="Arial" w:hAnsi="Arial" w:cs="Arial"/>
          <w:b/>
        </w:rPr>
      </w:pPr>
    </w:p>
    <w:p w14:paraId="56EA0D1B" w14:textId="4F108BA5" w:rsidR="00463675" w:rsidRPr="00FC342B" w:rsidRDefault="00463675" w:rsidP="000F4E43">
      <w:pPr>
        <w:pStyle w:val="Title"/>
      </w:pPr>
      <w:r w:rsidRPr="00FC342B">
        <w:t>Attachments:</w:t>
      </w:r>
      <w:r w:rsidRPr="00FC342B">
        <w:tab/>
      </w:r>
      <w:r w:rsidR="00BD108E" w:rsidRPr="00FC342B">
        <w:t>None</w:t>
      </w:r>
      <w:r w:rsidRPr="00FC342B">
        <w:t>.</w:t>
      </w:r>
    </w:p>
    <w:p w14:paraId="6C05A70A" w14:textId="77777777" w:rsidR="00463675" w:rsidRPr="000F4E43" w:rsidRDefault="00463675">
      <w:pPr>
        <w:pBdr>
          <w:bottom w:val="single" w:sz="4" w:space="1" w:color="auto"/>
        </w:pBdr>
        <w:rPr>
          <w:rFonts w:ascii="Arial" w:hAnsi="Arial" w:cs="Arial"/>
        </w:rPr>
      </w:pPr>
    </w:p>
    <w:p w14:paraId="2FE6097E" w14:textId="77777777" w:rsidR="00463675" w:rsidRPr="000F4E43" w:rsidRDefault="00463675">
      <w:pPr>
        <w:rPr>
          <w:rFonts w:ascii="Arial" w:hAnsi="Arial" w:cs="Arial"/>
        </w:rPr>
      </w:pPr>
    </w:p>
    <w:p w14:paraId="2706FF1E" w14:textId="77777777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1. Overall Description:</w:t>
      </w:r>
    </w:p>
    <w:p w14:paraId="2C279144" w14:textId="153951E0" w:rsidR="00045AE7" w:rsidRDefault="00045AE7" w:rsidP="00045AE7">
      <w:pPr>
        <w:spacing w:after="12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CT1</w:t>
      </w:r>
      <w:r w:rsidRPr="00C4144C">
        <w:rPr>
          <w:rFonts w:ascii="Arial" w:hAnsi="Arial" w:cs="Arial"/>
          <w:lang w:eastAsia="en-GB"/>
        </w:rPr>
        <w:t xml:space="preserve"> </w:t>
      </w:r>
      <w:r>
        <w:rPr>
          <w:rFonts w:ascii="Arial" w:hAnsi="Arial" w:cs="Arial"/>
          <w:lang w:eastAsia="en-GB"/>
        </w:rPr>
        <w:t xml:space="preserve">would like to </w:t>
      </w:r>
      <w:r w:rsidRPr="00C4144C">
        <w:rPr>
          <w:rFonts w:ascii="Arial" w:hAnsi="Arial" w:cs="Arial"/>
          <w:lang w:eastAsia="en-GB"/>
        </w:rPr>
        <w:t xml:space="preserve">thank </w:t>
      </w:r>
      <w:r w:rsidR="00350F56">
        <w:rPr>
          <w:rFonts w:ascii="Arial" w:hAnsi="Arial" w:cs="Arial"/>
          <w:lang w:eastAsia="en-GB"/>
        </w:rPr>
        <w:t>GSMA</w:t>
      </w:r>
      <w:r w:rsidRPr="00C4144C">
        <w:rPr>
          <w:rFonts w:ascii="Arial" w:hAnsi="Arial" w:cs="Arial"/>
          <w:lang w:eastAsia="en-GB"/>
        </w:rPr>
        <w:t xml:space="preserve"> </w:t>
      </w:r>
      <w:r w:rsidR="001775C8">
        <w:rPr>
          <w:rFonts w:ascii="Arial" w:hAnsi="Arial" w:cs="Arial"/>
          <w:lang w:eastAsia="en-GB"/>
        </w:rPr>
        <w:t xml:space="preserve">CVD </w:t>
      </w:r>
      <w:r w:rsidRPr="00C4144C">
        <w:rPr>
          <w:rFonts w:ascii="Arial" w:hAnsi="Arial" w:cs="Arial"/>
          <w:lang w:eastAsia="en-GB"/>
        </w:rPr>
        <w:t xml:space="preserve">for the </w:t>
      </w:r>
      <w:r w:rsidR="00FD689F" w:rsidRPr="00FD689F">
        <w:rPr>
          <w:rFonts w:ascii="Arial" w:hAnsi="Arial" w:cs="Arial"/>
          <w:lang w:eastAsia="en-GB"/>
        </w:rPr>
        <w:t xml:space="preserve">LS on </w:t>
      </w:r>
      <w:r w:rsidR="00350F56" w:rsidRPr="00350F56">
        <w:rPr>
          <w:rFonts w:ascii="Arial" w:hAnsi="Arial" w:cs="Arial"/>
          <w:lang w:eastAsia="en-GB"/>
        </w:rPr>
        <w:t>Research highlighting potential 5G and 4G Bidding Down Attacks</w:t>
      </w:r>
      <w:r w:rsidR="00350F56">
        <w:rPr>
          <w:rFonts w:ascii="Arial" w:hAnsi="Arial" w:cs="Arial"/>
          <w:lang w:eastAsia="en-GB"/>
        </w:rPr>
        <w:t>.</w:t>
      </w:r>
      <w:r>
        <w:rPr>
          <w:rFonts w:ascii="Arial" w:hAnsi="Arial" w:cs="Arial"/>
          <w:lang w:eastAsia="en-GB"/>
        </w:rPr>
        <w:t xml:space="preserve"> CT</w:t>
      </w:r>
      <w:r w:rsidR="00FD689F">
        <w:rPr>
          <w:rFonts w:ascii="Arial" w:hAnsi="Arial" w:cs="Arial"/>
          <w:lang w:eastAsia="en-GB"/>
        </w:rPr>
        <w:t>1</w:t>
      </w:r>
      <w:r w:rsidR="006F327C">
        <w:rPr>
          <w:rFonts w:ascii="Arial" w:hAnsi="Arial" w:cs="Arial"/>
          <w:lang w:eastAsia="en-GB"/>
        </w:rPr>
        <w:t xml:space="preserve"> has discussed “</w:t>
      </w:r>
      <w:r w:rsidR="006F327C" w:rsidRPr="006F327C">
        <w:rPr>
          <w:rFonts w:ascii="Arial" w:hAnsi="Arial" w:cs="Arial"/>
          <w:lang w:eastAsia="en-GB"/>
        </w:rPr>
        <w:t>Finding 2 - Security Capabilities handling in MME</w:t>
      </w:r>
      <w:r w:rsidR="006F327C">
        <w:rPr>
          <w:rFonts w:ascii="Arial" w:hAnsi="Arial" w:cs="Arial"/>
          <w:lang w:eastAsia="en-GB"/>
        </w:rPr>
        <w:t xml:space="preserve">” which is in </w:t>
      </w:r>
      <w:r w:rsidR="00310896">
        <w:rPr>
          <w:rFonts w:ascii="Arial" w:hAnsi="Arial" w:cs="Arial"/>
          <w:lang w:eastAsia="en-GB"/>
        </w:rPr>
        <w:t xml:space="preserve">CT1 </w:t>
      </w:r>
      <w:r w:rsidR="003715F9">
        <w:rPr>
          <w:rFonts w:ascii="Arial" w:hAnsi="Arial" w:cs="Arial"/>
          <w:lang w:eastAsia="en-GB"/>
        </w:rPr>
        <w:t>remit and would like to provide the following feedback.</w:t>
      </w:r>
    </w:p>
    <w:p w14:paraId="52006678" w14:textId="77777777" w:rsidR="00350F56" w:rsidRDefault="00350F56" w:rsidP="00045AE7">
      <w:pPr>
        <w:rPr>
          <w:rFonts w:ascii="Arial" w:hAnsi="Arial" w:cs="Arial"/>
          <w:b/>
          <w:bCs/>
          <w:u w:val="single"/>
          <w:lang w:eastAsia="en-GB"/>
        </w:rPr>
      </w:pPr>
      <w:bookmarkStart w:id="0" w:name="_Hlk111017373"/>
    </w:p>
    <w:bookmarkEnd w:id="0"/>
    <w:p w14:paraId="1BAEB26C" w14:textId="0B2D8CEC" w:rsidR="00981942" w:rsidRDefault="009B2FE5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CT1 </w:t>
      </w:r>
      <w:r w:rsidR="00564E61">
        <w:rPr>
          <w:rFonts w:ascii="Arial" w:hAnsi="Arial" w:cs="Arial"/>
        </w:rPr>
        <w:t>confirms</w:t>
      </w:r>
      <w:r>
        <w:rPr>
          <w:rFonts w:ascii="Arial" w:hAnsi="Arial" w:cs="Arial"/>
        </w:rPr>
        <w:t xml:space="preserve"> that </w:t>
      </w:r>
      <w:r w:rsidR="00972008">
        <w:rPr>
          <w:rFonts w:ascii="Arial" w:hAnsi="Arial" w:cs="Arial"/>
        </w:rPr>
        <w:t xml:space="preserve">MME is not mandated to check/verify </w:t>
      </w:r>
      <w:r w:rsidR="00756446">
        <w:rPr>
          <w:rFonts w:ascii="Arial" w:hAnsi="Arial" w:cs="Arial"/>
        </w:rPr>
        <w:t>5G</w:t>
      </w:r>
      <w:r w:rsidR="000D294B">
        <w:rPr>
          <w:rFonts w:ascii="Arial" w:hAnsi="Arial" w:cs="Arial"/>
        </w:rPr>
        <w:t xml:space="preserve"> security algorithm</w:t>
      </w:r>
      <w:r w:rsidR="00783949">
        <w:rPr>
          <w:rFonts w:ascii="Arial" w:hAnsi="Arial" w:cs="Arial"/>
        </w:rPr>
        <w:t>s</w:t>
      </w:r>
      <w:r w:rsidR="00C837CA">
        <w:rPr>
          <w:rFonts w:ascii="Arial" w:hAnsi="Arial" w:cs="Arial"/>
        </w:rPr>
        <w:t xml:space="preserve">. </w:t>
      </w:r>
      <w:r w:rsidR="00910032">
        <w:rPr>
          <w:rFonts w:ascii="Arial" w:hAnsi="Arial" w:cs="Arial"/>
        </w:rPr>
        <w:t xml:space="preserve">Using the </w:t>
      </w:r>
      <w:proofErr w:type="spellStart"/>
      <w:r w:rsidR="00910032">
        <w:rPr>
          <w:rFonts w:ascii="Arial" w:hAnsi="Arial" w:cs="Arial"/>
        </w:rPr>
        <w:t>Hash</w:t>
      </w:r>
      <w:r w:rsidR="00910032" w:rsidRPr="0021799E">
        <w:rPr>
          <w:rFonts w:ascii="Arial" w:hAnsi="Arial" w:cs="Arial"/>
          <w:vertAlign w:val="subscript"/>
        </w:rPr>
        <w:t>MME</w:t>
      </w:r>
      <w:proofErr w:type="spellEnd"/>
      <w:r w:rsidR="00910032">
        <w:rPr>
          <w:rFonts w:ascii="Arial" w:hAnsi="Arial" w:cs="Arial"/>
        </w:rPr>
        <w:t xml:space="preserve"> mechanism ensures that the UE indicated 5G security information is correctly received by the MME</w:t>
      </w:r>
      <w:r w:rsidR="00E4036D">
        <w:rPr>
          <w:rFonts w:ascii="Arial" w:hAnsi="Arial" w:cs="Arial"/>
        </w:rPr>
        <w:t xml:space="preserve">. </w:t>
      </w:r>
      <w:r w:rsidR="00800D88">
        <w:rPr>
          <w:rFonts w:ascii="Arial" w:hAnsi="Arial" w:cs="Arial"/>
        </w:rPr>
        <w:t>If the MME supports the receipt of UE indicated 5G security algorithms, the 5G security information is subsequently replayed to the UE</w:t>
      </w:r>
      <w:r w:rsidR="005570D3">
        <w:rPr>
          <w:rFonts w:ascii="Arial" w:hAnsi="Arial" w:cs="Arial"/>
        </w:rPr>
        <w:t xml:space="preserve"> using EPS security protection</w:t>
      </w:r>
      <w:r w:rsidR="00800D88">
        <w:rPr>
          <w:rFonts w:ascii="Arial" w:hAnsi="Arial" w:cs="Arial"/>
        </w:rPr>
        <w:t>, and transparently transported in the network.</w:t>
      </w:r>
      <w:r w:rsidR="00846085" w:rsidRPr="00846085">
        <w:rPr>
          <w:rFonts w:ascii="Arial" w:hAnsi="Arial" w:cs="Arial"/>
        </w:rPr>
        <w:t xml:space="preserve"> </w:t>
      </w:r>
      <w:ins w:id="1" w:author="Ericsson User 2" w:date="2023-04-19T19:01:00Z">
        <w:r w:rsidR="00D4758B" w:rsidRPr="00D4758B">
          <w:rPr>
            <w:rFonts w:ascii="Arial" w:hAnsi="Arial" w:cs="Arial"/>
          </w:rPr>
          <w:t xml:space="preserve">MME will transparently send the 5G security algorithm after receiving them in the </w:t>
        </w:r>
      </w:ins>
      <w:ins w:id="2" w:author="Ericsson User 2" w:date="2023-04-19T19:02:00Z">
        <w:r w:rsidR="00132584">
          <w:rPr>
            <w:rFonts w:ascii="Arial" w:hAnsi="Arial" w:cs="Arial"/>
          </w:rPr>
          <w:t>r</w:t>
        </w:r>
      </w:ins>
      <w:ins w:id="3" w:author="Ericsson User 2" w:date="2023-04-19T19:01:00Z">
        <w:r w:rsidR="00D4758B" w:rsidRPr="00D4758B">
          <w:rPr>
            <w:rFonts w:ascii="Arial" w:hAnsi="Arial" w:cs="Arial"/>
          </w:rPr>
          <w:t>eplayed NAS message of the security mode complete message from the UE to be assessed or activated by</w:t>
        </w:r>
      </w:ins>
      <w:del w:id="4" w:author="Ericsson User 2" w:date="2023-04-19T19:01:00Z">
        <w:r w:rsidR="00846085" w:rsidDel="00D4758B">
          <w:rPr>
            <w:rFonts w:ascii="Arial" w:hAnsi="Arial" w:cs="Arial"/>
          </w:rPr>
          <w:delText>By the specified functionality, 5G security algorithm support is not required in EPS, and the assessment and activation of specific 5G security algorithms are limited</w:delText>
        </w:r>
        <w:r w:rsidR="00846085" w:rsidDel="00132584">
          <w:rPr>
            <w:rFonts w:ascii="Arial" w:hAnsi="Arial" w:cs="Arial"/>
          </w:rPr>
          <w:delText xml:space="preserve"> to</w:delText>
        </w:r>
      </w:del>
      <w:r w:rsidR="00846085">
        <w:rPr>
          <w:rFonts w:ascii="Arial" w:hAnsi="Arial" w:cs="Arial"/>
        </w:rPr>
        <w:t xml:space="preserve"> the parts of the network where these algorithms are supported and used</w:t>
      </w:r>
      <w:r w:rsidR="00AE5166">
        <w:rPr>
          <w:rFonts w:ascii="Arial" w:hAnsi="Arial" w:cs="Arial"/>
        </w:rPr>
        <w:t xml:space="preserve"> (for </w:t>
      </w:r>
      <w:r w:rsidR="00AE5166" w:rsidRPr="006D4B22">
        <w:rPr>
          <w:rFonts w:ascii="Arial" w:hAnsi="Arial" w:cs="Arial"/>
        </w:rPr>
        <w:t>dual connectivity with NR</w:t>
      </w:r>
      <w:r w:rsidR="00AE5166">
        <w:rPr>
          <w:rFonts w:ascii="Arial" w:hAnsi="Arial" w:cs="Arial"/>
        </w:rPr>
        <w:t xml:space="preserve"> in RAN</w:t>
      </w:r>
      <w:r w:rsidR="00AE5166" w:rsidRPr="006D4B22">
        <w:rPr>
          <w:rFonts w:ascii="Arial" w:hAnsi="Arial" w:cs="Arial"/>
        </w:rPr>
        <w:t xml:space="preserve"> or for N1 mode</w:t>
      </w:r>
      <w:r w:rsidR="00AE5166">
        <w:rPr>
          <w:rFonts w:ascii="Arial" w:hAnsi="Arial" w:cs="Arial"/>
        </w:rPr>
        <w:t xml:space="preserve"> in 5GS)</w:t>
      </w:r>
      <w:r w:rsidR="00846085">
        <w:rPr>
          <w:rFonts w:ascii="Arial" w:hAnsi="Arial" w:cs="Arial"/>
        </w:rPr>
        <w:t>.</w:t>
      </w:r>
    </w:p>
    <w:p w14:paraId="23DDD12B" w14:textId="77777777" w:rsidR="003715F9" w:rsidRDefault="003715F9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14:paraId="2145851B" w14:textId="4BFC456F" w:rsidR="001702AE" w:rsidRDefault="001702AE" w:rsidP="001702AE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The evaluation in MME of the UE indicated supported EPS security algorithms is based on </w:t>
      </w:r>
      <w:r w:rsidR="00E82386">
        <w:rPr>
          <w:rFonts w:ascii="Arial" w:hAnsi="Arial" w:cs="Arial"/>
        </w:rPr>
        <w:t>network security requirements</w:t>
      </w:r>
      <w:r>
        <w:rPr>
          <w:rFonts w:ascii="Arial" w:hAnsi="Arial" w:cs="Arial"/>
        </w:rPr>
        <w:t xml:space="preserve"> and subject to network deployment. If the UE indicated EPS security capabilities do not match the capabilities required by the network, then TS 24.301 clause 5.5.1.2.7 case j applies, and the UE will be rejected.</w:t>
      </w:r>
    </w:p>
    <w:p w14:paraId="4F036ED9" w14:textId="77777777" w:rsidR="00F571C1" w:rsidRDefault="00F571C1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14:paraId="43039839" w14:textId="77777777" w:rsidR="00463675" w:rsidRPr="00FC342B" w:rsidRDefault="00463675">
      <w:pPr>
        <w:spacing w:after="120"/>
        <w:rPr>
          <w:rFonts w:ascii="Arial" w:hAnsi="Arial" w:cs="Arial"/>
          <w:b/>
        </w:rPr>
      </w:pPr>
      <w:r w:rsidRPr="00FC342B">
        <w:rPr>
          <w:rFonts w:ascii="Arial" w:hAnsi="Arial" w:cs="Arial"/>
          <w:b/>
        </w:rPr>
        <w:t>2. Actions:</w:t>
      </w:r>
    </w:p>
    <w:p w14:paraId="7BF3A47C" w14:textId="4158DCB3" w:rsidR="00463675" w:rsidRPr="00FC342B" w:rsidRDefault="00463675">
      <w:pPr>
        <w:spacing w:after="120"/>
        <w:ind w:left="1985" w:hanging="1985"/>
        <w:rPr>
          <w:rFonts w:ascii="Arial" w:hAnsi="Arial" w:cs="Arial"/>
          <w:b/>
        </w:rPr>
      </w:pPr>
      <w:r w:rsidRPr="00FC342B">
        <w:rPr>
          <w:rFonts w:ascii="Arial" w:hAnsi="Arial" w:cs="Arial"/>
          <w:b/>
        </w:rPr>
        <w:t xml:space="preserve">To </w:t>
      </w:r>
      <w:r w:rsidR="00350F56">
        <w:rPr>
          <w:rFonts w:ascii="Arial" w:hAnsi="Arial" w:cs="Arial"/>
          <w:b/>
        </w:rPr>
        <w:t>GSMA</w:t>
      </w:r>
      <w:r w:rsidR="00350F56" w:rsidRPr="00350F56">
        <w:t xml:space="preserve"> </w:t>
      </w:r>
      <w:r w:rsidR="00350F56" w:rsidRPr="00350F56">
        <w:rPr>
          <w:rFonts w:ascii="Arial" w:hAnsi="Arial" w:cs="Arial"/>
          <w:b/>
        </w:rPr>
        <w:t>CVD</w:t>
      </w:r>
      <w:r w:rsidR="003F4113" w:rsidRPr="003F4113">
        <w:rPr>
          <w:rFonts w:ascii="Arial" w:hAnsi="Arial" w:cs="Arial"/>
          <w:b/>
        </w:rPr>
        <w:t xml:space="preserve"> </w:t>
      </w:r>
      <w:r w:rsidR="006A0354">
        <w:rPr>
          <w:rFonts w:ascii="Arial" w:hAnsi="Arial" w:cs="Arial"/>
          <w:b/>
        </w:rPr>
        <w:t>group</w:t>
      </w:r>
      <w:r w:rsidRPr="00FC342B">
        <w:rPr>
          <w:rFonts w:ascii="Arial" w:hAnsi="Arial" w:cs="Arial"/>
          <w:b/>
        </w:rPr>
        <w:t>.</w:t>
      </w:r>
    </w:p>
    <w:p w14:paraId="4CFA2AD2" w14:textId="60FFC8BB" w:rsidR="00463675" w:rsidRPr="00FC342B" w:rsidRDefault="00463675">
      <w:pPr>
        <w:spacing w:after="120"/>
        <w:ind w:left="993" w:hanging="993"/>
        <w:rPr>
          <w:rFonts w:ascii="Arial" w:hAnsi="Arial" w:cs="Arial"/>
        </w:rPr>
      </w:pPr>
      <w:r w:rsidRPr="00FC342B">
        <w:rPr>
          <w:rFonts w:ascii="Arial" w:hAnsi="Arial" w:cs="Arial"/>
          <w:b/>
        </w:rPr>
        <w:t xml:space="preserve">ACTION: </w:t>
      </w:r>
      <w:r w:rsidRPr="00FC342B">
        <w:rPr>
          <w:rFonts w:ascii="Arial" w:hAnsi="Arial" w:cs="Arial"/>
          <w:b/>
        </w:rPr>
        <w:tab/>
      </w:r>
      <w:r w:rsidR="00BD108E" w:rsidRPr="00FC342B">
        <w:rPr>
          <w:rFonts w:ascii="Arial" w:hAnsi="Arial" w:cs="Arial"/>
        </w:rPr>
        <w:t>CT1</w:t>
      </w:r>
      <w:r w:rsidRPr="00FC342B">
        <w:rPr>
          <w:rFonts w:ascii="Arial" w:hAnsi="Arial" w:cs="Arial"/>
        </w:rPr>
        <w:t xml:space="preserve"> asks </w:t>
      </w:r>
      <w:r w:rsidR="00B53E01" w:rsidRPr="00B53E01">
        <w:rPr>
          <w:rFonts w:ascii="Arial" w:hAnsi="Arial" w:cs="Arial"/>
        </w:rPr>
        <w:t xml:space="preserve">GSMA CVD </w:t>
      </w:r>
      <w:r w:rsidRPr="00FC342B">
        <w:rPr>
          <w:rFonts w:ascii="Arial" w:hAnsi="Arial" w:cs="Arial"/>
        </w:rPr>
        <w:t>grou</w:t>
      </w:r>
      <w:r w:rsidR="003F4113">
        <w:rPr>
          <w:rFonts w:ascii="Arial" w:hAnsi="Arial" w:cs="Arial"/>
        </w:rPr>
        <w:t xml:space="preserve">p </w:t>
      </w:r>
      <w:r w:rsidRPr="00FC342B">
        <w:rPr>
          <w:rFonts w:ascii="Arial" w:hAnsi="Arial" w:cs="Arial"/>
        </w:rPr>
        <w:t xml:space="preserve">to </w:t>
      </w:r>
      <w:r w:rsidR="00ED1292">
        <w:rPr>
          <w:rFonts w:ascii="Arial" w:hAnsi="Arial" w:cs="Arial"/>
        </w:rPr>
        <w:t>take the above information into account</w:t>
      </w:r>
      <w:r w:rsidR="0072226C">
        <w:rPr>
          <w:rFonts w:ascii="Arial" w:hAnsi="Arial" w:cs="Arial"/>
        </w:rPr>
        <w:t>.</w:t>
      </w:r>
    </w:p>
    <w:p w14:paraId="0939DFD5" w14:textId="77777777" w:rsidR="00463675" w:rsidRPr="00FC342B" w:rsidRDefault="00463675">
      <w:pPr>
        <w:spacing w:after="120"/>
        <w:ind w:left="993" w:hanging="993"/>
        <w:rPr>
          <w:rFonts w:ascii="Arial" w:hAnsi="Arial" w:cs="Arial"/>
        </w:rPr>
      </w:pPr>
    </w:p>
    <w:p w14:paraId="0C4C9E1D" w14:textId="4C1A7257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 xml:space="preserve">3. Date of Next </w:t>
      </w:r>
      <w:r w:rsidR="00F0649B">
        <w:rPr>
          <w:rFonts w:ascii="Arial" w:hAnsi="Arial" w:cs="Arial"/>
          <w:b/>
        </w:rPr>
        <w:t>CT</w:t>
      </w:r>
      <w:r w:rsidR="0090582E">
        <w:rPr>
          <w:rFonts w:ascii="Arial" w:hAnsi="Arial" w:cs="Arial"/>
          <w:b/>
        </w:rPr>
        <w:t>1</w:t>
      </w:r>
      <w:r w:rsidRPr="000F4E43">
        <w:rPr>
          <w:rFonts w:ascii="Arial" w:hAnsi="Arial" w:cs="Arial"/>
          <w:b/>
        </w:rPr>
        <w:t xml:space="preserve"> Meetings:</w:t>
      </w:r>
    </w:p>
    <w:p w14:paraId="564145B6" w14:textId="77777777" w:rsidR="004C0E16" w:rsidRPr="000F4E43" w:rsidRDefault="004C0E16" w:rsidP="004C0E16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 xml:space="preserve">3. Date of Next </w:t>
      </w:r>
      <w:r>
        <w:rPr>
          <w:rFonts w:ascii="Arial" w:hAnsi="Arial" w:cs="Arial"/>
          <w:b/>
        </w:rPr>
        <w:t>CT1</w:t>
      </w:r>
      <w:r w:rsidRPr="000F4E43">
        <w:rPr>
          <w:rFonts w:ascii="Arial" w:hAnsi="Arial" w:cs="Arial"/>
          <w:b/>
        </w:rPr>
        <w:t xml:space="preserve"> Meetings:</w:t>
      </w:r>
    </w:p>
    <w:p w14:paraId="211C33F5" w14:textId="77777777" w:rsidR="004C0E16" w:rsidRDefault="004C0E16" w:rsidP="004C0E16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CT1#142</w:t>
      </w:r>
      <w:r>
        <w:rPr>
          <w:rFonts w:ascii="Arial" w:hAnsi="Arial" w:cs="Arial"/>
          <w:bCs/>
        </w:rPr>
        <w:tab/>
        <w:t>22</w:t>
      </w:r>
      <w:r w:rsidRPr="001F6498">
        <w:rPr>
          <w:rFonts w:ascii="Arial" w:hAnsi="Arial" w:cs="Arial"/>
          <w:bCs/>
          <w:vertAlign w:val="superscript"/>
        </w:rPr>
        <w:t>nd</w:t>
      </w:r>
      <w:r>
        <w:rPr>
          <w:rFonts w:ascii="Arial" w:hAnsi="Arial" w:cs="Arial"/>
          <w:bCs/>
        </w:rPr>
        <w:t xml:space="preserve"> – 26</w:t>
      </w:r>
      <w:r w:rsidRPr="001F6498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May 2023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Bratislava</w:t>
      </w:r>
    </w:p>
    <w:p w14:paraId="5201F380" w14:textId="77777777" w:rsidR="004C0E16" w:rsidRDefault="004C0E16" w:rsidP="004C0E16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CT1#143</w:t>
      </w:r>
      <w:r>
        <w:rPr>
          <w:rFonts w:ascii="Arial" w:hAnsi="Arial" w:cs="Arial"/>
          <w:bCs/>
        </w:rPr>
        <w:tab/>
        <w:t>21</w:t>
      </w:r>
      <w:r w:rsidRPr="00295A7B">
        <w:rPr>
          <w:rFonts w:ascii="Arial" w:hAnsi="Arial" w:cs="Arial"/>
          <w:bCs/>
          <w:vertAlign w:val="superscript"/>
        </w:rPr>
        <w:t>st</w:t>
      </w:r>
      <w:r>
        <w:rPr>
          <w:rFonts w:ascii="Arial" w:hAnsi="Arial" w:cs="Arial"/>
          <w:bCs/>
        </w:rPr>
        <w:t xml:space="preserve">  – 25</w:t>
      </w:r>
      <w:r w:rsidRPr="001F6498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August 2023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Goteborg</w:t>
      </w:r>
    </w:p>
    <w:p w14:paraId="2FE769DD" w14:textId="77777777" w:rsidR="004C0E16" w:rsidRDefault="004C0E16" w:rsidP="004C0E16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CT1#144</w:t>
      </w:r>
      <w:r>
        <w:rPr>
          <w:rFonts w:ascii="Arial" w:hAnsi="Arial" w:cs="Arial"/>
          <w:bCs/>
        </w:rPr>
        <w:tab/>
        <w:t>9</w:t>
      </w:r>
      <w:r w:rsidRPr="00295A7B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  – 13</w:t>
      </w:r>
      <w:r w:rsidRPr="001F6498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October 2023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China (TBC)</w:t>
      </w:r>
    </w:p>
    <w:p w14:paraId="5BD5207F" w14:textId="77777777" w:rsidR="004C0E16" w:rsidRDefault="004C0E16" w:rsidP="004C0E16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CT1#145</w:t>
      </w:r>
      <w:r>
        <w:rPr>
          <w:rFonts w:ascii="Arial" w:hAnsi="Arial" w:cs="Arial"/>
          <w:bCs/>
        </w:rPr>
        <w:tab/>
        <w:t>13</w:t>
      </w:r>
      <w:r w:rsidRPr="00295A7B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  – 17</w:t>
      </w:r>
      <w:r w:rsidRPr="001F6498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November 2023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Chicago</w:t>
      </w:r>
    </w:p>
    <w:p w14:paraId="1E675422" w14:textId="77777777" w:rsidR="0090582E" w:rsidRPr="00F0649B" w:rsidRDefault="0090582E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</w:p>
    <w:sectPr w:rsidR="0090582E" w:rsidRPr="00F0649B" w:rsidSect="000F4E43">
      <w:pgSz w:w="11907" w:h="16840" w:code="9"/>
      <w:pgMar w:top="1134" w:right="1134" w:bottom="1134" w:left="1134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D8EE4" w14:textId="77777777" w:rsidR="003F7970" w:rsidRDefault="003F7970">
      <w:r>
        <w:separator/>
      </w:r>
    </w:p>
  </w:endnote>
  <w:endnote w:type="continuationSeparator" w:id="0">
    <w:p w14:paraId="252E47BF" w14:textId="77777777" w:rsidR="003F7970" w:rsidRDefault="003F7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19536" w14:textId="77777777" w:rsidR="003F7970" w:rsidRDefault="003F7970">
      <w:r>
        <w:separator/>
      </w:r>
    </w:p>
  </w:footnote>
  <w:footnote w:type="continuationSeparator" w:id="0">
    <w:p w14:paraId="0F60AC16" w14:textId="77777777" w:rsidR="003F7970" w:rsidRDefault="003F79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64E63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B78E3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8A5A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7447C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5AA70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3EE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8297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1288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49C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183E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1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2" w15:restartNumberingAfterBreak="0">
    <w:nsid w:val="43EA177C"/>
    <w:multiLevelType w:val="hybridMultilevel"/>
    <w:tmpl w:val="2500D15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14" w15:restartNumberingAfterBreak="0">
    <w:nsid w:val="6311622A"/>
    <w:multiLevelType w:val="hybridMultilevel"/>
    <w:tmpl w:val="5760599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75F91B57"/>
    <w:multiLevelType w:val="hybridMultilevel"/>
    <w:tmpl w:val="105C1148"/>
    <w:lvl w:ilvl="0" w:tplc="20000011">
      <w:start w:val="1"/>
      <w:numFmt w:val="decimal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032284">
    <w:abstractNumId w:val="15"/>
  </w:num>
  <w:num w:numId="2" w16cid:durableId="1011958217">
    <w:abstractNumId w:val="13"/>
  </w:num>
  <w:num w:numId="3" w16cid:durableId="913246057">
    <w:abstractNumId w:val="11"/>
  </w:num>
  <w:num w:numId="4" w16cid:durableId="320889864">
    <w:abstractNumId w:val="10"/>
  </w:num>
  <w:num w:numId="5" w16cid:durableId="575896384">
    <w:abstractNumId w:val="9"/>
  </w:num>
  <w:num w:numId="6" w16cid:durableId="1449199912">
    <w:abstractNumId w:val="7"/>
  </w:num>
  <w:num w:numId="7" w16cid:durableId="1229658255">
    <w:abstractNumId w:val="6"/>
  </w:num>
  <w:num w:numId="8" w16cid:durableId="682779250">
    <w:abstractNumId w:val="5"/>
  </w:num>
  <w:num w:numId="9" w16cid:durableId="1250383559">
    <w:abstractNumId w:val="4"/>
  </w:num>
  <w:num w:numId="10" w16cid:durableId="901212399">
    <w:abstractNumId w:val="8"/>
  </w:num>
  <w:num w:numId="11" w16cid:durableId="1514295018">
    <w:abstractNumId w:val="3"/>
  </w:num>
  <w:num w:numId="12" w16cid:durableId="1940333703">
    <w:abstractNumId w:val="2"/>
  </w:num>
  <w:num w:numId="13" w16cid:durableId="509181238">
    <w:abstractNumId w:val="1"/>
  </w:num>
  <w:num w:numId="14" w16cid:durableId="263541421">
    <w:abstractNumId w:val="0"/>
  </w:num>
  <w:num w:numId="15" w16cid:durableId="1269196972">
    <w:abstractNumId w:val="16"/>
  </w:num>
  <w:num w:numId="16" w16cid:durableId="579338862">
    <w:abstractNumId w:val="14"/>
  </w:num>
  <w:num w:numId="17" w16cid:durableId="64376444">
    <w:abstractNumId w:val="12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csson User 2">
    <w15:presenceInfo w15:providerId="None" w15:userId="Ericsson User 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trackRevisions/>
  <w:doNotTrackMove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3E7C"/>
    <w:rsid w:val="00010966"/>
    <w:rsid w:val="000138DC"/>
    <w:rsid w:val="00027ACA"/>
    <w:rsid w:val="00040C3F"/>
    <w:rsid w:val="000428EF"/>
    <w:rsid w:val="00045AE7"/>
    <w:rsid w:val="00045DB2"/>
    <w:rsid w:val="00053E4B"/>
    <w:rsid w:val="000578D8"/>
    <w:rsid w:val="00061460"/>
    <w:rsid w:val="00064D96"/>
    <w:rsid w:val="00074ECC"/>
    <w:rsid w:val="000777BA"/>
    <w:rsid w:val="000841AB"/>
    <w:rsid w:val="000B05EF"/>
    <w:rsid w:val="000B1AA1"/>
    <w:rsid w:val="000D294B"/>
    <w:rsid w:val="000E18BC"/>
    <w:rsid w:val="000F4E43"/>
    <w:rsid w:val="000F6645"/>
    <w:rsid w:val="00105899"/>
    <w:rsid w:val="00112D59"/>
    <w:rsid w:val="00122117"/>
    <w:rsid w:val="00132584"/>
    <w:rsid w:val="001608BF"/>
    <w:rsid w:val="00160E89"/>
    <w:rsid w:val="00165C82"/>
    <w:rsid w:val="001668DB"/>
    <w:rsid w:val="001702AE"/>
    <w:rsid w:val="001734EB"/>
    <w:rsid w:val="001775C8"/>
    <w:rsid w:val="00181E4B"/>
    <w:rsid w:val="00190432"/>
    <w:rsid w:val="00193A2B"/>
    <w:rsid w:val="001A3071"/>
    <w:rsid w:val="001A4AF7"/>
    <w:rsid w:val="001A616B"/>
    <w:rsid w:val="001A7170"/>
    <w:rsid w:val="001C6D65"/>
    <w:rsid w:val="001D28ED"/>
    <w:rsid w:val="001E60FD"/>
    <w:rsid w:val="00203FC2"/>
    <w:rsid w:val="00210133"/>
    <w:rsid w:val="002151B9"/>
    <w:rsid w:val="00237506"/>
    <w:rsid w:val="00247EC2"/>
    <w:rsid w:val="0025025C"/>
    <w:rsid w:val="00272914"/>
    <w:rsid w:val="00275FF1"/>
    <w:rsid w:val="00287691"/>
    <w:rsid w:val="002D6C5C"/>
    <w:rsid w:val="002E4796"/>
    <w:rsid w:val="002E5688"/>
    <w:rsid w:val="002F572F"/>
    <w:rsid w:val="003078A0"/>
    <w:rsid w:val="00310896"/>
    <w:rsid w:val="00324107"/>
    <w:rsid w:val="00326B06"/>
    <w:rsid w:val="00337B79"/>
    <w:rsid w:val="00347947"/>
    <w:rsid w:val="00350F56"/>
    <w:rsid w:val="0036463C"/>
    <w:rsid w:val="003663C4"/>
    <w:rsid w:val="00367678"/>
    <w:rsid w:val="003715F9"/>
    <w:rsid w:val="003872F0"/>
    <w:rsid w:val="003901E1"/>
    <w:rsid w:val="003D4420"/>
    <w:rsid w:val="003D7DCF"/>
    <w:rsid w:val="003F0464"/>
    <w:rsid w:val="003F19AB"/>
    <w:rsid w:val="003F4113"/>
    <w:rsid w:val="003F6F01"/>
    <w:rsid w:val="003F7970"/>
    <w:rsid w:val="00401229"/>
    <w:rsid w:val="004100EC"/>
    <w:rsid w:val="0042308B"/>
    <w:rsid w:val="004234FF"/>
    <w:rsid w:val="00445241"/>
    <w:rsid w:val="004567C2"/>
    <w:rsid w:val="0046090F"/>
    <w:rsid w:val="00463675"/>
    <w:rsid w:val="00464149"/>
    <w:rsid w:val="00466E5A"/>
    <w:rsid w:val="00482AF8"/>
    <w:rsid w:val="0049533F"/>
    <w:rsid w:val="004A73AA"/>
    <w:rsid w:val="004A7FF2"/>
    <w:rsid w:val="004B43FA"/>
    <w:rsid w:val="004B6D78"/>
    <w:rsid w:val="004C0E16"/>
    <w:rsid w:val="004C273B"/>
    <w:rsid w:val="004C2A09"/>
    <w:rsid w:val="004C3F5A"/>
    <w:rsid w:val="004C4DCF"/>
    <w:rsid w:val="004E0E4F"/>
    <w:rsid w:val="004F59E3"/>
    <w:rsid w:val="00507006"/>
    <w:rsid w:val="00510123"/>
    <w:rsid w:val="0054196F"/>
    <w:rsid w:val="005570D3"/>
    <w:rsid w:val="00564E61"/>
    <w:rsid w:val="00570472"/>
    <w:rsid w:val="00570A83"/>
    <w:rsid w:val="00573985"/>
    <w:rsid w:val="00576E94"/>
    <w:rsid w:val="0058457B"/>
    <w:rsid w:val="00584B08"/>
    <w:rsid w:val="005A0F35"/>
    <w:rsid w:val="005A5DFC"/>
    <w:rsid w:val="005C36A6"/>
    <w:rsid w:val="005D7EB9"/>
    <w:rsid w:val="005E0A7D"/>
    <w:rsid w:val="005E5C97"/>
    <w:rsid w:val="005F7648"/>
    <w:rsid w:val="006057BE"/>
    <w:rsid w:val="00612344"/>
    <w:rsid w:val="00615177"/>
    <w:rsid w:val="00654758"/>
    <w:rsid w:val="00654D78"/>
    <w:rsid w:val="00675D3A"/>
    <w:rsid w:val="00687A0B"/>
    <w:rsid w:val="00693D59"/>
    <w:rsid w:val="0069541A"/>
    <w:rsid w:val="006A0354"/>
    <w:rsid w:val="006C6752"/>
    <w:rsid w:val="006C73A9"/>
    <w:rsid w:val="006D0B09"/>
    <w:rsid w:val="006D4B22"/>
    <w:rsid w:val="006E17C7"/>
    <w:rsid w:val="006E3853"/>
    <w:rsid w:val="006F1F00"/>
    <w:rsid w:val="006F327C"/>
    <w:rsid w:val="00700AB5"/>
    <w:rsid w:val="007032C5"/>
    <w:rsid w:val="00703D1B"/>
    <w:rsid w:val="007063A6"/>
    <w:rsid w:val="007116E4"/>
    <w:rsid w:val="007146F8"/>
    <w:rsid w:val="0072226C"/>
    <w:rsid w:val="00726FC3"/>
    <w:rsid w:val="0073312A"/>
    <w:rsid w:val="00756446"/>
    <w:rsid w:val="00763844"/>
    <w:rsid w:val="00764778"/>
    <w:rsid w:val="0077485D"/>
    <w:rsid w:val="00782717"/>
    <w:rsid w:val="00783949"/>
    <w:rsid w:val="00787CAC"/>
    <w:rsid w:val="007A3F8D"/>
    <w:rsid w:val="007B2F77"/>
    <w:rsid w:val="007B7DB5"/>
    <w:rsid w:val="007C5BC9"/>
    <w:rsid w:val="007D74A6"/>
    <w:rsid w:val="007E6BE6"/>
    <w:rsid w:val="007F38C4"/>
    <w:rsid w:val="007F3F8D"/>
    <w:rsid w:val="007F7819"/>
    <w:rsid w:val="00800D88"/>
    <w:rsid w:val="0080446B"/>
    <w:rsid w:val="00804B27"/>
    <w:rsid w:val="00806583"/>
    <w:rsid w:val="008206BC"/>
    <w:rsid w:val="008251EA"/>
    <w:rsid w:val="008275C5"/>
    <w:rsid w:val="00831BF0"/>
    <w:rsid w:val="008338BE"/>
    <w:rsid w:val="00833F68"/>
    <w:rsid w:val="00842672"/>
    <w:rsid w:val="00846085"/>
    <w:rsid w:val="00852E1F"/>
    <w:rsid w:val="00866F66"/>
    <w:rsid w:val="00877312"/>
    <w:rsid w:val="0089666F"/>
    <w:rsid w:val="008F7D6D"/>
    <w:rsid w:val="0090241A"/>
    <w:rsid w:val="0090582E"/>
    <w:rsid w:val="00910032"/>
    <w:rsid w:val="00912DB5"/>
    <w:rsid w:val="00914A6B"/>
    <w:rsid w:val="00923E7C"/>
    <w:rsid w:val="00953382"/>
    <w:rsid w:val="00955C5A"/>
    <w:rsid w:val="00956B05"/>
    <w:rsid w:val="00970410"/>
    <w:rsid w:val="00972008"/>
    <w:rsid w:val="00972972"/>
    <w:rsid w:val="00981942"/>
    <w:rsid w:val="009901C2"/>
    <w:rsid w:val="009955ED"/>
    <w:rsid w:val="009A38CB"/>
    <w:rsid w:val="009A57F0"/>
    <w:rsid w:val="009B06A8"/>
    <w:rsid w:val="009B2FE5"/>
    <w:rsid w:val="009C6283"/>
    <w:rsid w:val="009C7828"/>
    <w:rsid w:val="009D2D6A"/>
    <w:rsid w:val="009D32C5"/>
    <w:rsid w:val="009D7714"/>
    <w:rsid w:val="009F140D"/>
    <w:rsid w:val="009F6E85"/>
    <w:rsid w:val="00A0616E"/>
    <w:rsid w:val="00A065EA"/>
    <w:rsid w:val="00A14F32"/>
    <w:rsid w:val="00A236A7"/>
    <w:rsid w:val="00A304A7"/>
    <w:rsid w:val="00A430F5"/>
    <w:rsid w:val="00A608CC"/>
    <w:rsid w:val="00A673AA"/>
    <w:rsid w:val="00A6747E"/>
    <w:rsid w:val="00A7348D"/>
    <w:rsid w:val="00A86113"/>
    <w:rsid w:val="00AA2D35"/>
    <w:rsid w:val="00AB26BA"/>
    <w:rsid w:val="00AB296D"/>
    <w:rsid w:val="00AB5D23"/>
    <w:rsid w:val="00AC00DE"/>
    <w:rsid w:val="00AC079B"/>
    <w:rsid w:val="00AC2ED0"/>
    <w:rsid w:val="00AD457D"/>
    <w:rsid w:val="00AD51BB"/>
    <w:rsid w:val="00AE2665"/>
    <w:rsid w:val="00AE489C"/>
    <w:rsid w:val="00AE5166"/>
    <w:rsid w:val="00AF1AE2"/>
    <w:rsid w:val="00AF5D97"/>
    <w:rsid w:val="00B144F4"/>
    <w:rsid w:val="00B40DE7"/>
    <w:rsid w:val="00B513D9"/>
    <w:rsid w:val="00B53E01"/>
    <w:rsid w:val="00B614D6"/>
    <w:rsid w:val="00B647FB"/>
    <w:rsid w:val="00B90BDB"/>
    <w:rsid w:val="00B90DE9"/>
    <w:rsid w:val="00BA6274"/>
    <w:rsid w:val="00BB692A"/>
    <w:rsid w:val="00BC5EEC"/>
    <w:rsid w:val="00BD108E"/>
    <w:rsid w:val="00BD1CD0"/>
    <w:rsid w:val="00BE16BC"/>
    <w:rsid w:val="00BE3A91"/>
    <w:rsid w:val="00BF29E2"/>
    <w:rsid w:val="00BF7EE2"/>
    <w:rsid w:val="00C165D1"/>
    <w:rsid w:val="00C253F3"/>
    <w:rsid w:val="00C32A53"/>
    <w:rsid w:val="00C404FE"/>
    <w:rsid w:val="00C426C6"/>
    <w:rsid w:val="00C461AC"/>
    <w:rsid w:val="00C513AB"/>
    <w:rsid w:val="00C6700A"/>
    <w:rsid w:val="00C837CA"/>
    <w:rsid w:val="00C84F2C"/>
    <w:rsid w:val="00C9128D"/>
    <w:rsid w:val="00CA2FB0"/>
    <w:rsid w:val="00CA3C3D"/>
    <w:rsid w:val="00CA77AA"/>
    <w:rsid w:val="00CB4C94"/>
    <w:rsid w:val="00CB68D8"/>
    <w:rsid w:val="00CD2DC1"/>
    <w:rsid w:val="00CD3A74"/>
    <w:rsid w:val="00CE404A"/>
    <w:rsid w:val="00CF2BCE"/>
    <w:rsid w:val="00CF7DA4"/>
    <w:rsid w:val="00D04F4C"/>
    <w:rsid w:val="00D174D5"/>
    <w:rsid w:val="00D4758B"/>
    <w:rsid w:val="00D53018"/>
    <w:rsid w:val="00D676CD"/>
    <w:rsid w:val="00D73D46"/>
    <w:rsid w:val="00D9405C"/>
    <w:rsid w:val="00DA5361"/>
    <w:rsid w:val="00DA6F29"/>
    <w:rsid w:val="00DB0823"/>
    <w:rsid w:val="00DB579A"/>
    <w:rsid w:val="00DD67B3"/>
    <w:rsid w:val="00DE617B"/>
    <w:rsid w:val="00DF0A0F"/>
    <w:rsid w:val="00DF11BF"/>
    <w:rsid w:val="00E10F4D"/>
    <w:rsid w:val="00E16BBB"/>
    <w:rsid w:val="00E20604"/>
    <w:rsid w:val="00E22751"/>
    <w:rsid w:val="00E4036D"/>
    <w:rsid w:val="00E4207B"/>
    <w:rsid w:val="00E45104"/>
    <w:rsid w:val="00E54532"/>
    <w:rsid w:val="00E5653E"/>
    <w:rsid w:val="00E66D9D"/>
    <w:rsid w:val="00E72B30"/>
    <w:rsid w:val="00E74B9D"/>
    <w:rsid w:val="00E76827"/>
    <w:rsid w:val="00E82386"/>
    <w:rsid w:val="00E8490B"/>
    <w:rsid w:val="00E92727"/>
    <w:rsid w:val="00EA19B5"/>
    <w:rsid w:val="00EA68B1"/>
    <w:rsid w:val="00EB0669"/>
    <w:rsid w:val="00EB5970"/>
    <w:rsid w:val="00EC4A28"/>
    <w:rsid w:val="00ED0047"/>
    <w:rsid w:val="00ED1292"/>
    <w:rsid w:val="00ED59C8"/>
    <w:rsid w:val="00F01589"/>
    <w:rsid w:val="00F03444"/>
    <w:rsid w:val="00F0649B"/>
    <w:rsid w:val="00F12248"/>
    <w:rsid w:val="00F1630F"/>
    <w:rsid w:val="00F16C83"/>
    <w:rsid w:val="00F20CD7"/>
    <w:rsid w:val="00F571C1"/>
    <w:rsid w:val="00F62672"/>
    <w:rsid w:val="00F66E6A"/>
    <w:rsid w:val="00F74D29"/>
    <w:rsid w:val="00F84839"/>
    <w:rsid w:val="00F92134"/>
    <w:rsid w:val="00F9216C"/>
    <w:rsid w:val="00F9363A"/>
    <w:rsid w:val="00F970B2"/>
    <w:rsid w:val="00FA056C"/>
    <w:rsid w:val="00FC342B"/>
    <w:rsid w:val="00FD06DB"/>
    <w:rsid w:val="00FD30D2"/>
    <w:rsid w:val="00FD563F"/>
    <w:rsid w:val="00FD689F"/>
    <w:rsid w:val="00FD68B9"/>
    <w:rsid w:val="00FE417D"/>
    <w:rsid w:val="00FE79F1"/>
    <w:rsid w:val="00FF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1D4544D"/>
  <w15:chartTrackingRefBased/>
  <w15:docId w15:val="{09798768-02BB-48C4-9224-57888CB4D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SE" w:eastAsia="en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aliases w:val="H1,h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aliases w:val="H2,h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aliases w:val="H3,h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aliases w:val="h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aliases w:val="h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aliases w:val="h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Normal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link w:val="BodyTextChar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unhideWhenUsed/>
    <w:rsid w:val="00923E7C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F4E43"/>
    <w:pPr>
      <w:spacing w:before="240" w:after="60"/>
      <w:ind w:left="1701" w:hanging="1701"/>
      <w:outlineLvl w:val="0"/>
    </w:pPr>
    <w:rPr>
      <w:rFonts w:ascii="Arial" w:hAnsi="Arial" w:cs="Arial"/>
      <w:b/>
      <w:bCs/>
      <w:kern w:val="28"/>
    </w:rPr>
  </w:style>
  <w:style w:type="character" w:customStyle="1" w:styleId="BodyTextChar">
    <w:name w:val="Body Text Char"/>
    <w:link w:val="BodyText"/>
    <w:semiHidden/>
    <w:rsid w:val="000F4E43"/>
    <w:rPr>
      <w:rFonts w:ascii="Arial" w:hAnsi="Arial" w:cs="Arial"/>
      <w:color w:val="FF0000"/>
      <w:lang w:eastAsia="en-US"/>
    </w:rPr>
  </w:style>
  <w:style w:type="character" w:customStyle="1" w:styleId="CommentTextChar">
    <w:name w:val="Comment Text Char"/>
    <w:link w:val="CommentText"/>
    <w:semiHidden/>
    <w:rsid w:val="000F4E43"/>
    <w:rPr>
      <w:rFonts w:ascii="Arial" w:hAnsi="Arial"/>
      <w:lang w:eastAsia="en-US"/>
    </w:rPr>
  </w:style>
  <w:style w:type="character" w:customStyle="1" w:styleId="TitleChar">
    <w:name w:val="Title Char"/>
    <w:link w:val="Title"/>
    <w:uiPriority w:val="10"/>
    <w:rsid w:val="000F4E43"/>
    <w:rPr>
      <w:rFonts w:ascii="Arial" w:eastAsia="Times New Roman" w:hAnsi="Arial" w:cs="Arial"/>
      <w:b/>
      <w:bCs/>
      <w:kern w:val="28"/>
      <w:lang w:eastAsia="en-US"/>
    </w:rPr>
  </w:style>
  <w:style w:type="paragraph" w:customStyle="1" w:styleId="Source">
    <w:name w:val="Source"/>
    <w:basedOn w:val="Normal"/>
    <w:rsid w:val="000F4E43"/>
    <w:pPr>
      <w:spacing w:after="60"/>
      <w:ind w:left="1985" w:hanging="1985"/>
    </w:pPr>
    <w:rPr>
      <w:rFonts w:ascii="Arial" w:hAnsi="Arial" w:cs="Arial"/>
      <w:b/>
    </w:rPr>
  </w:style>
  <w:style w:type="paragraph" w:customStyle="1" w:styleId="Contact">
    <w:name w:val="Contact"/>
    <w:basedOn w:val="Heading4"/>
    <w:rsid w:val="000F4E43"/>
    <w:pPr>
      <w:tabs>
        <w:tab w:val="left" w:pos="2268"/>
      </w:tabs>
      <w:ind w:left="567"/>
    </w:pPr>
    <w:rPr>
      <w:rFonts w:cs="Arial"/>
    </w:rPr>
  </w:style>
  <w:style w:type="paragraph" w:customStyle="1" w:styleId="CRCoverPage">
    <w:name w:val="CR Cover Page"/>
    <w:rsid w:val="00F0649B"/>
    <w:pPr>
      <w:spacing w:after="120"/>
    </w:pPr>
    <w:rPr>
      <w:rFonts w:ascii="Arial" w:hAnsi="Arial"/>
      <w:lang w:val="en-GB" w:eastAsia="en-US"/>
    </w:rPr>
  </w:style>
  <w:style w:type="paragraph" w:styleId="Revision">
    <w:name w:val="Revision"/>
    <w:hidden/>
    <w:uiPriority w:val="99"/>
    <w:semiHidden/>
    <w:rsid w:val="00D4758B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2401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Ericsson User 2</cp:lastModifiedBy>
  <cp:revision>7</cp:revision>
  <cp:lastPrinted>2002-04-23T07:10:00Z</cp:lastPrinted>
  <dcterms:created xsi:type="dcterms:W3CDTF">2023-04-18T19:56:00Z</dcterms:created>
  <dcterms:modified xsi:type="dcterms:W3CDTF">2023-04-19T17:03:00Z</dcterms:modified>
</cp:coreProperties>
</file>