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4840" w14:textId="3EEB5519" w:rsidR="00B879AB" w:rsidRDefault="00B879AB" w:rsidP="00B879AB">
      <w:pPr>
        <w:pStyle w:val="CRCoverPage"/>
        <w:tabs>
          <w:tab w:val="right" w:pos="9639"/>
        </w:tabs>
        <w:spacing w:after="0"/>
        <w:rPr>
          <w:b/>
          <w:i/>
          <w:noProof/>
          <w:sz w:val="28"/>
        </w:rPr>
      </w:pPr>
      <w:bookmarkStart w:id="0" w:name="_Toc123561855"/>
      <w:bookmarkStart w:id="1" w:name="_Toc20125258"/>
      <w:bookmarkStart w:id="2" w:name="_Toc27486455"/>
      <w:bookmarkStart w:id="3" w:name="_Toc36210508"/>
      <w:bookmarkStart w:id="4" w:name="_Toc45096367"/>
      <w:bookmarkStart w:id="5" w:name="_Toc45882400"/>
      <w:bookmarkStart w:id="6" w:name="_Toc51762196"/>
      <w:bookmarkStart w:id="7" w:name="_Toc83313385"/>
      <w:r>
        <w:rPr>
          <w:b/>
          <w:noProof/>
          <w:sz w:val="24"/>
        </w:rPr>
        <w:t>3GPP TSG-CT WG1 Meeting #141e</w:t>
      </w:r>
      <w:r>
        <w:rPr>
          <w:b/>
          <w:i/>
          <w:noProof/>
          <w:sz w:val="28"/>
        </w:rPr>
        <w:tab/>
      </w:r>
      <w:r>
        <w:rPr>
          <w:b/>
          <w:noProof/>
          <w:sz w:val="24"/>
        </w:rPr>
        <w:t>C1-232</w:t>
      </w:r>
      <w:r w:rsidR="00744207">
        <w:rPr>
          <w:b/>
          <w:noProof/>
          <w:sz w:val="24"/>
        </w:rPr>
        <w:t>784</w:t>
      </w:r>
    </w:p>
    <w:p w14:paraId="77677798" w14:textId="77777777" w:rsidR="00B879AB" w:rsidRDefault="00B879AB" w:rsidP="00B879AB">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79AB" w14:paraId="3067D5E2" w14:textId="77777777" w:rsidTr="003F785E">
        <w:tc>
          <w:tcPr>
            <w:tcW w:w="9641" w:type="dxa"/>
            <w:gridSpan w:val="9"/>
            <w:tcBorders>
              <w:top w:val="single" w:sz="4" w:space="0" w:color="auto"/>
              <w:left w:val="single" w:sz="4" w:space="0" w:color="auto"/>
              <w:right w:val="single" w:sz="4" w:space="0" w:color="auto"/>
            </w:tcBorders>
          </w:tcPr>
          <w:p w14:paraId="5763F2D6" w14:textId="77777777" w:rsidR="00B879AB" w:rsidRDefault="00B879AB" w:rsidP="003F785E">
            <w:pPr>
              <w:pStyle w:val="CRCoverPage"/>
              <w:spacing w:after="0"/>
              <w:jc w:val="right"/>
              <w:rPr>
                <w:i/>
                <w:noProof/>
              </w:rPr>
            </w:pPr>
            <w:r>
              <w:rPr>
                <w:i/>
                <w:noProof/>
                <w:sz w:val="14"/>
              </w:rPr>
              <w:t>CR-Form-v12.2</w:t>
            </w:r>
          </w:p>
        </w:tc>
      </w:tr>
      <w:tr w:rsidR="00B879AB" w14:paraId="7C4EE76C" w14:textId="77777777" w:rsidTr="003F785E">
        <w:tc>
          <w:tcPr>
            <w:tcW w:w="9641" w:type="dxa"/>
            <w:gridSpan w:val="9"/>
            <w:tcBorders>
              <w:left w:val="single" w:sz="4" w:space="0" w:color="auto"/>
              <w:right w:val="single" w:sz="4" w:space="0" w:color="auto"/>
            </w:tcBorders>
          </w:tcPr>
          <w:p w14:paraId="1A850649" w14:textId="77777777" w:rsidR="00B879AB" w:rsidRDefault="00B879AB" w:rsidP="003F785E">
            <w:pPr>
              <w:pStyle w:val="CRCoverPage"/>
              <w:spacing w:after="0"/>
              <w:jc w:val="center"/>
              <w:rPr>
                <w:noProof/>
              </w:rPr>
            </w:pPr>
            <w:r>
              <w:rPr>
                <w:b/>
                <w:noProof/>
                <w:sz w:val="32"/>
              </w:rPr>
              <w:t>CHANGE REQUEST</w:t>
            </w:r>
          </w:p>
        </w:tc>
      </w:tr>
      <w:tr w:rsidR="00B879AB" w14:paraId="7BABFDD1" w14:textId="77777777" w:rsidTr="003F785E">
        <w:tc>
          <w:tcPr>
            <w:tcW w:w="9641" w:type="dxa"/>
            <w:gridSpan w:val="9"/>
            <w:tcBorders>
              <w:left w:val="single" w:sz="4" w:space="0" w:color="auto"/>
              <w:right w:val="single" w:sz="4" w:space="0" w:color="auto"/>
            </w:tcBorders>
          </w:tcPr>
          <w:p w14:paraId="7A111051" w14:textId="77777777" w:rsidR="00B879AB" w:rsidRDefault="00B879AB" w:rsidP="003F785E">
            <w:pPr>
              <w:pStyle w:val="CRCoverPage"/>
              <w:spacing w:after="0"/>
              <w:rPr>
                <w:noProof/>
                <w:sz w:val="8"/>
                <w:szCs w:val="8"/>
              </w:rPr>
            </w:pPr>
          </w:p>
        </w:tc>
      </w:tr>
      <w:tr w:rsidR="00B879AB" w14:paraId="1C8405FC" w14:textId="77777777" w:rsidTr="003F785E">
        <w:tc>
          <w:tcPr>
            <w:tcW w:w="142" w:type="dxa"/>
            <w:tcBorders>
              <w:left w:val="single" w:sz="4" w:space="0" w:color="auto"/>
            </w:tcBorders>
          </w:tcPr>
          <w:p w14:paraId="103527A6" w14:textId="77777777" w:rsidR="00B879AB" w:rsidRDefault="00B879AB" w:rsidP="003F785E">
            <w:pPr>
              <w:pStyle w:val="CRCoverPage"/>
              <w:spacing w:after="0"/>
              <w:jc w:val="right"/>
              <w:rPr>
                <w:noProof/>
              </w:rPr>
            </w:pPr>
          </w:p>
        </w:tc>
        <w:tc>
          <w:tcPr>
            <w:tcW w:w="1559" w:type="dxa"/>
            <w:shd w:val="pct30" w:color="FFFF00" w:fill="auto"/>
          </w:tcPr>
          <w:p w14:paraId="623ED45C" w14:textId="2DB96D91" w:rsidR="00B879AB" w:rsidRPr="00410371" w:rsidRDefault="00B879AB" w:rsidP="003F785E">
            <w:pPr>
              <w:pStyle w:val="CRCoverPage"/>
              <w:spacing w:after="0"/>
              <w:jc w:val="right"/>
              <w:rPr>
                <w:b/>
                <w:noProof/>
                <w:sz w:val="28"/>
              </w:rPr>
            </w:pPr>
            <w:r>
              <w:rPr>
                <w:b/>
                <w:noProof/>
                <w:sz w:val="28"/>
              </w:rPr>
              <w:t>2</w:t>
            </w:r>
            <w:r w:rsidR="00CF5BE5">
              <w:rPr>
                <w:b/>
                <w:noProof/>
                <w:sz w:val="28"/>
              </w:rPr>
              <w:t>3</w:t>
            </w:r>
            <w:r>
              <w:rPr>
                <w:b/>
                <w:noProof/>
                <w:sz w:val="28"/>
              </w:rPr>
              <w:t>.</w:t>
            </w:r>
            <w:r w:rsidR="00CF5BE5">
              <w:rPr>
                <w:b/>
                <w:noProof/>
                <w:sz w:val="28"/>
              </w:rPr>
              <w:t>122</w:t>
            </w:r>
          </w:p>
        </w:tc>
        <w:tc>
          <w:tcPr>
            <w:tcW w:w="709" w:type="dxa"/>
          </w:tcPr>
          <w:p w14:paraId="1F65AB16" w14:textId="77777777" w:rsidR="00B879AB" w:rsidRDefault="00B879AB" w:rsidP="003F785E">
            <w:pPr>
              <w:pStyle w:val="CRCoverPage"/>
              <w:spacing w:after="0"/>
              <w:jc w:val="center"/>
              <w:rPr>
                <w:noProof/>
              </w:rPr>
            </w:pPr>
            <w:r>
              <w:rPr>
                <w:b/>
                <w:noProof/>
                <w:sz w:val="28"/>
              </w:rPr>
              <w:t>CR</w:t>
            </w:r>
          </w:p>
        </w:tc>
        <w:tc>
          <w:tcPr>
            <w:tcW w:w="1276" w:type="dxa"/>
            <w:shd w:val="pct30" w:color="FFFF00" w:fill="auto"/>
          </w:tcPr>
          <w:p w14:paraId="1A61206B" w14:textId="681AB3AE" w:rsidR="00B879AB" w:rsidRPr="00410371" w:rsidRDefault="00B879AB" w:rsidP="003F785E">
            <w:pPr>
              <w:pStyle w:val="CRCoverPage"/>
              <w:spacing w:after="0"/>
              <w:rPr>
                <w:noProof/>
              </w:rPr>
            </w:pPr>
            <w:r>
              <w:rPr>
                <w:b/>
                <w:noProof/>
                <w:sz w:val="28"/>
              </w:rPr>
              <w:t>1</w:t>
            </w:r>
            <w:r w:rsidR="00CF5BE5">
              <w:rPr>
                <w:b/>
                <w:noProof/>
                <w:sz w:val="28"/>
              </w:rPr>
              <w:t>071</w:t>
            </w:r>
          </w:p>
        </w:tc>
        <w:tc>
          <w:tcPr>
            <w:tcW w:w="709" w:type="dxa"/>
          </w:tcPr>
          <w:p w14:paraId="1B256FE8" w14:textId="77777777" w:rsidR="00B879AB" w:rsidRDefault="00B879AB" w:rsidP="003F785E">
            <w:pPr>
              <w:pStyle w:val="CRCoverPage"/>
              <w:tabs>
                <w:tab w:val="right" w:pos="625"/>
              </w:tabs>
              <w:spacing w:after="0"/>
              <w:jc w:val="center"/>
              <w:rPr>
                <w:noProof/>
              </w:rPr>
            </w:pPr>
            <w:r>
              <w:rPr>
                <w:b/>
                <w:bCs/>
                <w:noProof/>
                <w:sz w:val="28"/>
              </w:rPr>
              <w:t>rev</w:t>
            </w:r>
          </w:p>
        </w:tc>
        <w:tc>
          <w:tcPr>
            <w:tcW w:w="992" w:type="dxa"/>
            <w:shd w:val="pct30" w:color="FFFF00" w:fill="auto"/>
          </w:tcPr>
          <w:p w14:paraId="0642D241" w14:textId="73F27F90" w:rsidR="00B879AB" w:rsidRPr="00410371" w:rsidRDefault="00744207" w:rsidP="003F785E">
            <w:pPr>
              <w:pStyle w:val="CRCoverPage"/>
              <w:spacing w:after="0"/>
              <w:jc w:val="center"/>
              <w:rPr>
                <w:b/>
                <w:noProof/>
              </w:rPr>
            </w:pPr>
            <w:r>
              <w:rPr>
                <w:b/>
                <w:noProof/>
                <w:sz w:val="28"/>
              </w:rPr>
              <w:t>1</w:t>
            </w:r>
          </w:p>
        </w:tc>
        <w:tc>
          <w:tcPr>
            <w:tcW w:w="2410" w:type="dxa"/>
          </w:tcPr>
          <w:p w14:paraId="4C88B937" w14:textId="77777777" w:rsidR="00B879AB" w:rsidRDefault="00B879AB" w:rsidP="003F7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365643" w14:textId="4A5D3D56" w:rsidR="00B879AB" w:rsidRPr="00410371" w:rsidRDefault="00B879AB" w:rsidP="003F785E">
            <w:pPr>
              <w:pStyle w:val="CRCoverPage"/>
              <w:spacing w:after="0"/>
              <w:jc w:val="center"/>
              <w:rPr>
                <w:noProof/>
                <w:sz w:val="28"/>
              </w:rPr>
            </w:pPr>
            <w:r>
              <w:rPr>
                <w:b/>
                <w:noProof/>
                <w:sz w:val="28"/>
              </w:rPr>
              <w:t>1</w:t>
            </w:r>
            <w:r w:rsidR="00E90C99">
              <w:rPr>
                <w:b/>
                <w:noProof/>
                <w:sz w:val="28"/>
              </w:rPr>
              <w:t>8</w:t>
            </w:r>
            <w:r>
              <w:rPr>
                <w:b/>
                <w:noProof/>
                <w:sz w:val="28"/>
              </w:rPr>
              <w:t>.</w:t>
            </w:r>
            <w:r w:rsidR="00E90C99">
              <w:rPr>
                <w:b/>
                <w:noProof/>
                <w:sz w:val="28"/>
              </w:rPr>
              <w:t>2</w:t>
            </w:r>
            <w:r>
              <w:rPr>
                <w:b/>
                <w:noProof/>
                <w:sz w:val="28"/>
              </w:rPr>
              <w:t>.0</w:t>
            </w:r>
          </w:p>
        </w:tc>
        <w:tc>
          <w:tcPr>
            <w:tcW w:w="143" w:type="dxa"/>
            <w:tcBorders>
              <w:right w:val="single" w:sz="4" w:space="0" w:color="auto"/>
            </w:tcBorders>
          </w:tcPr>
          <w:p w14:paraId="239815AB" w14:textId="77777777" w:rsidR="00B879AB" w:rsidRDefault="00B879AB" w:rsidP="003F785E">
            <w:pPr>
              <w:pStyle w:val="CRCoverPage"/>
              <w:spacing w:after="0"/>
              <w:rPr>
                <w:noProof/>
              </w:rPr>
            </w:pPr>
          </w:p>
        </w:tc>
      </w:tr>
      <w:tr w:rsidR="00B879AB" w14:paraId="0FFB84A4" w14:textId="77777777" w:rsidTr="003F785E">
        <w:tc>
          <w:tcPr>
            <w:tcW w:w="9641" w:type="dxa"/>
            <w:gridSpan w:val="9"/>
            <w:tcBorders>
              <w:left w:val="single" w:sz="4" w:space="0" w:color="auto"/>
              <w:right w:val="single" w:sz="4" w:space="0" w:color="auto"/>
            </w:tcBorders>
          </w:tcPr>
          <w:p w14:paraId="0FE64541" w14:textId="77777777" w:rsidR="00B879AB" w:rsidRDefault="00B879AB" w:rsidP="003F785E">
            <w:pPr>
              <w:pStyle w:val="CRCoverPage"/>
              <w:spacing w:after="0"/>
              <w:rPr>
                <w:noProof/>
              </w:rPr>
            </w:pPr>
          </w:p>
        </w:tc>
      </w:tr>
      <w:tr w:rsidR="00B879AB" w14:paraId="38DBBC37" w14:textId="77777777" w:rsidTr="003F785E">
        <w:tc>
          <w:tcPr>
            <w:tcW w:w="9641" w:type="dxa"/>
            <w:gridSpan w:val="9"/>
            <w:tcBorders>
              <w:top w:val="single" w:sz="4" w:space="0" w:color="auto"/>
            </w:tcBorders>
          </w:tcPr>
          <w:p w14:paraId="3F1C39A1" w14:textId="77777777" w:rsidR="00B879AB" w:rsidRPr="00F25D98" w:rsidRDefault="00B879AB" w:rsidP="003F7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879AB" w14:paraId="35BD5F06" w14:textId="77777777" w:rsidTr="003F785E">
        <w:tc>
          <w:tcPr>
            <w:tcW w:w="9641" w:type="dxa"/>
            <w:gridSpan w:val="9"/>
          </w:tcPr>
          <w:p w14:paraId="60D064F1" w14:textId="77777777" w:rsidR="00B879AB" w:rsidRDefault="00B879AB" w:rsidP="003F785E">
            <w:pPr>
              <w:pStyle w:val="CRCoverPage"/>
              <w:spacing w:after="0"/>
              <w:rPr>
                <w:noProof/>
                <w:sz w:val="8"/>
                <w:szCs w:val="8"/>
              </w:rPr>
            </w:pPr>
          </w:p>
        </w:tc>
      </w:tr>
    </w:tbl>
    <w:p w14:paraId="3CF32B1E" w14:textId="77777777" w:rsidR="00B879AB" w:rsidRDefault="00B879AB" w:rsidP="00B87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79AB" w14:paraId="0D7EA0FE" w14:textId="77777777" w:rsidTr="003F785E">
        <w:tc>
          <w:tcPr>
            <w:tcW w:w="2835" w:type="dxa"/>
          </w:tcPr>
          <w:p w14:paraId="57C9F1BE" w14:textId="77777777" w:rsidR="00B879AB" w:rsidRDefault="00B879AB" w:rsidP="003F785E">
            <w:pPr>
              <w:pStyle w:val="CRCoverPage"/>
              <w:tabs>
                <w:tab w:val="right" w:pos="2751"/>
              </w:tabs>
              <w:spacing w:after="0"/>
              <w:rPr>
                <w:b/>
                <w:i/>
                <w:noProof/>
              </w:rPr>
            </w:pPr>
            <w:r>
              <w:rPr>
                <w:b/>
                <w:i/>
                <w:noProof/>
              </w:rPr>
              <w:t>Proposed change affects:</w:t>
            </w:r>
          </w:p>
        </w:tc>
        <w:tc>
          <w:tcPr>
            <w:tcW w:w="1418" w:type="dxa"/>
          </w:tcPr>
          <w:p w14:paraId="794BE9AD" w14:textId="77777777" w:rsidR="00B879AB" w:rsidRDefault="00B879AB" w:rsidP="003F7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508203" w14:textId="77777777" w:rsidR="00B879AB" w:rsidRDefault="00B879AB" w:rsidP="003F785E">
            <w:pPr>
              <w:pStyle w:val="CRCoverPage"/>
              <w:spacing w:after="0"/>
              <w:jc w:val="center"/>
              <w:rPr>
                <w:b/>
                <w:caps/>
                <w:noProof/>
              </w:rPr>
            </w:pPr>
          </w:p>
        </w:tc>
        <w:tc>
          <w:tcPr>
            <w:tcW w:w="709" w:type="dxa"/>
            <w:tcBorders>
              <w:left w:val="single" w:sz="4" w:space="0" w:color="auto"/>
            </w:tcBorders>
          </w:tcPr>
          <w:p w14:paraId="5B98AA25" w14:textId="77777777" w:rsidR="00B879AB" w:rsidRDefault="00B879AB" w:rsidP="003F7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C42D6E" w14:textId="77777777" w:rsidR="00B879AB" w:rsidRDefault="00B879AB" w:rsidP="003F785E">
            <w:pPr>
              <w:pStyle w:val="CRCoverPage"/>
              <w:spacing w:after="0"/>
              <w:jc w:val="center"/>
              <w:rPr>
                <w:b/>
                <w:caps/>
                <w:noProof/>
              </w:rPr>
            </w:pPr>
            <w:r>
              <w:rPr>
                <w:b/>
                <w:caps/>
                <w:noProof/>
              </w:rPr>
              <w:t>x</w:t>
            </w:r>
          </w:p>
        </w:tc>
        <w:tc>
          <w:tcPr>
            <w:tcW w:w="2126" w:type="dxa"/>
          </w:tcPr>
          <w:p w14:paraId="230F7C3A" w14:textId="77777777" w:rsidR="00B879AB" w:rsidRDefault="00B879AB" w:rsidP="003F7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1D7771" w14:textId="77777777" w:rsidR="00B879AB" w:rsidRDefault="00B879AB" w:rsidP="003F785E">
            <w:pPr>
              <w:pStyle w:val="CRCoverPage"/>
              <w:spacing w:after="0"/>
              <w:jc w:val="center"/>
              <w:rPr>
                <w:b/>
                <w:caps/>
                <w:noProof/>
              </w:rPr>
            </w:pPr>
          </w:p>
        </w:tc>
        <w:tc>
          <w:tcPr>
            <w:tcW w:w="1418" w:type="dxa"/>
            <w:tcBorders>
              <w:left w:val="nil"/>
            </w:tcBorders>
          </w:tcPr>
          <w:p w14:paraId="197BF0A3" w14:textId="77777777" w:rsidR="00B879AB" w:rsidRDefault="00B879AB" w:rsidP="003F7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CB54BD" w14:textId="77777777" w:rsidR="00B879AB" w:rsidRDefault="00B879AB" w:rsidP="003F785E">
            <w:pPr>
              <w:pStyle w:val="CRCoverPage"/>
              <w:spacing w:after="0"/>
              <w:jc w:val="center"/>
              <w:rPr>
                <w:b/>
                <w:bCs/>
                <w:caps/>
                <w:noProof/>
              </w:rPr>
            </w:pPr>
            <w:r>
              <w:rPr>
                <w:b/>
                <w:bCs/>
                <w:caps/>
                <w:noProof/>
              </w:rPr>
              <w:t>x</w:t>
            </w:r>
          </w:p>
        </w:tc>
      </w:tr>
    </w:tbl>
    <w:p w14:paraId="4DF2EAF1" w14:textId="77777777" w:rsidR="00B879AB" w:rsidRDefault="00B879AB" w:rsidP="00B87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79AB" w14:paraId="6255D420" w14:textId="77777777" w:rsidTr="003F785E">
        <w:tc>
          <w:tcPr>
            <w:tcW w:w="9640" w:type="dxa"/>
            <w:gridSpan w:val="11"/>
          </w:tcPr>
          <w:p w14:paraId="7B2C0201" w14:textId="77777777" w:rsidR="00B879AB" w:rsidRDefault="00B879AB" w:rsidP="003F785E">
            <w:pPr>
              <w:pStyle w:val="CRCoverPage"/>
              <w:spacing w:after="0"/>
              <w:rPr>
                <w:noProof/>
                <w:sz w:val="8"/>
                <w:szCs w:val="8"/>
              </w:rPr>
            </w:pPr>
          </w:p>
        </w:tc>
      </w:tr>
      <w:tr w:rsidR="00B879AB" w14:paraId="07994EAB" w14:textId="77777777" w:rsidTr="003F785E">
        <w:tc>
          <w:tcPr>
            <w:tcW w:w="1843" w:type="dxa"/>
            <w:tcBorders>
              <w:top w:val="single" w:sz="4" w:space="0" w:color="auto"/>
              <w:left w:val="single" w:sz="4" w:space="0" w:color="auto"/>
            </w:tcBorders>
          </w:tcPr>
          <w:p w14:paraId="11B7C1E5" w14:textId="77777777" w:rsidR="00B879AB" w:rsidRDefault="00B879AB" w:rsidP="003F7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9621BE" w14:textId="595270D2" w:rsidR="00B879AB" w:rsidRDefault="00BC35F0" w:rsidP="003F785E">
            <w:pPr>
              <w:pStyle w:val="CRCoverPage"/>
              <w:spacing w:after="0"/>
              <w:ind w:left="100"/>
              <w:rPr>
                <w:noProof/>
              </w:rPr>
            </w:pPr>
            <w:r w:rsidRPr="00BC35F0">
              <w:t xml:space="preserve">Slice-aware </w:t>
            </w:r>
            <w:proofErr w:type="spellStart"/>
            <w:r w:rsidRPr="00BC35F0">
              <w:t>SoR</w:t>
            </w:r>
            <w:proofErr w:type="spellEnd"/>
            <w:r w:rsidRPr="00BC35F0">
              <w:t xml:space="preserve"> solution principles</w:t>
            </w:r>
          </w:p>
        </w:tc>
      </w:tr>
      <w:tr w:rsidR="00B879AB" w14:paraId="3CF26FAC" w14:textId="77777777" w:rsidTr="003F785E">
        <w:tc>
          <w:tcPr>
            <w:tcW w:w="1843" w:type="dxa"/>
            <w:tcBorders>
              <w:left w:val="single" w:sz="4" w:space="0" w:color="auto"/>
            </w:tcBorders>
          </w:tcPr>
          <w:p w14:paraId="1F6BA507" w14:textId="77777777" w:rsidR="00B879AB" w:rsidRDefault="00B879AB" w:rsidP="003F785E">
            <w:pPr>
              <w:pStyle w:val="CRCoverPage"/>
              <w:spacing w:after="0"/>
              <w:rPr>
                <w:b/>
                <w:i/>
                <w:noProof/>
                <w:sz w:val="8"/>
                <w:szCs w:val="8"/>
              </w:rPr>
            </w:pPr>
          </w:p>
        </w:tc>
        <w:tc>
          <w:tcPr>
            <w:tcW w:w="7797" w:type="dxa"/>
            <w:gridSpan w:val="10"/>
            <w:tcBorders>
              <w:right w:val="single" w:sz="4" w:space="0" w:color="auto"/>
            </w:tcBorders>
          </w:tcPr>
          <w:p w14:paraId="7FA6CC24" w14:textId="77777777" w:rsidR="00B879AB" w:rsidRDefault="00B879AB" w:rsidP="003F785E">
            <w:pPr>
              <w:pStyle w:val="CRCoverPage"/>
              <w:spacing w:after="0"/>
              <w:rPr>
                <w:noProof/>
                <w:sz w:val="8"/>
                <w:szCs w:val="8"/>
              </w:rPr>
            </w:pPr>
          </w:p>
        </w:tc>
      </w:tr>
      <w:tr w:rsidR="00B879AB" w14:paraId="6334625B" w14:textId="77777777" w:rsidTr="003F785E">
        <w:tc>
          <w:tcPr>
            <w:tcW w:w="1843" w:type="dxa"/>
            <w:tcBorders>
              <w:left w:val="single" w:sz="4" w:space="0" w:color="auto"/>
            </w:tcBorders>
          </w:tcPr>
          <w:p w14:paraId="3BB2F738" w14:textId="77777777" w:rsidR="00B879AB" w:rsidRDefault="00B879AB" w:rsidP="003F7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C30219" w14:textId="77777777" w:rsidR="00B879AB" w:rsidRDefault="00B879AB" w:rsidP="003F785E">
            <w:pPr>
              <w:pStyle w:val="CRCoverPage"/>
              <w:spacing w:after="0"/>
              <w:ind w:left="100"/>
              <w:rPr>
                <w:noProof/>
              </w:rPr>
            </w:pPr>
            <w:r>
              <w:t>Ericsson</w:t>
            </w:r>
          </w:p>
        </w:tc>
      </w:tr>
      <w:tr w:rsidR="00B879AB" w14:paraId="36E7C40E" w14:textId="77777777" w:rsidTr="003F785E">
        <w:tc>
          <w:tcPr>
            <w:tcW w:w="1843" w:type="dxa"/>
            <w:tcBorders>
              <w:left w:val="single" w:sz="4" w:space="0" w:color="auto"/>
            </w:tcBorders>
          </w:tcPr>
          <w:p w14:paraId="6BAE1EC3" w14:textId="77777777" w:rsidR="00B879AB" w:rsidRDefault="00B879AB" w:rsidP="003F7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1DF19A7" w14:textId="77777777" w:rsidR="00B879AB" w:rsidRDefault="00B879AB" w:rsidP="003F785E">
            <w:pPr>
              <w:pStyle w:val="CRCoverPage"/>
              <w:spacing w:after="0"/>
              <w:ind w:left="100"/>
              <w:rPr>
                <w:noProof/>
              </w:rPr>
            </w:pPr>
            <w:r>
              <w:t>C1</w:t>
            </w:r>
          </w:p>
        </w:tc>
      </w:tr>
      <w:tr w:rsidR="00B879AB" w14:paraId="11E9D164" w14:textId="77777777" w:rsidTr="003F785E">
        <w:tc>
          <w:tcPr>
            <w:tcW w:w="1843" w:type="dxa"/>
            <w:tcBorders>
              <w:left w:val="single" w:sz="4" w:space="0" w:color="auto"/>
            </w:tcBorders>
          </w:tcPr>
          <w:p w14:paraId="74592340" w14:textId="77777777" w:rsidR="00B879AB" w:rsidRDefault="00B879AB" w:rsidP="003F785E">
            <w:pPr>
              <w:pStyle w:val="CRCoverPage"/>
              <w:spacing w:after="0"/>
              <w:rPr>
                <w:b/>
                <w:i/>
                <w:noProof/>
                <w:sz w:val="8"/>
                <w:szCs w:val="8"/>
              </w:rPr>
            </w:pPr>
          </w:p>
        </w:tc>
        <w:tc>
          <w:tcPr>
            <w:tcW w:w="7797" w:type="dxa"/>
            <w:gridSpan w:val="10"/>
            <w:tcBorders>
              <w:right w:val="single" w:sz="4" w:space="0" w:color="auto"/>
            </w:tcBorders>
          </w:tcPr>
          <w:p w14:paraId="1AAA4A1C" w14:textId="77777777" w:rsidR="00B879AB" w:rsidRDefault="00B879AB" w:rsidP="003F785E">
            <w:pPr>
              <w:pStyle w:val="CRCoverPage"/>
              <w:spacing w:after="0"/>
              <w:rPr>
                <w:noProof/>
                <w:sz w:val="8"/>
                <w:szCs w:val="8"/>
              </w:rPr>
            </w:pPr>
          </w:p>
        </w:tc>
      </w:tr>
      <w:tr w:rsidR="00B879AB" w14:paraId="5FA5FB89" w14:textId="77777777" w:rsidTr="003F785E">
        <w:tc>
          <w:tcPr>
            <w:tcW w:w="1843" w:type="dxa"/>
            <w:tcBorders>
              <w:left w:val="single" w:sz="4" w:space="0" w:color="auto"/>
            </w:tcBorders>
          </w:tcPr>
          <w:p w14:paraId="5212AC2A" w14:textId="77777777" w:rsidR="00B879AB" w:rsidRDefault="00B879AB" w:rsidP="003F785E">
            <w:pPr>
              <w:pStyle w:val="CRCoverPage"/>
              <w:tabs>
                <w:tab w:val="right" w:pos="1759"/>
              </w:tabs>
              <w:spacing w:after="0"/>
              <w:rPr>
                <w:b/>
                <w:i/>
                <w:noProof/>
              </w:rPr>
            </w:pPr>
            <w:r>
              <w:rPr>
                <w:b/>
                <w:i/>
                <w:noProof/>
              </w:rPr>
              <w:t>Work item code:</w:t>
            </w:r>
          </w:p>
        </w:tc>
        <w:tc>
          <w:tcPr>
            <w:tcW w:w="3686" w:type="dxa"/>
            <w:gridSpan w:val="5"/>
            <w:shd w:val="pct30" w:color="FFFF00" w:fill="auto"/>
          </w:tcPr>
          <w:p w14:paraId="3163A1FF" w14:textId="0DAAE7C0" w:rsidR="00B879AB" w:rsidRDefault="00DB0E07" w:rsidP="003F785E">
            <w:pPr>
              <w:pStyle w:val="CRCoverPage"/>
              <w:spacing w:after="0"/>
              <w:ind w:left="100"/>
              <w:rPr>
                <w:noProof/>
              </w:rPr>
            </w:pPr>
            <w:r>
              <w:rPr>
                <w:noProof/>
              </w:rPr>
              <w:t>DUMMY</w:t>
            </w:r>
          </w:p>
        </w:tc>
        <w:tc>
          <w:tcPr>
            <w:tcW w:w="567" w:type="dxa"/>
            <w:tcBorders>
              <w:left w:val="nil"/>
            </w:tcBorders>
          </w:tcPr>
          <w:p w14:paraId="564A8C33" w14:textId="77777777" w:rsidR="00B879AB" w:rsidRDefault="00B879AB" w:rsidP="003F785E">
            <w:pPr>
              <w:pStyle w:val="CRCoverPage"/>
              <w:spacing w:after="0"/>
              <w:ind w:right="100"/>
              <w:rPr>
                <w:noProof/>
              </w:rPr>
            </w:pPr>
          </w:p>
        </w:tc>
        <w:tc>
          <w:tcPr>
            <w:tcW w:w="1417" w:type="dxa"/>
            <w:gridSpan w:val="3"/>
            <w:tcBorders>
              <w:left w:val="nil"/>
            </w:tcBorders>
          </w:tcPr>
          <w:p w14:paraId="04F17532" w14:textId="77777777" w:rsidR="00B879AB" w:rsidRDefault="00B879AB" w:rsidP="003F785E">
            <w:pPr>
              <w:pStyle w:val="CRCoverPage"/>
              <w:spacing w:after="0"/>
              <w:jc w:val="right"/>
              <w:rPr>
                <w:noProof/>
              </w:rPr>
            </w:pPr>
            <w:commentRangeStart w:id="9"/>
            <w:r>
              <w:rPr>
                <w:b/>
                <w:i/>
                <w:noProof/>
              </w:rPr>
              <w:t>Date:</w:t>
            </w:r>
            <w:commentRangeEnd w:id="9"/>
            <w:r>
              <w:rPr>
                <w:rStyle w:val="CommentReference"/>
                <w:rFonts w:ascii="Times New Roman" w:hAnsi="Times New Roman"/>
              </w:rPr>
              <w:commentReference w:id="9"/>
            </w:r>
          </w:p>
        </w:tc>
        <w:tc>
          <w:tcPr>
            <w:tcW w:w="2127" w:type="dxa"/>
            <w:tcBorders>
              <w:right w:val="single" w:sz="4" w:space="0" w:color="auto"/>
            </w:tcBorders>
            <w:shd w:val="pct30" w:color="FFFF00" w:fill="auto"/>
          </w:tcPr>
          <w:p w14:paraId="3E29AB86" w14:textId="77777777" w:rsidR="00B879AB" w:rsidRDefault="00B879AB" w:rsidP="003F785E">
            <w:pPr>
              <w:pStyle w:val="CRCoverPage"/>
              <w:spacing w:after="0"/>
              <w:ind w:left="100"/>
              <w:rPr>
                <w:noProof/>
              </w:rPr>
            </w:pPr>
            <w:r>
              <w:rPr>
                <w:noProof/>
              </w:rPr>
              <w:t>2023-04-10</w:t>
            </w:r>
          </w:p>
        </w:tc>
      </w:tr>
      <w:tr w:rsidR="00B879AB" w14:paraId="0FF7955F" w14:textId="77777777" w:rsidTr="003F785E">
        <w:tc>
          <w:tcPr>
            <w:tcW w:w="1843" w:type="dxa"/>
            <w:tcBorders>
              <w:left w:val="single" w:sz="4" w:space="0" w:color="auto"/>
            </w:tcBorders>
          </w:tcPr>
          <w:p w14:paraId="7DAF9806" w14:textId="77777777" w:rsidR="00B879AB" w:rsidRDefault="00B879AB" w:rsidP="003F785E">
            <w:pPr>
              <w:pStyle w:val="CRCoverPage"/>
              <w:spacing w:after="0"/>
              <w:rPr>
                <w:b/>
                <w:i/>
                <w:noProof/>
                <w:sz w:val="8"/>
                <w:szCs w:val="8"/>
              </w:rPr>
            </w:pPr>
          </w:p>
        </w:tc>
        <w:tc>
          <w:tcPr>
            <w:tcW w:w="1986" w:type="dxa"/>
            <w:gridSpan w:val="4"/>
          </w:tcPr>
          <w:p w14:paraId="5468158A" w14:textId="77777777" w:rsidR="00B879AB" w:rsidRDefault="00B879AB" w:rsidP="003F785E">
            <w:pPr>
              <w:pStyle w:val="CRCoverPage"/>
              <w:spacing w:after="0"/>
              <w:rPr>
                <w:noProof/>
                <w:sz w:val="8"/>
                <w:szCs w:val="8"/>
              </w:rPr>
            </w:pPr>
          </w:p>
        </w:tc>
        <w:tc>
          <w:tcPr>
            <w:tcW w:w="2267" w:type="dxa"/>
            <w:gridSpan w:val="2"/>
          </w:tcPr>
          <w:p w14:paraId="380F369C" w14:textId="77777777" w:rsidR="00B879AB" w:rsidRDefault="00B879AB" w:rsidP="003F785E">
            <w:pPr>
              <w:pStyle w:val="CRCoverPage"/>
              <w:spacing w:after="0"/>
              <w:rPr>
                <w:noProof/>
                <w:sz w:val="8"/>
                <w:szCs w:val="8"/>
              </w:rPr>
            </w:pPr>
          </w:p>
        </w:tc>
        <w:tc>
          <w:tcPr>
            <w:tcW w:w="1417" w:type="dxa"/>
            <w:gridSpan w:val="3"/>
          </w:tcPr>
          <w:p w14:paraId="3AAED298" w14:textId="77777777" w:rsidR="00B879AB" w:rsidRDefault="00B879AB" w:rsidP="003F785E">
            <w:pPr>
              <w:pStyle w:val="CRCoverPage"/>
              <w:spacing w:after="0"/>
              <w:rPr>
                <w:noProof/>
                <w:sz w:val="8"/>
                <w:szCs w:val="8"/>
              </w:rPr>
            </w:pPr>
          </w:p>
        </w:tc>
        <w:tc>
          <w:tcPr>
            <w:tcW w:w="2127" w:type="dxa"/>
            <w:tcBorders>
              <w:right w:val="single" w:sz="4" w:space="0" w:color="auto"/>
            </w:tcBorders>
          </w:tcPr>
          <w:p w14:paraId="5FD1D57A" w14:textId="77777777" w:rsidR="00B879AB" w:rsidRDefault="00B879AB" w:rsidP="003F785E">
            <w:pPr>
              <w:pStyle w:val="CRCoverPage"/>
              <w:spacing w:after="0"/>
              <w:rPr>
                <w:noProof/>
                <w:sz w:val="8"/>
                <w:szCs w:val="8"/>
              </w:rPr>
            </w:pPr>
          </w:p>
        </w:tc>
      </w:tr>
      <w:tr w:rsidR="00B879AB" w14:paraId="68D5F6AC" w14:textId="77777777" w:rsidTr="003F785E">
        <w:trPr>
          <w:cantSplit/>
        </w:trPr>
        <w:tc>
          <w:tcPr>
            <w:tcW w:w="1843" w:type="dxa"/>
            <w:tcBorders>
              <w:left w:val="single" w:sz="4" w:space="0" w:color="auto"/>
            </w:tcBorders>
          </w:tcPr>
          <w:p w14:paraId="282A0E24" w14:textId="77777777" w:rsidR="00B879AB" w:rsidRDefault="00B879AB" w:rsidP="003F785E">
            <w:pPr>
              <w:pStyle w:val="CRCoverPage"/>
              <w:tabs>
                <w:tab w:val="right" w:pos="1759"/>
              </w:tabs>
              <w:spacing w:after="0"/>
              <w:rPr>
                <w:b/>
                <w:i/>
                <w:noProof/>
              </w:rPr>
            </w:pPr>
            <w:r>
              <w:rPr>
                <w:b/>
                <w:i/>
                <w:noProof/>
              </w:rPr>
              <w:t>Category:</w:t>
            </w:r>
          </w:p>
        </w:tc>
        <w:tc>
          <w:tcPr>
            <w:tcW w:w="851" w:type="dxa"/>
            <w:shd w:val="pct30" w:color="FFFF00" w:fill="auto"/>
          </w:tcPr>
          <w:p w14:paraId="706D507E" w14:textId="77777777" w:rsidR="00B879AB" w:rsidRDefault="00B879AB" w:rsidP="003F785E">
            <w:pPr>
              <w:pStyle w:val="CRCoverPage"/>
              <w:spacing w:after="0"/>
              <w:ind w:left="100" w:right="-609"/>
              <w:rPr>
                <w:b/>
                <w:noProof/>
              </w:rPr>
            </w:pPr>
            <w:r>
              <w:rPr>
                <w:b/>
                <w:noProof/>
              </w:rPr>
              <w:t>B</w:t>
            </w:r>
          </w:p>
        </w:tc>
        <w:tc>
          <w:tcPr>
            <w:tcW w:w="3402" w:type="dxa"/>
            <w:gridSpan w:val="5"/>
            <w:tcBorders>
              <w:left w:val="nil"/>
            </w:tcBorders>
          </w:tcPr>
          <w:p w14:paraId="2CB5F4AD" w14:textId="77777777" w:rsidR="00B879AB" w:rsidRDefault="00B879AB" w:rsidP="003F785E">
            <w:pPr>
              <w:pStyle w:val="CRCoverPage"/>
              <w:spacing w:after="0"/>
              <w:rPr>
                <w:noProof/>
              </w:rPr>
            </w:pPr>
          </w:p>
        </w:tc>
        <w:tc>
          <w:tcPr>
            <w:tcW w:w="1417" w:type="dxa"/>
            <w:gridSpan w:val="3"/>
            <w:tcBorders>
              <w:left w:val="nil"/>
            </w:tcBorders>
          </w:tcPr>
          <w:p w14:paraId="5B7850E9" w14:textId="77777777" w:rsidR="00B879AB" w:rsidRDefault="00B879AB" w:rsidP="003F7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C4E019" w14:textId="77777777" w:rsidR="00B879AB" w:rsidRDefault="00B879AB" w:rsidP="003F785E">
            <w:pPr>
              <w:pStyle w:val="CRCoverPage"/>
              <w:spacing w:after="0"/>
              <w:ind w:left="100"/>
              <w:rPr>
                <w:noProof/>
              </w:rPr>
            </w:pPr>
            <w:r>
              <w:t>Rel-18</w:t>
            </w:r>
          </w:p>
        </w:tc>
      </w:tr>
      <w:tr w:rsidR="00B879AB" w14:paraId="1CF34A30" w14:textId="77777777" w:rsidTr="003F785E">
        <w:tc>
          <w:tcPr>
            <w:tcW w:w="1843" w:type="dxa"/>
            <w:tcBorders>
              <w:left w:val="single" w:sz="4" w:space="0" w:color="auto"/>
              <w:bottom w:val="single" w:sz="4" w:space="0" w:color="auto"/>
            </w:tcBorders>
          </w:tcPr>
          <w:p w14:paraId="73650B48" w14:textId="77777777" w:rsidR="00B879AB" w:rsidRDefault="00B879AB" w:rsidP="003F785E">
            <w:pPr>
              <w:pStyle w:val="CRCoverPage"/>
              <w:spacing w:after="0"/>
              <w:rPr>
                <w:b/>
                <w:i/>
                <w:noProof/>
              </w:rPr>
            </w:pPr>
          </w:p>
        </w:tc>
        <w:tc>
          <w:tcPr>
            <w:tcW w:w="4677" w:type="dxa"/>
            <w:gridSpan w:val="8"/>
            <w:tcBorders>
              <w:bottom w:val="single" w:sz="4" w:space="0" w:color="auto"/>
            </w:tcBorders>
          </w:tcPr>
          <w:p w14:paraId="066ED174" w14:textId="77777777" w:rsidR="00B879AB" w:rsidRDefault="00B879AB" w:rsidP="003F7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661233" w14:textId="77777777" w:rsidR="00B879AB" w:rsidRDefault="00B879AB" w:rsidP="003F785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D51E2C" w14:textId="77777777" w:rsidR="00B879AB" w:rsidRPr="007C2097" w:rsidRDefault="00B879AB" w:rsidP="003F7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879AB" w14:paraId="7232C5D1" w14:textId="77777777" w:rsidTr="003F785E">
        <w:tc>
          <w:tcPr>
            <w:tcW w:w="1843" w:type="dxa"/>
          </w:tcPr>
          <w:p w14:paraId="3C71E2DD" w14:textId="77777777" w:rsidR="00B879AB" w:rsidRDefault="00B879AB" w:rsidP="003F785E">
            <w:pPr>
              <w:pStyle w:val="CRCoverPage"/>
              <w:spacing w:after="0"/>
              <w:rPr>
                <w:b/>
                <w:i/>
                <w:noProof/>
                <w:sz w:val="8"/>
                <w:szCs w:val="8"/>
              </w:rPr>
            </w:pPr>
          </w:p>
        </w:tc>
        <w:tc>
          <w:tcPr>
            <w:tcW w:w="7797" w:type="dxa"/>
            <w:gridSpan w:val="10"/>
          </w:tcPr>
          <w:p w14:paraId="78190070" w14:textId="77777777" w:rsidR="00B879AB" w:rsidRDefault="00B879AB" w:rsidP="003F785E">
            <w:pPr>
              <w:pStyle w:val="CRCoverPage"/>
              <w:spacing w:after="0"/>
              <w:rPr>
                <w:noProof/>
                <w:sz w:val="8"/>
                <w:szCs w:val="8"/>
              </w:rPr>
            </w:pPr>
          </w:p>
        </w:tc>
      </w:tr>
      <w:tr w:rsidR="00B879AB" w14:paraId="57602364" w14:textId="77777777" w:rsidTr="003F785E">
        <w:tc>
          <w:tcPr>
            <w:tcW w:w="2694" w:type="dxa"/>
            <w:gridSpan w:val="2"/>
            <w:tcBorders>
              <w:top w:val="single" w:sz="4" w:space="0" w:color="auto"/>
              <w:left w:val="single" w:sz="4" w:space="0" w:color="auto"/>
            </w:tcBorders>
          </w:tcPr>
          <w:p w14:paraId="20DBC9F4" w14:textId="77777777" w:rsidR="00B879AB" w:rsidRDefault="00B879AB" w:rsidP="003F7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DF6631" w14:textId="360CA37B" w:rsidR="00B879AB" w:rsidRDefault="00DB0E07" w:rsidP="003F785E">
            <w:pPr>
              <w:pStyle w:val="CRCoverPage"/>
              <w:spacing w:after="0"/>
              <w:ind w:left="100"/>
              <w:rPr>
                <w:noProof/>
              </w:rPr>
            </w:pPr>
            <w:r>
              <w:rPr>
                <w:noProof/>
              </w:rPr>
              <w:t>To introduce support for slice-aware steering of roaming</w:t>
            </w:r>
            <w:r w:rsidR="002B217A">
              <w:rPr>
                <w:noProof/>
              </w:rPr>
              <w:t xml:space="preserve">, </w:t>
            </w:r>
            <w:r w:rsidR="00302CFE">
              <w:rPr>
                <w:noProof/>
              </w:rPr>
              <w:t xml:space="preserve">it is needed to specify the information needed to </w:t>
            </w:r>
            <w:r w:rsidR="00241E11" w:rsidRPr="00241E11">
              <w:rPr>
                <w:noProof/>
              </w:rPr>
              <w:t>determine slice-aware preferred PLMN/access technology combination updates</w:t>
            </w:r>
            <w:r w:rsidR="00B879AB">
              <w:rPr>
                <w:noProof/>
              </w:rPr>
              <w:t>.</w:t>
            </w:r>
            <w:r w:rsidR="009A5B22">
              <w:rPr>
                <w:noProof/>
              </w:rPr>
              <w:t xml:space="preserve"> It is proposed to specift that the UE needs to determine the required HPLMN S-NSSAI(s) and the network </w:t>
            </w:r>
            <w:r w:rsidR="00F01A68">
              <w:rPr>
                <w:noProof/>
              </w:rPr>
              <w:t>needs to determine prioritized VPLMN(s) with supported HPLMN S-NSSAI(s)</w:t>
            </w:r>
            <w:r w:rsidR="00206C52">
              <w:rPr>
                <w:noProof/>
              </w:rPr>
              <w:t xml:space="preserve">, and these two are evaluated to achieve </w:t>
            </w:r>
            <w:r w:rsidR="0042445B">
              <w:rPr>
                <w:noProof/>
              </w:rPr>
              <w:t>updated information for PLMN selection</w:t>
            </w:r>
            <w:r w:rsidR="005D5482">
              <w:rPr>
                <w:noProof/>
              </w:rPr>
              <w:t>.</w:t>
            </w:r>
          </w:p>
        </w:tc>
      </w:tr>
      <w:tr w:rsidR="00B879AB" w14:paraId="05907D5D" w14:textId="77777777" w:rsidTr="003F785E">
        <w:tc>
          <w:tcPr>
            <w:tcW w:w="2694" w:type="dxa"/>
            <w:gridSpan w:val="2"/>
            <w:tcBorders>
              <w:left w:val="single" w:sz="4" w:space="0" w:color="auto"/>
            </w:tcBorders>
          </w:tcPr>
          <w:p w14:paraId="1E3A9902"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490CA7DC" w14:textId="77777777" w:rsidR="00B879AB" w:rsidRDefault="00B879AB" w:rsidP="003F785E">
            <w:pPr>
              <w:pStyle w:val="CRCoverPage"/>
              <w:spacing w:after="0"/>
              <w:rPr>
                <w:noProof/>
                <w:sz w:val="8"/>
                <w:szCs w:val="8"/>
              </w:rPr>
            </w:pPr>
          </w:p>
        </w:tc>
      </w:tr>
      <w:tr w:rsidR="00B879AB" w14:paraId="327AC0C9" w14:textId="77777777" w:rsidTr="003F785E">
        <w:tc>
          <w:tcPr>
            <w:tcW w:w="2694" w:type="dxa"/>
            <w:gridSpan w:val="2"/>
            <w:tcBorders>
              <w:left w:val="single" w:sz="4" w:space="0" w:color="auto"/>
            </w:tcBorders>
          </w:tcPr>
          <w:p w14:paraId="1326157B" w14:textId="77777777" w:rsidR="00B879AB" w:rsidRDefault="00B879AB" w:rsidP="003F7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6359D9" w14:textId="2A22A24D" w:rsidR="00B879AB" w:rsidRDefault="005D5482" w:rsidP="003F785E">
            <w:pPr>
              <w:pStyle w:val="CRCoverPage"/>
              <w:spacing w:after="0"/>
              <w:ind w:left="100"/>
              <w:rPr>
                <w:noProof/>
              </w:rPr>
            </w:pPr>
            <w:r>
              <w:rPr>
                <w:noProof/>
              </w:rPr>
              <w:t xml:space="preserve">UE and network requirements </w:t>
            </w:r>
            <w:r w:rsidR="00CA6C55">
              <w:rPr>
                <w:noProof/>
              </w:rPr>
              <w:t>to determine input to slice</w:t>
            </w:r>
            <w:r w:rsidR="00271B76">
              <w:rPr>
                <w:noProof/>
              </w:rPr>
              <w:t>-aware steering of roaming evaluation are added.</w:t>
            </w:r>
          </w:p>
        </w:tc>
      </w:tr>
      <w:tr w:rsidR="00B879AB" w14:paraId="16DFF172" w14:textId="77777777" w:rsidTr="003F785E">
        <w:tc>
          <w:tcPr>
            <w:tcW w:w="2694" w:type="dxa"/>
            <w:gridSpan w:val="2"/>
            <w:tcBorders>
              <w:left w:val="single" w:sz="4" w:space="0" w:color="auto"/>
            </w:tcBorders>
          </w:tcPr>
          <w:p w14:paraId="2A42A887"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5A47FDC9" w14:textId="77777777" w:rsidR="00B879AB" w:rsidRDefault="00B879AB" w:rsidP="003F785E">
            <w:pPr>
              <w:pStyle w:val="CRCoverPage"/>
              <w:spacing w:after="0"/>
              <w:rPr>
                <w:noProof/>
                <w:sz w:val="8"/>
                <w:szCs w:val="8"/>
              </w:rPr>
            </w:pPr>
          </w:p>
        </w:tc>
      </w:tr>
      <w:tr w:rsidR="00B879AB" w14:paraId="5755AF12" w14:textId="77777777" w:rsidTr="003F785E">
        <w:tc>
          <w:tcPr>
            <w:tcW w:w="2694" w:type="dxa"/>
            <w:gridSpan w:val="2"/>
            <w:tcBorders>
              <w:left w:val="single" w:sz="4" w:space="0" w:color="auto"/>
              <w:bottom w:val="single" w:sz="4" w:space="0" w:color="auto"/>
            </w:tcBorders>
          </w:tcPr>
          <w:p w14:paraId="283E6BB2" w14:textId="77777777" w:rsidR="00B879AB" w:rsidRDefault="00B879AB" w:rsidP="003F7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B657DD" w14:textId="7B6CA2CE" w:rsidR="00B879AB" w:rsidRDefault="005F55D6" w:rsidP="003F785E">
            <w:pPr>
              <w:pStyle w:val="CRCoverPage"/>
              <w:spacing w:after="0"/>
              <w:ind w:left="100"/>
              <w:rPr>
                <w:noProof/>
              </w:rPr>
            </w:pPr>
            <w:r>
              <w:rPr>
                <w:noProof/>
              </w:rPr>
              <w:t xml:space="preserve">Slice-aware steering of roaming </w:t>
            </w:r>
            <w:r w:rsidR="00666BD9">
              <w:rPr>
                <w:noProof/>
              </w:rPr>
              <w:t>as required by stage 1 is not supported in stage 2.</w:t>
            </w:r>
          </w:p>
        </w:tc>
      </w:tr>
      <w:tr w:rsidR="00B879AB" w14:paraId="775AF6DB" w14:textId="77777777" w:rsidTr="003F785E">
        <w:tc>
          <w:tcPr>
            <w:tcW w:w="2694" w:type="dxa"/>
            <w:gridSpan w:val="2"/>
          </w:tcPr>
          <w:p w14:paraId="0D2A3410" w14:textId="77777777" w:rsidR="00B879AB" w:rsidRDefault="00B879AB" w:rsidP="003F785E">
            <w:pPr>
              <w:pStyle w:val="CRCoverPage"/>
              <w:spacing w:after="0"/>
              <w:rPr>
                <w:b/>
                <w:i/>
                <w:noProof/>
                <w:sz w:val="8"/>
                <w:szCs w:val="8"/>
              </w:rPr>
            </w:pPr>
          </w:p>
        </w:tc>
        <w:tc>
          <w:tcPr>
            <w:tcW w:w="6946" w:type="dxa"/>
            <w:gridSpan w:val="9"/>
          </w:tcPr>
          <w:p w14:paraId="271BFA38" w14:textId="77777777" w:rsidR="00B879AB" w:rsidRDefault="00B879AB" w:rsidP="003F785E">
            <w:pPr>
              <w:pStyle w:val="CRCoverPage"/>
              <w:spacing w:after="0"/>
              <w:rPr>
                <w:noProof/>
                <w:sz w:val="8"/>
                <w:szCs w:val="8"/>
              </w:rPr>
            </w:pPr>
          </w:p>
        </w:tc>
      </w:tr>
      <w:tr w:rsidR="00B879AB" w14:paraId="7F94600E" w14:textId="77777777" w:rsidTr="003F785E">
        <w:tc>
          <w:tcPr>
            <w:tcW w:w="2694" w:type="dxa"/>
            <w:gridSpan w:val="2"/>
            <w:tcBorders>
              <w:top w:val="single" w:sz="4" w:space="0" w:color="auto"/>
              <w:left w:val="single" w:sz="4" w:space="0" w:color="auto"/>
            </w:tcBorders>
          </w:tcPr>
          <w:p w14:paraId="77BD1875" w14:textId="77777777" w:rsidR="00B879AB" w:rsidRDefault="00B879AB" w:rsidP="003F7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6025BC" w14:textId="7A7155D9" w:rsidR="00B879AB" w:rsidRDefault="00FE2B2A" w:rsidP="003F785E">
            <w:pPr>
              <w:pStyle w:val="CRCoverPage"/>
              <w:spacing w:after="0"/>
              <w:ind w:left="100"/>
              <w:rPr>
                <w:noProof/>
              </w:rPr>
            </w:pPr>
            <w:r>
              <w:rPr>
                <w:noProof/>
              </w:rPr>
              <w:t>C.1.1</w:t>
            </w:r>
          </w:p>
        </w:tc>
      </w:tr>
      <w:tr w:rsidR="00B879AB" w14:paraId="2F3528A6" w14:textId="77777777" w:rsidTr="003F785E">
        <w:tc>
          <w:tcPr>
            <w:tcW w:w="2694" w:type="dxa"/>
            <w:gridSpan w:val="2"/>
            <w:tcBorders>
              <w:left w:val="single" w:sz="4" w:space="0" w:color="auto"/>
            </w:tcBorders>
          </w:tcPr>
          <w:p w14:paraId="7A35F337" w14:textId="77777777" w:rsidR="00B879AB" w:rsidRDefault="00B879AB" w:rsidP="003F785E">
            <w:pPr>
              <w:pStyle w:val="CRCoverPage"/>
              <w:spacing w:after="0"/>
              <w:rPr>
                <w:b/>
                <w:i/>
                <w:noProof/>
                <w:sz w:val="8"/>
                <w:szCs w:val="8"/>
              </w:rPr>
            </w:pPr>
          </w:p>
        </w:tc>
        <w:tc>
          <w:tcPr>
            <w:tcW w:w="6946" w:type="dxa"/>
            <w:gridSpan w:val="9"/>
            <w:tcBorders>
              <w:right w:val="single" w:sz="4" w:space="0" w:color="auto"/>
            </w:tcBorders>
          </w:tcPr>
          <w:p w14:paraId="02C0882F" w14:textId="77777777" w:rsidR="00B879AB" w:rsidRDefault="00B879AB" w:rsidP="003F785E">
            <w:pPr>
              <w:pStyle w:val="CRCoverPage"/>
              <w:spacing w:after="0"/>
              <w:rPr>
                <w:noProof/>
                <w:sz w:val="8"/>
                <w:szCs w:val="8"/>
              </w:rPr>
            </w:pPr>
          </w:p>
        </w:tc>
      </w:tr>
      <w:tr w:rsidR="00B879AB" w14:paraId="43BEA69F" w14:textId="77777777" w:rsidTr="003F785E">
        <w:tc>
          <w:tcPr>
            <w:tcW w:w="2694" w:type="dxa"/>
            <w:gridSpan w:val="2"/>
            <w:tcBorders>
              <w:left w:val="single" w:sz="4" w:space="0" w:color="auto"/>
            </w:tcBorders>
          </w:tcPr>
          <w:p w14:paraId="25653D47" w14:textId="77777777" w:rsidR="00B879AB" w:rsidRDefault="00B879AB" w:rsidP="003F7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EC9686" w14:textId="77777777" w:rsidR="00B879AB" w:rsidRDefault="00B879AB" w:rsidP="003F7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576255" w14:textId="77777777" w:rsidR="00B879AB" w:rsidRDefault="00B879AB" w:rsidP="003F785E">
            <w:pPr>
              <w:pStyle w:val="CRCoverPage"/>
              <w:spacing w:after="0"/>
              <w:jc w:val="center"/>
              <w:rPr>
                <w:b/>
                <w:caps/>
                <w:noProof/>
              </w:rPr>
            </w:pPr>
            <w:r>
              <w:rPr>
                <w:b/>
                <w:caps/>
                <w:noProof/>
              </w:rPr>
              <w:t>N</w:t>
            </w:r>
          </w:p>
        </w:tc>
        <w:tc>
          <w:tcPr>
            <w:tcW w:w="2977" w:type="dxa"/>
            <w:gridSpan w:val="4"/>
          </w:tcPr>
          <w:p w14:paraId="55640D93" w14:textId="77777777" w:rsidR="00B879AB" w:rsidRDefault="00B879AB" w:rsidP="003F7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69B12B" w14:textId="77777777" w:rsidR="00B879AB" w:rsidRDefault="00B879AB" w:rsidP="003F785E">
            <w:pPr>
              <w:pStyle w:val="CRCoverPage"/>
              <w:spacing w:after="0"/>
              <w:ind w:left="99"/>
              <w:rPr>
                <w:noProof/>
              </w:rPr>
            </w:pPr>
          </w:p>
        </w:tc>
      </w:tr>
      <w:tr w:rsidR="00B879AB" w14:paraId="40EFA8F6" w14:textId="77777777" w:rsidTr="003F785E">
        <w:tc>
          <w:tcPr>
            <w:tcW w:w="2694" w:type="dxa"/>
            <w:gridSpan w:val="2"/>
            <w:tcBorders>
              <w:left w:val="single" w:sz="4" w:space="0" w:color="auto"/>
            </w:tcBorders>
          </w:tcPr>
          <w:p w14:paraId="040B001A" w14:textId="77777777" w:rsidR="00B879AB" w:rsidRDefault="00B879AB" w:rsidP="003F7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0F8CDC"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B9C3B" w14:textId="77777777" w:rsidR="00B879AB" w:rsidRDefault="00B879AB" w:rsidP="003F785E">
            <w:pPr>
              <w:pStyle w:val="CRCoverPage"/>
              <w:spacing w:after="0"/>
              <w:jc w:val="center"/>
              <w:rPr>
                <w:b/>
                <w:caps/>
                <w:noProof/>
              </w:rPr>
            </w:pPr>
            <w:r>
              <w:rPr>
                <w:b/>
                <w:caps/>
                <w:noProof/>
              </w:rPr>
              <w:t>x</w:t>
            </w:r>
          </w:p>
        </w:tc>
        <w:tc>
          <w:tcPr>
            <w:tcW w:w="2977" w:type="dxa"/>
            <w:gridSpan w:val="4"/>
          </w:tcPr>
          <w:p w14:paraId="5CC541C6" w14:textId="77777777" w:rsidR="00B879AB" w:rsidRDefault="00B879AB" w:rsidP="003F7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792791" w14:textId="77777777" w:rsidR="00B879AB" w:rsidRDefault="00B879AB" w:rsidP="003F785E">
            <w:pPr>
              <w:pStyle w:val="CRCoverPage"/>
              <w:spacing w:after="0"/>
              <w:ind w:left="99"/>
              <w:rPr>
                <w:noProof/>
              </w:rPr>
            </w:pPr>
            <w:r>
              <w:rPr>
                <w:noProof/>
              </w:rPr>
              <w:t xml:space="preserve">TS/TR ... CR ... </w:t>
            </w:r>
          </w:p>
        </w:tc>
      </w:tr>
      <w:tr w:rsidR="00B879AB" w14:paraId="47060DA5" w14:textId="77777777" w:rsidTr="003F785E">
        <w:tc>
          <w:tcPr>
            <w:tcW w:w="2694" w:type="dxa"/>
            <w:gridSpan w:val="2"/>
            <w:tcBorders>
              <w:left w:val="single" w:sz="4" w:space="0" w:color="auto"/>
            </w:tcBorders>
          </w:tcPr>
          <w:p w14:paraId="4531C38D" w14:textId="77777777" w:rsidR="00B879AB" w:rsidRDefault="00B879AB" w:rsidP="003F7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27DE6D"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8CCC26" w14:textId="77777777" w:rsidR="00B879AB" w:rsidRDefault="00B879AB" w:rsidP="003F785E">
            <w:pPr>
              <w:pStyle w:val="CRCoverPage"/>
              <w:spacing w:after="0"/>
              <w:jc w:val="center"/>
              <w:rPr>
                <w:b/>
                <w:caps/>
                <w:noProof/>
              </w:rPr>
            </w:pPr>
            <w:r>
              <w:rPr>
                <w:b/>
                <w:caps/>
                <w:noProof/>
              </w:rPr>
              <w:t>x</w:t>
            </w:r>
          </w:p>
        </w:tc>
        <w:tc>
          <w:tcPr>
            <w:tcW w:w="2977" w:type="dxa"/>
            <w:gridSpan w:val="4"/>
          </w:tcPr>
          <w:p w14:paraId="61808B65" w14:textId="77777777" w:rsidR="00B879AB" w:rsidRDefault="00B879AB" w:rsidP="003F7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70875F" w14:textId="77777777" w:rsidR="00B879AB" w:rsidRDefault="00B879AB" w:rsidP="003F785E">
            <w:pPr>
              <w:pStyle w:val="CRCoverPage"/>
              <w:spacing w:after="0"/>
              <w:ind w:left="99"/>
              <w:rPr>
                <w:noProof/>
              </w:rPr>
            </w:pPr>
            <w:r>
              <w:rPr>
                <w:noProof/>
              </w:rPr>
              <w:t xml:space="preserve">TS/TR ... CR ... </w:t>
            </w:r>
          </w:p>
        </w:tc>
      </w:tr>
      <w:tr w:rsidR="00B879AB" w14:paraId="1E3C6B4E" w14:textId="77777777" w:rsidTr="003F785E">
        <w:tc>
          <w:tcPr>
            <w:tcW w:w="2694" w:type="dxa"/>
            <w:gridSpan w:val="2"/>
            <w:tcBorders>
              <w:left w:val="single" w:sz="4" w:space="0" w:color="auto"/>
            </w:tcBorders>
          </w:tcPr>
          <w:p w14:paraId="4E464D61" w14:textId="77777777" w:rsidR="00B879AB" w:rsidRDefault="00B879AB" w:rsidP="003F7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13654A" w14:textId="77777777" w:rsidR="00B879AB" w:rsidRDefault="00B879AB" w:rsidP="003F7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21CD08" w14:textId="77777777" w:rsidR="00B879AB" w:rsidRDefault="00B879AB" w:rsidP="003F785E">
            <w:pPr>
              <w:pStyle w:val="CRCoverPage"/>
              <w:spacing w:after="0"/>
              <w:jc w:val="center"/>
              <w:rPr>
                <w:b/>
                <w:caps/>
                <w:noProof/>
              </w:rPr>
            </w:pPr>
            <w:r>
              <w:rPr>
                <w:b/>
                <w:caps/>
                <w:noProof/>
              </w:rPr>
              <w:t>x</w:t>
            </w:r>
          </w:p>
        </w:tc>
        <w:tc>
          <w:tcPr>
            <w:tcW w:w="2977" w:type="dxa"/>
            <w:gridSpan w:val="4"/>
          </w:tcPr>
          <w:p w14:paraId="0CC37D35" w14:textId="77777777" w:rsidR="00B879AB" w:rsidRDefault="00B879AB" w:rsidP="003F7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2A710CD" w14:textId="77777777" w:rsidR="00B879AB" w:rsidRDefault="00B879AB" w:rsidP="003F785E">
            <w:pPr>
              <w:pStyle w:val="CRCoverPage"/>
              <w:spacing w:after="0"/>
              <w:ind w:left="99"/>
              <w:rPr>
                <w:noProof/>
              </w:rPr>
            </w:pPr>
            <w:r>
              <w:rPr>
                <w:noProof/>
              </w:rPr>
              <w:t xml:space="preserve">TS/TR ... CR ... </w:t>
            </w:r>
          </w:p>
        </w:tc>
      </w:tr>
      <w:tr w:rsidR="00B879AB" w14:paraId="6DDF3F7E" w14:textId="77777777" w:rsidTr="003F785E">
        <w:tc>
          <w:tcPr>
            <w:tcW w:w="2694" w:type="dxa"/>
            <w:gridSpan w:val="2"/>
            <w:tcBorders>
              <w:left w:val="single" w:sz="4" w:space="0" w:color="auto"/>
            </w:tcBorders>
          </w:tcPr>
          <w:p w14:paraId="0EED5938" w14:textId="77777777" w:rsidR="00B879AB" w:rsidRDefault="00B879AB" w:rsidP="003F785E">
            <w:pPr>
              <w:pStyle w:val="CRCoverPage"/>
              <w:spacing w:after="0"/>
              <w:rPr>
                <w:b/>
                <w:i/>
                <w:noProof/>
              </w:rPr>
            </w:pPr>
          </w:p>
        </w:tc>
        <w:tc>
          <w:tcPr>
            <w:tcW w:w="6946" w:type="dxa"/>
            <w:gridSpan w:val="9"/>
            <w:tcBorders>
              <w:right w:val="single" w:sz="4" w:space="0" w:color="auto"/>
            </w:tcBorders>
          </w:tcPr>
          <w:p w14:paraId="42847091" w14:textId="77777777" w:rsidR="00B879AB" w:rsidRDefault="00B879AB" w:rsidP="003F785E">
            <w:pPr>
              <w:pStyle w:val="CRCoverPage"/>
              <w:spacing w:after="0"/>
              <w:rPr>
                <w:noProof/>
              </w:rPr>
            </w:pPr>
          </w:p>
        </w:tc>
      </w:tr>
      <w:tr w:rsidR="00B879AB" w14:paraId="34E69477" w14:textId="77777777" w:rsidTr="003F785E">
        <w:tc>
          <w:tcPr>
            <w:tcW w:w="2694" w:type="dxa"/>
            <w:gridSpan w:val="2"/>
            <w:tcBorders>
              <w:left w:val="single" w:sz="4" w:space="0" w:color="auto"/>
              <w:bottom w:val="single" w:sz="4" w:space="0" w:color="auto"/>
            </w:tcBorders>
          </w:tcPr>
          <w:p w14:paraId="2893B64B" w14:textId="77777777" w:rsidR="00B879AB" w:rsidRDefault="00B879AB" w:rsidP="003F7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5C515EA" w14:textId="77777777" w:rsidR="00B879AB" w:rsidRDefault="00B879AB" w:rsidP="003F785E">
            <w:pPr>
              <w:pStyle w:val="CRCoverPage"/>
              <w:spacing w:after="0"/>
              <w:ind w:left="100"/>
              <w:rPr>
                <w:noProof/>
              </w:rPr>
            </w:pPr>
          </w:p>
        </w:tc>
      </w:tr>
      <w:tr w:rsidR="00B879AB" w:rsidRPr="008863B9" w14:paraId="67128628" w14:textId="77777777" w:rsidTr="003F785E">
        <w:tc>
          <w:tcPr>
            <w:tcW w:w="2694" w:type="dxa"/>
            <w:gridSpan w:val="2"/>
            <w:tcBorders>
              <w:top w:val="single" w:sz="4" w:space="0" w:color="auto"/>
              <w:bottom w:val="single" w:sz="4" w:space="0" w:color="auto"/>
            </w:tcBorders>
          </w:tcPr>
          <w:p w14:paraId="0CDA66A3" w14:textId="77777777" w:rsidR="00B879AB" w:rsidRPr="008863B9" w:rsidRDefault="00B879AB" w:rsidP="003F7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A020AE" w14:textId="77777777" w:rsidR="00B879AB" w:rsidRPr="008863B9" w:rsidRDefault="00B879AB" w:rsidP="003F785E">
            <w:pPr>
              <w:pStyle w:val="CRCoverPage"/>
              <w:spacing w:after="0"/>
              <w:ind w:left="100"/>
              <w:rPr>
                <w:noProof/>
                <w:sz w:val="8"/>
                <w:szCs w:val="8"/>
              </w:rPr>
            </w:pPr>
          </w:p>
        </w:tc>
      </w:tr>
      <w:tr w:rsidR="00B879AB" w14:paraId="06065234" w14:textId="77777777" w:rsidTr="003F785E">
        <w:tc>
          <w:tcPr>
            <w:tcW w:w="2694" w:type="dxa"/>
            <w:gridSpan w:val="2"/>
            <w:tcBorders>
              <w:top w:val="single" w:sz="4" w:space="0" w:color="auto"/>
              <w:left w:val="single" w:sz="4" w:space="0" w:color="auto"/>
              <w:bottom w:val="single" w:sz="4" w:space="0" w:color="auto"/>
            </w:tcBorders>
          </w:tcPr>
          <w:p w14:paraId="4CB1894B" w14:textId="77777777" w:rsidR="00B879AB" w:rsidRDefault="00B879AB" w:rsidP="003F785E">
            <w:pPr>
              <w:pStyle w:val="CRCoverPage"/>
              <w:tabs>
                <w:tab w:val="right" w:pos="2184"/>
              </w:tabs>
              <w:spacing w:after="0"/>
              <w:rPr>
                <w:b/>
                <w:i/>
                <w:noProof/>
              </w:rPr>
            </w:pPr>
            <w:r>
              <w:rPr>
                <w:b/>
                <w:i/>
                <w:noProof/>
              </w:rPr>
              <w:t>This CR</w:t>
            </w:r>
            <w:del w:id="10" w:author="Ericsson User 1" w:date="2023-04-04T10:47:00Z">
              <w:r w:rsidDel="005626FA">
                <w:rPr>
                  <w:b/>
                  <w:i/>
                  <w:noProof/>
                </w:rPr>
                <w:delText>'</w:delText>
              </w:r>
            </w:del>
            <w:ins w:id="11" w:author="Ericsson User 1" w:date="2023-04-04T10:47:00Z">
              <w:r>
                <w:rPr>
                  <w:b/>
                  <w:i/>
                  <w:noProof/>
                </w:rPr>
                <w:t>’</w:t>
              </w:r>
            </w:ins>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ECD724" w14:textId="77777777" w:rsidR="00B879AB" w:rsidRDefault="00B879AB" w:rsidP="003F785E">
            <w:pPr>
              <w:pStyle w:val="CRCoverPage"/>
              <w:spacing w:after="0"/>
              <w:ind w:left="100"/>
              <w:rPr>
                <w:noProof/>
              </w:rPr>
            </w:pPr>
          </w:p>
        </w:tc>
      </w:tr>
    </w:tbl>
    <w:p w14:paraId="3B8C4B5D" w14:textId="77777777" w:rsidR="00B879AB" w:rsidRDefault="00B879AB" w:rsidP="00B879AB">
      <w:pPr>
        <w:pStyle w:val="CRCoverPage"/>
        <w:spacing w:after="0"/>
        <w:rPr>
          <w:noProof/>
          <w:sz w:val="8"/>
          <w:szCs w:val="8"/>
        </w:rPr>
      </w:pPr>
    </w:p>
    <w:p w14:paraId="10340AA7" w14:textId="77777777" w:rsidR="00B879AB" w:rsidRDefault="00B879AB" w:rsidP="00B879AB">
      <w:pPr>
        <w:rPr>
          <w:noProof/>
        </w:rPr>
        <w:sectPr w:rsidR="00B879AB">
          <w:headerReference w:type="even" r:id="rId15"/>
          <w:footnotePr>
            <w:numRestart w:val="eachSect"/>
          </w:footnotePr>
          <w:pgSz w:w="11907" w:h="16840" w:code="9"/>
          <w:pgMar w:top="1418" w:right="1134" w:bottom="1134" w:left="1134" w:header="680" w:footer="567" w:gutter="0"/>
          <w:cols w:space="720"/>
        </w:sectPr>
      </w:pPr>
    </w:p>
    <w:p w14:paraId="3789504E" w14:textId="77777777" w:rsidR="00B879AB" w:rsidRDefault="00B879AB" w:rsidP="00B879AB">
      <w:pPr>
        <w:rPr>
          <w:noProof/>
        </w:rPr>
      </w:pPr>
    </w:p>
    <w:p w14:paraId="29DA9D8C" w14:textId="77777777" w:rsidR="00B879AB" w:rsidRPr="006B5418" w:rsidRDefault="00B879AB" w:rsidP="00B879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2DADC33" w14:textId="77777777" w:rsidR="00B879AB" w:rsidRDefault="00B879AB" w:rsidP="00B879AB">
      <w:pPr>
        <w:rPr>
          <w:noProof/>
        </w:rPr>
      </w:pPr>
    </w:p>
    <w:p w14:paraId="3C6AF404" w14:textId="58B81C03" w:rsidR="001B703A" w:rsidRPr="00FB2E19" w:rsidRDefault="001B703A" w:rsidP="00FA525F">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0"/>
    </w:p>
    <w:p w14:paraId="0860F6F8" w14:textId="77777777" w:rsidR="009E6AC0" w:rsidRDefault="001B703A" w:rsidP="009E6AC0">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1D939EBC" w14:textId="6758C397" w:rsidR="00382805" w:rsidRDefault="009E6AC0" w:rsidP="00821826">
      <w:r>
        <w:t>a)</w:t>
      </w:r>
      <w:r>
        <w:tab/>
      </w:r>
      <w:r w:rsidR="001B703A">
        <w:t xml:space="preserve">the </w:t>
      </w:r>
      <w:r w:rsidR="001B703A" w:rsidRPr="00162554">
        <w:t>"Operator Controlled PLMN Selector with Access Technology" list</w:t>
      </w:r>
      <w:r w:rsidR="001B703A">
        <w:t xml:space="preserve"> in the UE by providing</w:t>
      </w:r>
      <w:r w:rsidR="001B703A" w:rsidRPr="00D44BCC">
        <w:t xml:space="preserve"> the </w:t>
      </w:r>
      <w:r w:rsidR="001B703A">
        <w:t xml:space="preserve">HPLMN protected </w:t>
      </w:r>
      <w:r w:rsidR="001B703A" w:rsidRPr="00D44BCC">
        <w:t>list of preferred PLMN/access technology combinations</w:t>
      </w:r>
      <w:r w:rsidR="001B703A">
        <w:t xml:space="preserve"> </w:t>
      </w:r>
      <w:r w:rsidR="00213FE6">
        <w:t xml:space="preserve">or a secured </w:t>
      </w:r>
      <w:proofErr w:type="gramStart"/>
      <w:r w:rsidR="00213FE6">
        <w:t>packet</w:t>
      </w:r>
      <w:r>
        <w:t>;</w:t>
      </w:r>
      <w:proofErr w:type="gramEnd"/>
    </w:p>
    <w:p w14:paraId="72594E92" w14:textId="77777777" w:rsidR="009E6AC0" w:rsidRDefault="009E6AC0" w:rsidP="009E6AC0">
      <w:r>
        <w:t>b)</w:t>
      </w:r>
      <w:r>
        <w:tab/>
        <w:t>the SOR-CMCI; and</w:t>
      </w:r>
    </w:p>
    <w:p w14:paraId="14FBA152" w14:textId="7674398B" w:rsidR="009E6AC0" w:rsidRDefault="009E6AC0" w:rsidP="009E6AC0">
      <w:r>
        <w:t>c)</w:t>
      </w:r>
      <w:r>
        <w:tab/>
        <w:t>the SOR-SNPN-SI associated with the selected PLMN subscription in the ME.</w:t>
      </w:r>
    </w:p>
    <w:p w14:paraId="42FA02E3" w14:textId="11C7D58F" w:rsidR="00305D3D" w:rsidRDefault="00305D3D" w:rsidP="00305D3D">
      <w:pPr>
        <w:pStyle w:val="EditorsNote"/>
        <w:rPr>
          <w:ins w:id="12" w:author="Ericsson User 2" w:date="2023-04-20T08:11:00Z"/>
          <w:noProof/>
        </w:rPr>
      </w:pPr>
      <w:ins w:id="13" w:author="Ericsson User 2" w:date="2023-04-20T08:11:00Z">
        <w:r>
          <w:rPr>
            <w:noProof/>
          </w:rPr>
          <w:t>Editor’s note:</w:t>
        </w:r>
        <w:r>
          <w:rPr>
            <w:noProof/>
          </w:rPr>
          <w:tab/>
        </w:r>
      </w:ins>
      <w:ins w:id="14" w:author="Ericsson User 2" w:date="2023-04-20T08:12:00Z">
        <w:r w:rsidR="00CA379E">
          <w:rPr>
            <w:noProof/>
          </w:rPr>
          <w:t>Up</w:t>
        </w:r>
        <w:r w:rsidR="00424639">
          <w:rPr>
            <w:noProof/>
          </w:rPr>
          <w:t xml:space="preserve">dates </w:t>
        </w:r>
      </w:ins>
      <w:ins w:id="15" w:author="Ericsson User 2" w:date="2023-04-20T08:13:00Z">
        <w:r w:rsidR="00885942">
          <w:rPr>
            <w:noProof/>
          </w:rPr>
          <w:t xml:space="preserve">to </w:t>
        </w:r>
        <w:r w:rsidR="00B24926">
          <w:rPr>
            <w:noProof/>
          </w:rPr>
          <w:t>wha</w:t>
        </w:r>
      </w:ins>
      <w:ins w:id="16" w:author="Ericsson User 2" w:date="2023-04-20T08:14:00Z">
        <w:r w:rsidR="00B24926">
          <w:rPr>
            <w:noProof/>
          </w:rPr>
          <w:t>t HPLMN can update</w:t>
        </w:r>
        <w:r w:rsidR="00F55FC8">
          <w:rPr>
            <w:noProof/>
          </w:rPr>
          <w:t xml:space="preserve"> using steering of roaming functionality </w:t>
        </w:r>
      </w:ins>
      <w:ins w:id="17" w:author="Ericsson User 2" w:date="2023-04-20T08:15:00Z">
        <w:r w:rsidR="00821826">
          <w:rPr>
            <w:noProof/>
          </w:rPr>
          <w:t xml:space="preserve">to support slice-aware PLMN selection </w:t>
        </w:r>
      </w:ins>
      <w:ins w:id="18" w:author="Ericsson User 2" w:date="2023-04-20T08:14:00Z">
        <w:r w:rsidR="00821826">
          <w:rPr>
            <w:noProof/>
          </w:rPr>
          <w:t>are FFS</w:t>
        </w:r>
      </w:ins>
      <w:ins w:id="19" w:author="Ericsson User 2" w:date="2023-04-20T08:11:00Z">
        <w:r>
          <w:rPr>
            <w:noProof/>
          </w:rPr>
          <w:t>.</w:t>
        </w:r>
      </w:ins>
    </w:p>
    <w:p w14:paraId="6E201C29" w14:textId="218D6BA7"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w:t>
      </w:r>
      <w:r w:rsidRPr="00162554">
        <w:t>Operator Controlled PLMN Selector with Access Technology</w:t>
      </w:r>
      <w:r w:rsidRPr="00162554">
        <w:t>"</w:t>
      </w:r>
      <w:r>
        <w:t xml:space="preserve"> based on the operator policies, which can be based on the registered VPLMN, the location of the UE, etc.</w:t>
      </w:r>
    </w:p>
    <w:p w14:paraId="560F18BA" w14:textId="250F68BB" w:rsidR="001B703A" w:rsidRPr="004776AA" w:rsidRDefault="001B703A" w:rsidP="001B703A">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proofErr w:type="gramStart"/>
      <w:r>
        <w:t>O</w:t>
      </w:r>
      <w:r w:rsidRPr="004776AA">
        <w:t>therwise</w:t>
      </w:r>
      <w:proofErr w:type="gramEnd"/>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w:t>
      </w:r>
      <w:proofErr w:type="gramStart"/>
      <w:r w:rsidRPr="00674274">
        <w:t>is not necessar</w:t>
      </w:r>
      <w:r>
        <w:t>il</w:t>
      </w:r>
      <w:r w:rsidRPr="00674274">
        <w:t>y the same at all times</w:t>
      </w:r>
      <w:proofErr w:type="gramEnd"/>
      <w:r w:rsidRPr="00674274">
        <w:t xml:space="preserve">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1615162" w14:textId="28F76EC7" w:rsidR="00393E2C" w:rsidRDefault="00B85D02" w:rsidP="001B703A">
      <w:pPr>
        <w:rPr>
          <w:ins w:id="20" w:author="Ericsson User 1" w:date="2023-04-10T10:46:00Z"/>
          <w:noProof/>
        </w:rPr>
      </w:pPr>
      <w:ins w:id="21" w:author="Ericsson User 1" w:date="2023-04-10T10:40:00Z">
        <w:r>
          <w:rPr>
            <w:noProof/>
          </w:rPr>
          <w:t xml:space="preserve">When Slice-aware </w:t>
        </w:r>
      </w:ins>
      <w:ins w:id="22" w:author="Ericsson User 2" w:date="2023-04-20T08:02:00Z">
        <w:r w:rsidR="006B568B">
          <w:rPr>
            <w:noProof/>
          </w:rPr>
          <w:t xml:space="preserve">PLMN selection </w:t>
        </w:r>
      </w:ins>
      <w:ins w:id="23" w:author="Ericsson User 1" w:date="2023-04-10T10:41:00Z">
        <w:r w:rsidR="004E5481">
          <w:rPr>
            <w:noProof/>
          </w:rPr>
          <w:t>is used</w:t>
        </w:r>
      </w:ins>
      <w:ins w:id="24" w:author="Ericsson User 1" w:date="2023-04-10T10:46:00Z">
        <w:r w:rsidR="009E1541">
          <w:rPr>
            <w:noProof/>
          </w:rPr>
          <w:t>:</w:t>
        </w:r>
      </w:ins>
    </w:p>
    <w:p w14:paraId="5E0BDD61" w14:textId="50E81E06" w:rsidR="00B85D02" w:rsidRDefault="00393E2C">
      <w:pPr>
        <w:pStyle w:val="B1"/>
        <w:rPr>
          <w:ins w:id="25" w:author="Ericsson User 1" w:date="2023-04-10T10:43:00Z"/>
          <w:noProof/>
        </w:rPr>
        <w:pPrChange w:id="26" w:author="Ericsson User 1" w:date="2023-04-10T10:46:00Z">
          <w:pPr/>
        </w:pPrChange>
      </w:pPr>
      <w:ins w:id="27" w:author="Ericsson User 1" w:date="2023-04-10T10:46:00Z">
        <w:r>
          <w:rPr>
            <w:noProof/>
          </w:rPr>
          <w:t>a)</w:t>
        </w:r>
        <w:r>
          <w:rPr>
            <w:noProof/>
          </w:rPr>
          <w:tab/>
        </w:r>
      </w:ins>
      <w:ins w:id="28" w:author="Ericsson User 1" w:date="2023-04-10T10:41:00Z">
        <w:r w:rsidR="004E5481">
          <w:rPr>
            <w:noProof/>
          </w:rPr>
          <w:t xml:space="preserve">the UE determines the </w:t>
        </w:r>
      </w:ins>
      <w:ins w:id="29" w:author="Ericsson User 1" w:date="2023-04-10T10:49:00Z">
        <w:r w:rsidR="00800EC7">
          <w:rPr>
            <w:noProof/>
          </w:rPr>
          <w:t xml:space="preserve">HPLMN </w:t>
        </w:r>
      </w:ins>
      <w:ins w:id="30" w:author="Ericsson User 1" w:date="2023-04-10T10:41:00Z">
        <w:r w:rsidR="001A2A91">
          <w:rPr>
            <w:noProof/>
          </w:rPr>
          <w:t xml:space="preserve">S-NSSAI(s) </w:t>
        </w:r>
      </w:ins>
      <w:ins w:id="31" w:author="Ericsson User 2" w:date="2023-04-20T07:57:00Z">
        <w:r w:rsidR="009A318F">
          <w:rPr>
            <w:noProof/>
          </w:rPr>
          <w:t xml:space="preserve">required </w:t>
        </w:r>
      </w:ins>
      <w:ins w:id="32" w:author="Ericsson User 1" w:date="2023-04-10T10:43:00Z">
        <w:r w:rsidR="008A5E6C">
          <w:rPr>
            <w:noProof/>
          </w:rPr>
          <w:t xml:space="preserve">for the </w:t>
        </w:r>
        <w:r w:rsidR="00244818">
          <w:rPr>
            <w:noProof/>
          </w:rPr>
          <w:t>services/applications needed by the UE by;</w:t>
        </w:r>
      </w:ins>
    </w:p>
    <w:p w14:paraId="4BB42F7A" w14:textId="66CE066A" w:rsidR="00244818" w:rsidRDefault="00393E2C">
      <w:pPr>
        <w:pStyle w:val="B2"/>
        <w:rPr>
          <w:ins w:id="33" w:author="Ericsson User 1" w:date="2023-04-10T10:44:00Z"/>
          <w:noProof/>
        </w:rPr>
        <w:pPrChange w:id="34" w:author="Ericsson User 1" w:date="2023-04-10T10:47:00Z">
          <w:pPr>
            <w:pStyle w:val="B1"/>
          </w:pPr>
        </w:pPrChange>
      </w:pPr>
      <w:ins w:id="35" w:author="Ericsson User 1" w:date="2023-04-10T10:47:00Z">
        <w:r>
          <w:rPr>
            <w:noProof/>
          </w:rPr>
          <w:t>-</w:t>
        </w:r>
      </w:ins>
      <w:ins w:id="36" w:author="Ericsson User 1" w:date="2023-04-10T10:43:00Z">
        <w:r w:rsidR="00244818">
          <w:rPr>
            <w:noProof/>
          </w:rPr>
          <w:tab/>
        </w:r>
      </w:ins>
      <w:ins w:id="37" w:author="Ericsson User 1" w:date="2023-04-10T10:44:00Z">
        <w:r w:rsidR="00244818">
          <w:rPr>
            <w:noProof/>
          </w:rPr>
          <w:t>evaluation of URSP rules;</w:t>
        </w:r>
      </w:ins>
    </w:p>
    <w:p w14:paraId="263B0727" w14:textId="20E059F3" w:rsidR="00244818" w:rsidRDefault="00393E2C">
      <w:pPr>
        <w:pStyle w:val="B2"/>
        <w:rPr>
          <w:ins w:id="38" w:author="Ericsson User 1" w:date="2023-04-10T10:44:00Z"/>
          <w:noProof/>
        </w:rPr>
        <w:pPrChange w:id="39" w:author="Ericsson User 1" w:date="2023-04-10T10:47:00Z">
          <w:pPr>
            <w:pStyle w:val="B1"/>
          </w:pPr>
        </w:pPrChange>
      </w:pPr>
      <w:ins w:id="40" w:author="Ericsson User 1" w:date="2023-04-10T10:47:00Z">
        <w:r>
          <w:rPr>
            <w:noProof/>
          </w:rPr>
          <w:t>-</w:t>
        </w:r>
      </w:ins>
      <w:ins w:id="41" w:author="Ericsson User 1" w:date="2023-04-10T10:44:00Z">
        <w:r w:rsidR="00FC2B64">
          <w:rPr>
            <w:noProof/>
          </w:rPr>
          <w:tab/>
          <w:t>local configuration; or</w:t>
        </w:r>
      </w:ins>
    </w:p>
    <w:p w14:paraId="08B38ECE" w14:textId="6CAADC6A" w:rsidR="00FC2B64" w:rsidRDefault="00393E2C" w:rsidP="00393E2C">
      <w:pPr>
        <w:pStyle w:val="B2"/>
        <w:rPr>
          <w:ins w:id="42" w:author="Ericsson User 1" w:date="2023-04-10T10:47:00Z"/>
          <w:noProof/>
        </w:rPr>
      </w:pPr>
      <w:ins w:id="43" w:author="Ericsson User 1" w:date="2023-04-10T10:47:00Z">
        <w:r>
          <w:rPr>
            <w:noProof/>
          </w:rPr>
          <w:t>-</w:t>
        </w:r>
      </w:ins>
      <w:ins w:id="44" w:author="Ericsson User 1" w:date="2023-04-10T10:44:00Z">
        <w:r w:rsidR="00FC2B64">
          <w:rPr>
            <w:noProof/>
          </w:rPr>
          <w:tab/>
          <w:t>other UE implementation specific method</w:t>
        </w:r>
      </w:ins>
      <w:ins w:id="45" w:author="Ericsson User 1" w:date="2023-04-10T10:47:00Z">
        <w:r>
          <w:rPr>
            <w:noProof/>
          </w:rPr>
          <w:t>; and</w:t>
        </w:r>
      </w:ins>
    </w:p>
    <w:p w14:paraId="1F035870" w14:textId="15598C03" w:rsidR="002335CB" w:rsidRDefault="002335CB" w:rsidP="002335CB">
      <w:pPr>
        <w:pStyle w:val="B1"/>
        <w:rPr>
          <w:ins w:id="46" w:author="Ericsson User 1" w:date="2023-04-10T10:49:00Z"/>
          <w:noProof/>
        </w:rPr>
      </w:pPr>
      <w:ins w:id="47" w:author="Ericsson User 1" w:date="2023-04-10T10:47:00Z">
        <w:r>
          <w:rPr>
            <w:noProof/>
          </w:rPr>
          <w:t>b)</w:t>
        </w:r>
      </w:ins>
      <w:ins w:id="48" w:author="Ericsson User 1" w:date="2023-04-10T10:48:00Z">
        <w:r w:rsidR="009D60C5">
          <w:rPr>
            <w:noProof/>
          </w:rPr>
          <w:tab/>
        </w:r>
      </w:ins>
      <w:ins w:id="49" w:author="Ericsson User 1" w:date="2023-04-10T10:47:00Z">
        <w:r>
          <w:rPr>
            <w:noProof/>
          </w:rPr>
          <w:t xml:space="preserve">the network determines </w:t>
        </w:r>
      </w:ins>
      <w:ins w:id="50" w:author="Ericsson User 2" w:date="2023-04-20T08:06:00Z">
        <w:r w:rsidR="002A72B2" w:rsidRPr="002A72B2">
          <w:rPr>
            <w:noProof/>
          </w:rPr>
          <w:t xml:space="preserve">prioritization information of VPLMNs with which the UE may register for </w:t>
        </w:r>
      </w:ins>
      <w:ins w:id="51" w:author="Ericsson User 1" w:date="2023-04-10T10:49:00Z">
        <w:r w:rsidR="00800EC7">
          <w:rPr>
            <w:noProof/>
          </w:rPr>
          <w:t>HPLMN S-NSSAI</w:t>
        </w:r>
      </w:ins>
      <w:ins w:id="52" w:author="Ericsson User 1" w:date="2023-04-10T10:52:00Z">
        <w:r w:rsidR="00F35505">
          <w:rPr>
            <w:noProof/>
          </w:rPr>
          <w:t>(s)</w:t>
        </w:r>
      </w:ins>
      <w:ins w:id="53" w:author="Ericsson User 1" w:date="2023-04-10T10:49:00Z">
        <w:r w:rsidR="00FA6932">
          <w:rPr>
            <w:noProof/>
          </w:rPr>
          <w:t>.</w:t>
        </w:r>
      </w:ins>
    </w:p>
    <w:p w14:paraId="4A42B769" w14:textId="117054EC" w:rsidR="008B54A1" w:rsidRDefault="00D91E3E" w:rsidP="00FA6932">
      <w:pPr>
        <w:rPr>
          <w:ins w:id="54" w:author="Ericsson User 1" w:date="2023-04-10T11:03:00Z"/>
          <w:noProof/>
        </w:rPr>
      </w:pPr>
      <w:ins w:id="55" w:author="Ericsson User 1" w:date="2023-04-10T10:50:00Z">
        <w:r>
          <w:rPr>
            <w:noProof/>
          </w:rPr>
          <w:t xml:space="preserve">The list of UE </w:t>
        </w:r>
      </w:ins>
      <w:ins w:id="56" w:author="Ericsson User 1" w:date="2023-04-10T10:51:00Z">
        <w:r>
          <w:rPr>
            <w:noProof/>
          </w:rPr>
          <w:t>required HPLMN</w:t>
        </w:r>
        <w:r w:rsidR="008E21AB">
          <w:rPr>
            <w:noProof/>
          </w:rPr>
          <w:t xml:space="preserve"> S-NSSAI(s) and the </w:t>
        </w:r>
      </w:ins>
      <w:ins w:id="57" w:author="Ericsson User 2" w:date="2023-04-20T08:10:00Z">
        <w:r w:rsidR="004363E2" w:rsidRPr="004363E2">
          <w:rPr>
            <w:noProof/>
          </w:rPr>
          <w:t xml:space="preserve">prioritization information </w:t>
        </w:r>
      </w:ins>
      <w:ins w:id="58" w:author="Ericsson User 2" w:date="2023-04-20T08:24:00Z">
        <w:r w:rsidR="00AF3566">
          <w:rPr>
            <w:noProof/>
          </w:rPr>
          <w:t>of VPLMNs</w:t>
        </w:r>
      </w:ins>
      <w:ins w:id="59" w:author="Ericsson User 1" w:date="2023-04-10T10:52:00Z">
        <w:r w:rsidR="00F35505">
          <w:rPr>
            <w:noProof/>
          </w:rPr>
          <w:t xml:space="preserve"> are evaluated </w:t>
        </w:r>
      </w:ins>
      <w:ins w:id="60" w:author="Ericsson User 1" w:date="2023-04-10T10:53:00Z">
        <w:r w:rsidR="00170442">
          <w:rPr>
            <w:noProof/>
          </w:rPr>
          <w:t xml:space="preserve">to determine </w:t>
        </w:r>
      </w:ins>
      <w:ins w:id="61" w:author="Ericsson User 1" w:date="2023-04-10T11:02:00Z">
        <w:r w:rsidR="007E39ED">
          <w:rPr>
            <w:noProof/>
          </w:rPr>
          <w:t xml:space="preserve">slice-aware </w:t>
        </w:r>
      </w:ins>
      <w:ins w:id="62" w:author="Ericsson User 1" w:date="2023-04-10T11:03:00Z">
        <w:r w:rsidR="0016401E" w:rsidRPr="00D44BCC">
          <w:t>preferred PLMN/access technology combination</w:t>
        </w:r>
      </w:ins>
      <w:ins w:id="63" w:author="Ericsson User 2" w:date="2023-04-20T08:18:00Z">
        <w:r w:rsidR="00342173">
          <w:t xml:space="preserve"> </w:t>
        </w:r>
        <w:r w:rsidR="00E31594">
          <w:t>for slice-aware PLMN</w:t>
        </w:r>
      </w:ins>
      <w:ins w:id="64" w:author="Ericsson User 1" w:date="2023-04-10T11:03:00Z">
        <w:r w:rsidR="0016401E">
          <w:rPr>
            <w:noProof/>
          </w:rPr>
          <w:t>.</w:t>
        </w:r>
      </w:ins>
    </w:p>
    <w:p w14:paraId="29A72B6D" w14:textId="67185F6D" w:rsidR="00C007D0" w:rsidRDefault="00C007D0">
      <w:pPr>
        <w:pStyle w:val="EditorsNote"/>
        <w:rPr>
          <w:ins w:id="65" w:author="Ericsson User 2" w:date="2023-04-20T08:18:00Z"/>
          <w:noProof/>
        </w:rPr>
      </w:pPr>
      <w:ins w:id="66" w:author="Ericsson User 1" w:date="2023-04-10T11:03:00Z">
        <w:r>
          <w:rPr>
            <w:noProof/>
          </w:rPr>
          <w:lastRenderedPageBreak/>
          <w:t>Editor’s note:</w:t>
        </w:r>
        <w:r>
          <w:rPr>
            <w:noProof/>
          </w:rPr>
          <w:tab/>
          <w:t xml:space="preserve">It is FFS </w:t>
        </w:r>
        <w:r w:rsidR="004407FF">
          <w:rPr>
            <w:noProof/>
          </w:rPr>
          <w:t>which en</w:t>
        </w:r>
      </w:ins>
      <w:ins w:id="67" w:author="Ericsson User 1" w:date="2023-04-10T11:04:00Z">
        <w:r w:rsidR="004407FF">
          <w:rPr>
            <w:noProof/>
          </w:rPr>
          <w:t>tity and when t</w:t>
        </w:r>
        <w:r w:rsidR="004407FF" w:rsidRPr="004407FF">
          <w:rPr>
            <w:noProof/>
          </w:rPr>
          <w:t>he list of UE required HPLMN S-NSSAI(s) and the prioritized list of VPLMNs with supported HPLMN S-NSSAI(s) are evaluated</w:t>
        </w:r>
        <w:r w:rsidR="004407FF">
          <w:rPr>
            <w:noProof/>
          </w:rPr>
          <w:t>.</w:t>
        </w:r>
      </w:ins>
    </w:p>
    <w:p w14:paraId="5F65E9A9" w14:textId="2A850DB3" w:rsidR="00342173" w:rsidRDefault="00342173">
      <w:pPr>
        <w:pStyle w:val="EditorsNote"/>
        <w:rPr>
          <w:ins w:id="68" w:author="Ericsson User 1" w:date="2023-04-10T10:40:00Z"/>
          <w:noProof/>
        </w:rPr>
        <w:pPrChange w:id="69" w:author="Ericsson User 1" w:date="2023-04-10T11:03:00Z">
          <w:pPr/>
        </w:pPrChange>
      </w:pPr>
      <w:ins w:id="70" w:author="Ericsson User 2" w:date="2023-04-20T08:18:00Z">
        <w:r>
          <w:rPr>
            <w:noProof/>
          </w:rPr>
          <w:t>Editor’s note:</w:t>
        </w:r>
        <w:r>
          <w:rPr>
            <w:noProof/>
          </w:rPr>
          <w:tab/>
        </w:r>
        <w:r>
          <w:rPr>
            <w:noProof/>
          </w:rPr>
          <w:t>The trigger</w:t>
        </w:r>
      </w:ins>
      <w:ins w:id="71" w:author="Ericsson User 2" w:date="2023-04-20T08:19:00Z">
        <w:r w:rsidR="00824F35">
          <w:rPr>
            <w:noProof/>
          </w:rPr>
          <w:t>s</w:t>
        </w:r>
      </w:ins>
      <w:ins w:id="72" w:author="Ericsson User 2" w:date="2023-04-20T08:18:00Z">
        <w:r>
          <w:rPr>
            <w:noProof/>
          </w:rPr>
          <w:t xml:space="preserve"> for </w:t>
        </w:r>
        <w:r w:rsidR="00824F35">
          <w:rPr>
            <w:noProof/>
          </w:rPr>
          <w:t>slice-aware</w:t>
        </w:r>
      </w:ins>
      <w:ins w:id="73" w:author="Ericsson User 2" w:date="2023-04-20T08:19:00Z">
        <w:r w:rsidR="00824F35">
          <w:rPr>
            <w:noProof/>
          </w:rPr>
          <w:t xml:space="preserve"> PLMN selection are FFS</w:t>
        </w:r>
      </w:ins>
      <w:ins w:id="74" w:author="Ericsson User 2" w:date="2023-04-20T08:18:00Z">
        <w:r>
          <w:rPr>
            <w:noProof/>
          </w:rPr>
          <w:t>.</w:t>
        </w:r>
      </w:ins>
    </w:p>
    <w:p w14:paraId="24BEDFFB" w14:textId="61A6FB84"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w:t>
      </w:r>
      <w:proofErr w:type="gramStart"/>
      <w:r>
        <w:t>e.g.</w:t>
      </w:r>
      <w:proofErr w:type="gramEnd"/>
      <w:r>
        <w:t xml:space="preserve">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xml:space="preserve">, </w:t>
      </w:r>
      <w:proofErr w:type="gramStart"/>
      <w:r w:rsidRPr="00B9050D">
        <w:rPr>
          <w:rFonts w:eastAsia="Yu Mincho"/>
          <w:lang w:val="x-none"/>
        </w:rPr>
        <w:t>e.g.</w:t>
      </w:r>
      <w:proofErr w:type="gramEnd"/>
      <w:r w:rsidRPr="00B9050D">
        <w:rPr>
          <w:rFonts w:eastAsia="Yu Mincho"/>
          <w:lang w:val="x-none"/>
        </w:rPr>
        <w:t xml:space="preserve">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7777777" w:rsidR="009E6AC0" w:rsidRDefault="009E6AC0" w:rsidP="009E6AC0">
      <w:pPr>
        <w:rPr>
          <w:noProof/>
        </w:rPr>
      </w:pPr>
      <w:r>
        <w:rPr>
          <w:noProof/>
        </w:rPr>
        <w:t xml:space="preserve">The following requirements are applicable for </w:t>
      </w:r>
      <w:r>
        <w:t xml:space="preserve">the </w:t>
      </w:r>
      <w:r>
        <w:rPr>
          <w:noProof/>
        </w:rPr>
        <w:t>SOR-SNPN-SI:</w:t>
      </w:r>
    </w:p>
    <w:p w14:paraId="2044EC89" w14:textId="77777777" w:rsidR="009E6AC0" w:rsidRDefault="009E6AC0" w:rsidP="009E6AC0">
      <w:pPr>
        <w:pStyle w:val="B1"/>
      </w:pPr>
      <w:r>
        <w:t>-</w:t>
      </w:r>
      <w:r>
        <w:tab/>
        <w:t xml:space="preserve">If the UE supports access to an SNPN using credentials from a </w:t>
      </w:r>
      <w:proofErr w:type="gramStart"/>
      <w:r>
        <w:t>credentials</w:t>
      </w:r>
      <w:proofErr w:type="gramEnd"/>
      <w:r>
        <w:t xml:space="preserve"> holder, the UE shall indicate ME's support for SOR-SNPN-SI to the HPLMN.</w:t>
      </w:r>
    </w:p>
    <w:p w14:paraId="259290C0" w14:textId="77777777" w:rsidR="001B703A" w:rsidRDefault="001B703A" w:rsidP="001B703A">
      <w:pPr>
        <w:rPr>
          <w:noProof/>
        </w:rPr>
      </w:pPr>
      <w:proofErr w:type="gramStart"/>
      <w:r w:rsidRPr="00B571F8">
        <w:t>In order to</w:t>
      </w:r>
      <w:proofErr w:type="gramEnd"/>
      <w:r w:rsidRPr="00B571F8">
        <w:t xml:space="preserve"> support various deployment scenarios,</w:t>
      </w:r>
      <w:r>
        <w:t xml:space="preserve"> the UDM </w:t>
      </w:r>
      <w:r>
        <w:rPr>
          <w:noProof/>
        </w:rPr>
        <w:t>may support:</w:t>
      </w:r>
    </w:p>
    <w:p w14:paraId="02C7E960" w14:textId="208D10AD" w:rsidR="001B703A" w:rsidRDefault="001B703A" w:rsidP="001B703A">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4A50B043" w14:textId="251095D5" w:rsidR="001B703A" w:rsidRDefault="001B703A" w:rsidP="001B703A">
      <w:pPr>
        <w:pStyle w:val="NO"/>
      </w:pPr>
      <w:r>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486D083" w14:textId="67EF62B8" w:rsidR="001B703A" w:rsidRDefault="001B703A" w:rsidP="001B703A">
      <w:pPr>
        <w:pStyle w:val="B1"/>
      </w:pPr>
      <w:r>
        <w:t>-</w:t>
      </w:r>
      <w:r>
        <w:tab/>
        <w:t>obtaining a list of preferred PLMN/access technology combinations and SOR-CMCI, if any (if supported by the UDM and required by the HPLMN), or a secured packet from the SOR-AF; or</w:t>
      </w:r>
    </w:p>
    <w:p w14:paraId="12F9F7BA" w14:textId="77777777" w:rsidR="001B703A" w:rsidRDefault="001B703A" w:rsidP="001B703A">
      <w:pPr>
        <w:pStyle w:val="B1"/>
        <w:rPr>
          <w:noProof/>
        </w:rPr>
      </w:pPr>
      <w:r>
        <w:t>-</w:t>
      </w:r>
      <w:r>
        <w:tab/>
      </w:r>
      <w:r>
        <w:rPr>
          <w:noProof/>
        </w:rPr>
        <w:t>both of the above.</w:t>
      </w:r>
    </w:p>
    <w:p w14:paraId="1AA14EA6" w14:textId="77777777"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3952F2FF" w14:textId="77777777" w:rsidR="001B703A" w:rsidRDefault="001B703A" w:rsidP="001B703A">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586D0F3C" w14:textId="35072726" w:rsidR="00355A6A" w:rsidRDefault="00355A6A" w:rsidP="00355A6A">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5E93A375" w14:textId="77777777" w:rsidR="001B703A" w:rsidRPr="00170395" w:rsidRDefault="001B703A" w:rsidP="001B703A">
      <w:r w:rsidRPr="00170395">
        <w:lastRenderedPageBreak/>
        <w:t>If:</w:t>
      </w:r>
    </w:p>
    <w:p w14:paraId="60F29572" w14:textId="77777777" w:rsidR="001B703A" w:rsidRPr="00170395" w:rsidRDefault="001B703A" w:rsidP="001B703A">
      <w:pPr>
        <w:pStyle w:val="B1"/>
      </w:pPr>
      <w:r w:rsidRPr="00170395">
        <w:t>-</w:t>
      </w:r>
      <w:r w:rsidRPr="00170395">
        <w:tab/>
        <w:t xml:space="preserve">the UE's USIM is configured to indicate that the UE shall expect to receive the steering of roaming information during initial registration procedure but did not receive it or security check on the steering of roaming information </w:t>
      </w:r>
      <w:proofErr w:type="gramStart"/>
      <w:r w:rsidRPr="00170395">
        <w:t>fails;</w:t>
      </w:r>
      <w:proofErr w:type="gramEnd"/>
    </w:p>
    <w:p w14:paraId="555C1D5D" w14:textId="77777777" w:rsidR="001B703A" w:rsidRPr="00170395" w:rsidRDefault="001B703A" w:rsidP="001B703A">
      <w:pPr>
        <w:pStyle w:val="B1"/>
      </w:pPr>
      <w:r w:rsidRPr="00170395">
        <w:rPr>
          <w:noProof/>
        </w:rPr>
        <w:t>-</w:t>
      </w:r>
      <w:r w:rsidRPr="00170395">
        <w:rPr>
          <w:noProof/>
        </w:rPr>
        <w:tab/>
        <w:t xml:space="preserve">the current chosen VPLMN is not contained in the list of </w:t>
      </w:r>
      <w:r w:rsidRPr="00170395">
        <w:t>"PLMNs where registration was aborted due to SOR</w:t>
      </w:r>
      <w:proofErr w:type="gramStart"/>
      <w:r w:rsidRPr="00170395">
        <w:t>";</w:t>
      </w:r>
      <w:proofErr w:type="gramEnd"/>
    </w:p>
    <w:p w14:paraId="49DF68A7" w14:textId="77777777" w:rsidR="001B703A" w:rsidRPr="00170395" w:rsidRDefault="001B703A" w:rsidP="001B703A">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ABEAFC7" w14:textId="77777777" w:rsidR="001B703A" w:rsidRPr="00170395" w:rsidRDefault="001B703A" w:rsidP="001B703A">
      <w:pPr>
        <w:pStyle w:val="B1"/>
      </w:pPr>
      <w:r w:rsidRPr="00170395">
        <w:t>-</w:t>
      </w:r>
      <w:r w:rsidRPr="00170395">
        <w:tab/>
        <w:t xml:space="preserve">the UE is not in manual mode of </w:t>
      </w:r>
      <w:proofErr w:type="gramStart"/>
      <w:r w:rsidRPr="00170395">
        <w:t>operation</w:t>
      </w:r>
      <w:r>
        <w:t>;</w:t>
      </w:r>
      <w:proofErr w:type="gramEnd"/>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 xml:space="preserve">list of preferred PLMN/access technology </w:t>
      </w:r>
      <w:proofErr w:type="gramStart"/>
      <w:r w:rsidRPr="00D44BCC">
        <w:t>combinations</w:t>
      </w:r>
      <w:proofErr w:type="gramEnd"/>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44D0FA84" w14:textId="77777777" w:rsidR="00B21212" w:rsidRPr="006B5418" w:rsidRDefault="00B21212" w:rsidP="00B21212">
      <w:pPr>
        <w:rPr>
          <w:lang w:val="en-US"/>
        </w:rPr>
      </w:pPr>
      <w:bookmarkStart w:id="75" w:name="_Toc107006717"/>
      <w:bookmarkEnd w:id="1"/>
      <w:bookmarkEnd w:id="2"/>
      <w:bookmarkEnd w:id="3"/>
      <w:bookmarkEnd w:id="4"/>
      <w:bookmarkEnd w:id="5"/>
      <w:bookmarkEnd w:id="6"/>
      <w:bookmarkEnd w:id="7"/>
    </w:p>
    <w:p w14:paraId="20277345" w14:textId="77777777" w:rsidR="00B21212" w:rsidRPr="006B5418" w:rsidRDefault="00B21212" w:rsidP="00B212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47DE553" w14:textId="77777777" w:rsidR="00B21212" w:rsidRPr="006B5418" w:rsidRDefault="00B21212" w:rsidP="00B21212">
      <w:pPr>
        <w:rPr>
          <w:lang w:val="en-US"/>
        </w:rPr>
      </w:pPr>
    </w:p>
    <w:bookmarkEnd w:id="75"/>
    <w:p w14:paraId="0924E6CD" w14:textId="77777777" w:rsidR="00B7387B" w:rsidRDefault="00B7387B" w:rsidP="00B21212"/>
    <w:sectPr w:rsidR="00B7387B">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MEREDITH" w:date="2020-02-03T09:35:00Z" w:initials="JMM">
    <w:p w14:paraId="613E7049" w14:textId="77777777" w:rsidR="00B879AB" w:rsidRDefault="00B879AB" w:rsidP="00B879AB">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E70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E7049"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874" w14:textId="77777777" w:rsidR="006E6B7C" w:rsidRDefault="006E6B7C">
      <w:r>
        <w:separator/>
      </w:r>
    </w:p>
  </w:endnote>
  <w:endnote w:type="continuationSeparator" w:id="0">
    <w:p w14:paraId="5E257CB1" w14:textId="77777777" w:rsidR="006E6B7C" w:rsidRDefault="006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DC54" w14:textId="77777777" w:rsidR="006E6B7C" w:rsidRDefault="006E6B7C">
      <w:r>
        <w:separator/>
      </w:r>
    </w:p>
  </w:footnote>
  <w:footnote w:type="continuationSeparator" w:id="0">
    <w:p w14:paraId="6C650F49" w14:textId="77777777" w:rsidR="006E6B7C" w:rsidRDefault="006E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F9B" w14:textId="77777777" w:rsidR="00B879AB" w:rsidRDefault="00B879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F595351"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356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B21F93F"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356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5"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6"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8"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0"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1"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4"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8"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0"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1"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2"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3"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37"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38"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39"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0"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5"/>
  </w:num>
  <w:num w:numId="5" w16cid:durableId="738795584">
    <w:abstractNumId w:val="31"/>
  </w:num>
  <w:num w:numId="6" w16cid:durableId="932474446">
    <w:abstractNumId w:val="15"/>
  </w:num>
  <w:num w:numId="7" w16cid:durableId="1099107684">
    <w:abstractNumId w:val="39"/>
  </w:num>
  <w:num w:numId="8" w16cid:durableId="1321957987">
    <w:abstractNumId w:val="37"/>
  </w:num>
  <w:num w:numId="9" w16cid:durableId="1936401175">
    <w:abstractNumId w:val="34"/>
  </w:num>
  <w:num w:numId="10" w16cid:durableId="952174966">
    <w:abstractNumId w:val="19"/>
  </w:num>
  <w:num w:numId="11" w16cid:durableId="1850942152">
    <w:abstractNumId w:val="38"/>
  </w:num>
  <w:num w:numId="12" w16cid:durableId="2126730499">
    <w:abstractNumId w:val="14"/>
  </w:num>
  <w:num w:numId="13" w16cid:durableId="1220436632">
    <w:abstractNumId w:val="30"/>
  </w:num>
  <w:num w:numId="14" w16cid:durableId="368914821">
    <w:abstractNumId w:val="23"/>
  </w:num>
  <w:num w:numId="15" w16cid:durableId="358285494">
    <w:abstractNumId w:val="25"/>
  </w:num>
  <w:num w:numId="16" w16cid:durableId="719595911">
    <w:abstractNumId w:val="36"/>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7"/>
  </w:num>
  <w:num w:numId="19" w16cid:durableId="2034332842">
    <w:abstractNumId w:val="27"/>
  </w:num>
  <w:num w:numId="20" w16cid:durableId="211694329">
    <w:abstractNumId w:val="29"/>
  </w:num>
  <w:num w:numId="21" w16cid:durableId="87427172">
    <w:abstractNumId w:val="20"/>
  </w:num>
  <w:num w:numId="22" w16cid:durableId="957218854">
    <w:abstractNumId w:val="40"/>
  </w:num>
  <w:num w:numId="23" w16cid:durableId="745689171">
    <w:abstractNumId w:val="32"/>
  </w:num>
  <w:num w:numId="24" w16cid:durableId="1622689911">
    <w:abstractNumId w:val="26"/>
  </w:num>
  <w:num w:numId="25" w16cid:durableId="1542093968">
    <w:abstractNumId w:val="13"/>
  </w:num>
  <w:num w:numId="26" w16cid:durableId="1830706773">
    <w:abstractNumId w:val="21"/>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4"/>
  </w:num>
  <w:num w:numId="32" w16cid:durableId="417602495">
    <w:abstractNumId w:val="16"/>
  </w:num>
  <w:num w:numId="33" w16cid:durableId="373383674">
    <w:abstractNumId w:val="33"/>
  </w:num>
  <w:num w:numId="34" w16cid:durableId="183060882">
    <w:abstractNumId w:val="22"/>
  </w:num>
  <w:num w:numId="35" w16cid:durableId="431360113">
    <w:abstractNumId w:val="18"/>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8"/>
  </w:num>
  <w:num w:numId="44" w16cid:durableId="94550055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Ericsson User 1">
    <w15:presenceInfo w15:providerId="None" w15:userId="Ericsson User 1"/>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6BF1"/>
    <w:rsid w:val="00017298"/>
    <w:rsid w:val="0003197C"/>
    <w:rsid w:val="00031CD1"/>
    <w:rsid w:val="00033397"/>
    <w:rsid w:val="00034D53"/>
    <w:rsid w:val="00040095"/>
    <w:rsid w:val="00040DC7"/>
    <w:rsid w:val="00042FEE"/>
    <w:rsid w:val="00051834"/>
    <w:rsid w:val="0005471E"/>
    <w:rsid w:val="00054A22"/>
    <w:rsid w:val="00062023"/>
    <w:rsid w:val="00062612"/>
    <w:rsid w:val="000655A6"/>
    <w:rsid w:val="000733CD"/>
    <w:rsid w:val="00080512"/>
    <w:rsid w:val="00080588"/>
    <w:rsid w:val="0008145E"/>
    <w:rsid w:val="000841D2"/>
    <w:rsid w:val="000A1937"/>
    <w:rsid w:val="000A4B48"/>
    <w:rsid w:val="000A7910"/>
    <w:rsid w:val="000C47C3"/>
    <w:rsid w:val="000C6A93"/>
    <w:rsid w:val="000C7EC3"/>
    <w:rsid w:val="000D1C9B"/>
    <w:rsid w:val="000D3A63"/>
    <w:rsid w:val="000D58AB"/>
    <w:rsid w:val="000E289B"/>
    <w:rsid w:val="000E36C4"/>
    <w:rsid w:val="000F6C16"/>
    <w:rsid w:val="00104CD7"/>
    <w:rsid w:val="00107D28"/>
    <w:rsid w:val="00112A49"/>
    <w:rsid w:val="00113F1D"/>
    <w:rsid w:val="001217E9"/>
    <w:rsid w:val="00133525"/>
    <w:rsid w:val="00134BAE"/>
    <w:rsid w:val="00152571"/>
    <w:rsid w:val="0016401E"/>
    <w:rsid w:val="001655A2"/>
    <w:rsid w:val="001673BD"/>
    <w:rsid w:val="00170442"/>
    <w:rsid w:val="00184FE5"/>
    <w:rsid w:val="001A2A91"/>
    <w:rsid w:val="001A38C6"/>
    <w:rsid w:val="001A4C42"/>
    <w:rsid w:val="001A678D"/>
    <w:rsid w:val="001A7420"/>
    <w:rsid w:val="001B04CC"/>
    <w:rsid w:val="001B2A69"/>
    <w:rsid w:val="001B58E2"/>
    <w:rsid w:val="001B5DA6"/>
    <w:rsid w:val="001B6637"/>
    <w:rsid w:val="001B703A"/>
    <w:rsid w:val="001C21C3"/>
    <w:rsid w:val="001C3BF1"/>
    <w:rsid w:val="001C66F5"/>
    <w:rsid w:val="001C727D"/>
    <w:rsid w:val="001D02C2"/>
    <w:rsid w:val="001F07D3"/>
    <w:rsid w:val="001F0C1D"/>
    <w:rsid w:val="001F1132"/>
    <w:rsid w:val="001F168B"/>
    <w:rsid w:val="001F2634"/>
    <w:rsid w:val="001F71B3"/>
    <w:rsid w:val="00203B68"/>
    <w:rsid w:val="00206C52"/>
    <w:rsid w:val="002135EB"/>
    <w:rsid w:val="00213FE6"/>
    <w:rsid w:val="002219D4"/>
    <w:rsid w:val="00222D70"/>
    <w:rsid w:val="00233553"/>
    <w:rsid w:val="002335CB"/>
    <w:rsid w:val="002347A2"/>
    <w:rsid w:val="00241E11"/>
    <w:rsid w:val="00244818"/>
    <w:rsid w:val="00250358"/>
    <w:rsid w:val="00261754"/>
    <w:rsid w:val="002675F0"/>
    <w:rsid w:val="00271B76"/>
    <w:rsid w:val="002760EE"/>
    <w:rsid w:val="002A3BDD"/>
    <w:rsid w:val="002A72B2"/>
    <w:rsid w:val="002B217A"/>
    <w:rsid w:val="002B3000"/>
    <w:rsid w:val="002B370B"/>
    <w:rsid w:val="002B6339"/>
    <w:rsid w:val="002B7C8D"/>
    <w:rsid w:val="002E00EE"/>
    <w:rsid w:val="002E0900"/>
    <w:rsid w:val="002E7C0C"/>
    <w:rsid w:val="00302CFE"/>
    <w:rsid w:val="003043C0"/>
    <w:rsid w:val="00305D3D"/>
    <w:rsid w:val="00311733"/>
    <w:rsid w:val="0031447F"/>
    <w:rsid w:val="003172DC"/>
    <w:rsid w:val="00325DD3"/>
    <w:rsid w:val="00342173"/>
    <w:rsid w:val="003424EB"/>
    <w:rsid w:val="0035462D"/>
    <w:rsid w:val="00355A6A"/>
    <w:rsid w:val="00356555"/>
    <w:rsid w:val="0035763C"/>
    <w:rsid w:val="003679D1"/>
    <w:rsid w:val="003765B8"/>
    <w:rsid w:val="0038204C"/>
    <w:rsid w:val="0038245F"/>
    <w:rsid w:val="00382805"/>
    <w:rsid w:val="003904A6"/>
    <w:rsid w:val="00390B25"/>
    <w:rsid w:val="00392636"/>
    <w:rsid w:val="00393E2C"/>
    <w:rsid w:val="0039669F"/>
    <w:rsid w:val="00396D23"/>
    <w:rsid w:val="003974E2"/>
    <w:rsid w:val="003A458D"/>
    <w:rsid w:val="003A45F2"/>
    <w:rsid w:val="003C21A3"/>
    <w:rsid w:val="003C3971"/>
    <w:rsid w:val="003C3E73"/>
    <w:rsid w:val="003F488D"/>
    <w:rsid w:val="003F4BBC"/>
    <w:rsid w:val="00404C21"/>
    <w:rsid w:val="00406ED5"/>
    <w:rsid w:val="004101DC"/>
    <w:rsid w:val="00414BC3"/>
    <w:rsid w:val="004204F2"/>
    <w:rsid w:val="004226DA"/>
    <w:rsid w:val="00423334"/>
    <w:rsid w:val="0042445B"/>
    <w:rsid w:val="00424624"/>
    <w:rsid w:val="00424639"/>
    <w:rsid w:val="0042708A"/>
    <w:rsid w:val="00430555"/>
    <w:rsid w:val="00433BD7"/>
    <w:rsid w:val="004345EC"/>
    <w:rsid w:val="004363E2"/>
    <w:rsid w:val="004407FF"/>
    <w:rsid w:val="004414DC"/>
    <w:rsid w:val="00442D17"/>
    <w:rsid w:val="004453E3"/>
    <w:rsid w:val="00452081"/>
    <w:rsid w:val="00453DDC"/>
    <w:rsid w:val="00463F0C"/>
    <w:rsid w:val="00465515"/>
    <w:rsid w:val="00484F29"/>
    <w:rsid w:val="00485D37"/>
    <w:rsid w:val="00487A33"/>
    <w:rsid w:val="0049051B"/>
    <w:rsid w:val="0049751D"/>
    <w:rsid w:val="004A187F"/>
    <w:rsid w:val="004A1B6E"/>
    <w:rsid w:val="004A5BC6"/>
    <w:rsid w:val="004B47F0"/>
    <w:rsid w:val="004B6814"/>
    <w:rsid w:val="004C1BBB"/>
    <w:rsid w:val="004C30AC"/>
    <w:rsid w:val="004D3578"/>
    <w:rsid w:val="004D4083"/>
    <w:rsid w:val="004D4462"/>
    <w:rsid w:val="004E213A"/>
    <w:rsid w:val="004E4658"/>
    <w:rsid w:val="004E5481"/>
    <w:rsid w:val="004F0988"/>
    <w:rsid w:val="004F3340"/>
    <w:rsid w:val="005007E5"/>
    <w:rsid w:val="0050471D"/>
    <w:rsid w:val="0050590C"/>
    <w:rsid w:val="00510DE3"/>
    <w:rsid w:val="0052489A"/>
    <w:rsid w:val="0053388B"/>
    <w:rsid w:val="00534126"/>
    <w:rsid w:val="00534CE0"/>
    <w:rsid w:val="00535773"/>
    <w:rsid w:val="00536E49"/>
    <w:rsid w:val="00537CB7"/>
    <w:rsid w:val="00543E6C"/>
    <w:rsid w:val="00550E1D"/>
    <w:rsid w:val="00560FAB"/>
    <w:rsid w:val="00565087"/>
    <w:rsid w:val="005661F7"/>
    <w:rsid w:val="00567E52"/>
    <w:rsid w:val="00582992"/>
    <w:rsid w:val="00587EF6"/>
    <w:rsid w:val="005913AC"/>
    <w:rsid w:val="00592E3B"/>
    <w:rsid w:val="00597B11"/>
    <w:rsid w:val="005A586D"/>
    <w:rsid w:val="005B5AC6"/>
    <w:rsid w:val="005D2E01"/>
    <w:rsid w:val="005D5482"/>
    <w:rsid w:val="005D7526"/>
    <w:rsid w:val="005E4BB2"/>
    <w:rsid w:val="005F02AC"/>
    <w:rsid w:val="005F48CB"/>
    <w:rsid w:val="005F55D6"/>
    <w:rsid w:val="005F788A"/>
    <w:rsid w:val="005F7E85"/>
    <w:rsid w:val="0060168A"/>
    <w:rsid w:val="0060207D"/>
    <w:rsid w:val="00602AEA"/>
    <w:rsid w:val="00606DCC"/>
    <w:rsid w:val="006119D6"/>
    <w:rsid w:val="00614FDF"/>
    <w:rsid w:val="0063507E"/>
    <w:rsid w:val="00635150"/>
    <w:rsid w:val="0063543D"/>
    <w:rsid w:val="006361B2"/>
    <w:rsid w:val="00647114"/>
    <w:rsid w:val="006564C6"/>
    <w:rsid w:val="00660102"/>
    <w:rsid w:val="00666034"/>
    <w:rsid w:val="006669C4"/>
    <w:rsid w:val="00666BD9"/>
    <w:rsid w:val="00676BE6"/>
    <w:rsid w:val="00681871"/>
    <w:rsid w:val="006826E0"/>
    <w:rsid w:val="0068385C"/>
    <w:rsid w:val="0068429A"/>
    <w:rsid w:val="00685146"/>
    <w:rsid w:val="006912E9"/>
    <w:rsid w:val="006920C8"/>
    <w:rsid w:val="0069384B"/>
    <w:rsid w:val="00695E2C"/>
    <w:rsid w:val="00697EB1"/>
    <w:rsid w:val="006A323F"/>
    <w:rsid w:val="006A335F"/>
    <w:rsid w:val="006A3699"/>
    <w:rsid w:val="006B208C"/>
    <w:rsid w:val="006B30D0"/>
    <w:rsid w:val="006B568B"/>
    <w:rsid w:val="006B6607"/>
    <w:rsid w:val="006C3D95"/>
    <w:rsid w:val="006D0139"/>
    <w:rsid w:val="006D4047"/>
    <w:rsid w:val="006E1521"/>
    <w:rsid w:val="006E3920"/>
    <w:rsid w:val="006E5C86"/>
    <w:rsid w:val="006E6B7C"/>
    <w:rsid w:val="006F2D43"/>
    <w:rsid w:val="006F4F86"/>
    <w:rsid w:val="00701116"/>
    <w:rsid w:val="00703619"/>
    <w:rsid w:val="0070591A"/>
    <w:rsid w:val="00710295"/>
    <w:rsid w:val="0071174C"/>
    <w:rsid w:val="00713C44"/>
    <w:rsid w:val="007140E4"/>
    <w:rsid w:val="00716CE5"/>
    <w:rsid w:val="00726483"/>
    <w:rsid w:val="00733866"/>
    <w:rsid w:val="00734A5B"/>
    <w:rsid w:val="0074026F"/>
    <w:rsid w:val="007429F6"/>
    <w:rsid w:val="00744207"/>
    <w:rsid w:val="00744475"/>
    <w:rsid w:val="00744E76"/>
    <w:rsid w:val="00751F05"/>
    <w:rsid w:val="00756500"/>
    <w:rsid w:val="00765EA3"/>
    <w:rsid w:val="00770322"/>
    <w:rsid w:val="007748D6"/>
    <w:rsid w:val="00774DA4"/>
    <w:rsid w:val="00781B9D"/>
    <w:rsid w:val="00781F0F"/>
    <w:rsid w:val="007904EB"/>
    <w:rsid w:val="00791153"/>
    <w:rsid w:val="00791AF7"/>
    <w:rsid w:val="007928A2"/>
    <w:rsid w:val="00795B05"/>
    <w:rsid w:val="007A0599"/>
    <w:rsid w:val="007B2469"/>
    <w:rsid w:val="007B55A5"/>
    <w:rsid w:val="007B600E"/>
    <w:rsid w:val="007C067A"/>
    <w:rsid w:val="007D45BF"/>
    <w:rsid w:val="007E0E67"/>
    <w:rsid w:val="007E1899"/>
    <w:rsid w:val="007E39ED"/>
    <w:rsid w:val="007E3F06"/>
    <w:rsid w:val="007E7887"/>
    <w:rsid w:val="007F0F4A"/>
    <w:rsid w:val="00800EC7"/>
    <w:rsid w:val="008028A4"/>
    <w:rsid w:val="00811845"/>
    <w:rsid w:val="00812524"/>
    <w:rsid w:val="00814BBC"/>
    <w:rsid w:val="00816C11"/>
    <w:rsid w:val="00821826"/>
    <w:rsid w:val="00823CEB"/>
    <w:rsid w:val="00824F35"/>
    <w:rsid w:val="00825CCE"/>
    <w:rsid w:val="008301DD"/>
    <w:rsid w:val="00830747"/>
    <w:rsid w:val="00874D35"/>
    <w:rsid w:val="008768CA"/>
    <w:rsid w:val="00876AB9"/>
    <w:rsid w:val="00877583"/>
    <w:rsid w:val="00885942"/>
    <w:rsid w:val="008915FF"/>
    <w:rsid w:val="00892A5B"/>
    <w:rsid w:val="00895824"/>
    <w:rsid w:val="008A5E6C"/>
    <w:rsid w:val="008B0B85"/>
    <w:rsid w:val="008B54A1"/>
    <w:rsid w:val="008B679D"/>
    <w:rsid w:val="008C384C"/>
    <w:rsid w:val="008C45EA"/>
    <w:rsid w:val="008C7E67"/>
    <w:rsid w:val="008E0AB5"/>
    <w:rsid w:val="008E21AB"/>
    <w:rsid w:val="008E2D68"/>
    <w:rsid w:val="008E6395"/>
    <w:rsid w:val="008E6756"/>
    <w:rsid w:val="008F721B"/>
    <w:rsid w:val="0090271F"/>
    <w:rsid w:val="00902E23"/>
    <w:rsid w:val="00906663"/>
    <w:rsid w:val="0091112C"/>
    <w:rsid w:val="009114D7"/>
    <w:rsid w:val="0091348E"/>
    <w:rsid w:val="009156A4"/>
    <w:rsid w:val="00917CCB"/>
    <w:rsid w:val="00917EDC"/>
    <w:rsid w:val="009247F4"/>
    <w:rsid w:val="00927118"/>
    <w:rsid w:val="00927D60"/>
    <w:rsid w:val="00933FB0"/>
    <w:rsid w:val="00942EC2"/>
    <w:rsid w:val="00955AE7"/>
    <w:rsid w:val="00965187"/>
    <w:rsid w:val="009727C1"/>
    <w:rsid w:val="0098043E"/>
    <w:rsid w:val="0099005B"/>
    <w:rsid w:val="009901D8"/>
    <w:rsid w:val="00996F0B"/>
    <w:rsid w:val="009A1A5D"/>
    <w:rsid w:val="009A2121"/>
    <w:rsid w:val="009A318F"/>
    <w:rsid w:val="009A5B22"/>
    <w:rsid w:val="009D1E74"/>
    <w:rsid w:val="009D5DFC"/>
    <w:rsid w:val="009D60C5"/>
    <w:rsid w:val="009E1541"/>
    <w:rsid w:val="009E35C3"/>
    <w:rsid w:val="009E6AC0"/>
    <w:rsid w:val="009E7607"/>
    <w:rsid w:val="009F34C8"/>
    <w:rsid w:val="009F37B7"/>
    <w:rsid w:val="009F60E8"/>
    <w:rsid w:val="00A01BD1"/>
    <w:rsid w:val="00A01CC6"/>
    <w:rsid w:val="00A10F02"/>
    <w:rsid w:val="00A164B4"/>
    <w:rsid w:val="00A20968"/>
    <w:rsid w:val="00A26956"/>
    <w:rsid w:val="00A27486"/>
    <w:rsid w:val="00A31963"/>
    <w:rsid w:val="00A35202"/>
    <w:rsid w:val="00A53724"/>
    <w:rsid w:val="00A56066"/>
    <w:rsid w:val="00A57715"/>
    <w:rsid w:val="00A70581"/>
    <w:rsid w:val="00A70B09"/>
    <w:rsid w:val="00A73129"/>
    <w:rsid w:val="00A7338F"/>
    <w:rsid w:val="00A7759A"/>
    <w:rsid w:val="00A82346"/>
    <w:rsid w:val="00A87924"/>
    <w:rsid w:val="00A92BA1"/>
    <w:rsid w:val="00A95A32"/>
    <w:rsid w:val="00A97202"/>
    <w:rsid w:val="00AA2850"/>
    <w:rsid w:val="00AB4A5D"/>
    <w:rsid w:val="00AC3697"/>
    <w:rsid w:val="00AC6BC6"/>
    <w:rsid w:val="00AE65E2"/>
    <w:rsid w:val="00AF1460"/>
    <w:rsid w:val="00AF3566"/>
    <w:rsid w:val="00B01030"/>
    <w:rsid w:val="00B03E60"/>
    <w:rsid w:val="00B133A9"/>
    <w:rsid w:val="00B15449"/>
    <w:rsid w:val="00B21212"/>
    <w:rsid w:val="00B22D34"/>
    <w:rsid w:val="00B22EB2"/>
    <w:rsid w:val="00B24926"/>
    <w:rsid w:val="00B34CDB"/>
    <w:rsid w:val="00B54C1C"/>
    <w:rsid w:val="00B6634E"/>
    <w:rsid w:val="00B7387B"/>
    <w:rsid w:val="00B74F7D"/>
    <w:rsid w:val="00B75423"/>
    <w:rsid w:val="00B850F5"/>
    <w:rsid w:val="00B85D02"/>
    <w:rsid w:val="00B879AB"/>
    <w:rsid w:val="00B93086"/>
    <w:rsid w:val="00B950A1"/>
    <w:rsid w:val="00BA19ED"/>
    <w:rsid w:val="00BA4B8D"/>
    <w:rsid w:val="00BB12F5"/>
    <w:rsid w:val="00BC0F7D"/>
    <w:rsid w:val="00BC0FBC"/>
    <w:rsid w:val="00BC35F0"/>
    <w:rsid w:val="00BD7D31"/>
    <w:rsid w:val="00BE2FB3"/>
    <w:rsid w:val="00BE3255"/>
    <w:rsid w:val="00BE7012"/>
    <w:rsid w:val="00BF0856"/>
    <w:rsid w:val="00BF128E"/>
    <w:rsid w:val="00BF2041"/>
    <w:rsid w:val="00C007D0"/>
    <w:rsid w:val="00C01A77"/>
    <w:rsid w:val="00C074DD"/>
    <w:rsid w:val="00C1496A"/>
    <w:rsid w:val="00C14ABB"/>
    <w:rsid w:val="00C33079"/>
    <w:rsid w:val="00C3649D"/>
    <w:rsid w:val="00C36C03"/>
    <w:rsid w:val="00C376D0"/>
    <w:rsid w:val="00C45231"/>
    <w:rsid w:val="00C551FF"/>
    <w:rsid w:val="00C72833"/>
    <w:rsid w:val="00C7637B"/>
    <w:rsid w:val="00C76BBD"/>
    <w:rsid w:val="00C77D9A"/>
    <w:rsid w:val="00C80F1D"/>
    <w:rsid w:val="00C851F9"/>
    <w:rsid w:val="00C90065"/>
    <w:rsid w:val="00C90EE8"/>
    <w:rsid w:val="00C91962"/>
    <w:rsid w:val="00C93F40"/>
    <w:rsid w:val="00C956C4"/>
    <w:rsid w:val="00C95B17"/>
    <w:rsid w:val="00CA3104"/>
    <w:rsid w:val="00CA379E"/>
    <w:rsid w:val="00CA3D0C"/>
    <w:rsid w:val="00CA5D9B"/>
    <w:rsid w:val="00CA6C55"/>
    <w:rsid w:val="00CB432A"/>
    <w:rsid w:val="00CC003D"/>
    <w:rsid w:val="00CC0077"/>
    <w:rsid w:val="00CD0A89"/>
    <w:rsid w:val="00CF49D2"/>
    <w:rsid w:val="00CF5BE5"/>
    <w:rsid w:val="00D06339"/>
    <w:rsid w:val="00D12F29"/>
    <w:rsid w:val="00D1397A"/>
    <w:rsid w:val="00D14ADB"/>
    <w:rsid w:val="00D34838"/>
    <w:rsid w:val="00D34998"/>
    <w:rsid w:val="00D51C41"/>
    <w:rsid w:val="00D57972"/>
    <w:rsid w:val="00D60EC9"/>
    <w:rsid w:val="00D675A9"/>
    <w:rsid w:val="00D70E46"/>
    <w:rsid w:val="00D738D6"/>
    <w:rsid w:val="00D755EB"/>
    <w:rsid w:val="00D76048"/>
    <w:rsid w:val="00D77BC9"/>
    <w:rsid w:val="00D81AD1"/>
    <w:rsid w:val="00D82E6F"/>
    <w:rsid w:val="00D87E00"/>
    <w:rsid w:val="00D9134D"/>
    <w:rsid w:val="00D91E3E"/>
    <w:rsid w:val="00D94DC3"/>
    <w:rsid w:val="00DA2A88"/>
    <w:rsid w:val="00DA7969"/>
    <w:rsid w:val="00DA7A03"/>
    <w:rsid w:val="00DB0E07"/>
    <w:rsid w:val="00DB1818"/>
    <w:rsid w:val="00DB6853"/>
    <w:rsid w:val="00DC08FE"/>
    <w:rsid w:val="00DC309B"/>
    <w:rsid w:val="00DC4DA2"/>
    <w:rsid w:val="00DD2628"/>
    <w:rsid w:val="00DD4C17"/>
    <w:rsid w:val="00DD74A5"/>
    <w:rsid w:val="00DF2B1F"/>
    <w:rsid w:val="00DF3F97"/>
    <w:rsid w:val="00DF62CD"/>
    <w:rsid w:val="00E144DF"/>
    <w:rsid w:val="00E157C2"/>
    <w:rsid w:val="00E16509"/>
    <w:rsid w:val="00E22FBA"/>
    <w:rsid w:val="00E25938"/>
    <w:rsid w:val="00E30B63"/>
    <w:rsid w:val="00E31594"/>
    <w:rsid w:val="00E31C48"/>
    <w:rsid w:val="00E35A54"/>
    <w:rsid w:val="00E421DF"/>
    <w:rsid w:val="00E44582"/>
    <w:rsid w:val="00E5287F"/>
    <w:rsid w:val="00E537BF"/>
    <w:rsid w:val="00E73662"/>
    <w:rsid w:val="00E77645"/>
    <w:rsid w:val="00E82B50"/>
    <w:rsid w:val="00E879D0"/>
    <w:rsid w:val="00E90412"/>
    <w:rsid w:val="00E90C99"/>
    <w:rsid w:val="00EA15B0"/>
    <w:rsid w:val="00EA5EA7"/>
    <w:rsid w:val="00EB1A97"/>
    <w:rsid w:val="00EB21A3"/>
    <w:rsid w:val="00EB4B54"/>
    <w:rsid w:val="00EB7CFB"/>
    <w:rsid w:val="00EC0790"/>
    <w:rsid w:val="00EC0AD9"/>
    <w:rsid w:val="00EC4A25"/>
    <w:rsid w:val="00EC4A44"/>
    <w:rsid w:val="00EE62B2"/>
    <w:rsid w:val="00EE73E0"/>
    <w:rsid w:val="00EF2F6F"/>
    <w:rsid w:val="00EF608C"/>
    <w:rsid w:val="00EF6C2E"/>
    <w:rsid w:val="00EF7A36"/>
    <w:rsid w:val="00F00F4C"/>
    <w:rsid w:val="00F01A68"/>
    <w:rsid w:val="00F025A2"/>
    <w:rsid w:val="00F04712"/>
    <w:rsid w:val="00F13360"/>
    <w:rsid w:val="00F166C7"/>
    <w:rsid w:val="00F22EC7"/>
    <w:rsid w:val="00F300CD"/>
    <w:rsid w:val="00F325C8"/>
    <w:rsid w:val="00F35505"/>
    <w:rsid w:val="00F36417"/>
    <w:rsid w:val="00F4541A"/>
    <w:rsid w:val="00F4640E"/>
    <w:rsid w:val="00F53FF2"/>
    <w:rsid w:val="00F553B4"/>
    <w:rsid w:val="00F55FC8"/>
    <w:rsid w:val="00F57559"/>
    <w:rsid w:val="00F61A62"/>
    <w:rsid w:val="00F653B8"/>
    <w:rsid w:val="00F65D7B"/>
    <w:rsid w:val="00F732F3"/>
    <w:rsid w:val="00F738FC"/>
    <w:rsid w:val="00F8039C"/>
    <w:rsid w:val="00F8497B"/>
    <w:rsid w:val="00F9008D"/>
    <w:rsid w:val="00F93EDD"/>
    <w:rsid w:val="00FA1266"/>
    <w:rsid w:val="00FA525F"/>
    <w:rsid w:val="00FA6932"/>
    <w:rsid w:val="00FC1192"/>
    <w:rsid w:val="00FC2B64"/>
    <w:rsid w:val="00FC54D4"/>
    <w:rsid w:val="00FE250D"/>
    <w:rsid w:val="00FE2B2A"/>
    <w:rsid w:val="00FF20A9"/>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
    <w:link w:val="EditorsNote"/>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styleId="Hyperlink">
    <w:name w:val="Hyperlink"/>
    <w:rsid w:val="00B879AB"/>
    <w:rPr>
      <w:color w:val="0000FF"/>
      <w:u w:val="single"/>
    </w:rPr>
  </w:style>
  <w:style w:type="character" w:styleId="CommentReference">
    <w:name w:val="annotation reference"/>
    <w:rsid w:val="00B879AB"/>
    <w:rPr>
      <w:sz w:val="16"/>
      <w:szCs w:val="16"/>
    </w:rPr>
  </w:style>
  <w:style w:type="paragraph" w:customStyle="1" w:styleId="CRCoverPage">
    <w:name w:val="CR Cover Page"/>
    <w:rsid w:val="00B879AB"/>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881</TotalTime>
  <Pages>4</Pages>
  <Words>1932</Words>
  <Characters>10140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12048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Ericsson User 2</cp:lastModifiedBy>
  <cp:revision>242</cp:revision>
  <cp:lastPrinted>2019-02-25T14:05:00Z</cp:lastPrinted>
  <dcterms:created xsi:type="dcterms:W3CDTF">2022-09-23T09:18:00Z</dcterms:created>
  <dcterms:modified xsi:type="dcterms:W3CDTF">2023-04-20T06:25:00Z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