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8109" w14:textId="524466FF" w:rsidR="00E10D6A" w:rsidRDefault="00E10D6A" w:rsidP="008273D9">
      <w:pPr>
        <w:pStyle w:val="CRCoverPage"/>
        <w:tabs>
          <w:tab w:val="right" w:pos="9639"/>
        </w:tabs>
        <w:spacing w:after="0"/>
        <w:rPr>
          <w:b/>
          <w:i/>
          <w:noProof/>
          <w:sz w:val="28"/>
        </w:rPr>
      </w:pPr>
      <w:r>
        <w:rPr>
          <w:b/>
          <w:noProof/>
          <w:sz w:val="24"/>
        </w:rPr>
        <w:t>3GPP TSG-CT WG1 Meeting #141e</w:t>
      </w:r>
      <w:r>
        <w:rPr>
          <w:b/>
          <w:i/>
          <w:noProof/>
          <w:sz w:val="28"/>
        </w:rPr>
        <w:tab/>
      </w:r>
      <w:r w:rsidR="00D074BE" w:rsidRPr="00D074BE">
        <w:rPr>
          <w:b/>
          <w:noProof/>
          <w:sz w:val="24"/>
        </w:rPr>
        <w:t>C1-23</w:t>
      </w:r>
      <w:r w:rsidR="00C734C3">
        <w:rPr>
          <w:b/>
          <w:noProof/>
          <w:sz w:val="24"/>
        </w:rPr>
        <w:t>xxxx</w:t>
      </w:r>
    </w:p>
    <w:p w14:paraId="717809E3" w14:textId="77777777" w:rsidR="00E10D6A" w:rsidRDefault="00E10D6A" w:rsidP="00E10D6A">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5A23898" w:rsidR="001E41F3" w:rsidRPr="00410371" w:rsidRDefault="00000000" w:rsidP="00E13F3D">
            <w:pPr>
              <w:pStyle w:val="CRCoverPage"/>
              <w:spacing w:after="0"/>
              <w:jc w:val="right"/>
              <w:rPr>
                <w:b/>
                <w:noProof/>
                <w:sz w:val="28"/>
              </w:rPr>
            </w:pPr>
            <w:fldSimple w:instr=" DOCPROPERTY  Spec#  \* MERGEFORMAT ">
              <w:r w:rsidR="006C6BE1">
                <w:rPr>
                  <w:b/>
                  <w:noProof/>
                  <w:sz w:val="28"/>
                </w:rPr>
                <w:t>24.5</w:t>
              </w:r>
              <w:r w:rsidR="00F463C6">
                <w:rPr>
                  <w:b/>
                  <w:noProof/>
                  <w:sz w:val="28"/>
                </w:rPr>
                <w:t>0</w:t>
              </w:r>
              <w:r w:rsidR="00C77F42">
                <w:rPr>
                  <w:b/>
                  <w:noProof/>
                  <w:sz w:val="28"/>
                </w:rPr>
                <w:t>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D508EA7" w:rsidR="001E41F3" w:rsidRPr="00410371" w:rsidRDefault="00000000" w:rsidP="00547111">
            <w:pPr>
              <w:pStyle w:val="CRCoverPage"/>
              <w:spacing w:after="0"/>
              <w:rPr>
                <w:noProof/>
              </w:rPr>
            </w:pPr>
            <w:fldSimple w:instr=" DOCPROPERTY  Cr#  \* MERGEFORMAT ">
              <w:r w:rsidR="00D074BE" w:rsidRPr="00D074BE">
                <w:rPr>
                  <w:b/>
                  <w:noProof/>
                  <w:sz w:val="28"/>
                </w:rPr>
                <w:t>0244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019F8AC" w:rsidR="001E41F3" w:rsidRPr="00410371" w:rsidRDefault="00C734C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1970532" w:rsidR="001E41F3" w:rsidRPr="00410371" w:rsidRDefault="00000000">
            <w:pPr>
              <w:pStyle w:val="CRCoverPage"/>
              <w:spacing w:after="0"/>
              <w:jc w:val="center"/>
              <w:rPr>
                <w:noProof/>
                <w:sz w:val="28"/>
              </w:rPr>
            </w:pPr>
            <w:fldSimple w:instr=" DOCPROPERTY  Version  \* MERGEFORMAT ">
              <w:r w:rsidR="009518A8" w:rsidRPr="009B2C5E">
                <w:rPr>
                  <w:b/>
                  <w:noProof/>
                  <w:sz w:val="28"/>
                </w:rPr>
                <w:t>1</w:t>
              </w:r>
              <w:r w:rsidR="00AB3C87" w:rsidRPr="009B2C5E">
                <w:rPr>
                  <w:b/>
                  <w:noProof/>
                  <w:sz w:val="28"/>
                </w:rPr>
                <w:t>8</w:t>
              </w:r>
              <w:r w:rsidR="009518A8" w:rsidRPr="009B2C5E">
                <w:rPr>
                  <w:b/>
                  <w:noProof/>
                  <w:sz w:val="28"/>
                </w:rPr>
                <w:t>.</w:t>
              </w:r>
              <w:r w:rsidR="00714242">
                <w:rPr>
                  <w:b/>
                  <w:noProof/>
                  <w:sz w:val="28"/>
                </w:rPr>
                <w:t>1.1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412D9E" w:rsidR="00F25D98" w:rsidRDefault="00517E3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B6222B"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9975C68" w:rsidR="001E41F3" w:rsidRDefault="00C5403A" w:rsidP="00647EF3">
            <w:pPr>
              <w:pStyle w:val="CRCoverPage"/>
              <w:spacing w:after="0"/>
              <w:ind w:left="100"/>
              <w:rPr>
                <w:noProof/>
              </w:rPr>
            </w:pPr>
            <w:r>
              <w:rPr>
                <w:noProof/>
              </w:rPr>
              <w:t>Clarifications for slice-based N3IWF selection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1C074C3" w:rsidR="001E41F3" w:rsidRDefault="00F13674" w:rsidP="00F13674">
            <w:pPr>
              <w:pStyle w:val="CRCoverPage"/>
              <w:spacing w:after="0"/>
              <w:ind w:left="100"/>
              <w:rPr>
                <w:noProof/>
              </w:rPr>
            </w:pPr>
            <w:r>
              <w:t xml:space="preserve">Nokia, </w:t>
            </w:r>
            <w:r w:rsidRPr="00F13674">
              <w:t>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539639" w:rsidR="001E41F3" w:rsidRDefault="00F1367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829C4C" w:rsidR="001E41F3" w:rsidRDefault="00E10538" w:rsidP="00EE6F5B">
            <w:pPr>
              <w:pStyle w:val="CRCoverPage"/>
              <w:spacing w:after="0"/>
              <w:ind w:left="100"/>
              <w:rPr>
                <w:noProof/>
              </w:rPr>
            </w:pPr>
            <w:r>
              <w:rPr>
                <w:noProof/>
                <w:lang w:val="fr-FR"/>
              </w:rPr>
              <w:t>5WWC_Ph2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79D05A" w:rsidR="001E41F3" w:rsidRDefault="00C02A56">
            <w:pPr>
              <w:pStyle w:val="CRCoverPage"/>
              <w:spacing w:after="0"/>
              <w:ind w:left="100"/>
              <w:rPr>
                <w:noProof/>
              </w:rPr>
            </w:pPr>
            <w:r>
              <w:t>2023-0</w:t>
            </w:r>
            <w:r w:rsidR="005B0C9C">
              <w:t>4</w:t>
            </w:r>
            <w:r>
              <w:t>-</w:t>
            </w:r>
            <w:r w:rsidR="005B0C9C">
              <w:t>0</w:t>
            </w:r>
            <w:r w:rsidR="003637EA">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68A3DA" w:rsidR="001E41F3" w:rsidRDefault="00E1053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729BFB" w:rsidR="001E41F3" w:rsidRDefault="00000000">
            <w:pPr>
              <w:pStyle w:val="CRCoverPage"/>
              <w:spacing w:after="0"/>
              <w:ind w:left="100"/>
              <w:rPr>
                <w:noProof/>
              </w:rPr>
            </w:pPr>
            <w:fldSimple w:instr=" DOCPROPERTY  Release  \* MERGEFORMAT ">
              <w:r w:rsidR="00B23768" w:rsidRPr="00B23768">
                <w:rPr>
                  <w:noProof/>
                </w:rPr>
                <w:t>Rel-1</w:t>
              </w:r>
              <w:r w:rsidR="005C1A7A">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999253B" w:rsidR="000B2D3E" w:rsidRDefault="000B2D3E" w:rsidP="00C245E6">
            <w:pPr>
              <w:pStyle w:val="CRCoverPage"/>
              <w:tabs>
                <w:tab w:val="left" w:pos="2784"/>
              </w:tabs>
              <w:ind w:left="100"/>
            </w:pPr>
            <w:r>
              <w:t xml:space="preserve">Multiple corrections are </w:t>
            </w:r>
            <w:r w:rsidR="00F73048">
              <w:t>needed, related to N3IWF selection</w:t>
            </w:r>
            <w:r>
              <w:t xml:space="preserve"> (correcting wrong bulleted list, correcting typos</w:t>
            </w:r>
            <w:r w:rsidR="00701581">
              <w:t xml:space="preserve">, adding missing </w:t>
            </w:r>
            <w:r w:rsidR="00F73048">
              <w:t>terms</w:t>
            </w:r>
            <w:r>
              <w:t>…etc.).</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1C2CECA" w:rsidR="000B2D3E" w:rsidRDefault="00816F9B" w:rsidP="000B2D3E">
            <w:pPr>
              <w:pStyle w:val="CRCoverPage"/>
              <w:spacing w:after="0"/>
              <w:ind w:left="100"/>
            </w:pPr>
            <w:r>
              <w:t>The needed corrections are done</w:t>
            </w:r>
            <w:r w:rsidR="000B2D3E" w:rsidRPr="000B2D3E">
              <w:t xml:space="preserve"> in this CR (correcting wrong bulleted list, correcting typos</w:t>
            </w:r>
            <w:r w:rsidR="00701581">
              <w:t xml:space="preserve">, adding missing </w:t>
            </w:r>
            <w:r>
              <w:t>terms</w:t>
            </w:r>
            <w:r w:rsidR="000B2D3E" w:rsidRPr="000B2D3E">
              <w:t>…etc.).</w:t>
            </w:r>
          </w:p>
        </w:tc>
      </w:tr>
      <w:tr w:rsidR="001E41F3" w14:paraId="1F886379" w14:textId="77777777" w:rsidTr="00271B48">
        <w:trPr>
          <w:trHeight w:val="68"/>
        </w:trPr>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A0754BB" w:rsidR="001E41F3" w:rsidRDefault="00816F9B" w:rsidP="00BB7F48">
            <w:pPr>
              <w:pStyle w:val="CRCoverPage"/>
              <w:spacing w:after="0"/>
              <w:ind w:left="100"/>
            </w:pPr>
            <w:r>
              <w:t>Missing terms and wrong bulleted lists remain in the spec.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E046C72" w:rsidR="001E41F3" w:rsidRDefault="002D734B" w:rsidP="0047287A">
            <w:pPr>
              <w:pStyle w:val="CRCoverPage"/>
              <w:spacing w:after="0"/>
              <w:ind w:left="100"/>
            </w:pPr>
            <w:r>
              <w:t>7.2.2, 7.2.4.3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6A3FBB" w:rsidR="001E41F3" w:rsidRDefault="0036205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C1BB391" w:rsidR="001E41F3" w:rsidRDefault="0036205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DC471DA" w:rsidR="001E41F3" w:rsidRDefault="0036205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E8C5341" w14:textId="27E7A231" w:rsidR="00494F68" w:rsidRDefault="00494F68" w:rsidP="00494F68">
      <w:pPr>
        <w:jc w:val="center"/>
      </w:pPr>
      <w:bookmarkStart w:id="1" w:name="_Hlk118471422"/>
      <w:r w:rsidRPr="001F6E20">
        <w:rPr>
          <w:highlight w:val="green"/>
        </w:rPr>
        <w:lastRenderedPageBreak/>
        <w:t xml:space="preserve">***** </w:t>
      </w:r>
      <w:r>
        <w:rPr>
          <w:highlight w:val="green"/>
        </w:rPr>
        <w:t>First</w:t>
      </w:r>
      <w:r w:rsidRPr="001F6E20">
        <w:rPr>
          <w:highlight w:val="green"/>
        </w:rPr>
        <w:t xml:space="preserve"> change *****</w:t>
      </w:r>
    </w:p>
    <w:p w14:paraId="2F9D4A53" w14:textId="77777777" w:rsidR="00A02176" w:rsidRDefault="00A02176" w:rsidP="00A02176">
      <w:pPr>
        <w:pStyle w:val="Heading3"/>
      </w:pPr>
      <w:bookmarkStart w:id="2" w:name="_Toc51936602"/>
      <w:bookmarkStart w:id="3" w:name="_Toc58230272"/>
      <w:bookmarkStart w:id="4" w:name="_Toc131293722"/>
      <w:r>
        <w:t>7.2.2</w:t>
      </w:r>
      <w:r>
        <w:tab/>
        <w:t>N3AN node configuration information</w:t>
      </w:r>
      <w:bookmarkEnd w:id="2"/>
      <w:bookmarkEnd w:id="3"/>
      <w:bookmarkEnd w:id="4"/>
    </w:p>
    <w:p w14:paraId="40391BE2" w14:textId="052FFCD4" w:rsidR="00A02176" w:rsidRDefault="00A02176" w:rsidP="00A02176">
      <w:r>
        <w:t>The N3AN node configuration information is provisioned to the UE either by the H-PCF,</w:t>
      </w:r>
      <w:ins w:id="5" w:author="Mohamed A. Nassar (Nokia)" w:date="2023-04-05T11:39:00Z">
        <w:r>
          <w:t xml:space="preserve"> </w:t>
        </w:r>
      </w:ins>
      <w:r>
        <w:t xml:space="preserve">V-PCF </w:t>
      </w:r>
      <w:r>
        <w:rPr>
          <w:lang w:val="en-US"/>
        </w:rPr>
        <w:t>or via implementation specific means</w:t>
      </w:r>
      <w:r>
        <w:rPr>
          <w:lang w:val="en-US" w:eastAsia="zh-CN"/>
        </w:rPr>
        <w:t>.</w:t>
      </w:r>
      <w:ins w:id="6" w:author="Mohamed A. Nassar (Nokia)" w:date="2023-04-05T11:40:00Z">
        <w:r>
          <w:rPr>
            <w:lang w:val="en-US" w:eastAsia="zh-CN"/>
          </w:rPr>
          <w:t xml:space="preserve"> </w:t>
        </w:r>
      </w:ins>
      <w:r>
        <w:t xml:space="preserve">The UE shall apply the </w:t>
      </w:r>
      <w:r w:rsidRPr="004E6445">
        <w:t>N3AN node</w:t>
      </w:r>
      <w:r>
        <w:t xml:space="preserve"> configuration information provisioned via implementation specific means only if the </w:t>
      </w:r>
      <w:r w:rsidRPr="004E6445">
        <w:t>N3AN node</w:t>
      </w:r>
      <w:r>
        <w:t xml:space="preserve"> configuration information provisioned by the H-PCF is not present in the UE.</w:t>
      </w:r>
    </w:p>
    <w:p w14:paraId="69EF7CC0" w14:textId="77777777" w:rsidR="00A02176" w:rsidRDefault="00A02176" w:rsidP="00A02176">
      <w:r>
        <w:t>The N3AN node configuration information shall consist of the following:</w:t>
      </w:r>
    </w:p>
    <w:p w14:paraId="2391AED0" w14:textId="77777777" w:rsidR="00A02176" w:rsidRDefault="00A02176" w:rsidP="00A02176">
      <w:pPr>
        <w:pStyle w:val="B1"/>
      </w:pPr>
      <w:r>
        <w:t>-</w:t>
      </w:r>
      <w:r>
        <w:tab/>
        <w:t>N3AN node selection information;</w:t>
      </w:r>
    </w:p>
    <w:p w14:paraId="26EC2BF8" w14:textId="77777777" w:rsidR="00A02176" w:rsidRDefault="00A02176" w:rsidP="00A02176">
      <w:pPr>
        <w:pStyle w:val="B1"/>
      </w:pPr>
      <w:r>
        <w:t>-</w:t>
      </w:r>
      <w:r>
        <w:tab/>
        <w:t>optionally, home N3IWF identifier configuration;</w:t>
      </w:r>
    </w:p>
    <w:p w14:paraId="4D5F8ABB" w14:textId="77777777" w:rsidR="00A02176" w:rsidRDefault="00A02176" w:rsidP="00A02176">
      <w:pPr>
        <w:pStyle w:val="B1"/>
      </w:pPr>
      <w:r w:rsidRPr="00C320C6">
        <w:t>-</w:t>
      </w:r>
      <w:r w:rsidRPr="00C320C6">
        <w:tab/>
        <w:t xml:space="preserve">optionally, home </w:t>
      </w:r>
      <w:proofErr w:type="spellStart"/>
      <w:r w:rsidRPr="00C320C6">
        <w:t>ePDG</w:t>
      </w:r>
      <w:proofErr w:type="spellEnd"/>
      <w:r w:rsidRPr="00C320C6">
        <w:t xml:space="preserve"> identifier</w:t>
      </w:r>
      <w:r>
        <w:t xml:space="preserve"> configuration;</w:t>
      </w:r>
    </w:p>
    <w:p w14:paraId="655A0644" w14:textId="77777777" w:rsidR="00A02176" w:rsidRDefault="00A02176" w:rsidP="00A02176">
      <w:pPr>
        <w:pStyle w:val="B1"/>
        <w:rPr>
          <w:lang w:val="en-US"/>
        </w:rPr>
      </w:pPr>
      <w:r>
        <w:rPr>
          <w:lang w:val="en-US"/>
        </w:rPr>
        <w:t>-</w:t>
      </w:r>
      <w:r>
        <w:rPr>
          <w:lang w:val="en-US"/>
        </w:rPr>
        <w:tab/>
        <w:t>optionally, extended home N3IWF identifier configuration; and</w:t>
      </w:r>
    </w:p>
    <w:p w14:paraId="49AF52D7" w14:textId="77777777" w:rsidR="00A02176" w:rsidRPr="00AD600D" w:rsidRDefault="00A02176" w:rsidP="00A02176">
      <w:pPr>
        <w:pStyle w:val="B1"/>
        <w:rPr>
          <w:lang w:val="en-US"/>
        </w:rPr>
      </w:pPr>
      <w:r>
        <w:rPr>
          <w:lang w:val="en-US"/>
        </w:rPr>
        <w:t>-</w:t>
      </w:r>
      <w:r>
        <w:rPr>
          <w:lang w:val="en-US"/>
        </w:rPr>
        <w:tab/>
        <w:t>optionally, slice-specific N3IWF prefix configuration.</w:t>
      </w:r>
    </w:p>
    <w:p w14:paraId="6609F0C6" w14:textId="77777777" w:rsidR="00A02176" w:rsidRDefault="00A02176" w:rsidP="00A02176">
      <w:pPr>
        <w:pStyle w:val="NO"/>
      </w:pPr>
      <w:r>
        <w:t>NOTE 1:</w:t>
      </w:r>
      <w:r>
        <w:tab/>
        <w:t>N3AN node configuration information</w:t>
      </w:r>
      <w:r>
        <w:rPr>
          <w:lang w:val="en-US"/>
        </w:rPr>
        <w:t xml:space="preserve"> provisioned by a VPLMN includes only </w:t>
      </w:r>
      <w:proofErr w:type="gramStart"/>
      <w:r>
        <w:rPr>
          <w:lang w:val="en-US"/>
        </w:rPr>
        <w:t>slice-specific</w:t>
      </w:r>
      <w:proofErr w:type="gramEnd"/>
      <w:r>
        <w:rPr>
          <w:lang w:val="en-US"/>
        </w:rPr>
        <w:t xml:space="preserve"> N3IWF prefix configuration.</w:t>
      </w:r>
    </w:p>
    <w:p w14:paraId="2666C0A3" w14:textId="77777777" w:rsidR="00A02176" w:rsidRDefault="00A02176" w:rsidP="00A02176">
      <w:r>
        <w:t>The N3AN node selection information consists of N3AN node selection information entries. Each N3AN node selection information entry contains a PLMN ID and information for the PLMN ID. The N3AN node selection information contains at least an N3AN node selection information entry with information for the HPLMN and an N3AN node selection information entry for "</w:t>
      </w:r>
      <w:proofErr w:type="spellStart"/>
      <w:r>
        <w:t>any_PLMN</w:t>
      </w:r>
      <w:proofErr w:type="spellEnd"/>
      <w:r>
        <w:t>".</w:t>
      </w:r>
    </w:p>
    <w:p w14:paraId="4EF8E57C" w14:textId="77777777" w:rsidR="00A02176" w:rsidRDefault="00A02176" w:rsidP="00A02176">
      <w:r>
        <w:t xml:space="preserve">The extended home N3IWF identifier configuration contains one or more tuples of a FQDN/IP address of the N3IWF in the HPLMN and S-NSSAIs supported by this N3IWF and subscribed by the UE. </w:t>
      </w:r>
    </w:p>
    <w:p w14:paraId="3D88AFB2" w14:textId="77777777" w:rsidR="00A02176" w:rsidRDefault="00A02176" w:rsidP="00A02176">
      <w:r>
        <w:t xml:space="preserve">The </w:t>
      </w:r>
      <w:bookmarkStart w:id="7" w:name="_Hlk118464096"/>
      <w:r>
        <w:t xml:space="preserve">Slice-specific N3IWF prefix configuration </w:t>
      </w:r>
      <w:bookmarkEnd w:id="7"/>
      <w:r>
        <w:t>consists of Slice-specific N3IWF prefix entries. Each Slice-specific N3IWF prefix entry contains a slice-specific N3IWF prefix and an S-NSSAI list. Slice-specific N3IWF prefix configuration is valid only in the PLMN that provisioned it.</w:t>
      </w:r>
    </w:p>
    <w:p w14:paraId="3FC91DD9" w14:textId="77777777" w:rsidR="00A02176" w:rsidRDefault="00A02176" w:rsidP="00A02176">
      <w:pPr>
        <w:pStyle w:val="NO"/>
      </w:pPr>
      <w:bookmarkStart w:id="8" w:name="_Hlk127262267"/>
      <w:r>
        <w:t>NOTE 2:</w:t>
      </w:r>
      <w:r>
        <w:tab/>
        <w:t xml:space="preserve">As an implementation option, the UE can store </w:t>
      </w:r>
      <w:proofErr w:type="gramStart"/>
      <w:r>
        <w:t>slice-specific</w:t>
      </w:r>
      <w:proofErr w:type="gramEnd"/>
      <w:r>
        <w:t xml:space="preserve"> N3IWF prefix configuration provisioned by a PLMN for later use. </w:t>
      </w:r>
      <w:bookmarkEnd w:id="8"/>
    </w:p>
    <w:p w14:paraId="218AF409" w14:textId="44DF3E82" w:rsidR="00A02176" w:rsidRPr="0026182A" w:rsidRDefault="00A02176" w:rsidP="00A02176">
      <w:r>
        <w:t>The N3AN node configuration information provisioned by</w:t>
      </w:r>
      <w:ins w:id="9" w:author="Mohamed A. Nassar (Nokia)" w:date="2023-04-05T11:40:00Z">
        <w:r>
          <w:t xml:space="preserve"> the</w:t>
        </w:r>
      </w:ins>
      <w:r>
        <w:t xml:space="preserve"> H-</w:t>
      </w:r>
      <w:proofErr w:type="gramStart"/>
      <w:r>
        <w:t>PCF</w:t>
      </w:r>
      <w:proofErr w:type="gramEnd"/>
      <w:r>
        <w:t xml:space="preserve"> or the V-PCF is as specified in </w:t>
      </w:r>
      <w:r w:rsidRPr="0026182A">
        <w:t>3GPP TS 24.</w:t>
      </w:r>
      <w:r>
        <w:t>501</w:t>
      </w:r>
      <w:r w:rsidRPr="0026182A">
        <w:t> [</w:t>
      </w:r>
      <w:r>
        <w:rPr>
          <w:lang w:val="en-US"/>
        </w:rPr>
        <w:t>4</w:t>
      </w:r>
      <w:r w:rsidRPr="0026182A">
        <w:t>]</w:t>
      </w:r>
      <w:r>
        <w:t xml:space="preserve"> annex D and </w:t>
      </w:r>
      <w:r w:rsidRPr="0026182A">
        <w:t>3GPP TS 24.</w:t>
      </w:r>
      <w:r>
        <w:t>526</w:t>
      </w:r>
      <w:r w:rsidRPr="0026182A">
        <w:t> [</w:t>
      </w:r>
      <w:r>
        <w:t>17</w:t>
      </w:r>
      <w:r w:rsidRPr="0026182A">
        <w:t>]</w:t>
      </w:r>
      <w:r>
        <w:t>.</w:t>
      </w:r>
    </w:p>
    <w:p w14:paraId="6AC0CDD1" w14:textId="77777777" w:rsidR="00A02176" w:rsidRDefault="00A02176" w:rsidP="00A02176">
      <w:pPr>
        <w:rPr>
          <w:noProof/>
        </w:rPr>
      </w:pPr>
      <w:r w:rsidRPr="001618B0">
        <w:t xml:space="preserve">The UE shall support the implementation of standard DNS mechanisms </w:t>
      </w:r>
      <w:proofErr w:type="gramStart"/>
      <w:r w:rsidRPr="001618B0">
        <w:t>in order to</w:t>
      </w:r>
      <w:proofErr w:type="gramEnd"/>
      <w:r w:rsidRPr="001618B0">
        <w:t xml:space="preserve"> retrieve the IP address(es) of the </w:t>
      </w:r>
      <w:r w:rsidRPr="00C320C6">
        <w:t xml:space="preserve">N3IWF or </w:t>
      </w:r>
      <w:proofErr w:type="spellStart"/>
      <w:r w:rsidRPr="00C320C6">
        <w:t>ePDG</w:t>
      </w:r>
      <w:proofErr w:type="spellEnd"/>
      <w:r w:rsidRPr="001618B0">
        <w:t xml:space="preserve">. The input to the DNS query is an </w:t>
      </w:r>
      <w:r>
        <w:t>N3IWF</w:t>
      </w:r>
      <w:r w:rsidRPr="001618B0">
        <w:t xml:space="preserve"> FQDN </w:t>
      </w:r>
      <w:r w:rsidRPr="00C320C6">
        <w:t xml:space="preserve">or </w:t>
      </w:r>
      <w:proofErr w:type="spellStart"/>
      <w:r w:rsidRPr="00C320C6">
        <w:t>ePDG</w:t>
      </w:r>
      <w:proofErr w:type="spellEnd"/>
      <w:r w:rsidRPr="00C320C6">
        <w:t xml:space="preserve"> FQDN</w:t>
      </w:r>
      <w:r>
        <w:t xml:space="preserve"> </w:t>
      </w:r>
      <w:r w:rsidRPr="001618B0">
        <w:t>as specified in 3GPP TS 23.003 [</w:t>
      </w:r>
      <w:r>
        <w:t>8</w:t>
      </w:r>
      <w:r w:rsidRPr="001618B0">
        <w:t>].</w:t>
      </w:r>
    </w:p>
    <w:p w14:paraId="38C630A1" w14:textId="5A95864C" w:rsidR="00F27F1C" w:rsidRDefault="00F27F1C" w:rsidP="00F27F1C">
      <w:pPr>
        <w:jc w:val="center"/>
      </w:pPr>
      <w:r w:rsidRPr="001F6E20">
        <w:rPr>
          <w:highlight w:val="green"/>
        </w:rPr>
        <w:t xml:space="preserve">***** </w:t>
      </w:r>
      <w:r>
        <w:rPr>
          <w:highlight w:val="green"/>
        </w:rPr>
        <w:t>Next</w:t>
      </w:r>
      <w:r w:rsidRPr="001F6E20">
        <w:rPr>
          <w:highlight w:val="green"/>
        </w:rPr>
        <w:t xml:space="preserve"> change *****</w:t>
      </w:r>
    </w:p>
    <w:p w14:paraId="70F9F433" w14:textId="77777777" w:rsidR="0021453E" w:rsidRDefault="0021453E" w:rsidP="0021453E">
      <w:pPr>
        <w:pStyle w:val="Heading4"/>
      </w:pPr>
      <w:bookmarkStart w:id="10" w:name="_Toc20212071"/>
      <w:bookmarkStart w:id="11" w:name="_Toc27744954"/>
      <w:bookmarkStart w:id="12" w:name="_Toc36114755"/>
      <w:bookmarkStart w:id="13" w:name="_Toc45271349"/>
      <w:bookmarkStart w:id="14" w:name="_Toc51936607"/>
      <w:bookmarkStart w:id="15" w:name="_Toc58230277"/>
      <w:bookmarkStart w:id="16" w:name="_Toc131293727"/>
      <w:bookmarkEnd w:id="1"/>
      <w:r>
        <w:t>7.2.4.3</w:t>
      </w:r>
      <w:r>
        <w:tab/>
        <w:t>UE procedure when the UE only supports connectivity with N3IWF</w:t>
      </w:r>
      <w:bookmarkEnd w:id="10"/>
      <w:bookmarkEnd w:id="11"/>
      <w:bookmarkEnd w:id="12"/>
      <w:bookmarkEnd w:id="13"/>
      <w:bookmarkEnd w:id="14"/>
      <w:bookmarkEnd w:id="15"/>
      <w:bookmarkEnd w:id="16"/>
    </w:p>
    <w:p w14:paraId="401A4EA6" w14:textId="77777777" w:rsidR="0021453E" w:rsidRDefault="0021453E" w:rsidP="0021453E">
      <w:r>
        <w:t>If</w:t>
      </w:r>
      <w:r w:rsidRPr="006C250D">
        <w:t xml:space="preserve"> the UE </w:t>
      </w:r>
      <w:r>
        <w:t xml:space="preserve">only </w:t>
      </w:r>
      <w:r w:rsidRPr="006C250D">
        <w:t xml:space="preserve">supports connectivity with N3IWF </w:t>
      </w:r>
      <w:r>
        <w:t>and</w:t>
      </w:r>
      <w:r w:rsidRPr="006C250D">
        <w:t xml:space="preserve"> does not </w:t>
      </w:r>
      <w:r>
        <w:t xml:space="preserve">support connectivity with </w:t>
      </w:r>
      <w:proofErr w:type="spellStart"/>
      <w:r>
        <w:t>ePDG</w:t>
      </w:r>
      <w:proofErr w:type="spellEnd"/>
      <w:r w:rsidRPr="006C250D">
        <w:t>,</w:t>
      </w:r>
      <w:r>
        <w:t xml:space="preserve"> the UE shall ignore the following </w:t>
      </w:r>
      <w:proofErr w:type="spellStart"/>
      <w:r>
        <w:t>ePDG</w:t>
      </w:r>
      <w:proofErr w:type="spellEnd"/>
      <w:r>
        <w:t xml:space="preserve"> related configuration parameters if available in the N3AN node configuration information when selecting an N3IWF:</w:t>
      </w:r>
    </w:p>
    <w:p w14:paraId="4C48158A" w14:textId="77777777" w:rsidR="0021453E" w:rsidRDefault="0021453E" w:rsidP="0021453E">
      <w:pPr>
        <w:pStyle w:val="B1"/>
      </w:pPr>
      <w:r>
        <w:t>-</w:t>
      </w:r>
      <w:r>
        <w:tab/>
        <w:t xml:space="preserve">the home </w:t>
      </w:r>
      <w:proofErr w:type="spellStart"/>
      <w:r>
        <w:t>ePDG</w:t>
      </w:r>
      <w:proofErr w:type="spellEnd"/>
      <w:r>
        <w:t xml:space="preserve"> identifier configuration; and</w:t>
      </w:r>
    </w:p>
    <w:p w14:paraId="046F23CE" w14:textId="77777777" w:rsidR="0021453E" w:rsidRPr="006C250D" w:rsidRDefault="0021453E" w:rsidP="0021453E">
      <w:pPr>
        <w:pStyle w:val="B1"/>
      </w:pPr>
      <w:r>
        <w:t>-</w:t>
      </w:r>
      <w:r>
        <w:tab/>
        <w:t xml:space="preserve">the preference parameter in each N3AN </w:t>
      </w:r>
      <w:r>
        <w:rPr>
          <w:rFonts w:eastAsia="Calibri"/>
          <w:lang w:val="en-US"/>
        </w:rPr>
        <w:t xml:space="preserve">node selection information </w:t>
      </w:r>
      <w:r>
        <w:t xml:space="preserve">entry in the N3AN </w:t>
      </w:r>
      <w:r>
        <w:rPr>
          <w:rFonts w:eastAsia="Calibri"/>
          <w:lang w:val="en-US"/>
        </w:rPr>
        <w:t>node selection information.</w:t>
      </w:r>
    </w:p>
    <w:p w14:paraId="36BD530E" w14:textId="77777777" w:rsidR="0021453E" w:rsidRDefault="0021453E" w:rsidP="0021453E">
      <w:r>
        <w:t>The UE shall proceed as follows:</w:t>
      </w:r>
    </w:p>
    <w:p w14:paraId="182802ED" w14:textId="77777777" w:rsidR="0021453E" w:rsidRDefault="0021453E" w:rsidP="0021453E">
      <w:pPr>
        <w:pStyle w:val="B1"/>
      </w:pPr>
      <w:r>
        <w:t>a)</w:t>
      </w:r>
      <w:r>
        <w:tab/>
        <w:t xml:space="preserve">if the UE </w:t>
      </w:r>
      <w:proofErr w:type="gramStart"/>
      <w:r>
        <w:t>is located in</w:t>
      </w:r>
      <w:proofErr w:type="gramEnd"/>
      <w:r>
        <w:t xml:space="preserve"> its home country:</w:t>
      </w:r>
    </w:p>
    <w:p w14:paraId="5204F279" w14:textId="77777777" w:rsidR="0021453E" w:rsidRDefault="0021453E" w:rsidP="0021453E">
      <w:pPr>
        <w:pStyle w:val="B2"/>
      </w:pPr>
      <w:r>
        <w:t>1)</w:t>
      </w:r>
      <w:r>
        <w:tab/>
        <w:t>if the N3AN node configuration information is provisioned:</w:t>
      </w:r>
    </w:p>
    <w:p w14:paraId="61B61805" w14:textId="62566B6B" w:rsidR="00C734C3" w:rsidRDefault="0021453E" w:rsidP="00006B4D">
      <w:pPr>
        <w:pStyle w:val="B3"/>
      </w:pPr>
      <w:proofErr w:type="spellStart"/>
      <w:r>
        <w:t>i</w:t>
      </w:r>
      <w:proofErr w:type="spellEnd"/>
      <w:r>
        <w:t>)</w:t>
      </w:r>
      <w:r>
        <w:tab/>
        <w:t xml:space="preserve">if the extended home N3IWF identifier configuration is provisioned in the N3AN node configuration information, the UE shall use the IP address or the FQDN from the extended home N3IWF identifier </w:t>
      </w:r>
      <w:r>
        <w:lastRenderedPageBreak/>
        <w:t>entry whose S-NSSAI list has the best match with the Requested S-NSSAI(s) that the UE is going to use in the registration procedure over the untrusted non-3GPP access;</w:t>
      </w:r>
    </w:p>
    <w:p w14:paraId="2909B6FB" w14:textId="1A6F534D" w:rsidR="0021453E" w:rsidRDefault="0021453E" w:rsidP="0021453E">
      <w:pPr>
        <w:pStyle w:val="B3"/>
      </w:pPr>
      <w:r>
        <w:t>ii)</w:t>
      </w:r>
      <w:r>
        <w:tab/>
        <w:t>if the extended home N3IWF identifier configuration is not provisioned in the N3AN node configuration information and the Slice-specific N3IWF prefix configuration is provisioned, the UE shall construct a Prefixed N3IWF FQDN (see 3GPP TS 23.003 [8]) using the prefix of the Slice-specific N3IWF prefix entry for the HPLMN whose S-NSSAI list has the best match with the Requested S-NSSAI(s) that the UE is going to use in the registration proce</w:t>
      </w:r>
      <w:ins w:id="17" w:author="Mohamed A. Nassar (Nokia)" w:date="2023-04-06T11:43:00Z">
        <w:r w:rsidR="003425DC">
          <w:t>d</w:t>
        </w:r>
      </w:ins>
      <w:r>
        <w:t xml:space="preserve">ure over the untrusted non-3GPP access. The FQDN format (operator identifier or tracking area identity based) is determined from the FQDN format of the HPLMN's N3AN </w:t>
      </w:r>
      <w:r>
        <w:rPr>
          <w:rFonts w:eastAsia="Calibri"/>
          <w:lang w:val="en-US"/>
        </w:rPr>
        <w:t xml:space="preserve">node selection information </w:t>
      </w:r>
      <w:r>
        <w:t>entry in the N3AN node selection information; and</w:t>
      </w:r>
    </w:p>
    <w:p w14:paraId="74BD8DE7" w14:textId="77777777" w:rsidR="0021453E" w:rsidRDefault="0021453E" w:rsidP="0021453E">
      <w:pPr>
        <w:pStyle w:val="B3"/>
      </w:pPr>
      <w:r>
        <w:t>iii)</w:t>
      </w:r>
      <w:r>
        <w:tab/>
        <w:t>if neither the extended home N3IWF identifier configuration nor the Slice-specific N3IWF prefix configuration is provisioned in the N3AN node configuration information and:</w:t>
      </w:r>
    </w:p>
    <w:p w14:paraId="26F9C524" w14:textId="77777777" w:rsidR="0021453E" w:rsidRDefault="0021453E" w:rsidP="0021453E">
      <w:pPr>
        <w:pStyle w:val="B3"/>
      </w:pPr>
      <w:r>
        <w:t>a)</w:t>
      </w:r>
      <w:r>
        <w:tab/>
        <w:t>if the home N3IWF identifier configuration is provisioned in the N3AN node configuration information and contains an IP address, the UE shall use the IP address of the home N3IWF identifier configuration as the IP address of the N3IWF. The UE shall consider that the HPLMN is selected;</w:t>
      </w:r>
    </w:p>
    <w:p w14:paraId="570CB10C" w14:textId="77777777" w:rsidR="0021453E" w:rsidRDefault="0021453E" w:rsidP="0021453E">
      <w:pPr>
        <w:pStyle w:val="B3"/>
      </w:pPr>
      <w:r>
        <w:t>b)</w:t>
      </w:r>
      <w:r>
        <w:tab/>
        <w:t>if the home N3IWF identifier configuration is provisioned in the N3AN node configuration information and does not contain an IP address, the UE shall use the FQDN of the home N3IWF identifier configuration as the N3IWF FQDN. The UE shall consider that the HPLMN is selected; and</w:t>
      </w:r>
    </w:p>
    <w:p w14:paraId="1CF0F154" w14:textId="77777777" w:rsidR="0021453E" w:rsidRDefault="0021453E" w:rsidP="0021453E">
      <w:pPr>
        <w:pStyle w:val="B3"/>
      </w:pPr>
      <w:r>
        <w:t>c)</w:t>
      </w:r>
      <w:r>
        <w:tab/>
        <w:t xml:space="preserve">if the home N3IWF identifier configuration is not provisioned in the N3AN node configuration information, the UE shall construct an N3IWF FQDN based on the FQDN format of the HPLMN's N3AN </w:t>
      </w:r>
      <w:r>
        <w:rPr>
          <w:rFonts w:eastAsia="Calibri"/>
          <w:lang w:val="en-US"/>
        </w:rPr>
        <w:t xml:space="preserve">node selection information </w:t>
      </w:r>
      <w:r>
        <w:t>entry in the N3AN node selection information using the PLMN ID of the HPLMN stored on the USIM as specified in 3GPP TS 23.003 [8].</w:t>
      </w:r>
      <w:r w:rsidRPr="00C2485D">
        <w:t xml:space="preserve"> </w:t>
      </w:r>
      <w:r>
        <w:t>The UE shall consider that the HPLMN is selected; and</w:t>
      </w:r>
    </w:p>
    <w:p w14:paraId="6266E06E" w14:textId="77777777" w:rsidR="0021453E" w:rsidRDefault="0021453E" w:rsidP="0021453E">
      <w:pPr>
        <w:pStyle w:val="B2"/>
      </w:pPr>
      <w:r>
        <w:t>2)</w:t>
      </w:r>
      <w:r>
        <w:tab/>
        <w:t xml:space="preserve">if the </w:t>
      </w:r>
      <w:r>
        <w:rPr>
          <w:rFonts w:eastAsia="Calibri"/>
          <w:lang w:val="en-US"/>
        </w:rPr>
        <w:t>N3AN node configuration information is not provisioned</w:t>
      </w:r>
      <w:r>
        <w:t xml:space="preserve"> on the UE, the UE shall construct the N3IWF FQDN based on the Operator Identifier FQDN </w:t>
      </w:r>
      <w:r>
        <w:rPr>
          <w:rStyle w:val="NOChar"/>
          <w:rFonts w:eastAsia="DengXian"/>
        </w:rPr>
        <w:t xml:space="preserve">format </w:t>
      </w:r>
      <w:r>
        <w:t>using the PLMN ID of the HPLMN stored on the USIM. The UE shall consider that the HPLMN is selected;</w:t>
      </w:r>
    </w:p>
    <w:p w14:paraId="1FBCCFA7" w14:textId="77777777" w:rsidR="0021453E" w:rsidRDefault="0021453E" w:rsidP="0021453E">
      <w:pPr>
        <w:pStyle w:val="B1"/>
      </w:pPr>
      <w:r>
        <w:tab/>
        <w:t xml:space="preserve">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If </w:t>
      </w:r>
      <w:r>
        <w:rPr>
          <w:lang w:eastAsia="zh-CN"/>
        </w:rPr>
        <w:t>the DNS response contains no records and the UE used an FQDN determined by following step a)-1)-</w:t>
      </w:r>
      <w:proofErr w:type="spellStart"/>
      <w:r>
        <w:rPr>
          <w:lang w:eastAsia="zh-CN"/>
        </w:rPr>
        <w:t>i</w:t>
      </w:r>
      <w:proofErr w:type="spellEnd"/>
      <w:r>
        <w:rPr>
          <w:lang w:eastAsia="zh-CN"/>
        </w:rPr>
        <w:t xml:space="preserve">), the UE shall follow the procedure in bullet a)-1)-ii) assuming that the extended home N3IWF identifier configuration is not provisioned. </w:t>
      </w:r>
      <w:r>
        <w:t xml:space="preserve">If </w:t>
      </w:r>
      <w:r>
        <w:rPr>
          <w:lang w:eastAsia="zh-CN"/>
        </w:rPr>
        <w:t>the DNS response contains no records and the UE used an FQDN determined by following step a)-1)-ii), the UE shall follow the procedure in bullet a)-1)-iii) assuming that neither the extended home N3IWF identifier configuration nor the Slice-specific N3IWF prefix configuration is provisioned</w:t>
      </w:r>
      <w:r>
        <w:t>; and</w:t>
      </w:r>
    </w:p>
    <w:p w14:paraId="2976FE87" w14:textId="77777777" w:rsidR="0021453E" w:rsidRDefault="0021453E" w:rsidP="0021453E">
      <w:pPr>
        <w:pStyle w:val="B1"/>
        <w:ind w:left="720" w:firstLine="0"/>
      </w:pPr>
      <w:r>
        <w:t>b)</w:t>
      </w:r>
      <w:r>
        <w:tab/>
        <w:t>if the UE is not located in its home country:</w:t>
      </w:r>
    </w:p>
    <w:p w14:paraId="550F581C" w14:textId="1DC4B7CF" w:rsidR="0021453E" w:rsidRDefault="0021453E" w:rsidP="0098504C">
      <w:pPr>
        <w:pStyle w:val="B2"/>
      </w:pPr>
      <w:r>
        <w:t>1)</w:t>
      </w:r>
      <w:r>
        <w:tab/>
        <w:t xml:space="preserve">if the Slice-specific N3IWF prefix configuration is provisioned for the VPLMN, the UE is registered to a VPLMN via 3GPP access, the PLMN ID of VPLMN </w:t>
      </w:r>
      <w:r w:rsidRPr="00EA676C">
        <w:rPr>
          <w:color w:val="000000"/>
        </w:rPr>
        <w:t xml:space="preserve">is not included </w:t>
      </w:r>
      <w:r w:rsidRPr="00EA676C">
        <w:rPr>
          <w:color w:val="000000"/>
          <w:lang w:val="en-US"/>
        </w:rPr>
        <w:t xml:space="preserve">in the </w:t>
      </w:r>
      <w:r>
        <w:t>list of "forbidden PLMNs for non-3GPP access to 5GCN", and at least one Slice-specific N3IWF prefix entry is available in the Slice-specific N3IWF prefix configuration, the UE shall construct a Prefixed N3IWF FQDN (see 3GPP TS 23.003 [8]) using the prefix of the Slice-specific N3IWF prefix entry whose S-NSSAI list has the best match with the Requested S-NSSAI(s) that the UE is going to use in the registration proce</w:t>
      </w:r>
      <w:ins w:id="18" w:author="Mohamed A. Nassar (Nokia)" w:date="2023-04-06T11:44:00Z">
        <w:r w:rsidR="003425DC">
          <w:t>d</w:t>
        </w:r>
      </w:ins>
      <w:r>
        <w:t xml:space="preserve">ure over the untrusted non-3GPP access in the VPLMN. The FQDN format (operator identifier or tracking area identity based) is determined from the FQDN format of the VPLMN's N3AN </w:t>
      </w:r>
      <w:r w:rsidRPr="00EA676C">
        <w:rPr>
          <w:rFonts w:eastAsia="Calibri"/>
          <w:lang w:val="en-US"/>
        </w:rPr>
        <w:t xml:space="preserve">node selection information </w:t>
      </w:r>
      <w:r>
        <w:t>entry in the N3AN node selection information;</w:t>
      </w:r>
    </w:p>
    <w:p w14:paraId="48B4068F" w14:textId="77777777" w:rsidR="0021453E" w:rsidRDefault="0021453E" w:rsidP="0021453E">
      <w:pPr>
        <w:pStyle w:val="B2"/>
      </w:pPr>
      <w:r>
        <w:t>2)</w:t>
      </w:r>
      <w:r>
        <w:tab/>
        <w:t xml:space="preserve">if the Slice-specific N3IWF prefix configuration is not provisioned for the VPLMN and the N3AN node configuration information is provisioned, the UE is registered to a VPLMN via 3GPP access, the PLMN ID of VPLMN </w:t>
      </w:r>
      <w:r>
        <w:rPr>
          <w:color w:val="000000"/>
        </w:rPr>
        <w:t xml:space="preserve">is not included </w:t>
      </w:r>
      <w:r>
        <w:rPr>
          <w:color w:val="000000"/>
          <w:lang w:val="en-US"/>
        </w:rPr>
        <w:t xml:space="preserve">in the </w:t>
      </w:r>
      <w:r>
        <w:t xml:space="preserve">list of "forbidden PLMNs for non-3GPP access to 5GCN", and an N3AN </w:t>
      </w:r>
      <w:r>
        <w:rPr>
          <w:rFonts w:eastAsia="Calibri"/>
          <w:lang w:val="en-US"/>
        </w:rPr>
        <w:t xml:space="preserve">node selection information </w:t>
      </w:r>
      <w:r>
        <w:t xml:space="preserve">entry for the VPLMN is available in the N3AN node selection information of the N3AN node configuration information, the UE shall construct an N3IWF FQDN based on FQDN format of the VPLMN's N3AN </w:t>
      </w:r>
      <w:r>
        <w:rPr>
          <w:rFonts w:eastAsia="Calibri"/>
          <w:lang w:val="en-US"/>
        </w:rPr>
        <w:t xml:space="preserve">node selection information </w:t>
      </w:r>
      <w:r>
        <w:t xml:space="preserve">entry </w:t>
      </w:r>
      <w:r>
        <w:rPr>
          <w:lang w:eastAsia="zh-CN"/>
        </w:rPr>
        <w:t>in the N3AN node selection information</w:t>
      </w:r>
      <w:r>
        <w:t xml:space="preserve"> using the PLMN ID of the VPLMN as specified in 3GPP TS 23.003 [8].The UE shall consider that the VPLMN is selected;</w:t>
      </w:r>
    </w:p>
    <w:p w14:paraId="3D6C745D" w14:textId="77777777" w:rsidR="0021453E" w:rsidRDefault="0021453E" w:rsidP="0021453E">
      <w:pPr>
        <w:pStyle w:val="B2"/>
      </w:pPr>
      <w:r>
        <w:lastRenderedPageBreak/>
        <w:tab/>
        <w:t>and for the above cases, the UE shall use the DNS server function to resolve the constructed N3IWF FQDN to the IP address(es) of the N3IWF(s). The UE shall select as the IP address of the N3IWF a resolved IP address of an N3IWF with the same IP version as its local IP address; and</w:t>
      </w:r>
    </w:p>
    <w:p w14:paraId="04B8FA84" w14:textId="77777777" w:rsidR="0021453E" w:rsidRDefault="0021453E" w:rsidP="0021453E">
      <w:pPr>
        <w:pStyle w:val="B2"/>
      </w:pPr>
      <w:r>
        <w:t>3)</w:t>
      </w:r>
      <w:r>
        <w:tab/>
        <w:t>if one of the following is true:</w:t>
      </w:r>
    </w:p>
    <w:p w14:paraId="476F4E8D" w14:textId="77777777" w:rsidR="0021453E" w:rsidRDefault="0021453E" w:rsidP="0021453E">
      <w:pPr>
        <w:pStyle w:val="B3"/>
      </w:pPr>
      <w:r>
        <w:t>-</w:t>
      </w:r>
      <w:r>
        <w:tab/>
        <w:t xml:space="preserve">the UE is not registered to a PLMN via 3GPP </w:t>
      </w:r>
      <w:proofErr w:type="gramStart"/>
      <w:r>
        <w:t>access</w:t>
      </w:r>
      <w:proofErr w:type="gramEnd"/>
      <w:r>
        <w:t xml:space="preserve"> and the UE uses WLAN;</w:t>
      </w:r>
    </w:p>
    <w:p w14:paraId="142564B2" w14:textId="77777777" w:rsidR="0021453E" w:rsidRDefault="0021453E" w:rsidP="0021453E">
      <w:pPr>
        <w:pStyle w:val="B3"/>
      </w:pPr>
      <w:r>
        <w:t>-</w:t>
      </w:r>
      <w:r>
        <w:tab/>
        <w:t xml:space="preserve">neither the </w:t>
      </w:r>
      <w:r>
        <w:rPr>
          <w:rFonts w:eastAsia="Calibri"/>
          <w:lang w:val="en-US"/>
        </w:rPr>
        <w:t>N3AN node configuration information</w:t>
      </w:r>
      <w:r w:rsidRPr="00EA676C">
        <w:rPr>
          <w:rFonts w:eastAsia="Calibri"/>
          <w:lang w:val="en-US"/>
        </w:rPr>
        <w:t xml:space="preserve"> </w:t>
      </w:r>
      <w:r>
        <w:rPr>
          <w:rFonts w:eastAsia="Calibri"/>
          <w:lang w:val="en-US"/>
        </w:rPr>
        <w:t>nor the</w:t>
      </w:r>
      <w:r>
        <w:t xml:space="preserve"> Slice-specific N3IWF prefix configuration </w:t>
      </w:r>
      <w:r>
        <w:rPr>
          <w:rFonts w:eastAsia="Calibri"/>
          <w:lang w:val="en-US"/>
        </w:rPr>
        <w:t xml:space="preserve">are </w:t>
      </w:r>
      <w:r>
        <w:t>provisioned; or</w:t>
      </w:r>
    </w:p>
    <w:p w14:paraId="7994C299" w14:textId="77777777" w:rsidR="0021453E" w:rsidRDefault="0021453E" w:rsidP="0021453E">
      <w:pPr>
        <w:pStyle w:val="B3"/>
      </w:pPr>
      <w:r>
        <w:t>-</w:t>
      </w:r>
      <w:r>
        <w:tab/>
        <w:t xml:space="preserve">the </w:t>
      </w:r>
      <w:r>
        <w:rPr>
          <w:rFonts w:eastAsia="Calibri"/>
          <w:lang w:val="en-US"/>
        </w:rPr>
        <w:t xml:space="preserve">N3AN node configuration information or </w:t>
      </w:r>
      <w:r>
        <w:t>the Slice-specific N3IWF prefix configuration</w:t>
      </w:r>
      <w:r>
        <w:rPr>
          <w:rFonts w:eastAsia="Calibri"/>
          <w:lang w:val="en-US"/>
        </w:rPr>
        <w:t xml:space="preserve"> is </w:t>
      </w:r>
      <w:r>
        <w:t>provisioned, the UE is registered to a VPLMN via 3GPP access and:</w:t>
      </w:r>
    </w:p>
    <w:p w14:paraId="5AFA61CA" w14:textId="77777777" w:rsidR="0021453E" w:rsidRDefault="0021453E" w:rsidP="0021453E">
      <w:pPr>
        <w:pStyle w:val="B4"/>
      </w:pPr>
      <w:r>
        <w:t>A)</w:t>
      </w:r>
      <w:r>
        <w:tab/>
        <w:t xml:space="preserve">the PLMN ID of VPLMN is included </w:t>
      </w:r>
      <w:r>
        <w:rPr>
          <w:lang w:val="en-US"/>
        </w:rPr>
        <w:t xml:space="preserve">in the </w:t>
      </w:r>
      <w:r>
        <w:t>list of "forbidden PLMNs for non-3GPP access to 5GCN"; or</w:t>
      </w:r>
    </w:p>
    <w:p w14:paraId="5286661D" w14:textId="77777777" w:rsidR="0021453E" w:rsidRDefault="0021453E" w:rsidP="0021453E">
      <w:pPr>
        <w:pStyle w:val="B4"/>
      </w:pPr>
      <w:r>
        <w:t>B)</w:t>
      </w:r>
      <w:r>
        <w:tab/>
        <w:t xml:space="preserve">the N3AN </w:t>
      </w:r>
      <w:r>
        <w:rPr>
          <w:rFonts w:eastAsia="Calibri"/>
          <w:lang w:val="en-US"/>
        </w:rPr>
        <w:t xml:space="preserve">node selection information </w:t>
      </w:r>
      <w:r>
        <w:rPr>
          <w:rStyle w:val="NOChar"/>
          <w:rFonts w:eastAsia="DengXian"/>
        </w:rPr>
        <w:t xml:space="preserve">entry for </w:t>
      </w:r>
      <w:r>
        <w:t xml:space="preserve">the VPLMN is not present in </w:t>
      </w:r>
      <w:r>
        <w:rPr>
          <w:lang w:eastAsia="zh-CN"/>
        </w:rPr>
        <w:t>the N3AN node selection information</w:t>
      </w:r>
      <w:r w:rsidRPr="00EA676C">
        <w:rPr>
          <w:lang w:eastAsia="zh-CN"/>
        </w:rPr>
        <w:t xml:space="preserve"> </w:t>
      </w:r>
      <w:r>
        <w:rPr>
          <w:lang w:eastAsia="zh-CN"/>
        </w:rPr>
        <w:t xml:space="preserve">or </w:t>
      </w:r>
      <w:r>
        <w:t>the Slice-specific N3IWF prefix configuration for the VPLMN is not present</w:t>
      </w:r>
      <w:r>
        <w:rPr>
          <w:lang w:eastAsia="zh-CN"/>
        </w:rPr>
        <w:t>;</w:t>
      </w:r>
    </w:p>
    <w:p w14:paraId="09083750" w14:textId="77777777" w:rsidR="0021453E" w:rsidRDefault="0021453E" w:rsidP="0021453E">
      <w:pPr>
        <w:pStyle w:val="B2"/>
        <w:rPr>
          <w:lang w:val="en-US"/>
        </w:rPr>
      </w:pPr>
      <w:r>
        <w:tab/>
        <w:t xml:space="preserve">the UE shall perform a DNS query </w:t>
      </w:r>
      <w:r>
        <w:rPr>
          <w:lang w:eastAsia="zh-CN"/>
        </w:rPr>
        <w:t xml:space="preserve">(see </w:t>
      </w:r>
      <w:r>
        <w:t xml:space="preserve">3GPP TS 23.003 [8]) as specified in </w:t>
      </w:r>
      <w:r>
        <w:rPr>
          <w:lang w:val="en-US"/>
        </w:rPr>
        <w:t xml:space="preserve">clause 7.2.4.2 </w:t>
      </w:r>
      <w:r>
        <w:t>to determine if the visited country mandates the selection of N3IWF in this country and:</w:t>
      </w:r>
    </w:p>
    <w:p w14:paraId="1B3EA433" w14:textId="77777777" w:rsidR="0021453E" w:rsidRDefault="0021453E" w:rsidP="0021453E">
      <w:pPr>
        <w:pStyle w:val="B3"/>
      </w:pPr>
      <w:proofErr w:type="spellStart"/>
      <w:r>
        <w:t>i</w:t>
      </w:r>
      <w:proofErr w:type="spellEnd"/>
      <w:r>
        <w:t>)</w:t>
      </w:r>
      <w:r>
        <w:tab/>
        <w:t xml:space="preserve">if </w:t>
      </w:r>
      <w:r>
        <w:rPr>
          <w:lang w:eastAsia="zh-CN"/>
        </w:rPr>
        <w:t>selection of N3IWF in visited country is mandatory:</w:t>
      </w:r>
    </w:p>
    <w:p w14:paraId="4D2DEB7A" w14:textId="77777777" w:rsidR="0021453E" w:rsidRDefault="0021453E" w:rsidP="0021453E">
      <w:pPr>
        <w:pStyle w:val="B4"/>
      </w:pPr>
      <w:r>
        <w:t>A)</w:t>
      </w:r>
      <w:r>
        <w:tab/>
        <w:t xml:space="preserve">if the UE is registered to a VPLMN via 3GPP access, the PLMN ID of VPLMN is included in one of the returned DNS records and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 the UE shall construct an N3IWF FQDN based on the Operator Identifier FQDN format using the PLMN ID of the VPLMN in 3GPP access as described in 3GPP TS 23.003 [8].The UE shall consider that the VPLMN in 3GPP access is selected; and</w:t>
      </w:r>
    </w:p>
    <w:p w14:paraId="75AF94F0" w14:textId="77777777" w:rsidR="0021453E" w:rsidRDefault="0021453E" w:rsidP="0021453E">
      <w:pPr>
        <w:pStyle w:val="B4"/>
      </w:pPr>
      <w:r>
        <w:t>B)</w:t>
      </w:r>
      <w:r>
        <w:tab/>
        <w:t xml:space="preserve">if the UE is not registered to a PLMN via 3GPP access or the UE is registered to a VPLMN via 3GPP access and the PLMN ID of VPLMN is not included in any of the returned DNS records or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6BF1B16C" w14:textId="3F42C757" w:rsidR="0021453E" w:rsidRDefault="0021453E" w:rsidP="0021453E">
      <w:pPr>
        <w:pStyle w:val="B5"/>
      </w:pPr>
      <w:r>
        <w:t>-</w:t>
      </w:r>
      <w:r>
        <w:tab/>
        <w:t xml:space="preserve">if the UE has Slice-specific N3IWF prefix configuration for one or more PLMNs included in the DNS response </w:t>
      </w:r>
      <w:r>
        <w:rPr>
          <w:lang w:eastAsia="zh-CN"/>
        </w:rPr>
        <w:t xml:space="preserve">excluding any VPLMN in </w:t>
      </w:r>
      <w:r>
        <w:rPr>
          <w:color w:val="000000"/>
          <w:lang w:val="en-US"/>
        </w:rPr>
        <w:t xml:space="preserve">the </w:t>
      </w:r>
      <w:r w:rsidRPr="00D27A95">
        <w:t>list of "</w:t>
      </w:r>
      <w:r>
        <w:t>f</w:t>
      </w:r>
      <w:r w:rsidRPr="00D27A95">
        <w:t>orbidden PLMNs</w:t>
      </w:r>
      <w:r>
        <w:t xml:space="preserve"> for non-3GPP access to 5GCN</w:t>
      </w:r>
      <w:r w:rsidRPr="00D27A95">
        <w:t>"</w:t>
      </w:r>
      <w:r>
        <w:t>, the UE shall construct a Prefixed N3IWF FQDN (see 3GPP TS 23.003 [8]) using the prefix of the Slice-specific N3IWF prefix entry whose S-NSSAI list has the best match with the Requested S-NSSAI(s) that the UE is going to use in the registration proce</w:t>
      </w:r>
      <w:ins w:id="19" w:author="Mohamed A. Nassar (Nokia)" w:date="2023-04-06T11:45:00Z">
        <w:r w:rsidR="002306EF">
          <w:t>d</w:t>
        </w:r>
      </w:ins>
      <w:r>
        <w:t xml:space="preserve">ure over the untrusted non-3GPP access. The FQDN format (operator identifier or tracking area identity based) is determined from the FQDN format of the selected VPLMN's N3AN </w:t>
      </w:r>
      <w:r>
        <w:rPr>
          <w:rFonts w:eastAsia="Calibri"/>
          <w:lang w:val="en-US"/>
        </w:rPr>
        <w:t xml:space="preserve">node selection information </w:t>
      </w:r>
      <w:r>
        <w:t>entry in the N3AN node selection information;</w:t>
      </w:r>
    </w:p>
    <w:p w14:paraId="32306E5A" w14:textId="77777777" w:rsidR="0021453E" w:rsidRDefault="0021453E" w:rsidP="0021453E">
      <w:pPr>
        <w:pStyle w:val="B5"/>
        <w:rPr>
          <w:lang w:eastAsia="zh-CN"/>
        </w:rPr>
      </w:pPr>
      <w:r>
        <w:t>-</w:t>
      </w:r>
      <w:r>
        <w:tab/>
        <w:t xml:space="preserve">if the Slice-specific N3IWF prefix configuration is not provisioned and the N3AN node </w:t>
      </w:r>
      <w:r>
        <w:rPr>
          <w:rFonts w:eastAsia="Calibri"/>
          <w:lang w:val="en-US"/>
        </w:rPr>
        <w:t xml:space="preserve">configuration </w:t>
      </w:r>
      <w:r>
        <w:t xml:space="preserve">information is provisioned, the UE shall select a PLMN included in the DNS response that has highest </w:t>
      </w:r>
      <w:r>
        <w:rPr>
          <w:lang w:eastAsia="zh-CN"/>
        </w:rPr>
        <w:t xml:space="preserve">PLMN priority (see </w:t>
      </w:r>
      <w:r>
        <w:rPr>
          <w:lang w:val="en-US"/>
        </w:rPr>
        <w:t>3GPP TS 24.</w:t>
      </w:r>
      <w:r>
        <w:t>526</w:t>
      </w:r>
      <w:r w:rsidRPr="0026182A">
        <w:t> [</w:t>
      </w:r>
      <w:r>
        <w:t>17</w:t>
      </w:r>
      <w:r>
        <w:rPr>
          <w:lang w:val="en-US"/>
        </w:rPr>
        <w:t>]</w:t>
      </w:r>
      <w:r>
        <w:rPr>
          <w:lang w:eastAsia="zh-CN"/>
        </w:rPr>
        <w:t>) in the N3AN node selection information</w:t>
      </w:r>
      <w:r>
        <w:t xml:space="preserve">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node selection information</w:t>
      </w:r>
      <w:r>
        <w:t xml:space="preserve"> entry </w:t>
      </w:r>
      <w:r>
        <w:rPr>
          <w:lang w:eastAsia="zh-CN"/>
        </w:rPr>
        <w:t xml:space="preserve">in the N3AN node selection information </w:t>
      </w:r>
      <w:r>
        <w:t>using the PLMN ID of the selected PLMN as specified in 3GPP TS 23.003 [8];</w:t>
      </w:r>
      <w:r>
        <w:rPr>
          <w:lang w:eastAsia="zh-CN"/>
        </w:rPr>
        <w:t xml:space="preserve"> and</w:t>
      </w:r>
    </w:p>
    <w:p w14:paraId="07063EC0" w14:textId="77777777" w:rsidR="0021453E" w:rsidRDefault="0021453E" w:rsidP="0021453E">
      <w:pPr>
        <w:pStyle w:val="B5"/>
        <w:rPr>
          <w:lang w:eastAsia="en-GB"/>
        </w:rPr>
      </w:pPr>
      <w:r>
        <w:t>-</w:t>
      </w:r>
      <w:r>
        <w:tab/>
        <w:t xml:space="preserve">if a) neither the Slice-specific N3IWF prefix configuration nor the N3AN node </w:t>
      </w:r>
      <w:r>
        <w:rPr>
          <w:rFonts w:eastAsia="Calibri"/>
          <w:lang w:val="en-US"/>
        </w:rPr>
        <w:t xml:space="preserve">configuration </w:t>
      </w:r>
      <w:r>
        <w:t xml:space="preserve">information are provisioned or b) neither the Slice-specific N3IWF prefix configuration nor the N3AN node selection information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contain any of the PLMNs in the DNS response, then the selection of a PLMN of the visited country is UE implementation specific. If the UE does not select a PLMN, the </w:t>
      </w:r>
      <w:r>
        <w:rPr>
          <w:lang w:eastAsia="zh-CN"/>
        </w:rPr>
        <w:t xml:space="preserve">UE shall terminate the </w:t>
      </w:r>
      <w:r>
        <w:t xml:space="preserve">N3AN node </w:t>
      </w:r>
      <w:r>
        <w:rPr>
          <w:lang w:eastAsia="zh-CN"/>
        </w:rPr>
        <w:t xml:space="preserve">selection </w:t>
      </w:r>
      <w:r>
        <w:t>procedure. If the UE selects a PLMN, the UE shall construct an N3IWF FQDN based on the Operator Identifier FQDN format using the PLMN ID of the selected PLMN as described in 3GPP TS 23.003 [8];</w:t>
      </w:r>
    </w:p>
    <w:p w14:paraId="15A20D3E" w14:textId="77777777" w:rsidR="0021453E" w:rsidRDefault="0021453E" w:rsidP="0021453E">
      <w:pPr>
        <w:pStyle w:val="B3"/>
      </w:pPr>
      <w:r>
        <w:lastRenderedPageBreak/>
        <w:tab/>
        <w:t>and for the above cases, the UE shall use the DNS server function to resolve the constructed N3IWF FQDN to the IP address(es) of the N3IWF(s). The UE shall select as the IP address of the N3IWF a resolved IP address of an N3IWF with the same IP version as its local IP address;</w:t>
      </w:r>
    </w:p>
    <w:p w14:paraId="04E2AD90" w14:textId="77777777" w:rsidR="0021453E" w:rsidRDefault="0021453E" w:rsidP="0021453E">
      <w:pPr>
        <w:pStyle w:val="B3"/>
        <w:rPr>
          <w:lang w:eastAsia="zh-CN"/>
        </w:rPr>
      </w:pPr>
      <w:r>
        <w:t>ii)</w:t>
      </w:r>
      <w:r>
        <w:tab/>
        <w:t xml:space="preserve">if </w:t>
      </w:r>
      <w:r>
        <w:rPr>
          <w:lang w:eastAsia="zh-CN"/>
        </w:rPr>
        <w:t>the DNS response contains no records and the UE used Prefixed N3IWF FQDN in the DNS query, the UE shall repeat the DNS query using the same FQDN without the prefix label;</w:t>
      </w:r>
    </w:p>
    <w:p w14:paraId="07291CF8" w14:textId="77777777" w:rsidR="0021453E" w:rsidRDefault="0021453E" w:rsidP="0021453E">
      <w:pPr>
        <w:pStyle w:val="B3"/>
      </w:pPr>
      <w:r>
        <w:rPr>
          <w:lang w:eastAsia="zh-CN"/>
        </w:rPr>
        <w:t>iii)</w:t>
      </w:r>
      <w:r>
        <w:rPr>
          <w:lang w:eastAsia="zh-CN"/>
        </w:rPr>
        <w:tab/>
        <w:t xml:space="preserve">if the DNS response contains no records and the UE did not use the Prefixed N3IWF FQDN in the DNS query, the UE shall further determine </w:t>
      </w:r>
      <w:r>
        <w:t xml:space="preserve">if the visited country mandates the selection of </w:t>
      </w:r>
      <w:proofErr w:type="spellStart"/>
      <w:r>
        <w:t>ePDG</w:t>
      </w:r>
      <w:proofErr w:type="spellEnd"/>
      <w:r>
        <w:t xml:space="preserve"> in the visited country using the procedure specified in clause 7.2.1.4 of 3GPP TS 24.302 [7].</w:t>
      </w:r>
    </w:p>
    <w:p w14:paraId="4F491DA6" w14:textId="77777777" w:rsidR="0021453E" w:rsidRDefault="0021453E" w:rsidP="0021453E">
      <w:pPr>
        <w:pStyle w:val="B3"/>
      </w:pPr>
      <w:r>
        <w:tab/>
        <w:t xml:space="preserve">If the UE determines that the visited country mandates the selection of </w:t>
      </w:r>
      <w:proofErr w:type="spellStart"/>
      <w:r>
        <w:t>ePDG</w:t>
      </w:r>
      <w:proofErr w:type="spellEnd"/>
      <w:r>
        <w:t xml:space="preserve"> in the visited country, the UE shall assume that the selection of N3IWF in the visited country is mandatory and shall </w:t>
      </w:r>
      <w:r>
        <w:rPr>
          <w:lang w:eastAsia="zh-CN"/>
        </w:rPr>
        <w:t xml:space="preserve">terminate the </w:t>
      </w:r>
      <w:r>
        <w:t xml:space="preserve">N3AN node </w:t>
      </w:r>
      <w:r>
        <w:rPr>
          <w:lang w:eastAsia="zh-CN"/>
        </w:rPr>
        <w:t xml:space="preserve">selection </w:t>
      </w:r>
      <w:r>
        <w:t>procedure.</w:t>
      </w:r>
    </w:p>
    <w:p w14:paraId="4303550D" w14:textId="77777777" w:rsidR="0021453E" w:rsidRDefault="0021453E" w:rsidP="0021453E">
      <w:pPr>
        <w:pStyle w:val="B3"/>
        <w:rPr>
          <w:lang w:eastAsia="zh-CN"/>
        </w:rPr>
      </w:pPr>
      <w:r>
        <w:t>-</w:t>
      </w:r>
      <w:r>
        <w:tab/>
        <w:t xml:space="preserve">If the UE determines that the visited country does not mandate the selection of </w:t>
      </w:r>
      <w:proofErr w:type="spellStart"/>
      <w:r>
        <w:t>ePDG</w:t>
      </w:r>
      <w:proofErr w:type="spellEnd"/>
      <w:r>
        <w:t xml:space="preserve"> in the visited country, the UE shall assume that the </w:t>
      </w:r>
      <w:r>
        <w:rPr>
          <w:lang w:eastAsia="zh-CN"/>
        </w:rPr>
        <w:t>selection of N3IWF in the visited country is not mandatory, then the UE shall proceed as below:</w:t>
      </w:r>
    </w:p>
    <w:p w14:paraId="71E2B534" w14:textId="77777777" w:rsidR="0021453E" w:rsidRDefault="0021453E" w:rsidP="0021453E">
      <w:pPr>
        <w:pStyle w:val="B4"/>
      </w:pPr>
      <w:r>
        <w:t>A)</w:t>
      </w:r>
      <w:r>
        <w:tab/>
        <w:t xml:space="preserve">if the UE has Slice-specific N3IWF prefix configuration the UE shall construct a Prefixed N3IWF FQDN (see 3GPP TS 23.003 [8]) using the prefix of the Slice-specific N3IWF prefix entry whose S-NSSAI list has the best match with the Requested S-NSSAI(s) that the UE is going to use in the registration procedure over the untrusted non-3GPP access. The FQDN format (operator identifier or tracking area identity based) is determined from the FQDN format of the selected VPLMN's N3AN </w:t>
      </w:r>
      <w:r>
        <w:rPr>
          <w:rFonts w:eastAsia="Calibri"/>
          <w:lang w:val="en-US"/>
        </w:rPr>
        <w:t xml:space="preserve">node selection information </w:t>
      </w:r>
      <w:r>
        <w:t>entry in the N3AN node selection information;</w:t>
      </w:r>
    </w:p>
    <w:p w14:paraId="214E71CC" w14:textId="77777777" w:rsidR="0021453E" w:rsidRDefault="0021453E" w:rsidP="0021453E">
      <w:pPr>
        <w:pStyle w:val="B4"/>
      </w:pPr>
      <w:r>
        <w:t>B)</w:t>
      </w:r>
      <w:r>
        <w:tab/>
        <w:t xml:space="preserve">if </w:t>
      </w:r>
      <w:r>
        <w:rPr>
          <w:lang w:eastAsia="zh-CN"/>
        </w:rPr>
        <w:t xml:space="preserve">the </w:t>
      </w:r>
      <w:r>
        <w:t>Slice-specific N3IWF prefix configuration is not provisioned</w:t>
      </w:r>
      <w:r>
        <w:rPr>
          <w:lang w:eastAsia="zh-CN"/>
        </w:rPr>
        <w:t xml:space="preserve"> and the N3AN node </w:t>
      </w:r>
      <w:r>
        <w:rPr>
          <w:rFonts w:eastAsia="Calibri"/>
          <w:lang w:val="en-US"/>
        </w:rPr>
        <w:t xml:space="preserve">configuration </w:t>
      </w:r>
      <w:r>
        <w:rPr>
          <w:lang w:eastAsia="zh-CN"/>
        </w:rPr>
        <w:t>information is provisioned and the N3AN node selection information of the N3AN node configuration information contains one or more PLMNs in the visited country</w:t>
      </w:r>
      <w:r>
        <w:t xml:space="preserve"> which are </w:t>
      </w:r>
      <w:r>
        <w:rPr>
          <w:lang w:eastAsia="zh-CN"/>
        </w:rPr>
        <w:t xml:space="preserve">not in </w:t>
      </w:r>
      <w:r>
        <w:rPr>
          <w:color w:val="000000"/>
          <w:lang w:val="en-US"/>
        </w:rPr>
        <w:t xml:space="preserve">the </w:t>
      </w:r>
      <w:r w:rsidRPr="00D27A95">
        <w:t>list of "</w:t>
      </w:r>
      <w:r>
        <w:t>f</w:t>
      </w:r>
      <w:r w:rsidRPr="00D27A95">
        <w:t>orbidden PLMNs</w:t>
      </w:r>
      <w:r>
        <w:t xml:space="preserve"> for non-3GPP access to 5GCN</w:t>
      </w:r>
      <w:r w:rsidRPr="00D27A95">
        <w:t>"</w:t>
      </w:r>
      <w:r>
        <w:rPr>
          <w:lang w:eastAsia="zh-CN"/>
        </w:rPr>
        <w:t xml:space="preserve">, the UE shall select a PLMN </w:t>
      </w:r>
      <w:r>
        <w:t xml:space="preserve">that has highest </w:t>
      </w:r>
      <w:r>
        <w:rPr>
          <w:lang w:eastAsia="zh-CN"/>
        </w:rPr>
        <w:t xml:space="preserve">PLMN priority (see </w:t>
      </w:r>
      <w:r w:rsidRPr="0026182A">
        <w:t>3GPP TS 24.</w:t>
      </w:r>
      <w:r>
        <w:t>526</w:t>
      </w:r>
      <w:r w:rsidRPr="0026182A">
        <w:t> [</w:t>
      </w:r>
      <w:r>
        <w:t>17</w:t>
      </w:r>
      <w:r w:rsidRPr="0026182A">
        <w:t>]</w:t>
      </w:r>
      <w:r>
        <w:rPr>
          <w:lang w:eastAsia="zh-CN"/>
        </w:rPr>
        <w:t>) in the N3AN node selection information</w:t>
      </w:r>
      <w:r>
        <w:t xml:space="preserve">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 xml:space="preserve">in the N3AN node selection information </w:t>
      </w:r>
      <w:r>
        <w:t>as specified in 3GPP TS 23.003 [8] using the PLMN ID of the selected PLMN</w:t>
      </w:r>
      <w:r>
        <w:rPr>
          <w:lang w:eastAsia="zh-CN"/>
        </w:rPr>
        <w:t>; and</w:t>
      </w:r>
    </w:p>
    <w:p w14:paraId="597053C8" w14:textId="77777777" w:rsidR="0021453E" w:rsidRDefault="0021453E" w:rsidP="0021453E">
      <w:pPr>
        <w:pStyle w:val="B4"/>
      </w:pPr>
      <w:r>
        <w:t>C)</w:t>
      </w:r>
      <w:r>
        <w:tab/>
        <w:t>if a) neither the Slice-specific N3IWF prefix configuration nor</w:t>
      </w:r>
      <w:r>
        <w:rPr>
          <w:lang w:eastAsia="zh-CN"/>
        </w:rPr>
        <w:t xml:space="preserve"> the N3AN node configuration information is provisioned or b) </w:t>
      </w:r>
      <w:r>
        <w:t xml:space="preserve">the Slice-specific N3IWF prefix configuration is not </w:t>
      </w:r>
      <w:proofErr w:type="gramStart"/>
      <w:r>
        <w:t>provisioned</w:t>
      </w:r>
      <w:proofErr w:type="gramEnd"/>
      <w:r>
        <w:t xml:space="preserve"> and</w:t>
      </w:r>
      <w:r>
        <w:rPr>
          <w:lang w:eastAsia="zh-CN"/>
        </w:rPr>
        <w:t xml:space="preserve"> the N3AN node configuration information is provisioned and the N3AN node selection information of the N3AN node configuration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contains no PLMNs in the visited country</w:t>
      </w:r>
      <w:r>
        <w:t>:</w:t>
      </w:r>
    </w:p>
    <w:p w14:paraId="454B1418" w14:textId="44EB9053" w:rsidR="0021453E" w:rsidRDefault="0021453E" w:rsidP="0021453E">
      <w:pPr>
        <w:pStyle w:val="B5"/>
      </w:pPr>
      <w:r>
        <w:t>-</w:t>
      </w:r>
      <w:r>
        <w:tab/>
        <w:t>if the extended home N3IWF identifier configuration is provisioned in the N3AN node configuration information, the UE shall use the IP address or the FQDN from the extended home N3IWF identifier entry whose S-NSSAI list has the best match with the Requested S-NSSAI(s) that the UE is going to use in the registration proce</w:t>
      </w:r>
      <w:ins w:id="20" w:author="Mohamed A. Nassar (Nokia)" w:date="2023-04-06T11:45:00Z">
        <w:r w:rsidR="002306EF">
          <w:t>d</w:t>
        </w:r>
      </w:ins>
      <w:r>
        <w:t>ure over the untrusted non-3GPP access; and</w:t>
      </w:r>
    </w:p>
    <w:p w14:paraId="6C4EC0E5" w14:textId="77777777" w:rsidR="0021453E" w:rsidRDefault="0021453E" w:rsidP="0021453E">
      <w:pPr>
        <w:pStyle w:val="B5"/>
      </w:pPr>
      <w:r>
        <w:t>-</w:t>
      </w:r>
      <w:r>
        <w:tab/>
        <w:t>if the extended home N3IWF identifier configuration is not provisioned in the N3AN node configuration information and:</w:t>
      </w:r>
    </w:p>
    <w:p w14:paraId="244B0BC7" w14:textId="77777777" w:rsidR="0021453E" w:rsidRDefault="0021453E" w:rsidP="0021453E">
      <w:pPr>
        <w:pStyle w:val="B5"/>
      </w:pPr>
      <w:r>
        <w:t>-</w:t>
      </w:r>
      <w:r>
        <w:tab/>
        <w:t xml:space="preserve">if </w:t>
      </w:r>
      <w:r>
        <w:rPr>
          <w:rFonts w:eastAsia="Calibri"/>
          <w:lang w:val="en-US"/>
        </w:rPr>
        <w:t>the h</w:t>
      </w:r>
      <w:proofErr w:type="spellStart"/>
      <w:r>
        <w:t>ome</w:t>
      </w:r>
      <w:proofErr w:type="spellEnd"/>
      <w:r>
        <w:t xml:space="preserve"> N3IWF identifier configuration is provisioned in the N3AN node configuration information (see </w:t>
      </w:r>
      <w:r w:rsidRPr="0026182A">
        <w:t>3GPP TS 24.</w:t>
      </w:r>
      <w:r>
        <w:t>526</w:t>
      </w:r>
      <w:r w:rsidRPr="0026182A">
        <w:t> [</w:t>
      </w:r>
      <w:r>
        <w:t>17</w:t>
      </w:r>
      <w:r w:rsidRPr="0026182A">
        <w:t>]</w:t>
      </w:r>
      <w:r>
        <w:rPr>
          <w:lang w:val="en-US"/>
        </w:rPr>
        <w:t>) and contains an IP address</w:t>
      </w:r>
      <w:r>
        <w:t>, the UE shall use the IP address of the home N3IWF identifier configuration as the IP address of the N3IWF. The UE shall consider that the HPLMN is selected;</w:t>
      </w:r>
    </w:p>
    <w:p w14:paraId="6E0F8B0F" w14:textId="77777777" w:rsidR="0021453E" w:rsidRDefault="0021453E" w:rsidP="0021453E">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xml:space="preserve">) and does not contain </w:t>
      </w:r>
      <w:r>
        <w:t>an IP address, the UE shall use the FQDN of the home N3IWF identifier configuration as the N3IWF FQDN. The UE shall consider that the HPLMN is selected; and</w:t>
      </w:r>
    </w:p>
    <w:p w14:paraId="6556C05F" w14:textId="77777777" w:rsidR="0021453E" w:rsidRDefault="0021453E" w:rsidP="0021453E">
      <w:pPr>
        <w:pStyle w:val="B5"/>
      </w:pPr>
      <w:r>
        <w:t>-</w:t>
      </w:r>
      <w:r>
        <w:tab/>
        <w:t>if the home N3IWF identifier configuration is not provisioned in the N3AN node configuration information, the UE shall construct an N3IWF FQDN based on the Operator Identifier FQDN format using the PLMN ID of the HPLMN as described in 3GPP TS 23.003 [8]. The UE shall consider that the HPLMN is selected;</w:t>
      </w:r>
    </w:p>
    <w:p w14:paraId="4C1EFB84" w14:textId="77777777" w:rsidR="0021453E" w:rsidRDefault="0021453E" w:rsidP="0021453E">
      <w:pPr>
        <w:pStyle w:val="B3"/>
      </w:pPr>
      <w:r>
        <w:lastRenderedPageBreak/>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5BA3CC38" w14:textId="7C37B0DB" w:rsidR="0021453E" w:rsidRDefault="0021453E" w:rsidP="0021453E">
      <w:pPr>
        <w:pStyle w:val="B3"/>
      </w:pPr>
      <w:r>
        <w:t>i</w:t>
      </w:r>
      <w:ins w:id="21" w:author="Mohamed A. Nassar (Nokia)" w:date="2023-04-06T11:46:00Z">
        <w:r w:rsidR="002306EF">
          <w:t>v</w:t>
        </w:r>
      </w:ins>
      <w:del w:id="22" w:author="Mohamed A. Nassar (Nokia)" w:date="2023-04-06T11:46:00Z">
        <w:r w:rsidDel="002306EF">
          <w:delText>ii</w:delText>
        </w:r>
      </w:del>
      <w:r>
        <w:t>)</w:t>
      </w:r>
      <w:r>
        <w:tab/>
        <w:t xml:space="preserve">if </w:t>
      </w:r>
      <w:r>
        <w:rPr>
          <w:lang w:eastAsia="zh-CN"/>
        </w:rPr>
        <w:t xml:space="preserve">no DNS response is received, the UE shall terminate the </w:t>
      </w:r>
      <w:r>
        <w:t xml:space="preserve">N3AN node </w:t>
      </w:r>
      <w:r>
        <w:rPr>
          <w:lang w:eastAsia="zh-CN"/>
        </w:rPr>
        <w:t xml:space="preserve">selection </w:t>
      </w:r>
      <w:r>
        <w:t>procedure</w:t>
      </w:r>
      <w:r>
        <w:rPr>
          <w:lang w:eastAsia="zh-CN"/>
        </w:rPr>
        <w:t>.</w:t>
      </w:r>
    </w:p>
    <w:p w14:paraId="35DE754F" w14:textId="77777777" w:rsidR="0021453E" w:rsidRPr="00F538DB" w:rsidRDefault="0021453E" w:rsidP="0021453E">
      <w:r>
        <w:t xml:space="preserve">Following </w:t>
      </w:r>
      <w:proofErr w:type="gramStart"/>
      <w:r>
        <w:t>bullet</w:t>
      </w:r>
      <w:proofErr w:type="gramEnd"/>
      <w:r w:rsidRPr="00F538DB">
        <w:t xml:space="preserve"> </w:t>
      </w:r>
      <w:r>
        <w:t>a</w:t>
      </w:r>
      <w:r w:rsidRPr="00F538DB">
        <w:t xml:space="preserve">) and </w:t>
      </w:r>
      <w:r>
        <w:t>b</w:t>
      </w:r>
      <w:r w:rsidRPr="00F538DB">
        <w:t>)</w:t>
      </w:r>
      <w:r>
        <w:t xml:space="preserve"> above</w:t>
      </w:r>
      <w:r w:rsidRPr="00F538DB">
        <w:t xml:space="preserve">, once the UE selected the IP address of the N3IWF, the UE shall initiate the IKEv2 SA establishment procedure as specified in </w:t>
      </w:r>
      <w:r>
        <w:rPr>
          <w:lang w:val="en-US"/>
        </w:rPr>
        <w:t>clause</w:t>
      </w:r>
      <w:r w:rsidRPr="00F538DB">
        <w:rPr>
          <w:lang w:val="en-US"/>
        </w:rPr>
        <w:t> 7.3.</w:t>
      </w:r>
    </w:p>
    <w:p w14:paraId="32471FEE" w14:textId="77777777" w:rsidR="0021453E" w:rsidRDefault="0021453E" w:rsidP="0021453E">
      <w:r>
        <w:t xml:space="preserve">If </w:t>
      </w:r>
      <w:r w:rsidRPr="00F538DB">
        <w:t>the IKEv2 SA establishment procedure</w:t>
      </w:r>
      <w:r>
        <w:t xml:space="preserve"> towards an N3IWF in the HPLMN fails due to no response to an IKE_SA_INIT request message, and the selection of N3IWF in the HPLMN is performed using Extended home N3IWF identifier configuration or Home identifier configuration and there are more pre-configured N3IWFs in the HPLMN, the UE shall repeat the tunnel establishment attempt using the next FQDN or IP address(es) of the N3IWF in the HPLMN.</w:t>
      </w:r>
    </w:p>
    <w:p w14:paraId="6DA0CB32" w14:textId="77777777" w:rsidR="0021453E" w:rsidRDefault="0021453E" w:rsidP="0021453E">
      <w:r>
        <w:t xml:space="preserve">If </w:t>
      </w:r>
      <w:r w:rsidRPr="00F538DB">
        <w:t>the IKEv2 SA establishment procedure</w:t>
      </w:r>
      <w:r>
        <w:t xml:space="preserve"> towards to any of the received IP addresses of the selected N3IWF fails due to no response to an IKE_SA_INIT request message, then the UE shall repeat the N3IWF selection as described in this clause, excluding the N3IWFs for which the UE did not receive a response to the IKE_SA_INIT request message.</w:t>
      </w:r>
    </w:p>
    <w:p w14:paraId="4CA01FEB" w14:textId="0D53FF05" w:rsidR="0021453E" w:rsidRDefault="0021453E" w:rsidP="00F863BA">
      <w:bookmarkStart w:id="23" w:name="_Hlk71612195"/>
      <w:r>
        <w:t xml:space="preserve">If the UE constructed an N3IWF FQDN based on FQDN format of the VPLMN's N3AN </w:t>
      </w:r>
      <w:r>
        <w:rPr>
          <w:rFonts w:eastAsia="Calibri"/>
          <w:lang w:val="en-US"/>
        </w:rPr>
        <w:t xml:space="preserve">node selection information </w:t>
      </w:r>
      <w:r>
        <w:t>entry (see item b).1)), and the IKEv2 SA establishment procedure towards to each of the received IP addresses of the selected N3IWF failed due to no response to an IKE_SA_INIT request message, the UE considers Slice-specific</w:t>
      </w:r>
      <w:ins w:id="24" w:author="Mohamed A. Nassar (Nokia)" w:date="2023-04-06T11:47:00Z">
        <w:r w:rsidR="00F863BA">
          <w:t xml:space="preserve"> </w:t>
        </w:r>
        <w:r w:rsidR="00F863BA" w:rsidRPr="00F863BA">
          <w:t>N3IWF</w:t>
        </w:r>
      </w:ins>
      <w:r>
        <w:t xml:space="preserve"> prefix entry and the N3AN </w:t>
      </w:r>
      <w:r>
        <w:rPr>
          <w:rFonts w:eastAsia="Calibri"/>
          <w:lang w:val="en-US"/>
        </w:rPr>
        <w:t xml:space="preserve">node selection information </w:t>
      </w:r>
      <w:r>
        <w:rPr>
          <w:rStyle w:val="NOChar"/>
          <w:rFonts w:eastAsia="DengXian"/>
        </w:rPr>
        <w:t xml:space="preserve">entry for </w:t>
      </w:r>
      <w:r>
        <w:t xml:space="preserve">the VPLMN as not present </w:t>
      </w:r>
      <w:del w:id="25" w:author="Mohamed A. Nassar (Nokia)" w:date="2023-04-06T11:47:00Z">
        <w:r w:rsidDel="00F863BA">
          <w:delText xml:space="preserve">in </w:delText>
        </w:r>
        <w:r w:rsidDel="00F863BA">
          <w:rPr>
            <w:lang w:eastAsia="zh-CN"/>
          </w:rPr>
          <w:delText xml:space="preserve">the N3AN node selection information </w:delText>
        </w:r>
      </w:del>
      <w:r>
        <w:rPr>
          <w:lang w:eastAsia="zh-CN"/>
        </w:rPr>
        <w:t xml:space="preserve">and </w:t>
      </w:r>
      <w:r>
        <w:t>the UE shall repeat the N3IWF selection as described in this clause.</w:t>
      </w:r>
      <w:del w:id="26" w:author="Mohamed A. Nassar (Nokia)" w:date="2023-04-06T11:47:00Z">
        <w:r w:rsidDel="00765208">
          <w:delText xml:space="preserve"> </w:delText>
        </w:r>
      </w:del>
      <w:bookmarkEnd w:id="23"/>
    </w:p>
    <w:p w14:paraId="35F563CC" w14:textId="614077EE" w:rsidR="0021453E" w:rsidRDefault="0021453E" w:rsidP="0021453E">
      <w:pPr>
        <w:pStyle w:val="NO"/>
      </w:pPr>
      <w:r>
        <w:t>NOTE:</w:t>
      </w:r>
      <w:r>
        <w:tab/>
        <w:t>The time the UE waits before reattempting access to another N3IWF or to an N3IWF that it previously did not receive a response to an IKE_SA_INIT request message, is implementation specific.</w:t>
      </w:r>
    </w:p>
    <w:p w14:paraId="68C9CD36" w14:textId="161B089F" w:rsidR="001E41F3" w:rsidRDefault="00494F68" w:rsidP="00CB62BC">
      <w:pPr>
        <w:jc w:val="center"/>
        <w:rPr>
          <w:noProof/>
        </w:rPr>
      </w:pPr>
      <w:r w:rsidRPr="00556C7A">
        <w:rPr>
          <w:highlight w:val="green"/>
        </w:rPr>
        <w:t>***** End of</w:t>
      </w:r>
      <w:r w:rsidRPr="00FE39B7">
        <w:rPr>
          <w:highlight w:val="green"/>
        </w:rPr>
        <w:t xml:space="preserve"> change</w:t>
      </w:r>
      <w:r w:rsidRPr="004F0CBF">
        <w:rPr>
          <w:highlight w:val="green"/>
        </w:rPr>
        <w:t>s</w:t>
      </w:r>
      <w:r w:rsidRPr="00AF3467">
        <w:rPr>
          <w:highlight w:val="green"/>
        </w:rPr>
        <w:t xml:space="preserve"> *****</w:t>
      </w: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9EFF4" w14:textId="77777777" w:rsidR="00284BCB" w:rsidRDefault="00284BCB">
      <w:r>
        <w:separator/>
      </w:r>
    </w:p>
  </w:endnote>
  <w:endnote w:type="continuationSeparator" w:id="0">
    <w:p w14:paraId="2BFD3049" w14:textId="77777777" w:rsidR="00284BCB" w:rsidRDefault="0028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05C2" w14:textId="77777777" w:rsidR="00C02A56" w:rsidRDefault="00C02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D93E" w14:textId="77777777" w:rsidR="00C02A56" w:rsidRDefault="00C02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3155" w14:textId="77777777" w:rsidR="00C02A56" w:rsidRDefault="00C02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B7B57" w14:textId="77777777" w:rsidR="00284BCB" w:rsidRDefault="00284BCB">
      <w:r>
        <w:separator/>
      </w:r>
    </w:p>
  </w:footnote>
  <w:footnote w:type="continuationSeparator" w:id="0">
    <w:p w14:paraId="75CFB527" w14:textId="77777777" w:rsidR="00284BCB" w:rsidRDefault="0028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9E0A" w14:textId="77777777" w:rsidR="00C02A56" w:rsidRDefault="00C02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7FFA" w14:textId="77777777" w:rsidR="00C02A56" w:rsidRDefault="00C02A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6424"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97B3"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6AE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57EF2AA6"/>
    <w:multiLevelType w:val="hybridMultilevel"/>
    <w:tmpl w:val="C4547CBC"/>
    <w:lvl w:ilvl="0" w:tplc="C874907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0"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708458776">
    <w:abstractNumId w:val="3"/>
  </w:num>
  <w:num w:numId="2" w16cid:durableId="1109396692">
    <w:abstractNumId w:val="2"/>
  </w:num>
  <w:num w:numId="3" w16cid:durableId="1115251481">
    <w:abstractNumId w:val="1"/>
  </w:num>
  <w:num w:numId="4" w16cid:durableId="96561381">
    <w:abstractNumId w:val="0"/>
  </w:num>
  <w:num w:numId="5" w16cid:durableId="7186321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0703426">
    <w:abstractNumId w:val="2"/>
    <w:lvlOverride w:ilvl="0">
      <w:startOverride w:val="1"/>
    </w:lvlOverride>
  </w:num>
  <w:num w:numId="7" w16cid:durableId="370763878">
    <w:abstractNumId w:val="1"/>
    <w:lvlOverride w:ilvl="0">
      <w:startOverride w:val="1"/>
    </w:lvlOverride>
  </w:num>
  <w:num w:numId="8" w16cid:durableId="378405682">
    <w:abstractNumId w:val="0"/>
    <w:lvlOverride w:ilvl="0">
      <w:startOverride w:val="1"/>
    </w:lvlOverride>
  </w:num>
  <w:num w:numId="9" w16cid:durableId="421143676">
    <w:abstractNumId w:val="10"/>
  </w:num>
  <w:num w:numId="10" w16cid:durableId="1436485294">
    <w:abstractNumId w:val="8"/>
  </w:num>
  <w:num w:numId="11" w16cid:durableId="1679380942">
    <w:abstractNumId w:val="7"/>
  </w:num>
  <w:num w:numId="12" w16cid:durableId="406458801">
    <w:abstractNumId w:val="4"/>
  </w:num>
  <w:num w:numId="13" w16cid:durableId="1527138117">
    <w:abstractNumId w:val="6"/>
  </w:num>
  <w:num w:numId="14" w16cid:durableId="1754281483">
    <w:abstractNumId w:val="11"/>
  </w:num>
  <w:num w:numId="15" w16cid:durableId="185869630">
    <w:abstractNumId w:val="5"/>
  </w:num>
  <w:num w:numId="16" w16cid:durableId="1889368761">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ed A. Nassar (Nokia)">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2E1"/>
    <w:rsid w:val="00006B4D"/>
    <w:rsid w:val="00022E4A"/>
    <w:rsid w:val="00025A74"/>
    <w:rsid w:val="00026F9E"/>
    <w:rsid w:val="00032C7C"/>
    <w:rsid w:val="0003457B"/>
    <w:rsid w:val="0004060C"/>
    <w:rsid w:val="00045346"/>
    <w:rsid w:val="00050B25"/>
    <w:rsid w:val="00061F10"/>
    <w:rsid w:val="00064FAA"/>
    <w:rsid w:val="00081334"/>
    <w:rsid w:val="00096275"/>
    <w:rsid w:val="000A6394"/>
    <w:rsid w:val="000B2059"/>
    <w:rsid w:val="000B2D3E"/>
    <w:rsid w:val="000B7FED"/>
    <w:rsid w:val="000C038A"/>
    <w:rsid w:val="000C377B"/>
    <w:rsid w:val="000C4BED"/>
    <w:rsid w:val="000C6598"/>
    <w:rsid w:val="000D2D4C"/>
    <w:rsid w:val="000D44B3"/>
    <w:rsid w:val="000D66B0"/>
    <w:rsid w:val="000E58FD"/>
    <w:rsid w:val="000F2552"/>
    <w:rsid w:val="000F6D1E"/>
    <w:rsid w:val="001010C7"/>
    <w:rsid w:val="001328A0"/>
    <w:rsid w:val="0013638A"/>
    <w:rsid w:val="00145D43"/>
    <w:rsid w:val="00152F21"/>
    <w:rsid w:val="00162976"/>
    <w:rsid w:val="00166B20"/>
    <w:rsid w:val="001827B6"/>
    <w:rsid w:val="001833B4"/>
    <w:rsid w:val="00191AF7"/>
    <w:rsid w:val="00192C46"/>
    <w:rsid w:val="001A08B3"/>
    <w:rsid w:val="001A7B60"/>
    <w:rsid w:val="001B52F0"/>
    <w:rsid w:val="001B588E"/>
    <w:rsid w:val="001B5C7B"/>
    <w:rsid w:val="001B7A65"/>
    <w:rsid w:val="001C3B08"/>
    <w:rsid w:val="001D57EE"/>
    <w:rsid w:val="001D61C5"/>
    <w:rsid w:val="001E307B"/>
    <w:rsid w:val="001E3216"/>
    <w:rsid w:val="001E35C2"/>
    <w:rsid w:val="001E41F3"/>
    <w:rsid w:val="002029F5"/>
    <w:rsid w:val="00203632"/>
    <w:rsid w:val="0020537E"/>
    <w:rsid w:val="002123E1"/>
    <w:rsid w:val="0021453E"/>
    <w:rsid w:val="00216770"/>
    <w:rsid w:val="002224E5"/>
    <w:rsid w:val="00223533"/>
    <w:rsid w:val="002306EF"/>
    <w:rsid w:val="00231F42"/>
    <w:rsid w:val="0023217D"/>
    <w:rsid w:val="00253164"/>
    <w:rsid w:val="002532A4"/>
    <w:rsid w:val="0026004D"/>
    <w:rsid w:val="00261B87"/>
    <w:rsid w:val="002640DD"/>
    <w:rsid w:val="002707AC"/>
    <w:rsid w:val="002712B1"/>
    <w:rsid w:val="00271628"/>
    <w:rsid w:val="00271B48"/>
    <w:rsid w:val="00272A67"/>
    <w:rsid w:val="00275D12"/>
    <w:rsid w:val="00284576"/>
    <w:rsid w:val="00284BCB"/>
    <w:rsid w:val="00284FEB"/>
    <w:rsid w:val="002860C4"/>
    <w:rsid w:val="00292BF4"/>
    <w:rsid w:val="002978B1"/>
    <w:rsid w:val="002A2CE1"/>
    <w:rsid w:val="002B39EB"/>
    <w:rsid w:val="002B4B20"/>
    <w:rsid w:val="002B509B"/>
    <w:rsid w:val="002B5741"/>
    <w:rsid w:val="002C7EA3"/>
    <w:rsid w:val="002D155C"/>
    <w:rsid w:val="002D3421"/>
    <w:rsid w:val="002D734B"/>
    <w:rsid w:val="002E472E"/>
    <w:rsid w:val="002F73C2"/>
    <w:rsid w:val="00301598"/>
    <w:rsid w:val="00304343"/>
    <w:rsid w:val="00305409"/>
    <w:rsid w:val="00305483"/>
    <w:rsid w:val="003215D7"/>
    <w:rsid w:val="00330486"/>
    <w:rsid w:val="00335FC9"/>
    <w:rsid w:val="00336BAA"/>
    <w:rsid w:val="003425DC"/>
    <w:rsid w:val="003609EF"/>
    <w:rsid w:val="00362055"/>
    <w:rsid w:val="0036231A"/>
    <w:rsid w:val="003637EA"/>
    <w:rsid w:val="00374DD4"/>
    <w:rsid w:val="00384B43"/>
    <w:rsid w:val="00392ADF"/>
    <w:rsid w:val="003A1FFE"/>
    <w:rsid w:val="003A2E01"/>
    <w:rsid w:val="003A3C57"/>
    <w:rsid w:val="003A50A1"/>
    <w:rsid w:val="003B5C89"/>
    <w:rsid w:val="003D6DB9"/>
    <w:rsid w:val="003E1A36"/>
    <w:rsid w:val="003F6DE5"/>
    <w:rsid w:val="00410371"/>
    <w:rsid w:val="00410C38"/>
    <w:rsid w:val="00413BF2"/>
    <w:rsid w:val="004242F1"/>
    <w:rsid w:val="00430695"/>
    <w:rsid w:val="00437646"/>
    <w:rsid w:val="0045134D"/>
    <w:rsid w:val="00453F3E"/>
    <w:rsid w:val="004571A8"/>
    <w:rsid w:val="00464049"/>
    <w:rsid w:val="00466061"/>
    <w:rsid w:val="004715A5"/>
    <w:rsid w:val="0047287A"/>
    <w:rsid w:val="00473BDD"/>
    <w:rsid w:val="00486583"/>
    <w:rsid w:val="004910B5"/>
    <w:rsid w:val="00494F68"/>
    <w:rsid w:val="004A1C79"/>
    <w:rsid w:val="004B75B7"/>
    <w:rsid w:val="004C51EC"/>
    <w:rsid w:val="004C6117"/>
    <w:rsid w:val="004D1075"/>
    <w:rsid w:val="004D1C2A"/>
    <w:rsid w:val="004D2D53"/>
    <w:rsid w:val="004D2F81"/>
    <w:rsid w:val="004F40F6"/>
    <w:rsid w:val="005055F3"/>
    <w:rsid w:val="005141D9"/>
    <w:rsid w:val="0051580D"/>
    <w:rsid w:val="00517E32"/>
    <w:rsid w:val="00520CA3"/>
    <w:rsid w:val="00522BD7"/>
    <w:rsid w:val="00525DAD"/>
    <w:rsid w:val="005350B1"/>
    <w:rsid w:val="00543253"/>
    <w:rsid w:val="005460D5"/>
    <w:rsid w:val="00547111"/>
    <w:rsid w:val="00560CB6"/>
    <w:rsid w:val="0056241B"/>
    <w:rsid w:val="00567999"/>
    <w:rsid w:val="00567EE8"/>
    <w:rsid w:val="005767CC"/>
    <w:rsid w:val="00592D74"/>
    <w:rsid w:val="005A3C7C"/>
    <w:rsid w:val="005B0C9C"/>
    <w:rsid w:val="005B1012"/>
    <w:rsid w:val="005B5282"/>
    <w:rsid w:val="005C1A7A"/>
    <w:rsid w:val="005C318F"/>
    <w:rsid w:val="005D6EB8"/>
    <w:rsid w:val="005E0E9F"/>
    <w:rsid w:val="005E2C44"/>
    <w:rsid w:val="005E7A16"/>
    <w:rsid w:val="005F02C6"/>
    <w:rsid w:val="005F375E"/>
    <w:rsid w:val="00603E6D"/>
    <w:rsid w:val="00621188"/>
    <w:rsid w:val="006257ED"/>
    <w:rsid w:val="0064026D"/>
    <w:rsid w:val="00647EF3"/>
    <w:rsid w:val="00653DE4"/>
    <w:rsid w:val="0065479C"/>
    <w:rsid w:val="006604C7"/>
    <w:rsid w:val="00660878"/>
    <w:rsid w:val="006608E7"/>
    <w:rsid w:val="00662654"/>
    <w:rsid w:val="00665C47"/>
    <w:rsid w:val="00666E50"/>
    <w:rsid w:val="006827C5"/>
    <w:rsid w:val="00682FBF"/>
    <w:rsid w:val="00695808"/>
    <w:rsid w:val="00697A1D"/>
    <w:rsid w:val="006B2CE7"/>
    <w:rsid w:val="006B46FB"/>
    <w:rsid w:val="006B53D6"/>
    <w:rsid w:val="006C4E60"/>
    <w:rsid w:val="006C6BE1"/>
    <w:rsid w:val="006D055F"/>
    <w:rsid w:val="006E21FB"/>
    <w:rsid w:val="006F7EDC"/>
    <w:rsid w:val="00701581"/>
    <w:rsid w:val="00701E3C"/>
    <w:rsid w:val="00707B15"/>
    <w:rsid w:val="00713E11"/>
    <w:rsid w:val="00714242"/>
    <w:rsid w:val="00720545"/>
    <w:rsid w:val="007362B9"/>
    <w:rsid w:val="00751688"/>
    <w:rsid w:val="0075191A"/>
    <w:rsid w:val="00765208"/>
    <w:rsid w:val="007710A6"/>
    <w:rsid w:val="007743E4"/>
    <w:rsid w:val="00781846"/>
    <w:rsid w:val="00791F27"/>
    <w:rsid w:val="00792342"/>
    <w:rsid w:val="007977A8"/>
    <w:rsid w:val="007A6FB5"/>
    <w:rsid w:val="007B512A"/>
    <w:rsid w:val="007C0EAD"/>
    <w:rsid w:val="007C2097"/>
    <w:rsid w:val="007C4AFF"/>
    <w:rsid w:val="007D6A07"/>
    <w:rsid w:val="007D6A43"/>
    <w:rsid w:val="007F0511"/>
    <w:rsid w:val="007F7259"/>
    <w:rsid w:val="00801A7C"/>
    <w:rsid w:val="008040A8"/>
    <w:rsid w:val="00806F2D"/>
    <w:rsid w:val="00815EC0"/>
    <w:rsid w:val="00816F9B"/>
    <w:rsid w:val="008236DF"/>
    <w:rsid w:val="008279FA"/>
    <w:rsid w:val="00831EE2"/>
    <w:rsid w:val="00833E48"/>
    <w:rsid w:val="008351FE"/>
    <w:rsid w:val="00835539"/>
    <w:rsid w:val="0084484D"/>
    <w:rsid w:val="008471CC"/>
    <w:rsid w:val="00847E62"/>
    <w:rsid w:val="00855F8D"/>
    <w:rsid w:val="008626E7"/>
    <w:rsid w:val="00870EE7"/>
    <w:rsid w:val="00883197"/>
    <w:rsid w:val="008863B9"/>
    <w:rsid w:val="008A45A6"/>
    <w:rsid w:val="008A5C36"/>
    <w:rsid w:val="008B2862"/>
    <w:rsid w:val="008B5693"/>
    <w:rsid w:val="008C5EF5"/>
    <w:rsid w:val="008D07DD"/>
    <w:rsid w:val="008D325B"/>
    <w:rsid w:val="008D3CCC"/>
    <w:rsid w:val="008E1C36"/>
    <w:rsid w:val="008F3641"/>
    <w:rsid w:val="008F3789"/>
    <w:rsid w:val="008F5DB9"/>
    <w:rsid w:val="008F686C"/>
    <w:rsid w:val="009148DE"/>
    <w:rsid w:val="009273D4"/>
    <w:rsid w:val="00932E93"/>
    <w:rsid w:val="009408B5"/>
    <w:rsid w:val="00941E30"/>
    <w:rsid w:val="00945A78"/>
    <w:rsid w:val="009518A8"/>
    <w:rsid w:val="00963702"/>
    <w:rsid w:val="009728E5"/>
    <w:rsid w:val="00972DE3"/>
    <w:rsid w:val="009777D9"/>
    <w:rsid w:val="0098169D"/>
    <w:rsid w:val="009841D0"/>
    <w:rsid w:val="0098504C"/>
    <w:rsid w:val="00987F39"/>
    <w:rsid w:val="00991B88"/>
    <w:rsid w:val="00993056"/>
    <w:rsid w:val="009A5753"/>
    <w:rsid w:val="009A579D"/>
    <w:rsid w:val="009B2C5E"/>
    <w:rsid w:val="009C7D08"/>
    <w:rsid w:val="009E13BD"/>
    <w:rsid w:val="009E3297"/>
    <w:rsid w:val="009E496A"/>
    <w:rsid w:val="009F0712"/>
    <w:rsid w:val="009F3900"/>
    <w:rsid w:val="009F4683"/>
    <w:rsid w:val="009F5C5D"/>
    <w:rsid w:val="009F734F"/>
    <w:rsid w:val="009F7B41"/>
    <w:rsid w:val="00A0074F"/>
    <w:rsid w:val="00A02176"/>
    <w:rsid w:val="00A02C7F"/>
    <w:rsid w:val="00A105ED"/>
    <w:rsid w:val="00A11338"/>
    <w:rsid w:val="00A129CF"/>
    <w:rsid w:val="00A12A51"/>
    <w:rsid w:val="00A1443A"/>
    <w:rsid w:val="00A246B6"/>
    <w:rsid w:val="00A3086B"/>
    <w:rsid w:val="00A4640E"/>
    <w:rsid w:val="00A47E70"/>
    <w:rsid w:val="00A50CF0"/>
    <w:rsid w:val="00A57BE0"/>
    <w:rsid w:val="00A7215E"/>
    <w:rsid w:val="00A7671C"/>
    <w:rsid w:val="00A775B2"/>
    <w:rsid w:val="00A80502"/>
    <w:rsid w:val="00A81C0E"/>
    <w:rsid w:val="00A86831"/>
    <w:rsid w:val="00AA03E1"/>
    <w:rsid w:val="00AA2CBC"/>
    <w:rsid w:val="00AA46B0"/>
    <w:rsid w:val="00AA5BB5"/>
    <w:rsid w:val="00AB3C87"/>
    <w:rsid w:val="00AB7838"/>
    <w:rsid w:val="00AC01F1"/>
    <w:rsid w:val="00AC5820"/>
    <w:rsid w:val="00AD1CD8"/>
    <w:rsid w:val="00B00789"/>
    <w:rsid w:val="00B151CE"/>
    <w:rsid w:val="00B23768"/>
    <w:rsid w:val="00B2444D"/>
    <w:rsid w:val="00B258BB"/>
    <w:rsid w:val="00B34280"/>
    <w:rsid w:val="00B5164A"/>
    <w:rsid w:val="00B55056"/>
    <w:rsid w:val="00B62305"/>
    <w:rsid w:val="00B63DDC"/>
    <w:rsid w:val="00B67428"/>
    <w:rsid w:val="00B67B97"/>
    <w:rsid w:val="00B852A9"/>
    <w:rsid w:val="00B92EB0"/>
    <w:rsid w:val="00B94DC4"/>
    <w:rsid w:val="00B968C8"/>
    <w:rsid w:val="00BA233B"/>
    <w:rsid w:val="00BA3615"/>
    <w:rsid w:val="00BA3EC5"/>
    <w:rsid w:val="00BA51D9"/>
    <w:rsid w:val="00BB5DFC"/>
    <w:rsid w:val="00BB7F48"/>
    <w:rsid w:val="00BC5DD6"/>
    <w:rsid w:val="00BD279D"/>
    <w:rsid w:val="00BD6BB8"/>
    <w:rsid w:val="00BE321E"/>
    <w:rsid w:val="00BF229A"/>
    <w:rsid w:val="00C02A56"/>
    <w:rsid w:val="00C11E8D"/>
    <w:rsid w:val="00C245E6"/>
    <w:rsid w:val="00C32485"/>
    <w:rsid w:val="00C5403A"/>
    <w:rsid w:val="00C65D0A"/>
    <w:rsid w:val="00C66BA2"/>
    <w:rsid w:val="00C71C3F"/>
    <w:rsid w:val="00C72CF6"/>
    <w:rsid w:val="00C734C3"/>
    <w:rsid w:val="00C74C21"/>
    <w:rsid w:val="00C77ACE"/>
    <w:rsid w:val="00C77F42"/>
    <w:rsid w:val="00C8173C"/>
    <w:rsid w:val="00C83D0B"/>
    <w:rsid w:val="00C870F6"/>
    <w:rsid w:val="00C95985"/>
    <w:rsid w:val="00C96113"/>
    <w:rsid w:val="00CB4C2C"/>
    <w:rsid w:val="00CB5EC8"/>
    <w:rsid w:val="00CB62BC"/>
    <w:rsid w:val="00CC5026"/>
    <w:rsid w:val="00CC5ED7"/>
    <w:rsid w:val="00CC68D0"/>
    <w:rsid w:val="00CE1D08"/>
    <w:rsid w:val="00CE72AC"/>
    <w:rsid w:val="00CF3AA2"/>
    <w:rsid w:val="00D03F9A"/>
    <w:rsid w:val="00D06D51"/>
    <w:rsid w:val="00D074BE"/>
    <w:rsid w:val="00D15E7E"/>
    <w:rsid w:val="00D1618A"/>
    <w:rsid w:val="00D24991"/>
    <w:rsid w:val="00D3136D"/>
    <w:rsid w:val="00D339F7"/>
    <w:rsid w:val="00D37367"/>
    <w:rsid w:val="00D45493"/>
    <w:rsid w:val="00D50255"/>
    <w:rsid w:val="00D53A3E"/>
    <w:rsid w:val="00D6087A"/>
    <w:rsid w:val="00D66520"/>
    <w:rsid w:val="00D6798A"/>
    <w:rsid w:val="00D75121"/>
    <w:rsid w:val="00D80124"/>
    <w:rsid w:val="00D84AE9"/>
    <w:rsid w:val="00D87AF7"/>
    <w:rsid w:val="00D97512"/>
    <w:rsid w:val="00DB2EF4"/>
    <w:rsid w:val="00DE34CF"/>
    <w:rsid w:val="00DE5E23"/>
    <w:rsid w:val="00DE6182"/>
    <w:rsid w:val="00E00498"/>
    <w:rsid w:val="00E01E7F"/>
    <w:rsid w:val="00E02B2E"/>
    <w:rsid w:val="00E06134"/>
    <w:rsid w:val="00E10538"/>
    <w:rsid w:val="00E10D6A"/>
    <w:rsid w:val="00E13D64"/>
    <w:rsid w:val="00E13F3D"/>
    <w:rsid w:val="00E14FDE"/>
    <w:rsid w:val="00E2048D"/>
    <w:rsid w:val="00E34898"/>
    <w:rsid w:val="00E43BA5"/>
    <w:rsid w:val="00E50338"/>
    <w:rsid w:val="00E64AAD"/>
    <w:rsid w:val="00E66E74"/>
    <w:rsid w:val="00E72810"/>
    <w:rsid w:val="00E847B2"/>
    <w:rsid w:val="00EA2D59"/>
    <w:rsid w:val="00EB0121"/>
    <w:rsid w:val="00EB09B7"/>
    <w:rsid w:val="00EE6F5B"/>
    <w:rsid w:val="00EE7D7C"/>
    <w:rsid w:val="00EF0AF5"/>
    <w:rsid w:val="00EF302F"/>
    <w:rsid w:val="00EF5931"/>
    <w:rsid w:val="00F00FDA"/>
    <w:rsid w:val="00F029B3"/>
    <w:rsid w:val="00F13674"/>
    <w:rsid w:val="00F25D98"/>
    <w:rsid w:val="00F27F1C"/>
    <w:rsid w:val="00F300FB"/>
    <w:rsid w:val="00F463C6"/>
    <w:rsid w:val="00F52360"/>
    <w:rsid w:val="00F61657"/>
    <w:rsid w:val="00F66554"/>
    <w:rsid w:val="00F73048"/>
    <w:rsid w:val="00F75178"/>
    <w:rsid w:val="00F752F6"/>
    <w:rsid w:val="00F773CD"/>
    <w:rsid w:val="00F863BA"/>
    <w:rsid w:val="00F918C0"/>
    <w:rsid w:val="00FA3558"/>
    <w:rsid w:val="00FB6386"/>
    <w:rsid w:val="00FC2457"/>
    <w:rsid w:val="00FC3083"/>
    <w:rsid w:val="00FC51CD"/>
    <w:rsid w:val="00FD57A4"/>
    <w:rsid w:val="00FD6D06"/>
    <w:rsid w:val="00FE3726"/>
    <w:rsid w:val="00FE5025"/>
    <w:rsid w:val="00FF4B1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D37367"/>
    <w:rPr>
      <w:rFonts w:ascii="Times New Roman" w:hAnsi="Times New Roman"/>
      <w:lang w:val="en-GB" w:eastAsia="en-US"/>
    </w:rPr>
  </w:style>
  <w:style w:type="character" w:customStyle="1" w:styleId="TALChar">
    <w:name w:val="TAL Char"/>
    <w:link w:val="TAL"/>
    <w:qFormat/>
    <w:rsid w:val="002707AC"/>
    <w:rPr>
      <w:rFonts w:ascii="Arial" w:hAnsi="Arial"/>
      <w:sz w:val="18"/>
      <w:lang w:val="en-GB" w:eastAsia="en-US"/>
    </w:rPr>
  </w:style>
  <w:style w:type="character" w:customStyle="1" w:styleId="TACChar">
    <w:name w:val="TAC Char"/>
    <w:link w:val="TAC"/>
    <w:qFormat/>
    <w:locked/>
    <w:rsid w:val="002707AC"/>
    <w:rPr>
      <w:rFonts w:ascii="Arial" w:hAnsi="Arial"/>
      <w:sz w:val="18"/>
      <w:lang w:val="en-GB" w:eastAsia="en-US"/>
    </w:rPr>
  </w:style>
  <w:style w:type="character" w:customStyle="1" w:styleId="TAHCar">
    <w:name w:val="TAH Car"/>
    <w:link w:val="TAH"/>
    <w:qFormat/>
    <w:rsid w:val="002707AC"/>
    <w:rPr>
      <w:rFonts w:ascii="Arial" w:hAnsi="Arial"/>
      <w:b/>
      <w:sz w:val="18"/>
      <w:lang w:val="en-GB" w:eastAsia="en-US"/>
    </w:rPr>
  </w:style>
  <w:style w:type="character" w:customStyle="1" w:styleId="THChar">
    <w:name w:val="TH Char"/>
    <w:link w:val="TH"/>
    <w:qFormat/>
    <w:rsid w:val="002707AC"/>
    <w:rPr>
      <w:rFonts w:ascii="Arial" w:hAnsi="Arial"/>
      <w:b/>
      <w:lang w:val="en-GB" w:eastAsia="en-US"/>
    </w:rPr>
  </w:style>
  <w:style w:type="character" w:customStyle="1" w:styleId="TANChar">
    <w:name w:val="TAN Char"/>
    <w:link w:val="TAN"/>
    <w:qFormat/>
    <w:locked/>
    <w:rsid w:val="002707AC"/>
    <w:rPr>
      <w:rFonts w:ascii="Arial" w:hAnsi="Arial"/>
      <w:sz w:val="18"/>
      <w:lang w:val="en-GB" w:eastAsia="en-US"/>
    </w:rPr>
  </w:style>
  <w:style w:type="character" w:customStyle="1" w:styleId="TFCharChar">
    <w:name w:val="TF Char Char"/>
    <w:link w:val="TF"/>
    <w:rsid w:val="002707AC"/>
    <w:rPr>
      <w:rFonts w:ascii="Arial" w:hAnsi="Arial"/>
      <w:b/>
      <w:lang w:val="en-GB" w:eastAsia="en-US"/>
    </w:rPr>
  </w:style>
  <w:style w:type="character" w:customStyle="1" w:styleId="Heading4Char">
    <w:name w:val="Heading 4 Char"/>
    <w:link w:val="Heading4"/>
    <w:rsid w:val="002707AC"/>
    <w:rPr>
      <w:rFonts w:ascii="Arial" w:hAnsi="Arial"/>
      <w:sz w:val="24"/>
      <w:lang w:val="en-GB" w:eastAsia="en-US"/>
    </w:rPr>
  </w:style>
  <w:style w:type="paragraph" w:styleId="HTMLPreformatted">
    <w:name w:val="HTML Preformatted"/>
    <w:basedOn w:val="Normal"/>
    <w:link w:val="HTMLPreformattedChar"/>
    <w:semiHidden/>
    <w:unhideWhenUsed/>
    <w:rsid w:val="00430695"/>
    <w:pPr>
      <w:spacing w:after="0"/>
    </w:pPr>
    <w:rPr>
      <w:rFonts w:ascii="Consolas" w:hAnsi="Consolas"/>
    </w:rPr>
  </w:style>
  <w:style w:type="character" w:customStyle="1" w:styleId="HTMLPreformattedChar">
    <w:name w:val="HTML Preformatted Char"/>
    <w:basedOn w:val="DefaultParagraphFont"/>
    <w:link w:val="HTMLPreformatted"/>
    <w:semiHidden/>
    <w:rsid w:val="00430695"/>
    <w:rPr>
      <w:rFonts w:ascii="Consolas" w:hAnsi="Consolas"/>
      <w:lang w:val="en-GB" w:eastAsia="en-US"/>
    </w:rPr>
  </w:style>
  <w:style w:type="character" w:customStyle="1" w:styleId="NOChar">
    <w:name w:val="NO Char"/>
    <w:link w:val="NO"/>
    <w:qFormat/>
    <w:rsid w:val="001E3216"/>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rsid w:val="001E3216"/>
    <w:rPr>
      <w:rFonts w:ascii="Arial" w:hAnsi="Arial"/>
      <w:sz w:val="32"/>
      <w:lang w:val="en-GB" w:eastAsia="en-US"/>
    </w:rPr>
  </w:style>
  <w:style w:type="paragraph" w:styleId="Revision">
    <w:name w:val="Revision"/>
    <w:hidden/>
    <w:uiPriority w:val="99"/>
    <w:semiHidden/>
    <w:rsid w:val="00E847B2"/>
    <w:rPr>
      <w:rFonts w:ascii="Times New Roman" w:hAnsi="Times New Roman"/>
      <w:lang w:val="en-GB" w:eastAsia="en-US"/>
    </w:rPr>
  </w:style>
  <w:style w:type="character" w:customStyle="1" w:styleId="TFChar">
    <w:name w:val="TF Char"/>
    <w:qFormat/>
    <w:locked/>
    <w:rsid w:val="007743E4"/>
    <w:rPr>
      <w:rFonts w:ascii="Arial" w:eastAsia="Times New Roman" w:hAnsi="Arial"/>
      <w:b/>
      <w:lang w:val="en-GB" w:eastAsia="en-GB"/>
    </w:rPr>
  </w:style>
  <w:style w:type="character" w:customStyle="1" w:styleId="Heading1Char">
    <w:name w:val="Heading 1 Char"/>
    <w:link w:val="Heading1"/>
    <w:rsid w:val="0013638A"/>
    <w:rPr>
      <w:rFonts w:ascii="Arial" w:hAnsi="Arial"/>
      <w:sz w:val="36"/>
      <w:lang w:val="en-GB" w:eastAsia="en-US"/>
    </w:rPr>
  </w:style>
  <w:style w:type="character" w:customStyle="1" w:styleId="Heading3Char">
    <w:name w:val="Heading 3 Char"/>
    <w:link w:val="Heading3"/>
    <w:rsid w:val="0013638A"/>
    <w:rPr>
      <w:rFonts w:ascii="Arial" w:hAnsi="Arial"/>
      <w:sz w:val="28"/>
      <w:lang w:val="en-GB" w:eastAsia="en-US"/>
    </w:rPr>
  </w:style>
  <w:style w:type="character" w:customStyle="1" w:styleId="Heading5Char">
    <w:name w:val="Heading 5 Char"/>
    <w:link w:val="Heading5"/>
    <w:rsid w:val="0013638A"/>
    <w:rPr>
      <w:rFonts w:ascii="Arial" w:hAnsi="Arial"/>
      <w:sz w:val="22"/>
      <w:lang w:val="en-GB" w:eastAsia="en-US"/>
    </w:rPr>
  </w:style>
  <w:style w:type="character" w:customStyle="1" w:styleId="Heading6Char">
    <w:name w:val="Heading 6 Char"/>
    <w:link w:val="Heading6"/>
    <w:rsid w:val="0013638A"/>
    <w:rPr>
      <w:rFonts w:ascii="Arial" w:hAnsi="Arial"/>
      <w:lang w:val="en-GB" w:eastAsia="en-US"/>
    </w:rPr>
  </w:style>
  <w:style w:type="character" w:customStyle="1" w:styleId="Heading7Char">
    <w:name w:val="Heading 7 Char"/>
    <w:link w:val="Heading7"/>
    <w:rsid w:val="0013638A"/>
    <w:rPr>
      <w:rFonts w:ascii="Arial" w:hAnsi="Arial"/>
      <w:lang w:val="en-GB" w:eastAsia="en-US"/>
    </w:rPr>
  </w:style>
  <w:style w:type="character" w:customStyle="1" w:styleId="NOZchn">
    <w:name w:val="NO Zchn"/>
    <w:qFormat/>
    <w:rsid w:val="0013638A"/>
    <w:rPr>
      <w:rFonts w:eastAsia="Times New Roman"/>
      <w:lang w:val="en-GB" w:eastAsia="en-GB"/>
    </w:rPr>
  </w:style>
  <w:style w:type="character" w:customStyle="1" w:styleId="PLChar">
    <w:name w:val="PL Char"/>
    <w:link w:val="PL"/>
    <w:locked/>
    <w:rsid w:val="0013638A"/>
    <w:rPr>
      <w:rFonts w:ascii="Courier New" w:hAnsi="Courier New"/>
      <w:noProof/>
      <w:sz w:val="16"/>
      <w:lang w:val="en-GB" w:eastAsia="en-US"/>
    </w:rPr>
  </w:style>
  <w:style w:type="character" w:customStyle="1" w:styleId="EXCar">
    <w:name w:val="EX Car"/>
    <w:link w:val="EX"/>
    <w:qFormat/>
    <w:rsid w:val="0013638A"/>
    <w:rPr>
      <w:rFonts w:ascii="Times New Roman" w:hAnsi="Times New Roman"/>
      <w:lang w:val="en-GB" w:eastAsia="en-US"/>
    </w:rPr>
  </w:style>
  <w:style w:type="character" w:customStyle="1" w:styleId="EditorsNoteChar">
    <w:name w:val="Editor's Note Char"/>
    <w:aliases w:val="EN Char,Editor's Note Char1"/>
    <w:link w:val="EditorsNote"/>
    <w:qFormat/>
    <w:rsid w:val="0013638A"/>
    <w:rPr>
      <w:rFonts w:ascii="Times New Roman" w:hAnsi="Times New Roman"/>
      <w:color w:val="FF0000"/>
      <w:lang w:val="en-GB" w:eastAsia="en-US"/>
    </w:rPr>
  </w:style>
  <w:style w:type="character" w:customStyle="1" w:styleId="B2Char">
    <w:name w:val="B2 Char"/>
    <w:link w:val="B2"/>
    <w:qFormat/>
    <w:rsid w:val="0013638A"/>
    <w:rPr>
      <w:rFonts w:ascii="Times New Roman" w:hAnsi="Times New Roman"/>
      <w:lang w:val="en-GB" w:eastAsia="en-US"/>
    </w:rPr>
  </w:style>
  <w:style w:type="paragraph" w:styleId="BodyText">
    <w:name w:val="Body Text"/>
    <w:basedOn w:val="Normal"/>
    <w:link w:val="BodyTextChar"/>
    <w:unhideWhenUsed/>
    <w:rsid w:val="0013638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13638A"/>
    <w:rPr>
      <w:rFonts w:ascii="Times New Roman" w:hAnsi="Times New Roman"/>
      <w:lang w:val="en-GB" w:eastAsia="en-GB"/>
    </w:rPr>
  </w:style>
  <w:style w:type="paragraph" w:customStyle="1" w:styleId="Guidance">
    <w:name w:val="Guidance"/>
    <w:basedOn w:val="Normal"/>
    <w:rsid w:val="0013638A"/>
    <w:pPr>
      <w:overflowPunct w:val="0"/>
      <w:autoSpaceDE w:val="0"/>
      <w:autoSpaceDN w:val="0"/>
      <w:adjustRightInd w:val="0"/>
      <w:textAlignment w:val="baseline"/>
    </w:pPr>
    <w:rPr>
      <w:i/>
      <w:color w:val="0000FF"/>
      <w:lang w:eastAsia="en-GB"/>
    </w:rPr>
  </w:style>
  <w:style w:type="character" w:customStyle="1" w:styleId="B3Car">
    <w:name w:val="B3 Car"/>
    <w:link w:val="B3"/>
    <w:rsid w:val="0013638A"/>
    <w:rPr>
      <w:rFonts w:ascii="Times New Roman" w:hAnsi="Times New Roman"/>
      <w:lang w:val="en-GB" w:eastAsia="en-US"/>
    </w:rPr>
  </w:style>
  <w:style w:type="character" w:customStyle="1" w:styleId="EWChar">
    <w:name w:val="EW Char"/>
    <w:link w:val="EW"/>
    <w:qFormat/>
    <w:locked/>
    <w:rsid w:val="0013638A"/>
    <w:rPr>
      <w:rFonts w:ascii="Times New Roman" w:hAnsi="Times New Roman"/>
      <w:lang w:val="en-GB" w:eastAsia="en-US"/>
    </w:rPr>
  </w:style>
  <w:style w:type="numbering" w:styleId="1ai">
    <w:name w:val="Outline List 1"/>
    <w:semiHidden/>
    <w:unhideWhenUsed/>
    <w:rsid w:val="0013638A"/>
    <w:pPr>
      <w:numPr>
        <w:numId w:val="1"/>
      </w:numPr>
    </w:pPr>
  </w:style>
  <w:style w:type="character" w:customStyle="1" w:styleId="BalloonTextChar">
    <w:name w:val="Balloon Text Char"/>
    <w:basedOn w:val="DefaultParagraphFont"/>
    <w:link w:val="BalloonText"/>
    <w:rsid w:val="0013638A"/>
    <w:rPr>
      <w:rFonts w:ascii="Tahoma" w:hAnsi="Tahoma" w:cs="Tahoma"/>
      <w:sz w:val="16"/>
      <w:szCs w:val="16"/>
      <w:lang w:val="en-GB" w:eastAsia="en-US"/>
    </w:rPr>
  </w:style>
  <w:style w:type="character" w:customStyle="1" w:styleId="TALZchn">
    <w:name w:val="TAL Zchn"/>
    <w:rsid w:val="0013638A"/>
    <w:rPr>
      <w:rFonts w:ascii="Arial" w:hAnsi="Arial"/>
      <w:sz w:val="18"/>
      <w:lang w:val="en-GB" w:eastAsia="en-US"/>
    </w:rPr>
  </w:style>
  <w:style w:type="character" w:customStyle="1" w:styleId="TF0">
    <w:name w:val="TF (文字)"/>
    <w:locked/>
    <w:rsid w:val="0013638A"/>
    <w:rPr>
      <w:rFonts w:ascii="Arial" w:hAnsi="Arial"/>
      <w:b/>
      <w:lang w:val="en-GB" w:eastAsia="en-US"/>
    </w:rPr>
  </w:style>
  <w:style w:type="character" w:customStyle="1" w:styleId="EditorsNoteCharChar">
    <w:name w:val="Editor's Note Char Char"/>
    <w:rsid w:val="0013638A"/>
    <w:rPr>
      <w:rFonts w:ascii="Times New Roman" w:hAnsi="Times New Roman"/>
      <w:color w:val="FF0000"/>
      <w:lang w:val="en-GB"/>
    </w:rPr>
  </w:style>
  <w:style w:type="character" w:customStyle="1" w:styleId="B1Char1">
    <w:name w:val="B1 Char1"/>
    <w:rsid w:val="0013638A"/>
    <w:rPr>
      <w:rFonts w:ascii="Times New Roman" w:hAnsi="Times New Roman"/>
      <w:lang w:val="en-GB" w:eastAsia="en-US"/>
    </w:rPr>
  </w:style>
  <w:style w:type="character" w:customStyle="1" w:styleId="apple-converted-space">
    <w:name w:val="apple-converted-space"/>
    <w:basedOn w:val="DefaultParagraphFont"/>
    <w:rsid w:val="0013638A"/>
  </w:style>
  <w:style w:type="character" w:customStyle="1" w:styleId="Heading8Char">
    <w:name w:val="Heading 8 Char"/>
    <w:basedOn w:val="DefaultParagraphFont"/>
    <w:link w:val="Heading8"/>
    <w:rsid w:val="0013638A"/>
    <w:rPr>
      <w:rFonts w:ascii="Arial" w:hAnsi="Arial"/>
      <w:sz w:val="36"/>
      <w:lang w:val="en-GB" w:eastAsia="en-US"/>
    </w:rPr>
  </w:style>
  <w:style w:type="character" w:customStyle="1" w:styleId="Heading9Char">
    <w:name w:val="Heading 9 Char"/>
    <w:basedOn w:val="DefaultParagraphFont"/>
    <w:link w:val="Heading9"/>
    <w:rsid w:val="0013638A"/>
    <w:rPr>
      <w:rFonts w:ascii="Arial" w:hAnsi="Arial"/>
      <w:sz w:val="36"/>
      <w:lang w:val="en-GB" w:eastAsia="en-US"/>
    </w:rPr>
  </w:style>
  <w:style w:type="character" w:customStyle="1" w:styleId="HeaderChar">
    <w:name w:val="Header Char"/>
    <w:basedOn w:val="DefaultParagraphFont"/>
    <w:link w:val="Header"/>
    <w:rsid w:val="0013638A"/>
    <w:rPr>
      <w:rFonts w:ascii="Arial" w:hAnsi="Arial"/>
      <w:b/>
      <w:noProof/>
      <w:sz w:val="18"/>
      <w:lang w:val="en-GB" w:eastAsia="en-US"/>
    </w:rPr>
  </w:style>
  <w:style w:type="character" w:customStyle="1" w:styleId="FootnoteTextChar">
    <w:name w:val="Footnote Text Char"/>
    <w:basedOn w:val="DefaultParagraphFont"/>
    <w:link w:val="FootnoteText"/>
    <w:rsid w:val="0013638A"/>
    <w:rPr>
      <w:rFonts w:ascii="Times New Roman" w:hAnsi="Times New Roman"/>
      <w:sz w:val="16"/>
      <w:lang w:val="en-GB" w:eastAsia="en-US"/>
    </w:rPr>
  </w:style>
  <w:style w:type="character" w:customStyle="1" w:styleId="FooterChar">
    <w:name w:val="Footer Char"/>
    <w:basedOn w:val="DefaultParagraphFont"/>
    <w:link w:val="Footer"/>
    <w:rsid w:val="0013638A"/>
    <w:rPr>
      <w:rFonts w:ascii="Arial" w:hAnsi="Arial"/>
      <w:b/>
      <w:i/>
      <w:noProof/>
      <w:sz w:val="18"/>
      <w:lang w:val="en-GB" w:eastAsia="en-US"/>
    </w:rPr>
  </w:style>
  <w:style w:type="character" w:customStyle="1" w:styleId="CommentTextChar">
    <w:name w:val="Comment Text Char"/>
    <w:basedOn w:val="DefaultParagraphFont"/>
    <w:link w:val="CommentText"/>
    <w:rsid w:val="0013638A"/>
    <w:rPr>
      <w:rFonts w:ascii="Times New Roman" w:hAnsi="Times New Roman"/>
      <w:lang w:val="en-GB" w:eastAsia="en-US"/>
    </w:rPr>
  </w:style>
  <w:style w:type="character" w:customStyle="1" w:styleId="CommentSubjectChar">
    <w:name w:val="Comment Subject Char"/>
    <w:basedOn w:val="CommentTextChar"/>
    <w:link w:val="CommentSubject"/>
    <w:rsid w:val="0013638A"/>
    <w:rPr>
      <w:rFonts w:ascii="Times New Roman" w:hAnsi="Times New Roman"/>
      <w:b/>
      <w:bCs/>
      <w:lang w:val="en-GB" w:eastAsia="en-US"/>
    </w:rPr>
  </w:style>
  <w:style w:type="character" w:customStyle="1" w:styleId="DocumentMapChar">
    <w:name w:val="Document Map Char"/>
    <w:basedOn w:val="DefaultParagraphFont"/>
    <w:link w:val="DocumentMap"/>
    <w:rsid w:val="0013638A"/>
    <w:rPr>
      <w:rFonts w:ascii="Tahoma" w:hAnsi="Tahoma" w:cs="Tahoma"/>
      <w:shd w:val="clear" w:color="auto" w:fill="000080"/>
      <w:lang w:val="en-GB" w:eastAsia="en-US"/>
    </w:rPr>
  </w:style>
  <w:style w:type="paragraph" w:styleId="ListParagraph">
    <w:name w:val="List Paragraph"/>
    <w:basedOn w:val="Normal"/>
    <w:uiPriority w:val="34"/>
    <w:qFormat/>
    <w:rsid w:val="0013638A"/>
    <w:pPr>
      <w:ind w:left="720"/>
      <w:contextualSpacing/>
    </w:pPr>
    <w:rPr>
      <w:rFonts w:eastAsiaTheme="minorEastAsia"/>
    </w:rPr>
  </w:style>
  <w:style w:type="paragraph" w:customStyle="1" w:styleId="TAJ">
    <w:name w:val="TAJ"/>
    <w:basedOn w:val="TH"/>
    <w:rsid w:val="0013638A"/>
    <w:rPr>
      <w:rFonts w:eastAsia="SimSun"/>
      <w:lang w:eastAsia="x-none"/>
    </w:rPr>
  </w:style>
  <w:style w:type="paragraph" w:styleId="IndexHeading">
    <w:name w:val="index heading"/>
    <w:basedOn w:val="Normal"/>
    <w:next w:val="Normal"/>
    <w:rsid w:val="0013638A"/>
    <w:pPr>
      <w:pBdr>
        <w:top w:val="single" w:sz="12" w:space="0" w:color="auto"/>
      </w:pBdr>
      <w:spacing w:before="360" w:after="240"/>
    </w:pPr>
    <w:rPr>
      <w:rFonts w:eastAsia="SimSun"/>
      <w:b/>
      <w:i/>
      <w:sz w:val="26"/>
      <w:lang w:eastAsia="zh-CN"/>
    </w:rPr>
  </w:style>
  <w:style w:type="paragraph" w:customStyle="1" w:styleId="INDENT1">
    <w:name w:val="INDENT1"/>
    <w:basedOn w:val="Normal"/>
    <w:rsid w:val="0013638A"/>
    <w:pPr>
      <w:ind w:left="851"/>
    </w:pPr>
    <w:rPr>
      <w:rFonts w:eastAsia="SimSun"/>
      <w:lang w:eastAsia="zh-CN"/>
    </w:rPr>
  </w:style>
  <w:style w:type="paragraph" w:customStyle="1" w:styleId="INDENT2">
    <w:name w:val="INDENT2"/>
    <w:basedOn w:val="Normal"/>
    <w:rsid w:val="0013638A"/>
    <w:pPr>
      <w:ind w:left="1135" w:hanging="284"/>
    </w:pPr>
    <w:rPr>
      <w:rFonts w:eastAsia="SimSun"/>
      <w:lang w:eastAsia="zh-CN"/>
    </w:rPr>
  </w:style>
  <w:style w:type="paragraph" w:customStyle="1" w:styleId="INDENT3">
    <w:name w:val="INDENT3"/>
    <w:basedOn w:val="Normal"/>
    <w:rsid w:val="0013638A"/>
    <w:pPr>
      <w:ind w:left="1701" w:hanging="567"/>
    </w:pPr>
    <w:rPr>
      <w:rFonts w:eastAsia="SimSun"/>
      <w:lang w:eastAsia="zh-CN"/>
    </w:rPr>
  </w:style>
  <w:style w:type="paragraph" w:customStyle="1" w:styleId="FigureTitle">
    <w:name w:val="Figure_Title"/>
    <w:basedOn w:val="Normal"/>
    <w:next w:val="Normal"/>
    <w:rsid w:val="0013638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13638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13638A"/>
    <w:pPr>
      <w:spacing w:before="120" w:after="120"/>
    </w:pPr>
    <w:rPr>
      <w:rFonts w:eastAsia="SimSun"/>
      <w:b/>
      <w:lang w:eastAsia="zh-CN"/>
    </w:rPr>
  </w:style>
  <w:style w:type="paragraph" w:styleId="PlainText">
    <w:name w:val="Plain Text"/>
    <w:basedOn w:val="Normal"/>
    <w:link w:val="PlainTextChar"/>
    <w:rsid w:val="0013638A"/>
    <w:rPr>
      <w:rFonts w:ascii="Courier New" w:hAnsi="Courier New"/>
      <w:lang w:eastAsia="zh-CN"/>
    </w:rPr>
  </w:style>
  <w:style w:type="character" w:customStyle="1" w:styleId="PlainTextChar">
    <w:name w:val="Plain Text Char"/>
    <w:basedOn w:val="DefaultParagraphFont"/>
    <w:link w:val="PlainText"/>
    <w:rsid w:val="0013638A"/>
    <w:rPr>
      <w:rFonts w:ascii="Courier New" w:hAnsi="Courier New"/>
      <w:lang w:val="en-GB" w:eastAsia="zh-CN"/>
    </w:rPr>
  </w:style>
  <w:style w:type="paragraph" w:styleId="TOCHeading">
    <w:name w:val="TOC Heading"/>
    <w:basedOn w:val="Heading1"/>
    <w:next w:val="Normal"/>
    <w:uiPriority w:val="39"/>
    <w:unhideWhenUsed/>
    <w:qFormat/>
    <w:rsid w:val="0013638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13638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13638A"/>
    <w:pPr>
      <w:overflowPunct w:val="0"/>
      <w:autoSpaceDE w:val="0"/>
      <w:autoSpaceDN w:val="0"/>
      <w:adjustRightInd w:val="0"/>
      <w:textAlignment w:val="baseline"/>
    </w:pPr>
    <w:rPr>
      <w:lang w:eastAsia="en-GB"/>
    </w:rPr>
  </w:style>
  <w:style w:type="paragraph" w:styleId="BlockText">
    <w:name w:val="Block Text"/>
    <w:basedOn w:val="Normal"/>
    <w:semiHidden/>
    <w:unhideWhenUsed/>
    <w:rsid w:val="0013638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13638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13638A"/>
    <w:rPr>
      <w:rFonts w:ascii="Times New Roman" w:hAnsi="Times New Roman"/>
      <w:lang w:val="en-GB" w:eastAsia="en-GB"/>
    </w:rPr>
  </w:style>
  <w:style w:type="paragraph" w:styleId="BodyText3">
    <w:name w:val="Body Text 3"/>
    <w:basedOn w:val="Normal"/>
    <w:link w:val="BodyText3Char"/>
    <w:semiHidden/>
    <w:unhideWhenUsed/>
    <w:rsid w:val="0013638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13638A"/>
    <w:rPr>
      <w:rFonts w:ascii="Times New Roman" w:hAnsi="Times New Roman"/>
      <w:sz w:val="16"/>
      <w:szCs w:val="16"/>
      <w:lang w:val="en-GB" w:eastAsia="en-GB"/>
    </w:rPr>
  </w:style>
  <w:style w:type="paragraph" w:styleId="BodyTextFirstIndent">
    <w:name w:val="Body Text First Indent"/>
    <w:basedOn w:val="BodyText"/>
    <w:link w:val="BodyTextFirstIndentChar"/>
    <w:rsid w:val="0013638A"/>
    <w:pPr>
      <w:spacing w:after="180"/>
      <w:ind w:firstLine="360"/>
    </w:pPr>
  </w:style>
  <w:style w:type="character" w:customStyle="1" w:styleId="BodyTextFirstIndentChar">
    <w:name w:val="Body Text First Indent Char"/>
    <w:basedOn w:val="BodyTextChar"/>
    <w:link w:val="BodyTextFirstIndent"/>
    <w:rsid w:val="0013638A"/>
    <w:rPr>
      <w:rFonts w:ascii="Times New Roman" w:hAnsi="Times New Roman"/>
      <w:lang w:val="en-GB" w:eastAsia="en-GB"/>
    </w:rPr>
  </w:style>
  <w:style w:type="paragraph" w:styleId="BodyTextIndent">
    <w:name w:val="Body Text Indent"/>
    <w:basedOn w:val="Normal"/>
    <w:link w:val="BodyTextIndentChar"/>
    <w:semiHidden/>
    <w:unhideWhenUsed/>
    <w:rsid w:val="0013638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13638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13638A"/>
    <w:pPr>
      <w:spacing w:after="180"/>
      <w:ind w:left="360" w:firstLine="360"/>
    </w:pPr>
  </w:style>
  <w:style w:type="character" w:customStyle="1" w:styleId="BodyTextFirstIndent2Char">
    <w:name w:val="Body Text First Indent 2 Char"/>
    <w:basedOn w:val="BodyTextIndentChar"/>
    <w:link w:val="BodyTextFirstIndent2"/>
    <w:semiHidden/>
    <w:rsid w:val="0013638A"/>
    <w:rPr>
      <w:rFonts w:ascii="Times New Roman" w:hAnsi="Times New Roman"/>
      <w:lang w:val="en-GB" w:eastAsia="en-GB"/>
    </w:rPr>
  </w:style>
  <w:style w:type="paragraph" w:styleId="BodyTextIndent2">
    <w:name w:val="Body Text Indent 2"/>
    <w:basedOn w:val="Normal"/>
    <w:link w:val="BodyTextIndent2Char"/>
    <w:semiHidden/>
    <w:unhideWhenUsed/>
    <w:rsid w:val="0013638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13638A"/>
    <w:rPr>
      <w:rFonts w:ascii="Times New Roman" w:hAnsi="Times New Roman"/>
      <w:lang w:val="en-GB" w:eastAsia="en-GB"/>
    </w:rPr>
  </w:style>
  <w:style w:type="paragraph" w:styleId="BodyTextIndent3">
    <w:name w:val="Body Text Indent 3"/>
    <w:basedOn w:val="Normal"/>
    <w:link w:val="BodyTextIndent3Char"/>
    <w:semiHidden/>
    <w:unhideWhenUsed/>
    <w:rsid w:val="0013638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13638A"/>
    <w:rPr>
      <w:rFonts w:ascii="Times New Roman" w:hAnsi="Times New Roman"/>
      <w:sz w:val="16"/>
      <w:szCs w:val="16"/>
      <w:lang w:val="en-GB" w:eastAsia="en-GB"/>
    </w:rPr>
  </w:style>
  <w:style w:type="paragraph" w:styleId="Closing">
    <w:name w:val="Closing"/>
    <w:basedOn w:val="Normal"/>
    <w:link w:val="Closing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13638A"/>
    <w:rPr>
      <w:rFonts w:ascii="Times New Roman" w:hAnsi="Times New Roman"/>
      <w:lang w:val="en-GB" w:eastAsia="en-GB"/>
    </w:rPr>
  </w:style>
  <w:style w:type="paragraph" w:styleId="Date">
    <w:name w:val="Date"/>
    <w:basedOn w:val="Normal"/>
    <w:next w:val="Normal"/>
    <w:link w:val="DateChar"/>
    <w:rsid w:val="0013638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13638A"/>
    <w:rPr>
      <w:rFonts w:ascii="Times New Roman" w:hAnsi="Times New Roman"/>
      <w:lang w:val="en-GB" w:eastAsia="en-GB"/>
    </w:rPr>
  </w:style>
  <w:style w:type="paragraph" w:styleId="E-mailSignature">
    <w:name w:val="E-mail Signature"/>
    <w:basedOn w:val="Normal"/>
    <w:link w:val="E-mailSignatureChar"/>
    <w:semiHidden/>
    <w:unhideWhenUsed/>
    <w:rsid w:val="0013638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13638A"/>
    <w:rPr>
      <w:rFonts w:ascii="Times New Roman" w:hAnsi="Times New Roman"/>
      <w:lang w:val="en-GB" w:eastAsia="en-GB"/>
    </w:rPr>
  </w:style>
  <w:style w:type="paragraph" w:styleId="EndnoteText">
    <w:name w:val="endnote text"/>
    <w:basedOn w:val="Normal"/>
    <w:link w:val="EndnoteTextChar"/>
    <w:semiHidden/>
    <w:unhideWhenUsed/>
    <w:rsid w:val="0013638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13638A"/>
    <w:rPr>
      <w:rFonts w:ascii="Times New Roman" w:hAnsi="Times New Roman"/>
      <w:lang w:val="en-GB" w:eastAsia="en-GB"/>
    </w:rPr>
  </w:style>
  <w:style w:type="paragraph" w:styleId="EnvelopeAddress">
    <w:name w:val="envelope address"/>
    <w:basedOn w:val="Normal"/>
    <w:semiHidden/>
    <w:unhideWhenUsed/>
    <w:rsid w:val="0013638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13638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13638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13638A"/>
    <w:rPr>
      <w:rFonts w:ascii="Times New Roman" w:hAnsi="Times New Roman"/>
      <w:i/>
      <w:iCs/>
      <w:lang w:val="en-GB" w:eastAsia="en-GB"/>
    </w:rPr>
  </w:style>
  <w:style w:type="paragraph" w:styleId="Index3">
    <w:name w:val="index 3"/>
    <w:basedOn w:val="Normal"/>
    <w:next w:val="Normal"/>
    <w:semiHidden/>
    <w:unhideWhenUsed/>
    <w:rsid w:val="0013638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13638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13638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13638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13638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13638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13638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13638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13638A"/>
    <w:rPr>
      <w:rFonts w:ascii="Times New Roman" w:hAnsi="Times New Roman"/>
      <w:i/>
      <w:iCs/>
      <w:color w:val="4F81BD" w:themeColor="accent1"/>
      <w:lang w:val="en-GB" w:eastAsia="en-GB"/>
    </w:rPr>
  </w:style>
  <w:style w:type="paragraph" w:styleId="ListContinue">
    <w:name w:val="List Continue"/>
    <w:basedOn w:val="Normal"/>
    <w:semiHidden/>
    <w:unhideWhenUsed/>
    <w:rsid w:val="0013638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13638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13638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13638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13638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13638A"/>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13638A"/>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13638A"/>
    <w:pPr>
      <w:numPr>
        <w:numId w:val="4"/>
      </w:numPr>
      <w:tabs>
        <w:tab w:val="clear" w:pos="1492"/>
      </w:tabs>
      <w:overflowPunct w:val="0"/>
      <w:autoSpaceDE w:val="0"/>
      <w:autoSpaceDN w:val="0"/>
      <w:adjustRightInd w:val="0"/>
      <w:ind w:left="720"/>
      <w:contextualSpacing/>
      <w:textAlignment w:val="baseline"/>
    </w:pPr>
    <w:rPr>
      <w:lang w:eastAsia="en-GB"/>
    </w:rPr>
  </w:style>
  <w:style w:type="paragraph" w:styleId="MacroText">
    <w:name w:val="macro"/>
    <w:link w:val="MacroTextChar"/>
    <w:semiHidden/>
    <w:unhideWhenUsed/>
    <w:rsid w:val="0013638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13638A"/>
    <w:rPr>
      <w:rFonts w:ascii="Consolas" w:hAnsi="Consolas"/>
      <w:lang w:val="en-GB" w:eastAsia="en-GB"/>
    </w:rPr>
  </w:style>
  <w:style w:type="paragraph" w:styleId="MessageHeader">
    <w:name w:val="Message Header"/>
    <w:basedOn w:val="Normal"/>
    <w:link w:val="MessageHeaderChar"/>
    <w:semiHidden/>
    <w:unhideWhenUsed/>
    <w:rsid w:val="0013638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13638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13638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13638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13638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13638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13638A"/>
    <w:rPr>
      <w:rFonts w:ascii="Times New Roman" w:hAnsi="Times New Roman"/>
      <w:lang w:val="en-GB" w:eastAsia="en-GB"/>
    </w:rPr>
  </w:style>
  <w:style w:type="paragraph" w:styleId="Quote">
    <w:name w:val="Quote"/>
    <w:basedOn w:val="Normal"/>
    <w:next w:val="Normal"/>
    <w:link w:val="QuoteChar"/>
    <w:uiPriority w:val="29"/>
    <w:qFormat/>
    <w:rsid w:val="0013638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13638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13638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13638A"/>
    <w:rPr>
      <w:rFonts w:ascii="Times New Roman" w:hAnsi="Times New Roman"/>
      <w:lang w:val="en-GB" w:eastAsia="en-GB"/>
    </w:rPr>
  </w:style>
  <w:style w:type="paragraph" w:styleId="Signature">
    <w:name w:val="Signature"/>
    <w:basedOn w:val="Normal"/>
    <w:link w:val="Signature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13638A"/>
    <w:rPr>
      <w:rFonts w:ascii="Times New Roman" w:hAnsi="Times New Roman"/>
      <w:lang w:val="en-GB" w:eastAsia="en-GB"/>
    </w:rPr>
  </w:style>
  <w:style w:type="paragraph" w:styleId="Subtitle">
    <w:name w:val="Subtitle"/>
    <w:basedOn w:val="Normal"/>
    <w:next w:val="Normal"/>
    <w:link w:val="SubtitleChar"/>
    <w:qFormat/>
    <w:rsid w:val="0013638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13638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13638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13638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13638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13638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13638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13638A"/>
    <w:pPr>
      <w:spacing w:before="100" w:beforeAutospacing="1" w:after="100" w:afterAutospacing="1"/>
    </w:pPr>
    <w:rPr>
      <w:sz w:val="24"/>
      <w:szCs w:val="24"/>
      <w:lang w:eastAsia="en-GB"/>
    </w:rPr>
  </w:style>
  <w:style w:type="character" w:customStyle="1" w:styleId="B3Char">
    <w:name w:val="B3 Char"/>
    <w:rsid w:val="0013638A"/>
    <w:rPr>
      <w:rFonts w:ascii="Times New Roman" w:hAnsi="Times New Roman"/>
      <w:lang w:val="en-GB" w:eastAsia="en-US"/>
    </w:rPr>
  </w:style>
  <w:style w:type="paragraph" w:customStyle="1" w:styleId="msonormal0">
    <w:name w:val="msonormal"/>
    <w:basedOn w:val="Normal"/>
    <w:semiHidden/>
    <w:rsid w:val="00231F42"/>
    <w:pPr>
      <w:overflowPunct w:val="0"/>
      <w:autoSpaceDE w:val="0"/>
      <w:autoSpaceDN w:val="0"/>
      <w:adjustRightInd w:val="0"/>
    </w:pPr>
    <w:rPr>
      <w:sz w:val="24"/>
      <w:szCs w:val="24"/>
      <w:lang w:eastAsia="en-GB"/>
    </w:rPr>
  </w:style>
  <w:style w:type="character" w:customStyle="1" w:styleId="BodyTextFirstIndentChar1">
    <w:name w:val="Body Text First Indent Char1"/>
    <w:basedOn w:val="DefaultParagraphFont"/>
    <w:rsid w:val="00B63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03">
      <w:bodyDiv w:val="1"/>
      <w:marLeft w:val="0"/>
      <w:marRight w:val="0"/>
      <w:marTop w:val="0"/>
      <w:marBottom w:val="0"/>
      <w:divBdr>
        <w:top w:val="none" w:sz="0" w:space="0" w:color="auto"/>
        <w:left w:val="none" w:sz="0" w:space="0" w:color="auto"/>
        <w:bottom w:val="none" w:sz="0" w:space="0" w:color="auto"/>
        <w:right w:val="none" w:sz="0" w:space="0" w:color="auto"/>
      </w:divBdr>
    </w:div>
    <w:div w:id="163127416">
      <w:bodyDiv w:val="1"/>
      <w:marLeft w:val="0"/>
      <w:marRight w:val="0"/>
      <w:marTop w:val="0"/>
      <w:marBottom w:val="0"/>
      <w:divBdr>
        <w:top w:val="none" w:sz="0" w:space="0" w:color="auto"/>
        <w:left w:val="none" w:sz="0" w:space="0" w:color="auto"/>
        <w:bottom w:val="none" w:sz="0" w:space="0" w:color="auto"/>
        <w:right w:val="none" w:sz="0" w:space="0" w:color="auto"/>
      </w:divBdr>
    </w:div>
    <w:div w:id="269700748">
      <w:bodyDiv w:val="1"/>
      <w:marLeft w:val="0"/>
      <w:marRight w:val="0"/>
      <w:marTop w:val="0"/>
      <w:marBottom w:val="0"/>
      <w:divBdr>
        <w:top w:val="none" w:sz="0" w:space="0" w:color="auto"/>
        <w:left w:val="none" w:sz="0" w:space="0" w:color="auto"/>
        <w:bottom w:val="none" w:sz="0" w:space="0" w:color="auto"/>
        <w:right w:val="none" w:sz="0" w:space="0" w:color="auto"/>
      </w:divBdr>
    </w:div>
    <w:div w:id="389887809">
      <w:bodyDiv w:val="1"/>
      <w:marLeft w:val="0"/>
      <w:marRight w:val="0"/>
      <w:marTop w:val="0"/>
      <w:marBottom w:val="0"/>
      <w:divBdr>
        <w:top w:val="none" w:sz="0" w:space="0" w:color="auto"/>
        <w:left w:val="none" w:sz="0" w:space="0" w:color="auto"/>
        <w:bottom w:val="none" w:sz="0" w:space="0" w:color="auto"/>
        <w:right w:val="none" w:sz="0" w:space="0" w:color="auto"/>
      </w:divBdr>
    </w:div>
    <w:div w:id="458885206">
      <w:bodyDiv w:val="1"/>
      <w:marLeft w:val="0"/>
      <w:marRight w:val="0"/>
      <w:marTop w:val="0"/>
      <w:marBottom w:val="0"/>
      <w:divBdr>
        <w:top w:val="none" w:sz="0" w:space="0" w:color="auto"/>
        <w:left w:val="none" w:sz="0" w:space="0" w:color="auto"/>
        <w:bottom w:val="none" w:sz="0" w:space="0" w:color="auto"/>
        <w:right w:val="none" w:sz="0" w:space="0" w:color="auto"/>
      </w:divBdr>
    </w:div>
    <w:div w:id="505291090">
      <w:bodyDiv w:val="1"/>
      <w:marLeft w:val="0"/>
      <w:marRight w:val="0"/>
      <w:marTop w:val="0"/>
      <w:marBottom w:val="0"/>
      <w:divBdr>
        <w:top w:val="none" w:sz="0" w:space="0" w:color="auto"/>
        <w:left w:val="none" w:sz="0" w:space="0" w:color="auto"/>
        <w:bottom w:val="none" w:sz="0" w:space="0" w:color="auto"/>
        <w:right w:val="none" w:sz="0" w:space="0" w:color="auto"/>
      </w:divBdr>
    </w:div>
    <w:div w:id="591936781">
      <w:bodyDiv w:val="1"/>
      <w:marLeft w:val="0"/>
      <w:marRight w:val="0"/>
      <w:marTop w:val="0"/>
      <w:marBottom w:val="0"/>
      <w:divBdr>
        <w:top w:val="none" w:sz="0" w:space="0" w:color="auto"/>
        <w:left w:val="none" w:sz="0" w:space="0" w:color="auto"/>
        <w:bottom w:val="none" w:sz="0" w:space="0" w:color="auto"/>
        <w:right w:val="none" w:sz="0" w:space="0" w:color="auto"/>
      </w:divBdr>
    </w:div>
    <w:div w:id="596981477">
      <w:bodyDiv w:val="1"/>
      <w:marLeft w:val="0"/>
      <w:marRight w:val="0"/>
      <w:marTop w:val="0"/>
      <w:marBottom w:val="0"/>
      <w:divBdr>
        <w:top w:val="none" w:sz="0" w:space="0" w:color="auto"/>
        <w:left w:val="none" w:sz="0" w:space="0" w:color="auto"/>
        <w:bottom w:val="none" w:sz="0" w:space="0" w:color="auto"/>
        <w:right w:val="none" w:sz="0" w:space="0" w:color="auto"/>
      </w:divBdr>
    </w:div>
    <w:div w:id="653947865">
      <w:bodyDiv w:val="1"/>
      <w:marLeft w:val="0"/>
      <w:marRight w:val="0"/>
      <w:marTop w:val="0"/>
      <w:marBottom w:val="0"/>
      <w:divBdr>
        <w:top w:val="none" w:sz="0" w:space="0" w:color="auto"/>
        <w:left w:val="none" w:sz="0" w:space="0" w:color="auto"/>
        <w:bottom w:val="none" w:sz="0" w:space="0" w:color="auto"/>
        <w:right w:val="none" w:sz="0" w:space="0" w:color="auto"/>
      </w:divBdr>
    </w:div>
    <w:div w:id="729621328">
      <w:bodyDiv w:val="1"/>
      <w:marLeft w:val="0"/>
      <w:marRight w:val="0"/>
      <w:marTop w:val="0"/>
      <w:marBottom w:val="0"/>
      <w:divBdr>
        <w:top w:val="none" w:sz="0" w:space="0" w:color="auto"/>
        <w:left w:val="none" w:sz="0" w:space="0" w:color="auto"/>
        <w:bottom w:val="none" w:sz="0" w:space="0" w:color="auto"/>
        <w:right w:val="none" w:sz="0" w:space="0" w:color="auto"/>
      </w:divBdr>
    </w:div>
    <w:div w:id="961419078">
      <w:bodyDiv w:val="1"/>
      <w:marLeft w:val="0"/>
      <w:marRight w:val="0"/>
      <w:marTop w:val="0"/>
      <w:marBottom w:val="0"/>
      <w:divBdr>
        <w:top w:val="none" w:sz="0" w:space="0" w:color="auto"/>
        <w:left w:val="none" w:sz="0" w:space="0" w:color="auto"/>
        <w:bottom w:val="none" w:sz="0" w:space="0" w:color="auto"/>
        <w:right w:val="none" w:sz="0" w:space="0" w:color="auto"/>
      </w:divBdr>
    </w:div>
    <w:div w:id="970594621">
      <w:bodyDiv w:val="1"/>
      <w:marLeft w:val="0"/>
      <w:marRight w:val="0"/>
      <w:marTop w:val="0"/>
      <w:marBottom w:val="0"/>
      <w:divBdr>
        <w:top w:val="none" w:sz="0" w:space="0" w:color="auto"/>
        <w:left w:val="none" w:sz="0" w:space="0" w:color="auto"/>
        <w:bottom w:val="none" w:sz="0" w:space="0" w:color="auto"/>
        <w:right w:val="none" w:sz="0" w:space="0" w:color="auto"/>
      </w:divBdr>
    </w:div>
    <w:div w:id="1129125819">
      <w:bodyDiv w:val="1"/>
      <w:marLeft w:val="0"/>
      <w:marRight w:val="0"/>
      <w:marTop w:val="0"/>
      <w:marBottom w:val="0"/>
      <w:divBdr>
        <w:top w:val="none" w:sz="0" w:space="0" w:color="auto"/>
        <w:left w:val="none" w:sz="0" w:space="0" w:color="auto"/>
        <w:bottom w:val="none" w:sz="0" w:space="0" w:color="auto"/>
        <w:right w:val="none" w:sz="0" w:space="0" w:color="auto"/>
      </w:divBdr>
    </w:div>
    <w:div w:id="1210218846">
      <w:bodyDiv w:val="1"/>
      <w:marLeft w:val="0"/>
      <w:marRight w:val="0"/>
      <w:marTop w:val="0"/>
      <w:marBottom w:val="0"/>
      <w:divBdr>
        <w:top w:val="none" w:sz="0" w:space="0" w:color="auto"/>
        <w:left w:val="none" w:sz="0" w:space="0" w:color="auto"/>
        <w:bottom w:val="none" w:sz="0" w:space="0" w:color="auto"/>
        <w:right w:val="none" w:sz="0" w:space="0" w:color="auto"/>
      </w:divBdr>
    </w:div>
    <w:div w:id="1219393385">
      <w:bodyDiv w:val="1"/>
      <w:marLeft w:val="0"/>
      <w:marRight w:val="0"/>
      <w:marTop w:val="0"/>
      <w:marBottom w:val="0"/>
      <w:divBdr>
        <w:top w:val="none" w:sz="0" w:space="0" w:color="auto"/>
        <w:left w:val="none" w:sz="0" w:space="0" w:color="auto"/>
        <w:bottom w:val="none" w:sz="0" w:space="0" w:color="auto"/>
        <w:right w:val="none" w:sz="0" w:space="0" w:color="auto"/>
      </w:divBdr>
    </w:div>
    <w:div w:id="1432361331">
      <w:bodyDiv w:val="1"/>
      <w:marLeft w:val="0"/>
      <w:marRight w:val="0"/>
      <w:marTop w:val="0"/>
      <w:marBottom w:val="0"/>
      <w:divBdr>
        <w:top w:val="none" w:sz="0" w:space="0" w:color="auto"/>
        <w:left w:val="none" w:sz="0" w:space="0" w:color="auto"/>
        <w:bottom w:val="none" w:sz="0" w:space="0" w:color="auto"/>
        <w:right w:val="none" w:sz="0" w:space="0" w:color="auto"/>
      </w:divBdr>
    </w:div>
    <w:div w:id="1442189737">
      <w:bodyDiv w:val="1"/>
      <w:marLeft w:val="0"/>
      <w:marRight w:val="0"/>
      <w:marTop w:val="0"/>
      <w:marBottom w:val="0"/>
      <w:divBdr>
        <w:top w:val="none" w:sz="0" w:space="0" w:color="auto"/>
        <w:left w:val="none" w:sz="0" w:space="0" w:color="auto"/>
        <w:bottom w:val="none" w:sz="0" w:space="0" w:color="auto"/>
        <w:right w:val="none" w:sz="0" w:space="0" w:color="auto"/>
      </w:divBdr>
    </w:div>
    <w:div w:id="1503204241">
      <w:bodyDiv w:val="1"/>
      <w:marLeft w:val="0"/>
      <w:marRight w:val="0"/>
      <w:marTop w:val="0"/>
      <w:marBottom w:val="0"/>
      <w:divBdr>
        <w:top w:val="none" w:sz="0" w:space="0" w:color="auto"/>
        <w:left w:val="none" w:sz="0" w:space="0" w:color="auto"/>
        <w:bottom w:val="none" w:sz="0" w:space="0" w:color="auto"/>
        <w:right w:val="none" w:sz="0" w:space="0" w:color="auto"/>
      </w:divBdr>
    </w:div>
    <w:div w:id="1504275370">
      <w:bodyDiv w:val="1"/>
      <w:marLeft w:val="0"/>
      <w:marRight w:val="0"/>
      <w:marTop w:val="0"/>
      <w:marBottom w:val="0"/>
      <w:divBdr>
        <w:top w:val="none" w:sz="0" w:space="0" w:color="auto"/>
        <w:left w:val="none" w:sz="0" w:space="0" w:color="auto"/>
        <w:bottom w:val="none" w:sz="0" w:space="0" w:color="auto"/>
        <w:right w:val="none" w:sz="0" w:space="0" w:color="auto"/>
      </w:divBdr>
    </w:div>
    <w:div w:id="1586839837">
      <w:bodyDiv w:val="1"/>
      <w:marLeft w:val="0"/>
      <w:marRight w:val="0"/>
      <w:marTop w:val="0"/>
      <w:marBottom w:val="0"/>
      <w:divBdr>
        <w:top w:val="none" w:sz="0" w:space="0" w:color="auto"/>
        <w:left w:val="none" w:sz="0" w:space="0" w:color="auto"/>
        <w:bottom w:val="none" w:sz="0" w:space="0" w:color="auto"/>
        <w:right w:val="none" w:sz="0" w:space="0" w:color="auto"/>
      </w:divBdr>
    </w:div>
    <w:div w:id="1959288857">
      <w:bodyDiv w:val="1"/>
      <w:marLeft w:val="0"/>
      <w:marRight w:val="0"/>
      <w:marTop w:val="0"/>
      <w:marBottom w:val="0"/>
      <w:divBdr>
        <w:top w:val="none" w:sz="0" w:space="0" w:color="auto"/>
        <w:left w:val="none" w:sz="0" w:space="0" w:color="auto"/>
        <w:bottom w:val="none" w:sz="0" w:space="0" w:color="auto"/>
        <w:right w:val="none" w:sz="0" w:space="0" w:color="auto"/>
      </w:divBdr>
    </w:div>
    <w:div w:id="2036929247">
      <w:bodyDiv w:val="1"/>
      <w:marLeft w:val="0"/>
      <w:marRight w:val="0"/>
      <w:marTop w:val="0"/>
      <w:marBottom w:val="0"/>
      <w:divBdr>
        <w:top w:val="none" w:sz="0" w:space="0" w:color="auto"/>
        <w:left w:val="none" w:sz="0" w:space="0" w:color="auto"/>
        <w:bottom w:val="none" w:sz="0" w:space="0" w:color="auto"/>
        <w:right w:val="none" w:sz="0" w:space="0" w:color="auto"/>
      </w:divBdr>
    </w:div>
    <w:div w:id="21125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822</TotalTime>
  <Pages>6</Pages>
  <Words>3039</Words>
  <Characters>17326</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20325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Mohamed A. Nassar (Nokia)</cp:lastModifiedBy>
  <cp:revision>306</cp:revision>
  <cp:lastPrinted>1900-01-01T00:00:00Z</cp:lastPrinted>
  <dcterms:created xsi:type="dcterms:W3CDTF">2023-01-09T13:03:00Z</dcterms:created>
  <dcterms:modified xsi:type="dcterms:W3CDTF">2023-04-18T11:41:00Z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