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109" w14:textId="7FEE4694" w:rsidR="00E10D6A" w:rsidRDefault="00E10D6A" w:rsidP="008273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DE1B4F" w:rsidRPr="00DE1B4F">
        <w:rPr>
          <w:b/>
          <w:noProof/>
          <w:sz w:val="24"/>
        </w:rPr>
        <w:t>C1-23</w:t>
      </w:r>
      <w:r w:rsidR="00055A0B">
        <w:rPr>
          <w:b/>
          <w:noProof/>
          <w:sz w:val="24"/>
        </w:rPr>
        <w:t>xxxx</w:t>
      </w:r>
    </w:p>
    <w:p w14:paraId="717809E3" w14:textId="77777777" w:rsidR="00E10D6A" w:rsidRDefault="00E10D6A" w:rsidP="00E10D6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9B7055" w:rsidR="001E41F3" w:rsidRPr="00410371" w:rsidRDefault="00000000" w:rsidP="0005464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54640" w:rsidRPr="00054640">
                <w:rPr>
                  <w:b/>
                  <w:noProof/>
                  <w:sz w:val="28"/>
                </w:rPr>
                <w:t>24.5</w:t>
              </w:r>
              <w:r w:rsidR="007F2CD8">
                <w:rPr>
                  <w:b/>
                  <w:noProof/>
                  <w:sz w:val="28"/>
                </w:rPr>
                <w:t>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69C48E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E1B4F" w:rsidRPr="00DE1B4F">
                <w:rPr>
                  <w:b/>
                  <w:noProof/>
                  <w:sz w:val="28"/>
                </w:rPr>
                <w:t>5326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450386" w:rsidR="001E41F3" w:rsidRPr="00410371" w:rsidRDefault="00055A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CC7F9E0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518A8" w:rsidRPr="00493874">
                <w:rPr>
                  <w:b/>
                  <w:noProof/>
                  <w:sz w:val="28"/>
                </w:rPr>
                <w:t>1</w:t>
              </w:r>
              <w:r w:rsidR="00AB3C87" w:rsidRPr="00493874">
                <w:rPr>
                  <w:b/>
                  <w:noProof/>
                  <w:sz w:val="28"/>
                </w:rPr>
                <w:t>8</w:t>
              </w:r>
              <w:r w:rsidR="009518A8" w:rsidRPr="00493874">
                <w:rPr>
                  <w:b/>
                  <w:noProof/>
                  <w:sz w:val="28"/>
                </w:rPr>
                <w:t>.</w:t>
              </w:r>
              <w:r w:rsidR="007F2CD8">
                <w:rPr>
                  <w:b/>
                  <w:noProof/>
                  <w:sz w:val="28"/>
                </w:rPr>
                <w:t>2.1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412D9E" w:rsidR="00F25D98" w:rsidRDefault="00517E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EF3EC99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CAB5B8" w:rsidR="001E41F3" w:rsidRDefault="000E052F" w:rsidP="001524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RRC Establishment cause when RSC is dedicated for Emergency</w:t>
            </w:r>
            <w:r w:rsidR="003553D4">
              <w:rPr>
                <w:noProof/>
              </w:rPr>
              <w:t xml:space="preserve"> for layer-2 relay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C074C3" w:rsidR="001E41F3" w:rsidRDefault="00F13674" w:rsidP="00F1367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Pr="00F13674">
              <w:t>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539639" w:rsidR="001E41F3" w:rsidRDefault="00F1367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29915AA" w:rsidR="001E41F3" w:rsidRDefault="00646C33" w:rsidP="00646C33">
            <w:pPr>
              <w:pStyle w:val="CRCoverPage"/>
              <w:spacing w:after="0"/>
              <w:ind w:left="100"/>
              <w:rPr>
                <w:noProof/>
              </w:rPr>
            </w:pPr>
            <w:r w:rsidRPr="00646C33">
              <w:rPr>
                <w:noProof/>
              </w:rPr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9789C4" w:rsidR="001E41F3" w:rsidRDefault="00C02A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5B0C9C">
              <w:t>4</w:t>
            </w:r>
            <w:r>
              <w:t>-</w:t>
            </w:r>
            <w:r w:rsidR="005B0C9C">
              <w:t>0</w:t>
            </w:r>
            <w:r w:rsidR="00FD6610">
              <w:t>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B53B678" w:rsidR="001E41F3" w:rsidRDefault="007F2CD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729BF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23768" w:rsidRPr="00B23768">
                <w:rPr>
                  <w:noProof/>
                </w:rPr>
                <w:t>Rel-1</w:t>
              </w:r>
              <w:r w:rsidR="005C1A7A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2795A9" w14:textId="77777777" w:rsidR="0071082C" w:rsidRDefault="001C0B92" w:rsidP="001C0B92">
            <w:pPr>
              <w:pStyle w:val="CRCoverPage"/>
              <w:tabs>
                <w:tab w:val="left" w:pos="2784"/>
              </w:tabs>
              <w:ind w:left="100"/>
            </w:pPr>
            <w:r>
              <w:t xml:space="preserve">As specified in clause </w:t>
            </w:r>
            <w:r w:rsidRPr="001C0B92">
              <w:t>5.6.1.1</w:t>
            </w:r>
            <w:r>
              <w:t xml:space="preserve"> of TS 24.501:</w:t>
            </w:r>
          </w:p>
          <w:p w14:paraId="3F255388" w14:textId="77777777" w:rsidR="001C0B92" w:rsidRPr="001C0B92" w:rsidRDefault="001C0B92" w:rsidP="001C0B92">
            <w:pPr>
              <w:rPr>
                <w:i/>
                <w:iCs/>
              </w:rPr>
            </w:pPr>
            <w:r w:rsidRPr="001C0B92">
              <w:rPr>
                <w:i/>
                <w:iCs/>
                <w:highlight w:val="yellow"/>
              </w:rPr>
              <w:t>The UE shall invoke the service request procedure when:</w:t>
            </w:r>
          </w:p>
          <w:p w14:paraId="0B5C2EAC" w14:textId="78562A70" w:rsidR="001C0B92" w:rsidRPr="001C0B92" w:rsidRDefault="001C0B92" w:rsidP="001C0B92">
            <w:pPr>
              <w:pStyle w:val="CRCoverPage"/>
              <w:tabs>
                <w:tab w:val="left" w:pos="2784"/>
              </w:tabs>
              <w:ind w:left="100"/>
              <w:rPr>
                <w:i/>
                <w:iCs/>
              </w:rPr>
            </w:pPr>
            <w:r w:rsidRPr="001C0B92">
              <w:rPr>
                <w:i/>
                <w:iCs/>
              </w:rPr>
              <w:t>(…)</w:t>
            </w:r>
          </w:p>
          <w:p w14:paraId="54D633ED" w14:textId="77777777" w:rsidR="001C0B92" w:rsidRPr="001C0B92" w:rsidRDefault="001C0B92" w:rsidP="001C0B92">
            <w:pPr>
              <w:pStyle w:val="B1"/>
              <w:rPr>
                <w:i/>
                <w:iCs/>
                <w:lang w:eastAsia="ko-KR"/>
              </w:rPr>
            </w:pPr>
            <w:r w:rsidRPr="001C0B92">
              <w:rPr>
                <w:i/>
                <w:iCs/>
                <w:highlight w:val="yellow"/>
                <w:lang w:eastAsia="ko-KR"/>
              </w:rPr>
              <w:t>n)</w:t>
            </w:r>
            <w:r w:rsidRPr="001C0B92">
              <w:rPr>
                <w:i/>
                <w:iCs/>
                <w:highlight w:val="yellow"/>
                <w:lang w:eastAsia="ko-KR"/>
              </w:rPr>
              <w:tab/>
              <w:t>the UE in 5GMM-IDLE mode over 3GPP access</w:t>
            </w:r>
          </w:p>
          <w:p w14:paraId="3892FD37" w14:textId="77777777" w:rsidR="001C0B92" w:rsidRPr="001C0B92" w:rsidRDefault="001C0B92" w:rsidP="001C0B92">
            <w:pPr>
              <w:pStyle w:val="B2"/>
              <w:rPr>
                <w:i/>
                <w:iCs/>
                <w:lang w:eastAsia="ko-KR"/>
              </w:rPr>
            </w:pPr>
            <w:r w:rsidRPr="001C0B92">
              <w:rPr>
                <w:i/>
                <w:iCs/>
                <w:lang w:eastAsia="ko-KR"/>
              </w:rPr>
              <w:t>-</w:t>
            </w:r>
            <w:r w:rsidRPr="001C0B92">
              <w:rPr>
                <w:i/>
                <w:iCs/>
                <w:lang w:eastAsia="ko-KR"/>
              </w:rPr>
              <w:tab/>
            </w:r>
            <w:proofErr w:type="gramStart"/>
            <w:r w:rsidRPr="001C0B92">
              <w:rPr>
                <w:i/>
                <w:iCs/>
                <w:lang w:eastAsia="ko-KR"/>
              </w:rPr>
              <w:t>has to</w:t>
            </w:r>
            <w:proofErr w:type="gramEnd"/>
            <w:r w:rsidRPr="001C0B92">
              <w:rPr>
                <w:i/>
                <w:iCs/>
                <w:lang w:eastAsia="ko-KR"/>
              </w:rPr>
              <w:t xml:space="preserve"> request resources for 5G </w:t>
            </w:r>
            <w:proofErr w:type="spellStart"/>
            <w:r w:rsidRPr="001C0B92">
              <w:rPr>
                <w:i/>
                <w:iCs/>
                <w:lang w:eastAsia="ko-KR"/>
              </w:rPr>
              <w:t>ProSe</w:t>
            </w:r>
            <w:proofErr w:type="spellEnd"/>
            <w:r w:rsidRPr="001C0B92">
              <w:rPr>
                <w:i/>
                <w:iCs/>
                <w:lang w:eastAsia="ko-KR"/>
              </w:rPr>
              <w:t xml:space="preserve"> direct discovery over PC5 or 5G </w:t>
            </w:r>
            <w:proofErr w:type="spellStart"/>
            <w:r w:rsidRPr="001C0B92">
              <w:rPr>
                <w:i/>
                <w:iCs/>
                <w:lang w:eastAsia="ko-KR"/>
              </w:rPr>
              <w:t>ProSe</w:t>
            </w:r>
            <w:proofErr w:type="spellEnd"/>
            <w:r w:rsidRPr="001C0B92">
              <w:rPr>
                <w:i/>
                <w:iCs/>
                <w:lang w:eastAsia="ko-KR"/>
              </w:rPr>
              <w:t xml:space="preserve"> </w:t>
            </w:r>
            <w:r w:rsidRPr="001C0B92">
              <w:rPr>
                <w:rFonts w:hint="eastAsia"/>
                <w:i/>
                <w:iCs/>
                <w:lang w:eastAsia="ko-KR"/>
              </w:rPr>
              <w:t>d</w:t>
            </w:r>
            <w:r w:rsidRPr="001C0B92">
              <w:rPr>
                <w:i/>
                <w:iCs/>
                <w:lang w:eastAsia="ko-KR"/>
              </w:rPr>
              <w:t>irect communication over PC5 (see 3GPP TS 23.304 [6E]); or</w:t>
            </w:r>
          </w:p>
          <w:p w14:paraId="7A08F2F4" w14:textId="77777777" w:rsidR="001C0B92" w:rsidRPr="001C0B92" w:rsidRDefault="001C0B92" w:rsidP="001C0B92">
            <w:pPr>
              <w:pStyle w:val="B2"/>
              <w:rPr>
                <w:i/>
                <w:iCs/>
                <w:lang w:eastAsia="ko-KR"/>
              </w:rPr>
            </w:pPr>
            <w:r w:rsidRPr="009A21AA">
              <w:rPr>
                <w:i/>
                <w:iCs/>
                <w:highlight w:val="magenta"/>
                <w:lang w:eastAsia="ko-KR"/>
              </w:rPr>
              <w:t>-</w:t>
            </w:r>
            <w:r w:rsidRPr="009A21AA">
              <w:rPr>
                <w:i/>
                <w:iCs/>
                <w:highlight w:val="magenta"/>
                <w:lang w:eastAsia="ko-KR"/>
              </w:rPr>
              <w:tab/>
              <w:t xml:space="preserve">acts as a 5G </w:t>
            </w:r>
            <w:proofErr w:type="spellStart"/>
            <w:r w:rsidRPr="009A21AA">
              <w:rPr>
                <w:i/>
                <w:iCs/>
                <w:highlight w:val="magenta"/>
                <w:lang w:eastAsia="ko-KR"/>
              </w:rPr>
              <w:t>ProSe</w:t>
            </w:r>
            <w:proofErr w:type="spellEnd"/>
            <w:r w:rsidRPr="009A21AA">
              <w:rPr>
                <w:i/>
                <w:iCs/>
                <w:highlight w:val="magenta"/>
                <w:lang w:eastAsia="ko-KR"/>
              </w:rPr>
              <w:t xml:space="preserve"> layer-2 UE-to-network relay UE and receives a trigger from lower layers to establish the </w:t>
            </w:r>
            <w:r w:rsidRPr="009A21AA">
              <w:rPr>
                <w:i/>
                <w:iCs/>
                <w:highlight w:val="magenta"/>
                <w:lang w:val="en-US" w:eastAsia="ko-KR"/>
              </w:rPr>
              <w:t xml:space="preserve">NAS </w:t>
            </w:r>
            <w:proofErr w:type="spellStart"/>
            <w:r w:rsidRPr="009A21AA">
              <w:rPr>
                <w:i/>
                <w:iCs/>
                <w:highlight w:val="magenta"/>
                <w:lang w:val="en-US" w:eastAsia="ko-KR"/>
              </w:rPr>
              <w:t>signalling</w:t>
            </w:r>
            <w:proofErr w:type="spellEnd"/>
            <w:r w:rsidRPr="009A21AA">
              <w:rPr>
                <w:i/>
                <w:iCs/>
                <w:highlight w:val="magenta"/>
                <w:lang w:val="en-US" w:eastAsia="ko-KR"/>
              </w:rPr>
              <w:t xml:space="preserve"> connection </w:t>
            </w:r>
            <w:r w:rsidRPr="009A21AA">
              <w:rPr>
                <w:i/>
                <w:iCs/>
                <w:highlight w:val="magenta"/>
                <w:lang w:eastAsia="ko-KR"/>
              </w:rPr>
              <w:t>(see 3GPP TS 23.304 [6E]);</w:t>
            </w:r>
          </w:p>
          <w:p w14:paraId="1CA71289" w14:textId="77777777" w:rsidR="001C0B92" w:rsidRDefault="001C0B92" w:rsidP="001C0B92">
            <w:pPr>
              <w:pStyle w:val="CRCoverPage"/>
              <w:tabs>
                <w:tab w:val="left" w:pos="2784"/>
              </w:tabs>
              <w:ind w:left="100"/>
            </w:pPr>
          </w:p>
          <w:p w14:paraId="324547B8" w14:textId="02DE40DD" w:rsidR="001C0B92" w:rsidRDefault="001C0B92" w:rsidP="00761735">
            <w:pPr>
              <w:pStyle w:val="CRCoverPage"/>
              <w:tabs>
                <w:tab w:val="left" w:pos="2784"/>
              </w:tabs>
              <w:ind w:left="100"/>
            </w:pPr>
            <w:r>
              <w:t xml:space="preserve">Now, stage-2 spec TS 23.304 has specified what is the RRC Establishment </w:t>
            </w:r>
            <w:proofErr w:type="spellStart"/>
            <w:proofErr w:type="gramStart"/>
            <w:r>
              <w:t>cause</w:t>
            </w:r>
            <w:proofErr w:type="spellEnd"/>
            <w:proofErr w:type="gramEnd"/>
            <w:r>
              <w:t xml:space="preserve"> that shall be used </w:t>
            </w:r>
            <w:r w:rsidRPr="009A21AA">
              <w:rPr>
                <w:highlight w:val="magenta"/>
              </w:rPr>
              <w:t>for that case</w:t>
            </w:r>
            <w:r>
              <w:t>, when the PC5 connection is triggered for an Emergency RRC, see clause</w:t>
            </w:r>
            <w:r w:rsidR="00761735">
              <w:t xml:space="preserve"> </w:t>
            </w:r>
            <w:r w:rsidR="00761735" w:rsidRPr="00761735">
              <w:t>6.5.2.1.2</w:t>
            </w:r>
            <w:r>
              <w:t xml:space="preserve"> </w:t>
            </w:r>
            <w:r w:rsidR="00761735">
              <w:t>from</w:t>
            </w:r>
            <w:r>
              <w:t xml:space="preserve"> TS 23.304 which states</w:t>
            </w:r>
            <w:r w:rsidR="00761735">
              <w:t xml:space="preserve"> (due to the agreed CR </w:t>
            </w:r>
            <w:r w:rsidR="00761735" w:rsidRPr="00761735">
              <w:t>S2-2303868</w:t>
            </w:r>
            <w:r w:rsidR="00761735">
              <w:t>)</w:t>
            </w:r>
            <w:r>
              <w:t>:</w:t>
            </w:r>
          </w:p>
          <w:p w14:paraId="04356032" w14:textId="77777777" w:rsidR="00594677" w:rsidRPr="00594677" w:rsidRDefault="00594677" w:rsidP="00594677">
            <w:pPr>
              <w:rPr>
                <w:rFonts w:eastAsia="SimSun"/>
                <w:i/>
                <w:iCs/>
                <w:lang w:eastAsia="zh-CN"/>
              </w:rPr>
            </w:pPr>
            <w:r w:rsidRPr="00594677">
              <w:rPr>
                <w:rFonts w:eastAsia="SimSun"/>
                <w:i/>
                <w:iCs/>
                <w:lang w:eastAsia="zh-CN"/>
              </w:rPr>
              <w:t xml:space="preserve">The </w:t>
            </w:r>
            <w:r w:rsidRPr="00594677">
              <w:rPr>
                <w:i/>
                <w:iCs/>
              </w:rPr>
              <w:t xml:space="preserve">5G </w:t>
            </w:r>
            <w:proofErr w:type="spellStart"/>
            <w:r w:rsidRPr="00594677">
              <w:rPr>
                <w:rFonts w:eastAsia="SimSun"/>
                <w:i/>
                <w:iCs/>
                <w:lang w:eastAsia="zh-CN"/>
              </w:rPr>
              <w:t>ProSe</w:t>
            </w:r>
            <w:proofErr w:type="spellEnd"/>
            <w:r w:rsidRPr="00594677">
              <w:rPr>
                <w:rFonts w:eastAsia="SimSun"/>
                <w:i/>
                <w:iCs/>
                <w:lang w:eastAsia="zh-CN"/>
              </w:rPr>
              <w:t xml:space="preserve"> Layer-2 UE-to-Network Relay may only relay data/signalling for the</w:t>
            </w:r>
            <w:r w:rsidRPr="00594677">
              <w:rPr>
                <w:rFonts w:eastAsia="SimSun"/>
                <w:i/>
                <w:iCs/>
              </w:rPr>
              <w:t xml:space="preserve"> </w:t>
            </w:r>
            <w:r w:rsidRPr="00594677">
              <w:rPr>
                <w:i/>
                <w:iCs/>
              </w:rPr>
              <w:t xml:space="preserve">5G </w:t>
            </w:r>
            <w:proofErr w:type="spellStart"/>
            <w:r w:rsidRPr="00594677">
              <w:rPr>
                <w:rFonts w:eastAsia="SimSun"/>
                <w:i/>
                <w:iCs/>
              </w:rPr>
              <w:t>ProSe</w:t>
            </w:r>
            <w:proofErr w:type="spellEnd"/>
            <w:r w:rsidRPr="00594677">
              <w:rPr>
                <w:rFonts w:eastAsia="SimSun"/>
                <w:i/>
                <w:iCs/>
                <w:lang w:eastAsia="zh-CN"/>
              </w:rPr>
              <w:t xml:space="preserve"> Layer-2 Remote UE(s) when the</w:t>
            </w:r>
            <w:r w:rsidRPr="00594677">
              <w:rPr>
                <w:rFonts w:eastAsia="SimSun"/>
                <w:i/>
                <w:iCs/>
              </w:rPr>
              <w:t xml:space="preserve"> </w:t>
            </w:r>
            <w:r w:rsidRPr="00594677">
              <w:rPr>
                <w:i/>
                <w:iCs/>
              </w:rPr>
              <w:t>5G</w:t>
            </w:r>
            <w:r w:rsidRPr="00594677">
              <w:rPr>
                <w:rFonts w:eastAsia="SimSun"/>
                <w:i/>
                <w:iCs/>
                <w:lang w:eastAsia="zh-CN"/>
              </w:rPr>
              <w:t xml:space="preserve"> </w:t>
            </w:r>
            <w:proofErr w:type="spellStart"/>
            <w:r w:rsidRPr="00594677">
              <w:rPr>
                <w:rFonts w:eastAsia="SimSun"/>
                <w:i/>
                <w:iCs/>
                <w:lang w:eastAsia="zh-CN"/>
              </w:rPr>
              <w:t>ProSe</w:t>
            </w:r>
            <w:proofErr w:type="spellEnd"/>
            <w:r w:rsidRPr="00594677">
              <w:rPr>
                <w:rFonts w:eastAsia="SimSun"/>
                <w:i/>
                <w:iCs/>
                <w:lang w:eastAsia="zh-CN"/>
              </w:rPr>
              <w:t xml:space="preserve"> Layer-2 UE-to-Network Relay is in CM-CONNECTED state. If the</w:t>
            </w:r>
            <w:r w:rsidRPr="00594677">
              <w:rPr>
                <w:rFonts w:eastAsia="SimSun"/>
                <w:i/>
                <w:iCs/>
              </w:rPr>
              <w:t xml:space="preserve"> </w:t>
            </w:r>
            <w:r w:rsidRPr="00594677">
              <w:rPr>
                <w:i/>
                <w:iCs/>
              </w:rPr>
              <w:t>5G</w:t>
            </w:r>
            <w:r w:rsidRPr="00594677">
              <w:rPr>
                <w:rFonts w:eastAsia="SimSun"/>
                <w:i/>
                <w:iCs/>
                <w:lang w:eastAsia="zh-CN"/>
              </w:rPr>
              <w:t xml:space="preserve"> </w:t>
            </w:r>
            <w:proofErr w:type="spellStart"/>
            <w:r w:rsidRPr="00594677">
              <w:rPr>
                <w:rFonts w:eastAsia="SimSun"/>
                <w:i/>
                <w:iCs/>
                <w:lang w:eastAsia="zh-CN"/>
              </w:rPr>
              <w:t>ProSe</w:t>
            </w:r>
            <w:proofErr w:type="spellEnd"/>
            <w:r w:rsidRPr="00594677">
              <w:rPr>
                <w:rFonts w:eastAsia="SimSun"/>
                <w:i/>
                <w:iCs/>
                <w:lang w:eastAsia="zh-CN"/>
              </w:rPr>
              <w:t xml:space="preserve"> Layer-2 UE-to-Network Relay is in CM_IDLE state and receives a connection request from the</w:t>
            </w:r>
            <w:r w:rsidRPr="00594677">
              <w:rPr>
                <w:rFonts w:eastAsia="SimSun"/>
                <w:i/>
                <w:iCs/>
              </w:rPr>
              <w:t xml:space="preserve"> </w:t>
            </w:r>
            <w:r w:rsidRPr="00594677">
              <w:rPr>
                <w:i/>
                <w:iCs/>
              </w:rPr>
              <w:t xml:space="preserve">5G </w:t>
            </w:r>
            <w:proofErr w:type="spellStart"/>
            <w:r w:rsidRPr="00594677">
              <w:rPr>
                <w:rFonts w:eastAsia="SimSun"/>
                <w:i/>
                <w:iCs/>
              </w:rPr>
              <w:t>ProSe</w:t>
            </w:r>
            <w:proofErr w:type="spellEnd"/>
            <w:r w:rsidRPr="00594677">
              <w:rPr>
                <w:rFonts w:eastAsia="SimSun"/>
                <w:i/>
                <w:iCs/>
                <w:lang w:eastAsia="zh-CN"/>
              </w:rPr>
              <w:t xml:space="preserve"> Layer-2 Remote UE for relaying, the 5G </w:t>
            </w:r>
            <w:proofErr w:type="spellStart"/>
            <w:r w:rsidRPr="00594677">
              <w:rPr>
                <w:rFonts w:eastAsia="SimSun"/>
                <w:i/>
                <w:iCs/>
                <w:lang w:eastAsia="zh-CN"/>
              </w:rPr>
              <w:t>ProSe</w:t>
            </w:r>
            <w:proofErr w:type="spellEnd"/>
            <w:r w:rsidRPr="00594677">
              <w:rPr>
                <w:rFonts w:eastAsia="SimSun"/>
                <w:i/>
                <w:iCs/>
                <w:lang w:eastAsia="zh-CN"/>
              </w:rPr>
              <w:t xml:space="preserve"> Layer-2 UE-to-Network Relay shall trigger Service Request procedure to enter CM_CONNECTED state before relaying the 5G </w:t>
            </w:r>
            <w:proofErr w:type="spellStart"/>
            <w:r w:rsidRPr="00594677">
              <w:rPr>
                <w:rFonts w:eastAsia="SimSun"/>
                <w:i/>
                <w:iCs/>
                <w:lang w:eastAsia="zh-CN"/>
              </w:rPr>
              <w:t>ProSe</w:t>
            </w:r>
            <w:proofErr w:type="spellEnd"/>
            <w:r w:rsidRPr="00594677">
              <w:rPr>
                <w:rFonts w:eastAsia="SimSun"/>
                <w:i/>
                <w:iCs/>
                <w:lang w:eastAsia="zh-CN"/>
              </w:rPr>
              <w:t xml:space="preserve"> Layer-2 Remote UEs traffic. </w:t>
            </w:r>
            <w:r w:rsidRPr="00594677">
              <w:rPr>
                <w:rFonts w:eastAsia="SimSun"/>
                <w:i/>
                <w:iCs/>
                <w:highlight w:val="green"/>
                <w:lang w:eastAsia="zh-CN"/>
              </w:rPr>
              <w:t xml:space="preserve">If the 5G </w:t>
            </w:r>
            <w:proofErr w:type="spellStart"/>
            <w:r w:rsidRPr="00594677">
              <w:rPr>
                <w:rFonts w:eastAsia="SimSun"/>
                <w:i/>
                <w:iCs/>
                <w:highlight w:val="green"/>
                <w:lang w:eastAsia="zh-CN"/>
              </w:rPr>
              <w:t>ProSe</w:t>
            </w:r>
            <w:proofErr w:type="spellEnd"/>
            <w:r w:rsidRPr="00594677">
              <w:rPr>
                <w:rFonts w:eastAsia="SimSun"/>
                <w:i/>
                <w:iCs/>
                <w:highlight w:val="green"/>
                <w:lang w:eastAsia="zh-CN"/>
              </w:rPr>
              <w:t xml:space="preserve"> Layer-2 UE-to-Network Relay in RRC_IDLE receives a connection request from the 5G </w:t>
            </w:r>
            <w:proofErr w:type="spellStart"/>
            <w:r w:rsidRPr="00594677">
              <w:rPr>
                <w:rFonts w:eastAsia="SimSun"/>
                <w:i/>
                <w:iCs/>
                <w:highlight w:val="green"/>
                <w:lang w:eastAsia="zh-CN"/>
              </w:rPr>
              <w:t>ProSe</w:t>
            </w:r>
            <w:proofErr w:type="spellEnd"/>
            <w:r w:rsidRPr="00594677">
              <w:rPr>
                <w:rFonts w:eastAsia="SimSun"/>
                <w:i/>
                <w:iCs/>
                <w:highlight w:val="green"/>
                <w:lang w:eastAsia="zh-CN"/>
              </w:rPr>
              <w:t xml:space="preserve"> Layer-2 Remote UE using emergency RSC, then 5G </w:t>
            </w:r>
            <w:proofErr w:type="spellStart"/>
            <w:r w:rsidRPr="00594677">
              <w:rPr>
                <w:rFonts w:eastAsia="SimSun"/>
                <w:i/>
                <w:iCs/>
                <w:highlight w:val="green"/>
                <w:lang w:eastAsia="zh-CN"/>
              </w:rPr>
              <w:t>ProSe</w:t>
            </w:r>
            <w:proofErr w:type="spellEnd"/>
            <w:r w:rsidRPr="00594677">
              <w:rPr>
                <w:rFonts w:eastAsia="SimSun"/>
                <w:i/>
                <w:iCs/>
                <w:highlight w:val="green"/>
                <w:lang w:eastAsia="zh-CN"/>
              </w:rPr>
              <w:t xml:space="preserve"> Layer-2 UE-to-Network Relay sets the establishment cause to "emergency".</w:t>
            </w:r>
          </w:p>
          <w:p w14:paraId="38467AA3" w14:textId="77777777" w:rsidR="00594677" w:rsidRDefault="00594677" w:rsidP="001C0B92">
            <w:pPr>
              <w:pStyle w:val="CRCoverPage"/>
              <w:tabs>
                <w:tab w:val="left" w:pos="2784"/>
              </w:tabs>
              <w:ind w:left="100"/>
            </w:pPr>
          </w:p>
          <w:p w14:paraId="37ED69C1" w14:textId="7EE42D7F" w:rsidR="001C0B92" w:rsidRDefault="009A21AA" w:rsidP="00304F7F">
            <w:pPr>
              <w:pStyle w:val="CRCoverPage"/>
              <w:tabs>
                <w:tab w:val="left" w:pos="2784"/>
              </w:tabs>
              <w:ind w:left="100"/>
            </w:pPr>
            <w:r>
              <w:lastRenderedPageBreak/>
              <w:t xml:space="preserve">The </w:t>
            </w:r>
            <w:r w:rsidRPr="009A21AA">
              <w:rPr>
                <w:highlight w:val="green"/>
              </w:rPr>
              <w:t>above</w:t>
            </w:r>
            <w:r>
              <w:t xml:space="preserve"> requirement needs to be captured into stage-3 spec.</w:t>
            </w:r>
            <w:r w:rsidR="00304F7F">
              <w:t xml:space="preserve"> Since the </w:t>
            </w:r>
            <w:r w:rsidR="00304F7F" w:rsidRPr="00304F7F">
              <w:t>R</w:t>
            </w:r>
            <w:r w:rsidR="00304F7F">
              <w:t>R</w:t>
            </w:r>
            <w:r w:rsidR="00304F7F" w:rsidRPr="00304F7F">
              <w:t>C Establishment cause for layer-2 UE-to-network relay UE</w:t>
            </w:r>
            <w:r w:rsidR="00304F7F">
              <w:t xml:space="preserve"> is determined by lower layers (RRC), hence it is lower layer responsibility to set the </w:t>
            </w:r>
            <w:r w:rsidR="00304F7F" w:rsidRPr="00304F7F">
              <w:t xml:space="preserve">RRC Establishment cause </w:t>
            </w:r>
            <w:r w:rsidR="00304F7F">
              <w:t>correctly at this case (where it is expected to be set to "Emergency").</w:t>
            </w:r>
          </w:p>
          <w:p w14:paraId="708AA7DE" w14:textId="3295CD30" w:rsidR="008B415D" w:rsidRDefault="008B415D" w:rsidP="008B415D">
            <w:pPr>
              <w:pStyle w:val="CRCoverPage"/>
              <w:tabs>
                <w:tab w:val="left" w:pos="2784"/>
              </w:tabs>
              <w:ind w:left="100"/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0200A15" w:rsidR="0071082C" w:rsidRDefault="009A21AA" w:rsidP="007667C8">
            <w:pPr>
              <w:pStyle w:val="CRCoverPage"/>
              <w:spacing w:after="0"/>
              <w:ind w:left="100"/>
            </w:pPr>
            <w:r>
              <w:t>Specifying that, the RRC Establishment cause for layer-2 UE-to-network relay UE that relays an emergency RSC</w:t>
            </w:r>
            <w:r w:rsidR="00477909">
              <w:t xml:space="preserve"> </w:t>
            </w:r>
            <w:r w:rsidR="0008654C">
              <w:t>is taken care by lower layer</w:t>
            </w:r>
            <w:r w:rsidR="00F90E8F">
              <w:t xml:space="preserve">, </w:t>
            </w:r>
            <w:r w:rsidR="00304F7F">
              <w:t xml:space="preserve">where </w:t>
            </w:r>
            <w:r w:rsidR="0008654C">
              <w:t>the</w:t>
            </w:r>
            <w:r w:rsidR="00F90E8F">
              <w:t xml:space="preserve"> corresponding</w:t>
            </w:r>
            <w:r w:rsidR="0008654C">
              <w:t xml:space="preserve"> NOTE is updated </w:t>
            </w:r>
            <w:r w:rsidR="00984CF8">
              <w:t>to reflect that</w:t>
            </w:r>
            <w:r w:rsidR="0008654C">
              <w:t>.</w:t>
            </w:r>
          </w:p>
        </w:tc>
      </w:tr>
      <w:tr w:rsidR="001E41F3" w14:paraId="1F886379" w14:textId="77777777" w:rsidTr="00271B48">
        <w:trPr>
          <w:trHeight w:val="68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0271E6" w:rsidR="001E41F3" w:rsidRDefault="009A21AA" w:rsidP="001827B6">
            <w:pPr>
              <w:pStyle w:val="CRCoverPage"/>
              <w:spacing w:after="0"/>
              <w:ind w:left="100"/>
            </w:pPr>
            <w:r>
              <w:t xml:space="preserve">No </w:t>
            </w:r>
            <w:r w:rsidR="00C8613D">
              <w:t>clarity how the</w:t>
            </w:r>
            <w:r>
              <w:t xml:space="preserve"> proper RRC Establishment cause for emergency layer-2 relaying</w:t>
            </w:r>
            <w:r w:rsidR="00C8613D">
              <w:t xml:space="preserve"> is set</w:t>
            </w:r>
            <w:r>
              <w:t>, and stage-2 requirements are not implemented.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64EC1EC" w:rsidR="001E41F3" w:rsidRDefault="009A21AA" w:rsidP="009A21AA">
            <w:pPr>
              <w:pStyle w:val="CRCoverPage"/>
              <w:spacing w:after="0"/>
              <w:ind w:left="100"/>
            </w:pPr>
            <w:r>
              <w:t>4.5.6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6A3FBB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C1BB391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C471DA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8C5341" w14:textId="4C28EF73" w:rsidR="00494F68" w:rsidRDefault="00494F68" w:rsidP="00494F68">
      <w:pPr>
        <w:jc w:val="center"/>
      </w:pPr>
      <w:bookmarkStart w:id="1" w:name="_Hlk118471422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4EE58589" w14:textId="77777777" w:rsidR="002344EA" w:rsidRPr="007F2770" w:rsidRDefault="002344EA" w:rsidP="002344EA">
      <w:pPr>
        <w:pStyle w:val="Heading3"/>
      </w:pPr>
      <w:bookmarkStart w:id="2" w:name="_Toc20232431"/>
      <w:bookmarkStart w:id="3" w:name="_Toc27746517"/>
      <w:bookmarkStart w:id="4" w:name="_Toc36212697"/>
      <w:bookmarkStart w:id="5" w:name="_Toc36656874"/>
      <w:bookmarkStart w:id="6" w:name="_Toc45286535"/>
      <w:bookmarkStart w:id="7" w:name="_Toc51947802"/>
      <w:bookmarkStart w:id="8" w:name="_Toc51948894"/>
      <w:bookmarkStart w:id="9" w:name="_Toc131395809"/>
      <w:bookmarkEnd w:id="1"/>
      <w:r w:rsidRPr="007F2770">
        <w:t>4.5.6</w:t>
      </w:r>
      <w:r w:rsidRPr="007F2770">
        <w:tab/>
      </w:r>
      <w:r w:rsidRPr="007F2770">
        <w:rPr>
          <w:rFonts w:hint="eastAsia"/>
          <w:lang w:eastAsia="zh-CN"/>
        </w:rPr>
        <w:t>Mapping b</w:t>
      </w:r>
      <w:r w:rsidRPr="007F2770">
        <w:rPr>
          <w:rFonts w:cs="Arial"/>
        </w:rPr>
        <w:t xml:space="preserve">etween access categories/access identities and </w:t>
      </w:r>
      <w:r w:rsidRPr="007F2770">
        <w:rPr>
          <w:rFonts w:cs="Arial" w:hint="eastAsia"/>
          <w:lang w:eastAsia="zh-CN"/>
        </w:rPr>
        <w:t xml:space="preserve">RRC </w:t>
      </w:r>
      <w:r w:rsidRPr="007F2770">
        <w:rPr>
          <w:rFonts w:cs="Arial"/>
        </w:rPr>
        <w:t>establishment cause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640B215" w14:textId="77777777" w:rsidR="002344EA" w:rsidRPr="007F2770" w:rsidRDefault="002344EA" w:rsidP="002344EA">
      <w:pPr>
        <w:rPr>
          <w:snapToGrid w:val="0"/>
          <w:lang w:eastAsia="zh-CN"/>
        </w:rPr>
      </w:pPr>
      <w:r w:rsidRPr="007F2770">
        <w:rPr>
          <w:snapToGrid w:val="0"/>
        </w:rPr>
        <w:t xml:space="preserve">When </w:t>
      </w:r>
      <w:r w:rsidRPr="007F2770">
        <w:rPr>
          <w:rFonts w:hint="eastAsia"/>
          <w:snapToGrid w:val="0"/>
          <w:lang w:eastAsia="zh-CN"/>
        </w:rPr>
        <w:t>5G</w:t>
      </w:r>
      <w:r w:rsidRPr="007F2770">
        <w:rPr>
          <w:snapToGrid w:val="0"/>
        </w:rPr>
        <w:t>MM requests the establishment of a NAS-signalling connection</w:t>
      </w:r>
      <w:r w:rsidRPr="007F2770">
        <w:rPr>
          <w:rFonts w:hint="eastAsia"/>
          <w:snapToGrid w:val="0"/>
          <w:lang w:eastAsia="zh-CN"/>
        </w:rPr>
        <w:t xml:space="preserve">, </w:t>
      </w:r>
      <w:r w:rsidRPr="007F2770">
        <w:rPr>
          <w:snapToGrid w:val="0"/>
        </w:rPr>
        <w:t>the RRC establishment cause used by the UE shall be selected according to</w:t>
      </w:r>
      <w:r w:rsidRPr="007F2770">
        <w:rPr>
          <w:rFonts w:hint="eastAsia"/>
          <w:snapToGrid w:val="0"/>
          <w:lang w:eastAsia="zh-CN"/>
        </w:rPr>
        <w:t xml:space="preserve"> one or more </w:t>
      </w:r>
      <w:r w:rsidRPr="007F2770">
        <w:rPr>
          <w:snapToGrid w:val="0"/>
        </w:rPr>
        <w:t>access identit</w:t>
      </w:r>
      <w:r w:rsidRPr="007F2770">
        <w:rPr>
          <w:rFonts w:hint="eastAsia"/>
          <w:snapToGrid w:val="0"/>
          <w:lang w:eastAsia="zh-CN"/>
        </w:rPr>
        <w:t xml:space="preserve">ies </w:t>
      </w:r>
      <w:r w:rsidRPr="007F2770">
        <w:rPr>
          <w:snapToGrid w:val="0"/>
          <w:lang w:eastAsia="zh-CN"/>
        </w:rPr>
        <w:t>(see subclauses</w:t>
      </w:r>
      <w:r w:rsidRPr="007F2770">
        <w:rPr>
          <w:noProof/>
        </w:rPr>
        <w:t> </w:t>
      </w:r>
      <w:r w:rsidRPr="007F2770">
        <w:rPr>
          <w:snapToGrid w:val="0"/>
          <w:lang w:eastAsia="zh-CN"/>
        </w:rPr>
        <w:t xml:space="preserve">4.5.2 and 4.5.2A) </w:t>
      </w:r>
      <w:r w:rsidRPr="007F2770">
        <w:rPr>
          <w:rFonts w:hint="eastAsia"/>
          <w:snapToGrid w:val="0"/>
          <w:lang w:eastAsia="zh-CN"/>
        </w:rPr>
        <w:t xml:space="preserve">and the </w:t>
      </w:r>
      <w:r w:rsidRPr="007F2770">
        <w:rPr>
          <w:snapToGrid w:val="0"/>
          <w:lang w:eastAsia="zh-CN"/>
        </w:rPr>
        <w:t xml:space="preserve">determined </w:t>
      </w:r>
      <w:r w:rsidRPr="007F2770">
        <w:rPr>
          <w:snapToGrid w:val="0"/>
        </w:rPr>
        <w:t>access categor</w:t>
      </w:r>
      <w:r w:rsidRPr="007F2770">
        <w:rPr>
          <w:rFonts w:hint="eastAsia"/>
          <w:snapToGrid w:val="0"/>
          <w:lang w:eastAsia="zh-CN"/>
        </w:rPr>
        <w:t xml:space="preserve">y </w:t>
      </w:r>
      <w:r w:rsidRPr="007F2770">
        <w:rPr>
          <w:snapToGrid w:val="0"/>
          <w:lang w:eastAsia="zh-CN"/>
        </w:rPr>
        <w:t>by checking the rules</w:t>
      </w:r>
      <w:r w:rsidRPr="007F2770">
        <w:rPr>
          <w:snapToGrid w:val="0"/>
        </w:rPr>
        <w:t xml:space="preserve"> specified in </w:t>
      </w:r>
      <w:r w:rsidRPr="007F2770">
        <w:rPr>
          <w:rFonts w:hint="eastAsia"/>
          <w:lang w:eastAsia="zh-CN"/>
        </w:rPr>
        <w:t>t</w:t>
      </w:r>
      <w:r w:rsidRPr="007F2770">
        <w:t>able</w:t>
      </w:r>
      <w:r w:rsidRPr="007F2770">
        <w:rPr>
          <w:noProof/>
        </w:rPr>
        <w:t> 4.5.6.</w:t>
      </w:r>
      <w:r w:rsidRPr="007F2770">
        <w:rPr>
          <w:rFonts w:hint="eastAsia"/>
          <w:noProof/>
          <w:lang w:eastAsia="zh-CN"/>
        </w:rPr>
        <w:t>1</w:t>
      </w:r>
      <w:r w:rsidRPr="007F2770">
        <w:rPr>
          <w:noProof/>
          <w:lang w:eastAsia="zh-CN"/>
        </w:rPr>
        <w:t xml:space="preserve"> and </w:t>
      </w:r>
      <w:r w:rsidRPr="007F2770">
        <w:rPr>
          <w:rFonts w:hint="eastAsia"/>
          <w:lang w:eastAsia="zh-CN"/>
        </w:rPr>
        <w:t>t</w:t>
      </w:r>
      <w:r w:rsidRPr="007F2770">
        <w:t>able</w:t>
      </w:r>
      <w:r w:rsidRPr="007F2770">
        <w:rPr>
          <w:noProof/>
        </w:rPr>
        <w:t> 4.5.6.</w:t>
      </w:r>
      <w:r w:rsidRPr="007F2770">
        <w:rPr>
          <w:noProof/>
          <w:lang w:eastAsia="zh-CN"/>
        </w:rPr>
        <w:t>2</w:t>
      </w:r>
      <w:r w:rsidRPr="007F2770">
        <w:rPr>
          <w:snapToGrid w:val="0"/>
        </w:rPr>
        <w:t xml:space="preserve">. If the access attempt matches more than one rule, the RRC establishment cause of the lowest rule number shall be used. </w:t>
      </w:r>
      <w:r w:rsidRPr="007F2770">
        <w:t xml:space="preserve">If the </w:t>
      </w:r>
      <w:r w:rsidRPr="007F2770">
        <w:rPr>
          <w:noProof/>
          <w:lang w:val="en-US"/>
        </w:rPr>
        <w:t>determined access category is a</w:t>
      </w:r>
      <w:r w:rsidRPr="007F2770">
        <w:rPr>
          <w:rFonts w:hint="eastAsia"/>
          <w:noProof/>
          <w:lang w:val="en-US" w:eastAsia="zh-CN"/>
        </w:rPr>
        <w:t>n</w:t>
      </w:r>
      <w:r w:rsidRPr="007F2770">
        <w:rPr>
          <w:noProof/>
          <w:lang w:val="en-US"/>
        </w:rPr>
        <w:t xml:space="preserve"> operator-defined access category, then </w:t>
      </w:r>
      <w:r w:rsidRPr="007F2770">
        <w:rPr>
          <w:snapToGrid w:val="0"/>
        </w:rPr>
        <w:t>the RRC establishment cause used by the UE</w:t>
      </w:r>
      <w:r w:rsidRPr="007F2770">
        <w:rPr>
          <w:rFonts w:hint="eastAsia"/>
          <w:snapToGrid w:val="0"/>
          <w:lang w:eastAsia="zh-CN"/>
        </w:rPr>
        <w:t xml:space="preserve"> </w:t>
      </w:r>
      <w:r w:rsidRPr="007F2770">
        <w:rPr>
          <w:snapToGrid w:val="0"/>
          <w:lang w:eastAsia="zh-CN"/>
        </w:rPr>
        <w:t>shall be</w:t>
      </w:r>
      <w:r w:rsidRPr="007F2770">
        <w:rPr>
          <w:rFonts w:hint="eastAsia"/>
          <w:snapToGrid w:val="0"/>
          <w:lang w:eastAsia="zh-CN"/>
        </w:rPr>
        <w:t xml:space="preserve"> selected </w:t>
      </w:r>
      <w:r w:rsidRPr="007F2770">
        <w:rPr>
          <w:snapToGrid w:val="0"/>
        </w:rPr>
        <w:t>according to</w:t>
      </w:r>
      <w:r w:rsidRPr="007F2770">
        <w:rPr>
          <w:rFonts w:hint="eastAsia"/>
          <w:snapToGrid w:val="0"/>
          <w:lang w:eastAsia="zh-CN"/>
        </w:rPr>
        <w:t xml:space="preserve"> </w:t>
      </w:r>
      <w:r w:rsidRPr="007F2770">
        <w:rPr>
          <w:snapToGrid w:val="0"/>
          <w:lang w:eastAsia="zh-CN"/>
        </w:rPr>
        <w:t>table</w:t>
      </w:r>
      <w:r w:rsidRPr="007F2770">
        <w:rPr>
          <w:noProof/>
        </w:rPr>
        <w:t> </w:t>
      </w:r>
      <w:r w:rsidRPr="007F2770">
        <w:rPr>
          <w:snapToGrid w:val="0"/>
          <w:lang w:eastAsia="zh-CN"/>
        </w:rPr>
        <w:t>4.5.6.1</w:t>
      </w:r>
      <w:r w:rsidRPr="007F2770">
        <w:rPr>
          <w:noProof/>
          <w:lang w:eastAsia="zh-CN"/>
        </w:rPr>
        <w:t xml:space="preserve"> and </w:t>
      </w:r>
      <w:r w:rsidRPr="007F2770">
        <w:rPr>
          <w:rFonts w:hint="eastAsia"/>
          <w:lang w:eastAsia="zh-CN"/>
        </w:rPr>
        <w:t>t</w:t>
      </w:r>
      <w:r w:rsidRPr="007F2770">
        <w:t>able</w:t>
      </w:r>
      <w:r w:rsidRPr="007F2770">
        <w:rPr>
          <w:noProof/>
        </w:rPr>
        <w:t> 4.5.6.</w:t>
      </w:r>
      <w:r w:rsidRPr="007F2770">
        <w:rPr>
          <w:noProof/>
          <w:lang w:eastAsia="zh-CN"/>
        </w:rPr>
        <w:t>2</w:t>
      </w:r>
      <w:r w:rsidRPr="007F2770">
        <w:rPr>
          <w:snapToGrid w:val="0"/>
          <w:lang w:eastAsia="zh-CN"/>
        </w:rPr>
        <w:t xml:space="preserve"> based on </w:t>
      </w:r>
      <w:r w:rsidRPr="007F2770">
        <w:rPr>
          <w:rFonts w:hint="eastAsia"/>
          <w:snapToGrid w:val="0"/>
          <w:lang w:eastAsia="zh-CN"/>
        </w:rPr>
        <w:t xml:space="preserve">one or more </w:t>
      </w:r>
      <w:r w:rsidRPr="007F2770">
        <w:rPr>
          <w:snapToGrid w:val="0"/>
        </w:rPr>
        <w:t>access identit</w:t>
      </w:r>
      <w:r w:rsidRPr="007F2770">
        <w:rPr>
          <w:rFonts w:hint="eastAsia"/>
          <w:snapToGrid w:val="0"/>
          <w:lang w:eastAsia="zh-CN"/>
        </w:rPr>
        <w:t xml:space="preserve">ies </w:t>
      </w:r>
      <w:r w:rsidRPr="007F2770">
        <w:rPr>
          <w:snapToGrid w:val="0"/>
          <w:lang w:eastAsia="zh-CN"/>
        </w:rPr>
        <w:t>(see subclauses</w:t>
      </w:r>
      <w:r w:rsidRPr="007F2770">
        <w:rPr>
          <w:noProof/>
        </w:rPr>
        <w:t> </w:t>
      </w:r>
      <w:r w:rsidRPr="007F2770">
        <w:rPr>
          <w:snapToGrid w:val="0"/>
          <w:lang w:eastAsia="zh-CN"/>
        </w:rPr>
        <w:t xml:space="preserve">4.5.2 and 4.5.2A) </w:t>
      </w:r>
      <w:r w:rsidRPr="007F2770">
        <w:rPr>
          <w:rFonts w:hint="eastAsia"/>
          <w:snapToGrid w:val="0"/>
          <w:lang w:eastAsia="zh-CN"/>
        </w:rPr>
        <w:t xml:space="preserve">and the </w:t>
      </w:r>
      <w:r w:rsidRPr="007F2770">
        <w:t xml:space="preserve">standardized </w:t>
      </w:r>
      <w:r w:rsidRPr="007F2770">
        <w:rPr>
          <w:snapToGrid w:val="0"/>
        </w:rPr>
        <w:t>access categor</w:t>
      </w:r>
      <w:r w:rsidRPr="007F2770">
        <w:rPr>
          <w:rFonts w:hint="eastAsia"/>
          <w:snapToGrid w:val="0"/>
          <w:lang w:eastAsia="zh-CN"/>
        </w:rPr>
        <w:t>y</w:t>
      </w:r>
      <w:r w:rsidRPr="007F2770">
        <w:rPr>
          <w:rFonts w:hint="eastAsia"/>
          <w:lang w:eastAsia="zh-CN"/>
        </w:rPr>
        <w:t xml:space="preserve"> </w:t>
      </w:r>
      <w:r w:rsidRPr="007F2770">
        <w:rPr>
          <w:lang w:eastAsia="zh-CN"/>
        </w:rPr>
        <w:t>determined for</w:t>
      </w:r>
      <w:r w:rsidRPr="007F2770">
        <w:rPr>
          <w:rFonts w:hint="eastAsia"/>
          <w:lang w:eastAsia="zh-CN"/>
        </w:rPr>
        <w:t xml:space="preserve"> the </w:t>
      </w:r>
      <w:r w:rsidRPr="007F2770">
        <w:rPr>
          <w:noProof/>
          <w:lang w:val="en-US"/>
        </w:rPr>
        <w:t>operator-defined access category as described in subclause</w:t>
      </w:r>
      <w:r w:rsidRPr="007F2770">
        <w:rPr>
          <w:noProof/>
        </w:rPr>
        <w:t> 4.5.3</w:t>
      </w:r>
      <w:r w:rsidRPr="007F2770">
        <w:rPr>
          <w:rFonts w:hint="eastAsia"/>
          <w:snapToGrid w:val="0"/>
          <w:lang w:eastAsia="zh-CN"/>
        </w:rPr>
        <w:t>.</w:t>
      </w:r>
    </w:p>
    <w:p w14:paraId="0AFCBD41" w14:textId="77777777" w:rsidR="002344EA" w:rsidRPr="007F2770" w:rsidRDefault="002344EA" w:rsidP="002344EA">
      <w:pPr>
        <w:pStyle w:val="NO"/>
      </w:pPr>
      <w:r w:rsidRPr="007F2770">
        <w:rPr>
          <w:lang w:eastAsia="ko-KR"/>
        </w:rPr>
        <w:t>NOTE 1:</w:t>
      </w:r>
      <w:r w:rsidRPr="007F2770">
        <w:rPr>
          <w:lang w:eastAsia="ko-KR"/>
        </w:rPr>
        <w:tab/>
        <w:t>Following an RRC release with redirection, the lower layers can set the RRC establishment cause to "</w:t>
      </w:r>
      <w:proofErr w:type="spellStart"/>
      <w:r w:rsidRPr="007F2770">
        <w:rPr>
          <w:lang w:eastAsia="ko-KR"/>
        </w:rPr>
        <w:t>mps</w:t>
      </w:r>
      <w:r w:rsidRPr="007F2770">
        <w:rPr>
          <w:lang w:eastAsia="ko-KR"/>
        </w:rPr>
        <w:noBreakHyphen/>
        <w:t>PriorityAccess</w:t>
      </w:r>
      <w:proofErr w:type="spellEnd"/>
      <w:r w:rsidRPr="007F2770">
        <w:rPr>
          <w:lang w:eastAsia="ko-KR"/>
        </w:rPr>
        <w:t xml:space="preserve">" in the case of redirection to an NR cell connected to 5GCN (see </w:t>
      </w:r>
      <w:r w:rsidRPr="007F2770">
        <w:t xml:space="preserve">3GPP TS 38.331 [30]) </w:t>
      </w:r>
      <w:r w:rsidRPr="007F2770">
        <w:rPr>
          <w:lang w:eastAsia="ko-KR"/>
        </w:rPr>
        <w:t>or to "</w:t>
      </w:r>
      <w:proofErr w:type="spellStart"/>
      <w:r w:rsidRPr="007F2770">
        <w:rPr>
          <w:lang w:eastAsia="ko-KR"/>
        </w:rPr>
        <w:t>highPriorityAccess</w:t>
      </w:r>
      <w:proofErr w:type="spellEnd"/>
      <w:r w:rsidRPr="007F2770">
        <w:rPr>
          <w:lang w:eastAsia="ko-KR"/>
        </w:rPr>
        <w:t>" in the case of redirection to an E</w:t>
      </w:r>
      <w:r w:rsidRPr="007F2770">
        <w:rPr>
          <w:lang w:eastAsia="ko-KR"/>
        </w:rPr>
        <w:noBreakHyphen/>
        <w:t xml:space="preserve">UTRA cell connected to 5GCN </w:t>
      </w:r>
      <w:r w:rsidRPr="007F2770">
        <w:t>(see 3GPP TS 36.331 [25A])</w:t>
      </w:r>
      <w:r w:rsidRPr="007F2770">
        <w:rPr>
          <w:lang w:eastAsia="ko-KR"/>
        </w:rPr>
        <w:t>, if the network indicates to the U</w:t>
      </w:r>
      <w:r w:rsidRPr="007F2770">
        <w:t>E during RRC connection release with redirection that the UE has an active MPS session.</w:t>
      </w:r>
    </w:p>
    <w:p w14:paraId="1CF51020" w14:textId="7D11D4DC" w:rsidR="002344EA" w:rsidRPr="007F2770" w:rsidRDefault="002344EA" w:rsidP="00C7401C">
      <w:pPr>
        <w:pStyle w:val="NO"/>
        <w:rPr>
          <w:snapToGrid w:val="0"/>
          <w:lang w:eastAsia="zh-CN"/>
        </w:rPr>
      </w:pPr>
      <w:r w:rsidRPr="007F2770">
        <w:rPr>
          <w:lang w:eastAsia="ko-KR"/>
        </w:rPr>
        <w:t>NOTE</w:t>
      </w:r>
      <w:r w:rsidRPr="007F2770">
        <w:t> 2</w:t>
      </w:r>
      <w:r w:rsidRPr="007F2770">
        <w:rPr>
          <w:lang w:eastAsia="ko-KR"/>
        </w:rPr>
        <w:t>:</w:t>
      </w:r>
      <w:r w:rsidRPr="007F2770">
        <w:rPr>
          <w:lang w:eastAsia="ko-KR"/>
        </w:rPr>
        <w:tab/>
      </w:r>
      <w:bookmarkStart w:id="10" w:name="OLE_LINK12"/>
      <w:r w:rsidRPr="007F2770">
        <w:rPr>
          <w:lang w:eastAsia="ko-KR"/>
        </w:rPr>
        <w:t xml:space="preserve">In case of the UE is acting as a 5G </w:t>
      </w:r>
      <w:proofErr w:type="spellStart"/>
      <w:r w:rsidRPr="007F2770">
        <w:rPr>
          <w:lang w:eastAsia="ko-KR"/>
        </w:rPr>
        <w:t>ProSe</w:t>
      </w:r>
      <w:proofErr w:type="spellEnd"/>
      <w:r w:rsidRPr="007F2770">
        <w:rPr>
          <w:lang w:eastAsia="ko-KR"/>
        </w:rPr>
        <w:t xml:space="preserve"> layer-2 UE-to-network relay UE, </w:t>
      </w:r>
      <w:bookmarkStart w:id="11" w:name="OLE_LINK9"/>
      <w:r w:rsidRPr="007F2770">
        <w:rPr>
          <w:lang w:eastAsia="ko-KR"/>
        </w:rPr>
        <w:t xml:space="preserve">it is possible for the lower layer to decide an applicable RRC establishment cause according to the request from the 5G </w:t>
      </w:r>
      <w:proofErr w:type="spellStart"/>
      <w:r w:rsidRPr="007F2770">
        <w:rPr>
          <w:lang w:eastAsia="ko-KR"/>
        </w:rPr>
        <w:t>ProSe</w:t>
      </w:r>
      <w:proofErr w:type="spellEnd"/>
      <w:r w:rsidRPr="007F2770">
        <w:rPr>
          <w:lang w:eastAsia="ko-KR"/>
        </w:rPr>
        <w:t xml:space="preserve"> </w:t>
      </w:r>
      <w:r w:rsidRPr="007F2770">
        <w:rPr>
          <w:lang w:eastAsia="zh-CN"/>
        </w:rPr>
        <w:t>layer</w:t>
      </w:r>
      <w:r w:rsidRPr="007F2770">
        <w:rPr>
          <w:lang w:eastAsia="ko-KR"/>
        </w:rPr>
        <w:t>-2 remote UE</w:t>
      </w:r>
      <w:bookmarkEnd w:id="11"/>
      <w:ins w:id="12" w:author="Mohamed A. Nassar (Nokia)" w:date="2023-04-18T16:30:00Z">
        <w:r w:rsidR="00C7401C">
          <w:rPr>
            <w:lang w:eastAsia="ko-KR"/>
          </w:rPr>
          <w:t xml:space="preserve">, including the case when the </w:t>
        </w:r>
      </w:ins>
      <w:ins w:id="13" w:author="Mohamed A. Nassar (Nokia)" w:date="2023-04-18T16:31:00Z">
        <w:r w:rsidR="00C7401C" w:rsidRPr="00C7401C">
          <w:rPr>
            <w:lang w:eastAsia="ko-KR"/>
          </w:rPr>
          <w:t xml:space="preserve">request from the 5G </w:t>
        </w:r>
        <w:proofErr w:type="spellStart"/>
        <w:r w:rsidR="00C7401C" w:rsidRPr="00C7401C">
          <w:rPr>
            <w:lang w:eastAsia="ko-KR"/>
          </w:rPr>
          <w:t>ProSe</w:t>
        </w:r>
        <w:proofErr w:type="spellEnd"/>
        <w:r w:rsidR="00C7401C" w:rsidRPr="00C7401C">
          <w:rPr>
            <w:lang w:eastAsia="ko-KR"/>
          </w:rPr>
          <w:t xml:space="preserve"> layer-2 remote UE</w:t>
        </w:r>
        <w:r w:rsidR="00C7401C">
          <w:rPr>
            <w:lang w:eastAsia="ko-KR"/>
          </w:rPr>
          <w:t xml:space="preserve"> is for emergency </w:t>
        </w:r>
      </w:ins>
      <w:ins w:id="14" w:author="Mohamed A. Nassar (Nokia)" w:date="2023-04-19T11:29:00Z">
        <w:r w:rsidR="006462D8">
          <w:rPr>
            <w:lang w:eastAsia="ko-KR"/>
          </w:rPr>
          <w:t>service</w:t>
        </w:r>
      </w:ins>
      <w:ins w:id="15" w:author="Mohamed A. Nassar (Nokia)" w:date="2023-04-19T11:30:00Z">
        <w:r w:rsidR="009D571E">
          <w:rPr>
            <w:lang w:eastAsia="ko-KR"/>
          </w:rPr>
          <w:t>s</w:t>
        </w:r>
      </w:ins>
      <w:ins w:id="16" w:author="Mohamed A. Nassar (Nokia)" w:date="2023-04-18T16:31:00Z">
        <w:r w:rsidR="00C7401C">
          <w:rPr>
            <w:lang w:eastAsia="ko-KR"/>
          </w:rPr>
          <w:t>,</w:t>
        </w:r>
      </w:ins>
      <w:r w:rsidRPr="007F2770">
        <w:rPr>
          <w:lang w:eastAsia="ko-KR"/>
        </w:rPr>
        <w:t xml:space="preserve"> as specified in </w:t>
      </w:r>
      <w:r w:rsidRPr="007F2770">
        <w:t>3GPP TS 38.331 [30]</w:t>
      </w:r>
      <w:r w:rsidRPr="007F2770">
        <w:rPr>
          <w:lang w:eastAsia="ko-KR"/>
        </w:rPr>
        <w:t>.</w:t>
      </w:r>
      <w:bookmarkEnd w:id="10"/>
    </w:p>
    <w:p w14:paraId="0078673B" w14:textId="77777777" w:rsidR="002344EA" w:rsidRPr="007F2770" w:rsidRDefault="002344EA" w:rsidP="002344EA">
      <w:pPr>
        <w:pStyle w:val="TH"/>
        <w:rPr>
          <w:rFonts w:cs="Arial"/>
          <w:lang w:eastAsia="zh-CN"/>
        </w:rPr>
      </w:pPr>
      <w:r w:rsidRPr="007F2770">
        <w:t>Table</w:t>
      </w:r>
      <w:r w:rsidRPr="007F2770">
        <w:rPr>
          <w:noProof/>
        </w:rPr>
        <w:t> 4.5.6.</w:t>
      </w:r>
      <w:r w:rsidRPr="007F2770">
        <w:rPr>
          <w:rFonts w:hint="eastAsia"/>
          <w:noProof/>
          <w:lang w:eastAsia="zh-CN"/>
        </w:rPr>
        <w:t>1</w:t>
      </w:r>
      <w:r w:rsidRPr="007F2770">
        <w:t xml:space="preserve">: Mapping table for </w:t>
      </w:r>
      <w:r w:rsidRPr="007F2770">
        <w:rPr>
          <w:rFonts w:cs="Arial"/>
        </w:rPr>
        <w:t xml:space="preserve">access identities/access categories and </w:t>
      </w:r>
      <w:r w:rsidRPr="007F2770">
        <w:rPr>
          <w:rFonts w:cs="Arial" w:hint="eastAsia"/>
          <w:lang w:eastAsia="zh-CN"/>
        </w:rPr>
        <w:t xml:space="preserve">RRC </w:t>
      </w:r>
      <w:r w:rsidRPr="007F2770">
        <w:rPr>
          <w:rFonts w:cs="Arial"/>
        </w:rPr>
        <w:t>establishment cause when establishing N1 NAS signalling connection via NR connected to 5GCN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96"/>
        <w:gridCol w:w="2459"/>
        <w:gridCol w:w="2665"/>
      </w:tblGrid>
      <w:tr w:rsidR="002344EA" w:rsidRPr="007F2770" w14:paraId="34577E3B" w14:textId="77777777" w:rsidTr="005E0CBA">
        <w:tc>
          <w:tcPr>
            <w:tcW w:w="2109" w:type="dxa"/>
          </w:tcPr>
          <w:p w14:paraId="261D007A" w14:textId="77777777" w:rsidR="002344EA" w:rsidRPr="007F2770" w:rsidRDefault="002344EA" w:rsidP="005E0CBA">
            <w:pPr>
              <w:pStyle w:val="TAH"/>
              <w:rPr>
                <w:rFonts w:cs="Arial"/>
                <w:lang w:eastAsia="zh-CN"/>
              </w:rPr>
            </w:pPr>
            <w:r w:rsidRPr="007F2770">
              <w:rPr>
                <w:rFonts w:cs="Arial"/>
                <w:lang w:eastAsia="zh-CN"/>
              </w:rPr>
              <w:t>Rule #</w:t>
            </w:r>
          </w:p>
        </w:tc>
        <w:tc>
          <w:tcPr>
            <w:tcW w:w="2396" w:type="dxa"/>
            <w:shd w:val="clear" w:color="auto" w:fill="auto"/>
          </w:tcPr>
          <w:p w14:paraId="41A80B15" w14:textId="77777777" w:rsidR="002344EA" w:rsidRPr="007F2770" w:rsidRDefault="002344EA" w:rsidP="005E0CBA">
            <w:pPr>
              <w:pStyle w:val="TAH"/>
              <w:rPr>
                <w:rFonts w:cs="Arial"/>
                <w:lang w:eastAsia="zh-CN"/>
              </w:rPr>
            </w:pPr>
            <w:r w:rsidRPr="007F2770">
              <w:rPr>
                <w:rFonts w:cs="Arial" w:hint="eastAsia"/>
                <w:lang w:eastAsia="zh-CN"/>
              </w:rPr>
              <w:t>A</w:t>
            </w:r>
            <w:r w:rsidRPr="007F2770">
              <w:rPr>
                <w:rFonts w:cs="Arial"/>
                <w:lang w:eastAsia="zh-CN"/>
              </w:rPr>
              <w:t>ccess identities</w:t>
            </w:r>
          </w:p>
        </w:tc>
        <w:tc>
          <w:tcPr>
            <w:tcW w:w="2459" w:type="dxa"/>
            <w:shd w:val="clear" w:color="auto" w:fill="auto"/>
          </w:tcPr>
          <w:p w14:paraId="66BE03E6" w14:textId="77777777" w:rsidR="002344EA" w:rsidRPr="007F2770" w:rsidRDefault="002344EA" w:rsidP="005E0CBA">
            <w:pPr>
              <w:pStyle w:val="TAH"/>
              <w:rPr>
                <w:rFonts w:cs="Arial"/>
                <w:lang w:eastAsia="zh-CN"/>
              </w:rPr>
            </w:pPr>
            <w:r w:rsidRPr="007F2770">
              <w:rPr>
                <w:rFonts w:cs="Arial" w:hint="eastAsia"/>
                <w:lang w:eastAsia="zh-CN"/>
              </w:rPr>
              <w:t>A</w:t>
            </w:r>
            <w:r w:rsidRPr="007F2770">
              <w:rPr>
                <w:rFonts w:cs="Arial"/>
                <w:lang w:eastAsia="zh-CN"/>
              </w:rPr>
              <w:t>ccess categories</w:t>
            </w:r>
          </w:p>
        </w:tc>
        <w:tc>
          <w:tcPr>
            <w:tcW w:w="2665" w:type="dxa"/>
            <w:shd w:val="clear" w:color="auto" w:fill="auto"/>
          </w:tcPr>
          <w:p w14:paraId="22A879DB" w14:textId="77777777" w:rsidR="002344EA" w:rsidRPr="007F2770" w:rsidRDefault="002344EA" w:rsidP="005E0CBA">
            <w:pPr>
              <w:pStyle w:val="TAH"/>
              <w:rPr>
                <w:rFonts w:cs="Arial"/>
                <w:lang w:eastAsia="zh-CN"/>
              </w:rPr>
            </w:pPr>
            <w:r w:rsidRPr="007F2770">
              <w:rPr>
                <w:rFonts w:cs="Arial" w:hint="eastAsia"/>
                <w:lang w:eastAsia="zh-CN"/>
              </w:rPr>
              <w:t>RRC establishment cause is set to</w:t>
            </w:r>
          </w:p>
        </w:tc>
      </w:tr>
      <w:tr w:rsidR="002344EA" w:rsidRPr="007F2770" w14:paraId="21732E2D" w14:textId="77777777" w:rsidTr="005E0CBA">
        <w:tc>
          <w:tcPr>
            <w:tcW w:w="2109" w:type="dxa"/>
          </w:tcPr>
          <w:p w14:paraId="1B9275B4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r w:rsidRPr="007F2770">
              <w:rPr>
                <w:lang w:eastAsia="zh-CN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5CBA2CD1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rFonts w:hint="eastAsia"/>
                <w:lang w:eastAsia="zh-CN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14:paraId="6D563121" w14:textId="77777777" w:rsidR="002344EA" w:rsidRPr="007F2770" w:rsidRDefault="002344EA" w:rsidP="005E0CBA">
            <w:pPr>
              <w:pStyle w:val="TAC"/>
              <w:rPr>
                <w:lang w:val="en-US"/>
              </w:rPr>
            </w:pPr>
            <w:r w:rsidRPr="007F2770">
              <w:rPr>
                <w:lang w:eastAsia="zh-CN"/>
              </w:rPr>
              <w:t>A</w:t>
            </w:r>
            <w:r w:rsidRPr="007F2770">
              <w:rPr>
                <w:rFonts w:hint="eastAsia"/>
                <w:lang w:eastAsia="zh-CN"/>
              </w:rPr>
              <w:t xml:space="preserve">ny </w:t>
            </w:r>
            <w:r w:rsidRPr="007F2770">
              <w:rPr>
                <w:rFonts w:cs="Arial"/>
              </w:rPr>
              <w:t>categor</w:t>
            </w:r>
            <w:r w:rsidRPr="007F277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1EA7ABB6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mps-PriorityAccess</w:t>
            </w:r>
            <w:proofErr w:type="spellEnd"/>
          </w:p>
        </w:tc>
      </w:tr>
      <w:tr w:rsidR="002344EA" w:rsidRPr="007F2770" w14:paraId="1D549EC8" w14:textId="77777777" w:rsidTr="005E0CBA">
        <w:tc>
          <w:tcPr>
            <w:tcW w:w="2109" w:type="dxa"/>
          </w:tcPr>
          <w:p w14:paraId="5ABF2BA5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r w:rsidRPr="007F2770">
              <w:rPr>
                <w:lang w:eastAsia="zh-CN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72FA34BA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rFonts w:hint="eastAsia"/>
                <w:lang w:eastAsia="zh-C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14:paraId="03C5B0F8" w14:textId="77777777" w:rsidR="002344EA" w:rsidRPr="007F2770" w:rsidRDefault="002344EA" w:rsidP="005E0CBA">
            <w:pPr>
              <w:pStyle w:val="TAC"/>
              <w:rPr>
                <w:lang w:val="en-US"/>
              </w:rPr>
            </w:pPr>
            <w:r w:rsidRPr="007F2770">
              <w:rPr>
                <w:lang w:eastAsia="zh-CN"/>
              </w:rPr>
              <w:t>A</w:t>
            </w:r>
            <w:r w:rsidRPr="007F2770">
              <w:rPr>
                <w:rFonts w:hint="eastAsia"/>
                <w:lang w:eastAsia="zh-CN"/>
              </w:rPr>
              <w:t xml:space="preserve">ny </w:t>
            </w:r>
            <w:r w:rsidRPr="007F2770">
              <w:rPr>
                <w:rFonts w:cs="Arial"/>
              </w:rPr>
              <w:t>categor</w:t>
            </w:r>
            <w:r w:rsidRPr="007F277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5222D510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mcs-PriorityAccess</w:t>
            </w:r>
            <w:proofErr w:type="spellEnd"/>
          </w:p>
        </w:tc>
      </w:tr>
      <w:tr w:rsidR="002344EA" w:rsidRPr="007F2770" w14:paraId="3134CB1A" w14:textId="77777777" w:rsidTr="005E0CBA">
        <w:tc>
          <w:tcPr>
            <w:tcW w:w="2109" w:type="dxa"/>
          </w:tcPr>
          <w:p w14:paraId="525C1B92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r w:rsidRPr="007F2770">
              <w:rPr>
                <w:lang w:eastAsia="zh-CN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14:paraId="329AA3BB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rFonts w:hint="eastAsia"/>
                <w:lang w:eastAsia="zh-CN"/>
              </w:rPr>
              <w:t>11, 15</w:t>
            </w:r>
          </w:p>
        </w:tc>
        <w:tc>
          <w:tcPr>
            <w:tcW w:w="2459" w:type="dxa"/>
            <w:shd w:val="clear" w:color="auto" w:fill="auto"/>
          </w:tcPr>
          <w:p w14:paraId="718801CA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lang w:eastAsia="zh-CN"/>
              </w:rPr>
              <w:t>A</w:t>
            </w:r>
            <w:r w:rsidRPr="007F2770">
              <w:rPr>
                <w:rFonts w:hint="eastAsia"/>
                <w:lang w:eastAsia="zh-CN"/>
              </w:rPr>
              <w:t xml:space="preserve">ny </w:t>
            </w:r>
            <w:r w:rsidRPr="007F2770">
              <w:rPr>
                <w:rFonts w:cs="Arial"/>
              </w:rPr>
              <w:t>categor</w:t>
            </w:r>
            <w:r w:rsidRPr="007F277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09B99FD1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highPriorityAccess</w:t>
            </w:r>
            <w:proofErr w:type="spellEnd"/>
          </w:p>
        </w:tc>
      </w:tr>
      <w:tr w:rsidR="002344EA" w:rsidRPr="007F2770" w14:paraId="39C888FE" w14:textId="77777777" w:rsidTr="005E0CBA">
        <w:tc>
          <w:tcPr>
            <w:tcW w:w="2109" w:type="dxa"/>
          </w:tcPr>
          <w:p w14:paraId="5160646F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r w:rsidRPr="007F2770">
              <w:rPr>
                <w:lang w:eastAsia="zh-CN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79F9D4CE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rFonts w:hint="eastAsia"/>
                <w:lang w:eastAsia="zh-CN"/>
              </w:rPr>
              <w:t>12,13,14,</w:t>
            </w:r>
          </w:p>
        </w:tc>
        <w:tc>
          <w:tcPr>
            <w:tcW w:w="2459" w:type="dxa"/>
            <w:shd w:val="clear" w:color="auto" w:fill="auto"/>
          </w:tcPr>
          <w:p w14:paraId="0065E4EA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lang w:eastAsia="zh-CN"/>
              </w:rPr>
              <w:t>A</w:t>
            </w:r>
            <w:r w:rsidRPr="007F2770">
              <w:rPr>
                <w:rFonts w:hint="eastAsia"/>
                <w:lang w:eastAsia="zh-CN"/>
              </w:rPr>
              <w:t xml:space="preserve">ny </w:t>
            </w:r>
            <w:r w:rsidRPr="007F2770">
              <w:rPr>
                <w:rFonts w:cs="Arial"/>
              </w:rPr>
              <w:t>categor</w:t>
            </w:r>
            <w:r w:rsidRPr="007F277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600BA512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highPriorityAccess</w:t>
            </w:r>
            <w:proofErr w:type="spellEnd"/>
          </w:p>
        </w:tc>
      </w:tr>
      <w:tr w:rsidR="002344EA" w:rsidRPr="007F2770" w14:paraId="3F882D06" w14:textId="77777777" w:rsidTr="005E0CBA">
        <w:tc>
          <w:tcPr>
            <w:tcW w:w="2109" w:type="dxa"/>
            <w:vMerge w:val="restart"/>
          </w:tcPr>
          <w:p w14:paraId="5D3C5E40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noProof/>
                <w:lang w:val="en-US" w:eastAsia="zh-CN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</w:tcPr>
          <w:p w14:paraId="6FF89F41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rFonts w:hint="eastAsia"/>
                <w:noProof/>
                <w:lang w:val="en-US" w:eastAsia="zh-CN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14:paraId="300270EF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 xml:space="preserve">0 (= </w:t>
            </w:r>
            <w:proofErr w:type="spellStart"/>
            <w:r w:rsidRPr="007F2770">
              <w:t>MT_acc</w:t>
            </w:r>
            <w:proofErr w:type="spellEnd"/>
            <w:r w:rsidRPr="007F2770">
              <w:t>)</w:t>
            </w:r>
          </w:p>
        </w:tc>
        <w:tc>
          <w:tcPr>
            <w:tcW w:w="2665" w:type="dxa"/>
            <w:shd w:val="clear" w:color="auto" w:fill="auto"/>
          </w:tcPr>
          <w:p w14:paraId="68B33F16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proofErr w:type="spellStart"/>
            <w:r w:rsidRPr="007F2770">
              <w:rPr>
                <w:lang w:eastAsia="zh-CN"/>
              </w:rPr>
              <w:t>mt</w:t>
            </w:r>
            <w:proofErr w:type="spellEnd"/>
            <w:r w:rsidRPr="007F2770">
              <w:rPr>
                <w:lang w:eastAsia="zh-CN"/>
              </w:rPr>
              <w:t>-Access</w:t>
            </w:r>
          </w:p>
        </w:tc>
      </w:tr>
      <w:tr w:rsidR="002344EA" w:rsidRPr="007F2770" w14:paraId="4381A9E1" w14:textId="77777777" w:rsidTr="005E0CBA">
        <w:tc>
          <w:tcPr>
            <w:tcW w:w="2109" w:type="dxa"/>
            <w:vMerge/>
          </w:tcPr>
          <w:p w14:paraId="66340696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4ED864D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74621B2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1 (= delay tolerant)</w:t>
            </w:r>
          </w:p>
        </w:tc>
        <w:tc>
          <w:tcPr>
            <w:tcW w:w="2665" w:type="dxa"/>
            <w:shd w:val="clear" w:color="auto" w:fill="auto"/>
          </w:tcPr>
          <w:p w14:paraId="38878EE5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Not applicable (NOTE 1)</w:t>
            </w:r>
          </w:p>
        </w:tc>
      </w:tr>
      <w:tr w:rsidR="002344EA" w:rsidRPr="007F2770" w14:paraId="7E3EC751" w14:textId="77777777" w:rsidTr="005E0CBA">
        <w:tc>
          <w:tcPr>
            <w:tcW w:w="2109" w:type="dxa"/>
            <w:vMerge/>
          </w:tcPr>
          <w:p w14:paraId="605EE98A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43233F1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4FF721B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2 (= emergency)</w:t>
            </w:r>
          </w:p>
        </w:tc>
        <w:tc>
          <w:tcPr>
            <w:tcW w:w="2665" w:type="dxa"/>
            <w:shd w:val="clear" w:color="auto" w:fill="auto"/>
          </w:tcPr>
          <w:p w14:paraId="56C92935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emergency</w:t>
            </w:r>
          </w:p>
        </w:tc>
      </w:tr>
      <w:tr w:rsidR="002344EA" w:rsidRPr="007F2770" w14:paraId="3ADBA038" w14:textId="77777777" w:rsidTr="005E0CBA">
        <w:tc>
          <w:tcPr>
            <w:tcW w:w="2109" w:type="dxa"/>
            <w:vMerge/>
          </w:tcPr>
          <w:p w14:paraId="4971724D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203AC1D3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92A8AEE" w14:textId="77777777" w:rsidR="002344EA" w:rsidRPr="007F2770" w:rsidRDefault="002344EA" w:rsidP="005E0CBA">
            <w:pPr>
              <w:pStyle w:val="TAC"/>
            </w:pPr>
            <w:r w:rsidRPr="007F2770">
              <w:rPr>
                <w:lang w:val="en-US"/>
              </w:rPr>
              <w:t xml:space="preserve">3 (= </w:t>
            </w:r>
            <w:proofErr w:type="spellStart"/>
            <w:r w:rsidRPr="007F2770">
              <w:rPr>
                <w:lang w:val="en-US"/>
              </w:rPr>
              <w:t>MO_sig</w:t>
            </w:r>
            <w:proofErr w:type="spellEnd"/>
            <w:r w:rsidRPr="007F277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402086AE" w14:textId="77777777" w:rsidR="002344EA" w:rsidRPr="007F2770" w:rsidRDefault="002344EA" w:rsidP="005E0CBA">
            <w:pPr>
              <w:pStyle w:val="TAC"/>
            </w:pPr>
            <w:proofErr w:type="spellStart"/>
            <w:r w:rsidRPr="007F2770">
              <w:t>mo</w:t>
            </w:r>
            <w:proofErr w:type="spellEnd"/>
            <w:r w:rsidRPr="007F2770">
              <w:t>-Signalling</w:t>
            </w:r>
          </w:p>
        </w:tc>
      </w:tr>
      <w:tr w:rsidR="002344EA" w:rsidRPr="007F2770" w14:paraId="53EE1495" w14:textId="77777777" w:rsidTr="005E0CBA">
        <w:trPr>
          <w:trHeight w:val="253"/>
        </w:trPr>
        <w:tc>
          <w:tcPr>
            <w:tcW w:w="2109" w:type="dxa"/>
            <w:vMerge/>
          </w:tcPr>
          <w:p w14:paraId="169E6A79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56676D89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8E208D8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4 (= MO MMTel voice)</w:t>
            </w:r>
          </w:p>
        </w:tc>
        <w:tc>
          <w:tcPr>
            <w:tcW w:w="2665" w:type="dxa"/>
            <w:shd w:val="clear" w:color="auto" w:fill="auto"/>
          </w:tcPr>
          <w:p w14:paraId="727A2BC5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mo-V</w:t>
            </w:r>
            <w:r w:rsidRPr="007F2770">
              <w:rPr>
                <w:rFonts w:hint="eastAsia"/>
              </w:rPr>
              <w:t>oice</w:t>
            </w:r>
            <w:r w:rsidRPr="007F2770">
              <w:t>C</w:t>
            </w:r>
            <w:r w:rsidRPr="007F2770">
              <w:rPr>
                <w:rFonts w:hint="eastAsia"/>
              </w:rPr>
              <w:t>all</w:t>
            </w:r>
            <w:proofErr w:type="spellEnd"/>
          </w:p>
        </w:tc>
      </w:tr>
      <w:tr w:rsidR="002344EA" w:rsidRPr="007F2770" w14:paraId="439FE2BE" w14:textId="77777777" w:rsidTr="005E0CBA">
        <w:trPr>
          <w:trHeight w:val="271"/>
        </w:trPr>
        <w:tc>
          <w:tcPr>
            <w:tcW w:w="2109" w:type="dxa"/>
            <w:vMerge/>
          </w:tcPr>
          <w:p w14:paraId="6F98873F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9896409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6CF99B1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5 (= MO MMTel video)</w:t>
            </w:r>
          </w:p>
        </w:tc>
        <w:tc>
          <w:tcPr>
            <w:tcW w:w="2665" w:type="dxa"/>
            <w:shd w:val="clear" w:color="auto" w:fill="auto"/>
          </w:tcPr>
          <w:p w14:paraId="5547EEC5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mo-VideoC</w:t>
            </w:r>
            <w:r w:rsidRPr="007F2770">
              <w:rPr>
                <w:rFonts w:hint="eastAsia"/>
              </w:rPr>
              <w:t>all</w:t>
            </w:r>
            <w:proofErr w:type="spellEnd"/>
          </w:p>
        </w:tc>
      </w:tr>
      <w:tr w:rsidR="002344EA" w:rsidRPr="007F2770" w14:paraId="24D76BA2" w14:textId="77777777" w:rsidTr="005E0CBA">
        <w:trPr>
          <w:trHeight w:val="275"/>
        </w:trPr>
        <w:tc>
          <w:tcPr>
            <w:tcW w:w="2109" w:type="dxa"/>
            <w:vMerge/>
          </w:tcPr>
          <w:p w14:paraId="67CA716E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5C6E8411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16CD6ABA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 xml:space="preserve">6 (= MO SMS and </w:t>
            </w:r>
            <w:proofErr w:type="spellStart"/>
            <w:r w:rsidRPr="007F2770">
              <w:t>SMSoIP</w:t>
            </w:r>
            <w:proofErr w:type="spellEnd"/>
            <w:r w:rsidRPr="007F2770">
              <w:t>)</w:t>
            </w:r>
          </w:p>
        </w:tc>
        <w:tc>
          <w:tcPr>
            <w:tcW w:w="2665" w:type="dxa"/>
            <w:shd w:val="clear" w:color="auto" w:fill="auto"/>
          </w:tcPr>
          <w:p w14:paraId="61842049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mo</w:t>
            </w:r>
            <w:proofErr w:type="spellEnd"/>
            <w:r w:rsidRPr="007F2770">
              <w:t>-SMS</w:t>
            </w:r>
          </w:p>
        </w:tc>
      </w:tr>
      <w:tr w:rsidR="002344EA" w:rsidRPr="007F2770" w14:paraId="7CC4415D" w14:textId="77777777" w:rsidTr="005E0CBA">
        <w:tc>
          <w:tcPr>
            <w:tcW w:w="2109" w:type="dxa"/>
            <w:vMerge/>
          </w:tcPr>
          <w:p w14:paraId="7748FAE4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5CE0340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B5F82FF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7</w:t>
            </w:r>
            <w:r w:rsidRPr="007F2770">
              <w:rPr>
                <w:lang w:val="en-US"/>
              </w:rPr>
              <w:t xml:space="preserve"> (= </w:t>
            </w:r>
            <w:proofErr w:type="spellStart"/>
            <w:r w:rsidRPr="007F2770">
              <w:rPr>
                <w:lang w:val="en-US"/>
              </w:rPr>
              <w:t>MO_data</w:t>
            </w:r>
            <w:proofErr w:type="spellEnd"/>
            <w:r w:rsidRPr="007F277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6A3134D2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proofErr w:type="spellStart"/>
            <w:r w:rsidRPr="007F2770">
              <w:t>mo</w:t>
            </w:r>
            <w:proofErr w:type="spellEnd"/>
            <w:r w:rsidRPr="007F2770">
              <w:t>-Data</w:t>
            </w:r>
          </w:p>
        </w:tc>
      </w:tr>
      <w:tr w:rsidR="002344EA" w:rsidRPr="007F2770" w14:paraId="0E1B8186" w14:textId="77777777" w:rsidTr="005E0CBA">
        <w:tc>
          <w:tcPr>
            <w:tcW w:w="2109" w:type="dxa"/>
            <w:vMerge/>
          </w:tcPr>
          <w:p w14:paraId="100C8E44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CBA7562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83610A9" w14:textId="77777777" w:rsidR="002344EA" w:rsidRPr="007F2770" w:rsidRDefault="002344EA" w:rsidP="005E0CBA">
            <w:pPr>
              <w:pStyle w:val="TAC"/>
            </w:pPr>
            <w:r w:rsidRPr="007F2770">
              <w:rPr>
                <w:lang w:val="en-US"/>
              </w:rPr>
              <w:t>9 (=</w:t>
            </w:r>
            <w:r w:rsidRPr="007F2770">
              <w:rPr>
                <w:lang w:val="en-US" w:eastAsia="ja-JP"/>
              </w:rPr>
              <w:t xml:space="preserve"> </w:t>
            </w:r>
            <w:r w:rsidRPr="007F2770">
              <w:rPr>
                <w:lang w:val="en-US"/>
              </w:rPr>
              <w:t xml:space="preserve">MO IMS registration related </w:t>
            </w:r>
            <w:proofErr w:type="spellStart"/>
            <w:r w:rsidRPr="007F2770">
              <w:rPr>
                <w:lang w:val="en-US"/>
              </w:rPr>
              <w:t>signalling</w:t>
            </w:r>
            <w:proofErr w:type="spellEnd"/>
            <w:r w:rsidRPr="007F277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3D29F7FD" w14:textId="77777777" w:rsidR="002344EA" w:rsidRPr="007F2770" w:rsidRDefault="002344EA" w:rsidP="005E0CBA">
            <w:pPr>
              <w:pStyle w:val="TAC"/>
            </w:pPr>
            <w:proofErr w:type="spellStart"/>
            <w:r w:rsidRPr="007F2770">
              <w:t>mo</w:t>
            </w:r>
            <w:proofErr w:type="spellEnd"/>
            <w:r w:rsidRPr="007F2770">
              <w:t>-Data</w:t>
            </w:r>
          </w:p>
        </w:tc>
      </w:tr>
      <w:tr w:rsidR="002344EA" w:rsidRPr="007F2770" w14:paraId="0A044CDB" w14:textId="77777777" w:rsidTr="005E0CBA">
        <w:tc>
          <w:tcPr>
            <w:tcW w:w="9629" w:type="dxa"/>
            <w:gridSpan w:val="4"/>
          </w:tcPr>
          <w:p w14:paraId="5044B8A3" w14:textId="77777777" w:rsidR="002344EA" w:rsidRPr="007F2770" w:rsidRDefault="002344EA" w:rsidP="005E0CBA">
            <w:pPr>
              <w:pStyle w:val="TAN"/>
              <w:rPr>
                <w:lang w:val="en-US"/>
              </w:rPr>
            </w:pPr>
            <w:r w:rsidRPr="007F2770">
              <w:rPr>
                <w:rFonts w:hint="eastAsia"/>
              </w:rPr>
              <w:t>N</w:t>
            </w:r>
            <w:r w:rsidRPr="007F2770">
              <w:rPr>
                <w:rFonts w:hint="eastAsia"/>
                <w:lang w:eastAsia="zh-CN"/>
              </w:rPr>
              <w:t>OTE</w:t>
            </w:r>
            <w:r w:rsidRPr="007F2770">
              <w:rPr>
                <w:lang w:eastAsia="zh-CN"/>
              </w:rPr>
              <w:t> 1</w:t>
            </w:r>
            <w:r w:rsidRPr="007F2770">
              <w:rPr>
                <w:rFonts w:hint="eastAsia"/>
              </w:rPr>
              <w:t>:</w:t>
            </w:r>
            <w:r w:rsidRPr="007F2770">
              <w:tab/>
            </w:r>
            <w:r w:rsidRPr="007F2770">
              <w:rPr>
                <w:lang w:val="en-US"/>
              </w:rPr>
              <w:t>A UE using access category 1 for the access barring check will determine a second access category in the range 3 to 7 that is to be used for determination of the RRC establishment cause. See subclause 4.5.2, table 4.5.2.2, NOTE 6.</w:t>
            </w:r>
          </w:p>
          <w:p w14:paraId="776C1F93" w14:textId="77777777" w:rsidR="002344EA" w:rsidRPr="007F2770" w:rsidRDefault="002344EA" w:rsidP="005E0CBA">
            <w:pPr>
              <w:pStyle w:val="TAN"/>
              <w:rPr>
                <w:lang w:eastAsia="zh-CN"/>
              </w:rPr>
            </w:pPr>
            <w:r w:rsidRPr="007F2770">
              <w:rPr>
                <w:rFonts w:hint="eastAsia"/>
              </w:rPr>
              <w:t>N</w:t>
            </w:r>
            <w:r w:rsidRPr="007F2770">
              <w:rPr>
                <w:rFonts w:hint="eastAsia"/>
                <w:lang w:eastAsia="zh-CN"/>
              </w:rPr>
              <w:t>OTE</w:t>
            </w:r>
            <w:r w:rsidRPr="007F2770">
              <w:rPr>
                <w:lang w:eastAsia="zh-CN"/>
              </w:rPr>
              <w:t> 2</w:t>
            </w:r>
            <w:r w:rsidRPr="007F2770">
              <w:rPr>
                <w:rFonts w:hint="eastAsia"/>
              </w:rPr>
              <w:t>:</w:t>
            </w:r>
            <w:r w:rsidRPr="007F2770">
              <w:tab/>
            </w:r>
            <w:r w:rsidRPr="007F2770">
              <w:rPr>
                <w:rFonts w:hint="eastAsia"/>
                <w:lang w:eastAsia="zh-CN"/>
              </w:rPr>
              <w:t xml:space="preserve">See </w:t>
            </w:r>
            <w:r w:rsidRPr="007F2770">
              <w:rPr>
                <w:noProof/>
                <w:lang w:val="en-US"/>
              </w:rPr>
              <w:t>subclause 4.5.2, table 4.5.2.1</w:t>
            </w:r>
            <w:r w:rsidRPr="007F2770">
              <w:rPr>
                <w:rFonts w:hint="eastAsia"/>
                <w:noProof/>
                <w:lang w:val="en-US" w:eastAsia="zh-CN"/>
              </w:rPr>
              <w:t xml:space="preserve"> for use of the access identities of 0, 1, 2, and 11-15.</w:t>
            </w:r>
          </w:p>
        </w:tc>
      </w:tr>
    </w:tbl>
    <w:p w14:paraId="62052A2D" w14:textId="77777777" w:rsidR="002344EA" w:rsidRPr="007F2770" w:rsidRDefault="002344EA" w:rsidP="002344EA"/>
    <w:p w14:paraId="7B2FD829" w14:textId="77777777" w:rsidR="002344EA" w:rsidRPr="007F2770" w:rsidRDefault="002344EA" w:rsidP="002344EA">
      <w:pPr>
        <w:pStyle w:val="TH"/>
        <w:rPr>
          <w:rFonts w:cs="Arial"/>
          <w:lang w:eastAsia="zh-CN"/>
        </w:rPr>
      </w:pPr>
      <w:r w:rsidRPr="007F2770">
        <w:lastRenderedPageBreak/>
        <w:t>Table</w:t>
      </w:r>
      <w:r w:rsidRPr="007F2770">
        <w:rPr>
          <w:noProof/>
        </w:rPr>
        <w:t> 4.5.6.</w:t>
      </w:r>
      <w:r w:rsidRPr="007F2770">
        <w:rPr>
          <w:noProof/>
          <w:lang w:eastAsia="zh-CN"/>
        </w:rPr>
        <w:t>2:</w:t>
      </w:r>
      <w:r w:rsidRPr="007F2770">
        <w:t xml:space="preserve"> Mapping table for </w:t>
      </w:r>
      <w:r w:rsidRPr="007F2770">
        <w:rPr>
          <w:rFonts w:cs="Arial"/>
        </w:rPr>
        <w:t xml:space="preserve">access identities/access categories and </w:t>
      </w:r>
      <w:r w:rsidRPr="007F2770">
        <w:rPr>
          <w:rFonts w:cs="Arial" w:hint="eastAsia"/>
          <w:lang w:eastAsia="zh-CN"/>
        </w:rPr>
        <w:t xml:space="preserve">RRC </w:t>
      </w:r>
      <w:r w:rsidRPr="007F2770">
        <w:rPr>
          <w:rFonts w:cs="Arial"/>
        </w:rPr>
        <w:t>establishment cause when establishing N1 NAS signalling connection via E-UTRA connected to 5GCN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96"/>
        <w:gridCol w:w="2459"/>
        <w:gridCol w:w="2665"/>
      </w:tblGrid>
      <w:tr w:rsidR="002344EA" w:rsidRPr="007F2770" w14:paraId="5850BEEE" w14:textId="77777777" w:rsidTr="005E0CBA">
        <w:tc>
          <w:tcPr>
            <w:tcW w:w="2109" w:type="dxa"/>
          </w:tcPr>
          <w:p w14:paraId="75849899" w14:textId="77777777" w:rsidR="002344EA" w:rsidRPr="007F2770" w:rsidRDefault="002344EA" w:rsidP="005E0CBA">
            <w:pPr>
              <w:pStyle w:val="TAH"/>
              <w:rPr>
                <w:rFonts w:cs="Arial"/>
                <w:lang w:eastAsia="zh-CN"/>
              </w:rPr>
            </w:pPr>
            <w:r w:rsidRPr="007F2770">
              <w:rPr>
                <w:rFonts w:cs="Arial"/>
                <w:lang w:eastAsia="zh-CN"/>
              </w:rPr>
              <w:t>Rule #</w:t>
            </w:r>
          </w:p>
        </w:tc>
        <w:tc>
          <w:tcPr>
            <w:tcW w:w="2396" w:type="dxa"/>
            <w:shd w:val="clear" w:color="auto" w:fill="auto"/>
          </w:tcPr>
          <w:p w14:paraId="7ADF2196" w14:textId="77777777" w:rsidR="002344EA" w:rsidRPr="007F2770" w:rsidRDefault="002344EA" w:rsidP="005E0CBA">
            <w:pPr>
              <w:pStyle w:val="TAH"/>
              <w:rPr>
                <w:rFonts w:cs="Arial"/>
                <w:lang w:eastAsia="zh-CN"/>
              </w:rPr>
            </w:pPr>
            <w:r w:rsidRPr="007F2770">
              <w:rPr>
                <w:rFonts w:cs="Arial" w:hint="eastAsia"/>
                <w:lang w:eastAsia="zh-CN"/>
              </w:rPr>
              <w:t>A</w:t>
            </w:r>
            <w:r w:rsidRPr="007F2770">
              <w:rPr>
                <w:rFonts w:cs="Arial"/>
                <w:lang w:eastAsia="zh-CN"/>
              </w:rPr>
              <w:t>ccess identities</w:t>
            </w:r>
          </w:p>
        </w:tc>
        <w:tc>
          <w:tcPr>
            <w:tcW w:w="2459" w:type="dxa"/>
            <w:shd w:val="clear" w:color="auto" w:fill="auto"/>
          </w:tcPr>
          <w:p w14:paraId="5D186902" w14:textId="77777777" w:rsidR="002344EA" w:rsidRPr="007F2770" w:rsidRDefault="002344EA" w:rsidP="005E0CBA">
            <w:pPr>
              <w:pStyle w:val="TAH"/>
              <w:rPr>
                <w:rFonts w:cs="Arial"/>
                <w:lang w:eastAsia="zh-CN"/>
              </w:rPr>
            </w:pPr>
            <w:r w:rsidRPr="007F2770">
              <w:rPr>
                <w:rFonts w:cs="Arial" w:hint="eastAsia"/>
                <w:lang w:eastAsia="zh-CN"/>
              </w:rPr>
              <w:t>A</w:t>
            </w:r>
            <w:r w:rsidRPr="007F2770">
              <w:rPr>
                <w:rFonts w:cs="Arial"/>
                <w:lang w:eastAsia="zh-CN"/>
              </w:rPr>
              <w:t>ccess categories</w:t>
            </w:r>
          </w:p>
        </w:tc>
        <w:tc>
          <w:tcPr>
            <w:tcW w:w="2665" w:type="dxa"/>
            <w:shd w:val="clear" w:color="auto" w:fill="auto"/>
          </w:tcPr>
          <w:p w14:paraId="0C8152C3" w14:textId="77777777" w:rsidR="002344EA" w:rsidRPr="007F2770" w:rsidRDefault="002344EA" w:rsidP="005E0CBA">
            <w:pPr>
              <w:pStyle w:val="TAH"/>
              <w:rPr>
                <w:rFonts w:cs="Arial"/>
                <w:lang w:eastAsia="zh-CN"/>
              </w:rPr>
            </w:pPr>
            <w:r w:rsidRPr="007F2770">
              <w:rPr>
                <w:rFonts w:cs="Arial" w:hint="eastAsia"/>
                <w:lang w:eastAsia="zh-CN"/>
              </w:rPr>
              <w:t>RRC establishment cause is set to</w:t>
            </w:r>
          </w:p>
        </w:tc>
      </w:tr>
      <w:tr w:rsidR="002344EA" w:rsidRPr="007F2770" w14:paraId="67F6483B" w14:textId="77777777" w:rsidTr="005E0CBA">
        <w:tc>
          <w:tcPr>
            <w:tcW w:w="2109" w:type="dxa"/>
          </w:tcPr>
          <w:p w14:paraId="2CB9A43A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r w:rsidRPr="007F2770">
              <w:rPr>
                <w:lang w:eastAsia="zh-CN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68DE10E5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rFonts w:hint="eastAsia"/>
                <w:lang w:eastAsia="zh-CN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14:paraId="2A3B1A81" w14:textId="77777777" w:rsidR="002344EA" w:rsidRPr="007F2770" w:rsidRDefault="002344EA" w:rsidP="005E0CBA">
            <w:pPr>
              <w:pStyle w:val="TAC"/>
              <w:rPr>
                <w:lang w:val="en-US"/>
              </w:rPr>
            </w:pPr>
            <w:r w:rsidRPr="007F2770">
              <w:rPr>
                <w:lang w:eastAsia="zh-CN"/>
              </w:rPr>
              <w:t>A</w:t>
            </w:r>
            <w:r w:rsidRPr="007F2770">
              <w:rPr>
                <w:rFonts w:hint="eastAsia"/>
                <w:lang w:eastAsia="zh-CN"/>
              </w:rPr>
              <w:t xml:space="preserve">ny </w:t>
            </w:r>
            <w:r w:rsidRPr="007F2770">
              <w:rPr>
                <w:rFonts w:cs="Arial"/>
              </w:rPr>
              <w:t>categor</w:t>
            </w:r>
            <w:r w:rsidRPr="007F277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38747D43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highPriorityAccess</w:t>
            </w:r>
            <w:proofErr w:type="spellEnd"/>
          </w:p>
        </w:tc>
      </w:tr>
      <w:tr w:rsidR="002344EA" w:rsidRPr="007F2770" w14:paraId="643C5AA7" w14:textId="77777777" w:rsidTr="005E0CBA">
        <w:tc>
          <w:tcPr>
            <w:tcW w:w="2109" w:type="dxa"/>
          </w:tcPr>
          <w:p w14:paraId="6E3DF7EA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r w:rsidRPr="007F2770">
              <w:rPr>
                <w:lang w:eastAsia="zh-CN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5A5CCF35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rFonts w:hint="eastAsia"/>
                <w:lang w:eastAsia="zh-C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14:paraId="35860031" w14:textId="77777777" w:rsidR="002344EA" w:rsidRPr="007F2770" w:rsidRDefault="002344EA" w:rsidP="005E0CBA">
            <w:pPr>
              <w:pStyle w:val="TAC"/>
              <w:rPr>
                <w:lang w:val="en-US"/>
              </w:rPr>
            </w:pPr>
            <w:r w:rsidRPr="007F2770">
              <w:rPr>
                <w:lang w:eastAsia="zh-CN"/>
              </w:rPr>
              <w:t>A</w:t>
            </w:r>
            <w:r w:rsidRPr="007F2770">
              <w:rPr>
                <w:rFonts w:hint="eastAsia"/>
                <w:lang w:eastAsia="zh-CN"/>
              </w:rPr>
              <w:t xml:space="preserve">ny </w:t>
            </w:r>
            <w:r w:rsidRPr="007F2770">
              <w:rPr>
                <w:rFonts w:cs="Arial"/>
              </w:rPr>
              <w:t>categor</w:t>
            </w:r>
            <w:r w:rsidRPr="007F277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0C22CC4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highPriorityAccess</w:t>
            </w:r>
            <w:proofErr w:type="spellEnd"/>
          </w:p>
        </w:tc>
      </w:tr>
      <w:tr w:rsidR="002344EA" w:rsidRPr="007F2770" w14:paraId="37AF2EBE" w14:textId="77777777" w:rsidTr="005E0CBA">
        <w:tc>
          <w:tcPr>
            <w:tcW w:w="2109" w:type="dxa"/>
          </w:tcPr>
          <w:p w14:paraId="7A6EB7D1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r w:rsidRPr="007F2770">
              <w:rPr>
                <w:lang w:eastAsia="zh-CN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14:paraId="048ED680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rFonts w:hint="eastAsia"/>
                <w:lang w:eastAsia="zh-CN"/>
              </w:rPr>
              <w:t>11, 15</w:t>
            </w:r>
          </w:p>
        </w:tc>
        <w:tc>
          <w:tcPr>
            <w:tcW w:w="2459" w:type="dxa"/>
            <w:shd w:val="clear" w:color="auto" w:fill="auto"/>
          </w:tcPr>
          <w:p w14:paraId="76C78C7E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lang w:eastAsia="zh-CN"/>
              </w:rPr>
              <w:t>A</w:t>
            </w:r>
            <w:r w:rsidRPr="007F2770">
              <w:rPr>
                <w:rFonts w:hint="eastAsia"/>
                <w:lang w:eastAsia="zh-CN"/>
              </w:rPr>
              <w:t xml:space="preserve">ny </w:t>
            </w:r>
            <w:r w:rsidRPr="007F2770">
              <w:rPr>
                <w:rFonts w:cs="Arial"/>
              </w:rPr>
              <w:t>categor</w:t>
            </w:r>
            <w:r w:rsidRPr="007F277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6065AD1E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highPriorityAccess</w:t>
            </w:r>
            <w:proofErr w:type="spellEnd"/>
          </w:p>
        </w:tc>
      </w:tr>
      <w:tr w:rsidR="002344EA" w:rsidRPr="007F2770" w14:paraId="0E8F58B9" w14:textId="77777777" w:rsidTr="005E0CBA">
        <w:tc>
          <w:tcPr>
            <w:tcW w:w="2109" w:type="dxa"/>
          </w:tcPr>
          <w:p w14:paraId="56A0F681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r w:rsidRPr="007F2770">
              <w:rPr>
                <w:lang w:eastAsia="zh-CN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781D97A4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rFonts w:hint="eastAsia"/>
                <w:lang w:eastAsia="zh-CN"/>
              </w:rPr>
              <w:t>12,13,14,</w:t>
            </w:r>
          </w:p>
        </w:tc>
        <w:tc>
          <w:tcPr>
            <w:tcW w:w="2459" w:type="dxa"/>
            <w:shd w:val="clear" w:color="auto" w:fill="auto"/>
          </w:tcPr>
          <w:p w14:paraId="224F542F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lang w:eastAsia="zh-CN"/>
              </w:rPr>
              <w:t>A</w:t>
            </w:r>
            <w:r w:rsidRPr="007F2770">
              <w:rPr>
                <w:rFonts w:hint="eastAsia"/>
                <w:lang w:eastAsia="zh-CN"/>
              </w:rPr>
              <w:t xml:space="preserve">ny </w:t>
            </w:r>
            <w:r w:rsidRPr="007F2770">
              <w:rPr>
                <w:rFonts w:cs="Arial"/>
              </w:rPr>
              <w:t>categor</w:t>
            </w:r>
            <w:r w:rsidRPr="007F277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585D4E3D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highPriorityAccess</w:t>
            </w:r>
            <w:proofErr w:type="spellEnd"/>
          </w:p>
        </w:tc>
      </w:tr>
      <w:tr w:rsidR="002344EA" w:rsidRPr="007F2770" w14:paraId="02E7301D" w14:textId="77777777" w:rsidTr="005E0CBA">
        <w:tc>
          <w:tcPr>
            <w:tcW w:w="2109" w:type="dxa"/>
            <w:vMerge w:val="restart"/>
          </w:tcPr>
          <w:p w14:paraId="2C4B6D87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noProof/>
                <w:lang w:val="en-US" w:eastAsia="zh-CN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</w:tcPr>
          <w:p w14:paraId="64B58FFC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rPr>
                <w:rFonts w:hint="eastAsia"/>
                <w:noProof/>
                <w:lang w:val="en-US" w:eastAsia="zh-CN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14:paraId="24619C60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 xml:space="preserve">0 (= </w:t>
            </w:r>
            <w:proofErr w:type="spellStart"/>
            <w:r w:rsidRPr="007F2770">
              <w:t>MT_acc</w:t>
            </w:r>
            <w:proofErr w:type="spellEnd"/>
            <w:r w:rsidRPr="007F2770">
              <w:t>)</w:t>
            </w:r>
          </w:p>
        </w:tc>
        <w:tc>
          <w:tcPr>
            <w:tcW w:w="2665" w:type="dxa"/>
            <w:shd w:val="clear" w:color="auto" w:fill="auto"/>
          </w:tcPr>
          <w:p w14:paraId="4FB8E2F2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proofErr w:type="spellStart"/>
            <w:r w:rsidRPr="007F2770">
              <w:rPr>
                <w:lang w:eastAsia="zh-CN"/>
              </w:rPr>
              <w:t>mt</w:t>
            </w:r>
            <w:proofErr w:type="spellEnd"/>
            <w:r w:rsidRPr="007F2770">
              <w:rPr>
                <w:lang w:eastAsia="zh-CN"/>
              </w:rPr>
              <w:t>-Access</w:t>
            </w:r>
          </w:p>
        </w:tc>
      </w:tr>
      <w:tr w:rsidR="002344EA" w:rsidRPr="007F2770" w14:paraId="263CA2A9" w14:textId="77777777" w:rsidTr="005E0CBA">
        <w:tc>
          <w:tcPr>
            <w:tcW w:w="2109" w:type="dxa"/>
            <w:vMerge/>
          </w:tcPr>
          <w:p w14:paraId="7A2D85F9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F799F90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7EB3CB1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1 (= delay tolerant)</w:t>
            </w:r>
          </w:p>
        </w:tc>
        <w:tc>
          <w:tcPr>
            <w:tcW w:w="2665" w:type="dxa"/>
            <w:shd w:val="clear" w:color="auto" w:fill="auto"/>
          </w:tcPr>
          <w:p w14:paraId="568422EC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Not applicable (NOTE 1)</w:t>
            </w:r>
          </w:p>
        </w:tc>
      </w:tr>
      <w:tr w:rsidR="002344EA" w:rsidRPr="007F2770" w14:paraId="6C9AAEA7" w14:textId="77777777" w:rsidTr="005E0CBA">
        <w:tc>
          <w:tcPr>
            <w:tcW w:w="2109" w:type="dxa"/>
            <w:vMerge/>
          </w:tcPr>
          <w:p w14:paraId="7F38E896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53FAF5D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73759C7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2 (= emergency)</w:t>
            </w:r>
          </w:p>
        </w:tc>
        <w:tc>
          <w:tcPr>
            <w:tcW w:w="2665" w:type="dxa"/>
            <w:shd w:val="clear" w:color="auto" w:fill="auto"/>
          </w:tcPr>
          <w:p w14:paraId="617BFCB6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emergency</w:t>
            </w:r>
          </w:p>
        </w:tc>
      </w:tr>
      <w:tr w:rsidR="002344EA" w:rsidRPr="007F2770" w14:paraId="49551BEF" w14:textId="77777777" w:rsidTr="005E0CBA">
        <w:tc>
          <w:tcPr>
            <w:tcW w:w="2109" w:type="dxa"/>
            <w:vMerge/>
          </w:tcPr>
          <w:p w14:paraId="052B2306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62EB5573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93A066C" w14:textId="77777777" w:rsidR="002344EA" w:rsidRPr="007F2770" w:rsidRDefault="002344EA" w:rsidP="005E0CBA">
            <w:pPr>
              <w:pStyle w:val="TAC"/>
            </w:pPr>
            <w:r w:rsidRPr="007F2770">
              <w:rPr>
                <w:lang w:val="en-US"/>
              </w:rPr>
              <w:t xml:space="preserve">3 (= </w:t>
            </w:r>
            <w:proofErr w:type="spellStart"/>
            <w:r w:rsidRPr="007F2770">
              <w:rPr>
                <w:lang w:val="en-US"/>
              </w:rPr>
              <w:t>MO_sig</w:t>
            </w:r>
            <w:proofErr w:type="spellEnd"/>
            <w:r w:rsidRPr="007F277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421561C8" w14:textId="77777777" w:rsidR="002344EA" w:rsidRPr="007F2770" w:rsidRDefault="002344EA" w:rsidP="005E0CBA">
            <w:pPr>
              <w:pStyle w:val="TAC"/>
            </w:pPr>
            <w:proofErr w:type="spellStart"/>
            <w:r w:rsidRPr="007F2770">
              <w:t>mo</w:t>
            </w:r>
            <w:proofErr w:type="spellEnd"/>
            <w:r w:rsidRPr="007F2770">
              <w:t>-Signalling</w:t>
            </w:r>
          </w:p>
        </w:tc>
      </w:tr>
      <w:tr w:rsidR="002344EA" w:rsidRPr="007F2770" w14:paraId="721DF40C" w14:textId="77777777" w:rsidTr="005E0CBA">
        <w:trPr>
          <w:trHeight w:val="253"/>
        </w:trPr>
        <w:tc>
          <w:tcPr>
            <w:tcW w:w="2109" w:type="dxa"/>
            <w:vMerge/>
          </w:tcPr>
          <w:p w14:paraId="611D7757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2782470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161AC2BE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4 (= MO MMTel voice)</w:t>
            </w:r>
          </w:p>
        </w:tc>
        <w:tc>
          <w:tcPr>
            <w:tcW w:w="2665" w:type="dxa"/>
            <w:shd w:val="clear" w:color="auto" w:fill="auto"/>
          </w:tcPr>
          <w:p w14:paraId="1BADB5A3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rPr>
                <w:lang w:eastAsia="zh-CN"/>
              </w:rPr>
              <w:t>mo-VoiceCall</w:t>
            </w:r>
            <w:proofErr w:type="spellEnd"/>
          </w:p>
        </w:tc>
      </w:tr>
      <w:tr w:rsidR="002344EA" w:rsidRPr="007F2770" w14:paraId="1CAEB273" w14:textId="77777777" w:rsidTr="005E0CBA">
        <w:trPr>
          <w:trHeight w:val="271"/>
        </w:trPr>
        <w:tc>
          <w:tcPr>
            <w:tcW w:w="2109" w:type="dxa"/>
            <w:vMerge/>
          </w:tcPr>
          <w:p w14:paraId="0228554B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605CC522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62038D9B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5 (= MO MMTel video)</w:t>
            </w:r>
          </w:p>
        </w:tc>
        <w:tc>
          <w:tcPr>
            <w:tcW w:w="2665" w:type="dxa"/>
            <w:shd w:val="clear" w:color="auto" w:fill="auto"/>
          </w:tcPr>
          <w:p w14:paraId="3D5C6580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rPr>
                <w:lang w:eastAsia="zh-CN"/>
              </w:rPr>
              <w:t>mo-VoiceCall</w:t>
            </w:r>
            <w:proofErr w:type="spellEnd"/>
          </w:p>
        </w:tc>
      </w:tr>
      <w:tr w:rsidR="002344EA" w:rsidRPr="007F2770" w14:paraId="34E1CD0C" w14:textId="77777777" w:rsidTr="005E0CBA">
        <w:trPr>
          <w:trHeight w:val="275"/>
        </w:trPr>
        <w:tc>
          <w:tcPr>
            <w:tcW w:w="2109" w:type="dxa"/>
            <w:vMerge/>
          </w:tcPr>
          <w:p w14:paraId="75009C2C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3743F3E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DAAFFB9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 xml:space="preserve">6 (= MO SMS and </w:t>
            </w:r>
            <w:proofErr w:type="spellStart"/>
            <w:r w:rsidRPr="007F2770">
              <w:t>SMSoIP</w:t>
            </w:r>
            <w:proofErr w:type="spellEnd"/>
            <w:r w:rsidRPr="007F2770">
              <w:t>)</w:t>
            </w:r>
          </w:p>
        </w:tc>
        <w:tc>
          <w:tcPr>
            <w:tcW w:w="2665" w:type="dxa"/>
            <w:shd w:val="clear" w:color="auto" w:fill="auto"/>
          </w:tcPr>
          <w:p w14:paraId="742119A5" w14:textId="77777777" w:rsidR="002344EA" w:rsidRPr="007F2770" w:rsidRDefault="002344EA" w:rsidP="005E0CBA">
            <w:pPr>
              <w:pStyle w:val="TAC"/>
              <w:rPr>
                <w:lang w:eastAsia="zh-CN"/>
              </w:rPr>
            </w:pPr>
            <w:proofErr w:type="spellStart"/>
            <w:r w:rsidRPr="007F2770">
              <w:t>mo</w:t>
            </w:r>
            <w:proofErr w:type="spellEnd"/>
            <w:r w:rsidRPr="007F2770">
              <w:t>-Data</w:t>
            </w:r>
          </w:p>
        </w:tc>
      </w:tr>
      <w:tr w:rsidR="002344EA" w:rsidRPr="007F2770" w14:paraId="721F6C3F" w14:textId="77777777" w:rsidTr="005E0CBA">
        <w:tc>
          <w:tcPr>
            <w:tcW w:w="2109" w:type="dxa"/>
            <w:vMerge/>
          </w:tcPr>
          <w:p w14:paraId="558413CF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6F8CCDB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1D7D389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r w:rsidRPr="007F2770">
              <w:t>7</w:t>
            </w:r>
            <w:r w:rsidRPr="007F2770">
              <w:rPr>
                <w:lang w:val="en-US"/>
              </w:rPr>
              <w:t xml:space="preserve"> (= </w:t>
            </w:r>
            <w:proofErr w:type="spellStart"/>
            <w:r w:rsidRPr="007F2770">
              <w:rPr>
                <w:lang w:val="en-US"/>
              </w:rPr>
              <w:t>MO_data</w:t>
            </w:r>
            <w:proofErr w:type="spellEnd"/>
            <w:r w:rsidRPr="007F277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5FDB10C6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  <w:proofErr w:type="spellStart"/>
            <w:r w:rsidRPr="007F2770">
              <w:t>mo</w:t>
            </w:r>
            <w:proofErr w:type="spellEnd"/>
            <w:r w:rsidRPr="007F2770">
              <w:t>-Data</w:t>
            </w:r>
          </w:p>
        </w:tc>
      </w:tr>
      <w:tr w:rsidR="002344EA" w:rsidRPr="007F2770" w14:paraId="36B010B9" w14:textId="77777777" w:rsidTr="005E0CBA">
        <w:tc>
          <w:tcPr>
            <w:tcW w:w="2109" w:type="dxa"/>
            <w:vMerge/>
          </w:tcPr>
          <w:p w14:paraId="3A889171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24406CE7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69E8D05" w14:textId="77777777" w:rsidR="002344EA" w:rsidRPr="007F2770" w:rsidRDefault="002344EA" w:rsidP="005E0CBA">
            <w:pPr>
              <w:pStyle w:val="TAC"/>
            </w:pPr>
            <w:r w:rsidRPr="007F2770">
              <w:rPr>
                <w:lang w:val="en-US"/>
              </w:rPr>
              <w:t>9 (=</w:t>
            </w:r>
            <w:r w:rsidRPr="007F2770">
              <w:rPr>
                <w:lang w:val="en-US" w:eastAsia="ja-JP"/>
              </w:rPr>
              <w:t xml:space="preserve"> </w:t>
            </w:r>
            <w:r w:rsidRPr="007F2770">
              <w:rPr>
                <w:lang w:val="en-US"/>
              </w:rPr>
              <w:t xml:space="preserve">MO IMS registration related </w:t>
            </w:r>
            <w:proofErr w:type="spellStart"/>
            <w:r w:rsidRPr="007F2770">
              <w:rPr>
                <w:lang w:val="en-US"/>
              </w:rPr>
              <w:t>signalling</w:t>
            </w:r>
            <w:proofErr w:type="spellEnd"/>
            <w:r w:rsidRPr="007F277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1B94CE03" w14:textId="77777777" w:rsidR="002344EA" w:rsidRPr="007F2770" w:rsidRDefault="002344EA" w:rsidP="005E0CBA">
            <w:pPr>
              <w:pStyle w:val="TAC"/>
            </w:pPr>
            <w:proofErr w:type="spellStart"/>
            <w:r w:rsidRPr="007F2770">
              <w:t>mo</w:t>
            </w:r>
            <w:proofErr w:type="spellEnd"/>
            <w:r w:rsidRPr="007F2770">
              <w:t>-Data</w:t>
            </w:r>
          </w:p>
        </w:tc>
      </w:tr>
      <w:tr w:rsidR="002344EA" w:rsidRPr="007F2770" w14:paraId="4AC59113" w14:textId="77777777" w:rsidTr="005E0CBA">
        <w:tc>
          <w:tcPr>
            <w:tcW w:w="2109" w:type="dxa"/>
            <w:vMerge/>
          </w:tcPr>
          <w:p w14:paraId="1B7E5590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58A52C4F" w14:textId="77777777" w:rsidR="002344EA" w:rsidRPr="007F2770" w:rsidRDefault="002344EA" w:rsidP="005E0CBA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3A1B8FA" w14:textId="77777777" w:rsidR="002344EA" w:rsidRPr="007F2770" w:rsidRDefault="002344EA" w:rsidP="005E0CBA">
            <w:pPr>
              <w:pStyle w:val="TAC"/>
              <w:rPr>
                <w:lang w:val="en-US"/>
              </w:rPr>
            </w:pPr>
            <w:r w:rsidRPr="007F2770">
              <w:rPr>
                <w:rFonts w:hint="eastAsia"/>
                <w:lang w:val="en-US" w:eastAsia="ja-JP"/>
              </w:rPr>
              <w:t>10</w:t>
            </w:r>
            <w:r w:rsidRPr="007F2770">
              <w:rPr>
                <w:lang w:val="en-US" w:eastAsia="ja-JP"/>
              </w:rPr>
              <w:t xml:space="preserve"> (= MO exception data)</w:t>
            </w:r>
          </w:p>
        </w:tc>
        <w:tc>
          <w:tcPr>
            <w:tcW w:w="2665" w:type="dxa"/>
            <w:shd w:val="clear" w:color="auto" w:fill="auto"/>
          </w:tcPr>
          <w:p w14:paraId="7E422655" w14:textId="77777777" w:rsidR="002344EA" w:rsidRPr="007F2770" w:rsidRDefault="002344EA" w:rsidP="005E0CBA">
            <w:pPr>
              <w:pStyle w:val="TAC"/>
            </w:pPr>
            <w:proofErr w:type="spellStart"/>
            <w:r w:rsidRPr="007F2770">
              <w:t>mo-ExceptionData</w:t>
            </w:r>
            <w:proofErr w:type="spellEnd"/>
            <w:r w:rsidRPr="007F2770">
              <w:rPr>
                <w:rFonts w:hint="eastAsia"/>
              </w:rPr>
              <w:t xml:space="preserve"> (</w:t>
            </w:r>
            <w:r w:rsidRPr="007F2770">
              <w:t>NOTE 3</w:t>
            </w:r>
            <w:r w:rsidRPr="007F2770">
              <w:rPr>
                <w:rFonts w:hint="eastAsia"/>
              </w:rPr>
              <w:t>)</w:t>
            </w:r>
          </w:p>
        </w:tc>
      </w:tr>
      <w:tr w:rsidR="002344EA" w:rsidRPr="007F2770" w14:paraId="213FEB91" w14:textId="77777777" w:rsidTr="005E0CBA">
        <w:tc>
          <w:tcPr>
            <w:tcW w:w="9629" w:type="dxa"/>
            <w:gridSpan w:val="4"/>
          </w:tcPr>
          <w:p w14:paraId="185B6C08" w14:textId="77777777" w:rsidR="002344EA" w:rsidRPr="007F2770" w:rsidRDefault="002344EA" w:rsidP="005E0CBA">
            <w:pPr>
              <w:pStyle w:val="TAN"/>
              <w:rPr>
                <w:lang w:val="en-US"/>
              </w:rPr>
            </w:pPr>
            <w:r w:rsidRPr="007F2770">
              <w:rPr>
                <w:rFonts w:hint="eastAsia"/>
              </w:rPr>
              <w:t>N</w:t>
            </w:r>
            <w:r w:rsidRPr="007F2770">
              <w:rPr>
                <w:rFonts w:hint="eastAsia"/>
                <w:lang w:eastAsia="zh-CN"/>
              </w:rPr>
              <w:t>OTE</w:t>
            </w:r>
            <w:r w:rsidRPr="007F2770">
              <w:rPr>
                <w:lang w:eastAsia="zh-CN"/>
              </w:rPr>
              <w:t> 1</w:t>
            </w:r>
            <w:r w:rsidRPr="007F2770">
              <w:rPr>
                <w:rFonts w:hint="eastAsia"/>
              </w:rPr>
              <w:t>:</w:t>
            </w:r>
            <w:r w:rsidRPr="007F2770">
              <w:tab/>
            </w:r>
            <w:r w:rsidRPr="007F2770">
              <w:rPr>
                <w:lang w:val="en-US"/>
              </w:rPr>
              <w:t>A UE using access category 1 for the access barring check will determine a second access category in the range 3 to 7 that is to be used for determination of the RRC establishment cause. See subclause 4.5.2, table 4.5.2.2, NOTE 6.</w:t>
            </w:r>
          </w:p>
          <w:p w14:paraId="064C387D" w14:textId="77777777" w:rsidR="002344EA" w:rsidRPr="007F2770" w:rsidRDefault="002344EA" w:rsidP="005E0CBA">
            <w:pPr>
              <w:pStyle w:val="TAN"/>
              <w:rPr>
                <w:noProof/>
                <w:lang w:val="en-US" w:eastAsia="zh-CN"/>
              </w:rPr>
            </w:pPr>
            <w:r w:rsidRPr="007F2770">
              <w:rPr>
                <w:rFonts w:hint="eastAsia"/>
              </w:rPr>
              <w:t>N</w:t>
            </w:r>
            <w:r w:rsidRPr="007F2770">
              <w:rPr>
                <w:rFonts w:hint="eastAsia"/>
                <w:lang w:eastAsia="zh-CN"/>
              </w:rPr>
              <w:t>OTE</w:t>
            </w:r>
            <w:r w:rsidRPr="007F2770">
              <w:rPr>
                <w:lang w:eastAsia="zh-CN"/>
              </w:rPr>
              <w:t> 2</w:t>
            </w:r>
            <w:r w:rsidRPr="007F2770">
              <w:rPr>
                <w:rFonts w:hint="eastAsia"/>
              </w:rPr>
              <w:t>:</w:t>
            </w:r>
            <w:r w:rsidRPr="007F2770">
              <w:tab/>
            </w:r>
            <w:r w:rsidRPr="007F2770">
              <w:rPr>
                <w:rFonts w:hint="eastAsia"/>
                <w:lang w:eastAsia="zh-CN"/>
              </w:rPr>
              <w:t xml:space="preserve">See </w:t>
            </w:r>
            <w:r w:rsidRPr="007F2770">
              <w:rPr>
                <w:noProof/>
                <w:lang w:val="en-US"/>
              </w:rPr>
              <w:t>subclause 4.5.2, table 4.5.2.1</w:t>
            </w:r>
            <w:r w:rsidRPr="007F2770">
              <w:rPr>
                <w:rFonts w:hint="eastAsia"/>
                <w:noProof/>
                <w:lang w:val="en-US" w:eastAsia="zh-CN"/>
              </w:rPr>
              <w:t xml:space="preserve"> for use of the access identities of 0, 1, 2, and 11-15.</w:t>
            </w:r>
          </w:p>
          <w:p w14:paraId="351FD520" w14:textId="77777777" w:rsidR="002344EA" w:rsidRPr="007F2770" w:rsidRDefault="002344EA" w:rsidP="005E0CBA">
            <w:pPr>
              <w:pStyle w:val="TAN"/>
              <w:rPr>
                <w:lang w:eastAsia="zh-CN"/>
              </w:rPr>
            </w:pPr>
            <w:r w:rsidRPr="007F2770">
              <w:rPr>
                <w:lang w:eastAsia="zh-CN"/>
              </w:rPr>
              <w:t>NOTE 3:</w:t>
            </w:r>
            <w:r w:rsidRPr="007F2770">
              <w:rPr>
                <w:lang w:eastAsia="zh-CN"/>
              </w:rPr>
              <w:tab/>
              <w:t>This applies to the UE in NB-N1 mode.</w:t>
            </w:r>
          </w:p>
        </w:tc>
      </w:tr>
    </w:tbl>
    <w:p w14:paraId="2C3CE355" w14:textId="77777777" w:rsidR="002344EA" w:rsidRPr="007F2770" w:rsidRDefault="002344EA" w:rsidP="002344EA">
      <w:pPr>
        <w:rPr>
          <w:snapToGrid w:val="0"/>
          <w:lang w:eastAsia="zh-CN"/>
        </w:rPr>
      </w:pPr>
    </w:p>
    <w:p w14:paraId="68C9CD36" w14:textId="6F6627F9" w:rsidR="001E41F3" w:rsidRDefault="00494F68" w:rsidP="00CB62BC">
      <w:pPr>
        <w:jc w:val="center"/>
        <w:rPr>
          <w:noProof/>
        </w:rPr>
      </w:pPr>
      <w:r w:rsidRPr="00556C7A">
        <w:rPr>
          <w:highlight w:val="green"/>
        </w:rPr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75C0" w14:textId="77777777" w:rsidR="00AD4CA1" w:rsidRDefault="00AD4CA1">
      <w:r>
        <w:separator/>
      </w:r>
    </w:p>
  </w:endnote>
  <w:endnote w:type="continuationSeparator" w:id="0">
    <w:p w14:paraId="0A01BA6B" w14:textId="77777777" w:rsidR="00AD4CA1" w:rsidRDefault="00AD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05C2" w14:textId="77777777" w:rsidR="00C02A56" w:rsidRDefault="00C0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93E" w14:textId="77777777" w:rsidR="00C02A56" w:rsidRDefault="00C02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155" w14:textId="77777777" w:rsidR="00C02A56" w:rsidRDefault="00C0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6428" w14:textId="77777777" w:rsidR="00AD4CA1" w:rsidRDefault="00AD4CA1">
      <w:r>
        <w:separator/>
      </w:r>
    </w:p>
  </w:footnote>
  <w:footnote w:type="continuationSeparator" w:id="0">
    <w:p w14:paraId="6355834A" w14:textId="77777777" w:rsidR="00AD4CA1" w:rsidRDefault="00AD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9E0A" w14:textId="77777777" w:rsidR="00C02A56" w:rsidRDefault="00C0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FFA" w14:textId="77777777" w:rsidR="00C02A56" w:rsidRDefault="00C02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642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97B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AE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B764BF"/>
    <w:multiLevelType w:val="hybridMultilevel"/>
    <w:tmpl w:val="B0786108"/>
    <w:lvl w:ilvl="0" w:tplc="CB16A0B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1CAE73E2"/>
    <w:multiLevelType w:val="hybridMultilevel"/>
    <w:tmpl w:val="CC9878CA"/>
    <w:lvl w:ilvl="0" w:tplc="BBA09C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35C17604"/>
    <w:multiLevelType w:val="hybridMultilevel"/>
    <w:tmpl w:val="A8CE8852"/>
    <w:lvl w:ilvl="0" w:tplc="3392D2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41408F"/>
    <w:multiLevelType w:val="hybridMultilevel"/>
    <w:tmpl w:val="B0786108"/>
    <w:lvl w:ilvl="0" w:tplc="CB16A0B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 w15:restartNumberingAfterBreak="0">
    <w:nsid w:val="47526365"/>
    <w:multiLevelType w:val="hybridMultilevel"/>
    <w:tmpl w:val="B0786108"/>
    <w:lvl w:ilvl="0" w:tplc="CB16A0B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7F605C8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7F9A7F81"/>
    <w:multiLevelType w:val="hybridMultilevel"/>
    <w:tmpl w:val="B778E9DA"/>
    <w:lvl w:ilvl="0" w:tplc="1E46C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 w16cid:durableId="708458776">
    <w:abstractNumId w:val="3"/>
  </w:num>
  <w:num w:numId="2" w16cid:durableId="1109396692">
    <w:abstractNumId w:val="2"/>
  </w:num>
  <w:num w:numId="3" w16cid:durableId="1115251481">
    <w:abstractNumId w:val="1"/>
  </w:num>
  <w:num w:numId="4" w16cid:durableId="96561381">
    <w:abstractNumId w:val="0"/>
  </w:num>
  <w:num w:numId="5" w16cid:durableId="7186321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703426">
    <w:abstractNumId w:val="2"/>
    <w:lvlOverride w:ilvl="0">
      <w:startOverride w:val="1"/>
    </w:lvlOverride>
  </w:num>
  <w:num w:numId="7" w16cid:durableId="370763878">
    <w:abstractNumId w:val="1"/>
    <w:lvlOverride w:ilvl="0">
      <w:startOverride w:val="1"/>
    </w:lvlOverride>
  </w:num>
  <w:num w:numId="8" w16cid:durableId="378405682">
    <w:abstractNumId w:val="0"/>
    <w:lvlOverride w:ilvl="0">
      <w:startOverride w:val="1"/>
    </w:lvlOverride>
  </w:num>
  <w:num w:numId="9" w16cid:durableId="421143676">
    <w:abstractNumId w:val="9"/>
  </w:num>
  <w:num w:numId="10" w16cid:durableId="1436485294">
    <w:abstractNumId w:val="8"/>
  </w:num>
  <w:num w:numId="11" w16cid:durableId="1679380942">
    <w:abstractNumId w:val="7"/>
  </w:num>
  <w:num w:numId="12" w16cid:durableId="406458801">
    <w:abstractNumId w:val="4"/>
  </w:num>
  <w:num w:numId="13" w16cid:durableId="1527138117">
    <w:abstractNumId w:val="6"/>
  </w:num>
  <w:num w:numId="14" w16cid:durableId="1754281483">
    <w:abstractNumId w:val="10"/>
  </w:num>
  <w:num w:numId="15" w16cid:durableId="185869630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A. Nassar (Nokia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2E1"/>
    <w:rsid w:val="00022E4A"/>
    <w:rsid w:val="00025A74"/>
    <w:rsid w:val="00026F9E"/>
    <w:rsid w:val="00032C7C"/>
    <w:rsid w:val="0003457B"/>
    <w:rsid w:val="0004060C"/>
    <w:rsid w:val="00045346"/>
    <w:rsid w:val="00050B25"/>
    <w:rsid w:val="00054640"/>
    <w:rsid w:val="00055A0B"/>
    <w:rsid w:val="00061F10"/>
    <w:rsid w:val="00064FAA"/>
    <w:rsid w:val="00081334"/>
    <w:rsid w:val="0008654C"/>
    <w:rsid w:val="00096275"/>
    <w:rsid w:val="000A6394"/>
    <w:rsid w:val="000B7FED"/>
    <w:rsid w:val="000C038A"/>
    <w:rsid w:val="000C377B"/>
    <w:rsid w:val="000C4BED"/>
    <w:rsid w:val="000C6598"/>
    <w:rsid w:val="000D2D4C"/>
    <w:rsid w:val="000D44B3"/>
    <w:rsid w:val="000D66B0"/>
    <w:rsid w:val="000E052F"/>
    <w:rsid w:val="000E58FD"/>
    <w:rsid w:val="000F2552"/>
    <w:rsid w:val="000F6D1E"/>
    <w:rsid w:val="0010063D"/>
    <w:rsid w:val="001010C7"/>
    <w:rsid w:val="001328A0"/>
    <w:rsid w:val="0013638A"/>
    <w:rsid w:val="00136CD8"/>
    <w:rsid w:val="00145D43"/>
    <w:rsid w:val="0015247C"/>
    <w:rsid w:val="00152F21"/>
    <w:rsid w:val="00162976"/>
    <w:rsid w:val="00166B20"/>
    <w:rsid w:val="001704E8"/>
    <w:rsid w:val="001827B6"/>
    <w:rsid w:val="001833B4"/>
    <w:rsid w:val="00191AF7"/>
    <w:rsid w:val="001929A0"/>
    <w:rsid w:val="00192C46"/>
    <w:rsid w:val="001A08B3"/>
    <w:rsid w:val="001A7B60"/>
    <w:rsid w:val="001B52F0"/>
    <w:rsid w:val="001B588E"/>
    <w:rsid w:val="001B5C7B"/>
    <w:rsid w:val="001B7A65"/>
    <w:rsid w:val="001C0B92"/>
    <w:rsid w:val="001C3663"/>
    <w:rsid w:val="001C3B08"/>
    <w:rsid w:val="001D57EE"/>
    <w:rsid w:val="001D61C5"/>
    <w:rsid w:val="001E307B"/>
    <w:rsid w:val="001E3216"/>
    <w:rsid w:val="001E35C2"/>
    <w:rsid w:val="001E41F3"/>
    <w:rsid w:val="002029F5"/>
    <w:rsid w:val="00203632"/>
    <w:rsid w:val="0020537E"/>
    <w:rsid w:val="002123E1"/>
    <w:rsid w:val="00216770"/>
    <w:rsid w:val="002224E5"/>
    <w:rsid w:val="00223533"/>
    <w:rsid w:val="00231F42"/>
    <w:rsid w:val="0023217D"/>
    <w:rsid w:val="002344EA"/>
    <w:rsid w:val="00253164"/>
    <w:rsid w:val="002532A4"/>
    <w:rsid w:val="00253845"/>
    <w:rsid w:val="00254114"/>
    <w:rsid w:val="0025548C"/>
    <w:rsid w:val="0026004D"/>
    <w:rsid w:val="00261B87"/>
    <w:rsid w:val="002640DD"/>
    <w:rsid w:val="002707AC"/>
    <w:rsid w:val="002712B1"/>
    <w:rsid w:val="00271628"/>
    <w:rsid w:val="00271B48"/>
    <w:rsid w:val="00272A67"/>
    <w:rsid w:val="00275D12"/>
    <w:rsid w:val="00284576"/>
    <w:rsid w:val="00284FEB"/>
    <w:rsid w:val="002860C4"/>
    <w:rsid w:val="00292BF4"/>
    <w:rsid w:val="002978B1"/>
    <w:rsid w:val="002A2CE1"/>
    <w:rsid w:val="002B39EB"/>
    <w:rsid w:val="002B509B"/>
    <w:rsid w:val="002B5741"/>
    <w:rsid w:val="002C7EA3"/>
    <w:rsid w:val="002D155C"/>
    <w:rsid w:val="002D3421"/>
    <w:rsid w:val="002E472E"/>
    <w:rsid w:val="002F73C2"/>
    <w:rsid w:val="002F79FC"/>
    <w:rsid w:val="00301598"/>
    <w:rsid w:val="00304F7F"/>
    <w:rsid w:val="00305409"/>
    <w:rsid w:val="00305483"/>
    <w:rsid w:val="003215D7"/>
    <w:rsid w:val="00330486"/>
    <w:rsid w:val="00335FC9"/>
    <w:rsid w:val="00336BAA"/>
    <w:rsid w:val="003553D4"/>
    <w:rsid w:val="003609EF"/>
    <w:rsid w:val="00362055"/>
    <w:rsid w:val="0036231A"/>
    <w:rsid w:val="00374DD4"/>
    <w:rsid w:val="00384B43"/>
    <w:rsid w:val="00392ADF"/>
    <w:rsid w:val="003A1FFE"/>
    <w:rsid w:val="003A2E01"/>
    <w:rsid w:val="003A3C57"/>
    <w:rsid w:val="003A50A1"/>
    <w:rsid w:val="003C7D99"/>
    <w:rsid w:val="003D120D"/>
    <w:rsid w:val="003D6DB9"/>
    <w:rsid w:val="003E1A36"/>
    <w:rsid w:val="003F6DE5"/>
    <w:rsid w:val="0040689A"/>
    <w:rsid w:val="00410371"/>
    <w:rsid w:val="00410C38"/>
    <w:rsid w:val="00413BF2"/>
    <w:rsid w:val="004242F1"/>
    <w:rsid w:val="00430695"/>
    <w:rsid w:val="00437646"/>
    <w:rsid w:val="0045134D"/>
    <w:rsid w:val="00453F3E"/>
    <w:rsid w:val="004571A8"/>
    <w:rsid w:val="00464049"/>
    <w:rsid w:val="00466061"/>
    <w:rsid w:val="004715A5"/>
    <w:rsid w:val="0047287A"/>
    <w:rsid w:val="00473BDD"/>
    <w:rsid w:val="00477909"/>
    <w:rsid w:val="004910B5"/>
    <w:rsid w:val="00493874"/>
    <w:rsid w:val="00494F68"/>
    <w:rsid w:val="004B75B7"/>
    <w:rsid w:val="004C51EC"/>
    <w:rsid w:val="004C6117"/>
    <w:rsid w:val="004D1075"/>
    <w:rsid w:val="004D1C2A"/>
    <w:rsid w:val="004D2D53"/>
    <w:rsid w:val="004D2F81"/>
    <w:rsid w:val="004E2579"/>
    <w:rsid w:val="004F40F6"/>
    <w:rsid w:val="00504A39"/>
    <w:rsid w:val="005055F3"/>
    <w:rsid w:val="005141D9"/>
    <w:rsid w:val="0051580D"/>
    <w:rsid w:val="00517E32"/>
    <w:rsid w:val="00520CA3"/>
    <w:rsid w:val="00522BD7"/>
    <w:rsid w:val="00525DAD"/>
    <w:rsid w:val="005350B1"/>
    <w:rsid w:val="00543253"/>
    <w:rsid w:val="005460D5"/>
    <w:rsid w:val="00547111"/>
    <w:rsid w:val="00547F2E"/>
    <w:rsid w:val="00560CB6"/>
    <w:rsid w:val="0056241B"/>
    <w:rsid w:val="00567999"/>
    <w:rsid w:val="00567EE8"/>
    <w:rsid w:val="005767CC"/>
    <w:rsid w:val="00592D74"/>
    <w:rsid w:val="00594677"/>
    <w:rsid w:val="005A3C7C"/>
    <w:rsid w:val="005B0C9C"/>
    <w:rsid w:val="005B1012"/>
    <w:rsid w:val="005B5282"/>
    <w:rsid w:val="005C1A7A"/>
    <w:rsid w:val="005C318F"/>
    <w:rsid w:val="005D3B2D"/>
    <w:rsid w:val="005D459F"/>
    <w:rsid w:val="005D6EB8"/>
    <w:rsid w:val="005E0E9F"/>
    <w:rsid w:val="005E2C44"/>
    <w:rsid w:val="005E7A16"/>
    <w:rsid w:val="005F02C6"/>
    <w:rsid w:val="005F375E"/>
    <w:rsid w:val="00603E6D"/>
    <w:rsid w:val="00621188"/>
    <w:rsid w:val="006257ED"/>
    <w:rsid w:val="0063388E"/>
    <w:rsid w:val="0064026D"/>
    <w:rsid w:val="006462D8"/>
    <w:rsid w:val="00646C33"/>
    <w:rsid w:val="00647EF3"/>
    <w:rsid w:val="00653DE4"/>
    <w:rsid w:val="0065479C"/>
    <w:rsid w:val="006604C7"/>
    <w:rsid w:val="006608E7"/>
    <w:rsid w:val="00662654"/>
    <w:rsid w:val="00665C47"/>
    <w:rsid w:val="00666E50"/>
    <w:rsid w:val="006827C5"/>
    <w:rsid w:val="00682FBF"/>
    <w:rsid w:val="00695808"/>
    <w:rsid w:val="00697A1D"/>
    <w:rsid w:val="006B2CE7"/>
    <w:rsid w:val="006B46FB"/>
    <w:rsid w:val="006B53D6"/>
    <w:rsid w:val="006B75C6"/>
    <w:rsid w:val="006C4E60"/>
    <w:rsid w:val="006C6BE1"/>
    <w:rsid w:val="006D055F"/>
    <w:rsid w:val="006E21FB"/>
    <w:rsid w:val="006F7EDC"/>
    <w:rsid w:val="00701144"/>
    <w:rsid w:val="00701E3C"/>
    <w:rsid w:val="00707B15"/>
    <w:rsid w:val="0071082C"/>
    <w:rsid w:val="00713E11"/>
    <w:rsid w:val="00720545"/>
    <w:rsid w:val="00751688"/>
    <w:rsid w:val="0075191A"/>
    <w:rsid w:val="00761735"/>
    <w:rsid w:val="007667C8"/>
    <w:rsid w:val="007710A6"/>
    <w:rsid w:val="007743E4"/>
    <w:rsid w:val="00781846"/>
    <w:rsid w:val="00791F27"/>
    <w:rsid w:val="00792342"/>
    <w:rsid w:val="007977A8"/>
    <w:rsid w:val="007A114A"/>
    <w:rsid w:val="007A2FE1"/>
    <w:rsid w:val="007A6FB5"/>
    <w:rsid w:val="007B512A"/>
    <w:rsid w:val="007C2097"/>
    <w:rsid w:val="007C4AFF"/>
    <w:rsid w:val="007D6A07"/>
    <w:rsid w:val="007D6A43"/>
    <w:rsid w:val="007F0511"/>
    <w:rsid w:val="007F2CD8"/>
    <w:rsid w:val="007F7259"/>
    <w:rsid w:val="00801A7C"/>
    <w:rsid w:val="008040A8"/>
    <w:rsid w:val="00806F2D"/>
    <w:rsid w:val="00815EC0"/>
    <w:rsid w:val="00822DD8"/>
    <w:rsid w:val="008236DF"/>
    <w:rsid w:val="008279FA"/>
    <w:rsid w:val="00831598"/>
    <w:rsid w:val="00833E48"/>
    <w:rsid w:val="008351FE"/>
    <w:rsid w:val="00835539"/>
    <w:rsid w:val="00836A7E"/>
    <w:rsid w:val="0084484D"/>
    <w:rsid w:val="008471CC"/>
    <w:rsid w:val="00847E62"/>
    <w:rsid w:val="008522E3"/>
    <w:rsid w:val="00855F8D"/>
    <w:rsid w:val="008626E7"/>
    <w:rsid w:val="00870EE7"/>
    <w:rsid w:val="00881627"/>
    <w:rsid w:val="00883197"/>
    <w:rsid w:val="008863B9"/>
    <w:rsid w:val="008A457C"/>
    <w:rsid w:val="008A45A6"/>
    <w:rsid w:val="008A5C36"/>
    <w:rsid w:val="008B415D"/>
    <w:rsid w:val="008B5693"/>
    <w:rsid w:val="008C5EF5"/>
    <w:rsid w:val="008D07DD"/>
    <w:rsid w:val="008D325B"/>
    <w:rsid w:val="008D3CCC"/>
    <w:rsid w:val="008E1C36"/>
    <w:rsid w:val="008F3641"/>
    <w:rsid w:val="008F3789"/>
    <w:rsid w:val="008F5DB9"/>
    <w:rsid w:val="008F686C"/>
    <w:rsid w:val="009148DE"/>
    <w:rsid w:val="009273D4"/>
    <w:rsid w:val="00932E93"/>
    <w:rsid w:val="00941E30"/>
    <w:rsid w:val="00945A78"/>
    <w:rsid w:val="009518A8"/>
    <w:rsid w:val="00963702"/>
    <w:rsid w:val="009728E5"/>
    <w:rsid w:val="00972DE3"/>
    <w:rsid w:val="009777D9"/>
    <w:rsid w:val="0098169D"/>
    <w:rsid w:val="00983C34"/>
    <w:rsid w:val="009841D0"/>
    <w:rsid w:val="00984CF8"/>
    <w:rsid w:val="00987F39"/>
    <w:rsid w:val="00991B88"/>
    <w:rsid w:val="00993056"/>
    <w:rsid w:val="009A21AA"/>
    <w:rsid w:val="009A5753"/>
    <w:rsid w:val="009A579D"/>
    <w:rsid w:val="009C7D08"/>
    <w:rsid w:val="009D571E"/>
    <w:rsid w:val="009E13BD"/>
    <w:rsid w:val="009E3297"/>
    <w:rsid w:val="009E496A"/>
    <w:rsid w:val="009F0712"/>
    <w:rsid w:val="009F3900"/>
    <w:rsid w:val="009F4683"/>
    <w:rsid w:val="009F5C5D"/>
    <w:rsid w:val="009F734F"/>
    <w:rsid w:val="009F7B41"/>
    <w:rsid w:val="00A0074F"/>
    <w:rsid w:val="00A02176"/>
    <w:rsid w:val="00A105ED"/>
    <w:rsid w:val="00A11338"/>
    <w:rsid w:val="00A129CF"/>
    <w:rsid w:val="00A1443A"/>
    <w:rsid w:val="00A246B6"/>
    <w:rsid w:val="00A3086B"/>
    <w:rsid w:val="00A4640E"/>
    <w:rsid w:val="00A47E70"/>
    <w:rsid w:val="00A50CF0"/>
    <w:rsid w:val="00A57BE0"/>
    <w:rsid w:val="00A7215E"/>
    <w:rsid w:val="00A7671C"/>
    <w:rsid w:val="00A775B2"/>
    <w:rsid w:val="00A80502"/>
    <w:rsid w:val="00A81C0E"/>
    <w:rsid w:val="00A86831"/>
    <w:rsid w:val="00AA03E1"/>
    <w:rsid w:val="00AA2CBC"/>
    <w:rsid w:val="00AA46B0"/>
    <w:rsid w:val="00AA5BB5"/>
    <w:rsid w:val="00AB3C87"/>
    <w:rsid w:val="00AB7838"/>
    <w:rsid w:val="00AC01F1"/>
    <w:rsid w:val="00AC5820"/>
    <w:rsid w:val="00AD1CD8"/>
    <w:rsid w:val="00AD4CA1"/>
    <w:rsid w:val="00AE62DC"/>
    <w:rsid w:val="00AF2939"/>
    <w:rsid w:val="00B00789"/>
    <w:rsid w:val="00B151CE"/>
    <w:rsid w:val="00B23768"/>
    <w:rsid w:val="00B2444D"/>
    <w:rsid w:val="00B258BB"/>
    <w:rsid w:val="00B34280"/>
    <w:rsid w:val="00B5164A"/>
    <w:rsid w:val="00B55056"/>
    <w:rsid w:val="00B62305"/>
    <w:rsid w:val="00B63DDC"/>
    <w:rsid w:val="00B67428"/>
    <w:rsid w:val="00B67B97"/>
    <w:rsid w:val="00B86B25"/>
    <w:rsid w:val="00B92EB0"/>
    <w:rsid w:val="00B93273"/>
    <w:rsid w:val="00B94DC4"/>
    <w:rsid w:val="00B968C8"/>
    <w:rsid w:val="00BA233B"/>
    <w:rsid w:val="00BA3EC5"/>
    <w:rsid w:val="00BA51D9"/>
    <w:rsid w:val="00BB5DFC"/>
    <w:rsid w:val="00BC3198"/>
    <w:rsid w:val="00BC5DD6"/>
    <w:rsid w:val="00BD279D"/>
    <w:rsid w:val="00BD6BB8"/>
    <w:rsid w:val="00BE321E"/>
    <w:rsid w:val="00BE4668"/>
    <w:rsid w:val="00BE5230"/>
    <w:rsid w:val="00BF229A"/>
    <w:rsid w:val="00C02A56"/>
    <w:rsid w:val="00C11E8D"/>
    <w:rsid w:val="00C32485"/>
    <w:rsid w:val="00C351BF"/>
    <w:rsid w:val="00C65D0A"/>
    <w:rsid w:val="00C66BA2"/>
    <w:rsid w:val="00C71C3F"/>
    <w:rsid w:val="00C72CF6"/>
    <w:rsid w:val="00C7401C"/>
    <w:rsid w:val="00C74380"/>
    <w:rsid w:val="00C74C21"/>
    <w:rsid w:val="00C77F42"/>
    <w:rsid w:val="00C8173C"/>
    <w:rsid w:val="00C83D0B"/>
    <w:rsid w:val="00C8613D"/>
    <w:rsid w:val="00C870F6"/>
    <w:rsid w:val="00C95985"/>
    <w:rsid w:val="00C96113"/>
    <w:rsid w:val="00CA4050"/>
    <w:rsid w:val="00CB1800"/>
    <w:rsid w:val="00CB4C2C"/>
    <w:rsid w:val="00CB5EC8"/>
    <w:rsid w:val="00CB62BC"/>
    <w:rsid w:val="00CC5026"/>
    <w:rsid w:val="00CC5ED7"/>
    <w:rsid w:val="00CC68D0"/>
    <w:rsid w:val="00CE1D08"/>
    <w:rsid w:val="00CE716A"/>
    <w:rsid w:val="00CE72AC"/>
    <w:rsid w:val="00CF3AA2"/>
    <w:rsid w:val="00D03F9A"/>
    <w:rsid w:val="00D06D51"/>
    <w:rsid w:val="00D15E7E"/>
    <w:rsid w:val="00D1618A"/>
    <w:rsid w:val="00D24991"/>
    <w:rsid w:val="00D3136D"/>
    <w:rsid w:val="00D339F7"/>
    <w:rsid w:val="00D37367"/>
    <w:rsid w:val="00D45493"/>
    <w:rsid w:val="00D50255"/>
    <w:rsid w:val="00D53A3E"/>
    <w:rsid w:val="00D6087A"/>
    <w:rsid w:val="00D66520"/>
    <w:rsid w:val="00D6798A"/>
    <w:rsid w:val="00D75121"/>
    <w:rsid w:val="00D80124"/>
    <w:rsid w:val="00D84AE9"/>
    <w:rsid w:val="00D87AF7"/>
    <w:rsid w:val="00D97512"/>
    <w:rsid w:val="00DB2EF4"/>
    <w:rsid w:val="00DD7B32"/>
    <w:rsid w:val="00DE1B4F"/>
    <w:rsid w:val="00DE2539"/>
    <w:rsid w:val="00DE34CF"/>
    <w:rsid w:val="00DE5E23"/>
    <w:rsid w:val="00DE6182"/>
    <w:rsid w:val="00E00498"/>
    <w:rsid w:val="00E01E7F"/>
    <w:rsid w:val="00E02B2E"/>
    <w:rsid w:val="00E06134"/>
    <w:rsid w:val="00E10538"/>
    <w:rsid w:val="00E10D6A"/>
    <w:rsid w:val="00E13D64"/>
    <w:rsid w:val="00E13F3D"/>
    <w:rsid w:val="00E14FDE"/>
    <w:rsid w:val="00E16344"/>
    <w:rsid w:val="00E2048D"/>
    <w:rsid w:val="00E34898"/>
    <w:rsid w:val="00E43BA5"/>
    <w:rsid w:val="00E50338"/>
    <w:rsid w:val="00E64AAD"/>
    <w:rsid w:val="00E66E74"/>
    <w:rsid w:val="00E72810"/>
    <w:rsid w:val="00E847B2"/>
    <w:rsid w:val="00E84F52"/>
    <w:rsid w:val="00EA2D59"/>
    <w:rsid w:val="00EB0121"/>
    <w:rsid w:val="00EB09B7"/>
    <w:rsid w:val="00EE6F5B"/>
    <w:rsid w:val="00EE7D7C"/>
    <w:rsid w:val="00EF0AF5"/>
    <w:rsid w:val="00EF302F"/>
    <w:rsid w:val="00EF5931"/>
    <w:rsid w:val="00F00FDA"/>
    <w:rsid w:val="00F0282E"/>
    <w:rsid w:val="00F029B3"/>
    <w:rsid w:val="00F11B9C"/>
    <w:rsid w:val="00F13674"/>
    <w:rsid w:val="00F25D98"/>
    <w:rsid w:val="00F27F1C"/>
    <w:rsid w:val="00F300FB"/>
    <w:rsid w:val="00F37CE3"/>
    <w:rsid w:val="00F463C6"/>
    <w:rsid w:val="00F52360"/>
    <w:rsid w:val="00F5743A"/>
    <w:rsid w:val="00F60814"/>
    <w:rsid w:val="00F61657"/>
    <w:rsid w:val="00F66554"/>
    <w:rsid w:val="00F75178"/>
    <w:rsid w:val="00F752F6"/>
    <w:rsid w:val="00F90E8F"/>
    <w:rsid w:val="00F918C0"/>
    <w:rsid w:val="00FA3558"/>
    <w:rsid w:val="00FB0220"/>
    <w:rsid w:val="00FB6386"/>
    <w:rsid w:val="00FC2457"/>
    <w:rsid w:val="00FC3083"/>
    <w:rsid w:val="00FC51CD"/>
    <w:rsid w:val="00FD57A4"/>
    <w:rsid w:val="00FD6610"/>
    <w:rsid w:val="00FD6D06"/>
    <w:rsid w:val="00FE3726"/>
    <w:rsid w:val="00FE5025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37367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2707A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707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707A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707A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2707AC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2707AC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707AC"/>
    <w:rPr>
      <w:rFonts w:ascii="Arial" w:hAnsi="Arial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3069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0695"/>
    <w:rPr>
      <w:rFonts w:ascii="Consolas" w:hAnsi="Consolas"/>
      <w:lang w:val="en-GB" w:eastAsia="en-US"/>
    </w:rPr>
  </w:style>
  <w:style w:type="character" w:customStyle="1" w:styleId="NOChar">
    <w:name w:val="NO Char"/>
    <w:link w:val="NO"/>
    <w:qFormat/>
    <w:rsid w:val="001E321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E3216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E847B2"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locked/>
    <w:rsid w:val="007743E4"/>
    <w:rPr>
      <w:rFonts w:ascii="Arial" w:eastAsia="Times New Roman" w:hAnsi="Arial"/>
      <w:b/>
      <w:lang w:val="en-GB" w:eastAsia="en-GB"/>
    </w:rPr>
  </w:style>
  <w:style w:type="character" w:customStyle="1" w:styleId="Heading1Char">
    <w:name w:val="Heading 1 Char"/>
    <w:link w:val="Heading1"/>
    <w:rsid w:val="0013638A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rsid w:val="0013638A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link w:val="Heading5"/>
    <w:rsid w:val="0013638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3638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3638A"/>
    <w:rPr>
      <w:rFonts w:ascii="Arial" w:hAnsi="Arial"/>
      <w:lang w:val="en-GB" w:eastAsia="en-US"/>
    </w:rPr>
  </w:style>
  <w:style w:type="character" w:customStyle="1" w:styleId="NOZchn">
    <w:name w:val="NO Zchn"/>
    <w:qFormat/>
    <w:rsid w:val="0013638A"/>
    <w:rPr>
      <w:rFonts w:eastAsia="Times New Roman"/>
      <w:lang w:val="en-GB" w:eastAsia="en-GB"/>
    </w:rPr>
  </w:style>
  <w:style w:type="character" w:customStyle="1" w:styleId="PLChar">
    <w:name w:val="PL Char"/>
    <w:link w:val="PL"/>
    <w:locked/>
    <w:rsid w:val="0013638A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13638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13638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13638A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13638A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13638A"/>
    <w:rPr>
      <w:rFonts w:ascii="Times New Roman" w:hAnsi="Times New Roman"/>
      <w:lang w:val="en-GB" w:eastAsia="en-GB"/>
    </w:rPr>
  </w:style>
  <w:style w:type="paragraph" w:customStyle="1" w:styleId="Guidance">
    <w:name w:val="Guidance"/>
    <w:basedOn w:val="Normal"/>
    <w:rsid w:val="0013638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3Car">
    <w:name w:val="B3 Car"/>
    <w:link w:val="B3"/>
    <w:rsid w:val="0013638A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13638A"/>
    <w:rPr>
      <w:rFonts w:ascii="Times New Roman" w:hAnsi="Times New Roman"/>
      <w:lang w:val="en-GB" w:eastAsia="en-US"/>
    </w:rPr>
  </w:style>
  <w:style w:type="numbering" w:styleId="1ai">
    <w:name w:val="Outline List 1"/>
    <w:semiHidden/>
    <w:unhideWhenUsed/>
    <w:rsid w:val="0013638A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rsid w:val="0013638A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13638A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13638A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13638A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13638A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13638A"/>
  </w:style>
  <w:style w:type="character" w:customStyle="1" w:styleId="Heading8Char">
    <w:name w:val="Heading 8 Char"/>
    <w:basedOn w:val="DefaultParagraphFont"/>
    <w:link w:val="Heading8"/>
    <w:rsid w:val="0013638A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3638A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3638A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3638A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3638A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13638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3638A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13638A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3638A"/>
    <w:pPr>
      <w:ind w:left="720"/>
      <w:contextualSpacing/>
    </w:pPr>
    <w:rPr>
      <w:rFonts w:eastAsiaTheme="minorEastAsia"/>
    </w:rPr>
  </w:style>
  <w:style w:type="paragraph" w:customStyle="1" w:styleId="TAJ">
    <w:name w:val="TAJ"/>
    <w:basedOn w:val="TH"/>
    <w:rsid w:val="0013638A"/>
    <w:rPr>
      <w:rFonts w:eastAsia="SimSun"/>
      <w:lang w:eastAsia="x-none"/>
    </w:rPr>
  </w:style>
  <w:style w:type="paragraph" w:styleId="IndexHeading">
    <w:name w:val="index heading"/>
    <w:basedOn w:val="Normal"/>
    <w:next w:val="Normal"/>
    <w:rsid w:val="0013638A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13638A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13638A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13638A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13638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13638A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13638A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13638A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13638A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3638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13638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638A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13638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13638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13638A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13638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13638A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13638A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3638A"/>
    <w:rPr>
      <w:rFonts w:ascii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638A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3638A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3638A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1363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3638A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638A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13638A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13638A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13638A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3638A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3638A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13638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13638A"/>
    <w:rPr>
      <w:rFonts w:ascii="Times New Roman" w:hAnsi="Times New Roman"/>
      <w:i/>
      <w:iCs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38A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38A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13638A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13638A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13638A"/>
    <w:pPr>
      <w:numPr>
        <w:numId w:val="4"/>
      </w:numPr>
      <w:tabs>
        <w:tab w:val="clear" w:pos="1492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1363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13638A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1363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13638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1363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13638A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13638A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13638A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3638A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13638A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13638A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13638A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13638A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13638A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1363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13638A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13638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13638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B3Char">
    <w:name w:val="B3 Char"/>
    <w:rsid w:val="0013638A"/>
    <w:rPr>
      <w:rFonts w:ascii="Times New Roman" w:hAnsi="Times New Roman"/>
      <w:lang w:val="en-GB" w:eastAsia="en-US"/>
    </w:rPr>
  </w:style>
  <w:style w:type="paragraph" w:customStyle="1" w:styleId="msonormal0">
    <w:name w:val="msonormal"/>
    <w:basedOn w:val="Normal"/>
    <w:semiHidden/>
    <w:rsid w:val="00231F42"/>
    <w:pPr>
      <w:overflowPunct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customStyle="1" w:styleId="BodyTextFirstIndentChar1">
    <w:name w:val="Body Text First Indent Char1"/>
    <w:basedOn w:val="DefaultParagraphFont"/>
    <w:rsid w:val="00B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866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Mohamed A. Nassar (Nokia)</cp:lastModifiedBy>
  <cp:revision>342</cp:revision>
  <cp:lastPrinted>1900-01-01T00:00:00Z</cp:lastPrinted>
  <dcterms:created xsi:type="dcterms:W3CDTF">2023-01-09T13:03:00Z</dcterms:created>
  <dcterms:modified xsi:type="dcterms:W3CDTF">2023-04-19T09:35:00Z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