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8109" w14:textId="3D3E26DD" w:rsidR="00E10D6A" w:rsidRDefault="00E10D6A" w:rsidP="008273D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 w:rsidR="005B14CF" w:rsidRPr="005B14CF">
        <w:rPr>
          <w:b/>
          <w:noProof/>
          <w:sz w:val="24"/>
        </w:rPr>
        <w:t>C1-23</w:t>
      </w:r>
      <w:r w:rsidR="00983DD9">
        <w:rPr>
          <w:b/>
          <w:noProof/>
          <w:sz w:val="24"/>
        </w:rPr>
        <w:t>xxxx</w:t>
      </w:r>
    </w:p>
    <w:p w14:paraId="717809E3" w14:textId="77777777" w:rsidR="00E10D6A" w:rsidRDefault="00E10D6A" w:rsidP="00E10D6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DF6DE2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C6BE1">
                <w:rPr>
                  <w:b/>
                  <w:noProof/>
                  <w:sz w:val="28"/>
                </w:rPr>
                <w:t>24.5</w:t>
              </w:r>
              <w:r w:rsidR="00F463C6">
                <w:rPr>
                  <w:b/>
                  <w:noProof/>
                  <w:sz w:val="28"/>
                </w:rPr>
                <w:t>0</w:t>
              </w:r>
              <w:r w:rsidR="003F6DE5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DF66676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6E17F4" w:rsidRPr="006E17F4">
                <w:rPr>
                  <w:b/>
                  <w:noProof/>
                  <w:sz w:val="28"/>
                </w:rPr>
                <w:t>0245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5ED4CF6" w:rsidR="001E41F3" w:rsidRPr="00410371" w:rsidRDefault="00983DD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C14154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518A8" w:rsidRPr="00634CE4">
                <w:rPr>
                  <w:b/>
                  <w:noProof/>
                  <w:sz w:val="28"/>
                </w:rPr>
                <w:t>1</w:t>
              </w:r>
              <w:r w:rsidR="00AB3C87" w:rsidRPr="00634CE4">
                <w:rPr>
                  <w:b/>
                  <w:noProof/>
                  <w:sz w:val="28"/>
                </w:rPr>
                <w:t>8</w:t>
              </w:r>
              <w:r w:rsidR="009518A8" w:rsidRPr="00634CE4">
                <w:rPr>
                  <w:b/>
                  <w:noProof/>
                  <w:sz w:val="28"/>
                </w:rPr>
                <w:t>.</w:t>
              </w:r>
              <w:r w:rsidR="000022E1" w:rsidRPr="00634CE4">
                <w:rPr>
                  <w:b/>
                  <w:noProof/>
                  <w:sz w:val="28"/>
                </w:rPr>
                <w:t>1</w:t>
              </w:r>
              <w:r w:rsidR="00634CE4" w:rsidRPr="00634CE4">
                <w:rPr>
                  <w:b/>
                  <w:noProof/>
                  <w:sz w:val="28"/>
                </w:rPr>
                <w:t>.1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E412D9E" w:rsidR="00F25D98" w:rsidRDefault="00517E3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BD57C49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5C3264D" w:rsidR="001E41F3" w:rsidRDefault="001328A0" w:rsidP="00271B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Using NSWO in 5GS for UEs </w:t>
            </w:r>
            <w:r w:rsidRPr="001328A0">
              <w:rPr>
                <w:noProof/>
              </w:rPr>
              <w:t xml:space="preserve">that </w:t>
            </w:r>
            <w:r>
              <w:rPr>
                <w:noProof/>
              </w:rPr>
              <w:t>are</w:t>
            </w:r>
            <w:r w:rsidRPr="001328A0">
              <w:rPr>
                <w:noProof/>
              </w:rPr>
              <w:t xml:space="preserve"> connected to the 5G-RG or FN-RG</w:t>
            </w:r>
            <w:r>
              <w:rPr>
                <w:noProof/>
              </w:rPr>
              <w:t xml:space="preserve"> via WLAN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EE2BC0E" w:rsidR="001E41F3" w:rsidRDefault="00F13674" w:rsidP="00133DA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Nokia, </w:t>
            </w:r>
            <w:r w:rsidRPr="00F13674">
              <w:t>Nokia Shanghai Bell</w:t>
            </w:r>
            <w:r w:rsidR="00133DA9">
              <w:t xml:space="preserve">, </w:t>
            </w:r>
            <w:r w:rsidR="00133DA9" w:rsidRPr="00133DA9">
              <w:rPr>
                <w:lang w:val="en-US"/>
              </w:rPr>
              <w:t xml:space="preserve">Charter Communications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F539639" w:rsidR="001E41F3" w:rsidRDefault="00F1367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74ACADC" w:rsidR="001E41F3" w:rsidRDefault="00EE6F5B" w:rsidP="00364BDD">
            <w:pPr>
              <w:pStyle w:val="CRCoverPage"/>
              <w:spacing w:after="0"/>
              <w:ind w:left="100"/>
              <w:rPr>
                <w:noProof/>
              </w:rPr>
            </w:pPr>
            <w:r w:rsidRPr="00EE6F5B">
              <w:rPr>
                <w:noProof/>
                <w:lang w:val="fr-FR"/>
              </w:rPr>
              <w:t>5GProtoc18-non3GPP</w:t>
            </w:r>
            <w:r w:rsidR="00364BDD">
              <w:rPr>
                <w:noProof/>
                <w:lang w:val="fr-FR"/>
              </w:rPr>
              <w:t xml:space="preserve">, </w:t>
            </w:r>
            <w:r w:rsidR="00364BDD" w:rsidRPr="00364BDD">
              <w:rPr>
                <w:noProof/>
                <w:lang w:val="en-US"/>
              </w:rPr>
              <w:t>NSWO_5G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3E4070A" w:rsidR="001E41F3" w:rsidRDefault="00C02A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</w:t>
            </w:r>
            <w:r w:rsidR="005B0C9C">
              <w:t>4</w:t>
            </w:r>
            <w:r>
              <w:t>-</w:t>
            </w:r>
            <w:r w:rsidR="005B0C9C">
              <w:t>0</w:t>
            </w:r>
            <w:r w:rsidR="00A55988">
              <w:t>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5FAD8DB" w:rsidR="001E41F3" w:rsidRDefault="001E307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729BF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23768" w:rsidRPr="00B23768">
                <w:rPr>
                  <w:noProof/>
                </w:rPr>
                <w:t>Rel-1</w:t>
              </w:r>
              <w:r w:rsidR="005C1A7A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CDE4F0" w14:textId="77777777" w:rsidR="002B509B" w:rsidRDefault="00EB0121" w:rsidP="00EB0121">
            <w:pPr>
              <w:pStyle w:val="CRCoverPage"/>
              <w:tabs>
                <w:tab w:val="left" w:pos="2784"/>
              </w:tabs>
              <w:ind w:left="100"/>
            </w:pPr>
            <w:r>
              <w:t xml:space="preserve">TS </w:t>
            </w:r>
            <w:r w:rsidRPr="00EB0121">
              <w:t>33.501</w:t>
            </w:r>
            <w:r>
              <w:t xml:space="preserve"> specifies the following in clause </w:t>
            </w:r>
            <w:r w:rsidRPr="00EB0121">
              <w:rPr>
                <w:rFonts w:hint="eastAsia"/>
              </w:rPr>
              <w:t>7</w:t>
            </w:r>
            <w:r w:rsidRPr="00EB0121">
              <w:t>B.4</w:t>
            </w:r>
            <w:r>
              <w:t xml:space="preserve"> (as a result of </w:t>
            </w:r>
            <w:r w:rsidRPr="00EB0121">
              <w:t>S3-231405</w:t>
            </w:r>
            <w:r>
              <w:t>):</w:t>
            </w:r>
          </w:p>
          <w:p w14:paraId="10B7F795" w14:textId="77777777" w:rsidR="00FD57A4" w:rsidRPr="00FD57A4" w:rsidRDefault="00FD57A4" w:rsidP="00FD57A4">
            <w:pPr>
              <w:rPr>
                <w:i/>
                <w:iCs/>
                <w:lang w:eastAsia="zh-CN"/>
              </w:rPr>
            </w:pPr>
            <w:r w:rsidRPr="00FD57A4">
              <w:rPr>
                <w:i/>
                <w:iCs/>
                <w:highlight w:val="yellow"/>
                <w:lang w:eastAsia="zh-CN"/>
              </w:rPr>
              <w:t>A UE connecting to the 5G-RG or FN-RG via WLAN supporting IEEE 802.1X can use the NSWO authentication procedure as specified in Annex S of the present document.</w:t>
            </w:r>
            <w:r w:rsidRPr="00FD57A4">
              <w:rPr>
                <w:i/>
                <w:iCs/>
                <w:lang w:eastAsia="zh-CN"/>
              </w:rPr>
              <w:t xml:space="preserve"> </w:t>
            </w:r>
          </w:p>
          <w:p w14:paraId="00863BA4" w14:textId="45CE003F" w:rsidR="00F52360" w:rsidRDefault="00F52360" w:rsidP="00EB0121">
            <w:pPr>
              <w:pStyle w:val="CRCoverPage"/>
              <w:tabs>
                <w:tab w:val="left" w:pos="2784"/>
              </w:tabs>
              <w:ind w:left="100"/>
            </w:pPr>
            <w:r>
              <w:t>The above indicates that, the UE that is allowed to use NSWO in 5GS can be:</w:t>
            </w:r>
          </w:p>
          <w:p w14:paraId="17DCB76C" w14:textId="61179C5F" w:rsidR="00FD57A4" w:rsidRDefault="00F52360" w:rsidP="00F52360">
            <w:pPr>
              <w:pStyle w:val="CRCoverPage"/>
              <w:numPr>
                <w:ilvl w:val="0"/>
                <w:numId w:val="1"/>
              </w:numPr>
              <w:tabs>
                <w:tab w:val="left" w:pos="2784"/>
              </w:tabs>
            </w:pPr>
            <w:r>
              <w:t>A UE that has a direct connection to WLAN through which it performs the NSWO in 5GS.</w:t>
            </w:r>
          </w:p>
          <w:p w14:paraId="61D6C8B8" w14:textId="697FB5FA" w:rsidR="00F52360" w:rsidRDefault="00F52360" w:rsidP="005055F3">
            <w:pPr>
              <w:pStyle w:val="CRCoverPage"/>
              <w:numPr>
                <w:ilvl w:val="0"/>
                <w:numId w:val="1"/>
              </w:numPr>
              <w:tabs>
                <w:tab w:val="left" w:pos="2784"/>
              </w:tabs>
            </w:pPr>
            <w:r>
              <w:t xml:space="preserve">OR a UE that is behind a </w:t>
            </w:r>
            <w:r w:rsidRPr="00F52360">
              <w:t>5G-RG</w:t>
            </w:r>
            <w:r w:rsidR="008351FE">
              <w:t>/</w:t>
            </w:r>
            <w:r w:rsidRPr="00F52360">
              <w:t>FN-RG</w:t>
            </w:r>
            <w:r w:rsidR="008351FE">
              <w:t xml:space="preserve"> and it connects to </w:t>
            </w:r>
            <w:r w:rsidR="008351FE" w:rsidRPr="008351FE">
              <w:t>5G-RG</w:t>
            </w:r>
            <w:r w:rsidR="008351FE">
              <w:t>/</w:t>
            </w:r>
            <w:r w:rsidR="008351FE" w:rsidRPr="008351FE">
              <w:t xml:space="preserve">FN-RG </w:t>
            </w:r>
            <w:r w:rsidR="008351FE">
              <w:t xml:space="preserve">through WLAN, where in that case the </w:t>
            </w:r>
            <w:r w:rsidR="005055F3" w:rsidRPr="005055F3">
              <w:t>combination of 5G-RG/FN-RG, W-AGF and UPF serving the 5G-RG or FN-RG is acting respectively as Untrusted Non-3GPP access network or as a Trusted Non-3GPP access network</w:t>
            </w:r>
            <w:r w:rsidR="005055F3">
              <w:t xml:space="preserve"> (as specified in TS 23.501 clause </w:t>
            </w:r>
            <w:r w:rsidR="005055F3" w:rsidRPr="005055F3">
              <w:t>4.2.8.1A</w:t>
            </w:r>
            <w:r w:rsidR="005055F3">
              <w:t>)</w:t>
            </w:r>
          </w:p>
          <w:p w14:paraId="28B2A6A4" w14:textId="77777777" w:rsidR="00152F21" w:rsidRDefault="00152F21" w:rsidP="006D055F">
            <w:pPr>
              <w:pStyle w:val="CRCoverPage"/>
              <w:tabs>
                <w:tab w:val="left" w:pos="2784"/>
              </w:tabs>
              <w:ind w:left="100"/>
            </w:pPr>
          </w:p>
          <w:p w14:paraId="708AA7DE" w14:textId="68AFBC9D" w:rsidR="00FD57A4" w:rsidRDefault="00CB4C2C" w:rsidP="00152F21">
            <w:pPr>
              <w:pStyle w:val="CRCoverPage"/>
              <w:tabs>
                <w:tab w:val="left" w:pos="2784"/>
              </w:tabs>
              <w:ind w:left="100"/>
            </w:pPr>
            <w:r>
              <w:t xml:space="preserve">Hence the description of </w:t>
            </w:r>
            <w:r w:rsidRPr="00CB4C2C">
              <w:t>Authentication for NSWO in 5GS</w:t>
            </w:r>
            <w:r>
              <w:t xml:space="preserve"> in stage-3 spec needs to be clarified to include case 2</w:t>
            </w:r>
            <w:r w:rsidR="006D055F">
              <w:t xml:space="preserve"> described</w:t>
            </w:r>
            <w:r>
              <w:t xml:space="preserve"> above.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52C4710" w:rsidR="00AA5BB5" w:rsidRDefault="006D055F" w:rsidP="006D055F">
            <w:pPr>
              <w:pStyle w:val="CRCoverPage"/>
              <w:spacing w:after="0"/>
              <w:ind w:left="100"/>
            </w:pPr>
            <w:r>
              <w:t>Clarifying that, the term “UE” described in “</w:t>
            </w:r>
            <w:r w:rsidRPr="006D055F">
              <w:t>Authentication for NSWO</w:t>
            </w:r>
            <w:r>
              <w:t xml:space="preserve">” can be also a </w:t>
            </w:r>
            <w:r w:rsidRPr="006D055F">
              <w:t>UE that is connected to the 5G-RG or FN-RG via WLAN</w:t>
            </w:r>
            <w:r>
              <w:t>.</w:t>
            </w:r>
          </w:p>
        </w:tc>
      </w:tr>
      <w:tr w:rsidR="001E41F3" w14:paraId="1F886379" w14:textId="77777777" w:rsidTr="00271B48">
        <w:trPr>
          <w:trHeight w:val="68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7B53044" w:rsidR="001E41F3" w:rsidRDefault="00FF4B11" w:rsidP="00FF4B11">
            <w:pPr>
              <w:pStyle w:val="CRCoverPage"/>
              <w:spacing w:after="0"/>
              <w:ind w:left="100"/>
            </w:pPr>
            <w:r>
              <w:t xml:space="preserve">Ambiguity whether the UEs that are behind </w:t>
            </w:r>
            <w:r w:rsidRPr="00FF4B11">
              <w:t xml:space="preserve">5G-RG/FN-RG </w:t>
            </w:r>
            <w:r w:rsidR="00FC2457">
              <w:t>are allowed to</w:t>
            </w:r>
            <w:r>
              <w:t xml:space="preserve"> use NSWO in 5GS or not.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C5393F0" w:rsidR="001E41F3" w:rsidRDefault="00560CB6" w:rsidP="002B509B">
            <w:pPr>
              <w:pStyle w:val="CRCoverPage"/>
              <w:spacing w:after="0"/>
              <w:ind w:left="100"/>
            </w:pPr>
            <w:r>
              <w:t>6.3a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6A3FBB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C1BB391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C471DA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8C5341" w14:textId="77777777" w:rsidR="00494F68" w:rsidRDefault="00494F68" w:rsidP="00494F68">
      <w:pPr>
        <w:jc w:val="center"/>
      </w:pPr>
      <w:bookmarkStart w:id="1" w:name="_Hlk118471422"/>
      <w:r w:rsidRPr="001F6E20">
        <w:rPr>
          <w:highlight w:val="green"/>
        </w:rPr>
        <w:lastRenderedPageBreak/>
        <w:t xml:space="preserve">***** </w:t>
      </w:r>
      <w:r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1B34FE45" w14:textId="77777777" w:rsidR="001E3216" w:rsidRDefault="001E3216" w:rsidP="001E3216">
      <w:pPr>
        <w:pStyle w:val="Heading2"/>
      </w:pPr>
      <w:bookmarkStart w:id="2" w:name="_Toc123635582"/>
      <w:bookmarkStart w:id="3" w:name="_Hlk96097903"/>
      <w:bookmarkEnd w:id="1"/>
      <w:r>
        <w:t>6.3a</w:t>
      </w:r>
      <w:r>
        <w:tab/>
      </w:r>
      <w:r>
        <w:rPr>
          <w:lang w:eastAsia="de-DE"/>
        </w:rPr>
        <w:t>Authentication for NSWO in 5GS</w:t>
      </w:r>
      <w:bookmarkEnd w:id="2"/>
    </w:p>
    <w:p w14:paraId="5B0B5CC1" w14:textId="77777777" w:rsidR="001E3216" w:rsidRDefault="001E3216" w:rsidP="001E3216">
      <w:pPr>
        <w:rPr>
          <w:noProof/>
          <w:lang w:eastAsia="zh-CN"/>
        </w:rPr>
      </w:pPr>
      <w:r w:rsidRPr="00B97763">
        <w:t xml:space="preserve">A UE that supports NSWO </w:t>
      </w:r>
      <w:r>
        <w:t xml:space="preserve">in 5GS </w:t>
      </w:r>
      <w:r w:rsidRPr="00B97763">
        <w:t>and is configured to use NSWO</w:t>
      </w:r>
      <w:r>
        <w:t xml:space="preserve"> in 5GS,</w:t>
      </w:r>
      <w:r w:rsidRPr="00B97763">
        <w:t xml:space="preserve"> </w:t>
      </w:r>
      <w:r>
        <w:t xml:space="preserve">shall not perform </w:t>
      </w:r>
      <w:r w:rsidRPr="00B97763">
        <w:t>NSWO</w:t>
      </w:r>
      <w:r>
        <w:t xml:space="preserve"> in EPS</w:t>
      </w:r>
      <w:r w:rsidRPr="00630185">
        <w:t>.</w:t>
      </w:r>
      <w:r>
        <w:t xml:space="preserve"> </w:t>
      </w:r>
      <w:r>
        <w:rPr>
          <w:noProof/>
          <w:lang w:eastAsia="zh-CN"/>
        </w:rPr>
        <w:t xml:space="preserve">NSWO </w:t>
      </w:r>
      <w:r>
        <w:t>in 5GS</w:t>
      </w:r>
      <w:r w:rsidRPr="00134D97">
        <w:rPr>
          <w:noProof/>
          <w:lang w:eastAsia="zh-CN"/>
        </w:rPr>
        <w:t xml:space="preserve"> capabilit</w:t>
      </w:r>
      <w:r>
        <w:rPr>
          <w:noProof/>
          <w:lang w:eastAsia="zh-CN"/>
        </w:rPr>
        <w:t>y</w:t>
      </w:r>
      <w:r w:rsidRPr="00134D97">
        <w:rPr>
          <w:noProof/>
          <w:lang w:eastAsia="zh-CN"/>
        </w:rPr>
        <w:t xml:space="preserve"> can be enabled and disabled via configuration </w:t>
      </w:r>
      <w:r>
        <w:rPr>
          <w:noProof/>
          <w:lang w:eastAsia="zh-CN"/>
        </w:rPr>
        <w:t xml:space="preserve">on the </w:t>
      </w:r>
      <w:r w:rsidRPr="00FF7976">
        <w:rPr>
          <w:noProof/>
          <w:lang w:eastAsia="zh-CN"/>
        </w:rPr>
        <w:t>USIM</w:t>
      </w:r>
      <w:r w:rsidRPr="00766670">
        <w:t xml:space="preserve"> </w:t>
      </w:r>
      <w:r w:rsidRPr="00FF7976">
        <w:t xml:space="preserve">(see </w:t>
      </w:r>
      <w:r w:rsidRPr="00FF7976">
        <w:rPr>
          <w:rFonts w:hint="eastAsia"/>
          <w:lang w:eastAsia="ja-JP"/>
        </w:rPr>
        <w:t>3GPP</w:t>
      </w:r>
      <w:r w:rsidRPr="00FF7976">
        <w:rPr>
          <w:lang w:eastAsia="ja-JP"/>
        </w:rPr>
        <w:t> TS 31.102 [35]</w:t>
      </w:r>
      <w:r w:rsidRPr="00FF7976">
        <w:t>)</w:t>
      </w:r>
      <w:r w:rsidRPr="00FF7976">
        <w:rPr>
          <w:noProof/>
          <w:lang w:eastAsia="zh-CN"/>
        </w:rPr>
        <w:t xml:space="preserve"> </w:t>
      </w:r>
      <w:r w:rsidRPr="00766670">
        <w:t>or on the ME</w:t>
      </w:r>
      <w:r w:rsidRPr="00FF7976">
        <w:t xml:space="preserve">. </w:t>
      </w:r>
      <w:r w:rsidRPr="00766670">
        <w:t>Configuration on the USIM shall take precedence over the ME.</w:t>
      </w:r>
    </w:p>
    <w:p w14:paraId="7EA3644B" w14:textId="6B72F81A" w:rsidR="00D1618A" w:rsidRDefault="00D1618A" w:rsidP="00032C7C">
      <w:pPr>
        <w:pStyle w:val="NO"/>
        <w:rPr>
          <w:ins w:id="4" w:author="Mohamed A. Nassar (Nokia)" w:date="2023-03-20T13:08:00Z"/>
        </w:rPr>
      </w:pPr>
      <w:ins w:id="5" w:author="Mohamed A. Nassar (Nokia)" w:date="2023-03-20T13:08:00Z">
        <w:r w:rsidRPr="00D1618A">
          <w:t>NOTE</w:t>
        </w:r>
      </w:ins>
      <w:ins w:id="6" w:author="Mohamed A. Nassar (Nokia)" w:date="2023-03-20T13:13:00Z">
        <w:r w:rsidR="002D155C">
          <w:t> 1</w:t>
        </w:r>
      </w:ins>
      <w:ins w:id="7" w:author="Mohamed A. Nassar (Nokia)" w:date="2023-03-20T13:08:00Z">
        <w:r w:rsidRPr="00D1618A">
          <w:t>:</w:t>
        </w:r>
        <w:r w:rsidRPr="00D1618A">
          <w:tab/>
          <w:t xml:space="preserve">The </w:t>
        </w:r>
        <w:r w:rsidR="00336BAA">
          <w:t xml:space="preserve">UE </w:t>
        </w:r>
      </w:ins>
      <w:ins w:id="8" w:author="Mohamed A. Nassar (Nokia)" w:date="2023-03-20T13:10:00Z">
        <w:r w:rsidR="00336BAA">
          <w:t>described</w:t>
        </w:r>
      </w:ins>
      <w:ins w:id="9" w:author="Mohamed A. Nassar (Nokia)" w:date="2023-03-20T13:09:00Z">
        <w:r w:rsidR="00336BAA">
          <w:t xml:space="preserve"> in this clause </w:t>
        </w:r>
      </w:ins>
      <w:ins w:id="10" w:author="Mohamed A. Nassar (Nokia)" w:date="2023-04-18T12:43:00Z">
        <w:r w:rsidR="00F4207E">
          <w:t>includes</w:t>
        </w:r>
      </w:ins>
      <w:ins w:id="11" w:author="Mohamed A. Nassar (Nokia)" w:date="2023-03-20T13:09:00Z">
        <w:r w:rsidR="00336BAA">
          <w:t xml:space="preserve"> a</w:t>
        </w:r>
        <w:r w:rsidR="00336BAA" w:rsidRPr="00336BAA">
          <w:t xml:space="preserve"> UE </w:t>
        </w:r>
      </w:ins>
      <w:ins w:id="12" w:author="Mohamed A. Nassar (Nokia)" w:date="2023-03-20T13:11:00Z">
        <w:r w:rsidR="00336BAA">
          <w:t xml:space="preserve">that is </w:t>
        </w:r>
      </w:ins>
      <w:ins w:id="13" w:author="Mohamed A. Nassar (Nokia)" w:date="2023-03-20T13:09:00Z">
        <w:r w:rsidR="00336BAA" w:rsidRPr="00336BAA">
          <w:t>connect</w:t>
        </w:r>
      </w:ins>
      <w:ins w:id="14" w:author="Mohamed A. Nassar (Nokia)" w:date="2023-03-20T13:11:00Z">
        <w:r w:rsidR="00336BAA">
          <w:t>ed</w:t>
        </w:r>
      </w:ins>
      <w:ins w:id="15" w:author="Mohamed A. Nassar (Nokia)" w:date="2023-03-20T13:09:00Z">
        <w:r w:rsidR="00336BAA" w:rsidRPr="00336BAA">
          <w:t xml:space="preserve"> to the 5G-RG or FN-RG via WLAN supporting IEEE 802.1</w:t>
        </w:r>
      </w:ins>
      <w:ins w:id="16" w:author="Mohamed A. Nassar (Nokia)" w:date="2023-03-20T13:18:00Z">
        <w:r w:rsidR="00253164">
          <w:t>x</w:t>
        </w:r>
      </w:ins>
      <w:ins w:id="17" w:author="Mohamed A. Nassar (Nokia)" w:date="2023-03-20T13:12:00Z">
        <w:r w:rsidR="00032C7C">
          <w:t>.</w:t>
        </w:r>
      </w:ins>
    </w:p>
    <w:p w14:paraId="5DF24116" w14:textId="3724176C" w:rsidR="001E3216" w:rsidRDefault="001E3216" w:rsidP="001E3216">
      <w:r>
        <w:t xml:space="preserve">In order to </w:t>
      </w:r>
      <w:r>
        <w:rPr>
          <w:lang w:val="en-US"/>
        </w:rPr>
        <w:t xml:space="preserve">use NSWO in 5GS, </w:t>
      </w:r>
      <w:r w:rsidRPr="00017278">
        <w:rPr>
          <w:lang w:val="en-US"/>
        </w:rPr>
        <w:t xml:space="preserve">and if the WLAN access network requires 5GS-based authentication of a UE to connect to the WLAN, the </w:t>
      </w:r>
      <w:r>
        <w:rPr>
          <w:lang w:val="en-US"/>
        </w:rPr>
        <w:t xml:space="preserve">UE shall perform </w:t>
      </w:r>
      <w:r>
        <w:t>the EAP-AKA' authentication procedure as specified in 3GPP TS 33.501 [5] annex S.3.</w:t>
      </w:r>
      <w:r w:rsidRPr="006A1388">
        <w:t xml:space="preserve"> </w:t>
      </w:r>
      <w:r>
        <w:t xml:space="preserve">The UE shall use </w:t>
      </w:r>
      <w:r w:rsidRPr="00ED1F71">
        <w:t xml:space="preserve">as its identity </w:t>
      </w:r>
      <w:r>
        <w:t xml:space="preserve">the SUCI in NAI format for NSWO in 5GS as defined in clause 28.7.12 of </w:t>
      </w:r>
      <w:r w:rsidRPr="008215D4">
        <w:rPr>
          <w:lang w:eastAsia="zh-CN"/>
        </w:rPr>
        <w:t>3GPP</w:t>
      </w:r>
      <w:r>
        <w:rPr>
          <w:lang w:eastAsia="zh-CN"/>
        </w:rPr>
        <w:t> </w:t>
      </w:r>
      <w:r w:rsidRPr="008215D4">
        <w:rPr>
          <w:lang w:eastAsia="zh-CN"/>
        </w:rPr>
        <w:t>TS</w:t>
      </w:r>
      <w:r>
        <w:rPr>
          <w:lang w:eastAsia="zh-CN"/>
        </w:rPr>
        <w:t> </w:t>
      </w:r>
      <w:r w:rsidRPr="008215D4">
        <w:rPr>
          <w:lang w:eastAsia="zh-CN"/>
        </w:rPr>
        <w:t>23.003</w:t>
      </w:r>
      <w:r>
        <w:rPr>
          <w:lang w:eastAsia="zh-CN"/>
        </w:rPr>
        <w:t> </w:t>
      </w:r>
      <w:r w:rsidRPr="008215D4">
        <w:rPr>
          <w:lang w:eastAsia="zh-CN"/>
        </w:rPr>
        <w:t>[</w:t>
      </w:r>
      <w:r>
        <w:rPr>
          <w:lang w:eastAsia="zh-CN"/>
        </w:rPr>
        <w:t>8</w:t>
      </w:r>
      <w:r w:rsidRPr="008215D4">
        <w:rPr>
          <w:lang w:eastAsia="zh-CN"/>
        </w:rPr>
        <w:t>]</w:t>
      </w:r>
      <w:r>
        <w:rPr>
          <w:lang w:eastAsia="zh-CN"/>
        </w:rPr>
        <w:t>.</w:t>
      </w:r>
      <w:r>
        <w:t xml:space="preserve"> </w:t>
      </w:r>
    </w:p>
    <w:p w14:paraId="31B7D531" w14:textId="39CB8C88" w:rsidR="001E3216" w:rsidRDefault="001E3216" w:rsidP="001E3216">
      <w:pPr>
        <w:pStyle w:val="NO"/>
      </w:pPr>
      <w:bookmarkStart w:id="18" w:name="_Hlk130210022"/>
      <w:r>
        <w:t>NOTE</w:t>
      </w:r>
      <w:ins w:id="19" w:author="Mohamed A. Nassar (Nokia)" w:date="2023-03-20T13:13:00Z">
        <w:r w:rsidR="002D155C">
          <w:t> 2</w:t>
        </w:r>
      </w:ins>
      <w:r>
        <w:t>:</w:t>
      </w:r>
      <w:r>
        <w:tab/>
        <w:t xml:space="preserve">The same NAI format is used over both trusted and untrusted </w:t>
      </w:r>
      <w:r w:rsidRPr="00A00B31">
        <w:t>non-3GPP access</w:t>
      </w:r>
      <w:r>
        <w:t xml:space="preserve"> networks for NSWO in 5GS, which is different from the NAI format used for registration over trusted non-3GPP access specified in clause 28.7.6 of </w:t>
      </w:r>
      <w:r w:rsidRPr="008215D4">
        <w:rPr>
          <w:lang w:eastAsia="zh-CN"/>
        </w:rPr>
        <w:t>3GPP</w:t>
      </w:r>
      <w:r>
        <w:rPr>
          <w:lang w:eastAsia="zh-CN"/>
        </w:rPr>
        <w:t> </w:t>
      </w:r>
      <w:r w:rsidRPr="008215D4">
        <w:rPr>
          <w:lang w:eastAsia="zh-CN"/>
        </w:rPr>
        <w:t>TS</w:t>
      </w:r>
      <w:r>
        <w:rPr>
          <w:lang w:eastAsia="zh-CN"/>
        </w:rPr>
        <w:t> </w:t>
      </w:r>
      <w:r w:rsidRPr="008215D4">
        <w:rPr>
          <w:lang w:eastAsia="zh-CN"/>
        </w:rPr>
        <w:t>23.003</w:t>
      </w:r>
      <w:r>
        <w:rPr>
          <w:lang w:eastAsia="zh-CN"/>
        </w:rPr>
        <w:t> </w:t>
      </w:r>
      <w:r w:rsidRPr="008215D4">
        <w:rPr>
          <w:lang w:eastAsia="zh-CN"/>
        </w:rPr>
        <w:t>[</w:t>
      </w:r>
      <w:r>
        <w:rPr>
          <w:lang w:eastAsia="zh-CN"/>
        </w:rPr>
        <w:t>8</w:t>
      </w:r>
      <w:r w:rsidRPr="008215D4">
        <w:rPr>
          <w:lang w:eastAsia="zh-CN"/>
        </w:rPr>
        <w:t>]</w:t>
      </w:r>
      <w:r>
        <w:t>.</w:t>
      </w:r>
    </w:p>
    <w:bookmarkEnd w:id="18"/>
    <w:p w14:paraId="747A775D" w14:textId="77777777" w:rsidR="001E3216" w:rsidRDefault="001E3216" w:rsidP="001E3216">
      <w:r>
        <w:t xml:space="preserve">Upon receipt of an </w:t>
      </w:r>
      <w:r w:rsidRPr="00ED1F71">
        <w:t xml:space="preserve">EAP-Request/AKA'-Challenge </w:t>
      </w:r>
      <w:r>
        <w:t xml:space="preserve">message the UE </w:t>
      </w:r>
      <w:r w:rsidRPr="00134D97">
        <w:t>shall apply the rules for comparison of the locally determined ANID</w:t>
      </w:r>
      <w:r w:rsidRPr="00A111AB">
        <w:t xml:space="preserve"> </w:t>
      </w:r>
      <w:r w:rsidRPr="000A356F">
        <w:t>"</w:t>
      </w:r>
      <w:r w:rsidRPr="00345477">
        <w:t>5G:NSWO</w:t>
      </w:r>
      <w:r w:rsidRPr="000A356F">
        <w:t>"</w:t>
      </w:r>
      <w:r>
        <w:t xml:space="preserve"> (see table 8.1.1.2-2 of </w:t>
      </w:r>
      <w:r w:rsidRPr="008215D4">
        <w:rPr>
          <w:lang w:eastAsia="zh-CN"/>
        </w:rPr>
        <w:t>3GPP</w:t>
      </w:r>
      <w:r>
        <w:rPr>
          <w:lang w:eastAsia="zh-CN"/>
        </w:rPr>
        <w:t> </w:t>
      </w:r>
      <w:r w:rsidRPr="008215D4">
        <w:rPr>
          <w:lang w:eastAsia="zh-CN"/>
        </w:rPr>
        <w:t>TS</w:t>
      </w:r>
      <w:r>
        <w:rPr>
          <w:lang w:eastAsia="zh-CN"/>
        </w:rPr>
        <w:t> </w:t>
      </w:r>
      <w:r w:rsidRPr="008215D4">
        <w:rPr>
          <w:lang w:eastAsia="zh-CN"/>
        </w:rPr>
        <w:t>2</w:t>
      </w:r>
      <w:r>
        <w:rPr>
          <w:lang w:eastAsia="zh-CN"/>
        </w:rPr>
        <w:t>4</w:t>
      </w:r>
      <w:r w:rsidRPr="008215D4">
        <w:rPr>
          <w:lang w:eastAsia="zh-CN"/>
        </w:rPr>
        <w:t>.</w:t>
      </w:r>
      <w:r>
        <w:rPr>
          <w:lang w:eastAsia="zh-CN"/>
        </w:rPr>
        <w:t>302 </w:t>
      </w:r>
      <w:r w:rsidRPr="008215D4">
        <w:rPr>
          <w:lang w:eastAsia="zh-CN"/>
        </w:rPr>
        <w:t>[</w:t>
      </w:r>
      <w:r>
        <w:rPr>
          <w:lang w:eastAsia="zh-CN"/>
        </w:rPr>
        <w:t>7</w:t>
      </w:r>
      <w:r w:rsidRPr="008215D4">
        <w:rPr>
          <w:lang w:eastAsia="zh-CN"/>
        </w:rPr>
        <w:t>]</w:t>
      </w:r>
      <w:r>
        <w:rPr>
          <w:lang w:eastAsia="zh-CN"/>
        </w:rPr>
        <w:t>)</w:t>
      </w:r>
      <w:r w:rsidRPr="00134D97">
        <w:t xml:space="preserve"> and the</w:t>
      </w:r>
      <w:r w:rsidRPr="00134D97">
        <w:rPr>
          <w:noProof/>
          <w:lang w:val="en-US"/>
        </w:rPr>
        <w:t xml:space="preserve"> Network Name </w:t>
      </w:r>
      <w:r>
        <w:rPr>
          <w:noProof/>
          <w:lang w:val="en-US"/>
        </w:rPr>
        <w:t>f</w:t>
      </w:r>
      <w:r w:rsidRPr="00134D97">
        <w:rPr>
          <w:noProof/>
          <w:lang w:val="en-US"/>
        </w:rPr>
        <w:t xml:space="preserve">ield of the AT_KDF_INPUT attribute </w:t>
      </w:r>
      <w:r w:rsidRPr="00134D97">
        <w:t xml:space="preserve">received </w:t>
      </w:r>
      <w:r>
        <w:t xml:space="preserve">in the </w:t>
      </w:r>
      <w:r w:rsidRPr="00ED1F71">
        <w:t>EAP-Request/AKA'-Challenge</w:t>
      </w:r>
      <w:r w:rsidRPr="00134D97">
        <w:t xml:space="preserve"> </w:t>
      </w:r>
      <w:r>
        <w:t xml:space="preserve">message </w:t>
      </w:r>
      <w:r w:rsidRPr="00134D97">
        <w:t xml:space="preserve">as specified in </w:t>
      </w:r>
      <w:r w:rsidRPr="00134D97">
        <w:rPr>
          <w:iCs/>
          <w:snapToGrid w:val="0"/>
          <w:lang w:val="en-AU"/>
        </w:rPr>
        <w:t>IETF RFC 5448</w:t>
      </w:r>
      <w:r w:rsidRPr="00134D97">
        <w:t> [38].</w:t>
      </w:r>
    </w:p>
    <w:p w14:paraId="19421E54" w14:textId="77777777" w:rsidR="001E3216" w:rsidRPr="00B566FA" w:rsidRDefault="001E3216" w:rsidP="001E3216">
      <w:pPr>
        <w:rPr>
          <w:lang w:val="en-US"/>
        </w:rPr>
      </w:pPr>
      <w:r>
        <w:t xml:space="preserve">A roaming UE </w:t>
      </w:r>
      <w:r w:rsidRPr="00B97763">
        <w:t xml:space="preserve">that supports NSWO </w:t>
      </w:r>
      <w:r>
        <w:t xml:space="preserve">in 5GS </w:t>
      </w:r>
      <w:r w:rsidRPr="00B97763">
        <w:t>and is configured to use NSWO</w:t>
      </w:r>
      <w:r>
        <w:t xml:space="preserve"> in 5GS shall use </w:t>
      </w:r>
      <w:r w:rsidRPr="00ED1F71">
        <w:t xml:space="preserve">as its identity </w:t>
      </w:r>
      <w:r>
        <w:t>the SUCI in decorated NAI format as specified for NSWO in 5GS in</w:t>
      </w:r>
      <w:r w:rsidRPr="006C5BE1">
        <w:t xml:space="preserve"> </w:t>
      </w:r>
      <w:r>
        <w:t>clause</w:t>
      </w:r>
      <w:r>
        <w:rPr>
          <w:lang w:eastAsia="zh-CN"/>
        </w:rPr>
        <w:t> 28.7.9 of 3GPP TS 23.003 [8].</w:t>
      </w:r>
    </w:p>
    <w:bookmarkEnd w:id="3"/>
    <w:p w14:paraId="3288311A" w14:textId="0DD843A0" w:rsidR="00494F68" w:rsidRPr="00D54AAF" w:rsidRDefault="00494F68" w:rsidP="00494F68">
      <w:pPr>
        <w:jc w:val="center"/>
      </w:pPr>
      <w:r w:rsidRPr="00556C7A">
        <w:rPr>
          <w:highlight w:val="green"/>
        </w:rPr>
        <w:t>***** End of</w:t>
      </w:r>
      <w:r w:rsidRPr="00FE39B7">
        <w:rPr>
          <w:highlight w:val="green"/>
        </w:rPr>
        <w:t xml:space="preserve"> change</w:t>
      </w:r>
      <w:r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DDE9" w14:textId="77777777" w:rsidR="00362DFD" w:rsidRDefault="00362DFD">
      <w:r>
        <w:separator/>
      </w:r>
    </w:p>
  </w:endnote>
  <w:endnote w:type="continuationSeparator" w:id="0">
    <w:p w14:paraId="7C4C3DC7" w14:textId="77777777" w:rsidR="00362DFD" w:rsidRDefault="0036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05C2" w14:textId="77777777" w:rsidR="00C02A56" w:rsidRDefault="00C02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D93E" w14:textId="77777777" w:rsidR="00C02A56" w:rsidRDefault="00C02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3155" w14:textId="77777777" w:rsidR="00C02A56" w:rsidRDefault="00C02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CB0E" w14:textId="77777777" w:rsidR="00362DFD" w:rsidRDefault="00362DFD">
      <w:r>
        <w:separator/>
      </w:r>
    </w:p>
  </w:footnote>
  <w:footnote w:type="continuationSeparator" w:id="0">
    <w:p w14:paraId="241589C5" w14:textId="77777777" w:rsidR="00362DFD" w:rsidRDefault="0036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9E0A" w14:textId="77777777" w:rsidR="00C02A56" w:rsidRDefault="00C02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FFA" w14:textId="77777777" w:rsidR="00C02A56" w:rsidRDefault="00C02A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642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97B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AE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487A"/>
    <w:multiLevelType w:val="hybridMultilevel"/>
    <w:tmpl w:val="DAFA2384"/>
    <w:lvl w:ilvl="0" w:tplc="51AA4EEA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21245698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amed A. Nassar (Nokia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2E1"/>
    <w:rsid w:val="00022E4A"/>
    <w:rsid w:val="00025A74"/>
    <w:rsid w:val="00032C7C"/>
    <w:rsid w:val="0004060C"/>
    <w:rsid w:val="00045346"/>
    <w:rsid w:val="00064FAA"/>
    <w:rsid w:val="00081334"/>
    <w:rsid w:val="000A6394"/>
    <w:rsid w:val="000B7FED"/>
    <w:rsid w:val="000C038A"/>
    <w:rsid w:val="000C377B"/>
    <w:rsid w:val="000C6598"/>
    <w:rsid w:val="000D44B3"/>
    <w:rsid w:val="000D66B0"/>
    <w:rsid w:val="000F2552"/>
    <w:rsid w:val="001328A0"/>
    <w:rsid w:val="00133DA9"/>
    <w:rsid w:val="00145D43"/>
    <w:rsid w:val="00152F21"/>
    <w:rsid w:val="00191AF7"/>
    <w:rsid w:val="00192C46"/>
    <w:rsid w:val="001A08B3"/>
    <w:rsid w:val="001A7B60"/>
    <w:rsid w:val="001B52F0"/>
    <w:rsid w:val="001B588E"/>
    <w:rsid w:val="001B5C7B"/>
    <w:rsid w:val="001B7A65"/>
    <w:rsid w:val="001D57EE"/>
    <w:rsid w:val="001E307B"/>
    <w:rsid w:val="001E3216"/>
    <w:rsid w:val="001E41F3"/>
    <w:rsid w:val="002029F5"/>
    <w:rsid w:val="00203632"/>
    <w:rsid w:val="002224E5"/>
    <w:rsid w:val="0023217D"/>
    <w:rsid w:val="00253164"/>
    <w:rsid w:val="002532A4"/>
    <w:rsid w:val="0026004D"/>
    <w:rsid w:val="00261B87"/>
    <w:rsid w:val="002640DD"/>
    <w:rsid w:val="002707AC"/>
    <w:rsid w:val="002712B1"/>
    <w:rsid w:val="00271B48"/>
    <w:rsid w:val="00275D12"/>
    <w:rsid w:val="00284FEB"/>
    <w:rsid w:val="002860C4"/>
    <w:rsid w:val="00292BF4"/>
    <w:rsid w:val="002B39EB"/>
    <w:rsid w:val="002B509B"/>
    <w:rsid w:val="002B5741"/>
    <w:rsid w:val="002D155C"/>
    <w:rsid w:val="002E472E"/>
    <w:rsid w:val="00301598"/>
    <w:rsid w:val="00305409"/>
    <w:rsid w:val="00326B1E"/>
    <w:rsid w:val="00336BAA"/>
    <w:rsid w:val="003609EF"/>
    <w:rsid w:val="00362055"/>
    <w:rsid w:val="0036231A"/>
    <w:rsid w:val="00362DFD"/>
    <w:rsid w:val="00364BDD"/>
    <w:rsid w:val="00374DD4"/>
    <w:rsid w:val="00392ADF"/>
    <w:rsid w:val="003A2E01"/>
    <w:rsid w:val="003A50A1"/>
    <w:rsid w:val="003E1A36"/>
    <w:rsid w:val="003F6DE5"/>
    <w:rsid w:val="00410371"/>
    <w:rsid w:val="004242F1"/>
    <w:rsid w:val="00430695"/>
    <w:rsid w:val="00437646"/>
    <w:rsid w:val="004512D6"/>
    <w:rsid w:val="0045134D"/>
    <w:rsid w:val="00453F3E"/>
    <w:rsid w:val="004571A8"/>
    <w:rsid w:val="00473BDD"/>
    <w:rsid w:val="00494F68"/>
    <w:rsid w:val="004B75B7"/>
    <w:rsid w:val="004C51EC"/>
    <w:rsid w:val="004D1C2A"/>
    <w:rsid w:val="004D2D53"/>
    <w:rsid w:val="004D2F81"/>
    <w:rsid w:val="004F40F6"/>
    <w:rsid w:val="005055F3"/>
    <w:rsid w:val="005141D9"/>
    <w:rsid w:val="0051580D"/>
    <w:rsid w:val="00517E32"/>
    <w:rsid w:val="00520CA3"/>
    <w:rsid w:val="005350B1"/>
    <w:rsid w:val="00543253"/>
    <w:rsid w:val="00547111"/>
    <w:rsid w:val="00560CB6"/>
    <w:rsid w:val="0056241B"/>
    <w:rsid w:val="00567EE8"/>
    <w:rsid w:val="00592D74"/>
    <w:rsid w:val="005A3C7C"/>
    <w:rsid w:val="005B0C9C"/>
    <w:rsid w:val="005B1012"/>
    <w:rsid w:val="005B14CF"/>
    <w:rsid w:val="005C1A7A"/>
    <w:rsid w:val="005D6EB8"/>
    <w:rsid w:val="005E2C44"/>
    <w:rsid w:val="005F375E"/>
    <w:rsid w:val="00621188"/>
    <w:rsid w:val="006257ED"/>
    <w:rsid w:val="00634CE4"/>
    <w:rsid w:val="00653DE4"/>
    <w:rsid w:val="00662654"/>
    <w:rsid w:val="00665C47"/>
    <w:rsid w:val="00666E50"/>
    <w:rsid w:val="00695808"/>
    <w:rsid w:val="006B46FB"/>
    <w:rsid w:val="006C6BE1"/>
    <w:rsid w:val="006D055F"/>
    <w:rsid w:val="006E17F4"/>
    <w:rsid w:val="006E21FB"/>
    <w:rsid w:val="006F7EDC"/>
    <w:rsid w:val="00713E11"/>
    <w:rsid w:val="00732C09"/>
    <w:rsid w:val="007710A6"/>
    <w:rsid w:val="00791F27"/>
    <w:rsid w:val="00792342"/>
    <w:rsid w:val="007977A8"/>
    <w:rsid w:val="007B512A"/>
    <w:rsid w:val="007C2097"/>
    <w:rsid w:val="007C4AFF"/>
    <w:rsid w:val="007D6A07"/>
    <w:rsid w:val="007D6A43"/>
    <w:rsid w:val="007F0511"/>
    <w:rsid w:val="007F7259"/>
    <w:rsid w:val="00801A7C"/>
    <w:rsid w:val="008040A8"/>
    <w:rsid w:val="00815EC0"/>
    <w:rsid w:val="008279FA"/>
    <w:rsid w:val="00833E48"/>
    <w:rsid w:val="008351FE"/>
    <w:rsid w:val="00835539"/>
    <w:rsid w:val="008626E7"/>
    <w:rsid w:val="00870EE7"/>
    <w:rsid w:val="008863B9"/>
    <w:rsid w:val="008A45A6"/>
    <w:rsid w:val="008B5693"/>
    <w:rsid w:val="008D3CCC"/>
    <w:rsid w:val="008E1C36"/>
    <w:rsid w:val="008F3789"/>
    <w:rsid w:val="008F686C"/>
    <w:rsid w:val="009148DE"/>
    <w:rsid w:val="00941E30"/>
    <w:rsid w:val="009518A8"/>
    <w:rsid w:val="009728E5"/>
    <w:rsid w:val="009777D9"/>
    <w:rsid w:val="00983DD9"/>
    <w:rsid w:val="00987F39"/>
    <w:rsid w:val="00991B88"/>
    <w:rsid w:val="00993056"/>
    <w:rsid w:val="009A5753"/>
    <w:rsid w:val="009A579D"/>
    <w:rsid w:val="009E3297"/>
    <w:rsid w:val="009F5C5D"/>
    <w:rsid w:val="009F734F"/>
    <w:rsid w:val="009F7B41"/>
    <w:rsid w:val="00A0074F"/>
    <w:rsid w:val="00A11338"/>
    <w:rsid w:val="00A246B6"/>
    <w:rsid w:val="00A47E70"/>
    <w:rsid w:val="00A50CF0"/>
    <w:rsid w:val="00A55988"/>
    <w:rsid w:val="00A57BE0"/>
    <w:rsid w:val="00A7215E"/>
    <w:rsid w:val="00A7671C"/>
    <w:rsid w:val="00A81C0E"/>
    <w:rsid w:val="00AA2CBC"/>
    <w:rsid w:val="00AA46B0"/>
    <w:rsid w:val="00AA5BB5"/>
    <w:rsid w:val="00AB3C87"/>
    <w:rsid w:val="00AC5820"/>
    <w:rsid w:val="00AD1CD8"/>
    <w:rsid w:val="00B23768"/>
    <w:rsid w:val="00B2444D"/>
    <w:rsid w:val="00B258BB"/>
    <w:rsid w:val="00B5164A"/>
    <w:rsid w:val="00B62305"/>
    <w:rsid w:val="00B67428"/>
    <w:rsid w:val="00B67B97"/>
    <w:rsid w:val="00B968C8"/>
    <w:rsid w:val="00BA233B"/>
    <w:rsid w:val="00BA3EC5"/>
    <w:rsid w:val="00BA51D9"/>
    <w:rsid w:val="00BB5DFC"/>
    <w:rsid w:val="00BD279D"/>
    <w:rsid w:val="00BD6BB8"/>
    <w:rsid w:val="00BF229A"/>
    <w:rsid w:val="00C02A56"/>
    <w:rsid w:val="00C66BA2"/>
    <w:rsid w:val="00C72CF6"/>
    <w:rsid w:val="00C74C21"/>
    <w:rsid w:val="00C753E0"/>
    <w:rsid w:val="00C870F6"/>
    <w:rsid w:val="00C95985"/>
    <w:rsid w:val="00CB4C2C"/>
    <w:rsid w:val="00CC5026"/>
    <w:rsid w:val="00CC68D0"/>
    <w:rsid w:val="00CF3AA2"/>
    <w:rsid w:val="00D03F9A"/>
    <w:rsid w:val="00D06D51"/>
    <w:rsid w:val="00D15E7E"/>
    <w:rsid w:val="00D1618A"/>
    <w:rsid w:val="00D24991"/>
    <w:rsid w:val="00D339F7"/>
    <w:rsid w:val="00D37367"/>
    <w:rsid w:val="00D50255"/>
    <w:rsid w:val="00D66520"/>
    <w:rsid w:val="00D80124"/>
    <w:rsid w:val="00D84AE9"/>
    <w:rsid w:val="00D97512"/>
    <w:rsid w:val="00DB2EF4"/>
    <w:rsid w:val="00DE34CF"/>
    <w:rsid w:val="00DE6182"/>
    <w:rsid w:val="00E10D6A"/>
    <w:rsid w:val="00E13D64"/>
    <w:rsid w:val="00E13F3D"/>
    <w:rsid w:val="00E34898"/>
    <w:rsid w:val="00E72810"/>
    <w:rsid w:val="00E847B2"/>
    <w:rsid w:val="00EB0121"/>
    <w:rsid w:val="00EB09B7"/>
    <w:rsid w:val="00EE6F5B"/>
    <w:rsid w:val="00EE7D7C"/>
    <w:rsid w:val="00F00FDA"/>
    <w:rsid w:val="00F13674"/>
    <w:rsid w:val="00F25D98"/>
    <w:rsid w:val="00F300FB"/>
    <w:rsid w:val="00F4207E"/>
    <w:rsid w:val="00F463C6"/>
    <w:rsid w:val="00F52360"/>
    <w:rsid w:val="00F61657"/>
    <w:rsid w:val="00F918C0"/>
    <w:rsid w:val="00FA3558"/>
    <w:rsid w:val="00FB6386"/>
    <w:rsid w:val="00FC2457"/>
    <w:rsid w:val="00FC3083"/>
    <w:rsid w:val="00FC51CD"/>
    <w:rsid w:val="00FD57A4"/>
    <w:rsid w:val="00FE2FFE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37367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2707A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2707A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2707A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2707A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2707AC"/>
    <w:rPr>
      <w:rFonts w:ascii="Arial" w:hAnsi="Arial"/>
      <w:sz w:val="18"/>
      <w:lang w:val="en-GB" w:eastAsia="en-US"/>
    </w:rPr>
  </w:style>
  <w:style w:type="character" w:customStyle="1" w:styleId="TFCharChar">
    <w:name w:val="TF Char Char"/>
    <w:link w:val="TF"/>
    <w:rsid w:val="002707AC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2707AC"/>
    <w:rPr>
      <w:rFonts w:ascii="Arial" w:hAnsi="Arial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430695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30695"/>
    <w:rPr>
      <w:rFonts w:ascii="Consolas" w:hAnsi="Consolas"/>
      <w:lang w:val="en-GB" w:eastAsia="en-US"/>
    </w:rPr>
  </w:style>
  <w:style w:type="character" w:customStyle="1" w:styleId="NOChar">
    <w:name w:val="NO Char"/>
    <w:link w:val="NO"/>
    <w:rsid w:val="001E3216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E3216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E847B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Mohamed A. Nassar (Nokia)</cp:lastModifiedBy>
  <cp:revision>129</cp:revision>
  <cp:lastPrinted>1900-01-01T00:00:00Z</cp:lastPrinted>
  <dcterms:created xsi:type="dcterms:W3CDTF">2023-01-09T13:03:00Z</dcterms:created>
  <dcterms:modified xsi:type="dcterms:W3CDTF">2023-04-19T15:06:00Z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