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8109" w14:textId="792CF122" w:rsidR="00E10D6A" w:rsidRDefault="00E10D6A" w:rsidP="008273D9">
      <w:pPr>
        <w:pStyle w:val="CRCoverPage"/>
        <w:tabs>
          <w:tab w:val="right" w:pos="9639"/>
        </w:tabs>
        <w:spacing w:after="0"/>
        <w:rPr>
          <w:b/>
          <w:i/>
          <w:noProof/>
          <w:sz w:val="28"/>
        </w:rPr>
      </w:pPr>
      <w:r>
        <w:rPr>
          <w:b/>
          <w:noProof/>
          <w:sz w:val="24"/>
        </w:rPr>
        <w:t>3GPP TSG-CT WG1 Meeting #141e</w:t>
      </w:r>
      <w:r>
        <w:rPr>
          <w:b/>
          <w:i/>
          <w:noProof/>
          <w:sz w:val="28"/>
        </w:rPr>
        <w:tab/>
      </w:r>
      <w:r w:rsidR="00870AF2" w:rsidRPr="00870AF2">
        <w:rPr>
          <w:b/>
          <w:noProof/>
          <w:sz w:val="24"/>
        </w:rPr>
        <w:t>C1-23</w:t>
      </w:r>
      <w:r w:rsidR="00347958">
        <w:rPr>
          <w:b/>
          <w:noProof/>
          <w:sz w:val="24"/>
        </w:rPr>
        <w:t>xxxx</w:t>
      </w:r>
    </w:p>
    <w:p w14:paraId="717809E3" w14:textId="77777777" w:rsidR="00E10D6A" w:rsidRDefault="00E10D6A" w:rsidP="00E10D6A">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28E3875" w:rsidR="001E41F3" w:rsidRPr="00410371" w:rsidRDefault="00000000" w:rsidP="00E13F3D">
            <w:pPr>
              <w:pStyle w:val="CRCoverPage"/>
              <w:spacing w:after="0"/>
              <w:jc w:val="right"/>
              <w:rPr>
                <w:b/>
                <w:noProof/>
                <w:sz w:val="28"/>
              </w:rPr>
            </w:pPr>
            <w:fldSimple w:instr=" DOCPROPERTY  Spec#  \* MERGEFORMAT ">
              <w:r w:rsidR="006C6BE1">
                <w:rPr>
                  <w:b/>
                  <w:noProof/>
                  <w:sz w:val="28"/>
                </w:rPr>
                <w:t>24.</w:t>
              </w:r>
              <w:r w:rsidR="007D1187">
                <w:rPr>
                  <w:b/>
                  <w:noProof/>
                  <w:sz w:val="28"/>
                </w:rPr>
                <w:t>301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04C0A02" w:rsidR="001E41F3" w:rsidRPr="00410371" w:rsidRDefault="00000000" w:rsidP="00547111">
            <w:pPr>
              <w:pStyle w:val="CRCoverPage"/>
              <w:spacing w:after="0"/>
              <w:rPr>
                <w:noProof/>
              </w:rPr>
            </w:pPr>
            <w:fldSimple w:instr=" DOCPROPERTY  Cr#  \* MERGEFORMAT ">
              <w:r w:rsidR="00870AF2" w:rsidRPr="00870AF2">
                <w:rPr>
                  <w:b/>
                  <w:noProof/>
                  <w:sz w:val="28"/>
                </w:rPr>
                <w:t>3886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EBC9F16" w:rsidR="001E41F3" w:rsidRPr="00410371" w:rsidRDefault="0034795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04E765D" w:rsidR="001E41F3" w:rsidRPr="00410371" w:rsidRDefault="00000000">
            <w:pPr>
              <w:pStyle w:val="CRCoverPage"/>
              <w:spacing w:after="0"/>
              <w:jc w:val="center"/>
              <w:rPr>
                <w:noProof/>
                <w:sz w:val="28"/>
              </w:rPr>
            </w:pPr>
            <w:fldSimple w:instr=" DOCPROPERTY  Version  \* MERGEFORMAT ">
              <w:r w:rsidR="009518A8" w:rsidRPr="00E25CAE">
                <w:rPr>
                  <w:b/>
                  <w:noProof/>
                  <w:sz w:val="28"/>
                </w:rPr>
                <w:t>1</w:t>
              </w:r>
              <w:r w:rsidR="00AB3C87" w:rsidRPr="00E25CAE">
                <w:rPr>
                  <w:b/>
                  <w:noProof/>
                  <w:sz w:val="28"/>
                </w:rPr>
                <w:t>8</w:t>
              </w:r>
              <w:r w:rsidR="009518A8" w:rsidRPr="00E25CAE">
                <w:rPr>
                  <w:b/>
                  <w:noProof/>
                  <w:sz w:val="28"/>
                </w:rPr>
                <w:t>.</w:t>
              </w:r>
              <w:r w:rsidR="007D1187" w:rsidRPr="00E25CAE">
                <w:rPr>
                  <w:b/>
                  <w:noProof/>
                  <w:sz w:val="28"/>
                </w:rPr>
                <w:t>2</w:t>
              </w:r>
              <w:r w:rsidR="009518A8" w:rsidRPr="00E25CAE">
                <w:rPr>
                  <w:b/>
                  <w:noProof/>
                  <w:sz w:val="28"/>
                </w:rPr>
                <w:t>.</w:t>
              </w:r>
              <w:r w:rsidR="002A596A">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412D9E" w:rsidR="00F25D98" w:rsidRDefault="00517E3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C962AA" w:rsidR="00F25D98" w:rsidRDefault="009F7B4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D96DFFB" w:rsidR="001E41F3" w:rsidRDefault="00CF4308" w:rsidP="00CF4308">
            <w:pPr>
              <w:pStyle w:val="CRCoverPage"/>
              <w:spacing w:after="0"/>
              <w:ind w:left="100"/>
              <w:rPr>
                <w:noProof/>
              </w:rPr>
            </w:pPr>
            <w:r>
              <w:rPr>
                <w:noProof/>
                <w:lang w:val="en-US"/>
              </w:rPr>
              <w:t xml:space="preserve">Indicating the </w:t>
            </w:r>
            <w:r w:rsidRPr="00CF4308">
              <w:rPr>
                <w:noProof/>
                <w:lang w:val="en-US"/>
              </w:rPr>
              <w:t xml:space="preserve">SDNAEPC DN-specific identity </w:t>
            </w:r>
            <w:r>
              <w:rPr>
                <w:noProof/>
                <w:lang w:val="en-US"/>
              </w:rPr>
              <w:t xml:space="preserve">in the </w:t>
            </w:r>
            <w:r w:rsidRPr="00CF4308">
              <w:rPr>
                <w:noProof/>
                <w:lang w:val="en-US"/>
              </w:rPr>
              <w:t>protocol configuration options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792D47A" w:rsidR="001E41F3" w:rsidRDefault="00F13674" w:rsidP="008D7419">
            <w:pPr>
              <w:pStyle w:val="CRCoverPage"/>
              <w:spacing w:after="0"/>
              <w:ind w:left="100"/>
              <w:rPr>
                <w:noProof/>
              </w:rPr>
            </w:pPr>
            <w:r>
              <w:t xml:space="preserve">Nokia, </w:t>
            </w:r>
            <w:r w:rsidRPr="00F13674">
              <w:t>Nokia Shanghai Bell</w:t>
            </w:r>
            <w:r w:rsidR="008D7419">
              <w:t xml:space="preserve">, </w:t>
            </w:r>
            <w:r w:rsidR="008D7419" w:rsidRPr="008D7419">
              <w:rPr>
                <w:lang w:val="en-US"/>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539639" w:rsidR="001E41F3" w:rsidRDefault="00F1367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42DDE9F" w:rsidR="001E41F3" w:rsidRDefault="00D813B5" w:rsidP="00EE6F5B">
            <w:pPr>
              <w:pStyle w:val="CRCoverPage"/>
              <w:spacing w:after="0"/>
              <w:ind w:left="100"/>
              <w:rPr>
                <w:noProof/>
              </w:rPr>
            </w:pPr>
            <w:r w:rsidRPr="00D813B5">
              <w:rPr>
                <w:noProof/>
                <w:lang w:val="fr-FR"/>
              </w:rPr>
              <w:t>TEI18_SDNAEPC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2812154" w:rsidR="001E41F3" w:rsidRDefault="00C02A56">
            <w:pPr>
              <w:pStyle w:val="CRCoverPage"/>
              <w:spacing w:after="0"/>
              <w:ind w:left="100"/>
              <w:rPr>
                <w:noProof/>
              </w:rPr>
            </w:pPr>
            <w:r>
              <w:t>2023-0</w:t>
            </w:r>
            <w:r w:rsidR="005B0C9C">
              <w:t>4</w:t>
            </w:r>
            <w:r>
              <w:t>-</w:t>
            </w:r>
            <w:r w:rsidR="005B0C9C">
              <w:t>0</w:t>
            </w:r>
            <w:r w:rsidR="00700F2A">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5FAD8DB" w:rsidR="001E41F3" w:rsidRDefault="001E307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729BFB" w:rsidR="001E41F3" w:rsidRDefault="00000000">
            <w:pPr>
              <w:pStyle w:val="CRCoverPage"/>
              <w:spacing w:after="0"/>
              <w:ind w:left="100"/>
              <w:rPr>
                <w:noProof/>
              </w:rPr>
            </w:pPr>
            <w:fldSimple w:instr=" DOCPROPERTY  Release  \* MERGEFORMAT ">
              <w:r w:rsidR="00B23768" w:rsidRPr="00B23768">
                <w:rPr>
                  <w:noProof/>
                </w:rPr>
                <w:t>Rel-1</w:t>
              </w:r>
              <w:r w:rsidR="005C1A7A">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190DB6" w14:textId="61301103" w:rsidR="00FD57A4" w:rsidRDefault="00CF4308" w:rsidP="00CF4308">
            <w:pPr>
              <w:pStyle w:val="CRCoverPage"/>
              <w:tabs>
                <w:tab w:val="left" w:pos="2784"/>
              </w:tabs>
              <w:ind w:left="100"/>
            </w:pPr>
            <w:r>
              <w:t xml:space="preserve">The following is stated in </w:t>
            </w:r>
            <w:r w:rsidRPr="00CF4308">
              <w:t>TS 24.301</w:t>
            </w:r>
            <w:r>
              <w:t xml:space="preserve"> clause </w:t>
            </w:r>
            <w:r w:rsidRPr="00CF4308">
              <w:t>6.5.1.2</w:t>
            </w:r>
            <w:r>
              <w:t>:</w:t>
            </w:r>
          </w:p>
          <w:p w14:paraId="061C07CE" w14:textId="62CF95E3" w:rsidR="00CF4308" w:rsidRPr="00CF4308" w:rsidRDefault="00CF4308" w:rsidP="00CF4308">
            <w:pPr>
              <w:rPr>
                <w:i/>
                <w:iCs/>
                <w:lang w:val="en-US"/>
              </w:rPr>
            </w:pPr>
            <w:r w:rsidRPr="00CF4308">
              <w:rPr>
                <w:i/>
                <w:iCs/>
                <w:lang w:val="en-US"/>
              </w:rPr>
              <w:t xml:space="preserve">…and </w:t>
            </w:r>
            <w:r w:rsidRPr="00CF4308">
              <w:rPr>
                <w:rFonts w:eastAsia="MS Mincho"/>
                <w:i/>
                <w:iCs/>
              </w:rPr>
              <w:t xml:space="preserve">if the UE requests </w:t>
            </w:r>
            <w:r w:rsidRPr="00CF4308">
              <w:rPr>
                <w:i/>
                <w:iCs/>
              </w:rPr>
              <w:t xml:space="preserve">to establish a new non-emergency PDN connection with a DN, </w:t>
            </w:r>
            <w:r w:rsidRPr="00CF4308">
              <w:rPr>
                <w:i/>
                <w:iCs/>
                <w:highlight w:val="yellow"/>
              </w:rPr>
              <w:t>the UE</w:t>
            </w:r>
            <w:r w:rsidRPr="00CF4308">
              <w:rPr>
                <w:i/>
                <w:iCs/>
                <w:highlight w:val="yellow"/>
                <w:lang w:val="en-US"/>
              </w:rPr>
              <w:t xml:space="preserve"> may include the SDNAEPC DN-specific identity</w:t>
            </w:r>
            <w:r w:rsidRPr="00CF4308">
              <w:rPr>
                <w:i/>
                <w:iCs/>
                <w:lang w:val="en-US"/>
              </w:rPr>
              <w:t xml:space="preserve"> set to DN-specific identity of the UE </w:t>
            </w:r>
            <w:r w:rsidRPr="00CF4308">
              <w:rPr>
                <w:i/>
                <w:iCs/>
              </w:rPr>
              <w:t xml:space="preserve">complying with network access identifier (NAI) format as specified in IETF RFC 7542 [XX] </w:t>
            </w:r>
            <w:r w:rsidRPr="00CF4308">
              <w:rPr>
                <w:i/>
                <w:iCs/>
                <w:highlight w:val="yellow"/>
                <w:lang w:val="en-US"/>
              </w:rPr>
              <w:t>in the PDN CONNECTIVITY REQUEST</w:t>
            </w:r>
            <w:r w:rsidRPr="00CF4308">
              <w:rPr>
                <w:i/>
                <w:iCs/>
                <w:highlight w:val="yellow"/>
              </w:rPr>
              <w:t xml:space="preserve"> </w:t>
            </w:r>
            <w:r w:rsidRPr="00CF4308">
              <w:rPr>
                <w:i/>
                <w:iCs/>
                <w:highlight w:val="yellow"/>
                <w:lang w:val="en-US"/>
              </w:rPr>
              <w:t>message</w:t>
            </w:r>
            <w:r w:rsidRPr="00CF4308">
              <w:rPr>
                <w:i/>
                <w:iCs/>
                <w:lang w:val="en-US"/>
              </w:rPr>
              <w:t>.</w:t>
            </w:r>
          </w:p>
          <w:p w14:paraId="7DD752ED" w14:textId="37CA4509" w:rsidR="00CF4308" w:rsidRPr="00CF4308" w:rsidRDefault="00CF4308" w:rsidP="00116E69">
            <w:pPr>
              <w:pStyle w:val="CRCoverPage"/>
              <w:tabs>
                <w:tab w:val="left" w:pos="2784"/>
              </w:tabs>
              <w:ind w:left="100"/>
              <w:rPr>
                <w:lang w:val="en-US"/>
              </w:rPr>
            </w:pPr>
            <w:r>
              <w:t>However the “</w:t>
            </w:r>
            <w:r w:rsidRPr="00CF4308">
              <w:rPr>
                <w:lang w:val="en-US"/>
              </w:rPr>
              <w:t>SDNAEPC DN-specific identity</w:t>
            </w:r>
            <w:r>
              <w:t xml:space="preserve">” is not included directly inside the </w:t>
            </w:r>
            <w:r w:rsidRPr="00CF4308">
              <w:rPr>
                <w:lang w:val="en-US"/>
              </w:rPr>
              <w:t>PDN CONNECTIVITY REQUEST</w:t>
            </w:r>
            <w:r w:rsidRPr="00CF4308">
              <w:t xml:space="preserve"> </w:t>
            </w:r>
            <w:r w:rsidRPr="00CF4308">
              <w:rPr>
                <w:lang w:val="en-US"/>
              </w:rPr>
              <w:t>message</w:t>
            </w:r>
            <w:r>
              <w:rPr>
                <w:lang w:val="en-US"/>
              </w:rPr>
              <w:t xml:space="preserve">, and instead it is included inside the </w:t>
            </w:r>
            <w:r w:rsidR="00116E69">
              <w:rPr>
                <w:lang w:val="en-US"/>
              </w:rPr>
              <w:t>PCO (</w:t>
            </w:r>
            <w:r w:rsidR="00116E69" w:rsidRPr="00116E69">
              <w:rPr>
                <w:lang w:val="en-US"/>
              </w:rPr>
              <w:t>protocol configuration options</w:t>
            </w:r>
            <w:r w:rsidR="00116E69">
              <w:rPr>
                <w:lang w:val="en-US"/>
              </w:rPr>
              <w:t xml:space="preserve"> IE) or ePCO (Extended </w:t>
            </w:r>
            <w:r w:rsidR="00116E69" w:rsidRPr="00116E69">
              <w:rPr>
                <w:lang w:val="en-US"/>
              </w:rPr>
              <w:t>protocol configuration options</w:t>
            </w:r>
            <w:r w:rsidR="00116E69">
              <w:rPr>
                <w:lang w:val="en-US"/>
              </w:rPr>
              <w:t xml:space="preserve"> IE)</w:t>
            </w:r>
            <w:r>
              <w:rPr>
                <w:lang w:val="en-US"/>
              </w:rPr>
              <w:t xml:space="preserve"> of the message, as defined in TS 24.008 clause </w:t>
            </w:r>
            <w:r w:rsidRPr="00CF4308">
              <w:t>10.5.6.3.1</w:t>
            </w:r>
            <w:r>
              <w:rPr>
                <w:lang w:val="en-US"/>
              </w:rPr>
              <w:t>.</w:t>
            </w:r>
          </w:p>
          <w:p w14:paraId="179F54A8" w14:textId="0C098206" w:rsidR="00CF4308" w:rsidRDefault="00CF4308" w:rsidP="00CF4308">
            <w:pPr>
              <w:pStyle w:val="CRCoverPage"/>
              <w:tabs>
                <w:tab w:val="left" w:pos="2784"/>
              </w:tabs>
              <w:ind w:left="100"/>
            </w:pPr>
            <w:r>
              <w:t>Hence this shall be corrected in TS 24.301.</w:t>
            </w:r>
          </w:p>
          <w:p w14:paraId="0B6DB1BB" w14:textId="651CD3E3" w:rsidR="00116E69" w:rsidRDefault="00CF4308" w:rsidP="00116E69">
            <w:pPr>
              <w:pStyle w:val="CRCoverPage"/>
              <w:tabs>
                <w:tab w:val="left" w:pos="2784"/>
              </w:tabs>
              <w:ind w:left="100"/>
            </w:pPr>
            <w:r w:rsidRPr="009C10A0">
              <w:rPr>
                <w:b/>
                <w:bCs/>
              </w:rPr>
              <w:t>NOTE</w:t>
            </w:r>
            <w:r>
              <w:t xml:space="preserve">: </w:t>
            </w:r>
            <w:r w:rsidR="00116E69">
              <w:t>The UE decides</w:t>
            </w:r>
            <w:r w:rsidR="00581FD2">
              <w:t xml:space="preserve"> whether to use the PCO</w:t>
            </w:r>
            <w:r w:rsidR="00A447D5">
              <w:t xml:space="preserve"> IE</w:t>
            </w:r>
            <w:r w:rsidR="00581FD2">
              <w:t xml:space="preserve"> or ePCO</w:t>
            </w:r>
            <w:r w:rsidR="00A447D5">
              <w:t xml:space="preserve"> IE</w:t>
            </w:r>
            <w:r w:rsidR="00581FD2">
              <w:t xml:space="preserve"> to carry the</w:t>
            </w:r>
            <w:r w:rsidR="00116E69">
              <w:t xml:space="preserve"> </w:t>
            </w:r>
            <w:r w:rsidR="00116E69" w:rsidRPr="00116E69">
              <w:t xml:space="preserve">DN-specific identity </w:t>
            </w:r>
            <w:r w:rsidR="00581FD2">
              <w:t>based on the following factors:</w:t>
            </w:r>
          </w:p>
          <w:p w14:paraId="1D362F5F" w14:textId="60DF681F" w:rsidR="00581FD2" w:rsidRDefault="00E54D73" w:rsidP="00581FD2">
            <w:pPr>
              <w:pStyle w:val="CRCoverPage"/>
              <w:tabs>
                <w:tab w:val="left" w:pos="2784"/>
              </w:tabs>
              <w:ind w:left="100"/>
            </w:pPr>
            <w:r>
              <w:t xml:space="preserve">1- </w:t>
            </w:r>
            <w:r w:rsidR="000B5065">
              <w:t>T</w:t>
            </w:r>
            <w:r w:rsidR="00581FD2">
              <w:t xml:space="preserve">he rules specified in clause </w:t>
            </w:r>
            <w:r w:rsidR="00581FD2" w:rsidRPr="00581FD2">
              <w:t>6.6.1.1</w:t>
            </w:r>
            <w:r w:rsidR="00581FD2">
              <w:t xml:space="preserve"> of </w:t>
            </w:r>
            <w:r w:rsidR="00581FD2" w:rsidRPr="00581FD2">
              <w:t>24.301</w:t>
            </w:r>
            <w:r>
              <w:t>, and</w:t>
            </w:r>
          </w:p>
          <w:p w14:paraId="6BBCF475" w14:textId="3973BD2E" w:rsidR="00CF4308" w:rsidRDefault="00E54D73" w:rsidP="00E54D73">
            <w:pPr>
              <w:pStyle w:val="CRCoverPage"/>
              <w:tabs>
                <w:tab w:val="left" w:pos="2784"/>
              </w:tabs>
              <w:ind w:left="100"/>
            </w:pPr>
            <w:r>
              <w:t xml:space="preserve">2- </w:t>
            </w:r>
            <w:r w:rsidR="000B5065">
              <w:t>T</w:t>
            </w:r>
            <w:r w:rsidR="00CF4308">
              <w:t xml:space="preserve">he length of the </w:t>
            </w:r>
            <w:r w:rsidR="00CF4308" w:rsidRPr="00CF4308">
              <w:t>DN-specific identity</w:t>
            </w:r>
            <w:r>
              <w:t>, whether its length</w:t>
            </w:r>
            <w:r w:rsidR="00CF4308" w:rsidRPr="00CF4308">
              <w:t xml:space="preserve"> </w:t>
            </w:r>
            <w:r w:rsidR="00CF4308">
              <w:t>can be up to</w:t>
            </w:r>
            <w:r w:rsidR="00CF4308" w:rsidRPr="00CF4308">
              <w:t xml:space="preserve"> 253 octets</w:t>
            </w:r>
            <w:r w:rsidR="00116E69">
              <w:t xml:space="preserve">, </w:t>
            </w:r>
            <w:r>
              <w:t>i.e. may not be always fitting in the PCO</w:t>
            </w:r>
            <w:r w:rsidR="00BB521D">
              <w:t xml:space="preserve"> IE</w:t>
            </w:r>
            <w:r>
              <w:t>.</w:t>
            </w:r>
          </w:p>
          <w:p w14:paraId="708AA7DE" w14:textId="528D69A0" w:rsidR="00BB521D" w:rsidRDefault="00BB521D" w:rsidP="00BB521D">
            <w:pPr>
              <w:pStyle w:val="CRCoverPage"/>
              <w:tabs>
                <w:tab w:val="left" w:pos="2784"/>
              </w:tabs>
              <w:ind w:left="100"/>
            </w:pPr>
            <w:r>
              <w:t xml:space="preserve">For example, if the length of the </w:t>
            </w:r>
            <w:r w:rsidRPr="00BB521D">
              <w:t>DN-specific identity</w:t>
            </w:r>
            <w:r>
              <w:t xml:space="preserve"> can't fit in the PCO IE and at the same time the UE can't use ePCO IE due to not matching any </w:t>
            </w:r>
            <w:r w:rsidR="000679C0">
              <w:t xml:space="preserve">of the </w:t>
            </w:r>
            <w:r>
              <w:t>rule</w:t>
            </w:r>
            <w:r w:rsidR="000679C0">
              <w:t>s</w:t>
            </w:r>
            <w:r>
              <w:t xml:space="preserve"> </w:t>
            </w:r>
            <w:r w:rsidR="000679C0">
              <w:t>in</w:t>
            </w:r>
            <w:r>
              <w:t xml:space="preserve"> </w:t>
            </w:r>
            <w:r w:rsidRPr="00BB521D">
              <w:t>clause 6.6.1.1</w:t>
            </w:r>
            <w:r>
              <w:t xml:space="preserve">, then the UE doesn't include the </w:t>
            </w:r>
            <w:r w:rsidRPr="00BB521D">
              <w:t>DN-specific identity</w:t>
            </w:r>
            <w:r>
              <w:t xml:space="preserve"> in the </w:t>
            </w:r>
            <w:r w:rsidRPr="00BB521D">
              <w:rPr>
                <w:lang w:val="en-US"/>
              </w:rPr>
              <w:t>PDN CONNECTIVITY REQUEST</w:t>
            </w:r>
            <w:r w:rsidRPr="00BB521D">
              <w:t xml:space="preserve"> </w:t>
            </w:r>
            <w:r w:rsidRPr="00BB521D">
              <w:rPr>
                <w:lang w:val="en-US"/>
              </w:rPr>
              <w:t>message</w:t>
            </w:r>
            <w:r>
              <w:rPr>
                <w:lang w:val="en-US"/>
              </w:rPr>
              <w:t xml:space="preserve"> in that case</w:t>
            </w:r>
            <w:r w:rsidR="000679C0">
              <w:rPr>
                <w:lang w:val="en-US"/>
              </w:rPr>
              <w:t>, and let the network to ask for it in the following EAP message.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0A096C" w14:textId="3B51FD6D" w:rsidR="00AA5BB5" w:rsidRDefault="00CB18E6" w:rsidP="000B5065">
            <w:pPr>
              <w:pStyle w:val="CRCoverPage"/>
              <w:spacing w:after="0"/>
              <w:ind w:left="100"/>
              <w:rPr>
                <w:lang w:val="en-US"/>
              </w:rPr>
            </w:pPr>
            <w:r>
              <w:t xml:space="preserve">1- </w:t>
            </w:r>
            <w:r w:rsidR="00CF4308">
              <w:t xml:space="preserve">Specifying that, the </w:t>
            </w:r>
            <w:r w:rsidR="00CF4308" w:rsidRPr="00CF4308">
              <w:rPr>
                <w:lang w:val="en-US"/>
              </w:rPr>
              <w:t xml:space="preserve">SDNAEPC DN-specific identity </w:t>
            </w:r>
            <w:r w:rsidR="00CF4308">
              <w:rPr>
                <w:lang w:val="en-US"/>
              </w:rPr>
              <w:t xml:space="preserve">is included in the </w:t>
            </w:r>
            <w:r w:rsidR="000B5065">
              <w:rPr>
                <w:lang w:val="en-US"/>
              </w:rPr>
              <w:t>P</w:t>
            </w:r>
            <w:r w:rsidR="000B5065" w:rsidRPr="000B5065">
              <w:rPr>
                <w:lang w:val="en-US"/>
              </w:rPr>
              <w:t xml:space="preserve">rotocol configuration options IE </w:t>
            </w:r>
            <w:r w:rsidR="000B5065">
              <w:rPr>
                <w:lang w:val="en-US"/>
              </w:rPr>
              <w:t xml:space="preserve">or the </w:t>
            </w:r>
            <w:r w:rsidR="00CF4308" w:rsidRPr="00CF4308">
              <w:rPr>
                <w:lang w:val="en-US"/>
              </w:rPr>
              <w:t>Extended protocol configuration options IE</w:t>
            </w:r>
            <w:r w:rsidR="00CF4308">
              <w:rPr>
                <w:lang w:val="en-US"/>
              </w:rPr>
              <w:t xml:space="preserve"> in the </w:t>
            </w:r>
            <w:r w:rsidR="00CF4308" w:rsidRPr="00CF4308">
              <w:rPr>
                <w:lang w:val="en-US"/>
              </w:rPr>
              <w:t>PDN CONNECTIVITY REQUEST</w:t>
            </w:r>
            <w:r w:rsidR="00CF4308" w:rsidRPr="00CF4308">
              <w:t xml:space="preserve"> </w:t>
            </w:r>
            <w:r w:rsidR="00CF4308" w:rsidRPr="00CF4308">
              <w:rPr>
                <w:lang w:val="en-US"/>
              </w:rPr>
              <w:t>message</w:t>
            </w:r>
            <w:r w:rsidR="00CF4308">
              <w:rPr>
                <w:lang w:val="en-US"/>
              </w:rPr>
              <w:t>.</w:t>
            </w:r>
          </w:p>
          <w:p w14:paraId="1BE868B8" w14:textId="77777777" w:rsidR="00CB18E6" w:rsidRDefault="00CB18E6" w:rsidP="00CF4308">
            <w:pPr>
              <w:pStyle w:val="CRCoverPage"/>
              <w:spacing w:after="0"/>
              <w:ind w:left="100"/>
              <w:rPr>
                <w:lang w:val="en-US"/>
              </w:rPr>
            </w:pPr>
          </w:p>
          <w:p w14:paraId="31C656EC" w14:textId="562B6C3C" w:rsidR="00CB18E6" w:rsidRDefault="00CB18E6" w:rsidP="00CB18E6">
            <w:pPr>
              <w:pStyle w:val="CRCoverPage"/>
              <w:spacing w:after="0"/>
              <w:ind w:left="100"/>
            </w:pPr>
            <w:r>
              <w:rPr>
                <w:lang w:val="en-US"/>
              </w:rPr>
              <w:t xml:space="preserve">2- </w:t>
            </w:r>
            <w:r w:rsidRPr="00CB18E6">
              <w:t>NOTE 8</w:t>
            </w:r>
            <w:r>
              <w:t xml:space="preserve"> has the format of an Editor's note, which is not correct. This is corrected.</w:t>
            </w:r>
          </w:p>
        </w:tc>
      </w:tr>
      <w:tr w:rsidR="001E41F3" w14:paraId="1F886379" w14:textId="77777777" w:rsidTr="00271B48">
        <w:trPr>
          <w:trHeight w:val="68"/>
        </w:trPr>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399FBF0" w:rsidR="001E41F3" w:rsidRDefault="00CF4308" w:rsidP="00CF4308">
            <w:pPr>
              <w:pStyle w:val="CRCoverPage"/>
              <w:spacing w:after="0"/>
              <w:ind w:left="100"/>
            </w:pPr>
            <w:r>
              <w:t xml:space="preserve">Wrong specification that the </w:t>
            </w:r>
            <w:r w:rsidRPr="00CF4308">
              <w:rPr>
                <w:lang w:val="en-US"/>
              </w:rPr>
              <w:t>PDN CONNECTIVITY REQUEST</w:t>
            </w:r>
            <w:r w:rsidRPr="00CF4308">
              <w:t xml:space="preserve"> </w:t>
            </w:r>
            <w:r w:rsidRPr="00CF4308">
              <w:rPr>
                <w:lang w:val="en-US"/>
              </w:rPr>
              <w:t>message</w:t>
            </w:r>
            <w:r>
              <w:rPr>
                <w:lang w:val="en-US"/>
              </w:rPr>
              <w:t xml:space="preserve"> directly carries the </w:t>
            </w:r>
            <w:r w:rsidRPr="00CF4308">
              <w:rPr>
                <w:lang w:val="en-US"/>
              </w:rPr>
              <w:t>SDNAEPC DN-specific identity</w:t>
            </w:r>
            <w:r>
              <w:rPr>
                <w:lang w:val="en-US"/>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7CAF40" w:rsidR="001E41F3" w:rsidRDefault="00CF4308" w:rsidP="0049546A">
            <w:pPr>
              <w:pStyle w:val="CRCoverPage"/>
              <w:spacing w:after="0"/>
              <w:ind w:left="100"/>
            </w:pPr>
            <w:r>
              <w:t>6.5.1.2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6A3FBB" w:rsidR="001E41F3" w:rsidRDefault="003620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1BB391" w:rsidR="001E41F3" w:rsidRDefault="0036205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C471DA" w:rsidR="001E41F3" w:rsidRDefault="0036205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E8C5341" w14:textId="77777777" w:rsidR="00494F68" w:rsidRDefault="00494F68" w:rsidP="00494F68">
      <w:pPr>
        <w:jc w:val="center"/>
      </w:pPr>
      <w:bookmarkStart w:id="1" w:name="_Hlk118471422"/>
      <w:r w:rsidRPr="001F6E20">
        <w:rPr>
          <w:highlight w:val="green"/>
        </w:rPr>
        <w:lastRenderedPageBreak/>
        <w:t xml:space="preserve">***** </w:t>
      </w:r>
      <w:r>
        <w:rPr>
          <w:highlight w:val="green"/>
        </w:rPr>
        <w:t>First</w:t>
      </w:r>
      <w:r w:rsidRPr="001F6E20">
        <w:rPr>
          <w:highlight w:val="green"/>
        </w:rPr>
        <w:t xml:space="preserve"> change *****</w:t>
      </w:r>
    </w:p>
    <w:p w14:paraId="43F45EE1" w14:textId="77777777" w:rsidR="000E12A4" w:rsidRPr="006A6394" w:rsidRDefault="000E12A4" w:rsidP="000E12A4">
      <w:pPr>
        <w:pStyle w:val="Heading4"/>
      </w:pPr>
      <w:bookmarkStart w:id="2" w:name="_Toc20218114"/>
      <w:bookmarkStart w:id="3" w:name="_Toc27743999"/>
      <w:bookmarkStart w:id="4" w:name="_Toc35959570"/>
      <w:bookmarkStart w:id="5" w:name="_Toc45203003"/>
      <w:bookmarkStart w:id="6" w:name="_Toc45700379"/>
      <w:bookmarkStart w:id="7" w:name="_Toc51920115"/>
      <w:bookmarkStart w:id="8" w:name="_Toc68251175"/>
      <w:bookmarkStart w:id="9" w:name="_Toc131383815"/>
      <w:bookmarkEnd w:id="1"/>
      <w:r w:rsidRPr="006A6394">
        <w:t>6.5.1.2</w:t>
      </w:r>
      <w:r w:rsidRPr="006A6394">
        <w:tab/>
        <w:t>UE requested PDN connectivity procedure initiation</w:t>
      </w:r>
      <w:bookmarkEnd w:id="2"/>
      <w:bookmarkEnd w:id="3"/>
      <w:bookmarkEnd w:id="4"/>
      <w:bookmarkEnd w:id="5"/>
      <w:bookmarkEnd w:id="6"/>
      <w:bookmarkEnd w:id="7"/>
      <w:bookmarkEnd w:id="8"/>
      <w:bookmarkEnd w:id="9"/>
    </w:p>
    <w:p w14:paraId="10E8AA78" w14:textId="77777777" w:rsidR="000E12A4" w:rsidRPr="006A6394" w:rsidRDefault="000E12A4" w:rsidP="000E12A4">
      <w:r w:rsidRPr="006A6394">
        <w:t xml:space="preserve">In order to request connectivity to a PDN, the UE shall send a PDN CONNECTIVITY REQUEST message to the MME, start timer T3482 and enter the state PROCEDURE TRANSACTION PENDING </w:t>
      </w:r>
      <w:r w:rsidRPr="006A6394">
        <w:rPr>
          <w:lang w:eastAsia="zh-CN"/>
        </w:rPr>
        <w:t>(see example in figure 6.5.1.2.1)</w:t>
      </w:r>
      <w:r w:rsidRPr="006A6394">
        <w:t>.</w:t>
      </w:r>
    </w:p>
    <w:p w14:paraId="48E07112" w14:textId="77777777" w:rsidR="000E12A4" w:rsidRPr="006A6394" w:rsidRDefault="000E12A4" w:rsidP="000E12A4">
      <w:r w:rsidRPr="006A6394">
        <w:t>When the PDN CONNECTIVITY REQUEST message is sent together with an ATTACH REQUEST message, the UE shall not start timer T3482 and shall not include the APN.</w:t>
      </w:r>
    </w:p>
    <w:p w14:paraId="655E9135" w14:textId="77777777" w:rsidR="000E12A4" w:rsidRPr="006A6394" w:rsidRDefault="000E12A4" w:rsidP="000E12A4">
      <w:pPr>
        <w:pStyle w:val="NO"/>
      </w:pPr>
      <w:r w:rsidRPr="006A6394">
        <w:t>NOTE </w:t>
      </w:r>
      <w:r w:rsidRPr="006A6394">
        <w:rPr>
          <w:lang w:eastAsia="zh-CN"/>
        </w:rPr>
        <w:t>1</w:t>
      </w:r>
      <w:r w:rsidRPr="006A6394">
        <w:t>:</w:t>
      </w:r>
      <w:r w:rsidRPr="006A6394">
        <w:tab/>
        <w:t>If the UE needs to provide protocol configuration options which require ciphering or provide an APN, or both, during the attach procedure, the ESM information transfer flag is included in the PDN CONNECTIVITY REQUEST. The MME then at a later stage in the PDN connectivity procedure initiates the ESM information request procedure in which the UE can provide the MME with protocol configuration options or APN or both.</w:t>
      </w:r>
    </w:p>
    <w:p w14:paraId="77F59E01" w14:textId="77777777" w:rsidR="000E12A4" w:rsidRPr="006A6394" w:rsidRDefault="000E12A4" w:rsidP="000E12A4">
      <w:r w:rsidRPr="006A6394">
        <w:t>In order to request a PDN connection for emergency bearer services or for access to RLOS, the UE shall not include an APN in the PDN CONNECTIVITY REQUEST message or, when applicable, in the ESM INFORMATION RESPONSE message.</w:t>
      </w:r>
    </w:p>
    <w:p w14:paraId="24BB80F4" w14:textId="77777777" w:rsidR="000E12A4" w:rsidRPr="006A6394" w:rsidRDefault="000E12A4" w:rsidP="000E12A4">
      <w:r w:rsidRPr="006A6394">
        <w:t>In order to request connectivity to a PDN using the default APN, the UE includes the access point name IE in the PDN CONNECTIVITY REQUEST message or, when applicable, in the ESM INFORMATION RESPONSE message, according to the following conditions:</w:t>
      </w:r>
    </w:p>
    <w:p w14:paraId="484EDC65" w14:textId="77777777" w:rsidR="000E12A4" w:rsidRPr="006A6394" w:rsidRDefault="000E12A4" w:rsidP="000E12A4">
      <w:pPr>
        <w:pStyle w:val="B1"/>
      </w:pPr>
      <w:r w:rsidRPr="006A6394">
        <w:t>-</w:t>
      </w:r>
      <w:r w:rsidRPr="006A6394">
        <w:tab/>
        <w:t>if use of a PDN using the default APN requires PAP/CHAP, then the UE should include the Access point name IE; and</w:t>
      </w:r>
    </w:p>
    <w:p w14:paraId="1469DAAC" w14:textId="77777777" w:rsidR="000E12A4" w:rsidRPr="006A6394" w:rsidRDefault="000E12A4" w:rsidP="000E12A4">
      <w:pPr>
        <w:pStyle w:val="B1"/>
      </w:pPr>
      <w:r w:rsidRPr="006A6394">
        <w:t>-</w:t>
      </w:r>
      <w:r w:rsidRPr="006A6394">
        <w:tab/>
        <w:t>in all other conditions, the UE need not include the Access point name IE.</w:t>
      </w:r>
    </w:p>
    <w:p w14:paraId="3BF6B301" w14:textId="77777777" w:rsidR="000E12A4" w:rsidRPr="006A6394" w:rsidRDefault="000E12A4" w:rsidP="000E12A4">
      <w:r w:rsidRPr="006A6394">
        <w:t>In order to request connectivity to an additional PDN using a specific APN, the UE shall include the requested APN in the PDN CONNECTIVITY REQUEST message</w:t>
      </w:r>
      <w:r>
        <w:t xml:space="preserve"> or, when applicable, in the ESM INFORMATION RESPONSE message</w:t>
      </w:r>
      <w:r w:rsidRPr="006A6394">
        <w:t>.</w:t>
      </w:r>
    </w:p>
    <w:p w14:paraId="023E01E3" w14:textId="77777777" w:rsidR="000E12A4" w:rsidRDefault="000E12A4" w:rsidP="000E12A4">
      <w:pPr>
        <w:pStyle w:val="NO"/>
        <w:rPr>
          <w:rFonts w:eastAsia="MS Mincho"/>
        </w:rPr>
      </w:pPr>
      <w:r>
        <w:rPr>
          <w:rFonts w:eastAsia="MS Mincho"/>
        </w:rPr>
        <w:t>NOTE 2:</w:t>
      </w:r>
      <w:r>
        <w:rPr>
          <w:rFonts w:eastAsia="MS Mincho"/>
        </w:rPr>
        <w:tab/>
        <w:t>The requested APN in the PDN CONNECTIVITY REQUEST or ESM INFORMATION RESPONSE message is for UAS services when the request to establish a PDN connection for UAS services is requested by the upper layers.</w:t>
      </w:r>
    </w:p>
    <w:p w14:paraId="1FDB10BF" w14:textId="77777777" w:rsidR="000E12A4" w:rsidRDefault="000E12A4" w:rsidP="000E12A4">
      <w:pPr>
        <w:pStyle w:val="NO"/>
        <w:rPr>
          <w:rFonts w:eastAsia="MS Mincho"/>
        </w:rPr>
      </w:pPr>
      <w:r>
        <w:rPr>
          <w:rFonts w:eastAsia="MS Mincho"/>
        </w:rPr>
        <w:t>NOTE 3:</w:t>
      </w:r>
      <w:r>
        <w:rPr>
          <w:rFonts w:eastAsia="MS Mincho"/>
        </w:rPr>
        <w:tab/>
        <w:t>By configuration provided by the operator, the UE supporting UAS services knows that an APN is for UAS services when the request to establish a PDN connection for UAS services is requested by the upper layers and how this UE configuration is achieved is implementation specific.</w:t>
      </w:r>
    </w:p>
    <w:p w14:paraId="321E3A78" w14:textId="77777777" w:rsidR="000E12A4" w:rsidRPr="006A6394" w:rsidRDefault="000E12A4" w:rsidP="000E12A4">
      <w:r w:rsidRPr="006A6394">
        <w:rPr>
          <w:rFonts w:eastAsia="MS Mincho"/>
        </w:rPr>
        <w:t xml:space="preserve">In the PDN type IE the UE </w:t>
      </w:r>
      <w:r w:rsidRPr="006A6394">
        <w:rPr>
          <w:rFonts w:eastAsia="SimSun"/>
          <w:lang w:eastAsia="zh-CN"/>
        </w:rPr>
        <w:t>shall</w:t>
      </w:r>
      <w:r w:rsidRPr="006A6394">
        <w:rPr>
          <w:rFonts w:eastAsia="MS Mincho"/>
        </w:rPr>
        <w:t xml:space="preserve"> either indicate the IP version capability of the IP stack associated with the UE</w:t>
      </w:r>
      <w:r w:rsidRPr="006A6394">
        <w:t xml:space="preserve"> or non IP or Ethernet as specified in clause </w:t>
      </w:r>
      <w:r w:rsidRPr="006A6394">
        <w:rPr>
          <w:lang w:eastAsia="zh-CN"/>
        </w:rPr>
        <w:t>6.2.2</w:t>
      </w:r>
      <w:r w:rsidRPr="006A6394">
        <w:t>.</w:t>
      </w:r>
    </w:p>
    <w:p w14:paraId="4CB5D839" w14:textId="77777777" w:rsidR="000E12A4" w:rsidRPr="006A6394" w:rsidRDefault="000E12A4" w:rsidP="000E12A4">
      <w:r w:rsidRPr="006A6394">
        <w:t>If the PDN type value of the PDN type IE is set to IPv4 or IPv6 or IPv4v6 and the UE indicates "Control plane CIoT EPS optimization supported" in the UE network capability IE of the ATTACH REQUEST message, the UE may include the Header compression configuration IE in the PDN CONNECTIVITY REQUEST message.</w:t>
      </w:r>
    </w:p>
    <w:p w14:paraId="7734D93F" w14:textId="77777777" w:rsidR="000E12A4" w:rsidRPr="006A6394" w:rsidRDefault="000E12A4" w:rsidP="000E12A4">
      <w:r w:rsidRPr="006A6394">
        <w:rPr>
          <w:lang w:eastAsia="zh-CN"/>
        </w:rPr>
        <w:t>W</w:t>
      </w:r>
      <w:r w:rsidRPr="006A6394">
        <w:t>hen the connectivity to a PDN is to be transferred from a non-3GPP access network to the 3GPP access network</w:t>
      </w:r>
      <w:r w:rsidRPr="006A6394">
        <w:rPr>
          <w:lang w:eastAsia="zh-CN"/>
        </w:rPr>
        <w:t xml:space="preserve">, the UE shall set </w:t>
      </w:r>
      <w:r w:rsidRPr="006A6394">
        <w:t>the PDN type value of the PDN type IE to:</w:t>
      </w:r>
    </w:p>
    <w:p w14:paraId="417F3E39" w14:textId="77777777" w:rsidR="000E12A4" w:rsidRPr="006A6394" w:rsidRDefault="000E12A4" w:rsidP="000E12A4">
      <w:pPr>
        <w:pStyle w:val="B1"/>
      </w:pPr>
      <w:r w:rsidRPr="006A6394">
        <w:rPr>
          <w:lang w:eastAsia="zh-CN"/>
        </w:rPr>
        <w:t>-</w:t>
      </w:r>
      <w:r w:rsidRPr="006A6394">
        <w:tab/>
        <w:t>IPv4, if the previously allocated home address information consists of an IPv4 address only;</w:t>
      </w:r>
    </w:p>
    <w:p w14:paraId="4982DFC2" w14:textId="77777777" w:rsidR="000E12A4" w:rsidRPr="006A6394" w:rsidRDefault="000E12A4" w:rsidP="000E12A4">
      <w:pPr>
        <w:pStyle w:val="B1"/>
      </w:pPr>
      <w:r w:rsidRPr="006A6394">
        <w:rPr>
          <w:lang w:eastAsia="zh-CN"/>
        </w:rPr>
        <w:t>-</w:t>
      </w:r>
      <w:r w:rsidRPr="006A6394">
        <w:tab/>
        <w:t>IPv6, if the previously allocated home address information consists of an IPv6 prefix only; or</w:t>
      </w:r>
    </w:p>
    <w:p w14:paraId="3CCEE128" w14:textId="77777777" w:rsidR="000E12A4" w:rsidRPr="006A6394" w:rsidRDefault="000E12A4" w:rsidP="000E12A4">
      <w:pPr>
        <w:pStyle w:val="B1"/>
      </w:pPr>
      <w:r w:rsidRPr="006A6394">
        <w:rPr>
          <w:lang w:eastAsia="zh-CN"/>
        </w:rPr>
        <w:t>-</w:t>
      </w:r>
      <w:r w:rsidRPr="006A6394">
        <w:tab/>
        <w:t>IPv4v6, if the previously allocated home address information consists of both an IPv4 address and an IPv6 prefix.</w:t>
      </w:r>
    </w:p>
    <w:p w14:paraId="67A0808A" w14:textId="77777777" w:rsidR="000E12A4" w:rsidRPr="006A6394" w:rsidRDefault="000E12A4" w:rsidP="000E12A4">
      <w:r w:rsidRPr="006A6394">
        <w:t xml:space="preserve">The UE shall set the request type to "initial request" when the UE is establishing </w:t>
      </w:r>
      <w:r w:rsidRPr="006A6394">
        <w:rPr>
          <w:lang w:eastAsia="zh-CN"/>
        </w:rPr>
        <w:t xml:space="preserve">a new PDN </w:t>
      </w:r>
      <w:r w:rsidRPr="006A6394">
        <w:t xml:space="preserve">connectivity to a PDN </w:t>
      </w:r>
      <w:r w:rsidRPr="006A6394">
        <w:rPr>
          <w:lang w:eastAsia="zh-CN"/>
        </w:rPr>
        <w:t>in</w:t>
      </w:r>
      <w:r w:rsidRPr="006A6394">
        <w:t xml:space="preserve"> an attach </w:t>
      </w:r>
      <w:r w:rsidRPr="006A6394">
        <w:rPr>
          <w:lang w:eastAsia="zh-CN"/>
        </w:rPr>
        <w:t>procedure or in a stand-alone PDN connectivity procedure</w:t>
      </w:r>
      <w:r w:rsidRPr="006A6394">
        <w:t xml:space="preserve"> or when the UE requests establishment of a PDN connection as a user-plane resource of an MA PDU session to be established. The UE shall set the request type to "emergency" when the UE is requesting </w:t>
      </w:r>
      <w:r w:rsidRPr="006A6394">
        <w:rPr>
          <w:lang w:eastAsia="zh-TW"/>
        </w:rPr>
        <w:t xml:space="preserve">a new </w:t>
      </w:r>
      <w:r w:rsidRPr="006A6394">
        <w:t>PDN connectivity for emergency bearer services. The UE shall set the request type to "handover" when the connectivity to a PDN is to be transferred from a non-3GPP access network to the 3GPP access network</w:t>
      </w:r>
      <w:r w:rsidRPr="006A6394">
        <w:rPr>
          <w:lang w:eastAsia="zh-CN"/>
        </w:rPr>
        <w:t xml:space="preserve">, when the UE initiates the procedure to add 3GPP access to the PDN connection which is already </w:t>
      </w:r>
      <w:r w:rsidRPr="006A6394">
        <w:rPr>
          <w:lang w:eastAsia="zh-CN"/>
        </w:rPr>
        <w:lastRenderedPageBreak/>
        <w:t xml:space="preserve">established over WLAN, when </w:t>
      </w:r>
      <w:r w:rsidRPr="006A6394">
        <w:rPr>
          <w:rFonts w:eastAsia="MS Mincho"/>
        </w:rPr>
        <w:t xml:space="preserve">the UE supporting N1 mode requests </w:t>
      </w:r>
      <w:r w:rsidRPr="006A6394">
        <w:t>transfer of an existing non-emergency PDU session in 5GS or when the UE requests establishment of a PDN connection as a user-plane resource of an already established MA PDU session. The UE shall set the request type to "handover of emergency bearer services" when a PDN connection for emergency bearer services is to be transferred from a WLAN to the 3GPP access network</w:t>
      </w:r>
      <w:r w:rsidRPr="006A6394">
        <w:rPr>
          <w:lang w:eastAsia="zh-CN"/>
        </w:rPr>
        <w:t xml:space="preserve"> or when </w:t>
      </w:r>
      <w:r w:rsidRPr="006A6394">
        <w:rPr>
          <w:rFonts w:eastAsia="MS Mincho"/>
        </w:rPr>
        <w:t xml:space="preserve">the UE supporting N1 mode requests </w:t>
      </w:r>
      <w:r w:rsidRPr="006A6394">
        <w:t>transfer of an existing emergency PDU session in 5GS. The UE shall set the request type to "RLOS" when the UE is requesting a new PDN connection for RLOS.</w:t>
      </w:r>
    </w:p>
    <w:p w14:paraId="13701324" w14:textId="77777777" w:rsidR="000E12A4" w:rsidRPr="006A6394" w:rsidRDefault="000E12A4" w:rsidP="000E12A4">
      <w:r w:rsidRPr="006A6394">
        <w:t>If the UE supports DSMIPv6, the UE may include a request for obtaining the IPv6 address and optionally the IPv4 address of the home agent in the Protocol configuration options IE in the PDN CONNECTIVITY REQUEST message. The UE may also include a request for obtaining the IPv6 Home Network Prefix. The UE shall request the IPv6 Home Network Prefix only if the UE has requested the home agent IPv6 address. The requested home agent address(es) and the Home Network Prefix are related to the APN the UE requested connectivity for.</w:t>
      </w:r>
    </w:p>
    <w:p w14:paraId="4D9AF9DC" w14:textId="77777777" w:rsidR="000E12A4" w:rsidRPr="006A6394" w:rsidRDefault="000E12A4" w:rsidP="000E12A4">
      <w:pPr>
        <w:rPr>
          <w:lang w:eastAsia="zh-CN"/>
        </w:rPr>
      </w:pPr>
      <w:r w:rsidRPr="006A6394">
        <w:rPr>
          <w:lang w:eastAsia="zh-CN"/>
        </w:rPr>
        <w:t>The UE may set the ESM information transfer flag in the PDN CONNECTIVITY REQUEST message to indicate that it has ESM information, i.e. protocol configuration options, APN, or both, that needs to be sent after the NAS signalling security has been activated between the UE and the MME.</w:t>
      </w:r>
    </w:p>
    <w:p w14:paraId="4D704616" w14:textId="77777777" w:rsidR="000E12A4" w:rsidRPr="006A6394" w:rsidRDefault="000E12A4" w:rsidP="000E12A4">
      <w:r w:rsidRPr="006A6394">
        <w:t xml:space="preserve">If </w:t>
      </w:r>
      <w:r w:rsidRPr="006A6394">
        <w:rPr>
          <w:lang w:eastAsia="zh-CN"/>
        </w:rPr>
        <w:t xml:space="preserve">the </w:t>
      </w:r>
      <w:r w:rsidRPr="006A6394">
        <w:t>UE supports A/Gb mode or Iu mode</w:t>
      </w:r>
      <w:r w:rsidRPr="006A6394">
        <w:rPr>
          <w:lang w:eastAsia="zh-TW"/>
        </w:rPr>
        <w:t xml:space="preserve"> or both</w:t>
      </w:r>
      <w:r w:rsidRPr="006A6394">
        <w:rPr>
          <w:lang w:eastAsia="zh-CN"/>
        </w:rPr>
        <w:t xml:space="preserve">, the UE shall </w:t>
      </w:r>
      <w:r w:rsidRPr="006A6394">
        <w:t xml:space="preserve">indicate the support of the network requested bearer control </w:t>
      </w:r>
      <w:r w:rsidRPr="006A6394">
        <w:rPr>
          <w:lang w:eastAsia="zh-CN"/>
        </w:rPr>
        <w:t>procedures (</w:t>
      </w:r>
      <w:r w:rsidRPr="006A6394">
        <w:t>see 3GPP TS </w:t>
      </w:r>
      <w:r w:rsidRPr="006A6394">
        <w:rPr>
          <w:lang w:eastAsia="zh-CN"/>
        </w:rPr>
        <w:t xml:space="preserve">24.008 [13]) </w:t>
      </w:r>
      <w:r w:rsidRPr="006A6394">
        <w:t>in A/Gb mode or Iu mode</w:t>
      </w:r>
      <w:r w:rsidRPr="006A6394">
        <w:rPr>
          <w:lang w:eastAsia="zh-CN"/>
        </w:rPr>
        <w:t xml:space="preserve"> in the </w:t>
      </w:r>
      <w:r>
        <w:rPr>
          <w:lang w:eastAsia="zh-CN"/>
        </w:rPr>
        <w:t>P</w:t>
      </w:r>
      <w:r w:rsidRPr="006A6394">
        <w:rPr>
          <w:lang w:eastAsia="zh-CN"/>
        </w:rPr>
        <w:t>rotocol configuration options IE</w:t>
      </w:r>
      <w:r w:rsidRPr="006A6394">
        <w:t>.</w:t>
      </w:r>
    </w:p>
    <w:p w14:paraId="673D99AC" w14:textId="77777777" w:rsidR="000E12A4" w:rsidRPr="006A6394" w:rsidRDefault="000E12A4" w:rsidP="000E12A4">
      <w:r w:rsidRPr="006A6394">
        <w:t xml:space="preserve">If the UE supports N1 mode and </w:t>
      </w:r>
      <w:r w:rsidRPr="006A6394">
        <w:rPr>
          <w:rFonts w:eastAsia="MS Mincho"/>
        </w:rPr>
        <w:t>the request type is</w:t>
      </w:r>
      <w:r w:rsidRPr="006A6394">
        <w:t>:</w:t>
      </w:r>
    </w:p>
    <w:p w14:paraId="413D59F7" w14:textId="77777777" w:rsidR="000E12A4" w:rsidRPr="006A6394" w:rsidRDefault="000E12A4" w:rsidP="000E12A4">
      <w:pPr>
        <w:pStyle w:val="B1"/>
      </w:pPr>
      <w:r w:rsidRPr="006A6394">
        <w:t>a)</w:t>
      </w:r>
      <w:r w:rsidRPr="006A6394">
        <w:tab/>
      </w:r>
      <w:r w:rsidRPr="006A6394">
        <w:rPr>
          <w:rFonts w:eastAsia="MS Mincho"/>
        </w:rPr>
        <w:t>"initial request" or "emergency"</w:t>
      </w:r>
      <w:r w:rsidRPr="006A6394">
        <w:t xml:space="preserve">, the UE shall generate a PDU session ID, associate the PDU session ID with the PDN connection that is being established, and include the PDU session ID in the </w:t>
      </w:r>
      <w:r>
        <w:t>P</w:t>
      </w:r>
      <w:r w:rsidRPr="006A6394">
        <w:t xml:space="preserve">rotocol configuration options IE or the </w:t>
      </w:r>
      <w:r>
        <w:t>E</w:t>
      </w:r>
      <w:r w:rsidRPr="006A6394">
        <w:t>xtended protocol configuration options IE;</w:t>
      </w:r>
    </w:p>
    <w:p w14:paraId="69B12395" w14:textId="77777777" w:rsidR="000E12A4" w:rsidRPr="006A6394" w:rsidRDefault="000E12A4" w:rsidP="000E12A4">
      <w:pPr>
        <w:pStyle w:val="B1"/>
        <w:rPr>
          <w:rFonts w:eastAsia="MS Mincho"/>
        </w:rPr>
      </w:pPr>
      <w:r w:rsidRPr="006A6394">
        <w:t>b)</w:t>
      </w:r>
      <w:r w:rsidRPr="006A6394">
        <w:tab/>
      </w:r>
      <w:r w:rsidRPr="006A6394">
        <w:rPr>
          <w:rFonts w:eastAsia="MS Mincho"/>
        </w:rPr>
        <w:t>"handover" or "</w:t>
      </w:r>
      <w:r w:rsidRPr="006A6394">
        <w:t>handover of emergency bearer services</w:t>
      </w:r>
      <w:r w:rsidRPr="006A6394">
        <w:rPr>
          <w:rFonts w:eastAsia="MS Mincho"/>
        </w:rPr>
        <w:t>",</w:t>
      </w:r>
      <w:r w:rsidRPr="006A6394">
        <w:t xml:space="preserve"> and </w:t>
      </w:r>
      <w:r w:rsidRPr="006A6394">
        <w:rPr>
          <w:rFonts w:eastAsia="MS Mincho"/>
        </w:rPr>
        <w:t>the UE requests:</w:t>
      </w:r>
    </w:p>
    <w:p w14:paraId="4BAEF693" w14:textId="77777777" w:rsidR="000E12A4" w:rsidRPr="006A6394" w:rsidRDefault="000E12A4" w:rsidP="000E12A4">
      <w:pPr>
        <w:pStyle w:val="B2"/>
      </w:pPr>
      <w:r w:rsidRPr="006A6394">
        <w:t>1)</w:t>
      </w:r>
      <w:r w:rsidRPr="006A6394">
        <w:tab/>
        <w:t xml:space="preserve">transfer of an existing PDU session in 5GS or establishment of a PDN connection as a user-plane resource of an already established MA PDU session, the UE shall associate the PDU session ID of the PDU session with the PDN connection that is being established for the existing PDU session and include the PDU session ID in the </w:t>
      </w:r>
      <w:r>
        <w:t>P</w:t>
      </w:r>
      <w:r w:rsidRPr="006A6394">
        <w:t xml:space="preserve">rotocol configuration options IE or the </w:t>
      </w:r>
      <w:r>
        <w:t>E</w:t>
      </w:r>
      <w:r w:rsidRPr="006A6394">
        <w:t>xtended protocol configuration options IE; or</w:t>
      </w:r>
    </w:p>
    <w:p w14:paraId="12365161" w14:textId="77777777" w:rsidR="000E12A4" w:rsidRPr="006A6394" w:rsidRDefault="000E12A4" w:rsidP="000E12A4">
      <w:pPr>
        <w:pStyle w:val="B2"/>
      </w:pPr>
      <w:r w:rsidRPr="006A6394">
        <w:t>2)</w:t>
      </w:r>
      <w:r w:rsidRPr="006A6394">
        <w:tab/>
        <w:t xml:space="preserve">transfer of an existing PDN connection in a non-3GPP access connected to the EPC and a </w:t>
      </w:r>
      <w:r w:rsidRPr="006A6394">
        <w:rPr>
          <w:lang w:eastAsia="zh-CN"/>
        </w:rPr>
        <w:t>PDU session ID is associated with the existing PDN connection</w:t>
      </w:r>
      <w:r w:rsidRPr="006A6394">
        <w:t xml:space="preserve">, the UE shall include the PDU session ID in the </w:t>
      </w:r>
      <w:r>
        <w:t>P</w:t>
      </w:r>
      <w:r w:rsidRPr="006A6394">
        <w:t xml:space="preserve">rotocol configuration options IE or the </w:t>
      </w:r>
      <w:r>
        <w:t>E</w:t>
      </w:r>
      <w:r w:rsidRPr="006A6394">
        <w:t xml:space="preserve">xtended protocol configuration options IE and associate the PDU session ID with the PDN connection that is being established. </w:t>
      </w:r>
      <w:r w:rsidRPr="006A6394">
        <w:rPr>
          <w:lang w:eastAsia="zh-CN"/>
        </w:rPr>
        <w:t>If the existing PDN connection is a non-emergency PDN connection and an S-NSSAI and a related PLMN ID are associated with the existing PDN connection, the UE shall in addition associate the S-NSSAI and the related PLMN ID with the PDN connection that is being established.</w:t>
      </w:r>
    </w:p>
    <w:p w14:paraId="48DC9FE6" w14:textId="77777777" w:rsidR="000E12A4" w:rsidRPr="006A6394" w:rsidRDefault="000E12A4" w:rsidP="000E12A4">
      <w:pPr>
        <w:pStyle w:val="NO"/>
      </w:pPr>
      <w:r w:rsidRPr="006A6394">
        <w:rPr>
          <w:noProof/>
        </w:rPr>
        <w:t>NOTE</w:t>
      </w:r>
      <w:r w:rsidRPr="006A6394">
        <w:t> </w:t>
      </w:r>
      <w:r>
        <w:t>4</w:t>
      </w:r>
      <w:r w:rsidRPr="006A6394">
        <w:rPr>
          <w:noProof/>
        </w:rPr>
        <w:t>:</w:t>
      </w:r>
      <w:r w:rsidRPr="006A6394">
        <w:rPr>
          <w:noProof/>
        </w:rPr>
        <w:tab/>
        <w:t>The UE can also have an S-NSSAI and the related PLMN ID associated with the PDN connection, if the S-NSSAI and the related PLMN ID was associated with the existing PDN connection in a non-3GPP access connected to the EPC as specified in 3GPP TS 24.302 [48]. The UE stores this S-NSSAI and the related PLMN ID for later use during inter-system change from S1 mode to N1 mode.</w:t>
      </w:r>
    </w:p>
    <w:p w14:paraId="52EF1418" w14:textId="77777777" w:rsidR="000E12A4" w:rsidRPr="006A6394" w:rsidRDefault="000E12A4" w:rsidP="000E12A4">
      <w:r w:rsidRPr="006A6394">
        <w:t>If the N1 mode capability is disabled, the UE may apply a) and b.2) above for service continuity support at inter-system change from S1 mode to N1 mode once its N1 mode capability is enabled again.</w:t>
      </w:r>
    </w:p>
    <w:p w14:paraId="38E2B8E2" w14:textId="77777777" w:rsidR="000E12A4" w:rsidRPr="006A6394" w:rsidRDefault="000E12A4" w:rsidP="000E12A4">
      <w:pPr>
        <w:rPr>
          <w:lang w:eastAsia="zh-CN"/>
        </w:rPr>
      </w:pPr>
      <w:r w:rsidRPr="006A6394">
        <w:rPr>
          <w:lang w:eastAsia="zh-CN"/>
        </w:rPr>
        <w:t xml:space="preserve">If the UE supporting N1 mode supports receiving QoS rules with the length of two octets or QoS flow descriptions with the length of two octets via the </w:t>
      </w:r>
      <w:r>
        <w:rPr>
          <w:lang w:eastAsia="zh-CN"/>
        </w:rPr>
        <w:t>E</w:t>
      </w:r>
      <w:r w:rsidRPr="006A6394">
        <w:rPr>
          <w:lang w:eastAsia="zh-CN"/>
        </w:rPr>
        <w:t xml:space="preserve">xtended protocol configuration options IE, the UE shall include the QoS rules with the length of two octets support indicator or the QoS flow descriptions with the length of two octets support indicator, respectively, in the </w:t>
      </w:r>
      <w:r>
        <w:rPr>
          <w:lang w:eastAsia="zh-CN"/>
        </w:rPr>
        <w:t>P</w:t>
      </w:r>
      <w:r w:rsidRPr="006A6394">
        <w:rPr>
          <w:lang w:eastAsia="zh-CN"/>
        </w:rPr>
        <w:t xml:space="preserve">rotocol configuration options IE or the </w:t>
      </w:r>
      <w:r>
        <w:rPr>
          <w:lang w:eastAsia="zh-CN"/>
        </w:rPr>
        <w:t>E</w:t>
      </w:r>
      <w:r w:rsidRPr="006A6394">
        <w:rPr>
          <w:lang w:eastAsia="zh-CN"/>
        </w:rPr>
        <w:t>xtended protocol configuration options IE.</w:t>
      </w:r>
    </w:p>
    <w:p w14:paraId="6CDB799C" w14:textId="77777777" w:rsidR="000E12A4" w:rsidRPr="006A6394" w:rsidRDefault="000E12A4" w:rsidP="000E12A4">
      <w:pPr>
        <w:rPr>
          <w:lang w:eastAsia="zh-CN"/>
        </w:rPr>
      </w:pPr>
      <w:r w:rsidRPr="006A6394">
        <w:t xml:space="preserve">If the UE supports providing PDU session ID in the </w:t>
      </w:r>
      <w:r>
        <w:t>P</w:t>
      </w:r>
      <w:r w:rsidRPr="006A6394">
        <w:t xml:space="preserve">rotocol configuration options IE or the </w:t>
      </w:r>
      <w:r>
        <w:t>E</w:t>
      </w:r>
      <w:r w:rsidRPr="006A6394">
        <w:t>xtended protocol configuration option</w:t>
      </w:r>
      <w:r>
        <w:t>s</w:t>
      </w:r>
      <w:r w:rsidRPr="006A6394">
        <w:t xml:space="preserve"> IE when its N1 mode capability is disabled, </w:t>
      </w:r>
      <w:r w:rsidRPr="006A6394">
        <w:rPr>
          <w:lang w:eastAsia="zh-CN"/>
        </w:rPr>
        <w:t xml:space="preserve">the UE shall include the QoS rules with the length of two octets support indicator or the QoS flow descriptions with the length of two octets support indicator, respectively, in the </w:t>
      </w:r>
      <w:r>
        <w:rPr>
          <w:lang w:eastAsia="zh-CN"/>
        </w:rPr>
        <w:t>P</w:t>
      </w:r>
      <w:r w:rsidRPr="006A6394">
        <w:rPr>
          <w:lang w:eastAsia="zh-CN"/>
        </w:rPr>
        <w:t xml:space="preserve">rotocol configuration options IE or the </w:t>
      </w:r>
      <w:r>
        <w:rPr>
          <w:lang w:eastAsia="zh-CN"/>
        </w:rPr>
        <w:t>E</w:t>
      </w:r>
      <w:r w:rsidRPr="006A6394">
        <w:rPr>
          <w:lang w:eastAsia="zh-CN"/>
        </w:rPr>
        <w:t>xtended protocol configuration options IE.</w:t>
      </w:r>
    </w:p>
    <w:p w14:paraId="3AD548C3" w14:textId="77777777" w:rsidR="000E12A4" w:rsidRPr="006A6394" w:rsidRDefault="000E12A4" w:rsidP="000E12A4">
      <w:pPr>
        <w:rPr>
          <w:lang w:eastAsia="zh-CN"/>
        </w:rPr>
      </w:pPr>
      <w:r w:rsidRPr="006A6394">
        <w:rPr>
          <w:lang w:eastAsia="zh-CN"/>
        </w:rPr>
        <w:t>P</w:t>
      </w:r>
      <w:r w:rsidRPr="006A6394">
        <w:t>rotocol configuration options</w:t>
      </w:r>
      <w:r w:rsidRPr="006A6394">
        <w:rPr>
          <w:lang w:eastAsia="zh-CN"/>
        </w:rPr>
        <w:t xml:space="preserve"> provided in the ESM INFORMATION RESPONSE message replace any </w:t>
      </w:r>
      <w:r w:rsidRPr="006A6394">
        <w:t>protocol configuration options</w:t>
      </w:r>
      <w:r w:rsidRPr="006A6394">
        <w:rPr>
          <w:lang w:eastAsia="zh-CN"/>
        </w:rPr>
        <w:t xml:space="preserve"> provided in the PDN CONNECTIVITY REQUEST message.</w:t>
      </w:r>
    </w:p>
    <w:p w14:paraId="23553AAE" w14:textId="77777777" w:rsidR="000E12A4" w:rsidRPr="006A6394" w:rsidRDefault="000E12A4" w:rsidP="000E12A4">
      <w:pPr>
        <w:rPr>
          <w:lang w:eastAsia="zh-CN"/>
        </w:rPr>
      </w:pPr>
      <w:r w:rsidRPr="006A6394">
        <w:rPr>
          <w:lang w:eastAsia="zh-CN"/>
        </w:rPr>
        <w:t>When the UE initiates the procedure to add 3GPP access to the PDN connection that is already established over WLAN, the UE shall provide the same APN as that of the PDN connection established over WLAN in the PDN connectivity procedure as specified in the clause 6.2.2 of 3GPP TS 23.161 [34].</w:t>
      </w:r>
    </w:p>
    <w:p w14:paraId="17B8F6E3" w14:textId="77777777" w:rsidR="000E12A4" w:rsidRPr="006A6394" w:rsidRDefault="000E12A4" w:rsidP="000E12A4">
      <w:r w:rsidRPr="006A6394">
        <w:rPr>
          <w:lang w:eastAsia="zh-CN"/>
        </w:rPr>
        <w:lastRenderedPageBreak/>
        <w:t>If the UE supports APN rate control</w:t>
      </w:r>
      <w:r w:rsidRPr="006A6394">
        <w:t xml:space="preserve">, the UE shall include an APN rate control support indicator and an additional APN rate control for exception data support indicator in the </w:t>
      </w:r>
      <w:r>
        <w:t>P</w:t>
      </w:r>
      <w:r w:rsidRPr="006A6394">
        <w:t xml:space="preserve">rotocol configuration options IE or </w:t>
      </w:r>
      <w:r>
        <w:t>E</w:t>
      </w:r>
      <w:r w:rsidRPr="006A6394">
        <w:t>xtended protocol configuration options IE.</w:t>
      </w:r>
    </w:p>
    <w:p w14:paraId="2DE4157E" w14:textId="77777777" w:rsidR="000E12A4" w:rsidRPr="006A6394" w:rsidRDefault="000E12A4" w:rsidP="000E12A4">
      <w:r w:rsidRPr="006A6394">
        <w:rPr>
          <w:snapToGrid w:val="0"/>
        </w:rPr>
        <w:t xml:space="preserve">If the UE supports </w:t>
      </w:r>
      <w:r w:rsidRPr="006A6394">
        <w:t xml:space="preserve">DNS over (D)TLS (see 3GPP TS 33.501 [24]), the UE shall include the Protocol configuration options IE or the Extended protocol configuration options IE in the </w:t>
      </w:r>
      <w:r w:rsidRPr="006A6394">
        <w:rPr>
          <w:lang w:eastAsia="zh-CN"/>
        </w:rPr>
        <w:t>PDN CONNECTIVITY REQUEST</w:t>
      </w:r>
      <w:r w:rsidRPr="006A6394">
        <w:t xml:space="preserve"> or ESM INFORMATION RESPONSE message and include the </w:t>
      </w:r>
      <w:r w:rsidRPr="006A6394">
        <w:rPr>
          <w:snapToGrid w:val="0"/>
        </w:rPr>
        <w:t>DNS server security information indicator</w:t>
      </w:r>
      <w:r w:rsidRPr="006A6394">
        <w:t xml:space="preserve"> and optionally, if the UE wishes to indicate which security protocol type(s) are supported by the UE, it may include the DNS server security protocol support</w:t>
      </w:r>
      <w:r w:rsidRPr="006A6394">
        <w:rPr>
          <w:snapToGrid w:val="0"/>
        </w:rPr>
        <w:t>.</w:t>
      </w:r>
    </w:p>
    <w:p w14:paraId="22195100" w14:textId="77777777" w:rsidR="000E12A4" w:rsidRPr="006A6394" w:rsidRDefault="000E12A4" w:rsidP="000E12A4">
      <w:pPr>
        <w:pStyle w:val="NO"/>
      </w:pPr>
      <w:r w:rsidRPr="006A6394">
        <w:rPr>
          <w:lang w:eastAsia="zh-CN"/>
        </w:rPr>
        <w:t>NOTE</w:t>
      </w:r>
      <w:r w:rsidRPr="006A6394">
        <w:rPr>
          <w:lang w:eastAsia="ko-KR"/>
        </w:rPr>
        <w:t> </w:t>
      </w:r>
      <w:r>
        <w:rPr>
          <w:lang w:eastAsia="ko-KR"/>
        </w:rPr>
        <w:t>5</w:t>
      </w:r>
      <w:r w:rsidRPr="006A6394">
        <w:rPr>
          <w:lang w:eastAsia="zh-CN"/>
        </w:rPr>
        <w:t>:</w:t>
      </w:r>
      <w:r w:rsidRPr="006A6394">
        <w:rPr>
          <w:lang w:eastAsia="zh-CN"/>
        </w:rPr>
        <w:tab/>
        <w:t>Support of DNS over (D)TLS is based on the informative requirements as specified in 3GPP TS 33.501 [24].</w:t>
      </w:r>
    </w:p>
    <w:p w14:paraId="404538C1" w14:textId="77777777" w:rsidR="000E12A4" w:rsidRDefault="000E12A4" w:rsidP="000E12A4">
      <w:r>
        <w:t>When the UE supporting UAS services initiates a UE requested PDN connectivity procedure for UAS services during an attach procedure, the UE:</w:t>
      </w:r>
    </w:p>
    <w:p w14:paraId="3A9F1017" w14:textId="77777777" w:rsidR="000E12A4" w:rsidRDefault="000E12A4" w:rsidP="000E12A4">
      <w:pPr>
        <w:pStyle w:val="B1"/>
      </w:pPr>
      <w:r>
        <w:t>a)</w:t>
      </w:r>
      <w:r>
        <w:tab/>
        <w:t>shall create the service-level-AA container with the length of two octets. In the service-level-AA container with the length of two octets, the UE:</w:t>
      </w:r>
    </w:p>
    <w:p w14:paraId="0339233E" w14:textId="77777777" w:rsidR="000E12A4" w:rsidRDefault="000E12A4" w:rsidP="000E12A4">
      <w:pPr>
        <w:pStyle w:val="B2"/>
      </w:pPr>
      <w:r>
        <w:t>1)</w:t>
      </w:r>
      <w:r>
        <w:tab/>
        <w:t>shall include the service-level device ID parameter set to the UE's CAA-level UAV ID;</w:t>
      </w:r>
    </w:p>
    <w:p w14:paraId="4209AFAE" w14:textId="77777777" w:rsidR="000E12A4" w:rsidRDefault="000E12A4" w:rsidP="000E12A4">
      <w:pPr>
        <w:pStyle w:val="B2"/>
      </w:pPr>
      <w:r>
        <w:t>2)</w:t>
      </w:r>
      <w:r>
        <w:tab/>
        <w:t>shall include the service-level-AA server address parameter set to the USS address, if it is provided by the upper layers;</w:t>
      </w:r>
    </w:p>
    <w:p w14:paraId="08A57BDC" w14:textId="77777777" w:rsidR="000E12A4" w:rsidRDefault="000E12A4" w:rsidP="000E12A4">
      <w:pPr>
        <w:pStyle w:val="B2"/>
      </w:pPr>
      <w:r>
        <w:t>3)</w:t>
      </w:r>
      <w:r>
        <w:tab/>
        <w:t>shall include the service-level-AA payload parameter set to the UUAA payload and the service-level-AA payload type parameter set to "UUAA payload", if the UUAA payload is provided by the upper layer; and</w:t>
      </w:r>
    </w:p>
    <w:p w14:paraId="4F8D62A4" w14:textId="77777777" w:rsidR="000E12A4" w:rsidRDefault="000E12A4" w:rsidP="000E12A4">
      <w:pPr>
        <w:pStyle w:val="B2"/>
      </w:pPr>
      <w:r>
        <w:t>4)</w:t>
      </w:r>
      <w:r>
        <w:tab/>
        <w:t>shall include the service-level-AA payload parameter set to the C2 authorization payload and the service-level-AA payload type parameter set to "C2 authorization payload", if the C2 authorization procedure is requested; and</w:t>
      </w:r>
    </w:p>
    <w:p w14:paraId="7E0DFE7F" w14:textId="77777777" w:rsidR="000E12A4" w:rsidRDefault="000E12A4" w:rsidP="000E12A4">
      <w:pPr>
        <w:pStyle w:val="NO"/>
      </w:pPr>
      <w:r>
        <w:t>NOTE 6:</w:t>
      </w:r>
      <w:r>
        <w:tab/>
        <w:t>The C2 authorization payload in the service-level-AA payload parameter can include the pairing information for C2 communication and the flight authorization information.</w:t>
      </w:r>
    </w:p>
    <w:p w14:paraId="79E954EE" w14:textId="77777777" w:rsidR="000E12A4" w:rsidRDefault="000E12A4" w:rsidP="000E12A4">
      <w:pPr>
        <w:pStyle w:val="B1"/>
      </w:pPr>
      <w:r>
        <w:t>b)</w:t>
      </w:r>
      <w:r>
        <w:tab/>
        <w:t>shall include the created service-level-AA container with the length of two octets in the Extended protocol configuration options IE of the PDN CONNECTIVITY REQUEST or ESM INFORMATION RESPONSE message.</w:t>
      </w:r>
    </w:p>
    <w:p w14:paraId="076C25FA" w14:textId="77777777" w:rsidR="000E12A4" w:rsidRDefault="000E12A4" w:rsidP="000E12A4">
      <w:r>
        <w:t>When the UE supporting UAS services initiates a UE requested PDN connectivity procedure for C2 communication after the completion of the attach procedure, the UE:</w:t>
      </w:r>
    </w:p>
    <w:p w14:paraId="5AF99081" w14:textId="77777777" w:rsidR="000E12A4" w:rsidRDefault="000E12A4" w:rsidP="000E12A4">
      <w:pPr>
        <w:pStyle w:val="B1"/>
      </w:pPr>
      <w:r>
        <w:t>a)</w:t>
      </w:r>
      <w:r>
        <w:tab/>
        <w:t>shall create the service-level-AA container with the length of two octets. In the service-level-AA container with the length of two octets, the UE:</w:t>
      </w:r>
    </w:p>
    <w:p w14:paraId="332996E8" w14:textId="77777777" w:rsidR="000E12A4" w:rsidRDefault="000E12A4" w:rsidP="000E12A4">
      <w:pPr>
        <w:pStyle w:val="B2"/>
      </w:pPr>
      <w:r>
        <w:t>1)</w:t>
      </w:r>
      <w:r>
        <w:tab/>
        <w:t>shall include the service-level device ID parameter set to the UE's CAA-level UAV ID; and</w:t>
      </w:r>
    </w:p>
    <w:p w14:paraId="5D8F074A" w14:textId="77777777" w:rsidR="000E12A4" w:rsidRDefault="000E12A4" w:rsidP="000E12A4">
      <w:pPr>
        <w:pStyle w:val="B2"/>
      </w:pPr>
      <w:r>
        <w:t>2)</w:t>
      </w:r>
      <w:r>
        <w:tab/>
        <w:t>shall include the service-level-AA payload parameter set to the C2 authorization payload and the service-level-AA payload type parameter set to "C2 authorization payload"; and</w:t>
      </w:r>
    </w:p>
    <w:p w14:paraId="531786E3" w14:textId="77777777" w:rsidR="000E12A4" w:rsidRDefault="000E12A4" w:rsidP="000E12A4">
      <w:pPr>
        <w:pStyle w:val="NO"/>
      </w:pPr>
      <w:r>
        <w:t>NOTE 7:</w:t>
      </w:r>
      <w:r>
        <w:tab/>
        <w:t>The C2 authorization payload in the service-level-AA payload parameter can include the pairing information for C2 communication and the flight authorization information.</w:t>
      </w:r>
    </w:p>
    <w:p w14:paraId="489E869C" w14:textId="77777777" w:rsidR="000E12A4" w:rsidRDefault="000E12A4" w:rsidP="000E12A4">
      <w:pPr>
        <w:pStyle w:val="B1"/>
      </w:pPr>
      <w:r>
        <w:t>b)</w:t>
      </w:r>
      <w:r>
        <w:tab/>
        <w:t>shall include the created service-level-AA container with the length of two octets in the Extended protocol configuration options IE of the PDN CONNECTIVITY REQUEST message.</w:t>
      </w:r>
    </w:p>
    <w:p w14:paraId="049EE7D7" w14:textId="77777777" w:rsidR="000E12A4" w:rsidRDefault="000E12A4" w:rsidP="000E12A4">
      <w:r w:rsidRPr="00292D57">
        <w:t xml:space="preserve">If the UE supports </w:t>
      </w:r>
      <w:r>
        <w:t xml:space="preserve">provisioning of ECS </w:t>
      </w:r>
      <w:r>
        <w:rPr>
          <w:lang w:val="en-US"/>
        </w:rPr>
        <w:t>configuration information</w:t>
      </w:r>
      <w:r>
        <w:t xml:space="preserve"> to the EEC in the UE</w:t>
      </w:r>
      <w:r w:rsidRPr="00292D57">
        <w:rPr>
          <w:snapToGrid w:val="0"/>
        </w:rPr>
        <w:t xml:space="preserve">, </w:t>
      </w:r>
      <w:r>
        <w:rPr>
          <w:snapToGrid w:val="0"/>
        </w:rPr>
        <w:t xml:space="preserve">then </w:t>
      </w:r>
      <w:r w:rsidRPr="00292D57">
        <w:t xml:space="preserve">the UE </w:t>
      </w:r>
      <w:r>
        <w:t xml:space="preserve">may </w:t>
      </w:r>
      <w:r w:rsidRPr="00292D57">
        <w:rPr>
          <w:lang w:val="en-US"/>
        </w:rPr>
        <w:t>include</w:t>
      </w:r>
      <w:r>
        <w:rPr>
          <w:lang w:val="en-US"/>
        </w:rPr>
        <w:t xml:space="preserve"> the ECS configuration information </w:t>
      </w:r>
      <w:r w:rsidRPr="006C32A6">
        <w:rPr>
          <w:lang w:val="en-US"/>
        </w:rPr>
        <w:t xml:space="preserve">provisioning </w:t>
      </w:r>
      <w:r>
        <w:rPr>
          <w:lang w:val="en-US"/>
        </w:rPr>
        <w:t>support indicator</w:t>
      </w:r>
      <w:r>
        <w:t xml:space="preserve"> in the P</w:t>
      </w:r>
      <w:r w:rsidRPr="00292D57">
        <w:t>rotocol configuration options</w:t>
      </w:r>
      <w:r w:rsidRPr="00292D57">
        <w:rPr>
          <w:lang w:val="en-US"/>
        </w:rPr>
        <w:t xml:space="preserve"> IE </w:t>
      </w:r>
      <w:r>
        <w:rPr>
          <w:lang w:val="en-US"/>
        </w:rPr>
        <w:t>or the E</w:t>
      </w:r>
      <w:r w:rsidRPr="00292D57">
        <w:rPr>
          <w:lang w:val="en-US"/>
        </w:rPr>
        <w:t xml:space="preserve">xtended </w:t>
      </w:r>
      <w:r w:rsidRPr="00292D57">
        <w:t>protocol configuration options</w:t>
      </w:r>
      <w:r w:rsidRPr="00292D57">
        <w:rPr>
          <w:lang w:val="en-US"/>
        </w:rPr>
        <w:t xml:space="preserve"> IE in the </w:t>
      </w:r>
      <w:r w:rsidRPr="00E12ABD">
        <w:rPr>
          <w:lang w:val="en-US" w:eastAsia="zh-CN"/>
        </w:rPr>
        <w:t>PDN CONNECTIVITY REQUEST</w:t>
      </w:r>
      <w:r w:rsidRPr="00292D57">
        <w:t xml:space="preserve"> </w:t>
      </w:r>
      <w:r w:rsidRPr="00292D57">
        <w:rPr>
          <w:lang w:val="en-US"/>
        </w:rPr>
        <w:t>message</w:t>
      </w:r>
      <w:r>
        <w:rPr>
          <w:lang w:val="en-US"/>
        </w:rPr>
        <w:t>.</w:t>
      </w:r>
    </w:p>
    <w:p w14:paraId="5F30DC6D" w14:textId="2C1E1AE8" w:rsidR="000E12A4" w:rsidRDefault="000E12A4" w:rsidP="007C4660">
      <w:pPr>
        <w:rPr>
          <w:lang w:val="en-US"/>
        </w:rPr>
      </w:pPr>
      <w:r>
        <w:t>If the UE supports s</w:t>
      </w:r>
      <w:r w:rsidRPr="00DE387D">
        <w:t xml:space="preserve">econdary DN authentication and authorization </w:t>
      </w:r>
      <w:r>
        <w:t>over</w:t>
      </w:r>
      <w:r w:rsidRPr="00DE387D">
        <w:t xml:space="preserve"> EPC</w:t>
      </w:r>
      <w:r>
        <w:t xml:space="preserve"> and has included the </w:t>
      </w:r>
      <w:r w:rsidRPr="00497CC1">
        <w:t xml:space="preserve">PDU session ID in the </w:t>
      </w:r>
      <w:r>
        <w:t>P</w:t>
      </w:r>
      <w:r w:rsidRPr="00497CC1">
        <w:t xml:space="preserve">rotocol configuration options IE or the </w:t>
      </w:r>
      <w:r>
        <w:t>E</w:t>
      </w:r>
      <w:r w:rsidRPr="00497CC1">
        <w:t>xtended protocol configuration options IE</w:t>
      </w:r>
      <w:r>
        <w:t xml:space="preserve">, the UE shall include </w:t>
      </w:r>
      <w:r w:rsidRPr="00292D57">
        <w:rPr>
          <w:lang w:val="en-US"/>
        </w:rPr>
        <w:t>the</w:t>
      </w:r>
      <w:r>
        <w:rPr>
          <w:lang w:val="en-US"/>
        </w:rPr>
        <w:t xml:space="preserve"> </w:t>
      </w:r>
      <w:r w:rsidRPr="00FA56D5">
        <w:t xml:space="preserve">SDNAEPC support indicator </w:t>
      </w:r>
      <w:r w:rsidRPr="00EC0774">
        <w:t>in the Protocol configuration options</w:t>
      </w:r>
      <w:r w:rsidRPr="00EC0774">
        <w:rPr>
          <w:lang w:val="en-US"/>
        </w:rPr>
        <w:t xml:space="preserve"> IE or the Extended </w:t>
      </w:r>
      <w:r w:rsidRPr="00EC0774">
        <w:t>protocol configuration options</w:t>
      </w:r>
      <w:r w:rsidRPr="00EC0774">
        <w:rPr>
          <w:lang w:val="en-US"/>
        </w:rPr>
        <w:t xml:space="preserve"> IE</w:t>
      </w:r>
      <w:r w:rsidRPr="00FA56D5">
        <w:t xml:space="preserve"> in </w:t>
      </w:r>
      <w:r w:rsidRPr="00FA56D5">
        <w:rPr>
          <w:lang w:val="en-US"/>
        </w:rPr>
        <w:t>the PDN CONNECTIVITY REQUEST</w:t>
      </w:r>
      <w:r w:rsidRPr="00FA56D5">
        <w:t xml:space="preserve"> </w:t>
      </w:r>
      <w:r w:rsidRPr="00FA56D5">
        <w:rPr>
          <w:lang w:val="en-US"/>
        </w:rPr>
        <w:t>message</w:t>
      </w:r>
      <w:r>
        <w:rPr>
          <w:lang w:val="en-US"/>
        </w:rPr>
        <w:t xml:space="preserve">, and </w:t>
      </w:r>
      <w:r>
        <w:rPr>
          <w:rFonts w:eastAsia="MS Mincho"/>
        </w:rPr>
        <w:t>i</w:t>
      </w:r>
      <w:r w:rsidRPr="00606F59">
        <w:rPr>
          <w:rFonts w:eastAsia="MS Mincho"/>
        </w:rPr>
        <w:t xml:space="preserve">f the UE requests </w:t>
      </w:r>
      <w:r w:rsidRPr="00770D08">
        <w:t xml:space="preserve">to establish a new </w:t>
      </w:r>
      <w:r>
        <w:t xml:space="preserve">non-emergency </w:t>
      </w:r>
      <w:r w:rsidRPr="00770D08">
        <w:t>PD</w:t>
      </w:r>
      <w:r>
        <w:t>N</w:t>
      </w:r>
      <w:r w:rsidRPr="00770D08">
        <w:t xml:space="preserve"> </w:t>
      </w:r>
      <w:r>
        <w:t>connection</w:t>
      </w:r>
      <w:r w:rsidRPr="00770D08">
        <w:t xml:space="preserve"> with a DN</w:t>
      </w:r>
      <w:r>
        <w:t>, the UE</w:t>
      </w:r>
      <w:r>
        <w:rPr>
          <w:lang w:val="en-US"/>
        </w:rPr>
        <w:t xml:space="preserve"> may include the </w:t>
      </w:r>
      <w:r w:rsidRPr="002747A8">
        <w:rPr>
          <w:lang w:val="en-US"/>
        </w:rPr>
        <w:t>SDNAEPC DN-specific identity</w:t>
      </w:r>
      <w:r>
        <w:rPr>
          <w:lang w:val="en-US"/>
        </w:rPr>
        <w:t xml:space="preserve"> set to </w:t>
      </w:r>
      <w:r w:rsidRPr="00BD5CD4">
        <w:rPr>
          <w:lang w:val="en-US"/>
        </w:rPr>
        <w:t>DN-specific identity of the UE</w:t>
      </w:r>
      <w:r>
        <w:rPr>
          <w:lang w:val="en-US"/>
        </w:rPr>
        <w:t xml:space="preserve"> </w:t>
      </w:r>
      <w:r w:rsidRPr="0029234A">
        <w:t xml:space="preserve">complying with </w:t>
      </w:r>
      <w:r>
        <w:t>n</w:t>
      </w:r>
      <w:r w:rsidRPr="0029234A">
        <w:t xml:space="preserve">etwork </w:t>
      </w:r>
      <w:r>
        <w:t>a</w:t>
      </w:r>
      <w:r w:rsidRPr="0029234A">
        <w:t xml:space="preserve">ccess </w:t>
      </w:r>
      <w:r>
        <w:t>i</w:t>
      </w:r>
      <w:r w:rsidRPr="0029234A">
        <w:t>dentifier (NAI) format</w:t>
      </w:r>
      <w:r>
        <w:t xml:space="preserve"> as specified in IETF RFC 7542 [62] </w:t>
      </w:r>
      <w:r>
        <w:rPr>
          <w:lang w:val="en-US"/>
        </w:rPr>
        <w:t>in</w:t>
      </w:r>
      <w:ins w:id="10" w:author="Mohamed A. Nassar (Nokia)" w:date="2023-04-06T17:13:00Z">
        <w:r>
          <w:rPr>
            <w:lang w:val="en-US"/>
          </w:rPr>
          <w:t xml:space="preserve"> </w:t>
        </w:r>
      </w:ins>
      <w:ins w:id="11" w:author="Mohamed A. Nassar (Nokia)" w:date="2023-04-18T12:54:00Z">
        <w:r w:rsidR="007C4660" w:rsidRPr="007C4660">
          <w:t xml:space="preserve">the Protocol </w:t>
        </w:r>
        <w:r w:rsidR="007C4660" w:rsidRPr="007C4660">
          <w:lastRenderedPageBreak/>
          <w:t>configuration options</w:t>
        </w:r>
        <w:r w:rsidR="007C4660" w:rsidRPr="007C4660">
          <w:rPr>
            <w:lang w:val="en-US"/>
          </w:rPr>
          <w:t xml:space="preserve"> IE or </w:t>
        </w:r>
      </w:ins>
      <w:ins w:id="12" w:author="Mohamed A. Nassar (Nokia)" w:date="2023-04-06T17:13:00Z">
        <w:r w:rsidRPr="000E12A4">
          <w:rPr>
            <w:lang w:val="en-US"/>
          </w:rPr>
          <w:t xml:space="preserve">the Extended </w:t>
        </w:r>
        <w:r w:rsidRPr="000E12A4">
          <w:t>protocol configuration options</w:t>
        </w:r>
        <w:r w:rsidRPr="000E12A4">
          <w:rPr>
            <w:lang w:val="en-US"/>
          </w:rPr>
          <w:t xml:space="preserve"> IE</w:t>
        </w:r>
        <w:r w:rsidRPr="000E12A4">
          <w:t xml:space="preserve"> </w:t>
        </w:r>
        <w:r>
          <w:t>in</w:t>
        </w:r>
      </w:ins>
      <w:r>
        <w:rPr>
          <w:lang w:val="en-US"/>
        </w:rPr>
        <w:t xml:space="preserve"> the </w:t>
      </w:r>
      <w:r w:rsidRPr="00FA56D5">
        <w:rPr>
          <w:lang w:val="en-US"/>
        </w:rPr>
        <w:t>PDN CONNECTIVITY REQUEST</w:t>
      </w:r>
      <w:r w:rsidRPr="00FA56D5">
        <w:t xml:space="preserve"> </w:t>
      </w:r>
      <w:r w:rsidRPr="00FA56D5">
        <w:rPr>
          <w:lang w:val="en-US"/>
        </w:rPr>
        <w:t>message</w:t>
      </w:r>
      <w:r>
        <w:rPr>
          <w:lang w:val="en-US"/>
        </w:rPr>
        <w:t>.</w:t>
      </w:r>
    </w:p>
    <w:p w14:paraId="708519B6" w14:textId="77777777" w:rsidR="000E12A4" w:rsidRDefault="000E12A4">
      <w:pPr>
        <w:pStyle w:val="NO"/>
        <w:rPr>
          <w:lang w:val="en-US"/>
        </w:rPr>
        <w:pPrChange w:id="13" w:author="Mohamed A. Nassar (Nokia)" w:date="2023-04-06T17:13:00Z">
          <w:pPr>
            <w:pStyle w:val="EditorsNote"/>
          </w:pPr>
        </w:pPrChange>
      </w:pPr>
      <w:r>
        <w:t>NOTE 8:</w:t>
      </w:r>
      <w:r>
        <w:tab/>
      </w:r>
      <w:r w:rsidRPr="000E0AD8">
        <w:t>The UE can avoid including both the SDNAEPC DN-specific identity and the protocol configuration option parameters with PAP/CHAP protocol identifiers in the PDN CONNECTIVITY REQUEST message. The way to achieve this is implementation dependent</w:t>
      </w:r>
      <w:r w:rsidRPr="00361257">
        <w:rPr>
          <w:lang w:eastAsia="en-GB"/>
        </w:rPr>
        <w:t>.</w:t>
      </w:r>
    </w:p>
    <w:p w14:paraId="3D384C56" w14:textId="77777777" w:rsidR="000E12A4" w:rsidRPr="006A6394" w:rsidRDefault="000E12A4" w:rsidP="000E12A4">
      <w:pPr>
        <w:pStyle w:val="TH"/>
        <w:rPr>
          <w:lang w:eastAsia="zh-CN"/>
        </w:rPr>
      </w:pPr>
      <w:r w:rsidRPr="006A6394">
        <w:object w:dxaOrig="9768" w:dyaOrig="4723" w14:anchorId="1E65D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201.6pt" o:ole="">
            <v:imagedata r:id="rId18" o:title=""/>
          </v:shape>
          <o:OLEObject Type="Embed" ProgID="Visio.Drawing.11" ShapeID="_x0000_i1025" DrawAspect="Content" ObjectID="_1743329905" r:id="rId19"/>
        </w:object>
      </w:r>
    </w:p>
    <w:p w14:paraId="33D54467" w14:textId="77777777" w:rsidR="000E12A4" w:rsidRPr="006A6394" w:rsidRDefault="000E12A4" w:rsidP="000E12A4">
      <w:pPr>
        <w:pStyle w:val="TF"/>
      </w:pPr>
      <w:r w:rsidRPr="006A6394">
        <w:t>Figure 6.5.1.2.1: UE requested PDN connectivity procedure</w:t>
      </w:r>
    </w:p>
    <w:p w14:paraId="3288311A" w14:textId="36E67FF5" w:rsidR="00494F68" w:rsidRPr="00D54AAF" w:rsidRDefault="00494F68" w:rsidP="00494F68">
      <w:pPr>
        <w:jc w:val="center"/>
      </w:pPr>
      <w:r w:rsidRPr="00556C7A">
        <w:rPr>
          <w:highlight w:val="green"/>
        </w:rPr>
        <w:t>***** End of</w:t>
      </w:r>
      <w:r w:rsidRPr="00FE39B7">
        <w:rPr>
          <w:highlight w:val="green"/>
        </w:rPr>
        <w:t xml:space="preserve"> change</w:t>
      </w:r>
      <w:r w:rsidRPr="004F0CBF">
        <w:rPr>
          <w:highlight w:val="green"/>
        </w:rPr>
        <w:t>s</w:t>
      </w:r>
      <w:r w:rsidRPr="00AF3467">
        <w:rPr>
          <w:highlight w:val="green"/>
        </w:rPr>
        <w:t xml:space="preserve"> *****</w:t>
      </w:r>
    </w:p>
    <w:p w14:paraId="68C9CD36"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5B17" w14:textId="77777777" w:rsidR="007754F9" w:rsidRDefault="007754F9">
      <w:r>
        <w:separator/>
      </w:r>
    </w:p>
  </w:endnote>
  <w:endnote w:type="continuationSeparator" w:id="0">
    <w:p w14:paraId="3CC0630A" w14:textId="77777777" w:rsidR="007754F9" w:rsidRDefault="0077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05C2" w14:textId="77777777" w:rsidR="00C02A56" w:rsidRDefault="00C02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D93E" w14:textId="77777777" w:rsidR="00C02A56" w:rsidRDefault="00C02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3155" w14:textId="77777777" w:rsidR="00C02A56" w:rsidRDefault="00C0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74F26" w14:textId="77777777" w:rsidR="007754F9" w:rsidRDefault="007754F9">
      <w:r>
        <w:separator/>
      </w:r>
    </w:p>
  </w:footnote>
  <w:footnote w:type="continuationSeparator" w:id="0">
    <w:p w14:paraId="019A8FF4" w14:textId="77777777" w:rsidR="007754F9" w:rsidRDefault="00775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9E0A" w14:textId="77777777" w:rsidR="00C02A56" w:rsidRDefault="00C02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7FFA" w14:textId="77777777" w:rsidR="00C02A56" w:rsidRDefault="00C02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6424"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97B3"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6AE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9487A"/>
    <w:multiLevelType w:val="hybridMultilevel"/>
    <w:tmpl w:val="DAFA2384"/>
    <w:lvl w:ilvl="0" w:tplc="51AA4EE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21245698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ed A. Nassar (Nokia)">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2E1"/>
    <w:rsid w:val="00022E4A"/>
    <w:rsid w:val="00025A74"/>
    <w:rsid w:val="00032C7C"/>
    <w:rsid w:val="0004060C"/>
    <w:rsid w:val="00045346"/>
    <w:rsid w:val="00064FAA"/>
    <w:rsid w:val="000679C0"/>
    <w:rsid w:val="00081334"/>
    <w:rsid w:val="00091576"/>
    <w:rsid w:val="000A6394"/>
    <w:rsid w:val="000B316C"/>
    <w:rsid w:val="000B5065"/>
    <w:rsid w:val="000B7FED"/>
    <w:rsid w:val="000C038A"/>
    <w:rsid w:val="000C377B"/>
    <w:rsid w:val="000C6598"/>
    <w:rsid w:val="000D1F31"/>
    <w:rsid w:val="000D44B3"/>
    <w:rsid w:val="000D66B0"/>
    <w:rsid w:val="000E12A4"/>
    <w:rsid w:val="000F2552"/>
    <w:rsid w:val="00116E69"/>
    <w:rsid w:val="001328A0"/>
    <w:rsid w:val="00145D43"/>
    <w:rsid w:val="00152F21"/>
    <w:rsid w:val="00191AF7"/>
    <w:rsid w:val="00192BD0"/>
    <w:rsid w:val="00192C46"/>
    <w:rsid w:val="001A08B3"/>
    <w:rsid w:val="001A7B60"/>
    <w:rsid w:val="001B52F0"/>
    <w:rsid w:val="001B588E"/>
    <w:rsid w:val="001B5C7B"/>
    <w:rsid w:val="001B7A65"/>
    <w:rsid w:val="001D57EE"/>
    <w:rsid w:val="001E307B"/>
    <w:rsid w:val="001E3216"/>
    <w:rsid w:val="001E41F3"/>
    <w:rsid w:val="002029F5"/>
    <w:rsid w:val="00203632"/>
    <w:rsid w:val="00220735"/>
    <w:rsid w:val="002224E5"/>
    <w:rsid w:val="0023217D"/>
    <w:rsid w:val="00253164"/>
    <w:rsid w:val="002532A4"/>
    <w:rsid w:val="0026004D"/>
    <w:rsid w:val="00261B87"/>
    <w:rsid w:val="002640DD"/>
    <w:rsid w:val="002707AC"/>
    <w:rsid w:val="002712B1"/>
    <w:rsid w:val="00271B48"/>
    <w:rsid w:val="00275D12"/>
    <w:rsid w:val="00284FEB"/>
    <w:rsid w:val="002860C4"/>
    <w:rsid w:val="00292BF4"/>
    <w:rsid w:val="002A596A"/>
    <w:rsid w:val="002B39EB"/>
    <w:rsid w:val="002B509B"/>
    <w:rsid w:val="002B5741"/>
    <w:rsid w:val="002B7C87"/>
    <w:rsid w:val="002D155C"/>
    <w:rsid w:val="002E472E"/>
    <w:rsid w:val="00301598"/>
    <w:rsid w:val="00305409"/>
    <w:rsid w:val="00336BAA"/>
    <w:rsid w:val="00347958"/>
    <w:rsid w:val="003609EF"/>
    <w:rsid w:val="00362055"/>
    <w:rsid w:val="0036231A"/>
    <w:rsid w:val="00374DD4"/>
    <w:rsid w:val="00392ADF"/>
    <w:rsid w:val="003A2E01"/>
    <w:rsid w:val="003A50A1"/>
    <w:rsid w:val="003C3A55"/>
    <w:rsid w:val="003E1A36"/>
    <w:rsid w:val="003F6DE5"/>
    <w:rsid w:val="00410371"/>
    <w:rsid w:val="004126C1"/>
    <w:rsid w:val="00413D4C"/>
    <w:rsid w:val="004242F1"/>
    <w:rsid w:val="00430695"/>
    <w:rsid w:val="00437646"/>
    <w:rsid w:val="0045134D"/>
    <w:rsid w:val="00453F3E"/>
    <w:rsid w:val="00455D2E"/>
    <w:rsid w:val="004571A8"/>
    <w:rsid w:val="00473BDD"/>
    <w:rsid w:val="00474345"/>
    <w:rsid w:val="00494F68"/>
    <w:rsid w:val="0049546A"/>
    <w:rsid w:val="004B75B7"/>
    <w:rsid w:val="004C51EC"/>
    <w:rsid w:val="004D1C2A"/>
    <w:rsid w:val="004D2D53"/>
    <w:rsid w:val="004D2F81"/>
    <w:rsid w:val="004F40F6"/>
    <w:rsid w:val="005055F3"/>
    <w:rsid w:val="005141D9"/>
    <w:rsid w:val="0051580D"/>
    <w:rsid w:val="00517E32"/>
    <w:rsid w:val="00520CA3"/>
    <w:rsid w:val="005350B1"/>
    <w:rsid w:val="00543253"/>
    <w:rsid w:val="00547111"/>
    <w:rsid w:val="00560CB6"/>
    <w:rsid w:val="0056241B"/>
    <w:rsid w:val="00567EE8"/>
    <w:rsid w:val="00581FD2"/>
    <w:rsid w:val="00592D74"/>
    <w:rsid w:val="005A3C7C"/>
    <w:rsid w:val="005B0C9C"/>
    <w:rsid w:val="005B1012"/>
    <w:rsid w:val="005C1A7A"/>
    <w:rsid w:val="005D6EB8"/>
    <w:rsid w:val="005E2C44"/>
    <w:rsid w:val="005F375E"/>
    <w:rsid w:val="00621188"/>
    <w:rsid w:val="006257ED"/>
    <w:rsid w:val="00653DE4"/>
    <w:rsid w:val="00662654"/>
    <w:rsid w:val="00665C47"/>
    <w:rsid w:val="00666E50"/>
    <w:rsid w:val="00695808"/>
    <w:rsid w:val="00697A1D"/>
    <w:rsid w:val="006A7823"/>
    <w:rsid w:val="006B46FB"/>
    <w:rsid w:val="006C6BE1"/>
    <w:rsid w:val="006D055F"/>
    <w:rsid w:val="006E21FB"/>
    <w:rsid w:val="006F7EDC"/>
    <w:rsid w:val="00700F2A"/>
    <w:rsid w:val="00713E11"/>
    <w:rsid w:val="007710A6"/>
    <w:rsid w:val="007754F9"/>
    <w:rsid w:val="00791F27"/>
    <w:rsid w:val="00792342"/>
    <w:rsid w:val="007977A8"/>
    <w:rsid w:val="007B512A"/>
    <w:rsid w:val="007C2097"/>
    <w:rsid w:val="007C4660"/>
    <w:rsid w:val="007C4AFF"/>
    <w:rsid w:val="007D1187"/>
    <w:rsid w:val="007D3D4F"/>
    <w:rsid w:val="007D6A07"/>
    <w:rsid w:val="007D6A43"/>
    <w:rsid w:val="007F0511"/>
    <w:rsid w:val="007F7259"/>
    <w:rsid w:val="00801A7C"/>
    <w:rsid w:val="008040A8"/>
    <w:rsid w:val="00815EC0"/>
    <w:rsid w:val="008279FA"/>
    <w:rsid w:val="00833E48"/>
    <w:rsid w:val="008351FE"/>
    <w:rsid w:val="00835539"/>
    <w:rsid w:val="008626E7"/>
    <w:rsid w:val="00870AF2"/>
    <w:rsid w:val="00870EE7"/>
    <w:rsid w:val="008863B9"/>
    <w:rsid w:val="008866FC"/>
    <w:rsid w:val="008A45A6"/>
    <w:rsid w:val="008B5693"/>
    <w:rsid w:val="008D07DD"/>
    <w:rsid w:val="008D3CCC"/>
    <w:rsid w:val="008D7419"/>
    <w:rsid w:val="008E1C36"/>
    <w:rsid w:val="008F3789"/>
    <w:rsid w:val="008F686C"/>
    <w:rsid w:val="00913E40"/>
    <w:rsid w:val="009148DE"/>
    <w:rsid w:val="00941E30"/>
    <w:rsid w:val="009518A8"/>
    <w:rsid w:val="009728E5"/>
    <w:rsid w:val="009777D9"/>
    <w:rsid w:val="00987F39"/>
    <w:rsid w:val="00991B88"/>
    <w:rsid w:val="00993056"/>
    <w:rsid w:val="009A5753"/>
    <w:rsid w:val="009A579D"/>
    <w:rsid w:val="009C10A0"/>
    <w:rsid w:val="009E3297"/>
    <w:rsid w:val="009F5C5D"/>
    <w:rsid w:val="009F734F"/>
    <w:rsid w:val="009F7B41"/>
    <w:rsid w:val="00A0074F"/>
    <w:rsid w:val="00A11338"/>
    <w:rsid w:val="00A246B6"/>
    <w:rsid w:val="00A447D5"/>
    <w:rsid w:val="00A47E70"/>
    <w:rsid w:val="00A50CF0"/>
    <w:rsid w:val="00A57BE0"/>
    <w:rsid w:val="00A7215E"/>
    <w:rsid w:val="00A7671C"/>
    <w:rsid w:val="00A81C0E"/>
    <w:rsid w:val="00A83A4A"/>
    <w:rsid w:val="00AA2CBC"/>
    <w:rsid w:val="00AA46B0"/>
    <w:rsid w:val="00AA5BB5"/>
    <w:rsid w:val="00AB3C87"/>
    <w:rsid w:val="00AB5F47"/>
    <w:rsid w:val="00AC5820"/>
    <w:rsid w:val="00AD1CD8"/>
    <w:rsid w:val="00B23768"/>
    <w:rsid w:val="00B2444D"/>
    <w:rsid w:val="00B258BB"/>
    <w:rsid w:val="00B5164A"/>
    <w:rsid w:val="00B62305"/>
    <w:rsid w:val="00B67428"/>
    <w:rsid w:val="00B67B97"/>
    <w:rsid w:val="00B968C8"/>
    <w:rsid w:val="00BA233B"/>
    <w:rsid w:val="00BA3EC5"/>
    <w:rsid w:val="00BA51D9"/>
    <w:rsid w:val="00BB0E84"/>
    <w:rsid w:val="00BB521D"/>
    <w:rsid w:val="00BB5DFC"/>
    <w:rsid w:val="00BD279D"/>
    <w:rsid w:val="00BD6BB8"/>
    <w:rsid w:val="00BF229A"/>
    <w:rsid w:val="00C02A56"/>
    <w:rsid w:val="00C66BA2"/>
    <w:rsid w:val="00C72CF6"/>
    <w:rsid w:val="00C74C21"/>
    <w:rsid w:val="00C870F6"/>
    <w:rsid w:val="00C95985"/>
    <w:rsid w:val="00CB18E6"/>
    <w:rsid w:val="00CB4C2C"/>
    <w:rsid w:val="00CC5026"/>
    <w:rsid w:val="00CC68D0"/>
    <w:rsid w:val="00CF3AA2"/>
    <w:rsid w:val="00CF4308"/>
    <w:rsid w:val="00CF7968"/>
    <w:rsid w:val="00D03F9A"/>
    <w:rsid w:val="00D06D51"/>
    <w:rsid w:val="00D15E7E"/>
    <w:rsid w:val="00D1618A"/>
    <w:rsid w:val="00D24991"/>
    <w:rsid w:val="00D339F7"/>
    <w:rsid w:val="00D37367"/>
    <w:rsid w:val="00D50255"/>
    <w:rsid w:val="00D66520"/>
    <w:rsid w:val="00D80124"/>
    <w:rsid w:val="00D813B5"/>
    <w:rsid w:val="00D84AE9"/>
    <w:rsid w:val="00D86ABF"/>
    <w:rsid w:val="00D97512"/>
    <w:rsid w:val="00DB2EF4"/>
    <w:rsid w:val="00DE34CF"/>
    <w:rsid w:val="00DE6182"/>
    <w:rsid w:val="00DF2AD8"/>
    <w:rsid w:val="00E10D6A"/>
    <w:rsid w:val="00E13D64"/>
    <w:rsid w:val="00E13F3D"/>
    <w:rsid w:val="00E25CAE"/>
    <w:rsid w:val="00E34898"/>
    <w:rsid w:val="00E54D73"/>
    <w:rsid w:val="00E72810"/>
    <w:rsid w:val="00E847B2"/>
    <w:rsid w:val="00EB0121"/>
    <w:rsid w:val="00EB09B7"/>
    <w:rsid w:val="00EE6F5B"/>
    <w:rsid w:val="00EE7D7C"/>
    <w:rsid w:val="00F00FDA"/>
    <w:rsid w:val="00F13674"/>
    <w:rsid w:val="00F25D98"/>
    <w:rsid w:val="00F300FB"/>
    <w:rsid w:val="00F463C6"/>
    <w:rsid w:val="00F52360"/>
    <w:rsid w:val="00F61657"/>
    <w:rsid w:val="00F66554"/>
    <w:rsid w:val="00F918C0"/>
    <w:rsid w:val="00FA3558"/>
    <w:rsid w:val="00FB6386"/>
    <w:rsid w:val="00FC2457"/>
    <w:rsid w:val="00FC3083"/>
    <w:rsid w:val="00FC51CD"/>
    <w:rsid w:val="00FD57A4"/>
    <w:rsid w:val="00FF4B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D37367"/>
    <w:rPr>
      <w:rFonts w:ascii="Times New Roman" w:hAnsi="Times New Roman"/>
      <w:lang w:val="en-GB" w:eastAsia="en-US"/>
    </w:rPr>
  </w:style>
  <w:style w:type="character" w:customStyle="1" w:styleId="TALChar">
    <w:name w:val="TAL Char"/>
    <w:link w:val="TAL"/>
    <w:rsid w:val="002707AC"/>
    <w:rPr>
      <w:rFonts w:ascii="Arial" w:hAnsi="Arial"/>
      <w:sz w:val="18"/>
      <w:lang w:val="en-GB" w:eastAsia="en-US"/>
    </w:rPr>
  </w:style>
  <w:style w:type="character" w:customStyle="1" w:styleId="TACChar">
    <w:name w:val="TAC Char"/>
    <w:link w:val="TAC"/>
    <w:qFormat/>
    <w:locked/>
    <w:rsid w:val="002707AC"/>
    <w:rPr>
      <w:rFonts w:ascii="Arial" w:hAnsi="Arial"/>
      <w:sz w:val="18"/>
      <w:lang w:val="en-GB" w:eastAsia="en-US"/>
    </w:rPr>
  </w:style>
  <w:style w:type="character" w:customStyle="1" w:styleId="TAHCar">
    <w:name w:val="TAH Car"/>
    <w:link w:val="TAH"/>
    <w:qFormat/>
    <w:rsid w:val="002707AC"/>
    <w:rPr>
      <w:rFonts w:ascii="Arial" w:hAnsi="Arial"/>
      <w:b/>
      <w:sz w:val="18"/>
      <w:lang w:val="en-GB" w:eastAsia="en-US"/>
    </w:rPr>
  </w:style>
  <w:style w:type="character" w:customStyle="1" w:styleId="THChar">
    <w:name w:val="TH Char"/>
    <w:link w:val="TH"/>
    <w:qFormat/>
    <w:rsid w:val="002707AC"/>
    <w:rPr>
      <w:rFonts w:ascii="Arial" w:hAnsi="Arial"/>
      <w:b/>
      <w:lang w:val="en-GB" w:eastAsia="en-US"/>
    </w:rPr>
  </w:style>
  <w:style w:type="character" w:customStyle="1" w:styleId="TANChar">
    <w:name w:val="TAN Char"/>
    <w:link w:val="TAN"/>
    <w:locked/>
    <w:rsid w:val="002707AC"/>
    <w:rPr>
      <w:rFonts w:ascii="Arial" w:hAnsi="Arial"/>
      <w:sz w:val="18"/>
      <w:lang w:val="en-GB" w:eastAsia="en-US"/>
    </w:rPr>
  </w:style>
  <w:style w:type="character" w:customStyle="1" w:styleId="TFCharChar">
    <w:name w:val="TF Char Char"/>
    <w:link w:val="TF"/>
    <w:rsid w:val="002707AC"/>
    <w:rPr>
      <w:rFonts w:ascii="Arial" w:hAnsi="Arial"/>
      <w:b/>
      <w:lang w:val="en-GB" w:eastAsia="en-US"/>
    </w:rPr>
  </w:style>
  <w:style w:type="character" w:customStyle="1" w:styleId="Heading4Char">
    <w:name w:val="Heading 4 Char"/>
    <w:link w:val="Heading4"/>
    <w:rsid w:val="002707AC"/>
    <w:rPr>
      <w:rFonts w:ascii="Arial" w:hAnsi="Arial"/>
      <w:sz w:val="24"/>
      <w:lang w:val="en-GB" w:eastAsia="en-US"/>
    </w:rPr>
  </w:style>
  <w:style w:type="paragraph" w:styleId="HTMLPreformatted">
    <w:name w:val="HTML Preformatted"/>
    <w:basedOn w:val="Normal"/>
    <w:link w:val="HTMLPreformattedChar"/>
    <w:semiHidden/>
    <w:unhideWhenUsed/>
    <w:rsid w:val="00430695"/>
    <w:pPr>
      <w:spacing w:after="0"/>
    </w:pPr>
    <w:rPr>
      <w:rFonts w:ascii="Consolas" w:hAnsi="Consolas"/>
    </w:rPr>
  </w:style>
  <w:style w:type="character" w:customStyle="1" w:styleId="HTMLPreformattedChar">
    <w:name w:val="HTML Preformatted Char"/>
    <w:basedOn w:val="DefaultParagraphFont"/>
    <w:link w:val="HTMLPreformatted"/>
    <w:semiHidden/>
    <w:rsid w:val="00430695"/>
    <w:rPr>
      <w:rFonts w:ascii="Consolas" w:hAnsi="Consolas"/>
      <w:lang w:val="en-GB" w:eastAsia="en-US"/>
    </w:rPr>
  </w:style>
  <w:style w:type="character" w:customStyle="1" w:styleId="NOChar">
    <w:name w:val="NO Char"/>
    <w:link w:val="NO"/>
    <w:rsid w:val="001E3216"/>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1E3216"/>
    <w:rPr>
      <w:rFonts w:ascii="Arial" w:hAnsi="Arial"/>
      <w:sz w:val="32"/>
      <w:lang w:val="en-GB" w:eastAsia="en-US"/>
    </w:rPr>
  </w:style>
  <w:style w:type="paragraph" w:styleId="Revision">
    <w:name w:val="Revision"/>
    <w:hidden/>
    <w:uiPriority w:val="99"/>
    <w:semiHidden/>
    <w:rsid w:val="00E847B2"/>
    <w:rPr>
      <w:rFonts w:ascii="Times New Roman" w:hAnsi="Times New Roman"/>
      <w:lang w:val="en-GB" w:eastAsia="en-US"/>
    </w:rPr>
  </w:style>
  <w:style w:type="character" w:customStyle="1" w:styleId="TF0">
    <w:name w:val="TF (文字)"/>
    <w:locked/>
    <w:rsid w:val="00455D2E"/>
    <w:rPr>
      <w:rFonts w:ascii="Arial" w:hAnsi="Arial"/>
      <w:b/>
      <w:lang w:eastAsia="en-US"/>
    </w:rPr>
  </w:style>
  <w:style w:type="character" w:customStyle="1" w:styleId="EditorsNoteChar">
    <w:name w:val="Editor's Note Char"/>
    <w:aliases w:val="EN Char"/>
    <w:link w:val="EditorsNote"/>
    <w:qFormat/>
    <w:rsid w:val="00913E40"/>
    <w:rPr>
      <w:rFonts w:ascii="Times New Roman" w:hAnsi="Times New Roman"/>
      <w:color w:val="FF0000"/>
      <w:lang w:val="en-GB" w:eastAsia="en-US"/>
    </w:rPr>
  </w:style>
  <w:style w:type="character" w:customStyle="1" w:styleId="NOZchn">
    <w:name w:val="NO Zchn"/>
    <w:qFormat/>
    <w:locked/>
    <w:rsid w:val="000E12A4"/>
  </w:style>
  <w:style w:type="character" w:customStyle="1" w:styleId="B2Char">
    <w:name w:val="B2 Char"/>
    <w:link w:val="B2"/>
    <w:qFormat/>
    <w:rsid w:val="000E12A4"/>
    <w:rPr>
      <w:rFonts w:ascii="Times New Roman" w:hAnsi="Times New Roman"/>
      <w:lang w:val="en-GB" w:eastAsia="en-US"/>
    </w:rPr>
  </w:style>
  <w:style w:type="character" w:customStyle="1" w:styleId="TFChar">
    <w:name w:val="TF Char"/>
    <w:locked/>
    <w:rsid w:val="000E12A4"/>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7809">
      <w:bodyDiv w:val="1"/>
      <w:marLeft w:val="0"/>
      <w:marRight w:val="0"/>
      <w:marTop w:val="0"/>
      <w:marBottom w:val="0"/>
      <w:divBdr>
        <w:top w:val="none" w:sz="0" w:space="0" w:color="auto"/>
        <w:left w:val="none" w:sz="0" w:space="0" w:color="auto"/>
        <w:bottom w:val="none" w:sz="0" w:space="0" w:color="auto"/>
        <w:right w:val="none" w:sz="0" w:space="0" w:color="auto"/>
      </w:divBdr>
    </w:div>
    <w:div w:id="970594621">
      <w:bodyDiv w:val="1"/>
      <w:marLeft w:val="0"/>
      <w:marRight w:val="0"/>
      <w:marTop w:val="0"/>
      <w:marBottom w:val="0"/>
      <w:divBdr>
        <w:top w:val="none" w:sz="0" w:space="0" w:color="auto"/>
        <w:left w:val="none" w:sz="0" w:space="0" w:color="auto"/>
        <w:bottom w:val="none" w:sz="0" w:space="0" w:color="auto"/>
        <w:right w:val="none" w:sz="0" w:space="0" w:color="auto"/>
      </w:divBdr>
    </w:div>
    <w:div w:id="1129125819">
      <w:bodyDiv w:val="1"/>
      <w:marLeft w:val="0"/>
      <w:marRight w:val="0"/>
      <w:marTop w:val="0"/>
      <w:marBottom w:val="0"/>
      <w:divBdr>
        <w:top w:val="none" w:sz="0" w:space="0" w:color="auto"/>
        <w:left w:val="none" w:sz="0" w:space="0" w:color="auto"/>
        <w:bottom w:val="none" w:sz="0" w:space="0" w:color="auto"/>
        <w:right w:val="none" w:sz="0" w:space="0" w:color="auto"/>
      </w:divBdr>
    </w:div>
    <w:div w:id="1503204241">
      <w:bodyDiv w:val="1"/>
      <w:marLeft w:val="0"/>
      <w:marRight w:val="0"/>
      <w:marTop w:val="0"/>
      <w:marBottom w:val="0"/>
      <w:divBdr>
        <w:top w:val="none" w:sz="0" w:space="0" w:color="auto"/>
        <w:left w:val="none" w:sz="0" w:space="0" w:color="auto"/>
        <w:bottom w:val="none" w:sz="0" w:space="0" w:color="auto"/>
        <w:right w:val="none" w:sz="0" w:space="0" w:color="auto"/>
      </w:divBdr>
    </w:div>
    <w:div w:id="1504275370">
      <w:bodyDiv w:val="1"/>
      <w:marLeft w:val="0"/>
      <w:marRight w:val="0"/>
      <w:marTop w:val="0"/>
      <w:marBottom w:val="0"/>
      <w:divBdr>
        <w:top w:val="none" w:sz="0" w:space="0" w:color="auto"/>
        <w:left w:val="none" w:sz="0" w:space="0" w:color="auto"/>
        <w:bottom w:val="none" w:sz="0" w:space="0" w:color="auto"/>
        <w:right w:val="none" w:sz="0" w:space="0" w:color="auto"/>
      </w:divBdr>
    </w:div>
    <w:div w:id="1586839837">
      <w:bodyDiv w:val="1"/>
      <w:marLeft w:val="0"/>
      <w:marRight w:val="0"/>
      <w:marTop w:val="0"/>
      <w:marBottom w:val="0"/>
      <w:divBdr>
        <w:top w:val="none" w:sz="0" w:space="0" w:color="auto"/>
        <w:left w:val="none" w:sz="0" w:space="0" w:color="auto"/>
        <w:bottom w:val="none" w:sz="0" w:space="0" w:color="auto"/>
        <w:right w:val="none" w:sz="0" w:space="0" w:color="auto"/>
      </w:divBdr>
    </w:div>
    <w:div w:id="1959288857">
      <w:bodyDiv w:val="1"/>
      <w:marLeft w:val="0"/>
      <w:marRight w:val="0"/>
      <w:marTop w:val="0"/>
      <w:marBottom w:val="0"/>
      <w:divBdr>
        <w:top w:val="none" w:sz="0" w:space="0" w:color="auto"/>
        <w:left w:val="none" w:sz="0" w:space="0" w:color="auto"/>
        <w:bottom w:val="none" w:sz="0" w:space="0" w:color="auto"/>
        <w:right w:val="none" w:sz="0" w:space="0" w:color="auto"/>
      </w:divBdr>
    </w:div>
    <w:div w:id="20369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232</TotalTime>
  <Pages>6</Pages>
  <Words>2549</Words>
  <Characters>14532</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17047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Mohamed A. Nassar (Nokia)</cp:lastModifiedBy>
  <cp:revision>158</cp:revision>
  <cp:lastPrinted>1900-01-01T00:00:00Z</cp:lastPrinted>
  <dcterms:created xsi:type="dcterms:W3CDTF">2023-01-09T13:03:00Z</dcterms:created>
  <dcterms:modified xsi:type="dcterms:W3CDTF">2023-04-18T11:23:00Z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