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261C0D92"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1B6E8E" w:rsidRPr="001B6E8E">
        <w:rPr>
          <w:b/>
          <w:noProof/>
          <w:sz w:val="24"/>
        </w:rPr>
        <w:t>C1-23</w:t>
      </w:r>
      <w:r w:rsidR="00483517">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F29ED0" w:rsidR="001E41F3" w:rsidRPr="00410371" w:rsidRDefault="00715EFC"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C6BE1">
              <w:rPr>
                <w:b/>
                <w:noProof/>
                <w:sz w:val="28"/>
              </w:rPr>
              <w:t>24.5</w:t>
            </w:r>
            <w:r w:rsidR="00F463C6">
              <w:rPr>
                <w:b/>
                <w:noProof/>
                <w:sz w:val="28"/>
              </w:rPr>
              <w:t>0</w:t>
            </w:r>
            <w:r w:rsidR="00C65D0A">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02ACD1" w:rsidR="001E41F3" w:rsidRPr="00410371" w:rsidRDefault="00715EFC"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B6E8E" w:rsidRPr="001B6E8E">
              <w:rPr>
                <w:b/>
                <w:noProof/>
                <w:sz w:val="28"/>
              </w:rPr>
              <w:t>5318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F35CD3" w:rsidR="001E41F3" w:rsidRPr="00410371" w:rsidRDefault="0048351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AD4CED" w:rsidR="001E41F3" w:rsidRPr="00410371" w:rsidRDefault="00715EF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518A8" w:rsidRPr="00061C4D">
              <w:rPr>
                <w:b/>
                <w:noProof/>
                <w:sz w:val="28"/>
              </w:rPr>
              <w:t>1</w:t>
            </w:r>
            <w:r w:rsidR="00AB3C87" w:rsidRPr="00061C4D">
              <w:rPr>
                <w:b/>
                <w:noProof/>
                <w:sz w:val="28"/>
              </w:rPr>
              <w:t>8</w:t>
            </w:r>
            <w:r w:rsidR="009518A8" w:rsidRPr="00061C4D">
              <w:rPr>
                <w:b/>
                <w:noProof/>
                <w:sz w:val="28"/>
              </w:rPr>
              <w:t>.</w:t>
            </w:r>
            <w:r w:rsidR="00061C4D" w:rsidRPr="00061C4D">
              <w:rPr>
                <w:b/>
                <w:noProof/>
                <w:sz w:val="28"/>
              </w:rPr>
              <w:t>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C962AA" w:rsidR="00F25D98" w:rsidRDefault="009F7B4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9F5CE4" w:rsidR="001E41F3" w:rsidRDefault="006B53D6" w:rsidP="006B53D6">
            <w:pPr>
              <w:pStyle w:val="CRCoverPage"/>
              <w:spacing w:after="0"/>
              <w:ind w:left="100"/>
              <w:rPr>
                <w:noProof/>
              </w:rPr>
            </w:pPr>
            <w:r>
              <w:rPr>
                <w:noProof/>
              </w:rPr>
              <w:t xml:space="preserve">Supporting </w:t>
            </w:r>
            <w:r w:rsidRPr="006B53D6">
              <w:rPr>
                <w:noProof/>
              </w:rPr>
              <w:t xml:space="preserve">multicast MBS </w:t>
            </w:r>
            <w:r>
              <w:rPr>
                <w:noProof/>
              </w:rPr>
              <w:t xml:space="preserve">session for UE in </w:t>
            </w:r>
            <w:r w:rsidRPr="006B53D6">
              <w:rPr>
                <w:noProof/>
              </w:rPr>
              <w:t>MICO mode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6364AF" w:rsidR="001E41F3" w:rsidRDefault="00F13674" w:rsidP="00F13674">
            <w:pPr>
              <w:pStyle w:val="CRCoverPage"/>
              <w:spacing w:after="0"/>
              <w:ind w:left="100"/>
              <w:rPr>
                <w:noProof/>
              </w:rPr>
            </w:pPr>
            <w:r>
              <w:t xml:space="preserve">Nokia, </w:t>
            </w:r>
            <w:r w:rsidRPr="00F13674">
              <w:t>Nokia Shanghai Bell</w:t>
            </w:r>
            <w:r w:rsidR="00AF021C">
              <w:t>, Huawei</w:t>
            </w:r>
            <w:r w:rsidR="00AB3A06">
              <w:t>,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CBF0" w:rsidR="001E41F3" w:rsidRDefault="00E01E7F" w:rsidP="00EE6F5B">
            <w:pPr>
              <w:pStyle w:val="CRCoverPage"/>
              <w:spacing w:after="0"/>
              <w:ind w:left="100"/>
              <w:rPr>
                <w:noProof/>
              </w:rPr>
            </w:pPr>
            <w:r>
              <w:rPr>
                <w:noProof/>
                <w:lang w:val="fr-FR"/>
              </w:rPr>
              <w:t>5MBS_Ph2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71ED83" w:rsidR="001E41F3" w:rsidRDefault="00C02A56">
            <w:pPr>
              <w:pStyle w:val="CRCoverPage"/>
              <w:spacing w:after="0"/>
              <w:ind w:left="100"/>
              <w:rPr>
                <w:noProof/>
              </w:rPr>
            </w:pPr>
            <w:r>
              <w:t>2023-0</w:t>
            </w:r>
            <w:r w:rsidR="005B0C9C">
              <w:t>4</w:t>
            </w:r>
            <w:r>
              <w:t>-</w:t>
            </w:r>
            <w:r w:rsidR="005B0C9C">
              <w:t>0</w:t>
            </w:r>
            <w:r w:rsidR="00B768A9">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6AF69E" w:rsidR="001E41F3" w:rsidRDefault="00C65D0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715EF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23768" w:rsidRPr="00B23768">
              <w:rPr>
                <w:noProof/>
              </w:rPr>
              <w:t>Rel-1</w:t>
            </w:r>
            <w:r w:rsidR="005C1A7A">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EACE00" w14:textId="2BC16438" w:rsidR="00061F10" w:rsidRDefault="00DF366E" w:rsidP="00DF366E">
            <w:pPr>
              <w:pStyle w:val="CRCoverPage"/>
              <w:tabs>
                <w:tab w:val="left" w:pos="2784"/>
              </w:tabs>
              <w:ind w:left="100"/>
            </w:pPr>
            <w:r>
              <w:t xml:space="preserve">Stage-2 has introduced in </w:t>
            </w:r>
            <w:bookmarkStart w:id="1" w:name="specType1"/>
            <w:r w:rsidRPr="00DF366E">
              <w:t>TS</w:t>
            </w:r>
            <w:bookmarkEnd w:id="1"/>
            <w:r w:rsidRPr="00DF366E">
              <w:t xml:space="preserve"> </w:t>
            </w:r>
            <w:bookmarkStart w:id="2" w:name="specNumber"/>
            <w:r w:rsidRPr="00DF366E">
              <w:t>23.</w:t>
            </w:r>
            <w:bookmarkEnd w:id="2"/>
            <w:r w:rsidRPr="00DF366E">
              <w:t>247</w:t>
            </w:r>
            <w:r>
              <w:t xml:space="preserve"> the requirements needed for MBS c</w:t>
            </w:r>
            <w:r w:rsidRPr="00DF366E">
              <w:t>oexistence with existing power saving mechanisms</w:t>
            </w:r>
            <w:r>
              <w:t>, due to the a</w:t>
            </w:r>
            <w:r w:rsidR="00AF021C">
              <w:t>pprov</w:t>
            </w:r>
            <w:r>
              <w:t xml:space="preserve">ed SA2 CRs </w:t>
            </w:r>
            <w:r w:rsidRPr="00DF366E">
              <w:t xml:space="preserve">S2-2301599, </w:t>
            </w:r>
            <w:fldSimple w:instr=" DOCPROPERTY  Tdoc#  \* MERGEFORMAT ">
              <w:r w:rsidRPr="00DF366E">
                <w:t>S2-23</w:t>
              </w:r>
            </w:fldSimple>
            <w:r w:rsidRPr="00DF366E">
              <w:t>01598 and S2-2303871</w:t>
            </w:r>
            <w:r>
              <w:t>.</w:t>
            </w:r>
          </w:p>
          <w:p w14:paraId="3E84D2BC" w14:textId="251735F6" w:rsidR="000556DF" w:rsidRDefault="000556DF" w:rsidP="000556DF">
            <w:pPr>
              <w:pStyle w:val="CRCoverPage"/>
              <w:tabs>
                <w:tab w:val="left" w:pos="2784"/>
              </w:tabs>
              <w:ind w:left="100"/>
            </w:pPr>
            <w:r>
              <w:t xml:space="preserve">The detailed stage-2 requirements can be found in </w:t>
            </w:r>
            <w:r w:rsidR="00AF021C">
              <w:t xml:space="preserve">the </w:t>
            </w:r>
            <w:r>
              <w:t xml:space="preserve">clause </w:t>
            </w:r>
            <w:r w:rsidRPr="000556DF">
              <w:t>7.2.10</w:t>
            </w:r>
            <w:r>
              <w:t xml:space="preserve"> (</w:t>
            </w:r>
            <w:r w:rsidR="00E33E11">
              <w:t>on</w:t>
            </w:r>
            <w:r w:rsidR="00AF021C">
              <w:t xml:space="preserve"> </w:t>
            </w:r>
            <w:r w:rsidRPr="000556DF">
              <w:t>Multicast MBS procedures for UEs using power saving functions</w:t>
            </w:r>
            <w:r>
              <w:t xml:space="preserve">) </w:t>
            </w:r>
            <w:r w:rsidR="00AF021C">
              <w:t>of</w:t>
            </w:r>
            <w:r>
              <w:t xml:space="preserve"> TS 23.247.</w:t>
            </w:r>
          </w:p>
          <w:p w14:paraId="708AA7DE" w14:textId="65C388E9" w:rsidR="000556DF" w:rsidRDefault="000556DF" w:rsidP="00AF021C">
            <w:pPr>
              <w:pStyle w:val="CRCoverPage"/>
              <w:tabs>
                <w:tab w:val="left" w:pos="2784"/>
              </w:tabs>
              <w:ind w:left="100"/>
            </w:pPr>
            <w:r>
              <w:t xml:space="preserve">This CR </w:t>
            </w:r>
            <w:r w:rsidR="00AF021C">
              <w:t>proposes to define</w:t>
            </w:r>
            <w:r>
              <w:t xml:space="preserve"> stage-3 requirements for </w:t>
            </w:r>
            <w:r w:rsidRPr="000556DF">
              <w:t xml:space="preserve">supporting multicast MBS sessions for </w:t>
            </w:r>
            <w:r w:rsidR="00AF021C">
              <w:t xml:space="preserve">a </w:t>
            </w:r>
            <w:r w:rsidRPr="000556DF">
              <w:t>UE that is in MICO mode</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53F5B4B" w:rsidR="00AA5BB5" w:rsidRDefault="00050B25" w:rsidP="00525DAD">
            <w:pPr>
              <w:pStyle w:val="CRCoverPage"/>
              <w:spacing w:after="0"/>
              <w:ind w:left="100"/>
            </w:pPr>
            <w:r>
              <w:t xml:space="preserve">Specifying the requirements of supporting multicast MBS sessions for </w:t>
            </w:r>
            <w:r w:rsidR="00AF021C">
              <w:t xml:space="preserve">a </w:t>
            </w:r>
            <w:r>
              <w:t>UE that is in MICO mode.</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3C1A292" w:rsidR="001E41F3" w:rsidRDefault="00050B25" w:rsidP="00AF021C">
            <w:pPr>
              <w:pStyle w:val="CRCoverPage"/>
              <w:spacing w:after="0"/>
              <w:ind w:left="100"/>
            </w:pPr>
            <w:r>
              <w:t xml:space="preserve">No specification for how </w:t>
            </w:r>
            <w:r w:rsidR="00AF021C">
              <w:t>a</w:t>
            </w:r>
            <w:r>
              <w:t xml:space="preserve"> UE </w:t>
            </w:r>
            <w:r w:rsidR="00AF021C">
              <w:t xml:space="preserve">when </w:t>
            </w:r>
            <w:r>
              <w:t>in MICO mode can support receiving multicast data</w:t>
            </w:r>
            <w:r w:rsidR="00E33E11">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8F572F" w:rsidR="001E41F3" w:rsidRDefault="00050B25" w:rsidP="00CE72AC">
            <w:pPr>
              <w:pStyle w:val="CRCoverPage"/>
              <w:spacing w:after="0"/>
              <w:ind w:left="100"/>
            </w:pPr>
            <w:r>
              <w:t>5.</w:t>
            </w:r>
            <w:r w:rsidR="008236DF">
              <w:t>3</w:t>
            </w:r>
            <w: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6B018745" w:rsidR="00494F68" w:rsidRDefault="00494F68" w:rsidP="00494F68">
      <w:pPr>
        <w:jc w:val="center"/>
      </w:pPr>
      <w:bookmarkStart w:id="3" w:name="_Hlk118471422"/>
      <w:r w:rsidRPr="001F6E20">
        <w:rPr>
          <w:highlight w:val="green"/>
        </w:rPr>
        <w:lastRenderedPageBreak/>
        <w:t xml:space="preserve">***** </w:t>
      </w:r>
      <w:r>
        <w:rPr>
          <w:highlight w:val="green"/>
        </w:rPr>
        <w:t>First</w:t>
      </w:r>
      <w:r w:rsidRPr="001F6E20">
        <w:rPr>
          <w:highlight w:val="green"/>
        </w:rPr>
        <w:t xml:space="preserve"> change *****</w:t>
      </w:r>
    </w:p>
    <w:p w14:paraId="03EA2551" w14:textId="77777777" w:rsidR="00363EF0" w:rsidRPr="007F2770" w:rsidRDefault="00363EF0" w:rsidP="00363EF0">
      <w:pPr>
        <w:pStyle w:val="Heading3"/>
      </w:pPr>
      <w:bookmarkStart w:id="4" w:name="_Toc45286675"/>
      <w:bookmarkStart w:id="5" w:name="_Toc51947942"/>
      <w:bookmarkStart w:id="6" w:name="_Toc51949034"/>
      <w:bookmarkStart w:id="7" w:name="_Toc131395974"/>
      <w:bookmarkEnd w:id="3"/>
      <w:r w:rsidRPr="007F2770">
        <w:t>5.3.6</w:t>
      </w:r>
      <w:r w:rsidRPr="007F2770">
        <w:tab/>
        <w:t>Mobile initiated connection only mode</w:t>
      </w:r>
      <w:bookmarkEnd w:id="4"/>
      <w:bookmarkEnd w:id="5"/>
      <w:bookmarkEnd w:id="6"/>
      <w:bookmarkEnd w:id="7"/>
    </w:p>
    <w:p w14:paraId="48A658FC" w14:textId="77777777" w:rsidR="00363EF0" w:rsidRPr="007F2770" w:rsidRDefault="00363EF0" w:rsidP="00363EF0">
      <w:r w:rsidRPr="007F2770">
        <w:t xml:space="preserve">The UE can request the use of mobile initiated connection only (MICO) mode during </w:t>
      </w:r>
      <w:r w:rsidRPr="007F2770">
        <w:rPr>
          <w:rFonts w:hint="eastAsia"/>
        </w:rPr>
        <w:t>the registration</w:t>
      </w:r>
      <w:r w:rsidRPr="007F2770">
        <w:t xml:space="preserve"> procedure (see 3GPP TS 23.</w:t>
      </w:r>
      <w:r w:rsidRPr="007F2770">
        <w:rPr>
          <w:rFonts w:hint="eastAsia"/>
        </w:rPr>
        <w:t>501</w:t>
      </w:r>
      <w:r w:rsidRPr="007F2770">
        <w:t> [8] and 3GPP TS 23.</w:t>
      </w:r>
      <w:r w:rsidRPr="007F2770">
        <w:rPr>
          <w:rFonts w:hint="eastAsia"/>
        </w:rPr>
        <w:t>5</w:t>
      </w:r>
      <w:r w:rsidRPr="007F2770">
        <w:t>0</w:t>
      </w:r>
      <w:r w:rsidRPr="007F2770">
        <w:rPr>
          <w:rFonts w:hint="eastAsia"/>
        </w:rPr>
        <w:t>2</w:t>
      </w:r>
      <w:r w:rsidRPr="007F2770">
        <w:t> [9]). The UE shall not request use of MICO mode over non-3GPP access. Furthermore, the UE in 3GPP access shall not request the use of MICO mode during:</w:t>
      </w:r>
    </w:p>
    <w:p w14:paraId="30B09D1B" w14:textId="77777777" w:rsidR="00363EF0" w:rsidRPr="007F2770" w:rsidRDefault="00363EF0" w:rsidP="00363EF0">
      <w:pPr>
        <w:pStyle w:val="B1"/>
      </w:pPr>
      <w:r w:rsidRPr="007F2770">
        <w:t>a)</w:t>
      </w:r>
      <w:r w:rsidRPr="007F2770">
        <w:tab/>
        <w:t>a registration procedure for initial registration for emergency services (see subclause 5.5.1.2);</w:t>
      </w:r>
    </w:p>
    <w:p w14:paraId="0287DB52" w14:textId="77777777" w:rsidR="00363EF0" w:rsidRPr="007F2770" w:rsidRDefault="00363EF0" w:rsidP="00363EF0">
      <w:pPr>
        <w:pStyle w:val="B1"/>
      </w:pPr>
      <w:r w:rsidRPr="007F2770">
        <w:t>b)</w:t>
      </w:r>
      <w:r w:rsidRPr="007F2770">
        <w:tab/>
        <w:t>a registration procedure for initial registration for initiating an emergency PDU session (see subclause 5.5.1.2);</w:t>
      </w:r>
    </w:p>
    <w:p w14:paraId="30F58958" w14:textId="77777777" w:rsidR="00363EF0" w:rsidRPr="007F2770" w:rsidRDefault="00363EF0" w:rsidP="00363EF0">
      <w:pPr>
        <w:pStyle w:val="B1"/>
      </w:pPr>
      <w:r w:rsidRPr="007F2770">
        <w:t>c)</w:t>
      </w:r>
      <w:r w:rsidRPr="007F2770">
        <w:tab/>
        <w:t xml:space="preserve">a registration procedure for mobility and periodic registration update (see subclause 5.5.1.3) for initiating an emergency PDU session if the UE is in the state </w:t>
      </w:r>
      <w:r w:rsidRPr="007F2770">
        <w:rPr>
          <w:noProof/>
          <w:lang w:val="en-US"/>
        </w:rPr>
        <w:t>5GMM-REGISTERED.ATTEMPTING-REGISTRATION-UPDATE</w:t>
      </w:r>
      <w:r w:rsidRPr="007F2770">
        <w:t>; or</w:t>
      </w:r>
    </w:p>
    <w:p w14:paraId="56A2C36C" w14:textId="77777777" w:rsidR="00363EF0" w:rsidRPr="007F2770" w:rsidRDefault="00363EF0" w:rsidP="00363EF0">
      <w:pPr>
        <w:pStyle w:val="B1"/>
      </w:pPr>
      <w:r w:rsidRPr="007F2770">
        <w:t>d)</w:t>
      </w:r>
      <w:r w:rsidRPr="007F2770">
        <w:tab/>
        <w:t>a registration procedure for mobility and periodic registration update (see subclause 5.5.1.3) when the UE has an emergency PDU session established.</w:t>
      </w:r>
    </w:p>
    <w:p w14:paraId="3D2FD788" w14:textId="77777777" w:rsidR="00363EF0" w:rsidRPr="007F2770" w:rsidRDefault="00363EF0" w:rsidP="00363EF0">
      <w:r w:rsidRPr="007F2770">
        <w:t xml:space="preserve">If the UE requests the use of MICO mode, the network can accept the use of </w:t>
      </w:r>
      <w:r w:rsidRPr="007F2770">
        <w:rPr>
          <w:rFonts w:hint="eastAsia"/>
        </w:rPr>
        <w:t>MICO mode</w:t>
      </w:r>
      <w:r w:rsidRPr="007F2770">
        <w:t xml:space="preserve"> by providing a MICO</w:t>
      </w:r>
      <w:r w:rsidRPr="007F2770">
        <w:rPr>
          <w:rFonts w:hint="eastAsia"/>
        </w:rPr>
        <w:t xml:space="preserve"> </w:t>
      </w:r>
      <w:r w:rsidRPr="007F2770">
        <w:t xml:space="preserve">indication when accepting the </w:t>
      </w:r>
      <w:r w:rsidRPr="007F2770">
        <w:rPr>
          <w:rFonts w:hint="eastAsia"/>
        </w:rPr>
        <w:t>registration</w:t>
      </w:r>
      <w:r w:rsidRPr="007F2770">
        <w:t xml:space="preserve"> procedure. The UE </w:t>
      </w:r>
      <w:r w:rsidRPr="007F2770">
        <w:rPr>
          <w:rFonts w:hint="eastAsia"/>
        </w:rPr>
        <w:t>may</w:t>
      </w:r>
      <w:r w:rsidRPr="007F2770">
        <w:t xml:space="preserve"> use MICO </w:t>
      </w:r>
      <w:r w:rsidRPr="007F2770">
        <w:rPr>
          <w:rFonts w:hint="eastAsia"/>
        </w:rPr>
        <w:t>mode</w:t>
      </w:r>
      <w:r w:rsidRPr="007F2770">
        <w:t xml:space="preserve"> only if the network has provided the MICO</w:t>
      </w:r>
      <w:r w:rsidRPr="007F2770">
        <w:rPr>
          <w:rFonts w:hint="eastAsia"/>
        </w:rPr>
        <w:t xml:space="preserve"> </w:t>
      </w:r>
      <w:r w:rsidRPr="007F2770">
        <w:t>indication IE</w:t>
      </w:r>
      <w:r w:rsidRPr="007F2770">
        <w:rPr>
          <w:rFonts w:hint="eastAsia"/>
        </w:rPr>
        <w:t xml:space="preserve"> </w:t>
      </w:r>
      <w:r w:rsidRPr="007F2770">
        <w:t>during</w:t>
      </w:r>
      <w:r w:rsidRPr="007F2770">
        <w:rPr>
          <w:rFonts w:hint="eastAsia"/>
        </w:rPr>
        <w:t xml:space="preserve"> </w:t>
      </w:r>
      <w:r w:rsidRPr="007F2770">
        <w:t xml:space="preserve">the last </w:t>
      </w:r>
      <w:r w:rsidRPr="007F2770">
        <w:rPr>
          <w:rFonts w:hint="eastAsia"/>
        </w:rPr>
        <w:t>registration</w:t>
      </w:r>
      <w:r w:rsidRPr="007F2770">
        <w:t xml:space="preserve"> procedure. The UE may also request an active time value together with the MICO mode indication during the registration procedure. If the UE requests an active time by including an active time value, the UE may also include the Requested T3512 value IE to request a particular T3512 value to be allocated.</w:t>
      </w:r>
    </w:p>
    <w:p w14:paraId="6F6C5951" w14:textId="77777777" w:rsidR="00363EF0" w:rsidRPr="007F2770" w:rsidRDefault="00363EF0" w:rsidP="00363EF0">
      <w:r w:rsidRPr="007F2770">
        <w:t>I</w:t>
      </w:r>
      <w:r w:rsidRPr="007F2770">
        <w:rPr>
          <w:rFonts w:hint="eastAsia"/>
        </w:rPr>
        <w:t xml:space="preserve">f the </w:t>
      </w:r>
      <w:r w:rsidRPr="007F2770">
        <w:t xml:space="preserve">network accepts the use of </w:t>
      </w:r>
      <w:r w:rsidRPr="007F2770">
        <w:rPr>
          <w:rFonts w:hint="eastAsia"/>
        </w:rPr>
        <w:t>MICO mode</w:t>
      </w:r>
      <w:r w:rsidRPr="007F2770">
        <w:t xml:space="preserve"> and does not include an active time value in T3324 IE to the UE, the AMF may include an "all PLMN registration area allocated" indication in the MICO</w:t>
      </w:r>
      <w:r w:rsidRPr="007F2770">
        <w:rPr>
          <w:rFonts w:hint="eastAsia"/>
        </w:rPr>
        <w:t xml:space="preserve"> </w:t>
      </w:r>
      <w:r w:rsidRPr="007F2770">
        <w:t>indication IE to the UE. If the UE indicated the support for strictly periodic registration timer in the MICO indication IE to the network, the network may include a "strictly periodic registration timer supported" indication in the MICO indication IE to the UE.</w:t>
      </w:r>
    </w:p>
    <w:p w14:paraId="2AAB5B42" w14:textId="77777777" w:rsidR="00363EF0" w:rsidRPr="007F2770" w:rsidRDefault="00363EF0" w:rsidP="00363EF0">
      <w:r w:rsidRPr="007F2770">
        <w:t>If the UE requested the use of active time by including an active time value and the network accepts the use of MICO mode and the use of active time, the AMF shall include an active time value in the T3324 IE to the UE. If the AMF indicates active time value to the UE, AMF should not indicate "all PLMN registration area allocated" indication in the MICO</w:t>
      </w:r>
      <w:r w:rsidRPr="007F2770">
        <w:rPr>
          <w:rFonts w:hint="eastAsia"/>
        </w:rPr>
        <w:t xml:space="preserve"> </w:t>
      </w:r>
      <w:r w:rsidRPr="007F2770">
        <w:t>indication IE to the UE. Upon entering 5GMM-IDLE mode, AMF shall start the active timer with the active time value indicated to the UE and shall consider the UE is reachable for paging as long as the timer is running. If the UE enters 5GMM-CONNECTED mode over 3GPP access when the active timer is running, the AMF shall stop the active timer.</w:t>
      </w:r>
    </w:p>
    <w:p w14:paraId="0AD8BCEF" w14:textId="77777777" w:rsidR="00363EF0" w:rsidRPr="007F2770" w:rsidRDefault="00363EF0" w:rsidP="00363EF0">
      <w:pPr>
        <w:pStyle w:val="NO"/>
      </w:pPr>
      <w:r w:rsidRPr="007F2770">
        <w:t>NOTE 1:</w:t>
      </w:r>
      <w:r w:rsidRPr="007F2770">
        <w:tab/>
        <w:t>The active time value assigned by AMF can be different from the active time value requested by the UE. AMF assigns the active time value based on several factors, e.g. local configuration, expected UE behaviour, UE requested active time value, UE subscription information, network policies etc.</w:t>
      </w:r>
    </w:p>
    <w:p w14:paraId="37D4DB04" w14:textId="77777777" w:rsidR="00363EF0" w:rsidRPr="007F2770" w:rsidRDefault="00363EF0" w:rsidP="00363EF0">
      <w:r w:rsidRPr="007F2770">
        <w:t>If the UE requested an active time and a requested T3512 value and the network accepts the use of MICO mode, the AMF shall take the UE requested T3512 value into consideration when assigning a value of timer T3512 to the UE.</w:t>
      </w:r>
    </w:p>
    <w:p w14:paraId="7BE2F926" w14:textId="77777777" w:rsidR="00363EF0" w:rsidRPr="007F2770" w:rsidRDefault="00363EF0" w:rsidP="00363EF0">
      <w:pPr>
        <w:rPr>
          <w:lang w:eastAsia="ko-KR" w:bidi="he-IL"/>
        </w:rPr>
      </w:pPr>
      <w:r w:rsidRPr="007F2770">
        <w:t>I</w:t>
      </w:r>
      <w:r w:rsidRPr="007F2770">
        <w:rPr>
          <w:rFonts w:hint="eastAsia"/>
        </w:rPr>
        <w:t xml:space="preserve">f the </w:t>
      </w:r>
      <w:r w:rsidRPr="007F2770">
        <w:t xml:space="preserve">network accepts the use of </w:t>
      </w:r>
      <w:r w:rsidRPr="007F2770">
        <w:rPr>
          <w:rFonts w:hint="eastAsia"/>
        </w:rPr>
        <w:t>MICO mode,</w:t>
      </w:r>
      <w:r w:rsidRPr="007F2770">
        <w:t xml:space="preserve"> the UE may deactivate the AS layer and activate MICO </w:t>
      </w:r>
      <w:r w:rsidRPr="007F2770">
        <w:rPr>
          <w:rFonts w:hint="eastAsia"/>
        </w:rPr>
        <w:t>mode</w:t>
      </w:r>
      <w:r w:rsidRPr="007F2770">
        <w:t xml:space="preserve"> by entering the state </w:t>
      </w:r>
      <w:r w:rsidRPr="007F2770">
        <w:rPr>
          <w:rFonts w:hint="eastAsia"/>
        </w:rPr>
        <w:t>5G</w:t>
      </w:r>
      <w:r w:rsidRPr="007F2770">
        <w:t>MM-REGISTERED.NO-CELL-AVAILABLE if:</w:t>
      </w:r>
    </w:p>
    <w:p w14:paraId="4D7D18B2" w14:textId="77777777" w:rsidR="00363EF0" w:rsidRPr="007F2770" w:rsidRDefault="00363EF0" w:rsidP="00363EF0">
      <w:pPr>
        <w:pStyle w:val="B1"/>
      </w:pPr>
      <w:r w:rsidRPr="007F2770">
        <w:rPr>
          <w:rFonts w:hint="eastAsia"/>
        </w:rPr>
        <w:t>a</w:t>
      </w:r>
      <w:r w:rsidRPr="007F2770">
        <w:t>)</w:t>
      </w:r>
      <w:r w:rsidRPr="007F2770">
        <w:tab/>
        <w:t xml:space="preserve">the UE is in </w:t>
      </w:r>
      <w:r w:rsidRPr="007F2770">
        <w:rPr>
          <w:rFonts w:hint="eastAsia"/>
        </w:rPr>
        <w:t>5G</w:t>
      </w:r>
      <w:r w:rsidRPr="007F2770">
        <w:t>MM</w:t>
      </w:r>
      <w:r w:rsidRPr="007F2770">
        <w:rPr>
          <w:rFonts w:hint="eastAsia"/>
        </w:rPr>
        <w:t>-</w:t>
      </w:r>
      <w:r w:rsidRPr="007F2770">
        <w:t>IDLE mode over3GPP access;</w:t>
      </w:r>
    </w:p>
    <w:p w14:paraId="53294219" w14:textId="77777777" w:rsidR="00363EF0" w:rsidRPr="007F2770" w:rsidRDefault="00363EF0" w:rsidP="00363EF0">
      <w:pPr>
        <w:pStyle w:val="B1"/>
      </w:pPr>
      <w:r w:rsidRPr="007F2770">
        <w:rPr>
          <w:rFonts w:hint="eastAsia"/>
        </w:rPr>
        <w:t>b</w:t>
      </w:r>
      <w:r w:rsidRPr="007F2770">
        <w:t>)</w:t>
      </w:r>
      <w:r w:rsidRPr="007F2770">
        <w:tab/>
        <w:t xml:space="preserve">the UE is in the </w:t>
      </w:r>
      <w:r w:rsidRPr="007F2770">
        <w:rPr>
          <w:rFonts w:hint="eastAsia"/>
        </w:rPr>
        <w:t>5G</w:t>
      </w:r>
      <w:r w:rsidRPr="007F2770">
        <w:t>MM-REGISTERED.NORMAL-SERVICE</w:t>
      </w:r>
      <w:r w:rsidRPr="007F2770">
        <w:rPr>
          <w:noProof/>
          <w:lang w:val="en-US"/>
        </w:rPr>
        <w:t xml:space="preserve"> or </w:t>
      </w:r>
      <w:r w:rsidRPr="007F2770">
        <w:t>5GMM-REGISTERED.NON-ALLOWED-SERVICE (as described in subclause</w:t>
      </w:r>
      <w:r w:rsidRPr="007F2770">
        <w:rPr>
          <w:rFonts w:eastAsia="Batang" w:hint="eastAsia"/>
          <w:lang w:eastAsia="ko-KR"/>
        </w:rPr>
        <w:t> </w:t>
      </w:r>
      <w:r w:rsidRPr="007F2770">
        <w:t>5.3.5.2) state for 3GPP access; and</w:t>
      </w:r>
    </w:p>
    <w:p w14:paraId="70D9A653" w14:textId="77777777" w:rsidR="00363EF0" w:rsidRPr="007F2770" w:rsidRDefault="00363EF0" w:rsidP="00363EF0">
      <w:pPr>
        <w:pStyle w:val="B1"/>
      </w:pPr>
      <w:r w:rsidRPr="007F2770">
        <w:rPr>
          <w:rFonts w:hint="eastAsia"/>
        </w:rPr>
        <w:t>c</w:t>
      </w:r>
      <w:r w:rsidRPr="007F2770">
        <w:t>)</w:t>
      </w:r>
      <w:r w:rsidRPr="007F2770">
        <w:tab/>
        <w:t>no T3324 value is received from the network.</w:t>
      </w:r>
    </w:p>
    <w:p w14:paraId="68CEB7E9" w14:textId="77777777" w:rsidR="00363EF0" w:rsidRPr="007F2770" w:rsidRDefault="00363EF0" w:rsidP="00363EF0">
      <w:r w:rsidRPr="007F2770">
        <w:t xml:space="preserve">If the network accepts the use of MICO mode and indicates an active time value to the UE in a successful registration procedure, the UE shall start the timer T3324 with the value received from the network after entering 5GMM-IDLE mode over 3GPP access. At the expiry of the timer T3324, the UE may activate MICO mode by entering the state </w:t>
      </w:r>
      <w:r w:rsidRPr="007F2770">
        <w:rPr>
          <w:rFonts w:hint="eastAsia"/>
        </w:rPr>
        <w:t>5G</w:t>
      </w:r>
      <w:r w:rsidRPr="007F2770">
        <w:t xml:space="preserve">MM-REGISTERED.NO-CELL-AVAILABLE if the UE is in the </w:t>
      </w:r>
      <w:r w:rsidRPr="007F2770">
        <w:rPr>
          <w:rFonts w:hint="eastAsia"/>
        </w:rPr>
        <w:t>5G</w:t>
      </w:r>
      <w:r w:rsidRPr="007F2770">
        <w:t xml:space="preserve">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5.3.5.2) state for 3GPP access. If the UE enters 5GMM-CONNECTED mode over 3GPP access when the timer T3324 is running, the UE shall stop the timer T3324.</w:t>
      </w:r>
    </w:p>
    <w:p w14:paraId="5D7245ED" w14:textId="77777777" w:rsidR="00363EF0" w:rsidRPr="007F2770" w:rsidRDefault="00363EF0" w:rsidP="00363EF0">
      <w:r w:rsidRPr="007F2770">
        <w:lastRenderedPageBreak/>
        <w:t xml:space="preserve">When MICO </w:t>
      </w:r>
      <w:r w:rsidRPr="007F2770">
        <w:rPr>
          <w:rFonts w:hint="eastAsia"/>
        </w:rPr>
        <w:t>mode</w:t>
      </w:r>
      <w:r w:rsidRPr="007F2770">
        <w:t xml:space="preserve"> is activated, all NAS timers are stopped and associated procedures aborted except for timers T3512, T3346, T3447, T3396, T3584, T3585, any back-off timers, T3247, and the timer T controlling the periodic search for HPLMN or EHPLMN or higher prioritized PLMNs (see 3GPP TS 23.122 [5]).</w:t>
      </w:r>
    </w:p>
    <w:p w14:paraId="03F17E9A" w14:textId="77777777" w:rsidR="00363EF0" w:rsidRPr="007F2770" w:rsidRDefault="00363EF0" w:rsidP="00363EF0">
      <w:pPr>
        <w:pStyle w:val="NO"/>
      </w:pPr>
      <w:r w:rsidRPr="007F2770">
        <w:t>NOTE 2:</w:t>
      </w:r>
      <w:r w:rsidRPr="007F2770">
        <w:tab/>
        <w:t xml:space="preserve">When MICO </w:t>
      </w:r>
      <w:r w:rsidRPr="007F2770">
        <w:rPr>
          <w:rFonts w:hint="eastAsia"/>
        </w:rPr>
        <w:t>mode</w:t>
      </w:r>
      <w:r w:rsidRPr="007F2770">
        <w:t xml:space="preserve"> is activated and if the UE is also registered over the non-3GPP access, the AMF will not send a NOTIFICATION message with access type indicating 3GPP access over the non-3GPP access for PDU sessions associated with 3GPP access.</w:t>
      </w:r>
    </w:p>
    <w:p w14:paraId="629283D4" w14:textId="77777777" w:rsidR="00363EF0" w:rsidRPr="007F2770" w:rsidRDefault="00363EF0" w:rsidP="00363EF0">
      <w:pPr>
        <w:rPr>
          <w:lang w:bidi="he-IL"/>
        </w:rPr>
      </w:pPr>
      <w:r w:rsidRPr="007F2770">
        <w:t xml:space="preserve">The UE may deactivate MICO </w:t>
      </w:r>
      <w:r w:rsidRPr="007F2770">
        <w:rPr>
          <w:rFonts w:hint="eastAsia"/>
        </w:rPr>
        <w:t>mode</w:t>
      </w:r>
      <w:r w:rsidRPr="007F2770">
        <w:t xml:space="preserve"> and activate the AS layer</w:t>
      </w:r>
      <w:r w:rsidRPr="007F2770">
        <w:rPr>
          <w:rFonts w:hint="eastAsia"/>
        </w:rPr>
        <w:t xml:space="preserve"> </w:t>
      </w:r>
      <w:r w:rsidRPr="007F2770">
        <w:t xml:space="preserve">at any time. Upon deactivating MICO </w:t>
      </w:r>
      <w:r w:rsidRPr="007F2770">
        <w:rPr>
          <w:rFonts w:hint="eastAsia"/>
        </w:rPr>
        <w:t>mode</w:t>
      </w:r>
      <w:r w:rsidRPr="007F2770">
        <w:t xml:space="preserve">, the UE may initiate </w:t>
      </w:r>
      <w:r w:rsidRPr="007F2770">
        <w:rPr>
          <w:rFonts w:hint="eastAsia"/>
        </w:rPr>
        <w:t>5G</w:t>
      </w:r>
      <w:r w:rsidRPr="007F2770">
        <w:t xml:space="preserve">MM procedures </w:t>
      </w:r>
      <w:r w:rsidRPr="007F2770">
        <w:rPr>
          <w:rFonts w:hint="eastAsia"/>
        </w:rPr>
        <w:t>(</w:t>
      </w:r>
      <w:r w:rsidRPr="007F2770">
        <w:rPr>
          <w:lang w:eastAsia="ko-KR" w:bidi="he-IL"/>
        </w:rPr>
        <w:t>e.g. for the transfer of mobile originated signalling or user data</w:t>
      </w:r>
      <w:r w:rsidRPr="007F2770">
        <w:rPr>
          <w:rFonts w:hint="eastAsia"/>
          <w:lang w:bidi="he-IL"/>
        </w:rPr>
        <w:t>)</w:t>
      </w:r>
      <w:r w:rsidRPr="007F2770">
        <w:rPr>
          <w:lang w:bidi="he-IL"/>
        </w:rPr>
        <w:t>.</w:t>
      </w:r>
    </w:p>
    <w:p w14:paraId="29D84A76" w14:textId="77777777" w:rsidR="00363EF0" w:rsidRPr="007F2770" w:rsidRDefault="00363EF0" w:rsidP="00363EF0">
      <w:pPr>
        <w:rPr>
          <w:lang w:eastAsia="ko-KR" w:bidi="he-IL"/>
        </w:rPr>
      </w:pPr>
      <w:r w:rsidRPr="007F2770">
        <w:t>When an emergency PDU session is successfully established after the MICO mode was enabled, the UE and the AMF shall locally disable MICO mode.</w:t>
      </w:r>
      <w:r w:rsidRPr="007F2770">
        <w:rPr>
          <w:lang w:eastAsia="zh-CN"/>
        </w:rPr>
        <w:t xml:space="preserve"> The UE and the AMF shall not enable MICO mode until the AMF accepts </w:t>
      </w:r>
      <w:r w:rsidRPr="007F2770">
        <w:t>the use of MICO mode</w:t>
      </w:r>
      <w:r w:rsidRPr="007F2770">
        <w:rPr>
          <w:lang w:eastAsia="zh-CN"/>
        </w:rPr>
        <w:t xml:space="preserve"> in the next registration procedure.</w:t>
      </w:r>
      <w:r w:rsidRPr="007F2770">
        <w:t xml:space="preserve"> To enable an emergency call back, the UE should wait for a UE implementation-specific duration</w:t>
      </w:r>
      <w:r w:rsidRPr="007F2770">
        <w:rPr>
          <w:lang w:eastAsia="zh-CN"/>
        </w:rPr>
        <w:t xml:space="preserve"> of time</w:t>
      </w:r>
      <w:r w:rsidRPr="007F2770">
        <w:t xml:space="preserve"> before requesting the use of MICO mode after the completion of the emergency services.</w:t>
      </w:r>
    </w:p>
    <w:p w14:paraId="69AD60AA" w14:textId="77777777" w:rsidR="00363EF0" w:rsidRPr="007F2770" w:rsidRDefault="00363EF0" w:rsidP="00363EF0">
      <w:r w:rsidRPr="007F2770">
        <w:rPr>
          <w:rFonts w:hint="eastAsia"/>
        </w:rPr>
        <w:t>If</w:t>
      </w:r>
      <w:r w:rsidRPr="007F2770">
        <w:t xml:space="preserve"> the AMF accepts </w:t>
      </w:r>
      <w:r w:rsidRPr="007F2770">
        <w:rPr>
          <w:rFonts w:hint="eastAsia"/>
        </w:rPr>
        <w:t xml:space="preserve">the use of </w:t>
      </w:r>
      <w:r w:rsidRPr="007F2770">
        <w:t xml:space="preserve">MICO mode and does not indicate "strictly periodic registration timer supported" in the MICO indication IE to the UE, the AMF </w:t>
      </w:r>
      <w:r w:rsidRPr="007F2770">
        <w:rPr>
          <w:rFonts w:hint="eastAsia"/>
        </w:rPr>
        <w:t xml:space="preserve">starts the </w:t>
      </w:r>
      <w:r w:rsidRPr="007F2770">
        <w:t>implicit</w:t>
      </w:r>
      <w:r w:rsidRPr="007F2770">
        <w:rPr>
          <w:rFonts w:hint="eastAsia"/>
        </w:rPr>
        <w:t xml:space="preserve"> </w:t>
      </w:r>
      <w:r w:rsidRPr="007F2770">
        <w:rPr>
          <w:rFonts w:hint="eastAsia"/>
          <w:lang w:val="en-US"/>
        </w:rPr>
        <w:t>d</w:t>
      </w:r>
      <w:r w:rsidRPr="007F2770">
        <w:rPr>
          <w:rFonts w:eastAsia="Batang"/>
          <w:lang w:val="en-US" w:eastAsia="ko-KR"/>
        </w:rPr>
        <w:t xml:space="preserve">e-registration timer for 3GPP access </w:t>
      </w:r>
      <w:r w:rsidRPr="007F2770">
        <w:rPr>
          <w:rFonts w:hint="eastAsia"/>
        </w:rPr>
        <w:t>when entering</w:t>
      </w:r>
      <w:r w:rsidRPr="007F2770">
        <w:t xml:space="preserve"> </w:t>
      </w:r>
      <w:r w:rsidRPr="007F2770">
        <w:rPr>
          <w:rFonts w:hint="eastAsia"/>
        </w:rPr>
        <w:t>5G</w:t>
      </w:r>
      <w:r w:rsidRPr="007F2770">
        <w:t>MM-IDLE</w:t>
      </w:r>
      <w:r w:rsidRPr="007F2770">
        <w:rPr>
          <w:rFonts w:hint="eastAsia"/>
        </w:rPr>
        <w:t xml:space="preserve"> mode</w:t>
      </w:r>
      <w:r w:rsidRPr="007F2770">
        <w:t xml:space="preserve"> for 3GPP access. If AMF accepts </w:t>
      </w:r>
      <w:r w:rsidRPr="007F2770">
        <w:rPr>
          <w:rFonts w:hint="eastAsia"/>
        </w:rPr>
        <w:t xml:space="preserve">the use of </w:t>
      </w:r>
      <w:r w:rsidRPr="007F2770">
        <w:t>MICO mode and indicates "strictly periodic registration timer supported" in the MICO indication IE to the UE, AMF shall start the strictly periodic monitoring timer with T3512 value indicated in the T3512 value IE after the registration procedure is completed. The AMF shall neither stop nor reset the strictly periodic monitoring timer when the NAS signalling connection is established or released for the UE. If the strictly periodic monitoring timer expires when NAS signalling connection is established for the UE, AMF shall restart the strictly periodic monitoring timer with the T3512 value, otherwise AMF shall start the implicit de-registration timer.</w:t>
      </w:r>
    </w:p>
    <w:p w14:paraId="3B6244C2" w14:textId="77777777" w:rsidR="00363EF0" w:rsidRPr="007F2770" w:rsidRDefault="00363EF0" w:rsidP="00363EF0">
      <w:r w:rsidRPr="007F2770">
        <w:t>When an emergency PDU session is successfully established and the MICO mode is disabled, the UE shall stop timer T3512 if running and the AMF shall stop strictly periodic monitoring timer if running. The UE and the AMF shall behave as if no "strictly periodic registration timer supported" indication was given to the UE in the last registration attempt.</w:t>
      </w:r>
    </w:p>
    <w:p w14:paraId="50DFC8F1" w14:textId="164B4ED1" w:rsidR="00682FBF" w:rsidRDefault="00363EF0" w:rsidP="00363EF0">
      <w:pPr>
        <w:rPr>
          <w:ins w:id="8" w:author="Mohamed A. Nassar (Nokia)" w:date="2023-03-30T00:25:00Z"/>
        </w:rPr>
      </w:pPr>
      <w:r w:rsidRPr="007F2770">
        <w:rPr>
          <w:noProof/>
          <w:lang w:val="en-US"/>
        </w:rPr>
        <w:t xml:space="preserve">Upon successful completion of an attach procedure or tracking area updating procedure after inter-system change from N1 mode to S1 mode (see 3GPP TS 24.301 [15]), the UE </w:t>
      </w:r>
      <w:r w:rsidRPr="007F2770">
        <w:t>operating in single-registration mode</w:t>
      </w:r>
      <w:r w:rsidRPr="007F2770">
        <w:rPr>
          <w:noProof/>
          <w:lang w:val="en-US"/>
        </w:rPr>
        <w:t xml:space="preserve"> shall locally disable MICO mode. After inter-system change from S1 mode to N1 mode, the UE</w:t>
      </w:r>
      <w:r w:rsidRPr="007F2770">
        <w:rPr>
          <w:lang w:val="en-US"/>
        </w:rPr>
        <w:t xml:space="preserve"> </w:t>
      </w:r>
      <w:r w:rsidRPr="007F2770">
        <w:t>operating in single-registration mode</w:t>
      </w:r>
      <w:r w:rsidRPr="007F2770">
        <w:rPr>
          <w:noProof/>
          <w:lang w:val="en-US"/>
        </w:rPr>
        <w:t xml:space="preserve"> may </w:t>
      </w:r>
      <w:r w:rsidRPr="007F2770">
        <w:t xml:space="preserve">re-negotiate MICO mode with the network </w:t>
      </w:r>
      <w:r w:rsidRPr="007F2770">
        <w:rPr>
          <w:noProof/>
          <w:lang w:val="en-US"/>
        </w:rPr>
        <w:t>during the registration procedure for mobility and periodic registration update</w:t>
      </w:r>
      <w:r w:rsidR="00682FBF">
        <w:t>.</w:t>
      </w:r>
    </w:p>
    <w:p w14:paraId="0033789B" w14:textId="2BE7652A" w:rsidR="00EF302F" w:rsidRDefault="00166B20" w:rsidP="00987D95">
      <w:pPr>
        <w:rPr>
          <w:ins w:id="9" w:author="Mohamed A. Nassar (Nokia)" w:date="2023-03-30T00:49:00Z"/>
        </w:rPr>
      </w:pPr>
      <w:ins w:id="10" w:author="Mohamed A. Nassar (Nokia)" w:date="2023-03-30T00:47:00Z">
        <w:r w:rsidRPr="00166B20">
          <w:t xml:space="preserve">When MICO </w:t>
        </w:r>
        <w:r w:rsidRPr="00166B20">
          <w:rPr>
            <w:rFonts w:hint="eastAsia"/>
          </w:rPr>
          <w:t>mode</w:t>
        </w:r>
        <w:r w:rsidRPr="00166B20">
          <w:t xml:space="preserve"> is activated</w:t>
        </w:r>
      </w:ins>
      <w:ins w:id="11" w:author="Mohamed A. Nassar (Nokia)" w:date="2023-04-18T23:53:00Z">
        <w:r w:rsidR="002365A0">
          <w:t xml:space="preserve"> for a UE</w:t>
        </w:r>
        <w:r w:rsidR="002365A0" w:rsidRPr="002365A0">
          <w:t xml:space="preserve"> that has joined </w:t>
        </w:r>
      </w:ins>
      <w:ins w:id="12" w:author="Huawei_CHV_2" w:date="2023-04-20T09:58:00Z">
        <w:r w:rsidR="00AF021C">
          <w:t>one or more</w:t>
        </w:r>
      </w:ins>
      <w:ins w:id="13" w:author="Mohamed A. Nassar (Nokia)" w:date="2023-04-18T23:53:00Z">
        <w:del w:id="14" w:author="Huawei_CHV_2" w:date="2023-04-20T10:02:00Z">
          <w:r w:rsidR="00AF021C" w:rsidRPr="002365A0" w:rsidDel="00AF021C">
            <w:delText>a</w:delText>
          </w:r>
        </w:del>
        <w:r w:rsidR="002365A0" w:rsidRPr="002365A0">
          <w:t xml:space="preserve"> multicast MBS session</w:t>
        </w:r>
      </w:ins>
      <w:ins w:id="15" w:author="Huawei_CHV_2" w:date="2023-04-20T09:59:00Z">
        <w:r w:rsidR="00AF021C">
          <w:t>s</w:t>
        </w:r>
      </w:ins>
      <w:ins w:id="16" w:author="Mohamed A. Nassar (Nokia)" w:date="2023-03-30T00:29:00Z">
        <w:r w:rsidR="00963702">
          <w:t xml:space="preserve">, the </w:t>
        </w:r>
      </w:ins>
      <w:ins w:id="17" w:author="Mohamed A. Nassar (Nokia)" w:date="2023-03-30T00:30:00Z">
        <w:r w:rsidR="00963702">
          <w:t>UE</w:t>
        </w:r>
        <w:r w:rsidR="00963702" w:rsidRPr="00963702">
          <w:t xml:space="preserve"> may deactivate MICO </w:t>
        </w:r>
        <w:r w:rsidR="00963702" w:rsidRPr="00963702">
          <w:rPr>
            <w:rFonts w:hint="eastAsia"/>
          </w:rPr>
          <w:t>mode</w:t>
        </w:r>
        <w:r w:rsidR="00963702" w:rsidRPr="00963702">
          <w:t xml:space="preserve"> and activate the AS layer</w:t>
        </w:r>
      </w:ins>
      <w:ins w:id="18" w:author="Mohamed A. Nassar (Nokia)" w:date="2023-03-30T00:32:00Z">
        <w:r w:rsidR="004C6117">
          <w:t xml:space="preserve"> at </w:t>
        </w:r>
      </w:ins>
      <w:ins w:id="19" w:author="Mohamed A. Nassar (Nokia)" w:date="2023-03-30T00:33:00Z">
        <w:r w:rsidR="004C6117" w:rsidRPr="004C6117">
          <w:rPr>
            <w:lang w:val="en-US"/>
          </w:rPr>
          <w:t>the</w:t>
        </w:r>
      </w:ins>
      <w:ins w:id="20" w:author="Mohamed A. Nassar (Nokia)" w:date="2023-04-20T10:41:00Z">
        <w:r w:rsidR="00D43843">
          <w:rPr>
            <w:lang w:val="en-US"/>
          </w:rPr>
          <w:t xml:space="preserve"> </w:t>
        </w:r>
      </w:ins>
      <w:ins w:id="21" w:author="Mohamed A. Nassar (Nokia)" w:date="2023-04-18T23:57:00Z">
        <w:r w:rsidR="00EA5F1F">
          <w:rPr>
            <w:lang w:val="en-US"/>
          </w:rPr>
          <w:t>multicast</w:t>
        </w:r>
      </w:ins>
      <w:ins w:id="22" w:author="Mohamed A. Nassar (Nokia)" w:date="2023-03-30T00:33:00Z">
        <w:r w:rsidR="004C6117" w:rsidRPr="004C6117">
          <w:rPr>
            <w:lang w:val="en-US"/>
          </w:rPr>
          <w:t xml:space="preserve"> start time and </w:t>
        </w:r>
      </w:ins>
      <w:ins w:id="23" w:author="Huawei_CHV_2" w:date="2023-04-20T10:16:00Z">
        <w:r w:rsidR="00785923">
          <w:rPr>
            <w:lang w:val="en-US"/>
          </w:rPr>
          <w:t xml:space="preserve">at </w:t>
        </w:r>
      </w:ins>
      <w:ins w:id="24" w:author="Huawei_CHV_2" w:date="2023-04-20T10:13:00Z">
        <w:r w:rsidR="006302BC">
          <w:rPr>
            <w:lang w:val="en-US"/>
          </w:rPr>
          <w:t xml:space="preserve">any of </w:t>
        </w:r>
      </w:ins>
      <w:ins w:id="25" w:author="Mohamed A. Nassar (Nokia)" w:date="2023-03-30T00:33:00Z">
        <w:r w:rsidR="004C6117" w:rsidRPr="004C6117">
          <w:rPr>
            <w:lang w:val="en-US"/>
          </w:rPr>
          <w:t xml:space="preserve">the scheduled </w:t>
        </w:r>
      </w:ins>
      <w:ins w:id="26" w:author="Mohamed A. Nassar (Nokia)" w:date="2023-04-18T23:59:00Z">
        <w:r w:rsidR="00987D95" w:rsidRPr="00987D95">
          <w:rPr>
            <w:lang w:val="en-US"/>
          </w:rPr>
          <w:t xml:space="preserve">multicast </w:t>
        </w:r>
      </w:ins>
      <w:ins w:id="27" w:author="Mohamed A. Nassar (Nokia)" w:date="2023-03-30T00:33:00Z">
        <w:r w:rsidR="004C6117" w:rsidRPr="004C6117">
          <w:rPr>
            <w:lang w:val="en-US"/>
          </w:rPr>
          <w:t>activation times</w:t>
        </w:r>
        <w:r w:rsidR="00E06134">
          <w:rPr>
            <w:lang w:val="en-US"/>
          </w:rPr>
          <w:t xml:space="preserve"> of </w:t>
        </w:r>
      </w:ins>
      <w:ins w:id="28" w:author="Huawei_CHV_2" w:date="2023-04-20T10:14:00Z">
        <w:r w:rsidR="00785923">
          <w:rPr>
            <w:lang w:val="en-US"/>
          </w:rPr>
          <w:t>a</w:t>
        </w:r>
      </w:ins>
      <w:ins w:id="29" w:author="Mohamed A. Nassar (Nokia)" w:date="2023-03-30T00:33:00Z">
        <w:del w:id="30" w:author="Huawei_CHV_2" w:date="2023-04-20T10:14:00Z">
          <w:r w:rsidR="00E06134" w:rsidDel="00785923">
            <w:rPr>
              <w:lang w:val="en-US"/>
            </w:rPr>
            <w:delText>the</w:delText>
          </w:r>
        </w:del>
        <w:r w:rsidR="00E06134">
          <w:rPr>
            <w:lang w:val="en-US"/>
          </w:rPr>
          <w:t xml:space="preserve"> </w:t>
        </w:r>
        <w:r w:rsidR="00E06134" w:rsidRPr="00E06134">
          <w:t xml:space="preserve">multicast </w:t>
        </w:r>
      </w:ins>
      <w:ins w:id="31" w:author="Mohamed A. Nassar (Nokia)" w:date="2023-03-30T00:43:00Z">
        <w:r w:rsidR="00CB5EC8" w:rsidRPr="00CB5EC8">
          <w:t xml:space="preserve">MBS </w:t>
        </w:r>
      </w:ins>
      <w:ins w:id="32" w:author="Mohamed A. Nassar (Nokia)" w:date="2023-03-30T00:33:00Z">
        <w:r w:rsidR="00E06134" w:rsidRPr="00E06134">
          <w:t>session</w:t>
        </w:r>
      </w:ins>
      <w:ins w:id="33" w:author="Mohamed A. Nassar (Nokia)" w:date="2023-04-18T23:58:00Z">
        <w:r w:rsidR="00EA5F1F">
          <w:t xml:space="preserve"> </w:t>
        </w:r>
      </w:ins>
      <w:ins w:id="34" w:author="Huawei_CHV_2" w:date="2023-04-20T10:16:00Z">
        <w:r w:rsidR="00785923">
          <w:t xml:space="preserve">if </w:t>
        </w:r>
      </w:ins>
      <w:ins w:id="35" w:author="Huawei_CHV_2" w:date="2023-04-20T10:18:00Z">
        <w:r w:rsidR="00785923">
          <w:t xml:space="preserve">any of those times are </w:t>
        </w:r>
      </w:ins>
      <w:ins w:id="36" w:author="Huawei_CHV_2" w:date="2023-04-20T10:16:00Z">
        <w:r w:rsidR="00785923">
          <w:t xml:space="preserve">available </w:t>
        </w:r>
      </w:ins>
      <w:ins w:id="37" w:author="Mohamed A. Nassar (Nokia)" w:date="2023-04-18T23:58:00Z">
        <w:r w:rsidR="00EA5F1F">
          <w:t xml:space="preserve">as specified in </w:t>
        </w:r>
        <w:r w:rsidR="00EA5F1F" w:rsidRPr="00EA5F1F">
          <w:rPr>
            <w:lang w:val="en-US"/>
          </w:rPr>
          <w:t>3GPP TS 23.247 [53]</w:t>
        </w:r>
      </w:ins>
      <w:ins w:id="38" w:author="Mohamed A. Nassar (Nokia)" w:date="2023-03-30T00:30:00Z">
        <w:r w:rsidR="00963702">
          <w:t>.</w:t>
        </w:r>
      </w:ins>
    </w:p>
    <w:p w14:paraId="1DD2EA49" w14:textId="56FB7D48" w:rsidR="005F02C6" w:rsidRDefault="005F02C6" w:rsidP="00987D95">
      <w:pPr>
        <w:pStyle w:val="NO"/>
        <w:rPr>
          <w:ins w:id="39" w:author="Mohamed A. Nassar (Nokia)" w:date="2023-03-30T00:50:00Z"/>
        </w:rPr>
      </w:pPr>
      <w:ins w:id="40" w:author="Mohamed A. Nassar (Nokia)" w:date="2023-03-30T00:40:00Z">
        <w:r>
          <w:t>NOTE</w:t>
        </w:r>
      </w:ins>
      <w:ins w:id="41" w:author="Mohamed A. Nassar (Nokia)" w:date="2023-03-30T00:50:00Z">
        <w:r w:rsidR="00284576">
          <w:t> 3</w:t>
        </w:r>
      </w:ins>
      <w:ins w:id="42" w:author="Mohamed A. Nassar (Nokia)" w:date="2023-03-30T00:40:00Z">
        <w:r>
          <w:t>:</w:t>
        </w:r>
        <w:r>
          <w:tab/>
        </w:r>
        <w:r w:rsidRPr="005F02C6">
          <w:t xml:space="preserve">The UE </w:t>
        </w:r>
      </w:ins>
      <w:ins w:id="43" w:author="Mohamed A. Nassar (Nokia)" w:date="2023-03-30T00:41:00Z">
        <w:r>
          <w:t xml:space="preserve">can </w:t>
        </w:r>
      </w:ins>
      <w:ins w:id="44" w:author="Huawei_CHV_2" w:date="2023-04-20T10:18:00Z">
        <w:r w:rsidR="00785923">
          <w:t>obtain</w:t>
        </w:r>
      </w:ins>
      <w:ins w:id="45" w:author="Mohamed A. Nassar (Nokia)" w:date="2023-04-20T10:41:00Z">
        <w:r w:rsidR="00FF0C65">
          <w:t xml:space="preserve"> </w:t>
        </w:r>
      </w:ins>
      <w:ins w:id="46" w:author="Mohamed A. Nassar (Nokia)" w:date="2023-03-30T00:40:00Z">
        <w:r w:rsidRPr="005F02C6">
          <w:t xml:space="preserve">via the </w:t>
        </w:r>
        <w:bookmarkStart w:id="47" w:name="_Hlk131029361"/>
        <w:r w:rsidRPr="005F02C6">
          <w:t xml:space="preserve">service announcement </w:t>
        </w:r>
        <w:bookmarkEnd w:id="47"/>
        <w:r w:rsidRPr="005F02C6">
          <w:t>a</w:t>
        </w:r>
      </w:ins>
      <w:ins w:id="48" w:author="Mohamed A. Nassar (Nokia)" w:date="2023-04-18T23:59:00Z">
        <w:r w:rsidR="00987D95">
          <w:t xml:space="preserve"> </w:t>
        </w:r>
        <w:r w:rsidR="00987D95" w:rsidRPr="00987D95">
          <w:rPr>
            <w:lang w:val="en-US"/>
          </w:rPr>
          <w:t>multicast</w:t>
        </w:r>
      </w:ins>
      <w:ins w:id="49" w:author="Mohamed A. Nassar (Nokia)" w:date="2023-03-30T00:40:00Z">
        <w:r w:rsidRPr="005F02C6">
          <w:t xml:space="preserve"> start time and/or a sequence of scheduled</w:t>
        </w:r>
      </w:ins>
      <w:ins w:id="50" w:author="Mohamed A. Nassar (Nokia)" w:date="2023-04-18T23:59:00Z">
        <w:r w:rsidR="00987D95">
          <w:t xml:space="preserve"> </w:t>
        </w:r>
        <w:r w:rsidR="00987D95" w:rsidRPr="00987D95">
          <w:rPr>
            <w:lang w:val="en-US"/>
          </w:rPr>
          <w:t>multicast</w:t>
        </w:r>
      </w:ins>
      <w:ins w:id="51" w:author="Mohamed A. Nassar (Nokia)" w:date="2023-03-30T00:40:00Z">
        <w:r w:rsidRPr="005F02C6">
          <w:t xml:space="preserve"> activation times (e.g. a first time and a periodicity)</w:t>
        </w:r>
        <w:r>
          <w:t xml:space="preserve"> of </w:t>
        </w:r>
      </w:ins>
      <w:ins w:id="52" w:author="Huawei_CHV_2" w:date="2023-04-20T10:09:00Z">
        <w:r w:rsidR="006302BC">
          <w:t>a</w:t>
        </w:r>
      </w:ins>
      <w:ins w:id="53" w:author="Mohamed A. Nassar (Nokia)" w:date="2023-03-30T00:40:00Z">
        <w:r>
          <w:t xml:space="preserve"> </w:t>
        </w:r>
      </w:ins>
      <w:ins w:id="54" w:author="Mohamed A. Nassar (Nokia)" w:date="2023-03-30T00:41:00Z">
        <w:r>
          <w:t>multicast</w:t>
        </w:r>
      </w:ins>
      <w:ins w:id="55" w:author="Mohamed A. Nassar (Nokia)" w:date="2023-03-30T00:43:00Z">
        <w:r w:rsidR="00CB5EC8">
          <w:t xml:space="preserve"> MBS</w:t>
        </w:r>
      </w:ins>
      <w:ins w:id="56" w:author="Mohamed A. Nassar (Nokia)" w:date="2023-03-30T00:41:00Z">
        <w:r>
          <w:t xml:space="preserve"> session </w:t>
        </w:r>
      </w:ins>
      <w:ins w:id="57" w:author="Mohamed A. Nassar (Nokia)" w:date="2023-03-30T00:43:00Z">
        <w:r w:rsidRPr="005F02C6">
          <w:t xml:space="preserve">as described in </w:t>
        </w:r>
        <w:r w:rsidRPr="005F02C6">
          <w:rPr>
            <w:lang w:val="en-US"/>
          </w:rPr>
          <w:t>3GPP TS 23.247 [53]</w:t>
        </w:r>
        <w:r w:rsidRPr="005F02C6">
          <w:t>, which is out of scope of this specification.</w:t>
        </w:r>
      </w:ins>
    </w:p>
    <w:p w14:paraId="01651381" w14:textId="159A9A02" w:rsidR="00284576" w:rsidRDefault="00284576" w:rsidP="00987D95">
      <w:pPr>
        <w:pStyle w:val="NO"/>
        <w:rPr>
          <w:ins w:id="58" w:author="Mohamed A. Nassar (Nokia)" w:date="2023-03-30T00:49:00Z"/>
        </w:rPr>
      </w:pPr>
      <w:ins w:id="59" w:author="Mohamed A. Nassar (Nokia)" w:date="2023-03-30T00:50:00Z">
        <w:r>
          <w:t>NOTE 4:</w:t>
        </w:r>
        <w:r>
          <w:tab/>
          <w:t>D</w:t>
        </w:r>
        <w:r w:rsidRPr="00284576">
          <w:t>eactivat</w:t>
        </w:r>
        <w:r>
          <w:t>ing</w:t>
        </w:r>
        <w:r w:rsidRPr="00284576">
          <w:t xml:space="preserve"> MICO </w:t>
        </w:r>
        <w:r w:rsidRPr="00284576">
          <w:rPr>
            <w:rFonts w:hint="eastAsia"/>
          </w:rPr>
          <w:t>mode</w:t>
        </w:r>
        <w:r w:rsidRPr="00284576">
          <w:t xml:space="preserve"> and activat</w:t>
        </w:r>
        <w:r>
          <w:t>in</w:t>
        </w:r>
      </w:ins>
      <w:ins w:id="60" w:author="Mohamed A. Nassar (Nokia)" w:date="2023-03-30T00:51:00Z">
        <w:r>
          <w:t>g</w:t>
        </w:r>
      </w:ins>
      <w:ins w:id="61" w:author="Mohamed A. Nassar (Nokia)" w:date="2023-03-30T00:50:00Z">
        <w:r w:rsidRPr="00284576">
          <w:t xml:space="preserve"> the AS layer at </w:t>
        </w:r>
        <w:r w:rsidRPr="00284576">
          <w:rPr>
            <w:lang w:val="en-US"/>
          </w:rPr>
          <w:t>the possible</w:t>
        </w:r>
      </w:ins>
      <w:ins w:id="62" w:author="Mohamed A. Nassar (Nokia)" w:date="2023-04-18T23:59:00Z">
        <w:r w:rsidR="00987D95">
          <w:rPr>
            <w:lang w:val="en-US"/>
          </w:rPr>
          <w:t xml:space="preserve"> </w:t>
        </w:r>
        <w:r w:rsidR="00987D95" w:rsidRPr="00987D95">
          <w:rPr>
            <w:lang w:val="en-US"/>
          </w:rPr>
          <w:t>multicast</w:t>
        </w:r>
      </w:ins>
      <w:ins w:id="63" w:author="Mohamed A. Nassar (Nokia)" w:date="2023-03-30T00:50:00Z">
        <w:r w:rsidRPr="00284576">
          <w:rPr>
            <w:lang w:val="en-US"/>
          </w:rPr>
          <w:t xml:space="preserve"> start time and the possible scheduled</w:t>
        </w:r>
      </w:ins>
      <w:ins w:id="64" w:author="Mohamed A. Nassar (Nokia)" w:date="2023-04-18T23:59:00Z">
        <w:r w:rsidR="00987D95">
          <w:rPr>
            <w:lang w:val="en-US"/>
          </w:rPr>
          <w:t xml:space="preserve"> </w:t>
        </w:r>
        <w:r w:rsidR="00987D95" w:rsidRPr="00987D95">
          <w:rPr>
            <w:lang w:val="en-US"/>
          </w:rPr>
          <w:t>multicast</w:t>
        </w:r>
      </w:ins>
      <w:ins w:id="65" w:author="Mohamed A. Nassar (Nokia)" w:date="2023-03-30T00:50:00Z">
        <w:r w:rsidRPr="00284576">
          <w:rPr>
            <w:lang w:val="en-US"/>
          </w:rPr>
          <w:t xml:space="preserve"> activation times of </w:t>
        </w:r>
      </w:ins>
      <w:ins w:id="66" w:author="Huawei_CHV_2" w:date="2023-04-20T10:08:00Z">
        <w:r w:rsidR="006302BC">
          <w:rPr>
            <w:lang w:val="en-US"/>
          </w:rPr>
          <w:t>a</w:t>
        </w:r>
      </w:ins>
      <w:ins w:id="67" w:author="Mohamed A. Nassar (Nokia)" w:date="2023-03-30T00:50:00Z">
        <w:r w:rsidRPr="00284576">
          <w:rPr>
            <w:lang w:val="en-US"/>
          </w:rPr>
          <w:t xml:space="preserve"> </w:t>
        </w:r>
        <w:r w:rsidRPr="00284576">
          <w:t>multicast MBS session</w:t>
        </w:r>
      </w:ins>
      <w:ins w:id="68" w:author="Mohamed A. Nassar (Nokia)" w:date="2023-03-30T00:51:00Z">
        <w:r>
          <w:t xml:space="preserve"> allows the UE to </w:t>
        </w:r>
      </w:ins>
      <w:ins w:id="69" w:author="Mohamed A. Nassar (Nokia)" w:date="2023-03-30T01:25:00Z">
        <w:r w:rsidR="0065479C">
          <w:t>listen to</w:t>
        </w:r>
      </w:ins>
      <w:ins w:id="70" w:author="Mohamed A. Nassar (Nokia)" w:date="2023-03-30T00:51:00Z">
        <w:r>
          <w:t xml:space="preserve"> paging </w:t>
        </w:r>
      </w:ins>
      <w:ins w:id="71" w:author="Mohamed A. Nassar (Nokia)" w:date="2023-03-30T00:52:00Z">
        <w:r>
          <w:t xml:space="preserve">for </w:t>
        </w:r>
      </w:ins>
      <w:ins w:id="72" w:author="Huawei_CHV_2" w:date="2023-04-20T10:10:00Z">
        <w:r w:rsidR="006302BC">
          <w:t>a</w:t>
        </w:r>
      </w:ins>
      <w:ins w:id="73" w:author="Mohamed A. Nassar (Nokia)" w:date="2023-03-30T00:52:00Z">
        <w:r>
          <w:t xml:space="preserve"> </w:t>
        </w:r>
        <w:r w:rsidRPr="00284576">
          <w:t xml:space="preserve">multicast </w:t>
        </w:r>
      </w:ins>
      <w:ins w:id="74" w:author="Huawei_CHV_2" w:date="2023-04-20T10:11:00Z">
        <w:r w:rsidR="006302BC">
          <w:t xml:space="preserve">MBS session </w:t>
        </w:r>
      </w:ins>
      <w:ins w:id="75" w:author="Huawei_CHV_2" w:date="2023-04-20T10:12:00Z">
        <w:r w:rsidR="006302BC" w:rsidRPr="007F2770">
          <w:t>which the has UE joined</w:t>
        </w:r>
        <w:r w:rsidR="006302BC">
          <w:t xml:space="preserve"> </w:t>
        </w:r>
      </w:ins>
      <w:ins w:id="76" w:author="Mohamed A. Nassar (Nokia)" w:date="2023-03-30T00:52:00Z">
        <w:r>
          <w:t xml:space="preserve">and </w:t>
        </w:r>
      </w:ins>
      <w:ins w:id="77" w:author="Mohamed A. Nassar (Nokia)" w:date="2023-03-30T00:57:00Z">
        <w:r w:rsidR="000C4BED">
          <w:t xml:space="preserve">to </w:t>
        </w:r>
      </w:ins>
      <w:ins w:id="78" w:author="Mohamed A. Nassar (Nokia)" w:date="2023-03-30T01:03:00Z">
        <w:r w:rsidR="009C7D08">
          <w:t>respond to it</w:t>
        </w:r>
      </w:ins>
      <w:ins w:id="79" w:author="Mohamed A. Nassar (Nokia)" w:date="2023-03-30T01:25:00Z">
        <w:r w:rsidR="0065479C">
          <w:t xml:space="preserve"> if r</w:t>
        </w:r>
      </w:ins>
      <w:ins w:id="80" w:author="Mohamed A. Nassar (Nokia)" w:date="2023-03-30T01:26:00Z">
        <w:r w:rsidR="0065479C">
          <w:t>eceived</w:t>
        </w:r>
      </w:ins>
      <w:ins w:id="81" w:author="Mohamed A. Nassar (Nokia)" w:date="2023-03-30T00:52:00Z">
        <w:r>
          <w:t>.</w:t>
        </w:r>
      </w:ins>
      <w:ins w:id="82" w:author="Mohamed A. Nassar (Nokia)" w:date="2023-03-30T01:26:00Z">
        <w:r w:rsidR="00751688">
          <w:t xml:space="preserve"> </w:t>
        </w:r>
        <w:r w:rsidR="00751688" w:rsidRPr="00751688">
          <w:t>How long the UE need</w:t>
        </w:r>
        <w:r w:rsidR="00751688">
          <w:t>s</w:t>
        </w:r>
        <w:r w:rsidR="00751688" w:rsidRPr="00751688">
          <w:t xml:space="preserve"> to listen to paging is up to UE implementation</w:t>
        </w:r>
        <w:r w:rsidR="00751688">
          <w:t>.</w:t>
        </w:r>
      </w:ins>
    </w:p>
    <w:p w14:paraId="46886224" w14:textId="140FB089" w:rsidR="00284576" w:rsidRDefault="00284576" w:rsidP="00987D95">
      <w:pPr>
        <w:rPr>
          <w:ins w:id="83" w:author="Mohamed A. Nassar (Nokia)" w:date="2023-03-30T01:17:00Z"/>
        </w:rPr>
      </w:pPr>
      <w:ins w:id="84" w:author="Mohamed A. Nassar (Nokia)" w:date="2023-03-30T00:49:00Z">
        <w:r w:rsidRPr="00284576">
          <w:t xml:space="preserve">When MICO </w:t>
        </w:r>
        <w:r w:rsidRPr="00284576">
          <w:rPr>
            <w:rFonts w:hint="eastAsia"/>
          </w:rPr>
          <w:t>mode</w:t>
        </w:r>
        <w:r w:rsidRPr="00284576">
          <w:t xml:space="preserve"> is activated, the UE is allowed </w:t>
        </w:r>
      </w:ins>
      <w:ins w:id="85" w:author="Mohamed A. Nassar (Nokia)" w:date="2023-03-30T01:03:00Z">
        <w:r w:rsidR="009E13BD">
          <w:t xml:space="preserve">to join </w:t>
        </w:r>
      </w:ins>
      <w:ins w:id="86" w:author="Huawei_CHV_2" w:date="2023-04-20T10:00:00Z">
        <w:r w:rsidR="00AF021C">
          <w:t>one or more</w:t>
        </w:r>
      </w:ins>
      <w:ins w:id="87" w:author="Mohamed A. Nassar (Nokia)" w:date="2023-03-30T01:03:00Z">
        <w:del w:id="88" w:author="Huawei_CHV_2" w:date="2023-04-20T10:02:00Z">
          <w:r w:rsidR="009E13BD" w:rsidRPr="009E13BD" w:rsidDel="00AF021C">
            <w:delText>a</w:delText>
          </w:r>
        </w:del>
        <w:r w:rsidR="009E13BD" w:rsidRPr="009E13BD">
          <w:t xml:space="preserve"> multicast MBS session</w:t>
        </w:r>
      </w:ins>
      <w:ins w:id="89" w:author="Huawei_CHV_2" w:date="2023-04-20T10:02:00Z">
        <w:r w:rsidR="00AF021C">
          <w:t>s</w:t>
        </w:r>
      </w:ins>
      <w:ins w:id="90" w:author="Mohamed A. Nassar (Nokia)" w:date="2023-03-30T01:03:00Z">
        <w:r w:rsidR="009E13BD">
          <w:t>. In that cas</w:t>
        </w:r>
      </w:ins>
      <w:ins w:id="91" w:author="Mohamed A. Nassar (Nokia)" w:date="2023-03-30T01:04:00Z">
        <w:r w:rsidR="009E13BD">
          <w:t>e, the UE</w:t>
        </w:r>
      </w:ins>
      <w:ins w:id="92" w:author="Mohamed A. Nassar (Nokia)" w:date="2023-04-20T10:40:00Z">
        <w:r w:rsidR="008A408B">
          <w:t xml:space="preserve"> can</w:t>
        </w:r>
      </w:ins>
      <w:ins w:id="93" w:author="Mohamed A. Nassar (Nokia)" w:date="2023-03-30T01:04:00Z">
        <w:r w:rsidR="009E13BD">
          <w:t xml:space="preserve"> </w:t>
        </w:r>
      </w:ins>
      <w:ins w:id="94" w:author="Mohamed A. Nassar (Nokia)" w:date="2023-03-30T01:10:00Z">
        <w:r w:rsidR="001833B4">
          <w:t>deac</w:t>
        </w:r>
      </w:ins>
      <w:ins w:id="95" w:author="Mohamed A. Nassar (Nokia)" w:date="2023-03-30T01:11:00Z">
        <w:r w:rsidR="001833B4">
          <w:t>tivate</w:t>
        </w:r>
      </w:ins>
      <w:ins w:id="96" w:author="Mohamed A. Nassar (Nokia)" w:date="2023-03-30T01:06:00Z">
        <w:r w:rsidR="008471CC" w:rsidRPr="008471CC">
          <w:t xml:space="preserve"> MICO </w:t>
        </w:r>
        <w:r w:rsidR="008471CC" w:rsidRPr="008471CC">
          <w:rPr>
            <w:rFonts w:hint="eastAsia"/>
          </w:rPr>
          <w:t>mode</w:t>
        </w:r>
        <w:r w:rsidR="008471CC" w:rsidRPr="008471CC">
          <w:t xml:space="preserve"> and </w:t>
        </w:r>
      </w:ins>
      <w:ins w:id="97" w:author="Mohamed A. Nassar (Nokia)" w:date="2023-03-30T01:11:00Z">
        <w:r w:rsidR="001833B4">
          <w:t>activate</w:t>
        </w:r>
      </w:ins>
      <w:ins w:id="98" w:author="Mohamed A. Nassar (Nokia)" w:date="2023-03-30T01:06:00Z">
        <w:r w:rsidR="008471CC" w:rsidRPr="008471CC">
          <w:t xml:space="preserve"> the AS layer at </w:t>
        </w:r>
        <w:r w:rsidR="008471CC" w:rsidRPr="008471CC">
          <w:rPr>
            <w:lang w:val="en-US"/>
          </w:rPr>
          <w:t xml:space="preserve">the </w:t>
        </w:r>
      </w:ins>
      <w:ins w:id="99" w:author="Mohamed A. Nassar (Nokia)" w:date="2023-04-19T00:00:00Z">
        <w:r w:rsidR="00987D95" w:rsidRPr="00987D95">
          <w:rPr>
            <w:lang w:val="en-US"/>
          </w:rPr>
          <w:t>multicast</w:t>
        </w:r>
      </w:ins>
      <w:ins w:id="100" w:author="Mohamed A. Nassar (Nokia)" w:date="2023-03-30T01:06:00Z">
        <w:r w:rsidR="008471CC" w:rsidRPr="008471CC">
          <w:rPr>
            <w:lang w:val="en-US"/>
          </w:rPr>
          <w:t xml:space="preserve"> start time and </w:t>
        </w:r>
      </w:ins>
      <w:ins w:id="101" w:author="Huawei_CHV_2" w:date="2023-04-20T10:16:00Z">
        <w:r w:rsidR="00785923">
          <w:rPr>
            <w:lang w:val="en-US"/>
          </w:rPr>
          <w:t xml:space="preserve">at </w:t>
        </w:r>
      </w:ins>
      <w:ins w:id="102" w:author="Huawei_CHV_2" w:date="2023-04-20T10:15:00Z">
        <w:r w:rsidR="00785923">
          <w:rPr>
            <w:lang w:val="en-US"/>
          </w:rPr>
          <w:t xml:space="preserve">any of </w:t>
        </w:r>
      </w:ins>
      <w:ins w:id="103" w:author="Mohamed A. Nassar (Nokia)" w:date="2023-03-30T01:06:00Z">
        <w:r w:rsidR="008471CC" w:rsidRPr="008471CC">
          <w:rPr>
            <w:lang w:val="en-US"/>
          </w:rPr>
          <w:t>the scheduled</w:t>
        </w:r>
      </w:ins>
      <w:ins w:id="104" w:author="Mohamed A. Nassar (Nokia)" w:date="2023-04-19T00:00:00Z">
        <w:r w:rsidR="00987D95">
          <w:rPr>
            <w:lang w:val="en-US"/>
          </w:rPr>
          <w:t xml:space="preserve"> </w:t>
        </w:r>
        <w:r w:rsidR="00987D95" w:rsidRPr="00987D95">
          <w:rPr>
            <w:lang w:val="en-US"/>
          </w:rPr>
          <w:t>multicast</w:t>
        </w:r>
      </w:ins>
      <w:ins w:id="105" w:author="Mohamed A. Nassar (Nokia)" w:date="2023-03-30T01:06:00Z">
        <w:r w:rsidR="008471CC" w:rsidRPr="008471CC">
          <w:rPr>
            <w:lang w:val="en-US"/>
          </w:rPr>
          <w:t xml:space="preserve"> activation times of </w:t>
        </w:r>
      </w:ins>
      <w:ins w:id="106" w:author="Huawei_CHV_2" w:date="2023-04-20T10:15:00Z">
        <w:r w:rsidR="00785923">
          <w:rPr>
            <w:lang w:val="en-US"/>
          </w:rPr>
          <w:t>a</w:t>
        </w:r>
      </w:ins>
      <w:ins w:id="107" w:author="Mohamed A. Nassar (Nokia)" w:date="2023-03-30T01:06:00Z">
        <w:r w:rsidR="008471CC" w:rsidRPr="008471CC">
          <w:rPr>
            <w:lang w:val="en-US"/>
          </w:rPr>
          <w:t xml:space="preserve"> </w:t>
        </w:r>
        <w:r w:rsidR="008471CC" w:rsidRPr="008471CC">
          <w:t>multicast MBS session</w:t>
        </w:r>
      </w:ins>
      <w:ins w:id="108" w:author="Mohamed A. Nassar (Nokia)" w:date="2023-04-18T23:58:00Z">
        <w:r w:rsidR="00987D95">
          <w:t xml:space="preserve"> </w:t>
        </w:r>
      </w:ins>
      <w:ins w:id="109" w:author="Huawei_CHV_2" w:date="2023-04-20T10:15:00Z">
        <w:r w:rsidR="00785923">
          <w:t xml:space="preserve">if </w:t>
        </w:r>
      </w:ins>
      <w:ins w:id="110" w:author="Huawei_CHV_2" w:date="2023-04-20T10:17:00Z">
        <w:r w:rsidR="00785923">
          <w:t xml:space="preserve">any of </w:t>
        </w:r>
      </w:ins>
      <w:ins w:id="111" w:author="Huawei_CHV_2" w:date="2023-04-20T10:16:00Z">
        <w:r w:rsidR="00785923">
          <w:t xml:space="preserve">those times are </w:t>
        </w:r>
      </w:ins>
      <w:ins w:id="112" w:author="Huawei_CHV_2" w:date="2023-04-20T10:17:00Z">
        <w:r w:rsidR="00785923">
          <w:t>available</w:t>
        </w:r>
      </w:ins>
      <w:ins w:id="113" w:author="Huawei_CHV_2" w:date="2023-04-20T10:16:00Z">
        <w:r w:rsidR="00785923">
          <w:t xml:space="preserve"> </w:t>
        </w:r>
      </w:ins>
      <w:ins w:id="114" w:author="Mohamed A. Nassar (Nokia)" w:date="2023-04-18T23:59:00Z">
        <w:r w:rsidR="00987D95">
          <w:t>as specified in</w:t>
        </w:r>
      </w:ins>
      <w:ins w:id="115" w:author="Mohamed A. Nassar (Nokia)" w:date="2023-04-18T23:58:00Z">
        <w:r w:rsidR="00987D95">
          <w:t xml:space="preserve"> </w:t>
        </w:r>
        <w:r w:rsidR="00987D95" w:rsidRPr="00987D95">
          <w:rPr>
            <w:lang w:val="en-US"/>
          </w:rPr>
          <w:t>3GPP TS 23.247 [53]</w:t>
        </w:r>
      </w:ins>
      <w:ins w:id="116" w:author="Mohamed A. Nassar (Nokia)" w:date="2023-03-30T01:11:00Z">
        <w:r w:rsidR="001833B4">
          <w:t xml:space="preserve">, and the UE </w:t>
        </w:r>
      </w:ins>
      <w:ins w:id="117" w:author="Mohamed A. Nassar (Nokia)" w:date="2023-03-30T01:14:00Z">
        <w:r w:rsidR="006302BC">
          <w:t>join</w:t>
        </w:r>
      </w:ins>
      <w:ins w:id="118" w:author="Huawei_CHV_2" w:date="2023-04-20T10:04:00Z">
        <w:r w:rsidR="006302BC">
          <w:t>s</w:t>
        </w:r>
      </w:ins>
      <w:ins w:id="119" w:author="Mohamed A. Nassar (Nokia)" w:date="2023-03-30T01:14:00Z">
        <w:r w:rsidR="006302BC">
          <w:t xml:space="preserve"> </w:t>
        </w:r>
      </w:ins>
      <w:ins w:id="120" w:author="Huawei_CHV_2" w:date="2023-04-20T10:04:00Z">
        <w:r w:rsidR="006302BC">
          <w:t xml:space="preserve">one or more </w:t>
        </w:r>
      </w:ins>
      <w:ins w:id="121" w:author="Mohamed A. Nassar (Nokia)" w:date="2023-03-30T01:14:00Z">
        <w:r w:rsidR="006302BC" w:rsidRPr="001833B4">
          <w:t>multicast MBS session</w:t>
        </w:r>
      </w:ins>
      <w:ins w:id="122" w:author="Huawei_CHV_2" w:date="2023-04-20T10:04:00Z">
        <w:r w:rsidR="006302BC">
          <w:t>s by using</w:t>
        </w:r>
      </w:ins>
      <w:ins w:id="123" w:author="Mohamed A. Nassar (Nokia)" w:date="2023-04-20T10:42:00Z">
        <w:r w:rsidR="00373491">
          <w:t xml:space="preserve"> </w:t>
        </w:r>
      </w:ins>
      <w:ins w:id="124" w:author="Mohamed A. Nassar (Nokia)" w:date="2023-03-30T01:11:00Z">
        <w:r w:rsidR="001833B4">
          <w:t>the</w:t>
        </w:r>
      </w:ins>
      <w:ins w:id="125" w:author="Mohamed A. Nassar (Nokia)" w:date="2023-03-30T01:14:00Z">
        <w:r w:rsidR="001833B4">
          <w:t xml:space="preserve"> </w:t>
        </w:r>
      </w:ins>
      <w:ins w:id="126" w:author="Huawei_CHV_2" w:date="2023-04-20T10:03:00Z">
        <w:r w:rsidR="006302BC" w:rsidRPr="007F2770">
          <w:t>UE-requested PDU session establishment procedure</w:t>
        </w:r>
        <w:r w:rsidR="006302BC">
          <w:t xml:space="preserve"> or the</w:t>
        </w:r>
        <w:r w:rsidR="006302BC" w:rsidRPr="006302BC">
          <w:rPr>
            <w:lang w:val="en-US" w:eastAsia="zh-CN"/>
          </w:rPr>
          <w:t xml:space="preserve"> </w:t>
        </w:r>
        <w:r w:rsidR="006302BC" w:rsidRPr="007F2770">
          <w:rPr>
            <w:lang w:val="en-US" w:eastAsia="zh-CN"/>
          </w:rPr>
          <w:t>UE-requested PDU session modification</w:t>
        </w:r>
        <w:r w:rsidR="006302BC">
          <w:t xml:space="preserve"> </w:t>
        </w:r>
      </w:ins>
      <w:ins w:id="127" w:author="Mohamed A. Nassar (Nokia)" w:date="2023-03-30T01:14:00Z">
        <w:r w:rsidR="001833B4">
          <w:t xml:space="preserve">procedure </w:t>
        </w:r>
      </w:ins>
      <w:ins w:id="128" w:author="Huawei_CHV_2" w:date="2023-04-20T10:05:00Z">
        <w:r w:rsidR="006302BC">
          <w:t>(see</w:t>
        </w:r>
      </w:ins>
      <w:ins w:id="129" w:author="Mohamed A. Nassar (Nokia)" w:date="2023-03-30T01:13:00Z">
        <w:r w:rsidR="001833B4">
          <w:t xml:space="preserve"> clause</w:t>
        </w:r>
      </w:ins>
      <w:ins w:id="130" w:author="Huawei_CHV_2" w:date="2023-04-20T10:05:00Z">
        <w:r w:rsidR="006302BC">
          <w:t>s</w:t>
        </w:r>
      </w:ins>
      <w:ins w:id="131" w:author="Mohamed A. Nassar (Nokia)" w:date="2023-03-30T01:13:00Z">
        <w:r w:rsidR="001833B4">
          <w:t> </w:t>
        </w:r>
        <w:r w:rsidR="001833B4" w:rsidRPr="001833B4">
          <w:t>6.4.1.2</w:t>
        </w:r>
        <w:r w:rsidR="001833B4">
          <w:t xml:space="preserve"> and </w:t>
        </w:r>
      </w:ins>
      <w:ins w:id="132" w:author="Mohamed A. Nassar (Nokia)" w:date="2023-03-30T01:14:00Z">
        <w:r w:rsidR="001833B4" w:rsidRPr="001833B4">
          <w:t>6.4.2.2</w:t>
        </w:r>
      </w:ins>
      <w:ins w:id="133" w:author="Mohamed A. Nassar (Nokia)" w:date="2023-04-20T10:43:00Z">
        <w:r w:rsidR="00373491">
          <w:t>)</w:t>
        </w:r>
      </w:ins>
      <w:ins w:id="134" w:author="Mohamed A. Nassar (Nokia)" w:date="2023-03-30T01:14:00Z">
        <w:r w:rsidR="001833B4">
          <w:t>.</w:t>
        </w:r>
      </w:ins>
    </w:p>
    <w:p w14:paraId="329CD363" w14:textId="26AE6F40" w:rsidR="008D325B" w:rsidRPr="00284576" w:rsidRDefault="008D325B" w:rsidP="00707B15">
      <w:pPr>
        <w:pStyle w:val="NO"/>
        <w:rPr>
          <w:ins w:id="135" w:author="Mohamed A. Nassar (Nokia)" w:date="2023-03-30T00:49:00Z"/>
        </w:rPr>
      </w:pPr>
      <w:ins w:id="136" w:author="Mohamed A. Nassar (Nokia)" w:date="2023-03-30T01:17:00Z">
        <w:r w:rsidRPr="008D325B">
          <w:t>NOTE </w:t>
        </w:r>
      </w:ins>
      <w:ins w:id="137" w:author="Mohamed A. Nassar (Nokia)" w:date="2023-03-30T01:18:00Z">
        <w:r>
          <w:t>5</w:t>
        </w:r>
      </w:ins>
      <w:ins w:id="138" w:author="Mohamed A. Nassar (Nokia)" w:date="2023-03-30T01:17:00Z">
        <w:r w:rsidRPr="008D325B">
          <w:t>:</w:t>
        </w:r>
        <w:r w:rsidRPr="008D325B">
          <w:tab/>
        </w:r>
        <w:r>
          <w:t xml:space="preserve">It is </w:t>
        </w:r>
      </w:ins>
      <w:ins w:id="139" w:author="Mohamed A. Nassar (Nokia)" w:date="2023-03-30T01:18:00Z">
        <w:r>
          <w:t>up to UE implementation</w:t>
        </w:r>
      </w:ins>
      <w:ins w:id="140" w:author="Mohamed A. Nassar (Nokia)" w:date="2023-03-30T01:19:00Z">
        <w:r>
          <w:t xml:space="preserve"> whether</w:t>
        </w:r>
      </w:ins>
      <w:ins w:id="141" w:author="Mohamed A. Nassar (Nokia)" w:date="2023-03-30T01:18:00Z">
        <w:r>
          <w:t xml:space="preserve"> to leave </w:t>
        </w:r>
      </w:ins>
      <w:ins w:id="142" w:author="Huawei_CHV_2" w:date="2023-04-20T10:05:00Z">
        <w:r w:rsidR="006302BC">
          <w:t>one or more</w:t>
        </w:r>
      </w:ins>
      <w:ins w:id="143" w:author="Mohamed A. Nassar (Nokia)" w:date="2023-03-30T01:18:00Z">
        <w:r>
          <w:t xml:space="preserve"> </w:t>
        </w:r>
        <w:r w:rsidRPr="008D325B">
          <w:t>multicast MBS session</w:t>
        </w:r>
      </w:ins>
      <w:ins w:id="144" w:author="Huawei_CHV_2" w:date="2023-04-20T10:05:00Z">
        <w:r w:rsidR="006302BC">
          <w:t>s</w:t>
        </w:r>
      </w:ins>
      <w:ins w:id="145" w:author="Mohamed A. Nassar (Nokia)" w:date="2023-03-30T01:18:00Z">
        <w:r w:rsidRPr="008D325B">
          <w:t xml:space="preserve"> </w:t>
        </w:r>
      </w:ins>
      <w:ins w:id="146" w:author="Mohamed A. Nassar (Nokia)" w:date="2023-03-30T01:19:00Z">
        <w:r>
          <w:t>after</w:t>
        </w:r>
      </w:ins>
      <w:ins w:id="147" w:author="Mohamed A. Nassar (Nokia)" w:date="2023-03-30T01:20:00Z">
        <w:r>
          <w:t xml:space="preserve"> </w:t>
        </w:r>
      </w:ins>
      <w:ins w:id="148" w:author="Mohamed A. Nassar (Nokia)" w:date="2023-03-30T01:38:00Z">
        <w:r w:rsidR="00707B15">
          <w:t xml:space="preserve">each deactivation of </w:t>
        </w:r>
      </w:ins>
      <w:ins w:id="149" w:author="Huawei_CHV_2" w:date="2023-04-20T10:06:00Z">
        <w:r w:rsidR="006302BC">
          <w:t>each</w:t>
        </w:r>
      </w:ins>
      <w:ins w:id="150" w:author="Mohamed A. Nassar (Nokia)" w:date="2023-03-30T01:38:00Z">
        <w:r w:rsidR="00707B15">
          <w:t xml:space="preserve"> </w:t>
        </w:r>
      </w:ins>
      <w:ins w:id="151" w:author="Mohamed A. Nassar (Nokia)" w:date="2023-03-30T01:39:00Z">
        <w:r w:rsidR="00707B15" w:rsidRPr="00707B15">
          <w:t>multicast MBS session</w:t>
        </w:r>
      </w:ins>
      <w:ins w:id="152" w:author="Mohamed A. Nassar (Nokia)" w:date="2023-03-30T01:20:00Z">
        <w:r>
          <w:t xml:space="preserve"> and to re-join </w:t>
        </w:r>
      </w:ins>
      <w:ins w:id="153" w:author="Mohamed A. Nassar (Nokia)" w:date="2023-03-30T01:22:00Z">
        <w:r w:rsidR="0065479C">
          <w:t>a</w:t>
        </w:r>
      </w:ins>
      <w:ins w:id="154" w:author="Mohamed A. Nassar (Nokia)" w:date="2023-03-30T01:20:00Z">
        <w:r>
          <w:t>gain at the next</w:t>
        </w:r>
      </w:ins>
      <w:ins w:id="155" w:author="Mohamed A. Nassar (Nokia)" w:date="2023-04-19T00:10:00Z">
        <w:r w:rsidR="00E94344">
          <w:t xml:space="preserve"> multicast</w:t>
        </w:r>
      </w:ins>
      <w:ins w:id="156" w:author="Mohamed A. Nassar (Nokia)" w:date="2023-03-30T01:20:00Z">
        <w:r>
          <w:t xml:space="preserve"> activation time or to </w:t>
        </w:r>
      </w:ins>
      <w:ins w:id="157" w:author="Huawei_CHV_2" w:date="2023-04-20T10:22:00Z">
        <w:r w:rsidR="00785923">
          <w:t>keep a</w:t>
        </w:r>
      </w:ins>
      <w:ins w:id="158" w:author="Mohamed A. Nassar (Nokia)" w:date="2023-03-30T01:21:00Z">
        <w:r>
          <w:t xml:space="preserve"> </w:t>
        </w:r>
        <w:r w:rsidRPr="008D325B">
          <w:t>multicast MBS session</w:t>
        </w:r>
        <w:r w:rsidR="000D2D4C">
          <w:t xml:space="preserve"> </w:t>
        </w:r>
      </w:ins>
      <w:ins w:id="159" w:author="Huawei_CHV_2" w:date="2023-04-20T10:23:00Z">
        <w:r w:rsidR="00706C88">
          <w:t xml:space="preserve">that the UE has joined </w:t>
        </w:r>
      </w:ins>
      <w:ins w:id="160" w:author="Mohamed A. Nassar (Nokia)" w:date="2023-03-30T01:21:00Z">
        <w:r w:rsidR="000D2D4C">
          <w:t xml:space="preserve">for the whole period of </w:t>
        </w:r>
      </w:ins>
      <w:ins w:id="161" w:author="Mohamed A. Nassar (Nokia)" w:date="2023-03-30T01:22:00Z">
        <w:r w:rsidR="000D2D4C">
          <w:t>the session</w:t>
        </w:r>
      </w:ins>
      <w:ins w:id="162" w:author="Mohamed A. Nassar (Nokia)" w:date="2023-03-30T01:39:00Z">
        <w:r w:rsidR="00707B15">
          <w:t xml:space="preserve">, </w:t>
        </w:r>
        <w:r w:rsidR="00707B15" w:rsidRPr="00707B15">
          <w:t xml:space="preserve">as described in </w:t>
        </w:r>
        <w:r w:rsidR="00707B15" w:rsidRPr="00707B15">
          <w:rPr>
            <w:lang w:val="en-US"/>
          </w:rPr>
          <w:t>3GPP TS 23.247 [53]</w:t>
        </w:r>
        <w:r w:rsidR="00707B15">
          <w:t>.</w:t>
        </w:r>
      </w:ins>
    </w:p>
    <w:p w14:paraId="77441E94" w14:textId="3F72AEB0" w:rsidR="005F02C6" w:rsidDel="005F02C6" w:rsidRDefault="005F02C6" w:rsidP="005F02C6">
      <w:pPr>
        <w:rPr>
          <w:del w:id="163" w:author="Mohamed A. Nassar (Nokia)" w:date="2023-03-30T00:43:00Z"/>
        </w:rPr>
      </w:pPr>
    </w:p>
    <w:p w14:paraId="3288311A" w14:textId="1DD15C12" w:rsidR="00494F68" w:rsidRPr="00D54AAF" w:rsidRDefault="00494F68" w:rsidP="00494F68">
      <w:pPr>
        <w:jc w:val="center"/>
      </w:pPr>
      <w:r w:rsidRPr="00556C7A">
        <w:rPr>
          <w:highlight w:val="green"/>
        </w:rPr>
        <w:lastRenderedPageBreak/>
        <w:t>***** End of</w:t>
      </w:r>
      <w:r w:rsidRPr="00FE39B7">
        <w:rPr>
          <w:highlight w:val="green"/>
        </w:rPr>
        <w:t xml:space="preserve"> change</w:t>
      </w:r>
      <w:r w:rsidRPr="004F0CBF">
        <w:rPr>
          <w:highlight w:val="green"/>
        </w:rPr>
        <w:t>s</w:t>
      </w:r>
      <w:r w:rsidRPr="00AF3467">
        <w:rPr>
          <w:highlight w:val="green"/>
        </w:rPr>
        <w:t xml:space="preserve"> *****</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B2CE" w14:textId="77777777" w:rsidR="00B564A7" w:rsidRDefault="00B564A7">
      <w:r>
        <w:separator/>
      </w:r>
    </w:p>
  </w:endnote>
  <w:endnote w:type="continuationSeparator" w:id="0">
    <w:p w14:paraId="26C49BE2" w14:textId="77777777" w:rsidR="00B564A7" w:rsidRDefault="00B5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99D6" w14:textId="77777777" w:rsidR="008A408B" w:rsidRDefault="008A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2000" w14:textId="77777777" w:rsidR="008A408B" w:rsidRDefault="008A4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0B32" w14:textId="77777777" w:rsidR="008A408B" w:rsidRDefault="008A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3BE2" w14:textId="77777777" w:rsidR="00B564A7" w:rsidRDefault="00B564A7">
      <w:r>
        <w:separator/>
      </w:r>
    </w:p>
  </w:footnote>
  <w:footnote w:type="continuationSeparator" w:id="0">
    <w:p w14:paraId="4B1C9E12" w14:textId="77777777" w:rsidR="00B564A7" w:rsidRDefault="00B5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578F" w14:textId="77777777" w:rsidR="008A408B" w:rsidRDefault="008A4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2B45" w14:textId="77777777" w:rsidR="008A408B" w:rsidRDefault="008A4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05541421">
    <w:abstractNumId w:val="3"/>
  </w:num>
  <w:num w:numId="2" w16cid:durableId="263077856">
    <w:abstractNumId w:val="2"/>
  </w:num>
  <w:num w:numId="3" w16cid:durableId="1980764201">
    <w:abstractNumId w:val="1"/>
  </w:num>
  <w:num w:numId="4" w16cid:durableId="550120452">
    <w:abstractNumId w:val="0"/>
  </w:num>
  <w:num w:numId="5" w16cid:durableId="1324047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512671">
    <w:abstractNumId w:val="2"/>
    <w:lvlOverride w:ilvl="0">
      <w:startOverride w:val="1"/>
    </w:lvlOverride>
  </w:num>
  <w:num w:numId="7" w16cid:durableId="1314873459">
    <w:abstractNumId w:val="1"/>
    <w:lvlOverride w:ilvl="0">
      <w:startOverride w:val="1"/>
    </w:lvlOverride>
  </w:num>
  <w:num w:numId="8" w16cid:durableId="2115514231">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2E1"/>
    <w:rsid w:val="00022E4A"/>
    <w:rsid w:val="00025A74"/>
    <w:rsid w:val="00026F9E"/>
    <w:rsid w:val="00032C7C"/>
    <w:rsid w:val="0004060C"/>
    <w:rsid w:val="00045346"/>
    <w:rsid w:val="00050B25"/>
    <w:rsid w:val="000556DF"/>
    <w:rsid w:val="00061C4D"/>
    <w:rsid w:val="00061F10"/>
    <w:rsid w:val="00064FAA"/>
    <w:rsid w:val="00081334"/>
    <w:rsid w:val="000A6394"/>
    <w:rsid w:val="000B7FED"/>
    <w:rsid w:val="000C038A"/>
    <w:rsid w:val="000C377B"/>
    <w:rsid w:val="000C4BED"/>
    <w:rsid w:val="000C6598"/>
    <w:rsid w:val="000D2D4C"/>
    <w:rsid w:val="000D44B3"/>
    <w:rsid w:val="000D66B0"/>
    <w:rsid w:val="000E58FD"/>
    <w:rsid w:val="000F2552"/>
    <w:rsid w:val="001010C7"/>
    <w:rsid w:val="001328A0"/>
    <w:rsid w:val="0013638A"/>
    <w:rsid w:val="00145D43"/>
    <w:rsid w:val="00152F21"/>
    <w:rsid w:val="00162976"/>
    <w:rsid w:val="001649CF"/>
    <w:rsid w:val="00166B20"/>
    <w:rsid w:val="001833B4"/>
    <w:rsid w:val="00191AF7"/>
    <w:rsid w:val="00192C46"/>
    <w:rsid w:val="001A08B3"/>
    <w:rsid w:val="001A7B60"/>
    <w:rsid w:val="001B52F0"/>
    <w:rsid w:val="001B588E"/>
    <w:rsid w:val="001B5C7B"/>
    <w:rsid w:val="001B6E8E"/>
    <w:rsid w:val="001B7A65"/>
    <w:rsid w:val="001C3B08"/>
    <w:rsid w:val="001D57EE"/>
    <w:rsid w:val="001D61C5"/>
    <w:rsid w:val="001E307B"/>
    <w:rsid w:val="001E3216"/>
    <w:rsid w:val="001E35C2"/>
    <w:rsid w:val="001E41F3"/>
    <w:rsid w:val="002029F5"/>
    <w:rsid w:val="00203632"/>
    <w:rsid w:val="0020537E"/>
    <w:rsid w:val="00216770"/>
    <w:rsid w:val="002224E5"/>
    <w:rsid w:val="00231F42"/>
    <w:rsid w:val="0023217D"/>
    <w:rsid w:val="002365A0"/>
    <w:rsid w:val="00253164"/>
    <w:rsid w:val="002532A4"/>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F73C2"/>
    <w:rsid w:val="00301598"/>
    <w:rsid w:val="00305409"/>
    <w:rsid w:val="003215D7"/>
    <w:rsid w:val="00330486"/>
    <w:rsid w:val="00335FC9"/>
    <w:rsid w:val="00336BAA"/>
    <w:rsid w:val="00340CDC"/>
    <w:rsid w:val="003609EF"/>
    <w:rsid w:val="00362055"/>
    <w:rsid w:val="0036231A"/>
    <w:rsid w:val="00363EF0"/>
    <w:rsid w:val="00373491"/>
    <w:rsid w:val="00374DD4"/>
    <w:rsid w:val="00392ADF"/>
    <w:rsid w:val="003A1FFE"/>
    <w:rsid w:val="003A2E01"/>
    <w:rsid w:val="003A50A1"/>
    <w:rsid w:val="003E1A36"/>
    <w:rsid w:val="003F6DE5"/>
    <w:rsid w:val="00410371"/>
    <w:rsid w:val="004242F1"/>
    <w:rsid w:val="00430695"/>
    <w:rsid w:val="00437646"/>
    <w:rsid w:val="0045134D"/>
    <w:rsid w:val="00453F3E"/>
    <w:rsid w:val="004571A8"/>
    <w:rsid w:val="00466061"/>
    <w:rsid w:val="004715A5"/>
    <w:rsid w:val="00473BDD"/>
    <w:rsid w:val="00483517"/>
    <w:rsid w:val="004910B5"/>
    <w:rsid w:val="00494F68"/>
    <w:rsid w:val="004B75B7"/>
    <w:rsid w:val="004C51EC"/>
    <w:rsid w:val="004C6117"/>
    <w:rsid w:val="004D1075"/>
    <w:rsid w:val="004D1C2A"/>
    <w:rsid w:val="004D2D53"/>
    <w:rsid w:val="004D2F81"/>
    <w:rsid w:val="004F40F6"/>
    <w:rsid w:val="005055F3"/>
    <w:rsid w:val="005141D9"/>
    <w:rsid w:val="0051580D"/>
    <w:rsid w:val="00517E32"/>
    <w:rsid w:val="00520CA3"/>
    <w:rsid w:val="00522BD7"/>
    <w:rsid w:val="00525DAD"/>
    <w:rsid w:val="005350B1"/>
    <w:rsid w:val="00543253"/>
    <w:rsid w:val="005460D5"/>
    <w:rsid w:val="00547111"/>
    <w:rsid w:val="00560CB6"/>
    <w:rsid w:val="0056241B"/>
    <w:rsid w:val="00567999"/>
    <w:rsid w:val="00567EE8"/>
    <w:rsid w:val="005767CC"/>
    <w:rsid w:val="00592D74"/>
    <w:rsid w:val="005A3C7C"/>
    <w:rsid w:val="005B0C9C"/>
    <w:rsid w:val="005B1012"/>
    <w:rsid w:val="005C1A7A"/>
    <w:rsid w:val="005C318F"/>
    <w:rsid w:val="005D6EB8"/>
    <w:rsid w:val="005E2C44"/>
    <w:rsid w:val="005F02C6"/>
    <w:rsid w:val="005F2B28"/>
    <w:rsid w:val="005F375E"/>
    <w:rsid w:val="00621188"/>
    <w:rsid w:val="006257ED"/>
    <w:rsid w:val="006302BC"/>
    <w:rsid w:val="0064026D"/>
    <w:rsid w:val="00653542"/>
    <w:rsid w:val="00653DE4"/>
    <w:rsid w:val="0065479C"/>
    <w:rsid w:val="00662654"/>
    <w:rsid w:val="00665C47"/>
    <w:rsid w:val="00666E50"/>
    <w:rsid w:val="006827C5"/>
    <w:rsid w:val="00682FBF"/>
    <w:rsid w:val="00695808"/>
    <w:rsid w:val="00697A1D"/>
    <w:rsid w:val="006B2CE7"/>
    <w:rsid w:val="006B46FB"/>
    <w:rsid w:val="006B53D6"/>
    <w:rsid w:val="006C6BE1"/>
    <w:rsid w:val="006D055F"/>
    <w:rsid w:val="006E21FB"/>
    <w:rsid w:val="006F7EDC"/>
    <w:rsid w:val="00701E3C"/>
    <w:rsid w:val="00706C88"/>
    <w:rsid w:val="00707B15"/>
    <w:rsid w:val="00713E11"/>
    <w:rsid w:val="00715EFC"/>
    <w:rsid w:val="00751688"/>
    <w:rsid w:val="0075191A"/>
    <w:rsid w:val="007710A6"/>
    <w:rsid w:val="007743E4"/>
    <w:rsid w:val="00781846"/>
    <w:rsid w:val="00785923"/>
    <w:rsid w:val="00791F27"/>
    <w:rsid w:val="00792342"/>
    <w:rsid w:val="007977A8"/>
    <w:rsid w:val="007B512A"/>
    <w:rsid w:val="007C2097"/>
    <w:rsid w:val="007C4AFF"/>
    <w:rsid w:val="007D6A07"/>
    <w:rsid w:val="007D6A43"/>
    <w:rsid w:val="007F0511"/>
    <w:rsid w:val="007F7259"/>
    <w:rsid w:val="00801A7C"/>
    <w:rsid w:val="008040A8"/>
    <w:rsid w:val="00815EC0"/>
    <w:rsid w:val="008236DF"/>
    <w:rsid w:val="008279FA"/>
    <w:rsid w:val="00833E48"/>
    <w:rsid w:val="008351FE"/>
    <w:rsid w:val="00835539"/>
    <w:rsid w:val="008471CC"/>
    <w:rsid w:val="00855F8D"/>
    <w:rsid w:val="008626E7"/>
    <w:rsid w:val="00870EE7"/>
    <w:rsid w:val="008863B9"/>
    <w:rsid w:val="008A408B"/>
    <w:rsid w:val="008A45A6"/>
    <w:rsid w:val="008A5C36"/>
    <w:rsid w:val="008B5693"/>
    <w:rsid w:val="008C5CDE"/>
    <w:rsid w:val="008C5EF5"/>
    <w:rsid w:val="008D07DD"/>
    <w:rsid w:val="008D325B"/>
    <w:rsid w:val="008D3CCC"/>
    <w:rsid w:val="008E1C36"/>
    <w:rsid w:val="008F3789"/>
    <w:rsid w:val="008F686C"/>
    <w:rsid w:val="009148DE"/>
    <w:rsid w:val="00932E93"/>
    <w:rsid w:val="00941E30"/>
    <w:rsid w:val="00945A78"/>
    <w:rsid w:val="009518A8"/>
    <w:rsid w:val="00963702"/>
    <w:rsid w:val="009728E5"/>
    <w:rsid w:val="00972DE3"/>
    <w:rsid w:val="009777D9"/>
    <w:rsid w:val="0098169D"/>
    <w:rsid w:val="00984892"/>
    <w:rsid w:val="00987D95"/>
    <w:rsid w:val="00987F39"/>
    <w:rsid w:val="00991B88"/>
    <w:rsid w:val="00993056"/>
    <w:rsid w:val="009A5753"/>
    <w:rsid w:val="009A579D"/>
    <w:rsid w:val="009C7D08"/>
    <w:rsid w:val="009E13BD"/>
    <w:rsid w:val="009E3297"/>
    <w:rsid w:val="009E496A"/>
    <w:rsid w:val="009F5C5D"/>
    <w:rsid w:val="009F734F"/>
    <w:rsid w:val="009F7B41"/>
    <w:rsid w:val="00A0074F"/>
    <w:rsid w:val="00A105ED"/>
    <w:rsid w:val="00A11338"/>
    <w:rsid w:val="00A129CF"/>
    <w:rsid w:val="00A1443A"/>
    <w:rsid w:val="00A246B6"/>
    <w:rsid w:val="00A3086B"/>
    <w:rsid w:val="00A47E70"/>
    <w:rsid w:val="00A50CF0"/>
    <w:rsid w:val="00A57BE0"/>
    <w:rsid w:val="00A7215E"/>
    <w:rsid w:val="00A7671C"/>
    <w:rsid w:val="00A80502"/>
    <w:rsid w:val="00A81C0E"/>
    <w:rsid w:val="00A86831"/>
    <w:rsid w:val="00AA03E1"/>
    <w:rsid w:val="00AA2CBC"/>
    <w:rsid w:val="00AA46B0"/>
    <w:rsid w:val="00AA5BB5"/>
    <w:rsid w:val="00AB3A06"/>
    <w:rsid w:val="00AB3C87"/>
    <w:rsid w:val="00AB7838"/>
    <w:rsid w:val="00AC5820"/>
    <w:rsid w:val="00AD1CD8"/>
    <w:rsid w:val="00AF021C"/>
    <w:rsid w:val="00B23768"/>
    <w:rsid w:val="00B2444D"/>
    <w:rsid w:val="00B258BB"/>
    <w:rsid w:val="00B5164A"/>
    <w:rsid w:val="00B564A7"/>
    <w:rsid w:val="00B62305"/>
    <w:rsid w:val="00B67428"/>
    <w:rsid w:val="00B67B97"/>
    <w:rsid w:val="00B768A9"/>
    <w:rsid w:val="00B92EB0"/>
    <w:rsid w:val="00B94DC4"/>
    <w:rsid w:val="00B968C8"/>
    <w:rsid w:val="00BA233B"/>
    <w:rsid w:val="00BA3EC5"/>
    <w:rsid w:val="00BA51D9"/>
    <w:rsid w:val="00BB5DFC"/>
    <w:rsid w:val="00BD279D"/>
    <w:rsid w:val="00BD6BB8"/>
    <w:rsid w:val="00BF229A"/>
    <w:rsid w:val="00C02A56"/>
    <w:rsid w:val="00C32485"/>
    <w:rsid w:val="00C65D0A"/>
    <w:rsid w:val="00C66BA2"/>
    <w:rsid w:val="00C72CF6"/>
    <w:rsid w:val="00C74C21"/>
    <w:rsid w:val="00C8173C"/>
    <w:rsid w:val="00C83D0B"/>
    <w:rsid w:val="00C870F6"/>
    <w:rsid w:val="00C90B77"/>
    <w:rsid w:val="00C95985"/>
    <w:rsid w:val="00C96113"/>
    <w:rsid w:val="00CB4C2C"/>
    <w:rsid w:val="00CB5EC8"/>
    <w:rsid w:val="00CC5026"/>
    <w:rsid w:val="00CC68D0"/>
    <w:rsid w:val="00CE72AC"/>
    <w:rsid w:val="00CF3AA2"/>
    <w:rsid w:val="00D03F9A"/>
    <w:rsid w:val="00D06D51"/>
    <w:rsid w:val="00D15E7E"/>
    <w:rsid w:val="00D1618A"/>
    <w:rsid w:val="00D24991"/>
    <w:rsid w:val="00D3136D"/>
    <w:rsid w:val="00D339F7"/>
    <w:rsid w:val="00D37367"/>
    <w:rsid w:val="00D43843"/>
    <w:rsid w:val="00D45493"/>
    <w:rsid w:val="00D50255"/>
    <w:rsid w:val="00D66520"/>
    <w:rsid w:val="00D75121"/>
    <w:rsid w:val="00D80124"/>
    <w:rsid w:val="00D84AE9"/>
    <w:rsid w:val="00D87AF7"/>
    <w:rsid w:val="00D97512"/>
    <w:rsid w:val="00DB2EF4"/>
    <w:rsid w:val="00DE34CF"/>
    <w:rsid w:val="00DE6182"/>
    <w:rsid w:val="00DF366E"/>
    <w:rsid w:val="00E01E7F"/>
    <w:rsid w:val="00E02B2E"/>
    <w:rsid w:val="00E06134"/>
    <w:rsid w:val="00E10D6A"/>
    <w:rsid w:val="00E13D64"/>
    <w:rsid w:val="00E13F3D"/>
    <w:rsid w:val="00E14FDE"/>
    <w:rsid w:val="00E33E11"/>
    <w:rsid w:val="00E34898"/>
    <w:rsid w:val="00E43BA5"/>
    <w:rsid w:val="00E50338"/>
    <w:rsid w:val="00E64AAD"/>
    <w:rsid w:val="00E66E74"/>
    <w:rsid w:val="00E72810"/>
    <w:rsid w:val="00E847B2"/>
    <w:rsid w:val="00E94344"/>
    <w:rsid w:val="00EA2D59"/>
    <w:rsid w:val="00EA5F1F"/>
    <w:rsid w:val="00EB0121"/>
    <w:rsid w:val="00EB09B7"/>
    <w:rsid w:val="00EE6F5B"/>
    <w:rsid w:val="00EE7D7C"/>
    <w:rsid w:val="00EF0AF5"/>
    <w:rsid w:val="00EF302F"/>
    <w:rsid w:val="00EF5931"/>
    <w:rsid w:val="00F00FDA"/>
    <w:rsid w:val="00F13674"/>
    <w:rsid w:val="00F25D98"/>
    <w:rsid w:val="00F300FB"/>
    <w:rsid w:val="00F463C6"/>
    <w:rsid w:val="00F52360"/>
    <w:rsid w:val="00F61657"/>
    <w:rsid w:val="00F66554"/>
    <w:rsid w:val="00F75178"/>
    <w:rsid w:val="00F752F6"/>
    <w:rsid w:val="00F918C0"/>
    <w:rsid w:val="00FA3558"/>
    <w:rsid w:val="00FB6386"/>
    <w:rsid w:val="00FC2457"/>
    <w:rsid w:val="00FC3083"/>
    <w:rsid w:val="00FC51CD"/>
    <w:rsid w:val="00FD31B1"/>
    <w:rsid w:val="00FD57A4"/>
    <w:rsid w:val="00FD6D06"/>
    <w:rsid w:val="00FE3726"/>
    <w:rsid w:val="00FE5025"/>
    <w:rsid w:val="00FF0C6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D061-DB7A-4535-96FF-E5300008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1728</Words>
  <Characters>9853</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10</cp:revision>
  <cp:lastPrinted>1900-01-01T00:00:00Z</cp:lastPrinted>
  <dcterms:created xsi:type="dcterms:W3CDTF">2023-04-20T08:24:00Z</dcterms:created>
  <dcterms:modified xsi:type="dcterms:W3CDTF">2023-04-20T08:45:00Z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