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67ECA968" w:rsidR="00751825" w:rsidRDefault="00751825" w:rsidP="00751825">
      <w:pPr>
        <w:pStyle w:val="CRCoverPage"/>
        <w:tabs>
          <w:tab w:val="right" w:pos="9639"/>
        </w:tabs>
        <w:spacing w:after="0"/>
        <w:rPr>
          <w:b/>
          <w:i/>
          <w:noProof/>
          <w:sz w:val="28"/>
        </w:rPr>
      </w:pPr>
      <w:r>
        <w:rPr>
          <w:b/>
          <w:noProof/>
          <w:sz w:val="24"/>
        </w:rPr>
        <w:t>3GPP TSG-CT WG1 Meeting #1</w:t>
      </w:r>
      <w:r w:rsidR="00F27EAB">
        <w:rPr>
          <w:b/>
          <w:noProof/>
          <w:sz w:val="24"/>
        </w:rPr>
        <w:t>4</w:t>
      </w:r>
      <w:r w:rsidR="009751E4">
        <w:rPr>
          <w:b/>
          <w:noProof/>
          <w:sz w:val="24"/>
        </w:rPr>
        <w:t>1-e</w:t>
      </w:r>
      <w:r>
        <w:rPr>
          <w:b/>
          <w:i/>
          <w:noProof/>
          <w:sz w:val="28"/>
        </w:rPr>
        <w:tab/>
      </w:r>
      <w:r w:rsidR="007C1374" w:rsidRPr="007C1374">
        <w:rPr>
          <w:b/>
          <w:noProof/>
          <w:sz w:val="24"/>
        </w:rPr>
        <w:t>C1-</w:t>
      </w:r>
      <w:r w:rsidR="00B43B15">
        <w:rPr>
          <w:b/>
          <w:noProof/>
          <w:sz w:val="24"/>
          <w:lang w:eastAsia="zh-CN"/>
        </w:rPr>
        <w:t>2</w:t>
      </w:r>
      <w:r w:rsidR="00F32786">
        <w:rPr>
          <w:b/>
          <w:noProof/>
          <w:sz w:val="24"/>
          <w:lang w:eastAsia="zh-CN"/>
        </w:rPr>
        <w:t>3</w:t>
      </w:r>
      <w:r w:rsidR="000B25C8">
        <w:rPr>
          <w:b/>
          <w:noProof/>
          <w:sz w:val="24"/>
          <w:lang w:eastAsia="zh-CN"/>
        </w:rPr>
        <w:t>209</w:t>
      </w:r>
      <w:r w:rsidR="00E014D8">
        <w:rPr>
          <w:b/>
          <w:noProof/>
          <w:sz w:val="24"/>
          <w:lang w:eastAsia="zh-CN"/>
        </w:rPr>
        <w:t>4</w:t>
      </w:r>
    </w:p>
    <w:p w14:paraId="79EE45AF" w14:textId="77777777" w:rsidR="009751E4" w:rsidRDefault="009751E4" w:rsidP="009751E4">
      <w:pPr>
        <w:pStyle w:val="CRCoverPage"/>
        <w:outlineLvl w:val="0"/>
        <w:rPr>
          <w:b/>
          <w:noProof/>
          <w:sz w:val="24"/>
        </w:rPr>
      </w:pPr>
      <w:r>
        <w:rPr>
          <w:b/>
          <w:noProof/>
          <w:sz w:val="24"/>
        </w:rPr>
        <w:t xml:space="preserve">E-meeting, 17-21 </w:t>
      </w:r>
      <w:r w:rsidRPr="006F5405">
        <w:rPr>
          <w:b/>
          <w:noProof/>
          <w:sz w:val="24"/>
        </w:rPr>
        <w:t>April</w:t>
      </w:r>
      <w:r>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6741C40" w:rsidR="001E41F3" w:rsidRPr="00410371" w:rsidRDefault="001E430F" w:rsidP="00E014D8">
            <w:pPr>
              <w:pStyle w:val="CRCoverPage"/>
              <w:spacing w:after="0"/>
              <w:jc w:val="right"/>
              <w:rPr>
                <w:b/>
                <w:noProof/>
                <w:sz w:val="28"/>
              </w:rPr>
            </w:pPr>
            <w:r>
              <w:rPr>
                <w:b/>
                <w:noProof/>
                <w:sz w:val="28"/>
              </w:rPr>
              <w:t>24.</w:t>
            </w:r>
            <w:r w:rsidR="008B727B">
              <w:rPr>
                <w:b/>
                <w:noProof/>
                <w:sz w:val="28"/>
              </w:rPr>
              <w:t>28</w:t>
            </w:r>
            <w:r w:rsidR="00E014D8">
              <w:rPr>
                <w:b/>
                <w:noProof/>
                <w:sz w:val="28"/>
              </w:rPr>
              <w:t>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81AA86D" w:rsidR="001E41F3" w:rsidRPr="00410371" w:rsidRDefault="0016184F" w:rsidP="00E014D8">
            <w:pPr>
              <w:pStyle w:val="CRCoverPage"/>
              <w:spacing w:after="0"/>
              <w:rPr>
                <w:noProof/>
              </w:rPr>
            </w:pPr>
            <w:r>
              <w:rPr>
                <w:b/>
                <w:noProof/>
                <w:sz w:val="28"/>
                <w:lang w:eastAsia="zh-CN"/>
              </w:rPr>
              <w:t>0</w:t>
            </w:r>
            <w:r w:rsidR="00E014D8">
              <w:rPr>
                <w:b/>
                <w:noProof/>
                <w:sz w:val="28"/>
                <w:lang w:eastAsia="zh-CN"/>
              </w:rPr>
              <w:t>349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4B32DE9" w:rsidR="001E41F3" w:rsidRPr="00410371" w:rsidRDefault="00F53000" w:rsidP="00E13F3D">
            <w:pPr>
              <w:pStyle w:val="CRCoverPage"/>
              <w:spacing w:after="0"/>
              <w:jc w:val="center"/>
              <w:rPr>
                <w:b/>
                <w:noProof/>
              </w:rPr>
            </w:pPr>
            <w:r>
              <w:rPr>
                <w:b/>
                <w:noProof/>
                <w:sz w:val="28"/>
              </w:rPr>
              <w:t>2</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FD276CB" w:rsidR="001E41F3" w:rsidRPr="00410371" w:rsidRDefault="001D7D62" w:rsidP="00643BE5">
            <w:pPr>
              <w:pStyle w:val="CRCoverPage"/>
              <w:spacing w:after="0"/>
              <w:jc w:val="center"/>
              <w:rPr>
                <w:noProof/>
                <w:sz w:val="28"/>
              </w:rPr>
            </w:pPr>
            <w:r>
              <w:rPr>
                <w:b/>
                <w:noProof/>
                <w:sz w:val="28"/>
              </w:rPr>
              <w:t>18.</w:t>
            </w:r>
            <w:r w:rsidR="00416C26">
              <w:rPr>
                <w:b/>
                <w:noProof/>
                <w:sz w:val="28"/>
              </w:rPr>
              <w:t>2</w:t>
            </w:r>
            <w:r w:rsidR="00B43B15">
              <w:rPr>
                <w:b/>
                <w:noProof/>
                <w:sz w:val="28"/>
              </w:rPr>
              <w:t>.</w:t>
            </w:r>
            <w:r w:rsidR="00932355">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35097574"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677B4D" w:rsidR="00F25D98" w:rsidRDefault="00DE449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261BF12" w:rsidR="00F25D98" w:rsidRDefault="004B5376"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7E42781" w:rsidR="001E41F3" w:rsidRDefault="00DD7BB0" w:rsidP="00E014D8">
            <w:pPr>
              <w:pStyle w:val="CRCoverPage"/>
              <w:spacing w:after="0"/>
              <w:ind w:left="100"/>
              <w:rPr>
                <w:noProof/>
              </w:rPr>
            </w:pPr>
            <w:r w:rsidRPr="00DD7BB0">
              <w:rPr>
                <w:noProof/>
              </w:rPr>
              <w:t xml:space="preserve">Addition of 5G MBS inter-RAT information in </w:t>
            </w:r>
            <w:r w:rsidR="00255603" w:rsidRPr="00255603">
              <w:rPr>
                <w:noProof/>
              </w:rPr>
              <w:t>MC</w:t>
            </w:r>
            <w:r w:rsidR="00E014D8">
              <w:rPr>
                <w:noProof/>
              </w:rPr>
              <w:t>Data</w:t>
            </w:r>
            <w:r w:rsidR="008B727B">
              <w:rPr>
                <w:noProof/>
              </w:rPr>
              <w:t xml:space="preserve"> </w:t>
            </w:r>
            <w:r w:rsidR="00255603" w:rsidRPr="00255603">
              <w:rPr>
                <w:noProof/>
              </w:rPr>
              <w:t>signalling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91A1ACD" w:rsidR="001E41F3" w:rsidRDefault="00BD4A4A" w:rsidP="00C171BD">
            <w:pPr>
              <w:pStyle w:val="CRCoverPage"/>
              <w:ind w:left="100"/>
              <w:rPr>
                <w:lang w:eastAsia="fr-FR"/>
              </w:rPr>
            </w:pPr>
            <w:r>
              <w:rPr>
                <w:rFonts w:hint="eastAsia"/>
                <w:lang w:eastAsia="zh-CN"/>
              </w:rPr>
              <w:t>TD</w:t>
            </w:r>
            <w:r>
              <w:rPr>
                <w:lang w:eastAsia="fr-FR"/>
              </w:rPr>
              <w:t xml:space="preserve"> Tech</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CFC994B" w:rsidR="001E41F3" w:rsidRDefault="00E06096">
            <w:pPr>
              <w:pStyle w:val="CRCoverPage"/>
              <w:spacing w:after="0"/>
              <w:ind w:left="100"/>
              <w:rPr>
                <w:noProof/>
              </w:rPr>
            </w:pPr>
            <w:r>
              <w:rPr>
                <w:rFonts w:cs="Arial"/>
                <w:lang w:val="en-US"/>
              </w:rPr>
              <w:t>MC</w:t>
            </w:r>
            <w:r w:rsidR="00A45A4A">
              <w:rPr>
                <w:rFonts w:cs="Arial"/>
                <w:lang w:val="en-US"/>
              </w:rPr>
              <w:t>O</w:t>
            </w:r>
            <w:r>
              <w:rPr>
                <w:rFonts w:cs="Arial"/>
                <w:lang w:val="en-US"/>
              </w:rPr>
              <w:t>ver5</w:t>
            </w:r>
            <w:r w:rsidR="00A2033E">
              <w:rPr>
                <w:rFonts w:cs="Arial"/>
                <w:lang w:val="en-US"/>
              </w:rPr>
              <w:t>MBS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F75609B" w:rsidR="001E41F3" w:rsidRDefault="00D634D4" w:rsidP="00D86C0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A592A">
              <w:rPr>
                <w:noProof/>
              </w:rPr>
              <w:t>2023</w:t>
            </w:r>
            <w:r w:rsidR="003D5EDD">
              <w:rPr>
                <w:noProof/>
              </w:rPr>
              <w:t>-</w:t>
            </w:r>
            <w:r w:rsidR="006A592A">
              <w:rPr>
                <w:noProof/>
              </w:rPr>
              <w:t>0</w:t>
            </w:r>
            <w:r w:rsidR="0020195E">
              <w:rPr>
                <w:noProof/>
              </w:rPr>
              <w:t>4</w:t>
            </w:r>
            <w:r w:rsidR="00C171BD">
              <w:rPr>
                <w:noProof/>
              </w:rPr>
              <w:t>-</w:t>
            </w:r>
            <w:r w:rsidR="0020195E">
              <w:rPr>
                <w:noProof/>
              </w:rPr>
              <w:t>0</w:t>
            </w:r>
            <w:r w:rsidR="00D86C09">
              <w:rPr>
                <w:noProof/>
              </w:rPr>
              <w:t>7</w:t>
            </w:r>
            <w:r>
              <w:rPr>
                <w:noProof/>
              </w:rPr>
              <w:fldChar w:fldCharType="end"/>
            </w:r>
          </w:p>
        </w:tc>
      </w:tr>
      <w:tr w:rsidR="001E41F3" w14:paraId="3CA26B7B" w14:textId="77777777" w:rsidTr="00D86C09">
        <w:trPr>
          <w:trHeight w:val="66"/>
        </w:trPr>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126E03" w:rsidR="001E41F3" w:rsidRDefault="00E0609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9CA9DFC" w:rsidR="001E41F3" w:rsidRDefault="00C171BD">
            <w:pPr>
              <w:pStyle w:val="CRCoverPage"/>
              <w:spacing w:after="0"/>
              <w:ind w:left="100"/>
              <w:rPr>
                <w:noProof/>
              </w:rPr>
            </w:pPr>
            <w:r w:rsidRPr="00C171BD">
              <w:rPr>
                <w:noProof/>
              </w:rPr>
              <w:t>Rel-1</w:t>
            </w:r>
            <w:r w:rsidR="00A210B1">
              <w:rPr>
                <w:noProof/>
              </w:rPr>
              <w:t>8</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7DE9D1FC" w:rsidR="003F14A1" w:rsidRPr="00D51ACF" w:rsidRDefault="00932355" w:rsidP="00932355">
            <w:pPr>
              <w:pStyle w:val="CRCoverPage"/>
              <w:spacing w:after="0"/>
              <w:rPr>
                <w:lang w:eastAsia="zh-CN"/>
              </w:rPr>
            </w:pPr>
            <w:r>
              <w:rPr>
                <w:rFonts w:hint="eastAsia"/>
                <w:noProof/>
              </w:rPr>
              <w:t xml:space="preserve">According to the </w:t>
            </w:r>
            <w:r w:rsidRPr="00D874AA">
              <w:rPr>
                <w:lang w:eastAsia="zh-CN"/>
              </w:rPr>
              <w:t xml:space="preserve">approved </w:t>
            </w:r>
            <w:r>
              <w:rPr>
                <w:rFonts w:hint="eastAsia"/>
                <w:noProof/>
              </w:rPr>
              <w:t>WID</w:t>
            </w:r>
            <w:r>
              <w:rPr>
                <w:noProof/>
              </w:rPr>
              <w:t xml:space="preserve"> </w:t>
            </w:r>
            <w:r>
              <w:t>MCOver5MBS</w:t>
            </w:r>
            <w:r>
              <w:rPr>
                <w:noProof/>
              </w:rPr>
              <w:t>,</w:t>
            </w:r>
            <w:r>
              <w:rPr>
                <w:lang w:val="en-US" w:eastAsia="zh-CN"/>
              </w:rPr>
              <w:t xml:space="preserve"> the </w:t>
            </w:r>
            <w:r w:rsidRPr="00DD7BB0">
              <w:rPr>
                <w:noProof/>
              </w:rPr>
              <w:t xml:space="preserve">5G MBS inter-RAT </w:t>
            </w:r>
            <w:r>
              <w:rPr>
                <w:noProof/>
              </w:rPr>
              <w:t xml:space="preserve">change </w:t>
            </w:r>
            <w:r w:rsidRPr="00DD7BB0">
              <w:rPr>
                <w:noProof/>
              </w:rPr>
              <w:t xml:space="preserve">information </w:t>
            </w:r>
            <w:r>
              <w:rPr>
                <w:lang w:val="en-US" w:eastAsia="zh-CN"/>
              </w:rPr>
              <w:t xml:space="preserve">should be supported in </w:t>
            </w:r>
            <w:r w:rsidR="00F75AED">
              <w:rPr>
                <w:noProof/>
              </w:rPr>
              <w:t>MCData</w:t>
            </w:r>
            <w:r w:rsidR="003F14A1" w:rsidRPr="00255603">
              <w:rPr>
                <w:noProof/>
              </w:rPr>
              <w:t xml:space="preserve"> signalling</w:t>
            </w:r>
            <w:r w:rsidR="003F14A1">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9E21DE" w14:textId="3A92AFF0" w:rsidR="00932355" w:rsidRDefault="00932355" w:rsidP="00932355">
            <w:pPr>
              <w:pStyle w:val="CRCoverPage"/>
              <w:numPr>
                <w:ilvl w:val="0"/>
                <w:numId w:val="11"/>
              </w:numPr>
              <w:spacing w:after="0"/>
              <w:rPr>
                <w:noProof/>
              </w:rPr>
            </w:pPr>
            <w:r>
              <w:rPr>
                <w:noProof/>
              </w:rPr>
              <w:t xml:space="preserve">Add </w:t>
            </w:r>
            <w:r w:rsidRPr="002D5F60">
              <w:rPr>
                <w:lang w:eastAsia="zh-CN"/>
              </w:rPr>
              <w:t>inter-RAT</w:t>
            </w:r>
            <w:r>
              <w:rPr>
                <w:lang w:eastAsia="zh-CN"/>
              </w:rPr>
              <w:t xml:space="preserve"> </w:t>
            </w:r>
            <w:r w:rsidR="006F15B7">
              <w:rPr>
                <w:noProof/>
              </w:rPr>
              <w:t xml:space="preserve">change </w:t>
            </w:r>
            <w:r>
              <w:rPr>
                <w:lang w:eastAsia="zh-CN"/>
              </w:rPr>
              <w:t xml:space="preserve">description in </w:t>
            </w:r>
            <w:r>
              <w:rPr>
                <w:noProof/>
              </w:rPr>
              <w:t>clause 1</w:t>
            </w:r>
            <w:r w:rsidR="00F75AED">
              <w:rPr>
                <w:noProof/>
              </w:rPr>
              <w:t>7</w:t>
            </w:r>
            <w:r>
              <w:rPr>
                <w:noProof/>
              </w:rPr>
              <w:t>.1.</w:t>
            </w:r>
          </w:p>
          <w:p w14:paraId="76C0712C" w14:textId="16205B81" w:rsidR="003F14A1" w:rsidRPr="00E20529" w:rsidRDefault="00932355" w:rsidP="00F75AED">
            <w:pPr>
              <w:pStyle w:val="CRCoverPage"/>
              <w:numPr>
                <w:ilvl w:val="0"/>
                <w:numId w:val="11"/>
              </w:numPr>
              <w:spacing w:after="0"/>
              <w:rPr>
                <w:lang w:eastAsia="zh-CN"/>
              </w:rPr>
            </w:pPr>
            <w:r>
              <w:rPr>
                <w:noProof/>
              </w:rPr>
              <w:t xml:space="preserve">Add </w:t>
            </w:r>
            <w:r w:rsidRPr="00DD7BB0">
              <w:rPr>
                <w:noProof/>
              </w:rPr>
              <w:t xml:space="preserve">inter-RAT </w:t>
            </w:r>
            <w:r>
              <w:rPr>
                <w:noProof/>
              </w:rPr>
              <w:t xml:space="preserve">change </w:t>
            </w:r>
            <w:r w:rsidRPr="00DD7BB0">
              <w:rPr>
                <w:noProof/>
              </w:rPr>
              <w:t>information</w:t>
            </w:r>
            <w:r>
              <w:rPr>
                <w:noProof/>
              </w:rPr>
              <w:t xml:space="preserve"> in XML</w:t>
            </w:r>
            <w:r>
              <w:rPr>
                <w:rFonts w:hint="eastAsia"/>
                <w:noProof/>
                <w:lang w:eastAsia="zh-CN"/>
              </w:rPr>
              <w:t>,</w:t>
            </w:r>
            <w:r>
              <w:rPr>
                <w:noProof/>
                <w:lang w:eastAsia="zh-CN"/>
              </w:rPr>
              <w:t xml:space="preserve"> Annex</w:t>
            </w:r>
            <w:r w:rsidR="00F75AED">
              <w:rPr>
                <w:noProof/>
              </w:rPr>
              <w:t>  D</w:t>
            </w:r>
            <w:r>
              <w:rPr>
                <w:noProof/>
              </w:rPr>
              <w:t>.</w:t>
            </w:r>
            <w:r w:rsidR="00F75AED">
              <w:rPr>
                <w:noProof/>
              </w:rPr>
              <w:t>4</w:t>
            </w:r>
            <w:r>
              <w:rPr>
                <w:noProof/>
              </w:rPr>
              <w:t>.</w:t>
            </w:r>
          </w:p>
        </w:tc>
      </w:tr>
      <w:tr w:rsidR="001E41F3" w14:paraId="67BD561C" w14:textId="77777777" w:rsidTr="005F0C4E">
        <w:trPr>
          <w:trHeight w:val="53"/>
        </w:trPr>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657D6E"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AA0CB69" w:rsidR="001E41F3" w:rsidRDefault="00495235" w:rsidP="00BB4EB1">
            <w:pPr>
              <w:pStyle w:val="CRCoverPage"/>
              <w:spacing w:after="0"/>
              <w:rPr>
                <w:noProof/>
              </w:rPr>
            </w:pPr>
            <w:r>
              <w:t>M</w:t>
            </w:r>
            <w:r w:rsidRPr="0022524E">
              <w:t>ulticast/broadcast</w:t>
            </w:r>
            <w:r>
              <w:t xml:space="preserve"> </w:t>
            </w:r>
            <w:r w:rsidRPr="0022524E">
              <w:t>mode</w:t>
            </w:r>
            <w:r>
              <w:t xml:space="preserve"> support during system change between</w:t>
            </w:r>
            <w:r w:rsidRPr="0022524E">
              <w:t xml:space="preserve"> 5G</w:t>
            </w:r>
            <w:r>
              <w:t>S</w:t>
            </w:r>
            <w:r w:rsidRPr="0022524E">
              <w:t xml:space="preserve"> and </w:t>
            </w:r>
            <w:r>
              <w:rPr>
                <w:lang w:eastAsia="zh-CN"/>
              </w:rPr>
              <w:t>4G</w:t>
            </w:r>
            <w:r w:rsidR="0080381A">
              <w:rPr>
                <w:noProof/>
              </w:rPr>
              <w:t xml:space="preserve"> </w:t>
            </w:r>
            <w:r w:rsidR="00C061A9">
              <w:rPr>
                <w:noProof/>
              </w:rPr>
              <w:t>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EE89E20" w:rsidR="001E41F3" w:rsidRDefault="00F75AED" w:rsidP="00F75AED">
            <w:pPr>
              <w:pStyle w:val="CRCoverPage"/>
              <w:spacing w:after="0"/>
              <w:rPr>
                <w:noProof/>
              </w:rPr>
            </w:pPr>
            <w:r>
              <w:rPr>
                <w:noProof/>
              </w:rPr>
              <w:t>17</w:t>
            </w:r>
            <w:r w:rsidR="00562281">
              <w:rPr>
                <w:noProof/>
              </w:rPr>
              <w:t>.1</w:t>
            </w:r>
            <w:r w:rsidR="00F06DD8">
              <w:rPr>
                <w:noProof/>
              </w:rPr>
              <w:t>,</w:t>
            </w:r>
            <w:r w:rsidR="00932355">
              <w:rPr>
                <w:noProof/>
              </w:rPr>
              <w:t xml:space="preserve"> </w:t>
            </w:r>
            <w:r>
              <w:rPr>
                <w:noProof/>
              </w:rPr>
              <w:t>D.4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06591F02" w:rsidR="001E41F3" w:rsidRDefault="002B4402">
            <w:pPr>
              <w:pStyle w:val="CRCoverPage"/>
              <w:spacing w:after="0"/>
              <w:jc w:val="center"/>
              <w:rPr>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E13BF5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69F7BEA" w:rsidR="001E41F3" w:rsidRDefault="00E42503">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083B160" w:rsidR="001E41F3" w:rsidRDefault="00E42503">
            <w:pPr>
              <w:pStyle w:val="CRCoverPage"/>
              <w:spacing w:after="0"/>
              <w:ind w:left="99"/>
              <w:rPr>
                <w:noProof/>
              </w:rPr>
            </w:pPr>
            <w:r>
              <w:rPr>
                <w:noProof/>
              </w:rPr>
              <w:t xml:space="preserve">TS/TR ... CR ... </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5B1F756" w14:textId="77777777" w:rsidR="00C71DDA" w:rsidRPr="00C13C61" w:rsidRDefault="00C71DDA" w:rsidP="00C71DDA">
      <w:pPr>
        <w:pStyle w:val="PL"/>
      </w:pPr>
    </w:p>
    <w:p w14:paraId="09E50333" w14:textId="4054BD06" w:rsidR="00CF4891" w:rsidRPr="00CF4891" w:rsidRDefault="00AF5741" w:rsidP="00CF489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 w:name="_Toc20156371"/>
      <w:bookmarkStart w:id="3" w:name="_Toc27501529"/>
      <w:bookmarkStart w:id="4" w:name="_Toc36049655"/>
      <w:bookmarkStart w:id="5" w:name="_Toc45210421"/>
      <w:bookmarkStart w:id="6" w:name="_Toc51861248"/>
      <w:bookmarkStart w:id="7" w:name="_Toc114756199"/>
      <w:r w:rsidRPr="00C21836">
        <w:rPr>
          <w:rFonts w:ascii="Arial" w:hAnsi="Arial" w:cs="Arial"/>
          <w:noProof/>
          <w:color w:val="0000FF"/>
          <w:sz w:val="28"/>
          <w:szCs w:val="28"/>
          <w:lang w:val="fr-FR"/>
        </w:rPr>
        <w:t xml:space="preserve">* * * </w:t>
      </w:r>
      <w:r w:rsidR="00727720">
        <w:rPr>
          <w:rFonts w:ascii="Arial" w:hAnsi="Arial" w:cs="Arial"/>
          <w:noProof/>
          <w:color w:val="0000FF"/>
          <w:sz w:val="28"/>
          <w:szCs w:val="28"/>
          <w:lang w:val="fr-FR"/>
        </w:rPr>
        <w:t>1</w:t>
      </w:r>
      <w:r w:rsidR="00727720">
        <w:rPr>
          <w:rFonts w:ascii="Arial" w:hAnsi="Arial" w:cs="Arial"/>
          <w:noProof/>
          <w:color w:val="0000FF"/>
          <w:sz w:val="28"/>
          <w:szCs w:val="28"/>
          <w:vertAlign w:val="superscript"/>
          <w:lang w:val="fr-FR"/>
        </w:rPr>
        <w:t>st</w:t>
      </w:r>
      <w:r w:rsidRPr="00C21836">
        <w:rPr>
          <w:rFonts w:ascii="Arial" w:hAnsi="Arial" w:cs="Arial"/>
          <w:noProof/>
          <w:color w:val="0000FF"/>
          <w:sz w:val="28"/>
          <w:szCs w:val="28"/>
          <w:lang w:val="fr-FR"/>
        </w:rPr>
        <w:t xml:space="preserve"> Change * * * *</w:t>
      </w:r>
    </w:p>
    <w:p w14:paraId="0C8F6DAC" w14:textId="77777777" w:rsidR="00F75AED" w:rsidRPr="00B02A0B" w:rsidRDefault="00F75AED" w:rsidP="00F75AED">
      <w:pPr>
        <w:pStyle w:val="2"/>
        <w:rPr>
          <w:noProof/>
        </w:rPr>
      </w:pPr>
      <w:bookmarkStart w:id="8" w:name="_Toc20215915"/>
      <w:bookmarkStart w:id="9" w:name="_Toc27496434"/>
      <w:bookmarkStart w:id="10" w:name="_Toc36108175"/>
      <w:bookmarkStart w:id="11" w:name="_Toc44598936"/>
      <w:bookmarkStart w:id="12" w:name="_Toc44602791"/>
      <w:bookmarkStart w:id="13" w:name="_Toc45197968"/>
      <w:bookmarkStart w:id="14" w:name="_Toc45696001"/>
      <w:bookmarkStart w:id="15" w:name="_Toc51851457"/>
      <w:bookmarkStart w:id="16" w:name="_Toc92225078"/>
      <w:bookmarkStart w:id="17" w:name="_Toc131378907"/>
      <w:r w:rsidRPr="00B02A0B">
        <w:rPr>
          <w:noProof/>
        </w:rPr>
        <w:t>17.1</w:t>
      </w:r>
      <w:r w:rsidRPr="00B02A0B">
        <w:rPr>
          <w:noProof/>
        </w:rPr>
        <w:tab/>
        <w:t>General</w:t>
      </w:r>
      <w:bookmarkEnd w:id="8"/>
      <w:bookmarkEnd w:id="9"/>
      <w:bookmarkEnd w:id="10"/>
      <w:bookmarkEnd w:id="11"/>
      <w:bookmarkEnd w:id="12"/>
      <w:bookmarkEnd w:id="13"/>
      <w:bookmarkEnd w:id="14"/>
      <w:bookmarkEnd w:id="15"/>
      <w:bookmarkEnd w:id="16"/>
      <w:bookmarkEnd w:id="17"/>
    </w:p>
    <w:p w14:paraId="756F26E3" w14:textId="77777777" w:rsidR="00F75AED" w:rsidRPr="00B02A0B" w:rsidRDefault="00F75AED" w:rsidP="00F75AED">
      <w:r w:rsidRPr="00B02A0B">
        <w:t>If the participating MCData function needs to obtain location information, the participating MCData function configures the MCData client upon successful MCData service authorization. The configuration contains information the MCData client uses to set up filter criteria for when the MCData client shall send location reports to the participating MCData function.</w:t>
      </w:r>
    </w:p>
    <w:p w14:paraId="4433D6A3" w14:textId="77777777" w:rsidR="00F75AED" w:rsidRPr="00B02A0B" w:rsidRDefault="00F75AED" w:rsidP="00F75AED">
      <w:r w:rsidRPr="00B02A0B">
        <w:t>The participating MCData function can also explicitly request the MCData client to send a location report.</w:t>
      </w:r>
    </w:p>
    <w:p w14:paraId="13BE14F1" w14:textId="77777777" w:rsidR="00F75AED" w:rsidRPr="00B02A0B" w:rsidRDefault="00F75AED" w:rsidP="00F75AED">
      <w:r w:rsidRPr="00B02A0B">
        <w:t>The MCData client will, based on the received configuration or when explicitly requested, send location reports.</w:t>
      </w:r>
    </w:p>
    <w:p w14:paraId="7E362056" w14:textId="77777777" w:rsidR="00F75AED" w:rsidRPr="00B02A0B" w:rsidRDefault="00F75AED" w:rsidP="00F75AED">
      <w:r w:rsidRPr="00B02A0B">
        <w:t>The location information can be used by the participating MCData function to determine whether to use MBMS bearers or not.</w:t>
      </w:r>
    </w:p>
    <w:p w14:paraId="4E15A79C" w14:textId="4B80475F" w:rsidR="00F1155B" w:rsidRPr="00F1155B" w:rsidRDefault="00163608" w:rsidP="00CF4891">
      <w:ins w:id="18" w:author="Chen Ying" w:date="2023-04-09T12:05:00Z">
        <w:r>
          <w:rPr>
            <w:rFonts w:cs="Arial"/>
          </w:rPr>
          <w:t>I</w:t>
        </w:r>
        <w:r w:rsidRPr="00524C53">
          <w:rPr>
            <w:rFonts w:cs="Arial"/>
          </w:rPr>
          <w:t>n case of LTE MBMS and 5G MBS co-existence</w:t>
        </w:r>
        <w:r>
          <w:rPr>
            <w:rFonts w:cs="Arial"/>
          </w:rPr>
          <w:t xml:space="preserve">, </w:t>
        </w:r>
        <w:r w:rsidRPr="001046EA">
          <w:rPr>
            <w:rFonts w:cs="Arial"/>
          </w:rPr>
          <w:t xml:space="preserve">the inter-RAT information contained in the location information is used by the participating </w:t>
        </w:r>
      </w:ins>
      <w:ins w:id="19" w:author="Chen Ying" w:date="2023-04-09T14:58:00Z">
        <w:r w:rsidR="00D16EA6">
          <w:rPr>
            <w:rFonts w:cs="Arial"/>
          </w:rPr>
          <w:t>MCData</w:t>
        </w:r>
      </w:ins>
      <w:ins w:id="20" w:author="Chen Ying" w:date="2023-04-09T12:05:00Z">
        <w:r w:rsidRPr="001046EA">
          <w:rPr>
            <w:rFonts w:cs="Arial"/>
          </w:rPr>
          <w:t xml:space="preserve"> function to determine how to receive MC services</w:t>
        </w:r>
        <w:r>
          <w:rPr>
            <w:rFonts w:cs="Arial"/>
          </w:rPr>
          <w:t xml:space="preserve"> after</w:t>
        </w:r>
      </w:ins>
      <w:ins w:id="21" w:author="Chen Ying" w:date="2023-04-09T14:32:00Z">
        <w:r w:rsidR="009D0338">
          <w:rPr>
            <w:rFonts w:cs="Arial"/>
          </w:rPr>
          <w:t xml:space="preserve"> </w:t>
        </w:r>
        <w:r w:rsidR="009D0338">
          <w:t>inter-RAT change</w:t>
        </w:r>
      </w:ins>
      <w:ins w:id="22" w:author="Chen Ying" w:date="2023-04-09T12:05:00Z">
        <w:r w:rsidRPr="0073469F">
          <w:t>.</w:t>
        </w:r>
      </w:ins>
    </w:p>
    <w:p w14:paraId="19646759" w14:textId="54F4B9E2" w:rsidR="00AF5741" w:rsidRPr="00C21836" w:rsidRDefault="00AF5741" w:rsidP="00AF574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3" w:name="_Toc20156499"/>
      <w:bookmarkStart w:id="24" w:name="_Toc27501690"/>
      <w:bookmarkStart w:id="25" w:name="_Toc36049821"/>
      <w:bookmarkStart w:id="26" w:name="_Toc45210591"/>
      <w:bookmarkStart w:id="27" w:name="_Toc51861418"/>
      <w:bookmarkStart w:id="28" w:name="_Toc114756370"/>
      <w:bookmarkEnd w:id="2"/>
      <w:bookmarkEnd w:id="3"/>
      <w:bookmarkEnd w:id="4"/>
      <w:bookmarkEnd w:id="5"/>
      <w:bookmarkEnd w:id="6"/>
      <w:bookmarkEnd w:id="7"/>
      <w:r w:rsidRPr="00C21836">
        <w:rPr>
          <w:rFonts w:ascii="Arial" w:hAnsi="Arial" w:cs="Arial"/>
          <w:noProof/>
          <w:color w:val="0000FF"/>
          <w:sz w:val="28"/>
          <w:szCs w:val="28"/>
          <w:lang w:val="fr-FR"/>
        </w:rPr>
        <w:t xml:space="preserve">* * * </w:t>
      </w:r>
      <w:r w:rsidR="006A77DA">
        <w:rPr>
          <w:rFonts w:ascii="Arial" w:hAnsi="Arial" w:cs="Arial"/>
          <w:noProof/>
          <w:color w:val="0000FF"/>
          <w:sz w:val="28"/>
          <w:szCs w:val="28"/>
          <w:lang w:val="fr-FR"/>
        </w:rPr>
        <w:t>2</w:t>
      </w:r>
      <w:r w:rsidR="006A77DA" w:rsidRPr="00362E15">
        <w:rPr>
          <w:rFonts w:ascii="Arial" w:hAnsi="Arial" w:cs="Arial"/>
          <w:noProof/>
          <w:color w:val="0000FF"/>
          <w:sz w:val="28"/>
          <w:szCs w:val="28"/>
          <w:vertAlign w:val="superscript"/>
          <w:lang w:val="fr-FR"/>
        </w:rPr>
        <w:t>nd</w:t>
      </w:r>
      <w:r w:rsidRPr="00C21836">
        <w:rPr>
          <w:rFonts w:ascii="Arial" w:hAnsi="Arial" w:cs="Arial"/>
          <w:noProof/>
          <w:color w:val="0000FF"/>
          <w:sz w:val="28"/>
          <w:szCs w:val="28"/>
          <w:lang w:val="fr-FR"/>
        </w:rPr>
        <w:t xml:space="preserve"> Change * * * *</w:t>
      </w:r>
    </w:p>
    <w:p w14:paraId="616BBF12" w14:textId="77777777" w:rsidR="003008BA" w:rsidRDefault="003008BA" w:rsidP="003008BA">
      <w:bookmarkStart w:id="29" w:name="_Toc20156507"/>
      <w:bookmarkStart w:id="30" w:name="_Toc27501698"/>
      <w:bookmarkStart w:id="31" w:name="_Toc36049829"/>
      <w:bookmarkStart w:id="32" w:name="_Toc45210599"/>
      <w:bookmarkStart w:id="33" w:name="_Toc51861426"/>
      <w:bookmarkStart w:id="34" w:name="_Toc123644571"/>
      <w:bookmarkEnd w:id="23"/>
      <w:bookmarkEnd w:id="24"/>
      <w:bookmarkEnd w:id="25"/>
      <w:bookmarkEnd w:id="26"/>
      <w:bookmarkEnd w:id="27"/>
      <w:bookmarkEnd w:id="28"/>
    </w:p>
    <w:p w14:paraId="26E7BF62" w14:textId="77777777" w:rsidR="001010AA" w:rsidRPr="00B02A0B" w:rsidRDefault="001010AA" w:rsidP="001010AA">
      <w:pPr>
        <w:pStyle w:val="1"/>
      </w:pPr>
      <w:bookmarkStart w:id="35" w:name="_Toc20215967"/>
      <w:bookmarkStart w:id="36" w:name="_Toc27496523"/>
      <w:bookmarkStart w:id="37" w:name="_Toc36108324"/>
      <w:bookmarkStart w:id="38" w:name="_Toc44599104"/>
      <w:bookmarkStart w:id="39" w:name="_Toc44602991"/>
      <w:bookmarkStart w:id="40" w:name="_Toc45198168"/>
      <w:bookmarkStart w:id="41" w:name="_Toc45696201"/>
      <w:bookmarkStart w:id="42" w:name="_Toc51851695"/>
      <w:bookmarkStart w:id="43" w:name="_Toc92225356"/>
      <w:bookmarkStart w:id="44" w:name="_Toc131379206"/>
      <w:r w:rsidRPr="00B02A0B">
        <w:t>D.4</w:t>
      </w:r>
      <w:r w:rsidRPr="00B02A0B">
        <w:tab/>
        <w:t>XML schema for MCData location information</w:t>
      </w:r>
      <w:bookmarkEnd w:id="35"/>
      <w:bookmarkEnd w:id="36"/>
      <w:bookmarkEnd w:id="37"/>
      <w:bookmarkEnd w:id="38"/>
      <w:bookmarkEnd w:id="39"/>
      <w:bookmarkEnd w:id="40"/>
      <w:bookmarkEnd w:id="41"/>
      <w:bookmarkEnd w:id="42"/>
      <w:bookmarkEnd w:id="43"/>
      <w:bookmarkEnd w:id="44"/>
    </w:p>
    <w:p w14:paraId="23A5DA4F" w14:textId="77777777" w:rsidR="001010AA" w:rsidRPr="00B02A0B" w:rsidRDefault="001010AA" w:rsidP="001010AA">
      <w:pPr>
        <w:pStyle w:val="2"/>
      </w:pPr>
      <w:bookmarkStart w:id="45" w:name="_Toc20215968"/>
      <w:bookmarkStart w:id="46" w:name="_Toc27496524"/>
      <w:bookmarkStart w:id="47" w:name="_Toc36108325"/>
      <w:bookmarkStart w:id="48" w:name="_Toc44599105"/>
      <w:bookmarkStart w:id="49" w:name="_Toc44602992"/>
      <w:bookmarkStart w:id="50" w:name="_Toc45198169"/>
      <w:bookmarkStart w:id="51" w:name="_Toc45696202"/>
      <w:bookmarkStart w:id="52" w:name="_Toc51851696"/>
      <w:bookmarkStart w:id="53" w:name="_Toc92225357"/>
      <w:bookmarkStart w:id="54" w:name="_Toc131379207"/>
      <w:r w:rsidRPr="00B02A0B">
        <w:t>D.4.1</w:t>
      </w:r>
      <w:r w:rsidRPr="00B02A0B">
        <w:tab/>
        <w:t>General</w:t>
      </w:r>
      <w:bookmarkEnd w:id="45"/>
      <w:bookmarkEnd w:id="46"/>
      <w:bookmarkEnd w:id="47"/>
      <w:bookmarkEnd w:id="48"/>
      <w:bookmarkEnd w:id="49"/>
      <w:bookmarkEnd w:id="50"/>
      <w:bookmarkEnd w:id="51"/>
      <w:bookmarkEnd w:id="52"/>
      <w:bookmarkEnd w:id="53"/>
      <w:bookmarkEnd w:id="54"/>
    </w:p>
    <w:p w14:paraId="2CB4DC05" w14:textId="77777777" w:rsidR="001010AA" w:rsidRPr="00B02A0B" w:rsidRDefault="001010AA" w:rsidP="001010AA">
      <w:r w:rsidRPr="00B02A0B">
        <w:t>This clause defines the XML schema and the MIME type for location information.</w:t>
      </w:r>
    </w:p>
    <w:p w14:paraId="3169850F" w14:textId="77777777" w:rsidR="001010AA" w:rsidRPr="00B02A0B" w:rsidRDefault="001010AA" w:rsidP="001010AA">
      <w:pPr>
        <w:pStyle w:val="2"/>
      </w:pPr>
      <w:bookmarkStart w:id="55" w:name="_Toc20215969"/>
      <w:bookmarkStart w:id="56" w:name="_Toc27496525"/>
      <w:bookmarkStart w:id="57" w:name="_Toc36108326"/>
      <w:bookmarkStart w:id="58" w:name="_Toc44599106"/>
      <w:bookmarkStart w:id="59" w:name="_Toc44602993"/>
      <w:bookmarkStart w:id="60" w:name="_Toc45198170"/>
      <w:bookmarkStart w:id="61" w:name="_Toc45696203"/>
      <w:bookmarkStart w:id="62" w:name="_Toc51851697"/>
      <w:bookmarkStart w:id="63" w:name="_Toc92225358"/>
      <w:bookmarkStart w:id="64" w:name="_Toc131379208"/>
      <w:r w:rsidRPr="00B02A0B">
        <w:t>D.4.2</w:t>
      </w:r>
      <w:r w:rsidRPr="00B02A0B">
        <w:tab/>
        <w:t>XML schema</w:t>
      </w:r>
      <w:bookmarkEnd w:id="55"/>
      <w:bookmarkEnd w:id="56"/>
      <w:bookmarkEnd w:id="57"/>
      <w:bookmarkEnd w:id="58"/>
      <w:bookmarkEnd w:id="59"/>
      <w:bookmarkEnd w:id="60"/>
      <w:bookmarkEnd w:id="61"/>
      <w:bookmarkEnd w:id="62"/>
      <w:bookmarkEnd w:id="63"/>
      <w:bookmarkEnd w:id="64"/>
    </w:p>
    <w:p w14:paraId="382250BD" w14:textId="77777777" w:rsidR="001010AA" w:rsidRPr="00B02A0B" w:rsidRDefault="001010AA" w:rsidP="001010AA">
      <w:pPr>
        <w:pStyle w:val="PL"/>
      </w:pPr>
      <w:bookmarkStart w:id="65" w:name="_Toc20215970"/>
      <w:bookmarkStart w:id="66" w:name="_Toc27496526"/>
      <w:bookmarkStart w:id="67" w:name="_Toc36108327"/>
      <w:bookmarkStart w:id="68" w:name="_Toc44599107"/>
      <w:bookmarkStart w:id="69" w:name="_Toc44602994"/>
      <w:bookmarkStart w:id="70" w:name="_Toc45198171"/>
      <w:bookmarkStart w:id="71" w:name="_Toc45696204"/>
      <w:bookmarkStart w:id="72" w:name="_Toc51851698"/>
      <w:r w:rsidRPr="00B02A0B">
        <w:t>&lt;?xml version="1.0" encoding="UTF-8"?&gt;</w:t>
      </w:r>
    </w:p>
    <w:p w14:paraId="178036A8" w14:textId="77777777" w:rsidR="001010AA" w:rsidRPr="00B02A0B" w:rsidRDefault="001010AA" w:rsidP="001010AA">
      <w:pPr>
        <w:pStyle w:val="PL"/>
      </w:pPr>
      <w:r w:rsidRPr="00B02A0B">
        <w:t>&lt;xs:schema xmlns:xs="http://www.w3.org/2001/XMLSchema" xmlns:mcdataloc="urn:3gpp:ns:mcdataLocationInfo:1.0" targetNamespace="urn:3gpp:ns:mcdataLocationInfo:1.0" elementFormDefault="qualified" attributeFormDefault="unqualified"</w:t>
      </w:r>
    </w:p>
    <w:p w14:paraId="2CBD9643" w14:textId="77777777" w:rsidR="001010AA" w:rsidRPr="00B02A0B" w:rsidRDefault="001010AA" w:rsidP="001010AA">
      <w:pPr>
        <w:pStyle w:val="PL"/>
      </w:pPr>
      <w:r w:rsidRPr="00B02A0B">
        <w:t>xmlns:xenc="http://www.w3.org/2001/04/xmlenc#"&gt;</w:t>
      </w:r>
    </w:p>
    <w:p w14:paraId="003A49E8" w14:textId="77777777" w:rsidR="001010AA" w:rsidRPr="00B02A0B" w:rsidRDefault="001010AA" w:rsidP="001010AA">
      <w:pPr>
        <w:pStyle w:val="PL"/>
      </w:pPr>
    </w:p>
    <w:p w14:paraId="5731FA49" w14:textId="77777777" w:rsidR="001010AA" w:rsidRPr="00B02A0B" w:rsidRDefault="001010AA" w:rsidP="001010AA">
      <w:pPr>
        <w:pStyle w:val="PL"/>
        <w:rPr>
          <w:lang w:val="fr-FR"/>
        </w:rPr>
      </w:pPr>
      <w:r w:rsidRPr="00B02A0B">
        <w:tab/>
      </w:r>
      <w:r w:rsidRPr="00B02A0B">
        <w:rPr>
          <w:lang w:val="fr-FR"/>
        </w:rPr>
        <w:t>&lt;xs:import namespace="http://www.w3.org/2001/04/xmlenc#"/&gt;</w:t>
      </w:r>
    </w:p>
    <w:p w14:paraId="335B946B" w14:textId="77777777" w:rsidR="001010AA" w:rsidRPr="00B02A0B" w:rsidRDefault="001010AA" w:rsidP="001010AA">
      <w:pPr>
        <w:pStyle w:val="PL"/>
        <w:rPr>
          <w:lang w:val="fr-FR"/>
        </w:rPr>
      </w:pPr>
    </w:p>
    <w:p w14:paraId="5B59A330" w14:textId="77777777" w:rsidR="001010AA" w:rsidRPr="00B02A0B" w:rsidRDefault="001010AA" w:rsidP="001010AA">
      <w:pPr>
        <w:pStyle w:val="PL"/>
      </w:pPr>
      <w:r w:rsidRPr="00B02A0B">
        <w:rPr>
          <w:lang w:val="fr-FR"/>
        </w:rPr>
        <w:tab/>
      </w:r>
      <w:r w:rsidRPr="00B02A0B">
        <w:t>&lt;xs:element name="location-info" id="loc"&gt;</w:t>
      </w:r>
    </w:p>
    <w:p w14:paraId="18D64BDF" w14:textId="77777777" w:rsidR="001010AA" w:rsidRPr="00B02A0B" w:rsidRDefault="001010AA" w:rsidP="001010AA">
      <w:pPr>
        <w:pStyle w:val="PL"/>
      </w:pPr>
      <w:r w:rsidRPr="00B02A0B">
        <w:tab/>
        <w:t>&lt;xs:annotation&gt;</w:t>
      </w:r>
    </w:p>
    <w:p w14:paraId="70295EE9" w14:textId="77777777" w:rsidR="001010AA" w:rsidRPr="00B02A0B" w:rsidRDefault="001010AA" w:rsidP="001010AA">
      <w:pPr>
        <w:pStyle w:val="PL"/>
      </w:pPr>
      <w:r w:rsidRPr="00B02A0B">
        <w:tab/>
        <w:t>&lt;xs:documentation&gt;Root element, contains all information related to location configuration, location request and location reporting for the MCData service&lt;/xs:documentation&gt;</w:t>
      </w:r>
    </w:p>
    <w:p w14:paraId="7E2AF39F" w14:textId="77777777" w:rsidR="001010AA" w:rsidRPr="00B02A0B" w:rsidRDefault="001010AA" w:rsidP="001010AA">
      <w:pPr>
        <w:pStyle w:val="PL"/>
      </w:pPr>
      <w:r w:rsidRPr="00B02A0B">
        <w:tab/>
        <w:t>&lt;/xs:annotation&gt;</w:t>
      </w:r>
    </w:p>
    <w:p w14:paraId="50D11904" w14:textId="77777777" w:rsidR="001010AA" w:rsidRPr="00B02A0B" w:rsidRDefault="001010AA" w:rsidP="001010AA">
      <w:pPr>
        <w:pStyle w:val="PL"/>
      </w:pPr>
      <w:r w:rsidRPr="00B02A0B">
        <w:tab/>
        <w:t>&lt;xs:complexType&gt;</w:t>
      </w:r>
    </w:p>
    <w:p w14:paraId="00B98AD8" w14:textId="77777777" w:rsidR="001010AA" w:rsidRPr="00B02A0B" w:rsidRDefault="001010AA" w:rsidP="001010AA">
      <w:pPr>
        <w:pStyle w:val="PL"/>
      </w:pPr>
      <w:r w:rsidRPr="00B02A0B">
        <w:tab/>
        <w:t>&lt;xs:choice&gt;</w:t>
      </w:r>
    </w:p>
    <w:p w14:paraId="69103285" w14:textId="77777777" w:rsidR="001010AA" w:rsidRPr="00B02A0B" w:rsidRDefault="001010AA" w:rsidP="001010AA">
      <w:pPr>
        <w:pStyle w:val="PL"/>
      </w:pPr>
      <w:r w:rsidRPr="00B02A0B">
        <w:tab/>
        <w:t>&lt;xs:element name="Configuration" type="mcdataloc:tConfigurationType"/&gt;</w:t>
      </w:r>
    </w:p>
    <w:p w14:paraId="2D6EFF0C" w14:textId="77777777" w:rsidR="001010AA" w:rsidRPr="00B02A0B" w:rsidRDefault="001010AA" w:rsidP="001010AA">
      <w:pPr>
        <w:pStyle w:val="PL"/>
      </w:pPr>
      <w:r w:rsidRPr="00B02A0B">
        <w:tab/>
        <w:t>&lt;xs:element name="Request" type="mcdataloc:tRequestType"/&gt;</w:t>
      </w:r>
    </w:p>
    <w:p w14:paraId="163B2F6D" w14:textId="77777777" w:rsidR="001010AA" w:rsidRPr="00B02A0B" w:rsidRDefault="001010AA" w:rsidP="001010AA">
      <w:pPr>
        <w:pStyle w:val="PL"/>
      </w:pPr>
      <w:r w:rsidRPr="00B02A0B">
        <w:tab/>
        <w:t>&lt;xs:element name="Report" type="mcdataloc:tReportType"/&gt;</w:t>
      </w:r>
    </w:p>
    <w:p w14:paraId="779727AF" w14:textId="77777777" w:rsidR="001010AA" w:rsidRPr="00B02A0B" w:rsidRDefault="001010AA" w:rsidP="001010AA">
      <w:pPr>
        <w:pStyle w:val="PL"/>
      </w:pPr>
      <w:r w:rsidRPr="00B02A0B">
        <w:tab/>
        <w:t>&lt;xs:any namespace="##other" processContents="lax" minOccurs="0" maxOccurs="unbounded"/&gt;</w:t>
      </w:r>
    </w:p>
    <w:p w14:paraId="7CDA6286" w14:textId="77777777" w:rsidR="001010AA" w:rsidRPr="00B02A0B" w:rsidRDefault="001010AA" w:rsidP="001010AA">
      <w:pPr>
        <w:pStyle w:val="PL"/>
      </w:pPr>
      <w:r w:rsidRPr="00B02A0B">
        <w:tab/>
        <w:t>&lt;xs:element name="anyExt" type="mcdataloc:anyExtType" minOccurs="0"/&gt;</w:t>
      </w:r>
    </w:p>
    <w:p w14:paraId="6102BBEB" w14:textId="77777777" w:rsidR="001010AA" w:rsidRPr="00B02A0B" w:rsidRDefault="001010AA" w:rsidP="001010AA">
      <w:pPr>
        <w:pStyle w:val="PL"/>
      </w:pPr>
      <w:r w:rsidRPr="00B02A0B">
        <w:tab/>
        <w:t>&lt;/xs:choice&gt;</w:t>
      </w:r>
    </w:p>
    <w:p w14:paraId="40F00F59" w14:textId="77777777" w:rsidR="001010AA" w:rsidRPr="00B02A0B" w:rsidRDefault="001010AA" w:rsidP="001010AA">
      <w:pPr>
        <w:pStyle w:val="PL"/>
      </w:pPr>
      <w:r w:rsidRPr="00B02A0B">
        <w:tab/>
        <w:t>&lt;xs:anyAttribute namespace="##any" processContents="lax"/&gt;</w:t>
      </w:r>
    </w:p>
    <w:p w14:paraId="54898F2A" w14:textId="77777777" w:rsidR="001010AA" w:rsidRPr="00B02A0B" w:rsidRDefault="001010AA" w:rsidP="001010AA">
      <w:pPr>
        <w:pStyle w:val="PL"/>
      </w:pPr>
      <w:r w:rsidRPr="00B02A0B">
        <w:tab/>
        <w:t>&lt;/xs:complexType&gt;</w:t>
      </w:r>
    </w:p>
    <w:p w14:paraId="3C462330" w14:textId="77777777" w:rsidR="001010AA" w:rsidRPr="00B02A0B" w:rsidRDefault="001010AA" w:rsidP="001010AA">
      <w:pPr>
        <w:pStyle w:val="PL"/>
      </w:pPr>
      <w:r w:rsidRPr="00B02A0B">
        <w:tab/>
        <w:t>&lt;/xs:element&gt;</w:t>
      </w:r>
    </w:p>
    <w:p w14:paraId="69C0B59D" w14:textId="77777777" w:rsidR="001010AA" w:rsidRPr="00B02A0B" w:rsidRDefault="001010AA" w:rsidP="001010AA">
      <w:pPr>
        <w:pStyle w:val="PL"/>
      </w:pPr>
      <w:r w:rsidRPr="00B02A0B">
        <w:tab/>
        <w:t>&lt;xs:complexType name="tConfigurationType"&gt;</w:t>
      </w:r>
    </w:p>
    <w:p w14:paraId="21042553" w14:textId="77777777" w:rsidR="001010AA" w:rsidRPr="00B02A0B" w:rsidRDefault="001010AA" w:rsidP="001010AA">
      <w:pPr>
        <w:pStyle w:val="PL"/>
      </w:pPr>
      <w:r w:rsidRPr="00B02A0B">
        <w:tab/>
        <w:t>&lt;xs:sequence&gt;</w:t>
      </w:r>
    </w:p>
    <w:p w14:paraId="37189A19" w14:textId="77777777" w:rsidR="001010AA" w:rsidRPr="00B02A0B" w:rsidRDefault="001010AA" w:rsidP="001010AA">
      <w:pPr>
        <w:pStyle w:val="PL"/>
      </w:pPr>
      <w:r w:rsidRPr="00B02A0B">
        <w:tab/>
        <w:t>&lt;xs:element name="NonEmergencyLocationInformation" type="mcdataloc:tRequestedLocationType" minOccurs="0"/&gt;</w:t>
      </w:r>
    </w:p>
    <w:p w14:paraId="45DC8CB8" w14:textId="77777777" w:rsidR="001010AA" w:rsidRPr="00B02A0B" w:rsidRDefault="001010AA" w:rsidP="001010AA">
      <w:pPr>
        <w:pStyle w:val="PL"/>
      </w:pPr>
      <w:r w:rsidRPr="00B02A0B">
        <w:tab/>
        <w:t>&lt;xs:element name="EmergencyLocationInformation" type="mcdataloc:tRequestedLocationType" minOccurs="0"/&gt;</w:t>
      </w:r>
    </w:p>
    <w:p w14:paraId="390F4E4E" w14:textId="77777777" w:rsidR="001010AA" w:rsidRPr="00B02A0B" w:rsidRDefault="001010AA" w:rsidP="001010AA">
      <w:pPr>
        <w:pStyle w:val="PL"/>
      </w:pPr>
      <w:r w:rsidRPr="00B02A0B">
        <w:tab/>
        <w:t>&lt;xs:element name="TriggeringCriteria" type="mcdataloc:TriggeringCriteriaType"/&gt;</w:t>
      </w:r>
    </w:p>
    <w:p w14:paraId="1B3BC98D" w14:textId="77777777" w:rsidR="001010AA" w:rsidRPr="00B02A0B" w:rsidRDefault="001010AA" w:rsidP="001010AA">
      <w:pPr>
        <w:pStyle w:val="PL"/>
      </w:pPr>
      <w:r w:rsidRPr="00B02A0B">
        <w:tab/>
        <w:t>&lt;xs:any namespace="##other" processContents="lax" minOccurs="0" maxOccurs="unbounded"/&gt;</w:t>
      </w:r>
    </w:p>
    <w:p w14:paraId="5FAFD713" w14:textId="77777777" w:rsidR="001010AA" w:rsidRPr="00B02A0B" w:rsidRDefault="001010AA" w:rsidP="001010AA">
      <w:pPr>
        <w:pStyle w:val="PL"/>
      </w:pPr>
      <w:r w:rsidRPr="00B02A0B">
        <w:tab/>
        <w:t>&lt;xs:element name="anyExt" type="mcdataloc:anyExtType" minOccurs="0"/&gt;</w:t>
      </w:r>
    </w:p>
    <w:p w14:paraId="77DADE39" w14:textId="77777777" w:rsidR="001010AA" w:rsidRPr="00B02A0B" w:rsidRDefault="001010AA" w:rsidP="001010AA">
      <w:pPr>
        <w:pStyle w:val="PL"/>
      </w:pPr>
      <w:r w:rsidRPr="00B02A0B">
        <w:tab/>
        <w:t>&lt;/xs:sequence&gt;</w:t>
      </w:r>
    </w:p>
    <w:p w14:paraId="228C273F" w14:textId="77777777" w:rsidR="001010AA" w:rsidRPr="00B02A0B" w:rsidRDefault="001010AA" w:rsidP="001010AA">
      <w:pPr>
        <w:pStyle w:val="PL"/>
      </w:pPr>
      <w:r w:rsidRPr="00B02A0B">
        <w:tab/>
        <w:t>&lt;xs:attribute name="ConfigScope"&gt;</w:t>
      </w:r>
    </w:p>
    <w:p w14:paraId="75CA5D25" w14:textId="77777777" w:rsidR="001010AA" w:rsidRPr="00B02A0B" w:rsidRDefault="001010AA" w:rsidP="001010AA">
      <w:pPr>
        <w:pStyle w:val="PL"/>
      </w:pPr>
      <w:r w:rsidRPr="00B02A0B">
        <w:lastRenderedPageBreak/>
        <w:tab/>
        <w:t>&lt;xs:simpleType&gt;</w:t>
      </w:r>
    </w:p>
    <w:p w14:paraId="6F645CA9" w14:textId="77777777" w:rsidR="001010AA" w:rsidRPr="00B02A0B" w:rsidRDefault="001010AA" w:rsidP="001010AA">
      <w:pPr>
        <w:pStyle w:val="PL"/>
      </w:pPr>
      <w:r w:rsidRPr="00B02A0B">
        <w:tab/>
        <w:t>&lt;xs:restriction base="xs:string"&gt;</w:t>
      </w:r>
    </w:p>
    <w:p w14:paraId="7843A1EC" w14:textId="77777777" w:rsidR="001010AA" w:rsidRPr="00B02A0B" w:rsidRDefault="001010AA" w:rsidP="001010AA">
      <w:pPr>
        <w:pStyle w:val="PL"/>
      </w:pPr>
      <w:r w:rsidRPr="00B02A0B">
        <w:tab/>
        <w:t>&lt;xs:enumeration value="Full"/&gt;</w:t>
      </w:r>
    </w:p>
    <w:p w14:paraId="55A7D58A" w14:textId="77777777" w:rsidR="001010AA" w:rsidRPr="00B02A0B" w:rsidRDefault="001010AA" w:rsidP="001010AA">
      <w:pPr>
        <w:pStyle w:val="PL"/>
      </w:pPr>
      <w:r w:rsidRPr="00B02A0B">
        <w:tab/>
        <w:t>&lt;xs:enumeration value="Update"/&gt;</w:t>
      </w:r>
    </w:p>
    <w:p w14:paraId="22B8043F" w14:textId="77777777" w:rsidR="001010AA" w:rsidRPr="00B02A0B" w:rsidRDefault="001010AA" w:rsidP="001010AA">
      <w:pPr>
        <w:pStyle w:val="PL"/>
        <w:rPr>
          <w:lang w:val="fr-FR"/>
        </w:rPr>
      </w:pPr>
      <w:r w:rsidRPr="00B02A0B">
        <w:tab/>
      </w:r>
      <w:r w:rsidRPr="00B02A0B">
        <w:rPr>
          <w:lang w:val="fr-FR"/>
        </w:rPr>
        <w:t>&lt;/xs:restriction&gt;</w:t>
      </w:r>
    </w:p>
    <w:p w14:paraId="0887BB0F" w14:textId="77777777" w:rsidR="001010AA" w:rsidRPr="00B02A0B" w:rsidRDefault="001010AA" w:rsidP="001010AA">
      <w:pPr>
        <w:pStyle w:val="PL"/>
        <w:rPr>
          <w:lang w:val="fr-FR"/>
        </w:rPr>
      </w:pPr>
      <w:r w:rsidRPr="00B02A0B">
        <w:rPr>
          <w:lang w:val="fr-FR"/>
        </w:rPr>
        <w:tab/>
        <w:t>&lt;/xs:simpleType&gt;</w:t>
      </w:r>
    </w:p>
    <w:p w14:paraId="5A1FDD94" w14:textId="77777777" w:rsidR="001010AA" w:rsidRPr="00B02A0B" w:rsidRDefault="001010AA" w:rsidP="001010AA">
      <w:pPr>
        <w:pStyle w:val="PL"/>
        <w:rPr>
          <w:lang w:val="fr-FR"/>
        </w:rPr>
      </w:pPr>
      <w:r w:rsidRPr="00B02A0B">
        <w:rPr>
          <w:lang w:val="fr-FR"/>
        </w:rPr>
        <w:tab/>
        <w:t>&lt;/xs:attribute&gt;</w:t>
      </w:r>
    </w:p>
    <w:p w14:paraId="13845A46" w14:textId="77777777" w:rsidR="001010AA" w:rsidRPr="00B02A0B" w:rsidRDefault="001010AA" w:rsidP="001010AA">
      <w:pPr>
        <w:pStyle w:val="PL"/>
      </w:pPr>
      <w:r w:rsidRPr="00B02A0B">
        <w:rPr>
          <w:lang w:val="fr-FR"/>
        </w:rPr>
        <w:tab/>
      </w:r>
      <w:r w:rsidRPr="00B02A0B">
        <w:t>&lt;xs:anyAttribute namespace="##any" processContents="lax"/&gt;</w:t>
      </w:r>
    </w:p>
    <w:p w14:paraId="5787EB4C" w14:textId="77777777" w:rsidR="001010AA" w:rsidRPr="00B02A0B" w:rsidRDefault="001010AA" w:rsidP="001010AA">
      <w:pPr>
        <w:pStyle w:val="PL"/>
      </w:pPr>
      <w:r w:rsidRPr="00B02A0B">
        <w:tab/>
        <w:t>&lt;/xs:complexType&gt;</w:t>
      </w:r>
    </w:p>
    <w:p w14:paraId="145AA179" w14:textId="77777777" w:rsidR="001010AA" w:rsidRPr="00B02A0B" w:rsidRDefault="001010AA" w:rsidP="001010AA">
      <w:pPr>
        <w:pStyle w:val="PL"/>
      </w:pPr>
      <w:r w:rsidRPr="00B02A0B">
        <w:tab/>
        <w:t>&lt;xs:complexType name="tRequestType"&gt;</w:t>
      </w:r>
    </w:p>
    <w:p w14:paraId="73F150C8" w14:textId="77777777" w:rsidR="001010AA" w:rsidRPr="00B02A0B" w:rsidRDefault="001010AA" w:rsidP="001010AA">
      <w:pPr>
        <w:pStyle w:val="PL"/>
      </w:pPr>
      <w:r w:rsidRPr="00B02A0B">
        <w:tab/>
        <w:t>&lt;xs:complexContent&gt;</w:t>
      </w:r>
    </w:p>
    <w:p w14:paraId="0BB500D8" w14:textId="77777777" w:rsidR="001010AA" w:rsidRPr="00B02A0B" w:rsidRDefault="001010AA" w:rsidP="001010AA">
      <w:pPr>
        <w:pStyle w:val="PL"/>
      </w:pPr>
      <w:r w:rsidRPr="00B02A0B">
        <w:tab/>
        <w:t>&lt;xs:extension base="mcdataloc:tEmptyType"&gt;</w:t>
      </w:r>
    </w:p>
    <w:p w14:paraId="39EE1F6F" w14:textId="77777777" w:rsidR="001010AA" w:rsidRPr="00B02A0B" w:rsidRDefault="001010AA" w:rsidP="001010AA">
      <w:pPr>
        <w:pStyle w:val="PL"/>
      </w:pPr>
      <w:r w:rsidRPr="00B02A0B">
        <w:tab/>
        <w:t>&lt;xs:attribute name="RequestId" type="xs:string" use="required"/&gt;</w:t>
      </w:r>
    </w:p>
    <w:p w14:paraId="7F38AB4E" w14:textId="77777777" w:rsidR="001010AA" w:rsidRPr="00B02A0B" w:rsidRDefault="001010AA" w:rsidP="001010AA">
      <w:pPr>
        <w:pStyle w:val="PL"/>
        <w:rPr>
          <w:lang w:val="fr-FR"/>
        </w:rPr>
      </w:pPr>
      <w:r w:rsidRPr="00B02A0B">
        <w:tab/>
      </w:r>
      <w:r w:rsidRPr="00B02A0B">
        <w:rPr>
          <w:lang w:val="fr-FR"/>
        </w:rPr>
        <w:t>&lt;/xs:extension&gt;</w:t>
      </w:r>
    </w:p>
    <w:p w14:paraId="3C10C234" w14:textId="77777777" w:rsidR="001010AA" w:rsidRPr="00B02A0B" w:rsidRDefault="001010AA" w:rsidP="001010AA">
      <w:pPr>
        <w:pStyle w:val="PL"/>
        <w:rPr>
          <w:lang w:val="fr-FR"/>
        </w:rPr>
      </w:pPr>
      <w:r w:rsidRPr="00B02A0B">
        <w:rPr>
          <w:lang w:val="fr-FR"/>
        </w:rPr>
        <w:tab/>
        <w:t>&lt;/xs:complexContent&gt;</w:t>
      </w:r>
    </w:p>
    <w:p w14:paraId="69F709E6" w14:textId="77777777" w:rsidR="001010AA" w:rsidRPr="00B02A0B" w:rsidRDefault="001010AA" w:rsidP="001010AA">
      <w:pPr>
        <w:pStyle w:val="PL"/>
        <w:rPr>
          <w:lang w:val="fr-FR"/>
        </w:rPr>
      </w:pPr>
      <w:r w:rsidRPr="00B02A0B">
        <w:rPr>
          <w:lang w:val="fr-FR"/>
        </w:rPr>
        <w:tab/>
        <w:t>&lt;/xs:complexType&gt;</w:t>
      </w:r>
    </w:p>
    <w:p w14:paraId="4543A18F" w14:textId="77777777" w:rsidR="001010AA" w:rsidRPr="00B02A0B" w:rsidRDefault="001010AA" w:rsidP="001010AA">
      <w:pPr>
        <w:pStyle w:val="PL"/>
      </w:pPr>
      <w:r w:rsidRPr="00B02A0B">
        <w:rPr>
          <w:lang w:val="fr-FR"/>
        </w:rPr>
        <w:tab/>
      </w:r>
      <w:r w:rsidRPr="00B02A0B">
        <w:t>&lt;xs:complexType name="tReportType"&gt;</w:t>
      </w:r>
    </w:p>
    <w:p w14:paraId="4E99BF18" w14:textId="77777777" w:rsidR="001010AA" w:rsidRPr="00B02A0B" w:rsidRDefault="001010AA" w:rsidP="001010AA">
      <w:pPr>
        <w:pStyle w:val="PL"/>
      </w:pPr>
      <w:r w:rsidRPr="00B02A0B">
        <w:tab/>
        <w:t>&lt;xs:sequence&gt;</w:t>
      </w:r>
    </w:p>
    <w:p w14:paraId="7B44D4E1" w14:textId="77777777" w:rsidR="001010AA" w:rsidRPr="00B02A0B" w:rsidRDefault="001010AA" w:rsidP="001010AA">
      <w:pPr>
        <w:pStyle w:val="PL"/>
      </w:pPr>
      <w:r w:rsidRPr="00B02A0B">
        <w:tab/>
        <w:t>&lt;xs:element name="TriggerId" type="xs:string" minOccurs="0" maxOccurs="unbounded"/&gt;</w:t>
      </w:r>
    </w:p>
    <w:p w14:paraId="1AA7C1CA" w14:textId="77777777" w:rsidR="001010AA" w:rsidRPr="00B02A0B" w:rsidRDefault="001010AA" w:rsidP="001010AA">
      <w:pPr>
        <w:pStyle w:val="PL"/>
      </w:pPr>
      <w:r w:rsidRPr="00B02A0B">
        <w:tab/>
        <w:t>&lt;xs:element name="CurrentLocation" type="mcdataloc:tCurrentLocationType"/&gt;</w:t>
      </w:r>
    </w:p>
    <w:p w14:paraId="30C21436" w14:textId="77777777" w:rsidR="001010AA" w:rsidRPr="00B02A0B" w:rsidRDefault="001010AA" w:rsidP="001010AA">
      <w:pPr>
        <w:pStyle w:val="PL"/>
      </w:pPr>
      <w:r w:rsidRPr="00B02A0B">
        <w:tab/>
        <w:t>&lt;xs:any namespace="##other" processContents="lax" minOccurs="0" maxOccurs="unbounded"/&gt;</w:t>
      </w:r>
    </w:p>
    <w:p w14:paraId="208E2D71" w14:textId="77777777" w:rsidR="001010AA" w:rsidRPr="00B02A0B" w:rsidRDefault="001010AA" w:rsidP="001010AA">
      <w:pPr>
        <w:pStyle w:val="PL"/>
      </w:pPr>
      <w:r w:rsidRPr="00B02A0B">
        <w:tab/>
        <w:t>&lt;xs:element name="anyExt" type="mcdataloc:anyExtType" minOccurs="0"/&gt;</w:t>
      </w:r>
    </w:p>
    <w:p w14:paraId="09720904" w14:textId="77777777" w:rsidR="001010AA" w:rsidRPr="00B02A0B" w:rsidRDefault="001010AA" w:rsidP="001010AA">
      <w:pPr>
        <w:pStyle w:val="PL"/>
      </w:pPr>
      <w:r w:rsidRPr="00B02A0B">
        <w:tab/>
        <w:t>&lt;/xs:sequence&gt;</w:t>
      </w:r>
    </w:p>
    <w:p w14:paraId="76D0A46F" w14:textId="77777777" w:rsidR="001010AA" w:rsidRPr="00B02A0B" w:rsidRDefault="001010AA" w:rsidP="001010AA">
      <w:pPr>
        <w:pStyle w:val="PL"/>
      </w:pPr>
      <w:r w:rsidRPr="00B02A0B">
        <w:tab/>
        <w:t>&lt;xs:attribute name="ReportID" type="xs:string" use="optional"/&gt;</w:t>
      </w:r>
    </w:p>
    <w:p w14:paraId="3D412931" w14:textId="77777777" w:rsidR="001010AA" w:rsidRPr="00B02A0B" w:rsidRDefault="001010AA" w:rsidP="001010AA">
      <w:pPr>
        <w:pStyle w:val="PL"/>
      </w:pPr>
      <w:r w:rsidRPr="00B02A0B">
        <w:tab/>
        <w:t>&lt;xs:attribute name="ReportType" use="required"&gt;</w:t>
      </w:r>
    </w:p>
    <w:p w14:paraId="07D601D0" w14:textId="77777777" w:rsidR="001010AA" w:rsidRPr="00B02A0B" w:rsidRDefault="001010AA" w:rsidP="001010AA">
      <w:pPr>
        <w:pStyle w:val="PL"/>
      </w:pPr>
      <w:r w:rsidRPr="00B02A0B">
        <w:tab/>
        <w:t>&lt;xs:simpleType&gt;</w:t>
      </w:r>
    </w:p>
    <w:p w14:paraId="38104734" w14:textId="77777777" w:rsidR="001010AA" w:rsidRPr="00B02A0B" w:rsidRDefault="001010AA" w:rsidP="001010AA">
      <w:pPr>
        <w:pStyle w:val="PL"/>
      </w:pPr>
      <w:r w:rsidRPr="00B02A0B">
        <w:tab/>
        <w:t>&lt;xs:restriction base="xs:string"&gt;</w:t>
      </w:r>
    </w:p>
    <w:p w14:paraId="63886A09" w14:textId="77777777" w:rsidR="001010AA" w:rsidRPr="00B02A0B" w:rsidRDefault="001010AA" w:rsidP="001010AA">
      <w:pPr>
        <w:pStyle w:val="PL"/>
      </w:pPr>
      <w:r w:rsidRPr="00B02A0B">
        <w:tab/>
        <w:t>&lt;xs:enumeration value="Emergency"/&gt;</w:t>
      </w:r>
    </w:p>
    <w:p w14:paraId="0358B470" w14:textId="77777777" w:rsidR="001010AA" w:rsidRPr="00B02A0B" w:rsidRDefault="001010AA" w:rsidP="001010AA">
      <w:pPr>
        <w:pStyle w:val="PL"/>
      </w:pPr>
      <w:r w:rsidRPr="00B02A0B">
        <w:tab/>
        <w:t>&lt;xs:enumeration value="NonEmergency"/&gt;</w:t>
      </w:r>
    </w:p>
    <w:p w14:paraId="7D0EE601" w14:textId="77777777" w:rsidR="001010AA" w:rsidRPr="00B02A0B" w:rsidRDefault="001010AA" w:rsidP="001010AA">
      <w:pPr>
        <w:pStyle w:val="PL"/>
      </w:pPr>
      <w:r w:rsidRPr="00B02A0B">
        <w:tab/>
        <w:t>&lt;/xs:restriction&gt;</w:t>
      </w:r>
    </w:p>
    <w:p w14:paraId="3F9AB2D8" w14:textId="77777777" w:rsidR="001010AA" w:rsidRPr="00B02A0B" w:rsidRDefault="001010AA" w:rsidP="001010AA">
      <w:pPr>
        <w:pStyle w:val="PL"/>
      </w:pPr>
      <w:r w:rsidRPr="00B02A0B">
        <w:tab/>
        <w:t>&lt;/xs:simpleType&gt;</w:t>
      </w:r>
    </w:p>
    <w:p w14:paraId="2CCBD353" w14:textId="77777777" w:rsidR="001010AA" w:rsidRPr="00B02A0B" w:rsidRDefault="001010AA" w:rsidP="001010AA">
      <w:pPr>
        <w:pStyle w:val="PL"/>
      </w:pPr>
      <w:r w:rsidRPr="00B02A0B">
        <w:tab/>
        <w:t>&lt;/xs:attribute&gt;</w:t>
      </w:r>
    </w:p>
    <w:p w14:paraId="2276DC3D" w14:textId="77777777" w:rsidR="001010AA" w:rsidRPr="00B02A0B" w:rsidRDefault="001010AA" w:rsidP="001010AA">
      <w:pPr>
        <w:pStyle w:val="PL"/>
      </w:pPr>
      <w:r w:rsidRPr="00B02A0B">
        <w:tab/>
        <w:t>&lt;xs:anyAttribute namespace="##any" processContents="lax"/&gt;</w:t>
      </w:r>
    </w:p>
    <w:p w14:paraId="44EBD5C5" w14:textId="77777777" w:rsidR="001010AA" w:rsidRPr="00B02A0B" w:rsidRDefault="001010AA" w:rsidP="001010AA">
      <w:pPr>
        <w:pStyle w:val="PL"/>
      </w:pPr>
      <w:r w:rsidRPr="00B02A0B">
        <w:tab/>
        <w:t>&lt;/xs:complexType&gt;</w:t>
      </w:r>
    </w:p>
    <w:p w14:paraId="2674B697" w14:textId="77777777" w:rsidR="001010AA" w:rsidRPr="00B02A0B" w:rsidRDefault="001010AA" w:rsidP="001010AA">
      <w:pPr>
        <w:pStyle w:val="PL"/>
      </w:pPr>
      <w:r w:rsidRPr="00B02A0B">
        <w:tab/>
        <w:t>&lt;xs:complexType name="TriggeringCriteriaType"&gt;</w:t>
      </w:r>
    </w:p>
    <w:p w14:paraId="668D9865" w14:textId="77777777" w:rsidR="001010AA" w:rsidRPr="00B02A0B" w:rsidRDefault="001010AA" w:rsidP="001010AA">
      <w:pPr>
        <w:pStyle w:val="PL"/>
      </w:pPr>
      <w:r w:rsidRPr="00B02A0B">
        <w:tab/>
        <w:t>&lt;xs:sequence&gt;</w:t>
      </w:r>
    </w:p>
    <w:p w14:paraId="611C36DA" w14:textId="77777777" w:rsidR="001010AA" w:rsidRPr="00B02A0B" w:rsidRDefault="001010AA" w:rsidP="001010AA">
      <w:pPr>
        <w:pStyle w:val="PL"/>
      </w:pPr>
      <w:r w:rsidRPr="00B02A0B">
        <w:tab/>
        <w:t>&lt;xs:element name="CellChange" type="mcdataloc:tCellChange" minOccurs="0"/&gt;</w:t>
      </w:r>
    </w:p>
    <w:p w14:paraId="12713312" w14:textId="77777777" w:rsidR="001010AA" w:rsidRPr="00B02A0B" w:rsidRDefault="001010AA" w:rsidP="001010AA">
      <w:pPr>
        <w:pStyle w:val="PL"/>
      </w:pPr>
      <w:r w:rsidRPr="00B02A0B">
        <w:tab/>
        <w:t>&lt;xs:element name="TrackingAreaChange" type="mcdataloc:tTrackingAreaChangeType" minOccurs="0"/&gt;</w:t>
      </w:r>
    </w:p>
    <w:p w14:paraId="1BC10645" w14:textId="77777777" w:rsidR="001010AA" w:rsidRPr="00B02A0B" w:rsidRDefault="001010AA" w:rsidP="001010AA">
      <w:pPr>
        <w:pStyle w:val="PL"/>
      </w:pPr>
      <w:r w:rsidRPr="00B02A0B">
        <w:tab/>
        <w:t>&lt;xs:element name="PlmnChange" type="mcdataloc:tPlmnChangeType" minOccurs="0"/&gt;</w:t>
      </w:r>
    </w:p>
    <w:p w14:paraId="571A388B" w14:textId="77777777" w:rsidR="001010AA" w:rsidRPr="00B02A0B" w:rsidRDefault="001010AA" w:rsidP="001010AA">
      <w:pPr>
        <w:pStyle w:val="PL"/>
      </w:pPr>
      <w:r w:rsidRPr="00B02A0B">
        <w:tab/>
        <w:t>&lt;xs:element name="MbmsSaChange" type="mcdataloc:tMbmsSaChangeType" minOccurs="0"/&gt;</w:t>
      </w:r>
    </w:p>
    <w:p w14:paraId="23F7FE2C" w14:textId="77777777" w:rsidR="001010AA" w:rsidRPr="00B02A0B" w:rsidRDefault="001010AA" w:rsidP="001010AA">
      <w:pPr>
        <w:pStyle w:val="PL"/>
      </w:pPr>
      <w:r w:rsidRPr="00B02A0B">
        <w:tab/>
        <w:t>&lt;xs:element name="MbsfnAreaChange" type="mcdataloc:tMbsfnAreaChangeType" minOccurs="0"/&gt;</w:t>
      </w:r>
    </w:p>
    <w:p w14:paraId="7BDE9102" w14:textId="77777777" w:rsidR="001010AA" w:rsidRPr="00B02A0B" w:rsidRDefault="001010AA" w:rsidP="001010AA">
      <w:pPr>
        <w:pStyle w:val="PL"/>
      </w:pPr>
      <w:r w:rsidRPr="00B02A0B">
        <w:tab/>
        <w:t>&lt;xs:element name="PeriodicReport" type="mcdataloc:tIntegerAttributeType" minOccurs="0"/&gt;</w:t>
      </w:r>
    </w:p>
    <w:p w14:paraId="246DEE51" w14:textId="77777777" w:rsidR="001010AA" w:rsidRPr="00B02A0B" w:rsidRDefault="001010AA" w:rsidP="001010AA">
      <w:pPr>
        <w:pStyle w:val="PL"/>
      </w:pPr>
      <w:r w:rsidRPr="00B02A0B">
        <w:tab/>
        <w:t>&lt;xs:element name="TravelledDistance" type="mcdataloc:tIntegerAttributeType" minOccurs="0"/&gt;</w:t>
      </w:r>
    </w:p>
    <w:p w14:paraId="285C652E" w14:textId="77777777" w:rsidR="001010AA" w:rsidRPr="00B02A0B" w:rsidRDefault="001010AA" w:rsidP="001010AA">
      <w:pPr>
        <w:pStyle w:val="PL"/>
      </w:pPr>
      <w:r w:rsidRPr="00B02A0B">
        <w:tab/>
        <w:t>&lt;xs:element name="McdataSignallingEvent" type="mcdataloc:tSignallingEventType" minOccurs="0"/&gt;</w:t>
      </w:r>
    </w:p>
    <w:p w14:paraId="7BA261AF" w14:textId="77777777" w:rsidR="001010AA" w:rsidRPr="00B02A0B" w:rsidRDefault="001010AA" w:rsidP="001010AA">
      <w:pPr>
        <w:pStyle w:val="PL"/>
      </w:pPr>
      <w:r w:rsidRPr="00B02A0B">
        <w:tab/>
        <w:t>&lt;xs:element name="GeographicalAreaChange" type="mcdataloc:tGeographicalAreaChange"/&gt;</w:t>
      </w:r>
    </w:p>
    <w:p w14:paraId="1F8A7DD2" w14:textId="77777777" w:rsidR="001010AA" w:rsidRPr="00B02A0B" w:rsidRDefault="001010AA" w:rsidP="001010AA">
      <w:pPr>
        <w:pStyle w:val="PL"/>
      </w:pPr>
      <w:r w:rsidRPr="00B02A0B">
        <w:tab/>
        <w:t>&lt;xs:any namespace="##other" processContents="lax" minOccurs="0" maxOccurs="unbounded"/&gt;</w:t>
      </w:r>
    </w:p>
    <w:p w14:paraId="1F09B5E3" w14:textId="77777777" w:rsidR="001010AA" w:rsidRPr="00B02A0B" w:rsidRDefault="001010AA" w:rsidP="001010AA">
      <w:pPr>
        <w:pStyle w:val="PL"/>
      </w:pPr>
      <w:r w:rsidRPr="00B02A0B">
        <w:tab/>
        <w:t>&lt;xs:element name="anyExt" type="mcdataloc:anyExtType" minOccurs="0"/&gt;</w:t>
      </w:r>
    </w:p>
    <w:p w14:paraId="52937BB6" w14:textId="77777777" w:rsidR="001010AA" w:rsidRPr="00B02A0B" w:rsidRDefault="001010AA" w:rsidP="001010AA">
      <w:pPr>
        <w:pStyle w:val="PL"/>
      </w:pPr>
      <w:r w:rsidRPr="00B02A0B">
        <w:tab/>
        <w:t>&lt;/xs:sequence&gt;</w:t>
      </w:r>
    </w:p>
    <w:p w14:paraId="7EFDE26F" w14:textId="77777777" w:rsidR="001010AA" w:rsidRPr="00B02A0B" w:rsidRDefault="001010AA" w:rsidP="001010AA">
      <w:pPr>
        <w:pStyle w:val="PL"/>
      </w:pPr>
      <w:r w:rsidRPr="00B02A0B">
        <w:tab/>
        <w:t>&lt;xs:anyAttribute namespace="##any" processContents="lax"/&gt;</w:t>
      </w:r>
    </w:p>
    <w:p w14:paraId="6CE4BD0C" w14:textId="77777777" w:rsidR="001010AA" w:rsidRDefault="001010AA" w:rsidP="001010AA">
      <w:pPr>
        <w:pStyle w:val="PL"/>
        <w:rPr>
          <w:ins w:id="73" w:author="Chen Ying" w:date="2023-04-09T14:47:00Z"/>
        </w:rPr>
      </w:pPr>
      <w:r w:rsidRPr="00B02A0B">
        <w:tab/>
        <w:t>&lt;/xs:complexType&gt;</w:t>
      </w:r>
    </w:p>
    <w:p w14:paraId="3C0E32A2" w14:textId="77777777" w:rsidR="003E45F4" w:rsidRDefault="003E45F4" w:rsidP="003E45F4">
      <w:pPr>
        <w:pStyle w:val="PL"/>
        <w:rPr>
          <w:ins w:id="74" w:author="Chen Ying" w:date="2023-04-09T14:47:00Z"/>
        </w:rPr>
      </w:pPr>
      <w:ins w:id="75" w:author="Chen Ying" w:date="2023-04-09T14:47:00Z">
        <w:r>
          <w:tab/>
        </w:r>
        <w:r w:rsidRPr="00CA3F2A">
          <w:t xml:space="preserve">&lt;!-- </w:t>
        </w:r>
        <w:r>
          <w:t xml:space="preserve">anyExt </w:t>
        </w:r>
        <w:r w:rsidRPr="00CA3F2A">
          <w:t>element</w:t>
        </w:r>
        <w:r>
          <w:t>s for "TriggeringCriteriaType"</w:t>
        </w:r>
        <w:r w:rsidRPr="00CA3F2A">
          <w:t xml:space="preserve"> --&gt;</w:t>
        </w:r>
      </w:ins>
    </w:p>
    <w:p w14:paraId="07B95808" w14:textId="14ECE878" w:rsidR="003E45F4" w:rsidRDefault="003E45F4" w:rsidP="003E45F4">
      <w:pPr>
        <w:pStyle w:val="PL"/>
        <w:rPr>
          <w:ins w:id="76" w:author="Chen Ying" w:date="2023-04-09T14:47:00Z"/>
        </w:rPr>
      </w:pPr>
      <w:ins w:id="77" w:author="Chen Ying" w:date="2023-04-09T14:47:00Z">
        <w:r>
          <w:tab/>
          <w:t>&lt;xs:element name="RatTypeChange" type="mc</w:t>
        </w:r>
      </w:ins>
      <w:ins w:id="78" w:author="Chen Ying" w:date="2023-04-09T14:59:00Z">
        <w:r w:rsidR="00D16EA6">
          <w:t>data</w:t>
        </w:r>
      </w:ins>
      <w:ins w:id="79" w:author="Chen Ying" w:date="2023-04-09T14:47:00Z">
        <w:r>
          <w:t>oloc:tRatTypeChange"/&gt;</w:t>
        </w:r>
      </w:ins>
    </w:p>
    <w:p w14:paraId="07615533" w14:textId="77777777" w:rsidR="003E45F4" w:rsidRPr="003E45F4" w:rsidRDefault="003E45F4" w:rsidP="001010AA">
      <w:pPr>
        <w:pStyle w:val="PL"/>
      </w:pPr>
    </w:p>
    <w:p w14:paraId="1E3577F6" w14:textId="77777777" w:rsidR="001010AA" w:rsidRPr="00B02A0B" w:rsidRDefault="001010AA" w:rsidP="001010AA">
      <w:pPr>
        <w:pStyle w:val="PL"/>
      </w:pPr>
      <w:r w:rsidRPr="00B02A0B">
        <w:tab/>
        <w:t>&lt;xs:complexType name="tCellChange"&gt;</w:t>
      </w:r>
    </w:p>
    <w:p w14:paraId="0447E2ED" w14:textId="77777777" w:rsidR="001010AA" w:rsidRPr="00B02A0B" w:rsidRDefault="001010AA" w:rsidP="001010AA">
      <w:pPr>
        <w:pStyle w:val="PL"/>
      </w:pPr>
      <w:r w:rsidRPr="00B02A0B">
        <w:tab/>
        <w:t>&lt;xs:sequence&gt;</w:t>
      </w:r>
    </w:p>
    <w:p w14:paraId="54D9474F" w14:textId="77777777" w:rsidR="001010AA" w:rsidRPr="00B02A0B" w:rsidRDefault="001010AA" w:rsidP="001010AA">
      <w:pPr>
        <w:pStyle w:val="PL"/>
      </w:pPr>
      <w:r w:rsidRPr="00B02A0B">
        <w:tab/>
        <w:t>&lt;xs:element name="AnyCellChange" type="mcdataloc:tEmptyTypeAttribute" minOccurs="0"/&gt;</w:t>
      </w:r>
    </w:p>
    <w:p w14:paraId="2E9177CB" w14:textId="77777777" w:rsidR="001010AA" w:rsidRPr="00B02A0B" w:rsidRDefault="001010AA" w:rsidP="001010AA">
      <w:pPr>
        <w:pStyle w:val="PL"/>
      </w:pPr>
      <w:r w:rsidRPr="00B02A0B">
        <w:tab/>
        <w:t>&lt;xs:element name="EnterSpecificCell" type="mcdataloc:tSpecificCellType" minOccurs="0" maxOccurs="unbounded"/&gt;</w:t>
      </w:r>
    </w:p>
    <w:p w14:paraId="1DAD7546" w14:textId="77777777" w:rsidR="001010AA" w:rsidRPr="00B02A0B" w:rsidRDefault="001010AA" w:rsidP="001010AA">
      <w:pPr>
        <w:pStyle w:val="PL"/>
      </w:pPr>
      <w:r w:rsidRPr="00B02A0B">
        <w:tab/>
        <w:t>&lt;xs:element name="ExitSpecificCell" type="mcdataloc:tSpecificCellType" minOccurs="0" maxOccurs="unbounded"/&gt;</w:t>
      </w:r>
    </w:p>
    <w:p w14:paraId="2278BFB2" w14:textId="77777777" w:rsidR="001010AA" w:rsidRPr="00B02A0B" w:rsidRDefault="001010AA" w:rsidP="001010AA">
      <w:pPr>
        <w:pStyle w:val="PL"/>
      </w:pPr>
      <w:r w:rsidRPr="00B02A0B">
        <w:tab/>
        <w:t>&lt;xs:any namespace="##other" processContents="lax" minOccurs="0" maxOccurs="unbounded"/&gt;</w:t>
      </w:r>
    </w:p>
    <w:p w14:paraId="0D5ECB29" w14:textId="77777777" w:rsidR="001010AA" w:rsidRPr="00B02A0B" w:rsidRDefault="001010AA" w:rsidP="001010AA">
      <w:pPr>
        <w:pStyle w:val="PL"/>
      </w:pPr>
      <w:r w:rsidRPr="00B02A0B">
        <w:tab/>
        <w:t>&lt;xs:element name="anyExt" type="mcdataloc:anyExtType" minOccurs="0"/&gt;</w:t>
      </w:r>
    </w:p>
    <w:p w14:paraId="08A49FEA" w14:textId="77777777" w:rsidR="001010AA" w:rsidRPr="00B02A0B" w:rsidRDefault="001010AA" w:rsidP="001010AA">
      <w:pPr>
        <w:pStyle w:val="PL"/>
      </w:pPr>
      <w:r w:rsidRPr="00B02A0B">
        <w:tab/>
        <w:t>&lt;/xs:sequence&gt;</w:t>
      </w:r>
    </w:p>
    <w:p w14:paraId="2E979A71" w14:textId="77777777" w:rsidR="001010AA" w:rsidRPr="00B02A0B" w:rsidRDefault="001010AA" w:rsidP="001010AA">
      <w:pPr>
        <w:pStyle w:val="PL"/>
      </w:pPr>
      <w:r w:rsidRPr="00B02A0B">
        <w:tab/>
        <w:t>&lt;xs:anyAttribute namespace="##any" processContents="lax"/&gt;</w:t>
      </w:r>
    </w:p>
    <w:p w14:paraId="090CB101" w14:textId="77777777" w:rsidR="001010AA" w:rsidRPr="00B02A0B" w:rsidRDefault="001010AA" w:rsidP="001010AA">
      <w:pPr>
        <w:pStyle w:val="PL"/>
      </w:pPr>
      <w:r w:rsidRPr="00B02A0B">
        <w:tab/>
        <w:t>&lt;/xs:complexType&gt;</w:t>
      </w:r>
    </w:p>
    <w:p w14:paraId="46EF1F92" w14:textId="77777777" w:rsidR="001010AA" w:rsidRPr="00B02A0B" w:rsidRDefault="001010AA" w:rsidP="001010AA">
      <w:pPr>
        <w:pStyle w:val="PL"/>
      </w:pPr>
      <w:r w:rsidRPr="00B02A0B">
        <w:tab/>
        <w:t>&lt;xs:complexType name="tEmptyType"/&gt;</w:t>
      </w:r>
    </w:p>
    <w:p w14:paraId="5E9B0452" w14:textId="77777777" w:rsidR="001010AA" w:rsidRPr="00B02A0B" w:rsidRDefault="001010AA" w:rsidP="001010AA">
      <w:pPr>
        <w:pStyle w:val="PL"/>
      </w:pPr>
      <w:r w:rsidRPr="00B02A0B">
        <w:tab/>
        <w:t>&lt;xs:simpleType name="tEcgi"&gt;</w:t>
      </w:r>
    </w:p>
    <w:p w14:paraId="7C01A749" w14:textId="77777777" w:rsidR="001010AA" w:rsidRPr="00B02A0B" w:rsidRDefault="001010AA" w:rsidP="001010AA">
      <w:pPr>
        <w:pStyle w:val="PL"/>
      </w:pPr>
      <w:r w:rsidRPr="00B02A0B">
        <w:tab/>
        <w:t>&lt;xs:restriction base="xs:string"&gt;</w:t>
      </w:r>
    </w:p>
    <w:p w14:paraId="667B9221" w14:textId="77777777" w:rsidR="001010AA" w:rsidRPr="00B02A0B" w:rsidRDefault="001010AA" w:rsidP="001010AA">
      <w:pPr>
        <w:pStyle w:val="PL"/>
      </w:pPr>
      <w:r w:rsidRPr="00B02A0B">
        <w:tab/>
        <w:t>&lt;xs:pattern value="\d{3}\d{3}[0-1]{28}"/&gt;</w:t>
      </w:r>
    </w:p>
    <w:p w14:paraId="2DA1EA82" w14:textId="77777777" w:rsidR="001010AA" w:rsidRPr="00B02A0B" w:rsidRDefault="001010AA" w:rsidP="001010AA">
      <w:pPr>
        <w:pStyle w:val="PL"/>
      </w:pPr>
      <w:r w:rsidRPr="00B02A0B">
        <w:tab/>
        <w:t>&lt;/xs:restriction&gt;</w:t>
      </w:r>
    </w:p>
    <w:p w14:paraId="37AE53FF" w14:textId="77777777" w:rsidR="001010AA" w:rsidRPr="00B02A0B" w:rsidRDefault="001010AA" w:rsidP="001010AA">
      <w:pPr>
        <w:pStyle w:val="PL"/>
      </w:pPr>
      <w:r w:rsidRPr="00B02A0B">
        <w:tab/>
        <w:t>&lt;/xs:simpleType&gt;</w:t>
      </w:r>
    </w:p>
    <w:p w14:paraId="35D91E27" w14:textId="77777777" w:rsidR="001010AA" w:rsidRPr="00B02A0B" w:rsidRDefault="001010AA" w:rsidP="001010AA">
      <w:pPr>
        <w:pStyle w:val="PL"/>
      </w:pPr>
      <w:r w:rsidRPr="00B02A0B">
        <w:tab/>
        <w:t>&lt;xs:complexType name="tSpecificCellType"&gt;</w:t>
      </w:r>
    </w:p>
    <w:p w14:paraId="656680B4" w14:textId="77777777" w:rsidR="001010AA" w:rsidRPr="00B02A0B" w:rsidRDefault="001010AA" w:rsidP="001010AA">
      <w:pPr>
        <w:pStyle w:val="PL"/>
      </w:pPr>
      <w:r w:rsidRPr="00B02A0B">
        <w:tab/>
        <w:t>&lt;xs:simpleContent&gt;</w:t>
      </w:r>
    </w:p>
    <w:p w14:paraId="28645E9F" w14:textId="77777777" w:rsidR="001010AA" w:rsidRPr="00B02A0B" w:rsidRDefault="001010AA" w:rsidP="001010AA">
      <w:pPr>
        <w:pStyle w:val="PL"/>
      </w:pPr>
      <w:r w:rsidRPr="00B02A0B">
        <w:tab/>
        <w:t>&lt;xs:extension base="mcdataloc:tEcgi"&gt;</w:t>
      </w:r>
    </w:p>
    <w:p w14:paraId="2D8EBC73" w14:textId="77777777" w:rsidR="001010AA" w:rsidRPr="00B02A0B" w:rsidRDefault="001010AA" w:rsidP="001010AA">
      <w:pPr>
        <w:pStyle w:val="PL"/>
      </w:pPr>
      <w:r w:rsidRPr="00B02A0B">
        <w:tab/>
        <w:t>&lt;xs:attribute name="TriggerId" type="xs:string" use="required"/&gt;</w:t>
      </w:r>
    </w:p>
    <w:p w14:paraId="57E05494" w14:textId="77777777" w:rsidR="001010AA" w:rsidRPr="00B02A0B" w:rsidRDefault="001010AA" w:rsidP="001010AA">
      <w:pPr>
        <w:pStyle w:val="PL"/>
        <w:rPr>
          <w:lang w:val="fr-FR"/>
        </w:rPr>
      </w:pPr>
      <w:r w:rsidRPr="00B02A0B">
        <w:tab/>
      </w:r>
      <w:r w:rsidRPr="00B02A0B">
        <w:rPr>
          <w:lang w:val="fr-FR"/>
        </w:rPr>
        <w:t>&lt;/xs:extension&gt;</w:t>
      </w:r>
    </w:p>
    <w:p w14:paraId="54199292" w14:textId="77777777" w:rsidR="001010AA" w:rsidRPr="00B02A0B" w:rsidRDefault="001010AA" w:rsidP="001010AA">
      <w:pPr>
        <w:pStyle w:val="PL"/>
        <w:rPr>
          <w:lang w:val="fr-FR"/>
        </w:rPr>
      </w:pPr>
      <w:r w:rsidRPr="00B02A0B">
        <w:rPr>
          <w:lang w:val="fr-FR"/>
        </w:rPr>
        <w:tab/>
        <w:t>&lt;/xs:simpleContent&gt;</w:t>
      </w:r>
    </w:p>
    <w:p w14:paraId="7418DEF3" w14:textId="77777777" w:rsidR="001010AA" w:rsidRPr="00B02A0B" w:rsidRDefault="001010AA" w:rsidP="001010AA">
      <w:pPr>
        <w:pStyle w:val="PL"/>
        <w:rPr>
          <w:lang w:val="fr-FR"/>
        </w:rPr>
      </w:pPr>
      <w:r w:rsidRPr="00B02A0B">
        <w:rPr>
          <w:lang w:val="fr-FR"/>
        </w:rPr>
        <w:tab/>
        <w:t>&lt;/xs:complexType&gt;</w:t>
      </w:r>
    </w:p>
    <w:p w14:paraId="792E1067" w14:textId="77777777" w:rsidR="001010AA" w:rsidRPr="00B02A0B" w:rsidRDefault="001010AA" w:rsidP="001010AA">
      <w:pPr>
        <w:pStyle w:val="PL"/>
      </w:pPr>
      <w:r w:rsidRPr="00B02A0B">
        <w:rPr>
          <w:lang w:val="fr-FR"/>
        </w:rPr>
        <w:lastRenderedPageBreak/>
        <w:tab/>
      </w:r>
      <w:r w:rsidRPr="00B02A0B">
        <w:t>&lt;xs:complexType name="tEmptyTypeAttribute"&gt;</w:t>
      </w:r>
    </w:p>
    <w:p w14:paraId="773830A2" w14:textId="77777777" w:rsidR="001010AA" w:rsidRPr="00B02A0B" w:rsidRDefault="001010AA" w:rsidP="001010AA">
      <w:pPr>
        <w:pStyle w:val="PL"/>
      </w:pPr>
      <w:r w:rsidRPr="00B02A0B">
        <w:tab/>
        <w:t>&lt;xs:complexContent&gt;</w:t>
      </w:r>
    </w:p>
    <w:p w14:paraId="41AEA260" w14:textId="77777777" w:rsidR="001010AA" w:rsidRPr="00B02A0B" w:rsidRDefault="001010AA" w:rsidP="001010AA">
      <w:pPr>
        <w:pStyle w:val="PL"/>
      </w:pPr>
      <w:r w:rsidRPr="00B02A0B">
        <w:tab/>
        <w:t>&lt;xs:extension base="mcdataloc:tEmptyType"&gt;</w:t>
      </w:r>
    </w:p>
    <w:p w14:paraId="63980986" w14:textId="77777777" w:rsidR="001010AA" w:rsidRPr="00B02A0B" w:rsidRDefault="001010AA" w:rsidP="001010AA">
      <w:pPr>
        <w:pStyle w:val="PL"/>
      </w:pPr>
      <w:r w:rsidRPr="00B02A0B">
        <w:tab/>
        <w:t>&lt;xs:attribute name="TriggerId" type="xs:string" use="required"/&gt;</w:t>
      </w:r>
    </w:p>
    <w:p w14:paraId="5AB252EA" w14:textId="77777777" w:rsidR="001010AA" w:rsidRPr="00B02A0B" w:rsidRDefault="001010AA" w:rsidP="001010AA">
      <w:pPr>
        <w:pStyle w:val="PL"/>
        <w:rPr>
          <w:lang w:val="fr-FR"/>
        </w:rPr>
      </w:pPr>
      <w:r w:rsidRPr="00B02A0B">
        <w:tab/>
      </w:r>
      <w:r w:rsidRPr="00B02A0B">
        <w:rPr>
          <w:lang w:val="fr-FR"/>
        </w:rPr>
        <w:t>&lt;/xs:extension&gt;</w:t>
      </w:r>
    </w:p>
    <w:p w14:paraId="0623B0CE" w14:textId="77777777" w:rsidR="001010AA" w:rsidRPr="00B02A0B" w:rsidRDefault="001010AA" w:rsidP="001010AA">
      <w:pPr>
        <w:pStyle w:val="PL"/>
        <w:rPr>
          <w:lang w:val="fr-FR"/>
        </w:rPr>
      </w:pPr>
      <w:r w:rsidRPr="00B02A0B">
        <w:rPr>
          <w:lang w:val="fr-FR"/>
        </w:rPr>
        <w:tab/>
        <w:t>&lt;/xs:complexContent&gt;</w:t>
      </w:r>
    </w:p>
    <w:p w14:paraId="2242817D" w14:textId="77777777" w:rsidR="001010AA" w:rsidRPr="00B02A0B" w:rsidRDefault="001010AA" w:rsidP="001010AA">
      <w:pPr>
        <w:pStyle w:val="PL"/>
        <w:rPr>
          <w:lang w:val="fr-FR"/>
        </w:rPr>
      </w:pPr>
      <w:r w:rsidRPr="00B02A0B">
        <w:rPr>
          <w:lang w:val="fr-FR"/>
        </w:rPr>
        <w:tab/>
        <w:t>&lt;/xs:complexType&gt;</w:t>
      </w:r>
    </w:p>
    <w:p w14:paraId="6C6E6A28" w14:textId="77777777" w:rsidR="001010AA" w:rsidRPr="00B02A0B" w:rsidRDefault="001010AA" w:rsidP="001010AA">
      <w:pPr>
        <w:pStyle w:val="PL"/>
      </w:pPr>
      <w:r w:rsidRPr="00B02A0B">
        <w:rPr>
          <w:lang w:val="fr-FR"/>
        </w:rPr>
        <w:tab/>
      </w:r>
      <w:r w:rsidRPr="00B02A0B">
        <w:t>&lt;xs:complexType name="tTrackingAreaChangeType"&gt;</w:t>
      </w:r>
    </w:p>
    <w:p w14:paraId="62EB60E3" w14:textId="77777777" w:rsidR="001010AA" w:rsidRPr="00B02A0B" w:rsidRDefault="001010AA" w:rsidP="001010AA">
      <w:pPr>
        <w:pStyle w:val="PL"/>
      </w:pPr>
      <w:r w:rsidRPr="00B02A0B">
        <w:tab/>
        <w:t>&lt;xs:sequence&gt;</w:t>
      </w:r>
    </w:p>
    <w:p w14:paraId="7AF0D514" w14:textId="77777777" w:rsidR="001010AA" w:rsidRPr="00B02A0B" w:rsidRDefault="001010AA" w:rsidP="001010AA">
      <w:pPr>
        <w:pStyle w:val="PL"/>
      </w:pPr>
      <w:r w:rsidRPr="00B02A0B">
        <w:tab/>
        <w:t>&lt;xs:element name="AnyTrackingAreaChange" type="mcdataloc:tEmptyTypeAttribute" minOccurs="0"/&gt;</w:t>
      </w:r>
    </w:p>
    <w:p w14:paraId="042B60B2" w14:textId="77777777" w:rsidR="001010AA" w:rsidRPr="00B02A0B" w:rsidRDefault="001010AA" w:rsidP="001010AA">
      <w:pPr>
        <w:pStyle w:val="PL"/>
      </w:pPr>
      <w:r w:rsidRPr="00B02A0B">
        <w:tab/>
        <w:t>&lt;xs:element name="EnterSpecificTrackingArea" type="mcdataloc:tTrackingAreaIdentity" minOccurs="0" maxOccurs="unbounded"/&gt;</w:t>
      </w:r>
    </w:p>
    <w:p w14:paraId="0F294D08" w14:textId="77777777" w:rsidR="001010AA" w:rsidRPr="00B02A0B" w:rsidRDefault="001010AA" w:rsidP="001010AA">
      <w:pPr>
        <w:pStyle w:val="PL"/>
      </w:pPr>
      <w:r w:rsidRPr="00B02A0B">
        <w:tab/>
        <w:t>&lt;xs:element name="ExitSpecificTrackingArea" type="mcdataloc:tTrackingAreaIdentity" minOccurs="0" maxOccurs="unbounded"/&gt;</w:t>
      </w:r>
    </w:p>
    <w:p w14:paraId="3E7CE082" w14:textId="77777777" w:rsidR="001010AA" w:rsidRPr="00B02A0B" w:rsidRDefault="001010AA" w:rsidP="001010AA">
      <w:pPr>
        <w:pStyle w:val="PL"/>
      </w:pPr>
      <w:r w:rsidRPr="00B02A0B">
        <w:tab/>
        <w:t>&lt;xs:any namespace="##other" processContents="lax" minOccurs="0" maxOccurs="unbounded"/&gt;</w:t>
      </w:r>
    </w:p>
    <w:p w14:paraId="57BDA255" w14:textId="77777777" w:rsidR="001010AA" w:rsidRPr="00B02A0B" w:rsidRDefault="001010AA" w:rsidP="001010AA">
      <w:pPr>
        <w:pStyle w:val="PL"/>
      </w:pPr>
      <w:r w:rsidRPr="00B02A0B">
        <w:tab/>
        <w:t>&lt;xs:element name="anyExt" type="mcdataloc:anyExtType" minOccurs="0"/&gt;</w:t>
      </w:r>
    </w:p>
    <w:p w14:paraId="21097F2E" w14:textId="77777777" w:rsidR="001010AA" w:rsidRPr="00B02A0B" w:rsidRDefault="001010AA" w:rsidP="001010AA">
      <w:pPr>
        <w:pStyle w:val="PL"/>
      </w:pPr>
      <w:r w:rsidRPr="00B02A0B">
        <w:tab/>
        <w:t>&lt;/xs:sequence&gt;</w:t>
      </w:r>
    </w:p>
    <w:p w14:paraId="0460DB8F" w14:textId="77777777" w:rsidR="001010AA" w:rsidRPr="00B02A0B" w:rsidRDefault="001010AA" w:rsidP="001010AA">
      <w:pPr>
        <w:pStyle w:val="PL"/>
      </w:pPr>
      <w:r w:rsidRPr="00B02A0B">
        <w:tab/>
        <w:t>&lt;xs:anyAttribute namespace="##any" processContents="lax"/&gt;</w:t>
      </w:r>
    </w:p>
    <w:p w14:paraId="12D3BA3E" w14:textId="77777777" w:rsidR="001010AA" w:rsidRPr="00B02A0B" w:rsidRDefault="001010AA" w:rsidP="001010AA">
      <w:pPr>
        <w:pStyle w:val="PL"/>
      </w:pPr>
      <w:r w:rsidRPr="00B02A0B">
        <w:tab/>
        <w:t>&lt;/xs:complexType&gt;</w:t>
      </w:r>
    </w:p>
    <w:p w14:paraId="5F9CA654" w14:textId="77777777" w:rsidR="001010AA" w:rsidRPr="00B02A0B" w:rsidRDefault="001010AA" w:rsidP="001010AA">
      <w:pPr>
        <w:pStyle w:val="PL"/>
      </w:pPr>
      <w:r w:rsidRPr="00B02A0B">
        <w:tab/>
        <w:t>&lt;xs:simpleType name="tTrackingAreaIdentityFormat"&gt;</w:t>
      </w:r>
    </w:p>
    <w:p w14:paraId="17A5BB23" w14:textId="77777777" w:rsidR="001010AA" w:rsidRPr="00B02A0B" w:rsidRDefault="001010AA" w:rsidP="001010AA">
      <w:pPr>
        <w:pStyle w:val="PL"/>
      </w:pPr>
      <w:r w:rsidRPr="00B02A0B">
        <w:tab/>
        <w:t>&lt;xs:restriction base="xs:string"&gt;</w:t>
      </w:r>
    </w:p>
    <w:p w14:paraId="4C08E04B" w14:textId="77777777" w:rsidR="001010AA" w:rsidRPr="00B02A0B" w:rsidRDefault="001010AA" w:rsidP="001010AA">
      <w:pPr>
        <w:pStyle w:val="PL"/>
      </w:pPr>
      <w:r w:rsidRPr="00B02A0B">
        <w:tab/>
        <w:t>&lt;xs:pattern value="\d{3}\d{3}[0-1]{16}"/&gt;</w:t>
      </w:r>
    </w:p>
    <w:p w14:paraId="0B916807" w14:textId="77777777" w:rsidR="001010AA" w:rsidRPr="00B02A0B" w:rsidRDefault="001010AA" w:rsidP="001010AA">
      <w:pPr>
        <w:pStyle w:val="PL"/>
      </w:pPr>
      <w:r w:rsidRPr="00B02A0B">
        <w:tab/>
        <w:t>&lt;/xs:restriction&gt;</w:t>
      </w:r>
    </w:p>
    <w:p w14:paraId="645092A8" w14:textId="77777777" w:rsidR="001010AA" w:rsidRPr="00B02A0B" w:rsidRDefault="001010AA" w:rsidP="001010AA">
      <w:pPr>
        <w:pStyle w:val="PL"/>
      </w:pPr>
      <w:r w:rsidRPr="00B02A0B">
        <w:tab/>
        <w:t>&lt;/xs:simpleType&gt;</w:t>
      </w:r>
    </w:p>
    <w:p w14:paraId="02172721" w14:textId="77777777" w:rsidR="001010AA" w:rsidRPr="00B02A0B" w:rsidRDefault="001010AA" w:rsidP="001010AA">
      <w:pPr>
        <w:pStyle w:val="PL"/>
      </w:pPr>
      <w:r w:rsidRPr="00B02A0B">
        <w:tab/>
        <w:t>&lt;xs:complexType name="tTrackingAreaIdentity"&gt;</w:t>
      </w:r>
    </w:p>
    <w:p w14:paraId="4D44C646" w14:textId="77777777" w:rsidR="001010AA" w:rsidRPr="00B02A0B" w:rsidRDefault="001010AA" w:rsidP="001010AA">
      <w:pPr>
        <w:pStyle w:val="PL"/>
      </w:pPr>
      <w:r w:rsidRPr="00B02A0B">
        <w:tab/>
        <w:t>&lt;xs:simpleContent&gt;</w:t>
      </w:r>
    </w:p>
    <w:p w14:paraId="6277487E" w14:textId="77777777" w:rsidR="001010AA" w:rsidRPr="00B02A0B" w:rsidRDefault="001010AA" w:rsidP="001010AA">
      <w:pPr>
        <w:pStyle w:val="PL"/>
      </w:pPr>
      <w:r w:rsidRPr="00B02A0B">
        <w:tab/>
        <w:t>&lt;xs:extension base="mcdataloc:tTrackingAreaIdentityFormat"&gt;</w:t>
      </w:r>
    </w:p>
    <w:p w14:paraId="1524EB2F" w14:textId="77777777" w:rsidR="001010AA" w:rsidRPr="00B02A0B" w:rsidRDefault="001010AA" w:rsidP="001010AA">
      <w:pPr>
        <w:pStyle w:val="PL"/>
      </w:pPr>
      <w:r w:rsidRPr="00B02A0B">
        <w:tab/>
        <w:t>&lt;xs:attribute name="TriggerId" type="xs:string" use="required"/&gt;</w:t>
      </w:r>
    </w:p>
    <w:p w14:paraId="445F22A5" w14:textId="77777777" w:rsidR="001010AA" w:rsidRPr="00B02A0B" w:rsidRDefault="001010AA" w:rsidP="001010AA">
      <w:pPr>
        <w:pStyle w:val="PL"/>
        <w:rPr>
          <w:lang w:val="fr-FR"/>
        </w:rPr>
      </w:pPr>
      <w:r w:rsidRPr="00B02A0B">
        <w:tab/>
      </w:r>
      <w:r w:rsidRPr="00B02A0B">
        <w:rPr>
          <w:lang w:val="fr-FR"/>
        </w:rPr>
        <w:t>&lt;/xs:extension&gt;</w:t>
      </w:r>
    </w:p>
    <w:p w14:paraId="10C0F31B" w14:textId="77777777" w:rsidR="001010AA" w:rsidRPr="00B02A0B" w:rsidRDefault="001010AA" w:rsidP="001010AA">
      <w:pPr>
        <w:pStyle w:val="PL"/>
        <w:rPr>
          <w:lang w:val="fr-FR"/>
        </w:rPr>
      </w:pPr>
      <w:r w:rsidRPr="00B02A0B">
        <w:rPr>
          <w:lang w:val="fr-FR"/>
        </w:rPr>
        <w:tab/>
        <w:t>&lt;/xs:simpleContent&gt;</w:t>
      </w:r>
    </w:p>
    <w:p w14:paraId="553AFA25" w14:textId="77777777" w:rsidR="001010AA" w:rsidRPr="00B02A0B" w:rsidRDefault="001010AA" w:rsidP="001010AA">
      <w:pPr>
        <w:pStyle w:val="PL"/>
        <w:rPr>
          <w:lang w:val="fr-FR"/>
        </w:rPr>
      </w:pPr>
      <w:r w:rsidRPr="00B02A0B">
        <w:rPr>
          <w:lang w:val="fr-FR"/>
        </w:rPr>
        <w:tab/>
        <w:t>&lt;/xs:complexType&gt;</w:t>
      </w:r>
    </w:p>
    <w:p w14:paraId="529B4524" w14:textId="77777777" w:rsidR="001010AA" w:rsidRPr="00B02A0B" w:rsidRDefault="001010AA" w:rsidP="001010AA">
      <w:pPr>
        <w:pStyle w:val="PL"/>
        <w:rPr>
          <w:lang w:val="fr-FR"/>
        </w:rPr>
      </w:pPr>
      <w:r w:rsidRPr="00B02A0B">
        <w:rPr>
          <w:lang w:val="fr-FR"/>
        </w:rPr>
        <w:tab/>
        <w:t>&lt;xs:complexType name="tPlmnChangeType"&gt;</w:t>
      </w:r>
    </w:p>
    <w:p w14:paraId="29B85EE8" w14:textId="77777777" w:rsidR="001010AA" w:rsidRPr="00B02A0B" w:rsidRDefault="001010AA" w:rsidP="001010AA">
      <w:pPr>
        <w:pStyle w:val="PL"/>
        <w:rPr>
          <w:lang w:val="fr-FR"/>
        </w:rPr>
      </w:pPr>
      <w:r w:rsidRPr="00B02A0B">
        <w:rPr>
          <w:lang w:val="fr-FR"/>
        </w:rPr>
        <w:tab/>
        <w:t>&lt;xs:sequence&gt;</w:t>
      </w:r>
    </w:p>
    <w:p w14:paraId="211DA22E" w14:textId="77777777" w:rsidR="001010AA" w:rsidRPr="00B02A0B" w:rsidRDefault="001010AA" w:rsidP="001010AA">
      <w:pPr>
        <w:pStyle w:val="PL"/>
        <w:rPr>
          <w:lang w:val="fr-FR"/>
        </w:rPr>
      </w:pPr>
      <w:r w:rsidRPr="00B02A0B">
        <w:rPr>
          <w:lang w:val="fr-FR"/>
        </w:rPr>
        <w:tab/>
        <w:t>&lt;xs:element name="AnyPlmnChange" type="mcdataloc:tEmptyTypeAttribute" minOccurs="0"/&gt;</w:t>
      </w:r>
    </w:p>
    <w:p w14:paraId="08E38586" w14:textId="77777777" w:rsidR="001010AA" w:rsidRPr="00B02A0B" w:rsidRDefault="001010AA" w:rsidP="001010AA">
      <w:pPr>
        <w:pStyle w:val="PL"/>
        <w:rPr>
          <w:lang w:val="fr-FR"/>
        </w:rPr>
      </w:pPr>
      <w:r w:rsidRPr="00B02A0B">
        <w:rPr>
          <w:lang w:val="fr-FR"/>
        </w:rPr>
        <w:tab/>
        <w:t>&lt;xs:element name="EnterSpecificPlmn" type="mcdataloc:tPlmnIdentity" minOccurs="0" maxOccurs="unbounded"/&gt;</w:t>
      </w:r>
    </w:p>
    <w:p w14:paraId="1B860BBF" w14:textId="77777777" w:rsidR="001010AA" w:rsidRPr="00B02A0B" w:rsidRDefault="001010AA" w:rsidP="001010AA">
      <w:pPr>
        <w:pStyle w:val="PL"/>
      </w:pPr>
      <w:r w:rsidRPr="00B02A0B">
        <w:rPr>
          <w:lang w:val="fr-FR"/>
        </w:rPr>
        <w:tab/>
      </w:r>
      <w:r w:rsidRPr="00B02A0B">
        <w:t>&lt;xs:element name="ExitSpecificPlmn" type="mcdataloc:tPlmnIdentity" minOccurs="0" maxOccurs="unbounded"/&gt;</w:t>
      </w:r>
    </w:p>
    <w:p w14:paraId="007D5C5B" w14:textId="77777777" w:rsidR="001010AA" w:rsidRPr="00B02A0B" w:rsidRDefault="001010AA" w:rsidP="001010AA">
      <w:pPr>
        <w:pStyle w:val="PL"/>
      </w:pPr>
      <w:r w:rsidRPr="00B02A0B">
        <w:tab/>
        <w:t>&lt;xs:any namespace="##other" processContents="lax" minOccurs="0" maxOccurs="unbounded"/&gt;</w:t>
      </w:r>
    </w:p>
    <w:p w14:paraId="644CCAD9" w14:textId="77777777" w:rsidR="001010AA" w:rsidRPr="00B02A0B" w:rsidRDefault="001010AA" w:rsidP="001010AA">
      <w:pPr>
        <w:pStyle w:val="PL"/>
      </w:pPr>
      <w:r w:rsidRPr="00B02A0B">
        <w:tab/>
        <w:t>&lt;xs:element name="anyExt" type="mcdataloc:anyExtType" minOccurs="0"/&gt;</w:t>
      </w:r>
    </w:p>
    <w:p w14:paraId="710EE516" w14:textId="77777777" w:rsidR="001010AA" w:rsidRPr="00B02A0B" w:rsidRDefault="001010AA" w:rsidP="001010AA">
      <w:pPr>
        <w:pStyle w:val="PL"/>
      </w:pPr>
      <w:r w:rsidRPr="00B02A0B">
        <w:tab/>
        <w:t>&lt;/xs:sequence&gt;</w:t>
      </w:r>
    </w:p>
    <w:p w14:paraId="637764C4" w14:textId="77777777" w:rsidR="001010AA" w:rsidRPr="00B02A0B" w:rsidRDefault="001010AA" w:rsidP="001010AA">
      <w:pPr>
        <w:pStyle w:val="PL"/>
      </w:pPr>
      <w:r w:rsidRPr="00B02A0B">
        <w:tab/>
        <w:t>&lt;xs:anyAttribute namespace="##any" processContents="lax"/&gt;</w:t>
      </w:r>
    </w:p>
    <w:p w14:paraId="7661A311" w14:textId="77777777" w:rsidR="001010AA" w:rsidRPr="00B02A0B" w:rsidRDefault="001010AA" w:rsidP="001010AA">
      <w:pPr>
        <w:pStyle w:val="PL"/>
      </w:pPr>
      <w:r w:rsidRPr="00B02A0B">
        <w:tab/>
        <w:t>&lt;/xs:complexType&gt;</w:t>
      </w:r>
    </w:p>
    <w:p w14:paraId="1AB9CAA6" w14:textId="77777777" w:rsidR="001010AA" w:rsidRPr="00B02A0B" w:rsidRDefault="001010AA" w:rsidP="001010AA">
      <w:pPr>
        <w:pStyle w:val="PL"/>
      </w:pPr>
      <w:r w:rsidRPr="00B02A0B">
        <w:tab/>
        <w:t>&lt;xs:simpleType name="tPlmnIdentityFormat"&gt;</w:t>
      </w:r>
    </w:p>
    <w:p w14:paraId="64A0055D" w14:textId="77777777" w:rsidR="001010AA" w:rsidRPr="00B02A0B" w:rsidRDefault="001010AA" w:rsidP="001010AA">
      <w:pPr>
        <w:pStyle w:val="PL"/>
      </w:pPr>
      <w:r w:rsidRPr="00B02A0B">
        <w:tab/>
        <w:t>&lt;xs:restriction base="xs:string"&gt;</w:t>
      </w:r>
    </w:p>
    <w:p w14:paraId="69FAB06D" w14:textId="77777777" w:rsidR="001010AA" w:rsidRPr="00B02A0B" w:rsidRDefault="001010AA" w:rsidP="001010AA">
      <w:pPr>
        <w:pStyle w:val="PL"/>
      </w:pPr>
      <w:r w:rsidRPr="00B02A0B">
        <w:tab/>
        <w:t>&lt;xs:pattern value="\d{3}\d{3}"/&gt;</w:t>
      </w:r>
    </w:p>
    <w:p w14:paraId="514F382A" w14:textId="77777777" w:rsidR="001010AA" w:rsidRPr="00B02A0B" w:rsidRDefault="001010AA" w:rsidP="001010AA">
      <w:pPr>
        <w:pStyle w:val="PL"/>
      </w:pPr>
      <w:r w:rsidRPr="00B02A0B">
        <w:tab/>
        <w:t>&lt;/xs:restriction&gt;</w:t>
      </w:r>
    </w:p>
    <w:p w14:paraId="672A72AE" w14:textId="77777777" w:rsidR="001010AA" w:rsidRPr="00B02A0B" w:rsidRDefault="001010AA" w:rsidP="001010AA">
      <w:pPr>
        <w:pStyle w:val="PL"/>
      </w:pPr>
      <w:r w:rsidRPr="00B02A0B">
        <w:tab/>
        <w:t>&lt;/xs:simpleType&gt;</w:t>
      </w:r>
    </w:p>
    <w:p w14:paraId="627E6BBA" w14:textId="77777777" w:rsidR="001010AA" w:rsidRPr="00B02A0B" w:rsidRDefault="001010AA" w:rsidP="001010AA">
      <w:pPr>
        <w:pStyle w:val="PL"/>
      </w:pPr>
      <w:r w:rsidRPr="00B02A0B">
        <w:tab/>
        <w:t>&lt;xs:complexType name="tPlmnIdentity"&gt;</w:t>
      </w:r>
    </w:p>
    <w:p w14:paraId="26F7BBB4" w14:textId="77777777" w:rsidR="001010AA" w:rsidRPr="00B02A0B" w:rsidRDefault="001010AA" w:rsidP="001010AA">
      <w:pPr>
        <w:pStyle w:val="PL"/>
      </w:pPr>
      <w:r w:rsidRPr="00B02A0B">
        <w:tab/>
        <w:t>&lt;xs:simpleContent&gt;</w:t>
      </w:r>
    </w:p>
    <w:p w14:paraId="08E8A8E8" w14:textId="77777777" w:rsidR="001010AA" w:rsidRPr="00B02A0B" w:rsidRDefault="001010AA" w:rsidP="001010AA">
      <w:pPr>
        <w:pStyle w:val="PL"/>
      </w:pPr>
      <w:r w:rsidRPr="00B02A0B">
        <w:tab/>
        <w:t>&lt;xs:extension base="mcdataloc:tPlmnIdentityFormat"&gt;</w:t>
      </w:r>
    </w:p>
    <w:p w14:paraId="60A48ED1" w14:textId="77777777" w:rsidR="001010AA" w:rsidRPr="00B02A0B" w:rsidRDefault="001010AA" w:rsidP="001010AA">
      <w:pPr>
        <w:pStyle w:val="PL"/>
      </w:pPr>
      <w:r w:rsidRPr="00B02A0B">
        <w:tab/>
        <w:t>&lt;xs:attribute name="TriggerId" type="xs:string" use="required"/&gt;</w:t>
      </w:r>
    </w:p>
    <w:p w14:paraId="2407CD28" w14:textId="77777777" w:rsidR="001010AA" w:rsidRPr="00B02A0B" w:rsidRDefault="001010AA" w:rsidP="001010AA">
      <w:pPr>
        <w:pStyle w:val="PL"/>
        <w:rPr>
          <w:lang w:val="fr-FR"/>
        </w:rPr>
      </w:pPr>
      <w:r w:rsidRPr="00B02A0B">
        <w:tab/>
      </w:r>
      <w:r w:rsidRPr="00B02A0B">
        <w:rPr>
          <w:lang w:val="fr-FR"/>
        </w:rPr>
        <w:t>&lt;/xs:extension&gt;</w:t>
      </w:r>
    </w:p>
    <w:p w14:paraId="5A563A37" w14:textId="77777777" w:rsidR="001010AA" w:rsidRPr="00B02A0B" w:rsidRDefault="001010AA" w:rsidP="001010AA">
      <w:pPr>
        <w:pStyle w:val="PL"/>
        <w:rPr>
          <w:lang w:val="fr-FR"/>
        </w:rPr>
      </w:pPr>
      <w:r w:rsidRPr="00B02A0B">
        <w:rPr>
          <w:lang w:val="fr-FR"/>
        </w:rPr>
        <w:tab/>
        <w:t>&lt;/xs:simpleContent&gt;</w:t>
      </w:r>
    </w:p>
    <w:p w14:paraId="39044325" w14:textId="77777777" w:rsidR="001010AA" w:rsidRPr="00B02A0B" w:rsidRDefault="001010AA" w:rsidP="001010AA">
      <w:pPr>
        <w:pStyle w:val="PL"/>
        <w:rPr>
          <w:lang w:val="fr-FR"/>
        </w:rPr>
      </w:pPr>
      <w:r w:rsidRPr="00B02A0B">
        <w:rPr>
          <w:lang w:val="fr-FR"/>
        </w:rPr>
        <w:tab/>
        <w:t>&lt;/xs:complexType&gt;</w:t>
      </w:r>
    </w:p>
    <w:p w14:paraId="7390C33F" w14:textId="77777777" w:rsidR="001010AA" w:rsidRPr="00B02A0B" w:rsidRDefault="001010AA" w:rsidP="001010AA">
      <w:pPr>
        <w:pStyle w:val="PL"/>
        <w:rPr>
          <w:lang w:val="fr-FR"/>
        </w:rPr>
      </w:pPr>
      <w:r w:rsidRPr="00B02A0B">
        <w:rPr>
          <w:lang w:val="fr-FR"/>
        </w:rPr>
        <w:tab/>
        <w:t>&lt;xs:complexType name="tMbmsSaChangeType"&gt;</w:t>
      </w:r>
    </w:p>
    <w:p w14:paraId="139F3BCE" w14:textId="77777777" w:rsidR="001010AA" w:rsidRPr="00B02A0B" w:rsidRDefault="001010AA" w:rsidP="001010AA">
      <w:pPr>
        <w:pStyle w:val="PL"/>
        <w:rPr>
          <w:lang w:val="fr-FR"/>
        </w:rPr>
      </w:pPr>
      <w:r w:rsidRPr="00B02A0B">
        <w:rPr>
          <w:lang w:val="fr-FR"/>
        </w:rPr>
        <w:tab/>
        <w:t>&lt;xs:sequence&gt;</w:t>
      </w:r>
    </w:p>
    <w:p w14:paraId="5EC6014F" w14:textId="77777777" w:rsidR="001010AA" w:rsidRPr="00B02A0B" w:rsidRDefault="001010AA" w:rsidP="001010AA">
      <w:pPr>
        <w:pStyle w:val="PL"/>
        <w:rPr>
          <w:lang w:val="fr-FR"/>
        </w:rPr>
      </w:pPr>
      <w:r w:rsidRPr="00B02A0B">
        <w:rPr>
          <w:lang w:val="fr-FR"/>
        </w:rPr>
        <w:tab/>
        <w:t>&lt;xs:element name="AnyMbmsSaChange" type="mcdataloc:tEmptyTypeAttribute" minOccurs="0"/&gt;</w:t>
      </w:r>
    </w:p>
    <w:p w14:paraId="6D2D2BBB" w14:textId="77777777" w:rsidR="001010AA" w:rsidRPr="00B02A0B" w:rsidRDefault="001010AA" w:rsidP="001010AA">
      <w:pPr>
        <w:pStyle w:val="PL"/>
        <w:rPr>
          <w:lang w:val="fr-FR"/>
        </w:rPr>
      </w:pPr>
      <w:r w:rsidRPr="00B02A0B">
        <w:rPr>
          <w:lang w:val="fr-FR"/>
        </w:rPr>
        <w:tab/>
        <w:t>&lt;xs:element name="EnterSpecificMbmsSa" type="mcdataloc:tMbmsSaIdentity" minOccurs="0"/&gt;</w:t>
      </w:r>
    </w:p>
    <w:p w14:paraId="78F3A4AF" w14:textId="77777777" w:rsidR="001010AA" w:rsidRPr="00B02A0B" w:rsidRDefault="001010AA" w:rsidP="001010AA">
      <w:pPr>
        <w:pStyle w:val="PL"/>
      </w:pPr>
      <w:r w:rsidRPr="00B02A0B">
        <w:rPr>
          <w:lang w:val="fr-FR"/>
        </w:rPr>
        <w:tab/>
      </w:r>
      <w:r w:rsidRPr="00B02A0B">
        <w:t>&lt;xs:element name="ExitSpecificMbmsSa" type="mcdataloc:tMbmsSaIdentity" minOccurs="0"/&gt;</w:t>
      </w:r>
    </w:p>
    <w:p w14:paraId="3601C23D" w14:textId="77777777" w:rsidR="001010AA" w:rsidRPr="00B02A0B" w:rsidRDefault="001010AA" w:rsidP="001010AA">
      <w:pPr>
        <w:pStyle w:val="PL"/>
      </w:pPr>
      <w:r w:rsidRPr="00B02A0B">
        <w:tab/>
        <w:t>&lt;xs:any namespace="##other" processContents="lax" minOccurs="0" maxOccurs="unbounded"/&gt;</w:t>
      </w:r>
    </w:p>
    <w:p w14:paraId="7C8570F4" w14:textId="77777777" w:rsidR="001010AA" w:rsidRPr="00B02A0B" w:rsidRDefault="001010AA" w:rsidP="001010AA">
      <w:pPr>
        <w:pStyle w:val="PL"/>
      </w:pPr>
      <w:r w:rsidRPr="00B02A0B">
        <w:tab/>
        <w:t>&lt;xs:element name="anyExt" type="mcdataloc:anyExtType" minOccurs="0"/&gt;</w:t>
      </w:r>
    </w:p>
    <w:p w14:paraId="264B35D5" w14:textId="77777777" w:rsidR="001010AA" w:rsidRPr="00B02A0B" w:rsidRDefault="001010AA" w:rsidP="001010AA">
      <w:pPr>
        <w:pStyle w:val="PL"/>
      </w:pPr>
      <w:r w:rsidRPr="00B02A0B">
        <w:tab/>
        <w:t>&lt;/xs:sequence&gt;</w:t>
      </w:r>
    </w:p>
    <w:p w14:paraId="2E5CE327" w14:textId="77777777" w:rsidR="001010AA" w:rsidRPr="00B02A0B" w:rsidRDefault="001010AA" w:rsidP="001010AA">
      <w:pPr>
        <w:pStyle w:val="PL"/>
      </w:pPr>
      <w:r w:rsidRPr="00B02A0B">
        <w:tab/>
        <w:t>&lt;xs:anyAttribute namespace="##any" processContents="lax"/&gt;</w:t>
      </w:r>
    </w:p>
    <w:p w14:paraId="3C83208A" w14:textId="77777777" w:rsidR="001010AA" w:rsidRPr="00B02A0B" w:rsidRDefault="001010AA" w:rsidP="001010AA">
      <w:pPr>
        <w:pStyle w:val="PL"/>
      </w:pPr>
      <w:r w:rsidRPr="00B02A0B">
        <w:tab/>
        <w:t>&lt;/xs:complexType&gt;</w:t>
      </w:r>
    </w:p>
    <w:p w14:paraId="0D843204" w14:textId="77777777" w:rsidR="001010AA" w:rsidRPr="00B02A0B" w:rsidRDefault="001010AA" w:rsidP="001010AA">
      <w:pPr>
        <w:pStyle w:val="PL"/>
      </w:pPr>
      <w:r w:rsidRPr="00B02A0B">
        <w:tab/>
        <w:t>&lt;xs:simpleType name="tMbmsSaIdentityFormat"&gt;</w:t>
      </w:r>
    </w:p>
    <w:p w14:paraId="237F7BCD" w14:textId="77777777" w:rsidR="001010AA" w:rsidRPr="00B02A0B" w:rsidRDefault="001010AA" w:rsidP="001010AA">
      <w:pPr>
        <w:pStyle w:val="PL"/>
      </w:pPr>
      <w:r w:rsidRPr="00B02A0B">
        <w:tab/>
        <w:t>&lt;xs:restriction base="xs:integer"&gt;</w:t>
      </w:r>
    </w:p>
    <w:p w14:paraId="6CBD31B9" w14:textId="77777777" w:rsidR="001010AA" w:rsidRPr="00B02A0B" w:rsidRDefault="001010AA" w:rsidP="001010AA">
      <w:pPr>
        <w:pStyle w:val="PL"/>
      </w:pPr>
      <w:r w:rsidRPr="00B02A0B">
        <w:tab/>
        <w:t>&lt;xs:minInclusive value="0"/&gt;</w:t>
      </w:r>
    </w:p>
    <w:p w14:paraId="312986A3" w14:textId="77777777" w:rsidR="001010AA" w:rsidRPr="00B02A0B" w:rsidRDefault="001010AA" w:rsidP="001010AA">
      <w:pPr>
        <w:pStyle w:val="PL"/>
      </w:pPr>
      <w:r w:rsidRPr="00B02A0B">
        <w:tab/>
        <w:t>&lt;xs:maxInclusive value="65535"/&gt;</w:t>
      </w:r>
    </w:p>
    <w:p w14:paraId="211EDB95" w14:textId="77777777" w:rsidR="001010AA" w:rsidRPr="00B02A0B" w:rsidRDefault="001010AA" w:rsidP="001010AA">
      <w:pPr>
        <w:pStyle w:val="PL"/>
      </w:pPr>
      <w:r w:rsidRPr="00B02A0B">
        <w:tab/>
        <w:t>&lt;/xs:restriction&gt;</w:t>
      </w:r>
    </w:p>
    <w:p w14:paraId="37DA97BB" w14:textId="77777777" w:rsidR="001010AA" w:rsidRPr="00B02A0B" w:rsidRDefault="001010AA" w:rsidP="001010AA">
      <w:pPr>
        <w:pStyle w:val="PL"/>
      </w:pPr>
      <w:r w:rsidRPr="00B02A0B">
        <w:tab/>
        <w:t>&lt;/xs:simpleType&gt;</w:t>
      </w:r>
    </w:p>
    <w:p w14:paraId="57FBA80A" w14:textId="77777777" w:rsidR="001010AA" w:rsidRPr="00B02A0B" w:rsidRDefault="001010AA" w:rsidP="001010AA">
      <w:pPr>
        <w:pStyle w:val="PL"/>
      </w:pPr>
      <w:r w:rsidRPr="00B02A0B">
        <w:tab/>
        <w:t>&lt;xs:complexType name="tMbmsSaIdentity"&gt;</w:t>
      </w:r>
    </w:p>
    <w:p w14:paraId="6C6A6FEE" w14:textId="77777777" w:rsidR="001010AA" w:rsidRPr="00B02A0B" w:rsidRDefault="001010AA" w:rsidP="001010AA">
      <w:pPr>
        <w:pStyle w:val="PL"/>
      </w:pPr>
      <w:r w:rsidRPr="00B02A0B">
        <w:tab/>
        <w:t>&lt;xs:simpleContent&gt;</w:t>
      </w:r>
    </w:p>
    <w:p w14:paraId="4A54F7AB" w14:textId="77777777" w:rsidR="001010AA" w:rsidRPr="00B02A0B" w:rsidRDefault="001010AA" w:rsidP="001010AA">
      <w:pPr>
        <w:pStyle w:val="PL"/>
      </w:pPr>
      <w:r w:rsidRPr="00B02A0B">
        <w:tab/>
        <w:t>&lt;xs:extension base="mcdataloc:tMbmsSaIdentityFormat"&gt;</w:t>
      </w:r>
    </w:p>
    <w:p w14:paraId="38AE3EDA" w14:textId="77777777" w:rsidR="001010AA" w:rsidRPr="00B02A0B" w:rsidRDefault="001010AA" w:rsidP="001010AA">
      <w:pPr>
        <w:pStyle w:val="PL"/>
      </w:pPr>
      <w:r w:rsidRPr="00B02A0B">
        <w:tab/>
        <w:t>&lt;xs:attribute name="TriggerId" type="xs:string" use="required"/&gt;</w:t>
      </w:r>
    </w:p>
    <w:p w14:paraId="0FAE01F9" w14:textId="77777777" w:rsidR="001010AA" w:rsidRPr="00B02A0B" w:rsidRDefault="001010AA" w:rsidP="001010AA">
      <w:pPr>
        <w:pStyle w:val="PL"/>
        <w:rPr>
          <w:lang w:val="fr-FR"/>
        </w:rPr>
      </w:pPr>
      <w:r w:rsidRPr="00B02A0B">
        <w:tab/>
      </w:r>
      <w:r w:rsidRPr="00B02A0B">
        <w:rPr>
          <w:lang w:val="fr-FR"/>
        </w:rPr>
        <w:t>&lt;/xs:extension&gt;</w:t>
      </w:r>
    </w:p>
    <w:p w14:paraId="218E5998" w14:textId="77777777" w:rsidR="001010AA" w:rsidRPr="00B02A0B" w:rsidRDefault="001010AA" w:rsidP="001010AA">
      <w:pPr>
        <w:pStyle w:val="PL"/>
        <w:rPr>
          <w:lang w:val="fr-FR"/>
        </w:rPr>
      </w:pPr>
      <w:r w:rsidRPr="00B02A0B">
        <w:rPr>
          <w:lang w:val="fr-FR"/>
        </w:rPr>
        <w:tab/>
        <w:t>&lt;/xs:simpleContent&gt;</w:t>
      </w:r>
    </w:p>
    <w:p w14:paraId="6D0FCF2B" w14:textId="77777777" w:rsidR="001010AA" w:rsidRPr="00B02A0B" w:rsidRDefault="001010AA" w:rsidP="001010AA">
      <w:pPr>
        <w:pStyle w:val="PL"/>
        <w:rPr>
          <w:lang w:val="fr-FR"/>
        </w:rPr>
      </w:pPr>
      <w:r w:rsidRPr="00B02A0B">
        <w:rPr>
          <w:lang w:val="fr-FR"/>
        </w:rPr>
        <w:tab/>
        <w:t>&lt;/xs:complexType&gt;</w:t>
      </w:r>
    </w:p>
    <w:p w14:paraId="128B923F" w14:textId="77777777" w:rsidR="001010AA" w:rsidRPr="00B02A0B" w:rsidRDefault="001010AA" w:rsidP="001010AA">
      <w:pPr>
        <w:pStyle w:val="PL"/>
      </w:pPr>
      <w:r w:rsidRPr="00B02A0B">
        <w:rPr>
          <w:lang w:val="fr-FR"/>
        </w:rPr>
        <w:lastRenderedPageBreak/>
        <w:tab/>
      </w:r>
      <w:r w:rsidRPr="00B02A0B">
        <w:t>&lt;xs:complexType name="tMbsfnAreaChangeType"&gt;</w:t>
      </w:r>
    </w:p>
    <w:p w14:paraId="0F76247A" w14:textId="77777777" w:rsidR="001010AA" w:rsidRPr="00B02A0B" w:rsidRDefault="001010AA" w:rsidP="001010AA">
      <w:pPr>
        <w:pStyle w:val="PL"/>
      </w:pPr>
      <w:r w:rsidRPr="00B02A0B">
        <w:tab/>
        <w:t>&lt;xs:sequence&gt;</w:t>
      </w:r>
    </w:p>
    <w:p w14:paraId="42620887" w14:textId="77777777" w:rsidR="001010AA" w:rsidRPr="00B02A0B" w:rsidRDefault="001010AA" w:rsidP="001010AA">
      <w:pPr>
        <w:pStyle w:val="PL"/>
      </w:pPr>
      <w:r w:rsidRPr="00B02A0B">
        <w:tab/>
        <w:t>&lt;xs:element name="EnterSpecificMbsfnArea" type="mcdataloc:tMbsfnAreaIdentity" minOccurs="0"/&gt;</w:t>
      </w:r>
    </w:p>
    <w:p w14:paraId="45EE0353" w14:textId="77777777" w:rsidR="001010AA" w:rsidRPr="00B02A0B" w:rsidRDefault="001010AA" w:rsidP="001010AA">
      <w:pPr>
        <w:pStyle w:val="PL"/>
      </w:pPr>
      <w:r w:rsidRPr="00B02A0B">
        <w:tab/>
        <w:t>&lt;xs:element name="ExitSpecificMbsfnArea" type="mcdataloc:tMbsfnAreaIdentity" minOccurs="0"/&gt;</w:t>
      </w:r>
    </w:p>
    <w:p w14:paraId="570270A6" w14:textId="77777777" w:rsidR="001010AA" w:rsidRPr="00B02A0B" w:rsidRDefault="001010AA" w:rsidP="001010AA">
      <w:pPr>
        <w:pStyle w:val="PL"/>
      </w:pPr>
      <w:r w:rsidRPr="00B02A0B">
        <w:tab/>
        <w:t>&lt;xs:any namespace="##other" processContents="lax" minOccurs="0" maxOccurs="unbounded"/&gt;</w:t>
      </w:r>
    </w:p>
    <w:p w14:paraId="13A886EB" w14:textId="77777777" w:rsidR="001010AA" w:rsidRPr="00B02A0B" w:rsidRDefault="001010AA" w:rsidP="001010AA">
      <w:pPr>
        <w:pStyle w:val="PL"/>
      </w:pPr>
      <w:r w:rsidRPr="00B02A0B">
        <w:tab/>
        <w:t>&lt;xs:element name="anyExt" type="mcdataloc:anyExtType" minOccurs="0"/&gt;</w:t>
      </w:r>
    </w:p>
    <w:p w14:paraId="434CAD74" w14:textId="77777777" w:rsidR="001010AA" w:rsidRPr="00B02A0B" w:rsidRDefault="001010AA" w:rsidP="001010AA">
      <w:pPr>
        <w:pStyle w:val="PL"/>
      </w:pPr>
      <w:r w:rsidRPr="00B02A0B">
        <w:tab/>
        <w:t>&lt;/xs:sequence&gt;</w:t>
      </w:r>
    </w:p>
    <w:p w14:paraId="6FA70AF0" w14:textId="77777777" w:rsidR="001010AA" w:rsidRPr="00B02A0B" w:rsidRDefault="001010AA" w:rsidP="001010AA">
      <w:pPr>
        <w:pStyle w:val="PL"/>
      </w:pPr>
      <w:r w:rsidRPr="00B02A0B">
        <w:tab/>
        <w:t>&lt;xs:anyAttribute namespace="##any" processContents="lax"/&gt;</w:t>
      </w:r>
    </w:p>
    <w:p w14:paraId="765B842F" w14:textId="77777777" w:rsidR="001010AA" w:rsidRPr="00B02A0B" w:rsidRDefault="001010AA" w:rsidP="001010AA">
      <w:pPr>
        <w:pStyle w:val="PL"/>
      </w:pPr>
      <w:r w:rsidRPr="00B02A0B">
        <w:tab/>
        <w:t>&lt;/xs:complexType&gt;</w:t>
      </w:r>
    </w:p>
    <w:p w14:paraId="2FEAE79A" w14:textId="77777777" w:rsidR="001010AA" w:rsidRPr="00B02A0B" w:rsidRDefault="001010AA" w:rsidP="001010AA">
      <w:pPr>
        <w:pStyle w:val="PL"/>
      </w:pPr>
      <w:r w:rsidRPr="00B02A0B">
        <w:tab/>
        <w:t>&lt;xs:simpleType name="tMbsfnAreaIdentityFormat"&gt;</w:t>
      </w:r>
    </w:p>
    <w:p w14:paraId="61C3C168" w14:textId="77777777" w:rsidR="001010AA" w:rsidRPr="00B02A0B" w:rsidRDefault="001010AA" w:rsidP="001010AA">
      <w:pPr>
        <w:pStyle w:val="PL"/>
      </w:pPr>
      <w:r w:rsidRPr="00B02A0B">
        <w:tab/>
        <w:t>&lt;xs:restriction base="xs:integer"&gt;</w:t>
      </w:r>
    </w:p>
    <w:p w14:paraId="2DDF910B" w14:textId="77777777" w:rsidR="001010AA" w:rsidRPr="00B02A0B" w:rsidRDefault="001010AA" w:rsidP="001010AA">
      <w:pPr>
        <w:pStyle w:val="PL"/>
      </w:pPr>
      <w:r w:rsidRPr="00B02A0B">
        <w:tab/>
        <w:t>&lt;xs:minInclusive value="0"/&gt;</w:t>
      </w:r>
    </w:p>
    <w:p w14:paraId="74CC19CD" w14:textId="77777777" w:rsidR="001010AA" w:rsidRPr="00B02A0B" w:rsidRDefault="001010AA" w:rsidP="001010AA">
      <w:pPr>
        <w:pStyle w:val="PL"/>
      </w:pPr>
      <w:r w:rsidRPr="00B02A0B">
        <w:tab/>
        <w:t>&lt;xs:maxInclusive value="255"/&gt;</w:t>
      </w:r>
    </w:p>
    <w:p w14:paraId="5506C043" w14:textId="77777777" w:rsidR="001010AA" w:rsidRPr="00B02A0B" w:rsidRDefault="001010AA" w:rsidP="001010AA">
      <w:pPr>
        <w:pStyle w:val="PL"/>
      </w:pPr>
      <w:r w:rsidRPr="00B02A0B">
        <w:tab/>
        <w:t>&lt;/xs:restriction&gt;</w:t>
      </w:r>
    </w:p>
    <w:p w14:paraId="7F0AAEAA" w14:textId="77777777" w:rsidR="001010AA" w:rsidRPr="00B02A0B" w:rsidRDefault="001010AA" w:rsidP="001010AA">
      <w:pPr>
        <w:pStyle w:val="PL"/>
      </w:pPr>
      <w:r w:rsidRPr="00B02A0B">
        <w:tab/>
        <w:t>&lt;/xs:simpleType&gt;</w:t>
      </w:r>
    </w:p>
    <w:p w14:paraId="57DBB847" w14:textId="77777777" w:rsidR="001010AA" w:rsidRPr="00B02A0B" w:rsidRDefault="001010AA" w:rsidP="001010AA">
      <w:pPr>
        <w:pStyle w:val="PL"/>
      </w:pPr>
      <w:r w:rsidRPr="00B02A0B">
        <w:tab/>
        <w:t>&lt;xs:complexType name="tMbsfnAreaIdentity"&gt;</w:t>
      </w:r>
    </w:p>
    <w:p w14:paraId="233953D6" w14:textId="77777777" w:rsidR="001010AA" w:rsidRPr="00B02A0B" w:rsidRDefault="001010AA" w:rsidP="001010AA">
      <w:pPr>
        <w:pStyle w:val="PL"/>
      </w:pPr>
      <w:r w:rsidRPr="00B02A0B">
        <w:tab/>
        <w:t>&lt;xs:simpleContent&gt;</w:t>
      </w:r>
    </w:p>
    <w:p w14:paraId="6951FCA0" w14:textId="77777777" w:rsidR="001010AA" w:rsidRPr="00B02A0B" w:rsidRDefault="001010AA" w:rsidP="001010AA">
      <w:pPr>
        <w:pStyle w:val="PL"/>
      </w:pPr>
      <w:r w:rsidRPr="00B02A0B">
        <w:tab/>
        <w:t>&lt;xs:extension base="mcdataloc:tMbsfnAreaIdentityFormat"&gt;</w:t>
      </w:r>
    </w:p>
    <w:p w14:paraId="095575B2" w14:textId="77777777" w:rsidR="001010AA" w:rsidRPr="00B02A0B" w:rsidRDefault="001010AA" w:rsidP="001010AA">
      <w:pPr>
        <w:pStyle w:val="PL"/>
      </w:pPr>
      <w:r w:rsidRPr="00B02A0B">
        <w:tab/>
        <w:t>&lt;xs:attribute name="TriggerId" type="xs:string" use="required"/&gt;</w:t>
      </w:r>
    </w:p>
    <w:p w14:paraId="2E90F2E6" w14:textId="77777777" w:rsidR="001010AA" w:rsidRPr="00B02A0B" w:rsidRDefault="001010AA" w:rsidP="001010AA">
      <w:pPr>
        <w:pStyle w:val="PL"/>
        <w:rPr>
          <w:lang w:val="fr-FR"/>
        </w:rPr>
      </w:pPr>
      <w:r w:rsidRPr="00B02A0B">
        <w:tab/>
      </w:r>
      <w:r w:rsidRPr="00B02A0B">
        <w:rPr>
          <w:lang w:val="fr-FR"/>
        </w:rPr>
        <w:t>&lt;/xs:extension&gt;</w:t>
      </w:r>
    </w:p>
    <w:p w14:paraId="09C3351A" w14:textId="77777777" w:rsidR="001010AA" w:rsidRPr="00B02A0B" w:rsidRDefault="001010AA" w:rsidP="001010AA">
      <w:pPr>
        <w:pStyle w:val="PL"/>
        <w:rPr>
          <w:lang w:val="fr-FR"/>
        </w:rPr>
      </w:pPr>
      <w:r w:rsidRPr="00B02A0B">
        <w:rPr>
          <w:lang w:val="fr-FR"/>
        </w:rPr>
        <w:tab/>
        <w:t>&lt;/xs:simpleContent&gt;</w:t>
      </w:r>
    </w:p>
    <w:p w14:paraId="20D8EE3B" w14:textId="77777777" w:rsidR="001010AA" w:rsidRPr="00B02A0B" w:rsidRDefault="001010AA" w:rsidP="001010AA">
      <w:pPr>
        <w:pStyle w:val="PL"/>
        <w:rPr>
          <w:lang w:val="fr-FR"/>
        </w:rPr>
      </w:pPr>
      <w:r w:rsidRPr="00B02A0B">
        <w:rPr>
          <w:lang w:val="fr-FR"/>
        </w:rPr>
        <w:tab/>
        <w:t>&lt;/xs:complexType&gt;</w:t>
      </w:r>
    </w:p>
    <w:p w14:paraId="3D38015C" w14:textId="77777777" w:rsidR="001010AA" w:rsidRPr="00B02A0B" w:rsidRDefault="001010AA" w:rsidP="001010AA">
      <w:pPr>
        <w:pStyle w:val="PL"/>
      </w:pPr>
      <w:r w:rsidRPr="00B02A0B">
        <w:rPr>
          <w:lang w:val="fr-FR"/>
        </w:rPr>
        <w:tab/>
      </w:r>
      <w:r w:rsidRPr="00B02A0B">
        <w:t>&lt;xs:complexType name="tIntegerAttributeType"&gt;</w:t>
      </w:r>
    </w:p>
    <w:p w14:paraId="2898FB8B" w14:textId="77777777" w:rsidR="001010AA" w:rsidRPr="00B02A0B" w:rsidRDefault="001010AA" w:rsidP="001010AA">
      <w:pPr>
        <w:pStyle w:val="PL"/>
      </w:pPr>
      <w:r w:rsidRPr="00B02A0B">
        <w:tab/>
        <w:t>&lt;xs:simpleContent&gt;</w:t>
      </w:r>
    </w:p>
    <w:p w14:paraId="0FF6C42A" w14:textId="77777777" w:rsidR="001010AA" w:rsidRPr="00B02A0B" w:rsidRDefault="001010AA" w:rsidP="001010AA">
      <w:pPr>
        <w:pStyle w:val="PL"/>
      </w:pPr>
      <w:r w:rsidRPr="00B02A0B">
        <w:tab/>
        <w:t>&lt;xs:extension base="xs:integer"&gt;</w:t>
      </w:r>
    </w:p>
    <w:p w14:paraId="08D0295F" w14:textId="77777777" w:rsidR="001010AA" w:rsidRPr="00B02A0B" w:rsidRDefault="001010AA" w:rsidP="001010AA">
      <w:pPr>
        <w:pStyle w:val="PL"/>
      </w:pPr>
      <w:r w:rsidRPr="00B02A0B">
        <w:tab/>
        <w:t>&lt;xs:attribute name="TriggerId" type="xs:string" use="required"/&gt;</w:t>
      </w:r>
    </w:p>
    <w:p w14:paraId="34CFD823" w14:textId="77777777" w:rsidR="001010AA" w:rsidRPr="00B02A0B" w:rsidRDefault="001010AA" w:rsidP="001010AA">
      <w:pPr>
        <w:pStyle w:val="PL"/>
        <w:rPr>
          <w:lang w:val="fr-FR"/>
        </w:rPr>
      </w:pPr>
      <w:r w:rsidRPr="00B02A0B">
        <w:tab/>
      </w:r>
      <w:r w:rsidRPr="00B02A0B">
        <w:rPr>
          <w:lang w:val="fr-FR"/>
        </w:rPr>
        <w:t>&lt;/xs:extension&gt;</w:t>
      </w:r>
    </w:p>
    <w:p w14:paraId="24A37A27" w14:textId="77777777" w:rsidR="001010AA" w:rsidRPr="00B02A0B" w:rsidRDefault="001010AA" w:rsidP="001010AA">
      <w:pPr>
        <w:pStyle w:val="PL"/>
        <w:rPr>
          <w:lang w:val="fr-FR"/>
        </w:rPr>
      </w:pPr>
      <w:r w:rsidRPr="00B02A0B">
        <w:rPr>
          <w:lang w:val="fr-FR"/>
        </w:rPr>
        <w:tab/>
        <w:t>&lt;/xs:simpleContent&gt;</w:t>
      </w:r>
    </w:p>
    <w:p w14:paraId="2E91EFED" w14:textId="77777777" w:rsidR="001010AA" w:rsidRPr="00B02A0B" w:rsidRDefault="001010AA" w:rsidP="001010AA">
      <w:pPr>
        <w:pStyle w:val="PL"/>
        <w:rPr>
          <w:lang w:val="fr-FR"/>
        </w:rPr>
      </w:pPr>
      <w:r w:rsidRPr="00B02A0B">
        <w:rPr>
          <w:lang w:val="fr-FR"/>
        </w:rPr>
        <w:tab/>
        <w:t>&lt;/xs:complexType&gt;</w:t>
      </w:r>
    </w:p>
    <w:p w14:paraId="2FAE350F" w14:textId="77777777" w:rsidR="001010AA" w:rsidRPr="00B02A0B" w:rsidRDefault="001010AA" w:rsidP="001010AA">
      <w:pPr>
        <w:pStyle w:val="PL"/>
        <w:rPr>
          <w:lang w:val="fr-FR"/>
        </w:rPr>
      </w:pPr>
      <w:r w:rsidRPr="00B02A0B">
        <w:rPr>
          <w:lang w:val="fr-FR"/>
        </w:rPr>
        <w:tab/>
        <w:t>&lt;xs:complexType name="tTravelledDistanceType"&gt;</w:t>
      </w:r>
    </w:p>
    <w:p w14:paraId="493651BF" w14:textId="77777777" w:rsidR="001010AA" w:rsidRPr="00B02A0B" w:rsidRDefault="001010AA" w:rsidP="001010AA">
      <w:pPr>
        <w:pStyle w:val="PL"/>
        <w:rPr>
          <w:lang w:val="fr-FR"/>
        </w:rPr>
      </w:pPr>
      <w:r w:rsidRPr="00B02A0B">
        <w:rPr>
          <w:lang w:val="fr-FR"/>
        </w:rPr>
        <w:tab/>
        <w:t>&lt;xs:sequence&gt;</w:t>
      </w:r>
    </w:p>
    <w:p w14:paraId="43EAE94C" w14:textId="77777777" w:rsidR="001010AA" w:rsidRPr="00B02A0B" w:rsidRDefault="001010AA" w:rsidP="001010AA">
      <w:pPr>
        <w:pStyle w:val="PL"/>
        <w:rPr>
          <w:lang w:val="fr-FR"/>
        </w:rPr>
      </w:pPr>
      <w:r w:rsidRPr="00B02A0B">
        <w:rPr>
          <w:lang w:val="fr-FR"/>
        </w:rPr>
        <w:tab/>
        <w:t>&lt;xs:element name="TravelledDistance" type="xs:positiveInteger"/&gt;</w:t>
      </w:r>
    </w:p>
    <w:p w14:paraId="2604EB71" w14:textId="77777777" w:rsidR="001010AA" w:rsidRPr="00B02A0B" w:rsidRDefault="001010AA" w:rsidP="001010AA">
      <w:pPr>
        <w:pStyle w:val="PL"/>
        <w:rPr>
          <w:lang w:val="fr-FR"/>
        </w:rPr>
      </w:pPr>
      <w:r w:rsidRPr="00B02A0B">
        <w:rPr>
          <w:lang w:val="fr-FR"/>
        </w:rPr>
        <w:tab/>
        <w:t>&lt;xs:any namespace="##other" processContents="lax" minOccurs="0" maxOccurs="unbounded"/&gt;</w:t>
      </w:r>
    </w:p>
    <w:p w14:paraId="25C917EF" w14:textId="77777777" w:rsidR="001010AA" w:rsidRPr="00B02A0B" w:rsidRDefault="001010AA" w:rsidP="001010AA">
      <w:pPr>
        <w:pStyle w:val="PL"/>
      </w:pPr>
      <w:r w:rsidRPr="00B02A0B">
        <w:rPr>
          <w:lang w:val="fr-FR"/>
        </w:rPr>
        <w:tab/>
      </w:r>
      <w:r w:rsidRPr="00B02A0B">
        <w:t>&lt;xs:element name="anyExt" type="mcdataloc:anyExtType" minOccurs="0"/&gt;</w:t>
      </w:r>
    </w:p>
    <w:p w14:paraId="2EA7E30C" w14:textId="77777777" w:rsidR="001010AA" w:rsidRPr="00B02A0B" w:rsidRDefault="001010AA" w:rsidP="001010AA">
      <w:pPr>
        <w:pStyle w:val="PL"/>
      </w:pPr>
      <w:r w:rsidRPr="00B02A0B">
        <w:tab/>
        <w:t>&lt;/xs:sequence&gt;</w:t>
      </w:r>
    </w:p>
    <w:p w14:paraId="79BE182D" w14:textId="77777777" w:rsidR="001010AA" w:rsidRPr="00B02A0B" w:rsidRDefault="001010AA" w:rsidP="001010AA">
      <w:pPr>
        <w:pStyle w:val="PL"/>
      </w:pPr>
      <w:r w:rsidRPr="00B02A0B">
        <w:tab/>
        <w:t>&lt;xs:anyAttribute namespace="##any" processContents="lax"/&gt;</w:t>
      </w:r>
    </w:p>
    <w:p w14:paraId="0CB267DE" w14:textId="77777777" w:rsidR="001010AA" w:rsidRPr="00B02A0B" w:rsidRDefault="001010AA" w:rsidP="001010AA">
      <w:pPr>
        <w:pStyle w:val="PL"/>
      </w:pPr>
      <w:r w:rsidRPr="00B02A0B">
        <w:tab/>
        <w:t>&lt;/xs:complexType&gt;</w:t>
      </w:r>
    </w:p>
    <w:p w14:paraId="33476A52" w14:textId="77777777" w:rsidR="001010AA" w:rsidRPr="00B02A0B" w:rsidRDefault="001010AA" w:rsidP="001010AA">
      <w:pPr>
        <w:pStyle w:val="PL"/>
      </w:pPr>
      <w:r w:rsidRPr="00B02A0B">
        <w:tab/>
        <w:t>&lt;xs:complexType name="tSignallingEventType"&gt;</w:t>
      </w:r>
    </w:p>
    <w:p w14:paraId="55C687E1" w14:textId="77777777" w:rsidR="001010AA" w:rsidRPr="00B02A0B" w:rsidRDefault="001010AA" w:rsidP="001010AA">
      <w:pPr>
        <w:pStyle w:val="PL"/>
      </w:pPr>
      <w:r w:rsidRPr="00B02A0B">
        <w:tab/>
        <w:t>&lt;xs:sequence&gt;</w:t>
      </w:r>
    </w:p>
    <w:p w14:paraId="3C57B681" w14:textId="77777777" w:rsidR="001010AA" w:rsidRPr="00B02A0B" w:rsidRDefault="001010AA" w:rsidP="001010AA">
      <w:pPr>
        <w:pStyle w:val="PL"/>
      </w:pPr>
      <w:r w:rsidRPr="00B02A0B">
        <w:tab/>
        <w:t>&lt;xs:element name="InitialLogOn" type="mcdataloc:tEmptyTypeAttribute" minOccurs="0"/&gt;</w:t>
      </w:r>
    </w:p>
    <w:p w14:paraId="0C013EB2" w14:textId="77777777" w:rsidR="001010AA" w:rsidRPr="00B02A0B" w:rsidRDefault="001010AA" w:rsidP="001010AA">
      <w:pPr>
        <w:pStyle w:val="PL"/>
      </w:pPr>
      <w:r w:rsidRPr="00B02A0B">
        <w:tab/>
        <w:t>&lt;xs:element name="GroupCallNonEmergency" type="mcdataloc:tEmptyTypeAttribute" minOccurs="0"/&gt;</w:t>
      </w:r>
    </w:p>
    <w:p w14:paraId="26CEDF40" w14:textId="77777777" w:rsidR="001010AA" w:rsidRPr="00B02A0B" w:rsidRDefault="001010AA" w:rsidP="001010AA">
      <w:pPr>
        <w:pStyle w:val="PL"/>
      </w:pPr>
      <w:r w:rsidRPr="00B02A0B">
        <w:tab/>
        <w:t>&lt;xs:element name="PrivateCallNonEmergency" type="mcdataloc:tEmptyTypeAttribute" minOccurs="0"/&gt;</w:t>
      </w:r>
    </w:p>
    <w:p w14:paraId="695750A5" w14:textId="77777777" w:rsidR="001010AA" w:rsidRPr="00B02A0B" w:rsidRDefault="001010AA" w:rsidP="001010AA">
      <w:pPr>
        <w:pStyle w:val="PL"/>
      </w:pPr>
      <w:r w:rsidRPr="00B02A0B">
        <w:tab/>
        <w:t>&lt;xs:element name="LocationConfigurationReceived" type="mcdataloc:tEmptyTypeAttribute" minOccurs="0"/&gt;</w:t>
      </w:r>
    </w:p>
    <w:p w14:paraId="55BDC533" w14:textId="77777777" w:rsidR="001010AA" w:rsidRPr="00B02A0B" w:rsidRDefault="001010AA" w:rsidP="001010AA">
      <w:pPr>
        <w:pStyle w:val="PL"/>
      </w:pPr>
      <w:r w:rsidRPr="00B02A0B">
        <w:tab/>
        <w:t>&lt;xs:any namespace="##other" processContents="lax" minOccurs="0" maxOccurs="unbounded"/&gt;</w:t>
      </w:r>
    </w:p>
    <w:p w14:paraId="6C4307A5" w14:textId="77777777" w:rsidR="001010AA" w:rsidRPr="00B02A0B" w:rsidRDefault="001010AA" w:rsidP="001010AA">
      <w:pPr>
        <w:pStyle w:val="PL"/>
      </w:pPr>
      <w:r w:rsidRPr="00B02A0B">
        <w:tab/>
        <w:t>&lt;xs:element name="anyExt" type="mcdataloc:anyExtType" minOccurs="0"/&gt;</w:t>
      </w:r>
    </w:p>
    <w:p w14:paraId="62894824" w14:textId="77777777" w:rsidR="001010AA" w:rsidRPr="00B02A0B" w:rsidRDefault="001010AA" w:rsidP="001010AA">
      <w:pPr>
        <w:pStyle w:val="PL"/>
      </w:pPr>
      <w:r w:rsidRPr="00B02A0B">
        <w:tab/>
        <w:t>&lt;/xs:sequence&gt;</w:t>
      </w:r>
    </w:p>
    <w:p w14:paraId="47A16904" w14:textId="77777777" w:rsidR="001010AA" w:rsidRPr="00B02A0B" w:rsidRDefault="001010AA" w:rsidP="001010AA">
      <w:pPr>
        <w:pStyle w:val="PL"/>
      </w:pPr>
      <w:r w:rsidRPr="00B02A0B">
        <w:tab/>
        <w:t>&lt;xs:anyAttribute namespace="##any" processContents="lax"/&gt;</w:t>
      </w:r>
    </w:p>
    <w:p w14:paraId="1646936D" w14:textId="77777777" w:rsidR="001010AA" w:rsidRPr="00B02A0B" w:rsidRDefault="001010AA" w:rsidP="001010AA">
      <w:pPr>
        <w:pStyle w:val="PL"/>
      </w:pPr>
      <w:r w:rsidRPr="00B02A0B">
        <w:tab/>
        <w:t>&lt;/xs:complexType&gt;</w:t>
      </w:r>
    </w:p>
    <w:p w14:paraId="2C926F53" w14:textId="77777777" w:rsidR="001010AA" w:rsidRPr="00B02A0B" w:rsidRDefault="001010AA" w:rsidP="001010AA">
      <w:pPr>
        <w:pStyle w:val="PL"/>
      </w:pPr>
      <w:r w:rsidRPr="00B02A0B">
        <w:tab/>
        <w:t>&lt;xs:complexType name="tEmergencyEventType"&gt;</w:t>
      </w:r>
    </w:p>
    <w:p w14:paraId="08C59BDF" w14:textId="77777777" w:rsidR="001010AA" w:rsidRPr="00B02A0B" w:rsidRDefault="001010AA" w:rsidP="001010AA">
      <w:pPr>
        <w:pStyle w:val="PL"/>
      </w:pPr>
      <w:r w:rsidRPr="00B02A0B">
        <w:tab/>
        <w:t>&lt;xs:sequence&gt;</w:t>
      </w:r>
    </w:p>
    <w:p w14:paraId="1FF96FE3" w14:textId="77777777" w:rsidR="001010AA" w:rsidRPr="00B02A0B" w:rsidRDefault="001010AA" w:rsidP="001010AA">
      <w:pPr>
        <w:pStyle w:val="PL"/>
      </w:pPr>
      <w:r w:rsidRPr="00B02A0B">
        <w:tab/>
        <w:t>&lt;xs:element name="GroupCallEmergency" type="mcdataloc:tEmptyTypeAttribute" minOccurs="0"/&gt;</w:t>
      </w:r>
    </w:p>
    <w:p w14:paraId="3F4621F2" w14:textId="77777777" w:rsidR="001010AA" w:rsidRPr="00B02A0B" w:rsidRDefault="001010AA" w:rsidP="001010AA">
      <w:pPr>
        <w:pStyle w:val="PL"/>
      </w:pPr>
      <w:r w:rsidRPr="00B02A0B">
        <w:tab/>
        <w:t>&lt;xs:element name="GroupCallImminentPeril" type="mcdataloc:tEmptyTypeAttribute" minOccurs="0"/&gt;</w:t>
      </w:r>
    </w:p>
    <w:p w14:paraId="00910986" w14:textId="77777777" w:rsidR="001010AA" w:rsidRPr="00B02A0B" w:rsidRDefault="001010AA" w:rsidP="001010AA">
      <w:pPr>
        <w:pStyle w:val="PL"/>
      </w:pPr>
      <w:r w:rsidRPr="00B02A0B">
        <w:tab/>
        <w:t>&lt;xs:element name="PrivateCallEmergency" type="mcdataloc:tEmptyTypeAttribute" minOccurs="0"/&gt;</w:t>
      </w:r>
    </w:p>
    <w:p w14:paraId="57270D87" w14:textId="77777777" w:rsidR="001010AA" w:rsidRPr="00B02A0B" w:rsidRDefault="001010AA" w:rsidP="001010AA">
      <w:pPr>
        <w:pStyle w:val="PL"/>
      </w:pPr>
      <w:r w:rsidRPr="00B02A0B">
        <w:tab/>
        <w:t>&lt;xs:element name="InitiateEmergencyAlert" type="mcdataloc:tEmptyTypeAttribute" minOccurs="0"/&gt;</w:t>
      </w:r>
    </w:p>
    <w:p w14:paraId="103EE890" w14:textId="77777777" w:rsidR="001010AA" w:rsidRPr="00B02A0B" w:rsidRDefault="001010AA" w:rsidP="001010AA">
      <w:pPr>
        <w:pStyle w:val="PL"/>
      </w:pPr>
      <w:r w:rsidRPr="00B02A0B">
        <w:tab/>
        <w:t>&lt;xs:any namespace="##other" processContents="lax" minOccurs="0" maxOccurs="unbounded"/&gt;</w:t>
      </w:r>
    </w:p>
    <w:p w14:paraId="586C8632" w14:textId="77777777" w:rsidR="001010AA" w:rsidRPr="00B02A0B" w:rsidRDefault="001010AA" w:rsidP="001010AA">
      <w:pPr>
        <w:pStyle w:val="PL"/>
      </w:pPr>
      <w:r w:rsidRPr="00B02A0B">
        <w:tab/>
        <w:t>&lt;xs:element name="anyExt" type="mcdataloc:anyExtType" minOccurs="0"/&gt;</w:t>
      </w:r>
    </w:p>
    <w:p w14:paraId="56651A9B" w14:textId="77777777" w:rsidR="001010AA" w:rsidRPr="00B02A0B" w:rsidRDefault="001010AA" w:rsidP="001010AA">
      <w:pPr>
        <w:pStyle w:val="PL"/>
      </w:pPr>
      <w:r w:rsidRPr="00B02A0B">
        <w:tab/>
        <w:t>&lt;/xs:sequence&gt;</w:t>
      </w:r>
    </w:p>
    <w:p w14:paraId="7FBAA278" w14:textId="77777777" w:rsidR="001010AA" w:rsidRPr="00B02A0B" w:rsidRDefault="001010AA" w:rsidP="001010AA">
      <w:pPr>
        <w:pStyle w:val="PL"/>
      </w:pPr>
      <w:r w:rsidRPr="00B02A0B">
        <w:tab/>
        <w:t>&lt;xs:anyAttribute namespace="##any" processContents="lax"/&gt;</w:t>
      </w:r>
    </w:p>
    <w:p w14:paraId="35F7C098" w14:textId="77777777" w:rsidR="001010AA" w:rsidRPr="00B02A0B" w:rsidRDefault="001010AA" w:rsidP="001010AA">
      <w:pPr>
        <w:pStyle w:val="PL"/>
      </w:pPr>
      <w:r w:rsidRPr="00B02A0B">
        <w:tab/>
        <w:t>&lt;/xs:complexType&gt;</w:t>
      </w:r>
    </w:p>
    <w:p w14:paraId="7CA44961" w14:textId="77777777" w:rsidR="001010AA" w:rsidRPr="00B02A0B" w:rsidRDefault="001010AA" w:rsidP="001010AA">
      <w:pPr>
        <w:pStyle w:val="PL"/>
      </w:pPr>
      <w:r w:rsidRPr="00B02A0B">
        <w:tab/>
        <w:t>&lt;xs:complexType name="tRequestedLocationType"&gt;</w:t>
      </w:r>
    </w:p>
    <w:p w14:paraId="459FF6FD" w14:textId="77777777" w:rsidR="001010AA" w:rsidRPr="00B02A0B" w:rsidRDefault="001010AA" w:rsidP="001010AA">
      <w:pPr>
        <w:pStyle w:val="PL"/>
      </w:pPr>
      <w:r w:rsidRPr="00B02A0B">
        <w:tab/>
        <w:t>&lt;xs:sequence&gt;</w:t>
      </w:r>
    </w:p>
    <w:p w14:paraId="24D31F5A" w14:textId="77777777" w:rsidR="001010AA" w:rsidRPr="00B02A0B" w:rsidRDefault="001010AA" w:rsidP="001010AA">
      <w:pPr>
        <w:pStyle w:val="PL"/>
      </w:pPr>
      <w:r w:rsidRPr="00B02A0B">
        <w:tab/>
        <w:t>&lt;xs:element name="ServingEcgi" type="mcdataloc:tEmptyType" minOccurs="0"/&gt;</w:t>
      </w:r>
    </w:p>
    <w:p w14:paraId="5266988F" w14:textId="77777777" w:rsidR="001010AA" w:rsidRPr="00B02A0B" w:rsidRDefault="001010AA" w:rsidP="001010AA">
      <w:pPr>
        <w:pStyle w:val="PL"/>
      </w:pPr>
      <w:r w:rsidRPr="00B02A0B">
        <w:tab/>
        <w:t>&lt;xs:element name="NeighbouringEcgi" type="mcdataloc:tEmptyType" minOccurs="0" maxOccurs="unbounded"/&gt;</w:t>
      </w:r>
    </w:p>
    <w:p w14:paraId="44F7901F" w14:textId="77777777" w:rsidR="001010AA" w:rsidRPr="00B02A0B" w:rsidRDefault="001010AA" w:rsidP="001010AA">
      <w:pPr>
        <w:pStyle w:val="PL"/>
      </w:pPr>
      <w:r w:rsidRPr="00B02A0B">
        <w:tab/>
        <w:t>&lt;xs:element name="MbmsSaId" type="mcdataloc:tEmptyType" minOccurs="0"/&gt;</w:t>
      </w:r>
    </w:p>
    <w:p w14:paraId="6860DDDC" w14:textId="77777777" w:rsidR="001010AA" w:rsidRPr="00B02A0B" w:rsidRDefault="001010AA" w:rsidP="001010AA">
      <w:pPr>
        <w:pStyle w:val="PL"/>
      </w:pPr>
      <w:r w:rsidRPr="00B02A0B">
        <w:tab/>
        <w:t>&lt;xs:element name="MbsfnArea" type="mcdataloc:tEmptyType" minOccurs="0"/&gt;</w:t>
      </w:r>
    </w:p>
    <w:p w14:paraId="672C30A3" w14:textId="77777777" w:rsidR="001010AA" w:rsidRPr="00B02A0B" w:rsidRDefault="001010AA" w:rsidP="001010AA">
      <w:pPr>
        <w:pStyle w:val="PL"/>
      </w:pPr>
      <w:r w:rsidRPr="00B02A0B">
        <w:tab/>
        <w:t>&lt;xs:element name="GeographicalCoordinate" type="mcdataloc:tEmptyType" minOccurs="0"/&gt;</w:t>
      </w:r>
    </w:p>
    <w:p w14:paraId="2552D6C0" w14:textId="77777777" w:rsidR="001010AA" w:rsidRPr="00B02A0B" w:rsidRDefault="001010AA" w:rsidP="001010AA">
      <w:pPr>
        <w:pStyle w:val="PL"/>
      </w:pPr>
      <w:r w:rsidRPr="00B02A0B">
        <w:tab/>
        <w:t>&lt;xs:element name="minimumIntervalLength" type="xs:positiveInteger"/&gt;</w:t>
      </w:r>
    </w:p>
    <w:p w14:paraId="76054F0D" w14:textId="77777777" w:rsidR="001010AA" w:rsidRPr="00B02A0B" w:rsidRDefault="001010AA" w:rsidP="001010AA">
      <w:pPr>
        <w:pStyle w:val="PL"/>
      </w:pPr>
      <w:r w:rsidRPr="00B02A0B">
        <w:tab/>
        <w:t>&lt;xs:any namespace="##other" processContents="lax" minOccurs="0" maxOccurs="unbounded"/&gt;</w:t>
      </w:r>
    </w:p>
    <w:p w14:paraId="44B6949E" w14:textId="77777777" w:rsidR="001010AA" w:rsidRPr="00B02A0B" w:rsidRDefault="001010AA" w:rsidP="001010AA">
      <w:pPr>
        <w:pStyle w:val="PL"/>
      </w:pPr>
      <w:r w:rsidRPr="00B02A0B">
        <w:tab/>
        <w:t>&lt;xs:element name="anyExt" type="mcdataloc:anyExtType" minOccurs="0"/&gt;</w:t>
      </w:r>
    </w:p>
    <w:p w14:paraId="2B7044A5" w14:textId="77777777" w:rsidR="001010AA" w:rsidRPr="00B02A0B" w:rsidRDefault="001010AA" w:rsidP="001010AA">
      <w:pPr>
        <w:pStyle w:val="PL"/>
      </w:pPr>
      <w:r w:rsidRPr="00B02A0B">
        <w:tab/>
        <w:t>&lt;/xs:sequence&gt;</w:t>
      </w:r>
    </w:p>
    <w:p w14:paraId="0D064037" w14:textId="77777777" w:rsidR="001010AA" w:rsidRPr="00B02A0B" w:rsidRDefault="001010AA" w:rsidP="001010AA">
      <w:pPr>
        <w:pStyle w:val="PL"/>
      </w:pPr>
      <w:r w:rsidRPr="00B02A0B">
        <w:tab/>
        <w:t>&lt;xs:anyAttribute namespace="##any" processContents="lax"/&gt;</w:t>
      </w:r>
    </w:p>
    <w:p w14:paraId="43DA4264" w14:textId="77777777" w:rsidR="001010AA" w:rsidRPr="00B02A0B" w:rsidRDefault="001010AA" w:rsidP="001010AA">
      <w:pPr>
        <w:pStyle w:val="PL"/>
      </w:pPr>
      <w:r w:rsidRPr="00B02A0B">
        <w:tab/>
        <w:t>&lt;/xs:complexType&gt;</w:t>
      </w:r>
    </w:p>
    <w:p w14:paraId="2731C9F3" w14:textId="77777777" w:rsidR="001010AA" w:rsidRPr="00B02A0B" w:rsidRDefault="001010AA" w:rsidP="001010AA">
      <w:pPr>
        <w:pStyle w:val="PL"/>
      </w:pPr>
    </w:p>
    <w:p w14:paraId="3C1D3E07" w14:textId="77777777" w:rsidR="001010AA" w:rsidRPr="00B02A0B" w:rsidRDefault="001010AA" w:rsidP="001010AA">
      <w:pPr>
        <w:pStyle w:val="PL"/>
      </w:pPr>
      <w:r w:rsidRPr="00B02A0B">
        <w:tab/>
        <w:t>&lt;xs:complexType name="tCurrentLocationType"&gt;</w:t>
      </w:r>
    </w:p>
    <w:p w14:paraId="48E168B6" w14:textId="77777777" w:rsidR="001010AA" w:rsidRPr="00B02A0B" w:rsidRDefault="001010AA" w:rsidP="001010AA">
      <w:pPr>
        <w:pStyle w:val="PL"/>
      </w:pPr>
      <w:r w:rsidRPr="00B02A0B">
        <w:tab/>
        <w:t>&lt;xs:sequence&gt;</w:t>
      </w:r>
    </w:p>
    <w:p w14:paraId="0A7AE39D" w14:textId="77777777" w:rsidR="001010AA" w:rsidRPr="00B02A0B" w:rsidRDefault="001010AA" w:rsidP="001010AA">
      <w:pPr>
        <w:pStyle w:val="PL"/>
      </w:pPr>
      <w:r w:rsidRPr="00B02A0B">
        <w:tab/>
        <w:t>&lt;xs:element name="CurrentServingEcgi" type="mcdataloc:tLocationType" minOccurs="0"/&gt;</w:t>
      </w:r>
    </w:p>
    <w:p w14:paraId="277ABB2E" w14:textId="77777777" w:rsidR="001010AA" w:rsidRPr="00B02A0B" w:rsidRDefault="001010AA" w:rsidP="001010AA">
      <w:pPr>
        <w:pStyle w:val="PL"/>
      </w:pPr>
      <w:r w:rsidRPr="00B02A0B">
        <w:lastRenderedPageBreak/>
        <w:tab/>
        <w:t>&lt;xs:element name="NeighbouringEcgi" type="mcdataloc:tLocationType" minOccurs="0" maxOccurs="unbounded"/&gt;</w:t>
      </w:r>
    </w:p>
    <w:p w14:paraId="2A6B8F95" w14:textId="77777777" w:rsidR="001010AA" w:rsidRPr="00B02A0B" w:rsidRDefault="001010AA" w:rsidP="001010AA">
      <w:pPr>
        <w:pStyle w:val="PL"/>
      </w:pPr>
      <w:r w:rsidRPr="00B02A0B">
        <w:tab/>
        <w:t>&lt;xs:element name="MbmsSaId" type="mcdataloc:tLocationType" minOccurs="0"/&gt;</w:t>
      </w:r>
    </w:p>
    <w:p w14:paraId="7B6FFF9F" w14:textId="77777777" w:rsidR="001010AA" w:rsidRPr="00B02A0B" w:rsidRDefault="001010AA" w:rsidP="001010AA">
      <w:pPr>
        <w:pStyle w:val="PL"/>
      </w:pPr>
      <w:r w:rsidRPr="00B02A0B">
        <w:tab/>
        <w:t>&lt;xs:element name="MbsfnArea" type="mcdataloc:tLocationType" minOccurs="0"/&gt;</w:t>
      </w:r>
    </w:p>
    <w:p w14:paraId="12AE7552" w14:textId="77777777" w:rsidR="001010AA" w:rsidRPr="00B02A0B" w:rsidRDefault="001010AA" w:rsidP="001010AA">
      <w:pPr>
        <w:pStyle w:val="PL"/>
      </w:pPr>
      <w:r w:rsidRPr="00B02A0B">
        <w:tab/>
        <w:t>&lt;xs:element name="CurrentCoordinate" type="mcdataloc:tPointCoordinate" minOccurs="0"/&gt;</w:t>
      </w:r>
    </w:p>
    <w:p w14:paraId="49D77652" w14:textId="77777777" w:rsidR="001010AA" w:rsidRPr="00B02A0B" w:rsidRDefault="001010AA" w:rsidP="001010AA">
      <w:pPr>
        <w:pStyle w:val="PL"/>
      </w:pPr>
      <w:r w:rsidRPr="00B02A0B">
        <w:tab/>
        <w:t>&lt;xs:any namespace="##other" processContents="lax" minOccurs="0" maxOccurs="unbounded"/&gt;</w:t>
      </w:r>
    </w:p>
    <w:p w14:paraId="69E31615" w14:textId="77777777" w:rsidR="001010AA" w:rsidRPr="00B02A0B" w:rsidRDefault="001010AA" w:rsidP="001010AA">
      <w:pPr>
        <w:pStyle w:val="PL"/>
      </w:pPr>
      <w:r w:rsidRPr="00B02A0B">
        <w:tab/>
        <w:t>&lt;xs:element name="anyExt" type="mcdataloc:anyExtType" minOccurs="0"/&gt;</w:t>
      </w:r>
    </w:p>
    <w:p w14:paraId="47D30BDB" w14:textId="77777777" w:rsidR="001010AA" w:rsidRPr="00B02A0B" w:rsidRDefault="001010AA" w:rsidP="001010AA">
      <w:pPr>
        <w:pStyle w:val="PL"/>
      </w:pPr>
      <w:r w:rsidRPr="00B02A0B">
        <w:tab/>
        <w:t>&lt;/xs:sequence&gt;</w:t>
      </w:r>
    </w:p>
    <w:p w14:paraId="067A9D70" w14:textId="77777777" w:rsidR="001010AA" w:rsidRPr="00B02A0B" w:rsidRDefault="001010AA" w:rsidP="001010AA">
      <w:pPr>
        <w:pStyle w:val="PL"/>
      </w:pPr>
      <w:r w:rsidRPr="00B02A0B">
        <w:tab/>
        <w:t>&lt;xs:anyAttribute namespace="##any" processContents="lax"/&gt;</w:t>
      </w:r>
    </w:p>
    <w:p w14:paraId="28F6931A" w14:textId="77777777" w:rsidR="001010AA" w:rsidRPr="00B02A0B" w:rsidRDefault="001010AA" w:rsidP="001010AA">
      <w:pPr>
        <w:pStyle w:val="PL"/>
      </w:pPr>
      <w:r w:rsidRPr="00B02A0B">
        <w:tab/>
        <w:t>&lt;/xs:complexType&gt;</w:t>
      </w:r>
    </w:p>
    <w:p w14:paraId="167615E1" w14:textId="77777777" w:rsidR="001010AA" w:rsidRPr="00B02A0B" w:rsidRDefault="001010AA" w:rsidP="001010AA">
      <w:pPr>
        <w:pStyle w:val="PL"/>
      </w:pPr>
    </w:p>
    <w:p w14:paraId="4B320C83" w14:textId="77777777" w:rsidR="001010AA" w:rsidRPr="00B02A0B" w:rsidRDefault="001010AA" w:rsidP="001010AA">
      <w:pPr>
        <w:pStyle w:val="PL"/>
      </w:pPr>
      <w:r w:rsidRPr="00B02A0B">
        <w:tab/>
        <w:t>&lt;!-- anyExt elements for "tCurrentLocationType" --&gt;</w:t>
      </w:r>
    </w:p>
    <w:p w14:paraId="5A16EB22" w14:textId="77777777" w:rsidR="001010AA" w:rsidRPr="00B02A0B" w:rsidRDefault="001010AA" w:rsidP="001010AA">
      <w:pPr>
        <w:pStyle w:val="PL"/>
      </w:pPr>
      <w:r w:rsidRPr="00B02A0B">
        <w:tab/>
        <w:t>&lt;xs:element name="locTimestamp" type="xs:dateTime"/&gt;</w:t>
      </w:r>
    </w:p>
    <w:p w14:paraId="46F51B07" w14:textId="2BB5C247" w:rsidR="00990D47" w:rsidRDefault="00990D47" w:rsidP="00990D47">
      <w:pPr>
        <w:pStyle w:val="PL"/>
        <w:rPr>
          <w:ins w:id="80" w:author="Chen Ying" w:date="2023-04-09T14:48:00Z"/>
        </w:rPr>
      </w:pPr>
      <w:ins w:id="81" w:author="Chen Ying" w:date="2023-04-09T14:48:00Z">
        <w:r w:rsidRPr="00B02A0B">
          <w:tab/>
        </w:r>
        <w:r>
          <w:t>&lt;xs:element name="InterRatT</w:t>
        </w:r>
        <w:r w:rsidRPr="003D4ABF">
          <w:t>ype</w:t>
        </w:r>
        <w:r>
          <w:t>" type="mc</w:t>
        </w:r>
      </w:ins>
      <w:ins w:id="82" w:author="Chen Ying" w:date="2023-04-09T14:59:00Z">
        <w:r w:rsidR="00D16EA6">
          <w:t>data</w:t>
        </w:r>
      </w:ins>
      <w:ins w:id="83" w:author="Chen Ying" w:date="2023-04-09T14:48:00Z">
        <w:r>
          <w:t>loc:tInterRatT</w:t>
        </w:r>
        <w:r w:rsidRPr="003D4ABF">
          <w:t>ype</w:t>
        </w:r>
        <w:r>
          <w:t>"/&gt;</w:t>
        </w:r>
      </w:ins>
    </w:p>
    <w:p w14:paraId="441AC531" w14:textId="77777777" w:rsidR="00990D47" w:rsidRDefault="00990D47" w:rsidP="00990D47">
      <w:pPr>
        <w:pStyle w:val="PL"/>
        <w:rPr>
          <w:ins w:id="84" w:author="Chen Ying" w:date="2023-04-09T14:48:00Z"/>
        </w:rPr>
      </w:pPr>
    </w:p>
    <w:p w14:paraId="520BC6FC" w14:textId="77777777" w:rsidR="00990D47" w:rsidRDefault="00990D47" w:rsidP="00990D47">
      <w:pPr>
        <w:pStyle w:val="PL"/>
        <w:rPr>
          <w:ins w:id="85" w:author="Chen Ying" w:date="2023-04-09T14:48:00Z"/>
        </w:rPr>
      </w:pPr>
      <w:ins w:id="86" w:author="Chen Ying" w:date="2023-04-09T14:48:00Z">
        <w:r>
          <w:tab/>
          <w:t>&lt;xs:simpleType name="tInterRatT</w:t>
        </w:r>
        <w:r w:rsidRPr="003D4ABF">
          <w:t>ype</w:t>
        </w:r>
        <w:r>
          <w:t>"&gt;</w:t>
        </w:r>
      </w:ins>
    </w:p>
    <w:p w14:paraId="28DD97C0" w14:textId="77777777" w:rsidR="00990D47" w:rsidRDefault="00990D47" w:rsidP="00990D47">
      <w:pPr>
        <w:pStyle w:val="PL"/>
        <w:rPr>
          <w:ins w:id="87" w:author="Chen Ying" w:date="2023-04-09T14:48:00Z"/>
        </w:rPr>
      </w:pPr>
      <w:ins w:id="88" w:author="Chen Ying" w:date="2023-04-09T14:48:00Z">
        <w:r>
          <w:tab/>
          <w:t>&lt;xs:restriction base="xs:string"&gt;</w:t>
        </w:r>
      </w:ins>
    </w:p>
    <w:p w14:paraId="133EEDCB" w14:textId="77777777" w:rsidR="00EF7F60" w:rsidRDefault="00EF7F60" w:rsidP="00EF7F60">
      <w:pPr>
        <w:pStyle w:val="PL"/>
        <w:rPr>
          <w:ins w:id="89" w:author="Chen Ying" w:date="2023-04-09T11:53:00Z"/>
        </w:rPr>
      </w:pPr>
      <w:ins w:id="90" w:author="Chen Ying" w:date="2023-04-09T11:53:00Z">
        <w:r>
          <w:tab/>
          <w:t>&lt;xs:enumeration value="</w:t>
        </w:r>
      </w:ins>
      <w:ins w:id="91" w:author="maxiaofei" w:date="2023-04-19T09:39:00Z">
        <w:r w:rsidRPr="004E4280">
          <w:t>5G-MBS-to-LTE-MBMS</w:t>
        </w:r>
      </w:ins>
      <w:ins w:id="92" w:author="Chen Ying" w:date="2023-04-09T11:53:00Z">
        <w:r>
          <w:t>"/&gt;</w:t>
        </w:r>
      </w:ins>
    </w:p>
    <w:p w14:paraId="703535E5" w14:textId="77777777" w:rsidR="00EF7F60" w:rsidRDefault="00EF7F60" w:rsidP="00EF7F60">
      <w:pPr>
        <w:pStyle w:val="PL"/>
        <w:rPr>
          <w:ins w:id="93" w:author="maxiaofei" w:date="2023-04-19T09:40:00Z"/>
        </w:rPr>
      </w:pPr>
      <w:ins w:id="94" w:author="Chen Ying" w:date="2023-04-09T11:53:00Z">
        <w:r>
          <w:tab/>
          <w:t>&lt;xs:enumeration value="</w:t>
        </w:r>
      </w:ins>
      <w:ins w:id="95" w:author="maxiaofei" w:date="2023-04-19T09:40:00Z">
        <w:r w:rsidRPr="004E4280">
          <w:t>5G-MBS-to-LTE-unicast</w:t>
        </w:r>
      </w:ins>
      <w:ins w:id="96" w:author="Chen Ying" w:date="2023-04-09T11:53:00Z">
        <w:r>
          <w:t>"/&gt;</w:t>
        </w:r>
      </w:ins>
    </w:p>
    <w:p w14:paraId="44619863" w14:textId="77777777" w:rsidR="00EF7F60" w:rsidRDefault="00EF7F60" w:rsidP="00EF7F60">
      <w:pPr>
        <w:pStyle w:val="PL"/>
        <w:rPr>
          <w:ins w:id="97" w:author="maxiaofei" w:date="2023-04-19T09:40:00Z"/>
        </w:rPr>
      </w:pPr>
      <w:ins w:id="98" w:author="maxiaofei" w:date="2023-04-19T09:40:00Z">
        <w:r>
          <w:tab/>
          <w:t>&lt;xs:enumeration value="</w:t>
        </w:r>
        <w:r w:rsidRPr="004E4280">
          <w:t>LTE-MBMS-to-5G-MBS</w:t>
        </w:r>
        <w:r>
          <w:t>"/&gt;</w:t>
        </w:r>
      </w:ins>
    </w:p>
    <w:p w14:paraId="6F1FF417" w14:textId="77777777" w:rsidR="00EF7F60" w:rsidRPr="004E4280" w:rsidDel="004E4280" w:rsidRDefault="00EF7F60" w:rsidP="00EF7F60">
      <w:pPr>
        <w:pStyle w:val="PL"/>
        <w:rPr>
          <w:ins w:id="99" w:author="Chen Ying" w:date="2023-04-09T11:53:00Z"/>
          <w:del w:id="100" w:author="maxiaofei" w:date="2023-04-19T09:40:00Z"/>
        </w:rPr>
      </w:pPr>
      <w:ins w:id="101" w:author="maxiaofei" w:date="2023-04-19T09:40:00Z">
        <w:r>
          <w:tab/>
          <w:t>&lt;xs:enumeration value="</w:t>
        </w:r>
        <w:r w:rsidRPr="004E4280">
          <w:t>LTE-MBMS-to-5G-unicast</w:t>
        </w:r>
        <w:r>
          <w:t>"/&gt;</w:t>
        </w:r>
      </w:ins>
    </w:p>
    <w:p w14:paraId="5E2EFDFD" w14:textId="77777777" w:rsidR="00990D47" w:rsidRDefault="00990D47" w:rsidP="00990D47">
      <w:pPr>
        <w:pStyle w:val="PL"/>
        <w:rPr>
          <w:ins w:id="102" w:author="Chen Ying" w:date="2023-04-09T14:48:00Z"/>
        </w:rPr>
      </w:pPr>
      <w:ins w:id="103" w:author="Chen Ying" w:date="2023-04-09T14:48:00Z">
        <w:r>
          <w:tab/>
          <w:t>&lt;/xs:restriction&gt;</w:t>
        </w:r>
      </w:ins>
    </w:p>
    <w:p w14:paraId="4BD2BF7B" w14:textId="77777777" w:rsidR="00990D47" w:rsidRDefault="00990D47" w:rsidP="00990D47">
      <w:pPr>
        <w:pStyle w:val="PL"/>
        <w:rPr>
          <w:ins w:id="104" w:author="Chen Ying" w:date="2023-04-09T14:48:00Z"/>
        </w:rPr>
      </w:pPr>
      <w:ins w:id="105" w:author="Chen Ying" w:date="2023-04-09T14:48:00Z">
        <w:r>
          <w:tab/>
          <w:t>&lt;/xs:simpleType&gt;</w:t>
        </w:r>
      </w:ins>
    </w:p>
    <w:p w14:paraId="3C47669F" w14:textId="77777777" w:rsidR="001010AA" w:rsidRPr="00B02A0B" w:rsidRDefault="001010AA" w:rsidP="001010AA">
      <w:pPr>
        <w:pStyle w:val="PL"/>
      </w:pPr>
    </w:p>
    <w:p w14:paraId="1A38B17D" w14:textId="77777777" w:rsidR="001010AA" w:rsidRPr="00B02A0B" w:rsidRDefault="001010AA" w:rsidP="001010AA">
      <w:pPr>
        <w:pStyle w:val="PL"/>
      </w:pPr>
      <w:r w:rsidRPr="00B02A0B">
        <w:tab/>
        <w:t>&lt;xs:simpleType name="protectionType"&gt;</w:t>
      </w:r>
    </w:p>
    <w:p w14:paraId="0BFDC614" w14:textId="77777777" w:rsidR="001010AA" w:rsidRPr="00B02A0B" w:rsidRDefault="001010AA" w:rsidP="001010AA">
      <w:pPr>
        <w:pStyle w:val="PL"/>
      </w:pPr>
      <w:r w:rsidRPr="00B02A0B">
        <w:tab/>
        <w:t>&lt;xs:restriction base="xs:string"&gt;</w:t>
      </w:r>
    </w:p>
    <w:p w14:paraId="21A4B38D" w14:textId="77777777" w:rsidR="001010AA" w:rsidRPr="00B02A0B" w:rsidRDefault="001010AA" w:rsidP="001010AA">
      <w:pPr>
        <w:pStyle w:val="PL"/>
      </w:pPr>
      <w:r w:rsidRPr="00B02A0B">
        <w:tab/>
        <w:t>&lt;xs:enumeration value="Normal"/&gt;</w:t>
      </w:r>
    </w:p>
    <w:p w14:paraId="4688EA3C" w14:textId="77777777" w:rsidR="001010AA" w:rsidRPr="00B02A0B" w:rsidRDefault="001010AA" w:rsidP="001010AA">
      <w:pPr>
        <w:pStyle w:val="PL"/>
      </w:pPr>
      <w:r w:rsidRPr="00B02A0B">
        <w:tab/>
        <w:t>&lt;xs:enumeration value="Encrypted"/&gt;</w:t>
      </w:r>
    </w:p>
    <w:p w14:paraId="0D8EDA9D" w14:textId="77777777" w:rsidR="001010AA" w:rsidRPr="00B02A0B" w:rsidRDefault="001010AA" w:rsidP="001010AA">
      <w:pPr>
        <w:pStyle w:val="PL"/>
      </w:pPr>
      <w:r w:rsidRPr="00B02A0B">
        <w:tab/>
        <w:t>&lt;/xs:restriction&gt;</w:t>
      </w:r>
    </w:p>
    <w:p w14:paraId="3C657235" w14:textId="77777777" w:rsidR="001010AA" w:rsidRPr="00B02A0B" w:rsidRDefault="001010AA" w:rsidP="001010AA">
      <w:pPr>
        <w:pStyle w:val="PL"/>
      </w:pPr>
      <w:r w:rsidRPr="00B02A0B">
        <w:tab/>
        <w:t>&lt;/xs:simpleType&gt;</w:t>
      </w:r>
    </w:p>
    <w:p w14:paraId="1ADB256F" w14:textId="77777777" w:rsidR="001010AA" w:rsidRPr="00B02A0B" w:rsidRDefault="001010AA" w:rsidP="001010AA">
      <w:pPr>
        <w:pStyle w:val="PL"/>
      </w:pPr>
    </w:p>
    <w:p w14:paraId="6437E66B" w14:textId="77777777" w:rsidR="001010AA" w:rsidRPr="00B02A0B" w:rsidRDefault="001010AA" w:rsidP="001010AA">
      <w:pPr>
        <w:pStyle w:val="PL"/>
      </w:pPr>
      <w:r w:rsidRPr="00B02A0B">
        <w:tab/>
        <w:t>&lt;xs:complexType name="tLocationType"&gt;</w:t>
      </w:r>
    </w:p>
    <w:p w14:paraId="4F8F8191" w14:textId="77777777" w:rsidR="001010AA" w:rsidRPr="00B02A0B" w:rsidRDefault="001010AA" w:rsidP="001010AA">
      <w:pPr>
        <w:pStyle w:val="PL"/>
      </w:pPr>
      <w:r w:rsidRPr="00B02A0B">
        <w:tab/>
        <w:t>&lt;xs:choice minOccurs="1" maxOccurs="1"&gt;</w:t>
      </w:r>
    </w:p>
    <w:p w14:paraId="4F6A8AB1" w14:textId="77777777" w:rsidR="001010AA" w:rsidRPr="00B02A0B" w:rsidRDefault="001010AA" w:rsidP="001010AA">
      <w:pPr>
        <w:pStyle w:val="PL"/>
      </w:pPr>
      <w:r w:rsidRPr="00B02A0B">
        <w:tab/>
        <w:t>&lt;xs:element name="Ecgi" type="mcdataloc:tEcgi" minOccurs="0"/&gt;</w:t>
      </w:r>
    </w:p>
    <w:p w14:paraId="45577B2C" w14:textId="77777777" w:rsidR="001010AA" w:rsidRPr="00B02A0B" w:rsidRDefault="001010AA" w:rsidP="001010AA">
      <w:pPr>
        <w:pStyle w:val="PL"/>
      </w:pPr>
      <w:r w:rsidRPr="00B02A0B">
        <w:tab/>
        <w:t>&lt;xs:element name="SaId" type="mcdataloc:tMbmsSaIdentity" minOccurs="0"/&gt;</w:t>
      </w:r>
    </w:p>
    <w:p w14:paraId="481D1CC7" w14:textId="77777777" w:rsidR="001010AA" w:rsidRPr="00B02A0B" w:rsidRDefault="001010AA" w:rsidP="001010AA">
      <w:pPr>
        <w:pStyle w:val="PL"/>
      </w:pPr>
      <w:r w:rsidRPr="00B02A0B">
        <w:tab/>
        <w:t>&lt;xs:element name="MbsfnAreaId" type="mcdataloc:tMbsfnAreaIdentity" minOccurs="0"/&gt;</w:t>
      </w:r>
    </w:p>
    <w:p w14:paraId="1FE5D74F" w14:textId="77777777" w:rsidR="001010AA" w:rsidRPr="00B02A0B" w:rsidRDefault="001010AA" w:rsidP="001010AA">
      <w:pPr>
        <w:pStyle w:val="PL"/>
      </w:pPr>
      <w:r w:rsidRPr="00B02A0B">
        <w:tab/>
        <w:t>&lt;xs:any namespace="##other" processContents="lax"/&gt;</w:t>
      </w:r>
    </w:p>
    <w:p w14:paraId="4F81C372" w14:textId="77777777" w:rsidR="001010AA" w:rsidRPr="00B02A0B" w:rsidRDefault="001010AA" w:rsidP="001010AA">
      <w:pPr>
        <w:pStyle w:val="PL"/>
      </w:pPr>
      <w:r w:rsidRPr="00B02A0B">
        <w:tab/>
        <w:t>&lt;xs:element name="anyExt" type="mcdataloc:anyExtType" minOccurs="0"/&gt;</w:t>
      </w:r>
    </w:p>
    <w:p w14:paraId="4033CCC6" w14:textId="77777777" w:rsidR="001010AA" w:rsidRPr="00B02A0B" w:rsidRDefault="001010AA" w:rsidP="001010AA">
      <w:pPr>
        <w:pStyle w:val="PL"/>
      </w:pPr>
      <w:r w:rsidRPr="00B02A0B">
        <w:tab/>
        <w:t>&lt;/xs:choice&gt;</w:t>
      </w:r>
    </w:p>
    <w:p w14:paraId="1E439209" w14:textId="77777777" w:rsidR="001010AA" w:rsidRPr="00B02A0B" w:rsidRDefault="001010AA" w:rsidP="001010AA">
      <w:pPr>
        <w:pStyle w:val="PL"/>
      </w:pPr>
      <w:r w:rsidRPr="00B02A0B">
        <w:tab/>
        <w:t>&lt;xs:attribute name="type" type="mcdataloc:protectionType"/&gt;</w:t>
      </w:r>
    </w:p>
    <w:p w14:paraId="21462F66" w14:textId="77777777" w:rsidR="001010AA" w:rsidRPr="00B02A0B" w:rsidRDefault="001010AA" w:rsidP="001010AA">
      <w:pPr>
        <w:pStyle w:val="PL"/>
      </w:pPr>
      <w:r w:rsidRPr="00B02A0B">
        <w:tab/>
        <w:t>&lt;xs:anyAttribute namespace="##any" processContents="lax"/&gt;</w:t>
      </w:r>
    </w:p>
    <w:p w14:paraId="1C952483" w14:textId="77777777" w:rsidR="001010AA" w:rsidRPr="00B02A0B" w:rsidRDefault="001010AA" w:rsidP="001010AA">
      <w:pPr>
        <w:pStyle w:val="PL"/>
      </w:pPr>
      <w:r w:rsidRPr="00B02A0B">
        <w:tab/>
        <w:t>&lt;/xs:complexType&gt;</w:t>
      </w:r>
    </w:p>
    <w:p w14:paraId="20A681DE" w14:textId="77777777" w:rsidR="001010AA" w:rsidRPr="00B02A0B" w:rsidRDefault="001010AA" w:rsidP="001010AA">
      <w:pPr>
        <w:pStyle w:val="PL"/>
      </w:pPr>
    </w:p>
    <w:p w14:paraId="2ED0F80B" w14:textId="77777777" w:rsidR="001010AA" w:rsidRPr="00B02A0B" w:rsidRDefault="001010AA" w:rsidP="001010AA">
      <w:pPr>
        <w:pStyle w:val="PL"/>
      </w:pPr>
      <w:r w:rsidRPr="00B02A0B">
        <w:tab/>
        <w:t>&lt;xs:complexType name="tGeographicalAreaChange"&gt;</w:t>
      </w:r>
    </w:p>
    <w:p w14:paraId="21C88208" w14:textId="77777777" w:rsidR="001010AA" w:rsidRPr="00B02A0B" w:rsidRDefault="001010AA" w:rsidP="001010AA">
      <w:pPr>
        <w:pStyle w:val="PL"/>
      </w:pPr>
      <w:r w:rsidRPr="00B02A0B">
        <w:tab/>
        <w:t>&lt;xs:sequence&gt;</w:t>
      </w:r>
    </w:p>
    <w:p w14:paraId="2431440D" w14:textId="77777777" w:rsidR="001010AA" w:rsidRPr="00B02A0B" w:rsidRDefault="001010AA" w:rsidP="001010AA">
      <w:pPr>
        <w:pStyle w:val="PL"/>
      </w:pPr>
      <w:r w:rsidRPr="00B02A0B">
        <w:tab/>
        <w:t>&lt;xs:element name="AnyAreaChange" type="mcdataloc:tEmptyTypeAttribute" minOccurs="0"/&gt;</w:t>
      </w:r>
    </w:p>
    <w:p w14:paraId="110C63B8" w14:textId="77777777" w:rsidR="001010AA" w:rsidRPr="00B02A0B" w:rsidRDefault="001010AA" w:rsidP="001010AA">
      <w:pPr>
        <w:pStyle w:val="PL"/>
      </w:pPr>
      <w:r w:rsidRPr="00B02A0B">
        <w:tab/>
        <w:t>&lt;xs:element name="EnterSpecificAreaType" type="mcdataloc:tSpecificAreaType" minOccurs="0"/&gt;</w:t>
      </w:r>
    </w:p>
    <w:p w14:paraId="235A37C7" w14:textId="77777777" w:rsidR="001010AA" w:rsidRPr="00B02A0B" w:rsidRDefault="001010AA" w:rsidP="001010AA">
      <w:pPr>
        <w:pStyle w:val="PL"/>
      </w:pPr>
      <w:r w:rsidRPr="00B02A0B">
        <w:tab/>
        <w:t>&lt;xs:element name="ExitSpecificAreaType" type="mcdataloc:tSpecificAreaType" minOccurs="0"/&gt;</w:t>
      </w:r>
    </w:p>
    <w:p w14:paraId="571A8E08" w14:textId="77777777" w:rsidR="001010AA" w:rsidRPr="00B02A0B" w:rsidRDefault="001010AA" w:rsidP="001010AA">
      <w:pPr>
        <w:pStyle w:val="PL"/>
      </w:pPr>
      <w:r w:rsidRPr="00B02A0B">
        <w:tab/>
        <w:t>&lt;xs:any namespace="##other" processContents="lax" minOccurs="0" maxOccurs="unbounded"/&gt;</w:t>
      </w:r>
    </w:p>
    <w:p w14:paraId="30C7A059" w14:textId="77777777" w:rsidR="001010AA" w:rsidRPr="00B02A0B" w:rsidRDefault="001010AA" w:rsidP="001010AA">
      <w:pPr>
        <w:pStyle w:val="PL"/>
      </w:pPr>
      <w:r w:rsidRPr="00B02A0B">
        <w:tab/>
        <w:t>&lt;xs:element name="anyExt" type="mcdataloc:anyExtType" minOccurs="0"/&gt;</w:t>
      </w:r>
    </w:p>
    <w:p w14:paraId="755F4F32" w14:textId="77777777" w:rsidR="001010AA" w:rsidRPr="00B02A0B" w:rsidRDefault="001010AA" w:rsidP="001010AA">
      <w:pPr>
        <w:pStyle w:val="PL"/>
      </w:pPr>
      <w:r w:rsidRPr="00B02A0B">
        <w:tab/>
        <w:t>&lt;/xs:sequence&gt;</w:t>
      </w:r>
    </w:p>
    <w:p w14:paraId="646E1B56" w14:textId="77777777" w:rsidR="001010AA" w:rsidRPr="00B02A0B" w:rsidRDefault="001010AA" w:rsidP="001010AA">
      <w:pPr>
        <w:pStyle w:val="PL"/>
      </w:pPr>
      <w:r w:rsidRPr="00B02A0B">
        <w:tab/>
        <w:t>&lt;xs:anyAttribute namespace="##any" processContents="lax"/&gt;</w:t>
      </w:r>
    </w:p>
    <w:p w14:paraId="6F1B9AEA" w14:textId="77777777" w:rsidR="001010AA" w:rsidRPr="00B02A0B" w:rsidRDefault="001010AA" w:rsidP="001010AA">
      <w:pPr>
        <w:pStyle w:val="PL"/>
      </w:pPr>
      <w:r w:rsidRPr="00B02A0B">
        <w:tab/>
        <w:t>&lt;/xs:complexType&gt;</w:t>
      </w:r>
    </w:p>
    <w:p w14:paraId="1112F9B3" w14:textId="77777777" w:rsidR="001010AA" w:rsidRPr="00B02A0B" w:rsidRDefault="001010AA" w:rsidP="001010AA">
      <w:pPr>
        <w:pStyle w:val="PL"/>
      </w:pPr>
      <w:r w:rsidRPr="00B02A0B">
        <w:tab/>
        <w:t>&lt;xs:complexType name="tSpecificAreaType"&gt;</w:t>
      </w:r>
    </w:p>
    <w:p w14:paraId="2001F0B7" w14:textId="77777777" w:rsidR="001010AA" w:rsidRPr="00B02A0B" w:rsidRDefault="001010AA" w:rsidP="001010AA">
      <w:pPr>
        <w:pStyle w:val="PL"/>
      </w:pPr>
      <w:r w:rsidRPr="00B02A0B">
        <w:tab/>
        <w:t>&lt;xs:sequence&gt;</w:t>
      </w:r>
    </w:p>
    <w:p w14:paraId="057C6829" w14:textId="77777777" w:rsidR="001010AA" w:rsidRPr="00B02A0B" w:rsidRDefault="001010AA" w:rsidP="001010AA">
      <w:pPr>
        <w:pStyle w:val="PL"/>
      </w:pPr>
      <w:r w:rsidRPr="00B02A0B">
        <w:tab/>
        <w:t>&lt;xs:element name="GeographicalArea" type="mcdataloc:tGeographicalAreaDef"/&gt;</w:t>
      </w:r>
    </w:p>
    <w:p w14:paraId="10B4B1E8" w14:textId="77777777" w:rsidR="001010AA" w:rsidRPr="00B02A0B" w:rsidRDefault="001010AA" w:rsidP="001010AA">
      <w:pPr>
        <w:pStyle w:val="PL"/>
      </w:pPr>
      <w:r w:rsidRPr="00B02A0B">
        <w:tab/>
        <w:t>&lt;xs:any namespace="##other" processContents="lax" minOccurs="0" maxOccurs="unbounded"/&gt;</w:t>
      </w:r>
    </w:p>
    <w:p w14:paraId="7F19CFEB" w14:textId="77777777" w:rsidR="001010AA" w:rsidRPr="00B02A0B" w:rsidRDefault="001010AA" w:rsidP="001010AA">
      <w:pPr>
        <w:pStyle w:val="PL"/>
      </w:pPr>
      <w:r w:rsidRPr="00B02A0B">
        <w:tab/>
        <w:t>&lt;xs:element name="anyExt" type="mcdataloc:anyExtType" minOccurs="0"/&gt;</w:t>
      </w:r>
    </w:p>
    <w:p w14:paraId="1C4A64E2" w14:textId="77777777" w:rsidR="001010AA" w:rsidRPr="00B02A0B" w:rsidRDefault="001010AA" w:rsidP="001010AA">
      <w:pPr>
        <w:pStyle w:val="PL"/>
      </w:pPr>
      <w:r w:rsidRPr="00B02A0B">
        <w:tab/>
        <w:t>&lt;/xs:sequence&gt;</w:t>
      </w:r>
    </w:p>
    <w:p w14:paraId="6D0CE4FA" w14:textId="77777777" w:rsidR="001010AA" w:rsidRPr="00B02A0B" w:rsidRDefault="001010AA" w:rsidP="001010AA">
      <w:pPr>
        <w:pStyle w:val="PL"/>
      </w:pPr>
      <w:r w:rsidRPr="00B02A0B">
        <w:tab/>
        <w:t>&lt;xs:attribute name="TriggerId" type="xs:string" use="required"/&gt;</w:t>
      </w:r>
    </w:p>
    <w:p w14:paraId="22B93179" w14:textId="77777777" w:rsidR="001010AA" w:rsidRPr="00B02A0B" w:rsidRDefault="001010AA" w:rsidP="001010AA">
      <w:pPr>
        <w:pStyle w:val="PL"/>
      </w:pPr>
      <w:r w:rsidRPr="00B02A0B">
        <w:tab/>
        <w:t>&lt;xs:anyAttribute namespace="##any" processContents="lax"/&gt;</w:t>
      </w:r>
    </w:p>
    <w:p w14:paraId="35ABC31A" w14:textId="77777777" w:rsidR="001010AA" w:rsidRPr="00B02A0B" w:rsidRDefault="001010AA" w:rsidP="001010AA">
      <w:pPr>
        <w:pStyle w:val="PL"/>
      </w:pPr>
      <w:r w:rsidRPr="00B02A0B">
        <w:tab/>
        <w:t>&lt;/xs:complexType&gt;</w:t>
      </w:r>
    </w:p>
    <w:p w14:paraId="09ECF4E8" w14:textId="77777777" w:rsidR="005769BA" w:rsidRDefault="005769BA" w:rsidP="005769BA">
      <w:pPr>
        <w:pStyle w:val="PL"/>
        <w:rPr>
          <w:ins w:id="106" w:author="Chen Ying" w:date="2023-04-09T14:48:00Z"/>
          <w:lang w:val="fr-FR"/>
        </w:rPr>
      </w:pPr>
    </w:p>
    <w:p w14:paraId="764F4EA0" w14:textId="77777777" w:rsidR="005769BA" w:rsidRDefault="005769BA" w:rsidP="005769BA">
      <w:pPr>
        <w:pStyle w:val="PL"/>
        <w:rPr>
          <w:ins w:id="107" w:author="Chen Ying" w:date="2023-04-09T14:48:00Z"/>
        </w:rPr>
      </w:pPr>
      <w:ins w:id="108" w:author="Chen Ying" w:date="2023-04-09T14:48:00Z">
        <w:r w:rsidRPr="006254F8">
          <w:rPr>
            <w:lang w:val="fr-FR"/>
          </w:rPr>
          <w:tab/>
        </w:r>
        <w:r>
          <w:t>&lt;xs:complexType name="tRatTypeChange"&gt;</w:t>
        </w:r>
      </w:ins>
    </w:p>
    <w:p w14:paraId="5B8837AD" w14:textId="77777777" w:rsidR="005769BA" w:rsidRDefault="005769BA" w:rsidP="005769BA">
      <w:pPr>
        <w:pStyle w:val="PL"/>
        <w:rPr>
          <w:ins w:id="109" w:author="Chen Ying" w:date="2023-04-09T14:48:00Z"/>
        </w:rPr>
      </w:pPr>
      <w:ins w:id="110" w:author="Chen Ying" w:date="2023-04-09T14:48:00Z">
        <w:r>
          <w:tab/>
          <w:t>&lt;xs:sequence&gt;</w:t>
        </w:r>
      </w:ins>
    </w:p>
    <w:p w14:paraId="13CCC2E3" w14:textId="2D2E0A6A" w:rsidR="005769BA" w:rsidRDefault="005769BA" w:rsidP="005769BA">
      <w:pPr>
        <w:pStyle w:val="PL"/>
        <w:rPr>
          <w:ins w:id="111" w:author="Chen Ying" w:date="2023-04-09T14:48:00Z"/>
        </w:rPr>
      </w:pPr>
      <w:ins w:id="112" w:author="Chen Ying" w:date="2023-04-09T14:48:00Z">
        <w:r>
          <w:tab/>
          <w:t>&lt;xs:element name="AnyRatTypeChange" type="</w:t>
        </w:r>
      </w:ins>
      <w:ins w:id="113" w:author="Chen Ying" w:date="2023-04-09T14:58:00Z">
        <w:r w:rsidR="00D16EA6">
          <w:t>MC</w:t>
        </w:r>
      </w:ins>
      <w:ins w:id="114" w:author="Chen Ying" w:date="2023-04-09T14:59:00Z">
        <w:r w:rsidR="00D16EA6">
          <w:t>d</w:t>
        </w:r>
      </w:ins>
      <w:ins w:id="115" w:author="Chen Ying" w:date="2023-04-09T14:58:00Z">
        <w:r w:rsidR="00D16EA6">
          <w:t>ata</w:t>
        </w:r>
      </w:ins>
      <w:ins w:id="116" w:author="Chen Ying" w:date="2023-04-09T14:48:00Z">
        <w:r>
          <w:t>loc:tEmptyTypeAttribute" minOccurs="0"/&gt;</w:t>
        </w:r>
      </w:ins>
    </w:p>
    <w:p w14:paraId="315D4C8B" w14:textId="77777777" w:rsidR="005769BA" w:rsidRDefault="005769BA" w:rsidP="005769BA">
      <w:pPr>
        <w:pStyle w:val="PL"/>
        <w:rPr>
          <w:ins w:id="117" w:author="Chen Ying" w:date="2023-04-09T14:48:00Z"/>
        </w:rPr>
      </w:pPr>
      <w:ins w:id="118" w:author="Chen Ying" w:date="2023-04-09T14:48:00Z">
        <w:r>
          <w:tab/>
          <w:t>&lt;xs:any namespace="##other" processContents="lax" minOccurs="0" maxOccurs="unbounded"/&gt;</w:t>
        </w:r>
      </w:ins>
    </w:p>
    <w:p w14:paraId="634E2E4F" w14:textId="0E1C298A" w:rsidR="005769BA" w:rsidRPr="00587E76" w:rsidRDefault="005769BA" w:rsidP="005769BA">
      <w:pPr>
        <w:pStyle w:val="PL"/>
        <w:rPr>
          <w:ins w:id="119" w:author="Chen Ying" w:date="2023-04-09T14:48:00Z"/>
        </w:rPr>
      </w:pPr>
      <w:ins w:id="120" w:author="Chen Ying" w:date="2023-04-09T14:48:00Z">
        <w:r>
          <w:tab/>
        </w:r>
        <w:r w:rsidRPr="0098763C">
          <w:t>&lt;xs:element name="anyExt" type="</w:t>
        </w:r>
      </w:ins>
      <w:ins w:id="121" w:author="Chen Ying" w:date="2023-04-09T14:58:00Z">
        <w:r w:rsidR="00D16EA6">
          <w:t>MC</w:t>
        </w:r>
      </w:ins>
      <w:ins w:id="122" w:author="Chen Ying" w:date="2023-04-09T14:59:00Z">
        <w:r w:rsidR="00D16EA6">
          <w:t>d</w:t>
        </w:r>
      </w:ins>
      <w:ins w:id="123" w:author="Chen Ying" w:date="2023-04-09T14:58:00Z">
        <w:r w:rsidR="00D16EA6">
          <w:t>ata</w:t>
        </w:r>
      </w:ins>
      <w:ins w:id="124" w:author="Chen Ying" w:date="2023-04-09T14:48:00Z">
        <w:r>
          <w:t>loc:</w:t>
        </w:r>
        <w:r w:rsidRPr="0098763C">
          <w:t>anyExtType" minOccurs="0"/&gt;</w:t>
        </w:r>
      </w:ins>
    </w:p>
    <w:p w14:paraId="49538748" w14:textId="77777777" w:rsidR="005769BA" w:rsidRDefault="005769BA" w:rsidP="005769BA">
      <w:pPr>
        <w:pStyle w:val="PL"/>
        <w:rPr>
          <w:ins w:id="125" w:author="Chen Ying" w:date="2023-04-09T14:48:00Z"/>
        </w:rPr>
      </w:pPr>
      <w:ins w:id="126" w:author="Chen Ying" w:date="2023-04-09T14:48:00Z">
        <w:r>
          <w:tab/>
          <w:t>&lt;/xs:sequence&gt;</w:t>
        </w:r>
      </w:ins>
    </w:p>
    <w:p w14:paraId="2479B54B" w14:textId="77777777" w:rsidR="005769BA" w:rsidRDefault="005769BA" w:rsidP="005769BA">
      <w:pPr>
        <w:pStyle w:val="PL"/>
        <w:rPr>
          <w:ins w:id="127" w:author="Chen Ying" w:date="2023-04-09T14:48:00Z"/>
        </w:rPr>
      </w:pPr>
      <w:ins w:id="128" w:author="Chen Ying" w:date="2023-04-09T14:48:00Z">
        <w:r>
          <w:tab/>
          <w:t>&lt;xs:anyAttribute namespace="##any" processContents="lax"/&gt;</w:t>
        </w:r>
      </w:ins>
    </w:p>
    <w:p w14:paraId="6C2CB371" w14:textId="77777777" w:rsidR="005769BA" w:rsidRDefault="005769BA" w:rsidP="005769BA">
      <w:pPr>
        <w:pStyle w:val="PL"/>
        <w:rPr>
          <w:ins w:id="129" w:author="Chen Ying" w:date="2023-04-09T14:48:00Z"/>
        </w:rPr>
      </w:pPr>
      <w:ins w:id="130" w:author="Chen Ying" w:date="2023-04-09T14:48:00Z">
        <w:r>
          <w:tab/>
          <w:t>&lt;/xs:complexType&gt;</w:t>
        </w:r>
      </w:ins>
    </w:p>
    <w:p w14:paraId="1968959D" w14:textId="77777777" w:rsidR="001010AA" w:rsidRPr="00B02A0B" w:rsidRDefault="001010AA" w:rsidP="001010AA">
      <w:pPr>
        <w:pStyle w:val="PL"/>
      </w:pPr>
    </w:p>
    <w:p w14:paraId="5C40615B" w14:textId="77777777" w:rsidR="001010AA" w:rsidRPr="00B02A0B" w:rsidRDefault="001010AA" w:rsidP="001010AA">
      <w:pPr>
        <w:pStyle w:val="PL"/>
      </w:pPr>
      <w:r w:rsidRPr="00B02A0B">
        <w:tab/>
        <w:t>&lt;xs:complexType name="tPointCoordinate"&gt;</w:t>
      </w:r>
    </w:p>
    <w:p w14:paraId="2CE3B82D" w14:textId="77777777" w:rsidR="001010AA" w:rsidRPr="00B02A0B" w:rsidRDefault="001010AA" w:rsidP="001010AA">
      <w:pPr>
        <w:pStyle w:val="PL"/>
      </w:pPr>
      <w:r w:rsidRPr="00B02A0B">
        <w:tab/>
        <w:t>&lt;xs:sequence&gt;</w:t>
      </w:r>
    </w:p>
    <w:p w14:paraId="371D6134" w14:textId="77777777" w:rsidR="001010AA" w:rsidRPr="00B02A0B" w:rsidRDefault="001010AA" w:rsidP="001010AA">
      <w:pPr>
        <w:pStyle w:val="PL"/>
      </w:pPr>
      <w:r w:rsidRPr="00B02A0B">
        <w:tab/>
        <w:t>&lt;xs:element name="longitude" type="mcdataloc:tCoordinateType"/&gt;</w:t>
      </w:r>
    </w:p>
    <w:p w14:paraId="7D26CCF9" w14:textId="77777777" w:rsidR="001010AA" w:rsidRPr="00B02A0B" w:rsidRDefault="001010AA" w:rsidP="001010AA">
      <w:pPr>
        <w:pStyle w:val="PL"/>
      </w:pPr>
      <w:r w:rsidRPr="00B02A0B">
        <w:tab/>
        <w:t>&lt;xs:element name="latitude" type="mcdataloc:tCoordinateType"/&gt;</w:t>
      </w:r>
    </w:p>
    <w:p w14:paraId="5492586E" w14:textId="77777777" w:rsidR="001010AA" w:rsidRPr="00B02A0B" w:rsidRDefault="001010AA" w:rsidP="001010AA">
      <w:pPr>
        <w:pStyle w:val="PL"/>
      </w:pPr>
      <w:r w:rsidRPr="00B02A0B">
        <w:tab/>
        <w:t>&lt;xs:any namespace="##other" processContents="lax" minOccurs="0" maxOccurs="unbounded"/&gt;</w:t>
      </w:r>
    </w:p>
    <w:p w14:paraId="0D574410" w14:textId="77777777" w:rsidR="001010AA" w:rsidRPr="00B02A0B" w:rsidRDefault="001010AA" w:rsidP="001010AA">
      <w:pPr>
        <w:pStyle w:val="PL"/>
      </w:pPr>
      <w:r w:rsidRPr="00B02A0B">
        <w:tab/>
        <w:t>&lt;xs:element name="anyExt" type="mcdataloc:anyExtType" minOccurs="0"/&gt;</w:t>
      </w:r>
    </w:p>
    <w:p w14:paraId="67DAD3F4" w14:textId="77777777" w:rsidR="001010AA" w:rsidRPr="00B02A0B" w:rsidRDefault="001010AA" w:rsidP="001010AA">
      <w:pPr>
        <w:pStyle w:val="PL"/>
      </w:pPr>
      <w:r w:rsidRPr="00B02A0B">
        <w:lastRenderedPageBreak/>
        <w:tab/>
        <w:t>&lt;/xs:sequence&gt;</w:t>
      </w:r>
    </w:p>
    <w:p w14:paraId="5102360B" w14:textId="77777777" w:rsidR="001010AA" w:rsidRPr="00B02A0B" w:rsidRDefault="001010AA" w:rsidP="001010AA">
      <w:pPr>
        <w:pStyle w:val="PL"/>
      </w:pPr>
      <w:r w:rsidRPr="00B02A0B">
        <w:tab/>
        <w:t>&lt;xs:anyAttribute namespace="##any" processContents="lax"/&gt;</w:t>
      </w:r>
    </w:p>
    <w:p w14:paraId="5CE02E3E" w14:textId="77777777" w:rsidR="001010AA" w:rsidRPr="00B02A0B" w:rsidRDefault="001010AA" w:rsidP="001010AA">
      <w:pPr>
        <w:pStyle w:val="PL"/>
      </w:pPr>
      <w:r w:rsidRPr="00B02A0B">
        <w:tab/>
        <w:t>&lt;/xs:complexType&gt;</w:t>
      </w:r>
    </w:p>
    <w:p w14:paraId="1F5AF018" w14:textId="77777777" w:rsidR="001010AA" w:rsidRPr="00B02A0B" w:rsidRDefault="001010AA" w:rsidP="001010AA">
      <w:pPr>
        <w:pStyle w:val="PL"/>
      </w:pPr>
    </w:p>
    <w:p w14:paraId="7EB98DF3" w14:textId="77777777" w:rsidR="001010AA" w:rsidRPr="00B02A0B" w:rsidRDefault="001010AA" w:rsidP="001010AA">
      <w:pPr>
        <w:pStyle w:val="PL"/>
      </w:pPr>
      <w:r w:rsidRPr="00B02A0B">
        <w:tab/>
        <w:t>&lt;!-- anyExt elements for "tPointCoordinate" --&gt;</w:t>
      </w:r>
    </w:p>
    <w:p w14:paraId="2F879D30" w14:textId="77777777" w:rsidR="001010AA" w:rsidRPr="00B02A0B" w:rsidRDefault="001010AA" w:rsidP="001010AA">
      <w:pPr>
        <w:pStyle w:val="PL"/>
      </w:pPr>
      <w:r w:rsidRPr="00B02A0B">
        <w:tab/>
        <w:t>&lt;xs:element name="altitude" type="mcdataloc:tCoordinateType2Bytes"/&gt;</w:t>
      </w:r>
    </w:p>
    <w:p w14:paraId="00A6024C" w14:textId="77777777" w:rsidR="001010AA" w:rsidRPr="00B02A0B" w:rsidRDefault="001010AA" w:rsidP="001010AA">
      <w:pPr>
        <w:pStyle w:val="PL"/>
      </w:pPr>
      <w:r w:rsidRPr="00B02A0B">
        <w:t xml:space="preserve">    &lt;xs:element name="horizontalaccuracy" type="mcdataloc:tCoordinateType1Byte"/&gt;</w:t>
      </w:r>
    </w:p>
    <w:p w14:paraId="7BB2D880" w14:textId="77777777" w:rsidR="001010AA" w:rsidRPr="00B02A0B" w:rsidRDefault="001010AA" w:rsidP="001010AA">
      <w:pPr>
        <w:pStyle w:val="PL"/>
      </w:pPr>
      <w:r w:rsidRPr="00B02A0B">
        <w:t xml:space="preserve">    &lt;xs:element name="verticalaccuracy" type="mcdataloc:tCoordinateType1Byte"/&gt;</w:t>
      </w:r>
    </w:p>
    <w:p w14:paraId="17289DDD" w14:textId="77777777" w:rsidR="001010AA" w:rsidRPr="00B02A0B" w:rsidRDefault="001010AA" w:rsidP="001010AA">
      <w:pPr>
        <w:pStyle w:val="PL"/>
      </w:pPr>
    </w:p>
    <w:p w14:paraId="0C3CF3F1" w14:textId="77777777" w:rsidR="001010AA" w:rsidRPr="00B02A0B" w:rsidRDefault="001010AA" w:rsidP="001010AA">
      <w:pPr>
        <w:pStyle w:val="PL"/>
      </w:pPr>
      <w:r w:rsidRPr="00B02A0B">
        <w:tab/>
        <w:t>&lt;xs:complexType name="tCoordinateType"&gt;</w:t>
      </w:r>
    </w:p>
    <w:p w14:paraId="19671110" w14:textId="77777777" w:rsidR="001010AA" w:rsidRPr="00B02A0B" w:rsidRDefault="001010AA" w:rsidP="001010AA">
      <w:pPr>
        <w:pStyle w:val="PL"/>
      </w:pPr>
      <w:r w:rsidRPr="00B02A0B">
        <w:tab/>
        <w:t>&lt;xs:choice minOccurs="1" maxOccurs="1"&gt;</w:t>
      </w:r>
    </w:p>
    <w:p w14:paraId="2206423F" w14:textId="77777777" w:rsidR="001010AA" w:rsidRPr="00B02A0B" w:rsidRDefault="001010AA" w:rsidP="001010AA">
      <w:pPr>
        <w:pStyle w:val="PL"/>
      </w:pPr>
      <w:r w:rsidRPr="00B02A0B">
        <w:tab/>
        <w:t>&lt;xs:element name="threebytes" type="mcdataloc:tThreeByteType" minOccurs="0"/&gt;</w:t>
      </w:r>
    </w:p>
    <w:p w14:paraId="65281D89" w14:textId="77777777" w:rsidR="001010AA" w:rsidRPr="00B02A0B" w:rsidRDefault="001010AA" w:rsidP="001010AA">
      <w:pPr>
        <w:pStyle w:val="PL"/>
      </w:pPr>
      <w:r w:rsidRPr="00B02A0B">
        <w:tab/>
        <w:t>&lt;xs:any namespace="##other" processContents="lax"/&gt;</w:t>
      </w:r>
    </w:p>
    <w:p w14:paraId="4F0208E1" w14:textId="77777777" w:rsidR="001010AA" w:rsidRPr="00B02A0B" w:rsidRDefault="001010AA" w:rsidP="001010AA">
      <w:pPr>
        <w:pStyle w:val="PL"/>
      </w:pPr>
      <w:r w:rsidRPr="00B02A0B">
        <w:tab/>
        <w:t>&lt;xs:element name="anyExt" type="mcdataloc:anyExtType" minOccurs="0"/&gt;</w:t>
      </w:r>
    </w:p>
    <w:p w14:paraId="1C1B8019" w14:textId="77777777" w:rsidR="001010AA" w:rsidRPr="00B02A0B" w:rsidRDefault="001010AA" w:rsidP="001010AA">
      <w:pPr>
        <w:pStyle w:val="PL"/>
      </w:pPr>
      <w:r w:rsidRPr="00B02A0B">
        <w:tab/>
        <w:t>&lt;/xs:choice&gt;</w:t>
      </w:r>
    </w:p>
    <w:p w14:paraId="660E092F" w14:textId="77777777" w:rsidR="001010AA" w:rsidRPr="00B02A0B" w:rsidRDefault="001010AA" w:rsidP="001010AA">
      <w:pPr>
        <w:pStyle w:val="PL"/>
      </w:pPr>
      <w:r w:rsidRPr="00B02A0B">
        <w:tab/>
        <w:t>&lt;xs:attribute name="type" type="mcdataloc:protectionType"/&gt;</w:t>
      </w:r>
    </w:p>
    <w:p w14:paraId="43834291" w14:textId="77777777" w:rsidR="001010AA" w:rsidRPr="00B02A0B" w:rsidRDefault="001010AA" w:rsidP="001010AA">
      <w:pPr>
        <w:pStyle w:val="PL"/>
      </w:pPr>
      <w:r w:rsidRPr="00B02A0B">
        <w:tab/>
        <w:t>&lt;xs:anyAttribute namespace="##any" processContents="lax"/&gt;</w:t>
      </w:r>
    </w:p>
    <w:p w14:paraId="1D9D7D22" w14:textId="77777777" w:rsidR="001010AA" w:rsidRPr="00B02A0B" w:rsidRDefault="001010AA" w:rsidP="001010AA">
      <w:pPr>
        <w:pStyle w:val="PL"/>
      </w:pPr>
      <w:r w:rsidRPr="00B02A0B">
        <w:tab/>
        <w:t>&lt;/xs:complexType&gt;</w:t>
      </w:r>
    </w:p>
    <w:p w14:paraId="3DD64DA1" w14:textId="77777777" w:rsidR="001010AA" w:rsidRPr="00B02A0B" w:rsidRDefault="001010AA" w:rsidP="001010AA">
      <w:pPr>
        <w:pStyle w:val="PL"/>
      </w:pPr>
    </w:p>
    <w:p w14:paraId="616CEFE1" w14:textId="77777777" w:rsidR="001010AA" w:rsidRPr="00B02A0B" w:rsidRDefault="001010AA" w:rsidP="001010AA">
      <w:pPr>
        <w:pStyle w:val="PL"/>
      </w:pPr>
      <w:r w:rsidRPr="00B02A0B">
        <w:tab/>
        <w:t>&lt;xs:complexType name="tCoordinateType2Bytes"&gt;</w:t>
      </w:r>
    </w:p>
    <w:p w14:paraId="2B3B7523" w14:textId="77777777" w:rsidR="001010AA" w:rsidRPr="00B02A0B" w:rsidRDefault="001010AA" w:rsidP="001010AA">
      <w:pPr>
        <w:pStyle w:val="PL"/>
      </w:pPr>
      <w:r w:rsidRPr="00B02A0B">
        <w:tab/>
        <w:t>&lt;xs:choice minOccurs="1" maxOccurs="1"&gt;</w:t>
      </w:r>
    </w:p>
    <w:p w14:paraId="230996DC" w14:textId="77777777" w:rsidR="001010AA" w:rsidRPr="00B02A0B" w:rsidRDefault="001010AA" w:rsidP="001010AA">
      <w:pPr>
        <w:pStyle w:val="PL"/>
      </w:pPr>
      <w:r w:rsidRPr="00B02A0B">
        <w:tab/>
        <w:t>&lt;xs:element name="twobytes" type="mcdataloc:tTwoByteType" minOccurs="0"/&gt;</w:t>
      </w:r>
    </w:p>
    <w:p w14:paraId="41ED32EA" w14:textId="77777777" w:rsidR="001010AA" w:rsidRPr="00B02A0B" w:rsidRDefault="001010AA" w:rsidP="001010AA">
      <w:pPr>
        <w:pStyle w:val="PL"/>
      </w:pPr>
      <w:r w:rsidRPr="00B02A0B">
        <w:tab/>
        <w:t>&lt;xs:any namespace="##other" processContents="lax"/&gt;</w:t>
      </w:r>
    </w:p>
    <w:p w14:paraId="43C70F4D" w14:textId="77777777" w:rsidR="001010AA" w:rsidRPr="00B02A0B" w:rsidRDefault="001010AA" w:rsidP="001010AA">
      <w:pPr>
        <w:pStyle w:val="PL"/>
      </w:pPr>
      <w:r w:rsidRPr="00B02A0B">
        <w:tab/>
        <w:t>&lt;xs:element name="anyExt" type="mcdataloc:anyExtType" minOccurs="0"/&gt;</w:t>
      </w:r>
    </w:p>
    <w:p w14:paraId="46A2E413" w14:textId="77777777" w:rsidR="001010AA" w:rsidRPr="00B02A0B" w:rsidRDefault="001010AA" w:rsidP="001010AA">
      <w:pPr>
        <w:pStyle w:val="PL"/>
      </w:pPr>
      <w:r w:rsidRPr="00B02A0B">
        <w:tab/>
        <w:t>&lt;/xs:choice&gt;</w:t>
      </w:r>
    </w:p>
    <w:p w14:paraId="72148457" w14:textId="77777777" w:rsidR="001010AA" w:rsidRPr="00B02A0B" w:rsidRDefault="001010AA" w:rsidP="001010AA">
      <w:pPr>
        <w:pStyle w:val="PL"/>
      </w:pPr>
      <w:r w:rsidRPr="00B02A0B">
        <w:tab/>
        <w:t>&lt;xs:attribute name="type" type="mcdataloc:protectionType"/&gt;</w:t>
      </w:r>
    </w:p>
    <w:p w14:paraId="1825FCD6" w14:textId="77777777" w:rsidR="001010AA" w:rsidRPr="00B02A0B" w:rsidRDefault="001010AA" w:rsidP="001010AA">
      <w:pPr>
        <w:pStyle w:val="PL"/>
      </w:pPr>
      <w:r w:rsidRPr="00B02A0B">
        <w:tab/>
        <w:t>&lt;xs:anyAttribute namespace="##any" processContents="lax"/&gt;</w:t>
      </w:r>
    </w:p>
    <w:p w14:paraId="046161B5" w14:textId="77777777" w:rsidR="001010AA" w:rsidRPr="00B02A0B" w:rsidRDefault="001010AA" w:rsidP="001010AA">
      <w:pPr>
        <w:pStyle w:val="PL"/>
      </w:pPr>
      <w:r w:rsidRPr="00B02A0B">
        <w:tab/>
        <w:t>&lt;/xs:complexType&gt;</w:t>
      </w:r>
    </w:p>
    <w:p w14:paraId="26EE0691" w14:textId="77777777" w:rsidR="001010AA" w:rsidRPr="00B02A0B" w:rsidRDefault="001010AA" w:rsidP="001010AA">
      <w:pPr>
        <w:pStyle w:val="PL"/>
      </w:pPr>
    </w:p>
    <w:p w14:paraId="147EA9CB" w14:textId="77777777" w:rsidR="001010AA" w:rsidRPr="00B02A0B" w:rsidRDefault="001010AA" w:rsidP="001010AA">
      <w:pPr>
        <w:pStyle w:val="PL"/>
      </w:pPr>
      <w:r w:rsidRPr="00B02A0B">
        <w:tab/>
        <w:t>&lt;xs:complexType name="tCoordinateType1Byte"&gt;</w:t>
      </w:r>
    </w:p>
    <w:p w14:paraId="5A447E4D" w14:textId="77777777" w:rsidR="001010AA" w:rsidRPr="00B02A0B" w:rsidRDefault="001010AA" w:rsidP="001010AA">
      <w:pPr>
        <w:pStyle w:val="PL"/>
      </w:pPr>
      <w:r w:rsidRPr="00B02A0B">
        <w:tab/>
        <w:t>&lt;xs:choice minOccurs="1" maxOccurs="1"&gt;</w:t>
      </w:r>
    </w:p>
    <w:p w14:paraId="10AE3A99" w14:textId="77777777" w:rsidR="001010AA" w:rsidRPr="00B02A0B" w:rsidRDefault="001010AA" w:rsidP="001010AA">
      <w:pPr>
        <w:pStyle w:val="PL"/>
      </w:pPr>
      <w:r w:rsidRPr="00B02A0B">
        <w:tab/>
        <w:t>&lt;xs:element name="onebyteunsignedhalfrange" type="mcdataloc:tOneByteUnsignedHalfRangeType" minOccurs="0"/&gt;</w:t>
      </w:r>
    </w:p>
    <w:p w14:paraId="070AC545" w14:textId="77777777" w:rsidR="001010AA" w:rsidRPr="00B02A0B" w:rsidRDefault="001010AA" w:rsidP="001010AA">
      <w:pPr>
        <w:pStyle w:val="PL"/>
      </w:pPr>
      <w:r w:rsidRPr="00B02A0B">
        <w:tab/>
        <w:t>&lt;xs:any namespace="##other" processContents="lax"/&gt;</w:t>
      </w:r>
    </w:p>
    <w:p w14:paraId="433E98B2" w14:textId="77777777" w:rsidR="001010AA" w:rsidRPr="00B02A0B" w:rsidRDefault="001010AA" w:rsidP="001010AA">
      <w:pPr>
        <w:pStyle w:val="PL"/>
      </w:pPr>
      <w:r w:rsidRPr="00B02A0B">
        <w:tab/>
        <w:t>&lt;xs:element name="anyExt" type="mcdataloc:anyExtType" minOccurs="0"/&gt;</w:t>
      </w:r>
    </w:p>
    <w:p w14:paraId="5374BA15" w14:textId="77777777" w:rsidR="001010AA" w:rsidRPr="00B02A0B" w:rsidRDefault="001010AA" w:rsidP="001010AA">
      <w:pPr>
        <w:pStyle w:val="PL"/>
      </w:pPr>
      <w:r w:rsidRPr="00B02A0B">
        <w:tab/>
        <w:t>&lt;/xs:choice&gt;</w:t>
      </w:r>
    </w:p>
    <w:p w14:paraId="4013942A" w14:textId="77777777" w:rsidR="001010AA" w:rsidRPr="00B02A0B" w:rsidRDefault="001010AA" w:rsidP="001010AA">
      <w:pPr>
        <w:pStyle w:val="PL"/>
      </w:pPr>
      <w:r w:rsidRPr="00B02A0B">
        <w:tab/>
        <w:t>&lt;xs:attribute name="type" type="mcdataloc:protectionType"/&gt;</w:t>
      </w:r>
    </w:p>
    <w:p w14:paraId="4A27F59C" w14:textId="77777777" w:rsidR="001010AA" w:rsidRPr="00B02A0B" w:rsidRDefault="001010AA" w:rsidP="001010AA">
      <w:pPr>
        <w:pStyle w:val="PL"/>
      </w:pPr>
      <w:r w:rsidRPr="00B02A0B">
        <w:tab/>
        <w:t>&lt;xs:anyAttribute namespace="##any" processContents="lax"/&gt;</w:t>
      </w:r>
    </w:p>
    <w:p w14:paraId="7A064027" w14:textId="77777777" w:rsidR="001010AA" w:rsidRPr="00B02A0B" w:rsidRDefault="001010AA" w:rsidP="001010AA">
      <w:pPr>
        <w:pStyle w:val="PL"/>
      </w:pPr>
      <w:r w:rsidRPr="00B02A0B">
        <w:tab/>
        <w:t>&lt;/xs:complexType&gt;</w:t>
      </w:r>
    </w:p>
    <w:p w14:paraId="5CD81A3E" w14:textId="77777777" w:rsidR="001010AA" w:rsidRPr="00B02A0B" w:rsidRDefault="001010AA" w:rsidP="001010AA">
      <w:pPr>
        <w:pStyle w:val="PL"/>
      </w:pPr>
    </w:p>
    <w:p w14:paraId="6973A2F3" w14:textId="77777777" w:rsidR="001010AA" w:rsidRPr="00B02A0B" w:rsidRDefault="001010AA" w:rsidP="001010AA">
      <w:pPr>
        <w:pStyle w:val="PL"/>
      </w:pPr>
      <w:r w:rsidRPr="00B02A0B">
        <w:tab/>
        <w:t>&lt;xs:simpleType name="tThreeByteType"&gt;</w:t>
      </w:r>
    </w:p>
    <w:p w14:paraId="143F29BC" w14:textId="77777777" w:rsidR="001010AA" w:rsidRPr="00B02A0B" w:rsidRDefault="001010AA" w:rsidP="001010AA">
      <w:pPr>
        <w:pStyle w:val="PL"/>
      </w:pPr>
      <w:r w:rsidRPr="00B02A0B">
        <w:tab/>
        <w:t>&lt;xs:restriction base="xs:integer"&gt;</w:t>
      </w:r>
    </w:p>
    <w:p w14:paraId="5630C286" w14:textId="77777777" w:rsidR="001010AA" w:rsidRPr="00B02A0B" w:rsidRDefault="001010AA" w:rsidP="001010AA">
      <w:pPr>
        <w:pStyle w:val="PL"/>
      </w:pPr>
      <w:r w:rsidRPr="00B02A0B">
        <w:tab/>
        <w:t>&lt;xs:minInclusive value="0"/&gt;</w:t>
      </w:r>
    </w:p>
    <w:p w14:paraId="27A3757C" w14:textId="77777777" w:rsidR="001010AA" w:rsidRPr="00B02A0B" w:rsidRDefault="001010AA" w:rsidP="001010AA">
      <w:pPr>
        <w:pStyle w:val="PL"/>
      </w:pPr>
      <w:r w:rsidRPr="00B02A0B">
        <w:tab/>
        <w:t>&lt;xs:maxInclusive value="16777215"/&gt;</w:t>
      </w:r>
    </w:p>
    <w:p w14:paraId="44DED19D" w14:textId="77777777" w:rsidR="001010AA" w:rsidRPr="00B02A0B" w:rsidRDefault="001010AA" w:rsidP="001010AA">
      <w:pPr>
        <w:pStyle w:val="PL"/>
      </w:pPr>
      <w:r w:rsidRPr="00B02A0B">
        <w:tab/>
        <w:t>&lt;/xs:restriction&gt;</w:t>
      </w:r>
    </w:p>
    <w:p w14:paraId="331C5D63" w14:textId="77777777" w:rsidR="001010AA" w:rsidRPr="00B02A0B" w:rsidRDefault="001010AA" w:rsidP="001010AA">
      <w:pPr>
        <w:pStyle w:val="PL"/>
      </w:pPr>
      <w:r w:rsidRPr="00B02A0B">
        <w:tab/>
        <w:t>&lt;/xs:simpleType&gt;</w:t>
      </w:r>
    </w:p>
    <w:p w14:paraId="62376146" w14:textId="77777777" w:rsidR="001010AA" w:rsidRPr="00B02A0B" w:rsidRDefault="001010AA" w:rsidP="001010AA">
      <w:pPr>
        <w:pStyle w:val="PL"/>
      </w:pPr>
    </w:p>
    <w:p w14:paraId="019BB11F" w14:textId="77777777" w:rsidR="001010AA" w:rsidRPr="00B02A0B" w:rsidRDefault="001010AA" w:rsidP="001010AA">
      <w:pPr>
        <w:pStyle w:val="PL"/>
      </w:pPr>
      <w:r w:rsidRPr="00B02A0B">
        <w:tab/>
        <w:t>&lt;xs:simpleType name="tTwoByteType"&gt;</w:t>
      </w:r>
    </w:p>
    <w:p w14:paraId="4CE69AF3" w14:textId="77777777" w:rsidR="001010AA" w:rsidRPr="00B02A0B" w:rsidRDefault="001010AA" w:rsidP="001010AA">
      <w:pPr>
        <w:pStyle w:val="PL"/>
      </w:pPr>
      <w:r w:rsidRPr="00B02A0B">
        <w:tab/>
        <w:t>&lt;xs:restriction base="xs:integer"&gt;</w:t>
      </w:r>
    </w:p>
    <w:p w14:paraId="45D327F5" w14:textId="77777777" w:rsidR="001010AA" w:rsidRPr="00B02A0B" w:rsidRDefault="001010AA" w:rsidP="001010AA">
      <w:pPr>
        <w:pStyle w:val="PL"/>
      </w:pPr>
      <w:r w:rsidRPr="00B02A0B">
        <w:tab/>
        <w:t>&lt;xs:minInclusive value="-32768"/&gt;</w:t>
      </w:r>
    </w:p>
    <w:p w14:paraId="50B0B27A" w14:textId="77777777" w:rsidR="001010AA" w:rsidRPr="00B02A0B" w:rsidRDefault="001010AA" w:rsidP="001010AA">
      <w:pPr>
        <w:pStyle w:val="PL"/>
      </w:pPr>
      <w:r w:rsidRPr="00B02A0B">
        <w:tab/>
        <w:t>&lt;xs:maxInclusive value="32767"/&gt;</w:t>
      </w:r>
    </w:p>
    <w:p w14:paraId="25BBCF4F" w14:textId="77777777" w:rsidR="001010AA" w:rsidRPr="00B02A0B" w:rsidRDefault="001010AA" w:rsidP="001010AA">
      <w:pPr>
        <w:pStyle w:val="PL"/>
      </w:pPr>
      <w:r w:rsidRPr="00B02A0B">
        <w:tab/>
        <w:t>&lt;/xs:restriction&gt;</w:t>
      </w:r>
    </w:p>
    <w:p w14:paraId="310CCD23" w14:textId="77777777" w:rsidR="001010AA" w:rsidRPr="00B02A0B" w:rsidRDefault="001010AA" w:rsidP="001010AA">
      <w:pPr>
        <w:pStyle w:val="PL"/>
      </w:pPr>
      <w:r w:rsidRPr="00B02A0B">
        <w:tab/>
        <w:t>&lt;/xs:simpleType&gt;</w:t>
      </w:r>
    </w:p>
    <w:p w14:paraId="53267D79" w14:textId="77777777" w:rsidR="001010AA" w:rsidRPr="00B02A0B" w:rsidRDefault="001010AA" w:rsidP="001010AA">
      <w:pPr>
        <w:pStyle w:val="PL"/>
      </w:pPr>
    </w:p>
    <w:p w14:paraId="06A868EC" w14:textId="77777777" w:rsidR="001010AA" w:rsidRPr="00B02A0B" w:rsidRDefault="001010AA" w:rsidP="001010AA">
      <w:pPr>
        <w:pStyle w:val="PL"/>
      </w:pPr>
      <w:r w:rsidRPr="00B02A0B">
        <w:tab/>
        <w:t>&lt;xs:simpleType name="tOneByteUnsignedHalfRangeType"&gt;</w:t>
      </w:r>
    </w:p>
    <w:p w14:paraId="05CDD0AC" w14:textId="77777777" w:rsidR="001010AA" w:rsidRPr="00B02A0B" w:rsidRDefault="001010AA" w:rsidP="001010AA">
      <w:pPr>
        <w:pStyle w:val="PL"/>
      </w:pPr>
      <w:r w:rsidRPr="00B02A0B">
        <w:tab/>
        <w:t>&lt;xs:restriction base="xs:integer"&gt;</w:t>
      </w:r>
    </w:p>
    <w:p w14:paraId="43CB0D08" w14:textId="77777777" w:rsidR="001010AA" w:rsidRPr="00B02A0B" w:rsidRDefault="001010AA" w:rsidP="001010AA">
      <w:pPr>
        <w:pStyle w:val="PL"/>
      </w:pPr>
      <w:r w:rsidRPr="00B02A0B">
        <w:tab/>
        <w:t>&lt;xs:minInclusive value="0"/&gt;</w:t>
      </w:r>
    </w:p>
    <w:p w14:paraId="5FBFCEBC" w14:textId="77777777" w:rsidR="001010AA" w:rsidRPr="00B02A0B" w:rsidRDefault="001010AA" w:rsidP="001010AA">
      <w:pPr>
        <w:pStyle w:val="PL"/>
      </w:pPr>
      <w:r w:rsidRPr="00B02A0B">
        <w:tab/>
        <w:t>&lt;xs:maxInclusive value="127"/&gt;</w:t>
      </w:r>
    </w:p>
    <w:p w14:paraId="5C6AF28A" w14:textId="77777777" w:rsidR="001010AA" w:rsidRPr="00B02A0B" w:rsidRDefault="001010AA" w:rsidP="001010AA">
      <w:pPr>
        <w:pStyle w:val="PL"/>
      </w:pPr>
      <w:r w:rsidRPr="00B02A0B">
        <w:tab/>
        <w:t>&lt;/xs:restriction&gt;</w:t>
      </w:r>
    </w:p>
    <w:p w14:paraId="0DE775B9" w14:textId="77777777" w:rsidR="001010AA" w:rsidRPr="00B02A0B" w:rsidRDefault="001010AA" w:rsidP="001010AA">
      <w:pPr>
        <w:pStyle w:val="PL"/>
      </w:pPr>
      <w:r w:rsidRPr="00B02A0B">
        <w:tab/>
        <w:t>&lt;/xs:simpleType&gt;</w:t>
      </w:r>
    </w:p>
    <w:p w14:paraId="039BE8AB" w14:textId="77777777" w:rsidR="001010AA" w:rsidRPr="00B02A0B" w:rsidRDefault="001010AA" w:rsidP="001010AA">
      <w:pPr>
        <w:pStyle w:val="PL"/>
      </w:pPr>
    </w:p>
    <w:p w14:paraId="0F398CEA" w14:textId="77777777" w:rsidR="001010AA" w:rsidRPr="00B02A0B" w:rsidRDefault="001010AA" w:rsidP="001010AA">
      <w:pPr>
        <w:pStyle w:val="PL"/>
      </w:pPr>
      <w:r w:rsidRPr="00B02A0B">
        <w:tab/>
        <w:t>&lt;xs:complexType name="tGeographicalAreaDef"&gt;</w:t>
      </w:r>
    </w:p>
    <w:p w14:paraId="2DDFA79A" w14:textId="77777777" w:rsidR="001010AA" w:rsidRPr="00B02A0B" w:rsidRDefault="001010AA" w:rsidP="001010AA">
      <w:pPr>
        <w:pStyle w:val="PL"/>
      </w:pPr>
      <w:r w:rsidRPr="00B02A0B">
        <w:tab/>
        <w:t>&lt;xs:sequence&gt;</w:t>
      </w:r>
    </w:p>
    <w:p w14:paraId="782D9A6E" w14:textId="77777777" w:rsidR="001010AA" w:rsidRPr="00B02A0B" w:rsidRDefault="001010AA" w:rsidP="001010AA">
      <w:pPr>
        <w:pStyle w:val="PL"/>
      </w:pPr>
      <w:r w:rsidRPr="00B02A0B">
        <w:tab/>
        <w:t>&lt;xs:element name="PolygonArea" type="mcdataloc:tPolygonAreaType" minOccurs="0"/&gt;</w:t>
      </w:r>
    </w:p>
    <w:p w14:paraId="088A65DA" w14:textId="77777777" w:rsidR="001010AA" w:rsidRPr="00B02A0B" w:rsidRDefault="001010AA" w:rsidP="001010AA">
      <w:pPr>
        <w:pStyle w:val="PL"/>
      </w:pPr>
      <w:r w:rsidRPr="00B02A0B">
        <w:tab/>
        <w:t>&lt;xs:element name="EllipsoidArcArea" type="mcdataloc:tEllipsoidArcType" minOccurs="0"/&gt;</w:t>
      </w:r>
    </w:p>
    <w:p w14:paraId="40720149" w14:textId="77777777" w:rsidR="001010AA" w:rsidRPr="00B02A0B" w:rsidRDefault="001010AA" w:rsidP="001010AA">
      <w:pPr>
        <w:pStyle w:val="PL"/>
      </w:pPr>
      <w:r w:rsidRPr="00B02A0B">
        <w:tab/>
        <w:t>&lt;xs:any namespace="##other" processContents="lax" minOccurs="0" maxOccurs="unbounded"/&gt;</w:t>
      </w:r>
    </w:p>
    <w:p w14:paraId="70A823FC" w14:textId="77777777" w:rsidR="001010AA" w:rsidRPr="00B02A0B" w:rsidRDefault="001010AA" w:rsidP="001010AA">
      <w:pPr>
        <w:pStyle w:val="PL"/>
      </w:pPr>
      <w:r w:rsidRPr="00B02A0B">
        <w:tab/>
        <w:t>&lt;xs:element name="anyExt" type="mcdataloc:anyExtType" minOccurs="0"/&gt;</w:t>
      </w:r>
    </w:p>
    <w:p w14:paraId="7D796BE9" w14:textId="77777777" w:rsidR="001010AA" w:rsidRPr="00B02A0B" w:rsidRDefault="001010AA" w:rsidP="001010AA">
      <w:pPr>
        <w:pStyle w:val="PL"/>
      </w:pPr>
      <w:r w:rsidRPr="00B02A0B">
        <w:tab/>
        <w:t>&lt;/xs:sequence&gt;</w:t>
      </w:r>
    </w:p>
    <w:p w14:paraId="362DC31B" w14:textId="77777777" w:rsidR="001010AA" w:rsidRPr="00B02A0B" w:rsidRDefault="001010AA" w:rsidP="001010AA">
      <w:pPr>
        <w:pStyle w:val="PL"/>
      </w:pPr>
      <w:r w:rsidRPr="00B02A0B">
        <w:tab/>
        <w:t>&lt;xs:anyAttribute namespace="##any" processContents="lax"/&gt;</w:t>
      </w:r>
    </w:p>
    <w:p w14:paraId="14A2A739" w14:textId="77777777" w:rsidR="001010AA" w:rsidRPr="00B02A0B" w:rsidRDefault="001010AA" w:rsidP="001010AA">
      <w:pPr>
        <w:pStyle w:val="PL"/>
      </w:pPr>
      <w:r w:rsidRPr="00B02A0B">
        <w:tab/>
        <w:t>&lt;/xs:complexType&gt;</w:t>
      </w:r>
    </w:p>
    <w:p w14:paraId="3EF5E2F7" w14:textId="77777777" w:rsidR="001010AA" w:rsidRPr="00B02A0B" w:rsidRDefault="001010AA" w:rsidP="001010AA">
      <w:pPr>
        <w:pStyle w:val="PL"/>
      </w:pPr>
      <w:r w:rsidRPr="00B02A0B">
        <w:tab/>
        <w:t>&lt;xs:complexType name="tPolygonAreaType"&gt;</w:t>
      </w:r>
    </w:p>
    <w:p w14:paraId="7A10EC7A" w14:textId="77777777" w:rsidR="001010AA" w:rsidRPr="00B02A0B" w:rsidRDefault="001010AA" w:rsidP="001010AA">
      <w:pPr>
        <w:pStyle w:val="PL"/>
      </w:pPr>
      <w:r w:rsidRPr="00B02A0B">
        <w:tab/>
        <w:t>&lt;xs:sequence&gt;</w:t>
      </w:r>
    </w:p>
    <w:p w14:paraId="764D00D9" w14:textId="77777777" w:rsidR="001010AA" w:rsidRPr="00B02A0B" w:rsidRDefault="001010AA" w:rsidP="001010AA">
      <w:pPr>
        <w:pStyle w:val="PL"/>
      </w:pPr>
      <w:r w:rsidRPr="00B02A0B">
        <w:tab/>
        <w:t>&lt;xs:element name="Corner" type="mcdataloc:tPointCoordinate" minOccurs="3" maxOccurs="15"/&gt;</w:t>
      </w:r>
    </w:p>
    <w:p w14:paraId="032680D8" w14:textId="77777777" w:rsidR="001010AA" w:rsidRPr="00B02A0B" w:rsidRDefault="001010AA" w:rsidP="001010AA">
      <w:pPr>
        <w:pStyle w:val="PL"/>
      </w:pPr>
      <w:r w:rsidRPr="00B02A0B">
        <w:tab/>
        <w:t>&lt;xs:any namespace="##other" processContents="lax" minOccurs="0" maxOccurs="unbounded"/&gt;</w:t>
      </w:r>
    </w:p>
    <w:p w14:paraId="77298341" w14:textId="77777777" w:rsidR="001010AA" w:rsidRPr="00B02A0B" w:rsidRDefault="001010AA" w:rsidP="001010AA">
      <w:pPr>
        <w:pStyle w:val="PL"/>
      </w:pPr>
      <w:r w:rsidRPr="00B02A0B">
        <w:tab/>
        <w:t>&lt;xs:element name="anyExt" type="mcdataloc:anyExtType" minOccurs="0"/&gt;</w:t>
      </w:r>
    </w:p>
    <w:p w14:paraId="0E9D5BF1" w14:textId="77777777" w:rsidR="001010AA" w:rsidRPr="00B02A0B" w:rsidRDefault="001010AA" w:rsidP="001010AA">
      <w:pPr>
        <w:pStyle w:val="PL"/>
      </w:pPr>
      <w:r w:rsidRPr="00B02A0B">
        <w:tab/>
        <w:t>&lt;/xs:sequence&gt;</w:t>
      </w:r>
    </w:p>
    <w:p w14:paraId="45DCD264" w14:textId="77777777" w:rsidR="001010AA" w:rsidRPr="00B02A0B" w:rsidRDefault="001010AA" w:rsidP="001010AA">
      <w:pPr>
        <w:pStyle w:val="PL"/>
      </w:pPr>
      <w:r w:rsidRPr="00B02A0B">
        <w:tab/>
        <w:t>&lt;xs:anyAttribute namespace="##any" processContents="lax"/&gt;</w:t>
      </w:r>
    </w:p>
    <w:p w14:paraId="438015C1" w14:textId="77777777" w:rsidR="001010AA" w:rsidRPr="00B02A0B" w:rsidRDefault="001010AA" w:rsidP="001010AA">
      <w:pPr>
        <w:pStyle w:val="PL"/>
      </w:pPr>
      <w:r w:rsidRPr="00B02A0B">
        <w:tab/>
        <w:t>&lt;/xs:complexType&gt;</w:t>
      </w:r>
    </w:p>
    <w:p w14:paraId="23CF5545" w14:textId="77777777" w:rsidR="001010AA" w:rsidRPr="00B02A0B" w:rsidRDefault="001010AA" w:rsidP="001010AA">
      <w:pPr>
        <w:pStyle w:val="PL"/>
      </w:pPr>
      <w:r w:rsidRPr="00B02A0B">
        <w:lastRenderedPageBreak/>
        <w:tab/>
        <w:t>&lt;xs:complexType name="tEllipsoidArcType"&gt;</w:t>
      </w:r>
    </w:p>
    <w:p w14:paraId="64070ED5" w14:textId="77777777" w:rsidR="001010AA" w:rsidRPr="00B02A0B" w:rsidRDefault="001010AA" w:rsidP="001010AA">
      <w:pPr>
        <w:pStyle w:val="PL"/>
      </w:pPr>
      <w:r w:rsidRPr="00B02A0B">
        <w:tab/>
        <w:t>&lt;xs:sequence&gt;</w:t>
      </w:r>
    </w:p>
    <w:p w14:paraId="7DD0E841" w14:textId="77777777" w:rsidR="001010AA" w:rsidRPr="00B02A0B" w:rsidRDefault="001010AA" w:rsidP="001010AA">
      <w:pPr>
        <w:pStyle w:val="PL"/>
      </w:pPr>
      <w:r w:rsidRPr="00B02A0B">
        <w:tab/>
        <w:t>&lt;xs:element name="Center" type="mcdataloc:tPointCoordinate"/&gt;</w:t>
      </w:r>
    </w:p>
    <w:p w14:paraId="526AEE83" w14:textId="77777777" w:rsidR="001010AA" w:rsidRPr="00B02A0B" w:rsidRDefault="001010AA" w:rsidP="001010AA">
      <w:pPr>
        <w:pStyle w:val="PL"/>
      </w:pPr>
      <w:r w:rsidRPr="00B02A0B">
        <w:tab/>
        <w:t>&lt;xs:element name="Radius" type="xs:nonNegativeInteger"/&gt;</w:t>
      </w:r>
    </w:p>
    <w:p w14:paraId="6B4CFCD1" w14:textId="77777777" w:rsidR="001010AA" w:rsidRPr="00B02A0B" w:rsidRDefault="001010AA" w:rsidP="001010AA">
      <w:pPr>
        <w:pStyle w:val="PL"/>
      </w:pPr>
      <w:r w:rsidRPr="00B02A0B">
        <w:tab/>
        <w:t>&lt;xs:element name="OffsetAngle" type="xs:unsignedByte"/&gt;</w:t>
      </w:r>
    </w:p>
    <w:p w14:paraId="038BC6FB" w14:textId="77777777" w:rsidR="001010AA" w:rsidRPr="00B02A0B" w:rsidRDefault="001010AA" w:rsidP="001010AA">
      <w:pPr>
        <w:pStyle w:val="PL"/>
      </w:pPr>
      <w:r w:rsidRPr="00B02A0B">
        <w:tab/>
        <w:t>&lt;xs:element name="IncludedAngle" type="xs:unsignedByte"/&gt;</w:t>
      </w:r>
    </w:p>
    <w:p w14:paraId="245D31C6" w14:textId="77777777" w:rsidR="001010AA" w:rsidRPr="00B02A0B" w:rsidRDefault="001010AA" w:rsidP="001010AA">
      <w:pPr>
        <w:pStyle w:val="PL"/>
      </w:pPr>
      <w:r w:rsidRPr="00B02A0B">
        <w:tab/>
        <w:t>&lt;xs:any namespace="##other" processContents="lax" minOccurs="0" maxOccurs="unbounded"/&gt;</w:t>
      </w:r>
    </w:p>
    <w:p w14:paraId="264B4150" w14:textId="77777777" w:rsidR="001010AA" w:rsidRPr="00B02A0B" w:rsidRDefault="001010AA" w:rsidP="001010AA">
      <w:pPr>
        <w:pStyle w:val="PL"/>
      </w:pPr>
      <w:r w:rsidRPr="00B02A0B">
        <w:tab/>
        <w:t>&lt;xs:element name="anyExt" type="mcdataloc:anyExtType" minOccurs="0"/&gt;</w:t>
      </w:r>
    </w:p>
    <w:p w14:paraId="30155F5F" w14:textId="77777777" w:rsidR="001010AA" w:rsidRPr="00B02A0B" w:rsidRDefault="001010AA" w:rsidP="001010AA">
      <w:pPr>
        <w:pStyle w:val="PL"/>
      </w:pPr>
      <w:r w:rsidRPr="00B02A0B">
        <w:tab/>
        <w:t>&lt;/xs:sequence&gt;</w:t>
      </w:r>
    </w:p>
    <w:p w14:paraId="3EF89A07" w14:textId="77777777" w:rsidR="001010AA" w:rsidRPr="00B02A0B" w:rsidRDefault="001010AA" w:rsidP="001010AA">
      <w:pPr>
        <w:pStyle w:val="PL"/>
      </w:pPr>
      <w:r w:rsidRPr="00B02A0B">
        <w:tab/>
        <w:t>&lt;xs:anyAttribute namespace="##any" processContents="lax"/&gt;</w:t>
      </w:r>
    </w:p>
    <w:p w14:paraId="6239C234" w14:textId="77777777" w:rsidR="001010AA" w:rsidRPr="00B02A0B" w:rsidRDefault="001010AA" w:rsidP="001010AA">
      <w:pPr>
        <w:pStyle w:val="PL"/>
      </w:pPr>
      <w:r w:rsidRPr="00B02A0B">
        <w:tab/>
        <w:t>&lt;/xs:complexType&gt;</w:t>
      </w:r>
    </w:p>
    <w:p w14:paraId="5CDC1F8D" w14:textId="77777777" w:rsidR="001010AA" w:rsidRPr="00B02A0B" w:rsidRDefault="001010AA" w:rsidP="001010AA">
      <w:pPr>
        <w:pStyle w:val="PL"/>
      </w:pPr>
      <w:r w:rsidRPr="00B02A0B">
        <w:tab/>
        <w:t>&lt;xs:complexType name="anyExtType"&gt;</w:t>
      </w:r>
    </w:p>
    <w:p w14:paraId="03B35C30" w14:textId="77777777" w:rsidR="001010AA" w:rsidRPr="00B02A0B" w:rsidRDefault="001010AA" w:rsidP="001010AA">
      <w:pPr>
        <w:pStyle w:val="PL"/>
      </w:pPr>
      <w:r w:rsidRPr="00B02A0B">
        <w:tab/>
        <w:t>&lt;xs:sequence&gt;</w:t>
      </w:r>
    </w:p>
    <w:p w14:paraId="12E44980" w14:textId="77777777" w:rsidR="001010AA" w:rsidRPr="00B02A0B" w:rsidRDefault="001010AA" w:rsidP="001010AA">
      <w:pPr>
        <w:pStyle w:val="PL"/>
        <w:rPr>
          <w:lang w:val="cs-CZ"/>
        </w:rPr>
      </w:pPr>
      <w:r w:rsidRPr="00B02A0B">
        <w:tab/>
        <w:t>&lt;xs:any namespace="##any" processContents="lax" minOccurs="0" maxOccurs="unbounded"/&gt;</w:t>
      </w:r>
    </w:p>
    <w:p w14:paraId="5AE45F7B" w14:textId="77777777" w:rsidR="001010AA" w:rsidRPr="00B02A0B" w:rsidRDefault="001010AA" w:rsidP="001010AA">
      <w:pPr>
        <w:pStyle w:val="PL"/>
      </w:pPr>
      <w:r w:rsidRPr="00B02A0B">
        <w:tab/>
        <w:t>&lt;/xs:sequence&gt;</w:t>
      </w:r>
    </w:p>
    <w:p w14:paraId="062FE36E" w14:textId="77777777" w:rsidR="001010AA" w:rsidRPr="00B02A0B" w:rsidRDefault="001010AA" w:rsidP="001010AA">
      <w:pPr>
        <w:pStyle w:val="PL"/>
      </w:pPr>
      <w:r w:rsidRPr="00B02A0B">
        <w:tab/>
        <w:t>&lt;/xs:complexType&gt;</w:t>
      </w:r>
    </w:p>
    <w:p w14:paraId="76349C18" w14:textId="77777777" w:rsidR="001010AA" w:rsidRPr="00B02A0B" w:rsidRDefault="001010AA" w:rsidP="001010AA">
      <w:pPr>
        <w:pStyle w:val="PL"/>
      </w:pPr>
      <w:r w:rsidRPr="00B02A0B">
        <w:tab/>
        <w:t>&lt;!-- anyEXT elements for the Configuration element – begin --&gt;</w:t>
      </w:r>
    </w:p>
    <w:p w14:paraId="5B553A34" w14:textId="77777777" w:rsidR="001010AA" w:rsidRPr="00B02A0B" w:rsidRDefault="001010AA" w:rsidP="001010AA">
      <w:pPr>
        <w:pStyle w:val="PL"/>
      </w:pPr>
      <w:r w:rsidRPr="00B02A0B">
        <w:tab/>
        <w:t>&lt;xs:element name="EmergencyTriggeringCriteria" type="mcdataloc:TriggeringCriteriaType"/&gt;</w:t>
      </w:r>
    </w:p>
    <w:p w14:paraId="6FA6D5E6" w14:textId="77777777" w:rsidR="001010AA" w:rsidRPr="00B02A0B" w:rsidRDefault="001010AA" w:rsidP="001010AA">
      <w:pPr>
        <w:pStyle w:val="PL"/>
      </w:pPr>
      <w:r w:rsidRPr="00B02A0B">
        <w:tab/>
        <w:t>&lt;!-- anyEXT elements for the Configuration element – end --&gt;</w:t>
      </w:r>
    </w:p>
    <w:p w14:paraId="6E68BFCE" w14:textId="77777777" w:rsidR="001010AA" w:rsidRPr="00B02A0B" w:rsidRDefault="001010AA" w:rsidP="001010AA">
      <w:pPr>
        <w:pStyle w:val="PL"/>
      </w:pPr>
      <w:r w:rsidRPr="00B02A0B">
        <w:t>&lt;/xs:schema&gt;</w:t>
      </w:r>
    </w:p>
    <w:p w14:paraId="4393275D" w14:textId="77777777" w:rsidR="001010AA" w:rsidRPr="00B02A0B" w:rsidRDefault="001010AA" w:rsidP="001010AA">
      <w:pPr>
        <w:pStyle w:val="2"/>
      </w:pPr>
      <w:bookmarkStart w:id="131" w:name="_Toc92225359"/>
      <w:bookmarkStart w:id="132" w:name="_Toc131379209"/>
      <w:r w:rsidRPr="00B02A0B">
        <w:t>D.4.3</w:t>
      </w:r>
      <w:r w:rsidRPr="00B02A0B">
        <w:tab/>
        <w:t>Semantic</w:t>
      </w:r>
      <w:bookmarkEnd w:id="65"/>
      <w:bookmarkEnd w:id="66"/>
      <w:bookmarkEnd w:id="67"/>
      <w:bookmarkEnd w:id="68"/>
      <w:bookmarkEnd w:id="69"/>
      <w:bookmarkEnd w:id="70"/>
      <w:bookmarkEnd w:id="71"/>
      <w:bookmarkEnd w:id="72"/>
      <w:bookmarkEnd w:id="131"/>
      <w:bookmarkEnd w:id="132"/>
    </w:p>
    <w:p w14:paraId="7F59F96B" w14:textId="77777777" w:rsidR="001010AA" w:rsidRPr="00B02A0B" w:rsidRDefault="001010AA" w:rsidP="001010AA">
      <w:r w:rsidRPr="00B02A0B">
        <w:t>The &lt;location-info&gt; element is the root element of the XML document. The &lt;location-info&gt; element contains the &lt;Configuration&gt;, &lt;Request&gt; and &lt;Report&gt; subelements, of which only one can be present.</w:t>
      </w:r>
    </w:p>
    <w:p w14:paraId="39C26785" w14:textId="77777777" w:rsidR="001010AA" w:rsidRPr="00B02A0B" w:rsidRDefault="001010AA" w:rsidP="001010AA">
      <w:r w:rsidRPr="00B02A0B">
        <w:t>&lt;Configuration&gt; element has a &lt;ConfigScope&gt; attribute that can assume the values "Full" and "Update". The value "Full" means that the Configuration&gt; element contains the full location configuration which replaces any previous location configuration. The value "Update" means that the location configuration is in addition to any previous location configuration. To remove configuration elements a "Full" configuration is needed. The &lt;Configuration&gt; element contains the following child elements:</w:t>
      </w:r>
    </w:p>
    <w:p w14:paraId="720A37A6" w14:textId="77777777" w:rsidR="001010AA" w:rsidRPr="00B02A0B" w:rsidRDefault="001010AA" w:rsidP="001010AA">
      <w:pPr>
        <w:pStyle w:val="B1"/>
      </w:pPr>
      <w:r w:rsidRPr="00B02A0B">
        <w:t>1)</w:t>
      </w:r>
      <w:r w:rsidRPr="00B02A0B">
        <w:tab/>
        <w:t>&lt;NonEmergencyLocationInformation&gt;, an optional element that specifies the location information requested in non-emergency situations. The &lt;NonEmergencyLocationInformation&gt; has the subelements:</w:t>
      </w:r>
    </w:p>
    <w:p w14:paraId="0D05CF72" w14:textId="77777777" w:rsidR="001010AA" w:rsidRPr="00B02A0B" w:rsidRDefault="001010AA" w:rsidP="001010AA">
      <w:pPr>
        <w:pStyle w:val="B2"/>
      </w:pPr>
      <w:r w:rsidRPr="00B02A0B">
        <w:t>a)</w:t>
      </w:r>
      <w:r w:rsidRPr="00B02A0B">
        <w:tab/>
        <w:t>&lt;ServingEcgi&gt;, an optional element specifying that the serving E-UTRAN Cell Global Identity (ECGI) needs to be reported;</w:t>
      </w:r>
    </w:p>
    <w:p w14:paraId="32F410DF" w14:textId="77777777" w:rsidR="001010AA" w:rsidRPr="00B02A0B" w:rsidRDefault="001010AA" w:rsidP="001010AA">
      <w:pPr>
        <w:pStyle w:val="B2"/>
      </w:pPr>
      <w:r w:rsidRPr="00B02A0B">
        <w:t>b)</w:t>
      </w:r>
      <w:r w:rsidRPr="00B02A0B">
        <w:tab/>
        <w:t>&lt;NeighbouringEcgi&gt;, an optional element that can occur multiple times, specifying that neighbouring ECGIs need to be reported;</w:t>
      </w:r>
    </w:p>
    <w:p w14:paraId="5838074A" w14:textId="77777777" w:rsidR="001010AA" w:rsidRPr="00B02A0B" w:rsidRDefault="001010AA" w:rsidP="001010AA">
      <w:pPr>
        <w:pStyle w:val="B2"/>
      </w:pPr>
      <w:r w:rsidRPr="00B02A0B">
        <w:t>c)</w:t>
      </w:r>
      <w:r w:rsidRPr="00B02A0B">
        <w:tab/>
        <w:t>&lt;MbmsSaId&gt;, an optional element specifying that the serving MBMS Service Area Id needs to be reported;</w:t>
      </w:r>
    </w:p>
    <w:p w14:paraId="787C7846" w14:textId="77777777" w:rsidR="001010AA" w:rsidRPr="00B02A0B" w:rsidRDefault="001010AA" w:rsidP="001010AA">
      <w:pPr>
        <w:pStyle w:val="B2"/>
      </w:pPr>
      <w:r w:rsidRPr="00B02A0B">
        <w:t>d)</w:t>
      </w:r>
      <w:r w:rsidRPr="00B02A0B">
        <w:tab/>
        <w:t>&lt;MbsfnArea&gt;, an optional element specifying that the MBSFN area Id needs to be reported;</w:t>
      </w:r>
    </w:p>
    <w:p w14:paraId="5A1EFFD4" w14:textId="77777777" w:rsidR="001010AA" w:rsidRPr="00B02A0B" w:rsidRDefault="001010AA" w:rsidP="001010AA">
      <w:pPr>
        <w:pStyle w:val="B2"/>
      </w:pPr>
      <w:r w:rsidRPr="00B02A0B">
        <w:t>e)</w:t>
      </w:r>
      <w:r w:rsidRPr="00B02A0B">
        <w:tab/>
        <w:t>&lt;GeographicalCoordinate&gt;, an optional element specifying that the geographical coordinate specified in clause 6.1 in 3GPP TS 23.032 [47]  needs to be reported; and</w:t>
      </w:r>
    </w:p>
    <w:p w14:paraId="72493F28" w14:textId="77777777" w:rsidR="001010AA" w:rsidRPr="00B02A0B" w:rsidRDefault="001010AA" w:rsidP="001010AA">
      <w:pPr>
        <w:pStyle w:val="B2"/>
      </w:pPr>
      <w:r w:rsidRPr="00B02A0B">
        <w:t>f)</w:t>
      </w:r>
      <w:r w:rsidRPr="00B02A0B">
        <w:tab/>
        <w:t>&lt;minimumIntervalLength&gt;, a mandatory element specifying the minimum time the MCData client needs to wait between sending location reports. The value is given in seconds;</w:t>
      </w:r>
    </w:p>
    <w:p w14:paraId="7F08C4E2" w14:textId="77777777" w:rsidR="001010AA" w:rsidRPr="00B02A0B" w:rsidRDefault="001010AA" w:rsidP="001010AA">
      <w:pPr>
        <w:pStyle w:val="B1"/>
      </w:pPr>
      <w:r w:rsidRPr="00B02A0B">
        <w:t>2)</w:t>
      </w:r>
      <w:r w:rsidRPr="00B02A0B">
        <w:tab/>
        <w:t>&lt;EmergencyLocationInformation&gt;, an optional element that specifies the location information requested in emergency situations. The &lt;EmergencyLocationInformation&gt; has the subelements:</w:t>
      </w:r>
    </w:p>
    <w:p w14:paraId="0E760CEA" w14:textId="77777777" w:rsidR="001010AA" w:rsidRPr="00B02A0B" w:rsidRDefault="001010AA" w:rsidP="001010AA">
      <w:pPr>
        <w:pStyle w:val="B2"/>
      </w:pPr>
      <w:r w:rsidRPr="00B02A0B">
        <w:t>a)</w:t>
      </w:r>
      <w:r w:rsidRPr="00B02A0B">
        <w:tab/>
        <w:t>&lt;ServingEcgi&gt;, an optional element specifying that the serving ECGI needs to be reported;</w:t>
      </w:r>
    </w:p>
    <w:p w14:paraId="61DA1564" w14:textId="77777777" w:rsidR="001010AA" w:rsidRPr="00B02A0B" w:rsidRDefault="001010AA" w:rsidP="001010AA">
      <w:pPr>
        <w:pStyle w:val="B2"/>
      </w:pPr>
      <w:r w:rsidRPr="00B02A0B">
        <w:t>b)</w:t>
      </w:r>
      <w:r w:rsidRPr="00B02A0B">
        <w:tab/>
        <w:t>&lt;NeighbouringEcgi&gt;, an optional element that can occur multiple times, specifying that neighbouring ECGIs need to be reported;</w:t>
      </w:r>
    </w:p>
    <w:p w14:paraId="067399DD" w14:textId="77777777" w:rsidR="001010AA" w:rsidRPr="00B02A0B" w:rsidRDefault="001010AA" w:rsidP="001010AA">
      <w:pPr>
        <w:pStyle w:val="B2"/>
      </w:pPr>
      <w:r w:rsidRPr="00B02A0B">
        <w:t>c)</w:t>
      </w:r>
      <w:r w:rsidRPr="00B02A0B">
        <w:tab/>
        <w:t>&lt;MbmsSaId&gt;, an optional element specifying that the serving MBMS Service Area Id needs to be reported;</w:t>
      </w:r>
    </w:p>
    <w:p w14:paraId="1BE2626B" w14:textId="77777777" w:rsidR="001010AA" w:rsidRPr="00B02A0B" w:rsidRDefault="001010AA" w:rsidP="001010AA">
      <w:pPr>
        <w:pStyle w:val="B2"/>
      </w:pPr>
      <w:r w:rsidRPr="00B02A0B">
        <w:t>d)</w:t>
      </w:r>
      <w:r w:rsidRPr="00B02A0B">
        <w:tab/>
        <w:t>&lt;MbsfnArea&gt;, an optional element specifying that the MBSFN area Id needs to be reported;</w:t>
      </w:r>
    </w:p>
    <w:p w14:paraId="56E66003" w14:textId="77777777" w:rsidR="001010AA" w:rsidRPr="00B02A0B" w:rsidRDefault="001010AA" w:rsidP="001010AA">
      <w:pPr>
        <w:pStyle w:val="B2"/>
      </w:pPr>
      <w:r w:rsidRPr="00B02A0B">
        <w:t>e)</w:t>
      </w:r>
      <w:r w:rsidRPr="00B02A0B">
        <w:tab/>
        <w:t>&lt;GeographicalCoordinate&gt;, an optional element specifying that the geographical coordinate specified in clause 6.1 in 3GPP TS 23.032 [47]  needs to be reported; and</w:t>
      </w:r>
    </w:p>
    <w:p w14:paraId="5EFE3552" w14:textId="77777777" w:rsidR="001010AA" w:rsidRPr="00B02A0B" w:rsidRDefault="001010AA" w:rsidP="001010AA">
      <w:pPr>
        <w:pStyle w:val="B2"/>
      </w:pPr>
      <w:r w:rsidRPr="00B02A0B">
        <w:t>f)</w:t>
      </w:r>
      <w:r w:rsidRPr="00B02A0B">
        <w:tab/>
        <w:t>&lt;minimumIntervalLength&gt;, a mandatory element specifying the minimum time the MCData client needs to wait between sending location reports. The value is given in seconds;</w:t>
      </w:r>
    </w:p>
    <w:p w14:paraId="595069A6" w14:textId="77777777" w:rsidR="001010AA" w:rsidRPr="00B02A0B" w:rsidRDefault="001010AA" w:rsidP="001010AA">
      <w:pPr>
        <w:pStyle w:val="B1"/>
      </w:pPr>
      <w:r w:rsidRPr="00B02A0B">
        <w:lastRenderedPageBreak/>
        <w:t>3)</w:t>
      </w:r>
      <w:r w:rsidRPr="00B02A0B">
        <w:tab/>
        <w:t>&lt;TriggeringCriteria&gt;, a mandatory element specifying the triggers for the MCData client to perform reporting in non emergency status. The &lt;TriggeringCriteria&gt; element contains the following sub-elements:</w:t>
      </w:r>
    </w:p>
    <w:p w14:paraId="7CF1DD7E" w14:textId="77777777" w:rsidR="001010AA" w:rsidRPr="00B02A0B" w:rsidRDefault="001010AA" w:rsidP="001010AA">
      <w:pPr>
        <w:pStyle w:val="B2"/>
      </w:pPr>
      <w:r w:rsidRPr="00B02A0B">
        <w:t>a)</w:t>
      </w:r>
      <w:r w:rsidRPr="00B02A0B">
        <w:tab/>
        <w:t>&lt;CellChange&gt;, an optional element specifying what cell changes trigger location reporting. Consists of the following sub-elements:</w:t>
      </w:r>
    </w:p>
    <w:p w14:paraId="65CB22F5" w14:textId="77777777" w:rsidR="001010AA" w:rsidRPr="00B02A0B" w:rsidRDefault="001010AA" w:rsidP="001010AA">
      <w:pPr>
        <w:pStyle w:val="B3"/>
      </w:pPr>
      <w:r w:rsidRPr="00B02A0B">
        <w:t>I)</w:t>
      </w:r>
      <w:r w:rsidRPr="00B02A0B">
        <w:tab/>
        <w:t>&lt;AnyCellChange&gt;, an optional element. The presence of this element specifies that any cell change is a trigger. Contains a mandatory &lt;TriggerId&gt; attribute that shall be set to a unique string;</w:t>
      </w:r>
    </w:p>
    <w:p w14:paraId="3D08F855" w14:textId="77777777" w:rsidR="001010AA" w:rsidRPr="00B02A0B" w:rsidRDefault="001010AA" w:rsidP="001010AA">
      <w:pPr>
        <w:pStyle w:val="B3"/>
      </w:pPr>
      <w:r w:rsidRPr="00B02A0B">
        <w:t>II)</w:t>
      </w:r>
      <w:r w:rsidRPr="00B02A0B">
        <w:tab/>
        <w:t>&lt;EnterSpecificCell&gt;, an optional element specifying an ECGI which when entered triggers a location report. Contains a mandatory &lt;TriggerId&gt; attribute that shall be set to a unique string; and</w:t>
      </w:r>
    </w:p>
    <w:p w14:paraId="1C2B9ADD" w14:textId="77777777" w:rsidR="001010AA" w:rsidRPr="00B02A0B" w:rsidRDefault="001010AA" w:rsidP="001010AA">
      <w:pPr>
        <w:pStyle w:val="B3"/>
      </w:pPr>
      <w:r w:rsidRPr="00B02A0B">
        <w:t>III)</w:t>
      </w:r>
      <w:r w:rsidRPr="00B02A0B">
        <w:tab/>
        <w:t>&lt;ExitSpecificCell&gt;, an optional element specifying an ECGI which when exited triggers a location report. Contains a mandatory &lt;TriggerId&gt; attribute that shall be set to a unique string;</w:t>
      </w:r>
    </w:p>
    <w:p w14:paraId="4FE0DCC9" w14:textId="77777777" w:rsidR="001010AA" w:rsidRPr="00B02A0B" w:rsidRDefault="001010AA" w:rsidP="001010AA">
      <w:pPr>
        <w:pStyle w:val="B2"/>
      </w:pPr>
      <w:r w:rsidRPr="00B02A0B">
        <w:t>b)</w:t>
      </w:r>
      <w:r w:rsidRPr="00B02A0B">
        <w:tab/>
        <w:t>&lt;TrackingAreaChange&gt;, an optional element specifying what tracking area changes trigger location reporting. Consists of the following sub-elements:</w:t>
      </w:r>
    </w:p>
    <w:p w14:paraId="0082F652" w14:textId="77777777" w:rsidR="001010AA" w:rsidRPr="00B02A0B" w:rsidRDefault="001010AA" w:rsidP="001010AA">
      <w:pPr>
        <w:pStyle w:val="B3"/>
      </w:pPr>
      <w:r w:rsidRPr="00B02A0B">
        <w:t>I)</w:t>
      </w:r>
      <w:r w:rsidRPr="00B02A0B">
        <w:tab/>
        <w:t>&lt;AnyTrackingAreaChange&gt;, an optional element. The presence of this element specifies that any tracking area change is a trigger. Contains a mandatory &lt;TriggerId&gt; attribute that shall be set to a unique string;</w:t>
      </w:r>
    </w:p>
    <w:p w14:paraId="3B305F76" w14:textId="77777777" w:rsidR="001010AA" w:rsidRPr="00B02A0B" w:rsidRDefault="001010AA" w:rsidP="001010AA">
      <w:pPr>
        <w:pStyle w:val="B3"/>
      </w:pPr>
      <w:r w:rsidRPr="00B02A0B">
        <w:t>II)</w:t>
      </w:r>
      <w:r w:rsidRPr="00B02A0B">
        <w:tab/>
        <w:t>&lt;EnterSpecificTrackingArea&gt;, an optional element specifying a Tracking Area Id which when entered triggers a location report. Contains a mandatory &lt;TriggerId&gt; attribute that shall be set to a unique string; and</w:t>
      </w:r>
    </w:p>
    <w:p w14:paraId="49CB0A22" w14:textId="77777777" w:rsidR="001010AA" w:rsidRPr="00B02A0B" w:rsidRDefault="001010AA" w:rsidP="001010AA">
      <w:pPr>
        <w:pStyle w:val="B3"/>
      </w:pPr>
      <w:r w:rsidRPr="00B02A0B">
        <w:t>III)</w:t>
      </w:r>
      <w:r w:rsidRPr="00B02A0B">
        <w:tab/>
        <w:t>&lt;ExitSpecificTrackingArea&gt;, an optional element specifying a Tracking Area Id which when exited triggers a location report. Contains a mandatory &lt;TriggerId&gt; attribute that shall be set to a unique string;</w:t>
      </w:r>
    </w:p>
    <w:p w14:paraId="0D509E9C" w14:textId="77777777" w:rsidR="001010AA" w:rsidRPr="00B02A0B" w:rsidRDefault="001010AA" w:rsidP="001010AA">
      <w:pPr>
        <w:pStyle w:val="B2"/>
      </w:pPr>
      <w:r w:rsidRPr="00B02A0B">
        <w:t>c)</w:t>
      </w:r>
      <w:r w:rsidRPr="00B02A0B">
        <w:tab/>
        <w:t>&lt;PlmnChange&gt;, an optional element specifying what PLMN changes trigger location reporting. Consists of the following sub-elements:</w:t>
      </w:r>
    </w:p>
    <w:p w14:paraId="68E17B7F" w14:textId="77777777" w:rsidR="001010AA" w:rsidRPr="00B02A0B" w:rsidRDefault="001010AA" w:rsidP="001010AA">
      <w:pPr>
        <w:pStyle w:val="B3"/>
      </w:pPr>
      <w:r w:rsidRPr="00B02A0B">
        <w:t>I)</w:t>
      </w:r>
      <w:r w:rsidRPr="00B02A0B">
        <w:tab/>
        <w:t>&lt;AnyPlmnChange&gt;, an optional element. The presence of this element specifies that any PLMN change is a trigger. Contains a mandatory &lt;TriggerId&gt; attribute that shall be set to a unique string;</w:t>
      </w:r>
    </w:p>
    <w:p w14:paraId="2D4B9326" w14:textId="77777777" w:rsidR="001010AA" w:rsidRPr="00B02A0B" w:rsidRDefault="001010AA" w:rsidP="001010AA">
      <w:pPr>
        <w:pStyle w:val="B3"/>
      </w:pPr>
      <w:r w:rsidRPr="00B02A0B">
        <w:t>II)</w:t>
      </w:r>
      <w:r w:rsidRPr="00B02A0B">
        <w:tab/>
        <w:t>&lt;EnterSpecificPlmn&gt;, an optional element specifying a PLMN Id which when entered triggers a location report. Contains a mandatory &lt;TriggerId&gt; attribute that shall be set to a unique string; and</w:t>
      </w:r>
    </w:p>
    <w:p w14:paraId="4758F4BE" w14:textId="77777777" w:rsidR="001010AA" w:rsidRPr="00B02A0B" w:rsidRDefault="001010AA" w:rsidP="001010AA">
      <w:pPr>
        <w:pStyle w:val="B3"/>
      </w:pPr>
      <w:r w:rsidRPr="00B02A0B">
        <w:t>III)</w:t>
      </w:r>
      <w:r w:rsidRPr="00B02A0B">
        <w:tab/>
        <w:t>&lt;ExitSpecificPlmn&gt;, an optional element specifying a PLMN Id which when exited triggers a location report. Contains a mandatory &lt;TriggerId&gt; attribute that shall be set to a unique string;</w:t>
      </w:r>
    </w:p>
    <w:p w14:paraId="3AB1F1FE" w14:textId="77777777" w:rsidR="001010AA" w:rsidRPr="00B02A0B" w:rsidRDefault="001010AA" w:rsidP="001010AA">
      <w:pPr>
        <w:pStyle w:val="B2"/>
      </w:pPr>
      <w:r w:rsidRPr="00B02A0B">
        <w:t>d)</w:t>
      </w:r>
      <w:r w:rsidRPr="00B02A0B">
        <w:tab/>
        <w:t>&lt;MbmsSaChange&gt;, an optional element specifying what MBMS changes trigger location reporting. Consists of the following sub-elements:</w:t>
      </w:r>
    </w:p>
    <w:p w14:paraId="579D765D" w14:textId="77777777" w:rsidR="001010AA" w:rsidRPr="00B02A0B" w:rsidRDefault="001010AA" w:rsidP="001010AA">
      <w:pPr>
        <w:pStyle w:val="B3"/>
      </w:pPr>
      <w:r w:rsidRPr="00B02A0B">
        <w:t>I)</w:t>
      </w:r>
      <w:r w:rsidRPr="00B02A0B">
        <w:tab/>
        <w:t>&lt;AnyMbmsSaChange&gt;, an optional element. The presence of this element specifies that any MBMS SA change is a trigger. Contains a mandatory &lt;TriggerId&gt; attribute that shall be set to a unique string;</w:t>
      </w:r>
    </w:p>
    <w:p w14:paraId="4ED2A680" w14:textId="77777777" w:rsidR="001010AA" w:rsidRPr="00B02A0B" w:rsidRDefault="001010AA" w:rsidP="001010AA">
      <w:pPr>
        <w:pStyle w:val="B3"/>
      </w:pPr>
      <w:r w:rsidRPr="00B02A0B">
        <w:t>II)</w:t>
      </w:r>
      <w:r w:rsidRPr="00B02A0B">
        <w:tab/>
        <w:t>&lt;EnterSpecificMbmsSa&gt;, an optional element specifying an MBMS Service Area Id which when entered triggers a location report. Contains a mandatory &lt;TriggerId&gt; attribute that shall be set to a unique string; and</w:t>
      </w:r>
    </w:p>
    <w:p w14:paraId="024A58BE" w14:textId="77777777" w:rsidR="001010AA" w:rsidRPr="00B02A0B" w:rsidRDefault="001010AA" w:rsidP="001010AA">
      <w:pPr>
        <w:pStyle w:val="B3"/>
      </w:pPr>
      <w:r w:rsidRPr="00B02A0B">
        <w:t>III)</w:t>
      </w:r>
      <w:r w:rsidRPr="00B02A0B">
        <w:tab/>
        <w:t>&lt;ExitSpecificMbmsSa&gt;, an optional element specifying an MBMS Service Area Id which when exited triggers a location report. Contains a mandatory &lt;TriggerId&gt; attribute that shall be set to a unique string;</w:t>
      </w:r>
    </w:p>
    <w:p w14:paraId="793B1523" w14:textId="77777777" w:rsidR="001010AA" w:rsidRPr="00B02A0B" w:rsidRDefault="001010AA" w:rsidP="001010AA">
      <w:pPr>
        <w:pStyle w:val="B2"/>
      </w:pPr>
      <w:r w:rsidRPr="00B02A0B">
        <w:t>e)</w:t>
      </w:r>
      <w:r w:rsidRPr="00B02A0B">
        <w:tab/>
        <w:t>&lt;MbsfnAreaChange&gt;, an optional element specifying what MBSFN changes trigger location reporting. Consists of the following sub-elements:</w:t>
      </w:r>
    </w:p>
    <w:p w14:paraId="6AA6CEAF" w14:textId="77777777" w:rsidR="001010AA" w:rsidRPr="00B02A0B" w:rsidRDefault="001010AA" w:rsidP="001010AA">
      <w:pPr>
        <w:pStyle w:val="B3"/>
      </w:pPr>
      <w:r w:rsidRPr="00B02A0B">
        <w:t>I)</w:t>
      </w:r>
      <w:r w:rsidRPr="00B02A0B">
        <w:tab/>
        <w:t>&lt;AnyMbsfnAreaChange&gt;, an optional element. The presence of this element specifies that any MBSFN area change is a trigger. Contains a mandatory &lt;TriggerId&gt; attribute that shall be set to a unique string;</w:t>
      </w:r>
    </w:p>
    <w:p w14:paraId="1C5400CB" w14:textId="77777777" w:rsidR="001010AA" w:rsidRPr="00B02A0B" w:rsidRDefault="001010AA" w:rsidP="001010AA">
      <w:pPr>
        <w:pStyle w:val="B3"/>
      </w:pPr>
      <w:r w:rsidRPr="00B02A0B">
        <w:t>II)</w:t>
      </w:r>
      <w:r w:rsidRPr="00B02A0B">
        <w:tab/>
        <w:t>&lt;EnterSpecificMbsfnArea&gt;, an optional element specifying an MBSFN area which when entered triggers a location report. Contains a mandatory &lt;TriggerId&gt; attribute that shall be set to a unique string; and</w:t>
      </w:r>
    </w:p>
    <w:p w14:paraId="5DAF30D4" w14:textId="77777777" w:rsidR="001010AA" w:rsidRPr="00B02A0B" w:rsidRDefault="001010AA" w:rsidP="001010AA">
      <w:pPr>
        <w:pStyle w:val="B3"/>
      </w:pPr>
      <w:r w:rsidRPr="00B02A0B">
        <w:t>III)</w:t>
      </w:r>
      <w:r w:rsidRPr="00B02A0B">
        <w:tab/>
        <w:t>&lt;ExitSpecificMbsfnArea&gt;, an optional element specifying an MBSFN area which when exited triggers a location report. Contains a mandatory &lt;TriggerId&gt; attribute that shall be set to a unique string;</w:t>
      </w:r>
    </w:p>
    <w:p w14:paraId="24F120FD" w14:textId="77777777" w:rsidR="001010AA" w:rsidRPr="00B02A0B" w:rsidRDefault="001010AA" w:rsidP="001010AA">
      <w:pPr>
        <w:pStyle w:val="B2"/>
      </w:pPr>
      <w:r w:rsidRPr="00B02A0B">
        <w:lastRenderedPageBreak/>
        <w:t>f)</w:t>
      </w:r>
      <w:r w:rsidRPr="00B02A0B">
        <w:tab/>
        <w:t>&lt;PeriodicReport&gt;, an optional element specifying that periodic location reports shall be sent. The value in seconds specifies the reporting interval. Contains a mandatory &lt;TriggerId&gt; attribute that shall be set to a unique string;</w:t>
      </w:r>
    </w:p>
    <w:p w14:paraId="518B59EF" w14:textId="77777777" w:rsidR="001010AA" w:rsidRPr="00B02A0B" w:rsidRDefault="001010AA" w:rsidP="001010AA">
      <w:pPr>
        <w:pStyle w:val="B2"/>
      </w:pPr>
      <w:r w:rsidRPr="00B02A0B">
        <w:t>g)</w:t>
      </w:r>
      <w:r w:rsidRPr="00B02A0B">
        <w:tab/>
        <w:t>&lt;TravelledDistance&gt;, an optional element specifying that the travelled distance shall trigger a report. The value in metres specified the travelled distance. Contains a mandatory &lt;TriggerId&gt; attribute that shall be set to a unique string;</w:t>
      </w:r>
    </w:p>
    <w:p w14:paraId="6A05FF5C" w14:textId="77777777" w:rsidR="001010AA" w:rsidRPr="00B02A0B" w:rsidRDefault="001010AA" w:rsidP="001010AA">
      <w:pPr>
        <w:pStyle w:val="B2"/>
      </w:pPr>
      <w:r w:rsidRPr="00B02A0B">
        <w:t>h)</w:t>
      </w:r>
      <w:r w:rsidRPr="00B02A0B">
        <w:tab/>
        <w:t>&lt;McdataSignallingEvent&gt;, an optional element specifying what signalling events triggers a location report. The &lt;McdataSignallingEvent&gt; element has the following sub-elements:</w:t>
      </w:r>
    </w:p>
    <w:p w14:paraId="03226EF3" w14:textId="77777777" w:rsidR="001010AA" w:rsidRPr="00B02A0B" w:rsidRDefault="001010AA" w:rsidP="001010AA">
      <w:pPr>
        <w:pStyle w:val="B3"/>
      </w:pPr>
      <w:r w:rsidRPr="00B02A0B">
        <w:t>I)</w:t>
      </w:r>
      <w:r w:rsidRPr="00B02A0B">
        <w:tab/>
        <w:t>&lt;InitialLogOn&gt;, an optional element specifying that an initial log on triggers a location report. Contains a mandatory &lt;TriggerId&gt; attribute that shall be set to a unique string;</w:t>
      </w:r>
    </w:p>
    <w:p w14:paraId="5B0723C9" w14:textId="77777777" w:rsidR="001010AA" w:rsidRPr="00B02A0B" w:rsidRDefault="001010AA" w:rsidP="001010AA">
      <w:pPr>
        <w:pStyle w:val="B3"/>
      </w:pPr>
      <w:r w:rsidRPr="00B02A0B">
        <w:t>II)</w:t>
      </w:r>
      <w:r w:rsidRPr="00B02A0B">
        <w:tab/>
        <w:t>&lt;GroupCallNonEmergency&gt;, an optional element specifying that a non-emergency group call triggers a location report. Contains a mandatory &lt;TriggerId&gt; attribute that shall be set to a unique string;</w:t>
      </w:r>
    </w:p>
    <w:p w14:paraId="3BF4C91D" w14:textId="77777777" w:rsidR="001010AA" w:rsidRPr="00B02A0B" w:rsidRDefault="001010AA" w:rsidP="001010AA">
      <w:pPr>
        <w:pStyle w:val="B3"/>
        <w:rPr>
          <w:lang w:val="en-US"/>
        </w:rPr>
      </w:pPr>
      <w:r w:rsidRPr="00B02A0B">
        <w:t>III)</w:t>
      </w:r>
      <w:r w:rsidRPr="00B02A0B">
        <w:tab/>
        <w:t>&lt;PrivateCallNonEmergency&gt;, an optional element specifying that a non-emergency private call triggers a location report. Contains a mandatory &lt;TriggerId&gt; attribute that shall be set to a unique string;</w:t>
      </w:r>
      <w:r w:rsidRPr="00B02A0B">
        <w:rPr>
          <w:lang w:val="en-US"/>
        </w:rPr>
        <w:t xml:space="preserve"> and</w:t>
      </w:r>
    </w:p>
    <w:p w14:paraId="38D42804" w14:textId="77777777" w:rsidR="001010AA" w:rsidRPr="00B02A0B" w:rsidRDefault="001010AA" w:rsidP="001010AA">
      <w:pPr>
        <w:pStyle w:val="B3"/>
      </w:pPr>
      <w:r w:rsidRPr="00B02A0B">
        <w:t>IV)</w:t>
      </w:r>
      <w:r w:rsidRPr="00B02A0B">
        <w:tab/>
        <w:t>&lt;LocationConfigurationReceived&gt;, an optional element specifying that a received location configuration triggers a location report. Contains a mandatory &lt;TriggerId&gt; attribute that shall be set to a unique string; and</w:t>
      </w:r>
    </w:p>
    <w:p w14:paraId="3E0FEA0F" w14:textId="77777777" w:rsidR="001010AA" w:rsidRPr="00B02A0B" w:rsidRDefault="001010AA" w:rsidP="001010AA">
      <w:pPr>
        <w:pStyle w:val="B2"/>
      </w:pPr>
      <w:r w:rsidRPr="00B02A0B">
        <w:t>i)</w:t>
      </w:r>
      <w:r w:rsidRPr="00B02A0B">
        <w:tab/>
        <w:t>&lt;GeographicalAreaChange&gt;, an optional element specifying what geographical are</w:t>
      </w:r>
      <w:r>
        <w:t>a</w:t>
      </w:r>
      <w:r w:rsidRPr="00B02A0B">
        <w:t xml:space="preserve"> changes trigger location reporting. Consists of the following sub-elements:</w:t>
      </w:r>
    </w:p>
    <w:p w14:paraId="03931BAB" w14:textId="77777777" w:rsidR="001010AA" w:rsidRPr="00B02A0B" w:rsidRDefault="001010AA" w:rsidP="001010AA">
      <w:pPr>
        <w:pStyle w:val="B3"/>
      </w:pPr>
      <w:r w:rsidRPr="00B02A0B">
        <w:t>I)</w:t>
      </w:r>
      <w:r w:rsidRPr="00B02A0B">
        <w:tab/>
        <w:t>&lt;AnyAreaChange&gt;, an optional element. The presence of this element specifies that any geographical area change is a trigger. Contains a mandatory &lt;TriggerId&gt; attribute that shall be set to a unique string;</w:t>
      </w:r>
    </w:p>
    <w:p w14:paraId="3D9916E9" w14:textId="77777777" w:rsidR="001010AA" w:rsidRPr="00B02A0B" w:rsidRDefault="001010AA" w:rsidP="001010AA">
      <w:pPr>
        <w:pStyle w:val="B3"/>
      </w:pPr>
      <w:r w:rsidRPr="00B02A0B">
        <w:t>II)</w:t>
      </w:r>
      <w:r w:rsidRPr="00B02A0B">
        <w:tab/>
        <w:t>&lt;EnterSpecificArea&gt;, an optional element specifying a geographical area which when entered triggers a location report. Contains a mandatory &lt;TriggerId&gt; attribute that shall be set to a unique string. The &lt;EnterSpecificArea&gt; element has the following sub-elements:</w:t>
      </w:r>
    </w:p>
    <w:p w14:paraId="3510AD6E" w14:textId="77777777" w:rsidR="001010AA" w:rsidRPr="00B02A0B" w:rsidRDefault="001010AA" w:rsidP="001010AA">
      <w:pPr>
        <w:pStyle w:val="B4"/>
      </w:pPr>
      <w:r w:rsidRPr="00B02A0B">
        <w:t>A)</w:t>
      </w:r>
      <w:r w:rsidRPr="00B02A0B">
        <w:tab/>
        <w:t>&lt;GeographicalArea&gt;, an optional element containing a &lt;TriggerId&gt; attribute and the following two subelements:</w:t>
      </w:r>
    </w:p>
    <w:p w14:paraId="5BDA250F" w14:textId="77777777" w:rsidR="001010AA" w:rsidRPr="00B02A0B" w:rsidRDefault="001010AA" w:rsidP="001010AA">
      <w:pPr>
        <w:pStyle w:val="B5"/>
      </w:pPr>
      <w:r w:rsidRPr="00B02A0B">
        <w:t>x1)</w:t>
      </w:r>
      <w:r w:rsidRPr="00B02A0B">
        <w:tab/>
        <w:t>&lt;PolygonArea&gt;, an optional element specifying the area as a polygon specified in clause 5.2 in 3GPP TS 23.032 [47]; and</w:t>
      </w:r>
    </w:p>
    <w:p w14:paraId="5ACC90F5" w14:textId="77777777" w:rsidR="001010AA" w:rsidRPr="00B02A0B" w:rsidRDefault="001010AA" w:rsidP="001010AA">
      <w:pPr>
        <w:pStyle w:val="B5"/>
      </w:pPr>
      <w:r w:rsidRPr="00B02A0B">
        <w:t>x2)</w:t>
      </w:r>
      <w:r w:rsidRPr="00B02A0B">
        <w:tab/>
        <w:t>&lt;EllipsoidArcArea&gt;, an optional element specifying the area as an Ellipsoid Arc specified in clause 5.7 in 3GPP TS 23.032 [47]; and</w:t>
      </w:r>
    </w:p>
    <w:p w14:paraId="74E1DF0B" w14:textId="77777777" w:rsidR="001010AA" w:rsidRDefault="001010AA" w:rsidP="001010AA">
      <w:pPr>
        <w:pStyle w:val="B3"/>
        <w:rPr>
          <w:ins w:id="133" w:author="Chen Ying" w:date="2023-04-09T14:49:00Z"/>
          <w:lang w:val="en-US"/>
        </w:rPr>
      </w:pPr>
      <w:r w:rsidRPr="00B02A0B">
        <w:t>III)</w:t>
      </w:r>
      <w:r w:rsidRPr="00B02A0B">
        <w:tab/>
        <w:t>&lt;ExitSpecificAreaType&gt;, an optional element specifying a geographical area which when exited triggers a location report. Contains a mandatory &lt;TriggerId&gt; attribute that shall be set to a unique string</w:t>
      </w:r>
      <w:r w:rsidRPr="00B02A0B">
        <w:rPr>
          <w:lang w:val="en-US"/>
        </w:rPr>
        <w:t>; and</w:t>
      </w:r>
    </w:p>
    <w:p w14:paraId="44338DFE" w14:textId="77777777" w:rsidR="002D368F" w:rsidRDefault="001F3570" w:rsidP="002D368F">
      <w:pPr>
        <w:pStyle w:val="B2"/>
        <w:rPr>
          <w:ins w:id="134" w:author="Chen Ying" w:date="2023-04-09T15:19:00Z"/>
        </w:rPr>
      </w:pPr>
      <w:ins w:id="135" w:author="Chen Ying" w:date="2023-04-09T14:49:00Z">
        <w:r>
          <w:t>j)</w:t>
        </w:r>
        <w:r>
          <w:tab/>
        </w:r>
      </w:ins>
      <w:ins w:id="136" w:author="Chen Ying" w:date="2023-04-09T15:19:00Z">
        <w:r w:rsidR="002D368F">
          <w:t>&lt;RatTypeChange&gt;, an optional element specifying what inter-RAT changes trigger location reporting. Consists of the following sub-elements:</w:t>
        </w:r>
      </w:ins>
    </w:p>
    <w:p w14:paraId="2717FBB9" w14:textId="08DB2E0E" w:rsidR="001F3570" w:rsidRPr="001F3570" w:rsidRDefault="002D368F" w:rsidP="002D368F">
      <w:pPr>
        <w:pStyle w:val="B3"/>
      </w:pPr>
      <w:ins w:id="137" w:author="Chen Ying" w:date="2023-04-09T15:19:00Z">
        <w:r>
          <w:t>I)</w:t>
        </w:r>
        <w:r>
          <w:tab/>
          <w:t xml:space="preserve">&lt;AnyRatTypeChange&gt;, an optional element. The presence of this element specifies that </w:t>
        </w:r>
        <w:r w:rsidRPr="00A90C0C">
          <w:t>the inter-system RAT changes</w:t>
        </w:r>
        <w:r>
          <w:t xml:space="preserve"> is a trigger. Contains a mandatory &lt;TriggerId&gt; attribute that shall be set to a unique string;</w:t>
        </w:r>
      </w:ins>
    </w:p>
    <w:p w14:paraId="1836933F" w14:textId="77777777" w:rsidR="001010AA" w:rsidRPr="00B02A0B" w:rsidRDefault="001010AA" w:rsidP="001010AA">
      <w:pPr>
        <w:pStyle w:val="B1"/>
      </w:pPr>
      <w:r w:rsidRPr="00B02A0B">
        <w:t>4)</w:t>
      </w:r>
      <w:r w:rsidRPr="00B02A0B">
        <w:tab/>
        <w:t>the &lt;anyExt&gt; shall be included with the following element not declared in the XML schema:</w:t>
      </w:r>
    </w:p>
    <w:p w14:paraId="00BBA13F" w14:textId="77777777" w:rsidR="001010AA" w:rsidRPr="00B02A0B" w:rsidRDefault="001010AA" w:rsidP="001010AA">
      <w:pPr>
        <w:pStyle w:val="B2"/>
      </w:pPr>
      <w:r w:rsidRPr="00B02A0B">
        <w:t>a)</w:t>
      </w:r>
      <w:r w:rsidRPr="00B02A0B">
        <w:tab/>
        <w:t>&lt;EmergencyTriggeringCriteria&gt;, a mandatory element specifying the triggers for the MCData client to perform reporting in emergency status. The &lt;TriggeringCriteria&gt; element contains the following sub-elements:</w:t>
      </w:r>
    </w:p>
    <w:p w14:paraId="39259AB2" w14:textId="77777777" w:rsidR="001010AA" w:rsidRPr="00B02A0B" w:rsidRDefault="001010AA" w:rsidP="001010AA">
      <w:pPr>
        <w:pStyle w:val="B3"/>
      </w:pPr>
      <w:r w:rsidRPr="00B02A0B">
        <w:t>I)</w:t>
      </w:r>
      <w:r w:rsidRPr="00B02A0B">
        <w:tab/>
        <w:t>&lt;CellChange&gt;, an optional element specifying what cell changes trigger location reporting. Consists of the following sub-elements:</w:t>
      </w:r>
    </w:p>
    <w:p w14:paraId="72AC69F7" w14:textId="77777777" w:rsidR="001010AA" w:rsidRPr="00B02A0B" w:rsidRDefault="001010AA" w:rsidP="001010AA">
      <w:pPr>
        <w:pStyle w:val="B4"/>
      </w:pPr>
      <w:r w:rsidRPr="00B02A0B">
        <w:t>A)</w:t>
      </w:r>
      <w:r w:rsidRPr="00B02A0B">
        <w:tab/>
        <w:t>&lt;AnyCellChange&gt;, an optional element. The presence of this element specifies that any cell change is a trigger. Contains a mandatory &lt;TriggerId&gt; attribute that shall be set to a unique string;</w:t>
      </w:r>
    </w:p>
    <w:p w14:paraId="5B6A2316" w14:textId="77777777" w:rsidR="001010AA" w:rsidRPr="00B02A0B" w:rsidRDefault="001010AA" w:rsidP="001010AA">
      <w:pPr>
        <w:pStyle w:val="B4"/>
      </w:pPr>
      <w:r w:rsidRPr="00B02A0B">
        <w:t>B)</w:t>
      </w:r>
      <w:r w:rsidRPr="00B02A0B">
        <w:tab/>
        <w:t>&lt;EnterSpecificCell&gt;, an optional element specifying an ECGI which when entered triggers a location report. Contains a mandatory &lt;TriggerId&gt; attribute that shall be set to a unique string; and</w:t>
      </w:r>
    </w:p>
    <w:p w14:paraId="11D0F4A9" w14:textId="77777777" w:rsidR="001010AA" w:rsidRPr="00B02A0B" w:rsidRDefault="001010AA" w:rsidP="001010AA">
      <w:pPr>
        <w:pStyle w:val="B4"/>
      </w:pPr>
      <w:r w:rsidRPr="00B02A0B">
        <w:lastRenderedPageBreak/>
        <w:t>C)</w:t>
      </w:r>
      <w:r w:rsidRPr="00B02A0B">
        <w:tab/>
        <w:t>&lt;ExitSpecificCell&gt;, an optional element specifying an ECGI which when exited triggers a location report. Contains a mandatory &lt;TriggerId&gt; attribute that shall be set to a unique string;</w:t>
      </w:r>
    </w:p>
    <w:p w14:paraId="1846BFEE" w14:textId="77777777" w:rsidR="001010AA" w:rsidRPr="00B02A0B" w:rsidRDefault="001010AA" w:rsidP="001010AA">
      <w:pPr>
        <w:pStyle w:val="B3"/>
      </w:pPr>
      <w:r w:rsidRPr="00B02A0B">
        <w:t>II)</w:t>
      </w:r>
      <w:r w:rsidRPr="00B02A0B">
        <w:tab/>
        <w:t>&lt;TrackingAreaChange&gt;, an optional element specifying what tracking area changes trigger location reporting. Consists of the following sub-elements:</w:t>
      </w:r>
    </w:p>
    <w:p w14:paraId="6D3DBA57" w14:textId="77777777" w:rsidR="001010AA" w:rsidRPr="00B02A0B" w:rsidRDefault="001010AA" w:rsidP="001010AA">
      <w:pPr>
        <w:pStyle w:val="B4"/>
      </w:pPr>
      <w:r w:rsidRPr="00B02A0B">
        <w:t>A)</w:t>
      </w:r>
      <w:r w:rsidRPr="00B02A0B">
        <w:tab/>
        <w:t>&lt;AnyTrackingAreaChange&gt;, an optional element. The presence of this element specifies that any tracking area change is a trigger. Contains a mandatory &lt;TriggerId&gt; attribute that shall be set to a unique string;</w:t>
      </w:r>
    </w:p>
    <w:p w14:paraId="7422943D" w14:textId="77777777" w:rsidR="001010AA" w:rsidRPr="00B02A0B" w:rsidRDefault="001010AA" w:rsidP="001010AA">
      <w:pPr>
        <w:pStyle w:val="B4"/>
      </w:pPr>
      <w:r w:rsidRPr="00B02A0B">
        <w:t>B)</w:t>
      </w:r>
      <w:r w:rsidRPr="00B02A0B">
        <w:tab/>
        <w:t>&lt;EnterSpecificTrackingArea&gt;, an optional element specifying a Tracking Area Id which when entered triggers a location report. Contains a mandatory &lt;TriggerId&gt; attribute that shall be set to a unique string; and</w:t>
      </w:r>
    </w:p>
    <w:p w14:paraId="6D9DD315" w14:textId="77777777" w:rsidR="001010AA" w:rsidRPr="00B02A0B" w:rsidRDefault="001010AA" w:rsidP="001010AA">
      <w:pPr>
        <w:pStyle w:val="B4"/>
      </w:pPr>
      <w:r w:rsidRPr="00B02A0B">
        <w:t>C)</w:t>
      </w:r>
      <w:r w:rsidRPr="00B02A0B">
        <w:tab/>
        <w:t>&lt;ExitSpecificTrackingArea&gt;, an optional element specifying a Tracking Area Id which when exited triggers a location report. Contains a mandatory &lt;TriggerId&gt; attribute that shall be set to a unique string;</w:t>
      </w:r>
    </w:p>
    <w:p w14:paraId="5AB7AE42" w14:textId="77777777" w:rsidR="001010AA" w:rsidRPr="00B02A0B" w:rsidRDefault="001010AA" w:rsidP="001010AA">
      <w:pPr>
        <w:pStyle w:val="B3"/>
      </w:pPr>
      <w:r w:rsidRPr="00B02A0B">
        <w:t>III)</w:t>
      </w:r>
      <w:r w:rsidRPr="00B02A0B">
        <w:tab/>
        <w:t>&lt;PlmnChange&gt;, an optional element specifying what PLMN changes trigger location reporting. Consists of the following sub-elements:</w:t>
      </w:r>
    </w:p>
    <w:p w14:paraId="53A50DE4" w14:textId="77777777" w:rsidR="001010AA" w:rsidRPr="00B02A0B" w:rsidRDefault="001010AA" w:rsidP="001010AA">
      <w:pPr>
        <w:pStyle w:val="B4"/>
      </w:pPr>
      <w:r w:rsidRPr="00B02A0B">
        <w:t>A)</w:t>
      </w:r>
      <w:r w:rsidRPr="00B02A0B">
        <w:tab/>
        <w:t>&lt;AnyPlmnChange&gt;, an optional element. The presence of this element specifies that any PLMN change is a trigger. Contains a mandatory &lt;TriggerId&gt; attribute that shall be set to a unique string;</w:t>
      </w:r>
    </w:p>
    <w:p w14:paraId="7E12BD97" w14:textId="77777777" w:rsidR="001010AA" w:rsidRPr="00B02A0B" w:rsidRDefault="001010AA" w:rsidP="001010AA">
      <w:pPr>
        <w:pStyle w:val="B4"/>
      </w:pPr>
      <w:r w:rsidRPr="00B02A0B">
        <w:t>B)</w:t>
      </w:r>
      <w:r w:rsidRPr="00B02A0B">
        <w:tab/>
        <w:t>&lt;EnterSpecificPlmn&gt;, an optional element specifying a PLMN Id which when entered triggers a location report. Contains a mandatory &lt;TriggerId&gt; attribute that shall be set to a unique string; and</w:t>
      </w:r>
    </w:p>
    <w:p w14:paraId="30003AEC" w14:textId="77777777" w:rsidR="001010AA" w:rsidRPr="00B02A0B" w:rsidRDefault="001010AA" w:rsidP="001010AA">
      <w:pPr>
        <w:pStyle w:val="B4"/>
      </w:pPr>
      <w:r w:rsidRPr="00B02A0B">
        <w:t>C)</w:t>
      </w:r>
      <w:r w:rsidRPr="00B02A0B">
        <w:tab/>
        <w:t>&lt;ExitSpecificPlmn&gt;, an optional element specifying a PLMN Id which when exited triggers a location report. Contains a mandatory &lt;TriggerId&gt; attribute that shall be set to a unique string;</w:t>
      </w:r>
    </w:p>
    <w:p w14:paraId="13E14D53" w14:textId="77777777" w:rsidR="001010AA" w:rsidRPr="00B02A0B" w:rsidRDefault="001010AA" w:rsidP="001010AA">
      <w:pPr>
        <w:pStyle w:val="B3"/>
      </w:pPr>
      <w:r w:rsidRPr="00B02A0B">
        <w:t>IV)</w:t>
      </w:r>
      <w:r w:rsidRPr="00B02A0B">
        <w:tab/>
        <w:t>&lt;MbmsSaChange&gt;, an optional element specifying what MBMS changes trigger location reporting. Consists of the following sub-elements:</w:t>
      </w:r>
    </w:p>
    <w:p w14:paraId="4560179C" w14:textId="77777777" w:rsidR="001010AA" w:rsidRPr="00B02A0B" w:rsidRDefault="001010AA" w:rsidP="001010AA">
      <w:pPr>
        <w:pStyle w:val="B4"/>
      </w:pPr>
      <w:r w:rsidRPr="00B02A0B">
        <w:t>A)</w:t>
      </w:r>
      <w:r w:rsidRPr="00B02A0B">
        <w:tab/>
        <w:t>&lt;AnyMbmsSaChange&gt;, an optional element. The presence of this element specifies that any MBMS SA change is a trigger. Contains a mandatory &lt;TriggerId&gt; attribute that shall be set to a unique string;</w:t>
      </w:r>
    </w:p>
    <w:p w14:paraId="127686D4" w14:textId="77777777" w:rsidR="001010AA" w:rsidRPr="00B02A0B" w:rsidRDefault="001010AA" w:rsidP="001010AA">
      <w:pPr>
        <w:pStyle w:val="B4"/>
      </w:pPr>
      <w:r w:rsidRPr="00B02A0B">
        <w:t>B)</w:t>
      </w:r>
      <w:r w:rsidRPr="00B02A0B">
        <w:tab/>
        <w:t>&lt;EnterSpecificMbmsSa&gt;, an optional element specifying an MBMS Service Area Id which when entered triggers a location report. Contains a mandatory &lt;TriggerId&gt; attribute that shall be set to a unique string; and</w:t>
      </w:r>
    </w:p>
    <w:p w14:paraId="681F2D9C" w14:textId="77777777" w:rsidR="001010AA" w:rsidRPr="00B02A0B" w:rsidRDefault="001010AA" w:rsidP="001010AA">
      <w:pPr>
        <w:pStyle w:val="B4"/>
      </w:pPr>
      <w:r w:rsidRPr="00B02A0B">
        <w:t>C</w:t>
      </w:r>
      <w:r w:rsidRPr="00B02A0B">
        <w:tab/>
        <w:t>&lt;ExitSpecificMbmsSa&gt;, an optional element specifying an MBMS Service Area Id which when exited triggers a location report. Contains a mandatory &lt;TriggerId&gt; attribute that shall be set to a unique string;</w:t>
      </w:r>
    </w:p>
    <w:p w14:paraId="0F25952A" w14:textId="77777777" w:rsidR="001010AA" w:rsidRPr="00B02A0B" w:rsidRDefault="001010AA" w:rsidP="001010AA">
      <w:pPr>
        <w:pStyle w:val="B3"/>
      </w:pPr>
      <w:r w:rsidRPr="00B02A0B">
        <w:t>V)</w:t>
      </w:r>
      <w:r w:rsidRPr="00B02A0B">
        <w:tab/>
        <w:t>&lt;MbsfnAreaChange&gt;, an optional element specifying what MBSFN changes trigger location reporting. Consists of the following sub-elements:</w:t>
      </w:r>
    </w:p>
    <w:p w14:paraId="2FD8176B" w14:textId="77777777" w:rsidR="001010AA" w:rsidRPr="00B02A0B" w:rsidRDefault="001010AA" w:rsidP="001010AA">
      <w:pPr>
        <w:pStyle w:val="B4"/>
      </w:pPr>
      <w:r w:rsidRPr="00B02A0B">
        <w:t>A)</w:t>
      </w:r>
      <w:r w:rsidRPr="00B02A0B">
        <w:tab/>
        <w:t>&lt;AnyMbsfnAreaChange&gt;, an optional element. The presence of this element specifies that any MBSFN area change is a trigger. Contains a mandatory &lt;TriggerId&gt; attribute that shall be set to a unique string;</w:t>
      </w:r>
    </w:p>
    <w:p w14:paraId="10072F54" w14:textId="77777777" w:rsidR="001010AA" w:rsidRPr="00B02A0B" w:rsidRDefault="001010AA" w:rsidP="001010AA">
      <w:pPr>
        <w:pStyle w:val="B4"/>
      </w:pPr>
      <w:r w:rsidRPr="00B02A0B">
        <w:t>B)</w:t>
      </w:r>
      <w:r w:rsidRPr="00B02A0B">
        <w:tab/>
        <w:t>&lt;EnterSpecificMbsfnArea&gt;, an optional element specifying an MBSFN area which when entered triggers a location report. Contains a mandatory &lt;TriggerId&gt; attribute that shall be set to a unique string; and</w:t>
      </w:r>
    </w:p>
    <w:p w14:paraId="7EAF599E" w14:textId="77777777" w:rsidR="001010AA" w:rsidRPr="00B02A0B" w:rsidRDefault="001010AA" w:rsidP="001010AA">
      <w:pPr>
        <w:pStyle w:val="B4"/>
      </w:pPr>
      <w:r w:rsidRPr="00B02A0B">
        <w:t>C)</w:t>
      </w:r>
      <w:r w:rsidRPr="00B02A0B">
        <w:tab/>
        <w:t>&lt;ExitSpecificMbsfnArea&gt;, an optional element specifying an MBSFN area which when exited triggers a location report. Contains a mandatory &lt;TriggerId&gt; attribute that shall be set to a unique string;</w:t>
      </w:r>
    </w:p>
    <w:p w14:paraId="280DF3C4" w14:textId="77777777" w:rsidR="001010AA" w:rsidRPr="00B02A0B" w:rsidRDefault="001010AA" w:rsidP="001010AA">
      <w:pPr>
        <w:pStyle w:val="B3"/>
      </w:pPr>
      <w:r w:rsidRPr="00B02A0B">
        <w:t>VI)</w:t>
      </w:r>
      <w:r w:rsidRPr="00B02A0B">
        <w:tab/>
        <w:t>&lt;PeriodicReport&gt;, an optional element specifying that periodic location reports shall be sent. The value in seconds specifies the reporting interval. Contains a mandatory &lt;TriggerId&gt; attribute that shall be set to a unique string;</w:t>
      </w:r>
    </w:p>
    <w:p w14:paraId="3A4D794D" w14:textId="77777777" w:rsidR="001010AA" w:rsidRPr="00B02A0B" w:rsidRDefault="001010AA" w:rsidP="001010AA">
      <w:pPr>
        <w:pStyle w:val="B3"/>
      </w:pPr>
      <w:r w:rsidRPr="00B02A0B">
        <w:t>VII)</w:t>
      </w:r>
      <w:r w:rsidRPr="00B02A0B">
        <w:tab/>
        <w:t>&lt;TravelledDistance&gt;, an optional element specifying that the travelled distance shall trigger a report. The value in metres specified the travelled distance. Contains a mandatory &lt;TriggerId&gt; attribute that shall be set to a unique string;</w:t>
      </w:r>
    </w:p>
    <w:p w14:paraId="4933434F" w14:textId="77777777" w:rsidR="001010AA" w:rsidRPr="00B02A0B" w:rsidRDefault="001010AA" w:rsidP="001010AA">
      <w:pPr>
        <w:pStyle w:val="B3"/>
      </w:pPr>
      <w:r w:rsidRPr="00B02A0B">
        <w:lastRenderedPageBreak/>
        <w:t>VIII)</w:t>
      </w:r>
      <w:r w:rsidRPr="00B02A0B">
        <w:tab/>
        <w:t>&lt;McdataSignallingEvent&gt;, an optional element specifying what signalling events triggers a location report. The &lt;McdataSignallingEvent&gt; element has the following sub-elements:</w:t>
      </w:r>
    </w:p>
    <w:p w14:paraId="4EA9FA5A" w14:textId="77777777" w:rsidR="001010AA" w:rsidRPr="00B02A0B" w:rsidRDefault="001010AA" w:rsidP="001010AA">
      <w:pPr>
        <w:pStyle w:val="B4"/>
      </w:pPr>
      <w:r w:rsidRPr="00B02A0B">
        <w:t>A)</w:t>
      </w:r>
      <w:r w:rsidRPr="00B02A0B">
        <w:tab/>
        <w:t>&lt;InitialLogOn&gt;, an optional element specifying that an initial log on triggers a location report. Contains a mandatory &lt;TriggerId&gt; attribute that shall be set to a unique string;</w:t>
      </w:r>
    </w:p>
    <w:p w14:paraId="69F62190" w14:textId="77777777" w:rsidR="001010AA" w:rsidRPr="00B02A0B" w:rsidRDefault="001010AA" w:rsidP="001010AA">
      <w:pPr>
        <w:pStyle w:val="B4"/>
      </w:pPr>
      <w:r w:rsidRPr="00B02A0B">
        <w:t>B)</w:t>
      </w:r>
      <w:r w:rsidRPr="00B02A0B">
        <w:tab/>
        <w:t>&lt;GroupCallNonEmergency&gt;, an optional element specifying that a non-emergency group call triggers a location report. Contains a mandatory &lt;TriggerId&gt; attribute that shall be set to a unique string;</w:t>
      </w:r>
    </w:p>
    <w:p w14:paraId="22728D79" w14:textId="77777777" w:rsidR="001010AA" w:rsidRPr="00B02A0B" w:rsidRDefault="001010AA" w:rsidP="001010AA">
      <w:pPr>
        <w:pStyle w:val="B4"/>
      </w:pPr>
      <w:r w:rsidRPr="00B02A0B">
        <w:t>C)</w:t>
      </w:r>
      <w:r w:rsidRPr="00B02A0B">
        <w:tab/>
        <w:t>&lt;PrivateCallNonEmergency&gt;, an optional element specifying that a non-emergency private call triggers a location report. Contains a mandatory &lt;TriggerId&gt; attribute that shall be set to a unique string; and</w:t>
      </w:r>
    </w:p>
    <w:p w14:paraId="1FAA0D9C" w14:textId="77777777" w:rsidR="001010AA" w:rsidRPr="00B02A0B" w:rsidRDefault="001010AA" w:rsidP="001010AA">
      <w:pPr>
        <w:pStyle w:val="B4"/>
      </w:pPr>
      <w:r w:rsidRPr="00B02A0B">
        <w:t>D)</w:t>
      </w:r>
      <w:r w:rsidRPr="00B02A0B">
        <w:tab/>
        <w:t>&lt;LocationConfigurationReceived&gt;, an optional element specifying that a received location configuration triggers a location report. Contains a mandatory &lt;TriggerId&gt; attribute that shall be set to a unique string; and</w:t>
      </w:r>
    </w:p>
    <w:p w14:paraId="59D8EB6B" w14:textId="77777777" w:rsidR="001010AA" w:rsidRPr="00B02A0B" w:rsidRDefault="001010AA" w:rsidP="001010AA">
      <w:pPr>
        <w:pStyle w:val="B3"/>
      </w:pPr>
      <w:r w:rsidRPr="00B02A0B">
        <w:t>IX)</w:t>
      </w:r>
      <w:r w:rsidRPr="00B02A0B">
        <w:tab/>
        <w:t>&lt;GeographicalAreaChange&gt;, an optional element specifying what geographical are</w:t>
      </w:r>
      <w:r>
        <w:t>a</w:t>
      </w:r>
      <w:r w:rsidRPr="00B02A0B">
        <w:t xml:space="preserve"> changes trigger location reporting. Consists of the following sub-elements:</w:t>
      </w:r>
    </w:p>
    <w:p w14:paraId="71CC483A" w14:textId="77777777" w:rsidR="001010AA" w:rsidRPr="00B02A0B" w:rsidRDefault="001010AA" w:rsidP="001010AA">
      <w:pPr>
        <w:pStyle w:val="B4"/>
      </w:pPr>
      <w:r w:rsidRPr="00B02A0B">
        <w:t>A)</w:t>
      </w:r>
      <w:r w:rsidRPr="00B02A0B">
        <w:tab/>
        <w:t>&lt;AnyAreaChange&gt;, an optional element. The presence of this element specifies that any geographical area change is a trigger. Contains a mandatory &lt;TriggerId&gt; attribute that shall be set to a unique string;</w:t>
      </w:r>
    </w:p>
    <w:p w14:paraId="44FBC98A" w14:textId="77777777" w:rsidR="001010AA" w:rsidRPr="00B02A0B" w:rsidRDefault="001010AA" w:rsidP="001010AA">
      <w:pPr>
        <w:pStyle w:val="B4"/>
      </w:pPr>
      <w:r w:rsidRPr="00B02A0B">
        <w:t>B)</w:t>
      </w:r>
      <w:r w:rsidRPr="00B02A0B">
        <w:tab/>
        <w:t>&lt;EnterSpecificArea&gt;, an optional element specifying a geographical area which when entered triggers a location report. Contains a mandatory &lt;TriggerId&gt; attribute that shall be set to a unique string. The &lt;EnterSpecificArea&gt; element has the following sub-elements:</w:t>
      </w:r>
    </w:p>
    <w:p w14:paraId="0A6F7F57" w14:textId="77777777" w:rsidR="001010AA" w:rsidRPr="00B02A0B" w:rsidRDefault="001010AA" w:rsidP="001010AA">
      <w:pPr>
        <w:pStyle w:val="B5"/>
      </w:pPr>
      <w:r w:rsidRPr="00B02A0B">
        <w:t>x1)</w:t>
      </w:r>
      <w:r w:rsidRPr="00B02A0B">
        <w:tab/>
        <w:t>&lt;GeographicalArea&gt;, an optional element containing a &lt;TriggerId&gt; attribute and the following two subelements:</w:t>
      </w:r>
    </w:p>
    <w:p w14:paraId="7274D5AA" w14:textId="77777777" w:rsidR="001010AA" w:rsidRPr="00B02A0B" w:rsidRDefault="001010AA" w:rsidP="001010AA">
      <w:pPr>
        <w:pStyle w:val="B5"/>
      </w:pPr>
      <w:r w:rsidRPr="00B02A0B">
        <w:tab/>
        <w:t>i1)</w:t>
      </w:r>
      <w:r w:rsidRPr="00B02A0B">
        <w:tab/>
        <w:t>&lt;PolygonArea&gt;, an optional element specifying the area as a polygon specified in clause 5.2 in 3GPP TS 23.032 [47]; and</w:t>
      </w:r>
    </w:p>
    <w:p w14:paraId="0735C948" w14:textId="77777777" w:rsidR="001010AA" w:rsidRPr="00B02A0B" w:rsidRDefault="001010AA" w:rsidP="001010AA">
      <w:pPr>
        <w:pStyle w:val="B5"/>
      </w:pPr>
      <w:r w:rsidRPr="00B02A0B">
        <w:tab/>
        <w:t>i2)</w:t>
      </w:r>
      <w:r w:rsidRPr="00B02A0B">
        <w:tab/>
        <w:t>&lt;EllipsoidArcArea&gt;, an optional element specifying the area as an Ellipsoid Arc specified in clause 5.7 in 3GPP TS 23.032 [47]; and</w:t>
      </w:r>
    </w:p>
    <w:p w14:paraId="35777FA3" w14:textId="77777777" w:rsidR="001010AA" w:rsidRPr="00B02A0B" w:rsidRDefault="001010AA" w:rsidP="001010AA">
      <w:pPr>
        <w:pStyle w:val="B4"/>
      </w:pPr>
      <w:r w:rsidRPr="00B02A0B">
        <w:t>C)</w:t>
      </w:r>
      <w:r w:rsidRPr="00B02A0B">
        <w:tab/>
        <w:t>&lt;ExitSpecificAreaType&gt;, an optional element specifying a geographical area which when exited triggers a location report. Contains a mandatory &lt;TriggerId&gt; attribute that shall be set to a unique string.</w:t>
      </w:r>
    </w:p>
    <w:p w14:paraId="446857B2" w14:textId="77777777" w:rsidR="001010AA" w:rsidRPr="00B02A0B" w:rsidRDefault="001010AA" w:rsidP="001010AA">
      <w:r w:rsidRPr="00B02A0B">
        <w:t>&lt;Request&gt; is an element with a &lt;RequestId&gt; attribute. The &lt;Request&gt; element is used to request a location report. The value of the &lt;RequestId&gt; attribute is returned in the corresponding &lt;ReportId&gt; attribute in order to correlate the request and the report.</w:t>
      </w:r>
    </w:p>
    <w:p w14:paraId="71F92C71" w14:textId="77777777" w:rsidR="001010AA" w:rsidRPr="00B02A0B" w:rsidRDefault="001010AA" w:rsidP="001010AA">
      <w:r w:rsidRPr="00B02A0B">
        <w:t>&lt;Report&gt; is an element used to include the location report. It contains a &lt;ReportId&gt; attribute and a &lt;ReportType&gt; attribute. The &lt;ReportId&gt; attribute is used to return the value in the &lt;RequestId&gt; attribute in the &lt;Request&gt; element. The &lt;ReportType&gt; attribute has two values "Emergency" and "NonEmergency" used to inform whether the client is sending the report in an emergency situation or not. The &lt;Report&gt; element contains the following sub-elements:</w:t>
      </w:r>
    </w:p>
    <w:p w14:paraId="7F2AD0A6" w14:textId="77777777" w:rsidR="001010AA" w:rsidRPr="00B02A0B" w:rsidRDefault="001010AA" w:rsidP="001010AA">
      <w:pPr>
        <w:pStyle w:val="B1"/>
      </w:pPr>
      <w:r w:rsidRPr="00B02A0B">
        <w:t>1)</w:t>
      </w:r>
      <w:r w:rsidRPr="00B02A0B">
        <w:tab/>
        <w:t>&lt;TriggerId&gt;, an optional element which can occur multiple times that contain the value of the &lt;TriggerId&gt; attribute associated with a trigger that has fired; and</w:t>
      </w:r>
    </w:p>
    <w:p w14:paraId="28937C33" w14:textId="77777777" w:rsidR="001010AA" w:rsidRPr="00B02A0B" w:rsidRDefault="001010AA" w:rsidP="001010AA">
      <w:pPr>
        <w:pStyle w:val="B1"/>
      </w:pPr>
      <w:r w:rsidRPr="00B02A0B">
        <w:t>2)</w:t>
      </w:r>
      <w:r w:rsidRPr="00B02A0B">
        <w:tab/>
        <w:t>&lt;CurrentLocation&gt;, a mandatory element that contains the location information. The &lt;CurrentLocation&gt; element contains the following sub-elements:</w:t>
      </w:r>
    </w:p>
    <w:p w14:paraId="3D1068CD" w14:textId="77777777" w:rsidR="001010AA" w:rsidRPr="00B02A0B" w:rsidRDefault="001010AA" w:rsidP="001010AA">
      <w:pPr>
        <w:pStyle w:val="B2"/>
      </w:pPr>
      <w:r w:rsidRPr="00B02A0B">
        <w:t>a)</w:t>
      </w:r>
      <w:r w:rsidRPr="00B02A0B">
        <w:tab/>
        <w:t>&lt;CurrentServingEcgi&gt;, an optional element containing the ECGI of the serving cell;</w:t>
      </w:r>
    </w:p>
    <w:p w14:paraId="399143C2" w14:textId="77777777" w:rsidR="001010AA" w:rsidRPr="00B02A0B" w:rsidRDefault="001010AA" w:rsidP="001010AA">
      <w:pPr>
        <w:pStyle w:val="B2"/>
      </w:pPr>
      <w:r w:rsidRPr="00B02A0B">
        <w:t>b)</w:t>
      </w:r>
      <w:r w:rsidRPr="00B02A0B">
        <w:tab/>
        <w:t>&lt;NeighbouringEcgi&gt;, an optional element that can occur multiple times. It contains the ECGI of any neighbouring cell the MCData client can detect;</w:t>
      </w:r>
    </w:p>
    <w:p w14:paraId="14E147AA" w14:textId="77777777" w:rsidR="001010AA" w:rsidRPr="00B02A0B" w:rsidRDefault="001010AA" w:rsidP="001010AA">
      <w:pPr>
        <w:pStyle w:val="B2"/>
      </w:pPr>
      <w:r w:rsidRPr="00B02A0B">
        <w:t>c)</w:t>
      </w:r>
      <w:r w:rsidRPr="00B02A0B">
        <w:tab/>
        <w:t>&lt;MbmsSaId&gt;, an optional element containing the MBMS Service Area Id the MCData client is using;</w:t>
      </w:r>
    </w:p>
    <w:p w14:paraId="21870499" w14:textId="77777777" w:rsidR="001010AA" w:rsidRPr="00B02A0B" w:rsidRDefault="001010AA" w:rsidP="001010AA">
      <w:pPr>
        <w:pStyle w:val="B2"/>
      </w:pPr>
      <w:r w:rsidRPr="00B02A0B">
        <w:t>d)</w:t>
      </w:r>
      <w:r w:rsidRPr="00B02A0B">
        <w:tab/>
        <w:t>&lt;MbsfnArea&gt;, an optional element containing the MBSFN area the MCData is located in;</w:t>
      </w:r>
    </w:p>
    <w:p w14:paraId="53C83221" w14:textId="77777777" w:rsidR="001010AA" w:rsidRPr="00B02A0B" w:rsidRDefault="001010AA" w:rsidP="001010AA">
      <w:pPr>
        <w:pStyle w:val="B2"/>
      </w:pPr>
      <w:r w:rsidRPr="00B02A0B">
        <w:t>e)</w:t>
      </w:r>
      <w:r w:rsidRPr="00B02A0B">
        <w:tab/>
        <w:t>&lt;CurrentCoordinate&gt;, an optional element containing:</w:t>
      </w:r>
    </w:p>
    <w:p w14:paraId="4237FFF1" w14:textId="77777777" w:rsidR="001010AA" w:rsidRPr="00B02A0B" w:rsidRDefault="001010AA" w:rsidP="001010AA">
      <w:pPr>
        <w:pStyle w:val="B3"/>
      </w:pPr>
      <w:r w:rsidRPr="00B02A0B">
        <w:lastRenderedPageBreak/>
        <w:t>i)</w:t>
      </w:r>
      <w:r w:rsidRPr="00B02A0B">
        <w:tab/>
        <w:t>the longitude and latitude coded as in clause 6.1 in 3GPP TS 23.032 [47]; and</w:t>
      </w:r>
    </w:p>
    <w:p w14:paraId="7962A63A" w14:textId="77777777" w:rsidR="001010AA" w:rsidRPr="00B02A0B" w:rsidRDefault="001010AA" w:rsidP="001010AA">
      <w:pPr>
        <w:pStyle w:val="B3"/>
      </w:pPr>
      <w:r w:rsidRPr="00B02A0B">
        <w:t>ii)</w:t>
      </w:r>
      <w:r w:rsidRPr="00B02A0B">
        <w:tab/>
        <w:t>an optional &lt;anyExt&gt; element containing:</w:t>
      </w:r>
    </w:p>
    <w:p w14:paraId="588FEB91" w14:textId="77777777" w:rsidR="001010AA" w:rsidRPr="00B02A0B" w:rsidRDefault="001010AA" w:rsidP="001010AA">
      <w:pPr>
        <w:pStyle w:val="B4"/>
      </w:pPr>
      <w:r w:rsidRPr="00B02A0B">
        <w:t>A)</w:t>
      </w:r>
      <w:r w:rsidRPr="00B02A0B">
        <w:tab/>
        <w:t>an &lt;altitude&gt; element coded as in clause 6.3 in 3GPP TS 23.032 [47];</w:t>
      </w:r>
    </w:p>
    <w:p w14:paraId="244CF41E" w14:textId="77777777" w:rsidR="001010AA" w:rsidRPr="00B02A0B" w:rsidRDefault="001010AA" w:rsidP="001010AA">
      <w:pPr>
        <w:pStyle w:val="B4"/>
      </w:pPr>
      <w:r w:rsidRPr="00B02A0B">
        <w:t>B)</w:t>
      </w:r>
      <w:r w:rsidRPr="00B02A0B">
        <w:tab/>
        <w:t>an optional &lt;horizontalaccuracy&gt; element where the &lt;onebyteunsignedhalfrange&gt; subelement is coded as in clause 6.2 in 3GPP TS 23.032 [47], which describes the uncertainty for latitude and longitude; and</w:t>
      </w:r>
    </w:p>
    <w:p w14:paraId="373DDF97" w14:textId="77777777" w:rsidR="001010AA" w:rsidRPr="00B02A0B" w:rsidRDefault="001010AA" w:rsidP="001010AA">
      <w:pPr>
        <w:pStyle w:val="B4"/>
      </w:pPr>
      <w:r w:rsidRPr="00B02A0B">
        <w:t>C)</w:t>
      </w:r>
      <w:r w:rsidRPr="00B02A0B">
        <w:tab/>
        <w:t>an optional &lt;verticalaccuracy&gt; element where the &lt;onebyteunsignedhalfrange&gt; subelement is coded as in clause 6.2 in 3GPP TS 23.032 [47], which describes the uncertainty for altitude; and</w:t>
      </w:r>
    </w:p>
    <w:p w14:paraId="5BB782A3" w14:textId="77777777" w:rsidR="001010AA" w:rsidRPr="00B02A0B" w:rsidRDefault="001010AA" w:rsidP="001010AA">
      <w:pPr>
        <w:pStyle w:val="B2"/>
      </w:pPr>
      <w:r w:rsidRPr="00B02A0B">
        <w:t>f)</w:t>
      </w:r>
      <w:r w:rsidRPr="00B02A0B">
        <w:tab/>
        <w:t>&lt;anyExt&gt;, an optional element containing:</w:t>
      </w:r>
    </w:p>
    <w:p w14:paraId="2A1B9ECD" w14:textId="77777777" w:rsidR="001010AA" w:rsidRDefault="001010AA" w:rsidP="001010AA">
      <w:pPr>
        <w:pStyle w:val="B3"/>
        <w:rPr>
          <w:ins w:id="138" w:author="Chen Ying" w:date="2023-04-09T14:55:00Z"/>
        </w:rPr>
      </w:pPr>
      <w:r w:rsidRPr="00B02A0B">
        <w:t>i)</w:t>
      </w:r>
      <w:r w:rsidRPr="00B02A0B">
        <w:tab/>
        <w:t>an optional &lt;locTimestamp&gt; element containing the date and time the location measurement was made.</w:t>
      </w:r>
    </w:p>
    <w:p w14:paraId="3EE24694" w14:textId="228DCB7D" w:rsidR="009310E3" w:rsidRDefault="009310E3" w:rsidP="001010AA">
      <w:pPr>
        <w:pStyle w:val="B3"/>
        <w:rPr>
          <w:ins w:id="139" w:author="maxiaofei" w:date="2023-04-20T09:46:00Z"/>
        </w:rPr>
      </w:pPr>
      <w:ins w:id="140" w:author="Chen Ying" w:date="2023-04-09T14:57:00Z">
        <w:r>
          <w:t>i</w:t>
        </w:r>
      </w:ins>
      <w:ins w:id="141" w:author="Chen Ying" w:date="2023-04-09T14:55:00Z">
        <w:r w:rsidRPr="00B02A0B">
          <w:t>i)</w:t>
        </w:r>
        <w:r w:rsidRPr="00B02A0B">
          <w:tab/>
          <w:t>an optional &lt;</w:t>
        </w:r>
      </w:ins>
      <w:ins w:id="142" w:author="Chen Ying" w:date="2023-04-09T14:56:00Z">
        <w:r>
          <w:t>InterRatT</w:t>
        </w:r>
        <w:r w:rsidRPr="003D4ABF">
          <w:t>ype</w:t>
        </w:r>
      </w:ins>
      <w:ins w:id="143" w:author="Chen Ying" w:date="2023-04-09T14:55:00Z">
        <w:r w:rsidRPr="00B02A0B">
          <w:t>&gt; element containing the</w:t>
        </w:r>
      </w:ins>
      <w:ins w:id="144" w:author="Chen Ying" w:date="2023-04-09T14:56:00Z">
        <w:r>
          <w:t xml:space="preserve"> </w:t>
        </w:r>
      </w:ins>
      <w:ins w:id="145" w:author="Chen Ying" w:date="2023-04-09T14:57:00Z">
        <w:r>
          <w:t>inter-RAT change type.</w:t>
        </w:r>
      </w:ins>
      <w:ins w:id="146" w:author="maxiaofei" w:date="2023-04-20T09:46:00Z">
        <w:r w:rsidR="00A24752" w:rsidRPr="00A24752">
          <w:t xml:space="preserve"> </w:t>
        </w:r>
        <w:r w:rsidR="00A24752">
          <w:t>The &lt;InterRatT</w:t>
        </w:r>
        <w:r w:rsidR="00A24752" w:rsidRPr="003D4ABF">
          <w:t>ype</w:t>
        </w:r>
        <w:r w:rsidR="00A24752">
          <w:t xml:space="preserve">&gt; </w:t>
        </w:r>
        <w:r w:rsidR="00A24752" w:rsidRPr="003B773F">
          <w:t>element set to</w:t>
        </w:r>
        <w:r w:rsidR="00A24752">
          <w:t>:</w:t>
        </w:r>
      </w:ins>
    </w:p>
    <w:p w14:paraId="2DD6550E" w14:textId="77777777" w:rsidR="00E216AA" w:rsidRDefault="00E216AA" w:rsidP="00E216AA">
      <w:pPr>
        <w:pStyle w:val="B4"/>
        <w:rPr>
          <w:ins w:id="147" w:author="maxiaofei" w:date="2023-04-20T09:46:00Z"/>
        </w:rPr>
      </w:pPr>
      <w:ins w:id="148" w:author="maxiaofei" w:date="2023-04-20T09:46:00Z">
        <w:r>
          <w:t>A)</w:t>
        </w:r>
        <w:r>
          <w:tab/>
          <w:t>"5G-MBS-to-LTE-MBMS" when the i</w:t>
        </w:r>
        <w:r w:rsidRPr="00A86AC4">
          <w:t>nter-system switching from 5G MBS session to LTE MBMS bearer</w:t>
        </w:r>
        <w:r>
          <w:t>;</w:t>
        </w:r>
      </w:ins>
    </w:p>
    <w:p w14:paraId="1289C431" w14:textId="77777777" w:rsidR="00E216AA" w:rsidRDefault="00E216AA" w:rsidP="00E216AA">
      <w:pPr>
        <w:pStyle w:val="B4"/>
        <w:rPr>
          <w:ins w:id="149" w:author="maxiaofei" w:date="2023-04-20T09:46:00Z"/>
        </w:rPr>
      </w:pPr>
      <w:ins w:id="150" w:author="maxiaofei" w:date="2023-04-20T09:46:00Z">
        <w:r>
          <w:t>B)</w:t>
        </w:r>
        <w:r>
          <w:tab/>
          <w:t>"</w:t>
        </w:r>
        <w:r w:rsidRPr="0035316E">
          <w:t>5G-MBS-to-LTE-unicast</w:t>
        </w:r>
        <w:r>
          <w:t>" when the i</w:t>
        </w:r>
        <w:r w:rsidRPr="0035316E">
          <w:t>nter-system switching from 5G MBS session to LTE unicast bearer</w:t>
        </w:r>
        <w:r>
          <w:t>;</w:t>
        </w:r>
      </w:ins>
    </w:p>
    <w:p w14:paraId="4A3857ED" w14:textId="35CA08CD" w:rsidR="00E216AA" w:rsidRDefault="00E216AA" w:rsidP="00E216AA">
      <w:pPr>
        <w:pStyle w:val="B4"/>
        <w:rPr>
          <w:ins w:id="151" w:author="maxiaofei" w:date="2023-04-20T09:46:00Z"/>
        </w:rPr>
      </w:pPr>
      <w:ins w:id="152" w:author="maxiaofei" w:date="2023-04-20T09:46:00Z">
        <w:r>
          <w:t>C)</w:t>
        </w:r>
        <w:r>
          <w:tab/>
          <w:t>"LTE</w:t>
        </w:r>
        <w:r w:rsidRPr="0035316E">
          <w:t>-MBMS-to-5G-MBS</w:t>
        </w:r>
        <w:r>
          <w:t>" when the i</w:t>
        </w:r>
        <w:r w:rsidRPr="0035316E">
          <w:t>nter-system switching from LTE MBMS to 5G MBS session</w:t>
        </w:r>
        <w:r>
          <w:t>;</w:t>
        </w:r>
      </w:ins>
      <w:ins w:id="153" w:author="maxiaofei" w:date="2023-04-20T09:47:00Z">
        <w:r w:rsidR="00A064C7">
          <w:t xml:space="preserve"> or</w:t>
        </w:r>
      </w:ins>
    </w:p>
    <w:p w14:paraId="6E920DEA" w14:textId="77777777" w:rsidR="00E216AA" w:rsidRPr="00A86AC4" w:rsidDel="00BC3E5A" w:rsidRDefault="00E216AA" w:rsidP="00E216AA">
      <w:pPr>
        <w:pStyle w:val="B4"/>
        <w:rPr>
          <w:ins w:id="154" w:author="maxiaofei" w:date="2023-04-20T09:46:00Z"/>
          <w:del w:id="155" w:author="maxiaofei" w:date="2023-04-20T09:39:00Z"/>
        </w:rPr>
      </w:pPr>
      <w:ins w:id="156" w:author="maxiaofei" w:date="2023-04-20T09:46:00Z">
        <w:r>
          <w:t>D)</w:t>
        </w:r>
        <w:r>
          <w:tab/>
          <w:t>"LTE</w:t>
        </w:r>
        <w:r w:rsidRPr="0035316E">
          <w:t>-MBMS-to-5G-unicast</w:t>
        </w:r>
        <w:r>
          <w:t>" when the i</w:t>
        </w:r>
        <w:r w:rsidRPr="0035316E">
          <w:t>nter-system switching from LTE MBMS to 5G unicast PDU session</w:t>
        </w:r>
        <w:r>
          <w:t>;</w:t>
        </w:r>
      </w:ins>
    </w:p>
    <w:p w14:paraId="00A7F46B" w14:textId="77777777" w:rsidR="001010AA" w:rsidRPr="00B02A0B" w:rsidRDefault="001010AA" w:rsidP="001010AA">
      <w:r w:rsidRPr="00B02A0B">
        <w:t>The contents of the subelements in the &lt;CurrentLocation&gt; subelement of the &lt;Report&gt; element can be encrypted. The following rules are applied when any of these elements are included:</w:t>
      </w:r>
    </w:p>
    <w:p w14:paraId="46586D76" w14:textId="77777777" w:rsidR="001010AA" w:rsidRPr="00B02A0B" w:rsidRDefault="001010AA" w:rsidP="001010AA">
      <w:pPr>
        <w:pStyle w:val="B1"/>
      </w:pPr>
      <w:r w:rsidRPr="00B02A0B">
        <w:t>1)</w:t>
      </w:r>
      <w:r w:rsidRPr="00B02A0B">
        <w:tab/>
        <w:t>if confidentiality protection is not required, then:</w:t>
      </w:r>
    </w:p>
    <w:p w14:paraId="496C115F" w14:textId="77777777" w:rsidR="001010AA" w:rsidRPr="00B02A0B" w:rsidRDefault="001010AA" w:rsidP="001010AA">
      <w:pPr>
        <w:pStyle w:val="B2"/>
      </w:pPr>
      <w:r w:rsidRPr="00B02A0B">
        <w:t>a)</w:t>
      </w:r>
      <w:r w:rsidRPr="00B02A0B">
        <w:tab/>
        <w:t>the "type" attributes associated with the &lt;CurrentServingEcgi&gt;, &lt;NeighbouringEcgi&gt;, &lt;MbmsSaId&gt;, and &lt;MbsfnArea&gt; elements of the &lt;Report&gt; element have the value "Normal" and</w:t>
      </w:r>
    </w:p>
    <w:p w14:paraId="51E35615" w14:textId="77777777" w:rsidR="001010AA" w:rsidRPr="00B02A0B" w:rsidRDefault="001010AA" w:rsidP="001010AA">
      <w:pPr>
        <w:pStyle w:val="B3"/>
      </w:pPr>
      <w:r w:rsidRPr="00B02A0B">
        <w:t>ii)</w:t>
      </w:r>
      <w:r w:rsidRPr="00B02A0B">
        <w:tab/>
        <w:t>the &lt;Ecgi&gt; subelement of the &lt;CurrentServingEcgi&gt; element contains the unencrypted value of the ECGI of the serving cell;</w:t>
      </w:r>
    </w:p>
    <w:p w14:paraId="196A450A" w14:textId="77777777" w:rsidR="001010AA" w:rsidRPr="00B02A0B" w:rsidRDefault="001010AA" w:rsidP="001010AA">
      <w:pPr>
        <w:pStyle w:val="B3"/>
      </w:pPr>
      <w:r w:rsidRPr="00B02A0B">
        <w:t>iii)</w:t>
      </w:r>
      <w:r w:rsidRPr="00B02A0B">
        <w:tab/>
        <w:t>the &lt;Ecgi&gt; subelement of the &lt;NeighbouringEcgi&gt; element contains the unencrypted value of the ECGI of any neighbouring cell;</w:t>
      </w:r>
    </w:p>
    <w:p w14:paraId="1CE74935" w14:textId="77777777" w:rsidR="001010AA" w:rsidRPr="00B02A0B" w:rsidRDefault="001010AA" w:rsidP="001010AA">
      <w:pPr>
        <w:pStyle w:val="B3"/>
      </w:pPr>
      <w:r w:rsidRPr="00B02A0B">
        <w:t>iv)</w:t>
      </w:r>
      <w:r w:rsidRPr="00B02A0B">
        <w:tab/>
        <w:t>the &lt;SaId&gt; subelement of the &lt;MbmsSaId&gt; element contains the unencrypted value of the MBMS Service Area Id the MCData client is using; and</w:t>
      </w:r>
    </w:p>
    <w:p w14:paraId="6FF02F0C" w14:textId="77777777" w:rsidR="001010AA" w:rsidRPr="00B02A0B" w:rsidRDefault="001010AA" w:rsidP="001010AA">
      <w:pPr>
        <w:pStyle w:val="B3"/>
        <w:rPr>
          <w:lang w:val="en-US"/>
        </w:rPr>
      </w:pPr>
      <w:r w:rsidRPr="00B02A0B">
        <w:t>v)</w:t>
      </w:r>
      <w:r w:rsidRPr="00B02A0B">
        <w:tab/>
        <w:t>the &lt;MbsfnAreaId&gt; subelement of the &lt;MbsfnArea&gt;, element contains the unencrypted value of the MBSFN area the MCData is located in;</w:t>
      </w:r>
      <w:r w:rsidRPr="00B02A0B">
        <w:rPr>
          <w:lang w:val="en-US"/>
        </w:rPr>
        <w:t xml:space="preserve"> and</w:t>
      </w:r>
    </w:p>
    <w:p w14:paraId="6C49D36C" w14:textId="77777777" w:rsidR="001010AA" w:rsidRPr="00B02A0B" w:rsidRDefault="001010AA" w:rsidP="001010AA">
      <w:pPr>
        <w:pStyle w:val="B2"/>
      </w:pPr>
      <w:r w:rsidRPr="00B02A0B">
        <w:t>b)</w:t>
      </w:r>
      <w:r w:rsidRPr="00B02A0B">
        <w:tab/>
        <w:t>the "type" attributes associated with the &lt;longitude&gt;, &lt;latitude&gt;, &lt;altitude&gt;, &lt;horizontalaccuracy&gt;, and &lt;verticalaccuracy&gt; subelements of the &lt;CurrentCoordinate&gt; element have the value "Normal" and the &lt;three-bytes&gt; subelements of &lt;longitude&gt; and &lt;latitude&gt; subelements, the &lt;twobytes&gt; subelement of the &lt;altitude&gt; subelement, the &lt;onebyteunsignedhalfrange&gt; subelement of the &lt;horizontalaccuracy&gt;, and the &lt;onebyteunsignedhalfrange&gt; subelement of the &lt;verticalaccuracy&gt; subelement contain the unencrypted value of longitude, latitude, altitude, horizontalaccuracy, and verticalaccuracy respectively; and</w:t>
      </w:r>
    </w:p>
    <w:p w14:paraId="6740BE02" w14:textId="77777777" w:rsidR="001010AA" w:rsidRPr="00B02A0B" w:rsidRDefault="001010AA" w:rsidP="001010AA">
      <w:pPr>
        <w:pStyle w:val="B1"/>
      </w:pPr>
      <w:r w:rsidRPr="00B02A0B">
        <w:t>2)</w:t>
      </w:r>
      <w:r w:rsidRPr="00B02A0B">
        <w:tab/>
        <w:t>if confidentiality protection is required, then:</w:t>
      </w:r>
    </w:p>
    <w:p w14:paraId="39C64298" w14:textId="77777777" w:rsidR="001010AA" w:rsidRPr="00B02A0B" w:rsidRDefault="001010AA" w:rsidP="001010AA">
      <w:pPr>
        <w:pStyle w:val="B2"/>
      </w:pPr>
      <w:r w:rsidRPr="00B02A0B">
        <w:rPr>
          <w:rFonts w:eastAsia="Gulim"/>
        </w:rPr>
        <w:t>a)</w:t>
      </w:r>
      <w:r w:rsidRPr="00B02A0B">
        <w:rPr>
          <w:rFonts w:eastAsia="Gulim"/>
        </w:rPr>
        <w:tab/>
      </w:r>
      <w:r w:rsidRPr="00B02A0B">
        <w:t>the "type" attributes associated with the &lt;CurrentServingEcgi&gt;, &lt;NeighbouringEcgi&gt;, &lt;MbmsSaId&gt;, and &lt;MbsfnArea&gt; elements have the value "Encrypted";</w:t>
      </w:r>
    </w:p>
    <w:p w14:paraId="05F5A254" w14:textId="77777777" w:rsidR="001010AA" w:rsidRPr="00B02A0B" w:rsidRDefault="001010AA" w:rsidP="001010AA">
      <w:pPr>
        <w:pStyle w:val="B2"/>
        <w:rPr>
          <w:lang w:val="en-US"/>
        </w:rPr>
      </w:pPr>
      <w:r w:rsidRPr="00B02A0B">
        <w:rPr>
          <w:rFonts w:eastAsia="Gulim"/>
        </w:rPr>
        <w:t>b)</w:t>
      </w:r>
      <w:r w:rsidRPr="00B02A0B">
        <w:rPr>
          <w:rFonts w:eastAsia="Gulim"/>
        </w:rPr>
        <w:tab/>
      </w:r>
      <w:r w:rsidRPr="00B02A0B">
        <w:t>the "type" attributes associated with the &lt;longitude&gt;, &lt;latitude&gt;, &lt;altitude&gt;, &lt;horizontalaccuracy&gt;, and &lt;verticalaccuracy&gt; subelements of the &lt;CurrentCoordinate&gt; element have the value "Encrypted";</w:t>
      </w:r>
      <w:r w:rsidRPr="00B02A0B">
        <w:rPr>
          <w:lang w:val="en-US"/>
        </w:rPr>
        <w:t xml:space="preserve"> and</w:t>
      </w:r>
    </w:p>
    <w:p w14:paraId="3B613394" w14:textId="77777777" w:rsidR="001010AA" w:rsidRPr="00B02A0B" w:rsidRDefault="001010AA" w:rsidP="001010AA">
      <w:pPr>
        <w:pStyle w:val="B2"/>
      </w:pPr>
      <w:bookmarkStart w:id="157" w:name="_PERM_MCCTEMPBM_CRPT04560021___5"/>
      <w:r w:rsidRPr="00B02A0B">
        <w:lastRenderedPageBreak/>
        <w:t>c)</w:t>
      </w:r>
      <w:r w:rsidRPr="00B02A0B">
        <w:tab/>
        <w:t>for each of the elements described in 2a) and subelements described in 2b) above, the &lt;xenc:EncryptedData&gt; element from the "</w:t>
      </w:r>
      <w:hyperlink r:id="rId13" w:history="1">
        <w:r w:rsidRPr="00B02A0B">
          <w:rPr>
            <w:rStyle w:val="aa"/>
            <w:rFonts w:eastAsia="Malgun Gothic"/>
          </w:rPr>
          <w:t>http://www.w3.org/2001/04/xmlenc#</w:t>
        </w:r>
      </w:hyperlink>
      <w:r w:rsidRPr="00B02A0B">
        <w:t>" namespace is included and:</w:t>
      </w:r>
    </w:p>
    <w:p w14:paraId="1B047E0C" w14:textId="77777777" w:rsidR="001010AA" w:rsidRPr="00B02A0B" w:rsidRDefault="001010AA" w:rsidP="001010AA">
      <w:pPr>
        <w:pStyle w:val="B3"/>
      </w:pPr>
      <w:bookmarkStart w:id="158" w:name="_PERM_MCCTEMPBM_CRPT04560022___5"/>
      <w:bookmarkEnd w:id="157"/>
      <w:r w:rsidRPr="00B02A0B">
        <w:t>i)</w:t>
      </w:r>
      <w:r w:rsidRPr="00B02A0B">
        <w:tab/>
        <w:t>can have a "Type" attribute can be included with a value of "</w:t>
      </w:r>
      <w:hyperlink r:id="rId14" w:anchor="Content" w:history="1">
        <w:r w:rsidRPr="00B02A0B">
          <w:rPr>
            <w:rStyle w:val="aa"/>
            <w:rFonts w:eastAsia="Malgun Gothic"/>
          </w:rPr>
          <w:t>http://www.w3.org/2001/04/xmlenc#Content</w:t>
        </w:r>
      </w:hyperlink>
      <w:r w:rsidRPr="00B02A0B">
        <w:t>";</w:t>
      </w:r>
    </w:p>
    <w:bookmarkEnd w:id="158"/>
    <w:p w14:paraId="16645E90" w14:textId="77777777" w:rsidR="001010AA" w:rsidRPr="00B02A0B" w:rsidRDefault="001010AA" w:rsidP="001010AA">
      <w:pPr>
        <w:pStyle w:val="B3"/>
      </w:pPr>
      <w:r w:rsidRPr="00B02A0B">
        <w:t>ii)</w:t>
      </w:r>
      <w:r w:rsidRPr="00B02A0B">
        <w:tab/>
        <w:t>can include an &lt;EncryptionMethod&gt; element with the "Algorithm" attribute set to value of "http://www.w3.org/2009/xmlenc11#aes128-gcm";</w:t>
      </w:r>
    </w:p>
    <w:p w14:paraId="238C89BD" w14:textId="77777777" w:rsidR="001010AA" w:rsidRPr="00B02A0B" w:rsidRDefault="001010AA" w:rsidP="001010AA">
      <w:pPr>
        <w:pStyle w:val="B3"/>
      </w:pPr>
      <w:r w:rsidRPr="00B02A0B">
        <w:t>iii)</w:t>
      </w:r>
      <w:r w:rsidRPr="00B02A0B">
        <w:tab/>
        <w:t>can include a &lt;KeyInfo&gt; element with a &lt;KeyName&gt; element containing the base 64 encoded XPK-ID; and</w:t>
      </w:r>
    </w:p>
    <w:p w14:paraId="618CDFD0" w14:textId="77777777" w:rsidR="001010AA" w:rsidRPr="00B02A0B" w:rsidRDefault="001010AA" w:rsidP="001010AA">
      <w:pPr>
        <w:pStyle w:val="B3"/>
      </w:pPr>
      <w:r w:rsidRPr="00B02A0B">
        <w:t>iv)</w:t>
      </w:r>
      <w:r w:rsidRPr="00B02A0B">
        <w:tab/>
        <w:t>includes a &lt;CipherData&gt; element with a &lt;CipherValue&gt; element containing the encrypted data.</w:t>
      </w:r>
    </w:p>
    <w:p w14:paraId="74732BB1" w14:textId="77777777" w:rsidR="001010AA" w:rsidRPr="00B02A0B" w:rsidRDefault="001010AA" w:rsidP="001010AA">
      <w:pPr>
        <w:pStyle w:val="NO"/>
      </w:pPr>
      <w:r w:rsidRPr="00B02A0B">
        <w:t>NOTE:</w:t>
      </w:r>
      <w:r w:rsidRPr="00B02A0B">
        <w:tab/>
        <w:t>When the optional attributes and elements are not included within the &lt;xenc:EncryptedData&gt; element, the information they contain is known to sender and the receiver by other means.</w:t>
      </w:r>
    </w:p>
    <w:p w14:paraId="01600C2E" w14:textId="77777777" w:rsidR="001010AA" w:rsidRPr="00B02A0B" w:rsidRDefault="001010AA" w:rsidP="001010AA">
      <w:r w:rsidRPr="00B02A0B">
        <w:t>The recipient of the XML ignores any unknown element and any unknown attribute.</w:t>
      </w:r>
    </w:p>
    <w:p w14:paraId="40874C74" w14:textId="77777777" w:rsidR="003767BD" w:rsidRPr="001010AA" w:rsidRDefault="003767BD" w:rsidP="003008BA"/>
    <w:p w14:paraId="7D8E003C" w14:textId="77777777" w:rsidR="003008BA" w:rsidRPr="003008BA" w:rsidRDefault="003008BA" w:rsidP="003008BA"/>
    <w:bookmarkEnd w:id="29"/>
    <w:bookmarkEnd w:id="30"/>
    <w:bookmarkEnd w:id="31"/>
    <w:bookmarkEnd w:id="32"/>
    <w:bookmarkEnd w:id="33"/>
    <w:bookmarkEnd w:id="34"/>
    <w:p w14:paraId="12709BF9" w14:textId="2742774B" w:rsidR="004F1153" w:rsidRPr="00EC66BC" w:rsidRDefault="00AF5741" w:rsidP="00AF5741">
      <w:pPr>
        <w:jc w:val="cente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w:t>
      </w:r>
      <w:r w:rsidRPr="00C21836">
        <w:rPr>
          <w:rFonts w:ascii="Arial" w:hAnsi="Arial" w:cs="Arial"/>
          <w:noProof/>
          <w:color w:val="0000FF"/>
          <w:sz w:val="28"/>
          <w:szCs w:val="28"/>
          <w:lang w:val="en-US"/>
        </w:rPr>
        <w:t xml:space="preserve"> Chang</w:t>
      </w:r>
      <w:r w:rsidR="00A30E67">
        <w:rPr>
          <w:rFonts w:ascii="Arial" w:hAnsi="Arial" w:cs="Arial"/>
          <w:noProof/>
          <w:color w:val="0000FF"/>
          <w:sz w:val="28"/>
          <w:szCs w:val="28"/>
          <w:lang w:val="en-US"/>
        </w:rPr>
        <w:t>e</w:t>
      </w:r>
      <w:r w:rsidR="00472E95" w:rsidRPr="00C21836">
        <w:rPr>
          <w:rFonts w:ascii="Arial" w:hAnsi="Arial" w:cs="Arial"/>
          <w:noProof/>
          <w:color w:val="0000FF"/>
          <w:sz w:val="28"/>
          <w:szCs w:val="28"/>
          <w:lang w:val="en-US"/>
        </w:rPr>
        <w:t>* * *</w:t>
      </w:r>
    </w:p>
    <w:sectPr w:rsidR="004F1153" w:rsidRPr="00EC66B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173B5" w14:textId="77777777" w:rsidR="00AA03F3" w:rsidRDefault="00AA03F3">
      <w:r>
        <w:separator/>
      </w:r>
    </w:p>
  </w:endnote>
  <w:endnote w:type="continuationSeparator" w:id="0">
    <w:p w14:paraId="53B575DC" w14:textId="77777777" w:rsidR="00AA03F3" w:rsidRDefault="00AA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roman"/>
    <w:pitch w:val="default"/>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750A" w14:textId="77777777" w:rsidR="00AA03F3" w:rsidRDefault="00AA03F3">
      <w:r>
        <w:separator/>
      </w:r>
    </w:p>
  </w:footnote>
  <w:footnote w:type="continuationSeparator" w:id="0">
    <w:p w14:paraId="06FEC859" w14:textId="77777777" w:rsidR="00AA03F3" w:rsidRDefault="00AA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D16EA6" w:rsidRDefault="00D16EA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D16EA6" w:rsidRDefault="00D16EA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D16EA6" w:rsidRDefault="00D16EA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D16EA6" w:rsidRDefault="00D16E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0ED9D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5E4440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1320D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1EEFC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5EBF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FE94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261F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E409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4C8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7BE0"/>
    <w:multiLevelType w:val="hybridMultilevel"/>
    <w:tmpl w:val="37EA97F4"/>
    <w:lvl w:ilvl="0" w:tplc="3F029FB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2DB2F0E"/>
    <w:multiLevelType w:val="hybridMultilevel"/>
    <w:tmpl w:val="962A6D1E"/>
    <w:lvl w:ilvl="0" w:tplc="2754042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81825C4"/>
    <w:multiLevelType w:val="hybridMultilevel"/>
    <w:tmpl w:val="BC38299E"/>
    <w:lvl w:ilvl="0" w:tplc="685AD58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D1F07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462C3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9620D0B"/>
    <w:multiLevelType w:val="hybridMultilevel"/>
    <w:tmpl w:val="2A206FB6"/>
    <w:lvl w:ilvl="0" w:tplc="CEEE28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E3D4D9A"/>
    <w:multiLevelType w:val="hybridMultilevel"/>
    <w:tmpl w:val="9C1A3E18"/>
    <w:lvl w:ilvl="0" w:tplc="DC763B2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1F8E493A"/>
    <w:multiLevelType w:val="hybridMultilevel"/>
    <w:tmpl w:val="EF6A51E8"/>
    <w:lvl w:ilvl="0" w:tplc="FFFFFFFF">
      <w:start w:val="1"/>
      <w:numFmt w:v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887E46"/>
    <w:multiLevelType w:val="hybridMultilevel"/>
    <w:tmpl w:val="22EE8F1C"/>
    <w:lvl w:ilvl="0" w:tplc="2E5838B0">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261709FE"/>
    <w:multiLevelType w:val="hybridMultilevel"/>
    <w:tmpl w:val="A49A18BC"/>
    <w:lvl w:ilvl="0" w:tplc="D2325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85C0975"/>
    <w:multiLevelType w:val="hybridMultilevel"/>
    <w:tmpl w:val="97E0037C"/>
    <w:lvl w:ilvl="0" w:tplc="0409000F">
      <w:start w:val="1"/>
      <w:numFmt w:val="decimal"/>
      <w:lvlText w:val="%1."/>
      <w:lvlJc w:val="left"/>
      <w:pPr>
        <w:ind w:left="420" w:hanging="420"/>
      </w:pPr>
    </w:lvl>
    <w:lvl w:ilvl="1" w:tplc="0E589D6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FAD3CC2"/>
    <w:multiLevelType w:val="hybridMultilevel"/>
    <w:tmpl w:val="FB50E348"/>
    <w:lvl w:ilvl="0" w:tplc="54E662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8E861CE"/>
    <w:multiLevelType w:val="hybridMultilevel"/>
    <w:tmpl w:val="CC2C66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6137C78"/>
    <w:multiLevelType w:val="hybridMultilevel"/>
    <w:tmpl w:val="8F202C42"/>
    <w:lvl w:ilvl="0" w:tplc="9208DE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9724FD0"/>
    <w:multiLevelType w:val="hybridMultilevel"/>
    <w:tmpl w:val="34204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B284D7C"/>
    <w:multiLevelType w:val="hybridMultilevel"/>
    <w:tmpl w:val="B72EEE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8"/>
  </w:num>
  <w:num w:numId="3">
    <w:abstractNumId w:val="16"/>
  </w:num>
  <w:num w:numId="4">
    <w:abstractNumId w:val="12"/>
  </w:num>
  <w:num w:numId="5">
    <w:abstractNumId w:val="25"/>
  </w:num>
  <w:num w:numId="6">
    <w:abstractNumId w:val="15"/>
  </w:num>
  <w:num w:numId="7">
    <w:abstractNumId w:val="24"/>
  </w:num>
  <w:num w:numId="8">
    <w:abstractNumId w:val="22"/>
  </w:num>
  <w:num w:numId="9">
    <w:abstractNumId w:val="20"/>
  </w:num>
  <w:num w:numId="10">
    <w:abstractNumId w:val="19"/>
  </w:num>
  <w:num w:numId="11">
    <w:abstractNumId w:val="23"/>
  </w:num>
  <w:num w:numId="12">
    <w:abstractNumId w:val="17"/>
  </w:num>
  <w:num w:numId="13">
    <w:abstractNumId w:val="13"/>
  </w:num>
  <w:num w:numId="14">
    <w:abstractNumId w:val="14"/>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1"/>
  </w:num>
  <w:num w:numId="26">
    <w:abstractNumId w:val="2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Ying">
    <w15:presenceInfo w15:providerId="None" w15:userId="Chen Ying"/>
  </w15:person>
  <w15:person w15:author="maxiaofei">
    <w15:presenceInfo w15:providerId="None" w15:userId="maxiao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3F"/>
    <w:rsid w:val="00001A46"/>
    <w:rsid w:val="000022FB"/>
    <w:rsid w:val="00002DCF"/>
    <w:rsid w:val="00002E64"/>
    <w:rsid w:val="0000343E"/>
    <w:rsid w:val="00003EC4"/>
    <w:rsid w:val="0000403E"/>
    <w:rsid w:val="000040DE"/>
    <w:rsid w:val="00005304"/>
    <w:rsid w:val="00005D36"/>
    <w:rsid w:val="000063D9"/>
    <w:rsid w:val="00006F76"/>
    <w:rsid w:val="00011876"/>
    <w:rsid w:val="00012445"/>
    <w:rsid w:val="00013422"/>
    <w:rsid w:val="0001367A"/>
    <w:rsid w:val="00014061"/>
    <w:rsid w:val="0001497D"/>
    <w:rsid w:val="00014DDC"/>
    <w:rsid w:val="00015EDE"/>
    <w:rsid w:val="000168E0"/>
    <w:rsid w:val="00021522"/>
    <w:rsid w:val="00021763"/>
    <w:rsid w:val="00021AA1"/>
    <w:rsid w:val="00022E4A"/>
    <w:rsid w:val="00022E7F"/>
    <w:rsid w:val="00025AC9"/>
    <w:rsid w:val="00027E93"/>
    <w:rsid w:val="000329FE"/>
    <w:rsid w:val="00040587"/>
    <w:rsid w:val="00041BEB"/>
    <w:rsid w:val="00042AEE"/>
    <w:rsid w:val="00043829"/>
    <w:rsid w:val="00045D40"/>
    <w:rsid w:val="00046690"/>
    <w:rsid w:val="00046EC5"/>
    <w:rsid w:val="000471BB"/>
    <w:rsid w:val="000515B0"/>
    <w:rsid w:val="00054333"/>
    <w:rsid w:val="0005451A"/>
    <w:rsid w:val="00054D76"/>
    <w:rsid w:val="000559FF"/>
    <w:rsid w:val="00056628"/>
    <w:rsid w:val="00056D6E"/>
    <w:rsid w:val="00057173"/>
    <w:rsid w:val="00057EA8"/>
    <w:rsid w:val="00064077"/>
    <w:rsid w:val="000645BA"/>
    <w:rsid w:val="00064A7C"/>
    <w:rsid w:val="00065F2C"/>
    <w:rsid w:val="000713E5"/>
    <w:rsid w:val="0007210F"/>
    <w:rsid w:val="0007584A"/>
    <w:rsid w:val="00075F02"/>
    <w:rsid w:val="0007658C"/>
    <w:rsid w:val="00080E94"/>
    <w:rsid w:val="00081D55"/>
    <w:rsid w:val="000864F5"/>
    <w:rsid w:val="000877D9"/>
    <w:rsid w:val="00091A27"/>
    <w:rsid w:val="00094040"/>
    <w:rsid w:val="0009510E"/>
    <w:rsid w:val="00096728"/>
    <w:rsid w:val="00097999"/>
    <w:rsid w:val="00097F03"/>
    <w:rsid w:val="000A04C4"/>
    <w:rsid w:val="000A070A"/>
    <w:rsid w:val="000A1F6F"/>
    <w:rsid w:val="000A242C"/>
    <w:rsid w:val="000A6394"/>
    <w:rsid w:val="000A7EF5"/>
    <w:rsid w:val="000B0113"/>
    <w:rsid w:val="000B1FF8"/>
    <w:rsid w:val="000B24AC"/>
    <w:rsid w:val="000B25C8"/>
    <w:rsid w:val="000B380E"/>
    <w:rsid w:val="000B3D79"/>
    <w:rsid w:val="000B48B5"/>
    <w:rsid w:val="000B5E06"/>
    <w:rsid w:val="000B7FED"/>
    <w:rsid w:val="000C038A"/>
    <w:rsid w:val="000C0935"/>
    <w:rsid w:val="000C2388"/>
    <w:rsid w:val="000C535E"/>
    <w:rsid w:val="000C5441"/>
    <w:rsid w:val="000C6598"/>
    <w:rsid w:val="000C7F53"/>
    <w:rsid w:val="000D03E8"/>
    <w:rsid w:val="000D1708"/>
    <w:rsid w:val="000D223C"/>
    <w:rsid w:val="000D249E"/>
    <w:rsid w:val="000D5799"/>
    <w:rsid w:val="000D65D1"/>
    <w:rsid w:val="000E5F34"/>
    <w:rsid w:val="000E69E6"/>
    <w:rsid w:val="000F09D1"/>
    <w:rsid w:val="000F14BC"/>
    <w:rsid w:val="000F25D6"/>
    <w:rsid w:val="000F53F8"/>
    <w:rsid w:val="001010AA"/>
    <w:rsid w:val="001012A1"/>
    <w:rsid w:val="00104302"/>
    <w:rsid w:val="001046EA"/>
    <w:rsid w:val="0010498C"/>
    <w:rsid w:val="00104D9B"/>
    <w:rsid w:val="00104E3C"/>
    <w:rsid w:val="001070A0"/>
    <w:rsid w:val="00111185"/>
    <w:rsid w:val="00114968"/>
    <w:rsid w:val="00114F4A"/>
    <w:rsid w:val="00117C51"/>
    <w:rsid w:val="00120103"/>
    <w:rsid w:val="00120969"/>
    <w:rsid w:val="00120988"/>
    <w:rsid w:val="001214B6"/>
    <w:rsid w:val="00121842"/>
    <w:rsid w:val="0012497B"/>
    <w:rsid w:val="00126EBC"/>
    <w:rsid w:val="001314B3"/>
    <w:rsid w:val="001317F8"/>
    <w:rsid w:val="001324BB"/>
    <w:rsid w:val="00133E70"/>
    <w:rsid w:val="001361C2"/>
    <w:rsid w:val="00136D32"/>
    <w:rsid w:val="001425BB"/>
    <w:rsid w:val="00143DCF"/>
    <w:rsid w:val="00145D43"/>
    <w:rsid w:val="00151D0C"/>
    <w:rsid w:val="001537FD"/>
    <w:rsid w:val="0015438F"/>
    <w:rsid w:val="00155876"/>
    <w:rsid w:val="00157706"/>
    <w:rsid w:val="00161047"/>
    <w:rsid w:val="00161305"/>
    <w:rsid w:val="0016184F"/>
    <w:rsid w:val="00161E24"/>
    <w:rsid w:val="00162742"/>
    <w:rsid w:val="00162C6F"/>
    <w:rsid w:val="00162D7F"/>
    <w:rsid w:val="00163608"/>
    <w:rsid w:val="00164880"/>
    <w:rsid w:val="001649A0"/>
    <w:rsid w:val="001652DC"/>
    <w:rsid w:val="00165824"/>
    <w:rsid w:val="00165A77"/>
    <w:rsid w:val="00167271"/>
    <w:rsid w:val="001707F3"/>
    <w:rsid w:val="001730CA"/>
    <w:rsid w:val="00173451"/>
    <w:rsid w:val="001734AC"/>
    <w:rsid w:val="00173AA9"/>
    <w:rsid w:val="0017413F"/>
    <w:rsid w:val="00174EA8"/>
    <w:rsid w:val="00175405"/>
    <w:rsid w:val="00176894"/>
    <w:rsid w:val="00176DF4"/>
    <w:rsid w:val="0018350A"/>
    <w:rsid w:val="0018562B"/>
    <w:rsid w:val="00185EEA"/>
    <w:rsid w:val="00187D1C"/>
    <w:rsid w:val="00190F98"/>
    <w:rsid w:val="00192C46"/>
    <w:rsid w:val="00194E01"/>
    <w:rsid w:val="001A01C8"/>
    <w:rsid w:val="001A08B3"/>
    <w:rsid w:val="001A1915"/>
    <w:rsid w:val="001A28F1"/>
    <w:rsid w:val="001A3749"/>
    <w:rsid w:val="001A470B"/>
    <w:rsid w:val="001A4AE4"/>
    <w:rsid w:val="001A51B8"/>
    <w:rsid w:val="001A747B"/>
    <w:rsid w:val="001A7B60"/>
    <w:rsid w:val="001B0075"/>
    <w:rsid w:val="001B074E"/>
    <w:rsid w:val="001B180A"/>
    <w:rsid w:val="001B455F"/>
    <w:rsid w:val="001B52F0"/>
    <w:rsid w:val="001B57DC"/>
    <w:rsid w:val="001B663F"/>
    <w:rsid w:val="001B6ADC"/>
    <w:rsid w:val="001B6B10"/>
    <w:rsid w:val="001B6E1E"/>
    <w:rsid w:val="001B7A65"/>
    <w:rsid w:val="001C0519"/>
    <w:rsid w:val="001C1E55"/>
    <w:rsid w:val="001C2D1F"/>
    <w:rsid w:val="001C3032"/>
    <w:rsid w:val="001C4C78"/>
    <w:rsid w:val="001C50C1"/>
    <w:rsid w:val="001C60ED"/>
    <w:rsid w:val="001D1C26"/>
    <w:rsid w:val="001D28A1"/>
    <w:rsid w:val="001D2CB4"/>
    <w:rsid w:val="001D6122"/>
    <w:rsid w:val="001D6DC1"/>
    <w:rsid w:val="001D7D62"/>
    <w:rsid w:val="001E0A2C"/>
    <w:rsid w:val="001E0EED"/>
    <w:rsid w:val="001E1617"/>
    <w:rsid w:val="001E41F3"/>
    <w:rsid w:val="001E430F"/>
    <w:rsid w:val="001E44BD"/>
    <w:rsid w:val="001E516B"/>
    <w:rsid w:val="001E5E36"/>
    <w:rsid w:val="001F05D8"/>
    <w:rsid w:val="001F1010"/>
    <w:rsid w:val="001F151C"/>
    <w:rsid w:val="001F1A25"/>
    <w:rsid w:val="001F2139"/>
    <w:rsid w:val="001F281B"/>
    <w:rsid w:val="001F3570"/>
    <w:rsid w:val="001F3633"/>
    <w:rsid w:val="001F48A4"/>
    <w:rsid w:val="001F6F62"/>
    <w:rsid w:val="00200876"/>
    <w:rsid w:val="0020195E"/>
    <w:rsid w:val="002027D9"/>
    <w:rsid w:val="002050F4"/>
    <w:rsid w:val="002053D6"/>
    <w:rsid w:val="002060B8"/>
    <w:rsid w:val="00207719"/>
    <w:rsid w:val="00207C07"/>
    <w:rsid w:val="00211D25"/>
    <w:rsid w:val="0021390D"/>
    <w:rsid w:val="002153F6"/>
    <w:rsid w:val="00216ACE"/>
    <w:rsid w:val="00217876"/>
    <w:rsid w:val="002222AD"/>
    <w:rsid w:val="00222506"/>
    <w:rsid w:val="00222858"/>
    <w:rsid w:val="00224A3F"/>
    <w:rsid w:val="00227EAD"/>
    <w:rsid w:val="00230865"/>
    <w:rsid w:val="0023288C"/>
    <w:rsid w:val="00236C78"/>
    <w:rsid w:val="00237A2E"/>
    <w:rsid w:val="00240CD6"/>
    <w:rsid w:val="002437E1"/>
    <w:rsid w:val="00244E18"/>
    <w:rsid w:val="002466F3"/>
    <w:rsid w:val="002504C5"/>
    <w:rsid w:val="002541D0"/>
    <w:rsid w:val="00255603"/>
    <w:rsid w:val="0026004D"/>
    <w:rsid w:val="00261795"/>
    <w:rsid w:val="002640DD"/>
    <w:rsid w:val="00265328"/>
    <w:rsid w:val="0026548B"/>
    <w:rsid w:val="0026601F"/>
    <w:rsid w:val="00267223"/>
    <w:rsid w:val="00271F6D"/>
    <w:rsid w:val="00272EA0"/>
    <w:rsid w:val="0027493F"/>
    <w:rsid w:val="00275D12"/>
    <w:rsid w:val="002764D1"/>
    <w:rsid w:val="0027746B"/>
    <w:rsid w:val="002816BF"/>
    <w:rsid w:val="00281850"/>
    <w:rsid w:val="00281F1E"/>
    <w:rsid w:val="00282152"/>
    <w:rsid w:val="0028294C"/>
    <w:rsid w:val="00283FD5"/>
    <w:rsid w:val="002849E5"/>
    <w:rsid w:val="00284FEB"/>
    <w:rsid w:val="002858C0"/>
    <w:rsid w:val="00285B63"/>
    <w:rsid w:val="002860C4"/>
    <w:rsid w:val="0028631E"/>
    <w:rsid w:val="00286CEF"/>
    <w:rsid w:val="002879B3"/>
    <w:rsid w:val="00291CA3"/>
    <w:rsid w:val="00292013"/>
    <w:rsid w:val="00293E66"/>
    <w:rsid w:val="00295334"/>
    <w:rsid w:val="00297475"/>
    <w:rsid w:val="0029763A"/>
    <w:rsid w:val="002A1ABE"/>
    <w:rsid w:val="002A2B15"/>
    <w:rsid w:val="002A3319"/>
    <w:rsid w:val="002A7718"/>
    <w:rsid w:val="002A7765"/>
    <w:rsid w:val="002A7CB5"/>
    <w:rsid w:val="002B02A2"/>
    <w:rsid w:val="002B0695"/>
    <w:rsid w:val="002B0DF1"/>
    <w:rsid w:val="002B1610"/>
    <w:rsid w:val="002B2DB4"/>
    <w:rsid w:val="002B3CD7"/>
    <w:rsid w:val="002B4402"/>
    <w:rsid w:val="002B5741"/>
    <w:rsid w:val="002C0248"/>
    <w:rsid w:val="002C157B"/>
    <w:rsid w:val="002C16D8"/>
    <w:rsid w:val="002C28A1"/>
    <w:rsid w:val="002C42B8"/>
    <w:rsid w:val="002C6904"/>
    <w:rsid w:val="002C695A"/>
    <w:rsid w:val="002D05DE"/>
    <w:rsid w:val="002D0696"/>
    <w:rsid w:val="002D15AC"/>
    <w:rsid w:val="002D1D72"/>
    <w:rsid w:val="002D3611"/>
    <w:rsid w:val="002D368F"/>
    <w:rsid w:val="002D3A07"/>
    <w:rsid w:val="002D3C4D"/>
    <w:rsid w:val="002D5F60"/>
    <w:rsid w:val="002D6389"/>
    <w:rsid w:val="002D651F"/>
    <w:rsid w:val="002D679E"/>
    <w:rsid w:val="002E1E43"/>
    <w:rsid w:val="002E277F"/>
    <w:rsid w:val="002E5A70"/>
    <w:rsid w:val="002E5FD2"/>
    <w:rsid w:val="002E6310"/>
    <w:rsid w:val="002E6323"/>
    <w:rsid w:val="002E7128"/>
    <w:rsid w:val="002F1F28"/>
    <w:rsid w:val="002F21AD"/>
    <w:rsid w:val="002F4223"/>
    <w:rsid w:val="002F43A9"/>
    <w:rsid w:val="002F7467"/>
    <w:rsid w:val="003008BA"/>
    <w:rsid w:val="0030203E"/>
    <w:rsid w:val="0030243A"/>
    <w:rsid w:val="00302670"/>
    <w:rsid w:val="00305409"/>
    <w:rsid w:val="00305424"/>
    <w:rsid w:val="00306AAF"/>
    <w:rsid w:val="00306E27"/>
    <w:rsid w:val="00307C82"/>
    <w:rsid w:val="00310F22"/>
    <w:rsid w:val="00315445"/>
    <w:rsid w:val="0031641A"/>
    <w:rsid w:val="0031693C"/>
    <w:rsid w:val="00317360"/>
    <w:rsid w:val="00321497"/>
    <w:rsid w:val="003240FC"/>
    <w:rsid w:val="00325131"/>
    <w:rsid w:val="003263A7"/>
    <w:rsid w:val="00327CA1"/>
    <w:rsid w:val="00330253"/>
    <w:rsid w:val="00330A03"/>
    <w:rsid w:val="00334501"/>
    <w:rsid w:val="00334D30"/>
    <w:rsid w:val="00334D9C"/>
    <w:rsid w:val="003367B8"/>
    <w:rsid w:val="003410D6"/>
    <w:rsid w:val="003422FF"/>
    <w:rsid w:val="00342C50"/>
    <w:rsid w:val="00345E16"/>
    <w:rsid w:val="003460F6"/>
    <w:rsid w:val="003507BD"/>
    <w:rsid w:val="00352E38"/>
    <w:rsid w:val="00355F09"/>
    <w:rsid w:val="00356C00"/>
    <w:rsid w:val="003609EF"/>
    <w:rsid w:val="0036198F"/>
    <w:rsid w:val="00361AB7"/>
    <w:rsid w:val="0036231A"/>
    <w:rsid w:val="003631F2"/>
    <w:rsid w:val="00363DF6"/>
    <w:rsid w:val="0036621E"/>
    <w:rsid w:val="003664FC"/>
    <w:rsid w:val="003674C0"/>
    <w:rsid w:val="00372420"/>
    <w:rsid w:val="00374BD0"/>
    <w:rsid w:val="00374DD4"/>
    <w:rsid w:val="003765E0"/>
    <w:rsid w:val="003767BD"/>
    <w:rsid w:val="003816D3"/>
    <w:rsid w:val="00381C1F"/>
    <w:rsid w:val="003863EF"/>
    <w:rsid w:val="00386402"/>
    <w:rsid w:val="00386C76"/>
    <w:rsid w:val="00386F96"/>
    <w:rsid w:val="00387FD4"/>
    <w:rsid w:val="003908E9"/>
    <w:rsid w:val="00390A37"/>
    <w:rsid w:val="00391050"/>
    <w:rsid w:val="00391531"/>
    <w:rsid w:val="00391BCE"/>
    <w:rsid w:val="00392886"/>
    <w:rsid w:val="00392DC2"/>
    <w:rsid w:val="0039452F"/>
    <w:rsid w:val="003975A6"/>
    <w:rsid w:val="00397A0E"/>
    <w:rsid w:val="003A1349"/>
    <w:rsid w:val="003A1CBB"/>
    <w:rsid w:val="003A1D34"/>
    <w:rsid w:val="003A20B0"/>
    <w:rsid w:val="003A262F"/>
    <w:rsid w:val="003A377C"/>
    <w:rsid w:val="003A44C3"/>
    <w:rsid w:val="003A5023"/>
    <w:rsid w:val="003A5982"/>
    <w:rsid w:val="003A7ED4"/>
    <w:rsid w:val="003B0002"/>
    <w:rsid w:val="003B0091"/>
    <w:rsid w:val="003B04F7"/>
    <w:rsid w:val="003B13FC"/>
    <w:rsid w:val="003B29A0"/>
    <w:rsid w:val="003B3DB1"/>
    <w:rsid w:val="003B4E2B"/>
    <w:rsid w:val="003B729C"/>
    <w:rsid w:val="003C0580"/>
    <w:rsid w:val="003C0EE1"/>
    <w:rsid w:val="003C18B4"/>
    <w:rsid w:val="003C34AD"/>
    <w:rsid w:val="003C35ED"/>
    <w:rsid w:val="003C4E37"/>
    <w:rsid w:val="003C5E83"/>
    <w:rsid w:val="003C7AE2"/>
    <w:rsid w:val="003D0ACC"/>
    <w:rsid w:val="003D2DD0"/>
    <w:rsid w:val="003D426C"/>
    <w:rsid w:val="003D5EDD"/>
    <w:rsid w:val="003E14D4"/>
    <w:rsid w:val="003E1A36"/>
    <w:rsid w:val="003E4526"/>
    <w:rsid w:val="003E45F4"/>
    <w:rsid w:val="003E4DAA"/>
    <w:rsid w:val="003E5EB9"/>
    <w:rsid w:val="003F001F"/>
    <w:rsid w:val="003F09AE"/>
    <w:rsid w:val="003F0F33"/>
    <w:rsid w:val="003F14A1"/>
    <w:rsid w:val="003F26E4"/>
    <w:rsid w:val="003F2FC3"/>
    <w:rsid w:val="003F41AE"/>
    <w:rsid w:val="003F568A"/>
    <w:rsid w:val="003F6ED9"/>
    <w:rsid w:val="003F7727"/>
    <w:rsid w:val="00400CD9"/>
    <w:rsid w:val="0040107B"/>
    <w:rsid w:val="00401EBC"/>
    <w:rsid w:val="00401F14"/>
    <w:rsid w:val="004025BA"/>
    <w:rsid w:val="00404711"/>
    <w:rsid w:val="00406838"/>
    <w:rsid w:val="00410371"/>
    <w:rsid w:val="0041169C"/>
    <w:rsid w:val="0041390C"/>
    <w:rsid w:val="00414583"/>
    <w:rsid w:val="00415AAD"/>
    <w:rsid w:val="00416B33"/>
    <w:rsid w:val="00416C26"/>
    <w:rsid w:val="00422428"/>
    <w:rsid w:val="004242F1"/>
    <w:rsid w:val="0042796D"/>
    <w:rsid w:val="00427EE8"/>
    <w:rsid w:val="004310CC"/>
    <w:rsid w:val="004318BF"/>
    <w:rsid w:val="00434669"/>
    <w:rsid w:val="00434ACA"/>
    <w:rsid w:val="00434B08"/>
    <w:rsid w:val="004354B1"/>
    <w:rsid w:val="0043564D"/>
    <w:rsid w:val="00440A47"/>
    <w:rsid w:val="004416DB"/>
    <w:rsid w:val="00441A6A"/>
    <w:rsid w:val="00441E83"/>
    <w:rsid w:val="00443B4A"/>
    <w:rsid w:val="004445AC"/>
    <w:rsid w:val="00445B7D"/>
    <w:rsid w:val="0044601F"/>
    <w:rsid w:val="0044614C"/>
    <w:rsid w:val="004507F0"/>
    <w:rsid w:val="00452A5E"/>
    <w:rsid w:val="00452D6F"/>
    <w:rsid w:val="00454443"/>
    <w:rsid w:val="00454BE3"/>
    <w:rsid w:val="00455D7A"/>
    <w:rsid w:val="004575A5"/>
    <w:rsid w:val="00457642"/>
    <w:rsid w:val="00461018"/>
    <w:rsid w:val="004630B9"/>
    <w:rsid w:val="00463B6D"/>
    <w:rsid w:val="00463D8C"/>
    <w:rsid w:val="00467745"/>
    <w:rsid w:val="00467B70"/>
    <w:rsid w:val="00471648"/>
    <w:rsid w:val="00472E95"/>
    <w:rsid w:val="004779FC"/>
    <w:rsid w:val="00480105"/>
    <w:rsid w:val="00480D94"/>
    <w:rsid w:val="00482C33"/>
    <w:rsid w:val="00483648"/>
    <w:rsid w:val="004841B9"/>
    <w:rsid w:val="00484B80"/>
    <w:rsid w:val="00484DDC"/>
    <w:rsid w:val="00485493"/>
    <w:rsid w:val="00494F08"/>
    <w:rsid w:val="00495235"/>
    <w:rsid w:val="00495DF6"/>
    <w:rsid w:val="004A04F7"/>
    <w:rsid w:val="004A214C"/>
    <w:rsid w:val="004A42B9"/>
    <w:rsid w:val="004A49F0"/>
    <w:rsid w:val="004A6835"/>
    <w:rsid w:val="004A7B7B"/>
    <w:rsid w:val="004B03B4"/>
    <w:rsid w:val="004B089C"/>
    <w:rsid w:val="004B3182"/>
    <w:rsid w:val="004B3F6A"/>
    <w:rsid w:val="004B41E8"/>
    <w:rsid w:val="004B5376"/>
    <w:rsid w:val="004B5F07"/>
    <w:rsid w:val="004B6B54"/>
    <w:rsid w:val="004B7535"/>
    <w:rsid w:val="004B75B7"/>
    <w:rsid w:val="004B7FF2"/>
    <w:rsid w:val="004C3A7C"/>
    <w:rsid w:val="004C53A9"/>
    <w:rsid w:val="004C5C07"/>
    <w:rsid w:val="004C6179"/>
    <w:rsid w:val="004D097F"/>
    <w:rsid w:val="004D1349"/>
    <w:rsid w:val="004D1485"/>
    <w:rsid w:val="004D2F60"/>
    <w:rsid w:val="004D46DF"/>
    <w:rsid w:val="004D63C9"/>
    <w:rsid w:val="004E1669"/>
    <w:rsid w:val="004E1F02"/>
    <w:rsid w:val="004E4478"/>
    <w:rsid w:val="004E628D"/>
    <w:rsid w:val="004E6FED"/>
    <w:rsid w:val="004E7AAF"/>
    <w:rsid w:val="004F1153"/>
    <w:rsid w:val="004F1ED7"/>
    <w:rsid w:val="004F459F"/>
    <w:rsid w:val="004F62AF"/>
    <w:rsid w:val="005014D9"/>
    <w:rsid w:val="005029E8"/>
    <w:rsid w:val="005031F7"/>
    <w:rsid w:val="0050373F"/>
    <w:rsid w:val="0050595B"/>
    <w:rsid w:val="005109E2"/>
    <w:rsid w:val="00510D2D"/>
    <w:rsid w:val="00512317"/>
    <w:rsid w:val="00512D22"/>
    <w:rsid w:val="00513439"/>
    <w:rsid w:val="005136CB"/>
    <w:rsid w:val="00513F5E"/>
    <w:rsid w:val="0051580D"/>
    <w:rsid w:val="00517B25"/>
    <w:rsid w:val="00522A66"/>
    <w:rsid w:val="00526454"/>
    <w:rsid w:val="005264F5"/>
    <w:rsid w:val="00527086"/>
    <w:rsid w:val="005270A4"/>
    <w:rsid w:val="0052721B"/>
    <w:rsid w:val="0053176A"/>
    <w:rsid w:val="00531DF7"/>
    <w:rsid w:val="00533776"/>
    <w:rsid w:val="005363E2"/>
    <w:rsid w:val="00541102"/>
    <w:rsid w:val="0054179E"/>
    <w:rsid w:val="00541BE5"/>
    <w:rsid w:val="00542DFA"/>
    <w:rsid w:val="00543C0D"/>
    <w:rsid w:val="005449D0"/>
    <w:rsid w:val="00547111"/>
    <w:rsid w:val="005478A8"/>
    <w:rsid w:val="00550ED3"/>
    <w:rsid w:val="00553956"/>
    <w:rsid w:val="00555AD7"/>
    <w:rsid w:val="00556955"/>
    <w:rsid w:val="00556ECB"/>
    <w:rsid w:val="005572B6"/>
    <w:rsid w:val="00557C0E"/>
    <w:rsid w:val="005620CC"/>
    <w:rsid w:val="00562281"/>
    <w:rsid w:val="0056272E"/>
    <w:rsid w:val="005664A0"/>
    <w:rsid w:val="00570453"/>
    <w:rsid w:val="00570594"/>
    <w:rsid w:val="0057280F"/>
    <w:rsid w:val="00573249"/>
    <w:rsid w:val="00574BF5"/>
    <w:rsid w:val="005750FF"/>
    <w:rsid w:val="005769BA"/>
    <w:rsid w:val="00576C2D"/>
    <w:rsid w:val="005770F6"/>
    <w:rsid w:val="00577818"/>
    <w:rsid w:val="00577DFD"/>
    <w:rsid w:val="005805D0"/>
    <w:rsid w:val="00584278"/>
    <w:rsid w:val="00585017"/>
    <w:rsid w:val="005875C6"/>
    <w:rsid w:val="0059121C"/>
    <w:rsid w:val="00592017"/>
    <w:rsid w:val="00592D74"/>
    <w:rsid w:val="00592D9E"/>
    <w:rsid w:val="0059406D"/>
    <w:rsid w:val="00594672"/>
    <w:rsid w:val="00594D58"/>
    <w:rsid w:val="00595F38"/>
    <w:rsid w:val="005965B4"/>
    <w:rsid w:val="005A7861"/>
    <w:rsid w:val="005B0184"/>
    <w:rsid w:val="005B2760"/>
    <w:rsid w:val="005B2CFD"/>
    <w:rsid w:val="005B43CD"/>
    <w:rsid w:val="005B5F19"/>
    <w:rsid w:val="005B676B"/>
    <w:rsid w:val="005C222A"/>
    <w:rsid w:val="005C2A1B"/>
    <w:rsid w:val="005C3BF6"/>
    <w:rsid w:val="005C5338"/>
    <w:rsid w:val="005C55F4"/>
    <w:rsid w:val="005C7817"/>
    <w:rsid w:val="005D221B"/>
    <w:rsid w:val="005D240E"/>
    <w:rsid w:val="005D3E0B"/>
    <w:rsid w:val="005D3FFF"/>
    <w:rsid w:val="005D4A13"/>
    <w:rsid w:val="005D53D7"/>
    <w:rsid w:val="005D6279"/>
    <w:rsid w:val="005D6DF3"/>
    <w:rsid w:val="005D740B"/>
    <w:rsid w:val="005D7E87"/>
    <w:rsid w:val="005E0B92"/>
    <w:rsid w:val="005E16A9"/>
    <w:rsid w:val="005E205B"/>
    <w:rsid w:val="005E2C44"/>
    <w:rsid w:val="005E2FB9"/>
    <w:rsid w:val="005E742B"/>
    <w:rsid w:val="005E7DE8"/>
    <w:rsid w:val="005F0C4E"/>
    <w:rsid w:val="005F204F"/>
    <w:rsid w:val="005F31B9"/>
    <w:rsid w:val="005F45FD"/>
    <w:rsid w:val="005F4C19"/>
    <w:rsid w:val="005F510E"/>
    <w:rsid w:val="005F5C01"/>
    <w:rsid w:val="005F652E"/>
    <w:rsid w:val="005F756C"/>
    <w:rsid w:val="006005AE"/>
    <w:rsid w:val="00602359"/>
    <w:rsid w:val="00602675"/>
    <w:rsid w:val="00603301"/>
    <w:rsid w:val="00610AB4"/>
    <w:rsid w:val="00612210"/>
    <w:rsid w:val="006122E4"/>
    <w:rsid w:val="00614CCA"/>
    <w:rsid w:val="006156F0"/>
    <w:rsid w:val="00616E8F"/>
    <w:rsid w:val="00616F05"/>
    <w:rsid w:val="00617AE8"/>
    <w:rsid w:val="00620205"/>
    <w:rsid w:val="00621188"/>
    <w:rsid w:val="00621900"/>
    <w:rsid w:val="00621D96"/>
    <w:rsid w:val="00623AD8"/>
    <w:rsid w:val="006257ED"/>
    <w:rsid w:val="00626D6E"/>
    <w:rsid w:val="006275C7"/>
    <w:rsid w:val="006301F0"/>
    <w:rsid w:val="00634891"/>
    <w:rsid w:val="006365AE"/>
    <w:rsid w:val="00636704"/>
    <w:rsid w:val="00641009"/>
    <w:rsid w:val="00643BE5"/>
    <w:rsid w:val="006446E2"/>
    <w:rsid w:val="00652933"/>
    <w:rsid w:val="006541D9"/>
    <w:rsid w:val="00654545"/>
    <w:rsid w:val="00655044"/>
    <w:rsid w:val="00657D6E"/>
    <w:rsid w:val="00661C4C"/>
    <w:rsid w:val="00662152"/>
    <w:rsid w:val="00664987"/>
    <w:rsid w:val="00665B4A"/>
    <w:rsid w:val="00665C92"/>
    <w:rsid w:val="00671E93"/>
    <w:rsid w:val="006729BD"/>
    <w:rsid w:val="00673CCF"/>
    <w:rsid w:val="0067401B"/>
    <w:rsid w:val="00674861"/>
    <w:rsid w:val="00676459"/>
    <w:rsid w:val="00677662"/>
    <w:rsid w:val="00677E82"/>
    <w:rsid w:val="00680A57"/>
    <w:rsid w:val="006849C8"/>
    <w:rsid w:val="006854C8"/>
    <w:rsid w:val="00685598"/>
    <w:rsid w:val="006860C2"/>
    <w:rsid w:val="006861C7"/>
    <w:rsid w:val="0068729B"/>
    <w:rsid w:val="00687A08"/>
    <w:rsid w:val="00687F79"/>
    <w:rsid w:val="00690760"/>
    <w:rsid w:val="006918E0"/>
    <w:rsid w:val="00693105"/>
    <w:rsid w:val="006938AB"/>
    <w:rsid w:val="006944FB"/>
    <w:rsid w:val="00694D20"/>
    <w:rsid w:val="00695808"/>
    <w:rsid w:val="0069703B"/>
    <w:rsid w:val="006979AD"/>
    <w:rsid w:val="006A03AB"/>
    <w:rsid w:val="006A07F4"/>
    <w:rsid w:val="006A592A"/>
    <w:rsid w:val="006A5AC0"/>
    <w:rsid w:val="006A6098"/>
    <w:rsid w:val="006A64DD"/>
    <w:rsid w:val="006A706C"/>
    <w:rsid w:val="006A77DA"/>
    <w:rsid w:val="006B07CF"/>
    <w:rsid w:val="006B12E2"/>
    <w:rsid w:val="006B16C9"/>
    <w:rsid w:val="006B2737"/>
    <w:rsid w:val="006B4394"/>
    <w:rsid w:val="006B46FB"/>
    <w:rsid w:val="006B552C"/>
    <w:rsid w:val="006B63CA"/>
    <w:rsid w:val="006B6C87"/>
    <w:rsid w:val="006C0146"/>
    <w:rsid w:val="006C2D44"/>
    <w:rsid w:val="006C36E7"/>
    <w:rsid w:val="006C3F0D"/>
    <w:rsid w:val="006C5E6F"/>
    <w:rsid w:val="006C60CF"/>
    <w:rsid w:val="006D1FE2"/>
    <w:rsid w:val="006D3D11"/>
    <w:rsid w:val="006D5C0E"/>
    <w:rsid w:val="006D7465"/>
    <w:rsid w:val="006E21FB"/>
    <w:rsid w:val="006E2620"/>
    <w:rsid w:val="006E2FB1"/>
    <w:rsid w:val="006E32FD"/>
    <w:rsid w:val="006E793C"/>
    <w:rsid w:val="006E7A69"/>
    <w:rsid w:val="006F15B7"/>
    <w:rsid w:val="006F6DE3"/>
    <w:rsid w:val="0070072A"/>
    <w:rsid w:val="007009E9"/>
    <w:rsid w:val="0070202F"/>
    <w:rsid w:val="007023B0"/>
    <w:rsid w:val="00703448"/>
    <w:rsid w:val="007067B7"/>
    <w:rsid w:val="00706C18"/>
    <w:rsid w:val="0071018C"/>
    <w:rsid w:val="0071147D"/>
    <w:rsid w:val="0071195A"/>
    <w:rsid w:val="007128A2"/>
    <w:rsid w:val="00713454"/>
    <w:rsid w:val="00714C40"/>
    <w:rsid w:val="00715C52"/>
    <w:rsid w:val="00716169"/>
    <w:rsid w:val="00720125"/>
    <w:rsid w:val="00720175"/>
    <w:rsid w:val="00720286"/>
    <w:rsid w:val="0072033C"/>
    <w:rsid w:val="00722903"/>
    <w:rsid w:val="00723121"/>
    <w:rsid w:val="007274B4"/>
    <w:rsid w:val="007276B8"/>
    <w:rsid w:val="00727720"/>
    <w:rsid w:val="00730164"/>
    <w:rsid w:val="007315CE"/>
    <w:rsid w:val="00731F7B"/>
    <w:rsid w:val="007359D3"/>
    <w:rsid w:val="00736ED2"/>
    <w:rsid w:val="00737FED"/>
    <w:rsid w:val="0074290F"/>
    <w:rsid w:val="00743051"/>
    <w:rsid w:val="0074344E"/>
    <w:rsid w:val="007476BC"/>
    <w:rsid w:val="00747E01"/>
    <w:rsid w:val="00750B14"/>
    <w:rsid w:val="00751825"/>
    <w:rsid w:val="00752E88"/>
    <w:rsid w:val="00753C06"/>
    <w:rsid w:val="00754138"/>
    <w:rsid w:val="0075419C"/>
    <w:rsid w:val="00754E2A"/>
    <w:rsid w:val="00757BA7"/>
    <w:rsid w:val="00760BEF"/>
    <w:rsid w:val="007610C4"/>
    <w:rsid w:val="0076175C"/>
    <w:rsid w:val="00763144"/>
    <w:rsid w:val="00764ACF"/>
    <w:rsid w:val="00764D4D"/>
    <w:rsid w:val="0076678C"/>
    <w:rsid w:val="0077104A"/>
    <w:rsid w:val="00771F31"/>
    <w:rsid w:val="00772EA8"/>
    <w:rsid w:val="00775142"/>
    <w:rsid w:val="00780AE7"/>
    <w:rsid w:val="00785FF6"/>
    <w:rsid w:val="00786D3A"/>
    <w:rsid w:val="0078718B"/>
    <w:rsid w:val="00787E05"/>
    <w:rsid w:val="00787E0F"/>
    <w:rsid w:val="0079047B"/>
    <w:rsid w:val="00791AEE"/>
    <w:rsid w:val="00791D3A"/>
    <w:rsid w:val="00792342"/>
    <w:rsid w:val="0079243D"/>
    <w:rsid w:val="0079303A"/>
    <w:rsid w:val="00796249"/>
    <w:rsid w:val="007977A8"/>
    <w:rsid w:val="007A1E8C"/>
    <w:rsid w:val="007A2886"/>
    <w:rsid w:val="007A4633"/>
    <w:rsid w:val="007A6721"/>
    <w:rsid w:val="007A737D"/>
    <w:rsid w:val="007A7BC6"/>
    <w:rsid w:val="007B35E1"/>
    <w:rsid w:val="007B4AF0"/>
    <w:rsid w:val="007B512A"/>
    <w:rsid w:val="007B54D5"/>
    <w:rsid w:val="007B5C2A"/>
    <w:rsid w:val="007B681D"/>
    <w:rsid w:val="007C1374"/>
    <w:rsid w:val="007C2097"/>
    <w:rsid w:val="007C249F"/>
    <w:rsid w:val="007C3F54"/>
    <w:rsid w:val="007C60C4"/>
    <w:rsid w:val="007D175E"/>
    <w:rsid w:val="007D2E60"/>
    <w:rsid w:val="007D4FE0"/>
    <w:rsid w:val="007D554D"/>
    <w:rsid w:val="007D5885"/>
    <w:rsid w:val="007D68D4"/>
    <w:rsid w:val="007D6A07"/>
    <w:rsid w:val="007D6F8D"/>
    <w:rsid w:val="007D7C7C"/>
    <w:rsid w:val="007E039D"/>
    <w:rsid w:val="007E12A7"/>
    <w:rsid w:val="007E1E59"/>
    <w:rsid w:val="007E312A"/>
    <w:rsid w:val="007F00AD"/>
    <w:rsid w:val="007F156E"/>
    <w:rsid w:val="007F2716"/>
    <w:rsid w:val="007F40C6"/>
    <w:rsid w:val="007F50A4"/>
    <w:rsid w:val="007F7259"/>
    <w:rsid w:val="0080008A"/>
    <w:rsid w:val="0080030D"/>
    <w:rsid w:val="0080381A"/>
    <w:rsid w:val="00803B82"/>
    <w:rsid w:val="008040A8"/>
    <w:rsid w:val="008051EC"/>
    <w:rsid w:val="00805B3F"/>
    <w:rsid w:val="00806EBC"/>
    <w:rsid w:val="00807777"/>
    <w:rsid w:val="00813AFB"/>
    <w:rsid w:val="00814443"/>
    <w:rsid w:val="00815DC0"/>
    <w:rsid w:val="00817E80"/>
    <w:rsid w:val="008200A9"/>
    <w:rsid w:val="00820839"/>
    <w:rsid w:val="00821A72"/>
    <w:rsid w:val="00824365"/>
    <w:rsid w:val="008269A8"/>
    <w:rsid w:val="008279FA"/>
    <w:rsid w:val="00832987"/>
    <w:rsid w:val="0083370C"/>
    <w:rsid w:val="00837468"/>
    <w:rsid w:val="008438B9"/>
    <w:rsid w:val="00843F64"/>
    <w:rsid w:val="00844FBC"/>
    <w:rsid w:val="00851661"/>
    <w:rsid w:val="008525AE"/>
    <w:rsid w:val="00852B1C"/>
    <w:rsid w:val="00852C36"/>
    <w:rsid w:val="00854224"/>
    <w:rsid w:val="00854D0C"/>
    <w:rsid w:val="008579D3"/>
    <w:rsid w:val="00861DB9"/>
    <w:rsid w:val="00861F2F"/>
    <w:rsid w:val="008626E7"/>
    <w:rsid w:val="00862C9E"/>
    <w:rsid w:val="00863402"/>
    <w:rsid w:val="00864164"/>
    <w:rsid w:val="00864242"/>
    <w:rsid w:val="008643CC"/>
    <w:rsid w:val="00864E83"/>
    <w:rsid w:val="008656DD"/>
    <w:rsid w:val="00865D7C"/>
    <w:rsid w:val="00865DEB"/>
    <w:rsid w:val="00870EE7"/>
    <w:rsid w:val="00873ED9"/>
    <w:rsid w:val="00874222"/>
    <w:rsid w:val="008760CF"/>
    <w:rsid w:val="008779C2"/>
    <w:rsid w:val="0088062E"/>
    <w:rsid w:val="00882888"/>
    <w:rsid w:val="00883E63"/>
    <w:rsid w:val="0088435C"/>
    <w:rsid w:val="00885733"/>
    <w:rsid w:val="00885F24"/>
    <w:rsid w:val="008863B9"/>
    <w:rsid w:val="008864FC"/>
    <w:rsid w:val="00886D90"/>
    <w:rsid w:val="00886FE3"/>
    <w:rsid w:val="00887D4A"/>
    <w:rsid w:val="00892623"/>
    <w:rsid w:val="00892EC9"/>
    <w:rsid w:val="00893829"/>
    <w:rsid w:val="0089399D"/>
    <w:rsid w:val="00895419"/>
    <w:rsid w:val="008A023E"/>
    <w:rsid w:val="008A0B43"/>
    <w:rsid w:val="008A0CA0"/>
    <w:rsid w:val="008A3F0F"/>
    <w:rsid w:val="008A45A6"/>
    <w:rsid w:val="008A46EE"/>
    <w:rsid w:val="008A6DF8"/>
    <w:rsid w:val="008A6F34"/>
    <w:rsid w:val="008A7AE6"/>
    <w:rsid w:val="008A7B95"/>
    <w:rsid w:val="008B0D7A"/>
    <w:rsid w:val="008B1E27"/>
    <w:rsid w:val="008B282A"/>
    <w:rsid w:val="008B3DEA"/>
    <w:rsid w:val="008B4C19"/>
    <w:rsid w:val="008B4D40"/>
    <w:rsid w:val="008B5445"/>
    <w:rsid w:val="008B727B"/>
    <w:rsid w:val="008B79C9"/>
    <w:rsid w:val="008C2712"/>
    <w:rsid w:val="008C54FA"/>
    <w:rsid w:val="008D0AAD"/>
    <w:rsid w:val="008D1833"/>
    <w:rsid w:val="008D53F2"/>
    <w:rsid w:val="008E5410"/>
    <w:rsid w:val="008F43CC"/>
    <w:rsid w:val="008F47E4"/>
    <w:rsid w:val="008F686C"/>
    <w:rsid w:val="008F7355"/>
    <w:rsid w:val="00901A02"/>
    <w:rsid w:val="0090213F"/>
    <w:rsid w:val="009027A2"/>
    <w:rsid w:val="009028FB"/>
    <w:rsid w:val="0090398D"/>
    <w:rsid w:val="009054EB"/>
    <w:rsid w:val="00913334"/>
    <w:rsid w:val="00914036"/>
    <w:rsid w:val="009148DE"/>
    <w:rsid w:val="00920596"/>
    <w:rsid w:val="00921182"/>
    <w:rsid w:val="0092150B"/>
    <w:rsid w:val="00922538"/>
    <w:rsid w:val="00923E1C"/>
    <w:rsid w:val="00926994"/>
    <w:rsid w:val="00927CB3"/>
    <w:rsid w:val="0093057A"/>
    <w:rsid w:val="009310E3"/>
    <w:rsid w:val="009322B4"/>
    <w:rsid w:val="00932355"/>
    <w:rsid w:val="00932A21"/>
    <w:rsid w:val="00935E04"/>
    <w:rsid w:val="00941B6A"/>
    <w:rsid w:val="00941BFE"/>
    <w:rsid w:val="00941E30"/>
    <w:rsid w:val="00942AE6"/>
    <w:rsid w:val="00942B54"/>
    <w:rsid w:val="009442D7"/>
    <w:rsid w:val="0094440C"/>
    <w:rsid w:val="009462F2"/>
    <w:rsid w:val="00946E05"/>
    <w:rsid w:val="009519CF"/>
    <w:rsid w:val="00953AF7"/>
    <w:rsid w:val="00954EBC"/>
    <w:rsid w:val="00955199"/>
    <w:rsid w:val="00955FAB"/>
    <w:rsid w:val="0095617C"/>
    <w:rsid w:val="00960C34"/>
    <w:rsid w:val="00962025"/>
    <w:rsid w:val="009626A0"/>
    <w:rsid w:val="009630F9"/>
    <w:rsid w:val="00963332"/>
    <w:rsid w:val="009636BA"/>
    <w:rsid w:val="009637E0"/>
    <w:rsid w:val="00963E01"/>
    <w:rsid w:val="009653FC"/>
    <w:rsid w:val="00971570"/>
    <w:rsid w:val="009738B7"/>
    <w:rsid w:val="00975001"/>
    <w:rsid w:val="009751E4"/>
    <w:rsid w:val="00975FCB"/>
    <w:rsid w:val="0097685B"/>
    <w:rsid w:val="009777D9"/>
    <w:rsid w:val="0098095A"/>
    <w:rsid w:val="00980BC4"/>
    <w:rsid w:val="00981FD2"/>
    <w:rsid w:val="00982025"/>
    <w:rsid w:val="00982ABA"/>
    <w:rsid w:val="009849DB"/>
    <w:rsid w:val="00984B4D"/>
    <w:rsid w:val="00985FA6"/>
    <w:rsid w:val="00985FBC"/>
    <w:rsid w:val="009902AF"/>
    <w:rsid w:val="009905E9"/>
    <w:rsid w:val="00990D47"/>
    <w:rsid w:val="00991A77"/>
    <w:rsid w:val="00991B88"/>
    <w:rsid w:val="00991C99"/>
    <w:rsid w:val="00992F6A"/>
    <w:rsid w:val="00993E98"/>
    <w:rsid w:val="00993FD0"/>
    <w:rsid w:val="00994034"/>
    <w:rsid w:val="00994F75"/>
    <w:rsid w:val="00996475"/>
    <w:rsid w:val="00997996"/>
    <w:rsid w:val="009A1AF3"/>
    <w:rsid w:val="009A4F6B"/>
    <w:rsid w:val="009A5335"/>
    <w:rsid w:val="009A5753"/>
    <w:rsid w:val="009A579D"/>
    <w:rsid w:val="009B0EE9"/>
    <w:rsid w:val="009B1509"/>
    <w:rsid w:val="009B29F3"/>
    <w:rsid w:val="009B2B1C"/>
    <w:rsid w:val="009B5950"/>
    <w:rsid w:val="009C1994"/>
    <w:rsid w:val="009C3D77"/>
    <w:rsid w:val="009C5945"/>
    <w:rsid w:val="009C673F"/>
    <w:rsid w:val="009C75FE"/>
    <w:rsid w:val="009C7C8A"/>
    <w:rsid w:val="009D0338"/>
    <w:rsid w:val="009D04E6"/>
    <w:rsid w:val="009D25F4"/>
    <w:rsid w:val="009D3D91"/>
    <w:rsid w:val="009D7E09"/>
    <w:rsid w:val="009D7EC0"/>
    <w:rsid w:val="009E0B7C"/>
    <w:rsid w:val="009E1135"/>
    <w:rsid w:val="009E1144"/>
    <w:rsid w:val="009E1E7C"/>
    <w:rsid w:val="009E27D4"/>
    <w:rsid w:val="009E2DCA"/>
    <w:rsid w:val="009E3297"/>
    <w:rsid w:val="009E4811"/>
    <w:rsid w:val="009E6072"/>
    <w:rsid w:val="009E6C24"/>
    <w:rsid w:val="009E6F57"/>
    <w:rsid w:val="009E742D"/>
    <w:rsid w:val="009F3017"/>
    <w:rsid w:val="009F3228"/>
    <w:rsid w:val="009F3F20"/>
    <w:rsid w:val="009F4303"/>
    <w:rsid w:val="009F43C8"/>
    <w:rsid w:val="009F4A0B"/>
    <w:rsid w:val="009F5B25"/>
    <w:rsid w:val="009F72D8"/>
    <w:rsid w:val="009F734F"/>
    <w:rsid w:val="009F7AEE"/>
    <w:rsid w:val="00A00EB8"/>
    <w:rsid w:val="00A026DD"/>
    <w:rsid w:val="00A0581C"/>
    <w:rsid w:val="00A064C7"/>
    <w:rsid w:val="00A068E3"/>
    <w:rsid w:val="00A06E61"/>
    <w:rsid w:val="00A078CA"/>
    <w:rsid w:val="00A07908"/>
    <w:rsid w:val="00A13184"/>
    <w:rsid w:val="00A13F86"/>
    <w:rsid w:val="00A16503"/>
    <w:rsid w:val="00A16B27"/>
    <w:rsid w:val="00A17406"/>
    <w:rsid w:val="00A2033E"/>
    <w:rsid w:val="00A210B1"/>
    <w:rsid w:val="00A22E0E"/>
    <w:rsid w:val="00A23AB8"/>
    <w:rsid w:val="00A246B6"/>
    <w:rsid w:val="00A24752"/>
    <w:rsid w:val="00A309A6"/>
    <w:rsid w:val="00A30E67"/>
    <w:rsid w:val="00A313ED"/>
    <w:rsid w:val="00A355CE"/>
    <w:rsid w:val="00A368F3"/>
    <w:rsid w:val="00A3760A"/>
    <w:rsid w:val="00A40D2D"/>
    <w:rsid w:val="00A42342"/>
    <w:rsid w:val="00A44C38"/>
    <w:rsid w:val="00A45A4A"/>
    <w:rsid w:val="00A463A2"/>
    <w:rsid w:val="00A471D9"/>
    <w:rsid w:val="00A47E70"/>
    <w:rsid w:val="00A47F10"/>
    <w:rsid w:val="00A50CF0"/>
    <w:rsid w:val="00A511B3"/>
    <w:rsid w:val="00A5291D"/>
    <w:rsid w:val="00A532F6"/>
    <w:rsid w:val="00A542A2"/>
    <w:rsid w:val="00A547FF"/>
    <w:rsid w:val="00A54DE3"/>
    <w:rsid w:val="00A56556"/>
    <w:rsid w:val="00A56BA9"/>
    <w:rsid w:val="00A614F7"/>
    <w:rsid w:val="00A623BF"/>
    <w:rsid w:val="00A62594"/>
    <w:rsid w:val="00A627B5"/>
    <w:rsid w:val="00A6634A"/>
    <w:rsid w:val="00A70F8B"/>
    <w:rsid w:val="00A719DE"/>
    <w:rsid w:val="00A74E37"/>
    <w:rsid w:val="00A7671C"/>
    <w:rsid w:val="00A76D70"/>
    <w:rsid w:val="00A81CBD"/>
    <w:rsid w:val="00A81F7D"/>
    <w:rsid w:val="00A826DD"/>
    <w:rsid w:val="00A83B97"/>
    <w:rsid w:val="00A84F47"/>
    <w:rsid w:val="00A90A51"/>
    <w:rsid w:val="00A90C0C"/>
    <w:rsid w:val="00A9463C"/>
    <w:rsid w:val="00A95AD4"/>
    <w:rsid w:val="00A97058"/>
    <w:rsid w:val="00AA03F3"/>
    <w:rsid w:val="00AA0DD5"/>
    <w:rsid w:val="00AA15AF"/>
    <w:rsid w:val="00AA20C5"/>
    <w:rsid w:val="00AA2CBC"/>
    <w:rsid w:val="00AA363E"/>
    <w:rsid w:val="00AA6860"/>
    <w:rsid w:val="00AA7745"/>
    <w:rsid w:val="00AA7D99"/>
    <w:rsid w:val="00AB1167"/>
    <w:rsid w:val="00AB33BE"/>
    <w:rsid w:val="00AB3484"/>
    <w:rsid w:val="00AB3797"/>
    <w:rsid w:val="00AB6874"/>
    <w:rsid w:val="00AB6998"/>
    <w:rsid w:val="00AC04E9"/>
    <w:rsid w:val="00AC16ED"/>
    <w:rsid w:val="00AC1E32"/>
    <w:rsid w:val="00AC2FC2"/>
    <w:rsid w:val="00AC31B3"/>
    <w:rsid w:val="00AC3501"/>
    <w:rsid w:val="00AC438C"/>
    <w:rsid w:val="00AC47DA"/>
    <w:rsid w:val="00AC50C3"/>
    <w:rsid w:val="00AC5820"/>
    <w:rsid w:val="00AC745F"/>
    <w:rsid w:val="00AD027C"/>
    <w:rsid w:val="00AD0BC4"/>
    <w:rsid w:val="00AD0E9B"/>
    <w:rsid w:val="00AD14B5"/>
    <w:rsid w:val="00AD1CD8"/>
    <w:rsid w:val="00AD782F"/>
    <w:rsid w:val="00AD79A2"/>
    <w:rsid w:val="00AE0C76"/>
    <w:rsid w:val="00AE1AF5"/>
    <w:rsid w:val="00AE5852"/>
    <w:rsid w:val="00AE69D7"/>
    <w:rsid w:val="00AE6F66"/>
    <w:rsid w:val="00AE759F"/>
    <w:rsid w:val="00AF0487"/>
    <w:rsid w:val="00AF0690"/>
    <w:rsid w:val="00AF1F5E"/>
    <w:rsid w:val="00AF22F2"/>
    <w:rsid w:val="00AF5741"/>
    <w:rsid w:val="00AF6046"/>
    <w:rsid w:val="00AF720F"/>
    <w:rsid w:val="00AF795F"/>
    <w:rsid w:val="00AF7FC3"/>
    <w:rsid w:val="00B00EB5"/>
    <w:rsid w:val="00B03320"/>
    <w:rsid w:val="00B050C1"/>
    <w:rsid w:val="00B053F2"/>
    <w:rsid w:val="00B12895"/>
    <w:rsid w:val="00B12C68"/>
    <w:rsid w:val="00B13993"/>
    <w:rsid w:val="00B151BF"/>
    <w:rsid w:val="00B16155"/>
    <w:rsid w:val="00B16334"/>
    <w:rsid w:val="00B16BEE"/>
    <w:rsid w:val="00B2057D"/>
    <w:rsid w:val="00B2099D"/>
    <w:rsid w:val="00B2270F"/>
    <w:rsid w:val="00B258BB"/>
    <w:rsid w:val="00B3125E"/>
    <w:rsid w:val="00B31AC1"/>
    <w:rsid w:val="00B32220"/>
    <w:rsid w:val="00B339F9"/>
    <w:rsid w:val="00B33F79"/>
    <w:rsid w:val="00B3470D"/>
    <w:rsid w:val="00B3482B"/>
    <w:rsid w:val="00B36B14"/>
    <w:rsid w:val="00B4099C"/>
    <w:rsid w:val="00B42968"/>
    <w:rsid w:val="00B43B15"/>
    <w:rsid w:val="00B45543"/>
    <w:rsid w:val="00B468EF"/>
    <w:rsid w:val="00B50D3F"/>
    <w:rsid w:val="00B56943"/>
    <w:rsid w:val="00B61674"/>
    <w:rsid w:val="00B622DD"/>
    <w:rsid w:val="00B62D8C"/>
    <w:rsid w:val="00B64673"/>
    <w:rsid w:val="00B67B97"/>
    <w:rsid w:val="00B72DFC"/>
    <w:rsid w:val="00B72F62"/>
    <w:rsid w:val="00B73539"/>
    <w:rsid w:val="00B747FB"/>
    <w:rsid w:val="00B761B2"/>
    <w:rsid w:val="00B76CF8"/>
    <w:rsid w:val="00B8426A"/>
    <w:rsid w:val="00B85034"/>
    <w:rsid w:val="00B8711E"/>
    <w:rsid w:val="00B87235"/>
    <w:rsid w:val="00B87B4B"/>
    <w:rsid w:val="00B90846"/>
    <w:rsid w:val="00B90ADB"/>
    <w:rsid w:val="00B943AF"/>
    <w:rsid w:val="00B956C6"/>
    <w:rsid w:val="00B963A7"/>
    <w:rsid w:val="00B968C8"/>
    <w:rsid w:val="00B97A31"/>
    <w:rsid w:val="00BA0402"/>
    <w:rsid w:val="00BA12E3"/>
    <w:rsid w:val="00BA1A30"/>
    <w:rsid w:val="00BA21AE"/>
    <w:rsid w:val="00BA361B"/>
    <w:rsid w:val="00BA3EC5"/>
    <w:rsid w:val="00BA51D9"/>
    <w:rsid w:val="00BA5578"/>
    <w:rsid w:val="00BB0CEF"/>
    <w:rsid w:val="00BB29FF"/>
    <w:rsid w:val="00BB308D"/>
    <w:rsid w:val="00BB46EA"/>
    <w:rsid w:val="00BB4EB1"/>
    <w:rsid w:val="00BB5269"/>
    <w:rsid w:val="00BB5DFC"/>
    <w:rsid w:val="00BB61B2"/>
    <w:rsid w:val="00BB7CD7"/>
    <w:rsid w:val="00BC0B58"/>
    <w:rsid w:val="00BC267F"/>
    <w:rsid w:val="00BC34FA"/>
    <w:rsid w:val="00BC37FF"/>
    <w:rsid w:val="00BC3C2D"/>
    <w:rsid w:val="00BC3DB3"/>
    <w:rsid w:val="00BC5222"/>
    <w:rsid w:val="00BC5CC2"/>
    <w:rsid w:val="00BC7DFF"/>
    <w:rsid w:val="00BD279D"/>
    <w:rsid w:val="00BD32EB"/>
    <w:rsid w:val="00BD4A4A"/>
    <w:rsid w:val="00BD4E32"/>
    <w:rsid w:val="00BD521E"/>
    <w:rsid w:val="00BD6BB8"/>
    <w:rsid w:val="00BE0E12"/>
    <w:rsid w:val="00BE1A7C"/>
    <w:rsid w:val="00BE1FF1"/>
    <w:rsid w:val="00BE3986"/>
    <w:rsid w:val="00BE4580"/>
    <w:rsid w:val="00BE4DC0"/>
    <w:rsid w:val="00BE6964"/>
    <w:rsid w:val="00BE6D3C"/>
    <w:rsid w:val="00BE70D2"/>
    <w:rsid w:val="00BF068D"/>
    <w:rsid w:val="00BF0884"/>
    <w:rsid w:val="00BF26B9"/>
    <w:rsid w:val="00BF2BC1"/>
    <w:rsid w:val="00BF34A0"/>
    <w:rsid w:val="00BF38D8"/>
    <w:rsid w:val="00BF3AE7"/>
    <w:rsid w:val="00BF3FE8"/>
    <w:rsid w:val="00BF6366"/>
    <w:rsid w:val="00BF6FD5"/>
    <w:rsid w:val="00BF7EC9"/>
    <w:rsid w:val="00C02A3C"/>
    <w:rsid w:val="00C02A68"/>
    <w:rsid w:val="00C061A9"/>
    <w:rsid w:val="00C06DAA"/>
    <w:rsid w:val="00C10123"/>
    <w:rsid w:val="00C10631"/>
    <w:rsid w:val="00C120F5"/>
    <w:rsid w:val="00C1244A"/>
    <w:rsid w:val="00C1256D"/>
    <w:rsid w:val="00C12C9A"/>
    <w:rsid w:val="00C13D68"/>
    <w:rsid w:val="00C171BD"/>
    <w:rsid w:val="00C175F3"/>
    <w:rsid w:val="00C17C10"/>
    <w:rsid w:val="00C211C4"/>
    <w:rsid w:val="00C21BE7"/>
    <w:rsid w:val="00C223AA"/>
    <w:rsid w:val="00C2302F"/>
    <w:rsid w:val="00C25F36"/>
    <w:rsid w:val="00C2621F"/>
    <w:rsid w:val="00C30987"/>
    <w:rsid w:val="00C30BEC"/>
    <w:rsid w:val="00C330B0"/>
    <w:rsid w:val="00C334D9"/>
    <w:rsid w:val="00C3638B"/>
    <w:rsid w:val="00C408C5"/>
    <w:rsid w:val="00C42A27"/>
    <w:rsid w:val="00C432BB"/>
    <w:rsid w:val="00C44AC0"/>
    <w:rsid w:val="00C44E5B"/>
    <w:rsid w:val="00C46807"/>
    <w:rsid w:val="00C47758"/>
    <w:rsid w:val="00C47C46"/>
    <w:rsid w:val="00C51EBE"/>
    <w:rsid w:val="00C53AA1"/>
    <w:rsid w:val="00C56A01"/>
    <w:rsid w:val="00C60C34"/>
    <w:rsid w:val="00C62C5C"/>
    <w:rsid w:val="00C65190"/>
    <w:rsid w:val="00C668EA"/>
    <w:rsid w:val="00C66BA2"/>
    <w:rsid w:val="00C67E4C"/>
    <w:rsid w:val="00C7035E"/>
    <w:rsid w:val="00C711AA"/>
    <w:rsid w:val="00C71DDA"/>
    <w:rsid w:val="00C738FF"/>
    <w:rsid w:val="00C73EDE"/>
    <w:rsid w:val="00C744AC"/>
    <w:rsid w:val="00C75143"/>
    <w:rsid w:val="00C75CB0"/>
    <w:rsid w:val="00C76978"/>
    <w:rsid w:val="00C80291"/>
    <w:rsid w:val="00C80C80"/>
    <w:rsid w:val="00C822E9"/>
    <w:rsid w:val="00C82AD7"/>
    <w:rsid w:val="00C857A1"/>
    <w:rsid w:val="00C85BB2"/>
    <w:rsid w:val="00C86267"/>
    <w:rsid w:val="00C862DF"/>
    <w:rsid w:val="00C86EFE"/>
    <w:rsid w:val="00C90912"/>
    <w:rsid w:val="00C9190E"/>
    <w:rsid w:val="00C9192F"/>
    <w:rsid w:val="00C91B8B"/>
    <w:rsid w:val="00C94321"/>
    <w:rsid w:val="00C9570C"/>
    <w:rsid w:val="00C95985"/>
    <w:rsid w:val="00C96AD4"/>
    <w:rsid w:val="00C97A17"/>
    <w:rsid w:val="00CA0941"/>
    <w:rsid w:val="00CA21C3"/>
    <w:rsid w:val="00CA2D82"/>
    <w:rsid w:val="00CA4E6B"/>
    <w:rsid w:val="00CA5380"/>
    <w:rsid w:val="00CA54E4"/>
    <w:rsid w:val="00CA744D"/>
    <w:rsid w:val="00CB56DD"/>
    <w:rsid w:val="00CB6D6E"/>
    <w:rsid w:val="00CB7359"/>
    <w:rsid w:val="00CB7A17"/>
    <w:rsid w:val="00CC004E"/>
    <w:rsid w:val="00CC0F50"/>
    <w:rsid w:val="00CC3CE6"/>
    <w:rsid w:val="00CC4EFF"/>
    <w:rsid w:val="00CC5026"/>
    <w:rsid w:val="00CC56C2"/>
    <w:rsid w:val="00CC5B79"/>
    <w:rsid w:val="00CC68D0"/>
    <w:rsid w:val="00CC718D"/>
    <w:rsid w:val="00CC7655"/>
    <w:rsid w:val="00CD316F"/>
    <w:rsid w:val="00CD3B66"/>
    <w:rsid w:val="00CE2709"/>
    <w:rsid w:val="00CE4108"/>
    <w:rsid w:val="00CE42E9"/>
    <w:rsid w:val="00CE4483"/>
    <w:rsid w:val="00CE5CD0"/>
    <w:rsid w:val="00CE6271"/>
    <w:rsid w:val="00CE7BFA"/>
    <w:rsid w:val="00CE7D26"/>
    <w:rsid w:val="00CF1108"/>
    <w:rsid w:val="00CF121F"/>
    <w:rsid w:val="00CF23F4"/>
    <w:rsid w:val="00CF42E7"/>
    <w:rsid w:val="00CF450C"/>
    <w:rsid w:val="00CF4891"/>
    <w:rsid w:val="00CF4B55"/>
    <w:rsid w:val="00CF4D10"/>
    <w:rsid w:val="00CF65EA"/>
    <w:rsid w:val="00CF708A"/>
    <w:rsid w:val="00CF7359"/>
    <w:rsid w:val="00CF7592"/>
    <w:rsid w:val="00D002F5"/>
    <w:rsid w:val="00D015B5"/>
    <w:rsid w:val="00D018AC"/>
    <w:rsid w:val="00D018B8"/>
    <w:rsid w:val="00D01D9A"/>
    <w:rsid w:val="00D03F9A"/>
    <w:rsid w:val="00D046D1"/>
    <w:rsid w:val="00D04B2E"/>
    <w:rsid w:val="00D061E3"/>
    <w:rsid w:val="00D06D51"/>
    <w:rsid w:val="00D070A3"/>
    <w:rsid w:val="00D128A0"/>
    <w:rsid w:val="00D12973"/>
    <w:rsid w:val="00D12BCE"/>
    <w:rsid w:val="00D15369"/>
    <w:rsid w:val="00D16EA6"/>
    <w:rsid w:val="00D1763B"/>
    <w:rsid w:val="00D20871"/>
    <w:rsid w:val="00D21CC7"/>
    <w:rsid w:val="00D24991"/>
    <w:rsid w:val="00D303A8"/>
    <w:rsid w:val="00D31CE5"/>
    <w:rsid w:val="00D33288"/>
    <w:rsid w:val="00D349A4"/>
    <w:rsid w:val="00D34F05"/>
    <w:rsid w:val="00D3534A"/>
    <w:rsid w:val="00D3645F"/>
    <w:rsid w:val="00D36B70"/>
    <w:rsid w:val="00D37112"/>
    <w:rsid w:val="00D4107B"/>
    <w:rsid w:val="00D41479"/>
    <w:rsid w:val="00D41C2B"/>
    <w:rsid w:val="00D44A88"/>
    <w:rsid w:val="00D45A0E"/>
    <w:rsid w:val="00D46DDA"/>
    <w:rsid w:val="00D46E9B"/>
    <w:rsid w:val="00D50255"/>
    <w:rsid w:val="00D516D4"/>
    <w:rsid w:val="00D51ACF"/>
    <w:rsid w:val="00D526D4"/>
    <w:rsid w:val="00D52D2F"/>
    <w:rsid w:val="00D5594A"/>
    <w:rsid w:val="00D55B38"/>
    <w:rsid w:val="00D5729B"/>
    <w:rsid w:val="00D57D28"/>
    <w:rsid w:val="00D60478"/>
    <w:rsid w:val="00D61955"/>
    <w:rsid w:val="00D634D4"/>
    <w:rsid w:val="00D644B4"/>
    <w:rsid w:val="00D66520"/>
    <w:rsid w:val="00D667B8"/>
    <w:rsid w:val="00D66AAD"/>
    <w:rsid w:val="00D7121B"/>
    <w:rsid w:val="00D729FD"/>
    <w:rsid w:val="00D746C8"/>
    <w:rsid w:val="00D75265"/>
    <w:rsid w:val="00D7636D"/>
    <w:rsid w:val="00D77E03"/>
    <w:rsid w:val="00D82717"/>
    <w:rsid w:val="00D86C09"/>
    <w:rsid w:val="00D874AA"/>
    <w:rsid w:val="00D915FA"/>
    <w:rsid w:val="00D91B51"/>
    <w:rsid w:val="00D9284D"/>
    <w:rsid w:val="00D95006"/>
    <w:rsid w:val="00D952A1"/>
    <w:rsid w:val="00D95AF2"/>
    <w:rsid w:val="00D95BEE"/>
    <w:rsid w:val="00DA3849"/>
    <w:rsid w:val="00DB2332"/>
    <w:rsid w:val="00DB5000"/>
    <w:rsid w:val="00DB6431"/>
    <w:rsid w:val="00DB7A3E"/>
    <w:rsid w:val="00DC04F3"/>
    <w:rsid w:val="00DC4A41"/>
    <w:rsid w:val="00DC5C25"/>
    <w:rsid w:val="00DC6CE0"/>
    <w:rsid w:val="00DD16DB"/>
    <w:rsid w:val="00DD2F95"/>
    <w:rsid w:val="00DD31B1"/>
    <w:rsid w:val="00DD418A"/>
    <w:rsid w:val="00DD5179"/>
    <w:rsid w:val="00DD580E"/>
    <w:rsid w:val="00DD7783"/>
    <w:rsid w:val="00DD7BB0"/>
    <w:rsid w:val="00DE34CF"/>
    <w:rsid w:val="00DE4497"/>
    <w:rsid w:val="00DE73CE"/>
    <w:rsid w:val="00DF00AC"/>
    <w:rsid w:val="00DF093D"/>
    <w:rsid w:val="00DF1288"/>
    <w:rsid w:val="00DF27CE"/>
    <w:rsid w:val="00DF44F7"/>
    <w:rsid w:val="00DF61F2"/>
    <w:rsid w:val="00DF62BF"/>
    <w:rsid w:val="00DF675A"/>
    <w:rsid w:val="00E014D8"/>
    <w:rsid w:val="00E01BCA"/>
    <w:rsid w:val="00E025D3"/>
    <w:rsid w:val="00E02744"/>
    <w:rsid w:val="00E02C44"/>
    <w:rsid w:val="00E03883"/>
    <w:rsid w:val="00E06096"/>
    <w:rsid w:val="00E07C1E"/>
    <w:rsid w:val="00E1133A"/>
    <w:rsid w:val="00E13565"/>
    <w:rsid w:val="00E13710"/>
    <w:rsid w:val="00E13F3D"/>
    <w:rsid w:val="00E1486C"/>
    <w:rsid w:val="00E14E20"/>
    <w:rsid w:val="00E16223"/>
    <w:rsid w:val="00E16ADB"/>
    <w:rsid w:val="00E1797D"/>
    <w:rsid w:val="00E20215"/>
    <w:rsid w:val="00E20529"/>
    <w:rsid w:val="00E2094C"/>
    <w:rsid w:val="00E21330"/>
    <w:rsid w:val="00E216AA"/>
    <w:rsid w:val="00E22558"/>
    <w:rsid w:val="00E23800"/>
    <w:rsid w:val="00E23B14"/>
    <w:rsid w:val="00E245B3"/>
    <w:rsid w:val="00E248FB"/>
    <w:rsid w:val="00E25322"/>
    <w:rsid w:val="00E258F1"/>
    <w:rsid w:val="00E30899"/>
    <w:rsid w:val="00E33244"/>
    <w:rsid w:val="00E345B6"/>
    <w:rsid w:val="00E34898"/>
    <w:rsid w:val="00E3729B"/>
    <w:rsid w:val="00E3786B"/>
    <w:rsid w:val="00E42503"/>
    <w:rsid w:val="00E43EF4"/>
    <w:rsid w:val="00E44008"/>
    <w:rsid w:val="00E44F4D"/>
    <w:rsid w:val="00E46DAF"/>
    <w:rsid w:val="00E47A01"/>
    <w:rsid w:val="00E50C32"/>
    <w:rsid w:val="00E5331B"/>
    <w:rsid w:val="00E533D0"/>
    <w:rsid w:val="00E53B61"/>
    <w:rsid w:val="00E54960"/>
    <w:rsid w:val="00E566D2"/>
    <w:rsid w:val="00E6010C"/>
    <w:rsid w:val="00E60922"/>
    <w:rsid w:val="00E61EA8"/>
    <w:rsid w:val="00E63445"/>
    <w:rsid w:val="00E6457D"/>
    <w:rsid w:val="00E650BB"/>
    <w:rsid w:val="00E70A0F"/>
    <w:rsid w:val="00E70AA2"/>
    <w:rsid w:val="00E720FB"/>
    <w:rsid w:val="00E7339F"/>
    <w:rsid w:val="00E747CE"/>
    <w:rsid w:val="00E7645F"/>
    <w:rsid w:val="00E8079D"/>
    <w:rsid w:val="00E82B35"/>
    <w:rsid w:val="00E839C4"/>
    <w:rsid w:val="00E84F9F"/>
    <w:rsid w:val="00E900E4"/>
    <w:rsid w:val="00E94CBA"/>
    <w:rsid w:val="00E966E7"/>
    <w:rsid w:val="00EA0A66"/>
    <w:rsid w:val="00EA16EB"/>
    <w:rsid w:val="00EA4120"/>
    <w:rsid w:val="00EA4382"/>
    <w:rsid w:val="00EB03FB"/>
    <w:rsid w:val="00EB09B7"/>
    <w:rsid w:val="00EB147F"/>
    <w:rsid w:val="00EB2E98"/>
    <w:rsid w:val="00EB3881"/>
    <w:rsid w:val="00EB3EE0"/>
    <w:rsid w:val="00EB577C"/>
    <w:rsid w:val="00EB6B2B"/>
    <w:rsid w:val="00EC02F2"/>
    <w:rsid w:val="00EC2E98"/>
    <w:rsid w:val="00EC3381"/>
    <w:rsid w:val="00EC3CEB"/>
    <w:rsid w:val="00EC4977"/>
    <w:rsid w:val="00EC4D37"/>
    <w:rsid w:val="00EC5C76"/>
    <w:rsid w:val="00EC70AB"/>
    <w:rsid w:val="00EC7448"/>
    <w:rsid w:val="00EC762E"/>
    <w:rsid w:val="00ED0B50"/>
    <w:rsid w:val="00ED0D90"/>
    <w:rsid w:val="00ED2604"/>
    <w:rsid w:val="00ED2A75"/>
    <w:rsid w:val="00ED51F0"/>
    <w:rsid w:val="00ED737E"/>
    <w:rsid w:val="00EE25CA"/>
    <w:rsid w:val="00EE324C"/>
    <w:rsid w:val="00EE3879"/>
    <w:rsid w:val="00EE4369"/>
    <w:rsid w:val="00EE4B4D"/>
    <w:rsid w:val="00EE7D7C"/>
    <w:rsid w:val="00EF0C97"/>
    <w:rsid w:val="00EF16DB"/>
    <w:rsid w:val="00EF7F60"/>
    <w:rsid w:val="00F0201C"/>
    <w:rsid w:val="00F03A7E"/>
    <w:rsid w:val="00F03C69"/>
    <w:rsid w:val="00F0464F"/>
    <w:rsid w:val="00F06DD8"/>
    <w:rsid w:val="00F079EA"/>
    <w:rsid w:val="00F108CC"/>
    <w:rsid w:val="00F10A20"/>
    <w:rsid w:val="00F1155B"/>
    <w:rsid w:val="00F1180A"/>
    <w:rsid w:val="00F14E05"/>
    <w:rsid w:val="00F16E57"/>
    <w:rsid w:val="00F176B6"/>
    <w:rsid w:val="00F220FF"/>
    <w:rsid w:val="00F23DAE"/>
    <w:rsid w:val="00F241FE"/>
    <w:rsid w:val="00F25012"/>
    <w:rsid w:val="00F25D98"/>
    <w:rsid w:val="00F26649"/>
    <w:rsid w:val="00F27955"/>
    <w:rsid w:val="00F27EAB"/>
    <w:rsid w:val="00F300FB"/>
    <w:rsid w:val="00F31514"/>
    <w:rsid w:val="00F320F3"/>
    <w:rsid w:val="00F32786"/>
    <w:rsid w:val="00F3326D"/>
    <w:rsid w:val="00F34504"/>
    <w:rsid w:val="00F378AB"/>
    <w:rsid w:val="00F41B87"/>
    <w:rsid w:val="00F435A7"/>
    <w:rsid w:val="00F50534"/>
    <w:rsid w:val="00F50D94"/>
    <w:rsid w:val="00F53000"/>
    <w:rsid w:val="00F538B2"/>
    <w:rsid w:val="00F54D5B"/>
    <w:rsid w:val="00F55B6E"/>
    <w:rsid w:val="00F56193"/>
    <w:rsid w:val="00F62EF4"/>
    <w:rsid w:val="00F6609B"/>
    <w:rsid w:val="00F672E8"/>
    <w:rsid w:val="00F703A7"/>
    <w:rsid w:val="00F70527"/>
    <w:rsid w:val="00F70552"/>
    <w:rsid w:val="00F708E0"/>
    <w:rsid w:val="00F75AED"/>
    <w:rsid w:val="00F80730"/>
    <w:rsid w:val="00F80737"/>
    <w:rsid w:val="00F81E0B"/>
    <w:rsid w:val="00F8391D"/>
    <w:rsid w:val="00F85AE8"/>
    <w:rsid w:val="00F876EC"/>
    <w:rsid w:val="00F909D4"/>
    <w:rsid w:val="00F925B2"/>
    <w:rsid w:val="00F94378"/>
    <w:rsid w:val="00F943E8"/>
    <w:rsid w:val="00F9458C"/>
    <w:rsid w:val="00F949C0"/>
    <w:rsid w:val="00F94BE2"/>
    <w:rsid w:val="00F95279"/>
    <w:rsid w:val="00F95315"/>
    <w:rsid w:val="00F95BDF"/>
    <w:rsid w:val="00F95DA5"/>
    <w:rsid w:val="00FA2432"/>
    <w:rsid w:val="00FA3E3E"/>
    <w:rsid w:val="00FA4A31"/>
    <w:rsid w:val="00FA5887"/>
    <w:rsid w:val="00FB0CAD"/>
    <w:rsid w:val="00FB199D"/>
    <w:rsid w:val="00FB2DCB"/>
    <w:rsid w:val="00FB3A8D"/>
    <w:rsid w:val="00FB3C21"/>
    <w:rsid w:val="00FB3D37"/>
    <w:rsid w:val="00FB4070"/>
    <w:rsid w:val="00FB50BF"/>
    <w:rsid w:val="00FB5A9F"/>
    <w:rsid w:val="00FB6386"/>
    <w:rsid w:val="00FB6B23"/>
    <w:rsid w:val="00FC16E0"/>
    <w:rsid w:val="00FC21EE"/>
    <w:rsid w:val="00FC39DF"/>
    <w:rsid w:val="00FC4325"/>
    <w:rsid w:val="00FC65B4"/>
    <w:rsid w:val="00FC7B08"/>
    <w:rsid w:val="00FC7DE9"/>
    <w:rsid w:val="00FD32C2"/>
    <w:rsid w:val="00FD4027"/>
    <w:rsid w:val="00FD4BF3"/>
    <w:rsid w:val="00FD7133"/>
    <w:rsid w:val="00FE2FC0"/>
    <w:rsid w:val="00FE3FD7"/>
    <w:rsid w:val="00FE4C1E"/>
    <w:rsid w:val="00FE61BB"/>
    <w:rsid w:val="00FE712B"/>
    <w:rsid w:val="00FE7808"/>
    <w:rsid w:val="00FE7A49"/>
    <w:rsid w:val="00FF147D"/>
    <w:rsid w:val="00FF1551"/>
    <w:rsid w:val="00FF169A"/>
    <w:rsid w:val="00FF2561"/>
    <w:rsid w:val="00FF48EF"/>
    <w:rsid w:val="00FF4988"/>
    <w:rsid w:val="00FF504C"/>
    <w:rsid w:val="00FF6863"/>
    <w:rsid w:val="00FF68B7"/>
    <w:rsid w:val="00FF6D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1,Heading 1 3GPP"/>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UNDERRUBRIK 1-2,h2,2nd level,H21,H22,H23,H24,H25,R2,2,E2,heading 2,†berschrift 2,õberschrift 2,H2-Heading 2,Header 2,l2,Header2,22,heading2,list2,A,A.B.C.,list 2,Heading2,Heading Indent No L2,no numbering,Head2A,level 2,Header&#10;2,2&#10;2,list,l,h21"/>
    <w:basedOn w:val="1"/>
    <w:next w:val="a"/>
    <w:link w:val="2Char"/>
    <w:qFormat/>
    <w:rsid w:val="000B7FED"/>
    <w:pPr>
      <w:pBdr>
        <w:top w:val="none" w:sz="0" w:space="0" w:color="auto"/>
      </w:pBdr>
      <w:spacing w:before="180"/>
      <w:outlineLvl w:val="1"/>
    </w:pPr>
    <w:rPr>
      <w:sz w:val="32"/>
    </w:rPr>
  </w:style>
  <w:style w:type="paragraph" w:styleId="30">
    <w:name w:val="heading 3"/>
    <w:aliases w:val="Heading 3 3GPP"/>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qFormat/>
    <w:rsid w:val="000B7FED"/>
    <w:pPr>
      <w:ind w:left="1134" w:hanging="1134"/>
    </w:pPr>
  </w:style>
  <w:style w:type="paragraph" w:styleId="20">
    <w:name w:val="toc 2"/>
    <w:basedOn w:val="10"/>
    <w:qFormat/>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7C3F54"/>
    <w:rPr>
      <w:rFonts w:ascii="Times New Roman" w:hAnsi="Times New Roman"/>
      <w:lang w:val="en-GB" w:eastAsia="en-US"/>
    </w:rPr>
  </w:style>
  <w:style w:type="character" w:customStyle="1" w:styleId="1Char">
    <w:name w:val="标题 1 Char"/>
    <w:aliases w:val="H1 Char,h1 Char,Heading 1 3GPP Char"/>
    <w:basedOn w:val="a0"/>
    <w:link w:val="1"/>
    <w:rsid w:val="007C3F54"/>
    <w:rPr>
      <w:rFonts w:ascii="Arial" w:hAnsi="Arial"/>
      <w:sz w:val="36"/>
      <w:lang w:val="en-GB" w:eastAsia="en-US"/>
    </w:rPr>
  </w:style>
  <w:style w:type="character" w:customStyle="1" w:styleId="B2Char">
    <w:name w:val="B2 Char"/>
    <w:link w:val="B2"/>
    <w:rsid w:val="004F1153"/>
    <w:rPr>
      <w:rFonts w:ascii="Times New Roman" w:hAnsi="Times New Roman"/>
      <w:lang w:val="en-GB" w:eastAsia="en-US"/>
    </w:rPr>
  </w:style>
  <w:style w:type="character" w:customStyle="1" w:styleId="B3Char">
    <w:name w:val="B3 Char"/>
    <w:link w:val="B3"/>
    <w:rsid w:val="004F1153"/>
    <w:rPr>
      <w:rFonts w:ascii="Times New Roman" w:hAnsi="Times New Roman"/>
      <w:lang w:val="en-GB" w:eastAsia="en-US"/>
    </w:rPr>
  </w:style>
  <w:style w:type="character" w:customStyle="1" w:styleId="2Char">
    <w:name w:val="标题 2 Char"/>
    <w:aliases w:val="H2 Char,UNDERRUBRIK 1-2 Char,h2 Char,2nd level Char,H21 Char,H22 Char,H23 Char,H24 Char,H25 Char,R2 Char,2 Char,E2 Char,heading 2 Char,†berschrift 2 Char,õberschrift 2 Char,H2-Heading 2 Char,Header 2 Char,l2 Char,Header2 Char,22 Char,A Char"/>
    <w:link w:val="2"/>
    <w:rsid w:val="0080008A"/>
    <w:rPr>
      <w:rFonts w:ascii="Arial" w:hAnsi="Arial"/>
      <w:sz w:val="32"/>
      <w:lang w:val="en-GB" w:eastAsia="en-US"/>
    </w:rPr>
  </w:style>
  <w:style w:type="character" w:customStyle="1" w:styleId="3Char">
    <w:name w:val="标题 3 Char"/>
    <w:aliases w:val="Heading 3 3GPP Char"/>
    <w:link w:val="30"/>
    <w:rsid w:val="0080008A"/>
    <w:rPr>
      <w:rFonts w:ascii="Arial" w:hAnsi="Arial"/>
      <w:sz w:val="28"/>
      <w:lang w:val="en-GB" w:eastAsia="en-US"/>
    </w:rPr>
  </w:style>
  <w:style w:type="character" w:customStyle="1" w:styleId="4Char">
    <w:name w:val="标题 4 Char"/>
    <w:link w:val="40"/>
    <w:rsid w:val="0080008A"/>
    <w:rPr>
      <w:rFonts w:ascii="Arial" w:hAnsi="Arial"/>
      <w:sz w:val="24"/>
      <w:lang w:val="en-GB" w:eastAsia="en-US"/>
    </w:rPr>
  </w:style>
  <w:style w:type="character" w:customStyle="1" w:styleId="5Char">
    <w:name w:val="标题 5 Char"/>
    <w:link w:val="50"/>
    <w:rsid w:val="0080008A"/>
    <w:rPr>
      <w:rFonts w:ascii="Arial" w:hAnsi="Arial"/>
      <w:sz w:val="22"/>
      <w:lang w:val="en-GB" w:eastAsia="en-US"/>
    </w:rPr>
  </w:style>
  <w:style w:type="character" w:customStyle="1" w:styleId="8Char">
    <w:name w:val="标题 8 Char"/>
    <w:link w:val="8"/>
    <w:rsid w:val="0080008A"/>
    <w:rPr>
      <w:rFonts w:ascii="Arial" w:hAnsi="Arial"/>
      <w:sz w:val="36"/>
      <w:lang w:val="en-GB" w:eastAsia="en-US"/>
    </w:rPr>
  </w:style>
  <w:style w:type="character" w:customStyle="1" w:styleId="NOChar2">
    <w:name w:val="NO Char2"/>
    <w:link w:val="NO"/>
    <w:locked/>
    <w:rsid w:val="0080008A"/>
    <w:rPr>
      <w:rFonts w:ascii="Times New Roman" w:hAnsi="Times New Roman"/>
      <w:lang w:val="en-GB" w:eastAsia="en-US"/>
    </w:rPr>
  </w:style>
  <w:style w:type="character" w:customStyle="1" w:styleId="PLChar">
    <w:name w:val="PL Char"/>
    <w:link w:val="PL"/>
    <w:locked/>
    <w:rsid w:val="0080008A"/>
    <w:rPr>
      <w:rFonts w:ascii="Courier New" w:hAnsi="Courier New"/>
      <w:noProof/>
      <w:sz w:val="16"/>
      <w:lang w:val="en-GB" w:eastAsia="en-US"/>
    </w:rPr>
  </w:style>
  <w:style w:type="character" w:customStyle="1" w:styleId="EXCar">
    <w:name w:val="EX Car"/>
    <w:link w:val="EX"/>
    <w:locked/>
    <w:rsid w:val="0080008A"/>
    <w:rPr>
      <w:rFonts w:ascii="Times New Roman" w:hAnsi="Times New Roman"/>
      <w:lang w:val="en-GB" w:eastAsia="en-US"/>
    </w:rPr>
  </w:style>
  <w:style w:type="character" w:customStyle="1" w:styleId="EditorsNoteChar">
    <w:name w:val="Editor's Note Char"/>
    <w:aliases w:val="EN Char"/>
    <w:link w:val="EditorsNote"/>
    <w:rsid w:val="0080008A"/>
    <w:rPr>
      <w:rFonts w:ascii="Times New Roman" w:hAnsi="Times New Roman"/>
      <w:color w:val="FF0000"/>
      <w:lang w:val="en-GB" w:eastAsia="en-US"/>
    </w:rPr>
  </w:style>
  <w:style w:type="character" w:customStyle="1" w:styleId="THChar">
    <w:name w:val="TH Char"/>
    <w:link w:val="TH"/>
    <w:locked/>
    <w:rsid w:val="0080008A"/>
    <w:rPr>
      <w:rFonts w:ascii="Arial" w:hAnsi="Arial"/>
      <w:b/>
      <w:lang w:val="en-GB" w:eastAsia="en-US"/>
    </w:rPr>
  </w:style>
  <w:style w:type="character" w:customStyle="1" w:styleId="TFChar">
    <w:name w:val="TF Char"/>
    <w:link w:val="TF"/>
    <w:locked/>
    <w:rsid w:val="0080008A"/>
    <w:rPr>
      <w:rFonts w:ascii="Arial" w:hAnsi="Arial"/>
      <w:b/>
      <w:lang w:val="en-GB" w:eastAsia="en-US"/>
    </w:rPr>
  </w:style>
  <w:style w:type="paragraph" w:customStyle="1" w:styleId="TAJ">
    <w:name w:val="TAJ"/>
    <w:basedOn w:val="TH"/>
    <w:rsid w:val="0080008A"/>
    <w:rPr>
      <w:lang w:eastAsia="x-none"/>
    </w:rPr>
  </w:style>
  <w:style w:type="paragraph" w:customStyle="1" w:styleId="Guidance">
    <w:name w:val="Guidance"/>
    <w:basedOn w:val="a"/>
    <w:uiPriority w:val="99"/>
    <w:rsid w:val="0080008A"/>
    <w:rPr>
      <w:i/>
      <w:noProof/>
      <w:color w:val="0000FF"/>
    </w:rPr>
  </w:style>
  <w:style w:type="character" w:customStyle="1" w:styleId="Char3">
    <w:name w:val="批注框文本 Char"/>
    <w:link w:val="ae"/>
    <w:rsid w:val="0080008A"/>
    <w:rPr>
      <w:rFonts w:ascii="Tahoma" w:hAnsi="Tahoma" w:cs="Tahoma"/>
      <w:sz w:val="16"/>
      <w:szCs w:val="16"/>
      <w:lang w:val="en-GB" w:eastAsia="en-US"/>
    </w:rPr>
  </w:style>
  <w:style w:type="paragraph" w:styleId="af1">
    <w:name w:val="Revision"/>
    <w:hidden/>
    <w:uiPriority w:val="99"/>
    <w:semiHidden/>
    <w:rsid w:val="0080008A"/>
    <w:rPr>
      <w:rFonts w:ascii="Times New Roman" w:hAnsi="Times New Roman"/>
      <w:lang w:val="en-GB" w:eastAsia="en-US"/>
    </w:rPr>
  </w:style>
  <w:style w:type="character" w:customStyle="1" w:styleId="B1Char2">
    <w:name w:val="B1 Char2"/>
    <w:rsid w:val="0080008A"/>
    <w:rPr>
      <w:rFonts w:ascii="Times New Roman" w:hAnsi="Times New Roman"/>
      <w:lang w:eastAsia="en-US"/>
    </w:rPr>
  </w:style>
  <w:style w:type="character" w:customStyle="1" w:styleId="TALZchn">
    <w:name w:val="TAL Zchn"/>
    <w:rsid w:val="0080008A"/>
    <w:rPr>
      <w:rFonts w:ascii="Arial" w:hAnsi="Arial"/>
      <w:sz w:val="18"/>
      <w:lang w:val="en-GB" w:eastAsia="en-US"/>
    </w:rPr>
  </w:style>
  <w:style w:type="character" w:customStyle="1" w:styleId="TALChar">
    <w:name w:val="TAL Char"/>
    <w:link w:val="TAL"/>
    <w:locked/>
    <w:rsid w:val="0080008A"/>
    <w:rPr>
      <w:rFonts w:ascii="Arial" w:hAnsi="Arial"/>
      <w:sz w:val="18"/>
      <w:lang w:val="en-GB" w:eastAsia="en-US"/>
    </w:rPr>
  </w:style>
  <w:style w:type="character" w:customStyle="1" w:styleId="Char0">
    <w:name w:val="脚注文本 Char"/>
    <w:link w:val="a6"/>
    <w:rsid w:val="0080008A"/>
    <w:rPr>
      <w:rFonts w:ascii="Times New Roman" w:hAnsi="Times New Roman"/>
      <w:sz w:val="16"/>
      <w:lang w:val="en-GB" w:eastAsia="en-US"/>
    </w:rPr>
  </w:style>
  <w:style w:type="character" w:customStyle="1" w:styleId="Char2">
    <w:name w:val="批注文字 Char"/>
    <w:link w:val="ac"/>
    <w:rsid w:val="0080008A"/>
    <w:rPr>
      <w:rFonts w:ascii="Times New Roman" w:hAnsi="Times New Roman"/>
      <w:lang w:val="en-GB" w:eastAsia="en-US"/>
    </w:rPr>
  </w:style>
  <w:style w:type="character" w:customStyle="1" w:styleId="Char4">
    <w:name w:val="批注主题 Char"/>
    <w:link w:val="af"/>
    <w:rsid w:val="0080008A"/>
    <w:rPr>
      <w:rFonts w:ascii="Times New Roman" w:hAnsi="Times New Roman"/>
      <w:b/>
      <w:bCs/>
      <w:lang w:val="en-GB" w:eastAsia="en-US"/>
    </w:rPr>
  </w:style>
  <w:style w:type="character" w:customStyle="1" w:styleId="Char5">
    <w:name w:val="文档结构图 Char"/>
    <w:link w:val="af0"/>
    <w:rsid w:val="0080008A"/>
    <w:rPr>
      <w:rFonts w:ascii="Tahoma" w:hAnsi="Tahoma" w:cs="Tahoma"/>
      <w:shd w:val="clear" w:color="auto" w:fill="000080"/>
      <w:lang w:val="en-GB" w:eastAsia="en-US"/>
    </w:rPr>
  </w:style>
  <w:style w:type="character" w:customStyle="1" w:styleId="EXChar">
    <w:name w:val="EX Char"/>
    <w:locked/>
    <w:rsid w:val="0080008A"/>
    <w:rPr>
      <w:lang w:eastAsia="en-US"/>
    </w:rPr>
  </w:style>
  <w:style w:type="character" w:customStyle="1" w:styleId="TALCar">
    <w:name w:val="TAL Car"/>
    <w:locked/>
    <w:rsid w:val="0080008A"/>
    <w:rPr>
      <w:rFonts w:ascii="Arial" w:hAnsi="Arial" w:cs="Arial"/>
      <w:sz w:val="18"/>
      <w:lang w:eastAsia="en-US"/>
    </w:rPr>
  </w:style>
  <w:style w:type="character" w:customStyle="1" w:styleId="B1Char1">
    <w:name w:val="B1 Char1"/>
    <w:rsid w:val="00014061"/>
    <w:rPr>
      <w:lang w:eastAsia="en-US"/>
    </w:rPr>
  </w:style>
  <w:style w:type="paragraph" w:styleId="25">
    <w:name w:val="Body Text 2"/>
    <w:basedOn w:val="a"/>
    <w:link w:val="2Char0"/>
    <w:rsid w:val="00AF5741"/>
    <w:rPr>
      <w:rFonts w:eastAsia="MS Mincho"/>
      <w:color w:val="FFFF00"/>
      <w:lang w:eastAsia="ja-JP"/>
    </w:rPr>
  </w:style>
  <w:style w:type="character" w:customStyle="1" w:styleId="2Char0">
    <w:name w:val="正文文本 2 Char"/>
    <w:basedOn w:val="a0"/>
    <w:link w:val="25"/>
    <w:rsid w:val="00AF5741"/>
    <w:rPr>
      <w:rFonts w:ascii="Times New Roman" w:eastAsia="MS Mincho" w:hAnsi="Times New Roman"/>
      <w:color w:val="FFFF00"/>
      <w:lang w:val="en-GB" w:eastAsia="ja-JP"/>
    </w:rPr>
  </w:style>
  <w:style w:type="paragraph" w:customStyle="1" w:styleId="00BodyText">
    <w:name w:val="00 BodyText"/>
    <w:basedOn w:val="a"/>
    <w:rsid w:val="00AF5741"/>
    <w:pPr>
      <w:spacing w:after="220"/>
    </w:pPr>
    <w:rPr>
      <w:rFonts w:ascii="Arial" w:eastAsia="宋体" w:hAnsi="Arial"/>
      <w:sz w:val="22"/>
      <w:lang w:val="en-US"/>
    </w:rPr>
  </w:style>
  <w:style w:type="paragraph" w:customStyle="1" w:styleId="11BodyText">
    <w:name w:val="11 BodyText"/>
    <w:basedOn w:val="a"/>
    <w:rsid w:val="00AF5741"/>
    <w:pPr>
      <w:spacing w:after="220"/>
      <w:ind w:left="1298"/>
    </w:pPr>
    <w:rPr>
      <w:rFonts w:ascii="Arial" w:eastAsia="宋体" w:hAnsi="Arial"/>
      <w:sz w:val="22"/>
      <w:lang w:val="en-US"/>
    </w:rPr>
  </w:style>
  <w:style w:type="paragraph" w:customStyle="1" w:styleId="B6">
    <w:name w:val="B6"/>
    <w:basedOn w:val="B5"/>
    <w:rsid w:val="00AF5741"/>
    <w:pPr>
      <w:overflowPunct w:val="0"/>
      <w:autoSpaceDE w:val="0"/>
      <w:autoSpaceDN w:val="0"/>
      <w:adjustRightInd w:val="0"/>
      <w:textAlignment w:val="baseline"/>
    </w:pPr>
    <w:rPr>
      <w:rFonts w:eastAsia="宋体"/>
    </w:rPr>
  </w:style>
  <w:style w:type="paragraph" w:styleId="af2">
    <w:name w:val="caption"/>
    <w:aliases w:val="cap,cap Char,Caption Char,Caption Char1 Char,cap Char Char1,Caption Char Char1 Char,cap Char2"/>
    <w:basedOn w:val="a"/>
    <w:next w:val="a"/>
    <w:link w:val="Char6"/>
    <w:uiPriority w:val="99"/>
    <w:qFormat/>
    <w:rsid w:val="00AF5741"/>
    <w:pPr>
      <w:overflowPunct w:val="0"/>
      <w:autoSpaceDE w:val="0"/>
      <w:autoSpaceDN w:val="0"/>
      <w:adjustRightInd w:val="0"/>
      <w:spacing w:before="120" w:after="120"/>
      <w:textAlignment w:val="baseline"/>
    </w:pPr>
    <w:rPr>
      <w:rFonts w:eastAsia="宋体"/>
      <w:b/>
      <w:lang w:eastAsia="ja-JP"/>
    </w:rPr>
  </w:style>
  <w:style w:type="character" w:customStyle="1" w:styleId="Char6">
    <w:name w:val="题注 Char"/>
    <w:aliases w:val="cap Char1,cap Char Char,Caption Char Char,Caption Char1 Char Char,cap Char Char1 Char,Caption Char Char1 Char Char,cap Char2 Char"/>
    <w:link w:val="af2"/>
    <w:rsid w:val="00AF5741"/>
    <w:rPr>
      <w:rFonts w:ascii="Times New Roman" w:eastAsia="宋体" w:hAnsi="Times New Roman"/>
      <w:b/>
      <w:lang w:val="en-GB" w:eastAsia="ja-JP"/>
    </w:rPr>
  </w:style>
  <w:style w:type="paragraph" w:customStyle="1" w:styleId="Doc-text2">
    <w:name w:val="Doc-text2"/>
    <w:basedOn w:val="a"/>
    <w:link w:val="Doc-text2Char"/>
    <w:qFormat/>
    <w:rsid w:val="00AF574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AF5741"/>
    <w:rPr>
      <w:rFonts w:ascii="Arial" w:eastAsia="MS Mincho" w:hAnsi="Arial"/>
      <w:szCs w:val="24"/>
      <w:lang w:val="en-GB" w:eastAsia="en-GB"/>
    </w:rPr>
  </w:style>
  <w:style w:type="paragraph" w:styleId="af3">
    <w:name w:val="Plain Text"/>
    <w:basedOn w:val="a"/>
    <w:link w:val="Char7"/>
    <w:unhideWhenUsed/>
    <w:rsid w:val="00AF5741"/>
    <w:pPr>
      <w:spacing w:after="0"/>
    </w:pPr>
    <w:rPr>
      <w:rFonts w:ascii="Consolas" w:eastAsia="宋体" w:hAnsi="Consolas"/>
      <w:sz w:val="21"/>
      <w:szCs w:val="21"/>
      <w:lang w:eastAsia="zh-CN"/>
    </w:rPr>
  </w:style>
  <w:style w:type="character" w:customStyle="1" w:styleId="Char7">
    <w:name w:val="纯文本 Char"/>
    <w:basedOn w:val="a0"/>
    <w:link w:val="af3"/>
    <w:rsid w:val="00AF5741"/>
    <w:rPr>
      <w:rFonts w:ascii="Consolas" w:eastAsia="宋体" w:hAnsi="Consolas"/>
      <w:sz w:val="21"/>
      <w:szCs w:val="21"/>
      <w:lang w:val="en-GB" w:eastAsia="zh-CN"/>
    </w:rPr>
  </w:style>
  <w:style w:type="table" w:styleId="af4">
    <w:name w:val="Table Grid"/>
    <w:basedOn w:val="a1"/>
    <w:rsid w:val="00AF574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AF5741"/>
    <w:pPr>
      <w:overflowPunct w:val="0"/>
      <w:autoSpaceDE w:val="0"/>
      <w:autoSpaceDN w:val="0"/>
      <w:adjustRightInd w:val="0"/>
      <w:ind w:left="720"/>
      <w:textAlignment w:val="baseline"/>
    </w:pPr>
    <w:rPr>
      <w:rFonts w:eastAsia="宋体"/>
    </w:rPr>
  </w:style>
  <w:style w:type="character" w:customStyle="1" w:styleId="msoins0">
    <w:name w:val="msoins"/>
    <w:rsid w:val="00AF5741"/>
  </w:style>
  <w:style w:type="paragraph" w:customStyle="1" w:styleId="106">
    <w:name w:val="106"/>
    <w:qFormat/>
    <w:rsid w:val="00AF5741"/>
    <w:pPr>
      <w:spacing w:after="180"/>
    </w:pPr>
    <w:rPr>
      <w:rFonts w:ascii="Times New Roman" w:eastAsia="等线" w:hAnsi="Times New Roman"/>
      <w:lang w:val="en-GB" w:eastAsia="en-US"/>
    </w:rPr>
  </w:style>
  <w:style w:type="paragraph" w:customStyle="1" w:styleId="crcoverpage0">
    <w:name w:val="crcoverpage"/>
    <w:basedOn w:val="a"/>
    <w:uiPriority w:val="99"/>
    <w:rsid w:val="00AF5741"/>
    <w:pPr>
      <w:spacing w:after="0"/>
    </w:pPr>
    <w:rPr>
      <w:rFonts w:ascii="Calibri" w:eastAsia="宋体" w:hAnsi="Calibri" w:cs="Calibri"/>
      <w:sz w:val="22"/>
      <w:szCs w:val="22"/>
      <w:lang w:val="en-US" w:eastAsia="zh-CN"/>
    </w:rPr>
  </w:style>
  <w:style w:type="paragraph" w:styleId="af6">
    <w:name w:val="Normal (Web)"/>
    <w:basedOn w:val="a"/>
    <w:uiPriority w:val="99"/>
    <w:unhideWhenUsed/>
    <w:rsid w:val="00AF5741"/>
    <w:pPr>
      <w:spacing w:before="100" w:beforeAutospacing="1" w:after="100" w:afterAutospacing="1"/>
    </w:pPr>
    <w:rPr>
      <w:rFonts w:eastAsia="宋体"/>
      <w:sz w:val="24"/>
      <w:szCs w:val="24"/>
      <w:lang w:val="en-US" w:eastAsia="zh-CN"/>
    </w:rPr>
  </w:style>
  <w:style w:type="character" w:customStyle="1" w:styleId="NOChar">
    <w:name w:val="NO Char"/>
    <w:locked/>
    <w:rsid w:val="00AF5741"/>
    <w:rPr>
      <w:lang w:eastAsia="en-US"/>
    </w:rPr>
  </w:style>
  <w:style w:type="character" w:customStyle="1" w:styleId="9Char">
    <w:name w:val="标题 9 Char"/>
    <w:link w:val="9"/>
    <w:rsid w:val="00334D30"/>
    <w:rPr>
      <w:rFonts w:ascii="Arial" w:hAnsi="Arial"/>
      <w:sz w:val="36"/>
      <w:lang w:val="en-GB" w:eastAsia="en-US"/>
    </w:rPr>
  </w:style>
  <w:style w:type="character" w:customStyle="1" w:styleId="6Char">
    <w:name w:val="标题 6 Char"/>
    <w:link w:val="6"/>
    <w:rsid w:val="003008BA"/>
    <w:rPr>
      <w:rFonts w:ascii="Arial" w:hAnsi="Arial"/>
      <w:lang w:val="en-GB" w:eastAsia="en-US"/>
    </w:rPr>
  </w:style>
  <w:style w:type="character" w:customStyle="1" w:styleId="7Char">
    <w:name w:val="标题 7 Char"/>
    <w:link w:val="7"/>
    <w:rsid w:val="003008BA"/>
    <w:rPr>
      <w:rFonts w:ascii="Arial" w:hAnsi="Arial"/>
      <w:lang w:val="en-GB" w:eastAsia="en-US"/>
    </w:rPr>
  </w:style>
  <w:style w:type="paragraph" w:styleId="af7">
    <w:name w:val="Body Text"/>
    <w:basedOn w:val="a"/>
    <w:link w:val="Char8"/>
    <w:rsid w:val="003008BA"/>
    <w:pPr>
      <w:overflowPunct w:val="0"/>
      <w:autoSpaceDE w:val="0"/>
      <w:autoSpaceDN w:val="0"/>
      <w:adjustRightInd w:val="0"/>
      <w:spacing w:after="120"/>
      <w:textAlignment w:val="baseline"/>
    </w:pPr>
    <w:rPr>
      <w:lang w:eastAsia="en-GB"/>
    </w:rPr>
  </w:style>
  <w:style w:type="character" w:customStyle="1" w:styleId="Char8">
    <w:name w:val="正文文本 Char"/>
    <w:basedOn w:val="a0"/>
    <w:link w:val="af7"/>
    <w:rsid w:val="003008BA"/>
    <w:rPr>
      <w:rFonts w:ascii="Times New Roman" w:hAnsi="Times New Roman"/>
      <w:lang w:val="en-GB" w:eastAsia="en-GB"/>
    </w:rPr>
  </w:style>
  <w:style w:type="character" w:customStyle="1" w:styleId="TACChar">
    <w:name w:val="TAC Char"/>
    <w:link w:val="TAC"/>
    <w:rsid w:val="003008BA"/>
    <w:rPr>
      <w:rFonts w:ascii="Arial" w:hAnsi="Arial"/>
      <w:sz w:val="18"/>
      <w:lang w:val="en-GB" w:eastAsia="en-US"/>
    </w:rPr>
  </w:style>
  <w:style w:type="character" w:customStyle="1" w:styleId="TAHChar">
    <w:name w:val="TAH Char"/>
    <w:link w:val="TAH"/>
    <w:rsid w:val="003008BA"/>
    <w:rPr>
      <w:rFonts w:ascii="Arial" w:hAnsi="Arial"/>
      <w:b/>
      <w:sz w:val="18"/>
      <w:lang w:val="en-GB" w:eastAsia="en-US"/>
    </w:rPr>
  </w:style>
  <w:style w:type="character" w:customStyle="1" w:styleId="TANChar">
    <w:name w:val="TAN Char"/>
    <w:link w:val="TAN"/>
    <w:rsid w:val="003008BA"/>
    <w:rPr>
      <w:rFonts w:ascii="Arial" w:hAnsi="Arial"/>
      <w:sz w:val="18"/>
      <w:lang w:val="en-GB" w:eastAsia="en-US"/>
    </w:rPr>
  </w:style>
  <w:style w:type="character" w:customStyle="1" w:styleId="Char">
    <w:name w:val="页眉 Char"/>
    <w:aliases w:val="header odd Char"/>
    <w:basedOn w:val="a0"/>
    <w:link w:val="a4"/>
    <w:rsid w:val="003008BA"/>
    <w:rPr>
      <w:rFonts w:ascii="Arial" w:hAnsi="Arial"/>
      <w:b/>
      <w:noProof/>
      <w:sz w:val="18"/>
      <w:lang w:val="en-GB" w:eastAsia="en-US"/>
    </w:rPr>
  </w:style>
  <w:style w:type="character" w:customStyle="1" w:styleId="Char1">
    <w:name w:val="页脚 Char"/>
    <w:basedOn w:val="a0"/>
    <w:link w:val="a9"/>
    <w:rsid w:val="003008BA"/>
    <w:rPr>
      <w:rFonts w:ascii="Arial" w:hAnsi="Arial"/>
      <w:b/>
      <w:i/>
      <w:noProof/>
      <w:sz w:val="18"/>
      <w:lang w:val="en-GB" w:eastAsia="en-US"/>
    </w:rPr>
  </w:style>
  <w:style w:type="paragraph" w:styleId="af8">
    <w:name w:val="Bibliography"/>
    <w:basedOn w:val="a"/>
    <w:next w:val="a"/>
    <w:uiPriority w:val="37"/>
    <w:semiHidden/>
    <w:unhideWhenUsed/>
    <w:rsid w:val="003008BA"/>
    <w:pPr>
      <w:overflowPunct w:val="0"/>
      <w:autoSpaceDE w:val="0"/>
      <w:autoSpaceDN w:val="0"/>
      <w:adjustRightInd w:val="0"/>
      <w:textAlignment w:val="baseline"/>
    </w:pPr>
    <w:rPr>
      <w:lang w:eastAsia="en-GB"/>
    </w:rPr>
  </w:style>
  <w:style w:type="paragraph" w:styleId="af9">
    <w:name w:val="Block Text"/>
    <w:basedOn w:val="a"/>
    <w:rsid w:val="003008BA"/>
    <w:pPr>
      <w:overflowPunct w:val="0"/>
      <w:autoSpaceDE w:val="0"/>
      <w:autoSpaceDN w:val="0"/>
      <w:adjustRightInd w:val="0"/>
      <w:spacing w:after="120"/>
      <w:ind w:left="1440" w:right="1440"/>
      <w:textAlignment w:val="baseline"/>
    </w:pPr>
    <w:rPr>
      <w:lang w:eastAsia="en-GB"/>
    </w:rPr>
  </w:style>
  <w:style w:type="paragraph" w:styleId="34">
    <w:name w:val="Body Text 3"/>
    <w:basedOn w:val="a"/>
    <w:link w:val="3Char0"/>
    <w:rsid w:val="003008BA"/>
    <w:pPr>
      <w:overflowPunct w:val="0"/>
      <w:autoSpaceDE w:val="0"/>
      <w:autoSpaceDN w:val="0"/>
      <w:adjustRightInd w:val="0"/>
      <w:spacing w:after="120"/>
      <w:textAlignment w:val="baseline"/>
    </w:pPr>
    <w:rPr>
      <w:sz w:val="16"/>
      <w:szCs w:val="16"/>
      <w:lang w:eastAsia="en-GB"/>
    </w:rPr>
  </w:style>
  <w:style w:type="character" w:customStyle="1" w:styleId="3Char0">
    <w:name w:val="正文文本 3 Char"/>
    <w:basedOn w:val="a0"/>
    <w:link w:val="34"/>
    <w:rsid w:val="003008BA"/>
    <w:rPr>
      <w:rFonts w:ascii="Times New Roman" w:hAnsi="Times New Roman"/>
      <w:sz w:val="16"/>
      <w:szCs w:val="16"/>
      <w:lang w:val="en-GB" w:eastAsia="en-GB"/>
    </w:rPr>
  </w:style>
  <w:style w:type="paragraph" w:styleId="afa">
    <w:name w:val="Body Text First Indent"/>
    <w:basedOn w:val="af7"/>
    <w:link w:val="Char9"/>
    <w:rsid w:val="003008BA"/>
    <w:pPr>
      <w:ind w:firstLine="210"/>
    </w:pPr>
  </w:style>
  <w:style w:type="character" w:customStyle="1" w:styleId="Char9">
    <w:name w:val="正文首行缩进 Char"/>
    <w:basedOn w:val="Char8"/>
    <w:link w:val="afa"/>
    <w:rsid w:val="003008BA"/>
    <w:rPr>
      <w:rFonts w:ascii="Times New Roman" w:hAnsi="Times New Roman"/>
      <w:lang w:val="en-GB" w:eastAsia="en-GB"/>
    </w:rPr>
  </w:style>
  <w:style w:type="paragraph" w:styleId="afb">
    <w:name w:val="Body Text Indent"/>
    <w:basedOn w:val="a"/>
    <w:link w:val="Chara"/>
    <w:rsid w:val="003008BA"/>
    <w:pPr>
      <w:overflowPunct w:val="0"/>
      <w:autoSpaceDE w:val="0"/>
      <w:autoSpaceDN w:val="0"/>
      <w:adjustRightInd w:val="0"/>
      <w:spacing w:after="120"/>
      <w:ind w:left="360"/>
      <w:textAlignment w:val="baseline"/>
    </w:pPr>
    <w:rPr>
      <w:lang w:eastAsia="en-GB"/>
    </w:rPr>
  </w:style>
  <w:style w:type="character" w:customStyle="1" w:styleId="Chara">
    <w:name w:val="正文文本缩进 Char"/>
    <w:basedOn w:val="a0"/>
    <w:link w:val="afb"/>
    <w:rsid w:val="003008BA"/>
    <w:rPr>
      <w:rFonts w:ascii="Times New Roman" w:hAnsi="Times New Roman"/>
      <w:lang w:val="en-GB" w:eastAsia="en-GB"/>
    </w:rPr>
  </w:style>
  <w:style w:type="paragraph" w:styleId="26">
    <w:name w:val="Body Text First Indent 2"/>
    <w:basedOn w:val="afb"/>
    <w:link w:val="2Char1"/>
    <w:rsid w:val="003008BA"/>
    <w:pPr>
      <w:ind w:firstLine="210"/>
    </w:pPr>
  </w:style>
  <w:style w:type="character" w:customStyle="1" w:styleId="2Char1">
    <w:name w:val="正文首行缩进 2 Char"/>
    <w:basedOn w:val="Chara"/>
    <w:link w:val="26"/>
    <w:rsid w:val="003008BA"/>
    <w:rPr>
      <w:rFonts w:ascii="Times New Roman" w:hAnsi="Times New Roman"/>
      <w:lang w:val="en-GB" w:eastAsia="en-GB"/>
    </w:rPr>
  </w:style>
  <w:style w:type="paragraph" w:styleId="27">
    <w:name w:val="Body Text Indent 2"/>
    <w:basedOn w:val="a"/>
    <w:link w:val="2Char2"/>
    <w:rsid w:val="003008BA"/>
    <w:pPr>
      <w:overflowPunct w:val="0"/>
      <w:autoSpaceDE w:val="0"/>
      <w:autoSpaceDN w:val="0"/>
      <w:adjustRightInd w:val="0"/>
      <w:spacing w:after="120" w:line="480" w:lineRule="auto"/>
      <w:ind w:left="360"/>
      <w:textAlignment w:val="baseline"/>
    </w:pPr>
    <w:rPr>
      <w:lang w:eastAsia="en-GB"/>
    </w:rPr>
  </w:style>
  <w:style w:type="character" w:customStyle="1" w:styleId="2Char2">
    <w:name w:val="正文文本缩进 2 Char"/>
    <w:basedOn w:val="a0"/>
    <w:link w:val="27"/>
    <w:rsid w:val="003008BA"/>
    <w:rPr>
      <w:rFonts w:ascii="Times New Roman" w:hAnsi="Times New Roman"/>
      <w:lang w:val="en-GB" w:eastAsia="en-GB"/>
    </w:rPr>
  </w:style>
  <w:style w:type="paragraph" w:styleId="35">
    <w:name w:val="Body Text Indent 3"/>
    <w:basedOn w:val="a"/>
    <w:link w:val="3Char1"/>
    <w:rsid w:val="003008BA"/>
    <w:pPr>
      <w:overflowPunct w:val="0"/>
      <w:autoSpaceDE w:val="0"/>
      <w:autoSpaceDN w:val="0"/>
      <w:adjustRightInd w:val="0"/>
      <w:spacing w:after="120"/>
      <w:ind w:left="360"/>
      <w:textAlignment w:val="baseline"/>
    </w:pPr>
    <w:rPr>
      <w:sz w:val="16"/>
      <w:szCs w:val="16"/>
      <w:lang w:eastAsia="en-GB"/>
    </w:rPr>
  </w:style>
  <w:style w:type="character" w:customStyle="1" w:styleId="3Char1">
    <w:name w:val="正文文本缩进 3 Char"/>
    <w:basedOn w:val="a0"/>
    <w:link w:val="35"/>
    <w:rsid w:val="003008BA"/>
    <w:rPr>
      <w:rFonts w:ascii="Times New Roman" w:hAnsi="Times New Roman"/>
      <w:sz w:val="16"/>
      <w:szCs w:val="16"/>
      <w:lang w:val="en-GB" w:eastAsia="en-GB"/>
    </w:rPr>
  </w:style>
  <w:style w:type="paragraph" w:styleId="afc">
    <w:name w:val="Closing"/>
    <w:basedOn w:val="a"/>
    <w:link w:val="Charb"/>
    <w:rsid w:val="003008BA"/>
    <w:pPr>
      <w:overflowPunct w:val="0"/>
      <w:autoSpaceDE w:val="0"/>
      <w:autoSpaceDN w:val="0"/>
      <w:adjustRightInd w:val="0"/>
      <w:ind w:left="4320"/>
      <w:textAlignment w:val="baseline"/>
    </w:pPr>
    <w:rPr>
      <w:lang w:eastAsia="en-GB"/>
    </w:rPr>
  </w:style>
  <w:style w:type="character" w:customStyle="1" w:styleId="Charb">
    <w:name w:val="结束语 Char"/>
    <w:basedOn w:val="a0"/>
    <w:link w:val="afc"/>
    <w:rsid w:val="003008BA"/>
    <w:rPr>
      <w:rFonts w:ascii="Times New Roman" w:hAnsi="Times New Roman"/>
      <w:lang w:val="en-GB" w:eastAsia="en-GB"/>
    </w:rPr>
  </w:style>
  <w:style w:type="paragraph" w:styleId="afd">
    <w:name w:val="Date"/>
    <w:basedOn w:val="a"/>
    <w:next w:val="a"/>
    <w:link w:val="Charc"/>
    <w:rsid w:val="003008BA"/>
    <w:pPr>
      <w:overflowPunct w:val="0"/>
      <w:autoSpaceDE w:val="0"/>
      <w:autoSpaceDN w:val="0"/>
      <w:adjustRightInd w:val="0"/>
      <w:textAlignment w:val="baseline"/>
    </w:pPr>
    <w:rPr>
      <w:lang w:eastAsia="en-GB"/>
    </w:rPr>
  </w:style>
  <w:style w:type="character" w:customStyle="1" w:styleId="Charc">
    <w:name w:val="日期 Char"/>
    <w:basedOn w:val="a0"/>
    <w:link w:val="afd"/>
    <w:rsid w:val="003008BA"/>
    <w:rPr>
      <w:rFonts w:ascii="Times New Roman" w:hAnsi="Times New Roman"/>
      <w:lang w:val="en-GB" w:eastAsia="en-GB"/>
    </w:rPr>
  </w:style>
  <w:style w:type="paragraph" w:styleId="afe">
    <w:name w:val="E-mail Signature"/>
    <w:basedOn w:val="a"/>
    <w:link w:val="Chard"/>
    <w:rsid w:val="003008BA"/>
    <w:pPr>
      <w:overflowPunct w:val="0"/>
      <w:autoSpaceDE w:val="0"/>
      <w:autoSpaceDN w:val="0"/>
      <w:adjustRightInd w:val="0"/>
      <w:textAlignment w:val="baseline"/>
    </w:pPr>
    <w:rPr>
      <w:lang w:eastAsia="en-GB"/>
    </w:rPr>
  </w:style>
  <w:style w:type="character" w:customStyle="1" w:styleId="Chard">
    <w:name w:val="电子邮件签名 Char"/>
    <w:basedOn w:val="a0"/>
    <w:link w:val="afe"/>
    <w:rsid w:val="003008BA"/>
    <w:rPr>
      <w:rFonts w:ascii="Times New Roman" w:hAnsi="Times New Roman"/>
      <w:lang w:val="en-GB" w:eastAsia="en-GB"/>
    </w:rPr>
  </w:style>
  <w:style w:type="paragraph" w:styleId="aff">
    <w:name w:val="endnote text"/>
    <w:basedOn w:val="a"/>
    <w:link w:val="Chare"/>
    <w:rsid w:val="003008BA"/>
    <w:pPr>
      <w:overflowPunct w:val="0"/>
      <w:autoSpaceDE w:val="0"/>
      <w:autoSpaceDN w:val="0"/>
      <w:adjustRightInd w:val="0"/>
      <w:textAlignment w:val="baseline"/>
    </w:pPr>
    <w:rPr>
      <w:lang w:eastAsia="en-GB"/>
    </w:rPr>
  </w:style>
  <w:style w:type="character" w:customStyle="1" w:styleId="Chare">
    <w:name w:val="尾注文本 Char"/>
    <w:basedOn w:val="a0"/>
    <w:link w:val="aff"/>
    <w:rsid w:val="003008BA"/>
    <w:rPr>
      <w:rFonts w:ascii="Times New Roman" w:hAnsi="Times New Roman"/>
      <w:lang w:val="en-GB" w:eastAsia="en-GB"/>
    </w:rPr>
  </w:style>
  <w:style w:type="paragraph" w:styleId="aff0">
    <w:name w:val="envelope address"/>
    <w:basedOn w:val="a"/>
    <w:rsid w:val="003008BA"/>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aff1">
    <w:name w:val="envelope return"/>
    <w:basedOn w:val="a"/>
    <w:rsid w:val="003008BA"/>
    <w:pPr>
      <w:overflowPunct w:val="0"/>
      <w:autoSpaceDE w:val="0"/>
      <w:autoSpaceDN w:val="0"/>
      <w:adjustRightInd w:val="0"/>
      <w:textAlignment w:val="baseline"/>
    </w:pPr>
    <w:rPr>
      <w:rFonts w:ascii="Calibri Light" w:hAnsi="Calibri Light"/>
      <w:lang w:eastAsia="en-GB"/>
    </w:rPr>
  </w:style>
  <w:style w:type="paragraph" w:styleId="HTML">
    <w:name w:val="HTML Address"/>
    <w:basedOn w:val="a"/>
    <w:link w:val="HTMLChar"/>
    <w:rsid w:val="003008BA"/>
    <w:pPr>
      <w:overflowPunct w:val="0"/>
      <w:autoSpaceDE w:val="0"/>
      <w:autoSpaceDN w:val="0"/>
      <w:adjustRightInd w:val="0"/>
      <w:textAlignment w:val="baseline"/>
    </w:pPr>
    <w:rPr>
      <w:i/>
      <w:iCs/>
      <w:lang w:eastAsia="en-GB"/>
    </w:rPr>
  </w:style>
  <w:style w:type="character" w:customStyle="1" w:styleId="HTMLChar">
    <w:name w:val="HTML 地址 Char"/>
    <w:basedOn w:val="a0"/>
    <w:link w:val="HTML"/>
    <w:rsid w:val="003008BA"/>
    <w:rPr>
      <w:rFonts w:ascii="Times New Roman" w:hAnsi="Times New Roman"/>
      <w:i/>
      <w:iCs/>
      <w:lang w:val="en-GB" w:eastAsia="en-GB"/>
    </w:rPr>
  </w:style>
  <w:style w:type="paragraph" w:styleId="HTML0">
    <w:name w:val="HTML Preformatted"/>
    <w:basedOn w:val="a"/>
    <w:link w:val="HTMLChar0"/>
    <w:rsid w:val="003008BA"/>
    <w:pPr>
      <w:overflowPunct w:val="0"/>
      <w:autoSpaceDE w:val="0"/>
      <w:autoSpaceDN w:val="0"/>
      <w:adjustRightInd w:val="0"/>
      <w:textAlignment w:val="baseline"/>
    </w:pPr>
    <w:rPr>
      <w:rFonts w:ascii="Courier New" w:hAnsi="Courier New" w:cs="Courier New"/>
      <w:lang w:eastAsia="en-GB"/>
    </w:rPr>
  </w:style>
  <w:style w:type="character" w:customStyle="1" w:styleId="HTMLChar0">
    <w:name w:val="HTML 预设格式 Char"/>
    <w:basedOn w:val="a0"/>
    <w:link w:val="HTML0"/>
    <w:rsid w:val="003008BA"/>
    <w:rPr>
      <w:rFonts w:ascii="Courier New" w:hAnsi="Courier New" w:cs="Courier New"/>
      <w:lang w:val="en-GB" w:eastAsia="en-GB"/>
    </w:rPr>
  </w:style>
  <w:style w:type="paragraph" w:styleId="36">
    <w:name w:val="index 3"/>
    <w:basedOn w:val="a"/>
    <w:next w:val="a"/>
    <w:rsid w:val="003008BA"/>
    <w:pPr>
      <w:overflowPunct w:val="0"/>
      <w:autoSpaceDE w:val="0"/>
      <w:autoSpaceDN w:val="0"/>
      <w:adjustRightInd w:val="0"/>
      <w:ind w:left="600" w:hanging="200"/>
      <w:textAlignment w:val="baseline"/>
    </w:pPr>
    <w:rPr>
      <w:lang w:eastAsia="en-GB"/>
    </w:rPr>
  </w:style>
  <w:style w:type="paragraph" w:styleId="44">
    <w:name w:val="index 4"/>
    <w:basedOn w:val="a"/>
    <w:next w:val="a"/>
    <w:rsid w:val="003008BA"/>
    <w:pPr>
      <w:overflowPunct w:val="0"/>
      <w:autoSpaceDE w:val="0"/>
      <w:autoSpaceDN w:val="0"/>
      <w:adjustRightInd w:val="0"/>
      <w:ind w:left="800" w:hanging="200"/>
      <w:textAlignment w:val="baseline"/>
    </w:pPr>
    <w:rPr>
      <w:lang w:eastAsia="en-GB"/>
    </w:rPr>
  </w:style>
  <w:style w:type="paragraph" w:styleId="54">
    <w:name w:val="index 5"/>
    <w:basedOn w:val="a"/>
    <w:next w:val="a"/>
    <w:rsid w:val="003008BA"/>
    <w:pPr>
      <w:overflowPunct w:val="0"/>
      <w:autoSpaceDE w:val="0"/>
      <w:autoSpaceDN w:val="0"/>
      <w:adjustRightInd w:val="0"/>
      <w:ind w:left="1000" w:hanging="200"/>
      <w:textAlignment w:val="baseline"/>
    </w:pPr>
    <w:rPr>
      <w:lang w:eastAsia="en-GB"/>
    </w:rPr>
  </w:style>
  <w:style w:type="paragraph" w:styleId="61">
    <w:name w:val="index 6"/>
    <w:basedOn w:val="a"/>
    <w:next w:val="a"/>
    <w:rsid w:val="003008BA"/>
    <w:pPr>
      <w:overflowPunct w:val="0"/>
      <w:autoSpaceDE w:val="0"/>
      <w:autoSpaceDN w:val="0"/>
      <w:adjustRightInd w:val="0"/>
      <w:ind w:left="1200" w:hanging="200"/>
      <w:textAlignment w:val="baseline"/>
    </w:pPr>
    <w:rPr>
      <w:lang w:eastAsia="en-GB"/>
    </w:rPr>
  </w:style>
  <w:style w:type="paragraph" w:styleId="71">
    <w:name w:val="index 7"/>
    <w:basedOn w:val="a"/>
    <w:next w:val="a"/>
    <w:rsid w:val="003008BA"/>
    <w:pPr>
      <w:overflowPunct w:val="0"/>
      <w:autoSpaceDE w:val="0"/>
      <w:autoSpaceDN w:val="0"/>
      <w:adjustRightInd w:val="0"/>
      <w:ind w:left="1400" w:hanging="200"/>
      <w:textAlignment w:val="baseline"/>
    </w:pPr>
    <w:rPr>
      <w:lang w:eastAsia="en-GB"/>
    </w:rPr>
  </w:style>
  <w:style w:type="paragraph" w:styleId="81">
    <w:name w:val="index 8"/>
    <w:basedOn w:val="a"/>
    <w:next w:val="a"/>
    <w:rsid w:val="003008BA"/>
    <w:pPr>
      <w:overflowPunct w:val="0"/>
      <w:autoSpaceDE w:val="0"/>
      <w:autoSpaceDN w:val="0"/>
      <w:adjustRightInd w:val="0"/>
      <w:ind w:left="1600" w:hanging="200"/>
      <w:textAlignment w:val="baseline"/>
    </w:pPr>
    <w:rPr>
      <w:lang w:eastAsia="en-GB"/>
    </w:rPr>
  </w:style>
  <w:style w:type="paragraph" w:styleId="91">
    <w:name w:val="index 9"/>
    <w:basedOn w:val="a"/>
    <w:next w:val="a"/>
    <w:rsid w:val="003008BA"/>
    <w:pPr>
      <w:overflowPunct w:val="0"/>
      <w:autoSpaceDE w:val="0"/>
      <w:autoSpaceDN w:val="0"/>
      <w:adjustRightInd w:val="0"/>
      <w:ind w:left="1800" w:hanging="200"/>
      <w:textAlignment w:val="baseline"/>
    </w:pPr>
    <w:rPr>
      <w:lang w:eastAsia="en-GB"/>
    </w:rPr>
  </w:style>
  <w:style w:type="paragraph" w:styleId="aff2">
    <w:name w:val="index heading"/>
    <w:basedOn w:val="a"/>
    <w:next w:val="11"/>
    <w:rsid w:val="003008BA"/>
    <w:pPr>
      <w:overflowPunct w:val="0"/>
      <w:autoSpaceDE w:val="0"/>
      <w:autoSpaceDN w:val="0"/>
      <w:adjustRightInd w:val="0"/>
      <w:textAlignment w:val="baseline"/>
    </w:pPr>
    <w:rPr>
      <w:rFonts w:ascii="Calibri Light" w:hAnsi="Calibri Light"/>
      <w:b/>
      <w:bCs/>
      <w:lang w:eastAsia="en-GB"/>
    </w:rPr>
  </w:style>
  <w:style w:type="paragraph" w:styleId="aff3">
    <w:name w:val="Intense Quote"/>
    <w:basedOn w:val="a"/>
    <w:next w:val="a"/>
    <w:link w:val="Charf"/>
    <w:uiPriority w:val="30"/>
    <w:qFormat/>
    <w:rsid w:val="003008BA"/>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Charf">
    <w:name w:val="明显引用 Char"/>
    <w:basedOn w:val="a0"/>
    <w:link w:val="aff3"/>
    <w:uiPriority w:val="30"/>
    <w:rsid w:val="003008BA"/>
    <w:rPr>
      <w:rFonts w:ascii="Times New Roman" w:hAnsi="Times New Roman"/>
      <w:i/>
      <w:iCs/>
      <w:color w:val="4472C4"/>
      <w:lang w:val="en-GB" w:eastAsia="en-GB"/>
    </w:rPr>
  </w:style>
  <w:style w:type="paragraph" w:styleId="aff4">
    <w:name w:val="List Continue"/>
    <w:basedOn w:val="a"/>
    <w:rsid w:val="003008BA"/>
    <w:pPr>
      <w:overflowPunct w:val="0"/>
      <w:autoSpaceDE w:val="0"/>
      <w:autoSpaceDN w:val="0"/>
      <w:adjustRightInd w:val="0"/>
      <w:spacing w:after="120"/>
      <w:ind w:left="360"/>
      <w:contextualSpacing/>
      <w:textAlignment w:val="baseline"/>
    </w:pPr>
    <w:rPr>
      <w:lang w:eastAsia="en-GB"/>
    </w:rPr>
  </w:style>
  <w:style w:type="paragraph" w:styleId="28">
    <w:name w:val="List Continue 2"/>
    <w:basedOn w:val="a"/>
    <w:rsid w:val="003008BA"/>
    <w:pPr>
      <w:overflowPunct w:val="0"/>
      <w:autoSpaceDE w:val="0"/>
      <w:autoSpaceDN w:val="0"/>
      <w:adjustRightInd w:val="0"/>
      <w:spacing w:after="120"/>
      <w:ind w:left="720"/>
      <w:contextualSpacing/>
      <w:textAlignment w:val="baseline"/>
    </w:pPr>
    <w:rPr>
      <w:lang w:eastAsia="en-GB"/>
    </w:rPr>
  </w:style>
  <w:style w:type="paragraph" w:styleId="37">
    <w:name w:val="List Continue 3"/>
    <w:basedOn w:val="a"/>
    <w:rsid w:val="003008BA"/>
    <w:pPr>
      <w:overflowPunct w:val="0"/>
      <w:autoSpaceDE w:val="0"/>
      <w:autoSpaceDN w:val="0"/>
      <w:adjustRightInd w:val="0"/>
      <w:spacing w:after="120"/>
      <w:ind w:left="1080"/>
      <w:contextualSpacing/>
      <w:textAlignment w:val="baseline"/>
    </w:pPr>
    <w:rPr>
      <w:lang w:eastAsia="en-GB"/>
    </w:rPr>
  </w:style>
  <w:style w:type="paragraph" w:styleId="45">
    <w:name w:val="List Continue 4"/>
    <w:basedOn w:val="a"/>
    <w:rsid w:val="003008BA"/>
    <w:pPr>
      <w:overflowPunct w:val="0"/>
      <w:autoSpaceDE w:val="0"/>
      <w:autoSpaceDN w:val="0"/>
      <w:adjustRightInd w:val="0"/>
      <w:spacing w:after="120"/>
      <w:ind w:left="1440"/>
      <w:contextualSpacing/>
      <w:textAlignment w:val="baseline"/>
    </w:pPr>
    <w:rPr>
      <w:lang w:eastAsia="en-GB"/>
    </w:rPr>
  </w:style>
  <w:style w:type="paragraph" w:styleId="55">
    <w:name w:val="List Continue 5"/>
    <w:basedOn w:val="a"/>
    <w:rsid w:val="003008BA"/>
    <w:pPr>
      <w:overflowPunct w:val="0"/>
      <w:autoSpaceDE w:val="0"/>
      <w:autoSpaceDN w:val="0"/>
      <w:adjustRightInd w:val="0"/>
      <w:spacing w:after="120"/>
      <w:ind w:left="1800"/>
      <w:contextualSpacing/>
      <w:textAlignment w:val="baseline"/>
    </w:pPr>
    <w:rPr>
      <w:lang w:eastAsia="en-GB"/>
    </w:rPr>
  </w:style>
  <w:style w:type="paragraph" w:styleId="3">
    <w:name w:val="List Number 3"/>
    <w:basedOn w:val="a"/>
    <w:rsid w:val="003008BA"/>
    <w:pPr>
      <w:numPr>
        <w:numId w:val="15"/>
      </w:numPr>
      <w:overflowPunct w:val="0"/>
      <w:autoSpaceDE w:val="0"/>
      <w:autoSpaceDN w:val="0"/>
      <w:adjustRightInd w:val="0"/>
      <w:contextualSpacing/>
      <w:textAlignment w:val="baseline"/>
    </w:pPr>
    <w:rPr>
      <w:lang w:eastAsia="en-GB"/>
    </w:rPr>
  </w:style>
  <w:style w:type="paragraph" w:styleId="4">
    <w:name w:val="List Number 4"/>
    <w:basedOn w:val="a"/>
    <w:rsid w:val="003008BA"/>
    <w:pPr>
      <w:numPr>
        <w:numId w:val="16"/>
      </w:numPr>
      <w:overflowPunct w:val="0"/>
      <w:autoSpaceDE w:val="0"/>
      <w:autoSpaceDN w:val="0"/>
      <w:adjustRightInd w:val="0"/>
      <w:contextualSpacing/>
      <w:textAlignment w:val="baseline"/>
    </w:pPr>
    <w:rPr>
      <w:lang w:eastAsia="en-GB"/>
    </w:rPr>
  </w:style>
  <w:style w:type="paragraph" w:styleId="5">
    <w:name w:val="List Number 5"/>
    <w:basedOn w:val="a"/>
    <w:rsid w:val="003008BA"/>
    <w:pPr>
      <w:numPr>
        <w:numId w:val="17"/>
      </w:numPr>
      <w:overflowPunct w:val="0"/>
      <w:autoSpaceDE w:val="0"/>
      <w:autoSpaceDN w:val="0"/>
      <w:adjustRightInd w:val="0"/>
      <w:contextualSpacing/>
      <w:textAlignment w:val="baseline"/>
    </w:pPr>
    <w:rPr>
      <w:lang w:eastAsia="en-GB"/>
    </w:rPr>
  </w:style>
  <w:style w:type="paragraph" w:styleId="aff5">
    <w:name w:val="macro"/>
    <w:link w:val="Charf0"/>
    <w:rsid w:val="003008B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Charf0">
    <w:name w:val="宏文本 Char"/>
    <w:basedOn w:val="a0"/>
    <w:link w:val="aff5"/>
    <w:rsid w:val="003008BA"/>
    <w:rPr>
      <w:rFonts w:ascii="Courier New" w:hAnsi="Courier New" w:cs="Courier New"/>
      <w:lang w:val="en-GB" w:eastAsia="en-GB"/>
    </w:rPr>
  </w:style>
  <w:style w:type="paragraph" w:styleId="aff6">
    <w:name w:val="Message Header"/>
    <w:basedOn w:val="a"/>
    <w:link w:val="Charf1"/>
    <w:rsid w:val="003008B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lang w:eastAsia="en-GB"/>
    </w:rPr>
  </w:style>
  <w:style w:type="character" w:customStyle="1" w:styleId="Charf1">
    <w:name w:val="信息标题 Char"/>
    <w:basedOn w:val="a0"/>
    <w:link w:val="aff6"/>
    <w:rsid w:val="003008BA"/>
    <w:rPr>
      <w:rFonts w:ascii="Calibri Light" w:hAnsi="Calibri Light"/>
      <w:sz w:val="24"/>
      <w:szCs w:val="24"/>
      <w:shd w:val="pct20" w:color="auto" w:fill="auto"/>
      <w:lang w:val="en-GB" w:eastAsia="en-GB"/>
    </w:rPr>
  </w:style>
  <w:style w:type="paragraph" w:styleId="aff7">
    <w:name w:val="No Spacing"/>
    <w:uiPriority w:val="1"/>
    <w:qFormat/>
    <w:rsid w:val="003008BA"/>
    <w:pPr>
      <w:overflowPunct w:val="0"/>
      <w:autoSpaceDE w:val="0"/>
      <w:autoSpaceDN w:val="0"/>
      <w:adjustRightInd w:val="0"/>
      <w:textAlignment w:val="baseline"/>
    </w:pPr>
    <w:rPr>
      <w:rFonts w:ascii="Times New Roman" w:hAnsi="Times New Roman"/>
      <w:lang w:val="en-GB" w:eastAsia="en-GB"/>
    </w:rPr>
  </w:style>
  <w:style w:type="paragraph" w:styleId="aff8">
    <w:name w:val="Normal Indent"/>
    <w:basedOn w:val="a"/>
    <w:rsid w:val="003008BA"/>
    <w:pPr>
      <w:overflowPunct w:val="0"/>
      <w:autoSpaceDE w:val="0"/>
      <w:autoSpaceDN w:val="0"/>
      <w:adjustRightInd w:val="0"/>
      <w:ind w:left="720"/>
      <w:textAlignment w:val="baseline"/>
    </w:pPr>
    <w:rPr>
      <w:lang w:eastAsia="en-GB"/>
    </w:rPr>
  </w:style>
  <w:style w:type="paragraph" w:styleId="aff9">
    <w:name w:val="Note Heading"/>
    <w:basedOn w:val="a"/>
    <w:next w:val="a"/>
    <w:link w:val="Charf2"/>
    <w:rsid w:val="003008BA"/>
    <w:pPr>
      <w:overflowPunct w:val="0"/>
      <w:autoSpaceDE w:val="0"/>
      <w:autoSpaceDN w:val="0"/>
      <w:adjustRightInd w:val="0"/>
      <w:textAlignment w:val="baseline"/>
    </w:pPr>
    <w:rPr>
      <w:lang w:eastAsia="en-GB"/>
    </w:rPr>
  </w:style>
  <w:style w:type="character" w:customStyle="1" w:styleId="Charf2">
    <w:name w:val="注释标题 Char"/>
    <w:basedOn w:val="a0"/>
    <w:link w:val="aff9"/>
    <w:rsid w:val="003008BA"/>
    <w:rPr>
      <w:rFonts w:ascii="Times New Roman" w:hAnsi="Times New Roman"/>
      <w:lang w:val="en-GB" w:eastAsia="en-GB"/>
    </w:rPr>
  </w:style>
  <w:style w:type="paragraph" w:styleId="affa">
    <w:name w:val="Quote"/>
    <w:basedOn w:val="a"/>
    <w:next w:val="a"/>
    <w:link w:val="Charf3"/>
    <w:uiPriority w:val="29"/>
    <w:qFormat/>
    <w:rsid w:val="003008BA"/>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Charf3">
    <w:name w:val="引用 Char"/>
    <w:basedOn w:val="a0"/>
    <w:link w:val="affa"/>
    <w:uiPriority w:val="29"/>
    <w:rsid w:val="003008BA"/>
    <w:rPr>
      <w:rFonts w:ascii="Times New Roman" w:hAnsi="Times New Roman"/>
      <w:i/>
      <w:iCs/>
      <w:color w:val="404040"/>
      <w:lang w:val="en-GB" w:eastAsia="en-GB"/>
    </w:rPr>
  </w:style>
  <w:style w:type="paragraph" w:styleId="affb">
    <w:name w:val="Salutation"/>
    <w:basedOn w:val="a"/>
    <w:next w:val="a"/>
    <w:link w:val="Charf4"/>
    <w:rsid w:val="003008BA"/>
    <w:pPr>
      <w:overflowPunct w:val="0"/>
      <w:autoSpaceDE w:val="0"/>
      <w:autoSpaceDN w:val="0"/>
      <w:adjustRightInd w:val="0"/>
      <w:textAlignment w:val="baseline"/>
    </w:pPr>
    <w:rPr>
      <w:lang w:eastAsia="en-GB"/>
    </w:rPr>
  </w:style>
  <w:style w:type="character" w:customStyle="1" w:styleId="Charf4">
    <w:name w:val="称呼 Char"/>
    <w:basedOn w:val="a0"/>
    <w:link w:val="affb"/>
    <w:rsid w:val="003008BA"/>
    <w:rPr>
      <w:rFonts w:ascii="Times New Roman" w:hAnsi="Times New Roman"/>
      <w:lang w:val="en-GB" w:eastAsia="en-GB"/>
    </w:rPr>
  </w:style>
  <w:style w:type="paragraph" w:styleId="affc">
    <w:name w:val="Signature"/>
    <w:basedOn w:val="a"/>
    <w:link w:val="Charf5"/>
    <w:rsid w:val="003008BA"/>
    <w:pPr>
      <w:overflowPunct w:val="0"/>
      <w:autoSpaceDE w:val="0"/>
      <w:autoSpaceDN w:val="0"/>
      <w:adjustRightInd w:val="0"/>
      <w:ind w:left="4320"/>
      <w:textAlignment w:val="baseline"/>
    </w:pPr>
    <w:rPr>
      <w:lang w:eastAsia="en-GB"/>
    </w:rPr>
  </w:style>
  <w:style w:type="character" w:customStyle="1" w:styleId="Charf5">
    <w:name w:val="签名 Char"/>
    <w:basedOn w:val="a0"/>
    <w:link w:val="affc"/>
    <w:rsid w:val="003008BA"/>
    <w:rPr>
      <w:rFonts w:ascii="Times New Roman" w:hAnsi="Times New Roman"/>
      <w:lang w:val="en-GB" w:eastAsia="en-GB"/>
    </w:rPr>
  </w:style>
  <w:style w:type="paragraph" w:styleId="affd">
    <w:name w:val="Subtitle"/>
    <w:basedOn w:val="a"/>
    <w:next w:val="a"/>
    <w:link w:val="Charf6"/>
    <w:qFormat/>
    <w:rsid w:val="003008BA"/>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Charf6">
    <w:name w:val="副标题 Char"/>
    <w:basedOn w:val="a0"/>
    <w:link w:val="affd"/>
    <w:rsid w:val="003008BA"/>
    <w:rPr>
      <w:rFonts w:ascii="Calibri Light" w:hAnsi="Calibri Light"/>
      <w:sz w:val="24"/>
      <w:szCs w:val="24"/>
      <w:lang w:val="en-GB" w:eastAsia="en-GB"/>
    </w:rPr>
  </w:style>
  <w:style w:type="paragraph" w:styleId="affe">
    <w:name w:val="table of authorities"/>
    <w:basedOn w:val="a"/>
    <w:next w:val="a"/>
    <w:rsid w:val="003008BA"/>
    <w:pPr>
      <w:overflowPunct w:val="0"/>
      <w:autoSpaceDE w:val="0"/>
      <w:autoSpaceDN w:val="0"/>
      <w:adjustRightInd w:val="0"/>
      <w:ind w:left="200" w:hanging="200"/>
      <w:textAlignment w:val="baseline"/>
    </w:pPr>
    <w:rPr>
      <w:lang w:eastAsia="en-GB"/>
    </w:rPr>
  </w:style>
  <w:style w:type="paragraph" w:styleId="afff">
    <w:name w:val="table of figures"/>
    <w:basedOn w:val="a"/>
    <w:next w:val="a"/>
    <w:rsid w:val="003008BA"/>
    <w:pPr>
      <w:overflowPunct w:val="0"/>
      <w:autoSpaceDE w:val="0"/>
      <w:autoSpaceDN w:val="0"/>
      <w:adjustRightInd w:val="0"/>
      <w:textAlignment w:val="baseline"/>
    </w:pPr>
    <w:rPr>
      <w:lang w:eastAsia="en-GB"/>
    </w:rPr>
  </w:style>
  <w:style w:type="paragraph" w:styleId="afff0">
    <w:name w:val="Title"/>
    <w:basedOn w:val="a"/>
    <w:next w:val="a"/>
    <w:link w:val="Charf7"/>
    <w:qFormat/>
    <w:rsid w:val="003008BA"/>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Charf7">
    <w:name w:val="标题 Char"/>
    <w:basedOn w:val="a0"/>
    <w:link w:val="afff0"/>
    <w:rsid w:val="003008BA"/>
    <w:rPr>
      <w:rFonts w:ascii="Calibri Light" w:hAnsi="Calibri Light"/>
      <w:b/>
      <w:bCs/>
      <w:kern w:val="28"/>
      <w:sz w:val="32"/>
      <w:szCs w:val="32"/>
      <w:lang w:val="en-GB" w:eastAsia="en-GB"/>
    </w:rPr>
  </w:style>
  <w:style w:type="paragraph" w:styleId="afff1">
    <w:name w:val="toa heading"/>
    <w:basedOn w:val="a"/>
    <w:next w:val="a"/>
    <w:rsid w:val="003008BA"/>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
    <w:name w:val="TOC Heading"/>
    <w:basedOn w:val="1"/>
    <w:next w:val="a"/>
    <w:uiPriority w:val="39"/>
    <w:semiHidden/>
    <w:unhideWhenUsed/>
    <w:qFormat/>
    <w:rsid w:val="003008BA"/>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011">
      <w:bodyDiv w:val="1"/>
      <w:marLeft w:val="0"/>
      <w:marRight w:val="0"/>
      <w:marTop w:val="0"/>
      <w:marBottom w:val="0"/>
      <w:divBdr>
        <w:top w:val="none" w:sz="0" w:space="0" w:color="auto"/>
        <w:left w:val="none" w:sz="0" w:space="0" w:color="auto"/>
        <w:bottom w:val="none" w:sz="0" w:space="0" w:color="auto"/>
        <w:right w:val="none" w:sz="0" w:space="0" w:color="auto"/>
      </w:divBdr>
    </w:div>
    <w:div w:id="27723339">
      <w:bodyDiv w:val="1"/>
      <w:marLeft w:val="0"/>
      <w:marRight w:val="360"/>
      <w:marTop w:val="0"/>
      <w:marBottom w:val="0"/>
      <w:divBdr>
        <w:top w:val="none" w:sz="0" w:space="0" w:color="auto"/>
        <w:left w:val="none" w:sz="0" w:space="0" w:color="auto"/>
        <w:bottom w:val="none" w:sz="0" w:space="0" w:color="auto"/>
        <w:right w:val="none" w:sz="0" w:space="0" w:color="auto"/>
      </w:divBdr>
      <w:divsChild>
        <w:div w:id="1105854871">
          <w:marLeft w:val="240"/>
          <w:marRight w:val="240"/>
          <w:marTop w:val="0"/>
          <w:marBottom w:val="0"/>
          <w:divBdr>
            <w:top w:val="none" w:sz="0" w:space="0" w:color="auto"/>
            <w:left w:val="none" w:sz="0" w:space="0" w:color="auto"/>
            <w:bottom w:val="none" w:sz="0" w:space="0" w:color="auto"/>
            <w:right w:val="none" w:sz="0" w:space="0" w:color="auto"/>
          </w:divBdr>
        </w:div>
        <w:div w:id="308554335">
          <w:marLeft w:val="240"/>
          <w:marRight w:val="240"/>
          <w:marTop w:val="0"/>
          <w:marBottom w:val="0"/>
          <w:divBdr>
            <w:top w:val="none" w:sz="0" w:space="0" w:color="auto"/>
            <w:left w:val="none" w:sz="0" w:space="0" w:color="auto"/>
            <w:bottom w:val="none" w:sz="0" w:space="0" w:color="auto"/>
            <w:right w:val="none" w:sz="0" w:space="0" w:color="auto"/>
          </w:divBdr>
          <w:divsChild>
            <w:div w:id="2126996879">
              <w:marLeft w:val="240"/>
              <w:marRight w:val="0"/>
              <w:marTop w:val="0"/>
              <w:marBottom w:val="0"/>
              <w:divBdr>
                <w:top w:val="none" w:sz="0" w:space="0" w:color="auto"/>
                <w:left w:val="none" w:sz="0" w:space="0" w:color="auto"/>
                <w:bottom w:val="none" w:sz="0" w:space="0" w:color="auto"/>
                <w:right w:val="none" w:sz="0" w:space="0" w:color="auto"/>
              </w:divBdr>
            </w:div>
            <w:div w:id="1974041">
              <w:marLeft w:val="0"/>
              <w:marRight w:val="0"/>
              <w:marTop w:val="0"/>
              <w:marBottom w:val="0"/>
              <w:divBdr>
                <w:top w:val="none" w:sz="0" w:space="0" w:color="auto"/>
                <w:left w:val="none" w:sz="0" w:space="0" w:color="auto"/>
                <w:bottom w:val="none" w:sz="0" w:space="0" w:color="auto"/>
                <w:right w:val="none" w:sz="0" w:space="0" w:color="auto"/>
              </w:divBdr>
              <w:divsChild>
                <w:div w:id="1479035741">
                  <w:marLeft w:val="240"/>
                  <w:marRight w:val="240"/>
                  <w:marTop w:val="0"/>
                  <w:marBottom w:val="0"/>
                  <w:divBdr>
                    <w:top w:val="none" w:sz="0" w:space="0" w:color="auto"/>
                    <w:left w:val="none" w:sz="0" w:space="0" w:color="auto"/>
                    <w:bottom w:val="none" w:sz="0" w:space="0" w:color="auto"/>
                    <w:right w:val="none" w:sz="0" w:space="0" w:color="auto"/>
                  </w:divBdr>
                </w:div>
                <w:div w:id="1178234429">
                  <w:marLeft w:val="240"/>
                  <w:marRight w:val="240"/>
                  <w:marTop w:val="0"/>
                  <w:marBottom w:val="0"/>
                  <w:divBdr>
                    <w:top w:val="none" w:sz="0" w:space="0" w:color="auto"/>
                    <w:left w:val="none" w:sz="0" w:space="0" w:color="auto"/>
                    <w:bottom w:val="none" w:sz="0" w:space="0" w:color="auto"/>
                    <w:right w:val="none" w:sz="0" w:space="0" w:color="auto"/>
                  </w:divBdr>
                  <w:divsChild>
                    <w:div w:id="1289818725">
                      <w:marLeft w:val="240"/>
                      <w:marRight w:val="0"/>
                      <w:marTop w:val="0"/>
                      <w:marBottom w:val="0"/>
                      <w:divBdr>
                        <w:top w:val="none" w:sz="0" w:space="0" w:color="auto"/>
                        <w:left w:val="none" w:sz="0" w:space="0" w:color="auto"/>
                        <w:bottom w:val="none" w:sz="0" w:space="0" w:color="auto"/>
                        <w:right w:val="none" w:sz="0" w:space="0" w:color="auto"/>
                      </w:divBdr>
                    </w:div>
                  </w:divsChild>
                </w:div>
                <w:div w:id="1508667762">
                  <w:marLeft w:val="240"/>
                  <w:marRight w:val="240"/>
                  <w:marTop w:val="0"/>
                  <w:marBottom w:val="0"/>
                  <w:divBdr>
                    <w:top w:val="none" w:sz="0" w:space="0" w:color="auto"/>
                    <w:left w:val="none" w:sz="0" w:space="0" w:color="auto"/>
                    <w:bottom w:val="none" w:sz="0" w:space="0" w:color="auto"/>
                    <w:right w:val="none" w:sz="0" w:space="0" w:color="auto"/>
                  </w:divBdr>
                  <w:divsChild>
                    <w:div w:id="1024134349">
                      <w:marLeft w:val="240"/>
                      <w:marRight w:val="0"/>
                      <w:marTop w:val="0"/>
                      <w:marBottom w:val="0"/>
                      <w:divBdr>
                        <w:top w:val="none" w:sz="0" w:space="0" w:color="auto"/>
                        <w:left w:val="none" w:sz="0" w:space="0" w:color="auto"/>
                        <w:bottom w:val="none" w:sz="0" w:space="0" w:color="auto"/>
                        <w:right w:val="none" w:sz="0" w:space="0" w:color="auto"/>
                      </w:divBdr>
                    </w:div>
                    <w:div w:id="1385449606">
                      <w:marLeft w:val="0"/>
                      <w:marRight w:val="0"/>
                      <w:marTop w:val="0"/>
                      <w:marBottom w:val="0"/>
                      <w:divBdr>
                        <w:top w:val="none" w:sz="0" w:space="0" w:color="auto"/>
                        <w:left w:val="none" w:sz="0" w:space="0" w:color="auto"/>
                        <w:bottom w:val="none" w:sz="0" w:space="0" w:color="auto"/>
                        <w:right w:val="none" w:sz="0" w:space="0" w:color="auto"/>
                      </w:divBdr>
                      <w:divsChild>
                        <w:div w:id="2145737644">
                          <w:marLeft w:val="240"/>
                          <w:marRight w:val="240"/>
                          <w:marTop w:val="0"/>
                          <w:marBottom w:val="0"/>
                          <w:divBdr>
                            <w:top w:val="none" w:sz="0" w:space="0" w:color="auto"/>
                            <w:left w:val="none" w:sz="0" w:space="0" w:color="auto"/>
                            <w:bottom w:val="none" w:sz="0" w:space="0" w:color="auto"/>
                            <w:right w:val="none" w:sz="0" w:space="0" w:color="auto"/>
                          </w:divBdr>
                          <w:divsChild>
                            <w:div w:id="429785259">
                              <w:marLeft w:val="240"/>
                              <w:marRight w:val="0"/>
                              <w:marTop w:val="0"/>
                              <w:marBottom w:val="0"/>
                              <w:divBdr>
                                <w:top w:val="none" w:sz="0" w:space="0" w:color="auto"/>
                                <w:left w:val="none" w:sz="0" w:space="0" w:color="auto"/>
                                <w:bottom w:val="none" w:sz="0" w:space="0" w:color="auto"/>
                                <w:right w:val="none" w:sz="0" w:space="0" w:color="auto"/>
                              </w:divBdr>
                            </w:div>
                            <w:div w:id="912935995">
                              <w:marLeft w:val="0"/>
                              <w:marRight w:val="0"/>
                              <w:marTop w:val="0"/>
                              <w:marBottom w:val="0"/>
                              <w:divBdr>
                                <w:top w:val="none" w:sz="0" w:space="0" w:color="auto"/>
                                <w:left w:val="none" w:sz="0" w:space="0" w:color="auto"/>
                                <w:bottom w:val="none" w:sz="0" w:space="0" w:color="auto"/>
                                <w:right w:val="none" w:sz="0" w:space="0" w:color="auto"/>
                              </w:divBdr>
                              <w:divsChild>
                                <w:div w:id="202640521">
                                  <w:marLeft w:val="240"/>
                                  <w:marRight w:val="240"/>
                                  <w:marTop w:val="0"/>
                                  <w:marBottom w:val="0"/>
                                  <w:divBdr>
                                    <w:top w:val="none" w:sz="0" w:space="0" w:color="auto"/>
                                    <w:left w:val="none" w:sz="0" w:space="0" w:color="auto"/>
                                    <w:bottom w:val="none" w:sz="0" w:space="0" w:color="auto"/>
                                    <w:right w:val="none" w:sz="0" w:space="0" w:color="auto"/>
                                  </w:divBdr>
                                  <w:divsChild>
                                    <w:div w:id="693505322">
                                      <w:marLeft w:val="240"/>
                                      <w:marRight w:val="0"/>
                                      <w:marTop w:val="0"/>
                                      <w:marBottom w:val="0"/>
                                      <w:divBdr>
                                        <w:top w:val="none" w:sz="0" w:space="0" w:color="auto"/>
                                        <w:left w:val="none" w:sz="0" w:space="0" w:color="auto"/>
                                        <w:bottom w:val="none" w:sz="0" w:space="0" w:color="auto"/>
                                        <w:right w:val="none" w:sz="0" w:space="0" w:color="auto"/>
                                      </w:divBdr>
                                    </w:div>
                                  </w:divsChild>
                                </w:div>
                                <w:div w:id="2129003115">
                                  <w:marLeft w:val="240"/>
                                  <w:marRight w:val="240"/>
                                  <w:marTop w:val="0"/>
                                  <w:marBottom w:val="0"/>
                                  <w:divBdr>
                                    <w:top w:val="none" w:sz="0" w:space="0" w:color="auto"/>
                                    <w:left w:val="none" w:sz="0" w:space="0" w:color="auto"/>
                                    <w:bottom w:val="none" w:sz="0" w:space="0" w:color="auto"/>
                                    <w:right w:val="none" w:sz="0" w:space="0" w:color="auto"/>
                                  </w:divBdr>
                                  <w:divsChild>
                                    <w:div w:id="1886720338">
                                      <w:marLeft w:val="240"/>
                                      <w:marRight w:val="0"/>
                                      <w:marTop w:val="0"/>
                                      <w:marBottom w:val="0"/>
                                      <w:divBdr>
                                        <w:top w:val="none" w:sz="0" w:space="0" w:color="auto"/>
                                        <w:left w:val="none" w:sz="0" w:space="0" w:color="auto"/>
                                        <w:bottom w:val="none" w:sz="0" w:space="0" w:color="auto"/>
                                        <w:right w:val="none" w:sz="0" w:space="0" w:color="auto"/>
                                      </w:divBdr>
                                    </w:div>
                                  </w:divsChild>
                                </w:div>
                                <w:div w:id="301430087">
                                  <w:marLeft w:val="240"/>
                                  <w:marRight w:val="240"/>
                                  <w:marTop w:val="0"/>
                                  <w:marBottom w:val="0"/>
                                  <w:divBdr>
                                    <w:top w:val="none" w:sz="0" w:space="0" w:color="auto"/>
                                    <w:left w:val="none" w:sz="0" w:space="0" w:color="auto"/>
                                    <w:bottom w:val="none" w:sz="0" w:space="0" w:color="auto"/>
                                    <w:right w:val="none" w:sz="0" w:space="0" w:color="auto"/>
                                  </w:divBdr>
                                  <w:divsChild>
                                    <w:div w:id="1468204680">
                                      <w:marLeft w:val="240"/>
                                      <w:marRight w:val="0"/>
                                      <w:marTop w:val="0"/>
                                      <w:marBottom w:val="0"/>
                                      <w:divBdr>
                                        <w:top w:val="none" w:sz="0" w:space="0" w:color="auto"/>
                                        <w:left w:val="none" w:sz="0" w:space="0" w:color="auto"/>
                                        <w:bottom w:val="none" w:sz="0" w:space="0" w:color="auto"/>
                                        <w:right w:val="none" w:sz="0" w:space="0" w:color="auto"/>
                                      </w:divBdr>
                                    </w:div>
                                  </w:divsChild>
                                </w:div>
                                <w:div w:id="1651861319">
                                  <w:marLeft w:val="240"/>
                                  <w:marRight w:val="240"/>
                                  <w:marTop w:val="0"/>
                                  <w:marBottom w:val="0"/>
                                  <w:divBdr>
                                    <w:top w:val="none" w:sz="0" w:space="0" w:color="auto"/>
                                    <w:left w:val="none" w:sz="0" w:space="0" w:color="auto"/>
                                    <w:bottom w:val="none" w:sz="0" w:space="0" w:color="auto"/>
                                    <w:right w:val="none" w:sz="0" w:space="0" w:color="auto"/>
                                  </w:divBdr>
                                  <w:divsChild>
                                    <w:div w:id="1464617955">
                                      <w:marLeft w:val="240"/>
                                      <w:marRight w:val="0"/>
                                      <w:marTop w:val="0"/>
                                      <w:marBottom w:val="0"/>
                                      <w:divBdr>
                                        <w:top w:val="none" w:sz="0" w:space="0" w:color="auto"/>
                                        <w:left w:val="none" w:sz="0" w:space="0" w:color="auto"/>
                                        <w:bottom w:val="none" w:sz="0" w:space="0" w:color="auto"/>
                                        <w:right w:val="none" w:sz="0" w:space="0" w:color="auto"/>
                                      </w:divBdr>
                                    </w:div>
                                  </w:divsChild>
                                </w:div>
                                <w:div w:id="1881938227">
                                  <w:marLeft w:val="240"/>
                                  <w:marRight w:val="240"/>
                                  <w:marTop w:val="0"/>
                                  <w:marBottom w:val="0"/>
                                  <w:divBdr>
                                    <w:top w:val="none" w:sz="0" w:space="0" w:color="auto"/>
                                    <w:left w:val="none" w:sz="0" w:space="0" w:color="auto"/>
                                    <w:bottom w:val="none" w:sz="0" w:space="0" w:color="auto"/>
                                    <w:right w:val="none" w:sz="0" w:space="0" w:color="auto"/>
                                  </w:divBdr>
                                  <w:divsChild>
                                    <w:div w:id="915285121">
                                      <w:marLeft w:val="240"/>
                                      <w:marRight w:val="0"/>
                                      <w:marTop w:val="0"/>
                                      <w:marBottom w:val="0"/>
                                      <w:divBdr>
                                        <w:top w:val="none" w:sz="0" w:space="0" w:color="auto"/>
                                        <w:left w:val="none" w:sz="0" w:space="0" w:color="auto"/>
                                        <w:bottom w:val="none" w:sz="0" w:space="0" w:color="auto"/>
                                        <w:right w:val="none" w:sz="0" w:space="0" w:color="auto"/>
                                      </w:divBdr>
                                    </w:div>
                                  </w:divsChild>
                                </w:div>
                                <w:div w:id="440884801">
                                  <w:marLeft w:val="240"/>
                                  <w:marRight w:val="240"/>
                                  <w:marTop w:val="0"/>
                                  <w:marBottom w:val="0"/>
                                  <w:divBdr>
                                    <w:top w:val="none" w:sz="0" w:space="0" w:color="auto"/>
                                    <w:left w:val="none" w:sz="0" w:space="0" w:color="auto"/>
                                    <w:bottom w:val="none" w:sz="0" w:space="0" w:color="auto"/>
                                    <w:right w:val="none" w:sz="0" w:space="0" w:color="auto"/>
                                  </w:divBdr>
                                  <w:divsChild>
                                    <w:div w:id="1406948999">
                                      <w:marLeft w:val="240"/>
                                      <w:marRight w:val="0"/>
                                      <w:marTop w:val="0"/>
                                      <w:marBottom w:val="0"/>
                                      <w:divBdr>
                                        <w:top w:val="none" w:sz="0" w:space="0" w:color="auto"/>
                                        <w:left w:val="none" w:sz="0" w:space="0" w:color="auto"/>
                                        <w:bottom w:val="none" w:sz="0" w:space="0" w:color="auto"/>
                                        <w:right w:val="none" w:sz="0" w:space="0" w:color="auto"/>
                                      </w:divBdr>
                                    </w:div>
                                  </w:divsChild>
                                </w:div>
                                <w:div w:id="1149324214">
                                  <w:marLeft w:val="240"/>
                                  <w:marRight w:val="240"/>
                                  <w:marTop w:val="0"/>
                                  <w:marBottom w:val="0"/>
                                  <w:divBdr>
                                    <w:top w:val="none" w:sz="0" w:space="0" w:color="auto"/>
                                    <w:left w:val="none" w:sz="0" w:space="0" w:color="auto"/>
                                    <w:bottom w:val="none" w:sz="0" w:space="0" w:color="auto"/>
                                    <w:right w:val="none" w:sz="0" w:space="0" w:color="auto"/>
                                  </w:divBdr>
                                  <w:divsChild>
                                    <w:div w:id="182986590">
                                      <w:marLeft w:val="240"/>
                                      <w:marRight w:val="0"/>
                                      <w:marTop w:val="0"/>
                                      <w:marBottom w:val="0"/>
                                      <w:divBdr>
                                        <w:top w:val="none" w:sz="0" w:space="0" w:color="auto"/>
                                        <w:left w:val="none" w:sz="0" w:space="0" w:color="auto"/>
                                        <w:bottom w:val="none" w:sz="0" w:space="0" w:color="auto"/>
                                        <w:right w:val="none" w:sz="0" w:space="0" w:color="auto"/>
                                      </w:divBdr>
                                    </w:div>
                                  </w:divsChild>
                                </w:div>
                                <w:div w:id="6747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395">
                          <w:marLeft w:val="240"/>
                          <w:marRight w:val="240"/>
                          <w:marTop w:val="0"/>
                          <w:marBottom w:val="0"/>
                          <w:divBdr>
                            <w:top w:val="none" w:sz="0" w:space="0" w:color="auto"/>
                            <w:left w:val="none" w:sz="0" w:space="0" w:color="auto"/>
                            <w:bottom w:val="none" w:sz="0" w:space="0" w:color="auto"/>
                            <w:right w:val="none" w:sz="0" w:space="0" w:color="auto"/>
                          </w:divBdr>
                          <w:divsChild>
                            <w:div w:id="73088137">
                              <w:marLeft w:val="240"/>
                              <w:marRight w:val="0"/>
                              <w:marTop w:val="0"/>
                              <w:marBottom w:val="0"/>
                              <w:divBdr>
                                <w:top w:val="none" w:sz="0" w:space="0" w:color="auto"/>
                                <w:left w:val="none" w:sz="0" w:space="0" w:color="auto"/>
                                <w:bottom w:val="none" w:sz="0" w:space="0" w:color="auto"/>
                                <w:right w:val="none" w:sz="0" w:space="0" w:color="auto"/>
                              </w:divBdr>
                            </w:div>
                          </w:divsChild>
                        </w:div>
                        <w:div w:id="19715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3916">
                  <w:marLeft w:val="240"/>
                  <w:marRight w:val="240"/>
                  <w:marTop w:val="0"/>
                  <w:marBottom w:val="0"/>
                  <w:divBdr>
                    <w:top w:val="none" w:sz="0" w:space="0" w:color="auto"/>
                    <w:left w:val="none" w:sz="0" w:space="0" w:color="auto"/>
                    <w:bottom w:val="none" w:sz="0" w:space="0" w:color="auto"/>
                    <w:right w:val="none" w:sz="0" w:space="0" w:color="auto"/>
                  </w:divBdr>
                  <w:divsChild>
                    <w:div w:id="1015154062">
                      <w:marLeft w:val="240"/>
                      <w:marRight w:val="0"/>
                      <w:marTop w:val="0"/>
                      <w:marBottom w:val="0"/>
                      <w:divBdr>
                        <w:top w:val="none" w:sz="0" w:space="0" w:color="auto"/>
                        <w:left w:val="none" w:sz="0" w:space="0" w:color="auto"/>
                        <w:bottom w:val="none" w:sz="0" w:space="0" w:color="auto"/>
                        <w:right w:val="none" w:sz="0" w:space="0" w:color="auto"/>
                      </w:divBdr>
                    </w:div>
                    <w:div w:id="1094127140">
                      <w:marLeft w:val="0"/>
                      <w:marRight w:val="0"/>
                      <w:marTop w:val="0"/>
                      <w:marBottom w:val="0"/>
                      <w:divBdr>
                        <w:top w:val="none" w:sz="0" w:space="0" w:color="auto"/>
                        <w:left w:val="none" w:sz="0" w:space="0" w:color="auto"/>
                        <w:bottom w:val="none" w:sz="0" w:space="0" w:color="auto"/>
                        <w:right w:val="none" w:sz="0" w:space="0" w:color="auto"/>
                      </w:divBdr>
                      <w:divsChild>
                        <w:div w:id="863861299">
                          <w:marLeft w:val="240"/>
                          <w:marRight w:val="240"/>
                          <w:marTop w:val="0"/>
                          <w:marBottom w:val="0"/>
                          <w:divBdr>
                            <w:top w:val="none" w:sz="0" w:space="0" w:color="auto"/>
                            <w:left w:val="none" w:sz="0" w:space="0" w:color="auto"/>
                            <w:bottom w:val="none" w:sz="0" w:space="0" w:color="auto"/>
                            <w:right w:val="none" w:sz="0" w:space="0" w:color="auto"/>
                          </w:divBdr>
                          <w:divsChild>
                            <w:div w:id="798646748">
                              <w:marLeft w:val="240"/>
                              <w:marRight w:val="0"/>
                              <w:marTop w:val="0"/>
                              <w:marBottom w:val="0"/>
                              <w:divBdr>
                                <w:top w:val="none" w:sz="0" w:space="0" w:color="auto"/>
                                <w:left w:val="none" w:sz="0" w:space="0" w:color="auto"/>
                                <w:bottom w:val="none" w:sz="0" w:space="0" w:color="auto"/>
                                <w:right w:val="none" w:sz="0" w:space="0" w:color="auto"/>
                              </w:divBdr>
                            </w:div>
                            <w:div w:id="2047946900">
                              <w:marLeft w:val="0"/>
                              <w:marRight w:val="0"/>
                              <w:marTop w:val="0"/>
                              <w:marBottom w:val="0"/>
                              <w:divBdr>
                                <w:top w:val="none" w:sz="0" w:space="0" w:color="auto"/>
                                <w:left w:val="none" w:sz="0" w:space="0" w:color="auto"/>
                                <w:bottom w:val="none" w:sz="0" w:space="0" w:color="auto"/>
                                <w:right w:val="none" w:sz="0" w:space="0" w:color="auto"/>
                              </w:divBdr>
                              <w:divsChild>
                                <w:div w:id="1279801210">
                                  <w:marLeft w:val="240"/>
                                  <w:marRight w:val="240"/>
                                  <w:marTop w:val="0"/>
                                  <w:marBottom w:val="0"/>
                                  <w:divBdr>
                                    <w:top w:val="none" w:sz="0" w:space="0" w:color="auto"/>
                                    <w:left w:val="none" w:sz="0" w:space="0" w:color="auto"/>
                                    <w:bottom w:val="none" w:sz="0" w:space="0" w:color="auto"/>
                                    <w:right w:val="none" w:sz="0" w:space="0" w:color="auto"/>
                                  </w:divBdr>
                                  <w:divsChild>
                                    <w:div w:id="1507329817">
                                      <w:marLeft w:val="240"/>
                                      <w:marRight w:val="0"/>
                                      <w:marTop w:val="0"/>
                                      <w:marBottom w:val="0"/>
                                      <w:divBdr>
                                        <w:top w:val="none" w:sz="0" w:space="0" w:color="auto"/>
                                        <w:left w:val="none" w:sz="0" w:space="0" w:color="auto"/>
                                        <w:bottom w:val="none" w:sz="0" w:space="0" w:color="auto"/>
                                        <w:right w:val="none" w:sz="0" w:space="0" w:color="auto"/>
                                      </w:divBdr>
                                    </w:div>
                                  </w:divsChild>
                                </w:div>
                                <w:div w:id="1538393731">
                                  <w:marLeft w:val="240"/>
                                  <w:marRight w:val="240"/>
                                  <w:marTop w:val="0"/>
                                  <w:marBottom w:val="0"/>
                                  <w:divBdr>
                                    <w:top w:val="none" w:sz="0" w:space="0" w:color="auto"/>
                                    <w:left w:val="none" w:sz="0" w:space="0" w:color="auto"/>
                                    <w:bottom w:val="none" w:sz="0" w:space="0" w:color="auto"/>
                                    <w:right w:val="none" w:sz="0" w:space="0" w:color="auto"/>
                                  </w:divBdr>
                                  <w:divsChild>
                                    <w:div w:id="1311978932">
                                      <w:marLeft w:val="240"/>
                                      <w:marRight w:val="0"/>
                                      <w:marTop w:val="0"/>
                                      <w:marBottom w:val="0"/>
                                      <w:divBdr>
                                        <w:top w:val="none" w:sz="0" w:space="0" w:color="auto"/>
                                        <w:left w:val="none" w:sz="0" w:space="0" w:color="auto"/>
                                        <w:bottom w:val="none" w:sz="0" w:space="0" w:color="auto"/>
                                        <w:right w:val="none" w:sz="0" w:space="0" w:color="auto"/>
                                      </w:divBdr>
                                    </w:div>
                                  </w:divsChild>
                                </w:div>
                                <w:div w:id="995568150">
                                  <w:marLeft w:val="240"/>
                                  <w:marRight w:val="240"/>
                                  <w:marTop w:val="0"/>
                                  <w:marBottom w:val="0"/>
                                  <w:divBdr>
                                    <w:top w:val="none" w:sz="0" w:space="0" w:color="auto"/>
                                    <w:left w:val="none" w:sz="0" w:space="0" w:color="auto"/>
                                    <w:bottom w:val="none" w:sz="0" w:space="0" w:color="auto"/>
                                    <w:right w:val="none" w:sz="0" w:space="0" w:color="auto"/>
                                  </w:divBdr>
                                  <w:divsChild>
                                    <w:div w:id="1318682387">
                                      <w:marLeft w:val="240"/>
                                      <w:marRight w:val="0"/>
                                      <w:marTop w:val="0"/>
                                      <w:marBottom w:val="0"/>
                                      <w:divBdr>
                                        <w:top w:val="none" w:sz="0" w:space="0" w:color="auto"/>
                                        <w:left w:val="none" w:sz="0" w:space="0" w:color="auto"/>
                                        <w:bottom w:val="none" w:sz="0" w:space="0" w:color="auto"/>
                                        <w:right w:val="none" w:sz="0" w:space="0" w:color="auto"/>
                                      </w:divBdr>
                                    </w:div>
                                  </w:divsChild>
                                </w:div>
                                <w:div w:id="1338187601">
                                  <w:marLeft w:val="240"/>
                                  <w:marRight w:val="240"/>
                                  <w:marTop w:val="0"/>
                                  <w:marBottom w:val="0"/>
                                  <w:divBdr>
                                    <w:top w:val="none" w:sz="0" w:space="0" w:color="auto"/>
                                    <w:left w:val="none" w:sz="0" w:space="0" w:color="auto"/>
                                    <w:bottom w:val="none" w:sz="0" w:space="0" w:color="auto"/>
                                    <w:right w:val="none" w:sz="0" w:space="0" w:color="auto"/>
                                  </w:divBdr>
                                  <w:divsChild>
                                    <w:div w:id="420152022">
                                      <w:marLeft w:val="240"/>
                                      <w:marRight w:val="0"/>
                                      <w:marTop w:val="0"/>
                                      <w:marBottom w:val="0"/>
                                      <w:divBdr>
                                        <w:top w:val="none" w:sz="0" w:space="0" w:color="auto"/>
                                        <w:left w:val="none" w:sz="0" w:space="0" w:color="auto"/>
                                        <w:bottom w:val="none" w:sz="0" w:space="0" w:color="auto"/>
                                        <w:right w:val="none" w:sz="0" w:space="0" w:color="auto"/>
                                      </w:divBdr>
                                    </w:div>
                                  </w:divsChild>
                                </w:div>
                                <w:div w:id="1330643671">
                                  <w:marLeft w:val="240"/>
                                  <w:marRight w:val="240"/>
                                  <w:marTop w:val="0"/>
                                  <w:marBottom w:val="0"/>
                                  <w:divBdr>
                                    <w:top w:val="none" w:sz="0" w:space="0" w:color="auto"/>
                                    <w:left w:val="none" w:sz="0" w:space="0" w:color="auto"/>
                                    <w:bottom w:val="none" w:sz="0" w:space="0" w:color="auto"/>
                                    <w:right w:val="none" w:sz="0" w:space="0" w:color="auto"/>
                                  </w:divBdr>
                                  <w:divsChild>
                                    <w:div w:id="2080397550">
                                      <w:marLeft w:val="240"/>
                                      <w:marRight w:val="0"/>
                                      <w:marTop w:val="0"/>
                                      <w:marBottom w:val="0"/>
                                      <w:divBdr>
                                        <w:top w:val="none" w:sz="0" w:space="0" w:color="auto"/>
                                        <w:left w:val="none" w:sz="0" w:space="0" w:color="auto"/>
                                        <w:bottom w:val="none" w:sz="0" w:space="0" w:color="auto"/>
                                        <w:right w:val="none" w:sz="0" w:space="0" w:color="auto"/>
                                      </w:divBdr>
                                    </w:div>
                                  </w:divsChild>
                                </w:div>
                                <w:div w:id="546451162">
                                  <w:marLeft w:val="240"/>
                                  <w:marRight w:val="240"/>
                                  <w:marTop w:val="0"/>
                                  <w:marBottom w:val="0"/>
                                  <w:divBdr>
                                    <w:top w:val="none" w:sz="0" w:space="0" w:color="auto"/>
                                    <w:left w:val="none" w:sz="0" w:space="0" w:color="auto"/>
                                    <w:bottom w:val="none" w:sz="0" w:space="0" w:color="auto"/>
                                    <w:right w:val="none" w:sz="0" w:space="0" w:color="auto"/>
                                  </w:divBdr>
                                  <w:divsChild>
                                    <w:div w:id="56634635">
                                      <w:marLeft w:val="240"/>
                                      <w:marRight w:val="0"/>
                                      <w:marTop w:val="0"/>
                                      <w:marBottom w:val="0"/>
                                      <w:divBdr>
                                        <w:top w:val="none" w:sz="0" w:space="0" w:color="auto"/>
                                        <w:left w:val="none" w:sz="0" w:space="0" w:color="auto"/>
                                        <w:bottom w:val="none" w:sz="0" w:space="0" w:color="auto"/>
                                        <w:right w:val="none" w:sz="0" w:space="0" w:color="auto"/>
                                      </w:divBdr>
                                    </w:div>
                                  </w:divsChild>
                                </w:div>
                                <w:div w:id="1974553365">
                                  <w:marLeft w:val="240"/>
                                  <w:marRight w:val="240"/>
                                  <w:marTop w:val="0"/>
                                  <w:marBottom w:val="0"/>
                                  <w:divBdr>
                                    <w:top w:val="none" w:sz="0" w:space="0" w:color="auto"/>
                                    <w:left w:val="none" w:sz="0" w:space="0" w:color="auto"/>
                                    <w:bottom w:val="none" w:sz="0" w:space="0" w:color="auto"/>
                                    <w:right w:val="none" w:sz="0" w:space="0" w:color="auto"/>
                                  </w:divBdr>
                                  <w:divsChild>
                                    <w:div w:id="15664178">
                                      <w:marLeft w:val="240"/>
                                      <w:marRight w:val="0"/>
                                      <w:marTop w:val="0"/>
                                      <w:marBottom w:val="0"/>
                                      <w:divBdr>
                                        <w:top w:val="none" w:sz="0" w:space="0" w:color="auto"/>
                                        <w:left w:val="none" w:sz="0" w:space="0" w:color="auto"/>
                                        <w:bottom w:val="none" w:sz="0" w:space="0" w:color="auto"/>
                                        <w:right w:val="none" w:sz="0" w:space="0" w:color="auto"/>
                                      </w:divBdr>
                                    </w:div>
                                  </w:divsChild>
                                </w:div>
                                <w:div w:id="47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324">
                          <w:marLeft w:val="240"/>
                          <w:marRight w:val="240"/>
                          <w:marTop w:val="0"/>
                          <w:marBottom w:val="0"/>
                          <w:divBdr>
                            <w:top w:val="none" w:sz="0" w:space="0" w:color="auto"/>
                            <w:left w:val="none" w:sz="0" w:space="0" w:color="auto"/>
                            <w:bottom w:val="none" w:sz="0" w:space="0" w:color="auto"/>
                            <w:right w:val="none" w:sz="0" w:space="0" w:color="auto"/>
                          </w:divBdr>
                          <w:divsChild>
                            <w:div w:id="505704622">
                              <w:marLeft w:val="240"/>
                              <w:marRight w:val="0"/>
                              <w:marTop w:val="0"/>
                              <w:marBottom w:val="0"/>
                              <w:divBdr>
                                <w:top w:val="none" w:sz="0" w:space="0" w:color="auto"/>
                                <w:left w:val="none" w:sz="0" w:space="0" w:color="auto"/>
                                <w:bottom w:val="none" w:sz="0" w:space="0" w:color="auto"/>
                                <w:right w:val="none" w:sz="0" w:space="0" w:color="auto"/>
                              </w:divBdr>
                            </w:div>
                          </w:divsChild>
                        </w:div>
                        <w:div w:id="11152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342">
                  <w:marLeft w:val="240"/>
                  <w:marRight w:val="240"/>
                  <w:marTop w:val="0"/>
                  <w:marBottom w:val="0"/>
                  <w:divBdr>
                    <w:top w:val="none" w:sz="0" w:space="0" w:color="auto"/>
                    <w:left w:val="none" w:sz="0" w:space="0" w:color="auto"/>
                    <w:bottom w:val="none" w:sz="0" w:space="0" w:color="auto"/>
                    <w:right w:val="none" w:sz="0" w:space="0" w:color="auto"/>
                  </w:divBdr>
                  <w:divsChild>
                    <w:div w:id="778451565">
                      <w:marLeft w:val="240"/>
                      <w:marRight w:val="0"/>
                      <w:marTop w:val="0"/>
                      <w:marBottom w:val="0"/>
                      <w:divBdr>
                        <w:top w:val="none" w:sz="0" w:space="0" w:color="auto"/>
                        <w:left w:val="none" w:sz="0" w:space="0" w:color="auto"/>
                        <w:bottom w:val="none" w:sz="0" w:space="0" w:color="auto"/>
                        <w:right w:val="none" w:sz="0" w:space="0" w:color="auto"/>
                      </w:divBdr>
                    </w:div>
                    <w:div w:id="715199266">
                      <w:marLeft w:val="0"/>
                      <w:marRight w:val="0"/>
                      <w:marTop w:val="0"/>
                      <w:marBottom w:val="0"/>
                      <w:divBdr>
                        <w:top w:val="none" w:sz="0" w:space="0" w:color="auto"/>
                        <w:left w:val="none" w:sz="0" w:space="0" w:color="auto"/>
                        <w:bottom w:val="none" w:sz="0" w:space="0" w:color="auto"/>
                        <w:right w:val="none" w:sz="0" w:space="0" w:color="auto"/>
                      </w:divBdr>
                      <w:divsChild>
                        <w:div w:id="1504004379">
                          <w:marLeft w:val="240"/>
                          <w:marRight w:val="240"/>
                          <w:marTop w:val="0"/>
                          <w:marBottom w:val="0"/>
                          <w:divBdr>
                            <w:top w:val="none" w:sz="0" w:space="0" w:color="auto"/>
                            <w:left w:val="none" w:sz="0" w:space="0" w:color="auto"/>
                            <w:bottom w:val="none" w:sz="0" w:space="0" w:color="auto"/>
                            <w:right w:val="none" w:sz="0" w:space="0" w:color="auto"/>
                          </w:divBdr>
                          <w:divsChild>
                            <w:div w:id="2118986548">
                              <w:marLeft w:val="240"/>
                              <w:marRight w:val="0"/>
                              <w:marTop w:val="0"/>
                              <w:marBottom w:val="0"/>
                              <w:divBdr>
                                <w:top w:val="none" w:sz="0" w:space="0" w:color="auto"/>
                                <w:left w:val="none" w:sz="0" w:space="0" w:color="auto"/>
                                <w:bottom w:val="none" w:sz="0" w:space="0" w:color="auto"/>
                                <w:right w:val="none" w:sz="0" w:space="0" w:color="auto"/>
                              </w:divBdr>
                            </w:div>
                            <w:div w:id="163976599">
                              <w:marLeft w:val="0"/>
                              <w:marRight w:val="0"/>
                              <w:marTop w:val="0"/>
                              <w:marBottom w:val="0"/>
                              <w:divBdr>
                                <w:top w:val="none" w:sz="0" w:space="0" w:color="auto"/>
                                <w:left w:val="none" w:sz="0" w:space="0" w:color="auto"/>
                                <w:bottom w:val="none" w:sz="0" w:space="0" w:color="auto"/>
                                <w:right w:val="none" w:sz="0" w:space="0" w:color="auto"/>
                              </w:divBdr>
                              <w:divsChild>
                                <w:div w:id="83690246">
                                  <w:marLeft w:val="240"/>
                                  <w:marRight w:val="240"/>
                                  <w:marTop w:val="0"/>
                                  <w:marBottom w:val="0"/>
                                  <w:divBdr>
                                    <w:top w:val="none" w:sz="0" w:space="0" w:color="auto"/>
                                    <w:left w:val="none" w:sz="0" w:space="0" w:color="auto"/>
                                    <w:bottom w:val="none" w:sz="0" w:space="0" w:color="auto"/>
                                    <w:right w:val="none" w:sz="0" w:space="0" w:color="auto"/>
                                  </w:divBdr>
                                  <w:divsChild>
                                    <w:div w:id="168568665">
                                      <w:marLeft w:val="240"/>
                                      <w:marRight w:val="0"/>
                                      <w:marTop w:val="0"/>
                                      <w:marBottom w:val="0"/>
                                      <w:divBdr>
                                        <w:top w:val="none" w:sz="0" w:space="0" w:color="auto"/>
                                        <w:left w:val="none" w:sz="0" w:space="0" w:color="auto"/>
                                        <w:bottom w:val="none" w:sz="0" w:space="0" w:color="auto"/>
                                        <w:right w:val="none" w:sz="0" w:space="0" w:color="auto"/>
                                      </w:divBdr>
                                    </w:div>
                                  </w:divsChild>
                                </w:div>
                                <w:div w:id="39980581">
                                  <w:marLeft w:val="240"/>
                                  <w:marRight w:val="240"/>
                                  <w:marTop w:val="0"/>
                                  <w:marBottom w:val="0"/>
                                  <w:divBdr>
                                    <w:top w:val="none" w:sz="0" w:space="0" w:color="auto"/>
                                    <w:left w:val="none" w:sz="0" w:space="0" w:color="auto"/>
                                    <w:bottom w:val="none" w:sz="0" w:space="0" w:color="auto"/>
                                    <w:right w:val="none" w:sz="0" w:space="0" w:color="auto"/>
                                  </w:divBdr>
                                  <w:divsChild>
                                    <w:div w:id="339628047">
                                      <w:marLeft w:val="240"/>
                                      <w:marRight w:val="0"/>
                                      <w:marTop w:val="0"/>
                                      <w:marBottom w:val="0"/>
                                      <w:divBdr>
                                        <w:top w:val="none" w:sz="0" w:space="0" w:color="auto"/>
                                        <w:left w:val="none" w:sz="0" w:space="0" w:color="auto"/>
                                        <w:bottom w:val="none" w:sz="0" w:space="0" w:color="auto"/>
                                        <w:right w:val="none" w:sz="0" w:space="0" w:color="auto"/>
                                      </w:divBdr>
                                    </w:div>
                                  </w:divsChild>
                                </w:div>
                                <w:div w:id="2037655767">
                                  <w:marLeft w:val="240"/>
                                  <w:marRight w:val="240"/>
                                  <w:marTop w:val="0"/>
                                  <w:marBottom w:val="0"/>
                                  <w:divBdr>
                                    <w:top w:val="none" w:sz="0" w:space="0" w:color="auto"/>
                                    <w:left w:val="none" w:sz="0" w:space="0" w:color="auto"/>
                                    <w:bottom w:val="none" w:sz="0" w:space="0" w:color="auto"/>
                                    <w:right w:val="none" w:sz="0" w:space="0" w:color="auto"/>
                                  </w:divBdr>
                                  <w:divsChild>
                                    <w:div w:id="580794825">
                                      <w:marLeft w:val="240"/>
                                      <w:marRight w:val="0"/>
                                      <w:marTop w:val="0"/>
                                      <w:marBottom w:val="0"/>
                                      <w:divBdr>
                                        <w:top w:val="none" w:sz="0" w:space="0" w:color="auto"/>
                                        <w:left w:val="none" w:sz="0" w:space="0" w:color="auto"/>
                                        <w:bottom w:val="none" w:sz="0" w:space="0" w:color="auto"/>
                                        <w:right w:val="none" w:sz="0" w:space="0" w:color="auto"/>
                                      </w:divBdr>
                                    </w:div>
                                  </w:divsChild>
                                </w:div>
                                <w:div w:id="676469078">
                                  <w:marLeft w:val="240"/>
                                  <w:marRight w:val="240"/>
                                  <w:marTop w:val="0"/>
                                  <w:marBottom w:val="0"/>
                                  <w:divBdr>
                                    <w:top w:val="none" w:sz="0" w:space="0" w:color="auto"/>
                                    <w:left w:val="none" w:sz="0" w:space="0" w:color="auto"/>
                                    <w:bottom w:val="none" w:sz="0" w:space="0" w:color="auto"/>
                                    <w:right w:val="none" w:sz="0" w:space="0" w:color="auto"/>
                                  </w:divBdr>
                                  <w:divsChild>
                                    <w:div w:id="1502697032">
                                      <w:marLeft w:val="240"/>
                                      <w:marRight w:val="0"/>
                                      <w:marTop w:val="0"/>
                                      <w:marBottom w:val="0"/>
                                      <w:divBdr>
                                        <w:top w:val="none" w:sz="0" w:space="0" w:color="auto"/>
                                        <w:left w:val="none" w:sz="0" w:space="0" w:color="auto"/>
                                        <w:bottom w:val="none" w:sz="0" w:space="0" w:color="auto"/>
                                        <w:right w:val="none" w:sz="0" w:space="0" w:color="auto"/>
                                      </w:divBdr>
                                    </w:div>
                                  </w:divsChild>
                                </w:div>
                                <w:div w:id="632947869">
                                  <w:marLeft w:val="240"/>
                                  <w:marRight w:val="240"/>
                                  <w:marTop w:val="0"/>
                                  <w:marBottom w:val="0"/>
                                  <w:divBdr>
                                    <w:top w:val="none" w:sz="0" w:space="0" w:color="auto"/>
                                    <w:left w:val="none" w:sz="0" w:space="0" w:color="auto"/>
                                    <w:bottom w:val="none" w:sz="0" w:space="0" w:color="auto"/>
                                    <w:right w:val="none" w:sz="0" w:space="0" w:color="auto"/>
                                  </w:divBdr>
                                  <w:divsChild>
                                    <w:div w:id="344946661">
                                      <w:marLeft w:val="240"/>
                                      <w:marRight w:val="0"/>
                                      <w:marTop w:val="0"/>
                                      <w:marBottom w:val="0"/>
                                      <w:divBdr>
                                        <w:top w:val="none" w:sz="0" w:space="0" w:color="auto"/>
                                        <w:left w:val="none" w:sz="0" w:space="0" w:color="auto"/>
                                        <w:bottom w:val="none" w:sz="0" w:space="0" w:color="auto"/>
                                        <w:right w:val="none" w:sz="0" w:space="0" w:color="auto"/>
                                      </w:divBdr>
                                    </w:div>
                                  </w:divsChild>
                                </w:div>
                                <w:div w:id="108477806">
                                  <w:marLeft w:val="240"/>
                                  <w:marRight w:val="240"/>
                                  <w:marTop w:val="0"/>
                                  <w:marBottom w:val="0"/>
                                  <w:divBdr>
                                    <w:top w:val="none" w:sz="0" w:space="0" w:color="auto"/>
                                    <w:left w:val="none" w:sz="0" w:space="0" w:color="auto"/>
                                    <w:bottom w:val="none" w:sz="0" w:space="0" w:color="auto"/>
                                    <w:right w:val="none" w:sz="0" w:space="0" w:color="auto"/>
                                  </w:divBdr>
                                  <w:divsChild>
                                    <w:div w:id="473182">
                                      <w:marLeft w:val="240"/>
                                      <w:marRight w:val="0"/>
                                      <w:marTop w:val="0"/>
                                      <w:marBottom w:val="0"/>
                                      <w:divBdr>
                                        <w:top w:val="none" w:sz="0" w:space="0" w:color="auto"/>
                                        <w:left w:val="none" w:sz="0" w:space="0" w:color="auto"/>
                                        <w:bottom w:val="none" w:sz="0" w:space="0" w:color="auto"/>
                                        <w:right w:val="none" w:sz="0" w:space="0" w:color="auto"/>
                                      </w:divBdr>
                                    </w:div>
                                  </w:divsChild>
                                </w:div>
                                <w:div w:id="8078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035">
                          <w:marLeft w:val="240"/>
                          <w:marRight w:val="240"/>
                          <w:marTop w:val="0"/>
                          <w:marBottom w:val="0"/>
                          <w:divBdr>
                            <w:top w:val="none" w:sz="0" w:space="0" w:color="auto"/>
                            <w:left w:val="none" w:sz="0" w:space="0" w:color="auto"/>
                            <w:bottom w:val="none" w:sz="0" w:space="0" w:color="auto"/>
                            <w:right w:val="none" w:sz="0" w:space="0" w:color="auto"/>
                          </w:divBdr>
                          <w:divsChild>
                            <w:div w:id="764227950">
                              <w:marLeft w:val="240"/>
                              <w:marRight w:val="0"/>
                              <w:marTop w:val="0"/>
                              <w:marBottom w:val="0"/>
                              <w:divBdr>
                                <w:top w:val="none" w:sz="0" w:space="0" w:color="auto"/>
                                <w:left w:val="none" w:sz="0" w:space="0" w:color="auto"/>
                                <w:bottom w:val="none" w:sz="0" w:space="0" w:color="auto"/>
                                <w:right w:val="none" w:sz="0" w:space="0" w:color="auto"/>
                              </w:divBdr>
                            </w:div>
                          </w:divsChild>
                        </w:div>
                        <w:div w:id="10493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9149">
                  <w:marLeft w:val="240"/>
                  <w:marRight w:val="240"/>
                  <w:marTop w:val="0"/>
                  <w:marBottom w:val="0"/>
                  <w:divBdr>
                    <w:top w:val="none" w:sz="0" w:space="0" w:color="auto"/>
                    <w:left w:val="none" w:sz="0" w:space="0" w:color="auto"/>
                    <w:bottom w:val="none" w:sz="0" w:space="0" w:color="auto"/>
                    <w:right w:val="none" w:sz="0" w:space="0" w:color="auto"/>
                  </w:divBdr>
                  <w:divsChild>
                    <w:div w:id="679308758">
                      <w:marLeft w:val="240"/>
                      <w:marRight w:val="0"/>
                      <w:marTop w:val="0"/>
                      <w:marBottom w:val="0"/>
                      <w:divBdr>
                        <w:top w:val="none" w:sz="0" w:space="0" w:color="auto"/>
                        <w:left w:val="none" w:sz="0" w:space="0" w:color="auto"/>
                        <w:bottom w:val="none" w:sz="0" w:space="0" w:color="auto"/>
                        <w:right w:val="none" w:sz="0" w:space="0" w:color="auto"/>
                      </w:divBdr>
                    </w:div>
                    <w:div w:id="1457868960">
                      <w:marLeft w:val="0"/>
                      <w:marRight w:val="0"/>
                      <w:marTop w:val="0"/>
                      <w:marBottom w:val="0"/>
                      <w:divBdr>
                        <w:top w:val="none" w:sz="0" w:space="0" w:color="auto"/>
                        <w:left w:val="none" w:sz="0" w:space="0" w:color="auto"/>
                        <w:bottom w:val="none" w:sz="0" w:space="0" w:color="auto"/>
                        <w:right w:val="none" w:sz="0" w:space="0" w:color="auto"/>
                      </w:divBdr>
                      <w:divsChild>
                        <w:div w:id="564069076">
                          <w:marLeft w:val="240"/>
                          <w:marRight w:val="240"/>
                          <w:marTop w:val="0"/>
                          <w:marBottom w:val="0"/>
                          <w:divBdr>
                            <w:top w:val="none" w:sz="0" w:space="0" w:color="auto"/>
                            <w:left w:val="none" w:sz="0" w:space="0" w:color="auto"/>
                            <w:bottom w:val="none" w:sz="0" w:space="0" w:color="auto"/>
                            <w:right w:val="none" w:sz="0" w:space="0" w:color="auto"/>
                          </w:divBdr>
                          <w:divsChild>
                            <w:div w:id="1267813568">
                              <w:marLeft w:val="240"/>
                              <w:marRight w:val="0"/>
                              <w:marTop w:val="0"/>
                              <w:marBottom w:val="0"/>
                              <w:divBdr>
                                <w:top w:val="none" w:sz="0" w:space="0" w:color="auto"/>
                                <w:left w:val="none" w:sz="0" w:space="0" w:color="auto"/>
                                <w:bottom w:val="none" w:sz="0" w:space="0" w:color="auto"/>
                                <w:right w:val="none" w:sz="0" w:space="0" w:color="auto"/>
                              </w:divBdr>
                            </w:div>
                            <w:div w:id="1763912047">
                              <w:marLeft w:val="0"/>
                              <w:marRight w:val="0"/>
                              <w:marTop w:val="0"/>
                              <w:marBottom w:val="0"/>
                              <w:divBdr>
                                <w:top w:val="none" w:sz="0" w:space="0" w:color="auto"/>
                                <w:left w:val="none" w:sz="0" w:space="0" w:color="auto"/>
                                <w:bottom w:val="none" w:sz="0" w:space="0" w:color="auto"/>
                                <w:right w:val="none" w:sz="0" w:space="0" w:color="auto"/>
                              </w:divBdr>
                              <w:divsChild>
                                <w:div w:id="1549683621">
                                  <w:marLeft w:val="240"/>
                                  <w:marRight w:val="240"/>
                                  <w:marTop w:val="0"/>
                                  <w:marBottom w:val="0"/>
                                  <w:divBdr>
                                    <w:top w:val="none" w:sz="0" w:space="0" w:color="auto"/>
                                    <w:left w:val="none" w:sz="0" w:space="0" w:color="auto"/>
                                    <w:bottom w:val="none" w:sz="0" w:space="0" w:color="auto"/>
                                    <w:right w:val="none" w:sz="0" w:space="0" w:color="auto"/>
                                  </w:divBdr>
                                  <w:divsChild>
                                    <w:div w:id="1978945787">
                                      <w:marLeft w:val="240"/>
                                      <w:marRight w:val="0"/>
                                      <w:marTop w:val="0"/>
                                      <w:marBottom w:val="0"/>
                                      <w:divBdr>
                                        <w:top w:val="none" w:sz="0" w:space="0" w:color="auto"/>
                                        <w:left w:val="none" w:sz="0" w:space="0" w:color="auto"/>
                                        <w:bottom w:val="none" w:sz="0" w:space="0" w:color="auto"/>
                                        <w:right w:val="none" w:sz="0" w:space="0" w:color="auto"/>
                                      </w:divBdr>
                                    </w:div>
                                  </w:divsChild>
                                </w:div>
                                <w:div w:id="325977610">
                                  <w:marLeft w:val="240"/>
                                  <w:marRight w:val="240"/>
                                  <w:marTop w:val="0"/>
                                  <w:marBottom w:val="0"/>
                                  <w:divBdr>
                                    <w:top w:val="none" w:sz="0" w:space="0" w:color="auto"/>
                                    <w:left w:val="none" w:sz="0" w:space="0" w:color="auto"/>
                                    <w:bottom w:val="none" w:sz="0" w:space="0" w:color="auto"/>
                                    <w:right w:val="none" w:sz="0" w:space="0" w:color="auto"/>
                                  </w:divBdr>
                                  <w:divsChild>
                                    <w:div w:id="492061574">
                                      <w:marLeft w:val="240"/>
                                      <w:marRight w:val="0"/>
                                      <w:marTop w:val="0"/>
                                      <w:marBottom w:val="0"/>
                                      <w:divBdr>
                                        <w:top w:val="none" w:sz="0" w:space="0" w:color="auto"/>
                                        <w:left w:val="none" w:sz="0" w:space="0" w:color="auto"/>
                                        <w:bottom w:val="none" w:sz="0" w:space="0" w:color="auto"/>
                                        <w:right w:val="none" w:sz="0" w:space="0" w:color="auto"/>
                                      </w:divBdr>
                                    </w:div>
                                  </w:divsChild>
                                </w:div>
                                <w:div w:id="1790583799">
                                  <w:marLeft w:val="240"/>
                                  <w:marRight w:val="240"/>
                                  <w:marTop w:val="0"/>
                                  <w:marBottom w:val="0"/>
                                  <w:divBdr>
                                    <w:top w:val="none" w:sz="0" w:space="0" w:color="auto"/>
                                    <w:left w:val="none" w:sz="0" w:space="0" w:color="auto"/>
                                    <w:bottom w:val="none" w:sz="0" w:space="0" w:color="auto"/>
                                    <w:right w:val="none" w:sz="0" w:space="0" w:color="auto"/>
                                  </w:divBdr>
                                  <w:divsChild>
                                    <w:div w:id="1245725730">
                                      <w:marLeft w:val="240"/>
                                      <w:marRight w:val="0"/>
                                      <w:marTop w:val="0"/>
                                      <w:marBottom w:val="0"/>
                                      <w:divBdr>
                                        <w:top w:val="none" w:sz="0" w:space="0" w:color="auto"/>
                                        <w:left w:val="none" w:sz="0" w:space="0" w:color="auto"/>
                                        <w:bottom w:val="none" w:sz="0" w:space="0" w:color="auto"/>
                                        <w:right w:val="none" w:sz="0" w:space="0" w:color="auto"/>
                                      </w:divBdr>
                                    </w:div>
                                  </w:divsChild>
                                </w:div>
                                <w:div w:id="334235093">
                                  <w:marLeft w:val="240"/>
                                  <w:marRight w:val="240"/>
                                  <w:marTop w:val="0"/>
                                  <w:marBottom w:val="0"/>
                                  <w:divBdr>
                                    <w:top w:val="none" w:sz="0" w:space="0" w:color="auto"/>
                                    <w:left w:val="none" w:sz="0" w:space="0" w:color="auto"/>
                                    <w:bottom w:val="none" w:sz="0" w:space="0" w:color="auto"/>
                                    <w:right w:val="none" w:sz="0" w:space="0" w:color="auto"/>
                                  </w:divBdr>
                                  <w:divsChild>
                                    <w:div w:id="1130711079">
                                      <w:marLeft w:val="240"/>
                                      <w:marRight w:val="0"/>
                                      <w:marTop w:val="0"/>
                                      <w:marBottom w:val="0"/>
                                      <w:divBdr>
                                        <w:top w:val="none" w:sz="0" w:space="0" w:color="auto"/>
                                        <w:left w:val="none" w:sz="0" w:space="0" w:color="auto"/>
                                        <w:bottom w:val="none" w:sz="0" w:space="0" w:color="auto"/>
                                        <w:right w:val="none" w:sz="0" w:space="0" w:color="auto"/>
                                      </w:divBdr>
                                    </w:div>
                                  </w:divsChild>
                                </w:div>
                                <w:div w:id="35085516">
                                  <w:marLeft w:val="240"/>
                                  <w:marRight w:val="240"/>
                                  <w:marTop w:val="0"/>
                                  <w:marBottom w:val="0"/>
                                  <w:divBdr>
                                    <w:top w:val="none" w:sz="0" w:space="0" w:color="auto"/>
                                    <w:left w:val="none" w:sz="0" w:space="0" w:color="auto"/>
                                    <w:bottom w:val="none" w:sz="0" w:space="0" w:color="auto"/>
                                    <w:right w:val="none" w:sz="0" w:space="0" w:color="auto"/>
                                  </w:divBdr>
                                  <w:divsChild>
                                    <w:div w:id="862130567">
                                      <w:marLeft w:val="240"/>
                                      <w:marRight w:val="0"/>
                                      <w:marTop w:val="0"/>
                                      <w:marBottom w:val="0"/>
                                      <w:divBdr>
                                        <w:top w:val="none" w:sz="0" w:space="0" w:color="auto"/>
                                        <w:left w:val="none" w:sz="0" w:space="0" w:color="auto"/>
                                        <w:bottom w:val="none" w:sz="0" w:space="0" w:color="auto"/>
                                        <w:right w:val="none" w:sz="0" w:space="0" w:color="auto"/>
                                      </w:divBdr>
                                    </w:div>
                                  </w:divsChild>
                                </w:div>
                                <w:div w:id="2491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5493">
                          <w:marLeft w:val="240"/>
                          <w:marRight w:val="240"/>
                          <w:marTop w:val="0"/>
                          <w:marBottom w:val="0"/>
                          <w:divBdr>
                            <w:top w:val="none" w:sz="0" w:space="0" w:color="auto"/>
                            <w:left w:val="none" w:sz="0" w:space="0" w:color="auto"/>
                            <w:bottom w:val="none" w:sz="0" w:space="0" w:color="auto"/>
                            <w:right w:val="none" w:sz="0" w:space="0" w:color="auto"/>
                          </w:divBdr>
                          <w:divsChild>
                            <w:div w:id="2146779325">
                              <w:marLeft w:val="240"/>
                              <w:marRight w:val="0"/>
                              <w:marTop w:val="0"/>
                              <w:marBottom w:val="0"/>
                              <w:divBdr>
                                <w:top w:val="none" w:sz="0" w:space="0" w:color="auto"/>
                                <w:left w:val="none" w:sz="0" w:space="0" w:color="auto"/>
                                <w:bottom w:val="none" w:sz="0" w:space="0" w:color="auto"/>
                                <w:right w:val="none" w:sz="0" w:space="0" w:color="auto"/>
                              </w:divBdr>
                            </w:div>
                          </w:divsChild>
                        </w:div>
                        <w:div w:id="7785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231">
                  <w:marLeft w:val="240"/>
                  <w:marRight w:val="240"/>
                  <w:marTop w:val="0"/>
                  <w:marBottom w:val="0"/>
                  <w:divBdr>
                    <w:top w:val="none" w:sz="0" w:space="0" w:color="auto"/>
                    <w:left w:val="none" w:sz="0" w:space="0" w:color="auto"/>
                    <w:bottom w:val="none" w:sz="0" w:space="0" w:color="auto"/>
                    <w:right w:val="none" w:sz="0" w:space="0" w:color="auto"/>
                  </w:divBdr>
                  <w:divsChild>
                    <w:div w:id="944658162">
                      <w:marLeft w:val="240"/>
                      <w:marRight w:val="0"/>
                      <w:marTop w:val="0"/>
                      <w:marBottom w:val="0"/>
                      <w:divBdr>
                        <w:top w:val="none" w:sz="0" w:space="0" w:color="auto"/>
                        <w:left w:val="none" w:sz="0" w:space="0" w:color="auto"/>
                        <w:bottom w:val="none" w:sz="0" w:space="0" w:color="auto"/>
                        <w:right w:val="none" w:sz="0" w:space="0" w:color="auto"/>
                      </w:divBdr>
                    </w:div>
                    <w:div w:id="127092123">
                      <w:marLeft w:val="0"/>
                      <w:marRight w:val="0"/>
                      <w:marTop w:val="0"/>
                      <w:marBottom w:val="0"/>
                      <w:divBdr>
                        <w:top w:val="none" w:sz="0" w:space="0" w:color="auto"/>
                        <w:left w:val="none" w:sz="0" w:space="0" w:color="auto"/>
                        <w:bottom w:val="none" w:sz="0" w:space="0" w:color="auto"/>
                        <w:right w:val="none" w:sz="0" w:space="0" w:color="auto"/>
                      </w:divBdr>
                      <w:divsChild>
                        <w:div w:id="731124677">
                          <w:marLeft w:val="240"/>
                          <w:marRight w:val="240"/>
                          <w:marTop w:val="0"/>
                          <w:marBottom w:val="0"/>
                          <w:divBdr>
                            <w:top w:val="none" w:sz="0" w:space="0" w:color="auto"/>
                            <w:left w:val="none" w:sz="0" w:space="0" w:color="auto"/>
                            <w:bottom w:val="none" w:sz="0" w:space="0" w:color="auto"/>
                            <w:right w:val="none" w:sz="0" w:space="0" w:color="auto"/>
                          </w:divBdr>
                          <w:divsChild>
                            <w:div w:id="381101670">
                              <w:marLeft w:val="240"/>
                              <w:marRight w:val="0"/>
                              <w:marTop w:val="0"/>
                              <w:marBottom w:val="0"/>
                              <w:divBdr>
                                <w:top w:val="none" w:sz="0" w:space="0" w:color="auto"/>
                                <w:left w:val="none" w:sz="0" w:space="0" w:color="auto"/>
                                <w:bottom w:val="none" w:sz="0" w:space="0" w:color="auto"/>
                                <w:right w:val="none" w:sz="0" w:space="0" w:color="auto"/>
                              </w:divBdr>
                            </w:div>
                            <w:div w:id="1157964827">
                              <w:marLeft w:val="0"/>
                              <w:marRight w:val="0"/>
                              <w:marTop w:val="0"/>
                              <w:marBottom w:val="0"/>
                              <w:divBdr>
                                <w:top w:val="none" w:sz="0" w:space="0" w:color="auto"/>
                                <w:left w:val="none" w:sz="0" w:space="0" w:color="auto"/>
                                <w:bottom w:val="none" w:sz="0" w:space="0" w:color="auto"/>
                                <w:right w:val="none" w:sz="0" w:space="0" w:color="auto"/>
                              </w:divBdr>
                              <w:divsChild>
                                <w:div w:id="403991082">
                                  <w:marLeft w:val="240"/>
                                  <w:marRight w:val="240"/>
                                  <w:marTop w:val="0"/>
                                  <w:marBottom w:val="0"/>
                                  <w:divBdr>
                                    <w:top w:val="none" w:sz="0" w:space="0" w:color="auto"/>
                                    <w:left w:val="none" w:sz="0" w:space="0" w:color="auto"/>
                                    <w:bottom w:val="none" w:sz="0" w:space="0" w:color="auto"/>
                                    <w:right w:val="none" w:sz="0" w:space="0" w:color="auto"/>
                                  </w:divBdr>
                                  <w:divsChild>
                                    <w:div w:id="986472115">
                                      <w:marLeft w:val="240"/>
                                      <w:marRight w:val="0"/>
                                      <w:marTop w:val="0"/>
                                      <w:marBottom w:val="0"/>
                                      <w:divBdr>
                                        <w:top w:val="none" w:sz="0" w:space="0" w:color="auto"/>
                                        <w:left w:val="none" w:sz="0" w:space="0" w:color="auto"/>
                                        <w:bottom w:val="none" w:sz="0" w:space="0" w:color="auto"/>
                                        <w:right w:val="none" w:sz="0" w:space="0" w:color="auto"/>
                                      </w:divBdr>
                                    </w:div>
                                  </w:divsChild>
                                </w:div>
                                <w:div w:id="1334604651">
                                  <w:marLeft w:val="240"/>
                                  <w:marRight w:val="240"/>
                                  <w:marTop w:val="0"/>
                                  <w:marBottom w:val="0"/>
                                  <w:divBdr>
                                    <w:top w:val="none" w:sz="0" w:space="0" w:color="auto"/>
                                    <w:left w:val="none" w:sz="0" w:space="0" w:color="auto"/>
                                    <w:bottom w:val="none" w:sz="0" w:space="0" w:color="auto"/>
                                    <w:right w:val="none" w:sz="0" w:space="0" w:color="auto"/>
                                  </w:divBdr>
                                  <w:divsChild>
                                    <w:div w:id="1827630593">
                                      <w:marLeft w:val="240"/>
                                      <w:marRight w:val="0"/>
                                      <w:marTop w:val="0"/>
                                      <w:marBottom w:val="0"/>
                                      <w:divBdr>
                                        <w:top w:val="none" w:sz="0" w:space="0" w:color="auto"/>
                                        <w:left w:val="none" w:sz="0" w:space="0" w:color="auto"/>
                                        <w:bottom w:val="none" w:sz="0" w:space="0" w:color="auto"/>
                                        <w:right w:val="none" w:sz="0" w:space="0" w:color="auto"/>
                                      </w:divBdr>
                                    </w:div>
                                  </w:divsChild>
                                </w:div>
                                <w:div w:id="444496743">
                                  <w:marLeft w:val="240"/>
                                  <w:marRight w:val="240"/>
                                  <w:marTop w:val="0"/>
                                  <w:marBottom w:val="0"/>
                                  <w:divBdr>
                                    <w:top w:val="none" w:sz="0" w:space="0" w:color="auto"/>
                                    <w:left w:val="none" w:sz="0" w:space="0" w:color="auto"/>
                                    <w:bottom w:val="none" w:sz="0" w:space="0" w:color="auto"/>
                                    <w:right w:val="none" w:sz="0" w:space="0" w:color="auto"/>
                                  </w:divBdr>
                                  <w:divsChild>
                                    <w:div w:id="1794862392">
                                      <w:marLeft w:val="240"/>
                                      <w:marRight w:val="0"/>
                                      <w:marTop w:val="0"/>
                                      <w:marBottom w:val="0"/>
                                      <w:divBdr>
                                        <w:top w:val="none" w:sz="0" w:space="0" w:color="auto"/>
                                        <w:left w:val="none" w:sz="0" w:space="0" w:color="auto"/>
                                        <w:bottom w:val="none" w:sz="0" w:space="0" w:color="auto"/>
                                        <w:right w:val="none" w:sz="0" w:space="0" w:color="auto"/>
                                      </w:divBdr>
                                    </w:div>
                                  </w:divsChild>
                                </w:div>
                                <w:div w:id="364524562">
                                  <w:marLeft w:val="240"/>
                                  <w:marRight w:val="240"/>
                                  <w:marTop w:val="0"/>
                                  <w:marBottom w:val="0"/>
                                  <w:divBdr>
                                    <w:top w:val="none" w:sz="0" w:space="0" w:color="auto"/>
                                    <w:left w:val="none" w:sz="0" w:space="0" w:color="auto"/>
                                    <w:bottom w:val="none" w:sz="0" w:space="0" w:color="auto"/>
                                    <w:right w:val="none" w:sz="0" w:space="0" w:color="auto"/>
                                  </w:divBdr>
                                  <w:divsChild>
                                    <w:div w:id="1084957889">
                                      <w:marLeft w:val="240"/>
                                      <w:marRight w:val="0"/>
                                      <w:marTop w:val="0"/>
                                      <w:marBottom w:val="0"/>
                                      <w:divBdr>
                                        <w:top w:val="none" w:sz="0" w:space="0" w:color="auto"/>
                                        <w:left w:val="none" w:sz="0" w:space="0" w:color="auto"/>
                                        <w:bottom w:val="none" w:sz="0" w:space="0" w:color="auto"/>
                                        <w:right w:val="none" w:sz="0" w:space="0" w:color="auto"/>
                                      </w:divBdr>
                                    </w:div>
                                  </w:divsChild>
                                </w:div>
                                <w:div w:id="6539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2989">
                          <w:marLeft w:val="240"/>
                          <w:marRight w:val="240"/>
                          <w:marTop w:val="0"/>
                          <w:marBottom w:val="0"/>
                          <w:divBdr>
                            <w:top w:val="none" w:sz="0" w:space="0" w:color="auto"/>
                            <w:left w:val="none" w:sz="0" w:space="0" w:color="auto"/>
                            <w:bottom w:val="none" w:sz="0" w:space="0" w:color="auto"/>
                            <w:right w:val="none" w:sz="0" w:space="0" w:color="auto"/>
                          </w:divBdr>
                          <w:divsChild>
                            <w:div w:id="1859542871">
                              <w:marLeft w:val="240"/>
                              <w:marRight w:val="0"/>
                              <w:marTop w:val="0"/>
                              <w:marBottom w:val="0"/>
                              <w:divBdr>
                                <w:top w:val="none" w:sz="0" w:space="0" w:color="auto"/>
                                <w:left w:val="none" w:sz="0" w:space="0" w:color="auto"/>
                                <w:bottom w:val="none" w:sz="0" w:space="0" w:color="auto"/>
                                <w:right w:val="none" w:sz="0" w:space="0" w:color="auto"/>
                              </w:divBdr>
                            </w:div>
                          </w:divsChild>
                        </w:div>
                        <w:div w:id="5267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079">
                  <w:marLeft w:val="240"/>
                  <w:marRight w:val="240"/>
                  <w:marTop w:val="0"/>
                  <w:marBottom w:val="0"/>
                  <w:divBdr>
                    <w:top w:val="none" w:sz="0" w:space="0" w:color="auto"/>
                    <w:left w:val="none" w:sz="0" w:space="0" w:color="auto"/>
                    <w:bottom w:val="none" w:sz="0" w:space="0" w:color="auto"/>
                    <w:right w:val="none" w:sz="0" w:space="0" w:color="auto"/>
                  </w:divBdr>
                  <w:divsChild>
                    <w:div w:id="1336221998">
                      <w:marLeft w:val="240"/>
                      <w:marRight w:val="0"/>
                      <w:marTop w:val="0"/>
                      <w:marBottom w:val="0"/>
                      <w:divBdr>
                        <w:top w:val="none" w:sz="0" w:space="0" w:color="auto"/>
                        <w:left w:val="none" w:sz="0" w:space="0" w:color="auto"/>
                        <w:bottom w:val="none" w:sz="0" w:space="0" w:color="auto"/>
                        <w:right w:val="none" w:sz="0" w:space="0" w:color="auto"/>
                      </w:divBdr>
                    </w:div>
                    <w:div w:id="1880967260">
                      <w:marLeft w:val="0"/>
                      <w:marRight w:val="0"/>
                      <w:marTop w:val="0"/>
                      <w:marBottom w:val="0"/>
                      <w:divBdr>
                        <w:top w:val="none" w:sz="0" w:space="0" w:color="auto"/>
                        <w:left w:val="none" w:sz="0" w:space="0" w:color="auto"/>
                        <w:bottom w:val="none" w:sz="0" w:space="0" w:color="auto"/>
                        <w:right w:val="none" w:sz="0" w:space="0" w:color="auto"/>
                      </w:divBdr>
                      <w:divsChild>
                        <w:div w:id="1730617047">
                          <w:marLeft w:val="240"/>
                          <w:marRight w:val="240"/>
                          <w:marTop w:val="0"/>
                          <w:marBottom w:val="0"/>
                          <w:divBdr>
                            <w:top w:val="none" w:sz="0" w:space="0" w:color="auto"/>
                            <w:left w:val="none" w:sz="0" w:space="0" w:color="auto"/>
                            <w:bottom w:val="none" w:sz="0" w:space="0" w:color="auto"/>
                            <w:right w:val="none" w:sz="0" w:space="0" w:color="auto"/>
                          </w:divBdr>
                          <w:divsChild>
                            <w:div w:id="1655793948">
                              <w:marLeft w:val="240"/>
                              <w:marRight w:val="0"/>
                              <w:marTop w:val="0"/>
                              <w:marBottom w:val="0"/>
                              <w:divBdr>
                                <w:top w:val="none" w:sz="0" w:space="0" w:color="auto"/>
                                <w:left w:val="none" w:sz="0" w:space="0" w:color="auto"/>
                                <w:bottom w:val="none" w:sz="0" w:space="0" w:color="auto"/>
                                <w:right w:val="none" w:sz="0" w:space="0" w:color="auto"/>
                              </w:divBdr>
                            </w:div>
                            <w:div w:id="548685114">
                              <w:marLeft w:val="0"/>
                              <w:marRight w:val="0"/>
                              <w:marTop w:val="0"/>
                              <w:marBottom w:val="0"/>
                              <w:divBdr>
                                <w:top w:val="none" w:sz="0" w:space="0" w:color="auto"/>
                                <w:left w:val="none" w:sz="0" w:space="0" w:color="auto"/>
                                <w:bottom w:val="none" w:sz="0" w:space="0" w:color="auto"/>
                                <w:right w:val="none" w:sz="0" w:space="0" w:color="auto"/>
                              </w:divBdr>
                              <w:divsChild>
                                <w:div w:id="1055741310">
                                  <w:marLeft w:val="240"/>
                                  <w:marRight w:val="240"/>
                                  <w:marTop w:val="0"/>
                                  <w:marBottom w:val="0"/>
                                  <w:divBdr>
                                    <w:top w:val="none" w:sz="0" w:space="0" w:color="auto"/>
                                    <w:left w:val="none" w:sz="0" w:space="0" w:color="auto"/>
                                    <w:bottom w:val="none" w:sz="0" w:space="0" w:color="auto"/>
                                    <w:right w:val="none" w:sz="0" w:space="0" w:color="auto"/>
                                  </w:divBdr>
                                  <w:divsChild>
                                    <w:div w:id="152991700">
                                      <w:marLeft w:val="240"/>
                                      <w:marRight w:val="0"/>
                                      <w:marTop w:val="0"/>
                                      <w:marBottom w:val="0"/>
                                      <w:divBdr>
                                        <w:top w:val="none" w:sz="0" w:space="0" w:color="auto"/>
                                        <w:left w:val="none" w:sz="0" w:space="0" w:color="auto"/>
                                        <w:bottom w:val="none" w:sz="0" w:space="0" w:color="auto"/>
                                        <w:right w:val="none" w:sz="0" w:space="0" w:color="auto"/>
                                      </w:divBdr>
                                    </w:div>
                                  </w:divsChild>
                                </w:div>
                                <w:div w:id="1071001316">
                                  <w:marLeft w:val="240"/>
                                  <w:marRight w:val="240"/>
                                  <w:marTop w:val="0"/>
                                  <w:marBottom w:val="0"/>
                                  <w:divBdr>
                                    <w:top w:val="none" w:sz="0" w:space="0" w:color="auto"/>
                                    <w:left w:val="none" w:sz="0" w:space="0" w:color="auto"/>
                                    <w:bottom w:val="none" w:sz="0" w:space="0" w:color="auto"/>
                                    <w:right w:val="none" w:sz="0" w:space="0" w:color="auto"/>
                                  </w:divBdr>
                                  <w:divsChild>
                                    <w:div w:id="1606961856">
                                      <w:marLeft w:val="240"/>
                                      <w:marRight w:val="0"/>
                                      <w:marTop w:val="0"/>
                                      <w:marBottom w:val="0"/>
                                      <w:divBdr>
                                        <w:top w:val="none" w:sz="0" w:space="0" w:color="auto"/>
                                        <w:left w:val="none" w:sz="0" w:space="0" w:color="auto"/>
                                        <w:bottom w:val="none" w:sz="0" w:space="0" w:color="auto"/>
                                        <w:right w:val="none" w:sz="0" w:space="0" w:color="auto"/>
                                      </w:divBdr>
                                    </w:div>
                                  </w:divsChild>
                                </w:div>
                                <w:div w:id="1372077667">
                                  <w:marLeft w:val="240"/>
                                  <w:marRight w:val="240"/>
                                  <w:marTop w:val="0"/>
                                  <w:marBottom w:val="0"/>
                                  <w:divBdr>
                                    <w:top w:val="none" w:sz="0" w:space="0" w:color="auto"/>
                                    <w:left w:val="none" w:sz="0" w:space="0" w:color="auto"/>
                                    <w:bottom w:val="none" w:sz="0" w:space="0" w:color="auto"/>
                                    <w:right w:val="none" w:sz="0" w:space="0" w:color="auto"/>
                                  </w:divBdr>
                                  <w:divsChild>
                                    <w:div w:id="1672369981">
                                      <w:marLeft w:val="240"/>
                                      <w:marRight w:val="0"/>
                                      <w:marTop w:val="0"/>
                                      <w:marBottom w:val="0"/>
                                      <w:divBdr>
                                        <w:top w:val="none" w:sz="0" w:space="0" w:color="auto"/>
                                        <w:left w:val="none" w:sz="0" w:space="0" w:color="auto"/>
                                        <w:bottom w:val="none" w:sz="0" w:space="0" w:color="auto"/>
                                        <w:right w:val="none" w:sz="0" w:space="0" w:color="auto"/>
                                      </w:divBdr>
                                    </w:div>
                                  </w:divsChild>
                                </w:div>
                                <w:div w:id="992610773">
                                  <w:marLeft w:val="240"/>
                                  <w:marRight w:val="240"/>
                                  <w:marTop w:val="0"/>
                                  <w:marBottom w:val="0"/>
                                  <w:divBdr>
                                    <w:top w:val="none" w:sz="0" w:space="0" w:color="auto"/>
                                    <w:left w:val="none" w:sz="0" w:space="0" w:color="auto"/>
                                    <w:bottom w:val="none" w:sz="0" w:space="0" w:color="auto"/>
                                    <w:right w:val="none" w:sz="0" w:space="0" w:color="auto"/>
                                  </w:divBdr>
                                  <w:divsChild>
                                    <w:div w:id="2100101255">
                                      <w:marLeft w:val="240"/>
                                      <w:marRight w:val="0"/>
                                      <w:marTop w:val="0"/>
                                      <w:marBottom w:val="0"/>
                                      <w:divBdr>
                                        <w:top w:val="none" w:sz="0" w:space="0" w:color="auto"/>
                                        <w:left w:val="none" w:sz="0" w:space="0" w:color="auto"/>
                                        <w:bottom w:val="none" w:sz="0" w:space="0" w:color="auto"/>
                                        <w:right w:val="none" w:sz="0" w:space="0" w:color="auto"/>
                                      </w:divBdr>
                                    </w:div>
                                  </w:divsChild>
                                </w:div>
                                <w:div w:id="1241526414">
                                  <w:marLeft w:val="240"/>
                                  <w:marRight w:val="240"/>
                                  <w:marTop w:val="0"/>
                                  <w:marBottom w:val="0"/>
                                  <w:divBdr>
                                    <w:top w:val="none" w:sz="0" w:space="0" w:color="auto"/>
                                    <w:left w:val="none" w:sz="0" w:space="0" w:color="auto"/>
                                    <w:bottom w:val="none" w:sz="0" w:space="0" w:color="auto"/>
                                    <w:right w:val="none" w:sz="0" w:space="0" w:color="auto"/>
                                  </w:divBdr>
                                  <w:divsChild>
                                    <w:div w:id="790246172">
                                      <w:marLeft w:val="240"/>
                                      <w:marRight w:val="0"/>
                                      <w:marTop w:val="0"/>
                                      <w:marBottom w:val="0"/>
                                      <w:divBdr>
                                        <w:top w:val="none" w:sz="0" w:space="0" w:color="auto"/>
                                        <w:left w:val="none" w:sz="0" w:space="0" w:color="auto"/>
                                        <w:bottom w:val="none" w:sz="0" w:space="0" w:color="auto"/>
                                        <w:right w:val="none" w:sz="0" w:space="0" w:color="auto"/>
                                      </w:divBdr>
                                    </w:div>
                                  </w:divsChild>
                                </w:div>
                                <w:div w:id="608899589">
                                  <w:marLeft w:val="240"/>
                                  <w:marRight w:val="240"/>
                                  <w:marTop w:val="0"/>
                                  <w:marBottom w:val="0"/>
                                  <w:divBdr>
                                    <w:top w:val="none" w:sz="0" w:space="0" w:color="auto"/>
                                    <w:left w:val="none" w:sz="0" w:space="0" w:color="auto"/>
                                    <w:bottom w:val="none" w:sz="0" w:space="0" w:color="auto"/>
                                    <w:right w:val="none" w:sz="0" w:space="0" w:color="auto"/>
                                  </w:divBdr>
                                  <w:divsChild>
                                    <w:div w:id="1129274882">
                                      <w:marLeft w:val="240"/>
                                      <w:marRight w:val="0"/>
                                      <w:marTop w:val="0"/>
                                      <w:marBottom w:val="0"/>
                                      <w:divBdr>
                                        <w:top w:val="none" w:sz="0" w:space="0" w:color="auto"/>
                                        <w:left w:val="none" w:sz="0" w:space="0" w:color="auto"/>
                                        <w:bottom w:val="none" w:sz="0" w:space="0" w:color="auto"/>
                                        <w:right w:val="none" w:sz="0" w:space="0" w:color="auto"/>
                                      </w:divBdr>
                                    </w:div>
                                  </w:divsChild>
                                </w:div>
                                <w:div w:id="1350252289">
                                  <w:marLeft w:val="240"/>
                                  <w:marRight w:val="240"/>
                                  <w:marTop w:val="0"/>
                                  <w:marBottom w:val="0"/>
                                  <w:divBdr>
                                    <w:top w:val="none" w:sz="0" w:space="0" w:color="auto"/>
                                    <w:left w:val="none" w:sz="0" w:space="0" w:color="auto"/>
                                    <w:bottom w:val="none" w:sz="0" w:space="0" w:color="auto"/>
                                    <w:right w:val="none" w:sz="0" w:space="0" w:color="auto"/>
                                  </w:divBdr>
                                  <w:divsChild>
                                    <w:div w:id="1147628050">
                                      <w:marLeft w:val="240"/>
                                      <w:marRight w:val="0"/>
                                      <w:marTop w:val="0"/>
                                      <w:marBottom w:val="0"/>
                                      <w:divBdr>
                                        <w:top w:val="none" w:sz="0" w:space="0" w:color="auto"/>
                                        <w:left w:val="none" w:sz="0" w:space="0" w:color="auto"/>
                                        <w:bottom w:val="none" w:sz="0" w:space="0" w:color="auto"/>
                                        <w:right w:val="none" w:sz="0" w:space="0" w:color="auto"/>
                                      </w:divBdr>
                                    </w:div>
                                  </w:divsChild>
                                </w:div>
                                <w:div w:id="265503730">
                                  <w:marLeft w:val="240"/>
                                  <w:marRight w:val="240"/>
                                  <w:marTop w:val="0"/>
                                  <w:marBottom w:val="0"/>
                                  <w:divBdr>
                                    <w:top w:val="none" w:sz="0" w:space="0" w:color="auto"/>
                                    <w:left w:val="none" w:sz="0" w:space="0" w:color="auto"/>
                                    <w:bottom w:val="none" w:sz="0" w:space="0" w:color="auto"/>
                                    <w:right w:val="none" w:sz="0" w:space="0" w:color="auto"/>
                                  </w:divBdr>
                                  <w:divsChild>
                                    <w:div w:id="1106269410">
                                      <w:marLeft w:val="240"/>
                                      <w:marRight w:val="0"/>
                                      <w:marTop w:val="0"/>
                                      <w:marBottom w:val="0"/>
                                      <w:divBdr>
                                        <w:top w:val="none" w:sz="0" w:space="0" w:color="auto"/>
                                        <w:left w:val="none" w:sz="0" w:space="0" w:color="auto"/>
                                        <w:bottom w:val="none" w:sz="0" w:space="0" w:color="auto"/>
                                        <w:right w:val="none" w:sz="0" w:space="0" w:color="auto"/>
                                      </w:divBdr>
                                    </w:div>
                                  </w:divsChild>
                                </w:div>
                                <w:div w:id="577054404">
                                  <w:marLeft w:val="240"/>
                                  <w:marRight w:val="240"/>
                                  <w:marTop w:val="0"/>
                                  <w:marBottom w:val="0"/>
                                  <w:divBdr>
                                    <w:top w:val="none" w:sz="0" w:space="0" w:color="auto"/>
                                    <w:left w:val="none" w:sz="0" w:space="0" w:color="auto"/>
                                    <w:bottom w:val="none" w:sz="0" w:space="0" w:color="auto"/>
                                    <w:right w:val="none" w:sz="0" w:space="0" w:color="auto"/>
                                  </w:divBdr>
                                  <w:divsChild>
                                    <w:div w:id="1024131563">
                                      <w:marLeft w:val="240"/>
                                      <w:marRight w:val="0"/>
                                      <w:marTop w:val="0"/>
                                      <w:marBottom w:val="0"/>
                                      <w:divBdr>
                                        <w:top w:val="none" w:sz="0" w:space="0" w:color="auto"/>
                                        <w:left w:val="none" w:sz="0" w:space="0" w:color="auto"/>
                                        <w:bottom w:val="none" w:sz="0" w:space="0" w:color="auto"/>
                                        <w:right w:val="none" w:sz="0" w:space="0" w:color="auto"/>
                                      </w:divBdr>
                                    </w:div>
                                  </w:divsChild>
                                </w:div>
                                <w:div w:id="907347940">
                                  <w:marLeft w:val="240"/>
                                  <w:marRight w:val="240"/>
                                  <w:marTop w:val="0"/>
                                  <w:marBottom w:val="0"/>
                                  <w:divBdr>
                                    <w:top w:val="none" w:sz="0" w:space="0" w:color="auto"/>
                                    <w:left w:val="none" w:sz="0" w:space="0" w:color="auto"/>
                                    <w:bottom w:val="none" w:sz="0" w:space="0" w:color="auto"/>
                                    <w:right w:val="none" w:sz="0" w:space="0" w:color="auto"/>
                                  </w:divBdr>
                                  <w:divsChild>
                                    <w:div w:id="894509340">
                                      <w:marLeft w:val="240"/>
                                      <w:marRight w:val="0"/>
                                      <w:marTop w:val="0"/>
                                      <w:marBottom w:val="0"/>
                                      <w:divBdr>
                                        <w:top w:val="none" w:sz="0" w:space="0" w:color="auto"/>
                                        <w:left w:val="none" w:sz="0" w:space="0" w:color="auto"/>
                                        <w:bottom w:val="none" w:sz="0" w:space="0" w:color="auto"/>
                                        <w:right w:val="none" w:sz="0" w:space="0" w:color="auto"/>
                                      </w:divBdr>
                                    </w:div>
                                  </w:divsChild>
                                </w:div>
                                <w:div w:id="1662462121">
                                  <w:marLeft w:val="240"/>
                                  <w:marRight w:val="240"/>
                                  <w:marTop w:val="0"/>
                                  <w:marBottom w:val="0"/>
                                  <w:divBdr>
                                    <w:top w:val="none" w:sz="0" w:space="0" w:color="auto"/>
                                    <w:left w:val="none" w:sz="0" w:space="0" w:color="auto"/>
                                    <w:bottom w:val="none" w:sz="0" w:space="0" w:color="auto"/>
                                    <w:right w:val="none" w:sz="0" w:space="0" w:color="auto"/>
                                  </w:divBdr>
                                  <w:divsChild>
                                    <w:div w:id="1029069749">
                                      <w:marLeft w:val="240"/>
                                      <w:marRight w:val="0"/>
                                      <w:marTop w:val="0"/>
                                      <w:marBottom w:val="0"/>
                                      <w:divBdr>
                                        <w:top w:val="none" w:sz="0" w:space="0" w:color="auto"/>
                                        <w:left w:val="none" w:sz="0" w:space="0" w:color="auto"/>
                                        <w:bottom w:val="none" w:sz="0" w:space="0" w:color="auto"/>
                                        <w:right w:val="none" w:sz="0" w:space="0" w:color="auto"/>
                                      </w:divBdr>
                                    </w:div>
                                  </w:divsChild>
                                </w:div>
                                <w:div w:id="1738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0286">
                          <w:marLeft w:val="240"/>
                          <w:marRight w:val="240"/>
                          <w:marTop w:val="0"/>
                          <w:marBottom w:val="0"/>
                          <w:divBdr>
                            <w:top w:val="none" w:sz="0" w:space="0" w:color="auto"/>
                            <w:left w:val="none" w:sz="0" w:space="0" w:color="auto"/>
                            <w:bottom w:val="none" w:sz="0" w:space="0" w:color="auto"/>
                            <w:right w:val="none" w:sz="0" w:space="0" w:color="auto"/>
                          </w:divBdr>
                          <w:divsChild>
                            <w:div w:id="701174691">
                              <w:marLeft w:val="240"/>
                              <w:marRight w:val="0"/>
                              <w:marTop w:val="0"/>
                              <w:marBottom w:val="0"/>
                              <w:divBdr>
                                <w:top w:val="none" w:sz="0" w:space="0" w:color="auto"/>
                                <w:left w:val="none" w:sz="0" w:space="0" w:color="auto"/>
                                <w:bottom w:val="none" w:sz="0" w:space="0" w:color="auto"/>
                                <w:right w:val="none" w:sz="0" w:space="0" w:color="auto"/>
                              </w:divBdr>
                            </w:div>
                          </w:divsChild>
                        </w:div>
                        <w:div w:id="6710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441">
                  <w:marLeft w:val="240"/>
                  <w:marRight w:val="240"/>
                  <w:marTop w:val="0"/>
                  <w:marBottom w:val="0"/>
                  <w:divBdr>
                    <w:top w:val="none" w:sz="0" w:space="0" w:color="auto"/>
                    <w:left w:val="none" w:sz="0" w:space="0" w:color="auto"/>
                    <w:bottom w:val="none" w:sz="0" w:space="0" w:color="auto"/>
                    <w:right w:val="none" w:sz="0" w:space="0" w:color="auto"/>
                  </w:divBdr>
                  <w:divsChild>
                    <w:div w:id="513229437">
                      <w:marLeft w:val="240"/>
                      <w:marRight w:val="0"/>
                      <w:marTop w:val="0"/>
                      <w:marBottom w:val="0"/>
                      <w:divBdr>
                        <w:top w:val="none" w:sz="0" w:space="0" w:color="auto"/>
                        <w:left w:val="none" w:sz="0" w:space="0" w:color="auto"/>
                        <w:bottom w:val="none" w:sz="0" w:space="0" w:color="auto"/>
                        <w:right w:val="none" w:sz="0" w:space="0" w:color="auto"/>
                      </w:divBdr>
                    </w:div>
                    <w:div w:id="1144158146">
                      <w:marLeft w:val="0"/>
                      <w:marRight w:val="0"/>
                      <w:marTop w:val="0"/>
                      <w:marBottom w:val="0"/>
                      <w:divBdr>
                        <w:top w:val="none" w:sz="0" w:space="0" w:color="auto"/>
                        <w:left w:val="none" w:sz="0" w:space="0" w:color="auto"/>
                        <w:bottom w:val="none" w:sz="0" w:space="0" w:color="auto"/>
                        <w:right w:val="none" w:sz="0" w:space="0" w:color="auto"/>
                      </w:divBdr>
                      <w:divsChild>
                        <w:div w:id="213467688">
                          <w:marLeft w:val="240"/>
                          <w:marRight w:val="240"/>
                          <w:marTop w:val="0"/>
                          <w:marBottom w:val="0"/>
                          <w:divBdr>
                            <w:top w:val="none" w:sz="0" w:space="0" w:color="auto"/>
                            <w:left w:val="none" w:sz="0" w:space="0" w:color="auto"/>
                            <w:bottom w:val="none" w:sz="0" w:space="0" w:color="auto"/>
                            <w:right w:val="none" w:sz="0" w:space="0" w:color="auto"/>
                          </w:divBdr>
                          <w:divsChild>
                            <w:div w:id="1051657777">
                              <w:marLeft w:val="240"/>
                              <w:marRight w:val="0"/>
                              <w:marTop w:val="0"/>
                              <w:marBottom w:val="0"/>
                              <w:divBdr>
                                <w:top w:val="none" w:sz="0" w:space="0" w:color="auto"/>
                                <w:left w:val="none" w:sz="0" w:space="0" w:color="auto"/>
                                <w:bottom w:val="none" w:sz="0" w:space="0" w:color="auto"/>
                                <w:right w:val="none" w:sz="0" w:space="0" w:color="auto"/>
                              </w:divBdr>
                            </w:div>
                            <w:div w:id="1462570772">
                              <w:marLeft w:val="0"/>
                              <w:marRight w:val="0"/>
                              <w:marTop w:val="0"/>
                              <w:marBottom w:val="0"/>
                              <w:divBdr>
                                <w:top w:val="none" w:sz="0" w:space="0" w:color="auto"/>
                                <w:left w:val="none" w:sz="0" w:space="0" w:color="auto"/>
                                <w:bottom w:val="none" w:sz="0" w:space="0" w:color="auto"/>
                                <w:right w:val="none" w:sz="0" w:space="0" w:color="auto"/>
                              </w:divBdr>
                              <w:divsChild>
                                <w:div w:id="1318148283">
                                  <w:marLeft w:val="240"/>
                                  <w:marRight w:val="240"/>
                                  <w:marTop w:val="0"/>
                                  <w:marBottom w:val="0"/>
                                  <w:divBdr>
                                    <w:top w:val="none" w:sz="0" w:space="0" w:color="auto"/>
                                    <w:left w:val="none" w:sz="0" w:space="0" w:color="auto"/>
                                    <w:bottom w:val="none" w:sz="0" w:space="0" w:color="auto"/>
                                    <w:right w:val="none" w:sz="0" w:space="0" w:color="auto"/>
                                  </w:divBdr>
                                  <w:divsChild>
                                    <w:div w:id="250312584">
                                      <w:marLeft w:val="240"/>
                                      <w:marRight w:val="0"/>
                                      <w:marTop w:val="0"/>
                                      <w:marBottom w:val="0"/>
                                      <w:divBdr>
                                        <w:top w:val="none" w:sz="0" w:space="0" w:color="auto"/>
                                        <w:left w:val="none" w:sz="0" w:space="0" w:color="auto"/>
                                        <w:bottom w:val="none" w:sz="0" w:space="0" w:color="auto"/>
                                        <w:right w:val="none" w:sz="0" w:space="0" w:color="auto"/>
                                      </w:divBdr>
                                    </w:div>
                                  </w:divsChild>
                                </w:div>
                                <w:div w:id="1422725192">
                                  <w:marLeft w:val="240"/>
                                  <w:marRight w:val="240"/>
                                  <w:marTop w:val="0"/>
                                  <w:marBottom w:val="0"/>
                                  <w:divBdr>
                                    <w:top w:val="none" w:sz="0" w:space="0" w:color="auto"/>
                                    <w:left w:val="none" w:sz="0" w:space="0" w:color="auto"/>
                                    <w:bottom w:val="none" w:sz="0" w:space="0" w:color="auto"/>
                                    <w:right w:val="none" w:sz="0" w:space="0" w:color="auto"/>
                                  </w:divBdr>
                                  <w:divsChild>
                                    <w:div w:id="402919807">
                                      <w:marLeft w:val="240"/>
                                      <w:marRight w:val="0"/>
                                      <w:marTop w:val="0"/>
                                      <w:marBottom w:val="0"/>
                                      <w:divBdr>
                                        <w:top w:val="none" w:sz="0" w:space="0" w:color="auto"/>
                                        <w:left w:val="none" w:sz="0" w:space="0" w:color="auto"/>
                                        <w:bottom w:val="none" w:sz="0" w:space="0" w:color="auto"/>
                                        <w:right w:val="none" w:sz="0" w:space="0" w:color="auto"/>
                                      </w:divBdr>
                                    </w:div>
                                  </w:divsChild>
                                </w:div>
                                <w:div w:id="108086282">
                                  <w:marLeft w:val="240"/>
                                  <w:marRight w:val="240"/>
                                  <w:marTop w:val="0"/>
                                  <w:marBottom w:val="0"/>
                                  <w:divBdr>
                                    <w:top w:val="none" w:sz="0" w:space="0" w:color="auto"/>
                                    <w:left w:val="none" w:sz="0" w:space="0" w:color="auto"/>
                                    <w:bottom w:val="none" w:sz="0" w:space="0" w:color="auto"/>
                                    <w:right w:val="none" w:sz="0" w:space="0" w:color="auto"/>
                                  </w:divBdr>
                                  <w:divsChild>
                                    <w:div w:id="592665923">
                                      <w:marLeft w:val="240"/>
                                      <w:marRight w:val="0"/>
                                      <w:marTop w:val="0"/>
                                      <w:marBottom w:val="0"/>
                                      <w:divBdr>
                                        <w:top w:val="none" w:sz="0" w:space="0" w:color="auto"/>
                                        <w:left w:val="none" w:sz="0" w:space="0" w:color="auto"/>
                                        <w:bottom w:val="none" w:sz="0" w:space="0" w:color="auto"/>
                                        <w:right w:val="none" w:sz="0" w:space="0" w:color="auto"/>
                                      </w:divBdr>
                                    </w:div>
                                  </w:divsChild>
                                </w:div>
                                <w:div w:id="1613392279">
                                  <w:marLeft w:val="240"/>
                                  <w:marRight w:val="240"/>
                                  <w:marTop w:val="0"/>
                                  <w:marBottom w:val="0"/>
                                  <w:divBdr>
                                    <w:top w:val="none" w:sz="0" w:space="0" w:color="auto"/>
                                    <w:left w:val="none" w:sz="0" w:space="0" w:color="auto"/>
                                    <w:bottom w:val="none" w:sz="0" w:space="0" w:color="auto"/>
                                    <w:right w:val="none" w:sz="0" w:space="0" w:color="auto"/>
                                  </w:divBdr>
                                  <w:divsChild>
                                    <w:div w:id="1640264988">
                                      <w:marLeft w:val="240"/>
                                      <w:marRight w:val="0"/>
                                      <w:marTop w:val="0"/>
                                      <w:marBottom w:val="0"/>
                                      <w:divBdr>
                                        <w:top w:val="none" w:sz="0" w:space="0" w:color="auto"/>
                                        <w:left w:val="none" w:sz="0" w:space="0" w:color="auto"/>
                                        <w:bottom w:val="none" w:sz="0" w:space="0" w:color="auto"/>
                                        <w:right w:val="none" w:sz="0" w:space="0" w:color="auto"/>
                                      </w:divBdr>
                                    </w:div>
                                  </w:divsChild>
                                </w:div>
                                <w:div w:id="2063558933">
                                  <w:marLeft w:val="240"/>
                                  <w:marRight w:val="240"/>
                                  <w:marTop w:val="0"/>
                                  <w:marBottom w:val="0"/>
                                  <w:divBdr>
                                    <w:top w:val="none" w:sz="0" w:space="0" w:color="auto"/>
                                    <w:left w:val="none" w:sz="0" w:space="0" w:color="auto"/>
                                    <w:bottom w:val="none" w:sz="0" w:space="0" w:color="auto"/>
                                    <w:right w:val="none" w:sz="0" w:space="0" w:color="auto"/>
                                  </w:divBdr>
                                  <w:divsChild>
                                    <w:div w:id="1885754961">
                                      <w:marLeft w:val="240"/>
                                      <w:marRight w:val="0"/>
                                      <w:marTop w:val="0"/>
                                      <w:marBottom w:val="0"/>
                                      <w:divBdr>
                                        <w:top w:val="none" w:sz="0" w:space="0" w:color="auto"/>
                                        <w:left w:val="none" w:sz="0" w:space="0" w:color="auto"/>
                                        <w:bottom w:val="none" w:sz="0" w:space="0" w:color="auto"/>
                                        <w:right w:val="none" w:sz="0" w:space="0" w:color="auto"/>
                                      </w:divBdr>
                                    </w:div>
                                  </w:divsChild>
                                </w:div>
                                <w:div w:id="1228035623">
                                  <w:marLeft w:val="240"/>
                                  <w:marRight w:val="240"/>
                                  <w:marTop w:val="0"/>
                                  <w:marBottom w:val="0"/>
                                  <w:divBdr>
                                    <w:top w:val="none" w:sz="0" w:space="0" w:color="auto"/>
                                    <w:left w:val="none" w:sz="0" w:space="0" w:color="auto"/>
                                    <w:bottom w:val="none" w:sz="0" w:space="0" w:color="auto"/>
                                    <w:right w:val="none" w:sz="0" w:space="0" w:color="auto"/>
                                  </w:divBdr>
                                  <w:divsChild>
                                    <w:div w:id="1636986236">
                                      <w:marLeft w:val="240"/>
                                      <w:marRight w:val="0"/>
                                      <w:marTop w:val="0"/>
                                      <w:marBottom w:val="0"/>
                                      <w:divBdr>
                                        <w:top w:val="none" w:sz="0" w:space="0" w:color="auto"/>
                                        <w:left w:val="none" w:sz="0" w:space="0" w:color="auto"/>
                                        <w:bottom w:val="none" w:sz="0" w:space="0" w:color="auto"/>
                                        <w:right w:val="none" w:sz="0" w:space="0" w:color="auto"/>
                                      </w:divBdr>
                                    </w:div>
                                  </w:divsChild>
                                </w:div>
                                <w:div w:id="1441603653">
                                  <w:marLeft w:val="240"/>
                                  <w:marRight w:val="240"/>
                                  <w:marTop w:val="0"/>
                                  <w:marBottom w:val="0"/>
                                  <w:divBdr>
                                    <w:top w:val="none" w:sz="0" w:space="0" w:color="auto"/>
                                    <w:left w:val="none" w:sz="0" w:space="0" w:color="auto"/>
                                    <w:bottom w:val="none" w:sz="0" w:space="0" w:color="auto"/>
                                    <w:right w:val="none" w:sz="0" w:space="0" w:color="auto"/>
                                  </w:divBdr>
                                  <w:divsChild>
                                    <w:div w:id="630482253">
                                      <w:marLeft w:val="240"/>
                                      <w:marRight w:val="0"/>
                                      <w:marTop w:val="0"/>
                                      <w:marBottom w:val="0"/>
                                      <w:divBdr>
                                        <w:top w:val="none" w:sz="0" w:space="0" w:color="auto"/>
                                        <w:left w:val="none" w:sz="0" w:space="0" w:color="auto"/>
                                        <w:bottom w:val="none" w:sz="0" w:space="0" w:color="auto"/>
                                        <w:right w:val="none" w:sz="0" w:space="0" w:color="auto"/>
                                      </w:divBdr>
                                    </w:div>
                                  </w:divsChild>
                                </w:div>
                                <w:div w:id="979387986">
                                  <w:marLeft w:val="240"/>
                                  <w:marRight w:val="240"/>
                                  <w:marTop w:val="0"/>
                                  <w:marBottom w:val="0"/>
                                  <w:divBdr>
                                    <w:top w:val="none" w:sz="0" w:space="0" w:color="auto"/>
                                    <w:left w:val="none" w:sz="0" w:space="0" w:color="auto"/>
                                    <w:bottom w:val="none" w:sz="0" w:space="0" w:color="auto"/>
                                    <w:right w:val="none" w:sz="0" w:space="0" w:color="auto"/>
                                  </w:divBdr>
                                  <w:divsChild>
                                    <w:div w:id="267007531">
                                      <w:marLeft w:val="240"/>
                                      <w:marRight w:val="0"/>
                                      <w:marTop w:val="0"/>
                                      <w:marBottom w:val="0"/>
                                      <w:divBdr>
                                        <w:top w:val="none" w:sz="0" w:space="0" w:color="auto"/>
                                        <w:left w:val="none" w:sz="0" w:space="0" w:color="auto"/>
                                        <w:bottom w:val="none" w:sz="0" w:space="0" w:color="auto"/>
                                        <w:right w:val="none" w:sz="0" w:space="0" w:color="auto"/>
                                      </w:divBdr>
                                    </w:div>
                                  </w:divsChild>
                                </w:div>
                                <w:div w:id="933823204">
                                  <w:marLeft w:val="240"/>
                                  <w:marRight w:val="240"/>
                                  <w:marTop w:val="0"/>
                                  <w:marBottom w:val="0"/>
                                  <w:divBdr>
                                    <w:top w:val="none" w:sz="0" w:space="0" w:color="auto"/>
                                    <w:left w:val="none" w:sz="0" w:space="0" w:color="auto"/>
                                    <w:bottom w:val="none" w:sz="0" w:space="0" w:color="auto"/>
                                    <w:right w:val="none" w:sz="0" w:space="0" w:color="auto"/>
                                  </w:divBdr>
                                  <w:divsChild>
                                    <w:div w:id="1254314581">
                                      <w:marLeft w:val="240"/>
                                      <w:marRight w:val="0"/>
                                      <w:marTop w:val="0"/>
                                      <w:marBottom w:val="0"/>
                                      <w:divBdr>
                                        <w:top w:val="none" w:sz="0" w:space="0" w:color="auto"/>
                                        <w:left w:val="none" w:sz="0" w:space="0" w:color="auto"/>
                                        <w:bottom w:val="none" w:sz="0" w:space="0" w:color="auto"/>
                                        <w:right w:val="none" w:sz="0" w:space="0" w:color="auto"/>
                                      </w:divBdr>
                                    </w:div>
                                  </w:divsChild>
                                </w:div>
                                <w:div w:id="1747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9681">
                          <w:marLeft w:val="240"/>
                          <w:marRight w:val="240"/>
                          <w:marTop w:val="0"/>
                          <w:marBottom w:val="0"/>
                          <w:divBdr>
                            <w:top w:val="none" w:sz="0" w:space="0" w:color="auto"/>
                            <w:left w:val="none" w:sz="0" w:space="0" w:color="auto"/>
                            <w:bottom w:val="none" w:sz="0" w:space="0" w:color="auto"/>
                            <w:right w:val="none" w:sz="0" w:space="0" w:color="auto"/>
                          </w:divBdr>
                          <w:divsChild>
                            <w:div w:id="109015165">
                              <w:marLeft w:val="240"/>
                              <w:marRight w:val="0"/>
                              <w:marTop w:val="0"/>
                              <w:marBottom w:val="0"/>
                              <w:divBdr>
                                <w:top w:val="none" w:sz="0" w:space="0" w:color="auto"/>
                                <w:left w:val="none" w:sz="0" w:space="0" w:color="auto"/>
                                <w:bottom w:val="none" w:sz="0" w:space="0" w:color="auto"/>
                                <w:right w:val="none" w:sz="0" w:space="0" w:color="auto"/>
                              </w:divBdr>
                            </w:div>
                          </w:divsChild>
                        </w:div>
                        <w:div w:id="15115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4823">
                  <w:marLeft w:val="240"/>
                  <w:marRight w:val="240"/>
                  <w:marTop w:val="0"/>
                  <w:marBottom w:val="0"/>
                  <w:divBdr>
                    <w:top w:val="none" w:sz="0" w:space="0" w:color="auto"/>
                    <w:left w:val="none" w:sz="0" w:space="0" w:color="auto"/>
                    <w:bottom w:val="none" w:sz="0" w:space="0" w:color="auto"/>
                    <w:right w:val="none" w:sz="0" w:space="0" w:color="auto"/>
                  </w:divBdr>
                </w:div>
                <w:div w:id="1362827588">
                  <w:marLeft w:val="240"/>
                  <w:marRight w:val="240"/>
                  <w:marTop w:val="0"/>
                  <w:marBottom w:val="0"/>
                  <w:divBdr>
                    <w:top w:val="none" w:sz="0" w:space="0" w:color="auto"/>
                    <w:left w:val="none" w:sz="0" w:space="0" w:color="auto"/>
                    <w:bottom w:val="none" w:sz="0" w:space="0" w:color="auto"/>
                    <w:right w:val="none" w:sz="0" w:space="0" w:color="auto"/>
                  </w:divBdr>
                  <w:divsChild>
                    <w:div w:id="99956959">
                      <w:marLeft w:val="240"/>
                      <w:marRight w:val="0"/>
                      <w:marTop w:val="0"/>
                      <w:marBottom w:val="0"/>
                      <w:divBdr>
                        <w:top w:val="none" w:sz="0" w:space="0" w:color="auto"/>
                        <w:left w:val="none" w:sz="0" w:space="0" w:color="auto"/>
                        <w:bottom w:val="none" w:sz="0" w:space="0" w:color="auto"/>
                        <w:right w:val="none" w:sz="0" w:space="0" w:color="auto"/>
                      </w:divBdr>
                    </w:div>
                  </w:divsChild>
                </w:div>
                <w:div w:id="1322585150">
                  <w:marLeft w:val="240"/>
                  <w:marRight w:val="240"/>
                  <w:marTop w:val="0"/>
                  <w:marBottom w:val="0"/>
                  <w:divBdr>
                    <w:top w:val="none" w:sz="0" w:space="0" w:color="auto"/>
                    <w:left w:val="none" w:sz="0" w:space="0" w:color="auto"/>
                    <w:bottom w:val="none" w:sz="0" w:space="0" w:color="auto"/>
                    <w:right w:val="none" w:sz="0" w:space="0" w:color="auto"/>
                  </w:divBdr>
                </w:div>
                <w:div w:id="2115713030">
                  <w:marLeft w:val="240"/>
                  <w:marRight w:val="240"/>
                  <w:marTop w:val="0"/>
                  <w:marBottom w:val="0"/>
                  <w:divBdr>
                    <w:top w:val="none" w:sz="0" w:space="0" w:color="auto"/>
                    <w:left w:val="none" w:sz="0" w:space="0" w:color="auto"/>
                    <w:bottom w:val="none" w:sz="0" w:space="0" w:color="auto"/>
                    <w:right w:val="none" w:sz="0" w:space="0" w:color="auto"/>
                  </w:divBdr>
                  <w:divsChild>
                    <w:div w:id="909189586">
                      <w:marLeft w:val="240"/>
                      <w:marRight w:val="0"/>
                      <w:marTop w:val="0"/>
                      <w:marBottom w:val="0"/>
                      <w:divBdr>
                        <w:top w:val="none" w:sz="0" w:space="0" w:color="auto"/>
                        <w:left w:val="none" w:sz="0" w:space="0" w:color="auto"/>
                        <w:bottom w:val="none" w:sz="0" w:space="0" w:color="auto"/>
                        <w:right w:val="none" w:sz="0" w:space="0" w:color="auto"/>
                      </w:divBdr>
                    </w:div>
                  </w:divsChild>
                </w:div>
                <w:div w:id="1109352218">
                  <w:marLeft w:val="240"/>
                  <w:marRight w:val="240"/>
                  <w:marTop w:val="0"/>
                  <w:marBottom w:val="0"/>
                  <w:divBdr>
                    <w:top w:val="none" w:sz="0" w:space="0" w:color="auto"/>
                    <w:left w:val="none" w:sz="0" w:space="0" w:color="auto"/>
                    <w:bottom w:val="none" w:sz="0" w:space="0" w:color="auto"/>
                    <w:right w:val="none" w:sz="0" w:space="0" w:color="auto"/>
                  </w:divBdr>
                  <w:divsChild>
                    <w:div w:id="1530678062">
                      <w:marLeft w:val="240"/>
                      <w:marRight w:val="0"/>
                      <w:marTop w:val="0"/>
                      <w:marBottom w:val="0"/>
                      <w:divBdr>
                        <w:top w:val="none" w:sz="0" w:space="0" w:color="auto"/>
                        <w:left w:val="none" w:sz="0" w:space="0" w:color="auto"/>
                        <w:bottom w:val="none" w:sz="0" w:space="0" w:color="auto"/>
                        <w:right w:val="none" w:sz="0" w:space="0" w:color="auto"/>
                      </w:divBdr>
                    </w:div>
                  </w:divsChild>
                </w:div>
                <w:div w:id="191959236">
                  <w:marLeft w:val="240"/>
                  <w:marRight w:val="240"/>
                  <w:marTop w:val="0"/>
                  <w:marBottom w:val="0"/>
                  <w:divBdr>
                    <w:top w:val="none" w:sz="0" w:space="0" w:color="auto"/>
                    <w:left w:val="none" w:sz="0" w:space="0" w:color="auto"/>
                    <w:bottom w:val="none" w:sz="0" w:space="0" w:color="auto"/>
                    <w:right w:val="none" w:sz="0" w:space="0" w:color="auto"/>
                  </w:divBdr>
                  <w:divsChild>
                    <w:div w:id="2110657925">
                      <w:marLeft w:val="240"/>
                      <w:marRight w:val="0"/>
                      <w:marTop w:val="0"/>
                      <w:marBottom w:val="0"/>
                      <w:divBdr>
                        <w:top w:val="none" w:sz="0" w:space="0" w:color="auto"/>
                        <w:left w:val="none" w:sz="0" w:space="0" w:color="auto"/>
                        <w:bottom w:val="none" w:sz="0" w:space="0" w:color="auto"/>
                        <w:right w:val="none" w:sz="0" w:space="0" w:color="auto"/>
                      </w:divBdr>
                    </w:div>
                    <w:div w:id="1708482934">
                      <w:marLeft w:val="0"/>
                      <w:marRight w:val="0"/>
                      <w:marTop w:val="0"/>
                      <w:marBottom w:val="0"/>
                      <w:divBdr>
                        <w:top w:val="none" w:sz="0" w:space="0" w:color="auto"/>
                        <w:left w:val="none" w:sz="0" w:space="0" w:color="auto"/>
                        <w:bottom w:val="none" w:sz="0" w:space="0" w:color="auto"/>
                        <w:right w:val="none" w:sz="0" w:space="0" w:color="auto"/>
                      </w:divBdr>
                      <w:divsChild>
                        <w:div w:id="1135414194">
                          <w:marLeft w:val="240"/>
                          <w:marRight w:val="240"/>
                          <w:marTop w:val="0"/>
                          <w:marBottom w:val="0"/>
                          <w:divBdr>
                            <w:top w:val="none" w:sz="0" w:space="0" w:color="auto"/>
                            <w:left w:val="none" w:sz="0" w:space="0" w:color="auto"/>
                            <w:bottom w:val="none" w:sz="0" w:space="0" w:color="auto"/>
                            <w:right w:val="none" w:sz="0" w:space="0" w:color="auto"/>
                          </w:divBdr>
                          <w:divsChild>
                            <w:div w:id="781608523">
                              <w:marLeft w:val="240"/>
                              <w:marRight w:val="0"/>
                              <w:marTop w:val="0"/>
                              <w:marBottom w:val="0"/>
                              <w:divBdr>
                                <w:top w:val="none" w:sz="0" w:space="0" w:color="auto"/>
                                <w:left w:val="none" w:sz="0" w:space="0" w:color="auto"/>
                                <w:bottom w:val="none" w:sz="0" w:space="0" w:color="auto"/>
                                <w:right w:val="none" w:sz="0" w:space="0" w:color="auto"/>
                              </w:divBdr>
                            </w:div>
                            <w:div w:id="6715469">
                              <w:marLeft w:val="0"/>
                              <w:marRight w:val="0"/>
                              <w:marTop w:val="0"/>
                              <w:marBottom w:val="0"/>
                              <w:divBdr>
                                <w:top w:val="none" w:sz="0" w:space="0" w:color="auto"/>
                                <w:left w:val="none" w:sz="0" w:space="0" w:color="auto"/>
                                <w:bottom w:val="none" w:sz="0" w:space="0" w:color="auto"/>
                                <w:right w:val="none" w:sz="0" w:space="0" w:color="auto"/>
                              </w:divBdr>
                              <w:divsChild>
                                <w:div w:id="1410466142">
                                  <w:marLeft w:val="240"/>
                                  <w:marRight w:val="240"/>
                                  <w:marTop w:val="0"/>
                                  <w:marBottom w:val="0"/>
                                  <w:divBdr>
                                    <w:top w:val="none" w:sz="0" w:space="0" w:color="auto"/>
                                    <w:left w:val="none" w:sz="0" w:space="0" w:color="auto"/>
                                    <w:bottom w:val="none" w:sz="0" w:space="0" w:color="auto"/>
                                    <w:right w:val="none" w:sz="0" w:space="0" w:color="auto"/>
                                  </w:divBdr>
                                  <w:divsChild>
                                    <w:div w:id="1609658778">
                                      <w:marLeft w:val="240"/>
                                      <w:marRight w:val="0"/>
                                      <w:marTop w:val="0"/>
                                      <w:marBottom w:val="0"/>
                                      <w:divBdr>
                                        <w:top w:val="none" w:sz="0" w:space="0" w:color="auto"/>
                                        <w:left w:val="none" w:sz="0" w:space="0" w:color="auto"/>
                                        <w:bottom w:val="none" w:sz="0" w:space="0" w:color="auto"/>
                                        <w:right w:val="none" w:sz="0" w:space="0" w:color="auto"/>
                                      </w:divBdr>
                                    </w:div>
                                  </w:divsChild>
                                </w:div>
                                <w:div w:id="45952519">
                                  <w:marLeft w:val="240"/>
                                  <w:marRight w:val="240"/>
                                  <w:marTop w:val="0"/>
                                  <w:marBottom w:val="0"/>
                                  <w:divBdr>
                                    <w:top w:val="none" w:sz="0" w:space="0" w:color="auto"/>
                                    <w:left w:val="none" w:sz="0" w:space="0" w:color="auto"/>
                                    <w:bottom w:val="none" w:sz="0" w:space="0" w:color="auto"/>
                                    <w:right w:val="none" w:sz="0" w:space="0" w:color="auto"/>
                                  </w:divBdr>
                                  <w:divsChild>
                                    <w:div w:id="1841575596">
                                      <w:marLeft w:val="240"/>
                                      <w:marRight w:val="0"/>
                                      <w:marTop w:val="0"/>
                                      <w:marBottom w:val="0"/>
                                      <w:divBdr>
                                        <w:top w:val="none" w:sz="0" w:space="0" w:color="auto"/>
                                        <w:left w:val="none" w:sz="0" w:space="0" w:color="auto"/>
                                        <w:bottom w:val="none" w:sz="0" w:space="0" w:color="auto"/>
                                        <w:right w:val="none" w:sz="0" w:space="0" w:color="auto"/>
                                      </w:divBdr>
                                    </w:div>
                                  </w:divsChild>
                                </w:div>
                                <w:div w:id="12565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974">
                  <w:marLeft w:val="240"/>
                  <w:marRight w:val="240"/>
                  <w:marTop w:val="0"/>
                  <w:marBottom w:val="0"/>
                  <w:divBdr>
                    <w:top w:val="none" w:sz="0" w:space="0" w:color="auto"/>
                    <w:left w:val="none" w:sz="0" w:space="0" w:color="auto"/>
                    <w:bottom w:val="none" w:sz="0" w:space="0" w:color="auto"/>
                    <w:right w:val="none" w:sz="0" w:space="0" w:color="auto"/>
                  </w:divBdr>
                </w:div>
                <w:div w:id="283078275">
                  <w:marLeft w:val="240"/>
                  <w:marRight w:val="240"/>
                  <w:marTop w:val="0"/>
                  <w:marBottom w:val="0"/>
                  <w:divBdr>
                    <w:top w:val="none" w:sz="0" w:space="0" w:color="auto"/>
                    <w:left w:val="none" w:sz="0" w:space="0" w:color="auto"/>
                    <w:bottom w:val="none" w:sz="0" w:space="0" w:color="auto"/>
                    <w:right w:val="none" w:sz="0" w:space="0" w:color="auto"/>
                  </w:divBdr>
                  <w:divsChild>
                    <w:div w:id="524288638">
                      <w:marLeft w:val="240"/>
                      <w:marRight w:val="0"/>
                      <w:marTop w:val="0"/>
                      <w:marBottom w:val="0"/>
                      <w:divBdr>
                        <w:top w:val="none" w:sz="0" w:space="0" w:color="auto"/>
                        <w:left w:val="none" w:sz="0" w:space="0" w:color="auto"/>
                        <w:bottom w:val="none" w:sz="0" w:space="0" w:color="auto"/>
                        <w:right w:val="none" w:sz="0" w:space="0" w:color="auto"/>
                      </w:divBdr>
                    </w:div>
                    <w:div w:id="2064787619">
                      <w:marLeft w:val="0"/>
                      <w:marRight w:val="0"/>
                      <w:marTop w:val="0"/>
                      <w:marBottom w:val="0"/>
                      <w:divBdr>
                        <w:top w:val="none" w:sz="0" w:space="0" w:color="auto"/>
                        <w:left w:val="none" w:sz="0" w:space="0" w:color="auto"/>
                        <w:bottom w:val="none" w:sz="0" w:space="0" w:color="auto"/>
                        <w:right w:val="none" w:sz="0" w:space="0" w:color="auto"/>
                      </w:divBdr>
                      <w:divsChild>
                        <w:div w:id="1762797049">
                          <w:marLeft w:val="240"/>
                          <w:marRight w:val="240"/>
                          <w:marTop w:val="0"/>
                          <w:marBottom w:val="0"/>
                          <w:divBdr>
                            <w:top w:val="none" w:sz="0" w:space="0" w:color="auto"/>
                            <w:left w:val="none" w:sz="0" w:space="0" w:color="auto"/>
                            <w:bottom w:val="none" w:sz="0" w:space="0" w:color="auto"/>
                            <w:right w:val="none" w:sz="0" w:space="0" w:color="auto"/>
                          </w:divBdr>
                          <w:divsChild>
                            <w:div w:id="403071483">
                              <w:marLeft w:val="240"/>
                              <w:marRight w:val="0"/>
                              <w:marTop w:val="0"/>
                              <w:marBottom w:val="0"/>
                              <w:divBdr>
                                <w:top w:val="none" w:sz="0" w:space="0" w:color="auto"/>
                                <w:left w:val="none" w:sz="0" w:space="0" w:color="auto"/>
                                <w:bottom w:val="none" w:sz="0" w:space="0" w:color="auto"/>
                                <w:right w:val="none" w:sz="0" w:space="0" w:color="auto"/>
                              </w:divBdr>
                            </w:div>
                            <w:div w:id="298465063">
                              <w:marLeft w:val="0"/>
                              <w:marRight w:val="0"/>
                              <w:marTop w:val="0"/>
                              <w:marBottom w:val="0"/>
                              <w:divBdr>
                                <w:top w:val="none" w:sz="0" w:space="0" w:color="auto"/>
                                <w:left w:val="none" w:sz="0" w:space="0" w:color="auto"/>
                                <w:bottom w:val="none" w:sz="0" w:space="0" w:color="auto"/>
                                <w:right w:val="none" w:sz="0" w:space="0" w:color="auto"/>
                              </w:divBdr>
                              <w:divsChild>
                                <w:div w:id="501504073">
                                  <w:marLeft w:val="240"/>
                                  <w:marRight w:val="240"/>
                                  <w:marTop w:val="0"/>
                                  <w:marBottom w:val="0"/>
                                  <w:divBdr>
                                    <w:top w:val="none" w:sz="0" w:space="0" w:color="auto"/>
                                    <w:left w:val="none" w:sz="0" w:space="0" w:color="auto"/>
                                    <w:bottom w:val="none" w:sz="0" w:space="0" w:color="auto"/>
                                    <w:right w:val="none" w:sz="0" w:space="0" w:color="auto"/>
                                  </w:divBdr>
                                  <w:divsChild>
                                    <w:div w:id="223222009">
                                      <w:marLeft w:val="240"/>
                                      <w:marRight w:val="0"/>
                                      <w:marTop w:val="0"/>
                                      <w:marBottom w:val="0"/>
                                      <w:divBdr>
                                        <w:top w:val="none" w:sz="0" w:space="0" w:color="auto"/>
                                        <w:left w:val="none" w:sz="0" w:space="0" w:color="auto"/>
                                        <w:bottom w:val="none" w:sz="0" w:space="0" w:color="auto"/>
                                        <w:right w:val="none" w:sz="0" w:space="0" w:color="auto"/>
                                      </w:divBdr>
                                    </w:div>
                                  </w:divsChild>
                                </w:div>
                                <w:div w:id="295449143">
                                  <w:marLeft w:val="240"/>
                                  <w:marRight w:val="240"/>
                                  <w:marTop w:val="0"/>
                                  <w:marBottom w:val="0"/>
                                  <w:divBdr>
                                    <w:top w:val="none" w:sz="0" w:space="0" w:color="auto"/>
                                    <w:left w:val="none" w:sz="0" w:space="0" w:color="auto"/>
                                    <w:bottom w:val="none" w:sz="0" w:space="0" w:color="auto"/>
                                    <w:right w:val="none" w:sz="0" w:space="0" w:color="auto"/>
                                  </w:divBdr>
                                  <w:divsChild>
                                    <w:div w:id="491676439">
                                      <w:marLeft w:val="240"/>
                                      <w:marRight w:val="0"/>
                                      <w:marTop w:val="0"/>
                                      <w:marBottom w:val="0"/>
                                      <w:divBdr>
                                        <w:top w:val="none" w:sz="0" w:space="0" w:color="auto"/>
                                        <w:left w:val="none" w:sz="0" w:space="0" w:color="auto"/>
                                        <w:bottom w:val="none" w:sz="0" w:space="0" w:color="auto"/>
                                        <w:right w:val="none" w:sz="0" w:space="0" w:color="auto"/>
                                      </w:divBdr>
                                    </w:div>
                                  </w:divsChild>
                                </w:div>
                                <w:div w:id="2578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385">
                  <w:marLeft w:val="240"/>
                  <w:marRight w:val="240"/>
                  <w:marTop w:val="0"/>
                  <w:marBottom w:val="0"/>
                  <w:divBdr>
                    <w:top w:val="none" w:sz="0" w:space="0" w:color="auto"/>
                    <w:left w:val="none" w:sz="0" w:space="0" w:color="auto"/>
                    <w:bottom w:val="none" w:sz="0" w:space="0" w:color="auto"/>
                    <w:right w:val="none" w:sz="0" w:space="0" w:color="auto"/>
                  </w:divBdr>
                  <w:divsChild>
                    <w:div w:id="1160806390">
                      <w:marLeft w:val="240"/>
                      <w:marRight w:val="0"/>
                      <w:marTop w:val="0"/>
                      <w:marBottom w:val="0"/>
                      <w:divBdr>
                        <w:top w:val="none" w:sz="0" w:space="0" w:color="auto"/>
                        <w:left w:val="none" w:sz="0" w:space="0" w:color="auto"/>
                        <w:bottom w:val="none" w:sz="0" w:space="0" w:color="auto"/>
                        <w:right w:val="none" w:sz="0" w:space="0" w:color="auto"/>
                      </w:divBdr>
                    </w:div>
                    <w:div w:id="396780099">
                      <w:marLeft w:val="0"/>
                      <w:marRight w:val="0"/>
                      <w:marTop w:val="0"/>
                      <w:marBottom w:val="0"/>
                      <w:divBdr>
                        <w:top w:val="none" w:sz="0" w:space="0" w:color="auto"/>
                        <w:left w:val="none" w:sz="0" w:space="0" w:color="auto"/>
                        <w:bottom w:val="none" w:sz="0" w:space="0" w:color="auto"/>
                        <w:right w:val="none" w:sz="0" w:space="0" w:color="auto"/>
                      </w:divBdr>
                      <w:divsChild>
                        <w:div w:id="1489324894">
                          <w:marLeft w:val="240"/>
                          <w:marRight w:val="240"/>
                          <w:marTop w:val="0"/>
                          <w:marBottom w:val="0"/>
                          <w:divBdr>
                            <w:top w:val="none" w:sz="0" w:space="0" w:color="auto"/>
                            <w:left w:val="none" w:sz="0" w:space="0" w:color="auto"/>
                            <w:bottom w:val="none" w:sz="0" w:space="0" w:color="auto"/>
                            <w:right w:val="none" w:sz="0" w:space="0" w:color="auto"/>
                          </w:divBdr>
                          <w:divsChild>
                            <w:div w:id="644316490">
                              <w:marLeft w:val="240"/>
                              <w:marRight w:val="0"/>
                              <w:marTop w:val="0"/>
                              <w:marBottom w:val="0"/>
                              <w:divBdr>
                                <w:top w:val="none" w:sz="0" w:space="0" w:color="auto"/>
                                <w:left w:val="none" w:sz="0" w:space="0" w:color="auto"/>
                                <w:bottom w:val="none" w:sz="0" w:space="0" w:color="auto"/>
                                <w:right w:val="none" w:sz="0" w:space="0" w:color="auto"/>
                              </w:divBdr>
                            </w:div>
                            <w:div w:id="1515001696">
                              <w:marLeft w:val="0"/>
                              <w:marRight w:val="0"/>
                              <w:marTop w:val="0"/>
                              <w:marBottom w:val="0"/>
                              <w:divBdr>
                                <w:top w:val="none" w:sz="0" w:space="0" w:color="auto"/>
                                <w:left w:val="none" w:sz="0" w:space="0" w:color="auto"/>
                                <w:bottom w:val="none" w:sz="0" w:space="0" w:color="auto"/>
                                <w:right w:val="none" w:sz="0" w:space="0" w:color="auto"/>
                              </w:divBdr>
                              <w:divsChild>
                                <w:div w:id="1358194991">
                                  <w:marLeft w:val="240"/>
                                  <w:marRight w:val="240"/>
                                  <w:marTop w:val="0"/>
                                  <w:marBottom w:val="0"/>
                                  <w:divBdr>
                                    <w:top w:val="none" w:sz="0" w:space="0" w:color="auto"/>
                                    <w:left w:val="none" w:sz="0" w:space="0" w:color="auto"/>
                                    <w:bottom w:val="none" w:sz="0" w:space="0" w:color="auto"/>
                                    <w:right w:val="none" w:sz="0" w:space="0" w:color="auto"/>
                                  </w:divBdr>
                                  <w:divsChild>
                                    <w:div w:id="987520098">
                                      <w:marLeft w:val="240"/>
                                      <w:marRight w:val="0"/>
                                      <w:marTop w:val="0"/>
                                      <w:marBottom w:val="0"/>
                                      <w:divBdr>
                                        <w:top w:val="none" w:sz="0" w:space="0" w:color="auto"/>
                                        <w:left w:val="none" w:sz="0" w:space="0" w:color="auto"/>
                                        <w:bottom w:val="none" w:sz="0" w:space="0" w:color="auto"/>
                                        <w:right w:val="none" w:sz="0" w:space="0" w:color="auto"/>
                                      </w:divBdr>
                                    </w:div>
                                  </w:divsChild>
                                </w:div>
                                <w:div w:id="682632237">
                                  <w:marLeft w:val="240"/>
                                  <w:marRight w:val="240"/>
                                  <w:marTop w:val="0"/>
                                  <w:marBottom w:val="0"/>
                                  <w:divBdr>
                                    <w:top w:val="none" w:sz="0" w:space="0" w:color="auto"/>
                                    <w:left w:val="none" w:sz="0" w:space="0" w:color="auto"/>
                                    <w:bottom w:val="none" w:sz="0" w:space="0" w:color="auto"/>
                                    <w:right w:val="none" w:sz="0" w:space="0" w:color="auto"/>
                                  </w:divBdr>
                                  <w:divsChild>
                                    <w:div w:id="1301961278">
                                      <w:marLeft w:val="240"/>
                                      <w:marRight w:val="0"/>
                                      <w:marTop w:val="0"/>
                                      <w:marBottom w:val="0"/>
                                      <w:divBdr>
                                        <w:top w:val="none" w:sz="0" w:space="0" w:color="auto"/>
                                        <w:left w:val="none" w:sz="0" w:space="0" w:color="auto"/>
                                        <w:bottom w:val="none" w:sz="0" w:space="0" w:color="auto"/>
                                        <w:right w:val="none" w:sz="0" w:space="0" w:color="auto"/>
                                      </w:divBdr>
                                    </w:div>
                                  </w:divsChild>
                                </w:div>
                                <w:div w:id="16160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289">
                          <w:marLeft w:val="240"/>
                          <w:marRight w:val="240"/>
                          <w:marTop w:val="0"/>
                          <w:marBottom w:val="0"/>
                          <w:divBdr>
                            <w:top w:val="none" w:sz="0" w:space="0" w:color="auto"/>
                            <w:left w:val="none" w:sz="0" w:space="0" w:color="auto"/>
                            <w:bottom w:val="none" w:sz="0" w:space="0" w:color="auto"/>
                            <w:right w:val="none" w:sz="0" w:space="0" w:color="auto"/>
                          </w:divBdr>
                          <w:divsChild>
                            <w:div w:id="1717853174">
                              <w:marLeft w:val="240"/>
                              <w:marRight w:val="0"/>
                              <w:marTop w:val="0"/>
                              <w:marBottom w:val="0"/>
                              <w:divBdr>
                                <w:top w:val="none" w:sz="0" w:space="0" w:color="auto"/>
                                <w:left w:val="none" w:sz="0" w:space="0" w:color="auto"/>
                                <w:bottom w:val="none" w:sz="0" w:space="0" w:color="auto"/>
                                <w:right w:val="none" w:sz="0" w:space="0" w:color="auto"/>
                              </w:divBdr>
                            </w:div>
                          </w:divsChild>
                        </w:div>
                        <w:div w:id="4983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185">
                  <w:marLeft w:val="240"/>
                  <w:marRight w:val="240"/>
                  <w:marTop w:val="0"/>
                  <w:marBottom w:val="0"/>
                  <w:divBdr>
                    <w:top w:val="none" w:sz="0" w:space="0" w:color="auto"/>
                    <w:left w:val="none" w:sz="0" w:space="0" w:color="auto"/>
                    <w:bottom w:val="none" w:sz="0" w:space="0" w:color="auto"/>
                    <w:right w:val="none" w:sz="0" w:space="0" w:color="auto"/>
                  </w:divBdr>
                  <w:divsChild>
                    <w:div w:id="257711140">
                      <w:marLeft w:val="240"/>
                      <w:marRight w:val="0"/>
                      <w:marTop w:val="0"/>
                      <w:marBottom w:val="0"/>
                      <w:divBdr>
                        <w:top w:val="none" w:sz="0" w:space="0" w:color="auto"/>
                        <w:left w:val="none" w:sz="0" w:space="0" w:color="auto"/>
                        <w:bottom w:val="none" w:sz="0" w:space="0" w:color="auto"/>
                        <w:right w:val="none" w:sz="0" w:space="0" w:color="auto"/>
                      </w:divBdr>
                    </w:div>
                    <w:div w:id="962928950">
                      <w:marLeft w:val="0"/>
                      <w:marRight w:val="0"/>
                      <w:marTop w:val="0"/>
                      <w:marBottom w:val="0"/>
                      <w:divBdr>
                        <w:top w:val="none" w:sz="0" w:space="0" w:color="auto"/>
                        <w:left w:val="none" w:sz="0" w:space="0" w:color="auto"/>
                        <w:bottom w:val="none" w:sz="0" w:space="0" w:color="auto"/>
                        <w:right w:val="none" w:sz="0" w:space="0" w:color="auto"/>
                      </w:divBdr>
                      <w:divsChild>
                        <w:div w:id="1467511064">
                          <w:marLeft w:val="240"/>
                          <w:marRight w:val="240"/>
                          <w:marTop w:val="0"/>
                          <w:marBottom w:val="0"/>
                          <w:divBdr>
                            <w:top w:val="none" w:sz="0" w:space="0" w:color="auto"/>
                            <w:left w:val="none" w:sz="0" w:space="0" w:color="auto"/>
                            <w:bottom w:val="none" w:sz="0" w:space="0" w:color="auto"/>
                            <w:right w:val="none" w:sz="0" w:space="0" w:color="auto"/>
                          </w:divBdr>
                          <w:divsChild>
                            <w:div w:id="17238207">
                              <w:marLeft w:val="240"/>
                              <w:marRight w:val="0"/>
                              <w:marTop w:val="0"/>
                              <w:marBottom w:val="0"/>
                              <w:divBdr>
                                <w:top w:val="none" w:sz="0" w:space="0" w:color="auto"/>
                                <w:left w:val="none" w:sz="0" w:space="0" w:color="auto"/>
                                <w:bottom w:val="none" w:sz="0" w:space="0" w:color="auto"/>
                                <w:right w:val="none" w:sz="0" w:space="0" w:color="auto"/>
                              </w:divBdr>
                            </w:div>
                            <w:div w:id="864027647">
                              <w:marLeft w:val="0"/>
                              <w:marRight w:val="0"/>
                              <w:marTop w:val="0"/>
                              <w:marBottom w:val="0"/>
                              <w:divBdr>
                                <w:top w:val="none" w:sz="0" w:space="0" w:color="auto"/>
                                <w:left w:val="none" w:sz="0" w:space="0" w:color="auto"/>
                                <w:bottom w:val="none" w:sz="0" w:space="0" w:color="auto"/>
                                <w:right w:val="none" w:sz="0" w:space="0" w:color="auto"/>
                              </w:divBdr>
                              <w:divsChild>
                                <w:div w:id="2143571565">
                                  <w:marLeft w:val="240"/>
                                  <w:marRight w:val="240"/>
                                  <w:marTop w:val="0"/>
                                  <w:marBottom w:val="0"/>
                                  <w:divBdr>
                                    <w:top w:val="none" w:sz="0" w:space="0" w:color="auto"/>
                                    <w:left w:val="none" w:sz="0" w:space="0" w:color="auto"/>
                                    <w:bottom w:val="none" w:sz="0" w:space="0" w:color="auto"/>
                                    <w:right w:val="none" w:sz="0" w:space="0" w:color="auto"/>
                                  </w:divBdr>
                                  <w:divsChild>
                                    <w:div w:id="562372637">
                                      <w:marLeft w:val="240"/>
                                      <w:marRight w:val="0"/>
                                      <w:marTop w:val="0"/>
                                      <w:marBottom w:val="0"/>
                                      <w:divBdr>
                                        <w:top w:val="none" w:sz="0" w:space="0" w:color="auto"/>
                                        <w:left w:val="none" w:sz="0" w:space="0" w:color="auto"/>
                                        <w:bottom w:val="none" w:sz="0" w:space="0" w:color="auto"/>
                                        <w:right w:val="none" w:sz="0" w:space="0" w:color="auto"/>
                                      </w:divBdr>
                                    </w:div>
                                  </w:divsChild>
                                </w:div>
                                <w:div w:id="310525130">
                                  <w:marLeft w:val="240"/>
                                  <w:marRight w:val="240"/>
                                  <w:marTop w:val="0"/>
                                  <w:marBottom w:val="0"/>
                                  <w:divBdr>
                                    <w:top w:val="none" w:sz="0" w:space="0" w:color="auto"/>
                                    <w:left w:val="none" w:sz="0" w:space="0" w:color="auto"/>
                                    <w:bottom w:val="none" w:sz="0" w:space="0" w:color="auto"/>
                                    <w:right w:val="none" w:sz="0" w:space="0" w:color="auto"/>
                                  </w:divBdr>
                                  <w:divsChild>
                                    <w:div w:id="1370764596">
                                      <w:marLeft w:val="240"/>
                                      <w:marRight w:val="0"/>
                                      <w:marTop w:val="0"/>
                                      <w:marBottom w:val="0"/>
                                      <w:divBdr>
                                        <w:top w:val="none" w:sz="0" w:space="0" w:color="auto"/>
                                        <w:left w:val="none" w:sz="0" w:space="0" w:color="auto"/>
                                        <w:bottom w:val="none" w:sz="0" w:space="0" w:color="auto"/>
                                        <w:right w:val="none" w:sz="0" w:space="0" w:color="auto"/>
                                      </w:divBdr>
                                    </w:div>
                                  </w:divsChild>
                                </w:div>
                                <w:div w:id="4311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4690">
                          <w:marLeft w:val="240"/>
                          <w:marRight w:val="240"/>
                          <w:marTop w:val="0"/>
                          <w:marBottom w:val="0"/>
                          <w:divBdr>
                            <w:top w:val="none" w:sz="0" w:space="0" w:color="auto"/>
                            <w:left w:val="none" w:sz="0" w:space="0" w:color="auto"/>
                            <w:bottom w:val="none" w:sz="0" w:space="0" w:color="auto"/>
                            <w:right w:val="none" w:sz="0" w:space="0" w:color="auto"/>
                          </w:divBdr>
                          <w:divsChild>
                            <w:div w:id="1534228203">
                              <w:marLeft w:val="240"/>
                              <w:marRight w:val="0"/>
                              <w:marTop w:val="0"/>
                              <w:marBottom w:val="0"/>
                              <w:divBdr>
                                <w:top w:val="none" w:sz="0" w:space="0" w:color="auto"/>
                                <w:left w:val="none" w:sz="0" w:space="0" w:color="auto"/>
                                <w:bottom w:val="none" w:sz="0" w:space="0" w:color="auto"/>
                                <w:right w:val="none" w:sz="0" w:space="0" w:color="auto"/>
                              </w:divBdr>
                            </w:div>
                          </w:divsChild>
                        </w:div>
                        <w:div w:id="13072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3059">
                  <w:marLeft w:val="240"/>
                  <w:marRight w:val="240"/>
                  <w:marTop w:val="0"/>
                  <w:marBottom w:val="0"/>
                  <w:divBdr>
                    <w:top w:val="none" w:sz="0" w:space="0" w:color="auto"/>
                    <w:left w:val="none" w:sz="0" w:space="0" w:color="auto"/>
                    <w:bottom w:val="none" w:sz="0" w:space="0" w:color="auto"/>
                    <w:right w:val="none" w:sz="0" w:space="0" w:color="auto"/>
                  </w:divBdr>
                  <w:divsChild>
                    <w:div w:id="1757899735">
                      <w:marLeft w:val="240"/>
                      <w:marRight w:val="0"/>
                      <w:marTop w:val="0"/>
                      <w:marBottom w:val="0"/>
                      <w:divBdr>
                        <w:top w:val="none" w:sz="0" w:space="0" w:color="auto"/>
                        <w:left w:val="none" w:sz="0" w:space="0" w:color="auto"/>
                        <w:bottom w:val="none" w:sz="0" w:space="0" w:color="auto"/>
                        <w:right w:val="none" w:sz="0" w:space="0" w:color="auto"/>
                      </w:divBdr>
                    </w:div>
                    <w:div w:id="2053117199">
                      <w:marLeft w:val="0"/>
                      <w:marRight w:val="0"/>
                      <w:marTop w:val="0"/>
                      <w:marBottom w:val="0"/>
                      <w:divBdr>
                        <w:top w:val="none" w:sz="0" w:space="0" w:color="auto"/>
                        <w:left w:val="none" w:sz="0" w:space="0" w:color="auto"/>
                        <w:bottom w:val="none" w:sz="0" w:space="0" w:color="auto"/>
                        <w:right w:val="none" w:sz="0" w:space="0" w:color="auto"/>
                      </w:divBdr>
                      <w:divsChild>
                        <w:div w:id="778642572">
                          <w:marLeft w:val="240"/>
                          <w:marRight w:val="240"/>
                          <w:marTop w:val="0"/>
                          <w:marBottom w:val="0"/>
                          <w:divBdr>
                            <w:top w:val="none" w:sz="0" w:space="0" w:color="auto"/>
                            <w:left w:val="none" w:sz="0" w:space="0" w:color="auto"/>
                            <w:bottom w:val="none" w:sz="0" w:space="0" w:color="auto"/>
                            <w:right w:val="none" w:sz="0" w:space="0" w:color="auto"/>
                          </w:divBdr>
                          <w:divsChild>
                            <w:div w:id="992372213">
                              <w:marLeft w:val="240"/>
                              <w:marRight w:val="0"/>
                              <w:marTop w:val="0"/>
                              <w:marBottom w:val="0"/>
                              <w:divBdr>
                                <w:top w:val="none" w:sz="0" w:space="0" w:color="auto"/>
                                <w:left w:val="none" w:sz="0" w:space="0" w:color="auto"/>
                                <w:bottom w:val="none" w:sz="0" w:space="0" w:color="auto"/>
                                <w:right w:val="none" w:sz="0" w:space="0" w:color="auto"/>
                              </w:divBdr>
                            </w:div>
                            <w:div w:id="1762289095">
                              <w:marLeft w:val="0"/>
                              <w:marRight w:val="0"/>
                              <w:marTop w:val="0"/>
                              <w:marBottom w:val="0"/>
                              <w:divBdr>
                                <w:top w:val="none" w:sz="0" w:space="0" w:color="auto"/>
                                <w:left w:val="none" w:sz="0" w:space="0" w:color="auto"/>
                                <w:bottom w:val="none" w:sz="0" w:space="0" w:color="auto"/>
                                <w:right w:val="none" w:sz="0" w:space="0" w:color="auto"/>
                              </w:divBdr>
                              <w:divsChild>
                                <w:div w:id="470832807">
                                  <w:marLeft w:val="240"/>
                                  <w:marRight w:val="240"/>
                                  <w:marTop w:val="0"/>
                                  <w:marBottom w:val="0"/>
                                  <w:divBdr>
                                    <w:top w:val="none" w:sz="0" w:space="0" w:color="auto"/>
                                    <w:left w:val="none" w:sz="0" w:space="0" w:color="auto"/>
                                    <w:bottom w:val="none" w:sz="0" w:space="0" w:color="auto"/>
                                    <w:right w:val="none" w:sz="0" w:space="0" w:color="auto"/>
                                  </w:divBdr>
                                  <w:divsChild>
                                    <w:div w:id="278100778">
                                      <w:marLeft w:val="240"/>
                                      <w:marRight w:val="0"/>
                                      <w:marTop w:val="0"/>
                                      <w:marBottom w:val="0"/>
                                      <w:divBdr>
                                        <w:top w:val="none" w:sz="0" w:space="0" w:color="auto"/>
                                        <w:left w:val="none" w:sz="0" w:space="0" w:color="auto"/>
                                        <w:bottom w:val="none" w:sz="0" w:space="0" w:color="auto"/>
                                        <w:right w:val="none" w:sz="0" w:space="0" w:color="auto"/>
                                      </w:divBdr>
                                    </w:div>
                                  </w:divsChild>
                                </w:div>
                                <w:div w:id="1924993548">
                                  <w:marLeft w:val="240"/>
                                  <w:marRight w:val="240"/>
                                  <w:marTop w:val="0"/>
                                  <w:marBottom w:val="0"/>
                                  <w:divBdr>
                                    <w:top w:val="none" w:sz="0" w:space="0" w:color="auto"/>
                                    <w:left w:val="none" w:sz="0" w:space="0" w:color="auto"/>
                                    <w:bottom w:val="none" w:sz="0" w:space="0" w:color="auto"/>
                                    <w:right w:val="none" w:sz="0" w:space="0" w:color="auto"/>
                                  </w:divBdr>
                                  <w:divsChild>
                                    <w:div w:id="1516924668">
                                      <w:marLeft w:val="240"/>
                                      <w:marRight w:val="0"/>
                                      <w:marTop w:val="0"/>
                                      <w:marBottom w:val="0"/>
                                      <w:divBdr>
                                        <w:top w:val="none" w:sz="0" w:space="0" w:color="auto"/>
                                        <w:left w:val="none" w:sz="0" w:space="0" w:color="auto"/>
                                        <w:bottom w:val="none" w:sz="0" w:space="0" w:color="auto"/>
                                        <w:right w:val="none" w:sz="0" w:space="0" w:color="auto"/>
                                      </w:divBdr>
                                    </w:div>
                                  </w:divsChild>
                                </w:div>
                                <w:div w:id="19563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146">
                          <w:marLeft w:val="240"/>
                          <w:marRight w:val="240"/>
                          <w:marTop w:val="0"/>
                          <w:marBottom w:val="0"/>
                          <w:divBdr>
                            <w:top w:val="none" w:sz="0" w:space="0" w:color="auto"/>
                            <w:left w:val="none" w:sz="0" w:space="0" w:color="auto"/>
                            <w:bottom w:val="none" w:sz="0" w:space="0" w:color="auto"/>
                            <w:right w:val="none" w:sz="0" w:space="0" w:color="auto"/>
                          </w:divBdr>
                          <w:divsChild>
                            <w:div w:id="248538254">
                              <w:marLeft w:val="240"/>
                              <w:marRight w:val="0"/>
                              <w:marTop w:val="0"/>
                              <w:marBottom w:val="0"/>
                              <w:divBdr>
                                <w:top w:val="none" w:sz="0" w:space="0" w:color="auto"/>
                                <w:left w:val="none" w:sz="0" w:space="0" w:color="auto"/>
                                <w:bottom w:val="none" w:sz="0" w:space="0" w:color="auto"/>
                                <w:right w:val="none" w:sz="0" w:space="0" w:color="auto"/>
                              </w:divBdr>
                            </w:div>
                          </w:divsChild>
                        </w:div>
                        <w:div w:id="10771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0316">
                  <w:marLeft w:val="240"/>
                  <w:marRight w:val="240"/>
                  <w:marTop w:val="0"/>
                  <w:marBottom w:val="0"/>
                  <w:divBdr>
                    <w:top w:val="none" w:sz="0" w:space="0" w:color="auto"/>
                    <w:left w:val="none" w:sz="0" w:space="0" w:color="auto"/>
                    <w:bottom w:val="none" w:sz="0" w:space="0" w:color="auto"/>
                    <w:right w:val="none" w:sz="0" w:space="0" w:color="auto"/>
                  </w:divBdr>
                  <w:divsChild>
                    <w:div w:id="79986181">
                      <w:marLeft w:val="240"/>
                      <w:marRight w:val="0"/>
                      <w:marTop w:val="0"/>
                      <w:marBottom w:val="0"/>
                      <w:divBdr>
                        <w:top w:val="none" w:sz="0" w:space="0" w:color="auto"/>
                        <w:left w:val="none" w:sz="0" w:space="0" w:color="auto"/>
                        <w:bottom w:val="none" w:sz="0" w:space="0" w:color="auto"/>
                        <w:right w:val="none" w:sz="0" w:space="0" w:color="auto"/>
                      </w:divBdr>
                    </w:div>
                    <w:div w:id="1916621772">
                      <w:marLeft w:val="0"/>
                      <w:marRight w:val="0"/>
                      <w:marTop w:val="0"/>
                      <w:marBottom w:val="0"/>
                      <w:divBdr>
                        <w:top w:val="none" w:sz="0" w:space="0" w:color="auto"/>
                        <w:left w:val="none" w:sz="0" w:space="0" w:color="auto"/>
                        <w:bottom w:val="none" w:sz="0" w:space="0" w:color="auto"/>
                        <w:right w:val="none" w:sz="0" w:space="0" w:color="auto"/>
                      </w:divBdr>
                      <w:divsChild>
                        <w:div w:id="550575641">
                          <w:marLeft w:val="240"/>
                          <w:marRight w:val="240"/>
                          <w:marTop w:val="0"/>
                          <w:marBottom w:val="0"/>
                          <w:divBdr>
                            <w:top w:val="none" w:sz="0" w:space="0" w:color="auto"/>
                            <w:left w:val="none" w:sz="0" w:space="0" w:color="auto"/>
                            <w:bottom w:val="none" w:sz="0" w:space="0" w:color="auto"/>
                            <w:right w:val="none" w:sz="0" w:space="0" w:color="auto"/>
                          </w:divBdr>
                          <w:divsChild>
                            <w:div w:id="668293629">
                              <w:marLeft w:val="240"/>
                              <w:marRight w:val="0"/>
                              <w:marTop w:val="0"/>
                              <w:marBottom w:val="0"/>
                              <w:divBdr>
                                <w:top w:val="none" w:sz="0" w:space="0" w:color="auto"/>
                                <w:left w:val="none" w:sz="0" w:space="0" w:color="auto"/>
                                <w:bottom w:val="none" w:sz="0" w:space="0" w:color="auto"/>
                                <w:right w:val="none" w:sz="0" w:space="0" w:color="auto"/>
                              </w:divBdr>
                            </w:div>
                            <w:div w:id="927806572">
                              <w:marLeft w:val="0"/>
                              <w:marRight w:val="0"/>
                              <w:marTop w:val="0"/>
                              <w:marBottom w:val="0"/>
                              <w:divBdr>
                                <w:top w:val="none" w:sz="0" w:space="0" w:color="auto"/>
                                <w:left w:val="none" w:sz="0" w:space="0" w:color="auto"/>
                                <w:bottom w:val="none" w:sz="0" w:space="0" w:color="auto"/>
                                <w:right w:val="none" w:sz="0" w:space="0" w:color="auto"/>
                              </w:divBdr>
                              <w:divsChild>
                                <w:div w:id="144400128">
                                  <w:marLeft w:val="240"/>
                                  <w:marRight w:val="240"/>
                                  <w:marTop w:val="0"/>
                                  <w:marBottom w:val="0"/>
                                  <w:divBdr>
                                    <w:top w:val="none" w:sz="0" w:space="0" w:color="auto"/>
                                    <w:left w:val="none" w:sz="0" w:space="0" w:color="auto"/>
                                    <w:bottom w:val="none" w:sz="0" w:space="0" w:color="auto"/>
                                    <w:right w:val="none" w:sz="0" w:space="0" w:color="auto"/>
                                  </w:divBdr>
                                  <w:divsChild>
                                    <w:div w:id="1727221145">
                                      <w:marLeft w:val="240"/>
                                      <w:marRight w:val="0"/>
                                      <w:marTop w:val="0"/>
                                      <w:marBottom w:val="0"/>
                                      <w:divBdr>
                                        <w:top w:val="none" w:sz="0" w:space="0" w:color="auto"/>
                                        <w:left w:val="none" w:sz="0" w:space="0" w:color="auto"/>
                                        <w:bottom w:val="none" w:sz="0" w:space="0" w:color="auto"/>
                                        <w:right w:val="none" w:sz="0" w:space="0" w:color="auto"/>
                                      </w:divBdr>
                                    </w:div>
                                  </w:divsChild>
                                </w:div>
                                <w:div w:id="1499535682">
                                  <w:marLeft w:val="240"/>
                                  <w:marRight w:val="240"/>
                                  <w:marTop w:val="0"/>
                                  <w:marBottom w:val="0"/>
                                  <w:divBdr>
                                    <w:top w:val="none" w:sz="0" w:space="0" w:color="auto"/>
                                    <w:left w:val="none" w:sz="0" w:space="0" w:color="auto"/>
                                    <w:bottom w:val="none" w:sz="0" w:space="0" w:color="auto"/>
                                    <w:right w:val="none" w:sz="0" w:space="0" w:color="auto"/>
                                  </w:divBdr>
                                  <w:divsChild>
                                    <w:div w:id="550927214">
                                      <w:marLeft w:val="240"/>
                                      <w:marRight w:val="0"/>
                                      <w:marTop w:val="0"/>
                                      <w:marBottom w:val="0"/>
                                      <w:divBdr>
                                        <w:top w:val="none" w:sz="0" w:space="0" w:color="auto"/>
                                        <w:left w:val="none" w:sz="0" w:space="0" w:color="auto"/>
                                        <w:bottom w:val="none" w:sz="0" w:space="0" w:color="auto"/>
                                        <w:right w:val="none" w:sz="0" w:space="0" w:color="auto"/>
                                      </w:divBdr>
                                    </w:div>
                                  </w:divsChild>
                                </w:div>
                                <w:div w:id="1906144625">
                                  <w:marLeft w:val="240"/>
                                  <w:marRight w:val="240"/>
                                  <w:marTop w:val="0"/>
                                  <w:marBottom w:val="0"/>
                                  <w:divBdr>
                                    <w:top w:val="none" w:sz="0" w:space="0" w:color="auto"/>
                                    <w:left w:val="none" w:sz="0" w:space="0" w:color="auto"/>
                                    <w:bottom w:val="none" w:sz="0" w:space="0" w:color="auto"/>
                                    <w:right w:val="none" w:sz="0" w:space="0" w:color="auto"/>
                                  </w:divBdr>
                                  <w:divsChild>
                                    <w:div w:id="377703452">
                                      <w:marLeft w:val="240"/>
                                      <w:marRight w:val="0"/>
                                      <w:marTop w:val="0"/>
                                      <w:marBottom w:val="0"/>
                                      <w:divBdr>
                                        <w:top w:val="none" w:sz="0" w:space="0" w:color="auto"/>
                                        <w:left w:val="none" w:sz="0" w:space="0" w:color="auto"/>
                                        <w:bottom w:val="none" w:sz="0" w:space="0" w:color="auto"/>
                                        <w:right w:val="none" w:sz="0" w:space="0" w:color="auto"/>
                                      </w:divBdr>
                                    </w:div>
                                  </w:divsChild>
                                </w:div>
                                <w:div w:id="1651010191">
                                  <w:marLeft w:val="240"/>
                                  <w:marRight w:val="240"/>
                                  <w:marTop w:val="0"/>
                                  <w:marBottom w:val="0"/>
                                  <w:divBdr>
                                    <w:top w:val="none" w:sz="0" w:space="0" w:color="auto"/>
                                    <w:left w:val="none" w:sz="0" w:space="0" w:color="auto"/>
                                    <w:bottom w:val="none" w:sz="0" w:space="0" w:color="auto"/>
                                    <w:right w:val="none" w:sz="0" w:space="0" w:color="auto"/>
                                  </w:divBdr>
                                  <w:divsChild>
                                    <w:div w:id="755445262">
                                      <w:marLeft w:val="240"/>
                                      <w:marRight w:val="0"/>
                                      <w:marTop w:val="0"/>
                                      <w:marBottom w:val="0"/>
                                      <w:divBdr>
                                        <w:top w:val="none" w:sz="0" w:space="0" w:color="auto"/>
                                        <w:left w:val="none" w:sz="0" w:space="0" w:color="auto"/>
                                        <w:bottom w:val="none" w:sz="0" w:space="0" w:color="auto"/>
                                        <w:right w:val="none" w:sz="0" w:space="0" w:color="auto"/>
                                      </w:divBdr>
                                    </w:div>
                                  </w:divsChild>
                                </w:div>
                                <w:div w:id="749548558">
                                  <w:marLeft w:val="240"/>
                                  <w:marRight w:val="240"/>
                                  <w:marTop w:val="0"/>
                                  <w:marBottom w:val="0"/>
                                  <w:divBdr>
                                    <w:top w:val="none" w:sz="0" w:space="0" w:color="auto"/>
                                    <w:left w:val="none" w:sz="0" w:space="0" w:color="auto"/>
                                    <w:bottom w:val="none" w:sz="0" w:space="0" w:color="auto"/>
                                    <w:right w:val="none" w:sz="0" w:space="0" w:color="auto"/>
                                  </w:divBdr>
                                  <w:divsChild>
                                    <w:div w:id="541792692">
                                      <w:marLeft w:val="240"/>
                                      <w:marRight w:val="0"/>
                                      <w:marTop w:val="0"/>
                                      <w:marBottom w:val="0"/>
                                      <w:divBdr>
                                        <w:top w:val="none" w:sz="0" w:space="0" w:color="auto"/>
                                        <w:left w:val="none" w:sz="0" w:space="0" w:color="auto"/>
                                        <w:bottom w:val="none" w:sz="0" w:space="0" w:color="auto"/>
                                        <w:right w:val="none" w:sz="0" w:space="0" w:color="auto"/>
                                      </w:divBdr>
                                    </w:div>
                                  </w:divsChild>
                                </w:div>
                                <w:div w:id="491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0285">
                          <w:marLeft w:val="240"/>
                          <w:marRight w:val="240"/>
                          <w:marTop w:val="0"/>
                          <w:marBottom w:val="0"/>
                          <w:divBdr>
                            <w:top w:val="none" w:sz="0" w:space="0" w:color="auto"/>
                            <w:left w:val="none" w:sz="0" w:space="0" w:color="auto"/>
                            <w:bottom w:val="none" w:sz="0" w:space="0" w:color="auto"/>
                            <w:right w:val="none" w:sz="0" w:space="0" w:color="auto"/>
                          </w:divBdr>
                          <w:divsChild>
                            <w:div w:id="802112494">
                              <w:marLeft w:val="240"/>
                              <w:marRight w:val="0"/>
                              <w:marTop w:val="0"/>
                              <w:marBottom w:val="0"/>
                              <w:divBdr>
                                <w:top w:val="none" w:sz="0" w:space="0" w:color="auto"/>
                                <w:left w:val="none" w:sz="0" w:space="0" w:color="auto"/>
                                <w:bottom w:val="none" w:sz="0" w:space="0" w:color="auto"/>
                                <w:right w:val="none" w:sz="0" w:space="0" w:color="auto"/>
                              </w:divBdr>
                            </w:div>
                          </w:divsChild>
                        </w:div>
                        <w:div w:id="19463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91475">
                  <w:marLeft w:val="240"/>
                  <w:marRight w:val="240"/>
                  <w:marTop w:val="0"/>
                  <w:marBottom w:val="0"/>
                  <w:divBdr>
                    <w:top w:val="none" w:sz="0" w:space="0" w:color="auto"/>
                    <w:left w:val="none" w:sz="0" w:space="0" w:color="auto"/>
                    <w:bottom w:val="none" w:sz="0" w:space="0" w:color="auto"/>
                    <w:right w:val="none" w:sz="0" w:space="0" w:color="auto"/>
                  </w:divBdr>
                  <w:divsChild>
                    <w:div w:id="2037726758">
                      <w:marLeft w:val="240"/>
                      <w:marRight w:val="0"/>
                      <w:marTop w:val="0"/>
                      <w:marBottom w:val="0"/>
                      <w:divBdr>
                        <w:top w:val="none" w:sz="0" w:space="0" w:color="auto"/>
                        <w:left w:val="none" w:sz="0" w:space="0" w:color="auto"/>
                        <w:bottom w:val="none" w:sz="0" w:space="0" w:color="auto"/>
                        <w:right w:val="none" w:sz="0" w:space="0" w:color="auto"/>
                      </w:divBdr>
                    </w:div>
                    <w:div w:id="116875945">
                      <w:marLeft w:val="0"/>
                      <w:marRight w:val="0"/>
                      <w:marTop w:val="0"/>
                      <w:marBottom w:val="0"/>
                      <w:divBdr>
                        <w:top w:val="none" w:sz="0" w:space="0" w:color="auto"/>
                        <w:left w:val="none" w:sz="0" w:space="0" w:color="auto"/>
                        <w:bottom w:val="none" w:sz="0" w:space="0" w:color="auto"/>
                        <w:right w:val="none" w:sz="0" w:space="0" w:color="auto"/>
                      </w:divBdr>
                      <w:divsChild>
                        <w:div w:id="170149072">
                          <w:marLeft w:val="240"/>
                          <w:marRight w:val="240"/>
                          <w:marTop w:val="0"/>
                          <w:marBottom w:val="0"/>
                          <w:divBdr>
                            <w:top w:val="none" w:sz="0" w:space="0" w:color="auto"/>
                            <w:left w:val="none" w:sz="0" w:space="0" w:color="auto"/>
                            <w:bottom w:val="none" w:sz="0" w:space="0" w:color="auto"/>
                            <w:right w:val="none" w:sz="0" w:space="0" w:color="auto"/>
                          </w:divBdr>
                          <w:divsChild>
                            <w:div w:id="1504932133">
                              <w:marLeft w:val="240"/>
                              <w:marRight w:val="0"/>
                              <w:marTop w:val="0"/>
                              <w:marBottom w:val="0"/>
                              <w:divBdr>
                                <w:top w:val="none" w:sz="0" w:space="0" w:color="auto"/>
                                <w:left w:val="none" w:sz="0" w:space="0" w:color="auto"/>
                                <w:bottom w:val="none" w:sz="0" w:space="0" w:color="auto"/>
                                <w:right w:val="none" w:sz="0" w:space="0" w:color="auto"/>
                              </w:divBdr>
                            </w:div>
                            <w:div w:id="1315641513">
                              <w:marLeft w:val="0"/>
                              <w:marRight w:val="0"/>
                              <w:marTop w:val="0"/>
                              <w:marBottom w:val="0"/>
                              <w:divBdr>
                                <w:top w:val="none" w:sz="0" w:space="0" w:color="auto"/>
                                <w:left w:val="none" w:sz="0" w:space="0" w:color="auto"/>
                                <w:bottom w:val="none" w:sz="0" w:space="0" w:color="auto"/>
                                <w:right w:val="none" w:sz="0" w:space="0" w:color="auto"/>
                              </w:divBdr>
                              <w:divsChild>
                                <w:div w:id="57366878">
                                  <w:marLeft w:val="240"/>
                                  <w:marRight w:val="240"/>
                                  <w:marTop w:val="0"/>
                                  <w:marBottom w:val="0"/>
                                  <w:divBdr>
                                    <w:top w:val="none" w:sz="0" w:space="0" w:color="auto"/>
                                    <w:left w:val="none" w:sz="0" w:space="0" w:color="auto"/>
                                    <w:bottom w:val="none" w:sz="0" w:space="0" w:color="auto"/>
                                    <w:right w:val="none" w:sz="0" w:space="0" w:color="auto"/>
                                  </w:divBdr>
                                  <w:divsChild>
                                    <w:div w:id="1247694463">
                                      <w:marLeft w:val="240"/>
                                      <w:marRight w:val="0"/>
                                      <w:marTop w:val="0"/>
                                      <w:marBottom w:val="0"/>
                                      <w:divBdr>
                                        <w:top w:val="none" w:sz="0" w:space="0" w:color="auto"/>
                                        <w:left w:val="none" w:sz="0" w:space="0" w:color="auto"/>
                                        <w:bottom w:val="none" w:sz="0" w:space="0" w:color="auto"/>
                                        <w:right w:val="none" w:sz="0" w:space="0" w:color="auto"/>
                                      </w:divBdr>
                                    </w:div>
                                  </w:divsChild>
                                </w:div>
                                <w:div w:id="20817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155">
                  <w:marLeft w:val="240"/>
                  <w:marRight w:val="240"/>
                  <w:marTop w:val="0"/>
                  <w:marBottom w:val="0"/>
                  <w:divBdr>
                    <w:top w:val="none" w:sz="0" w:space="0" w:color="auto"/>
                    <w:left w:val="none" w:sz="0" w:space="0" w:color="auto"/>
                    <w:bottom w:val="none" w:sz="0" w:space="0" w:color="auto"/>
                    <w:right w:val="none" w:sz="0" w:space="0" w:color="auto"/>
                  </w:divBdr>
                  <w:divsChild>
                    <w:div w:id="1276015997">
                      <w:marLeft w:val="240"/>
                      <w:marRight w:val="0"/>
                      <w:marTop w:val="0"/>
                      <w:marBottom w:val="0"/>
                      <w:divBdr>
                        <w:top w:val="none" w:sz="0" w:space="0" w:color="auto"/>
                        <w:left w:val="none" w:sz="0" w:space="0" w:color="auto"/>
                        <w:bottom w:val="none" w:sz="0" w:space="0" w:color="auto"/>
                        <w:right w:val="none" w:sz="0" w:space="0" w:color="auto"/>
                      </w:divBdr>
                    </w:div>
                    <w:div w:id="802964903">
                      <w:marLeft w:val="0"/>
                      <w:marRight w:val="0"/>
                      <w:marTop w:val="0"/>
                      <w:marBottom w:val="0"/>
                      <w:divBdr>
                        <w:top w:val="none" w:sz="0" w:space="0" w:color="auto"/>
                        <w:left w:val="none" w:sz="0" w:space="0" w:color="auto"/>
                        <w:bottom w:val="none" w:sz="0" w:space="0" w:color="auto"/>
                        <w:right w:val="none" w:sz="0" w:space="0" w:color="auto"/>
                      </w:divBdr>
                      <w:divsChild>
                        <w:div w:id="864751663">
                          <w:marLeft w:val="240"/>
                          <w:marRight w:val="240"/>
                          <w:marTop w:val="0"/>
                          <w:marBottom w:val="0"/>
                          <w:divBdr>
                            <w:top w:val="none" w:sz="0" w:space="0" w:color="auto"/>
                            <w:left w:val="none" w:sz="0" w:space="0" w:color="auto"/>
                            <w:bottom w:val="none" w:sz="0" w:space="0" w:color="auto"/>
                            <w:right w:val="none" w:sz="0" w:space="0" w:color="auto"/>
                          </w:divBdr>
                          <w:divsChild>
                            <w:div w:id="1521774997">
                              <w:marLeft w:val="240"/>
                              <w:marRight w:val="0"/>
                              <w:marTop w:val="0"/>
                              <w:marBottom w:val="0"/>
                              <w:divBdr>
                                <w:top w:val="none" w:sz="0" w:space="0" w:color="auto"/>
                                <w:left w:val="none" w:sz="0" w:space="0" w:color="auto"/>
                                <w:bottom w:val="none" w:sz="0" w:space="0" w:color="auto"/>
                                <w:right w:val="none" w:sz="0" w:space="0" w:color="auto"/>
                              </w:divBdr>
                            </w:div>
                            <w:div w:id="1629697539">
                              <w:marLeft w:val="0"/>
                              <w:marRight w:val="0"/>
                              <w:marTop w:val="0"/>
                              <w:marBottom w:val="0"/>
                              <w:divBdr>
                                <w:top w:val="none" w:sz="0" w:space="0" w:color="auto"/>
                                <w:left w:val="none" w:sz="0" w:space="0" w:color="auto"/>
                                <w:bottom w:val="none" w:sz="0" w:space="0" w:color="auto"/>
                                <w:right w:val="none" w:sz="0" w:space="0" w:color="auto"/>
                              </w:divBdr>
                              <w:divsChild>
                                <w:div w:id="850027960">
                                  <w:marLeft w:val="240"/>
                                  <w:marRight w:val="240"/>
                                  <w:marTop w:val="0"/>
                                  <w:marBottom w:val="0"/>
                                  <w:divBdr>
                                    <w:top w:val="none" w:sz="0" w:space="0" w:color="auto"/>
                                    <w:left w:val="none" w:sz="0" w:space="0" w:color="auto"/>
                                    <w:bottom w:val="none" w:sz="0" w:space="0" w:color="auto"/>
                                    <w:right w:val="none" w:sz="0" w:space="0" w:color="auto"/>
                                  </w:divBdr>
                                  <w:divsChild>
                                    <w:div w:id="480387452">
                                      <w:marLeft w:val="240"/>
                                      <w:marRight w:val="0"/>
                                      <w:marTop w:val="0"/>
                                      <w:marBottom w:val="0"/>
                                      <w:divBdr>
                                        <w:top w:val="none" w:sz="0" w:space="0" w:color="auto"/>
                                        <w:left w:val="none" w:sz="0" w:space="0" w:color="auto"/>
                                        <w:bottom w:val="none" w:sz="0" w:space="0" w:color="auto"/>
                                        <w:right w:val="none" w:sz="0" w:space="0" w:color="auto"/>
                                      </w:divBdr>
                                    </w:div>
                                    <w:div w:id="346756696">
                                      <w:marLeft w:val="0"/>
                                      <w:marRight w:val="0"/>
                                      <w:marTop w:val="0"/>
                                      <w:marBottom w:val="0"/>
                                      <w:divBdr>
                                        <w:top w:val="none" w:sz="0" w:space="0" w:color="auto"/>
                                        <w:left w:val="none" w:sz="0" w:space="0" w:color="auto"/>
                                        <w:bottom w:val="none" w:sz="0" w:space="0" w:color="auto"/>
                                        <w:right w:val="none" w:sz="0" w:space="0" w:color="auto"/>
                                      </w:divBdr>
                                      <w:divsChild>
                                        <w:div w:id="989291580">
                                          <w:marLeft w:val="240"/>
                                          <w:marRight w:val="240"/>
                                          <w:marTop w:val="0"/>
                                          <w:marBottom w:val="0"/>
                                          <w:divBdr>
                                            <w:top w:val="none" w:sz="0" w:space="0" w:color="auto"/>
                                            <w:left w:val="none" w:sz="0" w:space="0" w:color="auto"/>
                                            <w:bottom w:val="none" w:sz="0" w:space="0" w:color="auto"/>
                                            <w:right w:val="none" w:sz="0" w:space="0" w:color="auto"/>
                                          </w:divBdr>
                                          <w:divsChild>
                                            <w:div w:id="780882181">
                                              <w:marLeft w:val="240"/>
                                              <w:marRight w:val="0"/>
                                              <w:marTop w:val="0"/>
                                              <w:marBottom w:val="0"/>
                                              <w:divBdr>
                                                <w:top w:val="none" w:sz="0" w:space="0" w:color="auto"/>
                                                <w:left w:val="none" w:sz="0" w:space="0" w:color="auto"/>
                                                <w:bottom w:val="none" w:sz="0" w:space="0" w:color="auto"/>
                                                <w:right w:val="none" w:sz="0" w:space="0" w:color="auto"/>
                                              </w:divBdr>
                                            </w:div>
                                          </w:divsChild>
                                        </w:div>
                                        <w:div w:id="876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5535">
                  <w:marLeft w:val="240"/>
                  <w:marRight w:val="240"/>
                  <w:marTop w:val="0"/>
                  <w:marBottom w:val="0"/>
                  <w:divBdr>
                    <w:top w:val="none" w:sz="0" w:space="0" w:color="auto"/>
                    <w:left w:val="none" w:sz="0" w:space="0" w:color="auto"/>
                    <w:bottom w:val="none" w:sz="0" w:space="0" w:color="auto"/>
                    <w:right w:val="none" w:sz="0" w:space="0" w:color="auto"/>
                  </w:divBdr>
                  <w:divsChild>
                    <w:div w:id="1860924861">
                      <w:marLeft w:val="240"/>
                      <w:marRight w:val="0"/>
                      <w:marTop w:val="0"/>
                      <w:marBottom w:val="0"/>
                      <w:divBdr>
                        <w:top w:val="none" w:sz="0" w:space="0" w:color="auto"/>
                        <w:left w:val="none" w:sz="0" w:space="0" w:color="auto"/>
                        <w:bottom w:val="none" w:sz="0" w:space="0" w:color="auto"/>
                        <w:right w:val="none" w:sz="0" w:space="0" w:color="auto"/>
                      </w:divBdr>
                    </w:div>
                    <w:div w:id="1174027419">
                      <w:marLeft w:val="0"/>
                      <w:marRight w:val="0"/>
                      <w:marTop w:val="0"/>
                      <w:marBottom w:val="0"/>
                      <w:divBdr>
                        <w:top w:val="none" w:sz="0" w:space="0" w:color="auto"/>
                        <w:left w:val="none" w:sz="0" w:space="0" w:color="auto"/>
                        <w:bottom w:val="none" w:sz="0" w:space="0" w:color="auto"/>
                        <w:right w:val="none" w:sz="0" w:space="0" w:color="auto"/>
                      </w:divBdr>
                      <w:divsChild>
                        <w:div w:id="1079906180">
                          <w:marLeft w:val="240"/>
                          <w:marRight w:val="240"/>
                          <w:marTop w:val="0"/>
                          <w:marBottom w:val="0"/>
                          <w:divBdr>
                            <w:top w:val="none" w:sz="0" w:space="0" w:color="auto"/>
                            <w:left w:val="none" w:sz="0" w:space="0" w:color="auto"/>
                            <w:bottom w:val="none" w:sz="0" w:space="0" w:color="auto"/>
                            <w:right w:val="none" w:sz="0" w:space="0" w:color="auto"/>
                          </w:divBdr>
                          <w:divsChild>
                            <w:div w:id="140004370">
                              <w:marLeft w:val="240"/>
                              <w:marRight w:val="0"/>
                              <w:marTop w:val="0"/>
                              <w:marBottom w:val="0"/>
                              <w:divBdr>
                                <w:top w:val="none" w:sz="0" w:space="0" w:color="auto"/>
                                <w:left w:val="none" w:sz="0" w:space="0" w:color="auto"/>
                                <w:bottom w:val="none" w:sz="0" w:space="0" w:color="auto"/>
                                <w:right w:val="none" w:sz="0" w:space="0" w:color="auto"/>
                              </w:divBdr>
                            </w:div>
                            <w:div w:id="988941895">
                              <w:marLeft w:val="0"/>
                              <w:marRight w:val="0"/>
                              <w:marTop w:val="0"/>
                              <w:marBottom w:val="0"/>
                              <w:divBdr>
                                <w:top w:val="none" w:sz="0" w:space="0" w:color="auto"/>
                                <w:left w:val="none" w:sz="0" w:space="0" w:color="auto"/>
                                <w:bottom w:val="none" w:sz="0" w:space="0" w:color="auto"/>
                                <w:right w:val="none" w:sz="0" w:space="0" w:color="auto"/>
                              </w:divBdr>
                              <w:divsChild>
                                <w:div w:id="1650983553">
                                  <w:marLeft w:val="240"/>
                                  <w:marRight w:val="240"/>
                                  <w:marTop w:val="0"/>
                                  <w:marBottom w:val="0"/>
                                  <w:divBdr>
                                    <w:top w:val="none" w:sz="0" w:space="0" w:color="auto"/>
                                    <w:left w:val="none" w:sz="0" w:space="0" w:color="auto"/>
                                    <w:bottom w:val="none" w:sz="0" w:space="0" w:color="auto"/>
                                    <w:right w:val="none" w:sz="0" w:space="0" w:color="auto"/>
                                  </w:divBdr>
                                  <w:divsChild>
                                    <w:div w:id="2096318548">
                                      <w:marLeft w:val="240"/>
                                      <w:marRight w:val="0"/>
                                      <w:marTop w:val="0"/>
                                      <w:marBottom w:val="0"/>
                                      <w:divBdr>
                                        <w:top w:val="none" w:sz="0" w:space="0" w:color="auto"/>
                                        <w:left w:val="none" w:sz="0" w:space="0" w:color="auto"/>
                                        <w:bottom w:val="none" w:sz="0" w:space="0" w:color="auto"/>
                                        <w:right w:val="none" w:sz="0" w:space="0" w:color="auto"/>
                                      </w:divBdr>
                                    </w:div>
                                  </w:divsChild>
                                </w:div>
                                <w:div w:id="1333752375">
                                  <w:marLeft w:val="240"/>
                                  <w:marRight w:val="240"/>
                                  <w:marTop w:val="0"/>
                                  <w:marBottom w:val="0"/>
                                  <w:divBdr>
                                    <w:top w:val="none" w:sz="0" w:space="0" w:color="auto"/>
                                    <w:left w:val="none" w:sz="0" w:space="0" w:color="auto"/>
                                    <w:bottom w:val="none" w:sz="0" w:space="0" w:color="auto"/>
                                    <w:right w:val="none" w:sz="0" w:space="0" w:color="auto"/>
                                  </w:divBdr>
                                  <w:divsChild>
                                    <w:div w:id="658584205">
                                      <w:marLeft w:val="240"/>
                                      <w:marRight w:val="0"/>
                                      <w:marTop w:val="0"/>
                                      <w:marBottom w:val="0"/>
                                      <w:divBdr>
                                        <w:top w:val="none" w:sz="0" w:space="0" w:color="auto"/>
                                        <w:left w:val="none" w:sz="0" w:space="0" w:color="auto"/>
                                        <w:bottom w:val="none" w:sz="0" w:space="0" w:color="auto"/>
                                        <w:right w:val="none" w:sz="0" w:space="0" w:color="auto"/>
                                      </w:divBdr>
                                    </w:div>
                                  </w:divsChild>
                                </w:div>
                                <w:div w:id="1949190987">
                                  <w:marLeft w:val="240"/>
                                  <w:marRight w:val="240"/>
                                  <w:marTop w:val="0"/>
                                  <w:marBottom w:val="0"/>
                                  <w:divBdr>
                                    <w:top w:val="none" w:sz="0" w:space="0" w:color="auto"/>
                                    <w:left w:val="none" w:sz="0" w:space="0" w:color="auto"/>
                                    <w:bottom w:val="none" w:sz="0" w:space="0" w:color="auto"/>
                                    <w:right w:val="none" w:sz="0" w:space="0" w:color="auto"/>
                                  </w:divBdr>
                                  <w:divsChild>
                                    <w:div w:id="1449927695">
                                      <w:marLeft w:val="240"/>
                                      <w:marRight w:val="0"/>
                                      <w:marTop w:val="0"/>
                                      <w:marBottom w:val="0"/>
                                      <w:divBdr>
                                        <w:top w:val="none" w:sz="0" w:space="0" w:color="auto"/>
                                        <w:left w:val="none" w:sz="0" w:space="0" w:color="auto"/>
                                        <w:bottom w:val="none" w:sz="0" w:space="0" w:color="auto"/>
                                        <w:right w:val="none" w:sz="0" w:space="0" w:color="auto"/>
                                      </w:divBdr>
                                    </w:div>
                                  </w:divsChild>
                                </w:div>
                                <w:div w:id="6238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6721">
                          <w:marLeft w:val="240"/>
                          <w:marRight w:val="240"/>
                          <w:marTop w:val="0"/>
                          <w:marBottom w:val="0"/>
                          <w:divBdr>
                            <w:top w:val="none" w:sz="0" w:space="0" w:color="auto"/>
                            <w:left w:val="none" w:sz="0" w:space="0" w:color="auto"/>
                            <w:bottom w:val="none" w:sz="0" w:space="0" w:color="auto"/>
                            <w:right w:val="none" w:sz="0" w:space="0" w:color="auto"/>
                          </w:divBdr>
                          <w:divsChild>
                            <w:div w:id="906450915">
                              <w:marLeft w:val="240"/>
                              <w:marRight w:val="0"/>
                              <w:marTop w:val="0"/>
                              <w:marBottom w:val="0"/>
                              <w:divBdr>
                                <w:top w:val="none" w:sz="0" w:space="0" w:color="auto"/>
                                <w:left w:val="none" w:sz="0" w:space="0" w:color="auto"/>
                                <w:bottom w:val="none" w:sz="0" w:space="0" w:color="auto"/>
                                <w:right w:val="none" w:sz="0" w:space="0" w:color="auto"/>
                              </w:divBdr>
                            </w:div>
                          </w:divsChild>
                        </w:div>
                        <w:div w:id="2636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079">
                  <w:marLeft w:val="240"/>
                  <w:marRight w:val="240"/>
                  <w:marTop w:val="0"/>
                  <w:marBottom w:val="0"/>
                  <w:divBdr>
                    <w:top w:val="none" w:sz="0" w:space="0" w:color="auto"/>
                    <w:left w:val="none" w:sz="0" w:space="0" w:color="auto"/>
                    <w:bottom w:val="none" w:sz="0" w:space="0" w:color="auto"/>
                    <w:right w:val="none" w:sz="0" w:space="0" w:color="auto"/>
                  </w:divBdr>
                  <w:divsChild>
                    <w:div w:id="1862547407">
                      <w:marLeft w:val="240"/>
                      <w:marRight w:val="0"/>
                      <w:marTop w:val="0"/>
                      <w:marBottom w:val="0"/>
                      <w:divBdr>
                        <w:top w:val="none" w:sz="0" w:space="0" w:color="auto"/>
                        <w:left w:val="none" w:sz="0" w:space="0" w:color="auto"/>
                        <w:bottom w:val="none" w:sz="0" w:space="0" w:color="auto"/>
                        <w:right w:val="none" w:sz="0" w:space="0" w:color="auto"/>
                      </w:divBdr>
                    </w:div>
                    <w:div w:id="1221820358">
                      <w:marLeft w:val="0"/>
                      <w:marRight w:val="0"/>
                      <w:marTop w:val="0"/>
                      <w:marBottom w:val="0"/>
                      <w:divBdr>
                        <w:top w:val="none" w:sz="0" w:space="0" w:color="auto"/>
                        <w:left w:val="none" w:sz="0" w:space="0" w:color="auto"/>
                        <w:bottom w:val="none" w:sz="0" w:space="0" w:color="auto"/>
                        <w:right w:val="none" w:sz="0" w:space="0" w:color="auto"/>
                      </w:divBdr>
                      <w:divsChild>
                        <w:div w:id="1338776336">
                          <w:marLeft w:val="240"/>
                          <w:marRight w:val="240"/>
                          <w:marTop w:val="0"/>
                          <w:marBottom w:val="0"/>
                          <w:divBdr>
                            <w:top w:val="none" w:sz="0" w:space="0" w:color="auto"/>
                            <w:left w:val="none" w:sz="0" w:space="0" w:color="auto"/>
                            <w:bottom w:val="none" w:sz="0" w:space="0" w:color="auto"/>
                            <w:right w:val="none" w:sz="0" w:space="0" w:color="auto"/>
                          </w:divBdr>
                          <w:divsChild>
                            <w:div w:id="630404261">
                              <w:marLeft w:val="240"/>
                              <w:marRight w:val="0"/>
                              <w:marTop w:val="0"/>
                              <w:marBottom w:val="0"/>
                              <w:divBdr>
                                <w:top w:val="none" w:sz="0" w:space="0" w:color="auto"/>
                                <w:left w:val="none" w:sz="0" w:space="0" w:color="auto"/>
                                <w:bottom w:val="none" w:sz="0" w:space="0" w:color="auto"/>
                                <w:right w:val="none" w:sz="0" w:space="0" w:color="auto"/>
                              </w:divBdr>
                            </w:div>
                            <w:div w:id="1691758861">
                              <w:marLeft w:val="0"/>
                              <w:marRight w:val="0"/>
                              <w:marTop w:val="0"/>
                              <w:marBottom w:val="0"/>
                              <w:divBdr>
                                <w:top w:val="none" w:sz="0" w:space="0" w:color="auto"/>
                                <w:left w:val="none" w:sz="0" w:space="0" w:color="auto"/>
                                <w:bottom w:val="none" w:sz="0" w:space="0" w:color="auto"/>
                                <w:right w:val="none" w:sz="0" w:space="0" w:color="auto"/>
                              </w:divBdr>
                              <w:divsChild>
                                <w:div w:id="2006978078">
                                  <w:marLeft w:val="240"/>
                                  <w:marRight w:val="240"/>
                                  <w:marTop w:val="0"/>
                                  <w:marBottom w:val="0"/>
                                  <w:divBdr>
                                    <w:top w:val="none" w:sz="0" w:space="0" w:color="auto"/>
                                    <w:left w:val="none" w:sz="0" w:space="0" w:color="auto"/>
                                    <w:bottom w:val="none" w:sz="0" w:space="0" w:color="auto"/>
                                    <w:right w:val="none" w:sz="0" w:space="0" w:color="auto"/>
                                  </w:divBdr>
                                  <w:divsChild>
                                    <w:div w:id="836387898">
                                      <w:marLeft w:val="240"/>
                                      <w:marRight w:val="0"/>
                                      <w:marTop w:val="0"/>
                                      <w:marBottom w:val="0"/>
                                      <w:divBdr>
                                        <w:top w:val="none" w:sz="0" w:space="0" w:color="auto"/>
                                        <w:left w:val="none" w:sz="0" w:space="0" w:color="auto"/>
                                        <w:bottom w:val="none" w:sz="0" w:space="0" w:color="auto"/>
                                        <w:right w:val="none" w:sz="0" w:space="0" w:color="auto"/>
                                      </w:divBdr>
                                    </w:div>
                                  </w:divsChild>
                                </w:div>
                                <w:div w:id="172233975">
                                  <w:marLeft w:val="240"/>
                                  <w:marRight w:val="240"/>
                                  <w:marTop w:val="0"/>
                                  <w:marBottom w:val="0"/>
                                  <w:divBdr>
                                    <w:top w:val="none" w:sz="0" w:space="0" w:color="auto"/>
                                    <w:left w:val="none" w:sz="0" w:space="0" w:color="auto"/>
                                    <w:bottom w:val="none" w:sz="0" w:space="0" w:color="auto"/>
                                    <w:right w:val="none" w:sz="0" w:space="0" w:color="auto"/>
                                  </w:divBdr>
                                  <w:divsChild>
                                    <w:div w:id="718162376">
                                      <w:marLeft w:val="240"/>
                                      <w:marRight w:val="0"/>
                                      <w:marTop w:val="0"/>
                                      <w:marBottom w:val="0"/>
                                      <w:divBdr>
                                        <w:top w:val="none" w:sz="0" w:space="0" w:color="auto"/>
                                        <w:left w:val="none" w:sz="0" w:space="0" w:color="auto"/>
                                        <w:bottom w:val="none" w:sz="0" w:space="0" w:color="auto"/>
                                        <w:right w:val="none" w:sz="0" w:space="0" w:color="auto"/>
                                      </w:divBdr>
                                    </w:div>
                                  </w:divsChild>
                                </w:div>
                                <w:div w:id="1819567777">
                                  <w:marLeft w:val="240"/>
                                  <w:marRight w:val="240"/>
                                  <w:marTop w:val="0"/>
                                  <w:marBottom w:val="0"/>
                                  <w:divBdr>
                                    <w:top w:val="none" w:sz="0" w:space="0" w:color="auto"/>
                                    <w:left w:val="none" w:sz="0" w:space="0" w:color="auto"/>
                                    <w:bottom w:val="none" w:sz="0" w:space="0" w:color="auto"/>
                                    <w:right w:val="none" w:sz="0" w:space="0" w:color="auto"/>
                                  </w:divBdr>
                                  <w:divsChild>
                                    <w:div w:id="1723753962">
                                      <w:marLeft w:val="240"/>
                                      <w:marRight w:val="0"/>
                                      <w:marTop w:val="0"/>
                                      <w:marBottom w:val="0"/>
                                      <w:divBdr>
                                        <w:top w:val="none" w:sz="0" w:space="0" w:color="auto"/>
                                        <w:left w:val="none" w:sz="0" w:space="0" w:color="auto"/>
                                        <w:bottom w:val="none" w:sz="0" w:space="0" w:color="auto"/>
                                        <w:right w:val="none" w:sz="0" w:space="0" w:color="auto"/>
                                      </w:divBdr>
                                    </w:div>
                                  </w:divsChild>
                                </w:div>
                                <w:div w:id="247270286">
                                  <w:marLeft w:val="240"/>
                                  <w:marRight w:val="240"/>
                                  <w:marTop w:val="0"/>
                                  <w:marBottom w:val="0"/>
                                  <w:divBdr>
                                    <w:top w:val="none" w:sz="0" w:space="0" w:color="auto"/>
                                    <w:left w:val="none" w:sz="0" w:space="0" w:color="auto"/>
                                    <w:bottom w:val="none" w:sz="0" w:space="0" w:color="auto"/>
                                    <w:right w:val="none" w:sz="0" w:space="0" w:color="auto"/>
                                  </w:divBdr>
                                  <w:divsChild>
                                    <w:div w:id="1343819070">
                                      <w:marLeft w:val="240"/>
                                      <w:marRight w:val="0"/>
                                      <w:marTop w:val="0"/>
                                      <w:marBottom w:val="0"/>
                                      <w:divBdr>
                                        <w:top w:val="none" w:sz="0" w:space="0" w:color="auto"/>
                                        <w:left w:val="none" w:sz="0" w:space="0" w:color="auto"/>
                                        <w:bottom w:val="none" w:sz="0" w:space="0" w:color="auto"/>
                                        <w:right w:val="none" w:sz="0" w:space="0" w:color="auto"/>
                                      </w:divBdr>
                                    </w:div>
                                  </w:divsChild>
                                </w:div>
                                <w:div w:id="1546257218">
                                  <w:marLeft w:val="240"/>
                                  <w:marRight w:val="240"/>
                                  <w:marTop w:val="0"/>
                                  <w:marBottom w:val="0"/>
                                  <w:divBdr>
                                    <w:top w:val="none" w:sz="0" w:space="0" w:color="auto"/>
                                    <w:left w:val="none" w:sz="0" w:space="0" w:color="auto"/>
                                    <w:bottom w:val="none" w:sz="0" w:space="0" w:color="auto"/>
                                    <w:right w:val="none" w:sz="0" w:space="0" w:color="auto"/>
                                  </w:divBdr>
                                  <w:divsChild>
                                    <w:div w:id="1441758082">
                                      <w:marLeft w:val="240"/>
                                      <w:marRight w:val="0"/>
                                      <w:marTop w:val="0"/>
                                      <w:marBottom w:val="0"/>
                                      <w:divBdr>
                                        <w:top w:val="none" w:sz="0" w:space="0" w:color="auto"/>
                                        <w:left w:val="none" w:sz="0" w:space="0" w:color="auto"/>
                                        <w:bottom w:val="none" w:sz="0" w:space="0" w:color="auto"/>
                                        <w:right w:val="none" w:sz="0" w:space="0" w:color="auto"/>
                                      </w:divBdr>
                                    </w:div>
                                  </w:divsChild>
                                </w:div>
                                <w:div w:id="82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506">
                          <w:marLeft w:val="240"/>
                          <w:marRight w:val="240"/>
                          <w:marTop w:val="0"/>
                          <w:marBottom w:val="0"/>
                          <w:divBdr>
                            <w:top w:val="none" w:sz="0" w:space="0" w:color="auto"/>
                            <w:left w:val="none" w:sz="0" w:space="0" w:color="auto"/>
                            <w:bottom w:val="none" w:sz="0" w:space="0" w:color="auto"/>
                            <w:right w:val="none" w:sz="0" w:space="0" w:color="auto"/>
                          </w:divBdr>
                          <w:divsChild>
                            <w:div w:id="1024288940">
                              <w:marLeft w:val="240"/>
                              <w:marRight w:val="0"/>
                              <w:marTop w:val="0"/>
                              <w:marBottom w:val="0"/>
                              <w:divBdr>
                                <w:top w:val="none" w:sz="0" w:space="0" w:color="auto"/>
                                <w:left w:val="none" w:sz="0" w:space="0" w:color="auto"/>
                                <w:bottom w:val="none" w:sz="0" w:space="0" w:color="auto"/>
                                <w:right w:val="none" w:sz="0" w:space="0" w:color="auto"/>
                              </w:divBdr>
                            </w:div>
                          </w:divsChild>
                        </w:div>
                        <w:div w:id="209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6213">
                  <w:marLeft w:val="240"/>
                  <w:marRight w:val="240"/>
                  <w:marTop w:val="0"/>
                  <w:marBottom w:val="0"/>
                  <w:divBdr>
                    <w:top w:val="none" w:sz="0" w:space="0" w:color="auto"/>
                    <w:left w:val="none" w:sz="0" w:space="0" w:color="auto"/>
                    <w:bottom w:val="none" w:sz="0" w:space="0" w:color="auto"/>
                    <w:right w:val="none" w:sz="0" w:space="0" w:color="auto"/>
                  </w:divBdr>
                  <w:divsChild>
                    <w:div w:id="1186333316">
                      <w:marLeft w:val="240"/>
                      <w:marRight w:val="0"/>
                      <w:marTop w:val="0"/>
                      <w:marBottom w:val="0"/>
                      <w:divBdr>
                        <w:top w:val="none" w:sz="0" w:space="0" w:color="auto"/>
                        <w:left w:val="none" w:sz="0" w:space="0" w:color="auto"/>
                        <w:bottom w:val="none" w:sz="0" w:space="0" w:color="auto"/>
                        <w:right w:val="none" w:sz="0" w:space="0" w:color="auto"/>
                      </w:divBdr>
                    </w:div>
                    <w:div w:id="1577132820">
                      <w:marLeft w:val="0"/>
                      <w:marRight w:val="0"/>
                      <w:marTop w:val="0"/>
                      <w:marBottom w:val="0"/>
                      <w:divBdr>
                        <w:top w:val="none" w:sz="0" w:space="0" w:color="auto"/>
                        <w:left w:val="none" w:sz="0" w:space="0" w:color="auto"/>
                        <w:bottom w:val="none" w:sz="0" w:space="0" w:color="auto"/>
                        <w:right w:val="none" w:sz="0" w:space="0" w:color="auto"/>
                      </w:divBdr>
                      <w:divsChild>
                        <w:div w:id="1957903100">
                          <w:marLeft w:val="240"/>
                          <w:marRight w:val="240"/>
                          <w:marTop w:val="0"/>
                          <w:marBottom w:val="0"/>
                          <w:divBdr>
                            <w:top w:val="none" w:sz="0" w:space="0" w:color="auto"/>
                            <w:left w:val="none" w:sz="0" w:space="0" w:color="auto"/>
                            <w:bottom w:val="none" w:sz="0" w:space="0" w:color="auto"/>
                            <w:right w:val="none" w:sz="0" w:space="0" w:color="auto"/>
                          </w:divBdr>
                          <w:divsChild>
                            <w:div w:id="418599895">
                              <w:marLeft w:val="240"/>
                              <w:marRight w:val="0"/>
                              <w:marTop w:val="0"/>
                              <w:marBottom w:val="0"/>
                              <w:divBdr>
                                <w:top w:val="none" w:sz="0" w:space="0" w:color="auto"/>
                                <w:left w:val="none" w:sz="0" w:space="0" w:color="auto"/>
                                <w:bottom w:val="none" w:sz="0" w:space="0" w:color="auto"/>
                                <w:right w:val="none" w:sz="0" w:space="0" w:color="auto"/>
                              </w:divBdr>
                            </w:div>
                            <w:div w:id="352653816">
                              <w:marLeft w:val="0"/>
                              <w:marRight w:val="0"/>
                              <w:marTop w:val="0"/>
                              <w:marBottom w:val="0"/>
                              <w:divBdr>
                                <w:top w:val="none" w:sz="0" w:space="0" w:color="auto"/>
                                <w:left w:val="none" w:sz="0" w:space="0" w:color="auto"/>
                                <w:bottom w:val="none" w:sz="0" w:space="0" w:color="auto"/>
                                <w:right w:val="none" w:sz="0" w:space="0" w:color="auto"/>
                              </w:divBdr>
                              <w:divsChild>
                                <w:div w:id="35089239">
                                  <w:marLeft w:val="240"/>
                                  <w:marRight w:val="240"/>
                                  <w:marTop w:val="0"/>
                                  <w:marBottom w:val="0"/>
                                  <w:divBdr>
                                    <w:top w:val="none" w:sz="0" w:space="0" w:color="auto"/>
                                    <w:left w:val="none" w:sz="0" w:space="0" w:color="auto"/>
                                    <w:bottom w:val="none" w:sz="0" w:space="0" w:color="auto"/>
                                    <w:right w:val="none" w:sz="0" w:space="0" w:color="auto"/>
                                  </w:divBdr>
                                  <w:divsChild>
                                    <w:div w:id="1925920932">
                                      <w:marLeft w:val="240"/>
                                      <w:marRight w:val="0"/>
                                      <w:marTop w:val="0"/>
                                      <w:marBottom w:val="0"/>
                                      <w:divBdr>
                                        <w:top w:val="none" w:sz="0" w:space="0" w:color="auto"/>
                                        <w:left w:val="none" w:sz="0" w:space="0" w:color="auto"/>
                                        <w:bottom w:val="none" w:sz="0" w:space="0" w:color="auto"/>
                                        <w:right w:val="none" w:sz="0" w:space="0" w:color="auto"/>
                                      </w:divBdr>
                                    </w:div>
                                  </w:divsChild>
                                </w:div>
                                <w:div w:id="1274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3886">
                  <w:marLeft w:val="240"/>
                  <w:marRight w:val="240"/>
                  <w:marTop w:val="0"/>
                  <w:marBottom w:val="0"/>
                  <w:divBdr>
                    <w:top w:val="none" w:sz="0" w:space="0" w:color="auto"/>
                    <w:left w:val="none" w:sz="0" w:space="0" w:color="auto"/>
                    <w:bottom w:val="none" w:sz="0" w:space="0" w:color="auto"/>
                    <w:right w:val="none" w:sz="0" w:space="0" w:color="auto"/>
                  </w:divBdr>
                </w:div>
                <w:div w:id="959528767">
                  <w:marLeft w:val="240"/>
                  <w:marRight w:val="240"/>
                  <w:marTop w:val="0"/>
                  <w:marBottom w:val="0"/>
                  <w:divBdr>
                    <w:top w:val="none" w:sz="0" w:space="0" w:color="auto"/>
                    <w:left w:val="none" w:sz="0" w:space="0" w:color="auto"/>
                    <w:bottom w:val="none" w:sz="0" w:space="0" w:color="auto"/>
                    <w:right w:val="none" w:sz="0" w:space="0" w:color="auto"/>
                  </w:divBdr>
                  <w:divsChild>
                    <w:div w:id="505754312">
                      <w:marLeft w:val="240"/>
                      <w:marRight w:val="0"/>
                      <w:marTop w:val="0"/>
                      <w:marBottom w:val="0"/>
                      <w:divBdr>
                        <w:top w:val="none" w:sz="0" w:space="0" w:color="auto"/>
                        <w:left w:val="none" w:sz="0" w:space="0" w:color="auto"/>
                        <w:bottom w:val="none" w:sz="0" w:space="0" w:color="auto"/>
                        <w:right w:val="none" w:sz="0" w:space="0" w:color="auto"/>
                      </w:divBdr>
                    </w:div>
                  </w:divsChild>
                </w:div>
                <w:div w:id="1593316153">
                  <w:marLeft w:val="240"/>
                  <w:marRight w:val="240"/>
                  <w:marTop w:val="0"/>
                  <w:marBottom w:val="0"/>
                  <w:divBdr>
                    <w:top w:val="none" w:sz="0" w:space="0" w:color="auto"/>
                    <w:left w:val="none" w:sz="0" w:space="0" w:color="auto"/>
                    <w:bottom w:val="none" w:sz="0" w:space="0" w:color="auto"/>
                    <w:right w:val="none" w:sz="0" w:space="0" w:color="auto"/>
                  </w:divBdr>
                  <w:divsChild>
                    <w:div w:id="2141651724">
                      <w:marLeft w:val="240"/>
                      <w:marRight w:val="0"/>
                      <w:marTop w:val="0"/>
                      <w:marBottom w:val="0"/>
                      <w:divBdr>
                        <w:top w:val="none" w:sz="0" w:space="0" w:color="auto"/>
                        <w:left w:val="none" w:sz="0" w:space="0" w:color="auto"/>
                        <w:bottom w:val="none" w:sz="0" w:space="0" w:color="auto"/>
                        <w:right w:val="none" w:sz="0" w:space="0" w:color="auto"/>
                      </w:divBdr>
                    </w:div>
                    <w:div w:id="1119841196">
                      <w:marLeft w:val="0"/>
                      <w:marRight w:val="0"/>
                      <w:marTop w:val="0"/>
                      <w:marBottom w:val="0"/>
                      <w:divBdr>
                        <w:top w:val="none" w:sz="0" w:space="0" w:color="auto"/>
                        <w:left w:val="none" w:sz="0" w:space="0" w:color="auto"/>
                        <w:bottom w:val="none" w:sz="0" w:space="0" w:color="auto"/>
                        <w:right w:val="none" w:sz="0" w:space="0" w:color="auto"/>
                      </w:divBdr>
                      <w:divsChild>
                        <w:div w:id="2020158356">
                          <w:marLeft w:val="240"/>
                          <w:marRight w:val="240"/>
                          <w:marTop w:val="0"/>
                          <w:marBottom w:val="0"/>
                          <w:divBdr>
                            <w:top w:val="none" w:sz="0" w:space="0" w:color="auto"/>
                            <w:left w:val="none" w:sz="0" w:space="0" w:color="auto"/>
                            <w:bottom w:val="none" w:sz="0" w:space="0" w:color="auto"/>
                            <w:right w:val="none" w:sz="0" w:space="0" w:color="auto"/>
                          </w:divBdr>
                          <w:divsChild>
                            <w:div w:id="1895315394">
                              <w:marLeft w:val="240"/>
                              <w:marRight w:val="0"/>
                              <w:marTop w:val="0"/>
                              <w:marBottom w:val="0"/>
                              <w:divBdr>
                                <w:top w:val="none" w:sz="0" w:space="0" w:color="auto"/>
                                <w:left w:val="none" w:sz="0" w:space="0" w:color="auto"/>
                                <w:bottom w:val="none" w:sz="0" w:space="0" w:color="auto"/>
                                <w:right w:val="none" w:sz="0" w:space="0" w:color="auto"/>
                              </w:divBdr>
                            </w:div>
                            <w:div w:id="1559396070">
                              <w:marLeft w:val="0"/>
                              <w:marRight w:val="0"/>
                              <w:marTop w:val="0"/>
                              <w:marBottom w:val="0"/>
                              <w:divBdr>
                                <w:top w:val="none" w:sz="0" w:space="0" w:color="auto"/>
                                <w:left w:val="none" w:sz="0" w:space="0" w:color="auto"/>
                                <w:bottom w:val="none" w:sz="0" w:space="0" w:color="auto"/>
                                <w:right w:val="none" w:sz="0" w:space="0" w:color="auto"/>
                              </w:divBdr>
                              <w:divsChild>
                                <w:div w:id="1891262224">
                                  <w:marLeft w:val="240"/>
                                  <w:marRight w:val="240"/>
                                  <w:marTop w:val="0"/>
                                  <w:marBottom w:val="0"/>
                                  <w:divBdr>
                                    <w:top w:val="none" w:sz="0" w:space="0" w:color="auto"/>
                                    <w:left w:val="none" w:sz="0" w:space="0" w:color="auto"/>
                                    <w:bottom w:val="none" w:sz="0" w:space="0" w:color="auto"/>
                                    <w:right w:val="none" w:sz="0" w:space="0" w:color="auto"/>
                                  </w:divBdr>
                                  <w:divsChild>
                                    <w:div w:id="529219421">
                                      <w:marLeft w:val="240"/>
                                      <w:marRight w:val="0"/>
                                      <w:marTop w:val="0"/>
                                      <w:marBottom w:val="0"/>
                                      <w:divBdr>
                                        <w:top w:val="none" w:sz="0" w:space="0" w:color="auto"/>
                                        <w:left w:val="none" w:sz="0" w:space="0" w:color="auto"/>
                                        <w:bottom w:val="none" w:sz="0" w:space="0" w:color="auto"/>
                                        <w:right w:val="none" w:sz="0" w:space="0" w:color="auto"/>
                                      </w:divBdr>
                                    </w:div>
                                  </w:divsChild>
                                </w:div>
                                <w:div w:id="1310864268">
                                  <w:marLeft w:val="240"/>
                                  <w:marRight w:val="240"/>
                                  <w:marTop w:val="0"/>
                                  <w:marBottom w:val="0"/>
                                  <w:divBdr>
                                    <w:top w:val="none" w:sz="0" w:space="0" w:color="auto"/>
                                    <w:left w:val="none" w:sz="0" w:space="0" w:color="auto"/>
                                    <w:bottom w:val="none" w:sz="0" w:space="0" w:color="auto"/>
                                    <w:right w:val="none" w:sz="0" w:space="0" w:color="auto"/>
                                  </w:divBdr>
                                  <w:divsChild>
                                    <w:div w:id="75713623">
                                      <w:marLeft w:val="240"/>
                                      <w:marRight w:val="0"/>
                                      <w:marTop w:val="0"/>
                                      <w:marBottom w:val="0"/>
                                      <w:divBdr>
                                        <w:top w:val="none" w:sz="0" w:space="0" w:color="auto"/>
                                        <w:left w:val="none" w:sz="0" w:space="0" w:color="auto"/>
                                        <w:bottom w:val="none" w:sz="0" w:space="0" w:color="auto"/>
                                        <w:right w:val="none" w:sz="0" w:space="0" w:color="auto"/>
                                      </w:divBdr>
                                    </w:div>
                                  </w:divsChild>
                                </w:div>
                                <w:div w:id="525100876">
                                  <w:marLeft w:val="240"/>
                                  <w:marRight w:val="240"/>
                                  <w:marTop w:val="0"/>
                                  <w:marBottom w:val="0"/>
                                  <w:divBdr>
                                    <w:top w:val="none" w:sz="0" w:space="0" w:color="auto"/>
                                    <w:left w:val="none" w:sz="0" w:space="0" w:color="auto"/>
                                    <w:bottom w:val="none" w:sz="0" w:space="0" w:color="auto"/>
                                    <w:right w:val="none" w:sz="0" w:space="0" w:color="auto"/>
                                  </w:divBdr>
                                  <w:divsChild>
                                    <w:div w:id="667027444">
                                      <w:marLeft w:val="240"/>
                                      <w:marRight w:val="0"/>
                                      <w:marTop w:val="0"/>
                                      <w:marBottom w:val="0"/>
                                      <w:divBdr>
                                        <w:top w:val="none" w:sz="0" w:space="0" w:color="auto"/>
                                        <w:left w:val="none" w:sz="0" w:space="0" w:color="auto"/>
                                        <w:bottom w:val="none" w:sz="0" w:space="0" w:color="auto"/>
                                        <w:right w:val="none" w:sz="0" w:space="0" w:color="auto"/>
                                      </w:divBdr>
                                    </w:div>
                                  </w:divsChild>
                                </w:div>
                                <w:div w:id="470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921">
                          <w:marLeft w:val="240"/>
                          <w:marRight w:val="240"/>
                          <w:marTop w:val="0"/>
                          <w:marBottom w:val="0"/>
                          <w:divBdr>
                            <w:top w:val="none" w:sz="0" w:space="0" w:color="auto"/>
                            <w:left w:val="none" w:sz="0" w:space="0" w:color="auto"/>
                            <w:bottom w:val="none" w:sz="0" w:space="0" w:color="auto"/>
                            <w:right w:val="none" w:sz="0" w:space="0" w:color="auto"/>
                          </w:divBdr>
                          <w:divsChild>
                            <w:div w:id="1721052283">
                              <w:marLeft w:val="240"/>
                              <w:marRight w:val="0"/>
                              <w:marTop w:val="0"/>
                              <w:marBottom w:val="0"/>
                              <w:divBdr>
                                <w:top w:val="none" w:sz="0" w:space="0" w:color="auto"/>
                                <w:left w:val="none" w:sz="0" w:space="0" w:color="auto"/>
                                <w:bottom w:val="none" w:sz="0" w:space="0" w:color="auto"/>
                                <w:right w:val="none" w:sz="0" w:space="0" w:color="auto"/>
                              </w:divBdr>
                            </w:div>
                          </w:divsChild>
                        </w:div>
                        <w:div w:id="266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193">
                  <w:marLeft w:val="240"/>
                  <w:marRight w:val="240"/>
                  <w:marTop w:val="0"/>
                  <w:marBottom w:val="0"/>
                  <w:divBdr>
                    <w:top w:val="none" w:sz="0" w:space="0" w:color="auto"/>
                    <w:left w:val="none" w:sz="0" w:space="0" w:color="auto"/>
                    <w:bottom w:val="none" w:sz="0" w:space="0" w:color="auto"/>
                    <w:right w:val="none" w:sz="0" w:space="0" w:color="auto"/>
                  </w:divBdr>
                  <w:divsChild>
                    <w:div w:id="265816513">
                      <w:marLeft w:val="240"/>
                      <w:marRight w:val="0"/>
                      <w:marTop w:val="0"/>
                      <w:marBottom w:val="0"/>
                      <w:divBdr>
                        <w:top w:val="none" w:sz="0" w:space="0" w:color="auto"/>
                        <w:left w:val="none" w:sz="0" w:space="0" w:color="auto"/>
                        <w:bottom w:val="none" w:sz="0" w:space="0" w:color="auto"/>
                        <w:right w:val="none" w:sz="0" w:space="0" w:color="auto"/>
                      </w:divBdr>
                    </w:div>
                  </w:divsChild>
                </w:div>
                <w:div w:id="1951427707">
                  <w:marLeft w:val="240"/>
                  <w:marRight w:val="240"/>
                  <w:marTop w:val="0"/>
                  <w:marBottom w:val="0"/>
                  <w:divBdr>
                    <w:top w:val="none" w:sz="0" w:space="0" w:color="auto"/>
                    <w:left w:val="none" w:sz="0" w:space="0" w:color="auto"/>
                    <w:bottom w:val="none" w:sz="0" w:space="0" w:color="auto"/>
                    <w:right w:val="none" w:sz="0" w:space="0" w:color="auto"/>
                  </w:divBdr>
                  <w:divsChild>
                    <w:div w:id="901450557">
                      <w:marLeft w:val="240"/>
                      <w:marRight w:val="0"/>
                      <w:marTop w:val="0"/>
                      <w:marBottom w:val="0"/>
                      <w:divBdr>
                        <w:top w:val="none" w:sz="0" w:space="0" w:color="auto"/>
                        <w:left w:val="none" w:sz="0" w:space="0" w:color="auto"/>
                        <w:bottom w:val="none" w:sz="0" w:space="0" w:color="auto"/>
                        <w:right w:val="none" w:sz="0" w:space="0" w:color="auto"/>
                      </w:divBdr>
                    </w:div>
                    <w:div w:id="1651521423">
                      <w:marLeft w:val="0"/>
                      <w:marRight w:val="0"/>
                      <w:marTop w:val="0"/>
                      <w:marBottom w:val="0"/>
                      <w:divBdr>
                        <w:top w:val="none" w:sz="0" w:space="0" w:color="auto"/>
                        <w:left w:val="none" w:sz="0" w:space="0" w:color="auto"/>
                        <w:bottom w:val="none" w:sz="0" w:space="0" w:color="auto"/>
                        <w:right w:val="none" w:sz="0" w:space="0" w:color="auto"/>
                      </w:divBdr>
                      <w:divsChild>
                        <w:div w:id="126053380">
                          <w:marLeft w:val="240"/>
                          <w:marRight w:val="240"/>
                          <w:marTop w:val="0"/>
                          <w:marBottom w:val="0"/>
                          <w:divBdr>
                            <w:top w:val="none" w:sz="0" w:space="0" w:color="auto"/>
                            <w:left w:val="none" w:sz="0" w:space="0" w:color="auto"/>
                            <w:bottom w:val="none" w:sz="0" w:space="0" w:color="auto"/>
                            <w:right w:val="none" w:sz="0" w:space="0" w:color="auto"/>
                          </w:divBdr>
                          <w:divsChild>
                            <w:div w:id="671176657">
                              <w:marLeft w:val="240"/>
                              <w:marRight w:val="0"/>
                              <w:marTop w:val="0"/>
                              <w:marBottom w:val="0"/>
                              <w:divBdr>
                                <w:top w:val="none" w:sz="0" w:space="0" w:color="auto"/>
                                <w:left w:val="none" w:sz="0" w:space="0" w:color="auto"/>
                                <w:bottom w:val="none" w:sz="0" w:space="0" w:color="auto"/>
                                <w:right w:val="none" w:sz="0" w:space="0" w:color="auto"/>
                              </w:divBdr>
                            </w:div>
                            <w:div w:id="1435127757">
                              <w:marLeft w:val="0"/>
                              <w:marRight w:val="0"/>
                              <w:marTop w:val="0"/>
                              <w:marBottom w:val="0"/>
                              <w:divBdr>
                                <w:top w:val="none" w:sz="0" w:space="0" w:color="auto"/>
                                <w:left w:val="none" w:sz="0" w:space="0" w:color="auto"/>
                                <w:bottom w:val="none" w:sz="0" w:space="0" w:color="auto"/>
                                <w:right w:val="none" w:sz="0" w:space="0" w:color="auto"/>
                              </w:divBdr>
                              <w:divsChild>
                                <w:div w:id="1285578350">
                                  <w:marLeft w:val="240"/>
                                  <w:marRight w:val="240"/>
                                  <w:marTop w:val="0"/>
                                  <w:marBottom w:val="0"/>
                                  <w:divBdr>
                                    <w:top w:val="none" w:sz="0" w:space="0" w:color="auto"/>
                                    <w:left w:val="none" w:sz="0" w:space="0" w:color="auto"/>
                                    <w:bottom w:val="none" w:sz="0" w:space="0" w:color="auto"/>
                                    <w:right w:val="none" w:sz="0" w:space="0" w:color="auto"/>
                                  </w:divBdr>
                                  <w:divsChild>
                                    <w:div w:id="52243121">
                                      <w:marLeft w:val="240"/>
                                      <w:marRight w:val="0"/>
                                      <w:marTop w:val="0"/>
                                      <w:marBottom w:val="0"/>
                                      <w:divBdr>
                                        <w:top w:val="none" w:sz="0" w:space="0" w:color="auto"/>
                                        <w:left w:val="none" w:sz="0" w:space="0" w:color="auto"/>
                                        <w:bottom w:val="none" w:sz="0" w:space="0" w:color="auto"/>
                                        <w:right w:val="none" w:sz="0" w:space="0" w:color="auto"/>
                                      </w:divBdr>
                                    </w:div>
                                  </w:divsChild>
                                </w:div>
                                <w:div w:id="1270939714">
                                  <w:marLeft w:val="240"/>
                                  <w:marRight w:val="240"/>
                                  <w:marTop w:val="0"/>
                                  <w:marBottom w:val="0"/>
                                  <w:divBdr>
                                    <w:top w:val="none" w:sz="0" w:space="0" w:color="auto"/>
                                    <w:left w:val="none" w:sz="0" w:space="0" w:color="auto"/>
                                    <w:bottom w:val="none" w:sz="0" w:space="0" w:color="auto"/>
                                    <w:right w:val="none" w:sz="0" w:space="0" w:color="auto"/>
                                  </w:divBdr>
                                  <w:divsChild>
                                    <w:div w:id="1430613896">
                                      <w:marLeft w:val="240"/>
                                      <w:marRight w:val="0"/>
                                      <w:marTop w:val="0"/>
                                      <w:marBottom w:val="0"/>
                                      <w:divBdr>
                                        <w:top w:val="none" w:sz="0" w:space="0" w:color="auto"/>
                                        <w:left w:val="none" w:sz="0" w:space="0" w:color="auto"/>
                                        <w:bottom w:val="none" w:sz="0" w:space="0" w:color="auto"/>
                                        <w:right w:val="none" w:sz="0" w:space="0" w:color="auto"/>
                                      </w:divBdr>
                                    </w:div>
                                  </w:divsChild>
                                </w:div>
                                <w:div w:id="1056054768">
                                  <w:marLeft w:val="240"/>
                                  <w:marRight w:val="240"/>
                                  <w:marTop w:val="0"/>
                                  <w:marBottom w:val="0"/>
                                  <w:divBdr>
                                    <w:top w:val="none" w:sz="0" w:space="0" w:color="auto"/>
                                    <w:left w:val="none" w:sz="0" w:space="0" w:color="auto"/>
                                    <w:bottom w:val="none" w:sz="0" w:space="0" w:color="auto"/>
                                    <w:right w:val="none" w:sz="0" w:space="0" w:color="auto"/>
                                  </w:divBdr>
                                  <w:divsChild>
                                    <w:div w:id="2126583040">
                                      <w:marLeft w:val="240"/>
                                      <w:marRight w:val="0"/>
                                      <w:marTop w:val="0"/>
                                      <w:marBottom w:val="0"/>
                                      <w:divBdr>
                                        <w:top w:val="none" w:sz="0" w:space="0" w:color="auto"/>
                                        <w:left w:val="none" w:sz="0" w:space="0" w:color="auto"/>
                                        <w:bottom w:val="none" w:sz="0" w:space="0" w:color="auto"/>
                                        <w:right w:val="none" w:sz="0" w:space="0" w:color="auto"/>
                                      </w:divBdr>
                                    </w:div>
                                  </w:divsChild>
                                </w:div>
                                <w:div w:id="191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875">
                          <w:marLeft w:val="240"/>
                          <w:marRight w:val="240"/>
                          <w:marTop w:val="0"/>
                          <w:marBottom w:val="0"/>
                          <w:divBdr>
                            <w:top w:val="none" w:sz="0" w:space="0" w:color="auto"/>
                            <w:left w:val="none" w:sz="0" w:space="0" w:color="auto"/>
                            <w:bottom w:val="none" w:sz="0" w:space="0" w:color="auto"/>
                            <w:right w:val="none" w:sz="0" w:space="0" w:color="auto"/>
                          </w:divBdr>
                          <w:divsChild>
                            <w:div w:id="174076508">
                              <w:marLeft w:val="240"/>
                              <w:marRight w:val="0"/>
                              <w:marTop w:val="0"/>
                              <w:marBottom w:val="0"/>
                              <w:divBdr>
                                <w:top w:val="none" w:sz="0" w:space="0" w:color="auto"/>
                                <w:left w:val="none" w:sz="0" w:space="0" w:color="auto"/>
                                <w:bottom w:val="none" w:sz="0" w:space="0" w:color="auto"/>
                                <w:right w:val="none" w:sz="0" w:space="0" w:color="auto"/>
                              </w:divBdr>
                            </w:div>
                          </w:divsChild>
                        </w:div>
                        <w:div w:id="1875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665">
                  <w:marLeft w:val="240"/>
                  <w:marRight w:val="240"/>
                  <w:marTop w:val="0"/>
                  <w:marBottom w:val="0"/>
                  <w:divBdr>
                    <w:top w:val="none" w:sz="0" w:space="0" w:color="auto"/>
                    <w:left w:val="none" w:sz="0" w:space="0" w:color="auto"/>
                    <w:bottom w:val="none" w:sz="0" w:space="0" w:color="auto"/>
                    <w:right w:val="none" w:sz="0" w:space="0" w:color="auto"/>
                  </w:divBdr>
                </w:div>
                <w:div w:id="61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67546179">
      <w:bodyDiv w:val="1"/>
      <w:marLeft w:val="0"/>
      <w:marRight w:val="0"/>
      <w:marTop w:val="0"/>
      <w:marBottom w:val="0"/>
      <w:divBdr>
        <w:top w:val="none" w:sz="0" w:space="0" w:color="auto"/>
        <w:left w:val="none" w:sz="0" w:space="0" w:color="auto"/>
        <w:bottom w:val="none" w:sz="0" w:space="0" w:color="auto"/>
        <w:right w:val="none" w:sz="0" w:space="0" w:color="auto"/>
      </w:divBdr>
    </w:div>
    <w:div w:id="38268258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00666034">
      <w:bodyDiv w:val="1"/>
      <w:marLeft w:val="0"/>
      <w:marRight w:val="0"/>
      <w:marTop w:val="0"/>
      <w:marBottom w:val="0"/>
      <w:divBdr>
        <w:top w:val="none" w:sz="0" w:space="0" w:color="auto"/>
        <w:left w:val="none" w:sz="0" w:space="0" w:color="auto"/>
        <w:bottom w:val="none" w:sz="0" w:space="0" w:color="auto"/>
        <w:right w:val="none" w:sz="0" w:space="0" w:color="auto"/>
      </w:divBdr>
    </w:div>
    <w:div w:id="74025090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883105779">
      <w:bodyDiv w:val="1"/>
      <w:marLeft w:val="0"/>
      <w:marRight w:val="0"/>
      <w:marTop w:val="0"/>
      <w:marBottom w:val="0"/>
      <w:divBdr>
        <w:top w:val="none" w:sz="0" w:space="0" w:color="auto"/>
        <w:left w:val="none" w:sz="0" w:space="0" w:color="auto"/>
        <w:bottom w:val="none" w:sz="0" w:space="0" w:color="auto"/>
        <w:right w:val="none" w:sz="0" w:space="0" w:color="auto"/>
      </w:divBdr>
    </w:div>
    <w:div w:id="1004622788">
      <w:bodyDiv w:val="1"/>
      <w:marLeft w:val="0"/>
      <w:marRight w:val="0"/>
      <w:marTop w:val="0"/>
      <w:marBottom w:val="0"/>
      <w:divBdr>
        <w:top w:val="none" w:sz="0" w:space="0" w:color="auto"/>
        <w:left w:val="none" w:sz="0" w:space="0" w:color="auto"/>
        <w:bottom w:val="none" w:sz="0" w:space="0" w:color="auto"/>
        <w:right w:val="none" w:sz="0" w:space="0" w:color="auto"/>
      </w:divBdr>
    </w:div>
    <w:div w:id="1228957454">
      <w:bodyDiv w:val="1"/>
      <w:marLeft w:val="0"/>
      <w:marRight w:val="0"/>
      <w:marTop w:val="0"/>
      <w:marBottom w:val="0"/>
      <w:divBdr>
        <w:top w:val="none" w:sz="0" w:space="0" w:color="auto"/>
        <w:left w:val="none" w:sz="0" w:space="0" w:color="auto"/>
        <w:bottom w:val="none" w:sz="0" w:space="0" w:color="auto"/>
        <w:right w:val="none" w:sz="0" w:space="0" w:color="auto"/>
      </w:divBdr>
    </w:div>
    <w:div w:id="1234699800">
      <w:bodyDiv w:val="1"/>
      <w:marLeft w:val="0"/>
      <w:marRight w:val="0"/>
      <w:marTop w:val="0"/>
      <w:marBottom w:val="0"/>
      <w:divBdr>
        <w:top w:val="none" w:sz="0" w:space="0" w:color="auto"/>
        <w:left w:val="none" w:sz="0" w:space="0" w:color="auto"/>
        <w:bottom w:val="none" w:sz="0" w:space="0" w:color="auto"/>
        <w:right w:val="none" w:sz="0" w:space="0" w:color="auto"/>
      </w:divBdr>
    </w:div>
    <w:div w:id="1582057197">
      <w:bodyDiv w:val="1"/>
      <w:marLeft w:val="0"/>
      <w:marRight w:val="0"/>
      <w:marTop w:val="0"/>
      <w:marBottom w:val="0"/>
      <w:divBdr>
        <w:top w:val="none" w:sz="0" w:space="0" w:color="auto"/>
        <w:left w:val="none" w:sz="0" w:space="0" w:color="auto"/>
        <w:bottom w:val="none" w:sz="0" w:space="0" w:color="auto"/>
        <w:right w:val="none" w:sz="0" w:space="0" w:color="auto"/>
      </w:divBdr>
    </w:div>
    <w:div w:id="1647734493">
      <w:bodyDiv w:val="1"/>
      <w:marLeft w:val="0"/>
      <w:marRight w:val="0"/>
      <w:marTop w:val="0"/>
      <w:marBottom w:val="0"/>
      <w:divBdr>
        <w:top w:val="none" w:sz="0" w:space="0" w:color="auto"/>
        <w:left w:val="none" w:sz="0" w:space="0" w:color="auto"/>
        <w:bottom w:val="none" w:sz="0" w:space="0" w:color="auto"/>
        <w:right w:val="none" w:sz="0" w:space="0" w:color="auto"/>
      </w:divBdr>
    </w:div>
    <w:div w:id="1933850488">
      <w:bodyDiv w:val="1"/>
      <w:marLeft w:val="0"/>
      <w:marRight w:val="0"/>
      <w:marTop w:val="0"/>
      <w:marBottom w:val="0"/>
      <w:divBdr>
        <w:top w:val="none" w:sz="0" w:space="0" w:color="auto"/>
        <w:left w:val="none" w:sz="0" w:space="0" w:color="auto"/>
        <w:bottom w:val="none" w:sz="0" w:space="0" w:color="auto"/>
        <w:right w:val="none" w:sz="0" w:space="0" w:color="auto"/>
      </w:divBdr>
    </w:div>
    <w:div w:id="2042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04/xmlen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7928-D40B-4FF5-9163-BDD97485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38056</TotalTime>
  <Pages>14</Pages>
  <Words>6767</Words>
  <Characters>38572</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45249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maxiaofei</cp:lastModifiedBy>
  <cp:revision>995</cp:revision>
  <cp:lastPrinted>1899-12-31T23:00:00Z</cp:lastPrinted>
  <dcterms:created xsi:type="dcterms:W3CDTF">2022-10-13T01:36:00Z</dcterms:created>
  <dcterms:modified xsi:type="dcterms:W3CDTF">2023-04-20T01:56:00Z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(3)VXCCjLwxsD1C/+R0SKUhWk6mujfBkUYcac96u1QKRgUDD5ahUyN7ksF5BM2tsWy3hHcX1nQY
o36U5r4KbP8aUFlWBlUX407ES6uyZVR+FYRTkCHZlG9E1MC8Eg3ZGlX/J3LDhJJfUhGMh2Oh
m36cBV5g0WoibCNwiLkwYUIUTp/t8u6fikoC5TTf6vLVgzreTigJyHwNh79tGRqUJlk7AZw5
Z/xMm1XcZQCsZR0iyf</vt:lpwstr>
  </property>
  <property fmtid="{D5CDD505-2E9C-101B-9397-08002B2CF9AE}" pid="22" name="_2015_ms_pID_7253431">
    <vt:lpwstr>P6pDexnmgTa9p+gVj0UpZek0yQ3BJEJdy2PRSelmJmo5PGchxsxGuW
/KVp41aL2JrQ6Na96tRvwm+Krn9S8kwQOHn9/ChrNL0dRqP5YaupwBL9bruHRxvNNeXc5PEd
UKNapBRqyE4QrdpDJ4YWQ9iZkMbjAVsqYYnRxYkFYRrSbnHMv6HAQYQSNq1sDHEe1q/3aZcx
BzQa6I7Sp63qLFifd8TtjJFFKSFUAc+LOjSo</vt:lpwstr>
  </property>
  <property fmtid="{D5CDD505-2E9C-101B-9397-08002B2CF9AE}" pid="23" name="_2015_ms_pID_7253432">
    <vt:lpwstr>xA==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1681457042</vt:lpwstr>
  </property>
</Properties>
</file>