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8109" w14:textId="49CCFC6A" w:rsidR="00E10D6A" w:rsidRDefault="00E10D6A" w:rsidP="008273D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#141e</w:t>
      </w:r>
      <w:r>
        <w:rPr>
          <w:b/>
          <w:i/>
          <w:noProof/>
          <w:sz w:val="28"/>
        </w:rPr>
        <w:tab/>
      </w:r>
      <w:r w:rsidR="0029730E" w:rsidRPr="0029730E">
        <w:rPr>
          <w:b/>
          <w:noProof/>
          <w:sz w:val="24"/>
        </w:rPr>
        <w:t>C1-23</w:t>
      </w:r>
      <w:r w:rsidR="00FF22FD">
        <w:rPr>
          <w:b/>
          <w:noProof/>
          <w:sz w:val="24"/>
        </w:rPr>
        <w:t>xxxx</w:t>
      </w:r>
    </w:p>
    <w:p w14:paraId="717809E3" w14:textId="77777777" w:rsidR="00E10D6A" w:rsidRDefault="00E10D6A" w:rsidP="00E10D6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AEB5417" w:rsidR="001E41F3" w:rsidRPr="00410371" w:rsidRDefault="00000000" w:rsidP="0005464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54640" w:rsidRPr="00054640">
                <w:rPr>
                  <w:b/>
                  <w:noProof/>
                  <w:sz w:val="28"/>
                </w:rPr>
                <w:t>24.5</w:t>
              </w:r>
              <w:r w:rsidR="00CB1800">
                <w:rPr>
                  <w:b/>
                  <w:noProof/>
                  <w:sz w:val="28"/>
                </w:rPr>
                <w:t>54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AB6C526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9730E" w:rsidRPr="0029730E">
                <w:rPr>
                  <w:b/>
                  <w:noProof/>
                  <w:sz w:val="28"/>
                </w:rPr>
                <w:t>0317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2AD0450" w:rsidR="001E41F3" w:rsidRPr="00410371" w:rsidRDefault="00FF22F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6811671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518A8" w:rsidRPr="00493874">
                <w:rPr>
                  <w:b/>
                  <w:noProof/>
                  <w:sz w:val="28"/>
                </w:rPr>
                <w:t>1</w:t>
              </w:r>
              <w:r w:rsidR="00AB3C87" w:rsidRPr="00493874">
                <w:rPr>
                  <w:b/>
                  <w:noProof/>
                  <w:sz w:val="28"/>
                </w:rPr>
                <w:t>8</w:t>
              </w:r>
              <w:r w:rsidR="009518A8" w:rsidRPr="00493874">
                <w:rPr>
                  <w:b/>
                  <w:noProof/>
                  <w:sz w:val="28"/>
                </w:rPr>
                <w:t>.</w:t>
              </w:r>
              <w:r w:rsidR="00CB1800">
                <w:rPr>
                  <w:b/>
                  <w:noProof/>
                  <w:sz w:val="28"/>
                </w:rPr>
                <w:t>0.</w:t>
              </w:r>
              <w:r w:rsidR="009518A8" w:rsidRPr="00493874">
                <w:rPr>
                  <w:b/>
                  <w:noProof/>
                  <w:sz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E412D9E" w:rsidR="00F25D98" w:rsidRDefault="00517E3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3B6222B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AFA51DB" w:rsidR="001E41F3" w:rsidRDefault="0025548C" w:rsidP="00983C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Correcting references to different clauses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1C074C3" w:rsidR="001E41F3" w:rsidRDefault="00F13674" w:rsidP="00F1367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Nokia, </w:t>
            </w:r>
            <w:r w:rsidRPr="00F13674">
              <w:t>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F539639" w:rsidR="001E41F3" w:rsidRDefault="00F1367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29915AA" w:rsidR="001E41F3" w:rsidRDefault="00646C33" w:rsidP="00646C33">
            <w:pPr>
              <w:pStyle w:val="CRCoverPage"/>
              <w:spacing w:after="0"/>
              <w:ind w:left="100"/>
              <w:rPr>
                <w:noProof/>
              </w:rPr>
            </w:pPr>
            <w:r w:rsidRPr="00646C33">
              <w:rPr>
                <w:noProof/>
              </w:rPr>
              <w:t>5G_ProSe_Ph2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E9789C4" w:rsidR="001E41F3" w:rsidRDefault="00C02A5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</w:t>
            </w:r>
            <w:r w:rsidR="005B0C9C">
              <w:t>4</w:t>
            </w:r>
            <w:r>
              <w:t>-</w:t>
            </w:r>
            <w:r w:rsidR="005B0C9C">
              <w:t>0</w:t>
            </w:r>
            <w:r w:rsidR="00FD6610">
              <w:t>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A68A3DA" w:rsidR="001E41F3" w:rsidRDefault="00E1053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729BFB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23768" w:rsidRPr="00B23768">
                <w:rPr>
                  <w:noProof/>
                </w:rPr>
                <w:t>Rel-1</w:t>
              </w:r>
              <w:r w:rsidR="005C1A7A">
                <w:rPr>
                  <w:noProof/>
                </w:rPr>
                <w:t>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17E738B" w:rsidR="002D5ADE" w:rsidRDefault="0025548C" w:rsidP="00971D58">
            <w:pPr>
              <w:pStyle w:val="CRCoverPage"/>
              <w:tabs>
                <w:tab w:val="left" w:pos="2784"/>
              </w:tabs>
              <w:ind w:left="100"/>
            </w:pPr>
            <w:r>
              <w:t>Multiple references to different clauses are not correct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DEF190" w14:textId="6E7A806F" w:rsidR="00AA5BB5" w:rsidRDefault="0025548C" w:rsidP="0047287A">
            <w:pPr>
              <w:pStyle w:val="CRCoverPage"/>
              <w:spacing w:after="0"/>
              <w:ind w:left="100"/>
            </w:pPr>
            <w:r>
              <w:t>Correcting the references</w:t>
            </w:r>
            <w:r w:rsidR="00C74380">
              <w:t>.</w:t>
            </w:r>
          </w:p>
          <w:p w14:paraId="31C656EC" w14:textId="6C9E19E8" w:rsidR="0009555E" w:rsidRDefault="0009555E" w:rsidP="0047287A">
            <w:pPr>
              <w:pStyle w:val="CRCoverPage"/>
              <w:spacing w:after="0"/>
              <w:ind w:left="100"/>
            </w:pPr>
          </w:p>
        </w:tc>
      </w:tr>
      <w:tr w:rsidR="001E41F3" w14:paraId="1F886379" w14:textId="77777777" w:rsidTr="00271B48">
        <w:trPr>
          <w:trHeight w:val="68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04948E9" w:rsidR="001E41F3" w:rsidRDefault="0025548C" w:rsidP="001827B6">
            <w:pPr>
              <w:pStyle w:val="CRCoverPage"/>
              <w:spacing w:after="0"/>
              <w:ind w:left="100"/>
            </w:pPr>
            <w:r>
              <w:t>Incomplete specifications.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5833498" w:rsidR="001E41F3" w:rsidRDefault="00AE62DC" w:rsidP="002C7327">
            <w:pPr>
              <w:pStyle w:val="CRCoverPage"/>
              <w:spacing w:after="0"/>
              <w:ind w:left="100"/>
            </w:pPr>
            <w:r w:rsidRPr="00AE62DC">
              <w:t>10.3.1.1</w:t>
            </w:r>
            <w:r>
              <w:t xml:space="preserve">, </w:t>
            </w:r>
            <w:r w:rsidRPr="00AE62DC">
              <w:t>10.3.</w:t>
            </w:r>
            <w:r>
              <w:t>3.1</w:t>
            </w:r>
            <w:r w:rsidR="005D459F">
              <w:t>,</w:t>
            </w:r>
            <w:r>
              <w:t xml:space="preserve"> </w:t>
            </w:r>
            <w:r w:rsidRPr="00AE62DC">
              <w:t>10.3.</w:t>
            </w:r>
            <w:r>
              <w:t>6</w:t>
            </w:r>
            <w:r w:rsidRPr="00AE62DC">
              <w:t>.1</w:t>
            </w:r>
            <w:r>
              <w:t xml:space="preserve">, </w:t>
            </w:r>
            <w:r w:rsidRPr="00AE62DC">
              <w:t>10.3.</w:t>
            </w:r>
            <w:r>
              <w:t>7</w:t>
            </w:r>
            <w:r w:rsidRPr="00AE62DC">
              <w:t>.1</w:t>
            </w:r>
            <w:r>
              <w:t xml:space="preserve">, </w:t>
            </w:r>
            <w:r w:rsidRPr="00AE62DC">
              <w:t>10.3.22.1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96A3FBB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C1BB391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DC471DA" w:rsidR="001E41F3" w:rsidRDefault="003620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8C5341" w14:textId="06BD9AEB" w:rsidR="00494F68" w:rsidRDefault="00494F68" w:rsidP="00494F68">
      <w:pPr>
        <w:jc w:val="center"/>
      </w:pPr>
      <w:bookmarkStart w:id="1" w:name="_Hlk118471422"/>
      <w:r w:rsidRPr="001F6E20">
        <w:rPr>
          <w:highlight w:val="green"/>
        </w:rPr>
        <w:lastRenderedPageBreak/>
        <w:t xml:space="preserve">***** </w:t>
      </w:r>
      <w:r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68C7826C" w14:textId="77777777" w:rsidR="00E84F52" w:rsidRPr="00C33F68" w:rsidRDefault="00E84F52" w:rsidP="00E84F52">
      <w:pPr>
        <w:pStyle w:val="Heading4"/>
      </w:pPr>
      <w:bookmarkStart w:id="2" w:name="_Toc68196342"/>
      <w:bookmarkStart w:id="3" w:name="_Toc59209013"/>
      <w:bookmarkStart w:id="4" w:name="_Toc51951241"/>
      <w:bookmarkStart w:id="5" w:name="_Toc45882691"/>
      <w:bookmarkStart w:id="6" w:name="_Toc45282305"/>
      <w:bookmarkStart w:id="7" w:name="_Toc34404460"/>
      <w:bookmarkStart w:id="8" w:name="_Toc34388689"/>
      <w:bookmarkStart w:id="9" w:name="_Toc25070712"/>
      <w:bookmarkStart w:id="10" w:name="_Toc525231349"/>
      <w:bookmarkStart w:id="11" w:name="_Toc131695373"/>
      <w:r w:rsidRPr="00C33F68">
        <w:t>10.3.1.1</w:t>
      </w:r>
      <w:r w:rsidRPr="00C33F68">
        <w:tab/>
        <w:t>Message definition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8E3653E" w14:textId="77777777" w:rsidR="00E84F52" w:rsidRPr="00C33F68" w:rsidRDefault="00E84F52" w:rsidP="00E84F52">
      <w:r w:rsidRPr="00C33F68">
        <w:t>This message is sent by a UE to another peer UE to establish a direct link. See table 10.3.1.1.1.</w:t>
      </w:r>
    </w:p>
    <w:p w14:paraId="56AFC69A" w14:textId="77777777" w:rsidR="00E84F52" w:rsidRPr="00C33F68" w:rsidRDefault="00E84F52" w:rsidP="00E84F52">
      <w:pPr>
        <w:pStyle w:val="B1"/>
      </w:pPr>
      <w:r w:rsidRPr="00C33F68">
        <w:t>Message type:</w:t>
      </w:r>
      <w:r w:rsidRPr="00C33F68">
        <w:tab/>
        <w:t>PROSE DIRECT LINK ESTABLISHMENT REQUEST</w:t>
      </w:r>
    </w:p>
    <w:p w14:paraId="3062DBEF" w14:textId="77777777" w:rsidR="00E84F52" w:rsidRPr="00C33F68" w:rsidRDefault="00E84F52" w:rsidP="00E84F52">
      <w:pPr>
        <w:pStyle w:val="B1"/>
      </w:pPr>
      <w:r w:rsidRPr="00C33F68">
        <w:t>Significance:</w:t>
      </w:r>
      <w:r w:rsidRPr="00C33F68">
        <w:tab/>
        <w:t>dual</w:t>
      </w:r>
    </w:p>
    <w:p w14:paraId="5B9C3F6E" w14:textId="77777777" w:rsidR="00E84F52" w:rsidRPr="00C33F68" w:rsidRDefault="00E84F52" w:rsidP="00E84F52">
      <w:pPr>
        <w:pStyle w:val="B1"/>
      </w:pPr>
      <w:r w:rsidRPr="00C33F68">
        <w:t>Direction:</w:t>
      </w:r>
      <w:r w:rsidRPr="00C33F68">
        <w:tab/>
        <w:t>UE to peer UE</w:t>
      </w:r>
    </w:p>
    <w:p w14:paraId="143A5679" w14:textId="77777777" w:rsidR="00E84F52" w:rsidRPr="00C33F68" w:rsidRDefault="00E84F52" w:rsidP="00E84F52">
      <w:pPr>
        <w:pStyle w:val="TH"/>
      </w:pPr>
      <w:r w:rsidRPr="00C33F68">
        <w:t>Table 10.3.1.1.1: PROSE DIRECT LINK ESTABLISHMENT REQUEST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8"/>
        <w:gridCol w:w="2837"/>
        <w:gridCol w:w="3120"/>
        <w:gridCol w:w="1134"/>
        <w:gridCol w:w="851"/>
        <w:gridCol w:w="851"/>
      </w:tblGrid>
      <w:tr w:rsidR="00E84F52" w:rsidRPr="00C33F68" w14:paraId="51FD96D8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42EEF" w14:textId="77777777" w:rsidR="00E84F52" w:rsidRPr="00C33F68" w:rsidRDefault="00E84F52" w:rsidP="005E0CBA">
            <w:pPr>
              <w:pStyle w:val="TAH"/>
            </w:pPr>
            <w:r w:rsidRPr="00C33F68">
              <w:t>IEI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94B89" w14:textId="77777777" w:rsidR="00E84F52" w:rsidRPr="00C33F68" w:rsidRDefault="00E84F52" w:rsidP="005E0CBA">
            <w:pPr>
              <w:pStyle w:val="TAH"/>
            </w:pPr>
            <w:r w:rsidRPr="00C33F68">
              <w:t>Information Element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38FE6" w14:textId="77777777" w:rsidR="00E84F52" w:rsidRPr="00C33F68" w:rsidRDefault="00E84F52" w:rsidP="005E0CBA">
            <w:pPr>
              <w:pStyle w:val="TAH"/>
            </w:pPr>
            <w:r w:rsidRPr="00C33F68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44F30" w14:textId="77777777" w:rsidR="00E84F52" w:rsidRPr="00C33F68" w:rsidRDefault="00E84F52" w:rsidP="005E0CBA">
            <w:pPr>
              <w:pStyle w:val="TAH"/>
            </w:pPr>
            <w:r w:rsidRPr="00C33F68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E95BD" w14:textId="77777777" w:rsidR="00E84F52" w:rsidRPr="00C33F68" w:rsidRDefault="00E84F52" w:rsidP="005E0CBA">
            <w:pPr>
              <w:pStyle w:val="TAH"/>
            </w:pPr>
            <w:r w:rsidRPr="00C33F68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3616E" w14:textId="77777777" w:rsidR="00E84F52" w:rsidRPr="00C33F68" w:rsidRDefault="00E84F52" w:rsidP="005E0CBA">
            <w:pPr>
              <w:pStyle w:val="TAH"/>
            </w:pPr>
            <w:r w:rsidRPr="00C33F68">
              <w:t>Length</w:t>
            </w:r>
          </w:p>
        </w:tc>
      </w:tr>
      <w:tr w:rsidR="00E84F52" w:rsidRPr="00C33F68" w14:paraId="723E886E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0CD2A" w14:textId="77777777" w:rsidR="00E84F52" w:rsidRPr="00C33F68" w:rsidRDefault="00E84F52" w:rsidP="005E0CBA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B7EED" w14:textId="77777777" w:rsidR="00E84F52" w:rsidRPr="00C33F68" w:rsidRDefault="00E84F52" w:rsidP="005E0CBA">
            <w:pPr>
              <w:pStyle w:val="TAL"/>
            </w:pPr>
            <w:r w:rsidRPr="00C33F68">
              <w:t>PROSE DIRECT LINK ESTABLISHMENT REQUEST message identity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12C8D" w14:textId="77777777" w:rsidR="00E84F52" w:rsidRPr="00C33F68" w:rsidRDefault="00E84F52" w:rsidP="005E0CBA">
            <w:pPr>
              <w:pStyle w:val="TAL"/>
            </w:pPr>
            <w:r w:rsidRPr="00C33F68">
              <w:t>ProSe PC5 signalling message type</w:t>
            </w:r>
          </w:p>
          <w:p w14:paraId="747710FC" w14:textId="77777777" w:rsidR="00E84F52" w:rsidRPr="00C33F68" w:rsidRDefault="00E84F52" w:rsidP="005E0CBA">
            <w:pPr>
              <w:pStyle w:val="TAL"/>
            </w:pPr>
            <w:r w:rsidRPr="00C33F68">
              <w:t>11.3.1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385BE" w14:textId="77777777" w:rsidR="00E84F52" w:rsidRPr="00C33F68" w:rsidRDefault="00E84F52" w:rsidP="005E0CBA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E769B" w14:textId="77777777" w:rsidR="00E84F52" w:rsidRPr="00C33F68" w:rsidRDefault="00E84F52" w:rsidP="005E0CBA">
            <w:pPr>
              <w:pStyle w:val="TAC"/>
            </w:pP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8F511" w14:textId="77777777" w:rsidR="00E84F52" w:rsidRPr="00C33F68" w:rsidRDefault="00E84F52" w:rsidP="005E0CBA">
            <w:pPr>
              <w:pStyle w:val="TAC"/>
            </w:pPr>
            <w:r w:rsidRPr="00C33F68">
              <w:t>1</w:t>
            </w:r>
          </w:p>
        </w:tc>
      </w:tr>
      <w:tr w:rsidR="00E84F52" w:rsidRPr="00C33F68" w14:paraId="2C7147C6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4DC72" w14:textId="77777777" w:rsidR="00E84F52" w:rsidRPr="00C33F68" w:rsidRDefault="00E84F52" w:rsidP="005E0CBA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9DE40" w14:textId="77777777" w:rsidR="00E84F52" w:rsidRPr="00C33F68" w:rsidRDefault="00E84F52" w:rsidP="005E0CBA">
            <w:pPr>
              <w:pStyle w:val="TAL"/>
            </w:pPr>
            <w:r w:rsidRPr="00C33F68">
              <w:t>Sequence number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0191D" w14:textId="77777777" w:rsidR="00E84F52" w:rsidRPr="00C33F68" w:rsidRDefault="00E84F52" w:rsidP="005E0CBA">
            <w:pPr>
              <w:pStyle w:val="TAL"/>
            </w:pPr>
            <w:r w:rsidRPr="00C33F68">
              <w:t>Sequence number</w:t>
            </w:r>
          </w:p>
          <w:p w14:paraId="4F703B89" w14:textId="77777777" w:rsidR="00E84F52" w:rsidRPr="00C33F68" w:rsidRDefault="00E84F52" w:rsidP="005E0CBA">
            <w:pPr>
              <w:pStyle w:val="TAL"/>
            </w:pPr>
            <w:r w:rsidRPr="00C33F68">
              <w:t>11.3.2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8D3FC" w14:textId="77777777" w:rsidR="00E84F52" w:rsidRPr="00C33F68" w:rsidRDefault="00E84F52" w:rsidP="005E0CBA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91C87" w14:textId="77777777" w:rsidR="00E84F52" w:rsidRPr="00C33F68" w:rsidRDefault="00E84F52" w:rsidP="005E0CBA">
            <w:pPr>
              <w:pStyle w:val="TAC"/>
            </w:pP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82070" w14:textId="77777777" w:rsidR="00E84F52" w:rsidRPr="00C33F68" w:rsidRDefault="00E84F52" w:rsidP="005E0CBA">
            <w:pPr>
              <w:pStyle w:val="TAC"/>
            </w:pPr>
            <w:r w:rsidRPr="00C33F68">
              <w:t>1</w:t>
            </w:r>
          </w:p>
        </w:tc>
      </w:tr>
      <w:tr w:rsidR="00E84F52" w:rsidRPr="00C33F68" w14:paraId="14C0390C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3DAA" w14:textId="77777777" w:rsidR="00E84F52" w:rsidRPr="00C33F68" w:rsidRDefault="00E84F52" w:rsidP="005E0CBA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96837" w14:textId="77777777" w:rsidR="00E84F52" w:rsidRPr="00C33F68" w:rsidRDefault="00E84F52" w:rsidP="005E0CBA">
            <w:pPr>
              <w:pStyle w:val="TAL"/>
            </w:pPr>
            <w:r w:rsidRPr="00C33F68">
              <w:t>Source user info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FEE6E" w14:textId="77777777" w:rsidR="00E84F52" w:rsidRPr="00C33F68" w:rsidRDefault="00E84F52" w:rsidP="005E0CBA">
            <w:pPr>
              <w:pStyle w:val="TAL"/>
            </w:pPr>
            <w:r w:rsidRPr="00C33F68">
              <w:t>Application layer ID</w:t>
            </w:r>
          </w:p>
          <w:p w14:paraId="06EAD3BF" w14:textId="77777777" w:rsidR="00E84F52" w:rsidRPr="00C33F68" w:rsidRDefault="00E84F52" w:rsidP="005E0CBA">
            <w:pPr>
              <w:pStyle w:val="TAL"/>
            </w:pPr>
            <w:r w:rsidRPr="00C33F68">
              <w:t>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9FB6F" w14:textId="77777777" w:rsidR="00E84F52" w:rsidRPr="00C33F68" w:rsidRDefault="00E84F52" w:rsidP="005E0CBA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FC23D" w14:textId="77777777" w:rsidR="00E84F52" w:rsidRPr="00C33F68" w:rsidRDefault="00E84F52" w:rsidP="005E0CBA">
            <w:pPr>
              <w:pStyle w:val="TAC"/>
            </w:pPr>
            <w:r w:rsidRPr="00C33F68"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B942C" w14:textId="77777777" w:rsidR="00E84F52" w:rsidRPr="00C33F68" w:rsidRDefault="00E84F52" w:rsidP="005E0CBA">
            <w:pPr>
              <w:pStyle w:val="TAC"/>
            </w:pPr>
            <w:r w:rsidRPr="00C33F68">
              <w:t>2-256</w:t>
            </w:r>
          </w:p>
        </w:tc>
      </w:tr>
      <w:tr w:rsidR="00E84F52" w:rsidRPr="00C33F68" w14:paraId="7192A951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4BC4" w14:textId="77777777" w:rsidR="00E84F52" w:rsidRPr="00C33F68" w:rsidRDefault="00E84F52" w:rsidP="005E0CBA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C5FD7" w14:textId="77777777" w:rsidR="00E84F52" w:rsidRPr="00C33F68" w:rsidRDefault="00E84F52" w:rsidP="005E0CBA">
            <w:pPr>
              <w:pStyle w:val="TAL"/>
            </w:pPr>
            <w:r w:rsidRPr="00C33F68">
              <w:t>UE security capabilities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59971" w14:textId="77777777" w:rsidR="00E84F52" w:rsidRPr="00C33F68" w:rsidRDefault="00E84F52" w:rsidP="005E0CBA">
            <w:pPr>
              <w:pStyle w:val="TAL"/>
            </w:pPr>
            <w:r w:rsidRPr="00C33F68">
              <w:t>UE security capabilities</w:t>
            </w:r>
          </w:p>
          <w:p w14:paraId="6FCC51D3" w14:textId="77777777" w:rsidR="00E84F52" w:rsidRPr="00C33F68" w:rsidRDefault="00E84F52" w:rsidP="005E0CBA">
            <w:pPr>
              <w:pStyle w:val="TAL"/>
            </w:pPr>
            <w:r w:rsidRPr="00C33F68">
              <w:t>11.3.11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BFA53" w14:textId="77777777" w:rsidR="00E84F52" w:rsidRPr="00C33F68" w:rsidRDefault="00E84F52" w:rsidP="005E0CBA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F0092" w14:textId="77777777" w:rsidR="00E84F52" w:rsidRPr="00C33F68" w:rsidRDefault="00E84F52" w:rsidP="005E0CBA">
            <w:pPr>
              <w:pStyle w:val="TAC"/>
            </w:pPr>
            <w:r w:rsidRPr="00C33F68"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5A048" w14:textId="77777777" w:rsidR="00E84F52" w:rsidRPr="00C33F68" w:rsidRDefault="00E84F52" w:rsidP="005E0CBA">
            <w:pPr>
              <w:pStyle w:val="TAC"/>
            </w:pPr>
            <w:r w:rsidRPr="00C33F68">
              <w:t>3-9</w:t>
            </w:r>
          </w:p>
        </w:tc>
      </w:tr>
      <w:tr w:rsidR="00E84F52" w:rsidRPr="00C33F68" w14:paraId="4A58203A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68D5A" w14:textId="77777777" w:rsidR="00E84F52" w:rsidRPr="00C33F68" w:rsidRDefault="00E84F52" w:rsidP="005E0CBA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9722A" w14:textId="77777777" w:rsidR="00E84F52" w:rsidRPr="00C33F68" w:rsidRDefault="00E84F52" w:rsidP="005E0CBA">
            <w:pPr>
              <w:pStyle w:val="TAL"/>
            </w:pPr>
            <w:r w:rsidRPr="00C33F68">
              <w:t>UE PC5 unicast signalling security policy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D7F24" w14:textId="77777777" w:rsidR="00E84F52" w:rsidRPr="00C33F68" w:rsidRDefault="00E84F52" w:rsidP="005E0CBA">
            <w:pPr>
              <w:pStyle w:val="TAL"/>
            </w:pPr>
            <w:r w:rsidRPr="00C33F68">
              <w:t>UE PC5 unicast signalling security policy</w:t>
            </w:r>
          </w:p>
          <w:p w14:paraId="72433F4C" w14:textId="77777777" w:rsidR="00E84F52" w:rsidRPr="00C33F68" w:rsidRDefault="00E84F52" w:rsidP="005E0CBA">
            <w:pPr>
              <w:pStyle w:val="TAL"/>
            </w:pPr>
            <w:r w:rsidRPr="00C33F68">
              <w:t>11.3.12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041CB" w14:textId="77777777" w:rsidR="00E84F52" w:rsidRPr="00C33F68" w:rsidRDefault="00E84F52" w:rsidP="005E0CBA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8D3E6" w14:textId="77777777" w:rsidR="00E84F52" w:rsidRPr="00C33F68" w:rsidRDefault="00E84F52" w:rsidP="005E0CBA">
            <w:pPr>
              <w:pStyle w:val="TAC"/>
            </w:pP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5FF82" w14:textId="77777777" w:rsidR="00E84F52" w:rsidRPr="00C33F68" w:rsidRDefault="00E84F52" w:rsidP="005E0CBA">
            <w:pPr>
              <w:pStyle w:val="TAC"/>
            </w:pPr>
            <w:r w:rsidRPr="00C33F68">
              <w:t>1</w:t>
            </w:r>
          </w:p>
        </w:tc>
      </w:tr>
      <w:tr w:rsidR="00E84F52" w:rsidRPr="00C33F68" w14:paraId="09C6C70C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9309B" w14:textId="77777777" w:rsidR="00E84F52" w:rsidRPr="00C33F68" w:rsidRDefault="00E84F52" w:rsidP="005E0CBA">
            <w:pPr>
              <w:pStyle w:val="TAL"/>
            </w:pPr>
            <w:r>
              <w:rPr>
                <w:lang w:eastAsia="zh-CN"/>
              </w:rPr>
              <w:t>4F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A747C" w14:textId="77777777" w:rsidR="00E84F52" w:rsidRPr="00C33F68" w:rsidRDefault="00E84F52" w:rsidP="005E0CBA">
            <w:pPr>
              <w:pStyle w:val="TAL"/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IC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B282" w14:textId="77777777" w:rsidR="00E84F52" w:rsidRDefault="00E84F52" w:rsidP="005E0CBA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IC</w:t>
            </w:r>
          </w:p>
          <w:p w14:paraId="3DA3E9A3" w14:textId="77777777" w:rsidR="00E84F52" w:rsidRPr="00C33F68" w:rsidRDefault="00E84F52" w:rsidP="005E0CBA">
            <w:pPr>
              <w:pStyle w:val="TAL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1.3.38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6E5D5" w14:textId="77777777" w:rsidR="00E84F52" w:rsidRPr="00C33F68" w:rsidRDefault="00E84F52" w:rsidP="005E0CBA">
            <w:pPr>
              <w:pStyle w:val="TAC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C117E" w14:textId="77777777" w:rsidR="00E84F52" w:rsidRPr="00C33F68" w:rsidRDefault="00E84F52" w:rsidP="005E0CBA">
            <w:pPr>
              <w:pStyle w:val="TAC"/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7E4F2" w14:textId="77777777" w:rsidR="00E84F52" w:rsidRPr="00C33F68" w:rsidRDefault="00E84F52" w:rsidP="005E0CBA">
            <w:pPr>
              <w:pStyle w:val="TAC"/>
            </w:pPr>
            <w:r>
              <w:rPr>
                <w:rFonts w:hint="eastAsia"/>
                <w:lang w:eastAsia="zh-CN"/>
              </w:rPr>
              <w:t>5</w:t>
            </w:r>
          </w:p>
        </w:tc>
      </w:tr>
      <w:tr w:rsidR="00E84F52" w:rsidRPr="00C33F68" w14:paraId="6FF2F1A2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ED481" w14:textId="77777777" w:rsidR="00E84F52" w:rsidRPr="00C33F68" w:rsidRDefault="00E84F52" w:rsidP="005E0CBA">
            <w:pPr>
              <w:pStyle w:val="TAL"/>
            </w:pPr>
            <w:r w:rsidRPr="00C33F68">
              <w:t>7B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B203B" w14:textId="77777777" w:rsidR="00E84F52" w:rsidRPr="00C33F68" w:rsidRDefault="00E84F52" w:rsidP="005E0CBA">
            <w:pPr>
              <w:pStyle w:val="TAL"/>
              <w:rPr>
                <w:rFonts w:cs="Arial"/>
                <w:szCs w:val="18"/>
                <w:lang w:eastAsia="x-none"/>
              </w:rPr>
            </w:pPr>
            <w:r w:rsidRPr="00C33F68">
              <w:t>ProSe identifiers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064F0" w14:textId="77777777" w:rsidR="00E84F52" w:rsidRPr="00C33F68" w:rsidRDefault="00E84F52" w:rsidP="005E0CBA">
            <w:pPr>
              <w:pStyle w:val="TAL"/>
            </w:pPr>
            <w:r w:rsidRPr="00C33F68">
              <w:t>ProSe identifier</w:t>
            </w:r>
          </w:p>
          <w:p w14:paraId="34BD4A31" w14:textId="77777777" w:rsidR="00E84F52" w:rsidRPr="00C33F68" w:rsidRDefault="00E84F52" w:rsidP="005E0CBA">
            <w:pPr>
              <w:pStyle w:val="TAL"/>
              <w:rPr>
                <w:rFonts w:cs="Arial"/>
                <w:szCs w:val="18"/>
                <w:lang w:eastAsia="x-none"/>
              </w:rPr>
            </w:pPr>
            <w:r w:rsidRPr="00C33F68">
              <w:t>11.3.3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40F25" w14:textId="77777777" w:rsidR="00E84F52" w:rsidRPr="00C33F68" w:rsidRDefault="00E84F52" w:rsidP="005E0CBA">
            <w:pPr>
              <w:pStyle w:val="TAC"/>
              <w:rPr>
                <w:lang w:eastAsia="x-none"/>
              </w:rPr>
            </w:pPr>
            <w:r w:rsidRPr="00C33F6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5D402" w14:textId="77777777" w:rsidR="00E84F52" w:rsidRPr="00C33F68" w:rsidRDefault="00E84F52" w:rsidP="005E0CBA">
            <w:pPr>
              <w:pStyle w:val="TAC"/>
              <w:rPr>
                <w:lang w:eastAsia="x-none"/>
              </w:rPr>
            </w:pPr>
            <w:r w:rsidRPr="00C33F68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33B33" w14:textId="77777777" w:rsidR="00E84F52" w:rsidRPr="00C33F68" w:rsidRDefault="00E84F52" w:rsidP="005E0CBA">
            <w:pPr>
              <w:pStyle w:val="TAC"/>
              <w:rPr>
                <w:lang w:eastAsia="x-none"/>
              </w:rPr>
            </w:pPr>
            <w:r w:rsidRPr="00C33F68">
              <w:t>21-65538</w:t>
            </w:r>
          </w:p>
        </w:tc>
      </w:tr>
      <w:tr w:rsidR="00E84F52" w:rsidRPr="00C33F68" w14:paraId="1D8B472D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CD973" w14:textId="77777777" w:rsidR="00E84F52" w:rsidRPr="00C33F68" w:rsidRDefault="00E84F52" w:rsidP="005E0CBA">
            <w:pPr>
              <w:pStyle w:val="TAL"/>
            </w:pPr>
            <w:r w:rsidRPr="00C33F68">
              <w:t>74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EE586" w14:textId="77777777" w:rsidR="00E84F52" w:rsidRPr="00C33F68" w:rsidRDefault="00E84F52" w:rsidP="005E0CBA">
            <w:pPr>
              <w:pStyle w:val="TAL"/>
            </w:pPr>
            <w:r w:rsidRPr="00C33F68">
              <w:t>Key establishment information container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809DE" w14:textId="77777777" w:rsidR="00E84F52" w:rsidRPr="00C33F68" w:rsidRDefault="00E84F52" w:rsidP="005E0CBA">
            <w:pPr>
              <w:pStyle w:val="TAL"/>
            </w:pPr>
            <w:r w:rsidRPr="00C33F68">
              <w:t>Key establishment information container</w:t>
            </w:r>
          </w:p>
          <w:p w14:paraId="55FF485D" w14:textId="77777777" w:rsidR="00E84F52" w:rsidRPr="00C33F68" w:rsidRDefault="00E84F52" w:rsidP="005E0CBA">
            <w:pPr>
              <w:pStyle w:val="TAL"/>
            </w:pPr>
            <w:r w:rsidRPr="00C33F68">
              <w:t>11.3.9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7F2E6" w14:textId="77777777" w:rsidR="00E84F52" w:rsidRPr="00C33F68" w:rsidRDefault="00E84F52" w:rsidP="005E0CBA">
            <w:pPr>
              <w:pStyle w:val="TAC"/>
            </w:pPr>
            <w:r w:rsidRPr="00C33F6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E369A" w14:textId="77777777" w:rsidR="00E84F52" w:rsidRPr="00C33F68" w:rsidRDefault="00E84F52" w:rsidP="005E0CBA">
            <w:pPr>
              <w:pStyle w:val="TAC"/>
            </w:pPr>
            <w:r w:rsidRPr="00C33F68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16BA4" w14:textId="77777777" w:rsidR="00E84F52" w:rsidRPr="00C33F68" w:rsidRDefault="00E84F52" w:rsidP="005E0CBA">
            <w:pPr>
              <w:pStyle w:val="TAC"/>
            </w:pPr>
            <w:r w:rsidRPr="00C33F68">
              <w:t>4-65538</w:t>
            </w:r>
          </w:p>
        </w:tc>
      </w:tr>
      <w:tr w:rsidR="00E84F52" w:rsidRPr="00C33F68" w14:paraId="5ACE8C26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63F9A" w14:textId="77777777" w:rsidR="00E84F52" w:rsidRPr="00C33F68" w:rsidRDefault="00E84F52" w:rsidP="005E0CBA">
            <w:pPr>
              <w:pStyle w:val="TAL"/>
            </w:pPr>
            <w:r w:rsidRPr="00C33F68">
              <w:t>56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2978A" w14:textId="77777777" w:rsidR="00E84F52" w:rsidRPr="00C33F68" w:rsidRDefault="00E84F52" w:rsidP="005E0CBA">
            <w:pPr>
              <w:pStyle w:val="TAL"/>
            </w:pPr>
            <w:r w:rsidRPr="00C33F68">
              <w:t>Nonce_1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C637F" w14:textId="77777777" w:rsidR="00E84F52" w:rsidRPr="00C33F68" w:rsidRDefault="00E84F52" w:rsidP="005E0CBA">
            <w:pPr>
              <w:pStyle w:val="TAL"/>
            </w:pPr>
            <w:r w:rsidRPr="00C33F68">
              <w:t>Nonce</w:t>
            </w:r>
          </w:p>
          <w:p w14:paraId="45B1F23A" w14:textId="77777777" w:rsidR="00E84F52" w:rsidRPr="00C33F68" w:rsidRDefault="00E84F52" w:rsidP="005E0CBA">
            <w:pPr>
              <w:pStyle w:val="TAL"/>
            </w:pPr>
            <w:r w:rsidRPr="00C33F68">
              <w:t>11.3.10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674E9" w14:textId="77777777" w:rsidR="00E84F52" w:rsidRPr="00C33F68" w:rsidRDefault="00E84F52" w:rsidP="005E0CBA">
            <w:pPr>
              <w:pStyle w:val="TAC"/>
            </w:pPr>
            <w:r w:rsidRPr="00C33F6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FE051" w14:textId="77777777" w:rsidR="00E84F52" w:rsidRPr="00C33F68" w:rsidRDefault="00E84F52" w:rsidP="005E0CBA">
            <w:pPr>
              <w:pStyle w:val="TAC"/>
            </w:pPr>
            <w:r w:rsidRPr="00C33F68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D5CD2" w14:textId="77777777" w:rsidR="00E84F52" w:rsidRPr="00C33F68" w:rsidRDefault="00E84F52" w:rsidP="005E0CBA">
            <w:pPr>
              <w:pStyle w:val="TAC"/>
            </w:pPr>
            <w:r w:rsidRPr="00C33F68">
              <w:t>17</w:t>
            </w:r>
          </w:p>
        </w:tc>
      </w:tr>
      <w:tr w:rsidR="00E84F52" w:rsidRPr="00C33F68" w14:paraId="1F8B4B66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37FEC" w14:textId="77777777" w:rsidR="00E84F52" w:rsidRPr="00C33F68" w:rsidRDefault="00E84F52" w:rsidP="005E0CBA">
            <w:pPr>
              <w:pStyle w:val="TAL"/>
            </w:pPr>
            <w:r w:rsidRPr="00C33F68">
              <w:t>5C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F4CB5" w14:textId="77777777" w:rsidR="00E84F52" w:rsidRPr="00C33F68" w:rsidRDefault="00E84F52" w:rsidP="005E0CBA">
            <w:pPr>
              <w:pStyle w:val="TAL"/>
            </w:pPr>
            <w:r w:rsidRPr="00C33F68">
              <w:t>MSB of K</w:t>
            </w:r>
            <w:r w:rsidRPr="00C33F68">
              <w:rPr>
                <w:rFonts w:cs="Arial"/>
                <w:szCs w:val="18"/>
                <w:vertAlign w:val="subscript"/>
              </w:rPr>
              <w:t>NRP-sess</w:t>
            </w:r>
            <w:r w:rsidRPr="00C33F68">
              <w:t xml:space="preserve"> ID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EC300" w14:textId="77777777" w:rsidR="00E84F52" w:rsidRPr="00C33F68" w:rsidRDefault="00E84F52" w:rsidP="005E0CBA">
            <w:pPr>
              <w:pStyle w:val="TAL"/>
            </w:pPr>
            <w:r w:rsidRPr="00C33F68">
              <w:t>MSB of K</w:t>
            </w:r>
            <w:r w:rsidRPr="00C33F68">
              <w:rPr>
                <w:rFonts w:cs="Arial"/>
                <w:szCs w:val="18"/>
                <w:vertAlign w:val="subscript"/>
              </w:rPr>
              <w:t>NRP-sess</w:t>
            </w:r>
            <w:r w:rsidRPr="00C33F68">
              <w:t xml:space="preserve"> ID</w:t>
            </w:r>
          </w:p>
          <w:p w14:paraId="192BAB99" w14:textId="77777777" w:rsidR="00E84F52" w:rsidRPr="00C33F68" w:rsidRDefault="00E84F52" w:rsidP="005E0CBA">
            <w:pPr>
              <w:pStyle w:val="TAL"/>
            </w:pPr>
            <w:r w:rsidRPr="00C33F68">
              <w:t>11.3.13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2C2D5" w14:textId="77777777" w:rsidR="00E84F52" w:rsidRPr="00C33F68" w:rsidRDefault="00E84F52" w:rsidP="005E0CBA">
            <w:pPr>
              <w:pStyle w:val="TAC"/>
            </w:pPr>
            <w:r w:rsidRPr="00C33F6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92C56" w14:textId="77777777" w:rsidR="00E84F52" w:rsidRPr="00C33F68" w:rsidRDefault="00E84F52" w:rsidP="005E0CBA">
            <w:pPr>
              <w:pStyle w:val="TAC"/>
            </w:pPr>
            <w:r w:rsidRPr="00C33F68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6B99B" w14:textId="77777777" w:rsidR="00E84F52" w:rsidRPr="00C33F68" w:rsidRDefault="00E84F52" w:rsidP="005E0CBA">
            <w:pPr>
              <w:pStyle w:val="TAC"/>
            </w:pPr>
            <w:r w:rsidRPr="00C33F68">
              <w:t>2</w:t>
            </w:r>
          </w:p>
        </w:tc>
      </w:tr>
      <w:tr w:rsidR="00E84F52" w:rsidRPr="00C33F68" w14:paraId="2D74C342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84499" w14:textId="77777777" w:rsidR="00E84F52" w:rsidRPr="00C33F68" w:rsidRDefault="00E84F52" w:rsidP="005E0CBA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28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C726E" w14:textId="77777777" w:rsidR="00E84F52" w:rsidRPr="00C33F68" w:rsidRDefault="00E84F52" w:rsidP="005E0CBA">
            <w:pPr>
              <w:pStyle w:val="TAL"/>
            </w:pPr>
            <w:r w:rsidRPr="00C33F68">
              <w:t>Target user info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EBF6D" w14:textId="77777777" w:rsidR="00E84F52" w:rsidRPr="00C33F68" w:rsidRDefault="00E84F52" w:rsidP="005E0CBA">
            <w:pPr>
              <w:pStyle w:val="TAL"/>
            </w:pPr>
            <w:r w:rsidRPr="00C33F68">
              <w:t>Application layer ID</w:t>
            </w:r>
          </w:p>
          <w:p w14:paraId="7A128DCA" w14:textId="77777777" w:rsidR="00E84F52" w:rsidRPr="00C33F68" w:rsidRDefault="00E84F52" w:rsidP="005E0CBA">
            <w:pPr>
              <w:pStyle w:val="TAL"/>
            </w:pPr>
            <w:r w:rsidRPr="00C33F68">
              <w:t>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66C61" w14:textId="77777777" w:rsidR="00E84F52" w:rsidRPr="00C33F68" w:rsidRDefault="00E84F52" w:rsidP="005E0CBA">
            <w:pPr>
              <w:pStyle w:val="TAC"/>
            </w:pPr>
            <w:r w:rsidRPr="00C33F6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89198" w14:textId="77777777" w:rsidR="00E84F52" w:rsidRPr="00C33F68" w:rsidRDefault="00E84F52" w:rsidP="005E0CBA">
            <w:pPr>
              <w:pStyle w:val="TAC"/>
            </w:pPr>
            <w:r w:rsidRPr="00C33F68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62B37" w14:textId="77777777" w:rsidR="00E84F52" w:rsidRPr="00C33F68" w:rsidRDefault="00E84F52" w:rsidP="005E0CBA">
            <w:pPr>
              <w:pStyle w:val="TAC"/>
            </w:pPr>
            <w:r w:rsidRPr="00C33F68">
              <w:t>3-257</w:t>
            </w:r>
          </w:p>
        </w:tc>
      </w:tr>
      <w:tr w:rsidR="00E84F52" w:rsidRPr="00C33F68" w14:paraId="7E9E9DBA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3927D" w14:textId="77777777" w:rsidR="00E84F52" w:rsidRPr="00C33F68" w:rsidRDefault="00E84F52" w:rsidP="005E0CBA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58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7CB9C" w14:textId="77777777" w:rsidR="00E84F52" w:rsidRPr="00C33F68" w:rsidRDefault="00E84F52" w:rsidP="005E0CBA">
            <w:pPr>
              <w:pStyle w:val="TAL"/>
            </w:pPr>
            <w:r w:rsidRPr="00C33F68">
              <w:t>K</w:t>
            </w:r>
            <w:r w:rsidRPr="00C33F68">
              <w:rPr>
                <w:rFonts w:cs="Arial"/>
                <w:szCs w:val="18"/>
                <w:vertAlign w:val="subscript"/>
              </w:rPr>
              <w:t>NRP</w:t>
            </w:r>
            <w:r w:rsidRPr="00C33F68">
              <w:t xml:space="preserve"> ID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ADF70" w14:textId="77777777" w:rsidR="00E84F52" w:rsidRPr="00C33F68" w:rsidRDefault="00E84F52" w:rsidP="005E0CBA">
            <w:pPr>
              <w:pStyle w:val="TAL"/>
            </w:pPr>
            <w:r w:rsidRPr="00C33F68">
              <w:t>K</w:t>
            </w:r>
            <w:r w:rsidRPr="00C33F68">
              <w:rPr>
                <w:rFonts w:cs="Arial"/>
                <w:szCs w:val="18"/>
                <w:vertAlign w:val="subscript"/>
              </w:rPr>
              <w:t>NRP</w:t>
            </w:r>
            <w:r w:rsidRPr="00C33F68">
              <w:t xml:space="preserve"> ID</w:t>
            </w:r>
          </w:p>
          <w:p w14:paraId="71BA9544" w14:textId="77777777" w:rsidR="00E84F52" w:rsidRPr="00C33F68" w:rsidRDefault="00E84F52" w:rsidP="005E0CBA">
            <w:pPr>
              <w:pStyle w:val="TAL"/>
            </w:pPr>
            <w:r w:rsidRPr="00C33F68">
              <w:t>11.3.14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D39C8" w14:textId="77777777" w:rsidR="00E84F52" w:rsidRPr="00C33F68" w:rsidRDefault="00E84F52" w:rsidP="005E0CBA">
            <w:pPr>
              <w:pStyle w:val="TAC"/>
            </w:pPr>
            <w:r w:rsidRPr="00C33F68">
              <w:rPr>
                <w:lang w:eastAsia="ja-JP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E6CAC" w14:textId="77777777" w:rsidR="00E84F52" w:rsidRPr="00C33F68" w:rsidRDefault="00E84F52" w:rsidP="005E0CBA">
            <w:pPr>
              <w:pStyle w:val="TAC"/>
            </w:pPr>
            <w:r w:rsidRPr="00C33F68">
              <w:rPr>
                <w:lang w:eastAsia="ja-JP"/>
              </w:rP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BD31B" w14:textId="77777777" w:rsidR="00E84F52" w:rsidRPr="00C33F68" w:rsidRDefault="00E84F52" w:rsidP="005E0CBA">
            <w:pPr>
              <w:pStyle w:val="TAC"/>
            </w:pPr>
            <w:r w:rsidRPr="00C33F68">
              <w:t>5</w:t>
            </w:r>
          </w:p>
        </w:tc>
      </w:tr>
      <w:tr w:rsidR="00E84F52" w:rsidRPr="00C33F68" w14:paraId="7F097308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5F07E" w14:textId="77777777" w:rsidR="00E84F52" w:rsidRPr="00C33F68" w:rsidRDefault="00E84F52" w:rsidP="005E0CBA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54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7D86F" w14:textId="77777777" w:rsidR="00E84F52" w:rsidRPr="00C33F68" w:rsidRDefault="00E84F52" w:rsidP="005E0CBA">
            <w:pPr>
              <w:pStyle w:val="TAL"/>
            </w:pPr>
            <w:r w:rsidRPr="00C33F68">
              <w:t>Relay service code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6D8D0" w14:textId="77777777" w:rsidR="00E84F52" w:rsidRPr="00C33F68" w:rsidRDefault="00E84F52" w:rsidP="005E0CBA">
            <w:pPr>
              <w:pStyle w:val="TAL"/>
            </w:pPr>
            <w:r w:rsidRPr="00C33F68">
              <w:t>Relay service code</w:t>
            </w:r>
          </w:p>
          <w:p w14:paraId="05E89023" w14:textId="77777777" w:rsidR="00E84F52" w:rsidRPr="00C33F68" w:rsidRDefault="00E84F52" w:rsidP="005E0CBA">
            <w:pPr>
              <w:pStyle w:val="TAL"/>
            </w:pPr>
            <w:r w:rsidRPr="00C33F68">
              <w:t>11.3.26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E49C2" w14:textId="77777777" w:rsidR="00E84F52" w:rsidRPr="00C33F68" w:rsidRDefault="00E84F52" w:rsidP="005E0CBA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07669" w14:textId="77777777" w:rsidR="00E84F52" w:rsidRPr="00C33F68" w:rsidRDefault="00E84F52" w:rsidP="005E0CBA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B794D" w14:textId="77777777" w:rsidR="00E84F52" w:rsidRPr="00C33F68" w:rsidRDefault="00E84F52" w:rsidP="005E0CBA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4</w:t>
            </w:r>
          </w:p>
        </w:tc>
      </w:tr>
      <w:tr w:rsidR="00E84F52" w:rsidRPr="00C33F68" w14:paraId="19C2B5FE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F080C" w14:textId="77777777" w:rsidR="00E84F52" w:rsidRPr="00C33F68" w:rsidRDefault="00E84F52" w:rsidP="005E0CBA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7D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47DDE" w14:textId="77777777" w:rsidR="00E84F52" w:rsidRPr="00C33F68" w:rsidRDefault="00E84F52" w:rsidP="005E0CBA">
            <w:pPr>
              <w:pStyle w:val="TAL"/>
            </w:pPr>
            <w:r w:rsidRPr="00C33F68">
              <w:t>UE identity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D6865" w14:textId="77777777" w:rsidR="00E84F52" w:rsidRPr="00C33F68" w:rsidRDefault="00E84F52" w:rsidP="005E0CBA">
            <w:pPr>
              <w:pStyle w:val="TAL"/>
            </w:pPr>
            <w:r w:rsidRPr="00C33F68">
              <w:t>5GS mobile identity</w:t>
            </w:r>
          </w:p>
          <w:p w14:paraId="1D2AADC1" w14:textId="77777777" w:rsidR="00E84F52" w:rsidRPr="00C33F68" w:rsidRDefault="00E84F52" w:rsidP="005E0CBA">
            <w:pPr>
              <w:pStyle w:val="TAL"/>
            </w:pPr>
            <w:r w:rsidRPr="00C33F68">
              <w:t>11.3.30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88E66" w14:textId="77777777" w:rsidR="00E84F52" w:rsidRPr="00C33F68" w:rsidRDefault="00E84F52" w:rsidP="005E0CBA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B9BE6" w14:textId="77777777" w:rsidR="00E84F52" w:rsidRPr="00C33F68" w:rsidRDefault="00E84F52" w:rsidP="005E0CBA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88CEA" w14:textId="77777777" w:rsidR="00E84F52" w:rsidRPr="00C33F68" w:rsidRDefault="00E84F52" w:rsidP="005E0CBA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4-n</w:t>
            </w:r>
          </w:p>
        </w:tc>
      </w:tr>
      <w:tr w:rsidR="00E84F52" w:rsidRPr="00772733" w14:paraId="781BF275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C819A" w14:textId="77777777" w:rsidR="00E84F52" w:rsidRPr="00772733" w:rsidRDefault="00E84F52" w:rsidP="005E0CBA">
            <w:pPr>
              <w:pStyle w:val="TAL"/>
              <w:rPr>
                <w:lang w:eastAsia="zh-CN"/>
              </w:rPr>
            </w:pPr>
            <w:r w:rsidRPr="00772733">
              <w:rPr>
                <w:lang w:eastAsia="zh-CN"/>
              </w:rPr>
              <w:t>64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D0DB" w14:textId="77777777" w:rsidR="00E84F52" w:rsidRPr="00772733" w:rsidRDefault="00E84F52" w:rsidP="005E0CBA">
            <w:pPr>
              <w:pStyle w:val="TAL"/>
            </w:pPr>
            <w:r>
              <w:t>User security key</w:t>
            </w:r>
            <w:r w:rsidRPr="00772733">
              <w:t xml:space="preserve"> ID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D2838" w14:textId="77777777" w:rsidR="00E84F52" w:rsidRPr="00772733" w:rsidRDefault="00E84F52" w:rsidP="005E0CBA">
            <w:pPr>
              <w:pStyle w:val="TAL"/>
            </w:pPr>
            <w:r>
              <w:t>User security key</w:t>
            </w:r>
            <w:r w:rsidRPr="00772733">
              <w:t xml:space="preserve"> ID</w:t>
            </w:r>
          </w:p>
          <w:p w14:paraId="529CAAD5" w14:textId="77777777" w:rsidR="00E84F52" w:rsidRPr="00772733" w:rsidRDefault="00E84F52" w:rsidP="005E0CBA">
            <w:pPr>
              <w:pStyle w:val="TAL"/>
            </w:pPr>
            <w:r w:rsidRPr="00772733">
              <w:t>11.3.32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299F3" w14:textId="77777777" w:rsidR="00E84F52" w:rsidRPr="00772733" w:rsidRDefault="00E84F52" w:rsidP="005E0CBA">
            <w:pPr>
              <w:pStyle w:val="TAC"/>
              <w:rPr>
                <w:lang w:eastAsia="zh-CN"/>
              </w:rPr>
            </w:pPr>
            <w:r w:rsidRPr="00772733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8E0AE" w14:textId="77777777" w:rsidR="00E84F52" w:rsidRPr="00772733" w:rsidRDefault="00E84F52" w:rsidP="005E0CBA">
            <w:pPr>
              <w:pStyle w:val="TAC"/>
              <w:rPr>
                <w:lang w:eastAsia="zh-CN"/>
              </w:rPr>
            </w:pPr>
            <w:r w:rsidRPr="00772733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07882" w14:textId="77777777" w:rsidR="00E84F52" w:rsidRPr="00772733" w:rsidRDefault="00E84F52" w:rsidP="005E0CBA">
            <w:pPr>
              <w:pStyle w:val="TAC"/>
              <w:rPr>
                <w:lang w:eastAsia="zh-CN"/>
              </w:rPr>
            </w:pPr>
            <w:r w:rsidRPr="00772733">
              <w:rPr>
                <w:lang w:eastAsia="zh-CN"/>
              </w:rPr>
              <w:t>3-n</w:t>
            </w:r>
          </w:p>
        </w:tc>
      </w:tr>
      <w:tr w:rsidR="00E84F52" w:rsidRPr="00772733" w14:paraId="5F16049B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6D89" w14:textId="77777777" w:rsidR="00E84F52" w:rsidRPr="00772733" w:rsidRDefault="00E84F52" w:rsidP="005E0CBA">
            <w:pPr>
              <w:pStyle w:val="TAL"/>
              <w:rPr>
                <w:lang w:eastAsia="zh-CN"/>
              </w:rPr>
            </w:pPr>
            <w:r w:rsidRPr="00772733">
              <w:rPr>
                <w:lang w:eastAsia="zh-CN"/>
              </w:rPr>
              <w:t>2A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4047F" w14:textId="77777777" w:rsidR="00E84F52" w:rsidRPr="00772733" w:rsidRDefault="00E84F52" w:rsidP="005E0CBA">
            <w:pPr>
              <w:pStyle w:val="TAL"/>
            </w:pPr>
            <w:r w:rsidRPr="00772733">
              <w:t>HPLMN ID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7346" w14:textId="77777777" w:rsidR="00E84F52" w:rsidRPr="00772733" w:rsidRDefault="00E84F52" w:rsidP="005E0CBA">
            <w:pPr>
              <w:pStyle w:val="TAL"/>
            </w:pPr>
            <w:r w:rsidRPr="00772733">
              <w:t>PLMN ID</w:t>
            </w:r>
          </w:p>
          <w:p w14:paraId="67EC1713" w14:textId="77777777" w:rsidR="00E84F52" w:rsidRPr="00772733" w:rsidRDefault="00E84F52" w:rsidP="005E0CBA">
            <w:pPr>
              <w:pStyle w:val="TAL"/>
            </w:pPr>
            <w:r w:rsidRPr="00772733">
              <w:t>11.3.33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E1B27" w14:textId="77777777" w:rsidR="00E84F52" w:rsidRPr="00772733" w:rsidRDefault="00E84F52" w:rsidP="005E0CBA">
            <w:pPr>
              <w:pStyle w:val="TAC"/>
              <w:rPr>
                <w:lang w:eastAsia="zh-CN"/>
              </w:rPr>
            </w:pPr>
            <w:r w:rsidRPr="00772733">
              <w:rPr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48C8C" w14:textId="77777777" w:rsidR="00E84F52" w:rsidRPr="00772733" w:rsidRDefault="00E84F52" w:rsidP="005E0CBA">
            <w:pPr>
              <w:pStyle w:val="TAC"/>
              <w:rPr>
                <w:lang w:eastAsia="zh-CN"/>
              </w:rPr>
            </w:pPr>
            <w:r w:rsidRPr="00772733">
              <w:rPr>
                <w:lang w:eastAsia="zh-CN"/>
              </w:rPr>
              <w:t>T</w:t>
            </w:r>
            <w:r>
              <w:rPr>
                <w:lang w:eastAsia="zh-CN"/>
              </w:rPr>
              <w:t>L</w:t>
            </w:r>
            <w:r w:rsidRPr="00772733">
              <w:rPr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0A77B" w14:textId="77777777" w:rsidR="00E84F52" w:rsidRPr="00772733" w:rsidRDefault="00E84F52" w:rsidP="005E0CB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E84F52" w:rsidRPr="00C33F68" w14:paraId="56A4A59A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B8FDD" w14:textId="77777777" w:rsidR="00E84F52" w:rsidRPr="00772733" w:rsidRDefault="00E84F52" w:rsidP="005E0CBA">
            <w:pPr>
              <w:pStyle w:val="TAL"/>
              <w:rPr>
                <w:rFonts w:eastAsiaTheme="minorEastAsia"/>
                <w:lang w:eastAsia="zh-CN"/>
              </w:rPr>
            </w:pPr>
            <w:r w:rsidRPr="00772733">
              <w:rPr>
                <w:rFonts w:eastAsiaTheme="minorEastAsia" w:hint="eastAsia"/>
                <w:lang w:eastAsia="zh-CN"/>
              </w:rPr>
              <w:t>2</w:t>
            </w:r>
            <w:r w:rsidRPr="00772733">
              <w:rPr>
                <w:rFonts w:eastAsiaTheme="minorEastAsia"/>
                <w:lang w:eastAsia="zh-CN"/>
              </w:rPr>
              <w:t>B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AFE28" w14:textId="77777777" w:rsidR="00E84F52" w:rsidRPr="00772733" w:rsidRDefault="00E84F52" w:rsidP="005E0CBA">
            <w:pPr>
              <w:pStyle w:val="TAL"/>
            </w:pPr>
            <w:r w:rsidRPr="00772733">
              <w:t>UTC-based counter LSB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51B73" w14:textId="77777777" w:rsidR="00E84F52" w:rsidRPr="00772733" w:rsidRDefault="00E84F52" w:rsidP="005E0CBA">
            <w:pPr>
              <w:pStyle w:val="TAL"/>
            </w:pPr>
            <w:r w:rsidRPr="00772733">
              <w:t>UTC-based counter LSB</w:t>
            </w:r>
          </w:p>
          <w:p w14:paraId="413AD93A" w14:textId="77777777" w:rsidR="00E84F52" w:rsidRPr="00772733" w:rsidRDefault="00E84F52" w:rsidP="005E0CBA">
            <w:pPr>
              <w:pStyle w:val="TAL"/>
            </w:pPr>
            <w:r w:rsidRPr="00772733">
              <w:t>11.2.14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66BB" w14:textId="77777777" w:rsidR="00E84F52" w:rsidRPr="00772733" w:rsidRDefault="00E84F52" w:rsidP="005E0CBA">
            <w:pPr>
              <w:pStyle w:val="TAC"/>
              <w:rPr>
                <w:lang w:eastAsia="zh-CN"/>
              </w:rPr>
            </w:pPr>
            <w:r w:rsidRPr="00772733">
              <w:rPr>
                <w:lang w:eastAsia="ja-JP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DD38C" w14:textId="77777777" w:rsidR="00E84F52" w:rsidRPr="00772733" w:rsidRDefault="00E84F52" w:rsidP="005E0CBA">
            <w:pPr>
              <w:pStyle w:val="TAC"/>
              <w:rPr>
                <w:lang w:eastAsia="zh-CN"/>
              </w:rPr>
            </w:pPr>
            <w:r w:rsidRPr="00772733">
              <w:rPr>
                <w:lang w:eastAsia="ja-JP"/>
              </w:rP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983DD" w14:textId="77777777" w:rsidR="00E84F52" w:rsidRDefault="00E84F52" w:rsidP="005E0CBA">
            <w:pPr>
              <w:pStyle w:val="TAC"/>
              <w:rPr>
                <w:lang w:eastAsia="zh-CN"/>
              </w:rPr>
            </w:pPr>
            <w:r w:rsidRPr="00772733">
              <w:t>2</w:t>
            </w:r>
          </w:p>
        </w:tc>
      </w:tr>
      <w:tr w:rsidR="00E84F52" w:rsidRPr="00C33F68" w14:paraId="44F99731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E994" w14:textId="77777777" w:rsidR="00E84F52" w:rsidRPr="00772733" w:rsidRDefault="00E84F52" w:rsidP="005E0CBA">
            <w:pPr>
              <w:pStyle w:val="TAL"/>
              <w:rPr>
                <w:rFonts w:eastAsiaTheme="minorEastAsia"/>
                <w:lang w:eastAsia="zh-CN"/>
              </w:rPr>
            </w:pPr>
            <w:r w:rsidRPr="00F643F0">
              <w:rPr>
                <w:rFonts w:hint="eastAsia"/>
                <w:lang w:eastAsia="zh-CN"/>
              </w:rPr>
              <w:t>T</w:t>
            </w:r>
            <w:r w:rsidRPr="00F643F0">
              <w:rPr>
                <w:lang w:eastAsia="zh-CN"/>
              </w:rPr>
              <w:t>BD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8411" w14:textId="77777777" w:rsidR="00E84F52" w:rsidRPr="00772733" w:rsidRDefault="00E84F52" w:rsidP="005E0CBA">
            <w:pPr>
              <w:pStyle w:val="TAL"/>
            </w:pPr>
            <w:r w:rsidRPr="00F643F0">
              <w:rPr>
                <w:rFonts w:hint="eastAsia"/>
                <w:lang w:eastAsia="zh-CN"/>
              </w:rPr>
              <w:t>U</w:t>
            </w:r>
            <w:r w:rsidRPr="00F643F0">
              <w:rPr>
                <w:lang w:eastAsia="zh-CN"/>
              </w:rPr>
              <w:t>E-to-UE relay UE user info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96DF2" w14:textId="77777777" w:rsidR="00E84F52" w:rsidRPr="00F643F0" w:rsidRDefault="00E84F52" w:rsidP="005E0CBA">
            <w:pPr>
              <w:pStyle w:val="TAL"/>
            </w:pPr>
            <w:r w:rsidRPr="00F643F0">
              <w:t>User info ID</w:t>
            </w:r>
          </w:p>
          <w:p w14:paraId="4E0BBACC" w14:textId="508DF08E" w:rsidR="00E84F52" w:rsidRPr="00772733" w:rsidRDefault="00E84F52" w:rsidP="005E0CBA">
            <w:pPr>
              <w:pStyle w:val="TAL"/>
            </w:pPr>
            <w:r w:rsidRPr="00F643F0">
              <w:t>11.3.</w:t>
            </w:r>
            <w:ins w:id="12" w:author="Mohamed A. Nassar (Nokia)" w:date="2023-04-09T14:34:00Z">
              <w:r w:rsidR="00881627">
                <w:t>39</w:t>
              </w:r>
            </w:ins>
            <w:del w:id="13" w:author="Mohamed A. Nassar (Nokia)" w:date="2023-04-09T14:34:00Z">
              <w:r w:rsidRPr="00F643F0" w:rsidDel="00881627">
                <w:delText>xz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A14CD" w14:textId="77777777" w:rsidR="00E84F52" w:rsidRPr="00772733" w:rsidRDefault="00E84F52" w:rsidP="005E0CBA">
            <w:pPr>
              <w:pStyle w:val="TAC"/>
              <w:rPr>
                <w:lang w:eastAsia="ja-JP"/>
              </w:rPr>
            </w:pPr>
            <w:r w:rsidRPr="00F643F0">
              <w:rPr>
                <w:rFonts w:hint="eastAsia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CDD82" w14:textId="77777777" w:rsidR="00E84F52" w:rsidRPr="00772733" w:rsidRDefault="00E84F52" w:rsidP="005E0CBA">
            <w:pPr>
              <w:pStyle w:val="TAC"/>
              <w:rPr>
                <w:lang w:eastAsia="ja-JP"/>
              </w:rPr>
            </w:pPr>
            <w:r w:rsidRPr="00F643F0">
              <w:rPr>
                <w:rFonts w:hint="eastAsia"/>
                <w:lang w:eastAsia="zh-CN"/>
              </w:rPr>
              <w:t>T</w:t>
            </w:r>
            <w:r w:rsidRPr="00F643F0">
              <w:rPr>
                <w:lang w:eastAsia="zh-CN"/>
              </w:rPr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A8051" w14:textId="77777777" w:rsidR="00E84F52" w:rsidRPr="00772733" w:rsidRDefault="00E84F52" w:rsidP="005E0CBA">
            <w:pPr>
              <w:pStyle w:val="TAC"/>
            </w:pPr>
            <w:r w:rsidRPr="00F643F0">
              <w:rPr>
                <w:rFonts w:hint="eastAsia"/>
                <w:lang w:eastAsia="zh-CN"/>
              </w:rPr>
              <w:t>3</w:t>
            </w:r>
            <w:r w:rsidRPr="00F643F0">
              <w:rPr>
                <w:lang w:eastAsia="zh-CN"/>
              </w:rPr>
              <w:t>-257</w:t>
            </w:r>
          </w:p>
        </w:tc>
      </w:tr>
      <w:tr w:rsidR="00E84F52" w:rsidRPr="00C33F68" w14:paraId="78693C54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FEA1" w14:textId="77777777" w:rsidR="00E84F52" w:rsidRPr="00772733" w:rsidRDefault="00E84F52" w:rsidP="005E0CBA">
            <w:pPr>
              <w:pStyle w:val="TAL"/>
              <w:rPr>
                <w:rFonts w:eastAsiaTheme="minorEastAsia"/>
                <w:lang w:eastAsia="zh-CN"/>
              </w:rPr>
            </w:pPr>
            <w:r w:rsidRPr="00F643F0">
              <w:rPr>
                <w:lang w:eastAsia="zh-CN"/>
              </w:rPr>
              <w:t>TBD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3970" w14:textId="77777777" w:rsidR="00E84F52" w:rsidRPr="00772733" w:rsidRDefault="00E84F52" w:rsidP="005E0CBA">
            <w:pPr>
              <w:pStyle w:val="TAL"/>
            </w:pPr>
            <w:r w:rsidRPr="00F643F0">
              <w:rPr>
                <w:rFonts w:hint="eastAsia"/>
                <w:lang w:eastAsia="zh-CN"/>
              </w:rPr>
              <w:t>T</w:t>
            </w:r>
            <w:r w:rsidRPr="00F643F0">
              <w:rPr>
                <w:lang w:eastAsia="zh-CN"/>
              </w:rPr>
              <w:t xml:space="preserve">arget </w:t>
            </w:r>
            <w:r w:rsidRPr="00F643F0">
              <w:rPr>
                <w:rFonts w:hint="eastAsia"/>
                <w:lang w:eastAsia="zh-CN"/>
              </w:rPr>
              <w:t>en</w:t>
            </w:r>
            <w:r w:rsidRPr="00F643F0">
              <w:rPr>
                <w:lang w:eastAsia="zh-CN"/>
              </w:rPr>
              <w:t>d UE layer-2 ID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A3415" w14:textId="77777777" w:rsidR="00E84F52" w:rsidRPr="00F643F0" w:rsidRDefault="00E84F52" w:rsidP="005E0CBA">
            <w:pPr>
              <w:pStyle w:val="TAL"/>
              <w:rPr>
                <w:lang w:eastAsia="zh-CN"/>
              </w:rPr>
            </w:pPr>
            <w:r w:rsidRPr="00F643F0">
              <w:rPr>
                <w:rFonts w:hint="eastAsia"/>
                <w:lang w:eastAsia="zh-CN"/>
              </w:rPr>
              <w:t>L</w:t>
            </w:r>
            <w:r w:rsidRPr="00F643F0">
              <w:rPr>
                <w:lang w:eastAsia="zh-CN"/>
              </w:rPr>
              <w:t>ayer-2 ID</w:t>
            </w:r>
          </w:p>
          <w:p w14:paraId="714D04E2" w14:textId="77777777" w:rsidR="00E84F52" w:rsidRPr="00772733" w:rsidRDefault="00E84F52" w:rsidP="005E0CBA">
            <w:pPr>
              <w:pStyle w:val="TAL"/>
            </w:pPr>
            <w:r w:rsidRPr="00F643F0">
              <w:rPr>
                <w:rFonts w:hint="eastAsia"/>
                <w:lang w:eastAsia="zh-CN"/>
              </w:rPr>
              <w:t>1</w:t>
            </w:r>
            <w:r w:rsidRPr="00F643F0">
              <w:rPr>
                <w:lang w:eastAsia="zh-CN"/>
              </w:rPr>
              <w:t>1.3.25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14AAA" w14:textId="77777777" w:rsidR="00E84F52" w:rsidRPr="00772733" w:rsidRDefault="00E84F52" w:rsidP="005E0CBA">
            <w:pPr>
              <w:pStyle w:val="TAC"/>
              <w:rPr>
                <w:lang w:eastAsia="ja-JP"/>
              </w:rPr>
            </w:pPr>
            <w:r w:rsidRPr="00F643F0">
              <w:rPr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1946" w14:textId="77777777" w:rsidR="00E84F52" w:rsidRPr="00772733" w:rsidRDefault="00E84F52" w:rsidP="005E0CBA">
            <w:pPr>
              <w:pStyle w:val="TAC"/>
              <w:rPr>
                <w:lang w:eastAsia="ja-JP"/>
              </w:rPr>
            </w:pPr>
            <w:r w:rsidRPr="00F643F0">
              <w:rPr>
                <w:rFonts w:hint="eastAsia"/>
                <w:lang w:eastAsia="zh-CN"/>
              </w:rPr>
              <w:t>T</w:t>
            </w:r>
            <w:r w:rsidRPr="00F643F0">
              <w:rPr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87123" w14:textId="77777777" w:rsidR="00E84F52" w:rsidRPr="00772733" w:rsidRDefault="00E84F52" w:rsidP="005E0CBA">
            <w:pPr>
              <w:pStyle w:val="TAC"/>
            </w:pPr>
            <w:r w:rsidRPr="00F643F0">
              <w:rPr>
                <w:rFonts w:hint="eastAsia"/>
                <w:lang w:eastAsia="zh-CN"/>
              </w:rPr>
              <w:t>4</w:t>
            </w:r>
          </w:p>
        </w:tc>
      </w:tr>
    </w:tbl>
    <w:p w14:paraId="783C62F1" w14:textId="77777777" w:rsidR="00E84F52" w:rsidRDefault="00E84F52" w:rsidP="00E84F52">
      <w:pPr>
        <w:pStyle w:val="EditorsNote"/>
        <w:rPr>
          <w:lang w:eastAsia="zh-CN"/>
        </w:rPr>
      </w:pPr>
    </w:p>
    <w:p w14:paraId="3FAC9E47" w14:textId="77777777" w:rsidR="00E84F52" w:rsidRPr="00F643F0" w:rsidRDefault="00E84F52" w:rsidP="00E84F52">
      <w:pPr>
        <w:pStyle w:val="EditorsNote"/>
        <w:rPr>
          <w:lang w:eastAsia="zh-CN"/>
        </w:rPr>
      </w:pPr>
      <w:r w:rsidRPr="00F643F0">
        <w:rPr>
          <w:rFonts w:hint="eastAsia"/>
          <w:lang w:eastAsia="zh-CN"/>
        </w:rPr>
        <w:t>E</w:t>
      </w:r>
      <w:r w:rsidRPr="00F643F0">
        <w:rPr>
          <w:lang w:eastAsia="zh-CN"/>
        </w:rPr>
        <w:t>ditor’s note:</w:t>
      </w:r>
      <w:r w:rsidRPr="00F643F0">
        <w:rPr>
          <w:lang w:eastAsia="zh-CN"/>
        </w:rPr>
        <w:tab/>
        <w:t>The security parameters for 5G ProSe UE-to-UE relay and the parameters for 5G ProSe layer-2 UE-to-UE relay are FFS.</w:t>
      </w:r>
    </w:p>
    <w:p w14:paraId="5C40E4D4" w14:textId="77777777" w:rsidR="00E84F52" w:rsidRPr="00C33F68" w:rsidRDefault="00E84F52" w:rsidP="00E84F52"/>
    <w:p w14:paraId="22059F86" w14:textId="72DB100C" w:rsidR="00E84F52" w:rsidRDefault="00E84F52" w:rsidP="00E84F52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2CCFCD5E" w14:textId="77777777" w:rsidR="00BE4668" w:rsidRPr="00C33F68" w:rsidRDefault="00BE4668" w:rsidP="00BE4668">
      <w:pPr>
        <w:pStyle w:val="Heading4"/>
      </w:pPr>
      <w:bookmarkStart w:id="14" w:name="_Toc68196414"/>
      <w:bookmarkStart w:id="15" w:name="_Toc59209085"/>
      <w:bookmarkStart w:id="16" w:name="_Toc51951308"/>
      <w:bookmarkStart w:id="17" w:name="_Toc131695396"/>
      <w:bookmarkEnd w:id="1"/>
      <w:r w:rsidRPr="00C33F68">
        <w:lastRenderedPageBreak/>
        <w:t>10.3.3.1</w:t>
      </w:r>
      <w:r w:rsidRPr="00C33F68">
        <w:tab/>
        <w:t>Message definition</w:t>
      </w:r>
      <w:bookmarkEnd w:id="14"/>
      <w:bookmarkEnd w:id="15"/>
      <w:bookmarkEnd w:id="16"/>
      <w:bookmarkEnd w:id="17"/>
    </w:p>
    <w:p w14:paraId="3B0648D8" w14:textId="77777777" w:rsidR="00BE4668" w:rsidRPr="00C33F68" w:rsidRDefault="00BE4668" w:rsidP="00BE4668">
      <w:r w:rsidRPr="00C33F68">
        <w:t>This message is sent by the UE to another peer UE to indicate that the link establishment request is not accepted. See table 10.3.3.1.1.</w:t>
      </w:r>
    </w:p>
    <w:p w14:paraId="7B255B0F" w14:textId="77777777" w:rsidR="00BE4668" w:rsidRPr="00C33F68" w:rsidRDefault="00BE4668" w:rsidP="00BE4668">
      <w:pPr>
        <w:pStyle w:val="B1"/>
      </w:pPr>
      <w:r w:rsidRPr="00C33F68">
        <w:t>Message type:</w:t>
      </w:r>
      <w:r w:rsidRPr="00C33F68">
        <w:tab/>
        <w:t>PROSE DIRECT LINK ESTABLISHMENT REJECT</w:t>
      </w:r>
    </w:p>
    <w:p w14:paraId="6323516C" w14:textId="77777777" w:rsidR="00BE4668" w:rsidRPr="00C33F68" w:rsidRDefault="00BE4668" w:rsidP="00BE4668">
      <w:pPr>
        <w:pStyle w:val="B1"/>
      </w:pPr>
      <w:r w:rsidRPr="00C33F68">
        <w:t>Significance:</w:t>
      </w:r>
      <w:r w:rsidRPr="00C33F68">
        <w:tab/>
        <w:t>dual</w:t>
      </w:r>
    </w:p>
    <w:p w14:paraId="5CF7898E" w14:textId="77777777" w:rsidR="00BE4668" w:rsidRPr="00C33F68" w:rsidRDefault="00BE4668" w:rsidP="00BE4668">
      <w:pPr>
        <w:pStyle w:val="B1"/>
      </w:pPr>
      <w:r w:rsidRPr="00C33F68">
        <w:t>Direction:</w:t>
      </w:r>
      <w:r w:rsidRPr="00C33F68">
        <w:tab/>
        <w:t>UE to peer UE</w:t>
      </w:r>
    </w:p>
    <w:p w14:paraId="1F64E6F4" w14:textId="77777777" w:rsidR="00BE4668" w:rsidRPr="00C33F68" w:rsidRDefault="00BE4668" w:rsidP="00BE4668">
      <w:pPr>
        <w:pStyle w:val="TH"/>
      </w:pPr>
      <w:r w:rsidRPr="00C33F68">
        <w:t>Table 10.3.3.1.1: PROSE DIRECT LINK ESTABLISHMENT REJECT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BE4668" w:rsidRPr="00C33F68" w14:paraId="494071CF" w14:textId="77777777" w:rsidTr="005E0CBA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CD45C" w14:textId="77777777" w:rsidR="00BE4668" w:rsidRPr="00C33F68" w:rsidRDefault="00BE4668" w:rsidP="005E0CBA">
            <w:pPr>
              <w:pStyle w:val="TAH"/>
            </w:pPr>
            <w:r w:rsidRPr="00C33F68"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BD6B2" w14:textId="77777777" w:rsidR="00BE4668" w:rsidRPr="00C33F68" w:rsidRDefault="00BE4668" w:rsidP="005E0CBA">
            <w:pPr>
              <w:pStyle w:val="TAH"/>
            </w:pPr>
            <w:r w:rsidRPr="00C33F68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81525" w14:textId="77777777" w:rsidR="00BE4668" w:rsidRPr="00C33F68" w:rsidRDefault="00BE4668" w:rsidP="005E0CBA">
            <w:pPr>
              <w:pStyle w:val="TAH"/>
            </w:pPr>
            <w:r w:rsidRPr="00C33F68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02C45" w14:textId="77777777" w:rsidR="00BE4668" w:rsidRPr="00C33F68" w:rsidRDefault="00BE4668" w:rsidP="005E0CBA">
            <w:pPr>
              <w:pStyle w:val="TAH"/>
            </w:pPr>
            <w:r w:rsidRPr="00C33F68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F2842" w14:textId="77777777" w:rsidR="00BE4668" w:rsidRPr="00C33F68" w:rsidRDefault="00BE4668" w:rsidP="005E0CBA">
            <w:pPr>
              <w:pStyle w:val="TAH"/>
            </w:pPr>
            <w:r w:rsidRPr="00C33F68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859F9" w14:textId="77777777" w:rsidR="00BE4668" w:rsidRPr="00C33F68" w:rsidRDefault="00BE4668" w:rsidP="005E0CBA">
            <w:pPr>
              <w:pStyle w:val="TAH"/>
            </w:pPr>
            <w:r w:rsidRPr="00C33F68">
              <w:t>Length</w:t>
            </w:r>
          </w:p>
        </w:tc>
      </w:tr>
      <w:tr w:rsidR="00BE4668" w:rsidRPr="00C33F68" w14:paraId="3F203F7C" w14:textId="77777777" w:rsidTr="005E0CBA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AEF8F" w14:textId="77777777" w:rsidR="00BE4668" w:rsidRPr="00C33F68" w:rsidRDefault="00BE4668" w:rsidP="005E0CBA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52739" w14:textId="77777777" w:rsidR="00BE4668" w:rsidRPr="00C33F68" w:rsidRDefault="00BE4668" w:rsidP="005E0CBA">
            <w:pPr>
              <w:pStyle w:val="TAL"/>
            </w:pPr>
            <w:r w:rsidRPr="00C33F68">
              <w:t>PROSE DIRECT LINK ESTABLISHMENT REJECT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EB396" w14:textId="77777777" w:rsidR="00BE4668" w:rsidRPr="00C33F68" w:rsidRDefault="00BE4668" w:rsidP="005E0CBA">
            <w:pPr>
              <w:pStyle w:val="TAL"/>
            </w:pPr>
            <w:r w:rsidRPr="00C33F68">
              <w:t>ProSe PC5 signalling message type</w:t>
            </w:r>
          </w:p>
          <w:p w14:paraId="679C6153" w14:textId="77777777" w:rsidR="00BE4668" w:rsidRPr="00C33F68" w:rsidRDefault="00BE4668" w:rsidP="005E0CBA">
            <w:pPr>
              <w:pStyle w:val="TAL"/>
            </w:pPr>
            <w:r w:rsidRPr="00C33F68">
              <w:rPr>
                <w:lang w:eastAsia="zh-CN"/>
              </w:rPr>
              <w:t>11.3</w:t>
            </w:r>
            <w:r w:rsidRPr="00C33F68">
              <w:t>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E9334" w14:textId="77777777" w:rsidR="00BE4668" w:rsidRPr="00C33F68" w:rsidRDefault="00BE4668" w:rsidP="005E0CBA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21ADD" w14:textId="77777777" w:rsidR="00BE4668" w:rsidRPr="00C33F68" w:rsidRDefault="00BE4668" w:rsidP="005E0CBA">
            <w:pPr>
              <w:pStyle w:val="TAC"/>
            </w:pP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D7C8E" w14:textId="77777777" w:rsidR="00BE4668" w:rsidRPr="00C33F68" w:rsidRDefault="00BE4668" w:rsidP="005E0CBA">
            <w:pPr>
              <w:pStyle w:val="TAC"/>
            </w:pPr>
            <w:r w:rsidRPr="00C33F68">
              <w:t>1</w:t>
            </w:r>
          </w:p>
        </w:tc>
      </w:tr>
      <w:tr w:rsidR="00BE4668" w:rsidRPr="00C33F68" w14:paraId="3B957A9F" w14:textId="77777777" w:rsidTr="005E0CBA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0411A" w14:textId="77777777" w:rsidR="00BE4668" w:rsidRPr="00C33F68" w:rsidRDefault="00BE4668" w:rsidP="005E0CBA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E601A" w14:textId="77777777" w:rsidR="00BE4668" w:rsidRPr="00C33F68" w:rsidRDefault="00BE4668" w:rsidP="005E0CBA">
            <w:pPr>
              <w:pStyle w:val="TAL"/>
            </w:pPr>
            <w:r w:rsidRPr="00C33F68">
              <w:t>Sequence number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9C798" w14:textId="77777777" w:rsidR="00BE4668" w:rsidRPr="00C33F68" w:rsidRDefault="00BE4668" w:rsidP="005E0CBA">
            <w:pPr>
              <w:pStyle w:val="TAL"/>
            </w:pPr>
            <w:r w:rsidRPr="00C33F68">
              <w:t>Sequence number</w:t>
            </w:r>
          </w:p>
          <w:p w14:paraId="756AFFB0" w14:textId="77777777" w:rsidR="00BE4668" w:rsidRPr="00C33F68" w:rsidRDefault="00BE4668" w:rsidP="005E0CBA">
            <w:pPr>
              <w:pStyle w:val="TAL"/>
            </w:pPr>
            <w:r w:rsidRPr="00C33F68">
              <w:rPr>
                <w:lang w:eastAsia="zh-CN"/>
              </w:rPr>
              <w:t>11.3</w:t>
            </w:r>
            <w:r w:rsidRPr="00C33F68">
              <w:t>.</w:t>
            </w:r>
            <w:r w:rsidRPr="00C33F68">
              <w:rPr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FEB3D" w14:textId="77777777" w:rsidR="00BE4668" w:rsidRPr="00C33F68" w:rsidRDefault="00BE4668" w:rsidP="005E0CBA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05701" w14:textId="77777777" w:rsidR="00BE4668" w:rsidRPr="00C33F68" w:rsidRDefault="00BE4668" w:rsidP="005E0CBA">
            <w:pPr>
              <w:pStyle w:val="TAC"/>
            </w:pP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6A504" w14:textId="77777777" w:rsidR="00BE4668" w:rsidRPr="00C33F68" w:rsidRDefault="00BE4668" w:rsidP="005E0CBA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1</w:t>
            </w:r>
          </w:p>
        </w:tc>
      </w:tr>
      <w:tr w:rsidR="00BE4668" w:rsidRPr="00C33F68" w14:paraId="0B3AE241" w14:textId="77777777" w:rsidTr="005E0CBA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DFC60" w14:textId="77777777" w:rsidR="00BE4668" w:rsidRPr="00C33F68" w:rsidRDefault="00BE4668" w:rsidP="005E0CBA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7EE2E" w14:textId="77777777" w:rsidR="00BE4668" w:rsidRPr="00C33F68" w:rsidRDefault="00BE4668" w:rsidP="005E0CBA">
            <w:pPr>
              <w:pStyle w:val="TAL"/>
            </w:pPr>
            <w:r w:rsidRPr="00C33F68">
              <w:t>PC5 signalling protocol cause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92591" w14:textId="77777777" w:rsidR="00BE4668" w:rsidRPr="00C33F68" w:rsidRDefault="00BE4668" w:rsidP="005E0CBA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PC5 signalling protocol cause</w:t>
            </w:r>
          </w:p>
          <w:p w14:paraId="4EC2F0C2" w14:textId="77777777" w:rsidR="00BE4668" w:rsidRPr="00C33F68" w:rsidRDefault="00BE4668" w:rsidP="005E0CBA">
            <w:pPr>
              <w:pStyle w:val="TAL"/>
              <w:rPr>
                <w:rFonts w:eastAsia="SimSun"/>
                <w:lang w:eastAsia="zh-CN"/>
              </w:rPr>
            </w:pPr>
            <w:r w:rsidRPr="00C33F68">
              <w:rPr>
                <w:lang w:eastAsia="zh-CN"/>
              </w:rPr>
              <w:t>11.3.8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B2E73" w14:textId="77777777" w:rsidR="00BE4668" w:rsidRPr="00C33F68" w:rsidRDefault="00BE4668" w:rsidP="005E0CBA">
            <w:pPr>
              <w:pStyle w:val="TAC"/>
              <w:rPr>
                <w:rFonts w:eastAsia="SimSun"/>
                <w:lang w:eastAsia="zh-CN"/>
              </w:rPr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1C1CE" w14:textId="77777777" w:rsidR="00BE4668" w:rsidRPr="00C33F68" w:rsidRDefault="00BE4668" w:rsidP="005E0CBA">
            <w:pPr>
              <w:pStyle w:val="TAL"/>
              <w:jc w:val="center"/>
              <w:rPr>
                <w:rFonts w:eastAsiaTheme="minorEastAsia"/>
              </w:rPr>
            </w:pP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4AF03" w14:textId="77777777" w:rsidR="00BE4668" w:rsidRPr="00C33F68" w:rsidRDefault="00BE4668" w:rsidP="005E0CBA">
            <w:pPr>
              <w:pStyle w:val="TAC"/>
            </w:pPr>
            <w:r w:rsidRPr="00C33F68">
              <w:t>1</w:t>
            </w:r>
          </w:p>
        </w:tc>
      </w:tr>
      <w:tr w:rsidR="00BE4668" w:rsidRPr="00C33F68" w14:paraId="4A003CD6" w14:textId="77777777" w:rsidTr="005E0CBA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69B1F" w14:textId="77777777" w:rsidR="00BE4668" w:rsidRPr="00C33F68" w:rsidRDefault="00BE4668" w:rsidP="005E0CBA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5E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9E75A" w14:textId="77777777" w:rsidR="00BE4668" w:rsidRPr="00C33F68" w:rsidRDefault="00BE4668" w:rsidP="005E0CBA">
            <w:pPr>
              <w:pStyle w:val="TAL"/>
            </w:pPr>
            <w:r w:rsidRPr="00C33F68">
              <w:t>Back-off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D4189" w14:textId="77777777" w:rsidR="00BE4668" w:rsidRPr="00C33F68" w:rsidRDefault="00BE4668" w:rsidP="005E0CBA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GPRS timer</w:t>
            </w:r>
          </w:p>
          <w:p w14:paraId="0DB7F672" w14:textId="77777777" w:rsidR="00BE4668" w:rsidRPr="00C33F68" w:rsidRDefault="00BE4668" w:rsidP="005E0CBA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11.3.27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62670" w14:textId="77777777" w:rsidR="00BE4668" w:rsidRPr="00C33F68" w:rsidRDefault="00BE4668" w:rsidP="005E0CBA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D8B48" w14:textId="77777777" w:rsidR="00BE4668" w:rsidRPr="00C33F68" w:rsidRDefault="00BE4668" w:rsidP="005E0CBA">
            <w:pPr>
              <w:pStyle w:val="TAC"/>
            </w:pPr>
            <w:r w:rsidRPr="00C33F68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4EE8C" w14:textId="77777777" w:rsidR="00BE4668" w:rsidRPr="00C33F68" w:rsidRDefault="00BE4668" w:rsidP="005E0CBA">
            <w:pPr>
              <w:pStyle w:val="TAC"/>
            </w:pPr>
            <w:r w:rsidRPr="00C33F68">
              <w:t>2</w:t>
            </w:r>
          </w:p>
        </w:tc>
      </w:tr>
      <w:tr w:rsidR="00BE4668" w:rsidRPr="00C33F68" w14:paraId="40CA462D" w14:textId="77777777" w:rsidTr="005E0CBA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CA21" w14:textId="77777777" w:rsidR="00BE4668" w:rsidRPr="00C33F68" w:rsidRDefault="00BE4668" w:rsidP="005E0CB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910D5" w14:textId="77777777" w:rsidR="00BE4668" w:rsidRPr="00C33F68" w:rsidRDefault="00BE4668" w:rsidP="005E0CBA">
            <w:pPr>
              <w:pStyle w:val="TAL"/>
            </w:pPr>
            <w:r w:rsidRPr="00F13E9B">
              <w:t>EAP message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81BD" w14:textId="77777777" w:rsidR="00BE4668" w:rsidRPr="00F13E9B" w:rsidRDefault="00BE4668" w:rsidP="005E0CBA">
            <w:pPr>
              <w:pStyle w:val="TAL"/>
              <w:rPr>
                <w:lang w:eastAsia="zh-CN"/>
              </w:rPr>
            </w:pPr>
            <w:r w:rsidRPr="00F13E9B">
              <w:rPr>
                <w:lang w:eastAsia="zh-CN"/>
              </w:rPr>
              <w:t>EAP message</w:t>
            </w:r>
          </w:p>
          <w:p w14:paraId="47A8F8A4" w14:textId="77777777" w:rsidR="00BE4668" w:rsidRPr="00C33F68" w:rsidRDefault="00BE4668" w:rsidP="005E0CBA">
            <w:pPr>
              <w:pStyle w:val="TAL"/>
              <w:rPr>
                <w:lang w:eastAsia="zh-CN"/>
              </w:rPr>
            </w:pPr>
            <w:r w:rsidRPr="00F13E9B">
              <w:rPr>
                <w:lang w:eastAsia="zh-CN"/>
              </w:rPr>
              <w:t>11.3.31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78245" w14:textId="77777777" w:rsidR="00BE4668" w:rsidRPr="00C33F68" w:rsidRDefault="00BE4668" w:rsidP="005E0CBA">
            <w:pPr>
              <w:pStyle w:val="TAC"/>
              <w:rPr>
                <w:lang w:eastAsia="zh-CN"/>
              </w:rPr>
            </w:pPr>
            <w:r w:rsidRPr="00D61366">
              <w:rPr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70FA" w14:textId="77777777" w:rsidR="00BE4668" w:rsidRPr="00C33F68" w:rsidRDefault="00BE4668" w:rsidP="005E0CBA">
            <w:pPr>
              <w:pStyle w:val="TAC"/>
            </w:pPr>
            <w:r w:rsidRPr="00D61366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3ED7A" w14:textId="77777777" w:rsidR="00BE4668" w:rsidRPr="00C33F68" w:rsidRDefault="00BE4668" w:rsidP="005E0CBA">
            <w:pPr>
              <w:pStyle w:val="TAC"/>
            </w:pPr>
            <w:r w:rsidRPr="00D61366">
              <w:t>7-1503</w:t>
            </w:r>
          </w:p>
        </w:tc>
      </w:tr>
      <w:tr w:rsidR="00BE4668" w:rsidRPr="00C33F68" w14:paraId="582FFDC9" w14:textId="77777777" w:rsidTr="005E0CBA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2F28F" w14:textId="77777777" w:rsidR="00BE4668" w:rsidRDefault="00BE4668" w:rsidP="005E0CB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ZZ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012FE" w14:textId="77777777" w:rsidR="00BE4668" w:rsidRPr="00F13E9B" w:rsidRDefault="00BE4668" w:rsidP="005E0CBA">
            <w:pPr>
              <w:pStyle w:val="TAL"/>
            </w:pPr>
            <w:r>
              <w:t>PC5 end UE failure cause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57936" w14:textId="77777777" w:rsidR="00BE4668" w:rsidRPr="009F1429" w:rsidRDefault="00BE4668" w:rsidP="005E0CBA">
            <w:pPr>
              <w:pStyle w:val="TAL"/>
              <w:rPr>
                <w:lang w:eastAsia="zh-CN"/>
              </w:rPr>
            </w:pPr>
            <w:r w:rsidRPr="009F1429">
              <w:rPr>
                <w:lang w:eastAsia="zh-CN"/>
              </w:rPr>
              <w:t>PC5 signalling protocol cause</w:t>
            </w:r>
            <w:r>
              <w:rPr>
                <w:lang w:eastAsia="zh-CN"/>
              </w:rPr>
              <w:t xml:space="preserve"> 2</w:t>
            </w:r>
          </w:p>
          <w:p w14:paraId="0337C56B" w14:textId="1ACC4FF9" w:rsidR="00BE4668" w:rsidRPr="00F13E9B" w:rsidRDefault="00BE4668" w:rsidP="005E0CBA">
            <w:pPr>
              <w:pStyle w:val="TAL"/>
              <w:rPr>
                <w:lang w:eastAsia="zh-CN"/>
              </w:rPr>
            </w:pPr>
            <w:r w:rsidRPr="009F1429">
              <w:rPr>
                <w:lang w:eastAsia="zh-CN"/>
              </w:rPr>
              <w:t>11.3.</w:t>
            </w:r>
            <w:ins w:id="18" w:author="Mohamed A. Nassar (Nokia)" w:date="2023-04-09T14:33:00Z">
              <w:r w:rsidR="00B86B25">
                <w:rPr>
                  <w:lang w:eastAsia="zh-CN"/>
                </w:rPr>
                <w:t>41</w:t>
              </w:r>
            </w:ins>
            <w:del w:id="19" w:author="Mohamed A. Nassar (Nokia)" w:date="2023-04-09T14:33:00Z">
              <w:r w:rsidDel="00B86B25">
                <w:rPr>
                  <w:lang w:eastAsia="zh-CN"/>
                </w:rPr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D4136" w14:textId="77777777" w:rsidR="00BE4668" w:rsidRPr="00D61366" w:rsidRDefault="00BE4668" w:rsidP="005E0CBA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75F5" w14:textId="77777777" w:rsidR="00BE4668" w:rsidRPr="00D61366" w:rsidRDefault="00BE4668" w:rsidP="005E0CBA">
            <w:pPr>
              <w:pStyle w:val="TAC"/>
            </w:pPr>
            <w:r w:rsidRPr="00C33F68">
              <w:t>T</w:t>
            </w:r>
            <w:r>
              <w:t>L</w:t>
            </w: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91178" w14:textId="77777777" w:rsidR="00BE4668" w:rsidRPr="00D61366" w:rsidRDefault="00BE4668" w:rsidP="005E0CBA">
            <w:pPr>
              <w:pStyle w:val="TAC"/>
            </w:pPr>
            <w:r>
              <w:t>3</w:t>
            </w:r>
          </w:p>
        </w:tc>
      </w:tr>
      <w:tr w:rsidR="00BE4668" w:rsidRPr="00C33F68" w14:paraId="4CAD9CF8" w14:textId="77777777" w:rsidTr="005E0CBA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F604" w14:textId="77777777" w:rsidR="00BE4668" w:rsidRDefault="00BE4668" w:rsidP="005E0CB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XY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5C3CE" w14:textId="77777777" w:rsidR="00BE4668" w:rsidRPr="00F13E9B" w:rsidRDefault="00BE4668" w:rsidP="005E0CBA">
            <w:pPr>
              <w:pStyle w:val="TAL"/>
            </w:pPr>
            <w:r w:rsidRPr="00AF1D56">
              <w:t xml:space="preserve">Source </w:t>
            </w:r>
            <w:r>
              <w:t>end UE</w:t>
            </w:r>
            <w:r w:rsidRPr="00D0782E">
              <w:t xml:space="preserve"> </w:t>
            </w:r>
            <w:r>
              <w:t>i</w:t>
            </w:r>
            <w:r w:rsidRPr="00D0782E">
              <w:t>nfo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59332" w14:textId="77777777" w:rsidR="00BE4668" w:rsidRPr="008870C4" w:rsidRDefault="00BE4668" w:rsidP="005E0CBA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User info ID</w:t>
            </w:r>
          </w:p>
          <w:p w14:paraId="42ECCB71" w14:textId="5D472EE5" w:rsidR="00BE4668" w:rsidRPr="00F13E9B" w:rsidRDefault="00BE4668" w:rsidP="005E0CBA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11.</w:t>
            </w:r>
            <w:r>
              <w:rPr>
                <w:lang w:eastAsia="zh-CN"/>
              </w:rPr>
              <w:t>3.</w:t>
            </w:r>
            <w:del w:id="20" w:author="Mohamed A. Nassar (Nokia)" w:date="2023-04-09T14:35:00Z">
              <w:r w:rsidDel="00881627">
                <w:rPr>
                  <w:lang w:eastAsia="zh-CN"/>
                </w:rPr>
                <w:delText>xz</w:delText>
              </w:r>
            </w:del>
            <w:ins w:id="21" w:author="Mohamed A. Nassar (Nokia)" w:date="2023-04-09T14:35:00Z">
              <w:r w:rsidR="00881627">
                <w:rPr>
                  <w:lang w:eastAsia="zh-CN"/>
                </w:rPr>
                <w:t>39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85A5" w14:textId="77777777" w:rsidR="00BE4668" w:rsidRPr="00D61366" w:rsidRDefault="00BE4668" w:rsidP="005E0CBA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4CB61" w14:textId="77777777" w:rsidR="00BE4668" w:rsidRPr="00D61366" w:rsidRDefault="00BE4668" w:rsidP="005E0CBA">
            <w:pPr>
              <w:pStyle w:val="TAC"/>
            </w:pPr>
            <w:r w:rsidRPr="00C33F68">
              <w:t>T</w:t>
            </w:r>
            <w:r>
              <w:t>L</w:t>
            </w: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B2A2C" w14:textId="77777777" w:rsidR="00BE4668" w:rsidRPr="00D61366" w:rsidRDefault="00BE4668" w:rsidP="005E0CBA">
            <w:pPr>
              <w:pStyle w:val="TAC"/>
            </w:pPr>
            <w:r>
              <w:t>3-257</w:t>
            </w:r>
          </w:p>
        </w:tc>
      </w:tr>
      <w:tr w:rsidR="00BE4668" w:rsidRPr="00C33F68" w14:paraId="41B01BC9" w14:textId="77777777" w:rsidTr="005E0CBA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BBEC5" w14:textId="77777777" w:rsidR="00BE4668" w:rsidRDefault="00BE4668" w:rsidP="005E0CB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XZ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5BE4" w14:textId="77777777" w:rsidR="00BE4668" w:rsidRPr="00F13E9B" w:rsidRDefault="00BE4668" w:rsidP="005E0CBA">
            <w:pPr>
              <w:pStyle w:val="TAL"/>
            </w:pPr>
            <w:r w:rsidRPr="00D0782E">
              <w:t xml:space="preserve">Target </w:t>
            </w:r>
            <w:r>
              <w:t>end UE</w:t>
            </w:r>
            <w:r w:rsidRPr="00D0782E">
              <w:t xml:space="preserve"> </w:t>
            </w:r>
            <w:r>
              <w:t>i</w:t>
            </w:r>
            <w:r w:rsidRPr="00D0782E">
              <w:t>nfo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08E1" w14:textId="77777777" w:rsidR="00BE4668" w:rsidRPr="008870C4" w:rsidRDefault="00BE4668" w:rsidP="005E0CBA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User info ID</w:t>
            </w:r>
          </w:p>
          <w:p w14:paraId="63BD6B6A" w14:textId="1CBAB3AD" w:rsidR="00BE4668" w:rsidRPr="00F13E9B" w:rsidRDefault="00BE4668" w:rsidP="005E0CBA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11.</w:t>
            </w:r>
            <w:r>
              <w:rPr>
                <w:lang w:eastAsia="zh-CN"/>
              </w:rPr>
              <w:t>3.</w:t>
            </w:r>
            <w:ins w:id="22" w:author="Mohamed A. Nassar (Nokia)" w:date="2023-04-09T14:35:00Z">
              <w:r w:rsidR="00881627">
                <w:rPr>
                  <w:lang w:eastAsia="zh-CN"/>
                </w:rPr>
                <w:t>39</w:t>
              </w:r>
            </w:ins>
            <w:del w:id="23" w:author="Mohamed A. Nassar (Nokia)" w:date="2023-04-09T14:35:00Z">
              <w:r w:rsidDel="00881627">
                <w:rPr>
                  <w:lang w:eastAsia="zh-CN"/>
                </w:rPr>
                <w:delText>xz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ACE1" w14:textId="77777777" w:rsidR="00BE4668" w:rsidRPr="00D61366" w:rsidRDefault="00BE4668" w:rsidP="005E0CBA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18BE" w14:textId="77777777" w:rsidR="00BE4668" w:rsidRPr="00D61366" w:rsidRDefault="00BE4668" w:rsidP="005E0CBA">
            <w:pPr>
              <w:pStyle w:val="TAC"/>
            </w:pPr>
            <w:r w:rsidRPr="00C33F68">
              <w:t>T</w:t>
            </w:r>
            <w:r>
              <w:t>L</w:t>
            </w: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052C" w14:textId="77777777" w:rsidR="00BE4668" w:rsidRPr="00D61366" w:rsidRDefault="00BE4668" w:rsidP="005E0CBA">
            <w:pPr>
              <w:pStyle w:val="TAC"/>
            </w:pPr>
            <w:r w:rsidRPr="004A527D">
              <w:t>3-257</w:t>
            </w:r>
          </w:p>
        </w:tc>
      </w:tr>
      <w:tr w:rsidR="00BE4668" w:rsidRPr="00C33F68" w14:paraId="29922675" w14:textId="77777777" w:rsidTr="005E0CBA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6CDB5" w14:textId="77777777" w:rsidR="00BE4668" w:rsidRDefault="00BE4668" w:rsidP="005E0CB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XY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E4A82" w14:textId="77777777" w:rsidR="00BE4668" w:rsidRPr="00F13E9B" w:rsidRDefault="00BE4668" w:rsidP="005E0CBA">
            <w:pPr>
              <w:pStyle w:val="TAL"/>
            </w:pPr>
            <w:r>
              <w:t>UE-to-UE relay UE</w:t>
            </w:r>
            <w:r w:rsidRPr="00D0782E">
              <w:t xml:space="preserve"> </w:t>
            </w:r>
            <w:r>
              <w:t>i</w:t>
            </w:r>
            <w:r w:rsidRPr="00D0782E">
              <w:t>nfo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D2815" w14:textId="77777777" w:rsidR="00BE4668" w:rsidRPr="008870C4" w:rsidRDefault="00BE4668" w:rsidP="005E0CBA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User info ID</w:t>
            </w:r>
          </w:p>
          <w:p w14:paraId="3AA772B7" w14:textId="63BF2F9D" w:rsidR="00BE4668" w:rsidRPr="00F13E9B" w:rsidRDefault="00BE4668" w:rsidP="005E0CBA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11.</w:t>
            </w:r>
            <w:r>
              <w:rPr>
                <w:lang w:eastAsia="zh-CN"/>
              </w:rPr>
              <w:t>3.</w:t>
            </w:r>
            <w:ins w:id="24" w:author="Mohamed A. Nassar (Nokia)" w:date="2023-04-09T14:35:00Z">
              <w:r w:rsidR="00881627">
                <w:rPr>
                  <w:lang w:eastAsia="zh-CN"/>
                </w:rPr>
                <w:t>39</w:t>
              </w:r>
            </w:ins>
            <w:del w:id="25" w:author="Mohamed A. Nassar (Nokia)" w:date="2023-04-09T14:35:00Z">
              <w:r w:rsidDel="00881627">
                <w:rPr>
                  <w:lang w:eastAsia="zh-CN"/>
                </w:rPr>
                <w:delText>xz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9C17" w14:textId="77777777" w:rsidR="00BE4668" w:rsidRPr="00D61366" w:rsidRDefault="00BE4668" w:rsidP="005E0CBA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8EE61" w14:textId="77777777" w:rsidR="00BE4668" w:rsidRPr="00D61366" w:rsidRDefault="00BE4668" w:rsidP="005E0CBA">
            <w:pPr>
              <w:pStyle w:val="TAC"/>
            </w:pPr>
            <w:r w:rsidRPr="00C33F68">
              <w:t>T</w:t>
            </w:r>
            <w:r>
              <w:t>L</w:t>
            </w: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DD8C8" w14:textId="77777777" w:rsidR="00BE4668" w:rsidRPr="00D61366" w:rsidRDefault="00BE4668" w:rsidP="005E0CBA">
            <w:pPr>
              <w:pStyle w:val="TAC"/>
            </w:pPr>
            <w:r w:rsidRPr="004A527D">
              <w:t>3-257</w:t>
            </w:r>
          </w:p>
        </w:tc>
      </w:tr>
    </w:tbl>
    <w:p w14:paraId="66DA1A03" w14:textId="77777777" w:rsidR="00BE4668" w:rsidRPr="00C33F68" w:rsidRDefault="00BE4668" w:rsidP="00BE4668"/>
    <w:p w14:paraId="0F1262D2" w14:textId="6BB75868" w:rsidR="00BE4668" w:rsidRDefault="00BE4668" w:rsidP="00BE4668">
      <w:pPr>
        <w:jc w:val="center"/>
        <w:rPr>
          <w:highlight w:val="green"/>
        </w:rPr>
      </w:pPr>
      <w:r w:rsidRPr="00BE4668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BE4668">
        <w:rPr>
          <w:highlight w:val="green"/>
        </w:rPr>
        <w:t xml:space="preserve"> change *****</w:t>
      </w:r>
    </w:p>
    <w:p w14:paraId="2A50A266" w14:textId="77777777" w:rsidR="00253845" w:rsidRPr="00C33F68" w:rsidRDefault="00253845" w:rsidP="00253845">
      <w:pPr>
        <w:pStyle w:val="Heading4"/>
      </w:pPr>
      <w:bookmarkStart w:id="26" w:name="_Toc68196354"/>
      <w:bookmarkStart w:id="27" w:name="_Toc59209025"/>
      <w:bookmarkStart w:id="28" w:name="_Toc51951250"/>
      <w:bookmarkStart w:id="29" w:name="_Toc45882700"/>
      <w:bookmarkStart w:id="30" w:name="_Toc45282314"/>
      <w:bookmarkStart w:id="31" w:name="_Toc34404465"/>
      <w:bookmarkStart w:id="32" w:name="_Toc34388694"/>
      <w:bookmarkStart w:id="33" w:name="_Toc131695409"/>
      <w:r w:rsidRPr="00C33F68">
        <w:t>10.3.6.1</w:t>
      </w:r>
      <w:r w:rsidRPr="00C33F68">
        <w:tab/>
        <w:t>Message definition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7272EDAE" w14:textId="77777777" w:rsidR="00253845" w:rsidRPr="00C33F68" w:rsidRDefault="00253845" w:rsidP="00253845">
      <w:r w:rsidRPr="00C33F68">
        <w:t xml:space="preserve">This message is sent by the UE to another peer UE to initiate the direct link </w:t>
      </w:r>
      <w:r w:rsidRPr="00C33F68">
        <w:rPr>
          <w:lang w:eastAsia="zh-CN"/>
        </w:rPr>
        <w:t>modification</w:t>
      </w:r>
      <w:r w:rsidRPr="00C33F68">
        <w:t xml:space="preserve"> procedure. See table 10.3.6.1.1.</w:t>
      </w:r>
    </w:p>
    <w:p w14:paraId="3E15291E" w14:textId="77777777" w:rsidR="00253845" w:rsidRPr="00C33F68" w:rsidRDefault="00253845" w:rsidP="00253845">
      <w:pPr>
        <w:pStyle w:val="B1"/>
      </w:pPr>
      <w:r w:rsidRPr="00C33F68">
        <w:t>Message type:</w:t>
      </w:r>
      <w:r w:rsidRPr="00C33F68">
        <w:tab/>
        <w:t xml:space="preserve">PROSE DIRECT LINK </w:t>
      </w:r>
      <w:r w:rsidRPr="00C33F68">
        <w:rPr>
          <w:lang w:eastAsia="zh-CN"/>
        </w:rPr>
        <w:t>MODIFICATION REQUEST</w:t>
      </w:r>
    </w:p>
    <w:p w14:paraId="4CD735F2" w14:textId="77777777" w:rsidR="00253845" w:rsidRPr="00C33F68" w:rsidRDefault="00253845" w:rsidP="00253845">
      <w:pPr>
        <w:pStyle w:val="B1"/>
      </w:pPr>
      <w:r w:rsidRPr="00C33F68">
        <w:t>Significance:</w:t>
      </w:r>
      <w:r w:rsidRPr="00C33F68">
        <w:tab/>
        <w:t>dual</w:t>
      </w:r>
    </w:p>
    <w:p w14:paraId="773D5AC7" w14:textId="77777777" w:rsidR="00253845" w:rsidRPr="00C33F68" w:rsidRDefault="00253845" w:rsidP="00253845">
      <w:pPr>
        <w:pStyle w:val="B1"/>
      </w:pPr>
      <w:r w:rsidRPr="00C33F68">
        <w:t>Direction:</w:t>
      </w:r>
      <w:r w:rsidRPr="00C33F68">
        <w:tab/>
        <w:t>UE to peer UE</w:t>
      </w:r>
    </w:p>
    <w:p w14:paraId="07D08AA5" w14:textId="77777777" w:rsidR="00253845" w:rsidRPr="00C33F68" w:rsidRDefault="00253845" w:rsidP="00253845">
      <w:pPr>
        <w:pStyle w:val="TH"/>
      </w:pPr>
      <w:r w:rsidRPr="00C33F68">
        <w:lastRenderedPageBreak/>
        <w:t>Table 10.3.6.1.1: PROSE DIRECT LINK MODIFICATION REQUEST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8"/>
        <w:gridCol w:w="2837"/>
        <w:gridCol w:w="3120"/>
        <w:gridCol w:w="1134"/>
        <w:gridCol w:w="851"/>
        <w:gridCol w:w="851"/>
      </w:tblGrid>
      <w:tr w:rsidR="00253845" w:rsidRPr="00C33F68" w14:paraId="738860AB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38347" w14:textId="77777777" w:rsidR="00253845" w:rsidRPr="00C33F68" w:rsidRDefault="00253845" w:rsidP="005E0CBA">
            <w:pPr>
              <w:pStyle w:val="TAH"/>
            </w:pPr>
            <w:r w:rsidRPr="00C33F68">
              <w:t>IEI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0227F" w14:textId="77777777" w:rsidR="00253845" w:rsidRPr="00C33F68" w:rsidRDefault="00253845" w:rsidP="005E0CBA">
            <w:pPr>
              <w:pStyle w:val="TAH"/>
            </w:pPr>
            <w:r w:rsidRPr="00C33F68">
              <w:t>Information Element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8249A" w14:textId="77777777" w:rsidR="00253845" w:rsidRPr="00C33F68" w:rsidRDefault="00253845" w:rsidP="005E0CBA">
            <w:pPr>
              <w:pStyle w:val="TAH"/>
            </w:pPr>
            <w:r w:rsidRPr="00C33F68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0DFD8" w14:textId="77777777" w:rsidR="00253845" w:rsidRPr="00C33F68" w:rsidRDefault="00253845" w:rsidP="005E0CBA">
            <w:pPr>
              <w:pStyle w:val="TAH"/>
            </w:pPr>
            <w:r w:rsidRPr="00C33F68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82847" w14:textId="77777777" w:rsidR="00253845" w:rsidRPr="00C33F68" w:rsidRDefault="00253845" w:rsidP="005E0CBA">
            <w:pPr>
              <w:pStyle w:val="TAH"/>
            </w:pPr>
            <w:r w:rsidRPr="00C33F68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DF839" w14:textId="77777777" w:rsidR="00253845" w:rsidRPr="00C33F68" w:rsidRDefault="00253845" w:rsidP="005E0CBA">
            <w:pPr>
              <w:pStyle w:val="TAH"/>
            </w:pPr>
            <w:r w:rsidRPr="00C33F68">
              <w:t>Length</w:t>
            </w:r>
          </w:p>
        </w:tc>
      </w:tr>
      <w:tr w:rsidR="00253845" w:rsidRPr="00C33F68" w14:paraId="0FCECBFE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88A4" w14:textId="77777777" w:rsidR="00253845" w:rsidRPr="00C33F68" w:rsidRDefault="00253845" w:rsidP="005E0CBA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3D39F" w14:textId="77777777" w:rsidR="00253845" w:rsidRPr="00C33F68" w:rsidRDefault="00253845" w:rsidP="005E0CBA">
            <w:pPr>
              <w:pStyle w:val="TAL"/>
            </w:pPr>
            <w:r w:rsidRPr="00C33F68">
              <w:t xml:space="preserve">PROSE DIRECT LINK </w:t>
            </w:r>
            <w:r w:rsidRPr="00C33F68">
              <w:rPr>
                <w:lang w:eastAsia="zh-CN"/>
              </w:rPr>
              <w:t>MODIFICATION</w:t>
            </w:r>
            <w:r w:rsidRPr="00C33F68">
              <w:t xml:space="preserve"> REQUEST message identity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A3EA6" w14:textId="77777777" w:rsidR="00253845" w:rsidRPr="00C33F68" w:rsidRDefault="00253845" w:rsidP="005E0CBA">
            <w:pPr>
              <w:pStyle w:val="TAL"/>
            </w:pPr>
            <w:r w:rsidRPr="00C33F68">
              <w:t>ProSe PC5 signalling message type</w:t>
            </w:r>
          </w:p>
          <w:p w14:paraId="0F322F83" w14:textId="77777777" w:rsidR="00253845" w:rsidRPr="00C33F68" w:rsidRDefault="00253845" w:rsidP="005E0CBA">
            <w:pPr>
              <w:pStyle w:val="TAL"/>
            </w:pPr>
            <w:r w:rsidRPr="00C33F68">
              <w:t>11.3.1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579D4" w14:textId="77777777" w:rsidR="00253845" w:rsidRPr="00C33F68" w:rsidRDefault="00253845" w:rsidP="005E0CBA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F6732" w14:textId="77777777" w:rsidR="00253845" w:rsidRPr="00C33F68" w:rsidRDefault="00253845" w:rsidP="005E0CBA">
            <w:pPr>
              <w:pStyle w:val="TAC"/>
            </w:pP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6D750" w14:textId="77777777" w:rsidR="00253845" w:rsidRPr="00C33F68" w:rsidRDefault="00253845" w:rsidP="005E0CBA">
            <w:pPr>
              <w:pStyle w:val="TAC"/>
            </w:pPr>
            <w:r w:rsidRPr="00C33F68">
              <w:t>1</w:t>
            </w:r>
          </w:p>
        </w:tc>
      </w:tr>
      <w:tr w:rsidR="00253845" w:rsidRPr="00C33F68" w14:paraId="16A973FE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7E08" w14:textId="77777777" w:rsidR="00253845" w:rsidRPr="00C33F68" w:rsidRDefault="00253845" w:rsidP="005E0CBA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3B993" w14:textId="77777777" w:rsidR="00253845" w:rsidRPr="00C33F68" w:rsidRDefault="00253845" w:rsidP="005E0CBA">
            <w:pPr>
              <w:pStyle w:val="TAL"/>
            </w:pPr>
            <w:r w:rsidRPr="00C33F68">
              <w:t>Sequence number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2E684" w14:textId="77777777" w:rsidR="00253845" w:rsidRPr="00C33F68" w:rsidRDefault="00253845" w:rsidP="005E0CBA">
            <w:pPr>
              <w:pStyle w:val="TAL"/>
            </w:pPr>
            <w:r w:rsidRPr="00C33F68">
              <w:t>Sequence number</w:t>
            </w:r>
          </w:p>
          <w:p w14:paraId="0A120C94" w14:textId="77777777" w:rsidR="00253845" w:rsidRPr="00C33F68" w:rsidRDefault="00253845" w:rsidP="005E0CBA">
            <w:pPr>
              <w:pStyle w:val="TAL"/>
            </w:pPr>
            <w:r w:rsidRPr="00C33F68">
              <w:t>11.3.2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94D33" w14:textId="77777777" w:rsidR="00253845" w:rsidRPr="00C33F68" w:rsidRDefault="00253845" w:rsidP="005E0CBA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3A0A4" w14:textId="77777777" w:rsidR="00253845" w:rsidRPr="00C33F68" w:rsidRDefault="00253845" w:rsidP="005E0CBA">
            <w:pPr>
              <w:pStyle w:val="TAC"/>
            </w:pP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69FB4" w14:textId="77777777" w:rsidR="00253845" w:rsidRPr="00C33F68" w:rsidRDefault="00253845" w:rsidP="005E0CBA">
            <w:pPr>
              <w:pStyle w:val="TAC"/>
            </w:pPr>
            <w:r w:rsidRPr="00C33F68">
              <w:t>1</w:t>
            </w:r>
          </w:p>
        </w:tc>
      </w:tr>
      <w:tr w:rsidR="00253845" w:rsidRPr="00C33F68" w14:paraId="1BFFD839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38234" w14:textId="77777777" w:rsidR="00253845" w:rsidRPr="00C33F68" w:rsidRDefault="00253845" w:rsidP="005E0CBA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7082A" w14:textId="77777777" w:rsidR="00253845" w:rsidRPr="00C33F68" w:rsidRDefault="00253845" w:rsidP="005E0CBA">
            <w:pPr>
              <w:pStyle w:val="TAL"/>
            </w:pPr>
            <w:r w:rsidRPr="00C33F68">
              <w:t>Link modification operation code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11616" w14:textId="77777777" w:rsidR="00253845" w:rsidRPr="00C33F68" w:rsidRDefault="00253845" w:rsidP="005E0CBA">
            <w:pPr>
              <w:pStyle w:val="TAL"/>
            </w:pPr>
            <w:r w:rsidRPr="00C33F68">
              <w:t>Link modification operation code</w:t>
            </w:r>
          </w:p>
          <w:p w14:paraId="73F93A3B" w14:textId="77777777" w:rsidR="00253845" w:rsidRPr="00C33F68" w:rsidRDefault="00253845" w:rsidP="005E0CBA">
            <w:pPr>
              <w:pStyle w:val="TAL"/>
            </w:pPr>
            <w:r w:rsidRPr="00C33F68">
              <w:t>11.3.19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BED88" w14:textId="77777777" w:rsidR="00253845" w:rsidRPr="00C33F68" w:rsidRDefault="00253845" w:rsidP="005E0CBA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45D3E" w14:textId="77777777" w:rsidR="00253845" w:rsidRPr="00C33F68" w:rsidRDefault="00253845" w:rsidP="005E0CBA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9B709" w14:textId="77777777" w:rsidR="00253845" w:rsidRPr="00C33F68" w:rsidRDefault="00253845" w:rsidP="005E0CBA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1</w:t>
            </w:r>
          </w:p>
        </w:tc>
      </w:tr>
      <w:tr w:rsidR="00253845" w:rsidRPr="00C33F68" w14:paraId="777B0B55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6B13D" w14:textId="77777777" w:rsidR="00253845" w:rsidRPr="00C33F68" w:rsidRDefault="00253845" w:rsidP="005E0CBA">
            <w:pPr>
              <w:pStyle w:val="TAL"/>
              <w:rPr>
                <w:lang w:eastAsia="zh-CN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A4349" w14:textId="77777777" w:rsidR="00253845" w:rsidRPr="00C33F68" w:rsidRDefault="00253845" w:rsidP="005E0CBA">
            <w:pPr>
              <w:pStyle w:val="TAL"/>
            </w:pPr>
            <w:r w:rsidRPr="00C33F68">
              <w:rPr>
                <w:lang w:eastAsia="zh-CN"/>
              </w:rPr>
              <w:t>QoS flow descriptions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3FDFF" w14:textId="77777777" w:rsidR="00253845" w:rsidRPr="00C33F68" w:rsidRDefault="00253845" w:rsidP="005E0CBA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PC5 QoS flow descriptions</w:t>
            </w:r>
          </w:p>
          <w:p w14:paraId="5D03D522" w14:textId="77777777" w:rsidR="00253845" w:rsidRPr="00C33F68" w:rsidRDefault="00253845" w:rsidP="005E0CBA">
            <w:pPr>
              <w:pStyle w:val="TAL"/>
            </w:pPr>
            <w:r w:rsidRPr="00C33F68">
              <w:t>11.3.5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46DB6" w14:textId="77777777" w:rsidR="00253845" w:rsidRPr="00C33F68" w:rsidRDefault="00253845" w:rsidP="005E0CBA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1E2B0" w14:textId="77777777" w:rsidR="00253845" w:rsidRPr="00C33F68" w:rsidRDefault="00253845" w:rsidP="005E0CBA">
            <w:pPr>
              <w:pStyle w:val="TAC"/>
              <w:rPr>
                <w:rFonts w:eastAsiaTheme="minorEastAsia"/>
              </w:rPr>
            </w:pPr>
            <w:r w:rsidRPr="00C33F68">
              <w:t>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278A4" w14:textId="77777777" w:rsidR="00253845" w:rsidRPr="00C33F68" w:rsidRDefault="00253845" w:rsidP="005E0CBA">
            <w:pPr>
              <w:pStyle w:val="TAC"/>
            </w:pPr>
            <w:r w:rsidRPr="00C33F68">
              <w:t>5-65537</w:t>
            </w:r>
          </w:p>
        </w:tc>
      </w:tr>
      <w:tr w:rsidR="00253845" w:rsidRPr="00C33F68" w14:paraId="35EE1EE7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EC153" w14:textId="77777777" w:rsidR="00253845" w:rsidRPr="00C33F68" w:rsidRDefault="00253845" w:rsidP="005E0CBA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7C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B7A53" w14:textId="77777777" w:rsidR="00253845" w:rsidRPr="00C33F68" w:rsidRDefault="00253845" w:rsidP="005E0CBA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QoS rules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08E94" w14:textId="77777777" w:rsidR="00253845" w:rsidRPr="00C33F68" w:rsidRDefault="00253845" w:rsidP="005E0CBA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PC5 QoS rules</w:t>
            </w:r>
          </w:p>
          <w:p w14:paraId="0FBAA819" w14:textId="77777777" w:rsidR="00253845" w:rsidRPr="00C33F68" w:rsidRDefault="00253845" w:rsidP="005E0CBA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11.3.29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F82E1" w14:textId="77777777" w:rsidR="00253845" w:rsidRPr="00C33F68" w:rsidRDefault="00253845" w:rsidP="005E0CBA">
            <w:pPr>
              <w:pStyle w:val="TAC"/>
            </w:pPr>
            <w:r w:rsidRPr="00C33F6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CA344" w14:textId="77777777" w:rsidR="00253845" w:rsidRPr="00C33F68" w:rsidRDefault="00253845" w:rsidP="005E0CBA">
            <w:pPr>
              <w:pStyle w:val="TAC"/>
            </w:pPr>
            <w:r w:rsidRPr="00C33F68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04403" w14:textId="77777777" w:rsidR="00253845" w:rsidRPr="00C33F68" w:rsidRDefault="00253845" w:rsidP="005E0CBA">
            <w:pPr>
              <w:pStyle w:val="TAC"/>
            </w:pPr>
            <w:r w:rsidRPr="00C33F68">
              <w:t>7-65538</w:t>
            </w:r>
          </w:p>
        </w:tc>
      </w:tr>
      <w:tr w:rsidR="00253845" w:rsidRPr="00C33F68" w14:paraId="5F67393C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44868" w14:textId="77777777" w:rsidR="00253845" w:rsidRPr="00C33F68" w:rsidRDefault="00253845" w:rsidP="005E0CB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XY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A7203" w14:textId="77777777" w:rsidR="00253845" w:rsidRPr="00C33F68" w:rsidRDefault="00253845" w:rsidP="005E0CB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Source</w:t>
            </w:r>
            <w:r w:rsidRPr="00D0782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end UE</w:t>
            </w:r>
            <w:r w:rsidRPr="00D0782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i</w:t>
            </w:r>
            <w:r w:rsidRPr="00D0782E">
              <w:rPr>
                <w:lang w:eastAsia="zh-CN"/>
              </w:rPr>
              <w:t>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815A" w14:textId="77777777" w:rsidR="00253845" w:rsidRPr="008870C4" w:rsidRDefault="00253845" w:rsidP="005E0CBA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User info ID</w:t>
            </w:r>
          </w:p>
          <w:p w14:paraId="2A13569A" w14:textId="57179005" w:rsidR="00253845" w:rsidRPr="00C33F68" w:rsidRDefault="00253845" w:rsidP="005E0CBA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11.</w:t>
            </w:r>
            <w:r>
              <w:rPr>
                <w:lang w:eastAsia="zh-CN"/>
              </w:rPr>
              <w:t>3.</w:t>
            </w:r>
            <w:del w:id="34" w:author="Mohamed A. Nassar (Nokia)" w:date="2023-04-09T14:35:00Z">
              <w:r w:rsidDel="00881627">
                <w:rPr>
                  <w:lang w:eastAsia="zh-CN"/>
                </w:rPr>
                <w:delText>xz</w:delText>
              </w:r>
            </w:del>
            <w:ins w:id="35" w:author="Mohamed A. Nassar (Nokia)" w:date="2023-04-09T14:35:00Z">
              <w:r w:rsidR="00881627">
                <w:rPr>
                  <w:lang w:eastAsia="zh-CN"/>
                </w:rPr>
                <w:t>39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23EB" w14:textId="77777777" w:rsidR="00253845" w:rsidRPr="00C33F68" w:rsidRDefault="00253845" w:rsidP="005E0CBA">
            <w:pPr>
              <w:pStyle w:val="TAC"/>
            </w:pPr>
            <w:r w:rsidRPr="00C33F6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4BD45" w14:textId="77777777" w:rsidR="00253845" w:rsidRPr="00C33F68" w:rsidRDefault="00253845" w:rsidP="005E0CBA">
            <w:pPr>
              <w:pStyle w:val="TAC"/>
            </w:pPr>
            <w:r w:rsidRPr="00C33F68">
              <w:t>T</w:t>
            </w:r>
            <w:r>
              <w:t>L</w:t>
            </w: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DE42C" w14:textId="77777777" w:rsidR="00253845" w:rsidRPr="00C33F68" w:rsidRDefault="00253845" w:rsidP="005E0CBA">
            <w:pPr>
              <w:pStyle w:val="TAC"/>
            </w:pPr>
            <w:r>
              <w:t>3-257</w:t>
            </w:r>
          </w:p>
        </w:tc>
      </w:tr>
      <w:tr w:rsidR="00253845" w:rsidRPr="00C33F68" w14:paraId="674BE816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B970E" w14:textId="77777777" w:rsidR="00253845" w:rsidRPr="00C33F68" w:rsidRDefault="00253845" w:rsidP="005E0CB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XZ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A8E9" w14:textId="77777777" w:rsidR="00253845" w:rsidRPr="00C33F68" w:rsidRDefault="00253845" w:rsidP="005E0CBA">
            <w:pPr>
              <w:pStyle w:val="TAL"/>
              <w:rPr>
                <w:lang w:eastAsia="zh-CN"/>
              </w:rPr>
            </w:pPr>
            <w:r w:rsidRPr="00D0782E">
              <w:rPr>
                <w:lang w:eastAsia="zh-CN"/>
              </w:rPr>
              <w:t xml:space="preserve">Target </w:t>
            </w:r>
            <w:r>
              <w:rPr>
                <w:lang w:eastAsia="zh-CN"/>
              </w:rPr>
              <w:t>end UE</w:t>
            </w:r>
            <w:r w:rsidRPr="00D0782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i</w:t>
            </w:r>
            <w:r w:rsidRPr="00D0782E">
              <w:rPr>
                <w:lang w:eastAsia="zh-CN"/>
              </w:rPr>
              <w:t>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CEA9" w14:textId="77777777" w:rsidR="00253845" w:rsidRPr="008870C4" w:rsidRDefault="00253845" w:rsidP="005E0CBA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User info ID</w:t>
            </w:r>
          </w:p>
          <w:p w14:paraId="230EDEF8" w14:textId="34A80080" w:rsidR="00253845" w:rsidRPr="00C33F68" w:rsidRDefault="00253845" w:rsidP="005E0CBA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11.</w:t>
            </w:r>
            <w:r>
              <w:rPr>
                <w:lang w:eastAsia="zh-CN"/>
              </w:rPr>
              <w:t>3.</w:t>
            </w:r>
            <w:ins w:id="36" w:author="Mohamed A. Nassar (Nokia)" w:date="2023-04-09T14:35:00Z">
              <w:r w:rsidR="00881627">
                <w:rPr>
                  <w:lang w:eastAsia="zh-CN"/>
                </w:rPr>
                <w:t>39</w:t>
              </w:r>
            </w:ins>
            <w:del w:id="37" w:author="Mohamed A. Nassar (Nokia)" w:date="2023-04-09T14:35:00Z">
              <w:r w:rsidDel="00881627">
                <w:rPr>
                  <w:lang w:eastAsia="zh-CN"/>
                </w:rPr>
                <w:delText>xz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CA511" w14:textId="77777777" w:rsidR="00253845" w:rsidRPr="00C33F68" w:rsidRDefault="00253845" w:rsidP="005E0CBA">
            <w:pPr>
              <w:pStyle w:val="TAC"/>
            </w:pPr>
            <w:r w:rsidRPr="00C33F6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52FE8" w14:textId="77777777" w:rsidR="00253845" w:rsidRPr="00C33F68" w:rsidRDefault="00253845" w:rsidP="005E0CBA">
            <w:pPr>
              <w:pStyle w:val="TAC"/>
            </w:pPr>
            <w:r w:rsidRPr="00C33F68">
              <w:t>T</w:t>
            </w:r>
            <w:r>
              <w:t>L</w:t>
            </w: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B89A1" w14:textId="77777777" w:rsidR="00253845" w:rsidRPr="00C33F68" w:rsidRDefault="00253845" w:rsidP="005E0CBA">
            <w:pPr>
              <w:pStyle w:val="TAC"/>
            </w:pPr>
            <w:r w:rsidRPr="00BB25DF">
              <w:t>3-257</w:t>
            </w:r>
          </w:p>
        </w:tc>
      </w:tr>
      <w:tr w:rsidR="00253845" w:rsidRPr="00C33F68" w14:paraId="7D0F613B" w14:textId="77777777" w:rsidTr="005E0CBA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84E8" w14:textId="77777777" w:rsidR="00253845" w:rsidRPr="00C33F68" w:rsidRDefault="00253845" w:rsidP="005E0CB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ZZ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EAE39" w14:textId="77777777" w:rsidR="00253845" w:rsidRPr="00C33F68" w:rsidRDefault="00253845" w:rsidP="005E0CBA">
            <w:pPr>
              <w:pStyle w:val="TAL"/>
              <w:rPr>
                <w:lang w:eastAsia="zh-CN"/>
              </w:rPr>
            </w:pPr>
            <w:r w:rsidRPr="003B5609">
              <w:rPr>
                <w:lang w:eastAsia="zh-CN"/>
              </w:rPr>
              <w:t xml:space="preserve">Target end UE </w:t>
            </w:r>
            <w:r w:rsidRPr="00C33F68">
              <w:rPr>
                <w:lang w:eastAsia="zh-CN"/>
              </w:rPr>
              <w:t>layer-2 ID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E7070" w14:textId="77777777" w:rsidR="00253845" w:rsidRPr="00C33F68" w:rsidRDefault="00253845" w:rsidP="005E0CBA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Layer-2 ID</w:t>
            </w:r>
          </w:p>
          <w:p w14:paraId="7CBC4735" w14:textId="77777777" w:rsidR="00253845" w:rsidRPr="00C33F68" w:rsidRDefault="00253845" w:rsidP="005E0CBA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11.3.25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4CA3E" w14:textId="77777777" w:rsidR="00253845" w:rsidRPr="00C33F68" w:rsidRDefault="00253845" w:rsidP="005E0CBA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F8E74" w14:textId="77777777" w:rsidR="00253845" w:rsidRPr="00C33F68" w:rsidRDefault="00253845" w:rsidP="005E0CBA">
            <w:pPr>
              <w:pStyle w:val="TAC"/>
            </w:pPr>
            <w:r>
              <w:t>T</w:t>
            </w: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8E17D" w14:textId="77777777" w:rsidR="00253845" w:rsidRPr="00C33F68" w:rsidRDefault="00253845" w:rsidP="005E0CBA">
            <w:pPr>
              <w:pStyle w:val="TAC"/>
            </w:pPr>
            <w:r>
              <w:t>4</w:t>
            </w:r>
          </w:p>
        </w:tc>
      </w:tr>
    </w:tbl>
    <w:p w14:paraId="5212190E" w14:textId="77777777" w:rsidR="00253845" w:rsidRPr="00C33F68" w:rsidRDefault="00253845" w:rsidP="00253845"/>
    <w:p w14:paraId="713C5B58" w14:textId="6914905F" w:rsidR="00F60814" w:rsidRDefault="00F60814" w:rsidP="00F60814">
      <w:pPr>
        <w:jc w:val="center"/>
        <w:rPr>
          <w:highlight w:val="green"/>
        </w:rPr>
      </w:pPr>
      <w:r w:rsidRPr="00BE4668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BE4668">
        <w:rPr>
          <w:highlight w:val="green"/>
        </w:rPr>
        <w:t xml:space="preserve"> change *****</w:t>
      </w:r>
    </w:p>
    <w:p w14:paraId="0AFC2F6A" w14:textId="77777777" w:rsidR="00253845" w:rsidRPr="00C33F68" w:rsidRDefault="00253845" w:rsidP="00253845">
      <w:pPr>
        <w:pStyle w:val="Heading4"/>
      </w:pPr>
      <w:bookmarkStart w:id="38" w:name="_Toc68196356"/>
      <w:bookmarkStart w:id="39" w:name="_Toc59209027"/>
      <w:bookmarkStart w:id="40" w:name="_Toc51951252"/>
      <w:bookmarkStart w:id="41" w:name="_Toc45882702"/>
      <w:bookmarkStart w:id="42" w:name="_Toc45282316"/>
      <w:bookmarkStart w:id="43" w:name="_Toc34404467"/>
      <w:bookmarkStart w:id="44" w:name="_Toc34388696"/>
      <w:bookmarkStart w:id="45" w:name="_Toc131695415"/>
      <w:r w:rsidRPr="00C33F68">
        <w:t>10.3.7.1</w:t>
      </w:r>
      <w:r w:rsidRPr="00C33F68">
        <w:tab/>
        <w:t>Message definition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07B3B3B4" w14:textId="77777777" w:rsidR="00253845" w:rsidRPr="00C33F68" w:rsidRDefault="00253845" w:rsidP="00253845">
      <w:r w:rsidRPr="00C33F68">
        <w:t>This message is sent by the UE to another peer UE to indicate that the link modification request is accepted. See table 10.3.7.1.1.</w:t>
      </w:r>
    </w:p>
    <w:p w14:paraId="1401AABA" w14:textId="77777777" w:rsidR="00253845" w:rsidRPr="00C33F68" w:rsidRDefault="00253845" w:rsidP="00253845">
      <w:pPr>
        <w:pStyle w:val="B1"/>
      </w:pPr>
      <w:r w:rsidRPr="00C33F68">
        <w:t>Message type:</w:t>
      </w:r>
      <w:r w:rsidRPr="00C33F68">
        <w:tab/>
        <w:t>PROSE DIRECT LINK MODIFICATION ACCEPT</w:t>
      </w:r>
    </w:p>
    <w:p w14:paraId="1EFF6D1A" w14:textId="77777777" w:rsidR="00253845" w:rsidRPr="00C33F68" w:rsidRDefault="00253845" w:rsidP="00253845">
      <w:pPr>
        <w:pStyle w:val="B1"/>
      </w:pPr>
      <w:r w:rsidRPr="00C33F68">
        <w:t>Significance:</w:t>
      </w:r>
      <w:r w:rsidRPr="00C33F68">
        <w:tab/>
        <w:t>dual</w:t>
      </w:r>
    </w:p>
    <w:p w14:paraId="48093584" w14:textId="77777777" w:rsidR="00253845" w:rsidRPr="00C33F68" w:rsidRDefault="00253845" w:rsidP="00253845">
      <w:pPr>
        <w:pStyle w:val="B1"/>
      </w:pPr>
      <w:r w:rsidRPr="00C33F68">
        <w:t>Direction:</w:t>
      </w:r>
      <w:r w:rsidRPr="00C33F68">
        <w:tab/>
        <w:t>UE to peer UE</w:t>
      </w:r>
    </w:p>
    <w:p w14:paraId="2456F633" w14:textId="77777777" w:rsidR="00253845" w:rsidRPr="00C33F68" w:rsidRDefault="00253845" w:rsidP="00253845">
      <w:pPr>
        <w:pStyle w:val="TH"/>
      </w:pPr>
      <w:r w:rsidRPr="00C33F68">
        <w:t>Table 10.3.7.1.1: PROSE DIRECT LINK MODIFICATION ACCEPT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253845" w:rsidRPr="00C33F68" w14:paraId="7E696023" w14:textId="77777777" w:rsidTr="005E0CBA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FD5EC" w14:textId="77777777" w:rsidR="00253845" w:rsidRPr="00C33F68" w:rsidRDefault="00253845" w:rsidP="005E0CBA">
            <w:pPr>
              <w:pStyle w:val="TAH"/>
            </w:pPr>
            <w:r w:rsidRPr="00C33F68"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E9EF1" w14:textId="77777777" w:rsidR="00253845" w:rsidRPr="00C33F68" w:rsidRDefault="00253845" w:rsidP="005E0CBA">
            <w:pPr>
              <w:pStyle w:val="TAH"/>
            </w:pPr>
            <w:r w:rsidRPr="00C33F68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46615" w14:textId="77777777" w:rsidR="00253845" w:rsidRPr="00C33F68" w:rsidRDefault="00253845" w:rsidP="005E0CBA">
            <w:pPr>
              <w:pStyle w:val="TAH"/>
            </w:pPr>
            <w:r w:rsidRPr="00C33F68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D0800" w14:textId="77777777" w:rsidR="00253845" w:rsidRPr="00C33F68" w:rsidRDefault="00253845" w:rsidP="005E0CBA">
            <w:pPr>
              <w:pStyle w:val="TAH"/>
            </w:pPr>
            <w:r w:rsidRPr="00C33F68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AFB5" w14:textId="77777777" w:rsidR="00253845" w:rsidRPr="00C33F68" w:rsidRDefault="00253845" w:rsidP="005E0CBA">
            <w:pPr>
              <w:pStyle w:val="TAH"/>
            </w:pPr>
            <w:r w:rsidRPr="00C33F68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98612" w14:textId="77777777" w:rsidR="00253845" w:rsidRPr="00C33F68" w:rsidRDefault="00253845" w:rsidP="005E0CBA">
            <w:pPr>
              <w:pStyle w:val="TAH"/>
            </w:pPr>
            <w:r w:rsidRPr="00C33F68">
              <w:t>Length</w:t>
            </w:r>
          </w:p>
        </w:tc>
      </w:tr>
      <w:tr w:rsidR="00253845" w:rsidRPr="00C33F68" w14:paraId="7F3C2A9C" w14:textId="77777777" w:rsidTr="005E0CBA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2BCE" w14:textId="77777777" w:rsidR="00253845" w:rsidRPr="00C33F68" w:rsidRDefault="00253845" w:rsidP="005E0CBA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F58DF" w14:textId="77777777" w:rsidR="00253845" w:rsidRPr="00C33F68" w:rsidRDefault="00253845" w:rsidP="005E0CBA">
            <w:pPr>
              <w:pStyle w:val="TAL"/>
            </w:pPr>
            <w:r w:rsidRPr="00C33F68">
              <w:t>PROSE DIRECT LINK MODIFICATION ACCEPT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15774" w14:textId="77777777" w:rsidR="00253845" w:rsidRPr="00C33F68" w:rsidRDefault="00253845" w:rsidP="005E0CBA">
            <w:pPr>
              <w:pStyle w:val="TAL"/>
            </w:pPr>
            <w:r w:rsidRPr="00C33F68">
              <w:t>ProSe PC5 signalling message type</w:t>
            </w:r>
          </w:p>
          <w:p w14:paraId="3D94BAF5" w14:textId="77777777" w:rsidR="00253845" w:rsidRPr="00C33F68" w:rsidRDefault="00253845" w:rsidP="005E0CBA">
            <w:pPr>
              <w:pStyle w:val="TAL"/>
            </w:pPr>
            <w:r w:rsidRPr="00C33F68">
              <w:rPr>
                <w:lang w:eastAsia="zh-CN"/>
              </w:rPr>
              <w:t>11.3.</w:t>
            </w:r>
            <w:r w:rsidRPr="00C33F68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51D3A" w14:textId="77777777" w:rsidR="00253845" w:rsidRPr="00C33F68" w:rsidRDefault="00253845" w:rsidP="005E0CBA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EF3D7" w14:textId="77777777" w:rsidR="00253845" w:rsidRPr="00C33F68" w:rsidRDefault="00253845" w:rsidP="005E0CBA">
            <w:pPr>
              <w:pStyle w:val="TAC"/>
            </w:pP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D5AAA" w14:textId="77777777" w:rsidR="00253845" w:rsidRPr="00C33F68" w:rsidRDefault="00253845" w:rsidP="005E0CBA">
            <w:pPr>
              <w:pStyle w:val="TAC"/>
            </w:pPr>
            <w:r w:rsidRPr="00C33F68">
              <w:t>1</w:t>
            </w:r>
          </w:p>
        </w:tc>
      </w:tr>
      <w:tr w:rsidR="00253845" w:rsidRPr="00C33F68" w14:paraId="4EA06D1A" w14:textId="77777777" w:rsidTr="005E0CBA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9071" w14:textId="77777777" w:rsidR="00253845" w:rsidRPr="00C33F68" w:rsidRDefault="00253845" w:rsidP="005E0CBA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11CF1" w14:textId="77777777" w:rsidR="00253845" w:rsidRPr="00C33F68" w:rsidRDefault="00253845" w:rsidP="005E0CBA">
            <w:pPr>
              <w:pStyle w:val="TAL"/>
            </w:pPr>
            <w:r w:rsidRPr="00C33F68">
              <w:t>Sequence number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FED84" w14:textId="77777777" w:rsidR="00253845" w:rsidRPr="00C33F68" w:rsidRDefault="00253845" w:rsidP="005E0CBA">
            <w:pPr>
              <w:pStyle w:val="TAL"/>
            </w:pPr>
            <w:r w:rsidRPr="00C33F68">
              <w:t>Sequence number</w:t>
            </w:r>
          </w:p>
          <w:p w14:paraId="3A27C1FD" w14:textId="77777777" w:rsidR="00253845" w:rsidRPr="00C33F68" w:rsidRDefault="00253845" w:rsidP="005E0CBA">
            <w:pPr>
              <w:pStyle w:val="TAL"/>
            </w:pPr>
            <w:r w:rsidRPr="00C33F68">
              <w:rPr>
                <w:lang w:eastAsia="zh-CN"/>
              </w:rPr>
              <w:t>11.3.2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9DA02" w14:textId="77777777" w:rsidR="00253845" w:rsidRPr="00C33F68" w:rsidRDefault="00253845" w:rsidP="005E0CBA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D4311" w14:textId="77777777" w:rsidR="00253845" w:rsidRPr="00C33F68" w:rsidRDefault="00253845" w:rsidP="005E0CBA">
            <w:pPr>
              <w:pStyle w:val="TAC"/>
            </w:pP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28976" w14:textId="77777777" w:rsidR="00253845" w:rsidRPr="00C33F68" w:rsidRDefault="00253845" w:rsidP="005E0CBA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1</w:t>
            </w:r>
          </w:p>
        </w:tc>
      </w:tr>
      <w:tr w:rsidR="00253845" w:rsidRPr="00C33F68" w14:paraId="1EF22F94" w14:textId="77777777" w:rsidTr="005E0CBA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65462" w14:textId="77777777" w:rsidR="00253845" w:rsidRPr="00C33F68" w:rsidRDefault="00253845" w:rsidP="005E0CBA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79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040EA" w14:textId="77777777" w:rsidR="00253845" w:rsidRPr="00C33F68" w:rsidRDefault="00253845" w:rsidP="005E0CBA">
            <w:pPr>
              <w:pStyle w:val="TAL"/>
            </w:pPr>
            <w:r w:rsidRPr="00C33F68">
              <w:rPr>
                <w:lang w:eastAsia="zh-CN"/>
              </w:rPr>
              <w:t>QoS flow descriptions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74106" w14:textId="77777777" w:rsidR="00253845" w:rsidRPr="00C33F68" w:rsidRDefault="00253845" w:rsidP="005E0CBA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PC5 QoS flow descriptions</w:t>
            </w:r>
          </w:p>
          <w:p w14:paraId="3976724D" w14:textId="77777777" w:rsidR="00253845" w:rsidRPr="00C33F68" w:rsidRDefault="00253845" w:rsidP="005E0CBA">
            <w:pPr>
              <w:pStyle w:val="TAL"/>
            </w:pPr>
            <w:r w:rsidRPr="00C33F68">
              <w:t>11.3.5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BB5C3" w14:textId="77777777" w:rsidR="00253845" w:rsidRPr="00C33F68" w:rsidRDefault="00253845" w:rsidP="005E0CBA">
            <w:pPr>
              <w:pStyle w:val="TAC"/>
            </w:pPr>
            <w:r w:rsidRPr="00C33F6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8BFC0" w14:textId="77777777" w:rsidR="00253845" w:rsidRPr="00C33F68" w:rsidRDefault="00253845" w:rsidP="005E0CBA">
            <w:pPr>
              <w:pStyle w:val="TAC"/>
              <w:rPr>
                <w:rFonts w:eastAsiaTheme="minorEastAsia"/>
              </w:rPr>
            </w:pPr>
            <w:r w:rsidRPr="00C33F68">
              <w:rPr>
                <w:lang w:eastAsia="zh-CN"/>
              </w:rPr>
              <w:t>T</w:t>
            </w:r>
            <w:r w:rsidRPr="00C33F68">
              <w:t>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0EE48" w14:textId="77777777" w:rsidR="00253845" w:rsidRPr="00C33F68" w:rsidRDefault="00253845" w:rsidP="005E0CBA">
            <w:pPr>
              <w:pStyle w:val="TAC"/>
            </w:pPr>
            <w:r w:rsidRPr="00C33F68">
              <w:t>6-65538</w:t>
            </w:r>
          </w:p>
        </w:tc>
      </w:tr>
      <w:tr w:rsidR="00253845" w:rsidRPr="00C33F68" w14:paraId="36BBE262" w14:textId="77777777" w:rsidTr="005E0CBA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7F823" w14:textId="77777777" w:rsidR="00253845" w:rsidRPr="00C33F68" w:rsidRDefault="00253845" w:rsidP="005E0CBA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7C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73978" w14:textId="77777777" w:rsidR="00253845" w:rsidRPr="00C33F68" w:rsidRDefault="00253845" w:rsidP="005E0CBA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QoS rules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499DF" w14:textId="77777777" w:rsidR="00253845" w:rsidRPr="00C33F68" w:rsidRDefault="00253845" w:rsidP="005E0CBA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PC5 QoS rules</w:t>
            </w:r>
          </w:p>
          <w:p w14:paraId="6C0FBB5A" w14:textId="77777777" w:rsidR="00253845" w:rsidRPr="00C33F68" w:rsidRDefault="00253845" w:rsidP="005E0CBA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11.3.29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36681" w14:textId="77777777" w:rsidR="00253845" w:rsidRPr="00C33F68" w:rsidRDefault="00253845" w:rsidP="005E0CBA">
            <w:pPr>
              <w:pStyle w:val="TAC"/>
            </w:pPr>
            <w:r w:rsidRPr="00C33F6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0319D" w14:textId="77777777" w:rsidR="00253845" w:rsidRPr="00C33F68" w:rsidRDefault="00253845" w:rsidP="005E0CBA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C2A34" w14:textId="77777777" w:rsidR="00253845" w:rsidRPr="00C33F68" w:rsidRDefault="00253845" w:rsidP="005E0CBA">
            <w:pPr>
              <w:pStyle w:val="TAC"/>
            </w:pPr>
            <w:r w:rsidRPr="00C33F68">
              <w:t>7-65538</w:t>
            </w:r>
          </w:p>
        </w:tc>
      </w:tr>
      <w:tr w:rsidR="00253845" w:rsidRPr="00C33F68" w14:paraId="3BDE77A0" w14:textId="77777777" w:rsidTr="005E0CBA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8AD1B" w14:textId="77777777" w:rsidR="00253845" w:rsidRPr="00C33F68" w:rsidRDefault="00253845" w:rsidP="005E0CB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XY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5C70A" w14:textId="77777777" w:rsidR="00253845" w:rsidRPr="00C33F68" w:rsidRDefault="00253845" w:rsidP="005E0CB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Source</w:t>
            </w:r>
            <w:r w:rsidRPr="00D0782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end UE</w:t>
            </w:r>
            <w:r w:rsidRPr="00D0782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i</w:t>
            </w:r>
            <w:r w:rsidRPr="00D0782E">
              <w:rPr>
                <w:lang w:eastAsia="zh-CN"/>
              </w:rPr>
              <w:t>nfo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A97D" w14:textId="77777777" w:rsidR="00253845" w:rsidRPr="008870C4" w:rsidRDefault="00253845" w:rsidP="005E0CBA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User info ID</w:t>
            </w:r>
          </w:p>
          <w:p w14:paraId="26001EF7" w14:textId="77194900" w:rsidR="00253845" w:rsidRPr="00C33F68" w:rsidRDefault="00253845" w:rsidP="005E0CBA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11.</w:t>
            </w:r>
            <w:r>
              <w:rPr>
                <w:lang w:eastAsia="zh-CN"/>
              </w:rPr>
              <w:t>3.</w:t>
            </w:r>
            <w:ins w:id="46" w:author="Mohamed A. Nassar (Nokia)" w:date="2023-04-09T14:36:00Z">
              <w:r w:rsidR="00BC3198">
                <w:rPr>
                  <w:lang w:eastAsia="zh-CN"/>
                </w:rPr>
                <w:t>39</w:t>
              </w:r>
            </w:ins>
            <w:del w:id="47" w:author="Mohamed A. Nassar (Nokia)" w:date="2023-04-09T14:36:00Z">
              <w:r w:rsidDel="00BC3198">
                <w:rPr>
                  <w:lang w:eastAsia="zh-CN"/>
                </w:rPr>
                <w:delText>xz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0BB8D" w14:textId="77777777" w:rsidR="00253845" w:rsidRPr="00C33F68" w:rsidRDefault="00253845" w:rsidP="005E0CBA">
            <w:pPr>
              <w:pStyle w:val="TAC"/>
            </w:pPr>
            <w:r w:rsidRPr="00C33F6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7F78D" w14:textId="77777777" w:rsidR="00253845" w:rsidRPr="00C33F68" w:rsidRDefault="00253845" w:rsidP="005E0CBA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T</w:t>
            </w:r>
            <w:r>
              <w:rPr>
                <w:lang w:eastAsia="zh-CN"/>
              </w:rPr>
              <w:t>L</w:t>
            </w:r>
            <w:r w:rsidRPr="00C33F68">
              <w:rPr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A248" w14:textId="77777777" w:rsidR="00253845" w:rsidRPr="00C33F68" w:rsidRDefault="00253845" w:rsidP="005E0CBA">
            <w:pPr>
              <w:pStyle w:val="TAC"/>
            </w:pPr>
            <w:r w:rsidRPr="00761E78">
              <w:t>3-257</w:t>
            </w:r>
          </w:p>
        </w:tc>
      </w:tr>
      <w:tr w:rsidR="00253845" w:rsidRPr="00C33F68" w14:paraId="4A438821" w14:textId="77777777" w:rsidTr="005E0CBA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1C4D" w14:textId="77777777" w:rsidR="00253845" w:rsidRPr="00C33F68" w:rsidRDefault="00253845" w:rsidP="005E0CB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XZ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A9461" w14:textId="77777777" w:rsidR="00253845" w:rsidRPr="00C33F68" w:rsidRDefault="00253845" w:rsidP="005E0CBA">
            <w:pPr>
              <w:pStyle w:val="TAL"/>
              <w:rPr>
                <w:lang w:eastAsia="zh-CN"/>
              </w:rPr>
            </w:pPr>
            <w:r w:rsidRPr="00D0782E">
              <w:rPr>
                <w:lang w:eastAsia="zh-CN"/>
              </w:rPr>
              <w:t xml:space="preserve">Target </w:t>
            </w:r>
            <w:r>
              <w:rPr>
                <w:lang w:eastAsia="zh-CN"/>
              </w:rPr>
              <w:t>end UE</w:t>
            </w:r>
            <w:r w:rsidRPr="00D0782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i</w:t>
            </w:r>
            <w:r w:rsidRPr="00D0782E">
              <w:rPr>
                <w:lang w:eastAsia="zh-CN"/>
              </w:rPr>
              <w:t>nfo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4859" w14:textId="77777777" w:rsidR="00253845" w:rsidRPr="008870C4" w:rsidRDefault="00253845" w:rsidP="005E0CBA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User info ID</w:t>
            </w:r>
          </w:p>
          <w:p w14:paraId="79A34297" w14:textId="6AE367E0" w:rsidR="00253845" w:rsidRPr="00C33F68" w:rsidRDefault="00253845" w:rsidP="005E0CBA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11.</w:t>
            </w:r>
            <w:r>
              <w:rPr>
                <w:lang w:eastAsia="zh-CN"/>
              </w:rPr>
              <w:t>3.</w:t>
            </w:r>
            <w:ins w:id="48" w:author="Mohamed A. Nassar (Nokia)" w:date="2023-04-09T14:36:00Z">
              <w:r w:rsidR="00BC3198">
                <w:rPr>
                  <w:lang w:eastAsia="zh-CN"/>
                </w:rPr>
                <w:t>39</w:t>
              </w:r>
            </w:ins>
            <w:del w:id="49" w:author="Mohamed A. Nassar (Nokia)" w:date="2023-04-09T14:36:00Z">
              <w:r w:rsidDel="00BC3198">
                <w:rPr>
                  <w:lang w:eastAsia="zh-CN"/>
                </w:rPr>
                <w:delText>xz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E86E8" w14:textId="77777777" w:rsidR="00253845" w:rsidRPr="00C33F68" w:rsidRDefault="00253845" w:rsidP="005E0CBA">
            <w:pPr>
              <w:pStyle w:val="TAC"/>
            </w:pPr>
            <w:r w:rsidRPr="00C33F6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2310" w14:textId="77777777" w:rsidR="00253845" w:rsidRPr="00C33F68" w:rsidRDefault="00253845" w:rsidP="005E0CBA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T</w:t>
            </w:r>
            <w:r>
              <w:rPr>
                <w:lang w:eastAsia="zh-CN"/>
              </w:rPr>
              <w:t>L</w:t>
            </w:r>
            <w:r w:rsidRPr="00C33F68">
              <w:rPr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FD9CE" w14:textId="77777777" w:rsidR="00253845" w:rsidRPr="00C33F68" w:rsidRDefault="00253845" w:rsidP="005E0CBA">
            <w:pPr>
              <w:pStyle w:val="TAC"/>
            </w:pPr>
            <w:r w:rsidRPr="00761E78">
              <w:t>3-257</w:t>
            </w:r>
          </w:p>
        </w:tc>
      </w:tr>
    </w:tbl>
    <w:p w14:paraId="1BCA4118" w14:textId="77777777" w:rsidR="00253845" w:rsidRPr="00C33F68" w:rsidRDefault="00253845" w:rsidP="00253845"/>
    <w:p w14:paraId="2CC89DB2" w14:textId="77777777" w:rsidR="00253845" w:rsidRPr="00253845" w:rsidRDefault="00253845" w:rsidP="00253845">
      <w:pPr>
        <w:jc w:val="center"/>
        <w:rPr>
          <w:highlight w:val="green"/>
        </w:rPr>
      </w:pPr>
      <w:r w:rsidRPr="00253845">
        <w:rPr>
          <w:highlight w:val="green"/>
        </w:rPr>
        <w:t>***** Next change *****</w:t>
      </w:r>
    </w:p>
    <w:p w14:paraId="028C3A9B" w14:textId="77777777" w:rsidR="00AF2939" w:rsidRPr="00C33F68" w:rsidRDefault="00AF2939" w:rsidP="00AF2939">
      <w:pPr>
        <w:pStyle w:val="Heading4"/>
      </w:pPr>
      <w:bookmarkStart w:id="50" w:name="_Toc68196412"/>
      <w:bookmarkStart w:id="51" w:name="_Toc59209083"/>
      <w:bookmarkStart w:id="52" w:name="_Toc51951306"/>
      <w:bookmarkStart w:id="53" w:name="_Toc45882758"/>
      <w:bookmarkStart w:id="54" w:name="_Toc45282372"/>
      <w:bookmarkStart w:id="55" w:name="_Toc131695483"/>
      <w:r w:rsidRPr="00C33F68">
        <w:t>10.3.22.1</w:t>
      </w:r>
      <w:r w:rsidRPr="00C33F68">
        <w:tab/>
        <w:t>Message definition</w:t>
      </w:r>
      <w:bookmarkEnd w:id="50"/>
      <w:bookmarkEnd w:id="51"/>
      <w:bookmarkEnd w:id="52"/>
      <w:bookmarkEnd w:id="53"/>
      <w:bookmarkEnd w:id="54"/>
      <w:bookmarkEnd w:id="55"/>
    </w:p>
    <w:p w14:paraId="58B10E78" w14:textId="77777777" w:rsidR="00AF2939" w:rsidRPr="00C33F68" w:rsidRDefault="00AF2939" w:rsidP="00AF2939">
      <w:r w:rsidRPr="00C33F68">
        <w:t>This message is sent by the UE to another peer UE to indicate that the link modification request is not accepted. See table 10.3.22.1.1.</w:t>
      </w:r>
    </w:p>
    <w:p w14:paraId="1B84FA59" w14:textId="77777777" w:rsidR="00AF2939" w:rsidRPr="00C33F68" w:rsidRDefault="00AF2939" w:rsidP="00AF2939">
      <w:pPr>
        <w:pStyle w:val="B1"/>
      </w:pPr>
      <w:r w:rsidRPr="00C33F68">
        <w:t>Message type:</w:t>
      </w:r>
      <w:r w:rsidRPr="00C33F68">
        <w:tab/>
        <w:t>PROSE DIRECT LINK MODIFICATION REJECT</w:t>
      </w:r>
    </w:p>
    <w:p w14:paraId="5784F043" w14:textId="77777777" w:rsidR="00AF2939" w:rsidRPr="00C33F68" w:rsidRDefault="00AF2939" w:rsidP="00AF2939">
      <w:pPr>
        <w:pStyle w:val="B1"/>
      </w:pPr>
      <w:r w:rsidRPr="00C33F68">
        <w:t>Significance:</w:t>
      </w:r>
      <w:r w:rsidRPr="00C33F68">
        <w:tab/>
        <w:t>dual</w:t>
      </w:r>
    </w:p>
    <w:p w14:paraId="22022291" w14:textId="77777777" w:rsidR="00AF2939" w:rsidRPr="00C33F68" w:rsidRDefault="00AF2939" w:rsidP="00AF2939">
      <w:pPr>
        <w:pStyle w:val="B1"/>
      </w:pPr>
      <w:r w:rsidRPr="00C33F68">
        <w:t>Direction:</w:t>
      </w:r>
      <w:r w:rsidRPr="00C33F68">
        <w:tab/>
        <w:t>UE to peer UE</w:t>
      </w:r>
    </w:p>
    <w:p w14:paraId="46F4E18D" w14:textId="77777777" w:rsidR="00AF2939" w:rsidRPr="00C33F68" w:rsidRDefault="00AF2939" w:rsidP="00AF2939">
      <w:pPr>
        <w:pStyle w:val="TH"/>
      </w:pPr>
      <w:r w:rsidRPr="00C33F68">
        <w:lastRenderedPageBreak/>
        <w:t>Table 10.3.22.1.1: PROSE DIRECT LINK MODIFICATION REJECT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AF2939" w:rsidRPr="00C33F68" w14:paraId="6E0A9E89" w14:textId="77777777" w:rsidTr="005E0CBA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DC600" w14:textId="77777777" w:rsidR="00AF2939" w:rsidRPr="00C33F68" w:rsidRDefault="00AF2939" w:rsidP="005E0CBA">
            <w:pPr>
              <w:pStyle w:val="TAH"/>
            </w:pPr>
            <w:r w:rsidRPr="00C33F68"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1B76E" w14:textId="77777777" w:rsidR="00AF2939" w:rsidRPr="00C33F68" w:rsidRDefault="00AF2939" w:rsidP="005E0CBA">
            <w:pPr>
              <w:pStyle w:val="TAH"/>
            </w:pPr>
            <w:r w:rsidRPr="00C33F68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6D11A" w14:textId="77777777" w:rsidR="00AF2939" w:rsidRPr="00C33F68" w:rsidRDefault="00AF2939" w:rsidP="005E0CBA">
            <w:pPr>
              <w:pStyle w:val="TAH"/>
            </w:pPr>
            <w:r w:rsidRPr="00C33F68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099A1" w14:textId="77777777" w:rsidR="00AF2939" w:rsidRPr="00C33F68" w:rsidRDefault="00AF2939" w:rsidP="005E0CBA">
            <w:pPr>
              <w:pStyle w:val="TAH"/>
            </w:pPr>
            <w:r w:rsidRPr="00C33F68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27E65" w14:textId="77777777" w:rsidR="00AF2939" w:rsidRPr="00C33F68" w:rsidRDefault="00AF2939" w:rsidP="005E0CBA">
            <w:pPr>
              <w:pStyle w:val="TAH"/>
            </w:pPr>
            <w:r w:rsidRPr="00C33F68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7B86B" w14:textId="77777777" w:rsidR="00AF2939" w:rsidRPr="00C33F68" w:rsidRDefault="00AF2939" w:rsidP="005E0CBA">
            <w:pPr>
              <w:pStyle w:val="TAH"/>
            </w:pPr>
            <w:r w:rsidRPr="00C33F68">
              <w:t>Length</w:t>
            </w:r>
          </w:p>
        </w:tc>
      </w:tr>
      <w:tr w:rsidR="00AF2939" w:rsidRPr="00C33F68" w14:paraId="549E0D7D" w14:textId="77777777" w:rsidTr="005E0CBA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DA6B" w14:textId="77777777" w:rsidR="00AF2939" w:rsidRPr="00C33F68" w:rsidRDefault="00AF2939" w:rsidP="005E0CBA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7FD09" w14:textId="77777777" w:rsidR="00AF2939" w:rsidRPr="00C33F68" w:rsidRDefault="00AF2939" w:rsidP="005E0CBA">
            <w:pPr>
              <w:pStyle w:val="TAL"/>
            </w:pPr>
            <w:r w:rsidRPr="00C33F68">
              <w:t>PROSE DIRECT LINK MODIFICATION REJECT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304A7" w14:textId="77777777" w:rsidR="00AF2939" w:rsidRPr="00C33F68" w:rsidRDefault="00AF2939" w:rsidP="005E0CBA">
            <w:pPr>
              <w:pStyle w:val="TAL"/>
            </w:pPr>
            <w:r w:rsidRPr="00C33F68">
              <w:t>ProSe PC5 signalling message type</w:t>
            </w:r>
          </w:p>
          <w:p w14:paraId="2A467853" w14:textId="77777777" w:rsidR="00AF2939" w:rsidRPr="00C33F68" w:rsidRDefault="00AF2939" w:rsidP="005E0CBA">
            <w:pPr>
              <w:pStyle w:val="TAL"/>
            </w:pPr>
            <w:r w:rsidRPr="00C33F68">
              <w:rPr>
                <w:lang w:eastAsia="zh-CN"/>
              </w:rPr>
              <w:t>11.3.</w:t>
            </w:r>
            <w:r w:rsidRPr="00C33F68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2D327" w14:textId="77777777" w:rsidR="00AF2939" w:rsidRPr="00C33F68" w:rsidRDefault="00AF2939" w:rsidP="005E0CBA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B788D" w14:textId="77777777" w:rsidR="00AF2939" w:rsidRPr="00C33F68" w:rsidRDefault="00AF2939" w:rsidP="005E0CBA">
            <w:pPr>
              <w:pStyle w:val="TAC"/>
            </w:pP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C9CF3" w14:textId="77777777" w:rsidR="00AF2939" w:rsidRPr="00C33F68" w:rsidRDefault="00AF2939" w:rsidP="005E0CBA">
            <w:pPr>
              <w:pStyle w:val="TAC"/>
            </w:pPr>
            <w:r w:rsidRPr="00C33F68">
              <w:t>1</w:t>
            </w:r>
          </w:p>
        </w:tc>
      </w:tr>
      <w:tr w:rsidR="00AF2939" w:rsidRPr="00C33F68" w14:paraId="24567C56" w14:textId="77777777" w:rsidTr="005E0CBA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84DF3" w14:textId="77777777" w:rsidR="00AF2939" w:rsidRPr="00C33F68" w:rsidRDefault="00AF2939" w:rsidP="005E0CBA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33F70" w14:textId="77777777" w:rsidR="00AF2939" w:rsidRPr="00C33F68" w:rsidRDefault="00AF2939" w:rsidP="005E0CBA">
            <w:pPr>
              <w:pStyle w:val="TAL"/>
            </w:pPr>
            <w:r w:rsidRPr="00C33F68">
              <w:t>Sequence number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59590" w14:textId="77777777" w:rsidR="00AF2939" w:rsidRPr="00C33F68" w:rsidRDefault="00AF2939" w:rsidP="005E0CBA">
            <w:pPr>
              <w:pStyle w:val="TAL"/>
            </w:pPr>
            <w:r w:rsidRPr="00C33F68">
              <w:t>Sequence number</w:t>
            </w:r>
          </w:p>
          <w:p w14:paraId="4D37821D" w14:textId="77777777" w:rsidR="00AF2939" w:rsidRPr="00C33F68" w:rsidRDefault="00AF2939" w:rsidP="005E0CBA">
            <w:pPr>
              <w:pStyle w:val="TAL"/>
            </w:pPr>
            <w:r w:rsidRPr="00C33F68">
              <w:rPr>
                <w:lang w:eastAsia="zh-CN"/>
              </w:rPr>
              <w:t>11.3.2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77357" w14:textId="77777777" w:rsidR="00AF2939" w:rsidRPr="00C33F68" w:rsidRDefault="00AF2939" w:rsidP="005E0CBA">
            <w:pPr>
              <w:pStyle w:val="TAC"/>
            </w:pPr>
            <w:r w:rsidRPr="00C33F68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0C486" w14:textId="77777777" w:rsidR="00AF2939" w:rsidRPr="00C33F68" w:rsidRDefault="00AF2939" w:rsidP="005E0CBA">
            <w:pPr>
              <w:pStyle w:val="TAC"/>
            </w:pP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FFC14" w14:textId="77777777" w:rsidR="00AF2939" w:rsidRPr="00C33F68" w:rsidRDefault="00AF2939" w:rsidP="005E0CBA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1</w:t>
            </w:r>
          </w:p>
        </w:tc>
      </w:tr>
      <w:tr w:rsidR="00AF2939" w:rsidRPr="00C33F68" w14:paraId="199067BC" w14:textId="77777777" w:rsidTr="005E0CBA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CA664" w14:textId="77777777" w:rsidR="00AF2939" w:rsidRPr="00C33F68" w:rsidRDefault="00AF2939" w:rsidP="005E0CBA">
            <w:pPr>
              <w:pStyle w:val="TAL"/>
              <w:rPr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8182E" w14:textId="77777777" w:rsidR="00AF2939" w:rsidRPr="00C33F68" w:rsidRDefault="00AF2939" w:rsidP="005E0CBA">
            <w:pPr>
              <w:pStyle w:val="TAL"/>
            </w:pPr>
            <w:r w:rsidRPr="00C33F68">
              <w:t>PC5 signalling protocol cause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6BFD" w14:textId="77777777" w:rsidR="00AF2939" w:rsidRPr="00C33F68" w:rsidRDefault="00AF2939" w:rsidP="005E0CBA">
            <w:pPr>
              <w:pStyle w:val="TAL"/>
              <w:rPr>
                <w:lang w:eastAsia="zh-CN"/>
              </w:rPr>
            </w:pPr>
            <w:r w:rsidRPr="00C33F68">
              <w:rPr>
                <w:lang w:eastAsia="zh-CN"/>
              </w:rPr>
              <w:t>PC5 signalling protocol cause</w:t>
            </w:r>
          </w:p>
          <w:p w14:paraId="4D2F8321" w14:textId="77777777" w:rsidR="00AF2939" w:rsidRPr="00C33F68" w:rsidRDefault="00AF2939" w:rsidP="005E0CBA">
            <w:pPr>
              <w:pStyle w:val="TAL"/>
              <w:rPr>
                <w:rFonts w:eastAsia="SimSun"/>
                <w:lang w:eastAsia="zh-CN"/>
              </w:rPr>
            </w:pPr>
            <w:r w:rsidRPr="00C33F68">
              <w:rPr>
                <w:lang w:eastAsia="zh-CN"/>
              </w:rPr>
              <w:t>11.3.8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66800" w14:textId="77777777" w:rsidR="00AF2939" w:rsidRPr="00C33F68" w:rsidRDefault="00AF2939" w:rsidP="005E0CBA">
            <w:pPr>
              <w:pStyle w:val="TAC"/>
              <w:rPr>
                <w:rFonts w:eastAsia="SimSun"/>
                <w:lang w:eastAsia="zh-CN"/>
              </w:rPr>
            </w:pPr>
            <w:r w:rsidRPr="00C33F68">
              <w:rPr>
                <w:lang w:eastAsia="zh-CN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087C5" w14:textId="77777777" w:rsidR="00AF2939" w:rsidRPr="00C33F68" w:rsidRDefault="00AF2939" w:rsidP="005E0CBA">
            <w:pPr>
              <w:pStyle w:val="TAC"/>
              <w:rPr>
                <w:rFonts w:eastAsiaTheme="minorEastAsia"/>
              </w:rPr>
            </w:pP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533C8" w14:textId="77777777" w:rsidR="00AF2939" w:rsidRPr="00C33F68" w:rsidRDefault="00AF2939" w:rsidP="005E0CBA">
            <w:pPr>
              <w:pStyle w:val="TAC"/>
            </w:pPr>
            <w:r w:rsidRPr="00C33F68">
              <w:t>1</w:t>
            </w:r>
          </w:p>
        </w:tc>
      </w:tr>
      <w:tr w:rsidR="00AF2939" w:rsidRPr="00C33F68" w14:paraId="3CCE1C1E" w14:textId="77777777" w:rsidTr="005E0CBA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861B3" w14:textId="77777777" w:rsidR="00AF2939" w:rsidRPr="00C33F68" w:rsidRDefault="00AF2939" w:rsidP="005E0CB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ZZ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8F808" w14:textId="77777777" w:rsidR="00AF2939" w:rsidRPr="00C33F68" w:rsidRDefault="00AF2939" w:rsidP="005E0CBA">
            <w:pPr>
              <w:pStyle w:val="TAL"/>
            </w:pPr>
            <w:r w:rsidRPr="003C67EF">
              <w:t>PC5 end UE failure cause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002E1" w14:textId="77777777" w:rsidR="00AF2939" w:rsidRPr="009F1429" w:rsidRDefault="00AF2939" w:rsidP="005E0CBA">
            <w:pPr>
              <w:pStyle w:val="TAL"/>
              <w:rPr>
                <w:lang w:eastAsia="zh-CN"/>
              </w:rPr>
            </w:pPr>
            <w:r w:rsidRPr="009F1429">
              <w:rPr>
                <w:lang w:eastAsia="zh-CN"/>
              </w:rPr>
              <w:t>PC5 signalling protocol cause</w:t>
            </w:r>
            <w:r>
              <w:rPr>
                <w:lang w:eastAsia="zh-CN"/>
              </w:rPr>
              <w:t xml:space="preserve"> 2</w:t>
            </w:r>
          </w:p>
          <w:p w14:paraId="4E8B3F83" w14:textId="77AEAE9C" w:rsidR="00AF2939" w:rsidRPr="00C33F68" w:rsidRDefault="00AF2939" w:rsidP="005E0CBA">
            <w:pPr>
              <w:pStyle w:val="TAL"/>
              <w:rPr>
                <w:lang w:eastAsia="zh-CN"/>
              </w:rPr>
            </w:pPr>
            <w:r w:rsidRPr="009F1429">
              <w:rPr>
                <w:lang w:eastAsia="zh-CN"/>
              </w:rPr>
              <w:t>11.3.</w:t>
            </w:r>
            <w:ins w:id="56" w:author="Mohamed A. Nassar (Nokia)" w:date="2023-04-09T14:34:00Z">
              <w:r w:rsidR="00B86B25">
                <w:rPr>
                  <w:lang w:eastAsia="zh-CN"/>
                </w:rPr>
                <w:t>41</w:t>
              </w:r>
            </w:ins>
            <w:del w:id="57" w:author="Mohamed A. Nassar (Nokia)" w:date="2023-04-09T14:34:00Z">
              <w:r w:rsidDel="00B86B25">
                <w:rPr>
                  <w:lang w:eastAsia="zh-CN"/>
                </w:rPr>
                <w:delText>m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07342" w14:textId="77777777" w:rsidR="00AF2939" w:rsidRPr="00C33F68" w:rsidRDefault="00AF2939" w:rsidP="005E0CBA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8FAE" w14:textId="77777777" w:rsidR="00AF2939" w:rsidRPr="00C33F68" w:rsidRDefault="00AF2939" w:rsidP="005E0CBA">
            <w:pPr>
              <w:pStyle w:val="TAC"/>
            </w:pPr>
            <w:r w:rsidRPr="00C33F68">
              <w:t>T</w:t>
            </w:r>
            <w:r>
              <w:t>L</w:t>
            </w: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EE4D8" w14:textId="77777777" w:rsidR="00AF2939" w:rsidRPr="00C33F68" w:rsidRDefault="00AF2939" w:rsidP="005E0CBA">
            <w:pPr>
              <w:pStyle w:val="TAC"/>
            </w:pPr>
            <w:r>
              <w:t>3</w:t>
            </w:r>
          </w:p>
        </w:tc>
      </w:tr>
      <w:tr w:rsidR="00AF2939" w:rsidRPr="00C33F68" w14:paraId="730B9172" w14:textId="77777777" w:rsidTr="005E0CBA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98915" w14:textId="77777777" w:rsidR="00AF2939" w:rsidRPr="00C33F68" w:rsidRDefault="00AF2939" w:rsidP="005E0CB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XY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CD0D5" w14:textId="77777777" w:rsidR="00AF2939" w:rsidRPr="00C33F68" w:rsidRDefault="00AF2939" w:rsidP="005E0CBA">
            <w:pPr>
              <w:pStyle w:val="TAL"/>
            </w:pPr>
            <w:r w:rsidRPr="00AF1D56">
              <w:t xml:space="preserve">Source </w:t>
            </w:r>
            <w:r>
              <w:t>end UE</w:t>
            </w:r>
            <w:r w:rsidRPr="00D0782E">
              <w:t xml:space="preserve"> </w:t>
            </w:r>
            <w:r>
              <w:t>i</w:t>
            </w:r>
            <w:r w:rsidRPr="00D0782E">
              <w:t>nfo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44BEE" w14:textId="77777777" w:rsidR="00AF2939" w:rsidRPr="008870C4" w:rsidRDefault="00AF2939" w:rsidP="005E0CBA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User info ID</w:t>
            </w:r>
          </w:p>
          <w:p w14:paraId="3B71A70D" w14:textId="4D86EB4A" w:rsidR="00AF2939" w:rsidRPr="00C33F68" w:rsidRDefault="00AF2939" w:rsidP="005E0CBA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11.</w:t>
            </w:r>
            <w:r>
              <w:rPr>
                <w:lang w:eastAsia="zh-CN"/>
              </w:rPr>
              <w:t>3.</w:t>
            </w:r>
            <w:ins w:id="58" w:author="Mohamed A. Nassar (Nokia)" w:date="2023-04-09T14:36:00Z">
              <w:r w:rsidR="00BC3198">
                <w:rPr>
                  <w:lang w:eastAsia="zh-CN"/>
                </w:rPr>
                <w:t>39</w:t>
              </w:r>
            </w:ins>
            <w:del w:id="59" w:author="Mohamed A. Nassar (Nokia)" w:date="2023-04-09T14:36:00Z">
              <w:r w:rsidDel="00BC3198">
                <w:rPr>
                  <w:lang w:eastAsia="zh-CN"/>
                </w:rPr>
                <w:delText>xz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28367" w14:textId="77777777" w:rsidR="00AF2939" w:rsidRPr="00C33F68" w:rsidRDefault="00AF2939" w:rsidP="005E0CBA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7CC8D" w14:textId="77777777" w:rsidR="00AF2939" w:rsidRPr="00C33F68" w:rsidRDefault="00AF2939" w:rsidP="005E0CBA">
            <w:pPr>
              <w:pStyle w:val="TAC"/>
            </w:pPr>
            <w:r w:rsidRPr="00C33F68">
              <w:t>T</w:t>
            </w:r>
            <w:r>
              <w:t>L</w:t>
            </w: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F17AA" w14:textId="77777777" w:rsidR="00AF2939" w:rsidRPr="00C33F68" w:rsidRDefault="00AF2939" w:rsidP="005E0CBA">
            <w:pPr>
              <w:pStyle w:val="TAC"/>
            </w:pPr>
            <w:r>
              <w:t>3-257</w:t>
            </w:r>
          </w:p>
        </w:tc>
      </w:tr>
      <w:tr w:rsidR="00AF2939" w:rsidRPr="00C33F68" w14:paraId="53D41B51" w14:textId="77777777" w:rsidTr="005E0CBA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C790" w14:textId="77777777" w:rsidR="00AF2939" w:rsidRPr="00C33F68" w:rsidRDefault="00AF2939" w:rsidP="005E0CB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XZ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FB09B" w14:textId="77777777" w:rsidR="00AF2939" w:rsidRPr="00C33F68" w:rsidRDefault="00AF2939" w:rsidP="005E0CBA">
            <w:pPr>
              <w:pStyle w:val="TAL"/>
            </w:pPr>
            <w:r w:rsidRPr="00D0782E">
              <w:t xml:space="preserve">Target </w:t>
            </w:r>
            <w:r>
              <w:t>end UE</w:t>
            </w:r>
            <w:r w:rsidRPr="00D0782E">
              <w:t xml:space="preserve"> </w:t>
            </w:r>
            <w:r>
              <w:t>i</w:t>
            </w:r>
            <w:r w:rsidRPr="00D0782E">
              <w:t>nfo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72D95" w14:textId="77777777" w:rsidR="00AF2939" w:rsidRPr="008870C4" w:rsidRDefault="00AF2939" w:rsidP="005E0CBA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User info ID</w:t>
            </w:r>
          </w:p>
          <w:p w14:paraId="139C8FF6" w14:textId="4F472BE4" w:rsidR="00AF2939" w:rsidRPr="00C33F68" w:rsidRDefault="00AF2939" w:rsidP="005E0CBA">
            <w:pPr>
              <w:pStyle w:val="TAL"/>
              <w:rPr>
                <w:lang w:eastAsia="zh-CN"/>
              </w:rPr>
            </w:pPr>
            <w:r w:rsidRPr="008870C4">
              <w:rPr>
                <w:lang w:eastAsia="zh-CN"/>
              </w:rPr>
              <w:t>11.</w:t>
            </w:r>
            <w:r>
              <w:rPr>
                <w:lang w:eastAsia="zh-CN"/>
              </w:rPr>
              <w:t>3.</w:t>
            </w:r>
            <w:ins w:id="60" w:author="Mohamed A. Nassar (Nokia)" w:date="2023-04-09T14:36:00Z">
              <w:r w:rsidR="00BC3198">
                <w:rPr>
                  <w:lang w:eastAsia="zh-CN"/>
                </w:rPr>
                <w:t>39</w:t>
              </w:r>
            </w:ins>
            <w:del w:id="61" w:author="Mohamed A. Nassar (Nokia)" w:date="2023-04-09T14:36:00Z">
              <w:r w:rsidDel="00BC3198">
                <w:rPr>
                  <w:lang w:eastAsia="zh-CN"/>
                </w:rPr>
                <w:delText>xz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B9A3E" w14:textId="77777777" w:rsidR="00AF2939" w:rsidRPr="00C33F68" w:rsidRDefault="00AF2939" w:rsidP="005E0CBA">
            <w:pPr>
              <w:pStyle w:val="TAC"/>
              <w:rPr>
                <w:lang w:eastAsia="zh-CN"/>
              </w:rPr>
            </w:pPr>
            <w:r w:rsidRPr="00C33F68">
              <w:rPr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9407A" w14:textId="77777777" w:rsidR="00AF2939" w:rsidRPr="00C33F68" w:rsidRDefault="00AF2939" w:rsidP="005E0CBA">
            <w:pPr>
              <w:pStyle w:val="TAC"/>
            </w:pPr>
            <w:r w:rsidRPr="00C33F68">
              <w:t>T</w:t>
            </w:r>
            <w:r>
              <w:t>L</w:t>
            </w:r>
            <w:r w:rsidRPr="00C33F68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B36D9" w14:textId="77777777" w:rsidR="00AF2939" w:rsidRPr="00C33F68" w:rsidRDefault="00AF2939" w:rsidP="005E0CBA">
            <w:pPr>
              <w:pStyle w:val="TAC"/>
            </w:pPr>
            <w:r>
              <w:t>3-257</w:t>
            </w:r>
          </w:p>
        </w:tc>
      </w:tr>
    </w:tbl>
    <w:p w14:paraId="0B28CF44" w14:textId="77777777" w:rsidR="00AF2939" w:rsidRDefault="00AF2939" w:rsidP="00AF2939"/>
    <w:p w14:paraId="68C9CD36" w14:textId="161E8B4D" w:rsidR="001E41F3" w:rsidRDefault="00494F68" w:rsidP="00CB62BC">
      <w:pPr>
        <w:jc w:val="center"/>
        <w:rPr>
          <w:noProof/>
        </w:rPr>
      </w:pPr>
      <w:r w:rsidRPr="00556C7A">
        <w:rPr>
          <w:highlight w:val="green"/>
        </w:rPr>
        <w:t>***** End of</w:t>
      </w:r>
      <w:r w:rsidRPr="00FE39B7">
        <w:rPr>
          <w:highlight w:val="green"/>
        </w:rPr>
        <w:t xml:space="preserve"> change</w:t>
      </w:r>
      <w:r w:rsidRPr="004F0CBF">
        <w:rPr>
          <w:highlight w:val="green"/>
        </w:rPr>
        <w:t>s</w:t>
      </w:r>
      <w:r w:rsidRPr="00AF3467">
        <w:rPr>
          <w:highlight w:val="green"/>
        </w:rPr>
        <w:t xml:space="preserve"> *****</w:t>
      </w: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CEDD" w14:textId="77777777" w:rsidR="00736DCF" w:rsidRDefault="00736DCF">
      <w:r>
        <w:separator/>
      </w:r>
    </w:p>
  </w:endnote>
  <w:endnote w:type="continuationSeparator" w:id="0">
    <w:p w14:paraId="608BDF02" w14:textId="77777777" w:rsidR="00736DCF" w:rsidRDefault="0073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05C2" w14:textId="77777777" w:rsidR="00C02A56" w:rsidRDefault="00C02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D93E" w14:textId="77777777" w:rsidR="00C02A56" w:rsidRDefault="00C02A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3155" w14:textId="77777777" w:rsidR="00C02A56" w:rsidRDefault="00C02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5446" w14:textId="77777777" w:rsidR="00736DCF" w:rsidRDefault="00736DCF">
      <w:r>
        <w:separator/>
      </w:r>
    </w:p>
  </w:footnote>
  <w:footnote w:type="continuationSeparator" w:id="0">
    <w:p w14:paraId="34634D10" w14:textId="77777777" w:rsidR="00736DCF" w:rsidRDefault="0073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9E0A" w14:textId="77777777" w:rsidR="00C02A56" w:rsidRDefault="00C02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7FFA" w14:textId="77777777" w:rsidR="00C02A56" w:rsidRDefault="00C02A5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6424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97B3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AE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B764BF"/>
    <w:multiLevelType w:val="hybridMultilevel"/>
    <w:tmpl w:val="B0786108"/>
    <w:lvl w:ilvl="0" w:tplc="CB16A0B4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1CAE73E2"/>
    <w:multiLevelType w:val="hybridMultilevel"/>
    <w:tmpl w:val="CC9878CA"/>
    <w:lvl w:ilvl="0" w:tplc="BBA09C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35C17604"/>
    <w:multiLevelType w:val="hybridMultilevel"/>
    <w:tmpl w:val="A8CE8852"/>
    <w:lvl w:ilvl="0" w:tplc="3392D29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941408F"/>
    <w:multiLevelType w:val="hybridMultilevel"/>
    <w:tmpl w:val="B0786108"/>
    <w:lvl w:ilvl="0" w:tplc="CB16A0B4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 w15:restartNumberingAfterBreak="0">
    <w:nsid w:val="47526365"/>
    <w:multiLevelType w:val="hybridMultilevel"/>
    <w:tmpl w:val="B0786108"/>
    <w:lvl w:ilvl="0" w:tplc="CB16A0B4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 w15:restartNumberingAfterBreak="0">
    <w:nsid w:val="7F605C8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7F9A7F81"/>
    <w:multiLevelType w:val="hybridMultilevel"/>
    <w:tmpl w:val="B778E9DA"/>
    <w:lvl w:ilvl="0" w:tplc="1E46C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 w16cid:durableId="708458776">
    <w:abstractNumId w:val="3"/>
  </w:num>
  <w:num w:numId="2" w16cid:durableId="1109396692">
    <w:abstractNumId w:val="2"/>
  </w:num>
  <w:num w:numId="3" w16cid:durableId="1115251481">
    <w:abstractNumId w:val="1"/>
  </w:num>
  <w:num w:numId="4" w16cid:durableId="96561381">
    <w:abstractNumId w:val="0"/>
  </w:num>
  <w:num w:numId="5" w16cid:durableId="7186321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0703426">
    <w:abstractNumId w:val="2"/>
    <w:lvlOverride w:ilvl="0">
      <w:startOverride w:val="1"/>
    </w:lvlOverride>
  </w:num>
  <w:num w:numId="7" w16cid:durableId="370763878">
    <w:abstractNumId w:val="1"/>
    <w:lvlOverride w:ilvl="0">
      <w:startOverride w:val="1"/>
    </w:lvlOverride>
  </w:num>
  <w:num w:numId="8" w16cid:durableId="378405682">
    <w:abstractNumId w:val="0"/>
    <w:lvlOverride w:ilvl="0">
      <w:startOverride w:val="1"/>
    </w:lvlOverride>
  </w:num>
  <w:num w:numId="9" w16cid:durableId="421143676">
    <w:abstractNumId w:val="9"/>
  </w:num>
  <w:num w:numId="10" w16cid:durableId="1436485294">
    <w:abstractNumId w:val="8"/>
  </w:num>
  <w:num w:numId="11" w16cid:durableId="1679380942">
    <w:abstractNumId w:val="7"/>
  </w:num>
  <w:num w:numId="12" w16cid:durableId="406458801">
    <w:abstractNumId w:val="4"/>
  </w:num>
  <w:num w:numId="13" w16cid:durableId="1527138117">
    <w:abstractNumId w:val="6"/>
  </w:num>
  <w:num w:numId="14" w16cid:durableId="1754281483">
    <w:abstractNumId w:val="10"/>
  </w:num>
  <w:num w:numId="15" w16cid:durableId="185869630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hamed A. Nassar (Nokia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2E1"/>
    <w:rsid w:val="00022E4A"/>
    <w:rsid w:val="00025A74"/>
    <w:rsid w:val="00026F9E"/>
    <w:rsid w:val="00032C7C"/>
    <w:rsid w:val="0003457B"/>
    <w:rsid w:val="0004060C"/>
    <w:rsid w:val="00045346"/>
    <w:rsid w:val="00050B25"/>
    <w:rsid w:val="00054640"/>
    <w:rsid w:val="00061F10"/>
    <w:rsid w:val="00064FAA"/>
    <w:rsid w:val="00081334"/>
    <w:rsid w:val="0009415F"/>
    <w:rsid w:val="0009555E"/>
    <w:rsid w:val="00096275"/>
    <w:rsid w:val="000A6394"/>
    <w:rsid w:val="000B7FED"/>
    <w:rsid w:val="000C038A"/>
    <w:rsid w:val="000C377B"/>
    <w:rsid w:val="000C4BED"/>
    <w:rsid w:val="000C6598"/>
    <w:rsid w:val="000D2D4C"/>
    <w:rsid w:val="000D44B3"/>
    <w:rsid w:val="000D66B0"/>
    <w:rsid w:val="000E58FD"/>
    <w:rsid w:val="000F2552"/>
    <w:rsid w:val="000F6D1E"/>
    <w:rsid w:val="001010C7"/>
    <w:rsid w:val="001328A0"/>
    <w:rsid w:val="0013638A"/>
    <w:rsid w:val="00136CD8"/>
    <w:rsid w:val="00145D43"/>
    <w:rsid w:val="00152F21"/>
    <w:rsid w:val="00162976"/>
    <w:rsid w:val="00166B20"/>
    <w:rsid w:val="001827B6"/>
    <w:rsid w:val="001833B4"/>
    <w:rsid w:val="00191AF7"/>
    <w:rsid w:val="001929A0"/>
    <w:rsid w:val="00192C46"/>
    <w:rsid w:val="00197500"/>
    <w:rsid w:val="001A08B3"/>
    <w:rsid w:val="001A7B60"/>
    <w:rsid w:val="001B52F0"/>
    <w:rsid w:val="001B588E"/>
    <w:rsid w:val="001B5C7B"/>
    <w:rsid w:val="001B7A65"/>
    <w:rsid w:val="001C3B08"/>
    <w:rsid w:val="001D57EE"/>
    <w:rsid w:val="001D61C5"/>
    <w:rsid w:val="001E307B"/>
    <w:rsid w:val="001E3216"/>
    <w:rsid w:val="001E35C2"/>
    <w:rsid w:val="001E41F3"/>
    <w:rsid w:val="002029F5"/>
    <w:rsid w:val="00203632"/>
    <w:rsid w:val="0020537E"/>
    <w:rsid w:val="002123E1"/>
    <w:rsid w:val="00216770"/>
    <w:rsid w:val="002224E5"/>
    <w:rsid w:val="00223533"/>
    <w:rsid w:val="00231F42"/>
    <w:rsid w:val="0023217D"/>
    <w:rsid w:val="00253164"/>
    <w:rsid w:val="002532A4"/>
    <w:rsid w:val="00253845"/>
    <w:rsid w:val="0025548C"/>
    <w:rsid w:val="0026004D"/>
    <w:rsid w:val="00261B87"/>
    <w:rsid w:val="002640DD"/>
    <w:rsid w:val="002707AC"/>
    <w:rsid w:val="002712B1"/>
    <w:rsid w:val="00271628"/>
    <w:rsid w:val="00271B48"/>
    <w:rsid w:val="00272A67"/>
    <w:rsid w:val="00275D12"/>
    <w:rsid w:val="00284576"/>
    <w:rsid w:val="00284FEB"/>
    <w:rsid w:val="002860C4"/>
    <w:rsid w:val="00292BF4"/>
    <w:rsid w:val="0029730E"/>
    <w:rsid w:val="002978B1"/>
    <w:rsid w:val="002A2CE1"/>
    <w:rsid w:val="002B39EB"/>
    <w:rsid w:val="002B509B"/>
    <w:rsid w:val="002B5741"/>
    <w:rsid w:val="002C7327"/>
    <w:rsid w:val="002C7EA3"/>
    <w:rsid w:val="002D155C"/>
    <w:rsid w:val="002D3421"/>
    <w:rsid w:val="002D5ADE"/>
    <w:rsid w:val="002E472E"/>
    <w:rsid w:val="002F73C2"/>
    <w:rsid w:val="002F79FC"/>
    <w:rsid w:val="00301598"/>
    <w:rsid w:val="00305409"/>
    <w:rsid w:val="00305483"/>
    <w:rsid w:val="003215D7"/>
    <w:rsid w:val="00330486"/>
    <w:rsid w:val="00335FC9"/>
    <w:rsid w:val="00336BAA"/>
    <w:rsid w:val="003609EF"/>
    <w:rsid w:val="00362055"/>
    <w:rsid w:val="0036231A"/>
    <w:rsid w:val="00374DD4"/>
    <w:rsid w:val="00384B43"/>
    <w:rsid w:val="00392ADF"/>
    <w:rsid w:val="003A1FFE"/>
    <w:rsid w:val="003A2E01"/>
    <w:rsid w:val="003A3C57"/>
    <w:rsid w:val="003A50A1"/>
    <w:rsid w:val="003D120D"/>
    <w:rsid w:val="003D6DB9"/>
    <w:rsid w:val="003E1A36"/>
    <w:rsid w:val="003F6DE5"/>
    <w:rsid w:val="004008C0"/>
    <w:rsid w:val="0040689A"/>
    <w:rsid w:val="00410371"/>
    <w:rsid w:val="00410C38"/>
    <w:rsid w:val="00413BF2"/>
    <w:rsid w:val="004242F1"/>
    <w:rsid w:val="00430695"/>
    <w:rsid w:val="00437646"/>
    <w:rsid w:val="0045134D"/>
    <w:rsid w:val="00453F3E"/>
    <w:rsid w:val="004571A8"/>
    <w:rsid w:val="00464049"/>
    <w:rsid w:val="00466061"/>
    <w:rsid w:val="004715A5"/>
    <w:rsid w:val="0047287A"/>
    <w:rsid w:val="00473BDD"/>
    <w:rsid w:val="004910B5"/>
    <w:rsid w:val="00493874"/>
    <w:rsid w:val="00494F68"/>
    <w:rsid w:val="004B75B7"/>
    <w:rsid w:val="004C3F30"/>
    <w:rsid w:val="004C51EC"/>
    <w:rsid w:val="004C6117"/>
    <w:rsid w:val="004D1075"/>
    <w:rsid w:val="004D1C2A"/>
    <w:rsid w:val="004D2D53"/>
    <w:rsid w:val="004D2F81"/>
    <w:rsid w:val="004F40F6"/>
    <w:rsid w:val="005055F3"/>
    <w:rsid w:val="005141D9"/>
    <w:rsid w:val="0051580D"/>
    <w:rsid w:val="00517E32"/>
    <w:rsid w:val="00520CA3"/>
    <w:rsid w:val="00522BD7"/>
    <w:rsid w:val="00525DAD"/>
    <w:rsid w:val="005350B1"/>
    <w:rsid w:val="00543253"/>
    <w:rsid w:val="005460D5"/>
    <w:rsid w:val="00547111"/>
    <w:rsid w:val="00560CB6"/>
    <w:rsid w:val="0056241B"/>
    <w:rsid w:val="00567999"/>
    <w:rsid w:val="00567EE8"/>
    <w:rsid w:val="005767CC"/>
    <w:rsid w:val="00592D74"/>
    <w:rsid w:val="005A3C7C"/>
    <w:rsid w:val="005B0C9C"/>
    <w:rsid w:val="005B1012"/>
    <w:rsid w:val="005B5282"/>
    <w:rsid w:val="005C1A7A"/>
    <w:rsid w:val="005C318F"/>
    <w:rsid w:val="005D459F"/>
    <w:rsid w:val="005D6EB8"/>
    <w:rsid w:val="005E0E9F"/>
    <w:rsid w:val="005E2C44"/>
    <w:rsid w:val="005E7A16"/>
    <w:rsid w:val="005F02C6"/>
    <w:rsid w:val="005F375E"/>
    <w:rsid w:val="00603E6D"/>
    <w:rsid w:val="00621188"/>
    <w:rsid w:val="006257ED"/>
    <w:rsid w:val="0063388E"/>
    <w:rsid w:val="0064026D"/>
    <w:rsid w:val="00646C33"/>
    <w:rsid w:val="00647EF3"/>
    <w:rsid w:val="00653DE4"/>
    <w:rsid w:val="0065479C"/>
    <w:rsid w:val="006604C7"/>
    <w:rsid w:val="006608E7"/>
    <w:rsid w:val="00662654"/>
    <w:rsid w:val="00665C47"/>
    <w:rsid w:val="00666E50"/>
    <w:rsid w:val="006827C5"/>
    <w:rsid w:val="00682FBF"/>
    <w:rsid w:val="00695808"/>
    <w:rsid w:val="00697A1D"/>
    <w:rsid w:val="006B2CE7"/>
    <w:rsid w:val="006B46FB"/>
    <w:rsid w:val="006B53D6"/>
    <w:rsid w:val="006C4E60"/>
    <w:rsid w:val="006C6BE1"/>
    <w:rsid w:val="006D055F"/>
    <w:rsid w:val="006E21FB"/>
    <w:rsid w:val="006F7EDC"/>
    <w:rsid w:val="00701144"/>
    <w:rsid w:val="00701E3C"/>
    <w:rsid w:val="00707B15"/>
    <w:rsid w:val="0071082C"/>
    <w:rsid w:val="00713E11"/>
    <w:rsid w:val="00720545"/>
    <w:rsid w:val="00736DCF"/>
    <w:rsid w:val="00751688"/>
    <w:rsid w:val="0075191A"/>
    <w:rsid w:val="007710A6"/>
    <w:rsid w:val="007743E4"/>
    <w:rsid w:val="00781846"/>
    <w:rsid w:val="00791F27"/>
    <w:rsid w:val="00792342"/>
    <w:rsid w:val="007977A8"/>
    <w:rsid w:val="007A6FB5"/>
    <w:rsid w:val="007B512A"/>
    <w:rsid w:val="007C2097"/>
    <w:rsid w:val="007C4AFF"/>
    <w:rsid w:val="007D6A07"/>
    <w:rsid w:val="007D6A43"/>
    <w:rsid w:val="007F0511"/>
    <w:rsid w:val="007F7259"/>
    <w:rsid w:val="00801A7C"/>
    <w:rsid w:val="00802658"/>
    <w:rsid w:val="008040A8"/>
    <w:rsid w:val="00806F2D"/>
    <w:rsid w:val="00815EC0"/>
    <w:rsid w:val="008236DF"/>
    <w:rsid w:val="008279FA"/>
    <w:rsid w:val="00831598"/>
    <w:rsid w:val="00833E48"/>
    <w:rsid w:val="008351FE"/>
    <w:rsid w:val="00835539"/>
    <w:rsid w:val="00836A7E"/>
    <w:rsid w:val="0084484D"/>
    <w:rsid w:val="008471CC"/>
    <w:rsid w:val="00847E62"/>
    <w:rsid w:val="008522E3"/>
    <w:rsid w:val="00855F8D"/>
    <w:rsid w:val="008626E7"/>
    <w:rsid w:val="00870EE7"/>
    <w:rsid w:val="00881627"/>
    <w:rsid w:val="00883197"/>
    <w:rsid w:val="008863B9"/>
    <w:rsid w:val="008A457C"/>
    <w:rsid w:val="008A45A6"/>
    <w:rsid w:val="008A5C36"/>
    <w:rsid w:val="008B5693"/>
    <w:rsid w:val="008C5EF5"/>
    <w:rsid w:val="008D07DD"/>
    <w:rsid w:val="008D325B"/>
    <w:rsid w:val="008D3CCC"/>
    <w:rsid w:val="008E1C36"/>
    <w:rsid w:val="008F3641"/>
    <w:rsid w:val="008F3789"/>
    <w:rsid w:val="008F5DB9"/>
    <w:rsid w:val="008F686C"/>
    <w:rsid w:val="009148DE"/>
    <w:rsid w:val="00923EA8"/>
    <w:rsid w:val="009273D4"/>
    <w:rsid w:val="00932E93"/>
    <w:rsid w:val="00941E30"/>
    <w:rsid w:val="00945A78"/>
    <w:rsid w:val="009518A8"/>
    <w:rsid w:val="00963702"/>
    <w:rsid w:val="00971D58"/>
    <w:rsid w:val="009728E5"/>
    <w:rsid w:val="00972DE3"/>
    <w:rsid w:val="009777D9"/>
    <w:rsid w:val="0098169D"/>
    <w:rsid w:val="00983C34"/>
    <w:rsid w:val="009841D0"/>
    <w:rsid w:val="00987F39"/>
    <w:rsid w:val="00991B88"/>
    <w:rsid w:val="00991F49"/>
    <w:rsid w:val="00993056"/>
    <w:rsid w:val="009A5753"/>
    <w:rsid w:val="009A579D"/>
    <w:rsid w:val="009C7D08"/>
    <w:rsid w:val="009E13BD"/>
    <w:rsid w:val="009E3297"/>
    <w:rsid w:val="009E496A"/>
    <w:rsid w:val="009F0712"/>
    <w:rsid w:val="009F3900"/>
    <w:rsid w:val="009F4683"/>
    <w:rsid w:val="009F5C5D"/>
    <w:rsid w:val="009F734F"/>
    <w:rsid w:val="009F7B41"/>
    <w:rsid w:val="00A0074F"/>
    <w:rsid w:val="00A02176"/>
    <w:rsid w:val="00A105ED"/>
    <w:rsid w:val="00A11338"/>
    <w:rsid w:val="00A129CF"/>
    <w:rsid w:val="00A1443A"/>
    <w:rsid w:val="00A246B6"/>
    <w:rsid w:val="00A3086B"/>
    <w:rsid w:val="00A4640E"/>
    <w:rsid w:val="00A47E70"/>
    <w:rsid w:val="00A50CF0"/>
    <w:rsid w:val="00A57BE0"/>
    <w:rsid w:val="00A7215E"/>
    <w:rsid w:val="00A7671C"/>
    <w:rsid w:val="00A775B2"/>
    <w:rsid w:val="00A80502"/>
    <w:rsid w:val="00A81C0E"/>
    <w:rsid w:val="00A86831"/>
    <w:rsid w:val="00AA03E1"/>
    <w:rsid w:val="00AA2CBC"/>
    <w:rsid w:val="00AA46B0"/>
    <w:rsid w:val="00AA5BB5"/>
    <w:rsid w:val="00AB3C87"/>
    <w:rsid w:val="00AB7838"/>
    <w:rsid w:val="00AC01F1"/>
    <w:rsid w:val="00AC5820"/>
    <w:rsid w:val="00AD1CD8"/>
    <w:rsid w:val="00AE62DC"/>
    <w:rsid w:val="00AF2939"/>
    <w:rsid w:val="00B00789"/>
    <w:rsid w:val="00B151CE"/>
    <w:rsid w:val="00B23768"/>
    <w:rsid w:val="00B2444D"/>
    <w:rsid w:val="00B258BB"/>
    <w:rsid w:val="00B34280"/>
    <w:rsid w:val="00B5164A"/>
    <w:rsid w:val="00B55056"/>
    <w:rsid w:val="00B604B3"/>
    <w:rsid w:val="00B62305"/>
    <w:rsid w:val="00B63DDC"/>
    <w:rsid w:val="00B67428"/>
    <w:rsid w:val="00B67B97"/>
    <w:rsid w:val="00B86B25"/>
    <w:rsid w:val="00B92EB0"/>
    <w:rsid w:val="00B93273"/>
    <w:rsid w:val="00B94DC4"/>
    <w:rsid w:val="00B968C8"/>
    <w:rsid w:val="00BA233B"/>
    <w:rsid w:val="00BA3EC5"/>
    <w:rsid w:val="00BA51D9"/>
    <w:rsid w:val="00BB5DFC"/>
    <w:rsid w:val="00BC3198"/>
    <w:rsid w:val="00BC5DD6"/>
    <w:rsid w:val="00BD279D"/>
    <w:rsid w:val="00BD6BB8"/>
    <w:rsid w:val="00BE321E"/>
    <w:rsid w:val="00BE4668"/>
    <w:rsid w:val="00BF229A"/>
    <w:rsid w:val="00C02A56"/>
    <w:rsid w:val="00C11E8D"/>
    <w:rsid w:val="00C32485"/>
    <w:rsid w:val="00C65D0A"/>
    <w:rsid w:val="00C66BA2"/>
    <w:rsid w:val="00C71C3F"/>
    <w:rsid w:val="00C72CF6"/>
    <w:rsid w:val="00C74380"/>
    <w:rsid w:val="00C74C21"/>
    <w:rsid w:val="00C77F42"/>
    <w:rsid w:val="00C8173C"/>
    <w:rsid w:val="00C83D0B"/>
    <w:rsid w:val="00C870F6"/>
    <w:rsid w:val="00C95985"/>
    <w:rsid w:val="00C96113"/>
    <w:rsid w:val="00CA4050"/>
    <w:rsid w:val="00CB1800"/>
    <w:rsid w:val="00CB4C2C"/>
    <w:rsid w:val="00CB5EC8"/>
    <w:rsid w:val="00CB62BC"/>
    <w:rsid w:val="00CC5026"/>
    <w:rsid w:val="00CC5ED7"/>
    <w:rsid w:val="00CC68D0"/>
    <w:rsid w:val="00CE1D08"/>
    <w:rsid w:val="00CE716A"/>
    <w:rsid w:val="00CE72AC"/>
    <w:rsid w:val="00CF3AA2"/>
    <w:rsid w:val="00D03F9A"/>
    <w:rsid w:val="00D06D51"/>
    <w:rsid w:val="00D15E7E"/>
    <w:rsid w:val="00D1618A"/>
    <w:rsid w:val="00D24991"/>
    <w:rsid w:val="00D3136D"/>
    <w:rsid w:val="00D339F7"/>
    <w:rsid w:val="00D37367"/>
    <w:rsid w:val="00D45493"/>
    <w:rsid w:val="00D50255"/>
    <w:rsid w:val="00D53A3E"/>
    <w:rsid w:val="00D6087A"/>
    <w:rsid w:val="00D66520"/>
    <w:rsid w:val="00D6798A"/>
    <w:rsid w:val="00D75121"/>
    <w:rsid w:val="00D80124"/>
    <w:rsid w:val="00D84AE9"/>
    <w:rsid w:val="00D87AF7"/>
    <w:rsid w:val="00D97512"/>
    <w:rsid w:val="00DB2EF4"/>
    <w:rsid w:val="00DB4A0A"/>
    <w:rsid w:val="00DE34CF"/>
    <w:rsid w:val="00DE5E23"/>
    <w:rsid w:val="00DE6182"/>
    <w:rsid w:val="00E00498"/>
    <w:rsid w:val="00E01E7F"/>
    <w:rsid w:val="00E02B2E"/>
    <w:rsid w:val="00E06134"/>
    <w:rsid w:val="00E10538"/>
    <w:rsid w:val="00E10D6A"/>
    <w:rsid w:val="00E13D64"/>
    <w:rsid w:val="00E13F3D"/>
    <w:rsid w:val="00E14FDE"/>
    <w:rsid w:val="00E2048D"/>
    <w:rsid w:val="00E34898"/>
    <w:rsid w:val="00E43BA5"/>
    <w:rsid w:val="00E50338"/>
    <w:rsid w:val="00E64AAD"/>
    <w:rsid w:val="00E66E74"/>
    <w:rsid w:val="00E72810"/>
    <w:rsid w:val="00E847B2"/>
    <w:rsid w:val="00E84F52"/>
    <w:rsid w:val="00EA2D59"/>
    <w:rsid w:val="00EB0121"/>
    <w:rsid w:val="00EB09B7"/>
    <w:rsid w:val="00EE6F5B"/>
    <w:rsid w:val="00EE7D7C"/>
    <w:rsid w:val="00EF0AF5"/>
    <w:rsid w:val="00EF302F"/>
    <w:rsid w:val="00EF5931"/>
    <w:rsid w:val="00F00FDA"/>
    <w:rsid w:val="00F029B3"/>
    <w:rsid w:val="00F11B9C"/>
    <w:rsid w:val="00F13674"/>
    <w:rsid w:val="00F25D98"/>
    <w:rsid w:val="00F27778"/>
    <w:rsid w:val="00F27F1C"/>
    <w:rsid w:val="00F300FB"/>
    <w:rsid w:val="00F37CE3"/>
    <w:rsid w:val="00F463C6"/>
    <w:rsid w:val="00F52360"/>
    <w:rsid w:val="00F60814"/>
    <w:rsid w:val="00F61657"/>
    <w:rsid w:val="00F66554"/>
    <w:rsid w:val="00F75178"/>
    <w:rsid w:val="00F752F6"/>
    <w:rsid w:val="00F918C0"/>
    <w:rsid w:val="00FA3558"/>
    <w:rsid w:val="00FB6386"/>
    <w:rsid w:val="00FC2457"/>
    <w:rsid w:val="00FC3083"/>
    <w:rsid w:val="00FC51CD"/>
    <w:rsid w:val="00FD57A4"/>
    <w:rsid w:val="00FD6610"/>
    <w:rsid w:val="00FD6D06"/>
    <w:rsid w:val="00FE3726"/>
    <w:rsid w:val="00FE5025"/>
    <w:rsid w:val="00FF22FD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37367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2707A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2707A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707A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707AC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2707AC"/>
    <w:rPr>
      <w:rFonts w:ascii="Arial" w:hAnsi="Arial"/>
      <w:sz w:val="18"/>
      <w:lang w:val="en-GB" w:eastAsia="en-US"/>
    </w:rPr>
  </w:style>
  <w:style w:type="character" w:customStyle="1" w:styleId="TFCharChar">
    <w:name w:val="TF Char Char"/>
    <w:link w:val="TF"/>
    <w:rsid w:val="002707AC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2707AC"/>
    <w:rPr>
      <w:rFonts w:ascii="Arial" w:hAnsi="Arial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430695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30695"/>
    <w:rPr>
      <w:rFonts w:ascii="Consolas" w:hAnsi="Consolas"/>
      <w:lang w:val="en-GB" w:eastAsia="en-US"/>
    </w:rPr>
  </w:style>
  <w:style w:type="character" w:customStyle="1" w:styleId="NOChar">
    <w:name w:val="NO Char"/>
    <w:link w:val="NO"/>
    <w:qFormat/>
    <w:rsid w:val="001E3216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E3216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E847B2"/>
    <w:rPr>
      <w:rFonts w:ascii="Times New Roman" w:hAnsi="Times New Roman"/>
      <w:lang w:val="en-GB" w:eastAsia="en-US"/>
    </w:rPr>
  </w:style>
  <w:style w:type="character" w:customStyle="1" w:styleId="TFChar">
    <w:name w:val="TF Char"/>
    <w:qFormat/>
    <w:locked/>
    <w:rsid w:val="007743E4"/>
    <w:rPr>
      <w:rFonts w:ascii="Arial" w:eastAsia="Times New Roman" w:hAnsi="Arial"/>
      <w:b/>
      <w:lang w:val="en-GB" w:eastAsia="en-GB"/>
    </w:rPr>
  </w:style>
  <w:style w:type="character" w:customStyle="1" w:styleId="Heading1Char">
    <w:name w:val="Heading 1 Char"/>
    <w:link w:val="Heading1"/>
    <w:rsid w:val="0013638A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link w:val="Heading3"/>
    <w:rsid w:val="0013638A"/>
    <w:rPr>
      <w:rFonts w:ascii="Arial" w:hAnsi="Arial"/>
      <w:sz w:val="28"/>
      <w:lang w:val="en-GB" w:eastAsia="en-US"/>
    </w:rPr>
  </w:style>
  <w:style w:type="character" w:customStyle="1" w:styleId="Heading5Char">
    <w:name w:val="Heading 5 Char"/>
    <w:link w:val="Heading5"/>
    <w:rsid w:val="0013638A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13638A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13638A"/>
    <w:rPr>
      <w:rFonts w:ascii="Arial" w:hAnsi="Arial"/>
      <w:lang w:val="en-GB" w:eastAsia="en-US"/>
    </w:rPr>
  </w:style>
  <w:style w:type="character" w:customStyle="1" w:styleId="NOZchn">
    <w:name w:val="NO Zchn"/>
    <w:qFormat/>
    <w:rsid w:val="0013638A"/>
    <w:rPr>
      <w:rFonts w:eastAsia="Times New Roman"/>
      <w:lang w:val="en-GB" w:eastAsia="en-GB"/>
    </w:rPr>
  </w:style>
  <w:style w:type="character" w:customStyle="1" w:styleId="PLChar">
    <w:name w:val="PL Char"/>
    <w:link w:val="PL"/>
    <w:locked/>
    <w:rsid w:val="0013638A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13638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13638A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13638A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unhideWhenUsed/>
    <w:rsid w:val="0013638A"/>
    <w:pPr>
      <w:overflowPunct w:val="0"/>
      <w:autoSpaceDE w:val="0"/>
      <w:autoSpaceDN w:val="0"/>
      <w:adjustRightInd w:val="0"/>
      <w:spacing w:after="120"/>
      <w:textAlignment w:val="baseline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13638A"/>
    <w:rPr>
      <w:rFonts w:ascii="Times New Roman" w:hAnsi="Times New Roman"/>
      <w:lang w:val="en-GB" w:eastAsia="en-GB"/>
    </w:rPr>
  </w:style>
  <w:style w:type="paragraph" w:customStyle="1" w:styleId="Guidance">
    <w:name w:val="Guidance"/>
    <w:basedOn w:val="Normal"/>
    <w:rsid w:val="0013638A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3Car">
    <w:name w:val="B3 Car"/>
    <w:link w:val="B3"/>
    <w:rsid w:val="0013638A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13638A"/>
    <w:rPr>
      <w:rFonts w:ascii="Times New Roman" w:hAnsi="Times New Roman"/>
      <w:lang w:val="en-GB" w:eastAsia="en-US"/>
    </w:rPr>
  </w:style>
  <w:style w:type="numbering" w:styleId="1ai">
    <w:name w:val="Outline List 1"/>
    <w:semiHidden/>
    <w:unhideWhenUsed/>
    <w:rsid w:val="0013638A"/>
    <w:pPr>
      <w:numPr>
        <w:numId w:val="1"/>
      </w:numPr>
    </w:pPr>
  </w:style>
  <w:style w:type="character" w:customStyle="1" w:styleId="BalloonTextChar">
    <w:name w:val="Balloon Text Char"/>
    <w:basedOn w:val="DefaultParagraphFont"/>
    <w:link w:val="BalloonText"/>
    <w:rsid w:val="0013638A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13638A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13638A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13638A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13638A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13638A"/>
  </w:style>
  <w:style w:type="character" w:customStyle="1" w:styleId="Heading8Char">
    <w:name w:val="Heading 8 Char"/>
    <w:basedOn w:val="DefaultParagraphFont"/>
    <w:link w:val="Heading8"/>
    <w:rsid w:val="0013638A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3638A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3638A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3638A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13638A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13638A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3638A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13638A"/>
    <w:rPr>
      <w:rFonts w:ascii="Tahoma" w:hAnsi="Tahoma" w:cs="Tahoma"/>
      <w:shd w:val="clear" w:color="auto" w:fill="000080"/>
      <w:lang w:val="en-GB" w:eastAsia="en-US"/>
    </w:rPr>
  </w:style>
  <w:style w:type="paragraph" w:styleId="ListParagraph">
    <w:name w:val="List Paragraph"/>
    <w:basedOn w:val="Normal"/>
    <w:uiPriority w:val="34"/>
    <w:qFormat/>
    <w:rsid w:val="0013638A"/>
    <w:pPr>
      <w:ind w:left="720"/>
      <w:contextualSpacing/>
    </w:pPr>
    <w:rPr>
      <w:rFonts w:eastAsiaTheme="minorEastAsia"/>
    </w:rPr>
  </w:style>
  <w:style w:type="paragraph" w:customStyle="1" w:styleId="TAJ">
    <w:name w:val="TAJ"/>
    <w:basedOn w:val="TH"/>
    <w:rsid w:val="0013638A"/>
    <w:rPr>
      <w:rFonts w:eastAsia="SimSun"/>
      <w:lang w:eastAsia="x-none"/>
    </w:rPr>
  </w:style>
  <w:style w:type="paragraph" w:styleId="IndexHeading">
    <w:name w:val="index heading"/>
    <w:basedOn w:val="Normal"/>
    <w:next w:val="Normal"/>
    <w:rsid w:val="0013638A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13638A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13638A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13638A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13638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13638A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Caption">
    <w:name w:val="caption"/>
    <w:basedOn w:val="Normal"/>
    <w:next w:val="Normal"/>
    <w:qFormat/>
    <w:rsid w:val="0013638A"/>
    <w:pPr>
      <w:spacing w:before="120" w:after="120"/>
    </w:pPr>
    <w:rPr>
      <w:rFonts w:eastAsia="SimSun"/>
      <w:b/>
      <w:lang w:eastAsia="zh-CN"/>
    </w:rPr>
  </w:style>
  <w:style w:type="paragraph" w:styleId="PlainText">
    <w:name w:val="Plain Text"/>
    <w:basedOn w:val="Normal"/>
    <w:link w:val="PlainTextChar"/>
    <w:rsid w:val="0013638A"/>
    <w:rPr>
      <w:rFonts w:ascii="Courier New" w:hAnsi="Courier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13638A"/>
    <w:rPr>
      <w:rFonts w:ascii="Courier New" w:hAnsi="Courier New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13638A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">
    <w:name w:val="2"/>
    <w:semiHidden/>
    <w:rsid w:val="0013638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638A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lockText">
    <w:name w:val="Block Text"/>
    <w:basedOn w:val="Normal"/>
    <w:semiHidden/>
    <w:unhideWhenUsed/>
    <w:rsid w:val="0013638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eastAsiaTheme="minorEastAsia" w:hAnsiTheme="minorHAnsi" w:cstheme="minorBidi"/>
      <w:i/>
      <w:iCs/>
      <w:color w:val="4F81BD" w:themeColor="accent1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13638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13638A"/>
    <w:rPr>
      <w:rFonts w:ascii="Times New Roman" w:hAnsi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rsid w:val="0013638A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13638A"/>
    <w:rPr>
      <w:rFonts w:ascii="Times New Roman" w:hAnsi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13638A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3638A"/>
    <w:rPr>
      <w:rFonts w:ascii="Times New Roman" w:hAnsi="Times New Roman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13638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13638A"/>
    <w:rPr>
      <w:rFonts w:ascii="Times New Roma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13638A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3638A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13638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3638A"/>
    <w:rPr>
      <w:rFonts w:ascii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13638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3638A"/>
    <w:rPr>
      <w:rFonts w:ascii="Times New Roman" w:hAnsi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13638A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13638A"/>
    <w:rPr>
      <w:rFonts w:ascii="Times New Roman" w:hAnsi="Times New Roman"/>
      <w:lang w:val="en-GB" w:eastAsia="en-GB"/>
    </w:rPr>
  </w:style>
  <w:style w:type="paragraph" w:styleId="Date">
    <w:name w:val="Date"/>
    <w:basedOn w:val="Normal"/>
    <w:next w:val="Normal"/>
    <w:link w:val="DateChar"/>
    <w:rsid w:val="0013638A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DateChar">
    <w:name w:val="Date Char"/>
    <w:basedOn w:val="DefaultParagraphFont"/>
    <w:link w:val="Date"/>
    <w:rsid w:val="0013638A"/>
    <w:rPr>
      <w:rFonts w:ascii="Times New Roman" w:hAnsi="Times New Roman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rsid w:val="0013638A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3638A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rsid w:val="0013638A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13638A"/>
    <w:rPr>
      <w:rFonts w:ascii="Times New Roman" w:hAnsi="Times New Roman"/>
      <w:lang w:val="en-GB" w:eastAsia="en-GB"/>
    </w:rPr>
  </w:style>
  <w:style w:type="paragraph" w:styleId="EnvelopeAddress">
    <w:name w:val="envelope address"/>
    <w:basedOn w:val="Normal"/>
    <w:semiHidden/>
    <w:unhideWhenUsed/>
    <w:rsid w:val="0013638A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EnvelopeReturn">
    <w:name w:val="envelope return"/>
    <w:basedOn w:val="Normal"/>
    <w:semiHidden/>
    <w:unhideWhenUsed/>
    <w:rsid w:val="0013638A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Address">
    <w:name w:val="HTML Address"/>
    <w:basedOn w:val="Normal"/>
    <w:link w:val="HTMLAddressChar"/>
    <w:semiHidden/>
    <w:unhideWhenUsed/>
    <w:rsid w:val="0013638A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13638A"/>
    <w:rPr>
      <w:rFonts w:ascii="Times New Roman" w:hAnsi="Times New Roman"/>
      <w:i/>
      <w:iCs/>
      <w:lang w:val="en-GB" w:eastAsia="en-GB"/>
    </w:rPr>
  </w:style>
  <w:style w:type="paragraph" w:styleId="Index3">
    <w:name w:val="index 3"/>
    <w:basedOn w:val="Normal"/>
    <w:next w:val="Normal"/>
    <w:semiHidden/>
    <w:unhideWhenUsed/>
    <w:rsid w:val="0013638A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Index4">
    <w:name w:val="index 4"/>
    <w:basedOn w:val="Normal"/>
    <w:next w:val="Normal"/>
    <w:semiHidden/>
    <w:unhideWhenUsed/>
    <w:rsid w:val="0013638A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Index5">
    <w:name w:val="index 5"/>
    <w:basedOn w:val="Normal"/>
    <w:next w:val="Normal"/>
    <w:semiHidden/>
    <w:unhideWhenUsed/>
    <w:rsid w:val="0013638A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Index6">
    <w:name w:val="index 6"/>
    <w:basedOn w:val="Normal"/>
    <w:next w:val="Normal"/>
    <w:semiHidden/>
    <w:unhideWhenUsed/>
    <w:rsid w:val="0013638A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Index7">
    <w:name w:val="index 7"/>
    <w:basedOn w:val="Normal"/>
    <w:next w:val="Normal"/>
    <w:semiHidden/>
    <w:unhideWhenUsed/>
    <w:rsid w:val="0013638A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Index8">
    <w:name w:val="index 8"/>
    <w:basedOn w:val="Normal"/>
    <w:next w:val="Normal"/>
    <w:semiHidden/>
    <w:unhideWhenUsed/>
    <w:rsid w:val="0013638A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Index9">
    <w:name w:val="index 9"/>
    <w:basedOn w:val="Normal"/>
    <w:next w:val="Normal"/>
    <w:semiHidden/>
    <w:unhideWhenUsed/>
    <w:rsid w:val="0013638A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38A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38A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ListContinue">
    <w:name w:val="List Continue"/>
    <w:basedOn w:val="Normal"/>
    <w:semiHidden/>
    <w:unhideWhenUsed/>
    <w:rsid w:val="0013638A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ListContinue2">
    <w:name w:val="List Continue 2"/>
    <w:basedOn w:val="Normal"/>
    <w:semiHidden/>
    <w:unhideWhenUsed/>
    <w:rsid w:val="0013638A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ListContinue3">
    <w:name w:val="List Continue 3"/>
    <w:basedOn w:val="Normal"/>
    <w:semiHidden/>
    <w:unhideWhenUsed/>
    <w:rsid w:val="0013638A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ListContinue4">
    <w:name w:val="List Continue 4"/>
    <w:basedOn w:val="Normal"/>
    <w:semiHidden/>
    <w:unhideWhenUsed/>
    <w:rsid w:val="0013638A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ListContinue5">
    <w:name w:val="List Continue 5"/>
    <w:basedOn w:val="Normal"/>
    <w:semiHidden/>
    <w:unhideWhenUsed/>
    <w:rsid w:val="0013638A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ListNumber3">
    <w:name w:val="List Number 3"/>
    <w:basedOn w:val="Normal"/>
    <w:semiHidden/>
    <w:unhideWhenUsed/>
    <w:rsid w:val="0013638A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4">
    <w:name w:val="List Number 4"/>
    <w:basedOn w:val="Normal"/>
    <w:semiHidden/>
    <w:unhideWhenUsed/>
    <w:rsid w:val="0013638A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5">
    <w:name w:val="List Number 5"/>
    <w:basedOn w:val="Normal"/>
    <w:semiHidden/>
    <w:unhideWhenUsed/>
    <w:rsid w:val="0013638A"/>
    <w:pPr>
      <w:numPr>
        <w:numId w:val="4"/>
      </w:numPr>
      <w:tabs>
        <w:tab w:val="clear" w:pos="1492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en-GB"/>
    </w:rPr>
  </w:style>
  <w:style w:type="paragraph" w:styleId="MacroText">
    <w:name w:val="macro"/>
    <w:link w:val="MacroTextChar"/>
    <w:semiHidden/>
    <w:unhideWhenUsed/>
    <w:rsid w:val="001363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13638A"/>
    <w:rPr>
      <w:rFonts w:ascii="Consolas" w:hAnsi="Consolas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rsid w:val="001363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13638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1363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NormalWeb">
    <w:name w:val="Normal (Web)"/>
    <w:basedOn w:val="Normal"/>
    <w:semiHidden/>
    <w:unhideWhenUsed/>
    <w:rsid w:val="0013638A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NormalIndent">
    <w:name w:val="Normal Indent"/>
    <w:basedOn w:val="Normal"/>
    <w:semiHidden/>
    <w:unhideWhenUsed/>
    <w:rsid w:val="0013638A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13638A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13638A"/>
    <w:rPr>
      <w:rFonts w:ascii="Times New Roman" w:hAnsi="Times New Roman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3638A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13638A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13638A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SalutationChar">
    <w:name w:val="Salutation Char"/>
    <w:basedOn w:val="DefaultParagraphFont"/>
    <w:link w:val="Salutation"/>
    <w:rsid w:val="0013638A"/>
    <w:rPr>
      <w:rFonts w:ascii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rsid w:val="0013638A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13638A"/>
    <w:rPr>
      <w:rFonts w:ascii="Times New Roman" w:hAnsi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13638A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1363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rsid w:val="0013638A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TableofFigures">
    <w:name w:val="table of figures"/>
    <w:basedOn w:val="Normal"/>
    <w:next w:val="Normal"/>
    <w:semiHidden/>
    <w:unhideWhenUsed/>
    <w:rsid w:val="0013638A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Title">
    <w:name w:val="Title"/>
    <w:basedOn w:val="Normal"/>
    <w:next w:val="Normal"/>
    <w:link w:val="TitleChar"/>
    <w:qFormat/>
    <w:rsid w:val="0013638A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13638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13638A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Normal"/>
    <w:rsid w:val="0013638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B3Char">
    <w:name w:val="B3 Char"/>
    <w:rsid w:val="0013638A"/>
    <w:rPr>
      <w:rFonts w:ascii="Times New Roman" w:hAnsi="Times New Roman"/>
      <w:lang w:val="en-GB" w:eastAsia="en-US"/>
    </w:rPr>
  </w:style>
  <w:style w:type="paragraph" w:customStyle="1" w:styleId="msonormal0">
    <w:name w:val="msonormal"/>
    <w:basedOn w:val="Normal"/>
    <w:semiHidden/>
    <w:rsid w:val="00231F42"/>
    <w:pPr>
      <w:overflowPunct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customStyle="1" w:styleId="BodyTextFirstIndentChar1">
    <w:name w:val="Body Text First Indent Char1"/>
    <w:basedOn w:val="DefaultParagraphFont"/>
    <w:rsid w:val="00B6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719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7181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Mohamed A. Nassar (Nokia)</cp:lastModifiedBy>
  <cp:revision>317</cp:revision>
  <cp:lastPrinted>1900-01-01T00:00:00Z</cp:lastPrinted>
  <dcterms:created xsi:type="dcterms:W3CDTF">2023-01-09T13:03:00Z</dcterms:created>
  <dcterms:modified xsi:type="dcterms:W3CDTF">2023-04-18T12:55:00Z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